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055B35" w14:textId="77777777" w:rsidTr="00F44236">
        <w:tc>
          <w:tcPr>
            <w:tcW w:w="1620" w:type="dxa"/>
            <w:tcBorders>
              <w:bottom w:val="single" w:sz="4" w:space="0" w:color="auto"/>
            </w:tcBorders>
            <w:shd w:val="clear" w:color="auto" w:fill="FFFFFF"/>
            <w:vAlign w:val="center"/>
          </w:tcPr>
          <w:p w14:paraId="15B9B16E" w14:textId="77777777" w:rsidR="00067FE2" w:rsidRDefault="00067FE2" w:rsidP="00F44236">
            <w:pPr>
              <w:pStyle w:val="Header"/>
            </w:pPr>
            <w:r>
              <w:t>NPRR Number</w:t>
            </w:r>
          </w:p>
        </w:tc>
        <w:tc>
          <w:tcPr>
            <w:tcW w:w="1260" w:type="dxa"/>
            <w:tcBorders>
              <w:bottom w:val="single" w:sz="4" w:space="0" w:color="auto"/>
            </w:tcBorders>
            <w:vAlign w:val="center"/>
          </w:tcPr>
          <w:p w14:paraId="0FD87CF7" w14:textId="0B1B023D" w:rsidR="00067FE2" w:rsidRDefault="0006124E" w:rsidP="00F44236">
            <w:pPr>
              <w:pStyle w:val="Header"/>
            </w:pPr>
            <w:hyperlink r:id="rId8" w:history="1">
              <w:r w:rsidR="00E572D1" w:rsidRPr="00E572D1">
                <w:rPr>
                  <w:rStyle w:val="Hyperlink"/>
                </w:rPr>
                <w:t>852</w:t>
              </w:r>
            </w:hyperlink>
            <w:bookmarkStart w:id="0" w:name="_GoBack"/>
            <w:bookmarkEnd w:id="0"/>
          </w:p>
        </w:tc>
        <w:tc>
          <w:tcPr>
            <w:tcW w:w="900" w:type="dxa"/>
            <w:tcBorders>
              <w:bottom w:val="single" w:sz="4" w:space="0" w:color="auto"/>
            </w:tcBorders>
            <w:shd w:val="clear" w:color="auto" w:fill="FFFFFF"/>
            <w:vAlign w:val="center"/>
          </w:tcPr>
          <w:p w14:paraId="7F3EC573" w14:textId="77777777" w:rsidR="00067FE2" w:rsidRDefault="00067FE2" w:rsidP="00F44236">
            <w:pPr>
              <w:pStyle w:val="Header"/>
            </w:pPr>
            <w:r>
              <w:t>NPRR Title</w:t>
            </w:r>
          </w:p>
        </w:tc>
        <w:tc>
          <w:tcPr>
            <w:tcW w:w="6660" w:type="dxa"/>
            <w:tcBorders>
              <w:bottom w:val="single" w:sz="4" w:space="0" w:color="auto"/>
            </w:tcBorders>
            <w:vAlign w:val="center"/>
          </w:tcPr>
          <w:p w14:paraId="2629D60C" w14:textId="77777777" w:rsidR="00067FE2" w:rsidRDefault="00C134B2" w:rsidP="00F44236">
            <w:pPr>
              <w:pStyle w:val="Header"/>
            </w:pPr>
            <w:r>
              <w:t>CRR Activity Calendar Approval Process</w:t>
            </w:r>
          </w:p>
        </w:tc>
      </w:tr>
      <w:tr w:rsidR="00816D69" w:rsidRPr="00E01925" w14:paraId="60D37043" w14:textId="77777777" w:rsidTr="00BC2D06">
        <w:trPr>
          <w:trHeight w:val="518"/>
        </w:trPr>
        <w:tc>
          <w:tcPr>
            <w:tcW w:w="2880" w:type="dxa"/>
            <w:gridSpan w:val="2"/>
            <w:shd w:val="clear" w:color="auto" w:fill="FFFFFF"/>
            <w:vAlign w:val="center"/>
          </w:tcPr>
          <w:p w14:paraId="1E88D9B8" w14:textId="04E7C65E" w:rsidR="00816D69" w:rsidRPr="00E01925" w:rsidRDefault="00816D69" w:rsidP="00816D69">
            <w:pPr>
              <w:pStyle w:val="Header"/>
              <w:rPr>
                <w:bCs w:val="0"/>
              </w:rPr>
            </w:pPr>
            <w:r w:rsidRPr="00E01925">
              <w:rPr>
                <w:bCs w:val="0"/>
              </w:rPr>
              <w:t xml:space="preserve">Date </w:t>
            </w:r>
            <w:r>
              <w:rPr>
                <w:bCs w:val="0"/>
              </w:rPr>
              <w:t>of Decision</w:t>
            </w:r>
          </w:p>
        </w:tc>
        <w:tc>
          <w:tcPr>
            <w:tcW w:w="7560" w:type="dxa"/>
            <w:gridSpan w:val="2"/>
            <w:vAlign w:val="center"/>
          </w:tcPr>
          <w:p w14:paraId="03153D0B" w14:textId="21B81F83" w:rsidR="00816D69" w:rsidRPr="00E01925" w:rsidRDefault="00816D69" w:rsidP="00816D69">
            <w:pPr>
              <w:pStyle w:val="NormalArial"/>
            </w:pPr>
            <w:r>
              <w:t>December 14, 2017</w:t>
            </w:r>
          </w:p>
        </w:tc>
      </w:tr>
      <w:tr w:rsidR="00816D69" w:rsidRPr="00E01925" w14:paraId="46ABA2B6" w14:textId="77777777" w:rsidTr="00BC2D06">
        <w:trPr>
          <w:trHeight w:val="518"/>
        </w:trPr>
        <w:tc>
          <w:tcPr>
            <w:tcW w:w="2880" w:type="dxa"/>
            <w:gridSpan w:val="2"/>
            <w:shd w:val="clear" w:color="auto" w:fill="FFFFFF"/>
            <w:vAlign w:val="center"/>
          </w:tcPr>
          <w:p w14:paraId="7D063906" w14:textId="5FC43439" w:rsidR="00816D69" w:rsidRPr="00E01925" w:rsidRDefault="00816D69" w:rsidP="00816D69">
            <w:pPr>
              <w:pStyle w:val="Header"/>
              <w:rPr>
                <w:bCs w:val="0"/>
              </w:rPr>
            </w:pPr>
            <w:r>
              <w:rPr>
                <w:bCs w:val="0"/>
              </w:rPr>
              <w:t>Action</w:t>
            </w:r>
          </w:p>
        </w:tc>
        <w:tc>
          <w:tcPr>
            <w:tcW w:w="7560" w:type="dxa"/>
            <w:gridSpan w:val="2"/>
            <w:vAlign w:val="center"/>
          </w:tcPr>
          <w:p w14:paraId="72C690BD" w14:textId="1225EA81" w:rsidR="00816D69" w:rsidRDefault="00B75952" w:rsidP="00816D69">
            <w:pPr>
              <w:pStyle w:val="NormalArial"/>
            </w:pPr>
            <w:r>
              <w:t>Recommended Approval</w:t>
            </w:r>
          </w:p>
        </w:tc>
      </w:tr>
      <w:tr w:rsidR="00816D69" w:rsidRPr="00E01925" w14:paraId="63414CF7" w14:textId="77777777" w:rsidTr="00BC2D06">
        <w:trPr>
          <w:trHeight w:val="518"/>
        </w:trPr>
        <w:tc>
          <w:tcPr>
            <w:tcW w:w="2880" w:type="dxa"/>
            <w:gridSpan w:val="2"/>
            <w:shd w:val="clear" w:color="auto" w:fill="FFFFFF"/>
            <w:vAlign w:val="center"/>
          </w:tcPr>
          <w:p w14:paraId="41EDAAF4" w14:textId="7791849F" w:rsidR="00816D69" w:rsidRPr="00E01925" w:rsidRDefault="00816D69" w:rsidP="00816D69">
            <w:pPr>
              <w:pStyle w:val="Header"/>
              <w:rPr>
                <w:bCs w:val="0"/>
              </w:rPr>
            </w:pPr>
            <w:r>
              <w:t xml:space="preserve">Timeline </w:t>
            </w:r>
          </w:p>
        </w:tc>
        <w:tc>
          <w:tcPr>
            <w:tcW w:w="7560" w:type="dxa"/>
            <w:gridSpan w:val="2"/>
            <w:vAlign w:val="center"/>
          </w:tcPr>
          <w:p w14:paraId="55C43565" w14:textId="2499BF59" w:rsidR="00816D69" w:rsidRDefault="00816D69" w:rsidP="00816D69">
            <w:pPr>
              <w:pStyle w:val="NormalArial"/>
            </w:pPr>
            <w:r>
              <w:t>Normal</w:t>
            </w:r>
          </w:p>
        </w:tc>
      </w:tr>
      <w:tr w:rsidR="00816D69" w:rsidRPr="00E01925" w14:paraId="40C58293" w14:textId="77777777" w:rsidTr="00BC2D06">
        <w:trPr>
          <w:trHeight w:val="518"/>
        </w:trPr>
        <w:tc>
          <w:tcPr>
            <w:tcW w:w="2880" w:type="dxa"/>
            <w:gridSpan w:val="2"/>
            <w:shd w:val="clear" w:color="auto" w:fill="FFFFFF"/>
            <w:vAlign w:val="center"/>
          </w:tcPr>
          <w:p w14:paraId="02224420" w14:textId="394E8F47" w:rsidR="00816D69" w:rsidRPr="00E01925" w:rsidRDefault="00816D69" w:rsidP="00816D69">
            <w:pPr>
              <w:pStyle w:val="Header"/>
              <w:rPr>
                <w:bCs w:val="0"/>
              </w:rPr>
            </w:pPr>
            <w:r>
              <w:t>Proposed Effective Date</w:t>
            </w:r>
          </w:p>
        </w:tc>
        <w:tc>
          <w:tcPr>
            <w:tcW w:w="7560" w:type="dxa"/>
            <w:gridSpan w:val="2"/>
            <w:vAlign w:val="center"/>
          </w:tcPr>
          <w:p w14:paraId="779C430F" w14:textId="15DB5762" w:rsidR="00816D69" w:rsidRDefault="00816D69" w:rsidP="00816D69">
            <w:pPr>
              <w:pStyle w:val="NormalArial"/>
            </w:pPr>
            <w:r>
              <w:t>To be determined</w:t>
            </w:r>
          </w:p>
        </w:tc>
      </w:tr>
      <w:tr w:rsidR="00816D69" w:rsidRPr="00E01925" w14:paraId="05842924" w14:textId="77777777" w:rsidTr="00BC2D06">
        <w:trPr>
          <w:trHeight w:val="518"/>
        </w:trPr>
        <w:tc>
          <w:tcPr>
            <w:tcW w:w="2880" w:type="dxa"/>
            <w:gridSpan w:val="2"/>
            <w:shd w:val="clear" w:color="auto" w:fill="FFFFFF"/>
            <w:vAlign w:val="center"/>
          </w:tcPr>
          <w:p w14:paraId="6A94878A" w14:textId="1AB4141C" w:rsidR="00816D69" w:rsidRPr="00E01925" w:rsidRDefault="00816D69" w:rsidP="00816D69">
            <w:pPr>
              <w:pStyle w:val="Header"/>
              <w:rPr>
                <w:bCs w:val="0"/>
              </w:rPr>
            </w:pPr>
            <w:r>
              <w:t>Priority and Rank Assigned</w:t>
            </w:r>
          </w:p>
        </w:tc>
        <w:tc>
          <w:tcPr>
            <w:tcW w:w="7560" w:type="dxa"/>
            <w:gridSpan w:val="2"/>
            <w:vAlign w:val="center"/>
          </w:tcPr>
          <w:p w14:paraId="5F20B9C8" w14:textId="097430EB" w:rsidR="00816D69" w:rsidRDefault="00816D69" w:rsidP="00816D69">
            <w:pPr>
              <w:pStyle w:val="NormalArial"/>
            </w:pPr>
            <w:r>
              <w:t>To be determined</w:t>
            </w:r>
          </w:p>
        </w:tc>
      </w:tr>
      <w:tr w:rsidR="009D17F0" w14:paraId="5A3F93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CE50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EE18F0" w14:textId="77777777" w:rsidR="009D17F0" w:rsidRPr="00FB509B" w:rsidRDefault="000F5A7D" w:rsidP="00F44236">
            <w:pPr>
              <w:pStyle w:val="NormalArial"/>
            </w:pPr>
            <w:r>
              <w:t xml:space="preserve">7.5.1, Nature and Timing </w:t>
            </w:r>
          </w:p>
        </w:tc>
      </w:tr>
      <w:tr w:rsidR="00C9766A" w14:paraId="4EF93D20" w14:textId="77777777" w:rsidTr="00BC2D06">
        <w:trPr>
          <w:trHeight w:val="518"/>
        </w:trPr>
        <w:tc>
          <w:tcPr>
            <w:tcW w:w="2880" w:type="dxa"/>
            <w:gridSpan w:val="2"/>
            <w:tcBorders>
              <w:bottom w:val="single" w:sz="4" w:space="0" w:color="auto"/>
            </w:tcBorders>
            <w:shd w:val="clear" w:color="auto" w:fill="FFFFFF"/>
            <w:vAlign w:val="center"/>
          </w:tcPr>
          <w:p w14:paraId="540B11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9C3710" w14:textId="521740DD" w:rsidR="00C9766A" w:rsidRPr="00FB509B" w:rsidRDefault="00D74868" w:rsidP="00E71C39">
            <w:pPr>
              <w:pStyle w:val="NormalArial"/>
            </w:pPr>
            <w:r>
              <w:t>None</w:t>
            </w:r>
          </w:p>
        </w:tc>
      </w:tr>
      <w:tr w:rsidR="009D17F0" w14:paraId="2F592F8E" w14:textId="77777777" w:rsidTr="00BC2D06">
        <w:trPr>
          <w:trHeight w:val="518"/>
        </w:trPr>
        <w:tc>
          <w:tcPr>
            <w:tcW w:w="2880" w:type="dxa"/>
            <w:gridSpan w:val="2"/>
            <w:tcBorders>
              <w:bottom w:val="single" w:sz="4" w:space="0" w:color="auto"/>
            </w:tcBorders>
            <w:shd w:val="clear" w:color="auto" w:fill="FFFFFF"/>
            <w:vAlign w:val="center"/>
          </w:tcPr>
          <w:p w14:paraId="4AAAC6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47D8B64" w14:textId="4B18742A" w:rsidR="009D17F0" w:rsidRPr="00FB509B" w:rsidRDefault="008E0368" w:rsidP="0066787C">
            <w:pPr>
              <w:pStyle w:val="NormalArial"/>
              <w:spacing w:before="120" w:after="120"/>
            </w:pPr>
            <w:r>
              <w:t xml:space="preserve">This Nodal Protocol Revision Request </w:t>
            </w:r>
            <w:r w:rsidR="003D3247">
              <w:t>(NPRR</w:t>
            </w:r>
            <w:r w:rsidR="00D74868">
              <w:t xml:space="preserve">) </w:t>
            </w:r>
            <w:r>
              <w:t>clarifies the process ERCOT follow</w:t>
            </w:r>
            <w:r w:rsidR="00D74868">
              <w:t>s</w:t>
            </w:r>
            <w:r>
              <w:t xml:space="preserve"> when updating the </w:t>
            </w:r>
            <w:r w:rsidR="00D74868">
              <w:t>Congestion Revenue Right (</w:t>
            </w:r>
            <w:r>
              <w:t>CRR</w:t>
            </w:r>
            <w:r w:rsidR="00D74868">
              <w:t>)</w:t>
            </w:r>
            <w:r w:rsidR="00E80CB0">
              <w:t xml:space="preserve"> activity calendar; removes</w:t>
            </w:r>
            <w:r>
              <w:t xml:space="preserve"> unnecessary “advisory approval” </w:t>
            </w:r>
            <w:r w:rsidR="00D74868">
              <w:t>language</w:t>
            </w:r>
            <w:r w:rsidR="00E80CB0">
              <w:t>;</w:t>
            </w:r>
            <w:r w:rsidR="00D74868">
              <w:t xml:space="preserve"> and </w:t>
            </w:r>
            <w:r w:rsidR="00E80CB0">
              <w:t>moves</w:t>
            </w:r>
            <w:r w:rsidR="00521DAE">
              <w:t xml:space="preserve"> the approval of the calendar to</w:t>
            </w:r>
            <w:r>
              <w:t xml:space="preserve"> </w:t>
            </w:r>
            <w:r w:rsidR="00E80CB0">
              <w:t>the Wholesale Market Subcommittee (</w:t>
            </w:r>
            <w:r>
              <w:t>WMS</w:t>
            </w:r>
            <w:r w:rsidR="00E80CB0">
              <w:t>)</w:t>
            </w:r>
            <w:r>
              <w:t xml:space="preserve"> rather than </w:t>
            </w:r>
            <w:r w:rsidR="00E80CB0">
              <w:t>the Technical Advisory Committee (</w:t>
            </w:r>
            <w:r>
              <w:t>TAC</w:t>
            </w:r>
            <w:r w:rsidR="00E80CB0">
              <w:t>)</w:t>
            </w:r>
            <w:r w:rsidR="00E71C39">
              <w:t>.</w:t>
            </w:r>
            <w:r w:rsidR="00A267AD">
              <w:t xml:space="preserve"> </w:t>
            </w:r>
            <w:r w:rsidR="00D74868">
              <w:t xml:space="preserve"> </w:t>
            </w:r>
            <w:r w:rsidR="00A267AD">
              <w:t xml:space="preserve">This allows for a </w:t>
            </w:r>
            <w:r w:rsidR="0066787C">
              <w:t>more efficient</w:t>
            </w:r>
            <w:r w:rsidR="00A267AD">
              <w:t xml:space="preserve"> approval process for ERCOT while at the same time still allowing review by appropriate stakeholders.</w:t>
            </w:r>
          </w:p>
        </w:tc>
      </w:tr>
      <w:tr w:rsidR="009D17F0" w14:paraId="22647C05" w14:textId="77777777" w:rsidTr="00625E5D">
        <w:trPr>
          <w:trHeight w:val="518"/>
        </w:trPr>
        <w:tc>
          <w:tcPr>
            <w:tcW w:w="2880" w:type="dxa"/>
            <w:gridSpan w:val="2"/>
            <w:shd w:val="clear" w:color="auto" w:fill="FFFFFF"/>
            <w:vAlign w:val="center"/>
          </w:tcPr>
          <w:p w14:paraId="0B822538" w14:textId="77777777" w:rsidR="009D17F0" w:rsidRDefault="009D17F0" w:rsidP="00F44236">
            <w:pPr>
              <w:pStyle w:val="Header"/>
            </w:pPr>
            <w:r>
              <w:t>Reason for Revision</w:t>
            </w:r>
          </w:p>
        </w:tc>
        <w:tc>
          <w:tcPr>
            <w:tcW w:w="7560" w:type="dxa"/>
            <w:gridSpan w:val="2"/>
            <w:vAlign w:val="center"/>
          </w:tcPr>
          <w:p w14:paraId="1ADA8586" w14:textId="77777777" w:rsidR="00E71C39" w:rsidRDefault="00E71C39" w:rsidP="00E71C39">
            <w:pPr>
              <w:pStyle w:val="NormalArial"/>
              <w:spacing w:before="120"/>
              <w:rPr>
                <w:rFonts w:cs="Arial"/>
                <w:color w:val="000000"/>
              </w:rPr>
            </w:pPr>
            <w:r w:rsidRPr="006629C8">
              <w:object w:dxaOrig="225" w:dyaOrig="225" w14:anchorId="0365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C4137A7" w14:textId="77777777" w:rsidR="00E71C39" w:rsidRDefault="00E71C39" w:rsidP="00E71C39">
            <w:pPr>
              <w:pStyle w:val="NormalArial"/>
              <w:tabs>
                <w:tab w:val="left" w:pos="432"/>
              </w:tabs>
              <w:spacing w:before="120"/>
              <w:ind w:left="432" w:hanging="432"/>
              <w:rPr>
                <w:iCs/>
                <w:kern w:val="24"/>
              </w:rPr>
            </w:pPr>
            <w:r w:rsidRPr="00CD242D">
              <w:object w:dxaOrig="225" w:dyaOrig="225" w14:anchorId="5A3ADCF3">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00D090" w14:textId="371BC7D8" w:rsidR="00E71C39" w:rsidRDefault="00E71C39" w:rsidP="00E71C39">
            <w:pPr>
              <w:pStyle w:val="NormalArial"/>
              <w:spacing w:before="120"/>
              <w:rPr>
                <w:iCs/>
                <w:kern w:val="24"/>
              </w:rPr>
            </w:pPr>
            <w:r w:rsidRPr="006629C8">
              <w:object w:dxaOrig="225" w:dyaOrig="225" w14:anchorId="1F3B336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34E2EC8" w14:textId="77777777" w:rsidR="00E71C39" w:rsidRDefault="00E71C39" w:rsidP="00E71C39">
            <w:pPr>
              <w:pStyle w:val="NormalArial"/>
              <w:spacing w:before="120"/>
              <w:rPr>
                <w:iCs/>
                <w:kern w:val="24"/>
              </w:rPr>
            </w:pPr>
            <w:r w:rsidRPr="006629C8">
              <w:object w:dxaOrig="225" w:dyaOrig="225" w14:anchorId="3D303AE1">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9657BE9" w14:textId="77777777" w:rsidR="00E71C39" w:rsidRDefault="00E71C39" w:rsidP="00E71C39">
            <w:pPr>
              <w:pStyle w:val="NormalArial"/>
              <w:spacing w:before="120"/>
              <w:rPr>
                <w:iCs/>
                <w:kern w:val="24"/>
              </w:rPr>
            </w:pPr>
            <w:r w:rsidRPr="006629C8">
              <w:object w:dxaOrig="225" w:dyaOrig="225" w14:anchorId="7E4FAD9D">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154F578A" w14:textId="77777777" w:rsidR="00E71C39" w:rsidRPr="00CD242D" w:rsidRDefault="00E71C39" w:rsidP="00E71C39">
            <w:pPr>
              <w:pStyle w:val="NormalArial"/>
              <w:spacing w:before="120"/>
              <w:rPr>
                <w:rFonts w:cs="Arial"/>
                <w:color w:val="000000"/>
              </w:rPr>
            </w:pPr>
            <w:r w:rsidRPr="006629C8">
              <w:object w:dxaOrig="225" w:dyaOrig="225" w14:anchorId="51C4651B">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FDDFDF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0172B2" w14:textId="77777777" w:rsidTr="00BC2D06">
        <w:trPr>
          <w:trHeight w:val="518"/>
        </w:trPr>
        <w:tc>
          <w:tcPr>
            <w:tcW w:w="2880" w:type="dxa"/>
            <w:gridSpan w:val="2"/>
            <w:tcBorders>
              <w:bottom w:val="single" w:sz="4" w:space="0" w:color="auto"/>
            </w:tcBorders>
            <w:shd w:val="clear" w:color="auto" w:fill="FFFFFF"/>
            <w:vAlign w:val="center"/>
          </w:tcPr>
          <w:p w14:paraId="03F6816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2CEAE4D" w14:textId="1FB5DE19" w:rsidR="00625E5D" w:rsidRPr="00625E5D" w:rsidRDefault="00E80CB0" w:rsidP="00E80CB0">
            <w:pPr>
              <w:pStyle w:val="NormalArial"/>
              <w:spacing w:before="120" w:after="120"/>
              <w:rPr>
                <w:iCs/>
                <w:kern w:val="24"/>
              </w:rPr>
            </w:pPr>
            <w:r>
              <w:t>This NPRR p</w:t>
            </w:r>
            <w:r w:rsidR="00C134B2">
              <w:t>rovides transparency for the process ERCOT use</w:t>
            </w:r>
            <w:r w:rsidR="00AE0F1F">
              <w:t>s to finalize the CRR activity c</w:t>
            </w:r>
            <w:r w:rsidR="00C134B2">
              <w:t>alendar</w:t>
            </w:r>
            <w:r w:rsidR="00AE0F1F">
              <w:rPr>
                <w:iCs/>
                <w:kern w:val="24"/>
              </w:rPr>
              <w:t xml:space="preserve"> and decreases the time ERCOT </w:t>
            </w:r>
            <w:r>
              <w:rPr>
                <w:iCs/>
                <w:kern w:val="24"/>
              </w:rPr>
              <w:t>S</w:t>
            </w:r>
            <w:r w:rsidR="00AE0F1F">
              <w:rPr>
                <w:iCs/>
                <w:kern w:val="24"/>
              </w:rPr>
              <w:t>taff spends on the annual review.</w:t>
            </w:r>
          </w:p>
        </w:tc>
      </w:tr>
      <w:tr w:rsidR="00816D69" w14:paraId="10E3D36D"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E541" w14:textId="77777777" w:rsidR="00816D69" w:rsidRDefault="00816D69" w:rsidP="008D012D">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15A83C" w14:textId="77777777" w:rsidR="00816D69" w:rsidRPr="00816D69" w:rsidRDefault="00816D69" w:rsidP="008D012D">
            <w:pPr>
              <w:pStyle w:val="NormalArial"/>
              <w:spacing w:before="120" w:after="120"/>
            </w:pPr>
            <w:r w:rsidRPr="00816D69">
              <w:t>To be determined</w:t>
            </w:r>
          </w:p>
        </w:tc>
      </w:tr>
      <w:tr w:rsidR="00816D69" w14:paraId="0F19E0BC"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2B6F8" w14:textId="77777777" w:rsidR="00816D69" w:rsidRDefault="00816D69" w:rsidP="008D012D">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A20EAE" w14:textId="5F0E506C" w:rsidR="00816D69" w:rsidRPr="00816D69" w:rsidRDefault="00816D69" w:rsidP="00B75952">
            <w:pPr>
              <w:pStyle w:val="NormalArial"/>
              <w:spacing w:before="120" w:after="120"/>
            </w:pPr>
            <w:r w:rsidRPr="00816D69">
              <w:t>On 1</w:t>
            </w:r>
            <w:r>
              <w:t>2/14</w:t>
            </w:r>
            <w:r w:rsidRPr="00816D69">
              <w:t xml:space="preserve">/17, PRS </w:t>
            </w:r>
            <w:r>
              <w:t xml:space="preserve">unanimously voted to </w:t>
            </w:r>
            <w:r w:rsidR="00B75952">
              <w:t>recommend approval of</w:t>
            </w:r>
            <w:r>
              <w:t xml:space="preserve"> NPRR852</w:t>
            </w:r>
            <w:r w:rsidRPr="00816D69">
              <w:t xml:space="preserve"> </w:t>
            </w:r>
            <w:r w:rsidR="00B75952">
              <w:t>as submitted</w:t>
            </w:r>
            <w:r w:rsidRPr="00816D69">
              <w:t xml:space="preserve">.  All Market Segments were present for the vote. </w:t>
            </w:r>
          </w:p>
        </w:tc>
      </w:tr>
      <w:tr w:rsidR="00816D69" w14:paraId="2D40F610"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F56A0" w14:textId="77777777" w:rsidR="00816D69" w:rsidRDefault="00816D69"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3B1929" w14:textId="042D3D90" w:rsidR="00816D69" w:rsidRPr="00816D69" w:rsidRDefault="00816D69" w:rsidP="0066787C">
            <w:pPr>
              <w:pStyle w:val="NormalArial"/>
              <w:spacing w:before="120" w:after="120"/>
            </w:pPr>
            <w:r w:rsidRPr="00816D69">
              <w:t>On 1</w:t>
            </w:r>
            <w:r>
              <w:t>2/1</w:t>
            </w:r>
            <w:r w:rsidR="0023705C">
              <w:t>4</w:t>
            </w:r>
            <w:r>
              <w:t xml:space="preserve">/17, </w:t>
            </w:r>
            <w:r w:rsidR="00B75952">
              <w:t xml:space="preserve">ERCOT Staff reviewed the purpose of NPRR852, and participants discussed the appropriate Protocol wording to cover subcommittee </w:t>
            </w:r>
            <w:r w:rsidR="0066787C">
              <w:t xml:space="preserve">approval </w:t>
            </w:r>
            <w:r w:rsidR="00B75952">
              <w:t>of the CRR activity calendar.</w:t>
            </w:r>
          </w:p>
        </w:tc>
      </w:tr>
    </w:tbl>
    <w:p w14:paraId="5A40F6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8E6AE5" w14:textId="77777777" w:rsidTr="00D176CF">
        <w:trPr>
          <w:cantSplit/>
          <w:trHeight w:val="432"/>
        </w:trPr>
        <w:tc>
          <w:tcPr>
            <w:tcW w:w="10440" w:type="dxa"/>
            <w:gridSpan w:val="2"/>
            <w:tcBorders>
              <w:top w:val="single" w:sz="4" w:space="0" w:color="auto"/>
            </w:tcBorders>
            <w:shd w:val="clear" w:color="auto" w:fill="FFFFFF"/>
            <w:vAlign w:val="center"/>
          </w:tcPr>
          <w:p w14:paraId="093432D2" w14:textId="77777777" w:rsidR="009A3772" w:rsidRDefault="009A3772">
            <w:pPr>
              <w:pStyle w:val="Header"/>
              <w:jc w:val="center"/>
            </w:pPr>
            <w:r>
              <w:t>Sponsor</w:t>
            </w:r>
          </w:p>
        </w:tc>
      </w:tr>
      <w:tr w:rsidR="009A3772" w14:paraId="0892619D" w14:textId="77777777" w:rsidTr="00D176CF">
        <w:trPr>
          <w:cantSplit/>
          <w:trHeight w:val="432"/>
        </w:trPr>
        <w:tc>
          <w:tcPr>
            <w:tcW w:w="2880" w:type="dxa"/>
            <w:shd w:val="clear" w:color="auto" w:fill="FFFFFF"/>
            <w:vAlign w:val="center"/>
          </w:tcPr>
          <w:p w14:paraId="1CA7AD68" w14:textId="77777777" w:rsidR="009A3772" w:rsidRPr="00B93CA0" w:rsidRDefault="009A3772">
            <w:pPr>
              <w:pStyle w:val="Header"/>
              <w:rPr>
                <w:bCs w:val="0"/>
              </w:rPr>
            </w:pPr>
            <w:r w:rsidRPr="00B93CA0">
              <w:rPr>
                <w:bCs w:val="0"/>
              </w:rPr>
              <w:t>Name</w:t>
            </w:r>
          </w:p>
        </w:tc>
        <w:tc>
          <w:tcPr>
            <w:tcW w:w="7560" w:type="dxa"/>
            <w:vAlign w:val="center"/>
          </w:tcPr>
          <w:p w14:paraId="67B43CEE" w14:textId="77777777" w:rsidR="009A3772" w:rsidRDefault="00EE5CE1">
            <w:pPr>
              <w:pStyle w:val="NormalArial"/>
            </w:pPr>
            <w:r>
              <w:t>Carrie Bivens</w:t>
            </w:r>
          </w:p>
        </w:tc>
      </w:tr>
      <w:tr w:rsidR="009A3772" w14:paraId="151853F2" w14:textId="77777777" w:rsidTr="00D176CF">
        <w:trPr>
          <w:cantSplit/>
          <w:trHeight w:val="432"/>
        </w:trPr>
        <w:tc>
          <w:tcPr>
            <w:tcW w:w="2880" w:type="dxa"/>
            <w:shd w:val="clear" w:color="auto" w:fill="FFFFFF"/>
            <w:vAlign w:val="center"/>
          </w:tcPr>
          <w:p w14:paraId="72B76DC4" w14:textId="77777777" w:rsidR="009A3772" w:rsidRPr="00B93CA0" w:rsidRDefault="009A3772">
            <w:pPr>
              <w:pStyle w:val="Header"/>
              <w:rPr>
                <w:bCs w:val="0"/>
              </w:rPr>
            </w:pPr>
            <w:r w:rsidRPr="00B93CA0">
              <w:rPr>
                <w:bCs w:val="0"/>
              </w:rPr>
              <w:t>E-mail Address</w:t>
            </w:r>
          </w:p>
        </w:tc>
        <w:tc>
          <w:tcPr>
            <w:tcW w:w="7560" w:type="dxa"/>
            <w:vAlign w:val="center"/>
          </w:tcPr>
          <w:p w14:paraId="01FAFF14" w14:textId="77777777" w:rsidR="009A3772" w:rsidRDefault="0006124E">
            <w:pPr>
              <w:pStyle w:val="NormalArial"/>
            </w:pPr>
            <w:hyperlink r:id="rId18" w:history="1">
              <w:r w:rsidR="00EE5CE1" w:rsidRPr="00CF2550">
                <w:rPr>
                  <w:rStyle w:val="Hyperlink"/>
                </w:rPr>
                <w:t>carrie.bivens@ercot.com</w:t>
              </w:r>
            </w:hyperlink>
          </w:p>
        </w:tc>
      </w:tr>
      <w:tr w:rsidR="009A3772" w14:paraId="0A884BBF" w14:textId="77777777" w:rsidTr="00D176CF">
        <w:trPr>
          <w:cantSplit/>
          <w:trHeight w:val="432"/>
        </w:trPr>
        <w:tc>
          <w:tcPr>
            <w:tcW w:w="2880" w:type="dxa"/>
            <w:shd w:val="clear" w:color="auto" w:fill="FFFFFF"/>
            <w:vAlign w:val="center"/>
          </w:tcPr>
          <w:p w14:paraId="61592ECD" w14:textId="77777777" w:rsidR="009A3772" w:rsidRPr="00B93CA0" w:rsidRDefault="009A3772">
            <w:pPr>
              <w:pStyle w:val="Header"/>
              <w:rPr>
                <w:bCs w:val="0"/>
              </w:rPr>
            </w:pPr>
            <w:r w:rsidRPr="00B93CA0">
              <w:rPr>
                <w:bCs w:val="0"/>
              </w:rPr>
              <w:t>Company</w:t>
            </w:r>
          </w:p>
        </w:tc>
        <w:tc>
          <w:tcPr>
            <w:tcW w:w="7560" w:type="dxa"/>
            <w:vAlign w:val="center"/>
          </w:tcPr>
          <w:p w14:paraId="35654EAE" w14:textId="77777777" w:rsidR="009A3772" w:rsidRDefault="00EE5CE1">
            <w:pPr>
              <w:pStyle w:val="NormalArial"/>
            </w:pPr>
            <w:r>
              <w:t>ERCOT</w:t>
            </w:r>
          </w:p>
        </w:tc>
      </w:tr>
      <w:tr w:rsidR="009A3772" w14:paraId="5D840A60" w14:textId="77777777" w:rsidTr="00D176CF">
        <w:trPr>
          <w:cantSplit/>
          <w:trHeight w:val="432"/>
        </w:trPr>
        <w:tc>
          <w:tcPr>
            <w:tcW w:w="2880" w:type="dxa"/>
            <w:tcBorders>
              <w:bottom w:val="single" w:sz="4" w:space="0" w:color="auto"/>
            </w:tcBorders>
            <w:shd w:val="clear" w:color="auto" w:fill="FFFFFF"/>
            <w:vAlign w:val="center"/>
          </w:tcPr>
          <w:p w14:paraId="29CE8C6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ECC665" w14:textId="77777777" w:rsidR="009A3772" w:rsidRDefault="00EE5CE1">
            <w:pPr>
              <w:pStyle w:val="NormalArial"/>
            </w:pPr>
            <w:r>
              <w:t>512-248-6678</w:t>
            </w:r>
          </w:p>
        </w:tc>
      </w:tr>
      <w:tr w:rsidR="009A3772" w14:paraId="60C4366E" w14:textId="77777777" w:rsidTr="00D176CF">
        <w:trPr>
          <w:cantSplit/>
          <w:trHeight w:val="432"/>
        </w:trPr>
        <w:tc>
          <w:tcPr>
            <w:tcW w:w="2880" w:type="dxa"/>
            <w:tcBorders>
              <w:bottom w:val="single" w:sz="4" w:space="0" w:color="auto"/>
            </w:tcBorders>
            <w:shd w:val="clear" w:color="auto" w:fill="FFFFFF"/>
            <w:vAlign w:val="center"/>
          </w:tcPr>
          <w:p w14:paraId="2D8EDE1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EBE52F" w14:textId="7A24F985" w:rsidR="009A3772" w:rsidRDefault="00E80CB0">
            <w:pPr>
              <w:pStyle w:val="NormalArial"/>
            </w:pPr>
            <w:r>
              <w:t>Not applicable</w:t>
            </w:r>
          </w:p>
        </w:tc>
      </w:tr>
    </w:tbl>
    <w:p w14:paraId="62690B8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5E712D" w14:textId="77777777" w:rsidTr="00D176CF">
        <w:trPr>
          <w:cantSplit/>
          <w:trHeight w:val="432"/>
        </w:trPr>
        <w:tc>
          <w:tcPr>
            <w:tcW w:w="10440" w:type="dxa"/>
            <w:gridSpan w:val="2"/>
            <w:vAlign w:val="center"/>
          </w:tcPr>
          <w:p w14:paraId="72ED0825" w14:textId="77777777" w:rsidR="009A3772" w:rsidRPr="007C199B" w:rsidRDefault="009A3772" w:rsidP="007C199B">
            <w:pPr>
              <w:pStyle w:val="NormalArial"/>
              <w:jc w:val="center"/>
              <w:rPr>
                <w:b/>
              </w:rPr>
            </w:pPr>
            <w:r w:rsidRPr="007C199B">
              <w:rPr>
                <w:b/>
              </w:rPr>
              <w:t>Market Rules Staff Contact</w:t>
            </w:r>
          </w:p>
        </w:tc>
      </w:tr>
      <w:tr w:rsidR="009A3772" w:rsidRPr="00D56D61" w14:paraId="5113E2EA" w14:textId="77777777" w:rsidTr="00D176CF">
        <w:trPr>
          <w:cantSplit/>
          <w:trHeight w:val="432"/>
        </w:trPr>
        <w:tc>
          <w:tcPr>
            <w:tcW w:w="2880" w:type="dxa"/>
            <w:vAlign w:val="center"/>
          </w:tcPr>
          <w:p w14:paraId="64287707" w14:textId="77777777" w:rsidR="009A3772" w:rsidRPr="007C199B" w:rsidRDefault="009A3772">
            <w:pPr>
              <w:pStyle w:val="NormalArial"/>
              <w:rPr>
                <w:b/>
              </w:rPr>
            </w:pPr>
            <w:r w:rsidRPr="007C199B">
              <w:rPr>
                <w:b/>
              </w:rPr>
              <w:t>Name</w:t>
            </w:r>
          </w:p>
        </w:tc>
        <w:tc>
          <w:tcPr>
            <w:tcW w:w="7560" w:type="dxa"/>
            <w:vAlign w:val="center"/>
          </w:tcPr>
          <w:p w14:paraId="7F6B43C5" w14:textId="5DAB5BB7" w:rsidR="009A3772" w:rsidRPr="00D56D61" w:rsidRDefault="00E80CB0">
            <w:pPr>
              <w:pStyle w:val="NormalArial"/>
            </w:pPr>
            <w:r>
              <w:t>Cory Phillips</w:t>
            </w:r>
          </w:p>
        </w:tc>
      </w:tr>
      <w:tr w:rsidR="009A3772" w:rsidRPr="00D56D61" w14:paraId="1F218DF8" w14:textId="77777777" w:rsidTr="00D176CF">
        <w:trPr>
          <w:cantSplit/>
          <w:trHeight w:val="432"/>
        </w:trPr>
        <w:tc>
          <w:tcPr>
            <w:tcW w:w="2880" w:type="dxa"/>
            <w:vAlign w:val="center"/>
          </w:tcPr>
          <w:p w14:paraId="02F4F8B6" w14:textId="77777777" w:rsidR="009A3772" w:rsidRPr="007C199B" w:rsidRDefault="009A3772">
            <w:pPr>
              <w:pStyle w:val="NormalArial"/>
              <w:rPr>
                <w:b/>
              </w:rPr>
            </w:pPr>
            <w:r w:rsidRPr="007C199B">
              <w:rPr>
                <w:b/>
              </w:rPr>
              <w:t>E-Mail Address</w:t>
            </w:r>
          </w:p>
        </w:tc>
        <w:tc>
          <w:tcPr>
            <w:tcW w:w="7560" w:type="dxa"/>
            <w:vAlign w:val="center"/>
          </w:tcPr>
          <w:p w14:paraId="0AF61F75" w14:textId="13A440DE" w:rsidR="009A3772" w:rsidRPr="00D56D61" w:rsidRDefault="0006124E">
            <w:pPr>
              <w:pStyle w:val="NormalArial"/>
            </w:pPr>
            <w:hyperlink r:id="rId19" w:history="1">
              <w:r w:rsidR="00E80CB0" w:rsidRPr="00CD71E2">
                <w:rPr>
                  <w:rStyle w:val="Hyperlink"/>
                </w:rPr>
                <w:t>cory.phillips@ercot.com</w:t>
              </w:r>
            </w:hyperlink>
          </w:p>
        </w:tc>
      </w:tr>
      <w:tr w:rsidR="009A3772" w:rsidRPr="005370B5" w14:paraId="4E310246" w14:textId="77777777" w:rsidTr="00D176CF">
        <w:trPr>
          <w:cantSplit/>
          <w:trHeight w:val="432"/>
        </w:trPr>
        <w:tc>
          <w:tcPr>
            <w:tcW w:w="2880" w:type="dxa"/>
            <w:vAlign w:val="center"/>
          </w:tcPr>
          <w:p w14:paraId="655031FB" w14:textId="77777777" w:rsidR="009A3772" w:rsidRPr="007C199B" w:rsidRDefault="009A3772">
            <w:pPr>
              <w:pStyle w:val="NormalArial"/>
              <w:rPr>
                <w:b/>
              </w:rPr>
            </w:pPr>
            <w:r w:rsidRPr="007C199B">
              <w:rPr>
                <w:b/>
              </w:rPr>
              <w:t>Phone Number</w:t>
            </w:r>
          </w:p>
        </w:tc>
        <w:tc>
          <w:tcPr>
            <w:tcW w:w="7560" w:type="dxa"/>
            <w:vAlign w:val="center"/>
          </w:tcPr>
          <w:p w14:paraId="509A6567" w14:textId="1F594790" w:rsidR="009A3772" w:rsidRDefault="00E80CB0">
            <w:pPr>
              <w:pStyle w:val="NormalArial"/>
            </w:pPr>
            <w:r>
              <w:t>512-248-6464</w:t>
            </w:r>
          </w:p>
        </w:tc>
      </w:tr>
    </w:tbl>
    <w:p w14:paraId="30E29076" w14:textId="77777777" w:rsidR="00816D69"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6D69" w14:paraId="0EFC5EF8" w14:textId="77777777" w:rsidTr="008D012D">
        <w:trPr>
          <w:trHeight w:val="432"/>
        </w:trPr>
        <w:tc>
          <w:tcPr>
            <w:tcW w:w="10440" w:type="dxa"/>
            <w:gridSpan w:val="2"/>
            <w:shd w:val="clear" w:color="auto" w:fill="FFFFFF"/>
            <w:vAlign w:val="center"/>
          </w:tcPr>
          <w:p w14:paraId="7ECCB9AF" w14:textId="77777777" w:rsidR="00816D69" w:rsidRPr="00895AB9" w:rsidRDefault="00816D69" w:rsidP="008D012D">
            <w:pPr>
              <w:pStyle w:val="NormalArial"/>
              <w:jc w:val="center"/>
              <w:rPr>
                <w:b/>
              </w:rPr>
            </w:pPr>
            <w:r w:rsidRPr="00895AB9">
              <w:rPr>
                <w:b/>
              </w:rPr>
              <w:t xml:space="preserve">Comments </w:t>
            </w:r>
            <w:r>
              <w:rPr>
                <w:b/>
              </w:rPr>
              <w:t>Received</w:t>
            </w:r>
          </w:p>
        </w:tc>
      </w:tr>
      <w:tr w:rsidR="00816D69" w14:paraId="41C5C2B5" w14:textId="77777777" w:rsidTr="008D012D">
        <w:trPr>
          <w:trHeight w:val="432"/>
        </w:trPr>
        <w:tc>
          <w:tcPr>
            <w:tcW w:w="2880" w:type="dxa"/>
            <w:shd w:val="clear" w:color="auto" w:fill="FFFFFF"/>
            <w:vAlign w:val="center"/>
          </w:tcPr>
          <w:p w14:paraId="02D41542" w14:textId="77777777" w:rsidR="00816D69" w:rsidRPr="00895AB9" w:rsidRDefault="00816D69" w:rsidP="008D012D">
            <w:pPr>
              <w:pStyle w:val="Header"/>
              <w:rPr>
                <w:bCs w:val="0"/>
              </w:rPr>
            </w:pPr>
            <w:r w:rsidRPr="00895AB9">
              <w:rPr>
                <w:bCs w:val="0"/>
              </w:rPr>
              <w:t>Comment Author</w:t>
            </w:r>
          </w:p>
        </w:tc>
        <w:tc>
          <w:tcPr>
            <w:tcW w:w="7560" w:type="dxa"/>
            <w:vAlign w:val="center"/>
          </w:tcPr>
          <w:p w14:paraId="1D402B31" w14:textId="77777777" w:rsidR="00816D69" w:rsidRPr="00895AB9" w:rsidRDefault="00816D69" w:rsidP="008D012D">
            <w:pPr>
              <w:pStyle w:val="NormalArial"/>
              <w:rPr>
                <w:b/>
              </w:rPr>
            </w:pPr>
            <w:r w:rsidRPr="00895AB9">
              <w:rPr>
                <w:b/>
              </w:rPr>
              <w:t xml:space="preserve">Comment </w:t>
            </w:r>
            <w:r>
              <w:rPr>
                <w:b/>
              </w:rPr>
              <w:t>Summary</w:t>
            </w:r>
          </w:p>
        </w:tc>
      </w:tr>
      <w:tr w:rsidR="00816D69" w14:paraId="2A352586" w14:textId="77777777" w:rsidTr="008D012D">
        <w:trPr>
          <w:trHeight w:val="432"/>
        </w:trPr>
        <w:tc>
          <w:tcPr>
            <w:tcW w:w="2880" w:type="dxa"/>
            <w:shd w:val="clear" w:color="auto" w:fill="FFFFFF"/>
            <w:vAlign w:val="center"/>
          </w:tcPr>
          <w:p w14:paraId="5ACB644E" w14:textId="77777777" w:rsidR="00816D69" w:rsidRPr="00502A1F" w:rsidRDefault="00816D69" w:rsidP="008D012D">
            <w:pPr>
              <w:pStyle w:val="Header"/>
              <w:rPr>
                <w:b w:val="0"/>
                <w:bCs w:val="0"/>
              </w:rPr>
            </w:pPr>
            <w:r>
              <w:rPr>
                <w:b w:val="0"/>
                <w:bCs w:val="0"/>
              </w:rPr>
              <w:t>None</w:t>
            </w:r>
          </w:p>
        </w:tc>
        <w:tc>
          <w:tcPr>
            <w:tcW w:w="7560" w:type="dxa"/>
            <w:vAlign w:val="center"/>
          </w:tcPr>
          <w:p w14:paraId="47D3FA46" w14:textId="77777777" w:rsidR="00816D69" w:rsidRDefault="00816D69" w:rsidP="008D012D">
            <w:pPr>
              <w:pStyle w:val="NormalArial"/>
            </w:pPr>
          </w:p>
        </w:tc>
      </w:tr>
    </w:tbl>
    <w:p w14:paraId="53ED5434" w14:textId="77777777" w:rsidR="00816D69" w:rsidRPr="00D56D61"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6D69" w14:paraId="4C6C47CF" w14:textId="77777777" w:rsidTr="008D012D">
        <w:trPr>
          <w:trHeight w:val="350"/>
        </w:trPr>
        <w:tc>
          <w:tcPr>
            <w:tcW w:w="10440" w:type="dxa"/>
            <w:tcBorders>
              <w:bottom w:val="single" w:sz="4" w:space="0" w:color="auto"/>
            </w:tcBorders>
            <w:shd w:val="clear" w:color="auto" w:fill="FFFFFF"/>
            <w:vAlign w:val="center"/>
          </w:tcPr>
          <w:p w14:paraId="52C43684" w14:textId="77777777" w:rsidR="00816D69" w:rsidRDefault="00816D69" w:rsidP="008D012D">
            <w:pPr>
              <w:pStyle w:val="Header"/>
              <w:jc w:val="center"/>
            </w:pPr>
            <w:r>
              <w:t>Market Rules Notes</w:t>
            </w:r>
          </w:p>
        </w:tc>
      </w:tr>
    </w:tbl>
    <w:p w14:paraId="493119CF" w14:textId="68CEC48F" w:rsidR="009A3772" w:rsidRPr="00D56D61" w:rsidRDefault="00816D69" w:rsidP="00816D6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F13495" w14:textId="77777777">
        <w:trPr>
          <w:trHeight w:val="350"/>
        </w:trPr>
        <w:tc>
          <w:tcPr>
            <w:tcW w:w="10440" w:type="dxa"/>
            <w:tcBorders>
              <w:bottom w:val="single" w:sz="4" w:space="0" w:color="auto"/>
            </w:tcBorders>
            <w:shd w:val="clear" w:color="auto" w:fill="FFFFFF"/>
            <w:vAlign w:val="center"/>
          </w:tcPr>
          <w:p w14:paraId="7BB806FE" w14:textId="77777777" w:rsidR="009A3772" w:rsidRDefault="009A3772">
            <w:pPr>
              <w:pStyle w:val="Header"/>
              <w:jc w:val="center"/>
            </w:pPr>
            <w:r>
              <w:t>Proposed Protocol Language Revision</w:t>
            </w:r>
          </w:p>
        </w:tc>
      </w:tr>
    </w:tbl>
    <w:p w14:paraId="5991DB7D" w14:textId="77777777" w:rsidR="00356C75" w:rsidRPr="00356C75" w:rsidRDefault="00356C75" w:rsidP="00356C75">
      <w:pPr>
        <w:keepNext/>
        <w:tabs>
          <w:tab w:val="left" w:pos="900"/>
        </w:tabs>
        <w:spacing w:before="240" w:after="240"/>
        <w:ind w:left="1080" w:hanging="1080"/>
        <w:outlineLvl w:val="2"/>
        <w:rPr>
          <w:b/>
          <w:bCs/>
          <w:i/>
          <w:szCs w:val="20"/>
        </w:rPr>
      </w:pPr>
      <w:bookmarkStart w:id="1" w:name="_Toc397670156"/>
      <w:bookmarkStart w:id="2" w:name="_Toc405558217"/>
      <w:bookmarkStart w:id="3" w:name="_Toc405805758"/>
      <w:bookmarkStart w:id="4" w:name="_Toc475962012"/>
      <w:bookmarkStart w:id="5" w:name="_Toc273526240"/>
      <w:r w:rsidRPr="00356C75">
        <w:rPr>
          <w:b/>
          <w:bCs/>
          <w:i/>
          <w:szCs w:val="20"/>
        </w:rPr>
        <w:t>7.5.1</w:t>
      </w:r>
      <w:r w:rsidRPr="00356C75">
        <w:rPr>
          <w:b/>
          <w:bCs/>
          <w:i/>
          <w:szCs w:val="20"/>
        </w:rPr>
        <w:tab/>
        <w:t>Nature and Timing</w:t>
      </w:r>
    </w:p>
    <w:p w14:paraId="4B9E2AB1" w14:textId="77777777" w:rsidR="00356C75" w:rsidRPr="00356C75" w:rsidRDefault="00356C75" w:rsidP="00356C75">
      <w:pPr>
        <w:spacing w:after="240"/>
        <w:ind w:left="720" w:hanging="720"/>
        <w:rPr>
          <w:iCs/>
          <w:szCs w:val="20"/>
        </w:rPr>
      </w:pPr>
      <w:r w:rsidRPr="00356C75">
        <w:rPr>
          <w:iCs/>
          <w:szCs w:val="20"/>
        </w:rPr>
        <w:t>(1)</w:t>
      </w:r>
      <w:r w:rsidRPr="00356C75">
        <w:rPr>
          <w:iCs/>
          <w:szCs w:val="20"/>
        </w:rPr>
        <w:tab/>
        <w:t>The Congestion Revenue Right (</w:t>
      </w:r>
      <w:smartTag w:uri="urn:schemas-microsoft-com:office:smarttags" w:element="stockticker">
        <w:r w:rsidRPr="00356C75">
          <w:rPr>
            <w:iCs/>
            <w:szCs w:val="20"/>
          </w:rPr>
          <w:t>CRR)</w:t>
        </w:r>
      </w:smartTag>
      <w:r w:rsidRPr="00356C75">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356C75">
          <w:rPr>
            <w:iCs/>
            <w:szCs w:val="20"/>
          </w:rPr>
          <w:t>CRR</w:t>
        </w:r>
      </w:smartTag>
      <w:r w:rsidRPr="00356C75">
        <w:rPr>
          <w:iCs/>
          <w:szCs w:val="20"/>
        </w:rPr>
        <w:t xml:space="preserve"> Owners an opportunity to offer for sale CRRs that they hold.  Each </w:t>
      </w:r>
      <w:smartTag w:uri="urn:schemas-microsoft-com:office:smarttags" w:element="stockticker">
        <w:r w:rsidRPr="00356C75">
          <w:rPr>
            <w:iCs/>
            <w:szCs w:val="20"/>
          </w:rPr>
          <w:t>CRR</w:t>
        </w:r>
      </w:smartTag>
      <w:r w:rsidRPr="00356C75">
        <w:rPr>
          <w:iCs/>
          <w:szCs w:val="20"/>
        </w:rPr>
        <w:t xml:space="preserve"> Auction allows for the purchase of </w:t>
      </w:r>
      <w:smartTag w:uri="urn:schemas-microsoft-com:office:smarttags" w:element="stockticker">
        <w:r w:rsidRPr="00356C75">
          <w:rPr>
            <w:iCs/>
            <w:szCs w:val="20"/>
          </w:rPr>
          <w:t>CRR</w:t>
        </w:r>
      </w:smartTag>
      <w:r w:rsidRPr="00356C75">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356C75">
          <w:rPr>
            <w:iCs/>
            <w:szCs w:val="20"/>
          </w:rPr>
          <w:t>CRR</w:t>
        </w:r>
      </w:smartTag>
      <w:r w:rsidRPr="00356C75">
        <w:rPr>
          <w:iCs/>
          <w:szCs w:val="20"/>
        </w:rPr>
        <w:t xml:space="preserve"> blocks that were previously awarded for the months covered by that CRR Auction.</w:t>
      </w:r>
    </w:p>
    <w:p w14:paraId="0DD8B1CE" w14:textId="77777777" w:rsidR="00356C75" w:rsidRPr="00356C75" w:rsidRDefault="00356C75" w:rsidP="00356C75">
      <w:pPr>
        <w:spacing w:after="240"/>
        <w:ind w:left="720" w:hanging="720"/>
        <w:rPr>
          <w:iCs/>
          <w:szCs w:val="20"/>
        </w:rPr>
      </w:pPr>
      <w:r w:rsidRPr="00356C75">
        <w:rPr>
          <w:iCs/>
          <w:szCs w:val="20"/>
        </w:rPr>
        <w:t>(2)</w:t>
      </w:r>
      <w:r w:rsidRPr="00356C75">
        <w:rPr>
          <w:iCs/>
          <w:szCs w:val="20"/>
        </w:rPr>
        <w:tab/>
        <w:t xml:space="preserve">The </w:t>
      </w:r>
      <w:smartTag w:uri="urn:schemas-microsoft-com:office:smarttags" w:element="stockticker">
        <w:r w:rsidRPr="00356C75">
          <w:rPr>
            <w:iCs/>
            <w:szCs w:val="20"/>
          </w:rPr>
          <w:t>CRR</w:t>
        </w:r>
      </w:smartTag>
      <w:r w:rsidRPr="00356C75">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356C75">
          <w:rPr>
            <w:iCs/>
            <w:szCs w:val="20"/>
          </w:rPr>
          <w:t>CRR</w:t>
        </w:r>
      </w:smartTag>
      <w:r w:rsidRPr="00356C75">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356C75">
          <w:rPr>
            <w:iCs/>
            <w:szCs w:val="20"/>
          </w:rPr>
          <w:t>CRR</w:t>
        </w:r>
      </w:smartTag>
      <w:r w:rsidRPr="00356C75">
        <w:rPr>
          <w:iCs/>
          <w:szCs w:val="20"/>
        </w:rPr>
        <w:t xml:space="preserve"> Network Model for </w:t>
      </w:r>
      <w:smartTag w:uri="urn:schemas-microsoft-com:office:smarttags" w:element="stockticker">
        <w:r w:rsidRPr="00356C75">
          <w:rPr>
            <w:iCs/>
            <w:szCs w:val="20"/>
          </w:rPr>
          <w:t>CRR</w:t>
        </w:r>
      </w:smartTag>
      <w:r w:rsidRPr="00356C75">
        <w:rPr>
          <w:iCs/>
          <w:szCs w:val="20"/>
        </w:rPr>
        <w:t xml:space="preserve"> Auctions held after the month in which the element is placed into service.  </w:t>
      </w:r>
    </w:p>
    <w:p w14:paraId="4D29D5B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ERCOT shall use Dynamic Ratings in the </w:t>
      </w:r>
      <w:smartTag w:uri="urn:schemas-microsoft-com:office:smarttags" w:element="stockticker">
        <w:r w:rsidRPr="00356C75">
          <w:rPr>
            <w:szCs w:val="20"/>
          </w:rPr>
          <w:t>CRR</w:t>
        </w:r>
      </w:smartTag>
      <w:r w:rsidRPr="00356C75">
        <w:rPr>
          <w:szCs w:val="20"/>
        </w:rPr>
        <w:t xml:space="preserve"> Network Model as required under Section 3.10.8, Dynamic Ratings.</w:t>
      </w:r>
    </w:p>
    <w:p w14:paraId="58F8E249"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The </w:t>
      </w:r>
      <w:smartTag w:uri="urn:schemas-microsoft-com:office:smarttags" w:element="stockticker">
        <w:r w:rsidRPr="00356C75">
          <w:rPr>
            <w:szCs w:val="20"/>
          </w:rPr>
          <w:t>CRR</w:t>
        </w:r>
      </w:smartTag>
      <w:r w:rsidRPr="00356C75">
        <w:rPr>
          <w:szCs w:val="20"/>
        </w:rPr>
        <w:t xml:space="preserve"> Network Model must use the peak Load conditions of the month or set of months being modeled. </w:t>
      </w:r>
    </w:p>
    <w:p w14:paraId="5F0E00AE" w14:textId="77777777" w:rsidR="00356C75" w:rsidRPr="00356C75" w:rsidRDefault="00356C75" w:rsidP="00356C75">
      <w:pPr>
        <w:spacing w:after="240"/>
        <w:ind w:left="1440" w:hanging="720"/>
        <w:rPr>
          <w:szCs w:val="20"/>
        </w:rPr>
      </w:pPr>
      <w:r w:rsidRPr="00356C75">
        <w:rPr>
          <w:szCs w:val="20"/>
        </w:rPr>
        <w:t>(c)</w:t>
      </w:r>
      <w:r w:rsidRPr="00356C75">
        <w:rPr>
          <w:szCs w:val="20"/>
        </w:rPr>
        <w:tab/>
        <w:t>ERCOT’s criteria for determining if an Outage should be in the CRR Network Model shall be in accordance with these Protocols and described in the Operating Guides.</w:t>
      </w:r>
    </w:p>
    <w:p w14:paraId="373CFE36" w14:textId="77777777" w:rsidR="00356C75" w:rsidRPr="00356C75" w:rsidRDefault="00356C75" w:rsidP="00356C75">
      <w:pPr>
        <w:spacing w:after="240"/>
        <w:ind w:left="720" w:hanging="720"/>
        <w:rPr>
          <w:iCs/>
          <w:szCs w:val="20"/>
        </w:rPr>
      </w:pPr>
      <w:r w:rsidRPr="00356C75">
        <w:rPr>
          <w:iCs/>
          <w:szCs w:val="20"/>
        </w:rPr>
        <w:t>(3)</w:t>
      </w:r>
      <w:r w:rsidRPr="00356C75">
        <w:rPr>
          <w:iCs/>
          <w:szCs w:val="20"/>
        </w:rPr>
        <w:tab/>
        <w:t xml:space="preserve">ERCOT shall model bids and offers into the </w:t>
      </w:r>
      <w:smartTag w:uri="urn:schemas-microsoft-com:office:smarttags" w:element="stockticker">
        <w:r w:rsidRPr="00356C75">
          <w:rPr>
            <w:iCs/>
            <w:szCs w:val="20"/>
          </w:rPr>
          <w:t>CRR</w:t>
        </w:r>
      </w:smartTag>
      <w:r w:rsidRPr="00356C75">
        <w:rPr>
          <w:iCs/>
          <w:szCs w:val="20"/>
        </w:rPr>
        <w:t xml:space="preserve"> Auction as flows based on the MW offer and defined source and sink.  When the Simultaneous Feasibility Test (</w:t>
      </w:r>
      <w:smartTag w:uri="urn:schemas-microsoft-com:office:smarttags" w:element="stockticker">
        <w:r w:rsidRPr="00356C75">
          <w:rPr>
            <w:iCs/>
            <w:szCs w:val="20"/>
          </w:rPr>
          <w:t>SFT</w:t>
        </w:r>
      </w:smartTag>
      <w:r w:rsidRPr="00356C75">
        <w:rPr>
          <w:iCs/>
          <w:szCs w:val="20"/>
        </w:rPr>
        <w:t>) is run, the model must weight the Electrical Buses and Hub Buses included in a Hub or Load Zone appropriately to determine the system impacts of the CRRs.</w:t>
      </w:r>
    </w:p>
    <w:p w14:paraId="39F11FC8" w14:textId="77777777" w:rsidR="00356C75" w:rsidRPr="00356C75" w:rsidRDefault="00356C75" w:rsidP="00356C75">
      <w:pPr>
        <w:spacing w:after="240"/>
        <w:ind w:left="1440" w:hanging="720"/>
        <w:rPr>
          <w:szCs w:val="20"/>
        </w:rPr>
      </w:pPr>
      <w:r w:rsidRPr="00356C75">
        <w:rPr>
          <w:szCs w:val="20"/>
        </w:rPr>
        <w:t>(a)</w:t>
      </w:r>
      <w:r w:rsidRPr="00356C75">
        <w:rPr>
          <w:szCs w:val="20"/>
        </w:rPr>
        <w:tab/>
        <w:t>To distribute injections and withdrawals to buses within a Hub, ERCOT shall use distribution factors specified in Section 3.5.2, Hub Definitions.</w:t>
      </w:r>
    </w:p>
    <w:p w14:paraId="725CFE0A"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56C75" w:rsidRPr="00356C75" w14:paraId="6E2BAF8F" w14:textId="77777777" w:rsidTr="00881865">
        <w:tc>
          <w:tcPr>
            <w:tcW w:w="9576" w:type="dxa"/>
            <w:shd w:val="pct12" w:color="auto" w:fill="auto"/>
          </w:tcPr>
          <w:p w14:paraId="748AC349" w14:textId="77777777" w:rsidR="00356C75" w:rsidRPr="00356C75" w:rsidRDefault="00356C75" w:rsidP="00356C75">
            <w:pPr>
              <w:spacing w:before="120" w:after="240"/>
              <w:rPr>
                <w:b/>
                <w:i/>
              </w:rPr>
            </w:pPr>
            <w:r w:rsidRPr="00356C75">
              <w:rPr>
                <w:b/>
                <w:i/>
              </w:rPr>
              <w:t>[NPRR831:  Replace paragraph (b) above with the following upon system implementation:]</w:t>
            </w:r>
          </w:p>
          <w:p w14:paraId="0A72B8E4"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356C75">
              <w:rPr>
                <w:iCs/>
                <w:szCs w:val="20"/>
              </w:rPr>
              <w:t>Private Use Network net Load will be redacted from this posting.</w:t>
            </w:r>
          </w:p>
        </w:tc>
      </w:tr>
    </w:tbl>
    <w:p w14:paraId="1CFAEBA6" w14:textId="77777777" w:rsidR="00356C75" w:rsidRPr="00356C75" w:rsidRDefault="00356C75" w:rsidP="00356C75">
      <w:pPr>
        <w:spacing w:before="240" w:after="240"/>
        <w:ind w:left="720" w:hanging="720"/>
        <w:rPr>
          <w:iCs/>
          <w:szCs w:val="20"/>
        </w:rPr>
      </w:pPr>
      <w:r w:rsidRPr="00356C75">
        <w:rPr>
          <w:iCs/>
          <w:szCs w:val="20"/>
        </w:rPr>
        <w:t>(4)</w:t>
      </w:r>
      <w:r w:rsidRPr="00356C75">
        <w:rPr>
          <w:iCs/>
          <w:szCs w:val="20"/>
        </w:rPr>
        <w:tab/>
        <w:t xml:space="preserve">ERCOT shall conduct </w:t>
      </w:r>
      <w:smartTag w:uri="urn:schemas-microsoft-com:office:smarttags" w:element="stockticker">
        <w:r w:rsidRPr="00356C75">
          <w:rPr>
            <w:iCs/>
            <w:szCs w:val="20"/>
          </w:rPr>
          <w:t>CRR</w:t>
        </w:r>
      </w:smartTag>
      <w:r w:rsidRPr="00356C75">
        <w:rPr>
          <w:iCs/>
          <w:szCs w:val="20"/>
        </w:rPr>
        <w:t xml:space="preserve"> Auctions as follows:</w:t>
      </w:r>
    </w:p>
    <w:p w14:paraId="612F0BF4" w14:textId="77777777" w:rsidR="00356C75" w:rsidRPr="00356C75" w:rsidRDefault="00356C75" w:rsidP="00356C75">
      <w:pPr>
        <w:spacing w:after="240"/>
        <w:ind w:left="1440" w:hanging="720"/>
        <w:rPr>
          <w:szCs w:val="20"/>
        </w:rPr>
      </w:pPr>
      <w:r w:rsidRPr="00356C75">
        <w:rPr>
          <w:szCs w:val="20"/>
        </w:rPr>
        <w:t>(a)</w:t>
      </w:r>
      <w:r w:rsidRPr="00356C75">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4EA88DF" w14:textId="77777777" w:rsidR="00356C75" w:rsidRPr="00356C75" w:rsidRDefault="00356C75" w:rsidP="00356C75">
      <w:pPr>
        <w:spacing w:after="240"/>
        <w:ind w:left="1440" w:hanging="720"/>
        <w:rPr>
          <w:szCs w:val="20"/>
        </w:rPr>
      </w:pPr>
      <w:r w:rsidRPr="00356C75">
        <w:rPr>
          <w:szCs w:val="20"/>
        </w:rPr>
        <w:t>(b)</w:t>
      </w:r>
      <w:r w:rsidRPr="00356C75">
        <w:rPr>
          <w:szCs w:val="20"/>
        </w:rPr>
        <w:tab/>
        <w:t>Twice per year, a CRR Long-Term Auction Sequence shall be held, selling PTP Options and PTP Obligations, subject to the following constraints:</w:t>
      </w:r>
    </w:p>
    <w:p w14:paraId="1491CF2C" w14:textId="77777777" w:rsidR="00356C75" w:rsidRPr="00356C75" w:rsidRDefault="00356C75" w:rsidP="00356C75">
      <w:pPr>
        <w:spacing w:after="240"/>
        <w:ind w:left="2160" w:hanging="720"/>
        <w:rPr>
          <w:szCs w:val="20"/>
        </w:rPr>
      </w:pPr>
      <w:r w:rsidRPr="00356C75">
        <w:rPr>
          <w:szCs w:val="20"/>
        </w:rPr>
        <w:t>(i)</w:t>
      </w:r>
      <w:r w:rsidRPr="00356C75">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8C57DA3" w14:textId="77777777" w:rsidR="00356C75" w:rsidRPr="00356C75" w:rsidRDefault="00356C75" w:rsidP="00356C75">
      <w:pPr>
        <w:spacing w:after="240"/>
        <w:ind w:left="2160" w:hanging="720"/>
        <w:rPr>
          <w:szCs w:val="20"/>
        </w:rPr>
      </w:pPr>
      <w:r w:rsidRPr="00356C75">
        <w:rPr>
          <w:szCs w:val="20"/>
        </w:rPr>
        <w:t>(ii)</w:t>
      </w:r>
      <w:r w:rsidRPr="00356C75">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0B71A7F7" w14:textId="694AEF57" w:rsidR="00356C75" w:rsidRPr="00356C75" w:rsidDel="0076054A" w:rsidRDefault="00356C75" w:rsidP="00356C75">
      <w:pPr>
        <w:spacing w:after="240"/>
        <w:ind w:left="2160" w:hanging="720"/>
        <w:rPr>
          <w:del w:id="6" w:author="ERCOT" w:date="2017-11-02T09:38:00Z"/>
          <w:szCs w:val="20"/>
        </w:rPr>
      </w:pPr>
      <w:del w:id="7" w:author="ERCOT" w:date="2017-11-02T09:38:00Z">
        <w:r w:rsidRPr="00356C75" w:rsidDel="0076054A">
          <w:rPr>
            <w:szCs w:val="20"/>
          </w:rPr>
          <w:delText>(iii)</w:delText>
        </w:r>
        <w:r w:rsidRPr="00356C75" w:rsidDel="0076054A">
          <w:rPr>
            <w:szCs w:val="20"/>
          </w:rPr>
          <w:tab/>
          <w:delText>A calendar of key milestone dates, specifically the weeks of bid and credit windows for each CRR Auction in the CRR Long-Term Auction Sequence, must be approved in final form by the Technical Advisory Committee (TAC) no later than the earliest of May 1 (for a CRR Long-Term Auction Sequence to be held in the second half of a year), November 1 (for one being held in the first half of the following year), or 120 days prior to the planned closure of the bid window for the first CRR Auction in the CRR Long-Term Auction Sequence.  This timeline can be shortened to 60 days notice for implementation of the first CRR Long-Term Auction Sequence.</w:delText>
        </w:r>
      </w:del>
    </w:p>
    <w:p w14:paraId="224568BA" w14:textId="4C5DCFDB" w:rsidR="00356C75" w:rsidRPr="00356C75" w:rsidDel="0076054A" w:rsidRDefault="00356C75" w:rsidP="00356C75">
      <w:pPr>
        <w:spacing w:after="240"/>
        <w:ind w:left="2160" w:hanging="720"/>
        <w:rPr>
          <w:del w:id="8" w:author="ERCOT" w:date="2017-11-02T09:38:00Z"/>
          <w:szCs w:val="20"/>
        </w:rPr>
      </w:pPr>
      <w:del w:id="9" w:author="ERCOT" w:date="2017-11-02T09:38:00Z">
        <w:r w:rsidRPr="00356C75" w:rsidDel="0076054A">
          <w:rPr>
            <w:szCs w:val="20"/>
          </w:rPr>
          <w:delText>(iv)</w:delText>
        </w:r>
        <w:r w:rsidRPr="00356C75" w:rsidDel="0076054A">
          <w:rPr>
            <w:szCs w:val="20"/>
          </w:rPr>
          <w:tab/>
          <w:delText>Any TAC final approval of a CRR Long-Term Auction Sequence must be accompanied by advisory approval of at least one subsequent CRR Long-Term Auction Sequence, realizing that such advisory schedule is subject to change when it is due for final approval if TAC concludes that such change is in the interest of market efficiency or is required due to operational constraints.</w:delText>
        </w:r>
      </w:del>
    </w:p>
    <w:p w14:paraId="5BCF71AC" w14:textId="5330917B" w:rsidR="00356C75" w:rsidRPr="00356C75" w:rsidRDefault="00356C75" w:rsidP="00356C75">
      <w:pPr>
        <w:spacing w:after="240"/>
        <w:ind w:left="1440" w:hanging="720"/>
        <w:rPr>
          <w:szCs w:val="20"/>
        </w:rPr>
      </w:pPr>
      <w:r w:rsidRPr="00356C75">
        <w:rPr>
          <w:szCs w:val="20"/>
        </w:rPr>
        <w:t>(c)</w:t>
      </w:r>
      <w:r w:rsidRPr="00356C75">
        <w:rPr>
          <w:szCs w:val="20"/>
        </w:rPr>
        <w:tab/>
      </w:r>
      <w:ins w:id="10" w:author="ERCOT" w:date="2017-11-02T09:38:00Z">
        <w:r w:rsidR="0076054A">
          <w:t xml:space="preserve">No later than April 1 of each calendar year, </w:t>
        </w:r>
      </w:ins>
      <w:r w:rsidRPr="00356C75">
        <w:rPr>
          <w:szCs w:val="20"/>
        </w:rPr>
        <w:t xml:space="preserve">ERCOT shall </w:t>
      </w:r>
      <w:del w:id="11" w:author="ERCOT" w:date="2017-11-02T09:38:00Z">
        <w:r w:rsidRPr="00356C75" w:rsidDel="0076054A">
          <w:rPr>
            <w:szCs w:val="20"/>
          </w:rPr>
          <w:delText xml:space="preserve">periodically </w:delText>
        </w:r>
      </w:del>
      <w:r w:rsidRPr="00356C75">
        <w:rPr>
          <w:szCs w:val="20"/>
        </w:rPr>
        <w:t>publish a</w:t>
      </w:r>
      <w:ins w:id="12" w:author="ERCOT" w:date="2017-11-02T09:39:00Z">
        <w:r w:rsidR="0076054A">
          <w:rPr>
            <w:szCs w:val="20"/>
          </w:rPr>
          <w:t>n update to the CRR activity calendar</w:t>
        </w:r>
      </w:ins>
      <w:ins w:id="13" w:author="ERCOT" w:date="2017-11-02T09:40:00Z">
        <w:r w:rsidR="0076054A">
          <w:rPr>
            <w:szCs w:val="20"/>
          </w:rPr>
          <w:t xml:space="preserve"> on the MIS Public Area,</w:t>
        </w:r>
      </w:ins>
      <w:r w:rsidRPr="00356C75">
        <w:rPr>
          <w:szCs w:val="20"/>
        </w:rPr>
        <w:t xml:space="preserve"> </w:t>
      </w:r>
      <w:del w:id="14" w:author="ERCOT" w:date="2017-11-02T09:40:00Z">
        <w:r w:rsidRPr="00356C75" w:rsidDel="0076054A">
          <w:rPr>
            <w:szCs w:val="20"/>
          </w:rPr>
          <w:delText xml:space="preserve">calendar of relevant CRR Auction dates </w:delText>
        </w:r>
      </w:del>
      <w:r w:rsidRPr="00356C75">
        <w:rPr>
          <w:szCs w:val="20"/>
        </w:rPr>
        <w:t>with the following requirements:</w:t>
      </w:r>
    </w:p>
    <w:p w14:paraId="4048C5FA" w14:textId="5437F169" w:rsidR="00356C75" w:rsidRPr="00356C75" w:rsidRDefault="00356C75" w:rsidP="00356C75">
      <w:pPr>
        <w:spacing w:after="240"/>
        <w:ind w:left="2160" w:hanging="720"/>
        <w:rPr>
          <w:szCs w:val="20"/>
        </w:rPr>
      </w:pPr>
      <w:r w:rsidRPr="00356C75">
        <w:rPr>
          <w:szCs w:val="20"/>
        </w:rPr>
        <w:t>(i)</w:t>
      </w:r>
      <w:r w:rsidRPr="00356C75">
        <w:rPr>
          <w:szCs w:val="20"/>
        </w:rPr>
        <w:tab/>
      </w:r>
      <w:ins w:id="15" w:author="ERCOT" w:date="2017-11-02T09:40:00Z">
        <w:r w:rsidR="0076054A" w:rsidRPr="004103F7">
          <w:t xml:space="preserve">The calendar shall include activity dates for all CRR Monthly Auctions, all CRR Auctions that are part of a CRR Long-Term Auction Sequence, and all </w:t>
        </w:r>
      </w:ins>
      <w:ins w:id="16" w:author="ERCOT" w:date="2017-11-02T09:49:00Z">
        <w:r w:rsidR="003D3247" w:rsidRPr="00887C6A">
          <w:t>Pre-Assigned Congestion Revenue Right (PCRR)</w:t>
        </w:r>
      </w:ins>
      <w:ins w:id="17" w:author="ERCOT" w:date="2017-11-02T09:40:00Z">
        <w:r w:rsidR="0076054A" w:rsidRPr="004103F7">
          <w:t xml:space="preserve"> annual allocations for the remainder of the current calendar year and for the two subsequent calendar years</w:t>
        </w:r>
      </w:ins>
      <w:del w:id="18" w:author="ERCOT" w:date="2017-11-02T09:40:00Z">
        <w:r w:rsidRPr="00356C75" w:rsidDel="0076054A">
          <w:rPr>
            <w:szCs w:val="20"/>
          </w:rPr>
          <w:delText>The schedule for all CRR Monthly Auctions shall at all times be maintained on an advisory basis at least 12 calendar months in advance, and on a firm basis at least 90 days in advance</w:delText>
        </w:r>
      </w:del>
      <w:r w:rsidRPr="00356C75">
        <w:rPr>
          <w:szCs w:val="20"/>
        </w:rPr>
        <w:t xml:space="preserve">. </w:t>
      </w:r>
    </w:p>
    <w:p w14:paraId="42DFD047" w14:textId="1F81C082" w:rsidR="00356C75" w:rsidRPr="00356C75" w:rsidDel="0076054A" w:rsidRDefault="00356C75" w:rsidP="00356C75">
      <w:pPr>
        <w:spacing w:after="240"/>
        <w:ind w:left="2160" w:hanging="720"/>
        <w:rPr>
          <w:del w:id="19" w:author="ERCOT" w:date="2017-11-02T09:41:00Z"/>
          <w:szCs w:val="20"/>
        </w:rPr>
      </w:pPr>
      <w:del w:id="20" w:author="ERCOT" w:date="2017-11-02T09:41:00Z">
        <w:r w:rsidRPr="00356C75" w:rsidDel="0076054A">
          <w:rPr>
            <w:szCs w:val="20"/>
          </w:rPr>
          <w:delText>(ii)</w:delText>
        </w:r>
        <w:r w:rsidRPr="00356C75" w:rsidDel="0076054A">
          <w:rPr>
            <w:szCs w:val="20"/>
          </w:rPr>
          <w:tab/>
          <w:delText>The schedule shall be updated within 14 days of TAC final approval of any CRR Long-Term Auction Sequence to reflect firm dates for the sequence that has received final approval, and advisory dates for the subsequent sequence(s) that have received advisory approval.</w:delText>
        </w:r>
      </w:del>
    </w:p>
    <w:p w14:paraId="1F460013" w14:textId="30AEE8E2" w:rsidR="00356C75" w:rsidRDefault="00356C75" w:rsidP="00356C75">
      <w:pPr>
        <w:spacing w:after="240"/>
        <w:ind w:left="2160" w:hanging="720"/>
        <w:rPr>
          <w:ins w:id="21" w:author="ERCOT" w:date="2017-11-02T09:43:00Z"/>
          <w:szCs w:val="20"/>
        </w:rPr>
      </w:pPr>
      <w:r w:rsidRPr="00356C75">
        <w:rPr>
          <w:szCs w:val="20"/>
        </w:rPr>
        <w:t>(ii</w:t>
      </w:r>
      <w:del w:id="22" w:author="ERCOT" w:date="2017-11-02T09:41:00Z">
        <w:r w:rsidRPr="00356C75" w:rsidDel="0076054A">
          <w:rPr>
            <w:szCs w:val="20"/>
          </w:rPr>
          <w:delText>i</w:delText>
        </w:r>
      </w:del>
      <w:r w:rsidRPr="00356C75">
        <w:rPr>
          <w:szCs w:val="20"/>
        </w:rPr>
        <w:t>)</w:t>
      </w:r>
      <w:r w:rsidRPr="00356C75">
        <w:rPr>
          <w:szCs w:val="20"/>
        </w:rPr>
        <w:tab/>
        <w:t xml:space="preserve">Any </w:t>
      </w:r>
      <w:del w:id="23" w:author="ERCOT" w:date="2017-11-02T09:41:00Z">
        <w:r w:rsidRPr="00356C75" w:rsidDel="0076054A">
          <w:rPr>
            <w:szCs w:val="20"/>
          </w:rPr>
          <w:delText>firm</w:delText>
        </w:r>
      </w:del>
      <w:ins w:id="24" w:author="ERCOT" w:date="2017-11-02T09:41:00Z">
        <w:r w:rsidR="0076054A">
          <w:rPr>
            <w:szCs w:val="20"/>
          </w:rPr>
          <w:t>posted</w:t>
        </w:r>
      </w:ins>
      <w:r w:rsidRPr="00356C75">
        <w:rPr>
          <w:szCs w:val="20"/>
        </w:rPr>
        <w:t xml:space="preserve"> date on the CRR </w:t>
      </w:r>
      <w:del w:id="25" w:author="ERCOT" w:date="2017-11-02T09:42:00Z">
        <w:r w:rsidRPr="00356C75" w:rsidDel="0076054A">
          <w:rPr>
            <w:szCs w:val="20"/>
          </w:rPr>
          <w:delText>Auction</w:delText>
        </w:r>
      </w:del>
      <w:ins w:id="26" w:author="ERCOT" w:date="2017-11-02T09:42:00Z">
        <w:r w:rsidR="0076054A">
          <w:rPr>
            <w:szCs w:val="20"/>
          </w:rPr>
          <w:t>activity</w:t>
        </w:r>
      </w:ins>
      <w:r w:rsidRPr="00356C75">
        <w:rPr>
          <w:szCs w:val="20"/>
        </w:rPr>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ins w:id="27" w:author="ERCOT" w:date="2017-11-02T09:42:00Z">
        <w:r w:rsidR="0076054A">
          <w:t>For any changes to the posted auction activity dates</w:t>
        </w:r>
      </w:ins>
      <w:del w:id="28" w:author="ERCOT" w:date="2017-11-02T09:42:00Z">
        <w:r w:rsidRPr="00356C75" w:rsidDel="0076054A">
          <w:rPr>
            <w:szCs w:val="20"/>
          </w:rPr>
          <w:delText>In any such cases</w:delText>
        </w:r>
      </w:del>
      <w:r w:rsidRPr="00356C75">
        <w:rPr>
          <w:szCs w:val="20"/>
        </w:rPr>
        <w:t xml:space="preserve">, ERCOT </w:t>
      </w:r>
      <w:del w:id="29" w:author="ERCOT" w:date="2017-11-02T09:42:00Z">
        <w:r w:rsidRPr="00356C75" w:rsidDel="0076054A">
          <w:rPr>
            <w:szCs w:val="20"/>
          </w:rPr>
          <w:delText>shall issue</w:delText>
        </w:r>
      </w:del>
      <w:ins w:id="30" w:author="ERCOT" w:date="2017-11-02T09:42:00Z">
        <w:r w:rsidR="0076054A">
          <w:rPr>
            <w:szCs w:val="20"/>
          </w:rPr>
          <w:t>will send</w:t>
        </w:r>
      </w:ins>
      <w:r w:rsidRPr="00356C75">
        <w:rPr>
          <w:szCs w:val="20"/>
        </w:rPr>
        <w:t xml:space="preserve"> a Market Notice </w:t>
      </w:r>
      <w:ins w:id="31" w:author="ERCOT" w:date="2017-11-02T09:43:00Z">
        <w:r w:rsidR="0076054A" w:rsidRPr="00C91F6F">
          <w:t>to provide the new date(s) and to explain the need for the change</w:t>
        </w:r>
      </w:ins>
      <w:del w:id="32" w:author="ERCOT" w:date="2017-11-02T09:43:00Z">
        <w:r w:rsidRPr="00356C75" w:rsidDel="0076054A">
          <w:rPr>
            <w:szCs w:val="20"/>
          </w:rPr>
          <w:delText>upon posting of the revised dates advising of the change(s) and their cause</w:delText>
        </w:r>
      </w:del>
      <w:r w:rsidRPr="00356C75">
        <w:rPr>
          <w:szCs w:val="20"/>
        </w:rPr>
        <w:t>.</w:t>
      </w:r>
    </w:p>
    <w:p w14:paraId="5C4E1233" w14:textId="095AB2DB" w:rsidR="0076054A" w:rsidRPr="00356C75" w:rsidRDefault="0076054A" w:rsidP="0076054A">
      <w:pPr>
        <w:spacing w:after="240"/>
        <w:ind w:left="2160" w:hanging="720"/>
        <w:rPr>
          <w:szCs w:val="20"/>
        </w:rPr>
      </w:pPr>
      <w:ins w:id="33" w:author="ERCOT" w:date="2017-11-02T09:43:00Z">
        <w:r>
          <w:t>(iii)</w:t>
        </w:r>
        <w:r>
          <w:tab/>
          <w:t xml:space="preserve">The CRR activity calendar </w:t>
        </w:r>
        <w:r w:rsidRPr="0076054A">
          <w:rPr>
            <w:szCs w:val="20"/>
          </w:rPr>
          <w:t>must</w:t>
        </w:r>
        <w:r>
          <w:t xml:space="preserve"> be approved by the Wholesale Market Subcommittee (WMS) prior to the annual posting.</w:t>
        </w:r>
      </w:ins>
    </w:p>
    <w:p w14:paraId="5B7D88EE" w14:textId="77777777" w:rsidR="00356C75" w:rsidRPr="00356C75" w:rsidRDefault="00356C75" w:rsidP="00356C75">
      <w:pPr>
        <w:spacing w:after="240"/>
        <w:ind w:left="720" w:hanging="720"/>
        <w:rPr>
          <w:iCs/>
          <w:szCs w:val="20"/>
        </w:rPr>
      </w:pPr>
      <w:r w:rsidRPr="00356C75">
        <w:rPr>
          <w:iCs/>
          <w:szCs w:val="20"/>
        </w:rPr>
        <w:t>(5)</w:t>
      </w:r>
      <w:r w:rsidRPr="00356C75">
        <w:rPr>
          <w:iCs/>
          <w:szCs w:val="20"/>
        </w:rPr>
        <w:tab/>
        <w:t>For each CRR Auction, the CRR Auction Capacity shall be defined as follows:</w:t>
      </w:r>
    </w:p>
    <w:p w14:paraId="79FAFCDB" w14:textId="77777777" w:rsidR="00356C75" w:rsidRPr="00356C75" w:rsidRDefault="00356C75" w:rsidP="00356C75">
      <w:pPr>
        <w:spacing w:after="240"/>
        <w:ind w:left="720"/>
        <w:rPr>
          <w:iCs/>
          <w:szCs w:val="20"/>
        </w:rPr>
      </w:pPr>
      <w:r w:rsidRPr="00356C75">
        <w:rPr>
          <w:iCs/>
          <w:szCs w:val="20"/>
        </w:rPr>
        <w:t>(a)</w:t>
      </w:r>
      <w:r w:rsidRPr="00356C75">
        <w:rPr>
          <w:iCs/>
          <w:szCs w:val="20"/>
        </w:rPr>
        <w:tab/>
        <w:t>For the CRR Monthly Auction, 90%.</w:t>
      </w:r>
    </w:p>
    <w:p w14:paraId="2CC35B11" w14:textId="77777777" w:rsidR="00356C75" w:rsidRPr="00356C75" w:rsidRDefault="00356C75" w:rsidP="00356C75">
      <w:pPr>
        <w:spacing w:after="240"/>
        <w:ind w:left="1440" w:hanging="720"/>
        <w:rPr>
          <w:iCs/>
          <w:szCs w:val="20"/>
        </w:rPr>
      </w:pPr>
      <w:r w:rsidRPr="00356C75">
        <w:rPr>
          <w:iCs/>
          <w:szCs w:val="20"/>
        </w:rPr>
        <w:t>(b)</w:t>
      </w:r>
      <w:r w:rsidRPr="00356C75">
        <w:rPr>
          <w:iCs/>
          <w:szCs w:val="20"/>
        </w:rPr>
        <w:tab/>
        <w:t xml:space="preserve">For any CRR Auction that is part of a CRR Long-Term Auction Sequence, </w:t>
      </w:r>
      <w:r w:rsidRPr="00356C75">
        <w:rPr>
          <w:iCs/>
          <w:szCs w:val="20"/>
          <w:lang w:eastAsia="x-none"/>
        </w:rPr>
        <w:t>7</w:t>
      </w:r>
      <w:r w:rsidRPr="00356C75">
        <w:rPr>
          <w:iCs/>
          <w:szCs w:val="20"/>
        </w:rPr>
        <w:t xml:space="preserve">0%, 55%, </w:t>
      </w:r>
      <w:r w:rsidRPr="00356C75">
        <w:rPr>
          <w:szCs w:val="20"/>
        </w:rPr>
        <w:t xml:space="preserve">40%, </w:t>
      </w:r>
      <w:r w:rsidRPr="00356C75">
        <w:rPr>
          <w:iCs/>
          <w:szCs w:val="20"/>
        </w:rPr>
        <w:t xml:space="preserve">30%, </w:t>
      </w:r>
      <w:r w:rsidRPr="00356C75">
        <w:rPr>
          <w:szCs w:val="20"/>
        </w:rPr>
        <w:t xml:space="preserve">20%, </w:t>
      </w:r>
      <w:r w:rsidRPr="00356C75">
        <w:rPr>
          <w:iCs/>
          <w:szCs w:val="20"/>
        </w:rPr>
        <w:t>or 10% for the first, second, third, fourth, fifth, and sixth six-month windows sold in the sequence, respectively.</w:t>
      </w:r>
    </w:p>
    <w:p w14:paraId="5D89583E" w14:textId="77777777" w:rsidR="00356C75" w:rsidRPr="00356C75" w:rsidRDefault="00356C75" w:rsidP="00356C75">
      <w:pPr>
        <w:spacing w:after="240"/>
        <w:ind w:left="720" w:hanging="720"/>
        <w:rPr>
          <w:szCs w:val="20"/>
        </w:rPr>
      </w:pPr>
      <w:r w:rsidRPr="00356C75">
        <w:rPr>
          <w:szCs w:val="20"/>
        </w:rPr>
        <w:t>(6)</w:t>
      </w:r>
      <w:r w:rsidRPr="00356C75">
        <w:rPr>
          <w:szCs w:val="20"/>
        </w:rPr>
        <w:tab/>
        <w:t>For any month covered by a CRR Auction that is part of a CRR Long-Term Auction Sequence, ERCOT shall offer network capacity equal to:</w:t>
      </w:r>
    </w:p>
    <w:p w14:paraId="790B1DC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expected network topology for that month, scaled down to the CRR Auction Capacity percentage; minus </w:t>
      </w:r>
    </w:p>
    <w:p w14:paraId="3A828B00"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All outstanding CRRs that were previously allocated for the month, scaled down to the CRR Auction Capacity percentage; minus </w:t>
      </w:r>
    </w:p>
    <w:p w14:paraId="3D1B56E4" w14:textId="77777777" w:rsidR="00356C75" w:rsidRPr="00356C75" w:rsidRDefault="00356C75" w:rsidP="00356C75">
      <w:pPr>
        <w:spacing w:after="240"/>
        <w:ind w:left="1440" w:hanging="720"/>
        <w:rPr>
          <w:szCs w:val="20"/>
        </w:rPr>
      </w:pPr>
      <w:r w:rsidRPr="00356C75">
        <w:rPr>
          <w:szCs w:val="20"/>
        </w:rPr>
        <w:t>(c)</w:t>
      </w:r>
      <w:r w:rsidRPr="00356C75">
        <w:rPr>
          <w:szCs w:val="20"/>
        </w:rPr>
        <w:tab/>
        <w:t>All outstanding CRRs that were previously awarded for the month in any previous CRR Auction.</w:t>
      </w:r>
    </w:p>
    <w:p w14:paraId="5CE14523" w14:textId="77777777" w:rsidR="00356C75" w:rsidRPr="00356C75" w:rsidRDefault="00356C75" w:rsidP="00356C75">
      <w:pPr>
        <w:spacing w:after="240"/>
        <w:ind w:left="720" w:hanging="720"/>
        <w:rPr>
          <w:szCs w:val="20"/>
        </w:rPr>
      </w:pPr>
      <w:r w:rsidRPr="00356C75">
        <w:rPr>
          <w:szCs w:val="20"/>
        </w:rPr>
        <w:t>(7)</w:t>
      </w:r>
      <w:r w:rsidRPr="00356C75">
        <w:rPr>
          <w:szCs w:val="20"/>
        </w:rPr>
        <w:tab/>
        <w:t xml:space="preserve">For the CRR Monthly Auction, ERCOT shall offer network capacity equal to the difference between: </w:t>
      </w:r>
    </w:p>
    <w:p w14:paraId="49264786" w14:textId="77777777" w:rsidR="00356C75" w:rsidRPr="00356C75" w:rsidRDefault="00356C75" w:rsidP="00356C75">
      <w:pPr>
        <w:tabs>
          <w:tab w:val="left" w:pos="1440"/>
        </w:tabs>
        <w:spacing w:after="240"/>
        <w:ind w:left="1440" w:hanging="720"/>
        <w:rPr>
          <w:szCs w:val="20"/>
        </w:rPr>
      </w:pPr>
      <w:r w:rsidRPr="00356C75">
        <w:rPr>
          <w:szCs w:val="20"/>
        </w:rPr>
        <w:t>(a)</w:t>
      </w:r>
      <w:r w:rsidRPr="00356C75">
        <w:rPr>
          <w:szCs w:val="20"/>
        </w:rPr>
        <w:tab/>
        <w:t xml:space="preserve">The expected transmission network topology in the </w:t>
      </w:r>
      <w:smartTag w:uri="urn:schemas-microsoft-com:office:smarttags" w:element="stockticker">
        <w:r w:rsidRPr="00356C75">
          <w:rPr>
            <w:szCs w:val="20"/>
          </w:rPr>
          <w:t>CRR</w:t>
        </w:r>
      </w:smartTag>
      <w:r w:rsidRPr="00356C75">
        <w:rPr>
          <w:szCs w:val="20"/>
        </w:rPr>
        <w:t xml:space="preserve"> Network Model of the month for which the CRRs are effective scaled down to the CRR Auction Capacity percentage; and</w:t>
      </w:r>
    </w:p>
    <w:p w14:paraId="5C92CA87" w14:textId="77777777" w:rsidR="00356C75" w:rsidRPr="00356C75" w:rsidRDefault="00356C75" w:rsidP="00356C75">
      <w:pPr>
        <w:spacing w:after="240"/>
        <w:ind w:left="1440" w:hanging="720"/>
        <w:rPr>
          <w:szCs w:val="20"/>
        </w:rPr>
      </w:pPr>
      <w:r w:rsidRPr="00356C75">
        <w:rPr>
          <w:szCs w:val="20"/>
        </w:rPr>
        <w:t>(b)</w:t>
      </w:r>
      <w:r w:rsidRPr="00356C75">
        <w:rPr>
          <w:szCs w:val="20"/>
        </w:rPr>
        <w:tab/>
        <w:t>All outstanding CRRs that were previously awarded or allocated for the month.</w:t>
      </w:r>
    </w:p>
    <w:bookmarkEnd w:id="1"/>
    <w:bookmarkEnd w:id="2"/>
    <w:bookmarkEnd w:id="3"/>
    <w:bookmarkEnd w:id="4"/>
    <w:bookmarkEnd w:id="5"/>
    <w:sectPr w:rsidR="00356C75" w:rsidRPr="00356C7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71F" w14:textId="77777777" w:rsidR="004B1814" w:rsidRDefault="004B1814">
      <w:r>
        <w:separator/>
      </w:r>
    </w:p>
  </w:endnote>
  <w:endnote w:type="continuationSeparator" w:id="0">
    <w:p w14:paraId="0DC1885C"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A9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2BA3" w14:textId="66DB242C" w:rsidR="00D176CF" w:rsidRDefault="00E572D1">
    <w:pPr>
      <w:pStyle w:val="Footer"/>
      <w:tabs>
        <w:tab w:val="clear" w:pos="4320"/>
        <w:tab w:val="clear" w:pos="8640"/>
        <w:tab w:val="right" w:pos="9360"/>
      </w:tabs>
      <w:rPr>
        <w:rFonts w:ascii="Arial" w:hAnsi="Arial" w:cs="Arial"/>
        <w:sz w:val="18"/>
      </w:rPr>
    </w:pPr>
    <w:r>
      <w:rPr>
        <w:rFonts w:ascii="Arial" w:hAnsi="Arial" w:cs="Arial"/>
        <w:sz w:val="18"/>
      </w:rPr>
      <w:t>852</w:t>
    </w:r>
    <w:r w:rsidR="00D176CF">
      <w:rPr>
        <w:rFonts w:ascii="Arial" w:hAnsi="Arial" w:cs="Arial"/>
        <w:sz w:val="18"/>
      </w:rPr>
      <w:t>NPRR</w:t>
    </w:r>
    <w:r w:rsidR="00521DAE">
      <w:rPr>
        <w:rFonts w:ascii="Arial" w:hAnsi="Arial" w:cs="Arial"/>
        <w:sz w:val="18"/>
      </w:rPr>
      <w:t>-0</w:t>
    </w:r>
    <w:r w:rsidR="00AE54DB">
      <w:rPr>
        <w:rFonts w:ascii="Arial" w:hAnsi="Arial" w:cs="Arial"/>
        <w:sz w:val="18"/>
      </w:rPr>
      <w:t>3</w:t>
    </w:r>
    <w:r w:rsidR="00521DAE">
      <w:rPr>
        <w:rFonts w:ascii="Arial" w:hAnsi="Arial" w:cs="Arial"/>
        <w:sz w:val="18"/>
      </w:rPr>
      <w:t xml:space="preserve"> </w:t>
    </w:r>
    <w:r w:rsidR="00AE54DB">
      <w:rPr>
        <w:rFonts w:ascii="Arial" w:hAnsi="Arial" w:cs="Arial"/>
        <w:sz w:val="18"/>
      </w:rPr>
      <w:t>PRS Report 1214</w:t>
    </w:r>
    <w:r w:rsidR="00521DAE">
      <w:rPr>
        <w:rFonts w:ascii="Arial" w:hAnsi="Arial" w:cs="Arial"/>
        <w:sz w:val="18"/>
      </w:rPr>
      <w:t>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6124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6124E">
      <w:rPr>
        <w:rFonts w:ascii="Arial" w:hAnsi="Arial" w:cs="Arial"/>
        <w:noProof/>
        <w:sz w:val="18"/>
      </w:rPr>
      <w:t>6</w:t>
    </w:r>
    <w:r w:rsidR="00D176CF" w:rsidRPr="00412DCA">
      <w:rPr>
        <w:rFonts w:ascii="Arial" w:hAnsi="Arial" w:cs="Arial"/>
        <w:sz w:val="18"/>
      </w:rPr>
      <w:fldChar w:fldCharType="end"/>
    </w:r>
  </w:p>
  <w:p w14:paraId="7557EE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2F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F95" w14:textId="77777777" w:rsidR="004B1814" w:rsidRDefault="004B1814">
      <w:r>
        <w:separator/>
      </w:r>
    </w:p>
  </w:footnote>
  <w:footnote w:type="continuationSeparator" w:id="0">
    <w:p w14:paraId="6CD82A94" w14:textId="77777777" w:rsidR="004B1814" w:rsidRDefault="004B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B07D" w14:textId="162B912B" w:rsidR="00D176CF" w:rsidRDefault="00AE54DB" w:rsidP="00D7486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124E"/>
    <w:rsid w:val="00064B44"/>
    <w:rsid w:val="00067FE2"/>
    <w:rsid w:val="0007682E"/>
    <w:rsid w:val="00096482"/>
    <w:rsid w:val="000D1AEB"/>
    <w:rsid w:val="000D3E64"/>
    <w:rsid w:val="000F13C5"/>
    <w:rsid w:val="000F5A7D"/>
    <w:rsid w:val="00105A36"/>
    <w:rsid w:val="001313B4"/>
    <w:rsid w:val="0014546D"/>
    <w:rsid w:val="001500D9"/>
    <w:rsid w:val="00156DB7"/>
    <w:rsid w:val="00157228"/>
    <w:rsid w:val="00160C3C"/>
    <w:rsid w:val="0017783C"/>
    <w:rsid w:val="0019314C"/>
    <w:rsid w:val="001F38F0"/>
    <w:rsid w:val="0023705C"/>
    <w:rsid w:val="00237430"/>
    <w:rsid w:val="00276A99"/>
    <w:rsid w:val="00286AD9"/>
    <w:rsid w:val="002966F3"/>
    <w:rsid w:val="002B69F3"/>
    <w:rsid w:val="002B763A"/>
    <w:rsid w:val="002D382A"/>
    <w:rsid w:val="002F1EDD"/>
    <w:rsid w:val="003013F2"/>
    <w:rsid w:val="0030232A"/>
    <w:rsid w:val="0030694A"/>
    <w:rsid w:val="003069F4"/>
    <w:rsid w:val="00356C75"/>
    <w:rsid w:val="00360920"/>
    <w:rsid w:val="00384709"/>
    <w:rsid w:val="00386C35"/>
    <w:rsid w:val="003904CD"/>
    <w:rsid w:val="003A3D77"/>
    <w:rsid w:val="003B5AED"/>
    <w:rsid w:val="003C6B7B"/>
    <w:rsid w:val="003D3247"/>
    <w:rsid w:val="004103F7"/>
    <w:rsid w:val="004135BD"/>
    <w:rsid w:val="004302A4"/>
    <w:rsid w:val="004463BA"/>
    <w:rsid w:val="004822D4"/>
    <w:rsid w:val="0049290B"/>
    <w:rsid w:val="004A4451"/>
    <w:rsid w:val="004B1814"/>
    <w:rsid w:val="004D3958"/>
    <w:rsid w:val="005008DF"/>
    <w:rsid w:val="005045D0"/>
    <w:rsid w:val="00521DAE"/>
    <w:rsid w:val="00534C6C"/>
    <w:rsid w:val="005841C0"/>
    <w:rsid w:val="0059260F"/>
    <w:rsid w:val="005E5074"/>
    <w:rsid w:val="00612E4F"/>
    <w:rsid w:val="00615D5E"/>
    <w:rsid w:val="00622E99"/>
    <w:rsid w:val="00623BBF"/>
    <w:rsid w:val="00625E5D"/>
    <w:rsid w:val="0066370F"/>
    <w:rsid w:val="0066787C"/>
    <w:rsid w:val="006A0784"/>
    <w:rsid w:val="006A697B"/>
    <w:rsid w:val="006B4DDE"/>
    <w:rsid w:val="00743968"/>
    <w:rsid w:val="0076054A"/>
    <w:rsid w:val="007666DF"/>
    <w:rsid w:val="00785415"/>
    <w:rsid w:val="00791CB9"/>
    <w:rsid w:val="00793130"/>
    <w:rsid w:val="007B3233"/>
    <w:rsid w:val="007B5A42"/>
    <w:rsid w:val="007C199B"/>
    <w:rsid w:val="007D3073"/>
    <w:rsid w:val="007D64B9"/>
    <w:rsid w:val="007D72D4"/>
    <w:rsid w:val="007E0452"/>
    <w:rsid w:val="008070C0"/>
    <w:rsid w:val="00811C12"/>
    <w:rsid w:val="00816D69"/>
    <w:rsid w:val="00845778"/>
    <w:rsid w:val="00887E28"/>
    <w:rsid w:val="008C51B5"/>
    <w:rsid w:val="008D5C3A"/>
    <w:rsid w:val="008E0368"/>
    <w:rsid w:val="008E6DA2"/>
    <w:rsid w:val="00907B1E"/>
    <w:rsid w:val="00943AFD"/>
    <w:rsid w:val="00954DBE"/>
    <w:rsid w:val="00963A51"/>
    <w:rsid w:val="00983B6E"/>
    <w:rsid w:val="009936F8"/>
    <w:rsid w:val="009A3772"/>
    <w:rsid w:val="009D17F0"/>
    <w:rsid w:val="00A267AD"/>
    <w:rsid w:val="00A42796"/>
    <w:rsid w:val="00A5311D"/>
    <w:rsid w:val="00AD3B58"/>
    <w:rsid w:val="00AE0F1F"/>
    <w:rsid w:val="00AE54DB"/>
    <w:rsid w:val="00AF56C6"/>
    <w:rsid w:val="00B032E8"/>
    <w:rsid w:val="00B57F96"/>
    <w:rsid w:val="00B665EC"/>
    <w:rsid w:val="00B67892"/>
    <w:rsid w:val="00B75952"/>
    <w:rsid w:val="00BA4D33"/>
    <w:rsid w:val="00BC2D06"/>
    <w:rsid w:val="00BD0A7B"/>
    <w:rsid w:val="00C134B2"/>
    <w:rsid w:val="00C744EB"/>
    <w:rsid w:val="00C877FF"/>
    <w:rsid w:val="00C90702"/>
    <w:rsid w:val="00C917FF"/>
    <w:rsid w:val="00C91F6F"/>
    <w:rsid w:val="00C9766A"/>
    <w:rsid w:val="00CC4F39"/>
    <w:rsid w:val="00CD544C"/>
    <w:rsid w:val="00CF4256"/>
    <w:rsid w:val="00D04FE8"/>
    <w:rsid w:val="00D176CF"/>
    <w:rsid w:val="00D271E3"/>
    <w:rsid w:val="00D47A80"/>
    <w:rsid w:val="00D74868"/>
    <w:rsid w:val="00D85807"/>
    <w:rsid w:val="00D87349"/>
    <w:rsid w:val="00D91EE9"/>
    <w:rsid w:val="00D97220"/>
    <w:rsid w:val="00E14D47"/>
    <w:rsid w:val="00E1641C"/>
    <w:rsid w:val="00E26708"/>
    <w:rsid w:val="00E34958"/>
    <w:rsid w:val="00E37AB0"/>
    <w:rsid w:val="00E572D1"/>
    <w:rsid w:val="00E71C39"/>
    <w:rsid w:val="00E80CB0"/>
    <w:rsid w:val="00EA56E6"/>
    <w:rsid w:val="00EC335F"/>
    <w:rsid w:val="00EC48FB"/>
    <w:rsid w:val="00EE5CE1"/>
    <w:rsid w:val="00EF232A"/>
    <w:rsid w:val="00F05A69"/>
    <w:rsid w:val="00F43FFD"/>
    <w:rsid w:val="00F44236"/>
    <w:rsid w:val="00F52517"/>
    <w:rsid w:val="00FA57B2"/>
    <w:rsid w:val="00FB509B"/>
    <w:rsid w:val="00FC3D4B"/>
    <w:rsid w:val="00FC6312"/>
    <w:rsid w:val="00FD295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52A71D6"/>
  <w15:chartTrackingRefBased/>
  <w15:docId w15:val="{0FC29785-55E9-41F4-B1F0-938FF1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C134B2"/>
    <w:pPr>
      <w:ind w:left="720" w:hanging="720"/>
    </w:pPr>
    <w:rPr>
      <w:iCs/>
      <w:szCs w:val="20"/>
    </w:rPr>
  </w:style>
  <w:style w:type="character" w:customStyle="1" w:styleId="BodyTextNumberedChar">
    <w:name w:val="Body Text Numbered Char"/>
    <w:link w:val="BodyTextNumbered"/>
    <w:rsid w:val="00C134B2"/>
    <w:rPr>
      <w:iCs/>
      <w:sz w:val="24"/>
    </w:rPr>
  </w:style>
  <w:style w:type="character" w:customStyle="1" w:styleId="H3Char">
    <w:name w:val="H3 Char"/>
    <w:link w:val="H3"/>
    <w:rsid w:val="00C134B2"/>
    <w:rPr>
      <w:b/>
      <w:bCs/>
      <w:i/>
      <w:sz w:val="24"/>
    </w:rPr>
  </w:style>
  <w:style w:type="character" w:customStyle="1" w:styleId="HeaderChar">
    <w:name w:val="Header Char"/>
    <w:link w:val="Header"/>
    <w:rsid w:val="00816D6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2" TargetMode="External"/><Relationship Id="rId13" Type="http://schemas.openxmlformats.org/officeDocument/2006/relationships/image" Target="media/image2.wmf"/><Relationship Id="rId18" Type="http://schemas.openxmlformats.org/officeDocument/2006/relationships/hyperlink" Target="mailto:carrie.bive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F773-108F-4B7C-9266-A4CDD8AD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11156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12806</CharactersWithSpaces>
  <SharedDoc>false</SharedDoc>
  <HLinks>
    <vt:vector size="12" baseType="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2017-12-18T13:55:00Z</dcterms:created>
  <dcterms:modified xsi:type="dcterms:W3CDTF">2017-12-18T13:55:00Z</dcterms:modified>
</cp:coreProperties>
</file>