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:rsidTr="00C524B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35338A" w:rsidRDefault="007768E2" w:rsidP="002D4CB5">
            <w:pPr>
              <w:pStyle w:val="Header"/>
            </w:pPr>
            <w:r>
              <w:t>Removal</w:t>
            </w:r>
            <w:r w:rsidR="0035338A" w:rsidRPr="00CA6732">
              <w:t xml:space="preserve"> of </w:t>
            </w:r>
            <w:r w:rsidR="00CA6732">
              <w:t xml:space="preserve">Nonconforming and Redundant Safety Net Request </w:t>
            </w:r>
            <w:r w:rsidR="002D4CB5">
              <w:t>in</w:t>
            </w:r>
            <w:r w:rsidR="00CA6732">
              <w:t xml:space="preserve"> </w:t>
            </w:r>
            <w:r w:rsidR="0035338A" w:rsidRPr="00CA6732">
              <w:t>Section 9 Appendix A1: Competitive Retailer Safety Net Request</w:t>
            </w:r>
            <w:bookmarkStart w:id="0" w:name="_GoBack"/>
            <w:bookmarkEnd w:id="0"/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E01925" w:rsidRDefault="00067FE2" w:rsidP="00F44236">
            <w:pPr>
              <w:pStyle w:val="NormalArial"/>
            </w:pP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A439C7" w:rsidRDefault="0066370F" w:rsidP="001114AF">
            <w:pPr>
              <w:pStyle w:val="NormalArial"/>
              <w:rPr>
                <w:rFonts w:cs="Arial"/>
              </w:rPr>
            </w:pPr>
            <w:r w:rsidRPr="00A439C7">
              <w:rPr>
                <w:rFonts w:cs="Arial"/>
              </w:rPr>
              <w:t>Normal</w:t>
            </w: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694309" w:rsidP="00F44236">
            <w:pPr>
              <w:pStyle w:val="Header"/>
            </w:pPr>
            <w:r>
              <w:t>Retail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35338A" w:rsidRDefault="0035338A" w:rsidP="00716A2E">
            <w:pPr>
              <w:pStyle w:val="NormalArial"/>
            </w:pPr>
            <w:r w:rsidRPr="0035338A">
              <w:t>7.4.1.4</w:t>
            </w:r>
            <w:r>
              <w:t xml:space="preserve">, </w:t>
            </w:r>
            <w:r w:rsidRPr="0035338A">
              <w:t>Standard and Priority Safety-Net Procedures</w:t>
            </w:r>
          </w:p>
          <w:p w:rsidR="0035338A" w:rsidRDefault="0035338A" w:rsidP="00716A2E">
            <w:pPr>
              <w:pStyle w:val="NormalArial"/>
            </w:pPr>
            <w:r w:rsidRPr="0035338A">
              <w:t>7.10.2.2</w:t>
            </w:r>
            <w:r>
              <w:t xml:space="preserve">, </w:t>
            </w:r>
            <w:r w:rsidRPr="0035338A">
              <w:t>Safety-Net Move Out Procedures During an Extended Unplanned System Outage</w:t>
            </w:r>
          </w:p>
          <w:p w:rsidR="0035338A" w:rsidRPr="002F1DCA" w:rsidRDefault="0035338A" w:rsidP="00716A2E">
            <w:pPr>
              <w:pStyle w:val="NormalArial"/>
            </w:pPr>
            <w:r w:rsidRPr="0035338A">
              <w:t>Section 9</w:t>
            </w:r>
            <w:r>
              <w:t>,</w:t>
            </w:r>
            <w:r w:rsidRPr="0035338A">
              <w:t xml:space="preserve"> Appendix A1: Competitive Retailer Safety Net Request</w:t>
            </w:r>
          </w:p>
        </w:tc>
      </w:tr>
      <w:tr w:rsidR="00C9766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9766A" w:rsidRPr="00A439C7" w:rsidRDefault="001114AF" w:rsidP="001114AF">
            <w:pPr>
              <w:pStyle w:val="NormalArial"/>
              <w:rPr>
                <w:rFonts w:cs="Arial"/>
              </w:rPr>
            </w:pPr>
            <w:r w:rsidRPr="00A439C7">
              <w:rPr>
                <w:rFonts w:cs="Arial"/>
              </w:rPr>
              <w:t>None</w:t>
            </w:r>
          </w:p>
        </w:tc>
      </w:tr>
      <w:tr w:rsidR="009D17F0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D17F0" w:rsidRDefault="00A439C7" w:rsidP="00CA6732">
            <w:pPr>
              <w:pStyle w:val="NormalArial"/>
            </w:pPr>
            <w:r>
              <w:t xml:space="preserve">This Retail Market Guide Revision Request (RMGRR) </w:t>
            </w:r>
            <w:r w:rsidR="005B3F27">
              <w:t>removes</w:t>
            </w:r>
            <w:r w:rsidR="001269AE">
              <w:t xml:space="preserve"> </w:t>
            </w:r>
            <w:r w:rsidR="00977746" w:rsidRPr="0035338A">
              <w:t>Section 9</w:t>
            </w:r>
            <w:r w:rsidR="00977746">
              <w:t>,</w:t>
            </w:r>
            <w:r w:rsidR="00977746" w:rsidRPr="0035338A">
              <w:t xml:space="preserve"> Appendix A1: Competitive Retailer Safety Net Request</w:t>
            </w:r>
            <w:r w:rsidR="00977746">
              <w:t xml:space="preserve">, </w:t>
            </w:r>
            <w:r w:rsidR="001269AE">
              <w:t>a</w:t>
            </w:r>
            <w:r w:rsidR="00977746">
              <w:t xml:space="preserve">s </w:t>
            </w:r>
            <w:r w:rsidR="00CA6732">
              <w:t>non-conforming and redundant</w:t>
            </w:r>
            <w:r w:rsidR="001269AE">
              <w:t xml:space="preserve"> reference</w:t>
            </w:r>
            <w:r w:rsidR="00977746">
              <w:t>s</w:t>
            </w:r>
            <w:r w:rsidR="001269AE">
              <w:t xml:space="preserve"> to the Safety Net spreadsheet request as established </w:t>
            </w:r>
            <w:r w:rsidR="00977746">
              <w:t xml:space="preserve">within </w:t>
            </w:r>
            <w:r w:rsidR="00977746" w:rsidRPr="00B87DFA">
              <w:t>Table 4</w:t>
            </w:r>
            <w:r w:rsidR="00977746">
              <w:t>b</w:t>
            </w:r>
            <w:r w:rsidR="00977746" w:rsidRPr="00B87DFA">
              <w:t>, Safety-Net Spreadsheet</w:t>
            </w:r>
            <w:r w:rsidR="00977746">
              <w:t xml:space="preserve"> </w:t>
            </w:r>
            <w:r w:rsidR="00977746" w:rsidRPr="00B87DFA">
              <w:t>Format</w:t>
            </w:r>
            <w:r w:rsidR="00977746">
              <w:t xml:space="preserve">, in </w:t>
            </w:r>
            <w:r w:rsidR="001269AE">
              <w:t xml:space="preserve">section </w:t>
            </w:r>
            <w:r w:rsidR="001269AE" w:rsidRPr="0035338A">
              <w:t>7.4.1.4</w:t>
            </w:r>
            <w:r w:rsidR="001269AE">
              <w:t xml:space="preserve">, </w:t>
            </w:r>
            <w:r w:rsidR="001269AE" w:rsidRPr="0035338A">
              <w:t>Standard and Priority Safety-Net Procedures</w:t>
            </w:r>
            <w:r w:rsidR="00977746">
              <w:t>, and T</w:t>
            </w:r>
            <w:r w:rsidR="001269AE" w:rsidRPr="00B95B30">
              <w:t>able 3, Safety-Net Move Out Spreadsheet Format Used During an Extended Unplanned System Outage</w:t>
            </w:r>
            <w:r w:rsidR="00977746">
              <w:t xml:space="preserve">, in section </w:t>
            </w:r>
            <w:r w:rsidR="001269AE" w:rsidRPr="0035338A">
              <w:t>7.10.2.2</w:t>
            </w:r>
            <w:r w:rsidR="001269AE">
              <w:t xml:space="preserve">, </w:t>
            </w:r>
            <w:r w:rsidR="001269AE" w:rsidRPr="0035338A">
              <w:t>Safety-Net Move Out Procedures During an Extended Unplanned System Outage</w:t>
            </w:r>
            <w:r w:rsidR="001269AE">
              <w:t>.</w:t>
            </w:r>
          </w:p>
          <w:p w:rsidR="005B0341" w:rsidRPr="00FB509B" w:rsidRDefault="00A57836" w:rsidP="00777812">
            <w:pPr>
              <w:pStyle w:val="NormalArial"/>
            </w:pPr>
            <w:r>
              <w:t>As a supplement to the aforementioned Table 4b &amp; Table 3</w:t>
            </w:r>
            <w:r w:rsidR="00C515DF">
              <w:t xml:space="preserve">, </w:t>
            </w:r>
            <w:r w:rsidR="005B0341">
              <w:t xml:space="preserve">this RMGRR </w:t>
            </w:r>
            <w:r w:rsidR="00C515DF">
              <w:t>adds a landscape view of the column field</w:t>
            </w:r>
            <w:r w:rsidR="005B0341">
              <w:t>s</w:t>
            </w:r>
            <w:r w:rsidR="00C515DF">
              <w:t xml:space="preserve"> to help emulate a Spreadsheet </w:t>
            </w:r>
            <w:r w:rsidR="00777812">
              <w:t>layout</w:t>
            </w:r>
            <w:r w:rsidR="00C515DF">
              <w:t>.</w:t>
            </w:r>
          </w:p>
        </w:tc>
      </w:tr>
      <w:tr w:rsidR="009D17F0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:rsidR="00E71C39" w:rsidRDefault="00B10701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98755" cy="191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9C7">
              <w:t xml:space="preserve">  </w:t>
            </w:r>
            <w:r w:rsidR="00E71C39">
              <w:rPr>
                <w:rFonts w:cs="Arial"/>
                <w:color w:val="000000"/>
              </w:rPr>
              <w:t>Addresses current operational issues.</w:t>
            </w:r>
          </w:p>
          <w:p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.65pt;height:15.05pt" o:ole="">
                  <v:imagedata r:id="rId10" o:title=""/>
                </v:shape>
                <w:control r:id="rId11" w:name="TextBox1" w:shapeid="_x0000_i1035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F80648" w:rsidRDefault="00F80648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6629C8">
              <w:object w:dxaOrig="1440" w:dyaOrig="1440">
                <v:shape id="_x0000_i1037" type="#_x0000_t75" style="width:15.65pt;height:15.05pt" o:ole="">
                  <v:imagedata r:id="rId10" o:title=""/>
                </v:shape>
                <w:control r:id="rId13" w:name="TextBox141" w:shapeid="_x0000_i1037"/>
              </w:object>
            </w:r>
            <w:r w:rsidRPr="006629C8">
              <w:t xml:space="preserve">  </w:t>
            </w:r>
            <w:r>
              <w:t>Market efficiencies or enhancements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>
                <v:shape id="_x0000_i1049" type="#_x0000_t75" style="width:15.65pt;height:15.05pt" o:ole="">
                  <v:imagedata r:id="rId14" o:title=""/>
                </v:shape>
                <w:control r:id="rId15" w:name="TextBox13" w:shapeid="_x0000_i1049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>
                <v:shape id="_x0000_i1041" type="#_x0000_t75" style="width:15.65pt;height:15.05pt" o:ole="">
                  <v:imagedata r:id="rId10" o:title=""/>
                </v:shape>
                <w:control r:id="rId16" w:name="TextBox14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>
                <v:shape id="_x0000_i1043" type="#_x0000_t75" style="width:15.65pt;height:15.05pt" o:ole="">
                  <v:imagedata r:id="rId10" o:title=""/>
                </v:shape>
                <w:control r:id="rId17" w:name="TextBox15" w:shapeid="_x0000_i1043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625E5D" w:rsidRPr="00B145C9" w:rsidRDefault="00B54434" w:rsidP="00B145C9">
            <w:pPr>
              <w:adjustRightInd w:val="0"/>
              <w:spacing w:line="276" w:lineRule="auto"/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t>This RMGRR m</w:t>
            </w:r>
            <w:r w:rsidR="005B0341">
              <w:rPr>
                <w:rFonts w:ascii="Arial" w:hAnsi="Arial"/>
              </w:rPr>
              <w:t>inimize</w:t>
            </w:r>
            <w:r>
              <w:rPr>
                <w:rFonts w:ascii="Arial" w:hAnsi="Arial"/>
              </w:rPr>
              <w:t xml:space="preserve">s </w:t>
            </w:r>
            <w:r w:rsidR="005B0341">
              <w:rPr>
                <w:rFonts w:ascii="Arial" w:hAnsi="Arial"/>
              </w:rPr>
              <w:t>confusion</w:t>
            </w:r>
            <w:r w:rsidR="00501916">
              <w:rPr>
                <w:rFonts w:ascii="Arial" w:hAnsi="Arial"/>
              </w:rPr>
              <w:t xml:space="preserve"> to the market</w:t>
            </w:r>
            <w:r>
              <w:rPr>
                <w:rFonts w:ascii="Arial" w:hAnsi="Arial"/>
              </w:rPr>
              <w:t xml:space="preserve"> by removing a duplicative reference to the Safety Net Spreadsheet within the RMG.  Furthermore, by eliminating </w:t>
            </w:r>
            <w:r w:rsidRPr="00B54434">
              <w:rPr>
                <w:rFonts w:ascii="Arial" w:hAnsi="Arial"/>
              </w:rPr>
              <w:t>Section 9, Appendix A1: Competitive Retailer Safety Net Request</w:t>
            </w:r>
            <w:r>
              <w:rPr>
                <w:rFonts w:ascii="Arial" w:hAnsi="Arial"/>
              </w:rPr>
              <w:t xml:space="preserve">, it </w:t>
            </w:r>
            <w:r w:rsidR="00B145C9">
              <w:rPr>
                <w:rFonts w:ascii="Arial" w:hAnsi="Arial"/>
              </w:rPr>
              <w:t xml:space="preserve">deceases the need to update multiple references of the </w:t>
            </w:r>
            <w:proofErr w:type="spellStart"/>
            <w:r w:rsidR="00B145C9">
              <w:rPr>
                <w:rFonts w:ascii="Arial" w:hAnsi="Arial"/>
              </w:rPr>
              <w:t>Saftey</w:t>
            </w:r>
            <w:proofErr w:type="spellEnd"/>
            <w:r w:rsidR="00B145C9">
              <w:rPr>
                <w:rFonts w:ascii="Arial" w:hAnsi="Arial"/>
              </w:rPr>
              <w:t>-Net Spreadsheet for future revisions.</w:t>
            </w:r>
          </w:p>
        </w:tc>
      </w:tr>
    </w:tbl>
    <w:p w:rsidR="00D85807" w:rsidRPr="00D85807" w:rsidRDefault="00D85807">
      <w:pPr>
        <w:rPr>
          <w:rFonts w:ascii="Arial" w:hAnsi="Arial" w:cs="Arial"/>
        </w:rPr>
      </w:pPr>
    </w:p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470520">
            <w:pPr>
              <w:pStyle w:val="NormalArial"/>
            </w:pPr>
            <w:r>
              <w:t>Sam Pak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:rsidR="004E1480" w:rsidRDefault="00470520" w:rsidP="004E1480">
            <w:pPr>
              <w:pStyle w:val="NormalArial"/>
            </w:pPr>
            <w:r>
              <w:t>sam.pak@oncor.com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4E1480">
            <w:pPr>
              <w:pStyle w:val="NormalArial"/>
            </w:pPr>
            <w:r>
              <w:t>Oncor Electric Delivery Company LLC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470520">
            <w:pPr>
              <w:pStyle w:val="NormalArial"/>
            </w:pPr>
            <w:r>
              <w:t>214-486-4120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9A3772" w:rsidRDefault="00470520">
            <w:pPr>
              <w:pStyle w:val="NormalArial"/>
            </w:pPr>
            <w:r>
              <w:t>214-886-1200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4E1480">
            <w:pPr>
              <w:pStyle w:val="NormalArial"/>
            </w:pPr>
            <w:proofErr w:type="spellStart"/>
            <w:r>
              <w:t>Invester</w:t>
            </w:r>
            <w:proofErr w:type="spellEnd"/>
            <w:r>
              <w:t xml:space="preserve"> Owned Utility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Pr="00D56D61" w:rsidRDefault="009A3772">
            <w:pPr>
              <w:pStyle w:val="NormalArial"/>
            </w:pPr>
          </w:p>
        </w:tc>
      </w:tr>
      <w:tr w:rsidR="009A3772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9A3772" w:rsidRDefault="009A3772">
            <w:pPr>
              <w:pStyle w:val="NormalArial"/>
            </w:pPr>
          </w:p>
        </w:tc>
      </w:tr>
    </w:tbl>
    <w:p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B75F70" w:rsidRPr="00B87DFA" w:rsidRDefault="00B75F70" w:rsidP="00B75F70">
      <w:pPr>
        <w:pStyle w:val="H4"/>
        <w:spacing w:before="480"/>
        <w:rPr>
          <w:bCs w:val="0"/>
        </w:rPr>
      </w:pPr>
      <w:bookmarkStart w:id="1" w:name="_Toc279430320"/>
      <w:bookmarkStart w:id="2" w:name="_Toc474318664"/>
      <w:bookmarkStart w:id="3" w:name="_Toc480185455"/>
      <w:r w:rsidRPr="00B87DFA">
        <w:rPr>
          <w:bCs w:val="0"/>
        </w:rPr>
        <w:t>7.4.1.4</w:t>
      </w:r>
      <w:r w:rsidRPr="00B87DFA">
        <w:rPr>
          <w:bCs w:val="0"/>
        </w:rPr>
        <w:tab/>
      </w:r>
      <w:r w:rsidRPr="00C94C9C">
        <w:t>Standard</w:t>
      </w:r>
      <w:r w:rsidRPr="00B87DFA">
        <w:rPr>
          <w:bCs w:val="0"/>
        </w:rPr>
        <w:t xml:space="preserve"> and Priority Safety</w:t>
      </w:r>
      <w:r>
        <w:rPr>
          <w:bCs w:val="0"/>
        </w:rPr>
        <w:t>-</w:t>
      </w:r>
      <w:r w:rsidRPr="00B87DFA">
        <w:rPr>
          <w:bCs w:val="0"/>
        </w:rPr>
        <w:t>Net Procedures</w:t>
      </w:r>
      <w:bookmarkEnd w:id="1"/>
      <w:bookmarkEnd w:id="2"/>
      <w:bookmarkEnd w:id="3"/>
    </w:p>
    <w:p w:rsidR="00B75F70" w:rsidRDefault="00B75F70" w:rsidP="00B75F70">
      <w:pPr>
        <w:pStyle w:val="BodyTextNumbered"/>
      </w:pPr>
      <w:r w:rsidRPr="00B87DFA">
        <w:t>(1)</w:t>
      </w:r>
      <w:r w:rsidRPr="00B87DFA">
        <w:tab/>
      </w:r>
      <w:r>
        <w:t>S</w:t>
      </w:r>
      <w:r w:rsidRPr="00B87DFA">
        <w:t xml:space="preserve">afety-net </w:t>
      </w:r>
      <w:r>
        <w:t>M</w:t>
      </w:r>
      <w:r w:rsidRPr="00B87DFA">
        <w:t>ove-</w:t>
      </w:r>
      <w:r>
        <w:t>I</w:t>
      </w:r>
      <w:r w:rsidRPr="00B87DFA">
        <w:t xml:space="preserve">n </w:t>
      </w:r>
      <w:r>
        <w:t xml:space="preserve">Requests </w:t>
      </w:r>
      <w:r w:rsidRPr="009B0345">
        <w:t>are initiated by the REP via an e-mail to the TDSP at the TDSP’s e-mail address indicated below in Table 4a, TDSP Safety-Net E-mail Address.</w:t>
      </w:r>
    </w:p>
    <w:p w:rsidR="00B75F70" w:rsidRPr="009B0345" w:rsidRDefault="00B75F70" w:rsidP="00B75F70">
      <w:pPr>
        <w:pStyle w:val="BodyTextNumbered"/>
        <w:spacing w:after="120"/>
        <w:rPr>
          <w:b/>
        </w:rPr>
      </w:pPr>
      <w:r w:rsidRPr="009B0345">
        <w:rPr>
          <w:b/>
        </w:rPr>
        <w:t>Table 4a.  TDSP Safety-Net E-mail Address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62"/>
      </w:tblGrid>
      <w:tr w:rsidR="00B75F70" w:rsidRPr="009B0345" w:rsidTr="005D74BE">
        <w:trPr>
          <w:cantSplit/>
          <w:trHeight w:val="440"/>
          <w:tblHeader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/>
                <w:bCs/>
                <w:lang w:val="en-US" w:eastAsia="en-US"/>
              </w:rPr>
              <w:t>TDSP</w:t>
            </w:r>
          </w:p>
        </w:tc>
        <w:tc>
          <w:tcPr>
            <w:tcW w:w="6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b/>
                <w:bCs/>
                <w:lang w:val="en-US" w:eastAsia="en-US"/>
              </w:rPr>
            </w:pPr>
            <w:r w:rsidRPr="00BA505C">
              <w:rPr>
                <w:b/>
                <w:bCs/>
                <w:lang w:val="en-US" w:eastAsia="en-US"/>
              </w:rPr>
              <w:t>TDSP Safety-Net E-mail Address</w:t>
            </w:r>
          </w:p>
        </w:tc>
      </w:tr>
      <w:tr w:rsidR="00B75F70" w:rsidRPr="009B0345" w:rsidTr="005D74BE">
        <w:trPr>
          <w:cantSplit/>
          <w:trHeight w:val="42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AEP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aepbaoorders@aep.com</w:t>
            </w:r>
          </w:p>
        </w:tc>
      </w:tr>
      <w:tr w:rsidR="00B75F70" w:rsidRPr="009B0345" w:rsidTr="005D74BE">
        <w:trPr>
          <w:cantSplit/>
          <w:trHeight w:val="46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CNP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CNP.Priority@CenterPointEnergy.com</w:t>
            </w:r>
          </w:p>
        </w:tc>
      </w:tr>
      <w:tr w:rsidR="00B75F70" w:rsidRPr="009B0345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proofErr w:type="spellStart"/>
            <w:r w:rsidRPr="00BA505C">
              <w:rPr>
                <w:bCs/>
                <w:lang w:val="en-US" w:eastAsia="en-US"/>
              </w:rPr>
              <w:t>Oncor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contactcenter@oncor.com</w:t>
            </w:r>
          </w:p>
          <w:p w:rsidR="00B75F70" w:rsidRPr="00BA505C" w:rsidRDefault="00B75F70" w:rsidP="005D74BE">
            <w:pPr>
              <w:pStyle w:val="BodyTextNumbered"/>
              <w:spacing w:after="0"/>
              <w:ind w:left="0" w:firstLine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If requesting same day service, include “Priority MVI” in subject line.</w:t>
            </w:r>
          </w:p>
        </w:tc>
      </w:tr>
      <w:tr w:rsidR="00B75F70" w:rsidRPr="009B0345" w:rsidTr="005D74BE">
        <w:trPr>
          <w:cantSplit/>
          <w:trHeight w:val="53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SU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F46959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F46959">
              <w:rPr>
                <w:lang w:val="en-US" w:eastAsia="en-US"/>
              </w:rPr>
              <w:t>ERCOTSafetyNets</w:t>
            </w:r>
            <w:r w:rsidRPr="00BA505C">
              <w:rPr>
                <w:lang w:val="en-US" w:eastAsia="en-US"/>
              </w:rPr>
              <w:t>@sharyland.com</w:t>
            </w:r>
          </w:p>
          <w:p w:rsidR="00B75F70" w:rsidRPr="00BA505C" w:rsidRDefault="00B75F70" w:rsidP="005D74BE">
            <w:pPr>
              <w:pStyle w:val="BodyTextNumbered"/>
              <w:spacing w:after="0"/>
              <w:ind w:left="0" w:firstLine="0"/>
              <w:rPr>
                <w:lang w:val="en-US" w:eastAsia="en-US"/>
              </w:rPr>
            </w:pPr>
            <w:r w:rsidRPr="00F46959">
              <w:rPr>
                <w:lang w:val="en-US" w:eastAsia="en-US"/>
              </w:rPr>
              <w:t xml:space="preserve">Please utilize separate spreadsheets for </w:t>
            </w:r>
            <w:proofErr w:type="spellStart"/>
            <w:r w:rsidRPr="00F46959">
              <w:rPr>
                <w:lang w:val="en-US" w:eastAsia="en-US"/>
              </w:rPr>
              <w:t>Sharyland</w:t>
            </w:r>
            <w:proofErr w:type="spellEnd"/>
            <w:r w:rsidRPr="00F46959">
              <w:rPr>
                <w:lang w:val="en-US" w:eastAsia="en-US"/>
              </w:rPr>
              <w:t xml:space="preserve"> and </w:t>
            </w:r>
            <w:proofErr w:type="spellStart"/>
            <w:r w:rsidRPr="00F46959">
              <w:rPr>
                <w:lang w:val="en-US" w:eastAsia="en-US"/>
              </w:rPr>
              <w:t>Sharyland</w:t>
            </w:r>
            <w:proofErr w:type="spellEnd"/>
            <w:r w:rsidRPr="00F46959">
              <w:rPr>
                <w:lang w:val="en-US" w:eastAsia="en-US"/>
              </w:rPr>
              <w:t xml:space="preserve"> McAllen Safety-nets</w:t>
            </w:r>
          </w:p>
        </w:tc>
      </w:tr>
      <w:tr w:rsidR="00B75F70" w:rsidRPr="009B0345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bCs/>
                <w:lang w:val="en-US" w:eastAsia="en-US"/>
              </w:rPr>
              <w:t>TNMP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A505C" w:rsidRDefault="00B75F70" w:rsidP="005D74BE">
            <w:pPr>
              <w:pStyle w:val="BodyTextNumbered"/>
              <w:spacing w:after="0"/>
              <w:rPr>
                <w:lang w:val="en-US" w:eastAsia="en-US"/>
              </w:rPr>
            </w:pPr>
            <w:r w:rsidRPr="00BA505C">
              <w:rPr>
                <w:lang w:val="en-US" w:eastAsia="en-US"/>
              </w:rPr>
              <w:t>safetynet@tnmp.com</w:t>
            </w:r>
          </w:p>
        </w:tc>
      </w:tr>
    </w:tbl>
    <w:p w:rsidR="00B75F70" w:rsidRPr="008403D1" w:rsidRDefault="00B75F70" w:rsidP="00B75F70">
      <w:pPr>
        <w:pStyle w:val="BodyTextNumbered"/>
        <w:spacing w:before="240"/>
        <w:rPr>
          <w:lang w:val="en-US"/>
          <w:rPrChange w:id="4" w:author="Pak, Sam" w:date="2017-12-05T09:59:00Z">
            <w:rPr/>
          </w:rPrChange>
        </w:rPr>
      </w:pPr>
      <w:r>
        <w:t>(2)</w:t>
      </w:r>
      <w:r>
        <w:tab/>
        <w:t>T</w:t>
      </w:r>
      <w:r w:rsidRPr="00B87DFA">
        <w:t xml:space="preserve">he REP </w:t>
      </w:r>
      <w:r>
        <w:t xml:space="preserve">will </w:t>
      </w:r>
      <w:r w:rsidRPr="00B87DFA">
        <w:t xml:space="preserve">attach the Microsoft Excel© spreadsheet </w:t>
      </w:r>
      <w:r w:rsidRPr="00191D3F">
        <w:t xml:space="preserve">with the safety-net acceptable data content in the format as indicated below </w:t>
      </w:r>
      <w:r w:rsidRPr="00B87DFA">
        <w:t>in Table 4</w:t>
      </w:r>
      <w:r>
        <w:t>b</w:t>
      </w:r>
      <w:r w:rsidRPr="00B87DFA">
        <w:t>, Safety-Net Spreadsheet Format</w:t>
      </w:r>
      <w:r w:rsidRPr="00B75F70">
        <w:rPr>
          <w:strike/>
          <w:color w:val="FF0000"/>
        </w:rPr>
        <w:t>, or Section 9, Appendices, Appendix A1, Competitive Retailer Safety-Net Request,</w:t>
      </w:r>
      <w:r>
        <w:t xml:space="preserve"> to the e-mail</w:t>
      </w:r>
      <w:r w:rsidRPr="00B87DFA">
        <w:t>.</w:t>
      </w:r>
      <w:ins w:id="5" w:author="Pak, Sam" w:date="2017-12-05T09:59:00Z">
        <w:r w:rsidR="008403D1">
          <w:rPr>
            <w:lang w:val="en-US"/>
          </w:rPr>
          <w:t xml:space="preserve">  </w:t>
        </w:r>
      </w:ins>
      <w:ins w:id="6" w:author="Pak, Sam" w:date="2017-12-05T10:42:00Z">
        <w:r w:rsidR="00B05073">
          <w:rPr>
            <w:lang w:val="en-US"/>
          </w:rPr>
          <w:t xml:space="preserve">The </w:t>
        </w:r>
      </w:ins>
      <w:ins w:id="7" w:author="Pak, Sam" w:date="2017-12-05T11:02:00Z">
        <w:r w:rsidR="00F34735">
          <w:rPr>
            <w:lang w:val="en-US"/>
          </w:rPr>
          <w:t xml:space="preserve">Field Name should </w:t>
        </w:r>
      </w:ins>
      <w:ins w:id="8" w:author="Pak, Sam" w:date="2017-12-05T11:10:00Z">
        <w:r w:rsidR="00E84EE8">
          <w:rPr>
            <w:lang w:val="en-US"/>
          </w:rPr>
          <w:t>reside</w:t>
        </w:r>
      </w:ins>
      <w:ins w:id="9" w:author="Pak, Sam" w:date="2017-12-05T11:14:00Z">
        <w:r w:rsidR="00A730A1">
          <w:rPr>
            <w:lang w:val="en-US"/>
          </w:rPr>
          <w:t xml:space="preserve"> on row 2 </w:t>
        </w:r>
      </w:ins>
      <w:ins w:id="10" w:author="Pak, Sam" w:date="2017-12-05T11:15:00Z">
        <w:r w:rsidR="00A730A1">
          <w:rPr>
            <w:lang w:val="en-US"/>
          </w:rPr>
          <w:t>within the Safety-Net Spreadsheet</w:t>
        </w:r>
      </w:ins>
      <w:ins w:id="11" w:author="Pak, Sam" w:date="2017-12-05T11:16:00Z">
        <w:r w:rsidR="00A730A1">
          <w:rPr>
            <w:lang w:val="en-US"/>
          </w:rPr>
          <w:t xml:space="preserve"> as shown below in </w:t>
        </w:r>
      </w:ins>
      <w:ins w:id="12" w:author="Pak, Sam" w:date="2017-12-05T11:20:00Z">
        <w:r w:rsidR="00A730A1">
          <w:rPr>
            <w:lang w:val="en-US"/>
          </w:rPr>
          <w:t xml:space="preserve">Table 4c. </w:t>
        </w:r>
        <w:proofErr w:type="gramStart"/>
        <w:r w:rsidR="00A730A1">
          <w:rPr>
            <w:lang w:val="en-US"/>
          </w:rPr>
          <w:t>Safety-Net Spreadsheet Layout.</w:t>
        </w:r>
      </w:ins>
      <w:proofErr w:type="gramEnd"/>
      <w:ins w:id="13" w:author="Pak, Sam" w:date="2017-12-05T11:23:00Z">
        <w:r w:rsidR="00A730A1">
          <w:rPr>
            <w:lang w:val="en-US"/>
          </w:rPr>
          <w:t xml:space="preserve">  Row 1 of the Spreadsheet </w:t>
        </w:r>
      </w:ins>
      <w:ins w:id="14" w:author="Pak, Sam" w:date="2017-12-05T11:24:00Z">
        <w:r w:rsidR="00A730A1">
          <w:rPr>
            <w:lang w:val="en-US"/>
          </w:rPr>
          <w:t xml:space="preserve">shall be </w:t>
        </w:r>
      </w:ins>
      <w:ins w:id="15" w:author="Pak, Sam" w:date="2017-12-05T11:25:00Z">
        <w:r w:rsidR="004C44E3">
          <w:rPr>
            <w:lang w:val="en-US"/>
          </w:rPr>
          <w:t>reserved for</w:t>
        </w:r>
      </w:ins>
      <w:ins w:id="16" w:author="Pak, Sam" w:date="2017-12-05T11:26:00Z">
        <w:r w:rsidR="004C44E3">
          <w:rPr>
            <w:lang w:val="en-US"/>
          </w:rPr>
          <w:t xml:space="preserve"> a</w:t>
        </w:r>
      </w:ins>
      <w:ins w:id="17" w:author="Pak, Sam" w:date="2017-12-05T11:28:00Z">
        <w:r w:rsidR="004C44E3">
          <w:rPr>
            <w:lang w:val="en-US"/>
          </w:rPr>
          <w:t xml:space="preserve"> title</w:t>
        </w:r>
      </w:ins>
      <w:ins w:id="18" w:author="Pak, Sam" w:date="2017-12-05T11:25:00Z">
        <w:r w:rsidR="004C44E3">
          <w:rPr>
            <w:lang w:val="en-US"/>
          </w:rPr>
          <w:t xml:space="preserve"> “CR Safety Net Request”</w:t>
        </w:r>
      </w:ins>
      <w:ins w:id="19" w:author="Pak, Sam" w:date="2017-12-05T11:29:00Z">
        <w:r w:rsidR="004C44E3">
          <w:rPr>
            <w:lang w:val="en-US"/>
          </w:rPr>
          <w:t>.</w:t>
        </w:r>
      </w:ins>
      <w:ins w:id="20" w:author="Pak, Sam" w:date="2017-12-05T11:25:00Z">
        <w:r w:rsidR="004C44E3">
          <w:rPr>
            <w:lang w:val="en-US"/>
          </w:rPr>
          <w:t xml:space="preserve"> </w:t>
        </w:r>
      </w:ins>
    </w:p>
    <w:p w:rsidR="00B05073" w:rsidDel="0017696D" w:rsidRDefault="00B75F70" w:rsidP="00B75F70">
      <w:pPr>
        <w:pStyle w:val="TableHead"/>
        <w:spacing w:after="100" w:afterAutospacing="1"/>
        <w:rPr>
          <w:del w:id="21" w:author="Pak, Sam" w:date="2017-12-05T10:38:00Z"/>
          <w:sz w:val="24"/>
          <w:szCs w:val="24"/>
        </w:rPr>
      </w:pPr>
      <w:proofErr w:type="gramStart"/>
      <w:r w:rsidRPr="007B11EF">
        <w:rPr>
          <w:sz w:val="24"/>
          <w:szCs w:val="24"/>
        </w:rPr>
        <w:t xml:space="preserve">Table </w:t>
      </w:r>
      <w:r w:rsidRPr="00B87DFA">
        <w:rPr>
          <w:sz w:val="24"/>
          <w:szCs w:val="24"/>
        </w:rPr>
        <w:t>4</w:t>
      </w:r>
      <w:r>
        <w:rPr>
          <w:sz w:val="24"/>
          <w:szCs w:val="24"/>
        </w:rPr>
        <w:t>b</w:t>
      </w:r>
      <w:r w:rsidRPr="007B11EF">
        <w:rPr>
          <w:sz w:val="24"/>
          <w:szCs w:val="24"/>
        </w:rPr>
        <w:t>.</w:t>
      </w:r>
      <w:proofErr w:type="gramEnd"/>
      <w:r w:rsidRPr="007B11EF">
        <w:rPr>
          <w:sz w:val="24"/>
          <w:szCs w:val="24"/>
        </w:rPr>
        <w:t xml:space="preserve">  Safety-Net Spreadsheet </w:t>
      </w:r>
      <w:proofErr w:type="spellStart"/>
      <w:r w:rsidRPr="007B11EF">
        <w:rPr>
          <w:sz w:val="24"/>
          <w:szCs w:val="24"/>
        </w:rPr>
        <w:t>Format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2827"/>
        <w:gridCol w:w="2430"/>
        <w:gridCol w:w="990"/>
        <w:gridCol w:w="1980"/>
      </w:tblGrid>
      <w:tr w:rsidR="00B75F70" w:rsidRPr="00B87DFA" w:rsidTr="005D74BE">
        <w:trPr>
          <w:cantSplit/>
          <w:trHeight w:val="115"/>
          <w:tblHeader/>
        </w:trPr>
        <w:tc>
          <w:tcPr>
            <w:tcW w:w="1043" w:type="dxa"/>
            <w:vMerge w:val="restart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Column</w:t>
            </w:r>
            <w:proofErr w:type="spellEnd"/>
          </w:p>
        </w:tc>
        <w:tc>
          <w:tcPr>
            <w:tcW w:w="2827" w:type="dxa"/>
            <w:vMerge w:val="restart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Field Name</w:t>
            </w:r>
          </w:p>
        </w:tc>
        <w:tc>
          <w:tcPr>
            <w:tcW w:w="2430" w:type="dxa"/>
            <w:vMerge w:val="restart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2970" w:type="dxa"/>
            <w:gridSpan w:val="2"/>
            <w:vAlign w:val="center"/>
          </w:tcPr>
          <w:p w:rsidR="00B75F70" w:rsidRPr="00BA505C" w:rsidRDefault="00B75F70" w:rsidP="005D74BE">
            <w:pPr>
              <w:pStyle w:val="TableBody"/>
              <w:spacing w:after="0"/>
              <w:jc w:val="center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Data Attributes</w:t>
            </w:r>
          </w:p>
        </w:tc>
      </w:tr>
      <w:tr w:rsidR="00B75F70" w:rsidRPr="00B87DFA" w:rsidTr="005D74BE">
        <w:trPr>
          <w:cantSplit/>
          <w:trHeight w:val="115"/>
          <w:tblHeader/>
        </w:trPr>
        <w:tc>
          <w:tcPr>
            <w:tcW w:w="1043" w:type="dxa"/>
            <w:vMerge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Length</w:t>
            </w:r>
          </w:p>
          <w:p w:rsidR="00B75F70" w:rsidRPr="00BA505C" w:rsidRDefault="00B75F70" w:rsidP="005D74BE">
            <w:pPr>
              <w:pStyle w:val="TableBody"/>
              <w:jc w:val="center"/>
              <w:rPr>
                <w:b/>
                <w:sz w:val="24"/>
                <w:szCs w:val="24"/>
              </w:rPr>
            </w:pPr>
            <w:r w:rsidRPr="00BA505C">
              <w:rPr>
                <w:b/>
                <w:sz w:val="24"/>
                <w:szCs w:val="24"/>
              </w:rPr>
              <w:t>(Min. / Max.)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ESI ID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(2)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Customer Contact Name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60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(3)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Customer Contact Phone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 if available)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(4)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Street Address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55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(5)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MVI Apartment Number 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(if applicable)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55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(6)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ZIP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ID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3 Min. / 15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(7)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City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2 Min. / 30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(8)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CR DUNS Number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2 Min. / 80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(9)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CR Name 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(prefer D/B/A to corporate name)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60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(10)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MVI Request Date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DT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8 Min. / 8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(11)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Critical Care Flag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(optional)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30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(12)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BGN02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(required)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30 Max.</w:t>
            </w:r>
          </w:p>
        </w:tc>
      </w:tr>
      <w:tr w:rsidR="00B75F70" w:rsidRPr="00B87DFA" w:rsidTr="005D74BE">
        <w:trPr>
          <w:cantSplit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(13)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Notes/Directions 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(optional)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jc w:val="center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  <w:tr w:rsidR="00B75F70" w:rsidRPr="00B87DFA" w:rsidTr="005D74BE">
        <w:trPr>
          <w:cantSplit/>
          <w:trHeight w:val="521"/>
        </w:trPr>
        <w:tc>
          <w:tcPr>
            <w:tcW w:w="1043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(14)</w:t>
            </w:r>
          </w:p>
        </w:tc>
        <w:tc>
          <w:tcPr>
            <w:tcW w:w="2827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REP Reason for Using Spreadsheet</w:t>
            </w:r>
          </w:p>
        </w:tc>
        <w:tc>
          <w:tcPr>
            <w:tcW w:w="243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(optional –free form)</w:t>
            </w:r>
          </w:p>
        </w:tc>
        <w:tc>
          <w:tcPr>
            <w:tcW w:w="99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 xml:space="preserve">   AN</w:t>
            </w:r>
          </w:p>
        </w:tc>
        <w:tc>
          <w:tcPr>
            <w:tcW w:w="1980" w:type="dxa"/>
            <w:vAlign w:val="center"/>
          </w:tcPr>
          <w:p w:rsidR="00B75F70" w:rsidRPr="00BA505C" w:rsidRDefault="00B75F70" w:rsidP="005D74BE">
            <w:pPr>
              <w:pStyle w:val="TableBody"/>
              <w:rPr>
                <w:sz w:val="24"/>
                <w:szCs w:val="24"/>
              </w:rPr>
            </w:pPr>
            <w:r w:rsidRPr="00BA505C">
              <w:rPr>
                <w:sz w:val="24"/>
                <w:szCs w:val="24"/>
              </w:rPr>
              <w:t>1 Min. / 80 Max.</w:t>
            </w:r>
          </w:p>
        </w:tc>
      </w:tr>
    </w:tbl>
    <w:p w:rsidR="00B05073" w:rsidRDefault="00A730A1" w:rsidP="00B75F70">
      <w:pPr>
        <w:pStyle w:val="BodyTextNumbered"/>
        <w:spacing w:before="240"/>
        <w:rPr>
          <w:ins w:id="22" w:author="Pak, Sam" w:date="2017-12-05T10:41:00Z"/>
          <w:lang w:val="en-US"/>
        </w:rPr>
      </w:pPr>
      <w:ins w:id="23" w:author="Pak, Sam" w:date="2017-12-05T11:21:00Z">
        <w:r w:rsidRPr="007B11EF">
          <w:rPr>
            <w:szCs w:val="24"/>
          </w:rPr>
          <w:t xml:space="preserve">Table </w:t>
        </w:r>
        <w:r w:rsidRPr="00B87DFA">
          <w:rPr>
            <w:szCs w:val="24"/>
          </w:rPr>
          <w:t>4</w:t>
        </w:r>
        <w:r>
          <w:rPr>
            <w:szCs w:val="24"/>
            <w:lang w:val="en-US"/>
          </w:rPr>
          <w:t>c</w:t>
        </w:r>
        <w:r w:rsidRPr="007B11EF">
          <w:rPr>
            <w:szCs w:val="24"/>
          </w:rPr>
          <w:t xml:space="preserve">.  Safety-Net Spreadsheet </w:t>
        </w:r>
        <w:r>
          <w:rPr>
            <w:szCs w:val="24"/>
            <w:lang w:val="en-US"/>
          </w:rPr>
          <w:t>Layout</w:t>
        </w:r>
      </w:ins>
    </w:p>
    <w:p w:rsidR="00B05073" w:rsidRDefault="00B05073" w:rsidP="00B75F70">
      <w:pPr>
        <w:pStyle w:val="BodyTextNumbered"/>
        <w:spacing w:before="240"/>
        <w:rPr>
          <w:ins w:id="24" w:author="Pak, Sam" w:date="2017-12-05T11:51:00Z"/>
          <w:lang w:val="en-US"/>
        </w:rPr>
      </w:pPr>
      <w:ins w:id="25" w:author="Pak, Sam" w:date="2017-12-05T10:40:00Z">
        <w:r>
          <w:rPr>
            <w:noProof/>
          </w:rPr>
          <w:drawing>
            <wp:inline distT="0" distB="0" distL="0" distR="0" wp14:anchorId="261B24B2" wp14:editId="23CDC05F">
              <wp:extent cx="5943600" cy="64833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483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973EA" w:rsidRDefault="00E973EA" w:rsidP="00B75F70">
      <w:pPr>
        <w:pStyle w:val="BodyTextNumbered"/>
        <w:spacing w:before="240"/>
        <w:rPr>
          <w:ins w:id="26" w:author="Pak, Sam" w:date="2017-12-05T10:38:00Z"/>
          <w:lang w:val="en-US"/>
        </w:rPr>
      </w:pPr>
      <w:ins w:id="27" w:author="Pak, Sam" w:date="2017-12-05T11:51:00Z">
        <w:r>
          <w:rPr>
            <w:noProof/>
          </w:rPr>
          <w:drawing>
            <wp:inline distT="0" distB="0" distL="0" distR="0" wp14:anchorId="2A0E6593" wp14:editId="24A46A98">
              <wp:extent cx="5943600" cy="1089025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089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tbl>
      <w:tblPr>
        <w:tblW w:w="10554" w:type="dxa"/>
        <w:tblInd w:w="-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27"/>
        <w:gridCol w:w="1552"/>
        <w:gridCol w:w="142"/>
        <w:gridCol w:w="5233"/>
      </w:tblGrid>
      <w:tr w:rsidR="00845C87" w:rsidTr="00A730A1">
        <w:tc>
          <w:tcPr>
            <w:tcW w:w="3627" w:type="dxa"/>
          </w:tcPr>
          <w:p w:rsidR="00B05073" w:rsidRDefault="00B05073">
            <w:pPr>
              <w:autoSpaceDE w:val="0"/>
              <w:autoSpaceDN w:val="0"/>
              <w:adjustRightInd w:val="0"/>
              <w:spacing w:line="276" w:lineRule="auto"/>
              <w:ind w:right="144"/>
            </w:pPr>
            <w:bookmarkStart w:id="28" w:name="_Toc279430302"/>
            <w:bookmarkStart w:id="29" w:name="_Toc463348966"/>
          </w:p>
        </w:tc>
        <w:tc>
          <w:tcPr>
            <w:tcW w:w="1552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  <w:tc>
          <w:tcPr>
            <w:tcW w:w="142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  <w:tc>
          <w:tcPr>
            <w:tcW w:w="5233" w:type="dxa"/>
          </w:tcPr>
          <w:p w:rsidR="00845C87" w:rsidRDefault="00845C87">
            <w:pPr>
              <w:autoSpaceDE w:val="0"/>
              <w:autoSpaceDN w:val="0"/>
              <w:adjustRightInd w:val="0"/>
              <w:spacing w:line="276" w:lineRule="auto"/>
              <w:ind w:right="144"/>
            </w:pPr>
          </w:p>
        </w:tc>
      </w:tr>
    </w:tbl>
    <w:p w:rsidR="00B75F70" w:rsidRPr="006700BD" w:rsidRDefault="00B75F70" w:rsidP="00B75F70">
      <w:pPr>
        <w:pStyle w:val="H4"/>
        <w:ind w:left="1267" w:hanging="1267"/>
        <w:rPr>
          <w:bCs w:val="0"/>
        </w:rPr>
      </w:pPr>
      <w:bookmarkStart w:id="30" w:name="_Toc474318714"/>
      <w:bookmarkStart w:id="31" w:name="_Toc480185505"/>
      <w:bookmarkEnd w:id="28"/>
      <w:bookmarkEnd w:id="29"/>
      <w:r w:rsidRPr="006700BD">
        <w:rPr>
          <w:bCs w:val="0"/>
        </w:rPr>
        <w:t>7.10.2.2</w:t>
      </w:r>
      <w:r w:rsidRPr="006700BD">
        <w:rPr>
          <w:bCs w:val="0"/>
        </w:rPr>
        <w:tab/>
        <w:t xml:space="preserve">Safety-Net Move </w:t>
      </w:r>
      <w:proofErr w:type="gramStart"/>
      <w:r w:rsidRPr="006700BD">
        <w:rPr>
          <w:bCs w:val="0"/>
        </w:rPr>
        <w:t>Out</w:t>
      </w:r>
      <w:proofErr w:type="gramEnd"/>
      <w:r w:rsidRPr="006700BD">
        <w:rPr>
          <w:bCs w:val="0"/>
        </w:rPr>
        <w:t xml:space="preserve"> Procedures During an Extended Unplanned System Outage</w:t>
      </w:r>
      <w:bookmarkEnd w:id="30"/>
      <w:bookmarkEnd w:id="31"/>
    </w:p>
    <w:p w:rsidR="00B75F70" w:rsidRPr="00B95B30" w:rsidRDefault="00B75F70" w:rsidP="00B75F70">
      <w:pPr>
        <w:spacing w:after="240"/>
        <w:ind w:left="720" w:hanging="720"/>
        <w:rPr>
          <w:iCs/>
          <w:szCs w:val="20"/>
          <w:lang w:val="x-none" w:eastAsia="x-none"/>
        </w:rPr>
      </w:pPr>
      <w:r w:rsidRPr="00B95B30">
        <w:t>(1)</w:t>
      </w:r>
      <w:r w:rsidRPr="00B95B30">
        <w:tab/>
        <w:t xml:space="preserve">Safety-net Move-Out Requests are initiated by the REP via an e-mail to the TDSP at the TDSP’s e-mail address indicated below in Table 2, TDSP </w:t>
      </w:r>
      <w:r w:rsidRPr="00DE1CE6">
        <w:t xml:space="preserve">E-mail Address for Safety-Net Move Outs </w:t>
      </w:r>
      <w:proofErr w:type="gramStart"/>
      <w:r w:rsidRPr="00DE1CE6">
        <w:t>During</w:t>
      </w:r>
      <w:proofErr w:type="gramEnd"/>
      <w:r w:rsidRPr="00DE1CE6">
        <w:t xml:space="preserve"> an</w:t>
      </w:r>
      <w:r w:rsidRPr="00B95B30">
        <w:rPr>
          <w:b/>
        </w:rPr>
        <w:t xml:space="preserve"> </w:t>
      </w:r>
      <w:r w:rsidRPr="00B95B30">
        <w:t>Extended Unplanned System Outage.</w:t>
      </w:r>
    </w:p>
    <w:p w:rsidR="00B75F70" w:rsidRPr="00B95B30" w:rsidRDefault="00B75F70" w:rsidP="00B75F70">
      <w:pPr>
        <w:spacing w:after="120"/>
        <w:rPr>
          <w:b/>
          <w:iCs/>
          <w:szCs w:val="20"/>
          <w:lang w:val="x-none" w:eastAsia="x-none"/>
        </w:rPr>
      </w:pPr>
      <w:r w:rsidRPr="00B95B30">
        <w:rPr>
          <w:b/>
          <w:iCs/>
          <w:szCs w:val="20"/>
          <w:lang w:val="x-none" w:eastAsia="x-none"/>
        </w:rPr>
        <w:t xml:space="preserve">Table 2.  TDSP E-mail Address for Safety-Net Move Outs During an Extended Unplanned System Outage </w:t>
      </w:r>
    </w:p>
    <w:tbl>
      <w:tblPr>
        <w:tblW w:w="94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62"/>
      </w:tblGrid>
      <w:tr w:rsidR="00B75F70" w:rsidRPr="00B95B30" w:rsidTr="005D74BE">
        <w:trPr>
          <w:cantSplit/>
          <w:trHeight w:val="440"/>
          <w:tblHeader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875597" w:rsidRDefault="00B75F70" w:rsidP="005D74BE">
            <w:pPr>
              <w:ind w:left="720" w:hanging="720"/>
              <w:rPr>
                <w:b/>
                <w:iCs/>
                <w:szCs w:val="20"/>
                <w:lang w:val="x-none" w:eastAsia="x-none"/>
              </w:rPr>
            </w:pPr>
            <w:r w:rsidRPr="00875597">
              <w:rPr>
                <w:b/>
              </w:rPr>
              <w:t>TDSP</w:t>
            </w:r>
          </w:p>
        </w:tc>
        <w:tc>
          <w:tcPr>
            <w:tcW w:w="6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165E2D" w:rsidRDefault="00B75F70" w:rsidP="005D74BE">
            <w:pPr>
              <w:ind w:left="720" w:hanging="720"/>
              <w:rPr>
                <w:b/>
                <w:bCs/>
                <w:iCs/>
                <w:szCs w:val="20"/>
                <w:lang w:val="x-none" w:eastAsia="x-none"/>
              </w:rPr>
            </w:pPr>
            <w:r w:rsidRPr="00875597">
              <w:rPr>
                <w:b/>
              </w:rPr>
              <w:t>TDSP E-mail Address for Safety-Net Move Outs During an Extended Unplanned System Outage</w:t>
            </w:r>
          </w:p>
        </w:tc>
      </w:tr>
      <w:tr w:rsidR="00B75F70" w:rsidRPr="00B95B30" w:rsidTr="005D74BE">
        <w:trPr>
          <w:cantSplit/>
          <w:trHeight w:val="422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AEP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aepbaoorders@aep.com</w:t>
            </w:r>
          </w:p>
        </w:tc>
      </w:tr>
      <w:tr w:rsidR="00B75F70" w:rsidRPr="00B95B30" w:rsidTr="005D74BE">
        <w:trPr>
          <w:cantSplit/>
          <w:trHeight w:val="467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CNP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CNP.Priority@CenterPointEnergy.com</w:t>
            </w:r>
          </w:p>
        </w:tc>
      </w:tr>
      <w:tr w:rsidR="00B75F70" w:rsidRPr="00B95B30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proofErr w:type="spellStart"/>
            <w:r w:rsidRPr="00B95B30">
              <w:t>Oncor</w:t>
            </w:r>
            <w:proofErr w:type="spellEnd"/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rPr>
                <w:iCs/>
                <w:szCs w:val="20"/>
                <w:lang w:val="x-none" w:eastAsia="x-none"/>
              </w:rPr>
            </w:pPr>
            <w:r w:rsidRPr="00B95B30">
              <w:t>utiltxn@oncor.com</w:t>
            </w:r>
          </w:p>
        </w:tc>
      </w:tr>
      <w:tr w:rsidR="00B75F70" w:rsidRPr="00B95B30" w:rsidTr="005D74BE">
        <w:trPr>
          <w:cantSplit/>
          <w:trHeight w:val="53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SU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ERCOTSafetyNets@sharyland.com</w:t>
            </w:r>
          </w:p>
        </w:tc>
      </w:tr>
      <w:tr w:rsidR="00B75F70" w:rsidRPr="00B95B30" w:rsidTr="005D74BE">
        <w:trPr>
          <w:cantSplit/>
          <w:trHeight w:val="44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TNMP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F70" w:rsidRPr="00B95B30" w:rsidRDefault="00B75F70" w:rsidP="005D74BE">
            <w:pPr>
              <w:ind w:left="720" w:hanging="720"/>
              <w:rPr>
                <w:iCs/>
                <w:szCs w:val="20"/>
                <w:lang w:val="x-none" w:eastAsia="x-none"/>
              </w:rPr>
            </w:pPr>
            <w:r w:rsidRPr="00B95B30">
              <w:t>safetynet@tnmp.com</w:t>
            </w:r>
          </w:p>
        </w:tc>
      </w:tr>
    </w:tbl>
    <w:p w:rsidR="00B75F70" w:rsidRPr="00B95B30" w:rsidRDefault="00B75F70" w:rsidP="00B75F70">
      <w:pPr>
        <w:spacing w:before="240" w:after="240"/>
        <w:ind w:left="720" w:hanging="720"/>
        <w:rPr>
          <w:iCs/>
          <w:szCs w:val="20"/>
          <w:lang w:val="x-none" w:eastAsia="x-none"/>
        </w:rPr>
      </w:pPr>
      <w:r w:rsidRPr="00B95B30">
        <w:t>(2)</w:t>
      </w:r>
      <w:r w:rsidRPr="00B95B30">
        <w:tab/>
        <w:t>The REP will attach the Microsoft Excel© spreadsheet with the safety-net acceptable data content in the format as indicated below in Table 3</w:t>
      </w:r>
      <w:ins w:id="32" w:author="Pak, Sam" w:date="2017-12-05T11:42:00Z">
        <w:r w:rsidR="00784A6B">
          <w:t>a</w:t>
        </w:r>
      </w:ins>
      <w:r w:rsidRPr="00B95B30">
        <w:t xml:space="preserve">, Safety-Net Move Out Spreadsheet Format Used During an Extended Unplanned System Outage, </w:t>
      </w:r>
      <w:r w:rsidRPr="00B75F70">
        <w:rPr>
          <w:strike/>
          <w:color w:val="FF0000"/>
        </w:rPr>
        <w:t>or Section 9, Appendices, Appendix A1, Competitive Retailer Safety-Net Request,</w:t>
      </w:r>
      <w:r w:rsidRPr="00B75F70">
        <w:rPr>
          <w:color w:val="FF0000"/>
        </w:rPr>
        <w:t xml:space="preserve"> </w:t>
      </w:r>
      <w:r w:rsidRPr="00B95B30">
        <w:t>to the e-mail.</w:t>
      </w:r>
      <w:ins w:id="33" w:author="Pak, Sam" w:date="2017-12-05T11:43:00Z">
        <w:r w:rsidR="00784A6B">
          <w:t xml:space="preserve">  </w:t>
        </w:r>
        <w:r w:rsidR="00784A6B">
          <w:t xml:space="preserve">The Field Name should reside on row 2 within the </w:t>
        </w:r>
      </w:ins>
      <w:ins w:id="34" w:author="Pak, Sam" w:date="2017-12-05T11:44:00Z">
        <w:r w:rsidR="00784A6B" w:rsidRPr="00B95B30">
          <w:t xml:space="preserve">Safety-Net Move </w:t>
        </w:r>
        <w:proofErr w:type="gramStart"/>
        <w:r w:rsidR="00784A6B" w:rsidRPr="00B95B30">
          <w:t>Out Spreadsheet Format Used During</w:t>
        </w:r>
        <w:proofErr w:type="gramEnd"/>
        <w:r w:rsidR="00784A6B" w:rsidRPr="00B95B30">
          <w:t xml:space="preserve"> an Extended Unplanned System Outage</w:t>
        </w:r>
        <w:r w:rsidR="00784A6B">
          <w:t xml:space="preserve"> </w:t>
        </w:r>
      </w:ins>
      <w:ins w:id="35" w:author="Pak, Sam" w:date="2017-12-05T11:43:00Z">
        <w:r w:rsidR="00784A6B">
          <w:t xml:space="preserve">as shown below in </w:t>
        </w:r>
        <w:r w:rsidR="00784A6B">
          <w:t xml:space="preserve">Table </w:t>
        </w:r>
      </w:ins>
      <w:ins w:id="36" w:author="Pak, Sam" w:date="2017-12-05T11:44:00Z">
        <w:r w:rsidR="00784A6B">
          <w:t>3b</w:t>
        </w:r>
      </w:ins>
      <w:ins w:id="37" w:author="Pak, Sam" w:date="2017-12-05T11:43:00Z">
        <w:r w:rsidR="00784A6B">
          <w:t xml:space="preserve">. </w:t>
        </w:r>
      </w:ins>
      <w:ins w:id="38" w:author="Pak, Sam" w:date="2017-12-05T11:45:00Z">
        <w:r w:rsidR="007D2DCC" w:rsidRPr="00B95B30">
          <w:t xml:space="preserve">Safety-Net Move </w:t>
        </w:r>
        <w:proofErr w:type="gramStart"/>
        <w:r w:rsidR="007D2DCC" w:rsidRPr="00B95B30">
          <w:t>Out</w:t>
        </w:r>
        <w:proofErr w:type="gramEnd"/>
        <w:r w:rsidR="007D2DCC" w:rsidRPr="00B95B30">
          <w:t xml:space="preserve"> Spreadsheet Format Used During an Extended Unplanned System Outage</w:t>
        </w:r>
        <w:r w:rsidR="007D2DCC">
          <w:t xml:space="preserve"> </w:t>
        </w:r>
      </w:ins>
      <w:ins w:id="39" w:author="Pak, Sam" w:date="2017-12-05T11:43:00Z">
        <w:r w:rsidR="00784A6B">
          <w:t>Layout.  Row 1 of the Spreadsheet shall be reserved for a title “CR Safety Net Request”.</w:t>
        </w:r>
      </w:ins>
    </w:p>
    <w:p w:rsidR="00B75F70" w:rsidRPr="00875597" w:rsidRDefault="00B75F70" w:rsidP="00B75F70">
      <w:pPr>
        <w:pStyle w:val="TableHead"/>
        <w:spacing w:after="100" w:afterAutospacing="1"/>
        <w:rPr>
          <w:iCs w:val="0"/>
          <w:sz w:val="24"/>
        </w:rPr>
      </w:pPr>
      <w:proofErr w:type="gramStart"/>
      <w:r w:rsidRPr="00875597">
        <w:rPr>
          <w:sz w:val="24"/>
          <w:szCs w:val="24"/>
        </w:rPr>
        <w:t>Table</w:t>
      </w:r>
      <w:r w:rsidRPr="00875597">
        <w:rPr>
          <w:iCs w:val="0"/>
          <w:sz w:val="24"/>
        </w:rPr>
        <w:t xml:space="preserve"> 3</w:t>
      </w:r>
      <w:ins w:id="40" w:author="Pak, Sam" w:date="2017-12-05T11:42:00Z">
        <w:r w:rsidR="00784A6B">
          <w:rPr>
            <w:iCs w:val="0"/>
            <w:sz w:val="24"/>
          </w:rPr>
          <w:t>a</w:t>
        </w:r>
      </w:ins>
      <w:r w:rsidRPr="00875597">
        <w:rPr>
          <w:iCs w:val="0"/>
          <w:sz w:val="24"/>
        </w:rPr>
        <w:t>.</w:t>
      </w:r>
      <w:proofErr w:type="gramEnd"/>
      <w:r w:rsidRPr="00875597">
        <w:rPr>
          <w:iCs w:val="0"/>
          <w:sz w:val="24"/>
        </w:rPr>
        <w:t xml:space="preserve">  Safety-Net Move </w:t>
      </w:r>
      <w:proofErr w:type="gramStart"/>
      <w:r w:rsidRPr="00875597">
        <w:rPr>
          <w:iCs w:val="0"/>
          <w:sz w:val="24"/>
        </w:rPr>
        <w:t>Out</w:t>
      </w:r>
      <w:proofErr w:type="gramEnd"/>
      <w:r w:rsidRPr="00875597">
        <w:rPr>
          <w:iCs w:val="0"/>
          <w:sz w:val="24"/>
        </w:rPr>
        <w:t xml:space="preserve"> Spreadsheet Format Used During an Extended Unplanned System Outage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827"/>
        <w:gridCol w:w="2430"/>
        <w:gridCol w:w="990"/>
        <w:gridCol w:w="1980"/>
      </w:tblGrid>
      <w:tr w:rsidR="00B75F70" w:rsidRPr="00B95B30" w:rsidTr="005D74BE">
        <w:trPr>
          <w:cantSplit/>
          <w:trHeight w:val="115"/>
          <w:tblHeader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Column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Field Name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Note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jc w:val="center"/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Data Attributes</w:t>
            </w:r>
          </w:p>
        </w:tc>
      </w:tr>
      <w:tr w:rsidR="00B75F70" w:rsidRPr="00B95B30" w:rsidTr="005D74BE">
        <w:trPr>
          <w:cantSplit/>
          <w:trHeight w:val="1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rPr>
                <w:b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b/>
                <w:iCs/>
              </w:rPr>
            </w:pPr>
            <w:r w:rsidRPr="00B95B30">
              <w:rPr>
                <w:iCs/>
                <w:sz w:val="20"/>
                <w:szCs w:val="20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875597" w:rsidRDefault="00B75F70" w:rsidP="005D74BE">
            <w:pPr>
              <w:spacing w:after="60"/>
              <w:jc w:val="center"/>
              <w:rPr>
                <w:b/>
                <w:iCs/>
                <w:sz w:val="20"/>
              </w:rPr>
            </w:pPr>
            <w:r w:rsidRPr="00B95B30">
              <w:rPr>
                <w:iCs/>
                <w:sz w:val="20"/>
                <w:szCs w:val="20"/>
              </w:rPr>
              <w:t>Length</w:t>
            </w:r>
          </w:p>
          <w:p w:rsidR="00B75F70" w:rsidRPr="00875597" w:rsidRDefault="00B75F70" w:rsidP="005D74BE">
            <w:pPr>
              <w:spacing w:after="60"/>
              <w:jc w:val="center"/>
              <w:rPr>
                <w:iCs/>
              </w:rPr>
            </w:pPr>
            <w:r w:rsidRPr="00875597">
              <w:rPr>
                <w:iCs/>
                <w:sz w:val="20"/>
              </w:rPr>
              <w:t>(Min. / Max.)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ESI ID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Customer Contact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60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(3)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Customer Contact Phone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 if available)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(4)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Street 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55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(5)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MVO Apartment Number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(if applicable)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55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(6)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ZIP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3 Min. / 15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(7)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2 Min. / 30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(8)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CR DUNS 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2 Min. / 80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(9)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CR 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(prefer D/B/A to corporate name)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60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(10)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MVO Request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DT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8 Min. / 8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Critical Care Flag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(optional)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30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(12)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BGN02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(required)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30 Max.</w:t>
            </w:r>
          </w:p>
        </w:tc>
      </w:tr>
      <w:tr w:rsidR="00B75F70" w:rsidRPr="00B95B30" w:rsidTr="005D74B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(13)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 xml:space="preserve">Notes/Directions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(optional)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  <w:tr w:rsidR="00B75F70" w:rsidRPr="00B95B30" w:rsidTr="005D74BE">
        <w:trPr>
          <w:trHeight w:val="5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(14)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REP Reason for Using Spreadsheet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(optional –free form)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jc w:val="center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70" w:rsidRPr="00B95B30" w:rsidRDefault="00B75F70" w:rsidP="005D74BE">
            <w:pPr>
              <w:spacing w:after="60"/>
              <w:rPr>
                <w:iCs/>
              </w:rPr>
            </w:pPr>
            <w:r w:rsidRPr="00B95B30">
              <w:rPr>
                <w:iCs/>
                <w:sz w:val="20"/>
                <w:szCs w:val="20"/>
              </w:rPr>
              <w:t>1 Min. / 80 Max.</w:t>
            </w:r>
          </w:p>
        </w:tc>
      </w:tr>
    </w:tbl>
    <w:p w:rsidR="007D2DCC" w:rsidRPr="00875597" w:rsidRDefault="007D2DCC" w:rsidP="007D2DCC">
      <w:pPr>
        <w:pStyle w:val="TableHead"/>
        <w:spacing w:after="100" w:afterAutospacing="1"/>
        <w:rPr>
          <w:ins w:id="41" w:author="Pak, Sam" w:date="2017-12-05T11:46:00Z"/>
          <w:iCs w:val="0"/>
          <w:sz w:val="24"/>
        </w:rPr>
      </w:pPr>
      <w:proofErr w:type="gramStart"/>
      <w:ins w:id="42" w:author="Pak, Sam" w:date="2017-12-05T11:46:00Z">
        <w:r w:rsidRPr="00875597">
          <w:rPr>
            <w:sz w:val="24"/>
            <w:szCs w:val="24"/>
          </w:rPr>
          <w:t>Table</w:t>
        </w:r>
        <w:r w:rsidRPr="00875597">
          <w:rPr>
            <w:iCs w:val="0"/>
            <w:sz w:val="24"/>
          </w:rPr>
          <w:t xml:space="preserve"> 3</w:t>
        </w:r>
        <w:r>
          <w:rPr>
            <w:iCs w:val="0"/>
            <w:sz w:val="24"/>
          </w:rPr>
          <w:t>b</w:t>
        </w:r>
        <w:r w:rsidRPr="00875597">
          <w:rPr>
            <w:iCs w:val="0"/>
            <w:sz w:val="24"/>
          </w:rPr>
          <w:t>.</w:t>
        </w:r>
        <w:proofErr w:type="gramEnd"/>
        <w:r w:rsidRPr="00875597">
          <w:rPr>
            <w:iCs w:val="0"/>
            <w:sz w:val="24"/>
          </w:rPr>
          <w:t xml:space="preserve">  Safety-Net Move </w:t>
        </w:r>
        <w:proofErr w:type="gramStart"/>
        <w:r w:rsidRPr="00875597">
          <w:rPr>
            <w:iCs w:val="0"/>
            <w:sz w:val="24"/>
          </w:rPr>
          <w:t>Out</w:t>
        </w:r>
        <w:proofErr w:type="gramEnd"/>
        <w:r w:rsidRPr="00875597">
          <w:rPr>
            <w:iCs w:val="0"/>
            <w:sz w:val="24"/>
          </w:rPr>
          <w:t xml:space="preserve"> Spreadsheet Format Used During an E</w:t>
        </w:r>
        <w:r>
          <w:rPr>
            <w:iCs w:val="0"/>
            <w:sz w:val="24"/>
          </w:rPr>
          <w:t>xtended Unplanned System Outage Layout</w:t>
        </w:r>
      </w:ins>
    </w:p>
    <w:p w:rsidR="007D2DCC" w:rsidRDefault="007D2DCC" w:rsidP="007D2DCC">
      <w:pPr>
        <w:pStyle w:val="BodyText"/>
        <w:rPr>
          <w:ins w:id="43" w:author="Pak, Sam" w:date="2017-12-05T11:47:00Z"/>
        </w:rPr>
        <w:pPrChange w:id="44" w:author="Pak, Sam" w:date="2017-12-05T11:46:00Z">
          <w:pPr>
            <w:pStyle w:val="H4"/>
            <w:spacing w:before="480"/>
          </w:pPr>
        </w:pPrChange>
      </w:pPr>
      <w:ins w:id="45" w:author="Pak, Sam" w:date="2017-12-05T11:46:00Z">
        <w:r>
          <w:rPr>
            <w:noProof/>
          </w:rPr>
          <w:drawing>
            <wp:inline distT="0" distB="0" distL="0" distR="0" wp14:anchorId="5BCDAF7F" wp14:editId="7CD27845">
              <wp:extent cx="5943600" cy="641985"/>
              <wp:effectExtent l="0" t="0" r="0" b="571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41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E973EA" w:rsidRPr="007D2DCC" w:rsidRDefault="00E973EA" w:rsidP="007D2DCC">
      <w:pPr>
        <w:pStyle w:val="BodyText"/>
        <w:pPrChange w:id="46" w:author="Pak, Sam" w:date="2017-12-05T11:46:00Z">
          <w:pPr>
            <w:pStyle w:val="H4"/>
            <w:spacing w:before="480"/>
          </w:pPr>
        </w:pPrChange>
      </w:pPr>
      <w:ins w:id="47" w:author="Pak, Sam" w:date="2017-12-05T11:49:00Z">
        <w:r>
          <w:rPr>
            <w:noProof/>
          </w:rPr>
          <w:drawing>
            <wp:inline distT="0" distB="0" distL="0" distR="0" wp14:anchorId="48443DD6" wp14:editId="461BD380">
              <wp:extent cx="5943600" cy="110871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108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E973EA" w:rsidRPr="007D2DCC"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BE" w:rsidRDefault="005D74BE">
      <w:r>
        <w:separator/>
      </w:r>
    </w:p>
  </w:endnote>
  <w:endnote w:type="continuationSeparator" w:id="0">
    <w:p w:rsidR="005D74BE" w:rsidRDefault="005D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Pr="00412DCA" w:rsidRDefault="005D74B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Default="005D74B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RMGRR Submission Form 062215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AD2E7F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D2E7F">
      <w:rPr>
        <w:rFonts w:ascii="Arial" w:hAnsi="Arial" w:cs="Arial"/>
        <w:noProof/>
        <w:sz w:val="18"/>
      </w:rPr>
      <w:t>5</w:t>
    </w:r>
    <w:r w:rsidRPr="00412DCA">
      <w:rPr>
        <w:rFonts w:ascii="Arial" w:hAnsi="Arial" w:cs="Arial"/>
        <w:sz w:val="18"/>
      </w:rPr>
      <w:fldChar w:fldCharType="end"/>
    </w:r>
  </w:p>
  <w:p w:rsidR="005D74BE" w:rsidRPr="00412DCA" w:rsidRDefault="005D74BE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Pr="00412DCA" w:rsidRDefault="005D74B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BE" w:rsidRDefault="005D74BE">
      <w:r>
        <w:separator/>
      </w:r>
    </w:p>
  </w:footnote>
  <w:footnote w:type="continuationSeparator" w:id="0">
    <w:p w:rsidR="005D74BE" w:rsidRDefault="005D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E" w:rsidRDefault="005D74BE">
    <w:pPr>
      <w:pStyle w:val="Header"/>
      <w:jc w:val="center"/>
      <w:rPr>
        <w:sz w:val="32"/>
      </w:rPr>
    </w:pPr>
    <w:r>
      <w:rPr>
        <w:sz w:val="32"/>
      </w:rPr>
      <w:t>Retail Market Guide Revision Request</w:t>
    </w:r>
  </w:p>
  <w:p w:rsidR="005D74BE" w:rsidRDefault="005D74BE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12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6C"/>
    <w:rsid w:val="00006711"/>
    <w:rsid w:val="00032BC3"/>
    <w:rsid w:val="00060A5A"/>
    <w:rsid w:val="00064B44"/>
    <w:rsid w:val="00067FE2"/>
    <w:rsid w:val="0007682E"/>
    <w:rsid w:val="000D1AEB"/>
    <w:rsid w:val="000D3E64"/>
    <w:rsid w:val="000F13C5"/>
    <w:rsid w:val="00104443"/>
    <w:rsid w:val="00105A36"/>
    <w:rsid w:val="001114AF"/>
    <w:rsid w:val="001269AE"/>
    <w:rsid w:val="001313B4"/>
    <w:rsid w:val="00140829"/>
    <w:rsid w:val="0014546D"/>
    <w:rsid w:val="001500D9"/>
    <w:rsid w:val="00156DB7"/>
    <w:rsid w:val="00157228"/>
    <w:rsid w:val="00160C3C"/>
    <w:rsid w:val="0017696D"/>
    <w:rsid w:val="0017783C"/>
    <w:rsid w:val="0019314C"/>
    <w:rsid w:val="001F38F0"/>
    <w:rsid w:val="0020386E"/>
    <w:rsid w:val="00237430"/>
    <w:rsid w:val="00254E5B"/>
    <w:rsid w:val="002616E1"/>
    <w:rsid w:val="002644E8"/>
    <w:rsid w:val="00276A99"/>
    <w:rsid w:val="00286AD9"/>
    <w:rsid w:val="0029055F"/>
    <w:rsid w:val="002966F3"/>
    <w:rsid w:val="002B13DD"/>
    <w:rsid w:val="002B4939"/>
    <w:rsid w:val="002B69F3"/>
    <w:rsid w:val="002B763A"/>
    <w:rsid w:val="002D382A"/>
    <w:rsid w:val="002D4CB5"/>
    <w:rsid w:val="002F1DCA"/>
    <w:rsid w:val="002F1EDD"/>
    <w:rsid w:val="003013F2"/>
    <w:rsid w:val="0030232A"/>
    <w:rsid w:val="0030694A"/>
    <w:rsid w:val="003069F4"/>
    <w:rsid w:val="0035338A"/>
    <w:rsid w:val="00360920"/>
    <w:rsid w:val="00384709"/>
    <w:rsid w:val="003867E3"/>
    <w:rsid w:val="00386C35"/>
    <w:rsid w:val="003A3D77"/>
    <w:rsid w:val="003B5AED"/>
    <w:rsid w:val="003C6B7B"/>
    <w:rsid w:val="004135BD"/>
    <w:rsid w:val="004302A4"/>
    <w:rsid w:val="004463BA"/>
    <w:rsid w:val="00465EE6"/>
    <w:rsid w:val="00470520"/>
    <w:rsid w:val="004725C6"/>
    <w:rsid w:val="004822D4"/>
    <w:rsid w:val="0049290B"/>
    <w:rsid w:val="004A4451"/>
    <w:rsid w:val="004C44E3"/>
    <w:rsid w:val="004D3958"/>
    <w:rsid w:val="004E1480"/>
    <w:rsid w:val="004E462C"/>
    <w:rsid w:val="004E7464"/>
    <w:rsid w:val="005008DF"/>
    <w:rsid w:val="00501916"/>
    <w:rsid w:val="005045D0"/>
    <w:rsid w:val="00534C6C"/>
    <w:rsid w:val="00563E06"/>
    <w:rsid w:val="005841C0"/>
    <w:rsid w:val="00590F2A"/>
    <w:rsid w:val="0059260F"/>
    <w:rsid w:val="005B0341"/>
    <w:rsid w:val="005B3F27"/>
    <w:rsid w:val="005D5C15"/>
    <w:rsid w:val="005D74BE"/>
    <w:rsid w:val="005E5074"/>
    <w:rsid w:val="005F6F53"/>
    <w:rsid w:val="005F7F6A"/>
    <w:rsid w:val="00612E4F"/>
    <w:rsid w:val="00615D5E"/>
    <w:rsid w:val="00622E99"/>
    <w:rsid w:val="00625E5D"/>
    <w:rsid w:val="006578EF"/>
    <w:rsid w:val="0066370F"/>
    <w:rsid w:val="00680A10"/>
    <w:rsid w:val="00694309"/>
    <w:rsid w:val="006A0784"/>
    <w:rsid w:val="006A697B"/>
    <w:rsid w:val="006B4DDE"/>
    <w:rsid w:val="006F516C"/>
    <w:rsid w:val="00716A2E"/>
    <w:rsid w:val="00743968"/>
    <w:rsid w:val="007768E2"/>
    <w:rsid w:val="00777812"/>
    <w:rsid w:val="00784A6B"/>
    <w:rsid w:val="00785415"/>
    <w:rsid w:val="00791CB9"/>
    <w:rsid w:val="00793130"/>
    <w:rsid w:val="007B3233"/>
    <w:rsid w:val="007B5A42"/>
    <w:rsid w:val="007C199B"/>
    <w:rsid w:val="007C2648"/>
    <w:rsid w:val="007D2DCC"/>
    <w:rsid w:val="007D3073"/>
    <w:rsid w:val="007D64B9"/>
    <w:rsid w:val="007D72D4"/>
    <w:rsid w:val="007E0452"/>
    <w:rsid w:val="007F6065"/>
    <w:rsid w:val="008070C0"/>
    <w:rsid w:val="00811C12"/>
    <w:rsid w:val="008403D1"/>
    <w:rsid w:val="00845778"/>
    <w:rsid w:val="00845C87"/>
    <w:rsid w:val="00887184"/>
    <w:rsid w:val="00887E28"/>
    <w:rsid w:val="008D5C3A"/>
    <w:rsid w:val="008E2DD9"/>
    <w:rsid w:val="008E6DA2"/>
    <w:rsid w:val="00907B1E"/>
    <w:rsid w:val="00915FFE"/>
    <w:rsid w:val="00943AFD"/>
    <w:rsid w:val="00963A51"/>
    <w:rsid w:val="009641FA"/>
    <w:rsid w:val="00977746"/>
    <w:rsid w:val="00983B6E"/>
    <w:rsid w:val="009936F8"/>
    <w:rsid w:val="009A3772"/>
    <w:rsid w:val="009D17F0"/>
    <w:rsid w:val="00A42796"/>
    <w:rsid w:val="00A439C7"/>
    <w:rsid w:val="00A5311D"/>
    <w:rsid w:val="00A57836"/>
    <w:rsid w:val="00A66B1A"/>
    <w:rsid w:val="00A730A1"/>
    <w:rsid w:val="00AD23E8"/>
    <w:rsid w:val="00AD2E7F"/>
    <w:rsid w:val="00AD3B58"/>
    <w:rsid w:val="00AF44A6"/>
    <w:rsid w:val="00AF56C6"/>
    <w:rsid w:val="00B032E8"/>
    <w:rsid w:val="00B05073"/>
    <w:rsid w:val="00B10701"/>
    <w:rsid w:val="00B145C9"/>
    <w:rsid w:val="00B54434"/>
    <w:rsid w:val="00B56535"/>
    <w:rsid w:val="00B57F96"/>
    <w:rsid w:val="00B67892"/>
    <w:rsid w:val="00B75F70"/>
    <w:rsid w:val="00B76490"/>
    <w:rsid w:val="00BA4D33"/>
    <w:rsid w:val="00BC2D06"/>
    <w:rsid w:val="00BE2ECA"/>
    <w:rsid w:val="00C515DF"/>
    <w:rsid w:val="00C524B7"/>
    <w:rsid w:val="00C744EB"/>
    <w:rsid w:val="00C819B3"/>
    <w:rsid w:val="00C90702"/>
    <w:rsid w:val="00C917FF"/>
    <w:rsid w:val="00C9766A"/>
    <w:rsid w:val="00CA6732"/>
    <w:rsid w:val="00CC4F39"/>
    <w:rsid w:val="00CD544C"/>
    <w:rsid w:val="00CF4256"/>
    <w:rsid w:val="00D04FE8"/>
    <w:rsid w:val="00D128BE"/>
    <w:rsid w:val="00D176CF"/>
    <w:rsid w:val="00D271E3"/>
    <w:rsid w:val="00D47A80"/>
    <w:rsid w:val="00D85807"/>
    <w:rsid w:val="00D87349"/>
    <w:rsid w:val="00D91EE9"/>
    <w:rsid w:val="00D97220"/>
    <w:rsid w:val="00DE1F08"/>
    <w:rsid w:val="00DE5FD4"/>
    <w:rsid w:val="00DF746C"/>
    <w:rsid w:val="00E14D47"/>
    <w:rsid w:val="00E1641C"/>
    <w:rsid w:val="00E26708"/>
    <w:rsid w:val="00E34958"/>
    <w:rsid w:val="00E37AB0"/>
    <w:rsid w:val="00E66A49"/>
    <w:rsid w:val="00E71C39"/>
    <w:rsid w:val="00E84EE8"/>
    <w:rsid w:val="00E973EA"/>
    <w:rsid w:val="00EA56E6"/>
    <w:rsid w:val="00EC335F"/>
    <w:rsid w:val="00EC48FB"/>
    <w:rsid w:val="00EF232A"/>
    <w:rsid w:val="00F05A69"/>
    <w:rsid w:val="00F156F6"/>
    <w:rsid w:val="00F34735"/>
    <w:rsid w:val="00F43FFD"/>
    <w:rsid w:val="00F44236"/>
    <w:rsid w:val="00F52517"/>
    <w:rsid w:val="00F80648"/>
    <w:rsid w:val="00FA57B2"/>
    <w:rsid w:val="00FB509B"/>
    <w:rsid w:val="00FC2703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2F1DCA"/>
    <w:pPr>
      <w:ind w:left="720" w:hanging="720"/>
    </w:pPr>
    <w:rPr>
      <w:iCs/>
      <w:szCs w:val="20"/>
      <w:lang w:val="x-none" w:eastAsia="x-none"/>
    </w:rPr>
  </w:style>
  <w:style w:type="character" w:customStyle="1" w:styleId="H4Char">
    <w:name w:val="H4 Char"/>
    <w:link w:val="H4"/>
    <w:rsid w:val="002F1DCA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2F1DCA"/>
    <w:rPr>
      <w:iCs/>
      <w:sz w:val="24"/>
      <w:lang w:val="x-none" w:eastAsia="x-none"/>
    </w:rPr>
  </w:style>
  <w:style w:type="paragraph" w:styleId="NoSpacing">
    <w:name w:val="No Spacing"/>
    <w:uiPriority w:val="1"/>
    <w:qFormat/>
    <w:rsid w:val="005D74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2F1DCA"/>
    <w:pPr>
      <w:ind w:left="720" w:hanging="720"/>
    </w:pPr>
    <w:rPr>
      <w:iCs/>
      <w:szCs w:val="20"/>
      <w:lang w:val="x-none" w:eastAsia="x-none"/>
    </w:rPr>
  </w:style>
  <w:style w:type="character" w:customStyle="1" w:styleId="H4Char">
    <w:name w:val="H4 Char"/>
    <w:link w:val="H4"/>
    <w:rsid w:val="002F1DCA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2F1DCA"/>
    <w:rPr>
      <w:iCs/>
      <w:sz w:val="24"/>
      <w:lang w:val="x-none" w:eastAsia="x-none"/>
    </w:rPr>
  </w:style>
  <w:style w:type="paragraph" w:styleId="NoSpacing">
    <w:name w:val="No Spacing"/>
    <w:uiPriority w:val="1"/>
    <w:qFormat/>
    <w:rsid w:val="005D7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3334-9B92-4E8B-AF66-3B1A177F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5</Pages>
  <Words>1009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6833</CharactersWithSpaces>
  <SharedDoc>false</SharedDoc>
  <HLinks>
    <vt:vector size="6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Pak, Sam</cp:lastModifiedBy>
  <cp:revision>10</cp:revision>
  <cp:lastPrinted>2013-11-15T22:11:00Z</cp:lastPrinted>
  <dcterms:created xsi:type="dcterms:W3CDTF">2017-12-01T19:51:00Z</dcterms:created>
  <dcterms:modified xsi:type="dcterms:W3CDTF">2017-12-05T18:15:00Z</dcterms:modified>
</cp:coreProperties>
</file>