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622425B" w14:textId="77777777" w:rsidTr="00F44236">
        <w:tc>
          <w:tcPr>
            <w:tcW w:w="1620" w:type="dxa"/>
            <w:tcBorders>
              <w:bottom w:val="single" w:sz="4" w:space="0" w:color="auto"/>
            </w:tcBorders>
            <w:shd w:val="clear" w:color="auto" w:fill="FFFFFF"/>
            <w:vAlign w:val="center"/>
          </w:tcPr>
          <w:p w14:paraId="238FF826" w14:textId="77777777" w:rsidR="00067FE2" w:rsidRDefault="00067FE2" w:rsidP="00F44236">
            <w:pPr>
              <w:pStyle w:val="Header"/>
            </w:pPr>
            <w:r>
              <w:t>NPRR Number</w:t>
            </w:r>
          </w:p>
        </w:tc>
        <w:tc>
          <w:tcPr>
            <w:tcW w:w="1260" w:type="dxa"/>
            <w:tcBorders>
              <w:bottom w:val="single" w:sz="4" w:space="0" w:color="auto"/>
            </w:tcBorders>
            <w:vAlign w:val="center"/>
          </w:tcPr>
          <w:p w14:paraId="652F84C5" w14:textId="43522B71" w:rsidR="00067FE2" w:rsidRDefault="00300AAF" w:rsidP="00F44236">
            <w:pPr>
              <w:pStyle w:val="Header"/>
            </w:pPr>
            <w:hyperlink r:id="rId8" w:history="1">
              <w:r w:rsidRPr="00300AAF">
                <w:rPr>
                  <w:rStyle w:val="Hyperlink"/>
                </w:rPr>
                <w:t>856</w:t>
              </w:r>
            </w:hyperlink>
          </w:p>
        </w:tc>
        <w:tc>
          <w:tcPr>
            <w:tcW w:w="900" w:type="dxa"/>
            <w:tcBorders>
              <w:bottom w:val="single" w:sz="4" w:space="0" w:color="auto"/>
            </w:tcBorders>
            <w:shd w:val="clear" w:color="auto" w:fill="FFFFFF"/>
            <w:vAlign w:val="center"/>
          </w:tcPr>
          <w:p w14:paraId="6B0577E5" w14:textId="77777777" w:rsidR="00067FE2" w:rsidRDefault="00067FE2" w:rsidP="00F44236">
            <w:pPr>
              <w:pStyle w:val="Header"/>
            </w:pPr>
            <w:r>
              <w:t>NPRR Title</w:t>
            </w:r>
          </w:p>
        </w:tc>
        <w:tc>
          <w:tcPr>
            <w:tcW w:w="6660" w:type="dxa"/>
            <w:tcBorders>
              <w:bottom w:val="single" w:sz="4" w:space="0" w:color="auto"/>
            </w:tcBorders>
            <w:vAlign w:val="center"/>
          </w:tcPr>
          <w:p w14:paraId="4BD56F79" w14:textId="016E7A21" w:rsidR="00067FE2" w:rsidRDefault="00906885" w:rsidP="00F273EC">
            <w:pPr>
              <w:pStyle w:val="Header"/>
            </w:pPr>
            <w:r>
              <w:t xml:space="preserve">Treatment of OFFQS </w:t>
            </w:r>
            <w:r w:rsidR="00F273EC">
              <w:t>S</w:t>
            </w:r>
            <w:r>
              <w:t>tatus in Day-Ahead Make Whole and RUC Settlements</w:t>
            </w:r>
          </w:p>
        </w:tc>
      </w:tr>
      <w:tr w:rsidR="00067FE2" w:rsidRPr="00E01925" w14:paraId="31102400" w14:textId="77777777" w:rsidTr="00BC2D06">
        <w:trPr>
          <w:trHeight w:val="518"/>
        </w:trPr>
        <w:tc>
          <w:tcPr>
            <w:tcW w:w="2880" w:type="dxa"/>
            <w:gridSpan w:val="2"/>
            <w:shd w:val="clear" w:color="auto" w:fill="FFFFFF"/>
            <w:vAlign w:val="center"/>
          </w:tcPr>
          <w:p w14:paraId="7B588F3F"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0F7C5D33" w14:textId="43250C75" w:rsidR="00067FE2" w:rsidRPr="00E01925" w:rsidRDefault="001C3575" w:rsidP="00300AAF">
            <w:pPr>
              <w:pStyle w:val="NormalArial"/>
            </w:pPr>
            <w:r>
              <w:t xml:space="preserve">November </w:t>
            </w:r>
            <w:r w:rsidR="00300AAF">
              <w:t>29</w:t>
            </w:r>
            <w:r w:rsidR="003B38BB">
              <w:t>, 2017</w:t>
            </w:r>
          </w:p>
        </w:tc>
      </w:tr>
      <w:tr w:rsidR="00067FE2" w14:paraId="290630BB"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5341EFDC" w14:textId="77777777" w:rsidR="00067FE2" w:rsidRDefault="00067FE2" w:rsidP="00F44236">
            <w:pPr>
              <w:pStyle w:val="NormalArial"/>
            </w:pPr>
          </w:p>
        </w:tc>
        <w:tc>
          <w:tcPr>
            <w:tcW w:w="7560" w:type="dxa"/>
            <w:gridSpan w:val="2"/>
            <w:tcBorders>
              <w:top w:val="nil"/>
              <w:left w:val="nil"/>
              <w:bottom w:val="nil"/>
              <w:right w:val="nil"/>
            </w:tcBorders>
            <w:vAlign w:val="center"/>
          </w:tcPr>
          <w:p w14:paraId="239BBF4A" w14:textId="77777777" w:rsidR="00067FE2" w:rsidRDefault="00067FE2" w:rsidP="00F44236">
            <w:pPr>
              <w:pStyle w:val="NormalArial"/>
            </w:pPr>
          </w:p>
        </w:tc>
      </w:tr>
      <w:tr w:rsidR="009D17F0" w14:paraId="3DFA17AC"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D884E46"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212FB331" w14:textId="77777777" w:rsidR="009D17F0" w:rsidRPr="00FB509B" w:rsidRDefault="0066370F" w:rsidP="00E055A9">
            <w:pPr>
              <w:pStyle w:val="NormalArial"/>
            </w:pPr>
            <w:r w:rsidRPr="00FB509B">
              <w:t>Normal</w:t>
            </w:r>
          </w:p>
        </w:tc>
      </w:tr>
      <w:tr w:rsidR="001C3575" w14:paraId="3690AA36" w14:textId="77777777" w:rsidTr="00F273EC">
        <w:trPr>
          <w:trHeight w:val="1295"/>
        </w:trPr>
        <w:tc>
          <w:tcPr>
            <w:tcW w:w="2880" w:type="dxa"/>
            <w:gridSpan w:val="2"/>
            <w:tcBorders>
              <w:top w:val="single" w:sz="4" w:space="0" w:color="auto"/>
              <w:bottom w:val="single" w:sz="4" w:space="0" w:color="auto"/>
            </w:tcBorders>
            <w:shd w:val="clear" w:color="auto" w:fill="FFFFFF"/>
            <w:vAlign w:val="center"/>
          </w:tcPr>
          <w:p w14:paraId="3E6AF627" w14:textId="77777777" w:rsidR="001C3575" w:rsidRDefault="001C3575" w:rsidP="001C3575">
            <w:pPr>
              <w:pStyle w:val="Header"/>
            </w:pPr>
            <w:r>
              <w:t xml:space="preserve">Nodal Protocol Sections Requiring Revision </w:t>
            </w:r>
          </w:p>
        </w:tc>
        <w:tc>
          <w:tcPr>
            <w:tcW w:w="7560" w:type="dxa"/>
            <w:gridSpan w:val="2"/>
            <w:tcBorders>
              <w:top w:val="single" w:sz="4" w:space="0" w:color="auto"/>
            </w:tcBorders>
            <w:vAlign w:val="center"/>
          </w:tcPr>
          <w:p w14:paraId="2CE6B902" w14:textId="77777777" w:rsidR="001C3575" w:rsidRDefault="001C3575" w:rsidP="001C3575">
            <w:pPr>
              <w:pStyle w:val="NormalArial"/>
            </w:pPr>
            <w:r>
              <w:t>2.1, Definitions</w:t>
            </w:r>
          </w:p>
          <w:p w14:paraId="2A543B6C" w14:textId="77777777" w:rsidR="001C3575" w:rsidRDefault="001C3575" w:rsidP="001C3575">
            <w:pPr>
              <w:pStyle w:val="NormalArial"/>
            </w:pPr>
            <w:r>
              <w:t>4.6.2.3, Day-Ahead Make-Whole Settlements</w:t>
            </w:r>
          </w:p>
          <w:p w14:paraId="7C7872D3" w14:textId="77777777" w:rsidR="001C3575" w:rsidRDefault="001C3575" w:rsidP="001C3575">
            <w:pPr>
              <w:pStyle w:val="NormalArial"/>
            </w:pPr>
            <w:r w:rsidRPr="00F35AD3">
              <w:t>5.6.2</w:t>
            </w:r>
            <w:r>
              <w:t xml:space="preserve">, </w:t>
            </w:r>
            <w:r w:rsidRPr="00F35AD3">
              <w:t>RUC Startup Cost Eligibility</w:t>
            </w:r>
          </w:p>
          <w:p w14:paraId="42118E66" w14:textId="1E5908D2" w:rsidR="001C3575" w:rsidRPr="00FB509B" w:rsidRDefault="001C3575" w:rsidP="001C3575">
            <w:pPr>
              <w:pStyle w:val="NormalArial"/>
            </w:pPr>
            <w:r>
              <w:t>5.7.4.1.1, Capacity Shortfall Ratio Share</w:t>
            </w:r>
          </w:p>
        </w:tc>
      </w:tr>
      <w:tr w:rsidR="00C9766A" w14:paraId="503654C3" w14:textId="77777777" w:rsidTr="00BC2D06">
        <w:trPr>
          <w:trHeight w:val="518"/>
        </w:trPr>
        <w:tc>
          <w:tcPr>
            <w:tcW w:w="2880" w:type="dxa"/>
            <w:gridSpan w:val="2"/>
            <w:tcBorders>
              <w:bottom w:val="single" w:sz="4" w:space="0" w:color="auto"/>
            </w:tcBorders>
            <w:shd w:val="clear" w:color="auto" w:fill="FFFFFF"/>
            <w:vAlign w:val="center"/>
          </w:tcPr>
          <w:p w14:paraId="66DEAB36"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75B2F68" w14:textId="77777777" w:rsidR="00C9766A" w:rsidRPr="00FB509B" w:rsidRDefault="005823C1" w:rsidP="00E71C39">
            <w:pPr>
              <w:pStyle w:val="NormalArial"/>
            </w:pPr>
            <w:r>
              <w:t>None</w:t>
            </w:r>
          </w:p>
        </w:tc>
      </w:tr>
      <w:tr w:rsidR="009D17F0" w14:paraId="37E7449D" w14:textId="77777777" w:rsidTr="00BC2D06">
        <w:trPr>
          <w:trHeight w:val="518"/>
        </w:trPr>
        <w:tc>
          <w:tcPr>
            <w:tcW w:w="2880" w:type="dxa"/>
            <w:gridSpan w:val="2"/>
            <w:tcBorders>
              <w:bottom w:val="single" w:sz="4" w:space="0" w:color="auto"/>
            </w:tcBorders>
            <w:shd w:val="clear" w:color="auto" w:fill="FFFFFF"/>
            <w:vAlign w:val="center"/>
          </w:tcPr>
          <w:p w14:paraId="4F5EAE95"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E5C59A0" w14:textId="73025223" w:rsidR="009D17F0" w:rsidRPr="00FB509B" w:rsidRDefault="006F4D45" w:rsidP="00F273EC">
            <w:pPr>
              <w:pStyle w:val="NormalArial"/>
              <w:spacing w:before="120" w:after="120"/>
            </w:pPr>
            <w:r>
              <w:t xml:space="preserve">This Nodal Protocol Revision Request (NPRR) </w:t>
            </w:r>
            <w:r w:rsidR="00C16748">
              <w:t xml:space="preserve">provides language for accurate </w:t>
            </w:r>
            <w:r w:rsidR="00F273EC" w:rsidRPr="00F273EC">
              <w:t>Reliability Unit Commitment</w:t>
            </w:r>
            <w:r w:rsidR="00F273EC">
              <w:t xml:space="preserve"> (</w:t>
            </w:r>
            <w:r w:rsidR="00C16748">
              <w:t>RUC</w:t>
            </w:r>
            <w:r w:rsidR="00F273EC">
              <w:t>)</w:t>
            </w:r>
            <w:r w:rsidR="00C16748">
              <w:t xml:space="preserve"> and Day-Ahead </w:t>
            </w:r>
            <w:r w:rsidR="00F273EC">
              <w:t>make-w</w:t>
            </w:r>
            <w:r w:rsidR="00C16748">
              <w:t xml:space="preserve">hole </w:t>
            </w:r>
            <w:r w:rsidR="00F273EC">
              <w:t>S</w:t>
            </w:r>
            <w:r w:rsidR="00C16748">
              <w:t xml:space="preserve">ettlement of Quick Start </w:t>
            </w:r>
            <w:r w:rsidR="00F273EC">
              <w:rPr>
                <w:sz w:val="23"/>
                <w:szCs w:val="23"/>
              </w:rPr>
              <w:t xml:space="preserve">Generation </w:t>
            </w:r>
            <w:r w:rsidR="00C16748">
              <w:t>Resources</w:t>
            </w:r>
            <w:r w:rsidR="00F273EC">
              <w:t xml:space="preserve"> (QSGRs)</w:t>
            </w:r>
            <w:r w:rsidR="00A17C69">
              <w:t>.</w:t>
            </w:r>
          </w:p>
        </w:tc>
      </w:tr>
      <w:tr w:rsidR="009D17F0" w14:paraId="65019894" w14:textId="77777777" w:rsidTr="00625E5D">
        <w:trPr>
          <w:trHeight w:val="518"/>
        </w:trPr>
        <w:tc>
          <w:tcPr>
            <w:tcW w:w="2880" w:type="dxa"/>
            <w:gridSpan w:val="2"/>
            <w:shd w:val="clear" w:color="auto" w:fill="FFFFFF"/>
            <w:vAlign w:val="center"/>
          </w:tcPr>
          <w:p w14:paraId="3E400DAE" w14:textId="77777777" w:rsidR="009D17F0" w:rsidRDefault="009D17F0" w:rsidP="00F44236">
            <w:pPr>
              <w:pStyle w:val="Header"/>
            </w:pPr>
            <w:r>
              <w:t>Reason for Revision</w:t>
            </w:r>
          </w:p>
        </w:tc>
        <w:tc>
          <w:tcPr>
            <w:tcW w:w="7560" w:type="dxa"/>
            <w:gridSpan w:val="2"/>
            <w:vAlign w:val="center"/>
          </w:tcPr>
          <w:p w14:paraId="3A59B376" w14:textId="17E66921" w:rsidR="00E71C39" w:rsidRDefault="00E71C39" w:rsidP="00E71C39">
            <w:pPr>
              <w:pStyle w:val="NormalArial"/>
              <w:spacing w:before="120"/>
              <w:rPr>
                <w:rFonts w:cs="Arial"/>
                <w:color w:val="000000"/>
              </w:rPr>
            </w:pPr>
            <w:r w:rsidRPr="006629C8">
              <w:object w:dxaOrig="225" w:dyaOrig="225" w14:anchorId="6DF77A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5.65pt;height:15.05pt" o:ole="">
                  <v:imagedata r:id="rId9" o:title=""/>
                </v:shape>
                <w:control r:id="rId10" w:name="TextBox11" w:shapeid="_x0000_i1056"/>
              </w:object>
            </w:r>
            <w:r w:rsidRPr="006629C8">
              <w:t xml:space="preserve">  </w:t>
            </w:r>
            <w:r>
              <w:rPr>
                <w:rFonts w:cs="Arial"/>
                <w:color w:val="000000"/>
              </w:rPr>
              <w:t>Addresses current operational issues.</w:t>
            </w:r>
          </w:p>
          <w:p w14:paraId="1E469B3F" w14:textId="77777777" w:rsidR="00E71C39" w:rsidRDefault="00E71C39" w:rsidP="00E71C39">
            <w:pPr>
              <w:pStyle w:val="NormalArial"/>
              <w:tabs>
                <w:tab w:val="left" w:pos="432"/>
              </w:tabs>
              <w:spacing w:before="120"/>
              <w:ind w:left="432" w:hanging="432"/>
              <w:rPr>
                <w:iCs/>
                <w:kern w:val="24"/>
              </w:rPr>
            </w:pPr>
            <w:r w:rsidRPr="00CD242D">
              <w:object w:dxaOrig="225" w:dyaOrig="225" w14:anchorId="4A1563A9">
                <v:shape id="_x0000_i1058" type="#_x0000_t75" style="width:15.65pt;height:15.05pt" o:ole="">
                  <v:imagedata r:id="rId11" o:title=""/>
                </v:shape>
                <w:control r:id="rId12" w:name="TextBox1" w:shapeid="_x0000_i1058"/>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15BE9083" w14:textId="5DB24551" w:rsidR="00E71C39" w:rsidRDefault="00E71C39" w:rsidP="00E71C39">
            <w:pPr>
              <w:pStyle w:val="NormalArial"/>
              <w:spacing w:before="120"/>
              <w:rPr>
                <w:iCs/>
                <w:kern w:val="24"/>
              </w:rPr>
            </w:pPr>
            <w:r w:rsidRPr="006629C8">
              <w:object w:dxaOrig="225" w:dyaOrig="225" w14:anchorId="319D273B">
                <v:shape id="_x0000_i1060" type="#_x0000_t75" style="width:15.65pt;height:15.05pt" o:ole="">
                  <v:imagedata r:id="rId11" o:title=""/>
                </v:shape>
                <w:control r:id="rId14" w:name="TextBox12" w:shapeid="_x0000_i1060"/>
              </w:object>
            </w:r>
            <w:r w:rsidRPr="006629C8">
              <w:t xml:space="preserve">  </w:t>
            </w:r>
            <w:r>
              <w:rPr>
                <w:iCs/>
                <w:kern w:val="24"/>
              </w:rPr>
              <w:t>Market efficiencies or enhancements</w:t>
            </w:r>
          </w:p>
          <w:p w14:paraId="4ABAB626" w14:textId="77777777" w:rsidR="00E71C39" w:rsidRDefault="00E71C39" w:rsidP="00E71C39">
            <w:pPr>
              <w:pStyle w:val="NormalArial"/>
              <w:spacing w:before="120"/>
              <w:rPr>
                <w:iCs/>
                <w:kern w:val="24"/>
              </w:rPr>
            </w:pPr>
            <w:r w:rsidRPr="006629C8">
              <w:object w:dxaOrig="225" w:dyaOrig="225" w14:anchorId="74F6DE4B">
                <v:shape id="_x0000_i1062" type="#_x0000_t75" style="width:15.65pt;height:15.05pt" o:ole="">
                  <v:imagedata r:id="rId11" o:title=""/>
                </v:shape>
                <w:control r:id="rId15" w:name="TextBox13" w:shapeid="_x0000_i1062"/>
              </w:object>
            </w:r>
            <w:r w:rsidRPr="006629C8">
              <w:t xml:space="preserve">  </w:t>
            </w:r>
            <w:r>
              <w:rPr>
                <w:iCs/>
                <w:kern w:val="24"/>
              </w:rPr>
              <w:t>Administrative</w:t>
            </w:r>
          </w:p>
          <w:p w14:paraId="77EAB15C" w14:textId="77777777" w:rsidR="00E71C39" w:rsidRDefault="00E71C39" w:rsidP="00E71C39">
            <w:pPr>
              <w:pStyle w:val="NormalArial"/>
              <w:spacing w:before="120"/>
              <w:rPr>
                <w:iCs/>
                <w:kern w:val="24"/>
              </w:rPr>
            </w:pPr>
            <w:r w:rsidRPr="006629C8">
              <w:object w:dxaOrig="225" w:dyaOrig="225" w14:anchorId="3DBAD79C">
                <v:shape id="_x0000_i1064" type="#_x0000_t75" style="width:15.65pt;height:15.05pt" o:ole="">
                  <v:imagedata r:id="rId11" o:title=""/>
                </v:shape>
                <w:control r:id="rId16" w:name="TextBox14" w:shapeid="_x0000_i1064"/>
              </w:object>
            </w:r>
            <w:r w:rsidRPr="006629C8">
              <w:t xml:space="preserve">  </w:t>
            </w:r>
            <w:r>
              <w:rPr>
                <w:iCs/>
                <w:kern w:val="24"/>
              </w:rPr>
              <w:t>Regulatory requirements</w:t>
            </w:r>
          </w:p>
          <w:p w14:paraId="01A3034C" w14:textId="77777777" w:rsidR="00E71C39" w:rsidRPr="00CD242D" w:rsidRDefault="00E71C39" w:rsidP="00E71C39">
            <w:pPr>
              <w:pStyle w:val="NormalArial"/>
              <w:spacing w:before="120"/>
              <w:rPr>
                <w:rFonts w:cs="Arial"/>
                <w:color w:val="000000"/>
              </w:rPr>
            </w:pPr>
            <w:r w:rsidRPr="006629C8">
              <w:object w:dxaOrig="225" w:dyaOrig="225" w14:anchorId="43EE58F5">
                <v:shape id="_x0000_i1066" type="#_x0000_t75" style="width:15.65pt;height:15.05pt" o:ole="">
                  <v:imagedata r:id="rId11" o:title=""/>
                </v:shape>
                <w:control r:id="rId17" w:name="TextBox15" w:shapeid="_x0000_i1066"/>
              </w:object>
            </w:r>
            <w:r w:rsidRPr="006629C8">
              <w:t xml:space="preserve">  </w:t>
            </w:r>
            <w:r w:rsidRPr="00CD242D">
              <w:rPr>
                <w:rFonts w:cs="Arial"/>
                <w:color w:val="000000"/>
              </w:rPr>
              <w:t>Other:  (explain)</w:t>
            </w:r>
          </w:p>
          <w:p w14:paraId="65C22B3C"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E5C19E9" w14:textId="77777777" w:rsidTr="00C16748">
        <w:trPr>
          <w:trHeight w:val="1655"/>
        </w:trPr>
        <w:tc>
          <w:tcPr>
            <w:tcW w:w="2880" w:type="dxa"/>
            <w:gridSpan w:val="2"/>
            <w:tcBorders>
              <w:bottom w:val="single" w:sz="4" w:space="0" w:color="auto"/>
            </w:tcBorders>
            <w:shd w:val="clear" w:color="auto" w:fill="FFFFFF"/>
            <w:vAlign w:val="center"/>
          </w:tcPr>
          <w:p w14:paraId="09474DC5"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42F5A567" w14:textId="1E493832" w:rsidR="00251777" w:rsidRDefault="003F5F75" w:rsidP="00251777">
            <w:pPr>
              <w:pStyle w:val="NormalArial"/>
              <w:spacing w:before="120" w:after="120"/>
              <w:rPr>
                <w:iCs/>
                <w:kern w:val="24"/>
              </w:rPr>
            </w:pPr>
            <w:r>
              <w:rPr>
                <w:iCs/>
                <w:kern w:val="24"/>
              </w:rPr>
              <w:t xml:space="preserve">Startup </w:t>
            </w:r>
            <w:r w:rsidR="00DE5717">
              <w:rPr>
                <w:iCs/>
                <w:kern w:val="24"/>
              </w:rPr>
              <w:t>C</w:t>
            </w:r>
            <w:r>
              <w:rPr>
                <w:iCs/>
                <w:kern w:val="24"/>
              </w:rPr>
              <w:t xml:space="preserve">osts are not eligible for RUC Make-Whole </w:t>
            </w:r>
            <w:r w:rsidR="00DE5717">
              <w:rPr>
                <w:iCs/>
                <w:kern w:val="24"/>
              </w:rPr>
              <w:t>P</w:t>
            </w:r>
            <w:r>
              <w:rPr>
                <w:iCs/>
                <w:kern w:val="24"/>
              </w:rPr>
              <w:t>ayments for QSGR</w:t>
            </w:r>
            <w:r w:rsidR="00DE5717">
              <w:rPr>
                <w:iCs/>
                <w:kern w:val="24"/>
              </w:rPr>
              <w:t>s</w:t>
            </w:r>
            <w:r>
              <w:rPr>
                <w:iCs/>
                <w:kern w:val="24"/>
              </w:rPr>
              <w:t xml:space="preserve"> </w:t>
            </w:r>
            <w:r w:rsidR="00DA5E4C">
              <w:rPr>
                <w:iCs/>
                <w:kern w:val="24"/>
              </w:rPr>
              <w:t xml:space="preserve">with </w:t>
            </w:r>
            <w:r w:rsidR="00DE5717" w:rsidRPr="00DE5717">
              <w:rPr>
                <w:iCs/>
                <w:kern w:val="24"/>
              </w:rPr>
              <w:t xml:space="preserve">Current Operating Plan </w:t>
            </w:r>
            <w:r w:rsidR="00DE5717">
              <w:rPr>
                <w:iCs/>
                <w:kern w:val="24"/>
              </w:rPr>
              <w:t>(</w:t>
            </w:r>
            <w:r w:rsidR="00DA5E4C">
              <w:rPr>
                <w:iCs/>
                <w:kern w:val="24"/>
              </w:rPr>
              <w:t>COP</w:t>
            </w:r>
            <w:r w:rsidR="00DE5717">
              <w:rPr>
                <w:iCs/>
                <w:kern w:val="24"/>
              </w:rPr>
              <w:t>)</w:t>
            </w:r>
            <w:r w:rsidR="00DA5E4C">
              <w:rPr>
                <w:iCs/>
                <w:kern w:val="24"/>
              </w:rPr>
              <w:t xml:space="preserve"> and </w:t>
            </w:r>
            <w:r w:rsidR="00DE5717">
              <w:rPr>
                <w:iCs/>
                <w:kern w:val="24"/>
              </w:rPr>
              <w:t xml:space="preserve">a </w:t>
            </w:r>
            <w:r w:rsidR="00DA5E4C">
              <w:rPr>
                <w:iCs/>
                <w:kern w:val="24"/>
              </w:rPr>
              <w:t>telemetered Resource Status of OFFQS</w:t>
            </w:r>
            <w:r>
              <w:rPr>
                <w:iCs/>
                <w:kern w:val="24"/>
              </w:rPr>
              <w:t xml:space="preserve">. </w:t>
            </w:r>
            <w:r w:rsidR="00DE5717">
              <w:rPr>
                <w:iCs/>
                <w:kern w:val="24"/>
              </w:rPr>
              <w:t xml:space="preserve"> </w:t>
            </w:r>
            <w:r>
              <w:rPr>
                <w:iCs/>
                <w:kern w:val="24"/>
              </w:rPr>
              <w:t xml:space="preserve">This NPRR incorporates language that allows these </w:t>
            </w:r>
            <w:r w:rsidR="00DE5717">
              <w:rPr>
                <w:iCs/>
                <w:kern w:val="24"/>
              </w:rPr>
              <w:t>Qualified Scheduling Entities</w:t>
            </w:r>
            <w:r w:rsidR="00DE5717" w:rsidRPr="00DE5717">
              <w:rPr>
                <w:iCs/>
                <w:kern w:val="24"/>
              </w:rPr>
              <w:t xml:space="preserve"> </w:t>
            </w:r>
            <w:r w:rsidR="00DE5717">
              <w:rPr>
                <w:iCs/>
                <w:kern w:val="24"/>
              </w:rPr>
              <w:t>(</w:t>
            </w:r>
            <w:r>
              <w:rPr>
                <w:iCs/>
                <w:kern w:val="24"/>
              </w:rPr>
              <w:t>QSEs</w:t>
            </w:r>
            <w:r w:rsidR="00DE5717">
              <w:rPr>
                <w:iCs/>
                <w:kern w:val="24"/>
              </w:rPr>
              <w:t>)</w:t>
            </w:r>
            <w:r>
              <w:rPr>
                <w:iCs/>
                <w:kern w:val="24"/>
              </w:rPr>
              <w:t xml:space="preserve"> to be </w:t>
            </w:r>
            <w:r w:rsidR="00DA5E4C">
              <w:rPr>
                <w:iCs/>
                <w:kern w:val="24"/>
              </w:rPr>
              <w:t xml:space="preserve">considered for </w:t>
            </w:r>
            <w:r w:rsidR="00DE5717">
              <w:rPr>
                <w:iCs/>
                <w:kern w:val="24"/>
              </w:rPr>
              <w:t>S</w:t>
            </w:r>
            <w:r w:rsidR="00DA5E4C">
              <w:rPr>
                <w:iCs/>
                <w:kern w:val="24"/>
              </w:rPr>
              <w:t xml:space="preserve">tartup </w:t>
            </w:r>
            <w:r w:rsidR="00DE5717">
              <w:rPr>
                <w:iCs/>
                <w:kern w:val="24"/>
              </w:rPr>
              <w:t>C</w:t>
            </w:r>
            <w:r w:rsidR="00DA5E4C">
              <w:rPr>
                <w:iCs/>
                <w:kern w:val="24"/>
              </w:rPr>
              <w:t>ost eligibility</w:t>
            </w:r>
            <w:r>
              <w:rPr>
                <w:iCs/>
                <w:kern w:val="24"/>
              </w:rPr>
              <w:t xml:space="preserve"> in the RUC Make-Whole Payment under this scenario.</w:t>
            </w:r>
          </w:p>
          <w:p w14:paraId="0554174A" w14:textId="3FD974C2" w:rsidR="00625E5D" w:rsidRDefault="003F5F75" w:rsidP="00251777">
            <w:pPr>
              <w:pStyle w:val="NormalArial"/>
              <w:spacing w:before="120" w:after="120"/>
              <w:rPr>
                <w:iCs/>
                <w:kern w:val="24"/>
              </w:rPr>
            </w:pPr>
            <w:r>
              <w:rPr>
                <w:iCs/>
                <w:kern w:val="24"/>
              </w:rPr>
              <w:t>This NPR</w:t>
            </w:r>
            <w:r w:rsidR="00DE5717">
              <w:rPr>
                <w:iCs/>
                <w:kern w:val="24"/>
              </w:rPr>
              <w:t>R clarifies that for Day-Ahead m</w:t>
            </w:r>
            <w:r>
              <w:rPr>
                <w:iCs/>
                <w:kern w:val="24"/>
              </w:rPr>
              <w:t>ake</w:t>
            </w:r>
            <w:r w:rsidR="00251777">
              <w:rPr>
                <w:iCs/>
                <w:kern w:val="24"/>
              </w:rPr>
              <w:t>-</w:t>
            </w:r>
            <w:r w:rsidR="00DE5717">
              <w:rPr>
                <w:iCs/>
                <w:kern w:val="24"/>
              </w:rPr>
              <w:t>w</w:t>
            </w:r>
            <w:r>
              <w:rPr>
                <w:iCs/>
                <w:kern w:val="24"/>
              </w:rPr>
              <w:t xml:space="preserve">hole </w:t>
            </w:r>
            <w:r w:rsidR="00DE5717">
              <w:rPr>
                <w:iCs/>
                <w:kern w:val="24"/>
              </w:rPr>
              <w:t>S</w:t>
            </w:r>
            <w:r>
              <w:rPr>
                <w:iCs/>
                <w:kern w:val="24"/>
              </w:rPr>
              <w:t xml:space="preserve">ettlement purposes the OFFQS status </w:t>
            </w:r>
            <w:r w:rsidR="00251777">
              <w:rPr>
                <w:iCs/>
                <w:kern w:val="24"/>
              </w:rPr>
              <w:t xml:space="preserve">is currently considered an online status and </w:t>
            </w:r>
            <w:r>
              <w:rPr>
                <w:iCs/>
                <w:kern w:val="24"/>
              </w:rPr>
              <w:t>will be considered an offline status after system implementation.</w:t>
            </w:r>
          </w:p>
          <w:p w14:paraId="0F7F368B" w14:textId="4AA6C326" w:rsidR="00251777" w:rsidRPr="00625E5D" w:rsidRDefault="00251777" w:rsidP="005D75E7">
            <w:pPr>
              <w:pStyle w:val="NormalArial"/>
              <w:spacing w:before="120" w:after="120"/>
              <w:rPr>
                <w:iCs/>
                <w:kern w:val="24"/>
              </w:rPr>
            </w:pPr>
            <w:r>
              <w:rPr>
                <w:iCs/>
                <w:kern w:val="24"/>
              </w:rPr>
              <w:t xml:space="preserve">This NPRR also clarifies that the OFFQS </w:t>
            </w:r>
            <w:r w:rsidR="005D75E7">
              <w:rPr>
                <w:iCs/>
                <w:kern w:val="24"/>
              </w:rPr>
              <w:t>Resource S</w:t>
            </w:r>
            <w:r>
              <w:rPr>
                <w:iCs/>
                <w:kern w:val="24"/>
              </w:rPr>
              <w:t xml:space="preserve">tatus is considered an </w:t>
            </w:r>
            <w:r w:rsidR="005D75E7">
              <w:rPr>
                <w:iCs/>
                <w:kern w:val="24"/>
              </w:rPr>
              <w:t>O</w:t>
            </w:r>
            <w:r>
              <w:rPr>
                <w:iCs/>
                <w:kern w:val="24"/>
              </w:rPr>
              <w:t>n</w:t>
            </w:r>
            <w:r w:rsidR="005D75E7">
              <w:rPr>
                <w:iCs/>
                <w:kern w:val="24"/>
              </w:rPr>
              <w:t>-L</w:t>
            </w:r>
            <w:r>
              <w:rPr>
                <w:iCs/>
                <w:kern w:val="24"/>
              </w:rPr>
              <w:t xml:space="preserve">ine status for purposes of the RUC Capacity-Short Charge. </w:t>
            </w:r>
          </w:p>
        </w:tc>
      </w:tr>
    </w:tbl>
    <w:p w14:paraId="4E5AC7F3" w14:textId="60E70EF3"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0E110D1" w14:textId="77777777" w:rsidTr="00D176CF">
        <w:trPr>
          <w:cantSplit/>
          <w:trHeight w:val="432"/>
        </w:trPr>
        <w:tc>
          <w:tcPr>
            <w:tcW w:w="10440" w:type="dxa"/>
            <w:gridSpan w:val="2"/>
            <w:tcBorders>
              <w:top w:val="single" w:sz="4" w:space="0" w:color="auto"/>
            </w:tcBorders>
            <w:shd w:val="clear" w:color="auto" w:fill="FFFFFF"/>
            <w:vAlign w:val="center"/>
          </w:tcPr>
          <w:p w14:paraId="0BB599FC" w14:textId="77777777" w:rsidR="009A3772" w:rsidRDefault="009A3772">
            <w:pPr>
              <w:pStyle w:val="Header"/>
              <w:jc w:val="center"/>
            </w:pPr>
            <w:r>
              <w:t>Sponsor</w:t>
            </w:r>
          </w:p>
        </w:tc>
      </w:tr>
      <w:tr w:rsidR="009A3772" w14:paraId="3FFD34B2" w14:textId="77777777" w:rsidTr="00D176CF">
        <w:trPr>
          <w:cantSplit/>
          <w:trHeight w:val="432"/>
        </w:trPr>
        <w:tc>
          <w:tcPr>
            <w:tcW w:w="2880" w:type="dxa"/>
            <w:shd w:val="clear" w:color="auto" w:fill="FFFFFF"/>
            <w:vAlign w:val="center"/>
          </w:tcPr>
          <w:p w14:paraId="654F0B93" w14:textId="77777777" w:rsidR="009A3772" w:rsidRPr="00B93CA0" w:rsidRDefault="009A3772">
            <w:pPr>
              <w:pStyle w:val="Header"/>
              <w:rPr>
                <w:bCs w:val="0"/>
              </w:rPr>
            </w:pPr>
            <w:r w:rsidRPr="00B93CA0">
              <w:rPr>
                <w:bCs w:val="0"/>
              </w:rPr>
              <w:t>Name</w:t>
            </w:r>
          </w:p>
        </w:tc>
        <w:tc>
          <w:tcPr>
            <w:tcW w:w="7560" w:type="dxa"/>
            <w:vAlign w:val="center"/>
          </w:tcPr>
          <w:p w14:paraId="247BE497" w14:textId="34CC10BC" w:rsidR="009A3772" w:rsidRDefault="006F4D45" w:rsidP="003F5F75">
            <w:pPr>
              <w:pStyle w:val="NormalArial"/>
            </w:pPr>
            <w:r>
              <w:t>Austin Rosel</w:t>
            </w:r>
          </w:p>
        </w:tc>
      </w:tr>
      <w:tr w:rsidR="009A3772" w14:paraId="37E01EDE" w14:textId="77777777" w:rsidTr="00D176CF">
        <w:trPr>
          <w:cantSplit/>
          <w:trHeight w:val="432"/>
        </w:trPr>
        <w:tc>
          <w:tcPr>
            <w:tcW w:w="2880" w:type="dxa"/>
            <w:shd w:val="clear" w:color="auto" w:fill="FFFFFF"/>
            <w:vAlign w:val="center"/>
          </w:tcPr>
          <w:p w14:paraId="6FDB6136" w14:textId="77777777" w:rsidR="009A3772" w:rsidRPr="00B93CA0" w:rsidRDefault="009A3772">
            <w:pPr>
              <w:pStyle w:val="Header"/>
              <w:rPr>
                <w:bCs w:val="0"/>
              </w:rPr>
            </w:pPr>
            <w:r w:rsidRPr="00B93CA0">
              <w:rPr>
                <w:bCs w:val="0"/>
              </w:rPr>
              <w:t>E-mail Address</w:t>
            </w:r>
          </w:p>
        </w:tc>
        <w:tc>
          <w:tcPr>
            <w:tcW w:w="7560" w:type="dxa"/>
            <w:vAlign w:val="center"/>
          </w:tcPr>
          <w:p w14:paraId="4E2D3892" w14:textId="68C3E57D" w:rsidR="009A3772" w:rsidRDefault="00300AAF" w:rsidP="003F5F75">
            <w:pPr>
              <w:pStyle w:val="NormalArial"/>
            </w:pPr>
            <w:hyperlink r:id="rId18" w:history="1">
              <w:r w:rsidR="006F4D45" w:rsidRPr="00AA59AC">
                <w:rPr>
                  <w:rStyle w:val="Hyperlink"/>
                </w:rPr>
                <w:t>arosel@ercot.com</w:t>
              </w:r>
            </w:hyperlink>
          </w:p>
        </w:tc>
      </w:tr>
      <w:tr w:rsidR="009A3772" w14:paraId="27728270" w14:textId="77777777" w:rsidTr="00D176CF">
        <w:trPr>
          <w:cantSplit/>
          <w:trHeight w:val="432"/>
        </w:trPr>
        <w:tc>
          <w:tcPr>
            <w:tcW w:w="2880" w:type="dxa"/>
            <w:shd w:val="clear" w:color="auto" w:fill="FFFFFF"/>
            <w:vAlign w:val="center"/>
          </w:tcPr>
          <w:p w14:paraId="2C0CFEB8" w14:textId="77777777" w:rsidR="009A3772" w:rsidRPr="00B93CA0" w:rsidRDefault="009A3772">
            <w:pPr>
              <w:pStyle w:val="Header"/>
              <w:rPr>
                <w:bCs w:val="0"/>
              </w:rPr>
            </w:pPr>
            <w:r w:rsidRPr="00B93CA0">
              <w:rPr>
                <w:bCs w:val="0"/>
              </w:rPr>
              <w:t>Company</w:t>
            </w:r>
          </w:p>
        </w:tc>
        <w:tc>
          <w:tcPr>
            <w:tcW w:w="7560" w:type="dxa"/>
            <w:vAlign w:val="center"/>
          </w:tcPr>
          <w:p w14:paraId="0994AB0B" w14:textId="77777777" w:rsidR="009A3772" w:rsidRDefault="006F4D45">
            <w:pPr>
              <w:pStyle w:val="NormalArial"/>
            </w:pPr>
            <w:r>
              <w:t>ERCOT</w:t>
            </w:r>
          </w:p>
        </w:tc>
      </w:tr>
      <w:tr w:rsidR="009A3772" w14:paraId="37E8C915" w14:textId="77777777" w:rsidTr="00D176CF">
        <w:trPr>
          <w:cantSplit/>
          <w:trHeight w:val="432"/>
        </w:trPr>
        <w:tc>
          <w:tcPr>
            <w:tcW w:w="2880" w:type="dxa"/>
            <w:tcBorders>
              <w:bottom w:val="single" w:sz="4" w:space="0" w:color="auto"/>
            </w:tcBorders>
            <w:shd w:val="clear" w:color="auto" w:fill="FFFFFF"/>
            <w:vAlign w:val="center"/>
          </w:tcPr>
          <w:p w14:paraId="6F02DA6D"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B827C56" w14:textId="0ED06D58" w:rsidR="009A3772" w:rsidRDefault="005823C1" w:rsidP="003F5F75">
            <w:pPr>
              <w:pStyle w:val="NormalArial"/>
            </w:pPr>
            <w:r>
              <w:t>512-248-6686</w:t>
            </w:r>
          </w:p>
        </w:tc>
      </w:tr>
      <w:tr w:rsidR="009A3772" w14:paraId="03209117" w14:textId="77777777" w:rsidTr="00D176CF">
        <w:trPr>
          <w:cantSplit/>
          <w:trHeight w:val="432"/>
        </w:trPr>
        <w:tc>
          <w:tcPr>
            <w:tcW w:w="2880" w:type="dxa"/>
            <w:shd w:val="clear" w:color="auto" w:fill="FFFFFF"/>
            <w:vAlign w:val="center"/>
          </w:tcPr>
          <w:p w14:paraId="7876FC4C"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7B9EF5E" w14:textId="77777777" w:rsidR="009A3772" w:rsidRDefault="009A3772">
            <w:pPr>
              <w:pStyle w:val="NormalArial"/>
            </w:pPr>
          </w:p>
        </w:tc>
      </w:tr>
      <w:tr w:rsidR="009A3772" w14:paraId="7C252280" w14:textId="77777777" w:rsidTr="00D176CF">
        <w:trPr>
          <w:cantSplit/>
          <w:trHeight w:val="432"/>
        </w:trPr>
        <w:tc>
          <w:tcPr>
            <w:tcW w:w="2880" w:type="dxa"/>
            <w:tcBorders>
              <w:bottom w:val="single" w:sz="4" w:space="0" w:color="auto"/>
            </w:tcBorders>
            <w:shd w:val="clear" w:color="auto" w:fill="FFFFFF"/>
            <w:vAlign w:val="center"/>
          </w:tcPr>
          <w:p w14:paraId="136ACBB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315F358" w14:textId="77777777" w:rsidR="009A3772" w:rsidRDefault="006F4D45">
            <w:pPr>
              <w:pStyle w:val="NormalArial"/>
            </w:pPr>
            <w:r>
              <w:t>N</w:t>
            </w:r>
            <w:r w:rsidR="005823C1">
              <w:t>ot applicable</w:t>
            </w:r>
          </w:p>
        </w:tc>
      </w:tr>
    </w:tbl>
    <w:p w14:paraId="37A976C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5E24280" w14:textId="77777777" w:rsidTr="00D176CF">
        <w:trPr>
          <w:cantSplit/>
          <w:trHeight w:val="432"/>
        </w:trPr>
        <w:tc>
          <w:tcPr>
            <w:tcW w:w="10440" w:type="dxa"/>
            <w:gridSpan w:val="2"/>
            <w:vAlign w:val="center"/>
          </w:tcPr>
          <w:p w14:paraId="7B3F490C" w14:textId="77777777" w:rsidR="009A3772" w:rsidRPr="007C199B" w:rsidRDefault="009A3772" w:rsidP="007C199B">
            <w:pPr>
              <w:pStyle w:val="NormalArial"/>
              <w:jc w:val="center"/>
              <w:rPr>
                <w:b/>
              </w:rPr>
            </w:pPr>
            <w:r w:rsidRPr="007C199B">
              <w:rPr>
                <w:b/>
              </w:rPr>
              <w:t>Market Rules Staff Contact</w:t>
            </w:r>
          </w:p>
        </w:tc>
      </w:tr>
      <w:tr w:rsidR="009A3772" w:rsidRPr="00D56D61" w14:paraId="42A32E70" w14:textId="77777777" w:rsidTr="00D176CF">
        <w:trPr>
          <w:cantSplit/>
          <w:trHeight w:val="432"/>
        </w:trPr>
        <w:tc>
          <w:tcPr>
            <w:tcW w:w="2880" w:type="dxa"/>
            <w:vAlign w:val="center"/>
          </w:tcPr>
          <w:p w14:paraId="141E0D22" w14:textId="77777777" w:rsidR="009A3772" w:rsidRPr="007C199B" w:rsidRDefault="009A3772">
            <w:pPr>
              <w:pStyle w:val="NormalArial"/>
              <w:rPr>
                <w:b/>
              </w:rPr>
            </w:pPr>
            <w:r w:rsidRPr="007C199B">
              <w:rPr>
                <w:b/>
              </w:rPr>
              <w:t>Name</w:t>
            </w:r>
          </w:p>
        </w:tc>
        <w:tc>
          <w:tcPr>
            <w:tcW w:w="7560" w:type="dxa"/>
            <w:vAlign w:val="center"/>
          </w:tcPr>
          <w:p w14:paraId="5FEA82A7" w14:textId="3E7D2B8A" w:rsidR="009A3772" w:rsidRPr="00D56D61" w:rsidRDefault="005D75E7">
            <w:pPr>
              <w:pStyle w:val="NormalArial"/>
            </w:pPr>
            <w:r>
              <w:t>Cory Phillips</w:t>
            </w:r>
          </w:p>
        </w:tc>
      </w:tr>
      <w:tr w:rsidR="009A3772" w:rsidRPr="00D56D61" w14:paraId="6E83A613" w14:textId="77777777" w:rsidTr="00D176CF">
        <w:trPr>
          <w:cantSplit/>
          <w:trHeight w:val="432"/>
        </w:trPr>
        <w:tc>
          <w:tcPr>
            <w:tcW w:w="2880" w:type="dxa"/>
            <w:vAlign w:val="center"/>
          </w:tcPr>
          <w:p w14:paraId="09395C80" w14:textId="77777777" w:rsidR="009A3772" w:rsidRPr="007C199B" w:rsidRDefault="009A3772">
            <w:pPr>
              <w:pStyle w:val="NormalArial"/>
              <w:rPr>
                <w:b/>
              </w:rPr>
            </w:pPr>
            <w:r w:rsidRPr="007C199B">
              <w:rPr>
                <w:b/>
              </w:rPr>
              <w:t>E-Mail Address</w:t>
            </w:r>
          </w:p>
        </w:tc>
        <w:tc>
          <w:tcPr>
            <w:tcW w:w="7560" w:type="dxa"/>
            <w:vAlign w:val="center"/>
          </w:tcPr>
          <w:p w14:paraId="789E5DDB" w14:textId="163B43F8" w:rsidR="009A3772" w:rsidRPr="00D56D61" w:rsidRDefault="00300AAF" w:rsidP="005D75E7">
            <w:pPr>
              <w:pStyle w:val="NormalArial"/>
            </w:pPr>
            <w:hyperlink r:id="rId19" w:history="1">
              <w:r w:rsidR="005D75E7" w:rsidRPr="004937E0">
                <w:rPr>
                  <w:rStyle w:val="Hyperlink"/>
                </w:rPr>
                <w:t>cory.phillips@ercot.com</w:t>
              </w:r>
            </w:hyperlink>
          </w:p>
        </w:tc>
      </w:tr>
      <w:tr w:rsidR="009A3772" w:rsidRPr="005370B5" w14:paraId="50F39BAE" w14:textId="77777777" w:rsidTr="00D176CF">
        <w:trPr>
          <w:cantSplit/>
          <w:trHeight w:val="432"/>
        </w:trPr>
        <w:tc>
          <w:tcPr>
            <w:tcW w:w="2880" w:type="dxa"/>
            <w:vAlign w:val="center"/>
          </w:tcPr>
          <w:p w14:paraId="4B870922" w14:textId="77777777" w:rsidR="009A3772" w:rsidRPr="007C199B" w:rsidRDefault="009A3772">
            <w:pPr>
              <w:pStyle w:val="NormalArial"/>
              <w:rPr>
                <w:b/>
              </w:rPr>
            </w:pPr>
            <w:r w:rsidRPr="007C199B">
              <w:rPr>
                <w:b/>
              </w:rPr>
              <w:t>Phone Number</w:t>
            </w:r>
          </w:p>
        </w:tc>
        <w:tc>
          <w:tcPr>
            <w:tcW w:w="7560" w:type="dxa"/>
            <w:vAlign w:val="center"/>
          </w:tcPr>
          <w:p w14:paraId="16763C4A" w14:textId="7AAB2CB3" w:rsidR="009A3772" w:rsidRDefault="005D75E7">
            <w:pPr>
              <w:pStyle w:val="NormalArial"/>
            </w:pPr>
            <w:r>
              <w:t>512-248-6464</w:t>
            </w:r>
          </w:p>
        </w:tc>
      </w:tr>
    </w:tbl>
    <w:p w14:paraId="2CA82FEA"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06549CB" w14:textId="77777777">
        <w:trPr>
          <w:trHeight w:val="350"/>
        </w:trPr>
        <w:tc>
          <w:tcPr>
            <w:tcW w:w="10440" w:type="dxa"/>
            <w:tcBorders>
              <w:bottom w:val="single" w:sz="4" w:space="0" w:color="auto"/>
            </w:tcBorders>
            <w:shd w:val="clear" w:color="auto" w:fill="FFFFFF"/>
            <w:vAlign w:val="center"/>
          </w:tcPr>
          <w:p w14:paraId="4B42E558" w14:textId="77777777" w:rsidR="009A3772" w:rsidRDefault="009A3772">
            <w:pPr>
              <w:pStyle w:val="Header"/>
              <w:jc w:val="center"/>
            </w:pPr>
            <w:r>
              <w:t>Proposed Protocol Language Revision</w:t>
            </w:r>
          </w:p>
        </w:tc>
      </w:tr>
    </w:tbl>
    <w:p w14:paraId="28CCCF02" w14:textId="77777777" w:rsidR="00E055A9" w:rsidRPr="004502BD" w:rsidRDefault="00E055A9" w:rsidP="00E055A9">
      <w:pPr>
        <w:pStyle w:val="H2"/>
        <w:spacing w:before="480"/>
        <w:ind w:left="0" w:firstLine="0"/>
      </w:pPr>
      <w:bookmarkStart w:id="0" w:name="_Toc493250744"/>
      <w:r w:rsidRPr="004502BD">
        <w:t>2.1 DEFINITIONS</w:t>
      </w:r>
      <w:bookmarkStart w:id="1" w:name="_GoBack"/>
      <w:bookmarkEnd w:id="0"/>
      <w:bookmarkEnd w:id="1"/>
    </w:p>
    <w:p w14:paraId="6264ACE4" w14:textId="77777777" w:rsidR="001C3575" w:rsidRPr="003A59D0" w:rsidRDefault="001C3575" w:rsidP="001C3575">
      <w:pPr>
        <w:pStyle w:val="H2"/>
        <w:ind w:left="907" w:hanging="907"/>
      </w:pPr>
      <w:bookmarkStart w:id="2" w:name="_Toc402345596"/>
      <w:bookmarkStart w:id="3" w:name="_Toc405383879"/>
      <w:bookmarkStart w:id="4" w:name="_Toc405536981"/>
      <w:bookmarkStart w:id="5" w:name="_Toc440871768"/>
      <w:bookmarkStart w:id="6" w:name="_Toc480878709"/>
      <w:bookmarkStart w:id="7" w:name="_Toc493250745"/>
      <w:r w:rsidRPr="003A59D0">
        <w:t>Qualified Scheduling Entity (QSE)-Committed Interval</w:t>
      </w:r>
    </w:p>
    <w:p w14:paraId="1358A74B" w14:textId="1E7894D1" w:rsidR="001C3575" w:rsidRDefault="001C3575" w:rsidP="001C3575">
      <w:pPr>
        <w:autoSpaceDE w:val="0"/>
        <w:autoSpaceDN w:val="0"/>
        <w:adjustRightInd w:val="0"/>
        <w:spacing w:before="240" w:after="120"/>
        <w:rPr>
          <w:b/>
          <w:bCs/>
          <w:color w:val="000000"/>
          <w:szCs w:val="23"/>
        </w:rPr>
      </w:pPr>
      <w:r w:rsidRPr="00927819">
        <w:rPr>
          <w:iCs/>
          <w:color w:val="000000"/>
        </w:rPr>
        <w:t>A Settlement Interval for which the QSE for a Resource has committed the Resource without a RUC instruction to commit it.</w:t>
      </w:r>
      <w:ins w:id="8" w:author="ERCOT" w:date="2017-11-08T14:58:00Z">
        <w:r w:rsidR="00076F34">
          <w:rPr>
            <w:iCs/>
            <w:color w:val="000000"/>
          </w:rPr>
          <w:t xml:space="preserve">  For Settlement purposes, a</w:t>
        </w:r>
        <w:r w:rsidR="00076F34">
          <w:t xml:space="preserve"> Resource with a </w:t>
        </w:r>
        <w:r w:rsidR="00076F34" w:rsidRPr="00CE470D">
          <w:t>Current Operating Plan</w:t>
        </w:r>
        <w:r w:rsidR="00076F34">
          <w:t xml:space="preserve"> (COP) Resource Status of OFFQS will not be considered as QSE-committed for the Settlement Interval unless that interval has been committed due to a </w:t>
        </w:r>
        <w:r w:rsidR="00076F34" w:rsidRPr="00CE470D">
          <w:t>Day-Ahead Market</w:t>
        </w:r>
        <w:r w:rsidR="00076F34">
          <w:t xml:space="preserve"> (DAM) award.</w:t>
        </w:r>
      </w:ins>
    </w:p>
    <w:p w14:paraId="43F0EE3F" w14:textId="77777777" w:rsidR="001C3575" w:rsidRDefault="001C3575" w:rsidP="001C3575">
      <w:pPr>
        <w:pStyle w:val="H4"/>
        <w:spacing w:before="480"/>
        <w:ind w:left="1267" w:hanging="1267"/>
      </w:pPr>
      <w:r>
        <w:t>4.6.2.3</w:t>
      </w:r>
      <w:r>
        <w:tab/>
        <w:t>Day-Ahead Make-Whole Settlements</w:t>
      </w:r>
    </w:p>
    <w:p w14:paraId="0CF0C380" w14:textId="77777777" w:rsidR="001C3575" w:rsidRDefault="001C3575" w:rsidP="001C3575">
      <w:pPr>
        <w:pStyle w:val="BodyText"/>
        <w:ind w:left="720" w:hanging="720"/>
      </w:pPr>
      <w:r>
        <w:t>(1)</w:t>
      </w:r>
      <w:r>
        <w:tab/>
        <w:t xml:space="preserve">A QSE that has a Three-Part Supply Offer cleared in the DAM is eligible for a Day-Ahead Make-Whole Payment startup cost compensation, if, for the Resource associated with the offer:  </w:t>
      </w:r>
    </w:p>
    <w:p w14:paraId="0B88CC76" w14:textId="77777777" w:rsidR="001C3575" w:rsidRDefault="001C3575" w:rsidP="001C3575">
      <w:pPr>
        <w:pStyle w:val="BodyText"/>
        <w:ind w:left="1440" w:hanging="720"/>
      </w:pPr>
      <w:r>
        <w:t>(a)</w:t>
      </w:r>
      <w:r>
        <w:tab/>
        <w:t xml:space="preserve">The generator’s breakers were open, as indicated by a telemetered Resource status of Off-Line, for at least five minutes during the Adjustment Period for the beginning of the DAM commitment; </w:t>
      </w:r>
    </w:p>
    <w:p w14:paraId="1A187EDF" w14:textId="77777777" w:rsidR="001C3575" w:rsidRDefault="001C3575" w:rsidP="001C3575">
      <w:pPr>
        <w:pStyle w:val="BodyText"/>
        <w:ind w:left="1440" w:hanging="720"/>
      </w:pPr>
      <w:r>
        <w:t>(b)</w:t>
      </w:r>
      <w:r>
        <w:tab/>
        <w:t xml:space="preserve">The generator’s breakers were closed, as indicated by a telemetered Resource status of On-Line, for at least one minute during the DAM commitment period; and </w:t>
      </w:r>
    </w:p>
    <w:p w14:paraId="38C7E6BC" w14:textId="77777777" w:rsidR="001C3575" w:rsidRDefault="001C3575" w:rsidP="001C3575">
      <w:pPr>
        <w:pStyle w:val="BodyText"/>
        <w:ind w:left="1440" w:hanging="720"/>
      </w:pPr>
      <w:r>
        <w:t>(c)</w:t>
      </w:r>
      <w:r>
        <w:tab/>
        <w:t xml:space="preserve">The breaker open-close sequence, as indicated by the On-Line/Off-Line sequence from the telemetered Resource status, for which the QSE is eligible for startup cost compensation in the DAM or Reliability Unit Commitment (RUC) for the previous Operating Day does not qualify in meeting the criteria in items (a) and (b) above. </w:t>
      </w:r>
    </w:p>
    <w:p w14:paraId="67EB9D33" w14:textId="77777777" w:rsidR="001C3575" w:rsidRDefault="001C3575" w:rsidP="001C3575">
      <w:pPr>
        <w:pStyle w:val="BodyText"/>
        <w:ind w:left="1440" w:hanging="720"/>
        <w:rPr>
          <w:szCs w:val="18"/>
        </w:rPr>
      </w:pPr>
      <w:r>
        <w:t>(d)</w:t>
      </w:r>
      <w:r>
        <w:tab/>
        <w:t>T</w:t>
      </w:r>
      <w:r>
        <w:rPr>
          <w:szCs w:val="18"/>
        </w:rPr>
        <w:t xml:space="preserve">he breaker open-close sequence for which the QSE is eligible for startup cost compensation in an earlier DAM commitment period within the same Operating Day does not qualify in meeting the criteria in items (a) and (b) above.   </w:t>
      </w:r>
    </w:p>
    <w:p w14:paraId="54FAA4BD" w14:textId="77777777" w:rsidR="001C3575" w:rsidRDefault="001C3575" w:rsidP="001C3575">
      <w:pPr>
        <w:pStyle w:val="BodyText"/>
        <w:ind w:left="720" w:hanging="720"/>
      </w:pPr>
      <w:r>
        <w:t>(2)</w:t>
      </w:r>
      <w:r>
        <w:tab/>
        <w:t>Notwithstanding the eligibility criteria described in paragraph (1) above, a Resource will not be eligible for Day-Ahead Make-Whole Payment Startup Cost compensation if the Resource was considered by the DAM as not having a cost to start due to the DAM commitment period being contiguous with a self-committed hour, as described in   Section 4.4.9.1, Three-Part Supply Offers.</w:t>
      </w:r>
    </w:p>
    <w:p w14:paraId="2E8EC020" w14:textId="16AC0565" w:rsidR="001C3575" w:rsidRDefault="001C3575" w:rsidP="001C3575">
      <w:pPr>
        <w:pStyle w:val="BodyText"/>
        <w:ind w:left="720" w:hanging="720"/>
      </w:pPr>
      <w:r>
        <w:t>(3)</w:t>
      </w:r>
      <w:r>
        <w:tab/>
        <w:t>A QSE that has a Three-Part Supply Offer cleared in the DAM is eligible for Day-Ahead Make-Whole Payment energy cost compensation in a DAM-committed Operating Hour, if, for the Resource associated with the offer the generator’s breakers were closed</w:t>
      </w:r>
      <w:ins w:id="9" w:author="ERCOT" w:date="2017-11-08T14:58:00Z">
        <w:r w:rsidR="00076F34">
          <w:t>, as indicated by a telemetered Resource Status of On-Line,</w:t>
        </w:r>
      </w:ins>
      <w:r>
        <w:t xml:space="preserve"> for at least one minute during the DAM-committed Operating Hour.</w:t>
      </w:r>
    </w:p>
    <w:p w14:paraId="356D60D2" w14:textId="77777777" w:rsidR="001C3575" w:rsidRDefault="001C3575" w:rsidP="001C3575">
      <w:pPr>
        <w:pStyle w:val="BodyText"/>
        <w:ind w:left="720" w:hanging="720"/>
      </w:pPr>
      <w:r>
        <w:t>(4)</w:t>
      </w:r>
      <w:r>
        <w:tab/>
        <w:t>The Day-Ahead Make-Whole Payment guarantees the QSE that the total payment received from the DAM for a DAM-committed Resource is not less than the total cost calculated based on the Startup Cap, the Minimum Energy Cap, and the Energy Offer Curve capped by the Energy Offer Curve Cap defined under Section 4.4.9.3.3, Energy Offer Curve Caps for Make-Whole Calculation Purposes.</w:t>
      </w:r>
    </w:p>
    <w:p w14:paraId="40281FEC" w14:textId="77777777" w:rsidR="001C3575" w:rsidRDefault="001C3575" w:rsidP="001C3575">
      <w:pPr>
        <w:pStyle w:val="BodyText"/>
        <w:ind w:left="714" w:hanging="700"/>
      </w:pPr>
      <w:r>
        <w:t>(5)</w:t>
      </w:r>
      <w:r>
        <w:tab/>
        <w:t xml:space="preserve">If a Generation Resource is eligible for startup or energy cost compensation in the Day-Ahead Make-Whole payment, then Ancillary Service revenue from the hours committed in the DAM will be included in its make-whole calculation for that Resource. </w:t>
      </w:r>
    </w:p>
    <w:p w14:paraId="5E5D6D16" w14:textId="484D791D" w:rsidR="001C3575" w:rsidRDefault="00F350A5" w:rsidP="001C3575">
      <w:pPr>
        <w:pStyle w:val="BodyText"/>
        <w:ind w:left="714" w:hanging="700"/>
      </w:pPr>
      <w:ins w:id="10" w:author="ERCOT" w:date="2017-11-08T15:11:00Z">
        <w:r>
          <w:t>(6)</w:t>
        </w:r>
        <w:r>
          <w:tab/>
          <w:t>For purposes of this Section 4.6.2.3, the telemetered Resource Status of OFFQS shall be considered as On-Line.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76F34" w14:paraId="5689C33F" w14:textId="77777777" w:rsidTr="00300AAF">
        <w:trPr>
          <w:trHeight w:val="1241"/>
          <w:ins w:id="11" w:author="ERCOT" w:date="2017-11-08T15:01:00Z"/>
        </w:trPr>
        <w:tc>
          <w:tcPr>
            <w:tcW w:w="9350" w:type="dxa"/>
            <w:shd w:val="pct12" w:color="auto" w:fill="auto"/>
          </w:tcPr>
          <w:p w14:paraId="37CF3DD0" w14:textId="6E6AD22D" w:rsidR="00076F34" w:rsidRDefault="00076F34" w:rsidP="004B4A61">
            <w:pPr>
              <w:pStyle w:val="Instructions"/>
              <w:spacing w:before="120"/>
              <w:rPr>
                <w:ins w:id="12" w:author="ERCOT" w:date="2017-11-08T15:01:00Z"/>
              </w:rPr>
            </w:pPr>
            <w:bookmarkStart w:id="13" w:name="_Toc101091053"/>
            <w:bookmarkStart w:id="14" w:name="_Toc400547182"/>
            <w:bookmarkStart w:id="15" w:name="_Toc405384287"/>
            <w:bookmarkStart w:id="16" w:name="_Toc405543554"/>
            <w:bookmarkStart w:id="17" w:name="_Toc428178063"/>
            <w:bookmarkStart w:id="18" w:name="_Toc440872694"/>
            <w:bookmarkStart w:id="19" w:name="_Toc458766239"/>
            <w:bookmarkStart w:id="20" w:name="_Toc459292644"/>
            <w:bookmarkStart w:id="21" w:name="_Toc460938124"/>
            <w:ins w:id="22" w:author="ERCOT" w:date="2017-11-08T15:01:00Z">
              <w:r>
                <w:t>[NPRR</w:t>
              </w:r>
            </w:ins>
            <w:ins w:id="23" w:author="ERCOT" w:date="2017-11-29T10:13:00Z">
              <w:r w:rsidR="00300AAF">
                <w:t>856</w:t>
              </w:r>
            </w:ins>
            <w:ins w:id="24" w:author="ERCOT" w:date="2017-11-08T15:01:00Z">
              <w:r>
                <w:t>:  Replace paragraph (</w:t>
              </w:r>
            </w:ins>
            <w:ins w:id="25" w:author="ERCOT" w:date="2017-11-08T15:02:00Z">
              <w:r>
                <w:t>6</w:t>
              </w:r>
            </w:ins>
            <w:ins w:id="26" w:author="ERCOT" w:date="2017-11-08T15:01:00Z">
              <w:r>
                <w:t>) above with the following upon system implementation:]</w:t>
              </w:r>
            </w:ins>
          </w:p>
          <w:p w14:paraId="2483275C" w14:textId="524996B0" w:rsidR="00076F34" w:rsidRPr="006C5A42" w:rsidRDefault="00076F34" w:rsidP="00076F34">
            <w:pPr>
              <w:pStyle w:val="BodyText"/>
              <w:ind w:left="714" w:hanging="700"/>
              <w:rPr>
                <w:ins w:id="27" w:author="ERCOT" w:date="2017-11-08T15:01:00Z"/>
              </w:rPr>
            </w:pPr>
            <w:ins w:id="28" w:author="ERCOT" w:date="2017-11-08T15:02:00Z">
              <w:r>
                <w:t>(6)</w:t>
              </w:r>
              <w:r>
                <w:tab/>
                <w:t>For purposes of this Section 4.6.2.3, the telemetered Resource Status of OFFQS shall be considered as Off-Line.</w:t>
              </w:r>
            </w:ins>
          </w:p>
        </w:tc>
      </w:tr>
    </w:tbl>
    <w:p w14:paraId="3B012C4E" w14:textId="77777777" w:rsidR="001C3575" w:rsidRPr="00F35AD3" w:rsidRDefault="001C3575" w:rsidP="00076F34">
      <w:pPr>
        <w:pStyle w:val="H3"/>
        <w:spacing w:before="480"/>
      </w:pPr>
      <w:r w:rsidRPr="00F35AD3">
        <w:t>5.6.2</w:t>
      </w:r>
      <w:r w:rsidRPr="00F35AD3">
        <w:tab/>
        <w:t>RUC Startup Cost Eligibility</w:t>
      </w:r>
      <w:bookmarkEnd w:id="13"/>
      <w:bookmarkEnd w:id="14"/>
      <w:bookmarkEnd w:id="15"/>
      <w:bookmarkEnd w:id="16"/>
      <w:bookmarkEnd w:id="17"/>
      <w:bookmarkEnd w:id="18"/>
      <w:bookmarkEnd w:id="19"/>
      <w:bookmarkEnd w:id="20"/>
      <w:bookmarkEnd w:id="21"/>
    </w:p>
    <w:p w14:paraId="370D808E" w14:textId="7EA79C38" w:rsidR="001C3575" w:rsidRDefault="001C3575" w:rsidP="00D50D32">
      <w:pPr>
        <w:pStyle w:val="BodyText"/>
        <w:ind w:left="720" w:hanging="720"/>
      </w:pPr>
      <w:r>
        <w:t>(1)</w:t>
      </w:r>
      <w:r>
        <w:tab/>
        <w:t>For purposes of this Section 5.6.2, all contiguous RUC-Committed Hours are considered as one RUC instruction.  For each Resource, only one Startup Cost is eligible per block of contiguous RUC-Committed Hours.</w:t>
      </w:r>
    </w:p>
    <w:p w14:paraId="1C09A7B9" w14:textId="77777777" w:rsidR="001C3575" w:rsidRDefault="001C3575" w:rsidP="00D50D32">
      <w:pPr>
        <w:pStyle w:val="BodyText"/>
        <w:ind w:left="720" w:hanging="720"/>
      </w:pPr>
      <w:r>
        <w:t>(2)</w:t>
      </w:r>
      <w:r>
        <w:tab/>
        <w:t xml:space="preserve">For a Resource’s Startup Costs in the Operating Day, per RUC instruction, to be included in the calculation of the RUC guarantee for that Operating Day, all the criteria below must be met: </w:t>
      </w:r>
    </w:p>
    <w:p w14:paraId="39741968" w14:textId="77777777" w:rsidR="001C3575" w:rsidRDefault="001C3575" w:rsidP="001C3575">
      <w:pPr>
        <w:pStyle w:val="List2"/>
      </w:pPr>
      <w:r>
        <w:t>(a)</w:t>
      </w:r>
      <w:r>
        <w:tab/>
        <w:t>According to the Current Operating Plan (COP) and Trades Snapshot for the RUC process that committed the Resource, the Resource must not be QSE-committed in the Settlement Interval immediately before the designated start hour or after the last hour of the RUC instruction;</w:t>
      </w:r>
    </w:p>
    <w:p w14:paraId="35FF8346" w14:textId="77777777" w:rsidR="001C3575" w:rsidRDefault="001C3575" w:rsidP="001C3575">
      <w:pPr>
        <w:pStyle w:val="List2"/>
      </w:pPr>
      <w:r>
        <w:t>(b)</w:t>
      </w:r>
      <w:r>
        <w:tab/>
        <w:t>A later RUC instruction or QSE commitment must not connect the designated start hour or last hour of the RUC instruction to a block of QSE-committed Intervals that was QSE-committed before the RUC instruction was given, according to the COP and Trades Snapshot for the RUC process that committed the Resource;</w:t>
      </w:r>
    </w:p>
    <w:p w14:paraId="265BDBC3" w14:textId="77777777" w:rsidR="001C3575" w:rsidRDefault="001C3575" w:rsidP="001C3575">
      <w:pPr>
        <w:pStyle w:val="List2"/>
      </w:pPr>
      <w:r>
        <w:t>(c)</w:t>
      </w:r>
      <w:r>
        <w:tab/>
        <w:t>The generation breakers must have been open, as indicated by a telemetered Resource Status of Off-Line, for at least five minutes during the six hours preceding the first RUC-Committed Hour; and</w:t>
      </w:r>
    </w:p>
    <w:p w14:paraId="2D0A9EAF" w14:textId="77777777" w:rsidR="001C3575" w:rsidRDefault="001C3575" w:rsidP="001C3575">
      <w:pPr>
        <w:pStyle w:val="List2"/>
      </w:pPr>
      <w:r>
        <w:t>(d)</w:t>
      </w:r>
      <w:r>
        <w:tab/>
        <w:t>The generation breakers must have been closed, as indicated by a telemetered Resource Status of On-Line, for at least one minute during the RUC commitment period or after the determined five-minute open breaker, as indicated by a telemetered Resource Status of Off-Line, in the six hours preceding the first RUC-Committed Hour.</w:t>
      </w:r>
    </w:p>
    <w:p w14:paraId="0B76670F" w14:textId="77777777" w:rsidR="001C3575" w:rsidRDefault="001C3575" w:rsidP="001C3575">
      <w:pPr>
        <w:spacing w:after="240"/>
        <w:ind w:left="720" w:hanging="720"/>
        <w:rPr>
          <w:iCs/>
        </w:rPr>
      </w:pPr>
      <w:r>
        <w:t>(3)</w:t>
      </w:r>
      <w:r>
        <w:tab/>
        <w:t>Notwithstanding paragraphs (2)(c) and (2)(d) above, the QSE of a RUC-committed Resource may submit a Settlement dispute for</w:t>
      </w:r>
      <w:r w:rsidRPr="007236FA">
        <w:t xml:space="preserve"> </w:t>
      </w:r>
      <w:r>
        <w:t xml:space="preserve">a Resource’s Startup Costs in the Operating Day, per RUC instruction, to be included in the calculation of the RUC guarantee for that Operating Day if the startup time for the RUC-committed Resource is greater than six hours.  The dispute is </w:t>
      </w:r>
      <w:r w:rsidRPr="00A4246C">
        <w:rPr>
          <w:iCs/>
        </w:rPr>
        <w:t>subject to verifi</w:t>
      </w:r>
      <w:r>
        <w:rPr>
          <w:iCs/>
        </w:rPr>
        <w:t>cation and approval by ERCOT based on the criteria below:</w:t>
      </w:r>
    </w:p>
    <w:p w14:paraId="585C68DD" w14:textId="77777777" w:rsidR="001C3575" w:rsidRDefault="001C3575" w:rsidP="001C3575">
      <w:pPr>
        <w:pStyle w:val="List2"/>
      </w:pPr>
      <w:r>
        <w:t>(a)</w:t>
      </w:r>
      <w:r>
        <w:tab/>
        <w:t>The generation breakers must have been open, as indicated by a telemetered Resource Status of Off-Line, for at least five minutes between the time the QSE is notified of the RUC instruction and the first RUC-Committed Hour;</w:t>
      </w:r>
    </w:p>
    <w:p w14:paraId="6C2FCBE3" w14:textId="77777777" w:rsidR="001C3575" w:rsidRDefault="001C3575" w:rsidP="001C3575">
      <w:pPr>
        <w:pStyle w:val="List2"/>
      </w:pPr>
      <w:r>
        <w:t>(b)</w:t>
      </w:r>
      <w:r>
        <w:tab/>
        <w:t>The generation breakers must have been closed, as indicated by a telemetered Resource Status of On-Line, for at least one minute during the RUC commitment period or after the five-minute open breaker determined in item (a) above;</w:t>
      </w:r>
    </w:p>
    <w:p w14:paraId="00ADA8FF" w14:textId="77777777" w:rsidR="001C3575" w:rsidRDefault="001C3575" w:rsidP="001C3575">
      <w:pPr>
        <w:pStyle w:val="List2"/>
      </w:pPr>
      <w:r>
        <w:t>(c)</w:t>
      </w:r>
      <w:r>
        <w:tab/>
      </w:r>
      <w:r w:rsidRPr="00C770D5">
        <w:t xml:space="preserve">The breaker open-close sequence </w:t>
      </w:r>
      <w:r>
        <w:t xml:space="preserve">from </w:t>
      </w:r>
      <w:r w:rsidRPr="00C770D5">
        <w:t>items (a) and (b) above</w:t>
      </w:r>
      <w:r>
        <w:t xml:space="preserve"> does not make the Resource eligible </w:t>
      </w:r>
      <w:r w:rsidRPr="00C770D5">
        <w:t xml:space="preserve">for </w:t>
      </w:r>
      <w:r>
        <w:t>S</w:t>
      </w:r>
      <w:r w:rsidRPr="00C770D5">
        <w:t xml:space="preserve">tartup </w:t>
      </w:r>
      <w:r>
        <w:t>C</w:t>
      </w:r>
      <w:r w:rsidRPr="00C770D5">
        <w:t xml:space="preserve">ost compensation in the </w:t>
      </w:r>
      <w:r>
        <w:t>Day-Ahead Market (</w:t>
      </w:r>
      <w:r w:rsidRPr="00C770D5">
        <w:t>D</w:t>
      </w:r>
      <w:r>
        <w:t>A</w:t>
      </w:r>
      <w:r w:rsidRPr="00C770D5">
        <w:t>M</w:t>
      </w:r>
      <w:r>
        <w:t>)</w:t>
      </w:r>
      <w:r w:rsidRPr="00C770D5">
        <w:t xml:space="preserve"> or </w:t>
      </w:r>
      <w:r>
        <w:t>for any other contiguous block of RUC-Committed Hours; and</w:t>
      </w:r>
    </w:p>
    <w:p w14:paraId="41D56EDE" w14:textId="77777777" w:rsidR="00076F34" w:rsidRDefault="001C3575" w:rsidP="00076F34">
      <w:pPr>
        <w:pStyle w:val="List2"/>
        <w:rPr>
          <w:ins w:id="29" w:author="ERCOT" w:date="2017-11-08T15:05:00Z"/>
        </w:rPr>
      </w:pPr>
      <w:r>
        <w:t>(d)</w:t>
      </w:r>
      <w:r>
        <w:tab/>
      </w:r>
      <w:r w:rsidRPr="00C770D5">
        <w:t xml:space="preserve">The </w:t>
      </w:r>
      <w:r>
        <w:t>startup time used to process the dispute will be the startup time considered by the ERCOT Operator at the time the RUC instruction was issued.</w:t>
      </w:r>
    </w:p>
    <w:p w14:paraId="07FC3D8E" w14:textId="340B1A8F" w:rsidR="00076F34" w:rsidRDefault="00076F34" w:rsidP="00076F34">
      <w:pPr>
        <w:spacing w:after="240"/>
        <w:ind w:left="720" w:hanging="720"/>
      </w:pPr>
      <w:ins w:id="30" w:author="ERCOT" w:date="2017-11-08T15:04:00Z">
        <w:r>
          <w:t>(4)</w:t>
        </w:r>
        <w:r>
          <w:tab/>
          <w:t xml:space="preserve">Notwithstanding the eligibility criteria described in paragraph (2) above, the QSE of a RUC-committed </w:t>
        </w:r>
        <w:r w:rsidRPr="00CA6329">
          <w:t>Quick Start Generation Resource</w:t>
        </w:r>
        <w:r>
          <w:t xml:space="preserve"> (QSGR) may submit a Settlement dispute for</w:t>
        </w:r>
        <w:r w:rsidRPr="007236FA">
          <w:t xml:space="preserve"> </w:t>
        </w:r>
        <w:r>
          <w:t xml:space="preserve">a Resource’s Startup Costs in the Operating Day, per RUC instruction, to be included in the calculation of the RUC guarantee for that Operating Day if the start is found not eligible due COP and/or Real-Time telemetry use of Resource Status OFFQS.  The dispute is </w:t>
        </w:r>
        <w:r w:rsidRPr="00A4246C">
          <w:rPr>
            <w:iCs/>
          </w:rPr>
          <w:t>subject to verifi</w:t>
        </w:r>
        <w:r>
          <w:rPr>
            <w:iCs/>
          </w:rPr>
          <w:t xml:space="preserve">cation and approval by ERCOT.  </w:t>
        </w:r>
        <w:r>
          <w:t>The verification process will utilize the criteria described in paragraph (2) above with the OFFQS Resource Status considered as Off-Line.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76F34" w14:paraId="59DB0955" w14:textId="77777777" w:rsidTr="00300AAF">
        <w:trPr>
          <w:trHeight w:val="1205"/>
          <w:ins w:id="31" w:author="ERCOT" w:date="2017-11-08T15:01:00Z"/>
        </w:trPr>
        <w:tc>
          <w:tcPr>
            <w:tcW w:w="9350" w:type="dxa"/>
            <w:shd w:val="pct12" w:color="auto" w:fill="auto"/>
          </w:tcPr>
          <w:p w14:paraId="5702EE57" w14:textId="0103903E" w:rsidR="00076F34" w:rsidRDefault="00076F34" w:rsidP="004B4A61">
            <w:pPr>
              <w:pStyle w:val="Instructions"/>
              <w:spacing w:before="120"/>
              <w:rPr>
                <w:ins w:id="32" w:author="ERCOT" w:date="2017-11-08T15:01:00Z"/>
              </w:rPr>
            </w:pPr>
            <w:bookmarkStart w:id="33" w:name="_Toc400547195"/>
            <w:bookmarkStart w:id="34" w:name="_Toc405384300"/>
            <w:bookmarkStart w:id="35" w:name="_Toc405543567"/>
            <w:bookmarkStart w:id="36" w:name="_Toc428178076"/>
            <w:bookmarkStart w:id="37" w:name="_Toc440872707"/>
            <w:bookmarkStart w:id="38" w:name="_Toc458766252"/>
            <w:bookmarkStart w:id="39" w:name="_Toc459292657"/>
            <w:bookmarkStart w:id="40" w:name="_Toc460938137"/>
            <w:ins w:id="41" w:author="ERCOT" w:date="2017-11-08T15:01:00Z">
              <w:r>
                <w:t>[NPRR</w:t>
              </w:r>
            </w:ins>
            <w:ins w:id="42" w:author="ERCOT" w:date="2017-11-29T10:13:00Z">
              <w:r w:rsidR="00300AAF">
                <w:t>856</w:t>
              </w:r>
            </w:ins>
            <w:ins w:id="43" w:author="ERCOT" w:date="2017-11-08T15:01:00Z">
              <w:r>
                <w:t>:  Replace paragraph (</w:t>
              </w:r>
            </w:ins>
            <w:ins w:id="44" w:author="ERCOT" w:date="2017-11-08T15:03:00Z">
              <w:r>
                <w:t>4</w:t>
              </w:r>
            </w:ins>
            <w:ins w:id="45" w:author="ERCOT" w:date="2017-11-08T15:01:00Z">
              <w:r>
                <w:t>) above with the following upon system implementation:]</w:t>
              </w:r>
            </w:ins>
          </w:p>
          <w:p w14:paraId="267E6450" w14:textId="68A4B427" w:rsidR="00076F34" w:rsidRPr="00076F34" w:rsidRDefault="00076F34" w:rsidP="00076F34">
            <w:pPr>
              <w:autoSpaceDE w:val="0"/>
              <w:autoSpaceDN w:val="0"/>
              <w:adjustRightInd w:val="0"/>
              <w:spacing w:before="240" w:after="120"/>
              <w:ind w:left="720" w:hanging="720"/>
              <w:rPr>
                <w:ins w:id="46" w:author="ERCOT" w:date="2017-11-08T15:01:00Z"/>
                <w:b/>
                <w:bCs/>
                <w:color w:val="000000"/>
                <w:szCs w:val="23"/>
              </w:rPr>
            </w:pPr>
            <w:ins w:id="47" w:author="ERCOT" w:date="2017-11-08T15:03:00Z">
              <w:r>
                <w:t>(4)</w:t>
              </w:r>
              <w:r>
                <w:tab/>
                <w:t>For purposes of this Section 5.6.2, the telemetered Resource Status of OFFQS shall be considered as Off-Line.</w:t>
              </w:r>
            </w:ins>
          </w:p>
        </w:tc>
      </w:tr>
    </w:tbl>
    <w:p w14:paraId="284F7429" w14:textId="77777777" w:rsidR="001C3575" w:rsidRDefault="001C3575" w:rsidP="001C3575">
      <w:pPr>
        <w:pStyle w:val="H5"/>
        <w:spacing w:before="480"/>
        <w:ind w:left="1627" w:hanging="1627"/>
      </w:pPr>
      <w:r>
        <w:t>5.7.4.1.1</w:t>
      </w:r>
      <w:r>
        <w:tab/>
        <w:t>Capacity Shortfall Ratio Share</w:t>
      </w:r>
      <w:bookmarkEnd w:id="33"/>
      <w:bookmarkEnd w:id="34"/>
      <w:bookmarkEnd w:id="35"/>
      <w:bookmarkEnd w:id="36"/>
      <w:bookmarkEnd w:id="37"/>
      <w:bookmarkEnd w:id="38"/>
      <w:bookmarkEnd w:id="39"/>
      <w:bookmarkEnd w:id="40"/>
    </w:p>
    <w:p w14:paraId="0B281699" w14:textId="77777777" w:rsidR="001C3575" w:rsidRDefault="001C3575" w:rsidP="001C3575">
      <w:pPr>
        <w:pStyle w:val="BodyTextNumbered"/>
      </w:pPr>
      <w:r>
        <w:t>(1)</w:t>
      </w:r>
      <w:r>
        <w:tab/>
        <w:t xml:space="preserve">In calculating the amount short for each QSE, </w:t>
      </w:r>
      <w:r w:rsidRPr="00293185">
        <w:t xml:space="preserve">the </w:t>
      </w:r>
      <w:r w:rsidRPr="002C11F8">
        <w:t>Wind-powered Generation Resource Production Potential (WGRPP), as described in Section 4.2.2</w:t>
      </w:r>
      <w:r w:rsidRPr="005B58BC">
        <w:t>, Wind-Powered Generation Resource Production Potential</w:t>
      </w:r>
      <w:r w:rsidRPr="00101205">
        <w:t>, for a Wind-</w:t>
      </w:r>
      <w:r w:rsidRPr="002C11F8">
        <w:t>powered G</w:t>
      </w:r>
      <w:r w:rsidRPr="00293185">
        <w:t>eneration Resource (WGR)</w:t>
      </w:r>
      <w:r>
        <w:t>,</w:t>
      </w:r>
      <w:r w:rsidRPr="00293185">
        <w:t xml:space="preserve"> </w:t>
      </w:r>
      <w:r>
        <w:t>or</w:t>
      </w:r>
      <w:r w:rsidRPr="00293185">
        <w:t xml:space="preserve"> the PhotoVoltaic Generation Resource Production Potential (PVGRPP), as described in Section 4.2.3</w:t>
      </w:r>
      <w:r>
        <w:t xml:space="preserve">, </w:t>
      </w:r>
      <w:r w:rsidRPr="00C67FC9">
        <w:t>PhotoVoltaic Generation Resource Production Potential</w:t>
      </w:r>
      <w:r>
        <w:t>,</w:t>
      </w:r>
      <w:r w:rsidRPr="00293185">
        <w:t xml:space="preserve"> for a PhotoVoltaic Generation Resource (PVGR), at the time of RUC execution, </w:t>
      </w:r>
      <w:r>
        <w:t>shall be</w:t>
      </w:r>
      <w:r w:rsidRPr="00293185">
        <w:t xml:space="preserve"> considered the available </w:t>
      </w:r>
      <w:r>
        <w:t>capacity</w:t>
      </w:r>
      <w:r w:rsidRPr="00293185">
        <w:t xml:space="preserve"> of the WGR </w:t>
      </w:r>
      <w:r>
        <w:t>or</w:t>
      </w:r>
      <w:r w:rsidRPr="00293185">
        <w:t xml:space="preserve"> PVGR when determining responsibility for the corresponding RUC charges, regardless of the Real-Time output of the WGR</w:t>
      </w:r>
      <w:r w:rsidRPr="00320719">
        <w:t xml:space="preserve"> or PVGR</w:t>
      </w:r>
      <w:r w:rsidRPr="00293185">
        <w:t>.</w:t>
      </w:r>
      <w:r>
        <w:t xml:space="preserve">  Therefore, the HASLSNAP variable used below shall be equal to the </w:t>
      </w:r>
      <w:r w:rsidRPr="00737369">
        <w:t>WGRPP and PVGRPP described above</w:t>
      </w:r>
      <w:r>
        <w:t xml:space="preserve">. </w:t>
      </w:r>
    </w:p>
    <w:p w14:paraId="1BF7ACEC" w14:textId="77777777" w:rsidR="001C3575" w:rsidRDefault="001C3575" w:rsidP="001C3575">
      <w:pPr>
        <w:pStyle w:val="BodyTextNumbered"/>
      </w:pPr>
      <w:r>
        <w:t>(2)</w:t>
      </w:r>
      <w:r>
        <w:tab/>
        <w:t xml:space="preserve">In calculating the amount short for each QSE, the QSE must be given a capacity credit for non-Intermittent Renewable Resources (IRRs) that were given notice of decommitment within the two hours before the Operating Hour as a result of the RUC process by setting the HASLSNAP and HASLADJ variables used below equal to the HASLSNAP value for the Resource immediately before the decommitment instruction was given.  </w:t>
      </w:r>
    </w:p>
    <w:p w14:paraId="07B19C33" w14:textId="77777777" w:rsidR="001C3575" w:rsidRDefault="001C3575" w:rsidP="001C3575">
      <w:pPr>
        <w:pStyle w:val="BodyTextNumbered"/>
      </w:pPr>
      <w:r>
        <w:t>(3)</w:t>
      </w:r>
      <w:r>
        <w:tab/>
        <w:t>In calculating the short amount for each QSE, if the High Ancillary Service Limit (HASL) for a Resource was credited to the QSE during the RUC snapshot but the Resource experiences a Forced Outage within two hours before the start of the Settlement Interval, then the HASL for that Resource is also credited to the QSE in the HASLADJ.</w:t>
      </w:r>
    </w:p>
    <w:p w14:paraId="43C2086D" w14:textId="77777777" w:rsidR="001C3575" w:rsidRDefault="001C3575" w:rsidP="001C3575">
      <w:pPr>
        <w:pStyle w:val="BodyTextNumbered"/>
      </w:pPr>
      <w:r>
        <w:t>(4)</w:t>
      </w:r>
      <w:r>
        <w:tab/>
        <w:t>In calculating the short amount for each QSE, if the DCIMPSNAP was credited to the QSE during the RUC snapshot but the entire Direct Current Tie (DC Tie) experiences a Forced Outage within two hours before the start of the Settlement Interval, then the DCIMPSNAP is also credited to the QSE in the DCIMPADJ.</w:t>
      </w:r>
    </w:p>
    <w:p w14:paraId="05CA0469" w14:textId="77777777" w:rsidR="001C3575" w:rsidRDefault="001C3575" w:rsidP="001C3575">
      <w:pPr>
        <w:pStyle w:val="BodyTextNumbered"/>
      </w:pPr>
      <w:r>
        <w:t>(5)</w:t>
      </w:r>
      <w:r>
        <w:tab/>
        <w:t xml:space="preserve">For Combined Cycle </w:t>
      </w:r>
      <w:r w:rsidRPr="00997AD4">
        <w:t>Generation Resource</w:t>
      </w:r>
      <w:r>
        <w:t>s,</w:t>
      </w:r>
      <w:r w:rsidRPr="00997AD4">
        <w:t xml:space="preserve"> i</w:t>
      </w:r>
      <w:r>
        <w:t xml:space="preserve">f more than one Combined Cycle Generation Resource is shown </w:t>
      </w:r>
      <w:r w:rsidRPr="00997AD4">
        <w:t>On</w:t>
      </w:r>
      <w:r>
        <w:t>-L</w:t>
      </w:r>
      <w:r w:rsidRPr="00997AD4">
        <w:t xml:space="preserve">ine in its COP for the same </w:t>
      </w:r>
      <w:r>
        <w:t>S</w:t>
      </w:r>
      <w:r w:rsidRPr="00997AD4">
        <w:t xml:space="preserve">ettlement hour, then the </w:t>
      </w:r>
      <w:r>
        <w:t>provisions of paragraph (6)(a) of Section 3.9.1, Current Operating Plan (COP) Criteria, apply in the determination of the On-Line Combined Cycle Generation Resource for that Settlement hour.</w:t>
      </w:r>
    </w:p>
    <w:p w14:paraId="3217D636" w14:textId="77777777" w:rsidR="001C3575" w:rsidRDefault="001C3575" w:rsidP="001C3575">
      <w:pPr>
        <w:pStyle w:val="BodyTextNumbered"/>
      </w:pPr>
      <w:r>
        <w:t>(6)</w:t>
      </w:r>
      <w:r>
        <w:tab/>
        <w:t>The capacity shortfall ratio share of a specific QSE for a particular RUC process is calculated, for a 15-minute Settlement Interval, as follows:</w:t>
      </w:r>
    </w:p>
    <w:p w14:paraId="57819395" w14:textId="77777777" w:rsidR="001C3575" w:rsidRDefault="001C3575" w:rsidP="001C3575">
      <w:pPr>
        <w:pStyle w:val="FormulaBold"/>
        <w:rPr>
          <w:lang w:val="it-IT"/>
        </w:rPr>
      </w:pPr>
      <w:r>
        <w:rPr>
          <w:lang w:val="it-IT"/>
        </w:rPr>
        <w:t>RUCSFRS</w:t>
      </w:r>
      <w:r>
        <w:rPr>
          <w:i/>
          <w:vertAlign w:val="subscript"/>
          <w:lang w:val="it-IT"/>
        </w:rPr>
        <w:t>ruc,i,q</w:t>
      </w:r>
      <w:r>
        <w:rPr>
          <w:lang w:val="it-IT"/>
        </w:rPr>
        <w:tab/>
        <w:t>=</w:t>
      </w:r>
      <w:r>
        <w:rPr>
          <w:lang w:val="it-IT"/>
        </w:rPr>
        <w:tab/>
        <w:t>RUCSF</w:t>
      </w:r>
      <w:r>
        <w:rPr>
          <w:i/>
          <w:vertAlign w:val="subscript"/>
          <w:lang w:val="it-IT"/>
        </w:rPr>
        <w:t>ruc,i,q</w:t>
      </w:r>
      <w:r>
        <w:rPr>
          <w:lang w:val="it-IT"/>
        </w:rPr>
        <w:t xml:space="preserve"> / RUCSFTOT</w:t>
      </w:r>
      <w:r>
        <w:rPr>
          <w:i/>
          <w:vertAlign w:val="subscript"/>
          <w:lang w:val="it-IT"/>
        </w:rPr>
        <w:t>ruc,i</w:t>
      </w:r>
    </w:p>
    <w:p w14:paraId="21079D4A" w14:textId="77777777" w:rsidR="001C3575" w:rsidRDefault="001C3575" w:rsidP="001C3575">
      <w:pPr>
        <w:spacing w:after="240"/>
        <w:ind w:firstLine="720"/>
      </w:pPr>
      <w:r>
        <w:t>Where:</w:t>
      </w:r>
    </w:p>
    <w:p w14:paraId="3C29D169" w14:textId="77777777" w:rsidR="001C3575" w:rsidRDefault="001C3575" w:rsidP="001C3575">
      <w:pPr>
        <w:pStyle w:val="FormulaBold"/>
        <w:rPr>
          <w:i/>
          <w:vertAlign w:val="subscript"/>
        </w:rPr>
      </w:pPr>
      <w:r w:rsidRPr="007C60DD">
        <w:t>RUCSFTOT</w:t>
      </w:r>
      <w:r w:rsidRPr="007C60DD">
        <w:rPr>
          <w:i/>
          <w:vertAlign w:val="subscript"/>
        </w:rPr>
        <w:t>ruc</w:t>
      </w:r>
      <w:r>
        <w:rPr>
          <w:i/>
          <w:vertAlign w:val="subscript"/>
        </w:rPr>
        <w:t>,i</w:t>
      </w:r>
      <w:r>
        <w:tab/>
        <w:t>=</w:t>
      </w:r>
      <w:r>
        <w:tab/>
      </w:r>
      <w:r w:rsidRPr="00F80C33">
        <w:rPr>
          <w:position w:val="-22"/>
        </w:rPr>
        <w:object w:dxaOrig="220" w:dyaOrig="460" w14:anchorId="63873FDF">
          <v:shape id="_x0000_i1037" type="#_x0000_t75" style="width:10.65pt;height:22.55pt" o:ole="">
            <v:imagedata r:id="rId20" o:title=""/>
          </v:shape>
          <o:OLEObject Type="Embed" ProgID="Equation.3" ShapeID="_x0000_i1037" DrawAspect="Content" ObjectID="_1573455668" r:id="rId21"/>
        </w:object>
      </w:r>
      <w:r>
        <w:t>RUCSF</w:t>
      </w:r>
      <w:r>
        <w:rPr>
          <w:i/>
          <w:vertAlign w:val="subscript"/>
        </w:rPr>
        <w:t>ruc,i,q</w:t>
      </w:r>
    </w:p>
    <w:p w14:paraId="2B538575" w14:textId="77777777" w:rsidR="001C3575" w:rsidRDefault="001C3575" w:rsidP="001C3575">
      <w:pPr>
        <w:pStyle w:val="BodyTextNumbered"/>
      </w:pPr>
      <w:r>
        <w:t>(7)</w:t>
      </w:r>
      <w:r>
        <w:tab/>
        <w:t>The RUC Shortfall in MW for one QSE for one 15-minute Settlement Interval is:</w:t>
      </w:r>
    </w:p>
    <w:p w14:paraId="3E33AAF4" w14:textId="77777777" w:rsidR="001C3575" w:rsidRDefault="001C3575" w:rsidP="001C3575">
      <w:pPr>
        <w:pStyle w:val="FormulaBold"/>
        <w:rPr>
          <w:lang w:val="it-IT"/>
        </w:rPr>
      </w:pPr>
      <w:r>
        <w:rPr>
          <w:lang w:val="it-IT"/>
        </w:rPr>
        <w:t>RUCSF</w:t>
      </w:r>
      <w:r>
        <w:rPr>
          <w:i/>
          <w:vertAlign w:val="subscript"/>
          <w:lang w:val="it-IT"/>
        </w:rPr>
        <w:t>ruc,i,q</w:t>
      </w:r>
      <w:r>
        <w:rPr>
          <w:lang w:val="it-IT"/>
        </w:rPr>
        <w:tab/>
        <w:t>=</w:t>
      </w:r>
      <w:r>
        <w:rPr>
          <w:lang w:val="it-IT"/>
        </w:rPr>
        <w:tab/>
        <w:t xml:space="preserve">Max (0, Max (RUCSFSNAP </w:t>
      </w:r>
      <w:r>
        <w:rPr>
          <w:i/>
          <w:vertAlign w:val="subscript"/>
          <w:lang w:val="it-IT"/>
        </w:rPr>
        <w:t>ruc,q,i</w:t>
      </w:r>
      <w:r>
        <w:rPr>
          <w:lang w:val="it-IT"/>
        </w:rPr>
        <w:t xml:space="preserve">, RUCSFADJ </w:t>
      </w:r>
      <w:r>
        <w:rPr>
          <w:i/>
          <w:vertAlign w:val="subscript"/>
          <w:lang w:val="it-IT"/>
        </w:rPr>
        <w:t>ruc,q,i</w:t>
      </w:r>
      <w:r>
        <w:rPr>
          <w:lang w:val="it-IT"/>
        </w:rPr>
        <w:t xml:space="preserve">) – </w:t>
      </w:r>
      <w:r w:rsidRPr="00F80C33">
        <w:rPr>
          <w:position w:val="-22"/>
        </w:rPr>
        <w:object w:dxaOrig="980" w:dyaOrig="460" w14:anchorId="56AA388F">
          <v:shape id="_x0000_i1038" type="#_x0000_t75" style="width:49.45pt;height:22.55pt" o:ole="">
            <v:imagedata r:id="rId22" o:title=""/>
          </v:shape>
          <o:OLEObject Type="Embed" ProgID="Equation.3" ShapeID="_x0000_i1038" DrawAspect="Content" ObjectID="_1573455669" r:id="rId23"/>
        </w:object>
      </w:r>
      <w:r>
        <w:rPr>
          <w:lang w:val="it-IT"/>
        </w:rPr>
        <w:t xml:space="preserve">RUCCAPCREDIT </w:t>
      </w:r>
      <w:r>
        <w:rPr>
          <w:i/>
          <w:vertAlign w:val="subscript"/>
          <w:lang w:val="it-IT"/>
        </w:rPr>
        <w:t>q,i,z</w:t>
      </w:r>
      <w:r>
        <w:rPr>
          <w:lang w:val="it-IT"/>
        </w:rPr>
        <w:t>)</w:t>
      </w:r>
    </w:p>
    <w:p w14:paraId="5F321720" w14:textId="77777777" w:rsidR="001C3575" w:rsidRDefault="001C3575" w:rsidP="001C3575">
      <w:pPr>
        <w:pStyle w:val="BodyTextNumbered"/>
      </w:pPr>
      <w:r>
        <w:t>(8)</w:t>
      </w:r>
      <w:r>
        <w:tab/>
        <w:t>The RUC Shortfall in MW for one QSE for one 15-minute Settlement Interval, as measured at the snapshot, is:</w:t>
      </w:r>
    </w:p>
    <w:p w14:paraId="1FAE0137" w14:textId="77777777" w:rsidR="001C3575" w:rsidRDefault="001C3575" w:rsidP="001C3575">
      <w:pPr>
        <w:pStyle w:val="FormulaBold"/>
        <w:rPr>
          <w:lang w:val="it-IT"/>
        </w:rPr>
      </w:pPr>
      <w:r>
        <w:rPr>
          <w:lang w:val="it-IT"/>
        </w:rPr>
        <w:t xml:space="preserve">RUCSFSNAP </w:t>
      </w:r>
      <w:r>
        <w:rPr>
          <w:i/>
          <w:vertAlign w:val="subscript"/>
          <w:lang w:val="it-IT"/>
        </w:rPr>
        <w:t>ruc,q,i</w:t>
      </w:r>
      <w:r>
        <w:rPr>
          <w:lang w:val="it-IT"/>
        </w:rPr>
        <w:tab/>
        <w:t>=</w:t>
      </w:r>
      <w:r>
        <w:rPr>
          <w:lang w:val="it-IT"/>
        </w:rPr>
        <w:tab/>
        <w:t>Max (0, ((</w:t>
      </w:r>
      <w:r w:rsidRPr="00F80C33">
        <w:rPr>
          <w:position w:val="-22"/>
        </w:rPr>
        <w:object w:dxaOrig="220" w:dyaOrig="460" w14:anchorId="5B48AB07">
          <v:shape id="_x0000_i1039" type="#_x0000_t75" style="width:10.65pt;height:22.55pt" o:ole="">
            <v:imagedata r:id="rId24" o:title=""/>
          </v:shape>
          <o:OLEObject Type="Embed" ProgID="Equation.3" ShapeID="_x0000_i1039" DrawAspect="Content" ObjectID="_1573455670" r:id="rId25"/>
        </w:object>
      </w:r>
      <w:r>
        <w:rPr>
          <w:lang w:val="it-IT"/>
        </w:rPr>
        <w:t xml:space="preserve">RTAML </w:t>
      </w:r>
      <w:r>
        <w:rPr>
          <w:i/>
          <w:vertAlign w:val="subscript"/>
          <w:lang w:val="it-IT"/>
        </w:rPr>
        <w:t xml:space="preserve">q,p,i </w:t>
      </w:r>
      <w:r>
        <w:rPr>
          <w:lang w:val="it-IT"/>
        </w:rPr>
        <w:t xml:space="preserve">* 4) + </w:t>
      </w:r>
      <w:r w:rsidRPr="00F80C33">
        <w:rPr>
          <w:position w:val="-22"/>
        </w:rPr>
        <w:object w:dxaOrig="220" w:dyaOrig="460" w14:anchorId="0DD606A9">
          <v:shape id="_x0000_i1040" type="#_x0000_t75" style="width:10.65pt;height:22.55pt" o:ole="">
            <v:imagedata r:id="rId26" o:title=""/>
          </v:shape>
          <o:OLEObject Type="Embed" ProgID="Equation.3" ShapeID="_x0000_i1040" DrawAspect="Content" ObjectID="_1573455671" r:id="rId27"/>
        </w:object>
      </w:r>
      <w:r>
        <w:rPr>
          <w:position w:val="-22"/>
          <w:lang w:val="it-IT"/>
        </w:rPr>
        <w:t xml:space="preserve"> </w:t>
      </w:r>
      <w:r>
        <w:rPr>
          <w:lang w:val="it-IT"/>
        </w:rPr>
        <w:t xml:space="preserve">RTDCEXP </w:t>
      </w:r>
      <w:r>
        <w:rPr>
          <w:i/>
          <w:vertAlign w:val="subscript"/>
          <w:lang w:val="it-IT"/>
        </w:rPr>
        <w:t>q, p, i</w:t>
      </w:r>
      <w:r>
        <w:rPr>
          <w:lang w:val="it-IT"/>
        </w:rPr>
        <w:t xml:space="preserve"> – RUCCAPSNAP </w:t>
      </w:r>
      <w:r>
        <w:rPr>
          <w:i/>
          <w:vertAlign w:val="subscript"/>
          <w:lang w:val="it-IT"/>
        </w:rPr>
        <w:t>ruc,q,i</w:t>
      </w:r>
      <w:r>
        <w:rPr>
          <w:lang w:val="it-IT"/>
        </w:rPr>
        <w:t>))</w:t>
      </w:r>
    </w:p>
    <w:p w14:paraId="7171659B" w14:textId="77777777" w:rsidR="001C3575" w:rsidRDefault="001C3575" w:rsidP="001C3575">
      <w:pPr>
        <w:pStyle w:val="BodyTextNumbered"/>
      </w:pPr>
      <w:r>
        <w:t>(9)</w:t>
      </w:r>
      <w:r>
        <w:tab/>
        <w:t>The amount of capacity that a QSE had according to the RUC snapshot for a 15-minute Settlement Interval is:</w:t>
      </w:r>
    </w:p>
    <w:p w14:paraId="2653E837" w14:textId="77777777" w:rsidR="001C3575" w:rsidRDefault="001C3575" w:rsidP="001C3575">
      <w:pPr>
        <w:pStyle w:val="FormulaBold"/>
      </w:pPr>
      <w:r>
        <w:t xml:space="preserve">RUCCAPSNAP </w:t>
      </w:r>
      <w:r>
        <w:rPr>
          <w:i/>
          <w:vertAlign w:val="subscript"/>
        </w:rPr>
        <w:t>ruc,q,i</w:t>
      </w:r>
      <w:r>
        <w:t xml:space="preserve"> =</w:t>
      </w:r>
      <w:r>
        <w:tab/>
      </w:r>
      <w:r w:rsidRPr="00F80C33">
        <w:rPr>
          <w:position w:val="-18"/>
        </w:rPr>
        <w:object w:dxaOrig="220" w:dyaOrig="420" w14:anchorId="66CA3013">
          <v:shape id="_x0000_i1041" type="#_x0000_t75" style="width:10.65pt;height:21.3pt" o:ole="">
            <v:imagedata r:id="rId28" o:title=""/>
          </v:shape>
          <o:OLEObject Type="Embed" ProgID="Equation.3" ShapeID="_x0000_i1041" DrawAspect="Content" ObjectID="_1573455672" r:id="rId29"/>
        </w:object>
      </w:r>
      <w:r>
        <w:t>HASLSNAP</w:t>
      </w:r>
      <w:r>
        <w:rPr>
          <w:i/>
          <w:vertAlign w:val="subscript"/>
        </w:rPr>
        <w:t>q,r,h</w:t>
      </w:r>
      <w:r>
        <w:t xml:space="preserve"> + (RUCCPSNAP</w:t>
      </w:r>
      <w:r>
        <w:rPr>
          <w:i/>
          <w:vertAlign w:val="subscript"/>
        </w:rPr>
        <w:t>q,h</w:t>
      </w:r>
      <w:r>
        <w:t xml:space="preserve"> – RUCCSSNAP</w:t>
      </w:r>
      <w:r>
        <w:rPr>
          <w:i/>
          <w:vertAlign w:val="subscript"/>
        </w:rPr>
        <w:t>q,h</w:t>
      </w:r>
      <w:r>
        <w:t>) + (</w:t>
      </w:r>
      <w:r w:rsidRPr="00F80C33">
        <w:rPr>
          <w:position w:val="-22"/>
        </w:rPr>
        <w:object w:dxaOrig="220" w:dyaOrig="460" w14:anchorId="75A328F5">
          <v:shape id="_x0000_i1042" type="#_x0000_t75" style="width:10.65pt;height:22.55pt" o:ole="">
            <v:imagedata r:id="rId30" o:title=""/>
          </v:shape>
          <o:OLEObject Type="Embed" ProgID="Equation.3" ShapeID="_x0000_i1042" DrawAspect="Content" ObjectID="_1573455673" r:id="rId31"/>
        </w:object>
      </w:r>
      <w:r>
        <w:t>DAEP</w:t>
      </w:r>
      <w:r>
        <w:rPr>
          <w:i/>
          <w:vertAlign w:val="subscript"/>
        </w:rPr>
        <w:t>q,p,h</w:t>
      </w:r>
      <w:r>
        <w:t xml:space="preserve"> –</w:t>
      </w:r>
      <w:r w:rsidRPr="00F80C33">
        <w:rPr>
          <w:position w:val="-22"/>
        </w:rPr>
        <w:object w:dxaOrig="220" w:dyaOrig="460" w14:anchorId="0F6739F7">
          <v:shape id="_x0000_i1043" type="#_x0000_t75" style="width:10.65pt;height:22.55pt" o:ole="">
            <v:imagedata r:id="rId32" o:title=""/>
          </v:shape>
          <o:OLEObject Type="Embed" ProgID="Equation.3" ShapeID="_x0000_i1043" DrawAspect="Content" ObjectID="_1573455674" r:id="rId33"/>
        </w:object>
      </w:r>
      <w:r>
        <w:t>DAES</w:t>
      </w:r>
      <w:r>
        <w:rPr>
          <w:i/>
          <w:vertAlign w:val="subscript"/>
        </w:rPr>
        <w:t>q,p,h</w:t>
      </w:r>
      <w:r>
        <w:t>) + (</w:t>
      </w:r>
      <w:r w:rsidRPr="00F80C33">
        <w:rPr>
          <w:position w:val="-22"/>
        </w:rPr>
        <w:object w:dxaOrig="220" w:dyaOrig="460" w14:anchorId="06276F0F">
          <v:shape id="_x0000_i1044" type="#_x0000_t75" style="width:10.65pt;height:22.55pt" o:ole="">
            <v:imagedata r:id="rId26" o:title=""/>
          </v:shape>
          <o:OLEObject Type="Embed" ProgID="Equation.3" ShapeID="_x0000_i1044" DrawAspect="Content" ObjectID="_1573455675" r:id="rId34"/>
        </w:object>
      </w:r>
      <w:r>
        <w:t>RTQQEPSNAP</w:t>
      </w:r>
      <w:r>
        <w:rPr>
          <w:i/>
          <w:vertAlign w:val="subscript"/>
        </w:rPr>
        <w:t>q,p,i</w:t>
      </w:r>
      <w:r>
        <w:t xml:space="preserve"> – </w:t>
      </w:r>
      <w:r w:rsidRPr="00F80C33">
        <w:rPr>
          <w:position w:val="-22"/>
        </w:rPr>
        <w:object w:dxaOrig="220" w:dyaOrig="460" w14:anchorId="31DC3A03">
          <v:shape id="_x0000_i1045" type="#_x0000_t75" style="width:10.65pt;height:22.55pt" o:ole="">
            <v:imagedata r:id="rId35" o:title=""/>
          </v:shape>
          <o:OLEObject Type="Embed" ProgID="Equation.3" ShapeID="_x0000_i1045" DrawAspect="Content" ObjectID="_1573455676" r:id="rId36"/>
        </w:object>
      </w:r>
      <w:r>
        <w:t>RTQQESSNAP</w:t>
      </w:r>
      <w:r>
        <w:rPr>
          <w:i/>
          <w:vertAlign w:val="subscript"/>
        </w:rPr>
        <w:t>q,p,i</w:t>
      </w:r>
      <w:r>
        <w:t xml:space="preserve">) + </w:t>
      </w:r>
      <w:r>
        <w:rPr>
          <w:position w:val="-22"/>
        </w:rPr>
        <w:t xml:space="preserve"> </w:t>
      </w:r>
      <w:r w:rsidRPr="00F80C33">
        <w:rPr>
          <w:position w:val="-22"/>
        </w:rPr>
        <w:object w:dxaOrig="220" w:dyaOrig="460" w14:anchorId="68AA5B55">
          <v:shape id="_x0000_i1046" type="#_x0000_t75" style="width:8.75pt;height:22.55pt" o:ole="">
            <v:imagedata r:id="rId30" o:title=""/>
          </v:shape>
          <o:OLEObject Type="Embed" ProgID="Equation.3" ShapeID="_x0000_i1046" DrawAspect="Content" ObjectID="_1573455677" r:id="rId37"/>
        </w:object>
      </w:r>
      <w:r>
        <w:rPr>
          <w:position w:val="-22"/>
        </w:rPr>
        <w:t xml:space="preserve"> </w:t>
      </w:r>
      <w:r>
        <w:t xml:space="preserve">DCIMPSNAP </w:t>
      </w:r>
      <w:r>
        <w:rPr>
          <w:i/>
          <w:vertAlign w:val="subscript"/>
        </w:rPr>
        <w:t>q, p, i</w:t>
      </w:r>
    </w:p>
    <w:p w14:paraId="7C005806" w14:textId="77777777" w:rsidR="001C3575" w:rsidRDefault="001C3575" w:rsidP="001C3575">
      <w:pPr>
        <w:pStyle w:val="BodyTextNumbered"/>
      </w:pPr>
      <w:r>
        <w:t>(10)</w:t>
      </w:r>
      <w:r>
        <w:tab/>
        <w:t xml:space="preserve">The RUC Shortfall in MW for one QSE for one 15-minute Settlement Interval, as measured at Real-Time, </w:t>
      </w:r>
      <w:r w:rsidRPr="002944A8">
        <w:t xml:space="preserve">but including capacity from </w:t>
      </w:r>
      <w:r>
        <w:t>IRRs</w:t>
      </w:r>
      <w:r w:rsidRPr="002944A8">
        <w:t xml:space="preserve"> as seen in the RUC snapshot,</w:t>
      </w:r>
      <w:r>
        <w:t xml:space="preserve"> is:</w:t>
      </w:r>
    </w:p>
    <w:p w14:paraId="343DDA69" w14:textId="77777777" w:rsidR="001C3575" w:rsidRDefault="001C3575" w:rsidP="001C3575">
      <w:pPr>
        <w:pStyle w:val="FormulaBold"/>
        <w:rPr>
          <w:lang w:val="it-IT"/>
        </w:rPr>
      </w:pPr>
      <w:r>
        <w:rPr>
          <w:lang w:val="it-IT"/>
        </w:rPr>
        <w:t xml:space="preserve">RUCSFADJ </w:t>
      </w:r>
      <w:r>
        <w:rPr>
          <w:i/>
          <w:vertAlign w:val="subscript"/>
          <w:lang w:val="it-IT"/>
        </w:rPr>
        <w:t>ruc,q,i</w:t>
      </w:r>
      <w:r>
        <w:rPr>
          <w:lang w:val="it-IT"/>
        </w:rPr>
        <w:tab/>
        <w:t>=</w:t>
      </w:r>
      <w:r>
        <w:rPr>
          <w:lang w:val="it-IT"/>
        </w:rPr>
        <w:tab/>
        <w:t>Max (0, ((</w:t>
      </w:r>
      <w:r w:rsidRPr="00F80C33">
        <w:rPr>
          <w:position w:val="-22"/>
        </w:rPr>
        <w:object w:dxaOrig="220" w:dyaOrig="460" w14:anchorId="6A7EA857">
          <v:shape id="_x0000_i1047" type="#_x0000_t75" style="width:10.65pt;height:22.55pt" o:ole="">
            <v:imagedata r:id="rId24" o:title=""/>
          </v:shape>
          <o:OLEObject Type="Embed" ProgID="Equation.3" ShapeID="_x0000_i1047" DrawAspect="Content" ObjectID="_1573455678" r:id="rId38"/>
        </w:object>
      </w:r>
      <w:r>
        <w:rPr>
          <w:lang w:val="it-IT"/>
        </w:rPr>
        <w:t>RTAML</w:t>
      </w:r>
      <w:r>
        <w:rPr>
          <w:i/>
          <w:vertAlign w:val="subscript"/>
          <w:lang w:val="it-IT"/>
        </w:rPr>
        <w:t>q,p,i</w:t>
      </w:r>
      <w:r>
        <w:rPr>
          <w:lang w:val="it-IT"/>
        </w:rPr>
        <w:t xml:space="preserve">) *4) + </w:t>
      </w:r>
      <w:r w:rsidRPr="00F80C33">
        <w:rPr>
          <w:position w:val="-22"/>
        </w:rPr>
        <w:object w:dxaOrig="220" w:dyaOrig="460" w14:anchorId="180CF0FE">
          <v:shape id="_x0000_i1048" type="#_x0000_t75" style="width:10.65pt;height:22.55pt" o:ole="">
            <v:imagedata r:id="rId26" o:title=""/>
          </v:shape>
          <o:OLEObject Type="Embed" ProgID="Equation.3" ShapeID="_x0000_i1048" DrawAspect="Content" ObjectID="_1573455679" r:id="rId39"/>
        </w:object>
      </w:r>
      <w:r>
        <w:rPr>
          <w:position w:val="-22"/>
          <w:lang w:val="it-IT"/>
        </w:rPr>
        <w:t xml:space="preserve"> </w:t>
      </w:r>
      <w:r>
        <w:rPr>
          <w:lang w:val="it-IT"/>
        </w:rPr>
        <w:t xml:space="preserve">RTDCEXP </w:t>
      </w:r>
      <w:r>
        <w:rPr>
          <w:i/>
          <w:vertAlign w:val="subscript"/>
          <w:lang w:val="it-IT"/>
        </w:rPr>
        <w:t>q, p, i</w:t>
      </w:r>
      <w:r>
        <w:rPr>
          <w:lang w:val="it-IT"/>
        </w:rPr>
        <w:t xml:space="preserve"> – (</w:t>
      </w:r>
      <w:r w:rsidRPr="003D2259">
        <w:rPr>
          <w:position w:val="-22"/>
        </w:rPr>
        <w:object w:dxaOrig="780" w:dyaOrig="460" w14:anchorId="4385FC84">
          <v:shape id="_x0000_i1049" type="#_x0000_t75" style="width:37.55pt;height:23.15pt" o:ole="">
            <v:imagedata r:id="rId40" o:title=""/>
          </v:shape>
          <o:OLEObject Type="Embed" ProgID="Equation.3" ShapeID="_x0000_i1049" DrawAspect="Content" ObjectID="_1573455680" r:id="rId41"/>
        </w:object>
      </w:r>
      <w:r>
        <w:t>HASLSNAP</w:t>
      </w:r>
      <w:r w:rsidRPr="007B55D6">
        <w:rPr>
          <w:i/>
          <w:vertAlign w:val="subscript"/>
        </w:rPr>
        <w:t xml:space="preserve"> ruc</w:t>
      </w:r>
      <w:r>
        <w:rPr>
          <w:i/>
          <w:vertAlign w:val="subscript"/>
        </w:rPr>
        <w:t>, q, r, h</w:t>
      </w:r>
      <w:r>
        <w:t xml:space="preserve"> + </w:t>
      </w:r>
      <w:r>
        <w:rPr>
          <w:lang w:val="it-IT"/>
        </w:rPr>
        <w:t>RUCCAPADJ</w:t>
      </w:r>
      <w:r>
        <w:rPr>
          <w:i/>
          <w:vertAlign w:val="subscript"/>
          <w:lang w:val="it-IT"/>
        </w:rPr>
        <w:t>q,i</w:t>
      </w:r>
      <w:r>
        <w:rPr>
          <w:lang w:val="it-IT"/>
        </w:rPr>
        <w:t>))</w:t>
      </w:r>
    </w:p>
    <w:p w14:paraId="43F0CE47" w14:textId="77777777" w:rsidR="001C3575" w:rsidRDefault="001C3575" w:rsidP="001C3575">
      <w:pPr>
        <w:pStyle w:val="BodyTextNumbered"/>
      </w:pPr>
      <w:r>
        <w:t>(11)</w:t>
      </w:r>
      <w:r>
        <w:tab/>
        <w:t>The amount of capacity that a QSE had in Real-Time for a 15-minute Settlement Interval, excluding capacity from IRRs, is:</w:t>
      </w:r>
    </w:p>
    <w:p w14:paraId="0826555C" w14:textId="77777777" w:rsidR="001C3575" w:rsidRDefault="001C3575" w:rsidP="001C3575">
      <w:pPr>
        <w:pStyle w:val="FormulaBold"/>
      </w:pPr>
      <w:r>
        <w:t>RUCCAPADJ</w:t>
      </w:r>
      <w:r>
        <w:rPr>
          <w:i/>
          <w:vertAlign w:val="subscript"/>
        </w:rPr>
        <w:t>q,i</w:t>
      </w:r>
      <w:r>
        <w:t xml:space="preserve"> =</w:t>
      </w:r>
      <w:r>
        <w:tab/>
      </w:r>
      <w:r w:rsidRPr="00F80C33">
        <w:rPr>
          <w:position w:val="-18"/>
        </w:rPr>
        <w:object w:dxaOrig="220" w:dyaOrig="420" w14:anchorId="06352F4B">
          <v:shape id="_x0000_i1050" type="#_x0000_t75" style="width:10.65pt;height:21.3pt" o:ole="">
            <v:imagedata r:id="rId42" o:title=""/>
          </v:shape>
          <o:OLEObject Type="Embed" ProgID="Equation.3" ShapeID="_x0000_i1050" DrawAspect="Content" ObjectID="_1573455681" r:id="rId43"/>
        </w:object>
      </w:r>
      <w:r>
        <w:t>HASLADJ</w:t>
      </w:r>
      <w:r>
        <w:rPr>
          <w:i/>
          <w:vertAlign w:val="subscript"/>
        </w:rPr>
        <w:t>q,r,h</w:t>
      </w:r>
      <w:r>
        <w:t xml:space="preserve"> + (RUCCPADJ</w:t>
      </w:r>
      <w:r>
        <w:rPr>
          <w:i/>
          <w:vertAlign w:val="subscript"/>
        </w:rPr>
        <w:t>q,h</w:t>
      </w:r>
      <w:r>
        <w:t xml:space="preserve"> – RUCCSADJ</w:t>
      </w:r>
      <w:r>
        <w:rPr>
          <w:i/>
          <w:vertAlign w:val="subscript"/>
        </w:rPr>
        <w:t>q,h</w:t>
      </w:r>
      <w:r>
        <w:t>) + (</w:t>
      </w:r>
      <w:r w:rsidRPr="00F80C33">
        <w:rPr>
          <w:position w:val="-22"/>
        </w:rPr>
        <w:object w:dxaOrig="220" w:dyaOrig="460" w14:anchorId="416413D5">
          <v:shape id="_x0000_i1051" type="#_x0000_t75" style="width:8.75pt;height:22.55pt" o:ole="">
            <v:imagedata r:id="rId30" o:title=""/>
          </v:shape>
          <o:OLEObject Type="Embed" ProgID="Equation.3" ShapeID="_x0000_i1051" DrawAspect="Content" ObjectID="_1573455682" r:id="rId44"/>
        </w:object>
      </w:r>
      <w:r>
        <w:t>DAEP</w:t>
      </w:r>
      <w:r>
        <w:rPr>
          <w:i/>
          <w:vertAlign w:val="subscript"/>
        </w:rPr>
        <w:t>q,p,h</w:t>
      </w:r>
      <w:r>
        <w:t xml:space="preserve"> – </w:t>
      </w:r>
      <w:r w:rsidRPr="00F80C33">
        <w:rPr>
          <w:position w:val="-22"/>
        </w:rPr>
        <w:object w:dxaOrig="220" w:dyaOrig="460" w14:anchorId="3759A613">
          <v:shape id="_x0000_i1052" type="#_x0000_t75" style="width:10.65pt;height:22.55pt" o:ole="">
            <v:imagedata r:id="rId32" o:title=""/>
          </v:shape>
          <o:OLEObject Type="Embed" ProgID="Equation.3" ShapeID="_x0000_i1052" DrawAspect="Content" ObjectID="_1573455683" r:id="rId45"/>
        </w:object>
      </w:r>
      <w:r>
        <w:t>DAES</w:t>
      </w:r>
      <w:r>
        <w:rPr>
          <w:i/>
          <w:vertAlign w:val="subscript"/>
        </w:rPr>
        <w:t>q,p,h</w:t>
      </w:r>
      <w:r>
        <w:t>) + (</w:t>
      </w:r>
      <w:r w:rsidRPr="00F80C33">
        <w:rPr>
          <w:position w:val="-22"/>
        </w:rPr>
        <w:object w:dxaOrig="220" w:dyaOrig="460" w14:anchorId="0544FCA0">
          <v:shape id="_x0000_i1053" type="#_x0000_t75" style="width:10.65pt;height:22.55pt" o:ole="">
            <v:imagedata r:id="rId30" o:title=""/>
          </v:shape>
          <o:OLEObject Type="Embed" ProgID="Equation.3" ShapeID="_x0000_i1053" DrawAspect="Content" ObjectID="_1573455684" r:id="rId46"/>
        </w:object>
      </w:r>
      <w:r>
        <w:t>RTQQEPADJ</w:t>
      </w:r>
      <w:r>
        <w:rPr>
          <w:i/>
          <w:vertAlign w:val="subscript"/>
        </w:rPr>
        <w:t>q,p,i</w:t>
      </w:r>
      <w:r>
        <w:t xml:space="preserve"> – </w:t>
      </w:r>
      <w:r w:rsidRPr="00F80C33">
        <w:rPr>
          <w:position w:val="-22"/>
        </w:rPr>
        <w:object w:dxaOrig="220" w:dyaOrig="460" w14:anchorId="429C31CF">
          <v:shape id="_x0000_i1054" type="#_x0000_t75" style="width:10.65pt;height:22.55pt" o:ole="">
            <v:imagedata r:id="rId30" o:title=""/>
          </v:shape>
          <o:OLEObject Type="Embed" ProgID="Equation.3" ShapeID="_x0000_i1054" DrawAspect="Content" ObjectID="_1573455685" r:id="rId47"/>
        </w:object>
      </w:r>
      <w:r>
        <w:t>RTQQESADJ</w:t>
      </w:r>
      <w:r>
        <w:rPr>
          <w:i/>
          <w:vertAlign w:val="subscript"/>
        </w:rPr>
        <w:t>q,p,i</w:t>
      </w:r>
      <w:r>
        <w:t xml:space="preserve">) + </w:t>
      </w:r>
      <w:r w:rsidRPr="00F80C33">
        <w:rPr>
          <w:position w:val="-22"/>
        </w:rPr>
        <w:object w:dxaOrig="220" w:dyaOrig="460" w14:anchorId="7D2FA810">
          <v:shape id="_x0000_i1055" type="#_x0000_t75" style="width:8.75pt;height:22.55pt" o:ole="">
            <v:imagedata r:id="rId30" o:title=""/>
          </v:shape>
          <o:OLEObject Type="Embed" ProgID="Equation.3" ShapeID="_x0000_i1055" DrawAspect="Content" ObjectID="_1573455686" r:id="rId48"/>
        </w:object>
      </w:r>
      <w:r>
        <w:rPr>
          <w:position w:val="-22"/>
        </w:rPr>
        <w:t xml:space="preserve"> </w:t>
      </w:r>
      <w:r>
        <w:t xml:space="preserve">DCIMPADJ </w:t>
      </w:r>
      <w:r>
        <w:rPr>
          <w:i/>
          <w:vertAlign w:val="subscript"/>
        </w:rPr>
        <w:t>q, p, i</w:t>
      </w:r>
    </w:p>
    <w:p w14:paraId="41A55C8D" w14:textId="77777777" w:rsidR="001C3575" w:rsidRDefault="001C3575" w:rsidP="001C3575">
      <w:pPr>
        <w:pStyle w:val="FormulaBold"/>
        <w:spacing w:after="0"/>
        <w:ind w:left="0" w:firstLine="0"/>
      </w:pPr>
      <w:r>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6"/>
        <w:gridCol w:w="722"/>
        <w:gridCol w:w="6637"/>
      </w:tblGrid>
      <w:tr w:rsidR="001C3575" w14:paraId="09913CB4" w14:textId="77777777" w:rsidTr="00B648A1">
        <w:trPr>
          <w:cantSplit/>
          <w:tblHeader/>
        </w:trPr>
        <w:tc>
          <w:tcPr>
            <w:tcW w:w="1096" w:type="pct"/>
          </w:tcPr>
          <w:p w14:paraId="7FDC548D" w14:textId="77777777" w:rsidR="001C3575" w:rsidRDefault="001C3575" w:rsidP="00B648A1">
            <w:pPr>
              <w:pStyle w:val="TableHead"/>
            </w:pPr>
            <w:r>
              <w:t>Variable</w:t>
            </w:r>
          </w:p>
        </w:tc>
        <w:tc>
          <w:tcPr>
            <w:tcW w:w="383" w:type="pct"/>
          </w:tcPr>
          <w:p w14:paraId="42A4A26E" w14:textId="77777777" w:rsidR="001C3575" w:rsidRDefault="001C3575" w:rsidP="00B648A1">
            <w:pPr>
              <w:pStyle w:val="TableHead"/>
              <w:jc w:val="center"/>
            </w:pPr>
            <w:r>
              <w:t>Unit</w:t>
            </w:r>
          </w:p>
        </w:tc>
        <w:tc>
          <w:tcPr>
            <w:tcW w:w="3521" w:type="pct"/>
          </w:tcPr>
          <w:p w14:paraId="40F81D85" w14:textId="77777777" w:rsidR="001C3575" w:rsidRDefault="001C3575" w:rsidP="00B648A1">
            <w:pPr>
              <w:pStyle w:val="TableHead"/>
            </w:pPr>
            <w:r>
              <w:t>Definition</w:t>
            </w:r>
          </w:p>
        </w:tc>
      </w:tr>
      <w:tr w:rsidR="001C3575" w14:paraId="4F18FC9E" w14:textId="77777777" w:rsidTr="00B648A1">
        <w:trPr>
          <w:cantSplit/>
        </w:trPr>
        <w:tc>
          <w:tcPr>
            <w:tcW w:w="1096" w:type="pct"/>
          </w:tcPr>
          <w:p w14:paraId="23D28083" w14:textId="77777777" w:rsidR="001C3575" w:rsidRDefault="001C3575" w:rsidP="00B648A1">
            <w:pPr>
              <w:pStyle w:val="TableBody"/>
            </w:pPr>
            <w:r>
              <w:t>RUCSFRS</w:t>
            </w:r>
            <w:r>
              <w:rPr>
                <w:i/>
                <w:vertAlign w:val="subscript"/>
              </w:rPr>
              <w:t>ruc,i,q</w:t>
            </w:r>
          </w:p>
        </w:tc>
        <w:tc>
          <w:tcPr>
            <w:tcW w:w="383" w:type="pct"/>
          </w:tcPr>
          <w:p w14:paraId="5D98E121" w14:textId="77777777" w:rsidR="001C3575" w:rsidRDefault="001C3575" w:rsidP="00B648A1">
            <w:pPr>
              <w:pStyle w:val="TableBody"/>
              <w:jc w:val="center"/>
            </w:pPr>
            <w:r>
              <w:t>none</w:t>
            </w:r>
          </w:p>
        </w:tc>
        <w:tc>
          <w:tcPr>
            <w:tcW w:w="3521" w:type="pct"/>
          </w:tcPr>
          <w:p w14:paraId="4D018A07" w14:textId="77777777" w:rsidR="001C3575" w:rsidRDefault="001C3575" w:rsidP="00B648A1">
            <w:pPr>
              <w:pStyle w:val="TableBody"/>
            </w:pPr>
            <w:r>
              <w:rPr>
                <w:i/>
              </w:rPr>
              <w:t>RUC Shortfall Ratio Share</w:t>
            </w:r>
            <w:r>
              <w:t>—The ratio of the QSE’s capacity shortfall to the sum of all QSEs’ capacity shortfalls, for the RUC process, for the 15-minute Settlement Interval.</w:t>
            </w:r>
          </w:p>
        </w:tc>
      </w:tr>
      <w:tr w:rsidR="001C3575" w14:paraId="22BF7FDA" w14:textId="77777777" w:rsidTr="00B648A1">
        <w:trPr>
          <w:cantSplit/>
        </w:trPr>
        <w:tc>
          <w:tcPr>
            <w:tcW w:w="1096" w:type="pct"/>
          </w:tcPr>
          <w:p w14:paraId="0CA01D95" w14:textId="77777777" w:rsidR="001C3575" w:rsidRDefault="001C3575" w:rsidP="00B648A1">
            <w:pPr>
              <w:pStyle w:val="TableBody"/>
            </w:pPr>
            <w:r>
              <w:t>RUCSF</w:t>
            </w:r>
            <w:r>
              <w:rPr>
                <w:i/>
                <w:vertAlign w:val="subscript"/>
              </w:rPr>
              <w:t>ruc,i,q</w:t>
            </w:r>
          </w:p>
        </w:tc>
        <w:tc>
          <w:tcPr>
            <w:tcW w:w="383" w:type="pct"/>
          </w:tcPr>
          <w:p w14:paraId="759B8AFB" w14:textId="77777777" w:rsidR="001C3575" w:rsidRDefault="001C3575" w:rsidP="00B648A1">
            <w:pPr>
              <w:pStyle w:val="TableBody"/>
              <w:jc w:val="center"/>
            </w:pPr>
            <w:r>
              <w:t>MW</w:t>
            </w:r>
          </w:p>
        </w:tc>
        <w:tc>
          <w:tcPr>
            <w:tcW w:w="3521" w:type="pct"/>
          </w:tcPr>
          <w:p w14:paraId="6B2FC5AD" w14:textId="77777777" w:rsidR="001C3575" w:rsidRDefault="001C3575" w:rsidP="00B648A1">
            <w:pPr>
              <w:pStyle w:val="TableBody"/>
            </w:pPr>
            <w:r>
              <w:rPr>
                <w:i/>
              </w:rPr>
              <w:t>RUC Shortfall</w:t>
            </w:r>
            <w:r>
              <w:t xml:space="preserve">—The QSE </w:t>
            </w:r>
            <w:r>
              <w:rPr>
                <w:i/>
              </w:rPr>
              <w:t>q</w:t>
            </w:r>
            <w:r>
              <w:t>’s capacity shortfall for the RUC process for the 15-minute Settlement Interval.</w:t>
            </w:r>
          </w:p>
        </w:tc>
      </w:tr>
      <w:tr w:rsidR="001C3575" w14:paraId="2CE1F35F" w14:textId="77777777" w:rsidTr="00B648A1">
        <w:trPr>
          <w:cantSplit/>
        </w:trPr>
        <w:tc>
          <w:tcPr>
            <w:tcW w:w="1096" w:type="pct"/>
          </w:tcPr>
          <w:p w14:paraId="2798875E" w14:textId="77777777" w:rsidR="001C3575" w:rsidRDefault="001C3575" w:rsidP="00B648A1">
            <w:pPr>
              <w:pStyle w:val="TableBody"/>
            </w:pPr>
            <w:r>
              <w:t>RUCSFTOT</w:t>
            </w:r>
            <w:r>
              <w:rPr>
                <w:i/>
                <w:vertAlign w:val="subscript"/>
              </w:rPr>
              <w:t>ruc,i</w:t>
            </w:r>
          </w:p>
        </w:tc>
        <w:tc>
          <w:tcPr>
            <w:tcW w:w="383" w:type="pct"/>
          </w:tcPr>
          <w:p w14:paraId="218DEB54" w14:textId="77777777" w:rsidR="001C3575" w:rsidRDefault="001C3575" w:rsidP="00B648A1">
            <w:pPr>
              <w:pStyle w:val="TableBody"/>
              <w:jc w:val="center"/>
            </w:pPr>
            <w:r>
              <w:t>MW</w:t>
            </w:r>
          </w:p>
        </w:tc>
        <w:tc>
          <w:tcPr>
            <w:tcW w:w="3521" w:type="pct"/>
          </w:tcPr>
          <w:p w14:paraId="5C89C89C" w14:textId="77777777" w:rsidR="001C3575" w:rsidRDefault="001C3575" w:rsidP="00B648A1">
            <w:pPr>
              <w:pStyle w:val="TableBody"/>
              <w:rPr>
                <w:i/>
              </w:rPr>
            </w:pPr>
            <w:r>
              <w:rPr>
                <w:i/>
              </w:rPr>
              <w:t>RUC Shortfall Total</w:t>
            </w:r>
            <w:r>
              <w:t>—</w:t>
            </w:r>
            <w:r w:rsidRPr="00030CE9">
              <w:t>The sum of all QSEs’ capacity shortfalls, for a RUC process, for a 15-minute Settlement Interval.</w:t>
            </w:r>
          </w:p>
        </w:tc>
      </w:tr>
      <w:tr w:rsidR="001C3575" w14:paraId="5423FA69" w14:textId="77777777" w:rsidTr="00B648A1">
        <w:trPr>
          <w:cantSplit/>
        </w:trPr>
        <w:tc>
          <w:tcPr>
            <w:tcW w:w="1096" w:type="pct"/>
          </w:tcPr>
          <w:p w14:paraId="73425029" w14:textId="77777777" w:rsidR="001C3575" w:rsidRDefault="001C3575" w:rsidP="00B648A1">
            <w:pPr>
              <w:pStyle w:val="TableBody"/>
            </w:pPr>
            <w:r w:rsidRPr="005A03E7">
              <w:t>RUCSFSNAP</w:t>
            </w:r>
            <w:r>
              <w:rPr>
                <w:i/>
                <w:vertAlign w:val="subscript"/>
              </w:rPr>
              <w:t>ruc,</w:t>
            </w:r>
            <w:r w:rsidRPr="005A03E7">
              <w:rPr>
                <w:vertAlign w:val="subscript"/>
              </w:rPr>
              <w:t>q</w:t>
            </w:r>
            <w:r>
              <w:rPr>
                <w:i/>
                <w:vertAlign w:val="subscript"/>
              </w:rPr>
              <w:t>,i</w:t>
            </w:r>
          </w:p>
        </w:tc>
        <w:tc>
          <w:tcPr>
            <w:tcW w:w="383" w:type="pct"/>
          </w:tcPr>
          <w:p w14:paraId="520A2E21" w14:textId="77777777" w:rsidR="001C3575" w:rsidRDefault="001C3575" w:rsidP="00B648A1">
            <w:pPr>
              <w:pStyle w:val="TableBody"/>
              <w:jc w:val="center"/>
            </w:pPr>
            <w:r>
              <w:t>MW</w:t>
            </w:r>
          </w:p>
        </w:tc>
        <w:tc>
          <w:tcPr>
            <w:tcW w:w="3521" w:type="pct"/>
          </w:tcPr>
          <w:p w14:paraId="6B987DEE" w14:textId="77777777" w:rsidR="001C3575" w:rsidRDefault="001C3575" w:rsidP="00B648A1">
            <w:pPr>
              <w:pStyle w:val="TableBody"/>
            </w:pPr>
            <w:r>
              <w:rPr>
                <w:i/>
              </w:rPr>
              <w:t>RUC Shortfall at Snapshot</w:t>
            </w:r>
            <w:r>
              <w:t xml:space="preserve">—The QSE </w:t>
            </w:r>
            <w:r>
              <w:rPr>
                <w:i/>
              </w:rPr>
              <w:t>q</w:t>
            </w:r>
            <w:r>
              <w:t>’s capacity shortfall according to the snapshot for the RUC process for the 15-minute Settlement Interval.</w:t>
            </w:r>
          </w:p>
        </w:tc>
      </w:tr>
      <w:tr w:rsidR="001C3575" w14:paraId="5CCEF68B" w14:textId="77777777" w:rsidTr="00B648A1">
        <w:trPr>
          <w:cantSplit/>
        </w:trPr>
        <w:tc>
          <w:tcPr>
            <w:tcW w:w="1096" w:type="pct"/>
          </w:tcPr>
          <w:p w14:paraId="034A7E2B" w14:textId="77777777" w:rsidR="001C3575" w:rsidRDefault="001C3575" w:rsidP="00B648A1">
            <w:pPr>
              <w:pStyle w:val="TableBody"/>
            </w:pPr>
            <w:r>
              <w:t>RUCSFADJ</w:t>
            </w:r>
            <w:r>
              <w:rPr>
                <w:i/>
                <w:vertAlign w:val="subscript"/>
              </w:rPr>
              <w:t>ruc,q,i</w:t>
            </w:r>
          </w:p>
        </w:tc>
        <w:tc>
          <w:tcPr>
            <w:tcW w:w="383" w:type="pct"/>
          </w:tcPr>
          <w:p w14:paraId="5BD6D9F0" w14:textId="77777777" w:rsidR="001C3575" w:rsidRDefault="001C3575" w:rsidP="00B648A1">
            <w:pPr>
              <w:pStyle w:val="TableBody"/>
              <w:jc w:val="center"/>
            </w:pPr>
            <w:r>
              <w:t>MW</w:t>
            </w:r>
          </w:p>
        </w:tc>
        <w:tc>
          <w:tcPr>
            <w:tcW w:w="3521" w:type="pct"/>
          </w:tcPr>
          <w:p w14:paraId="5C73AD5F" w14:textId="77777777" w:rsidR="001C3575" w:rsidRDefault="001C3575" w:rsidP="00B648A1">
            <w:pPr>
              <w:pStyle w:val="TableBody"/>
            </w:pPr>
            <w:r>
              <w:rPr>
                <w:i/>
              </w:rPr>
              <w:t>RUC Shortfall at Adjustment Period</w:t>
            </w:r>
            <w:r>
              <w:t xml:space="preserve">—The QSE </w:t>
            </w:r>
            <w:r>
              <w:rPr>
                <w:i/>
              </w:rPr>
              <w:t>q</w:t>
            </w:r>
            <w:r>
              <w:t>’s Adjustment Period capacity shortfall, including capacity from IRRs as seen in the snapshot for the RUC process, for the 15-minute Settlement Interval.</w:t>
            </w:r>
          </w:p>
        </w:tc>
      </w:tr>
      <w:tr w:rsidR="001C3575" w14:paraId="2C23B099" w14:textId="77777777" w:rsidTr="00B648A1">
        <w:trPr>
          <w:cantSplit/>
        </w:trPr>
        <w:tc>
          <w:tcPr>
            <w:tcW w:w="1096" w:type="pct"/>
          </w:tcPr>
          <w:p w14:paraId="0AD514F5" w14:textId="77777777" w:rsidR="001C3575" w:rsidRDefault="001C3575" w:rsidP="00B648A1">
            <w:pPr>
              <w:pStyle w:val="TableBody"/>
            </w:pPr>
            <w:r>
              <w:t>RUCCAPCREDIT</w:t>
            </w:r>
            <w:r>
              <w:rPr>
                <w:i/>
                <w:vertAlign w:val="subscript"/>
              </w:rPr>
              <w:t>q,i,z</w:t>
            </w:r>
          </w:p>
        </w:tc>
        <w:tc>
          <w:tcPr>
            <w:tcW w:w="383" w:type="pct"/>
          </w:tcPr>
          <w:p w14:paraId="2B91A20B" w14:textId="77777777" w:rsidR="001C3575" w:rsidRDefault="001C3575" w:rsidP="00B648A1">
            <w:pPr>
              <w:pStyle w:val="TableBody"/>
              <w:jc w:val="center"/>
            </w:pPr>
            <w:r>
              <w:t>MW</w:t>
            </w:r>
          </w:p>
        </w:tc>
        <w:tc>
          <w:tcPr>
            <w:tcW w:w="3521" w:type="pct"/>
          </w:tcPr>
          <w:p w14:paraId="0D024BD4" w14:textId="77777777" w:rsidR="001C3575" w:rsidRDefault="001C3575" w:rsidP="00B648A1">
            <w:pPr>
              <w:pStyle w:val="TableBody"/>
              <w:rPr>
                <w:i/>
              </w:rPr>
            </w:pPr>
            <w:r>
              <w:rPr>
                <w:i/>
              </w:rPr>
              <w:t>RUC Capacity Credit by QSE</w:t>
            </w:r>
            <w:r>
              <w:t xml:space="preserve">—The capacity credit resulting from capacity paid through the RUC Capacity-Short </w:t>
            </w:r>
            <w:r w:rsidRPr="00E766A8">
              <w:t>Amount</w:t>
            </w:r>
            <w:r>
              <w:t xml:space="preserve"> for the 15-minute Settlement Interval.</w:t>
            </w:r>
          </w:p>
        </w:tc>
      </w:tr>
      <w:tr w:rsidR="001C3575" w14:paraId="2546487D" w14:textId="77777777" w:rsidTr="00B648A1">
        <w:trPr>
          <w:cantSplit/>
        </w:trPr>
        <w:tc>
          <w:tcPr>
            <w:tcW w:w="1096" w:type="pct"/>
          </w:tcPr>
          <w:p w14:paraId="703ABA57" w14:textId="77777777" w:rsidR="001C3575" w:rsidRDefault="001C3575" w:rsidP="00B648A1">
            <w:pPr>
              <w:pStyle w:val="TableBody"/>
            </w:pPr>
            <w:r>
              <w:t>RTAML</w:t>
            </w:r>
            <w:r>
              <w:rPr>
                <w:i/>
                <w:vertAlign w:val="subscript"/>
              </w:rPr>
              <w:t>q,p,i</w:t>
            </w:r>
          </w:p>
        </w:tc>
        <w:tc>
          <w:tcPr>
            <w:tcW w:w="383" w:type="pct"/>
          </w:tcPr>
          <w:p w14:paraId="180B96DE" w14:textId="77777777" w:rsidR="001C3575" w:rsidRDefault="001C3575" w:rsidP="00B648A1">
            <w:pPr>
              <w:pStyle w:val="TableBody"/>
              <w:jc w:val="center"/>
            </w:pPr>
            <w:r>
              <w:t>MWh</w:t>
            </w:r>
          </w:p>
        </w:tc>
        <w:tc>
          <w:tcPr>
            <w:tcW w:w="3521" w:type="pct"/>
          </w:tcPr>
          <w:p w14:paraId="0FA76E7C" w14:textId="77777777" w:rsidR="001C3575" w:rsidRDefault="001C3575" w:rsidP="00B648A1">
            <w:pPr>
              <w:pStyle w:val="TableBody"/>
              <w:rPr>
                <w:i/>
              </w:rPr>
            </w:pPr>
            <w:r>
              <w:rPr>
                <w:i/>
              </w:rPr>
              <w:t>Real-Time Adjusted Metered Load</w:t>
            </w:r>
            <w:r>
              <w:t xml:space="preserve">—The QSE </w:t>
            </w:r>
            <w:r>
              <w:rPr>
                <w:i/>
              </w:rPr>
              <w:t>q</w:t>
            </w:r>
            <w:r>
              <w:t xml:space="preserve">’s Adjusted Metered Load (AML) at the Settlement Point </w:t>
            </w:r>
            <w:r>
              <w:rPr>
                <w:i/>
              </w:rPr>
              <w:t>p</w:t>
            </w:r>
            <w:r>
              <w:t xml:space="preserve"> for the 15-minute Settlement Interval.</w:t>
            </w:r>
          </w:p>
        </w:tc>
      </w:tr>
      <w:tr w:rsidR="001C3575" w14:paraId="6725282C" w14:textId="77777777" w:rsidTr="00B648A1">
        <w:trPr>
          <w:cantSplit/>
        </w:trPr>
        <w:tc>
          <w:tcPr>
            <w:tcW w:w="1096" w:type="pct"/>
          </w:tcPr>
          <w:p w14:paraId="1457BB27" w14:textId="77777777" w:rsidR="001C3575" w:rsidRDefault="001C3575" w:rsidP="00B648A1">
            <w:pPr>
              <w:pStyle w:val="TableBody"/>
            </w:pPr>
            <w:r>
              <w:t>RUCCAPSNAP</w:t>
            </w:r>
            <w:r>
              <w:rPr>
                <w:i/>
                <w:vertAlign w:val="subscript"/>
              </w:rPr>
              <w:t>ruc,q,i</w:t>
            </w:r>
          </w:p>
        </w:tc>
        <w:tc>
          <w:tcPr>
            <w:tcW w:w="383" w:type="pct"/>
          </w:tcPr>
          <w:p w14:paraId="04B3958C" w14:textId="77777777" w:rsidR="001C3575" w:rsidRDefault="001C3575" w:rsidP="00B648A1">
            <w:pPr>
              <w:pStyle w:val="TableBody"/>
              <w:jc w:val="center"/>
            </w:pPr>
            <w:r>
              <w:t>MW</w:t>
            </w:r>
          </w:p>
        </w:tc>
        <w:tc>
          <w:tcPr>
            <w:tcW w:w="3521" w:type="pct"/>
          </w:tcPr>
          <w:p w14:paraId="787CCF2F" w14:textId="77777777" w:rsidR="001C3575" w:rsidRDefault="001C3575" w:rsidP="00B648A1">
            <w:pPr>
              <w:pStyle w:val="TableBody"/>
              <w:rPr>
                <w:i/>
              </w:rPr>
            </w:pPr>
            <w:r>
              <w:rPr>
                <w:i/>
              </w:rPr>
              <w:t>RUC Capacity Snapshot at time of RUC</w:t>
            </w:r>
            <w:r>
              <w:t xml:space="preserve">—The amount of the QSE’s calculated capacity in the COP and Trades Snapshot for a 15-minute Settlement Interval.  </w:t>
            </w:r>
          </w:p>
        </w:tc>
      </w:tr>
      <w:tr w:rsidR="001C3575" w14:paraId="42D289CF" w14:textId="77777777" w:rsidTr="00B648A1">
        <w:trPr>
          <w:cantSplit/>
        </w:trPr>
        <w:tc>
          <w:tcPr>
            <w:tcW w:w="1096" w:type="pct"/>
          </w:tcPr>
          <w:p w14:paraId="1783019E" w14:textId="77777777" w:rsidR="001C3575" w:rsidRDefault="001C3575" w:rsidP="00B648A1">
            <w:pPr>
              <w:pStyle w:val="TableBody"/>
            </w:pPr>
            <w:r>
              <w:t>HASLSNAP</w:t>
            </w:r>
            <w:r>
              <w:rPr>
                <w:i/>
                <w:vertAlign w:val="subscript"/>
              </w:rPr>
              <w:t>q,r,h</w:t>
            </w:r>
          </w:p>
        </w:tc>
        <w:tc>
          <w:tcPr>
            <w:tcW w:w="383" w:type="pct"/>
          </w:tcPr>
          <w:p w14:paraId="17E1D7E1" w14:textId="77777777" w:rsidR="001C3575" w:rsidRDefault="001C3575" w:rsidP="00B648A1">
            <w:pPr>
              <w:pStyle w:val="TableBody"/>
              <w:jc w:val="center"/>
            </w:pPr>
            <w:r>
              <w:t>MW</w:t>
            </w:r>
          </w:p>
        </w:tc>
        <w:tc>
          <w:tcPr>
            <w:tcW w:w="3521" w:type="pct"/>
          </w:tcPr>
          <w:p w14:paraId="4E237F2C" w14:textId="77777777" w:rsidR="001C3575" w:rsidRDefault="001C3575" w:rsidP="00B648A1">
            <w:pPr>
              <w:pStyle w:val="TableBody"/>
              <w:rPr>
                <w:i/>
              </w:rPr>
            </w:pPr>
            <w:r>
              <w:rPr>
                <w:i/>
              </w:rPr>
              <w:t>High Ancillary Services Limit at Snapshot</w:t>
            </w:r>
            <w:r>
              <w:t xml:space="preserve">—The HASL of the Resource </w:t>
            </w:r>
            <w:r>
              <w:rPr>
                <w:i/>
              </w:rPr>
              <w:t>r</w:t>
            </w:r>
            <w:r>
              <w:t xml:space="preserve"> represented by the QSE </w:t>
            </w:r>
            <w:r>
              <w:rPr>
                <w:i/>
              </w:rPr>
              <w:t>q</w:t>
            </w:r>
            <w:r>
              <w:t xml:space="preserve">, according to the COP and Trades Snapshot for the RUC process for the hour that includes the 15-minute Settlement Interval.  </w:t>
            </w:r>
            <w:r w:rsidRPr="00E766A8">
              <w:t xml:space="preserve">Where for a Combined Cycle Train, the Resource </w:t>
            </w:r>
            <w:r w:rsidRPr="00E766A8">
              <w:rPr>
                <w:i/>
              </w:rPr>
              <w:t xml:space="preserve">r </w:t>
            </w:r>
            <w:r w:rsidRPr="00E766A8">
              <w:t>is a Combined Cycle Generation Resource within the Combined Cycle Train.</w:t>
            </w:r>
          </w:p>
        </w:tc>
      </w:tr>
      <w:tr w:rsidR="001C3575" w14:paraId="65A508B7" w14:textId="77777777" w:rsidTr="00B648A1">
        <w:trPr>
          <w:cantSplit/>
        </w:trPr>
        <w:tc>
          <w:tcPr>
            <w:tcW w:w="1096" w:type="pct"/>
          </w:tcPr>
          <w:p w14:paraId="21FDA756" w14:textId="77777777" w:rsidR="001C3575" w:rsidRDefault="001C3575" w:rsidP="00B648A1">
            <w:pPr>
              <w:pStyle w:val="TableBody"/>
            </w:pPr>
            <w:r>
              <w:t xml:space="preserve">RTDCEXP </w:t>
            </w:r>
            <w:r w:rsidRPr="00CA6329">
              <w:rPr>
                <w:i/>
                <w:vertAlign w:val="subscript"/>
              </w:rPr>
              <w:t>q, p</w:t>
            </w:r>
          </w:p>
        </w:tc>
        <w:tc>
          <w:tcPr>
            <w:tcW w:w="383" w:type="pct"/>
          </w:tcPr>
          <w:p w14:paraId="1B095F9E" w14:textId="77777777" w:rsidR="001C3575" w:rsidRDefault="001C3575" w:rsidP="00B648A1">
            <w:pPr>
              <w:pStyle w:val="TableBody"/>
              <w:jc w:val="center"/>
            </w:pPr>
            <w:r>
              <w:t>MW</w:t>
            </w:r>
          </w:p>
        </w:tc>
        <w:tc>
          <w:tcPr>
            <w:tcW w:w="3521" w:type="pct"/>
          </w:tcPr>
          <w:p w14:paraId="51A5EDEA" w14:textId="77777777" w:rsidR="001C3575" w:rsidRDefault="001C3575" w:rsidP="00B648A1">
            <w:pPr>
              <w:pStyle w:val="TableBody"/>
              <w:rPr>
                <w:i/>
              </w:rPr>
            </w:pPr>
            <w:r>
              <w:rPr>
                <w:i/>
              </w:rPr>
              <w:t>Real-Time DC Export per QSE per Settlement Point</w:t>
            </w:r>
            <w:r>
              <w:t xml:space="preserve">—The aggregated DC Tie Schedule through DC Tie </w:t>
            </w:r>
            <w:r>
              <w:rPr>
                <w:i/>
              </w:rPr>
              <w:t>p</w:t>
            </w:r>
            <w:r>
              <w:t xml:space="preserve"> submitted by QSE </w:t>
            </w:r>
            <w:r>
              <w:rPr>
                <w:i/>
              </w:rPr>
              <w:t>q</w:t>
            </w:r>
            <w:r>
              <w:t xml:space="preserve"> that is under the Oklaunion Exemption as an exporter from the ERCOT Region, for the 15-minute Settlement Interval.</w:t>
            </w:r>
          </w:p>
        </w:tc>
      </w:tr>
      <w:tr w:rsidR="001C3575" w14:paraId="6F0F70D7" w14:textId="77777777" w:rsidTr="00B648A1">
        <w:trPr>
          <w:cantSplit/>
        </w:trPr>
        <w:tc>
          <w:tcPr>
            <w:tcW w:w="1096" w:type="pct"/>
          </w:tcPr>
          <w:p w14:paraId="074C451A" w14:textId="77777777" w:rsidR="001C3575" w:rsidRDefault="001C3575" w:rsidP="00B648A1">
            <w:pPr>
              <w:pStyle w:val="TableBody"/>
            </w:pPr>
            <w:r>
              <w:t>DCIMPADJ</w:t>
            </w:r>
            <w:r w:rsidRPr="00CA6329">
              <w:rPr>
                <w:i/>
              </w:rPr>
              <w:t xml:space="preserve"> </w:t>
            </w:r>
            <w:r w:rsidRPr="00CA6329">
              <w:rPr>
                <w:i/>
                <w:vertAlign w:val="subscript"/>
              </w:rPr>
              <w:t>q, p</w:t>
            </w:r>
          </w:p>
        </w:tc>
        <w:tc>
          <w:tcPr>
            <w:tcW w:w="383" w:type="pct"/>
          </w:tcPr>
          <w:p w14:paraId="1403AA26" w14:textId="77777777" w:rsidR="001C3575" w:rsidRDefault="001C3575" w:rsidP="00B648A1">
            <w:pPr>
              <w:pStyle w:val="TableBody"/>
              <w:jc w:val="center"/>
            </w:pPr>
            <w:r>
              <w:t>MW</w:t>
            </w:r>
          </w:p>
        </w:tc>
        <w:tc>
          <w:tcPr>
            <w:tcW w:w="3521" w:type="pct"/>
          </w:tcPr>
          <w:p w14:paraId="6BA33404" w14:textId="77777777" w:rsidR="001C3575" w:rsidRDefault="001C3575" w:rsidP="00B648A1">
            <w:pPr>
              <w:pStyle w:val="TableBody"/>
              <w:rPr>
                <w:i/>
              </w:rPr>
            </w:pPr>
            <w:r>
              <w:rPr>
                <w:i/>
              </w:rPr>
              <w:t>DC Import per QSE per Settlement Point</w:t>
            </w:r>
            <w:r>
              <w:t xml:space="preserve">—The approved aggregated DC Tie Schedule submitted by QSE </w:t>
            </w:r>
            <w:r>
              <w:rPr>
                <w:i/>
              </w:rPr>
              <w:t>q</w:t>
            </w:r>
            <w:r>
              <w:t xml:space="preserve"> as an importer into the ERCOT System through DC Tie </w:t>
            </w:r>
            <w:r>
              <w:rPr>
                <w:i/>
              </w:rPr>
              <w:t>p</w:t>
            </w:r>
            <w:r>
              <w:t xml:space="preserve"> according to the Adjustment Period snapshot, for the 15-minute Settlement Interval.</w:t>
            </w:r>
          </w:p>
        </w:tc>
      </w:tr>
      <w:tr w:rsidR="001C3575" w14:paraId="515F0AA5" w14:textId="77777777" w:rsidTr="00B648A1">
        <w:trPr>
          <w:cantSplit/>
        </w:trPr>
        <w:tc>
          <w:tcPr>
            <w:tcW w:w="1096" w:type="pct"/>
          </w:tcPr>
          <w:p w14:paraId="3E68DDD1" w14:textId="77777777" w:rsidR="001C3575" w:rsidRDefault="001C3575" w:rsidP="00B648A1">
            <w:pPr>
              <w:pStyle w:val="TableBody"/>
            </w:pPr>
            <w:r>
              <w:t xml:space="preserve">DCIMPSNAP </w:t>
            </w:r>
            <w:r w:rsidRPr="00CA6329">
              <w:rPr>
                <w:i/>
                <w:vertAlign w:val="subscript"/>
              </w:rPr>
              <w:t>q, p</w:t>
            </w:r>
          </w:p>
        </w:tc>
        <w:tc>
          <w:tcPr>
            <w:tcW w:w="383" w:type="pct"/>
          </w:tcPr>
          <w:p w14:paraId="5812828D" w14:textId="77777777" w:rsidR="001C3575" w:rsidRDefault="001C3575" w:rsidP="00B648A1">
            <w:pPr>
              <w:pStyle w:val="TableBody"/>
              <w:jc w:val="center"/>
            </w:pPr>
            <w:r>
              <w:t>MW</w:t>
            </w:r>
          </w:p>
        </w:tc>
        <w:tc>
          <w:tcPr>
            <w:tcW w:w="3521" w:type="pct"/>
          </w:tcPr>
          <w:p w14:paraId="59273D14" w14:textId="77777777" w:rsidR="001C3575" w:rsidRDefault="001C3575" w:rsidP="00B648A1">
            <w:pPr>
              <w:pStyle w:val="TableBody"/>
              <w:rPr>
                <w:i/>
              </w:rPr>
            </w:pPr>
            <w:r>
              <w:rPr>
                <w:i/>
              </w:rPr>
              <w:t>DC Import per QSE per Settlement Point</w:t>
            </w:r>
            <w:r>
              <w:t xml:space="preserve">—The approved aggregated DC Tie Schedule submitted by QSE </w:t>
            </w:r>
            <w:r>
              <w:rPr>
                <w:i/>
              </w:rPr>
              <w:t>q</w:t>
            </w:r>
            <w:r>
              <w:t xml:space="preserve"> as an importer into the ERCOT System through DC Tie </w:t>
            </w:r>
            <w:r>
              <w:rPr>
                <w:i/>
              </w:rPr>
              <w:t>p</w:t>
            </w:r>
            <w:r>
              <w:t>, according to the snapshot for the RUC process for the hour that includes the 15-minute Settlement Interval.</w:t>
            </w:r>
          </w:p>
        </w:tc>
      </w:tr>
      <w:tr w:rsidR="001C3575" w14:paraId="153DCBCF" w14:textId="77777777" w:rsidTr="00B648A1">
        <w:trPr>
          <w:cantSplit/>
        </w:trPr>
        <w:tc>
          <w:tcPr>
            <w:tcW w:w="1096" w:type="pct"/>
          </w:tcPr>
          <w:p w14:paraId="462848BD" w14:textId="77777777" w:rsidR="001C3575" w:rsidRDefault="001C3575" w:rsidP="00B648A1">
            <w:pPr>
              <w:pStyle w:val="TableBody"/>
            </w:pPr>
            <w:r>
              <w:t>RUCCPSNAP</w:t>
            </w:r>
            <w:r>
              <w:rPr>
                <w:i/>
                <w:vertAlign w:val="subscript"/>
              </w:rPr>
              <w:t>q,h</w:t>
            </w:r>
          </w:p>
        </w:tc>
        <w:tc>
          <w:tcPr>
            <w:tcW w:w="383" w:type="pct"/>
          </w:tcPr>
          <w:p w14:paraId="127B4A9D" w14:textId="77777777" w:rsidR="001C3575" w:rsidRDefault="001C3575" w:rsidP="00B648A1">
            <w:pPr>
              <w:pStyle w:val="TableBody"/>
              <w:jc w:val="center"/>
            </w:pPr>
            <w:r>
              <w:t>MW</w:t>
            </w:r>
          </w:p>
        </w:tc>
        <w:tc>
          <w:tcPr>
            <w:tcW w:w="3521" w:type="pct"/>
          </w:tcPr>
          <w:p w14:paraId="1EEA153F" w14:textId="77777777" w:rsidR="001C3575" w:rsidRDefault="001C3575" w:rsidP="00B648A1">
            <w:pPr>
              <w:pStyle w:val="TableBody"/>
              <w:rPr>
                <w:i/>
              </w:rPr>
            </w:pPr>
            <w:r>
              <w:rPr>
                <w:i/>
              </w:rPr>
              <w:t>RUC Capacity Purchase at Snapshot</w:t>
            </w:r>
            <w:r>
              <w:t xml:space="preserve">—The QSE </w:t>
            </w:r>
            <w:r>
              <w:rPr>
                <w:i/>
              </w:rPr>
              <w:t>q</w:t>
            </w:r>
            <w:r>
              <w:t>’s capacity purchase, according to the COP and Trades Snapshot for the RUC process for the hour that includes the 15-minute Settlement Interval.</w:t>
            </w:r>
          </w:p>
        </w:tc>
      </w:tr>
      <w:tr w:rsidR="001C3575" w14:paraId="1E56143B" w14:textId="77777777" w:rsidTr="00B648A1">
        <w:trPr>
          <w:cantSplit/>
        </w:trPr>
        <w:tc>
          <w:tcPr>
            <w:tcW w:w="1096" w:type="pct"/>
          </w:tcPr>
          <w:p w14:paraId="7EC08755" w14:textId="77777777" w:rsidR="001C3575" w:rsidRDefault="001C3575" w:rsidP="00B648A1">
            <w:pPr>
              <w:pStyle w:val="TableBody"/>
            </w:pPr>
            <w:r>
              <w:t>RUCCSSNAP</w:t>
            </w:r>
            <w:r>
              <w:rPr>
                <w:i/>
                <w:vertAlign w:val="subscript"/>
              </w:rPr>
              <w:t>q,h</w:t>
            </w:r>
          </w:p>
        </w:tc>
        <w:tc>
          <w:tcPr>
            <w:tcW w:w="383" w:type="pct"/>
          </w:tcPr>
          <w:p w14:paraId="3B14BE7E" w14:textId="77777777" w:rsidR="001C3575" w:rsidRDefault="001C3575" w:rsidP="00B648A1">
            <w:pPr>
              <w:pStyle w:val="TableBody"/>
              <w:jc w:val="center"/>
            </w:pPr>
            <w:r>
              <w:t>MW</w:t>
            </w:r>
          </w:p>
        </w:tc>
        <w:tc>
          <w:tcPr>
            <w:tcW w:w="3521" w:type="pct"/>
          </w:tcPr>
          <w:p w14:paraId="25DCAFEE" w14:textId="77777777" w:rsidR="001C3575" w:rsidRDefault="001C3575" w:rsidP="00B648A1">
            <w:pPr>
              <w:pStyle w:val="TableBody"/>
              <w:rPr>
                <w:i/>
              </w:rPr>
            </w:pPr>
            <w:r>
              <w:rPr>
                <w:i/>
              </w:rPr>
              <w:t>RUC Capacity Sale at Snapshot</w:t>
            </w:r>
            <w:r>
              <w:t xml:space="preserve">—The QSE </w:t>
            </w:r>
            <w:r>
              <w:rPr>
                <w:i/>
              </w:rPr>
              <w:t>q</w:t>
            </w:r>
            <w:r>
              <w:t>’s capacity sale, according to the COP and Trades Snapshot for the RUC process for the hour that includes the 15-minute Settlement Interval.</w:t>
            </w:r>
          </w:p>
        </w:tc>
      </w:tr>
      <w:tr w:rsidR="001C3575" w14:paraId="405AD182" w14:textId="77777777" w:rsidTr="00B648A1">
        <w:trPr>
          <w:cantSplit/>
        </w:trPr>
        <w:tc>
          <w:tcPr>
            <w:tcW w:w="1096" w:type="pct"/>
          </w:tcPr>
          <w:p w14:paraId="6752DBF2" w14:textId="77777777" w:rsidR="001C3575" w:rsidRDefault="001C3575" w:rsidP="00B648A1">
            <w:pPr>
              <w:pStyle w:val="TableBody"/>
            </w:pPr>
            <w:r>
              <w:t>RUCCAPADJ</w:t>
            </w:r>
            <w:r>
              <w:rPr>
                <w:i/>
                <w:vertAlign w:val="subscript"/>
              </w:rPr>
              <w:t>q,i</w:t>
            </w:r>
          </w:p>
        </w:tc>
        <w:tc>
          <w:tcPr>
            <w:tcW w:w="383" w:type="pct"/>
          </w:tcPr>
          <w:p w14:paraId="70CCBBD0" w14:textId="77777777" w:rsidR="001C3575" w:rsidRDefault="001C3575" w:rsidP="00B648A1">
            <w:pPr>
              <w:pStyle w:val="TableBody"/>
              <w:jc w:val="center"/>
            </w:pPr>
            <w:r>
              <w:t>MW</w:t>
            </w:r>
          </w:p>
        </w:tc>
        <w:tc>
          <w:tcPr>
            <w:tcW w:w="3521" w:type="pct"/>
          </w:tcPr>
          <w:p w14:paraId="794DFFCA" w14:textId="77777777" w:rsidR="001C3575" w:rsidRDefault="001C3575" w:rsidP="00B648A1">
            <w:pPr>
              <w:pStyle w:val="TableBody"/>
              <w:rPr>
                <w:i/>
              </w:rPr>
            </w:pPr>
            <w:r>
              <w:rPr>
                <w:i/>
              </w:rPr>
              <w:t>RUC Capacity Snapshot during Adjustment Period</w:t>
            </w:r>
            <w:r>
              <w:t>—The amount of the QSE’s calculated capacity in the RUC according to the COP and Trades Snapshot, excluding capacity for IRRs, at the end of the Adjustment Period for a 15-minute Settlement Interval</w:t>
            </w:r>
          </w:p>
        </w:tc>
      </w:tr>
      <w:tr w:rsidR="001C3575" w14:paraId="35AF7D74" w14:textId="77777777" w:rsidTr="00B648A1">
        <w:trPr>
          <w:cantSplit/>
        </w:trPr>
        <w:tc>
          <w:tcPr>
            <w:tcW w:w="1096" w:type="pct"/>
          </w:tcPr>
          <w:p w14:paraId="77243C11" w14:textId="77777777" w:rsidR="001C3575" w:rsidRDefault="001C3575" w:rsidP="00B648A1">
            <w:pPr>
              <w:pStyle w:val="TableBody"/>
            </w:pPr>
            <w:r>
              <w:t>HASLADJ</w:t>
            </w:r>
            <w:r>
              <w:rPr>
                <w:i/>
                <w:vertAlign w:val="subscript"/>
              </w:rPr>
              <w:t>q,r,h</w:t>
            </w:r>
          </w:p>
        </w:tc>
        <w:tc>
          <w:tcPr>
            <w:tcW w:w="383" w:type="pct"/>
          </w:tcPr>
          <w:p w14:paraId="44216232" w14:textId="77777777" w:rsidR="001C3575" w:rsidRDefault="001C3575" w:rsidP="00B648A1">
            <w:pPr>
              <w:pStyle w:val="TableBody"/>
              <w:jc w:val="center"/>
            </w:pPr>
            <w:r>
              <w:t>MW</w:t>
            </w:r>
          </w:p>
        </w:tc>
        <w:tc>
          <w:tcPr>
            <w:tcW w:w="3521" w:type="pct"/>
          </w:tcPr>
          <w:p w14:paraId="4FC0E21E" w14:textId="77777777" w:rsidR="001C3575" w:rsidRDefault="001C3575" w:rsidP="00B648A1">
            <w:pPr>
              <w:pStyle w:val="TableBody"/>
              <w:rPr>
                <w:i/>
              </w:rPr>
            </w:pPr>
            <w:r>
              <w:rPr>
                <w:i/>
              </w:rPr>
              <w:t>High Ancillary Services Limit at Adjustment Period</w:t>
            </w:r>
            <w:r>
              <w:t xml:space="preserve">—The HASL of a non-IRR </w:t>
            </w:r>
            <w:r>
              <w:rPr>
                <w:i/>
              </w:rPr>
              <w:t>r</w:t>
            </w:r>
            <w:r>
              <w:t xml:space="preserve"> represented by the QSE </w:t>
            </w:r>
            <w:r>
              <w:rPr>
                <w:i/>
              </w:rPr>
              <w:t>q</w:t>
            </w:r>
            <w:r>
              <w:t xml:space="preserve">, according to the Adjustment Period snapshot, for the hour that includes the 15-minute Settlement Interval.  Where for a Combined Cycle Train, the Resource </w:t>
            </w:r>
            <w:r w:rsidRPr="00B34C5D">
              <w:rPr>
                <w:i/>
              </w:rPr>
              <w:t>r</w:t>
            </w:r>
            <w:r>
              <w:rPr>
                <w:i/>
              </w:rPr>
              <w:t xml:space="preserve"> </w:t>
            </w:r>
            <w:r w:rsidRPr="001C65E0">
              <w:t xml:space="preserve">is a </w:t>
            </w:r>
            <w:r>
              <w:t xml:space="preserve">Combined Cycle Generation Resource within the Combined Cycle Train.  </w:t>
            </w:r>
          </w:p>
        </w:tc>
      </w:tr>
      <w:tr w:rsidR="001C3575" w14:paraId="2DB353C4" w14:textId="77777777" w:rsidTr="00B648A1">
        <w:trPr>
          <w:cantSplit/>
        </w:trPr>
        <w:tc>
          <w:tcPr>
            <w:tcW w:w="1096" w:type="pct"/>
          </w:tcPr>
          <w:p w14:paraId="286C9BD7" w14:textId="77777777" w:rsidR="001C3575" w:rsidRDefault="001C3575" w:rsidP="00B648A1">
            <w:pPr>
              <w:pStyle w:val="TableBody"/>
            </w:pPr>
            <w:r>
              <w:t>RUCCPADJ</w:t>
            </w:r>
            <w:r>
              <w:rPr>
                <w:i/>
                <w:vertAlign w:val="subscript"/>
              </w:rPr>
              <w:t>q,h</w:t>
            </w:r>
          </w:p>
        </w:tc>
        <w:tc>
          <w:tcPr>
            <w:tcW w:w="383" w:type="pct"/>
          </w:tcPr>
          <w:p w14:paraId="69A352A2" w14:textId="77777777" w:rsidR="001C3575" w:rsidRDefault="001C3575" w:rsidP="00B648A1">
            <w:pPr>
              <w:pStyle w:val="TableBody"/>
              <w:jc w:val="center"/>
            </w:pPr>
            <w:r>
              <w:t>MW</w:t>
            </w:r>
          </w:p>
        </w:tc>
        <w:tc>
          <w:tcPr>
            <w:tcW w:w="3521" w:type="pct"/>
          </w:tcPr>
          <w:p w14:paraId="39A5EE4A" w14:textId="77777777" w:rsidR="001C3575" w:rsidRDefault="001C3575" w:rsidP="00B648A1">
            <w:pPr>
              <w:pStyle w:val="TableBody"/>
              <w:rPr>
                <w:i/>
              </w:rPr>
            </w:pPr>
            <w:r>
              <w:rPr>
                <w:i/>
              </w:rPr>
              <w:t>RUC Capacity Purchase at Adjustment Period</w:t>
            </w:r>
            <w:r>
              <w:t xml:space="preserve">—The QSE </w:t>
            </w:r>
            <w:r>
              <w:rPr>
                <w:i/>
              </w:rPr>
              <w:t>q</w:t>
            </w:r>
            <w:r>
              <w:t>’s capacity purchase, according to the Adjustment Period COP and Trades Snapshot for the hour that includes the 15-minute Settlement Interval.</w:t>
            </w:r>
          </w:p>
        </w:tc>
      </w:tr>
      <w:tr w:rsidR="001C3575" w14:paraId="1CCAC274" w14:textId="77777777" w:rsidTr="00B648A1">
        <w:trPr>
          <w:cantSplit/>
        </w:trPr>
        <w:tc>
          <w:tcPr>
            <w:tcW w:w="1096" w:type="pct"/>
          </w:tcPr>
          <w:p w14:paraId="53A15999" w14:textId="77777777" w:rsidR="001C3575" w:rsidRDefault="001C3575" w:rsidP="00B648A1">
            <w:pPr>
              <w:pStyle w:val="TableBody"/>
            </w:pPr>
            <w:r>
              <w:t>RUCCSADJ</w:t>
            </w:r>
            <w:r>
              <w:rPr>
                <w:i/>
                <w:vertAlign w:val="subscript"/>
              </w:rPr>
              <w:t>q,h</w:t>
            </w:r>
          </w:p>
        </w:tc>
        <w:tc>
          <w:tcPr>
            <w:tcW w:w="383" w:type="pct"/>
          </w:tcPr>
          <w:p w14:paraId="6FF722CA" w14:textId="77777777" w:rsidR="001C3575" w:rsidRDefault="001C3575" w:rsidP="00B648A1">
            <w:pPr>
              <w:pStyle w:val="TableBody"/>
              <w:jc w:val="center"/>
            </w:pPr>
            <w:r>
              <w:t>MW</w:t>
            </w:r>
          </w:p>
        </w:tc>
        <w:tc>
          <w:tcPr>
            <w:tcW w:w="3521" w:type="pct"/>
          </w:tcPr>
          <w:p w14:paraId="76FE81E9" w14:textId="77777777" w:rsidR="001C3575" w:rsidRDefault="001C3575" w:rsidP="00B648A1">
            <w:pPr>
              <w:pStyle w:val="TableBody"/>
              <w:rPr>
                <w:i/>
              </w:rPr>
            </w:pPr>
            <w:r>
              <w:rPr>
                <w:i/>
              </w:rPr>
              <w:t>RUC Capacity Sale at Adjustment Period</w:t>
            </w:r>
            <w:r>
              <w:t xml:space="preserve">—The QSE </w:t>
            </w:r>
            <w:r>
              <w:rPr>
                <w:i/>
              </w:rPr>
              <w:t>q</w:t>
            </w:r>
            <w:r>
              <w:t>’s capacity sale, according to the Adjustment Period COP and Trades Snapshot for the hour that includes the 15-minute Settlement Interval.</w:t>
            </w:r>
          </w:p>
        </w:tc>
      </w:tr>
      <w:tr w:rsidR="001C3575" w14:paraId="1DF98392" w14:textId="77777777" w:rsidTr="00B648A1">
        <w:trPr>
          <w:cantSplit/>
        </w:trPr>
        <w:tc>
          <w:tcPr>
            <w:tcW w:w="1096" w:type="pct"/>
          </w:tcPr>
          <w:p w14:paraId="2992AAE4" w14:textId="77777777" w:rsidR="001C3575" w:rsidRDefault="001C3575" w:rsidP="00B648A1">
            <w:pPr>
              <w:pStyle w:val="TableBody"/>
            </w:pPr>
            <w:r>
              <w:t>DAEP</w:t>
            </w:r>
            <w:r>
              <w:rPr>
                <w:i/>
                <w:vertAlign w:val="subscript"/>
              </w:rPr>
              <w:t>q,p,h</w:t>
            </w:r>
          </w:p>
        </w:tc>
        <w:tc>
          <w:tcPr>
            <w:tcW w:w="383" w:type="pct"/>
          </w:tcPr>
          <w:p w14:paraId="7AB2C2FE" w14:textId="77777777" w:rsidR="001C3575" w:rsidRDefault="001C3575" w:rsidP="00B648A1">
            <w:pPr>
              <w:pStyle w:val="TableBody"/>
              <w:jc w:val="center"/>
            </w:pPr>
            <w:r>
              <w:t>MW</w:t>
            </w:r>
          </w:p>
        </w:tc>
        <w:tc>
          <w:tcPr>
            <w:tcW w:w="3521" w:type="pct"/>
          </w:tcPr>
          <w:p w14:paraId="36EF8621" w14:textId="77777777" w:rsidR="001C3575" w:rsidRDefault="001C3575" w:rsidP="00B648A1">
            <w:pPr>
              <w:pStyle w:val="TableBody"/>
            </w:pPr>
            <w:r>
              <w:rPr>
                <w:i/>
              </w:rPr>
              <w:t>Day-Ahead Energy Purchase</w:t>
            </w:r>
            <w:r>
              <w:t xml:space="preserve">—The QSE </w:t>
            </w:r>
            <w:r>
              <w:rPr>
                <w:i/>
              </w:rPr>
              <w:t>q</w:t>
            </w:r>
            <w:r>
              <w:t xml:space="preserve">’s energy purchased in the DAM at the Settlement Point </w:t>
            </w:r>
            <w:r>
              <w:rPr>
                <w:i/>
              </w:rPr>
              <w:t>p</w:t>
            </w:r>
            <w:r>
              <w:t xml:space="preserve"> for the hour that includes the 15-minute Settlement Interval.</w:t>
            </w:r>
          </w:p>
        </w:tc>
      </w:tr>
      <w:tr w:rsidR="001C3575" w14:paraId="5B326EBE" w14:textId="77777777" w:rsidTr="00B648A1">
        <w:trPr>
          <w:cantSplit/>
        </w:trPr>
        <w:tc>
          <w:tcPr>
            <w:tcW w:w="1096" w:type="pct"/>
          </w:tcPr>
          <w:p w14:paraId="08393AE1" w14:textId="77777777" w:rsidR="001C3575" w:rsidRDefault="001C3575" w:rsidP="00B648A1">
            <w:pPr>
              <w:pStyle w:val="TableBody"/>
            </w:pPr>
            <w:r>
              <w:t>DAES</w:t>
            </w:r>
            <w:r>
              <w:rPr>
                <w:i/>
                <w:vertAlign w:val="subscript"/>
              </w:rPr>
              <w:t>q,p,h</w:t>
            </w:r>
          </w:p>
        </w:tc>
        <w:tc>
          <w:tcPr>
            <w:tcW w:w="383" w:type="pct"/>
          </w:tcPr>
          <w:p w14:paraId="16947E1E" w14:textId="77777777" w:rsidR="001C3575" w:rsidRDefault="001C3575" w:rsidP="00B648A1">
            <w:pPr>
              <w:pStyle w:val="TableBody"/>
              <w:jc w:val="center"/>
            </w:pPr>
            <w:r>
              <w:t>MW</w:t>
            </w:r>
          </w:p>
        </w:tc>
        <w:tc>
          <w:tcPr>
            <w:tcW w:w="3521" w:type="pct"/>
          </w:tcPr>
          <w:p w14:paraId="59B6F719" w14:textId="77777777" w:rsidR="001C3575" w:rsidRDefault="001C3575" w:rsidP="00B648A1">
            <w:pPr>
              <w:pStyle w:val="TableBody"/>
            </w:pPr>
            <w:r>
              <w:rPr>
                <w:i/>
              </w:rPr>
              <w:t>Day-Ahead Energy Sale</w:t>
            </w:r>
            <w:r>
              <w:t xml:space="preserve">—The QSE </w:t>
            </w:r>
            <w:r>
              <w:rPr>
                <w:i/>
              </w:rPr>
              <w:t>q</w:t>
            </w:r>
            <w:r>
              <w:t xml:space="preserve">’s energy sold in the DAM at the Settlement Point </w:t>
            </w:r>
            <w:r>
              <w:rPr>
                <w:i/>
              </w:rPr>
              <w:t>p</w:t>
            </w:r>
            <w:r>
              <w:t xml:space="preserve"> for the hour that includes the 15-minute Settlement Interval.</w:t>
            </w:r>
          </w:p>
        </w:tc>
      </w:tr>
      <w:tr w:rsidR="001C3575" w14:paraId="2C9BF479" w14:textId="77777777" w:rsidTr="00B648A1">
        <w:trPr>
          <w:cantSplit/>
        </w:trPr>
        <w:tc>
          <w:tcPr>
            <w:tcW w:w="1096" w:type="pct"/>
          </w:tcPr>
          <w:p w14:paraId="38CF681C" w14:textId="77777777" w:rsidR="001C3575" w:rsidRDefault="001C3575" w:rsidP="00B648A1">
            <w:pPr>
              <w:pStyle w:val="TableBody"/>
            </w:pPr>
            <w:r>
              <w:t>RTQQEPSNAP</w:t>
            </w:r>
            <w:r>
              <w:rPr>
                <w:i/>
                <w:vertAlign w:val="subscript"/>
              </w:rPr>
              <w:t>q,p,i</w:t>
            </w:r>
          </w:p>
        </w:tc>
        <w:tc>
          <w:tcPr>
            <w:tcW w:w="383" w:type="pct"/>
          </w:tcPr>
          <w:p w14:paraId="07D9C208" w14:textId="77777777" w:rsidR="001C3575" w:rsidRDefault="001C3575" w:rsidP="00B648A1">
            <w:pPr>
              <w:pStyle w:val="TableBody"/>
              <w:jc w:val="center"/>
            </w:pPr>
            <w:r>
              <w:t>MW</w:t>
            </w:r>
          </w:p>
        </w:tc>
        <w:tc>
          <w:tcPr>
            <w:tcW w:w="3521" w:type="pct"/>
          </w:tcPr>
          <w:p w14:paraId="47F567CD" w14:textId="77777777" w:rsidR="001C3575" w:rsidRDefault="001C3575" w:rsidP="00B648A1">
            <w:pPr>
              <w:pStyle w:val="TableBody"/>
              <w:rPr>
                <w:i/>
              </w:rPr>
            </w:pPr>
            <w:r>
              <w:rPr>
                <w:i/>
              </w:rPr>
              <w:t>QSE-to-QSE Energy Purchase by QSE by point</w:t>
            </w:r>
            <w:r>
              <w:t xml:space="preserve">—The QSE </w:t>
            </w:r>
            <w:r>
              <w:rPr>
                <w:i/>
              </w:rPr>
              <w:t>q</w:t>
            </w:r>
            <w:r>
              <w:t xml:space="preserve">’s Energy Trades in which the QSE is the buyer at the delivery Settlement Point </w:t>
            </w:r>
            <w:r>
              <w:rPr>
                <w:i/>
              </w:rPr>
              <w:t>p</w:t>
            </w:r>
            <w:r>
              <w:t xml:space="preserve"> for the 15-minute Settlement Interval, in the COP and Trades Snapshot.</w:t>
            </w:r>
          </w:p>
        </w:tc>
      </w:tr>
      <w:tr w:rsidR="001C3575" w14:paraId="1278E758" w14:textId="77777777" w:rsidTr="00B648A1">
        <w:trPr>
          <w:cantSplit/>
        </w:trPr>
        <w:tc>
          <w:tcPr>
            <w:tcW w:w="1096" w:type="pct"/>
          </w:tcPr>
          <w:p w14:paraId="75FE86FE" w14:textId="77777777" w:rsidR="001C3575" w:rsidRDefault="001C3575" w:rsidP="00B648A1">
            <w:pPr>
              <w:pStyle w:val="TableBody"/>
            </w:pPr>
            <w:r>
              <w:t>RTQQESSNAP</w:t>
            </w:r>
            <w:r>
              <w:rPr>
                <w:i/>
                <w:vertAlign w:val="subscript"/>
              </w:rPr>
              <w:t>q,p,i</w:t>
            </w:r>
          </w:p>
        </w:tc>
        <w:tc>
          <w:tcPr>
            <w:tcW w:w="383" w:type="pct"/>
          </w:tcPr>
          <w:p w14:paraId="408DB197" w14:textId="77777777" w:rsidR="001C3575" w:rsidRDefault="001C3575" w:rsidP="00B648A1">
            <w:pPr>
              <w:pStyle w:val="TableBody"/>
              <w:jc w:val="center"/>
            </w:pPr>
            <w:r>
              <w:t>MW</w:t>
            </w:r>
          </w:p>
        </w:tc>
        <w:tc>
          <w:tcPr>
            <w:tcW w:w="3521" w:type="pct"/>
          </w:tcPr>
          <w:p w14:paraId="16E2B650" w14:textId="77777777" w:rsidR="001C3575" w:rsidRDefault="001C3575" w:rsidP="00B648A1">
            <w:pPr>
              <w:pStyle w:val="TableBody"/>
              <w:rPr>
                <w:i/>
              </w:rPr>
            </w:pPr>
            <w:r>
              <w:rPr>
                <w:i/>
              </w:rPr>
              <w:t>QSE-to-QSE Energy Sale by QSE by point</w:t>
            </w:r>
            <w:r>
              <w:t xml:space="preserve">—The QSE </w:t>
            </w:r>
            <w:r>
              <w:rPr>
                <w:i/>
              </w:rPr>
              <w:t>q</w:t>
            </w:r>
            <w:r>
              <w:t xml:space="preserve">’s Energy Trades in which the QSE is the seller at the delivery Settlement Point </w:t>
            </w:r>
            <w:r>
              <w:rPr>
                <w:i/>
              </w:rPr>
              <w:t>p</w:t>
            </w:r>
            <w:r>
              <w:t xml:space="preserve"> for the 15-minute Settlement Interval, in the COP and Trades Snapshot.</w:t>
            </w:r>
          </w:p>
        </w:tc>
      </w:tr>
      <w:tr w:rsidR="001C3575" w14:paraId="6844EA7F" w14:textId="77777777" w:rsidTr="00B648A1">
        <w:trPr>
          <w:cantSplit/>
        </w:trPr>
        <w:tc>
          <w:tcPr>
            <w:tcW w:w="1096" w:type="pct"/>
          </w:tcPr>
          <w:p w14:paraId="434FCAFF" w14:textId="77777777" w:rsidR="001C3575" w:rsidRDefault="001C3575" w:rsidP="00B648A1">
            <w:pPr>
              <w:pStyle w:val="TableBody"/>
            </w:pPr>
            <w:r>
              <w:t>RTQQEPADJ</w:t>
            </w:r>
            <w:r>
              <w:rPr>
                <w:i/>
                <w:vertAlign w:val="subscript"/>
              </w:rPr>
              <w:t>q,p,i</w:t>
            </w:r>
          </w:p>
        </w:tc>
        <w:tc>
          <w:tcPr>
            <w:tcW w:w="383" w:type="pct"/>
          </w:tcPr>
          <w:p w14:paraId="672B8308" w14:textId="77777777" w:rsidR="001C3575" w:rsidRDefault="001C3575" w:rsidP="00B648A1">
            <w:pPr>
              <w:pStyle w:val="TableBody"/>
              <w:jc w:val="center"/>
            </w:pPr>
            <w:r>
              <w:t>MW</w:t>
            </w:r>
          </w:p>
        </w:tc>
        <w:tc>
          <w:tcPr>
            <w:tcW w:w="3521" w:type="pct"/>
          </w:tcPr>
          <w:p w14:paraId="0B4EC76A" w14:textId="77777777" w:rsidR="001C3575" w:rsidRDefault="001C3575" w:rsidP="00B648A1">
            <w:pPr>
              <w:pStyle w:val="TableBody"/>
              <w:rPr>
                <w:i/>
              </w:rPr>
            </w:pPr>
            <w:r>
              <w:rPr>
                <w:i/>
              </w:rPr>
              <w:t>QSE-to-QSE Energy Purchase by QSE by point</w:t>
            </w:r>
            <w:r>
              <w:t xml:space="preserve">—The QSE </w:t>
            </w:r>
            <w:r>
              <w:rPr>
                <w:i/>
              </w:rPr>
              <w:t>q</w:t>
            </w:r>
            <w:r>
              <w:t xml:space="preserve">’s Energy Trades in which the QSE is the buyer at the delivery Settlement Point </w:t>
            </w:r>
            <w:r>
              <w:rPr>
                <w:i/>
              </w:rPr>
              <w:t>p</w:t>
            </w:r>
            <w:r>
              <w:t xml:space="preserve"> for the 15-minute Settlement Interval, in the last COP and Trades Snapshot at the end of the Adjustment Period for that Settlement Interval.</w:t>
            </w:r>
          </w:p>
        </w:tc>
      </w:tr>
      <w:tr w:rsidR="001C3575" w14:paraId="7E60384B" w14:textId="77777777" w:rsidTr="00B648A1">
        <w:trPr>
          <w:cantSplit/>
        </w:trPr>
        <w:tc>
          <w:tcPr>
            <w:tcW w:w="1096" w:type="pct"/>
          </w:tcPr>
          <w:p w14:paraId="36E504CC" w14:textId="77777777" w:rsidR="001C3575" w:rsidRDefault="001C3575" w:rsidP="00B648A1">
            <w:pPr>
              <w:pStyle w:val="TableBody"/>
            </w:pPr>
            <w:r>
              <w:t>RTQQESADJ</w:t>
            </w:r>
            <w:r>
              <w:rPr>
                <w:i/>
                <w:vertAlign w:val="subscript"/>
              </w:rPr>
              <w:t>q,p,i</w:t>
            </w:r>
          </w:p>
        </w:tc>
        <w:tc>
          <w:tcPr>
            <w:tcW w:w="383" w:type="pct"/>
          </w:tcPr>
          <w:p w14:paraId="0AF5C6DA" w14:textId="77777777" w:rsidR="001C3575" w:rsidRDefault="001C3575" w:rsidP="00B648A1">
            <w:pPr>
              <w:pStyle w:val="TableBody"/>
              <w:jc w:val="center"/>
            </w:pPr>
            <w:r>
              <w:t>MW</w:t>
            </w:r>
          </w:p>
        </w:tc>
        <w:tc>
          <w:tcPr>
            <w:tcW w:w="3521" w:type="pct"/>
          </w:tcPr>
          <w:p w14:paraId="11DA4A47" w14:textId="77777777" w:rsidR="001C3575" w:rsidRDefault="001C3575" w:rsidP="00B648A1">
            <w:pPr>
              <w:pStyle w:val="TableBody"/>
              <w:rPr>
                <w:i/>
              </w:rPr>
            </w:pPr>
            <w:r>
              <w:rPr>
                <w:i/>
              </w:rPr>
              <w:t>QSE-to-QSE Energy Sale by QSE by point</w:t>
            </w:r>
            <w:r>
              <w:t xml:space="preserve">—The QSE </w:t>
            </w:r>
            <w:r>
              <w:rPr>
                <w:i/>
              </w:rPr>
              <w:t>q</w:t>
            </w:r>
            <w:r>
              <w:t xml:space="preserve">’s Energy Trades in which the QSE is the seller at the delivery Settlement Point </w:t>
            </w:r>
            <w:r>
              <w:rPr>
                <w:i/>
              </w:rPr>
              <w:t>p</w:t>
            </w:r>
            <w:r>
              <w:t xml:space="preserve"> for the 15-minute Settlement Interval, in the last COP and Trades Snapshot at the end of the Adjustment Period for that Settlement Interval.</w:t>
            </w:r>
          </w:p>
        </w:tc>
      </w:tr>
      <w:tr w:rsidR="001C3575" w14:paraId="5F294D1F" w14:textId="77777777" w:rsidTr="00B648A1">
        <w:trPr>
          <w:cantSplit/>
        </w:trPr>
        <w:tc>
          <w:tcPr>
            <w:tcW w:w="1096" w:type="pct"/>
          </w:tcPr>
          <w:p w14:paraId="4C5C7F6B" w14:textId="77777777" w:rsidR="001C3575" w:rsidRDefault="001C3575" w:rsidP="00B648A1">
            <w:pPr>
              <w:pStyle w:val="TableBody"/>
              <w:rPr>
                <w:i/>
              </w:rPr>
            </w:pPr>
            <w:r>
              <w:rPr>
                <w:i/>
              </w:rPr>
              <w:t>q</w:t>
            </w:r>
          </w:p>
        </w:tc>
        <w:tc>
          <w:tcPr>
            <w:tcW w:w="383" w:type="pct"/>
          </w:tcPr>
          <w:p w14:paraId="1391148D" w14:textId="77777777" w:rsidR="001C3575" w:rsidRDefault="001C3575" w:rsidP="00B648A1">
            <w:pPr>
              <w:pStyle w:val="TableBody"/>
              <w:jc w:val="center"/>
            </w:pPr>
            <w:r>
              <w:t>none</w:t>
            </w:r>
          </w:p>
        </w:tc>
        <w:tc>
          <w:tcPr>
            <w:tcW w:w="3521" w:type="pct"/>
          </w:tcPr>
          <w:p w14:paraId="3FCE0F2F" w14:textId="77777777" w:rsidR="001C3575" w:rsidRDefault="001C3575" w:rsidP="00B648A1">
            <w:pPr>
              <w:pStyle w:val="TableBody"/>
            </w:pPr>
            <w:r>
              <w:t>A QSE.</w:t>
            </w:r>
          </w:p>
        </w:tc>
      </w:tr>
      <w:tr w:rsidR="001C3575" w14:paraId="1B3B159B" w14:textId="77777777" w:rsidTr="00B648A1">
        <w:trPr>
          <w:cantSplit/>
        </w:trPr>
        <w:tc>
          <w:tcPr>
            <w:tcW w:w="1096" w:type="pct"/>
          </w:tcPr>
          <w:p w14:paraId="4E80904D" w14:textId="77777777" w:rsidR="001C3575" w:rsidRDefault="001C3575" w:rsidP="00B648A1">
            <w:pPr>
              <w:pStyle w:val="TableBody"/>
              <w:rPr>
                <w:i/>
              </w:rPr>
            </w:pPr>
            <w:r>
              <w:rPr>
                <w:i/>
              </w:rPr>
              <w:t>p</w:t>
            </w:r>
          </w:p>
        </w:tc>
        <w:tc>
          <w:tcPr>
            <w:tcW w:w="383" w:type="pct"/>
          </w:tcPr>
          <w:p w14:paraId="352CC559" w14:textId="77777777" w:rsidR="001C3575" w:rsidRDefault="001C3575" w:rsidP="00B648A1">
            <w:pPr>
              <w:pStyle w:val="TableBody"/>
              <w:jc w:val="center"/>
            </w:pPr>
            <w:r>
              <w:t>none</w:t>
            </w:r>
          </w:p>
        </w:tc>
        <w:tc>
          <w:tcPr>
            <w:tcW w:w="3521" w:type="pct"/>
          </w:tcPr>
          <w:p w14:paraId="119BA5FA" w14:textId="77777777" w:rsidR="001C3575" w:rsidRDefault="001C3575" w:rsidP="00B648A1">
            <w:pPr>
              <w:pStyle w:val="TableBody"/>
            </w:pPr>
            <w:r>
              <w:t>A Settlement Point.</w:t>
            </w:r>
          </w:p>
        </w:tc>
      </w:tr>
      <w:tr w:rsidR="001C3575" w14:paraId="5B513BB3" w14:textId="77777777" w:rsidTr="00B648A1">
        <w:trPr>
          <w:cantSplit/>
        </w:trPr>
        <w:tc>
          <w:tcPr>
            <w:tcW w:w="1096" w:type="pct"/>
          </w:tcPr>
          <w:p w14:paraId="44B88E1C" w14:textId="77777777" w:rsidR="001C3575" w:rsidRDefault="001C3575" w:rsidP="00B648A1">
            <w:pPr>
              <w:pStyle w:val="TableBody"/>
              <w:rPr>
                <w:i/>
              </w:rPr>
            </w:pPr>
            <w:r>
              <w:rPr>
                <w:i/>
              </w:rPr>
              <w:t>r</w:t>
            </w:r>
          </w:p>
        </w:tc>
        <w:tc>
          <w:tcPr>
            <w:tcW w:w="383" w:type="pct"/>
          </w:tcPr>
          <w:p w14:paraId="7730A7DA" w14:textId="77777777" w:rsidR="001C3575" w:rsidRDefault="001C3575" w:rsidP="00B648A1">
            <w:pPr>
              <w:pStyle w:val="TableBody"/>
              <w:jc w:val="center"/>
            </w:pPr>
            <w:r>
              <w:t>none</w:t>
            </w:r>
          </w:p>
        </w:tc>
        <w:tc>
          <w:tcPr>
            <w:tcW w:w="3521" w:type="pct"/>
          </w:tcPr>
          <w:p w14:paraId="20A454AD" w14:textId="0EA51E6E" w:rsidR="001C3575" w:rsidRDefault="001C3575" w:rsidP="00076F34">
            <w:pPr>
              <w:pStyle w:val="TableBody"/>
            </w:pPr>
            <w:r>
              <w:t xml:space="preserve">A Generation Resource that is QSE-committed </w:t>
            </w:r>
            <w:ins w:id="48" w:author="ERCOT" w:date="2017-11-08T15:05:00Z">
              <w:r w:rsidR="00076F34">
                <w:t xml:space="preserve">or planning to operate as a </w:t>
              </w:r>
              <w:r w:rsidR="00076F34" w:rsidRPr="00CA6329">
                <w:t>Quick Start Generation Resource</w:t>
              </w:r>
              <w:r w:rsidR="00076F34">
                <w:t xml:space="preserve"> (QSGR) for the Settlement Interval as shown by the Resource Status of OFFQS in the COP and Trades Snapshot and/or Adjustment Period snapshot; </w:t>
              </w:r>
            </w:ins>
            <w:r>
              <w:t xml:space="preserve">or RUC-decommitted </w:t>
            </w:r>
            <w:del w:id="49" w:author="ERCOT" w:date="2017-11-08T15:07:00Z">
              <w:r w:rsidDel="00076F34">
                <w:delText xml:space="preserve">(subject to paragraphs (1) and (2) above) </w:delText>
              </w:r>
            </w:del>
            <w:r>
              <w:t>for the Settlement Interval</w:t>
            </w:r>
            <w:ins w:id="50" w:author="ERCOT" w:date="2017-11-08T15:07:00Z">
              <w:r w:rsidR="00076F34">
                <w:t xml:space="preserve"> (subject to paragraphs (1) and (2) above)</w:t>
              </w:r>
            </w:ins>
            <w:r w:rsidR="00076F34">
              <w:t>.</w:t>
            </w:r>
          </w:p>
        </w:tc>
      </w:tr>
      <w:tr w:rsidR="001C3575" w14:paraId="6316D696" w14:textId="77777777" w:rsidTr="00B648A1">
        <w:trPr>
          <w:cantSplit/>
        </w:trPr>
        <w:tc>
          <w:tcPr>
            <w:tcW w:w="1096" w:type="pct"/>
          </w:tcPr>
          <w:p w14:paraId="566C2D79" w14:textId="77777777" w:rsidR="001C3575" w:rsidRDefault="001C3575" w:rsidP="00B648A1">
            <w:pPr>
              <w:pStyle w:val="TableBody"/>
              <w:rPr>
                <w:i/>
              </w:rPr>
            </w:pPr>
            <w:r>
              <w:rPr>
                <w:i/>
              </w:rPr>
              <w:t>z</w:t>
            </w:r>
          </w:p>
        </w:tc>
        <w:tc>
          <w:tcPr>
            <w:tcW w:w="383" w:type="pct"/>
          </w:tcPr>
          <w:p w14:paraId="0F1966EF" w14:textId="77777777" w:rsidR="001C3575" w:rsidRDefault="001C3575" w:rsidP="00B648A1">
            <w:pPr>
              <w:pStyle w:val="TableBody"/>
              <w:jc w:val="center"/>
            </w:pPr>
            <w:r>
              <w:t>none</w:t>
            </w:r>
          </w:p>
        </w:tc>
        <w:tc>
          <w:tcPr>
            <w:tcW w:w="3521" w:type="pct"/>
          </w:tcPr>
          <w:p w14:paraId="5C8E887C" w14:textId="77777777" w:rsidR="001C3575" w:rsidRDefault="001C3575" w:rsidP="00B648A1">
            <w:pPr>
              <w:pStyle w:val="TableBody"/>
            </w:pPr>
            <w:r>
              <w:t>A previous RUC process for the Operating Day.</w:t>
            </w:r>
          </w:p>
        </w:tc>
      </w:tr>
      <w:tr w:rsidR="001C3575" w14:paraId="31CE956B" w14:textId="77777777" w:rsidTr="00B648A1">
        <w:trPr>
          <w:cantSplit/>
        </w:trPr>
        <w:tc>
          <w:tcPr>
            <w:tcW w:w="1096" w:type="pct"/>
          </w:tcPr>
          <w:p w14:paraId="7E3314A7" w14:textId="77777777" w:rsidR="001C3575" w:rsidRDefault="001C3575" w:rsidP="00B648A1">
            <w:pPr>
              <w:pStyle w:val="TableBody"/>
              <w:rPr>
                <w:i/>
              </w:rPr>
            </w:pPr>
            <w:r>
              <w:rPr>
                <w:i/>
              </w:rPr>
              <w:t>i</w:t>
            </w:r>
          </w:p>
        </w:tc>
        <w:tc>
          <w:tcPr>
            <w:tcW w:w="383" w:type="pct"/>
          </w:tcPr>
          <w:p w14:paraId="08AC348C" w14:textId="77777777" w:rsidR="001C3575" w:rsidRDefault="001C3575" w:rsidP="00B648A1">
            <w:pPr>
              <w:pStyle w:val="TableBody"/>
              <w:jc w:val="center"/>
            </w:pPr>
            <w:r>
              <w:t>none</w:t>
            </w:r>
          </w:p>
        </w:tc>
        <w:tc>
          <w:tcPr>
            <w:tcW w:w="3521" w:type="pct"/>
          </w:tcPr>
          <w:p w14:paraId="5168854C" w14:textId="77777777" w:rsidR="001C3575" w:rsidRDefault="001C3575" w:rsidP="00B648A1">
            <w:pPr>
              <w:pStyle w:val="TableBody"/>
            </w:pPr>
            <w:r>
              <w:t>A 15-minute Settlement Interval.</w:t>
            </w:r>
          </w:p>
        </w:tc>
      </w:tr>
      <w:tr w:rsidR="001C3575" w14:paraId="1D951CE7" w14:textId="77777777" w:rsidTr="00B648A1">
        <w:trPr>
          <w:cantSplit/>
        </w:trPr>
        <w:tc>
          <w:tcPr>
            <w:tcW w:w="1096" w:type="pct"/>
          </w:tcPr>
          <w:p w14:paraId="5D46F76C" w14:textId="77777777" w:rsidR="001C3575" w:rsidRDefault="001C3575" w:rsidP="00B648A1">
            <w:pPr>
              <w:pStyle w:val="TableBody"/>
              <w:rPr>
                <w:i/>
              </w:rPr>
            </w:pPr>
            <w:r>
              <w:rPr>
                <w:i/>
              </w:rPr>
              <w:t>h</w:t>
            </w:r>
          </w:p>
        </w:tc>
        <w:tc>
          <w:tcPr>
            <w:tcW w:w="383" w:type="pct"/>
          </w:tcPr>
          <w:p w14:paraId="068EC401" w14:textId="77777777" w:rsidR="001C3575" w:rsidRDefault="001C3575" w:rsidP="00B648A1">
            <w:pPr>
              <w:pStyle w:val="TableBody"/>
              <w:jc w:val="center"/>
            </w:pPr>
            <w:r>
              <w:t>none</w:t>
            </w:r>
          </w:p>
        </w:tc>
        <w:tc>
          <w:tcPr>
            <w:tcW w:w="3521" w:type="pct"/>
          </w:tcPr>
          <w:p w14:paraId="2E01FEB4" w14:textId="77777777" w:rsidR="001C3575" w:rsidRDefault="001C3575" w:rsidP="00B648A1">
            <w:pPr>
              <w:pStyle w:val="TableBody"/>
            </w:pPr>
            <w:r>
              <w:t xml:space="preserve">The hour that includes the Settlement Interval </w:t>
            </w:r>
            <w:r>
              <w:rPr>
                <w:i/>
              </w:rPr>
              <w:t>i</w:t>
            </w:r>
            <w:r>
              <w:t xml:space="preserve">. </w:t>
            </w:r>
          </w:p>
        </w:tc>
      </w:tr>
      <w:tr w:rsidR="001C3575" w14:paraId="55E39DB0" w14:textId="77777777" w:rsidTr="00B648A1">
        <w:trPr>
          <w:cantSplit/>
        </w:trPr>
        <w:tc>
          <w:tcPr>
            <w:tcW w:w="1096" w:type="pct"/>
          </w:tcPr>
          <w:p w14:paraId="7C8297C4" w14:textId="77777777" w:rsidR="001C3575" w:rsidRDefault="001C3575" w:rsidP="00B648A1">
            <w:pPr>
              <w:pStyle w:val="TableBody"/>
              <w:rPr>
                <w:i/>
              </w:rPr>
            </w:pPr>
            <w:r>
              <w:rPr>
                <w:i/>
              </w:rPr>
              <w:t>ruc</w:t>
            </w:r>
          </w:p>
        </w:tc>
        <w:tc>
          <w:tcPr>
            <w:tcW w:w="383" w:type="pct"/>
          </w:tcPr>
          <w:p w14:paraId="39052FD7" w14:textId="77777777" w:rsidR="001C3575" w:rsidRDefault="001C3575" w:rsidP="00B648A1">
            <w:pPr>
              <w:pStyle w:val="TableBody"/>
              <w:jc w:val="center"/>
            </w:pPr>
            <w:r>
              <w:t>none</w:t>
            </w:r>
          </w:p>
        </w:tc>
        <w:tc>
          <w:tcPr>
            <w:tcW w:w="3521" w:type="pct"/>
          </w:tcPr>
          <w:p w14:paraId="17092BD7" w14:textId="77777777" w:rsidR="001C3575" w:rsidRDefault="001C3575" w:rsidP="00B648A1">
            <w:pPr>
              <w:pStyle w:val="TableBody"/>
            </w:pPr>
            <w:r>
              <w:t>The RUC process for which this RUC Shortfall Ratio Share is calculated.</w:t>
            </w:r>
          </w:p>
        </w:tc>
      </w:tr>
      <w:bookmarkEnd w:id="2"/>
      <w:bookmarkEnd w:id="3"/>
      <w:bookmarkEnd w:id="4"/>
      <w:bookmarkEnd w:id="5"/>
      <w:bookmarkEnd w:id="6"/>
      <w:bookmarkEnd w:id="7"/>
    </w:tbl>
    <w:p w14:paraId="4382049B" w14:textId="2B94C7CD" w:rsidR="00E055A9" w:rsidRPr="00BA2009" w:rsidRDefault="00E055A9" w:rsidP="00380C72">
      <w:pPr>
        <w:tabs>
          <w:tab w:val="left" w:pos="900"/>
        </w:tabs>
        <w:spacing w:after="240"/>
      </w:pPr>
    </w:p>
    <w:sectPr w:rsidR="00E055A9" w:rsidRPr="00BA2009">
      <w:headerReference w:type="default" r:id="rId49"/>
      <w:footerReference w:type="even" r:id="rId50"/>
      <w:footerReference w:type="default" r:id="rId51"/>
      <w:footerReference w:type="first" r:id="rId5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C3F0D" w14:textId="77777777" w:rsidR="00894031" w:rsidRDefault="00894031">
      <w:r>
        <w:separator/>
      </w:r>
    </w:p>
  </w:endnote>
  <w:endnote w:type="continuationSeparator" w:id="0">
    <w:p w14:paraId="10FB0FB1" w14:textId="77777777" w:rsidR="00894031" w:rsidRDefault="0089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2AFE5" w14:textId="77777777" w:rsidR="00894031" w:rsidRPr="00412DCA" w:rsidRDefault="0089403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51" w:author="ERCOT" w:date="2017-09-26T12:53:00Z">
      <w:r>
        <w:rPr>
          <w:rFonts w:ascii="Arial" w:hAnsi="Arial" w:cs="Arial"/>
          <w:noProof/>
          <w:sz w:val="18"/>
        </w:rPr>
        <w:t>22</w:t>
      </w:r>
    </w:ins>
    <w:ins w:id="52" w:author="ERCOT" w:date="2017-09-22T07:57:00Z">
      <w:del w:id="53" w:author="ERCOT" w:date="2017-09-26T12:53:00Z">
        <w:r w:rsidDel="00AF1C0E">
          <w:rPr>
            <w:rFonts w:ascii="Arial" w:hAnsi="Arial" w:cs="Arial"/>
            <w:noProof/>
            <w:sz w:val="18"/>
          </w:rPr>
          <w:delText>2</w:delText>
        </w:r>
      </w:del>
    </w:ins>
    <w:ins w:id="54" w:author="ERCOT" w:date="2017-09-19T13:35:00Z">
      <w:del w:id="55" w:author="ERCOT" w:date="2017-09-26T12:53:00Z">
        <w:r w:rsidDel="00AF1C0E">
          <w:rPr>
            <w:rFonts w:ascii="Arial" w:hAnsi="Arial" w:cs="Arial"/>
            <w:noProof/>
            <w:sz w:val="18"/>
          </w:rPr>
          <w:delText>22</w:delText>
        </w:r>
      </w:del>
    </w:ins>
    <w:del w:id="56" w:author="ERCOT" w:date="2017-09-26T12:53:00Z">
      <w:r w:rsidDel="00AF1C0E">
        <w:rPr>
          <w:rFonts w:ascii="Arial" w:hAnsi="Arial" w:cs="Arial"/>
          <w:noProof/>
          <w:sz w:val="18"/>
        </w:rPr>
        <w:delText>1</w:delText>
      </w:r>
    </w:del>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C49BE" w14:textId="173FE2FE" w:rsidR="00894031" w:rsidRDefault="00300AAF">
    <w:pPr>
      <w:pStyle w:val="Footer"/>
      <w:tabs>
        <w:tab w:val="clear" w:pos="4320"/>
        <w:tab w:val="clear" w:pos="8640"/>
        <w:tab w:val="right" w:pos="9360"/>
      </w:tabs>
      <w:rPr>
        <w:rFonts w:ascii="Arial" w:hAnsi="Arial" w:cs="Arial"/>
        <w:sz w:val="18"/>
      </w:rPr>
    </w:pPr>
    <w:r>
      <w:rPr>
        <w:rFonts w:ascii="Arial" w:hAnsi="Arial" w:cs="Arial"/>
        <w:sz w:val="18"/>
      </w:rPr>
      <w:t>856</w:t>
    </w:r>
    <w:r w:rsidR="00E17FF7" w:rsidRPr="00E17FF7">
      <w:rPr>
        <w:rFonts w:ascii="Arial" w:hAnsi="Arial" w:cs="Arial"/>
        <w:sz w:val="18"/>
      </w:rPr>
      <w:t>NPRR-01 Treatment of OFFQS Status in Day-Ahead Mak</w:t>
    </w:r>
    <w:r>
      <w:rPr>
        <w:rFonts w:ascii="Arial" w:hAnsi="Arial" w:cs="Arial"/>
        <w:sz w:val="18"/>
      </w:rPr>
      <w:t>e Whole and RUC Settlements 1129</w:t>
    </w:r>
    <w:r w:rsidR="00E17FF7" w:rsidRPr="00E17FF7">
      <w:rPr>
        <w:rFonts w:ascii="Arial" w:hAnsi="Arial" w:cs="Arial"/>
        <w:sz w:val="18"/>
      </w:rPr>
      <w:t>17</w:t>
    </w:r>
    <w:r w:rsidR="00894031">
      <w:rPr>
        <w:rFonts w:ascii="Arial" w:hAnsi="Arial" w:cs="Arial"/>
        <w:sz w:val="18"/>
      </w:rPr>
      <w:tab/>
      <w:t>Pa</w:t>
    </w:r>
    <w:r w:rsidR="00894031" w:rsidRPr="00412DCA">
      <w:rPr>
        <w:rFonts w:ascii="Arial" w:hAnsi="Arial" w:cs="Arial"/>
        <w:sz w:val="18"/>
      </w:rPr>
      <w:t xml:space="preserve">ge </w:t>
    </w:r>
    <w:r w:rsidR="00894031" w:rsidRPr="00412DCA">
      <w:rPr>
        <w:rFonts w:ascii="Arial" w:hAnsi="Arial" w:cs="Arial"/>
        <w:sz w:val="18"/>
      </w:rPr>
      <w:fldChar w:fldCharType="begin"/>
    </w:r>
    <w:r w:rsidR="00894031" w:rsidRPr="00412DCA">
      <w:rPr>
        <w:rFonts w:ascii="Arial" w:hAnsi="Arial" w:cs="Arial"/>
        <w:sz w:val="18"/>
      </w:rPr>
      <w:instrText xml:space="preserve"> PAGE </w:instrText>
    </w:r>
    <w:r w:rsidR="00894031" w:rsidRPr="00412DCA">
      <w:rPr>
        <w:rFonts w:ascii="Arial" w:hAnsi="Arial" w:cs="Arial"/>
        <w:sz w:val="18"/>
      </w:rPr>
      <w:fldChar w:fldCharType="separate"/>
    </w:r>
    <w:r>
      <w:rPr>
        <w:rFonts w:ascii="Arial" w:hAnsi="Arial" w:cs="Arial"/>
        <w:noProof/>
        <w:sz w:val="18"/>
      </w:rPr>
      <w:t>1</w:t>
    </w:r>
    <w:r w:rsidR="00894031" w:rsidRPr="00412DCA">
      <w:rPr>
        <w:rFonts w:ascii="Arial" w:hAnsi="Arial" w:cs="Arial"/>
        <w:sz w:val="18"/>
      </w:rPr>
      <w:fldChar w:fldCharType="end"/>
    </w:r>
    <w:r w:rsidR="00894031" w:rsidRPr="00412DCA">
      <w:rPr>
        <w:rFonts w:ascii="Arial" w:hAnsi="Arial" w:cs="Arial"/>
        <w:sz w:val="18"/>
      </w:rPr>
      <w:t xml:space="preserve"> of </w:t>
    </w:r>
    <w:r w:rsidR="00894031" w:rsidRPr="00412DCA">
      <w:rPr>
        <w:rFonts w:ascii="Arial" w:hAnsi="Arial" w:cs="Arial"/>
        <w:sz w:val="18"/>
      </w:rPr>
      <w:fldChar w:fldCharType="begin"/>
    </w:r>
    <w:r w:rsidR="00894031" w:rsidRPr="00412DCA">
      <w:rPr>
        <w:rFonts w:ascii="Arial" w:hAnsi="Arial" w:cs="Arial"/>
        <w:sz w:val="18"/>
      </w:rPr>
      <w:instrText xml:space="preserve"> NUMPAGES </w:instrText>
    </w:r>
    <w:r w:rsidR="00894031" w:rsidRPr="00412DCA">
      <w:rPr>
        <w:rFonts w:ascii="Arial" w:hAnsi="Arial" w:cs="Arial"/>
        <w:sz w:val="18"/>
      </w:rPr>
      <w:fldChar w:fldCharType="separate"/>
    </w:r>
    <w:r>
      <w:rPr>
        <w:rFonts w:ascii="Arial" w:hAnsi="Arial" w:cs="Arial"/>
        <w:noProof/>
        <w:sz w:val="18"/>
      </w:rPr>
      <w:t>8</w:t>
    </w:r>
    <w:r w:rsidR="00894031" w:rsidRPr="00412DCA">
      <w:rPr>
        <w:rFonts w:ascii="Arial" w:hAnsi="Arial" w:cs="Arial"/>
        <w:sz w:val="18"/>
      </w:rPr>
      <w:fldChar w:fldCharType="end"/>
    </w:r>
  </w:p>
  <w:p w14:paraId="72F5F981" w14:textId="77777777" w:rsidR="00894031" w:rsidRPr="00412DCA" w:rsidRDefault="0089403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BEB60" w14:textId="77777777" w:rsidR="00894031" w:rsidRPr="00412DCA" w:rsidRDefault="0089403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57" w:author="ERCOT" w:date="2017-09-26T12:53:00Z">
      <w:r>
        <w:rPr>
          <w:rFonts w:ascii="Arial" w:hAnsi="Arial" w:cs="Arial"/>
          <w:noProof/>
          <w:sz w:val="18"/>
        </w:rPr>
        <w:t>22</w:t>
      </w:r>
    </w:ins>
    <w:ins w:id="58" w:author="ERCOT" w:date="2017-09-22T07:57:00Z">
      <w:del w:id="59" w:author="ERCOT" w:date="2017-09-26T12:53:00Z">
        <w:r w:rsidDel="00AF1C0E">
          <w:rPr>
            <w:rFonts w:ascii="Arial" w:hAnsi="Arial" w:cs="Arial"/>
            <w:noProof/>
            <w:sz w:val="18"/>
          </w:rPr>
          <w:delText>2</w:delText>
        </w:r>
      </w:del>
    </w:ins>
    <w:ins w:id="60" w:author="ERCOT" w:date="2017-09-19T13:35:00Z">
      <w:del w:id="61" w:author="ERCOT" w:date="2017-09-26T12:53:00Z">
        <w:r w:rsidDel="00AF1C0E">
          <w:rPr>
            <w:rFonts w:ascii="Arial" w:hAnsi="Arial" w:cs="Arial"/>
            <w:noProof/>
            <w:sz w:val="18"/>
          </w:rPr>
          <w:delText>22</w:delText>
        </w:r>
      </w:del>
    </w:ins>
    <w:del w:id="62" w:author="ERCOT" w:date="2017-09-26T12:53:00Z">
      <w:r w:rsidDel="00AF1C0E">
        <w:rPr>
          <w:rFonts w:ascii="Arial" w:hAnsi="Arial" w:cs="Arial"/>
          <w:noProof/>
          <w:sz w:val="18"/>
        </w:rPr>
        <w:delText>1</w:delText>
      </w:r>
    </w:del>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30E9D" w14:textId="77777777" w:rsidR="00894031" w:rsidRDefault="00894031">
      <w:r>
        <w:separator/>
      </w:r>
    </w:p>
  </w:footnote>
  <w:footnote w:type="continuationSeparator" w:id="0">
    <w:p w14:paraId="4DBE9B7D" w14:textId="77777777" w:rsidR="00894031" w:rsidRDefault="00894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7A3A5" w14:textId="77777777" w:rsidR="00894031" w:rsidRDefault="00894031" w:rsidP="005823C1">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D5721D"/>
    <w:multiLevelType w:val="hybridMultilevel"/>
    <w:tmpl w:val="5E78BB62"/>
    <w:lvl w:ilvl="0" w:tplc="852A4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0E442B"/>
    <w:multiLevelType w:val="hybridMultilevel"/>
    <w:tmpl w:val="E042D0CC"/>
    <w:lvl w:ilvl="0" w:tplc="C5225B56">
      <w:start w:val="5"/>
      <w:numFmt w:val="decimal"/>
      <w:lvlText w:val="%1."/>
      <w:lvlJc w:val="left"/>
      <w:pPr>
        <w:tabs>
          <w:tab w:val="num" w:pos="720"/>
        </w:tabs>
        <w:ind w:left="720" w:hanging="360"/>
      </w:pPr>
    </w:lvl>
    <w:lvl w:ilvl="1" w:tplc="4EA6A75A">
      <w:start w:val="41"/>
      <w:numFmt w:val="bullet"/>
      <w:lvlText w:val="•"/>
      <w:lvlJc w:val="left"/>
      <w:pPr>
        <w:tabs>
          <w:tab w:val="num" w:pos="1440"/>
        </w:tabs>
        <w:ind w:left="1440" w:hanging="360"/>
      </w:pPr>
      <w:rPr>
        <w:rFonts w:ascii="Arial" w:hAnsi="Arial" w:hint="default"/>
      </w:rPr>
    </w:lvl>
    <w:lvl w:ilvl="2" w:tplc="A91C262E">
      <w:start w:val="1"/>
      <w:numFmt w:val="decimal"/>
      <w:lvlText w:val="%3."/>
      <w:lvlJc w:val="left"/>
      <w:pPr>
        <w:tabs>
          <w:tab w:val="num" w:pos="2160"/>
        </w:tabs>
        <w:ind w:left="2160" w:hanging="360"/>
      </w:pPr>
    </w:lvl>
    <w:lvl w:ilvl="3" w:tplc="36E8CA94" w:tentative="1">
      <w:start w:val="1"/>
      <w:numFmt w:val="decimal"/>
      <w:lvlText w:val="%4."/>
      <w:lvlJc w:val="left"/>
      <w:pPr>
        <w:tabs>
          <w:tab w:val="num" w:pos="2880"/>
        </w:tabs>
        <w:ind w:left="2880" w:hanging="360"/>
      </w:pPr>
    </w:lvl>
    <w:lvl w:ilvl="4" w:tplc="20BC22EA" w:tentative="1">
      <w:start w:val="1"/>
      <w:numFmt w:val="decimal"/>
      <w:lvlText w:val="%5."/>
      <w:lvlJc w:val="left"/>
      <w:pPr>
        <w:tabs>
          <w:tab w:val="num" w:pos="3600"/>
        </w:tabs>
        <w:ind w:left="3600" w:hanging="360"/>
      </w:pPr>
    </w:lvl>
    <w:lvl w:ilvl="5" w:tplc="BA68D6CC" w:tentative="1">
      <w:start w:val="1"/>
      <w:numFmt w:val="decimal"/>
      <w:lvlText w:val="%6."/>
      <w:lvlJc w:val="left"/>
      <w:pPr>
        <w:tabs>
          <w:tab w:val="num" w:pos="4320"/>
        </w:tabs>
        <w:ind w:left="4320" w:hanging="360"/>
      </w:pPr>
    </w:lvl>
    <w:lvl w:ilvl="6" w:tplc="EF4CFE06" w:tentative="1">
      <w:start w:val="1"/>
      <w:numFmt w:val="decimal"/>
      <w:lvlText w:val="%7."/>
      <w:lvlJc w:val="left"/>
      <w:pPr>
        <w:tabs>
          <w:tab w:val="num" w:pos="5040"/>
        </w:tabs>
        <w:ind w:left="5040" w:hanging="360"/>
      </w:pPr>
    </w:lvl>
    <w:lvl w:ilvl="7" w:tplc="FA44936C" w:tentative="1">
      <w:start w:val="1"/>
      <w:numFmt w:val="decimal"/>
      <w:lvlText w:val="%8."/>
      <w:lvlJc w:val="left"/>
      <w:pPr>
        <w:tabs>
          <w:tab w:val="num" w:pos="5760"/>
        </w:tabs>
        <w:ind w:left="5760" w:hanging="360"/>
      </w:pPr>
    </w:lvl>
    <w:lvl w:ilvl="8" w:tplc="1DCA27DC" w:tentative="1">
      <w:start w:val="1"/>
      <w:numFmt w:val="decimal"/>
      <w:lvlText w:val="%9."/>
      <w:lvlJc w:val="left"/>
      <w:pPr>
        <w:tabs>
          <w:tab w:val="num" w:pos="6480"/>
        </w:tabs>
        <w:ind w:left="6480" w:hanging="36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C5551"/>
    <w:multiLevelType w:val="hybridMultilevel"/>
    <w:tmpl w:val="8746F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2E4D84"/>
    <w:multiLevelType w:val="hybridMultilevel"/>
    <w:tmpl w:val="88CA11B0"/>
    <w:lvl w:ilvl="0" w:tplc="9440ED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87D58"/>
    <w:multiLevelType w:val="hybridMultilevel"/>
    <w:tmpl w:val="F39062F8"/>
    <w:lvl w:ilvl="0" w:tplc="FFFFFFFF">
      <w:start w:val="1"/>
      <w:numFmt w:val="bullet"/>
      <w:pStyle w:val="Bullet15"/>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10" w15:restartNumberingAfterBreak="0">
    <w:nsid w:val="396B059E"/>
    <w:multiLevelType w:val="hybridMultilevel"/>
    <w:tmpl w:val="3BC6904C"/>
    <w:lvl w:ilvl="0" w:tplc="17C07D10">
      <w:start w:val="1"/>
      <w:numFmt w:val="decimal"/>
      <w:lvlText w:val="%1."/>
      <w:lvlJc w:val="left"/>
      <w:pPr>
        <w:ind w:left="2885" w:hanging="360"/>
      </w:pPr>
    </w:lvl>
    <w:lvl w:ilvl="1" w:tplc="04090019">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11" w15:restartNumberingAfterBreak="0">
    <w:nsid w:val="3E9F247B"/>
    <w:multiLevelType w:val="hybridMultilevel"/>
    <w:tmpl w:val="AC884CA8"/>
    <w:lvl w:ilvl="0" w:tplc="9C8E84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FB44ED"/>
    <w:multiLevelType w:val="hybridMultilevel"/>
    <w:tmpl w:val="5E78BB62"/>
    <w:lvl w:ilvl="0" w:tplc="852A4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4460F8"/>
    <w:multiLevelType w:val="hybridMultilevel"/>
    <w:tmpl w:val="C2E8BA36"/>
    <w:lvl w:ilvl="0" w:tplc="C5225B56">
      <w:start w:val="5"/>
      <w:numFmt w:val="decimal"/>
      <w:lvlText w:val="%1."/>
      <w:lvlJc w:val="left"/>
      <w:pPr>
        <w:tabs>
          <w:tab w:val="num" w:pos="720"/>
        </w:tabs>
        <w:ind w:left="720" w:hanging="360"/>
      </w:pPr>
    </w:lvl>
    <w:lvl w:ilvl="1" w:tplc="4EA6A75A">
      <w:start w:val="41"/>
      <w:numFmt w:val="bullet"/>
      <w:lvlText w:val="•"/>
      <w:lvlJc w:val="left"/>
      <w:pPr>
        <w:tabs>
          <w:tab w:val="num" w:pos="1440"/>
        </w:tabs>
        <w:ind w:left="1440" w:hanging="360"/>
      </w:pPr>
      <w:rPr>
        <w:rFonts w:ascii="Arial" w:hAnsi="Arial" w:hint="default"/>
      </w:rPr>
    </w:lvl>
    <w:lvl w:ilvl="2" w:tplc="04090001">
      <w:start w:val="1"/>
      <w:numFmt w:val="bullet"/>
      <w:lvlText w:val=""/>
      <w:lvlJc w:val="left"/>
      <w:pPr>
        <w:tabs>
          <w:tab w:val="num" w:pos="2160"/>
        </w:tabs>
        <w:ind w:left="2160" w:hanging="360"/>
      </w:pPr>
      <w:rPr>
        <w:rFonts w:ascii="Symbol" w:hAnsi="Symbol" w:hint="default"/>
      </w:rPr>
    </w:lvl>
    <w:lvl w:ilvl="3" w:tplc="36E8CA94" w:tentative="1">
      <w:start w:val="1"/>
      <w:numFmt w:val="decimal"/>
      <w:lvlText w:val="%4."/>
      <w:lvlJc w:val="left"/>
      <w:pPr>
        <w:tabs>
          <w:tab w:val="num" w:pos="2880"/>
        </w:tabs>
        <w:ind w:left="2880" w:hanging="360"/>
      </w:pPr>
    </w:lvl>
    <w:lvl w:ilvl="4" w:tplc="20BC22EA" w:tentative="1">
      <w:start w:val="1"/>
      <w:numFmt w:val="decimal"/>
      <w:lvlText w:val="%5."/>
      <w:lvlJc w:val="left"/>
      <w:pPr>
        <w:tabs>
          <w:tab w:val="num" w:pos="3600"/>
        </w:tabs>
        <w:ind w:left="3600" w:hanging="360"/>
      </w:pPr>
    </w:lvl>
    <w:lvl w:ilvl="5" w:tplc="BA68D6CC" w:tentative="1">
      <w:start w:val="1"/>
      <w:numFmt w:val="decimal"/>
      <w:lvlText w:val="%6."/>
      <w:lvlJc w:val="left"/>
      <w:pPr>
        <w:tabs>
          <w:tab w:val="num" w:pos="4320"/>
        </w:tabs>
        <w:ind w:left="4320" w:hanging="360"/>
      </w:pPr>
    </w:lvl>
    <w:lvl w:ilvl="6" w:tplc="EF4CFE06" w:tentative="1">
      <w:start w:val="1"/>
      <w:numFmt w:val="decimal"/>
      <w:lvlText w:val="%7."/>
      <w:lvlJc w:val="left"/>
      <w:pPr>
        <w:tabs>
          <w:tab w:val="num" w:pos="5040"/>
        </w:tabs>
        <w:ind w:left="5040" w:hanging="360"/>
      </w:pPr>
    </w:lvl>
    <w:lvl w:ilvl="7" w:tplc="FA44936C" w:tentative="1">
      <w:start w:val="1"/>
      <w:numFmt w:val="decimal"/>
      <w:lvlText w:val="%8."/>
      <w:lvlJc w:val="left"/>
      <w:pPr>
        <w:tabs>
          <w:tab w:val="num" w:pos="5760"/>
        </w:tabs>
        <w:ind w:left="5760" w:hanging="360"/>
      </w:pPr>
    </w:lvl>
    <w:lvl w:ilvl="8" w:tplc="1DCA27DC" w:tentative="1">
      <w:start w:val="1"/>
      <w:numFmt w:val="decimal"/>
      <w:lvlText w:val="%9."/>
      <w:lvlJc w:val="left"/>
      <w:pPr>
        <w:tabs>
          <w:tab w:val="num" w:pos="6480"/>
        </w:tabs>
        <w:ind w:left="6480" w:hanging="360"/>
      </w:pPr>
    </w:lvl>
  </w:abstractNum>
  <w:abstractNum w:abstractNumId="14" w15:restartNumberingAfterBreak="0">
    <w:nsid w:val="4D6617B9"/>
    <w:multiLevelType w:val="multilevel"/>
    <w:tmpl w:val="4B544C6E"/>
    <w:lvl w:ilvl="0">
      <w:start w:val="25"/>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5569553A"/>
    <w:multiLevelType w:val="hybridMultilevel"/>
    <w:tmpl w:val="702E0C0C"/>
    <w:lvl w:ilvl="0" w:tplc="793A09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2E5F01"/>
    <w:multiLevelType w:val="hybridMultilevel"/>
    <w:tmpl w:val="46160D0E"/>
    <w:lvl w:ilvl="0" w:tplc="17C07D1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77D3609"/>
    <w:multiLevelType w:val="hybridMultilevel"/>
    <w:tmpl w:val="4E601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5" w15:restartNumberingAfterBreak="0">
    <w:nsid w:val="7CAC216F"/>
    <w:multiLevelType w:val="hybridMultilevel"/>
    <w:tmpl w:val="C0DC3718"/>
    <w:lvl w:ilvl="0" w:tplc="08F01BB8">
      <w:start w:val="2"/>
      <w:numFmt w:val="decimal"/>
      <w:lvlText w:val="%1."/>
      <w:lvlJc w:val="left"/>
      <w:pPr>
        <w:tabs>
          <w:tab w:val="num" w:pos="720"/>
        </w:tabs>
        <w:ind w:left="720" w:hanging="360"/>
      </w:pPr>
    </w:lvl>
    <w:lvl w:ilvl="1" w:tplc="B6C8B07C" w:tentative="1">
      <w:start w:val="1"/>
      <w:numFmt w:val="decimal"/>
      <w:lvlText w:val="%2."/>
      <w:lvlJc w:val="left"/>
      <w:pPr>
        <w:tabs>
          <w:tab w:val="num" w:pos="1440"/>
        </w:tabs>
        <w:ind w:left="1440" w:hanging="360"/>
      </w:pPr>
    </w:lvl>
    <w:lvl w:ilvl="2" w:tplc="FD926C92" w:tentative="1">
      <w:start w:val="1"/>
      <w:numFmt w:val="decimal"/>
      <w:lvlText w:val="%3."/>
      <w:lvlJc w:val="left"/>
      <w:pPr>
        <w:tabs>
          <w:tab w:val="num" w:pos="2160"/>
        </w:tabs>
        <w:ind w:left="2160" w:hanging="360"/>
      </w:pPr>
    </w:lvl>
    <w:lvl w:ilvl="3" w:tplc="7A6038F0" w:tentative="1">
      <w:start w:val="1"/>
      <w:numFmt w:val="decimal"/>
      <w:lvlText w:val="%4."/>
      <w:lvlJc w:val="left"/>
      <w:pPr>
        <w:tabs>
          <w:tab w:val="num" w:pos="2880"/>
        </w:tabs>
        <w:ind w:left="2880" w:hanging="360"/>
      </w:pPr>
    </w:lvl>
    <w:lvl w:ilvl="4" w:tplc="A4C8282E" w:tentative="1">
      <w:start w:val="1"/>
      <w:numFmt w:val="decimal"/>
      <w:lvlText w:val="%5."/>
      <w:lvlJc w:val="left"/>
      <w:pPr>
        <w:tabs>
          <w:tab w:val="num" w:pos="3600"/>
        </w:tabs>
        <w:ind w:left="3600" w:hanging="360"/>
      </w:pPr>
    </w:lvl>
    <w:lvl w:ilvl="5" w:tplc="F6BE91BA" w:tentative="1">
      <w:start w:val="1"/>
      <w:numFmt w:val="decimal"/>
      <w:lvlText w:val="%6."/>
      <w:lvlJc w:val="left"/>
      <w:pPr>
        <w:tabs>
          <w:tab w:val="num" w:pos="4320"/>
        </w:tabs>
        <w:ind w:left="4320" w:hanging="360"/>
      </w:pPr>
    </w:lvl>
    <w:lvl w:ilvl="6" w:tplc="23805480" w:tentative="1">
      <w:start w:val="1"/>
      <w:numFmt w:val="decimal"/>
      <w:lvlText w:val="%7."/>
      <w:lvlJc w:val="left"/>
      <w:pPr>
        <w:tabs>
          <w:tab w:val="num" w:pos="5040"/>
        </w:tabs>
        <w:ind w:left="5040" w:hanging="360"/>
      </w:pPr>
    </w:lvl>
    <w:lvl w:ilvl="7" w:tplc="29923D88" w:tentative="1">
      <w:start w:val="1"/>
      <w:numFmt w:val="decimal"/>
      <w:lvlText w:val="%8."/>
      <w:lvlJc w:val="left"/>
      <w:pPr>
        <w:tabs>
          <w:tab w:val="num" w:pos="5760"/>
        </w:tabs>
        <w:ind w:left="5760" w:hanging="360"/>
      </w:pPr>
    </w:lvl>
    <w:lvl w:ilvl="8" w:tplc="0E5C2178" w:tentative="1">
      <w:start w:val="1"/>
      <w:numFmt w:val="decimal"/>
      <w:lvlText w:val="%9."/>
      <w:lvlJc w:val="left"/>
      <w:pPr>
        <w:tabs>
          <w:tab w:val="num" w:pos="6480"/>
        </w:tabs>
        <w:ind w:left="6480" w:hanging="360"/>
      </w:pPr>
    </w:lvl>
  </w:abstractNum>
  <w:num w:numId="1">
    <w:abstractNumId w:val="0"/>
  </w:num>
  <w:num w:numId="2">
    <w:abstractNumId w:val="22"/>
  </w:num>
  <w:num w:numId="3">
    <w:abstractNumId w:val="24"/>
  </w:num>
  <w:num w:numId="4">
    <w:abstractNumId w:val="1"/>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7"/>
  </w:num>
  <w:num w:numId="15">
    <w:abstractNumId w:val="17"/>
  </w:num>
  <w:num w:numId="16">
    <w:abstractNumId w:val="20"/>
  </w:num>
  <w:num w:numId="17">
    <w:abstractNumId w:val="21"/>
  </w:num>
  <w:num w:numId="18">
    <w:abstractNumId w:val="8"/>
  </w:num>
  <w:num w:numId="19">
    <w:abstractNumId w:val="19"/>
  </w:num>
  <w:num w:numId="20">
    <w:abstractNumId w:val="4"/>
  </w:num>
  <w:num w:numId="21">
    <w:abstractNumId w:val="14"/>
  </w:num>
  <w:num w:numId="22">
    <w:abstractNumId w:val="1"/>
    <w:lvlOverride w:ilvl="0">
      <w:startOverride w:val="1"/>
    </w:lvlOverride>
  </w:num>
  <w:num w:numId="23">
    <w:abstractNumId w:val="9"/>
  </w:num>
  <w:num w:numId="24">
    <w:abstractNumId w:val="5"/>
  </w:num>
  <w:num w:numId="25">
    <w:abstractNumId w:val="23"/>
  </w:num>
  <w:num w:numId="26">
    <w:abstractNumId w:val="25"/>
  </w:num>
  <w:num w:numId="27">
    <w:abstractNumId w:val="3"/>
  </w:num>
  <w:num w:numId="28">
    <w:abstractNumId w:val="13"/>
  </w:num>
  <w:num w:numId="29">
    <w:abstractNumId w:val="1"/>
    <w:lvlOverride w:ilvl="0">
      <w:startOverride w:val="4"/>
    </w:lvlOverride>
  </w:num>
  <w:num w:numId="30">
    <w:abstractNumId w:val="1"/>
    <w:lvlOverride w:ilvl="0">
      <w:startOverride w:val="10"/>
    </w:lvlOverride>
  </w:num>
  <w:num w:numId="31">
    <w:abstractNumId w:val="2"/>
  </w:num>
  <w:num w:numId="32">
    <w:abstractNumId w:val="14"/>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2"/>
  </w:num>
  <w:num w:numId="37">
    <w:abstractNumId w:val="16"/>
  </w:num>
  <w:num w:numId="38">
    <w:abstractNumId w:val="10"/>
  </w:num>
  <w:num w:numId="39">
    <w:abstractNumId w:val="15"/>
  </w:num>
  <w:num w:numId="4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0276"/>
    <w:rsid w:val="00006711"/>
    <w:rsid w:val="000228AB"/>
    <w:rsid w:val="00035095"/>
    <w:rsid w:val="00036302"/>
    <w:rsid w:val="00045F18"/>
    <w:rsid w:val="0004766B"/>
    <w:rsid w:val="00060A5A"/>
    <w:rsid w:val="00062272"/>
    <w:rsid w:val="00064571"/>
    <w:rsid w:val="00064B44"/>
    <w:rsid w:val="00064E90"/>
    <w:rsid w:val="000658AD"/>
    <w:rsid w:val="00067FE2"/>
    <w:rsid w:val="0007682E"/>
    <w:rsid w:val="00076F34"/>
    <w:rsid w:val="00083088"/>
    <w:rsid w:val="00084E69"/>
    <w:rsid w:val="00091703"/>
    <w:rsid w:val="000B6735"/>
    <w:rsid w:val="000C054E"/>
    <w:rsid w:val="000C14B2"/>
    <w:rsid w:val="000D1AEB"/>
    <w:rsid w:val="000D3E64"/>
    <w:rsid w:val="000E4F4E"/>
    <w:rsid w:val="000E582A"/>
    <w:rsid w:val="000F13C5"/>
    <w:rsid w:val="00105A36"/>
    <w:rsid w:val="0012156C"/>
    <w:rsid w:val="001313B4"/>
    <w:rsid w:val="00136936"/>
    <w:rsid w:val="0013753A"/>
    <w:rsid w:val="0014546D"/>
    <w:rsid w:val="001500D9"/>
    <w:rsid w:val="001516F9"/>
    <w:rsid w:val="001537FC"/>
    <w:rsid w:val="00155686"/>
    <w:rsid w:val="00156C94"/>
    <w:rsid w:val="00156DB7"/>
    <w:rsid w:val="00157228"/>
    <w:rsid w:val="001607FA"/>
    <w:rsid w:val="00160C3C"/>
    <w:rsid w:val="001713A8"/>
    <w:rsid w:val="001752E6"/>
    <w:rsid w:val="0017783C"/>
    <w:rsid w:val="001917F2"/>
    <w:rsid w:val="00191B55"/>
    <w:rsid w:val="0019314C"/>
    <w:rsid w:val="001C3575"/>
    <w:rsid w:val="001D0015"/>
    <w:rsid w:val="001D0756"/>
    <w:rsid w:val="001E14D0"/>
    <w:rsid w:val="001F38F0"/>
    <w:rsid w:val="0020457B"/>
    <w:rsid w:val="0021132C"/>
    <w:rsid w:val="00227C6B"/>
    <w:rsid w:val="002324A9"/>
    <w:rsid w:val="00237430"/>
    <w:rsid w:val="0024106E"/>
    <w:rsid w:val="00251777"/>
    <w:rsid w:val="002541FE"/>
    <w:rsid w:val="00260C14"/>
    <w:rsid w:val="00261C74"/>
    <w:rsid w:val="00267BFC"/>
    <w:rsid w:val="002744DD"/>
    <w:rsid w:val="00276A99"/>
    <w:rsid w:val="00284BB9"/>
    <w:rsid w:val="00286AD9"/>
    <w:rsid w:val="0029004F"/>
    <w:rsid w:val="002966F3"/>
    <w:rsid w:val="00296B03"/>
    <w:rsid w:val="002A6C73"/>
    <w:rsid w:val="002B6384"/>
    <w:rsid w:val="002B69F3"/>
    <w:rsid w:val="002B6C68"/>
    <w:rsid w:val="002B763A"/>
    <w:rsid w:val="002C74A8"/>
    <w:rsid w:val="002D143A"/>
    <w:rsid w:val="002D30D7"/>
    <w:rsid w:val="002D382A"/>
    <w:rsid w:val="002F1EDD"/>
    <w:rsid w:val="00300AAF"/>
    <w:rsid w:val="003013F2"/>
    <w:rsid w:val="0030232A"/>
    <w:rsid w:val="0030694A"/>
    <w:rsid w:val="003069F4"/>
    <w:rsid w:val="003243FD"/>
    <w:rsid w:val="00330A65"/>
    <w:rsid w:val="0033365D"/>
    <w:rsid w:val="00335F1E"/>
    <w:rsid w:val="003454F7"/>
    <w:rsid w:val="003553D8"/>
    <w:rsid w:val="00360920"/>
    <w:rsid w:val="00376ABD"/>
    <w:rsid w:val="00380C70"/>
    <w:rsid w:val="00380C72"/>
    <w:rsid w:val="003826D0"/>
    <w:rsid w:val="003845D6"/>
    <w:rsid w:val="00384709"/>
    <w:rsid w:val="00386C35"/>
    <w:rsid w:val="0038794D"/>
    <w:rsid w:val="003879B7"/>
    <w:rsid w:val="0039551A"/>
    <w:rsid w:val="003A229E"/>
    <w:rsid w:val="003A3D77"/>
    <w:rsid w:val="003B0FCA"/>
    <w:rsid w:val="003B38BB"/>
    <w:rsid w:val="003B5AED"/>
    <w:rsid w:val="003C02E6"/>
    <w:rsid w:val="003C6B7B"/>
    <w:rsid w:val="003C74CC"/>
    <w:rsid w:val="003F5F75"/>
    <w:rsid w:val="00402AE3"/>
    <w:rsid w:val="004111AD"/>
    <w:rsid w:val="004135BD"/>
    <w:rsid w:val="00413A7E"/>
    <w:rsid w:val="00421DC8"/>
    <w:rsid w:val="004302A4"/>
    <w:rsid w:val="0043731F"/>
    <w:rsid w:val="00443DCC"/>
    <w:rsid w:val="004463BA"/>
    <w:rsid w:val="004504FB"/>
    <w:rsid w:val="00455870"/>
    <w:rsid w:val="004822D4"/>
    <w:rsid w:val="00483FF8"/>
    <w:rsid w:val="0049290B"/>
    <w:rsid w:val="004A4451"/>
    <w:rsid w:val="004B7C9E"/>
    <w:rsid w:val="004C030E"/>
    <w:rsid w:val="004C2C90"/>
    <w:rsid w:val="004D3958"/>
    <w:rsid w:val="004E2FD8"/>
    <w:rsid w:val="004E3E58"/>
    <w:rsid w:val="005008DF"/>
    <w:rsid w:val="005045D0"/>
    <w:rsid w:val="00525A1D"/>
    <w:rsid w:val="00531B80"/>
    <w:rsid w:val="00534A7F"/>
    <w:rsid w:val="00534C6C"/>
    <w:rsid w:val="00541425"/>
    <w:rsid w:val="00573C3B"/>
    <w:rsid w:val="005823C1"/>
    <w:rsid w:val="005841C0"/>
    <w:rsid w:val="0059260F"/>
    <w:rsid w:val="00592BE2"/>
    <w:rsid w:val="005A74BD"/>
    <w:rsid w:val="005B44A2"/>
    <w:rsid w:val="005B4C18"/>
    <w:rsid w:val="005B741C"/>
    <w:rsid w:val="005C0D44"/>
    <w:rsid w:val="005C3F0F"/>
    <w:rsid w:val="005D75E7"/>
    <w:rsid w:val="005E5074"/>
    <w:rsid w:val="005E67EC"/>
    <w:rsid w:val="00611190"/>
    <w:rsid w:val="00612E4F"/>
    <w:rsid w:val="00615D5E"/>
    <w:rsid w:val="00622E99"/>
    <w:rsid w:val="00625E5D"/>
    <w:rsid w:val="00626B38"/>
    <w:rsid w:val="0064528E"/>
    <w:rsid w:val="0066370F"/>
    <w:rsid w:val="0068606E"/>
    <w:rsid w:val="006951C4"/>
    <w:rsid w:val="006A0784"/>
    <w:rsid w:val="006A5798"/>
    <w:rsid w:val="006A697B"/>
    <w:rsid w:val="006B4DDE"/>
    <w:rsid w:val="006B5DE5"/>
    <w:rsid w:val="006C28DD"/>
    <w:rsid w:val="006D1FC4"/>
    <w:rsid w:val="006F0261"/>
    <w:rsid w:val="006F2A93"/>
    <w:rsid w:val="006F4D45"/>
    <w:rsid w:val="00705374"/>
    <w:rsid w:val="00714586"/>
    <w:rsid w:val="00714F26"/>
    <w:rsid w:val="007160CF"/>
    <w:rsid w:val="007174AF"/>
    <w:rsid w:val="00720C3F"/>
    <w:rsid w:val="00723421"/>
    <w:rsid w:val="00726E11"/>
    <w:rsid w:val="00730751"/>
    <w:rsid w:val="0073780C"/>
    <w:rsid w:val="00737E6C"/>
    <w:rsid w:val="007401CC"/>
    <w:rsid w:val="00743968"/>
    <w:rsid w:val="0074723B"/>
    <w:rsid w:val="00760059"/>
    <w:rsid w:val="00767240"/>
    <w:rsid w:val="00784E76"/>
    <w:rsid w:val="00785415"/>
    <w:rsid w:val="00791CB9"/>
    <w:rsid w:val="00793130"/>
    <w:rsid w:val="007A7191"/>
    <w:rsid w:val="007B2F35"/>
    <w:rsid w:val="007B3233"/>
    <w:rsid w:val="007B5A42"/>
    <w:rsid w:val="007B7EE5"/>
    <w:rsid w:val="007C0562"/>
    <w:rsid w:val="007C199B"/>
    <w:rsid w:val="007C20CB"/>
    <w:rsid w:val="007D2D72"/>
    <w:rsid w:val="007D3073"/>
    <w:rsid w:val="007D64B9"/>
    <w:rsid w:val="007D72D4"/>
    <w:rsid w:val="007E0452"/>
    <w:rsid w:val="008070C0"/>
    <w:rsid w:val="00807201"/>
    <w:rsid w:val="00811C12"/>
    <w:rsid w:val="008134B2"/>
    <w:rsid w:val="00821FE3"/>
    <w:rsid w:val="00845483"/>
    <w:rsid w:val="00845778"/>
    <w:rsid w:val="00852654"/>
    <w:rsid w:val="0085758D"/>
    <w:rsid w:val="0086150E"/>
    <w:rsid w:val="00863332"/>
    <w:rsid w:val="0087561E"/>
    <w:rsid w:val="00882E29"/>
    <w:rsid w:val="00887E28"/>
    <w:rsid w:val="008922A7"/>
    <w:rsid w:val="00894031"/>
    <w:rsid w:val="008C7D71"/>
    <w:rsid w:val="008D5C3A"/>
    <w:rsid w:val="008E6DA2"/>
    <w:rsid w:val="008E7598"/>
    <w:rsid w:val="00905138"/>
    <w:rsid w:val="00906885"/>
    <w:rsid w:val="00907B1E"/>
    <w:rsid w:val="00907DC0"/>
    <w:rsid w:val="00930847"/>
    <w:rsid w:val="00937152"/>
    <w:rsid w:val="00943AFD"/>
    <w:rsid w:val="009504C6"/>
    <w:rsid w:val="00957D28"/>
    <w:rsid w:val="00963A51"/>
    <w:rsid w:val="00970534"/>
    <w:rsid w:val="009712C8"/>
    <w:rsid w:val="00976FC4"/>
    <w:rsid w:val="00982416"/>
    <w:rsid w:val="00983B6E"/>
    <w:rsid w:val="009936F8"/>
    <w:rsid w:val="009971E1"/>
    <w:rsid w:val="009A2EA0"/>
    <w:rsid w:val="009A3772"/>
    <w:rsid w:val="009B0F3F"/>
    <w:rsid w:val="009B4785"/>
    <w:rsid w:val="009D17F0"/>
    <w:rsid w:val="009D5406"/>
    <w:rsid w:val="009F75AE"/>
    <w:rsid w:val="00A14B38"/>
    <w:rsid w:val="00A160EF"/>
    <w:rsid w:val="00A17C69"/>
    <w:rsid w:val="00A326C1"/>
    <w:rsid w:val="00A42796"/>
    <w:rsid w:val="00A4367E"/>
    <w:rsid w:val="00A44646"/>
    <w:rsid w:val="00A47870"/>
    <w:rsid w:val="00A5311D"/>
    <w:rsid w:val="00A559F4"/>
    <w:rsid w:val="00A64AAC"/>
    <w:rsid w:val="00A76B37"/>
    <w:rsid w:val="00A857F1"/>
    <w:rsid w:val="00A93DEA"/>
    <w:rsid w:val="00AA3E95"/>
    <w:rsid w:val="00AB0B35"/>
    <w:rsid w:val="00AC0715"/>
    <w:rsid w:val="00AC2C84"/>
    <w:rsid w:val="00AD3B58"/>
    <w:rsid w:val="00AD400F"/>
    <w:rsid w:val="00AD4E00"/>
    <w:rsid w:val="00AF1C0E"/>
    <w:rsid w:val="00AF4CBD"/>
    <w:rsid w:val="00AF56C6"/>
    <w:rsid w:val="00B01EA8"/>
    <w:rsid w:val="00B032E8"/>
    <w:rsid w:val="00B15247"/>
    <w:rsid w:val="00B15E5B"/>
    <w:rsid w:val="00B17F0E"/>
    <w:rsid w:val="00B34240"/>
    <w:rsid w:val="00B41456"/>
    <w:rsid w:val="00B57F96"/>
    <w:rsid w:val="00B62099"/>
    <w:rsid w:val="00B625C6"/>
    <w:rsid w:val="00B67892"/>
    <w:rsid w:val="00B823FF"/>
    <w:rsid w:val="00B9581E"/>
    <w:rsid w:val="00BA4D33"/>
    <w:rsid w:val="00BA4FE4"/>
    <w:rsid w:val="00BA5C24"/>
    <w:rsid w:val="00BC2D06"/>
    <w:rsid w:val="00BD044E"/>
    <w:rsid w:val="00BE032E"/>
    <w:rsid w:val="00BF31E2"/>
    <w:rsid w:val="00BF3E75"/>
    <w:rsid w:val="00C16748"/>
    <w:rsid w:val="00C17980"/>
    <w:rsid w:val="00C20F7C"/>
    <w:rsid w:val="00C22571"/>
    <w:rsid w:val="00C3205B"/>
    <w:rsid w:val="00C42730"/>
    <w:rsid w:val="00C454E1"/>
    <w:rsid w:val="00C46AF7"/>
    <w:rsid w:val="00C61C90"/>
    <w:rsid w:val="00C744EB"/>
    <w:rsid w:val="00C84FF7"/>
    <w:rsid w:val="00C86046"/>
    <w:rsid w:val="00C90702"/>
    <w:rsid w:val="00C917FF"/>
    <w:rsid w:val="00C9766A"/>
    <w:rsid w:val="00CA545D"/>
    <w:rsid w:val="00CA6329"/>
    <w:rsid w:val="00CB7DCA"/>
    <w:rsid w:val="00CC4F39"/>
    <w:rsid w:val="00CC4FD7"/>
    <w:rsid w:val="00CD348B"/>
    <w:rsid w:val="00CD544C"/>
    <w:rsid w:val="00CE470D"/>
    <w:rsid w:val="00CE7B35"/>
    <w:rsid w:val="00CF0AFA"/>
    <w:rsid w:val="00CF4256"/>
    <w:rsid w:val="00D04FE8"/>
    <w:rsid w:val="00D176CF"/>
    <w:rsid w:val="00D271E3"/>
    <w:rsid w:val="00D30CD2"/>
    <w:rsid w:val="00D36F9B"/>
    <w:rsid w:val="00D47A80"/>
    <w:rsid w:val="00D50D32"/>
    <w:rsid w:val="00D52A9E"/>
    <w:rsid w:val="00D57B45"/>
    <w:rsid w:val="00D6788C"/>
    <w:rsid w:val="00D850E0"/>
    <w:rsid w:val="00D85807"/>
    <w:rsid w:val="00D86315"/>
    <w:rsid w:val="00D87349"/>
    <w:rsid w:val="00D91EE9"/>
    <w:rsid w:val="00D94877"/>
    <w:rsid w:val="00D97220"/>
    <w:rsid w:val="00DA52A0"/>
    <w:rsid w:val="00DA5489"/>
    <w:rsid w:val="00DA5E4C"/>
    <w:rsid w:val="00DB606D"/>
    <w:rsid w:val="00DD51D5"/>
    <w:rsid w:val="00DE5717"/>
    <w:rsid w:val="00DF304C"/>
    <w:rsid w:val="00E055A9"/>
    <w:rsid w:val="00E14D47"/>
    <w:rsid w:val="00E1641C"/>
    <w:rsid w:val="00E17FF7"/>
    <w:rsid w:val="00E26708"/>
    <w:rsid w:val="00E26B3A"/>
    <w:rsid w:val="00E27335"/>
    <w:rsid w:val="00E34958"/>
    <w:rsid w:val="00E37AB0"/>
    <w:rsid w:val="00E45BFF"/>
    <w:rsid w:val="00E51FF0"/>
    <w:rsid w:val="00E52460"/>
    <w:rsid w:val="00E653B1"/>
    <w:rsid w:val="00E66FD1"/>
    <w:rsid w:val="00E67CD5"/>
    <w:rsid w:val="00E71C39"/>
    <w:rsid w:val="00E8159F"/>
    <w:rsid w:val="00EA56E6"/>
    <w:rsid w:val="00EA7BF5"/>
    <w:rsid w:val="00EC133B"/>
    <w:rsid w:val="00EC335F"/>
    <w:rsid w:val="00EC48FB"/>
    <w:rsid w:val="00EC69C9"/>
    <w:rsid w:val="00ED1C99"/>
    <w:rsid w:val="00ED6ACD"/>
    <w:rsid w:val="00EE77BA"/>
    <w:rsid w:val="00EF232A"/>
    <w:rsid w:val="00F05A69"/>
    <w:rsid w:val="00F273EC"/>
    <w:rsid w:val="00F350A5"/>
    <w:rsid w:val="00F43FFD"/>
    <w:rsid w:val="00F440DD"/>
    <w:rsid w:val="00F44236"/>
    <w:rsid w:val="00F52517"/>
    <w:rsid w:val="00F52FA9"/>
    <w:rsid w:val="00F61F51"/>
    <w:rsid w:val="00F65255"/>
    <w:rsid w:val="00F74B27"/>
    <w:rsid w:val="00F7561F"/>
    <w:rsid w:val="00F94856"/>
    <w:rsid w:val="00FA57B2"/>
    <w:rsid w:val="00FA59A8"/>
    <w:rsid w:val="00FA6CD8"/>
    <w:rsid w:val="00FA7A81"/>
    <w:rsid w:val="00FB214D"/>
    <w:rsid w:val="00FB509B"/>
    <w:rsid w:val="00FC3D4B"/>
    <w:rsid w:val="00FC6312"/>
    <w:rsid w:val="00FD3236"/>
    <w:rsid w:val="00FE36E3"/>
    <w:rsid w:val="00FE4B4D"/>
    <w:rsid w:val="00FE51E7"/>
    <w:rsid w:val="00FE6B01"/>
    <w:rsid w:val="00FF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D0F898C"/>
  <w15:chartTrackingRefBased/>
  <w15:docId w15:val="{8DBC6E4E-889D-4B9F-B44E-B515BA01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 Char,Body Text Char2 Char Char Char Char Char Char Char Char Char Char Char,Body Text Char2,Body Text Char1 Char Ch, Char1 Char Char,Char Char Char Char Char Char,Char Char Char Char Char Char Charh2,..."/>
    <w:basedOn w:val="Normal"/>
    <w:link w:val="BodyTextChar3"/>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link w:val="FormulaChar"/>
    <w:autoRedefine/>
    <w:rsid w:val="00E26B3A"/>
    <w:pPr>
      <w:tabs>
        <w:tab w:val="left" w:pos="2340"/>
        <w:tab w:val="left" w:pos="3420"/>
      </w:tabs>
      <w:spacing w:after="240"/>
      <w:ind w:left="3420" w:hanging="1980"/>
    </w:pPr>
    <w:rPr>
      <w:bCs/>
    </w:rPr>
  </w:style>
  <w:style w:type="paragraph" w:customStyle="1" w:styleId="FormulaBold">
    <w:name w:val="Formula Bold"/>
    <w:basedOn w:val="Normal"/>
    <w:link w:val="FormulaBoldChar"/>
    <w:autoRedefine/>
    <w:rsid w:val="00AF1C0E"/>
    <w:pPr>
      <w:tabs>
        <w:tab w:val="left" w:pos="1440"/>
        <w:tab w:val="left" w:pos="3420"/>
      </w:tabs>
      <w:spacing w:before="240" w:after="240"/>
      <w:ind w:left="3420" w:hanging="2700"/>
    </w:pPr>
    <w:rPr>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Char2 Char Char Char Char"/>
    <w:basedOn w:val="Normal"/>
    <w:link w:val="ListChar"/>
    <w:pPr>
      <w:spacing w:after="240"/>
      <w:ind w:left="720" w:hanging="720"/>
    </w:pPr>
    <w:rPr>
      <w:szCs w:val="20"/>
    </w:rPr>
  </w:style>
  <w:style w:type="paragraph" w:styleId="List2">
    <w:name w:val="List 2"/>
    <w:aliases w:val=" Char2,Char2 Char Char,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1,Char1 Char,Char2 Char Char Char Char Char"/>
    <w:link w:val="List"/>
    <w:rsid w:val="00F05A69"/>
    <w:rPr>
      <w:sz w:val="24"/>
    </w:rPr>
  </w:style>
  <w:style w:type="paragraph" w:styleId="Revision">
    <w:name w:val="Revision"/>
    <w:hidden/>
    <w:semiHidden/>
    <w:rsid w:val="000D3E64"/>
    <w:rPr>
      <w:sz w:val="24"/>
      <w:szCs w:val="24"/>
    </w:rPr>
  </w:style>
  <w:style w:type="character" w:customStyle="1" w:styleId="InstructionsChar">
    <w:name w:val="Instructions Char"/>
    <w:link w:val="Instructions"/>
    <w:rsid w:val="00E055A9"/>
    <w:rPr>
      <w:b/>
      <w:i/>
      <w:iCs/>
      <w:sz w:val="24"/>
      <w:szCs w:val="24"/>
    </w:rPr>
  </w:style>
  <w:style w:type="character" w:customStyle="1" w:styleId="H3Char">
    <w:name w:val="H3 Char"/>
    <w:link w:val="H3"/>
    <w:rsid w:val="00E055A9"/>
    <w:rPr>
      <w:b/>
      <w:bCs/>
      <w:i/>
      <w:sz w:val="24"/>
    </w:rPr>
  </w:style>
  <w:style w:type="paragraph" w:customStyle="1" w:styleId="BodyTextNumbered">
    <w:name w:val="Body Text Numbered"/>
    <w:basedOn w:val="Normal"/>
    <w:link w:val="BodyTextNumberedChar"/>
    <w:rsid w:val="00E055A9"/>
    <w:pPr>
      <w:spacing w:after="240"/>
      <w:ind w:left="720" w:hanging="720"/>
    </w:pPr>
    <w:rPr>
      <w:iCs/>
    </w:rPr>
  </w:style>
  <w:style w:type="character" w:customStyle="1" w:styleId="BodyTextNumberedChar">
    <w:name w:val="Body Text Numbered Char"/>
    <w:link w:val="BodyTextNumbered"/>
    <w:rsid w:val="00E055A9"/>
    <w:rPr>
      <w:iCs/>
      <w:sz w:val="24"/>
      <w:szCs w:val="24"/>
    </w:rPr>
  </w:style>
  <w:style w:type="character" w:customStyle="1" w:styleId="BulletIndentChar">
    <w:name w:val="Bullet Indent Char"/>
    <w:link w:val="BulletIndent"/>
    <w:rsid w:val="00E055A9"/>
    <w:rPr>
      <w:sz w:val="24"/>
    </w:rPr>
  </w:style>
  <w:style w:type="character" w:customStyle="1" w:styleId="H2Char">
    <w:name w:val="H2 Char"/>
    <w:link w:val="H2"/>
    <w:rsid w:val="00E055A9"/>
    <w:rPr>
      <w:b/>
      <w:sz w:val="24"/>
    </w:rPr>
  </w:style>
  <w:style w:type="character" w:customStyle="1" w:styleId="BodyTextChar3">
    <w:name w:val="Body Text Char3"/>
    <w:aliases w:val=" Char Char Char Char Char Char,Body Text Char2 Char Char Char Char Char Char Char Char Char Char Char Char1,Body Text Char2 Char1,Body Text Char1 Char Ch Char, Char1 Char Char Char,Char Char Char Char Char Char Char,... Char"/>
    <w:link w:val="BodyText"/>
    <w:rsid w:val="00E055A9"/>
    <w:rPr>
      <w:sz w:val="24"/>
      <w:szCs w:val="24"/>
    </w:rPr>
  </w:style>
  <w:style w:type="character" w:customStyle="1" w:styleId="H4Char">
    <w:name w:val="H4 Char"/>
    <w:link w:val="H4"/>
    <w:rsid w:val="00E055A9"/>
    <w:rPr>
      <w:b/>
      <w:bCs/>
      <w:snapToGrid w:val="0"/>
      <w:sz w:val="24"/>
    </w:rPr>
  </w:style>
  <w:style w:type="character" w:customStyle="1" w:styleId="H5Char">
    <w:name w:val="H5 Char"/>
    <w:link w:val="H5"/>
    <w:rsid w:val="00E055A9"/>
    <w:rPr>
      <w:b/>
      <w:bCs/>
      <w:i/>
      <w:iCs/>
      <w:sz w:val="24"/>
      <w:szCs w:val="26"/>
    </w:rPr>
  </w:style>
  <w:style w:type="character" w:customStyle="1" w:styleId="BodyTextChar">
    <w:name w:val="Body Text Char"/>
    <w:aliases w:val="Char1 Char Char Char,Body Text Char2 Char Char Char1"/>
    <w:rsid w:val="00E055A9"/>
    <w:rPr>
      <w:iCs/>
      <w:sz w:val="24"/>
      <w:lang w:val="en-US" w:eastAsia="en-US" w:bidi="ar-SA"/>
    </w:rPr>
  </w:style>
  <w:style w:type="character" w:customStyle="1" w:styleId="VariableDefinitionChar">
    <w:name w:val="Variable Definition Char"/>
    <w:link w:val="VariableDefinition"/>
    <w:rsid w:val="00E055A9"/>
    <w:rPr>
      <w:iCs/>
      <w:sz w:val="24"/>
    </w:rPr>
  </w:style>
  <w:style w:type="character" w:customStyle="1" w:styleId="BodyTextIndentChar">
    <w:name w:val="Body Text Indent Char"/>
    <w:aliases w:val=" Char Char"/>
    <w:link w:val="BodyTextIndent"/>
    <w:rsid w:val="00E055A9"/>
    <w:rPr>
      <w:iCs/>
      <w:sz w:val="24"/>
    </w:rPr>
  </w:style>
  <w:style w:type="character" w:customStyle="1" w:styleId="List2Char">
    <w:name w:val="List 2 Char"/>
    <w:aliases w:val=" Char2 Char1,Char2 Char Char Char1,Char2 Char"/>
    <w:link w:val="List2"/>
    <w:rsid w:val="00E055A9"/>
    <w:rPr>
      <w:sz w:val="24"/>
    </w:rPr>
  </w:style>
  <w:style w:type="character" w:customStyle="1" w:styleId="CharChar3">
    <w:name w:val="Char Char3"/>
    <w:rsid w:val="00E055A9"/>
    <w:rPr>
      <w:sz w:val="24"/>
      <w:lang w:val="en-US" w:eastAsia="en-US" w:bidi="ar-SA"/>
    </w:rPr>
  </w:style>
  <w:style w:type="paragraph" w:customStyle="1" w:styleId="Default">
    <w:name w:val="Default"/>
    <w:rsid w:val="00E055A9"/>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E055A9"/>
    <w:pPr>
      <w:spacing w:before="120" w:after="120"/>
    </w:pPr>
    <w:rPr>
      <w:rFonts w:cs="Times New Roman"/>
      <w:color w:val="auto"/>
    </w:rPr>
  </w:style>
  <w:style w:type="paragraph" w:customStyle="1" w:styleId="PJMListOutline1">
    <w:name w:val="PJM_List_Outline_1"/>
    <w:basedOn w:val="Default"/>
    <w:next w:val="Default"/>
    <w:rsid w:val="00E055A9"/>
    <w:pPr>
      <w:spacing w:before="120" w:after="120"/>
    </w:pPr>
    <w:rPr>
      <w:rFonts w:cs="Times New Roman"/>
      <w:color w:val="auto"/>
    </w:rPr>
  </w:style>
  <w:style w:type="character" w:customStyle="1" w:styleId="CharChar">
    <w:name w:val="Char Char"/>
    <w:rsid w:val="00E055A9"/>
    <w:rPr>
      <w:iCs/>
      <w:sz w:val="24"/>
      <w:lang w:val="en-US" w:eastAsia="en-US" w:bidi="ar-SA"/>
    </w:rPr>
  </w:style>
  <w:style w:type="paragraph" w:customStyle="1" w:styleId="tablecontents">
    <w:name w:val="table contents"/>
    <w:basedOn w:val="Normal"/>
    <w:rsid w:val="00E055A9"/>
    <w:rPr>
      <w:sz w:val="20"/>
      <w:szCs w:val="20"/>
    </w:rPr>
  </w:style>
  <w:style w:type="character" w:customStyle="1" w:styleId="CharChar2">
    <w:name w:val="Char Char2"/>
    <w:rsid w:val="00E055A9"/>
    <w:rPr>
      <w:iCs/>
      <w:sz w:val="24"/>
      <w:lang w:val="en-US" w:eastAsia="en-US" w:bidi="ar-SA"/>
    </w:rPr>
  </w:style>
  <w:style w:type="character" w:customStyle="1" w:styleId="ListIntroductionChar">
    <w:name w:val="List Introduction Char"/>
    <w:link w:val="ListIntroduction"/>
    <w:rsid w:val="00E055A9"/>
    <w:rPr>
      <w:iCs/>
      <w:sz w:val="24"/>
    </w:rPr>
  </w:style>
  <w:style w:type="character" w:customStyle="1" w:styleId="BodyTextCharChar">
    <w:name w:val="Body Text Char Char"/>
    <w:aliases w:val=" Char Char Char Char1"/>
    <w:rsid w:val="00E055A9"/>
    <w:rPr>
      <w:iCs/>
      <w:sz w:val="24"/>
      <w:lang w:val="en-US" w:eastAsia="en-US" w:bidi="ar-SA"/>
    </w:rPr>
  </w:style>
  <w:style w:type="character" w:customStyle="1" w:styleId="CharChar1">
    <w:name w:val="Char Char1"/>
    <w:rsid w:val="00E055A9"/>
    <w:rPr>
      <w:iCs/>
      <w:sz w:val="24"/>
      <w:lang w:val="en-US" w:eastAsia="en-US" w:bidi="ar-SA"/>
    </w:rPr>
  </w:style>
  <w:style w:type="character" w:customStyle="1" w:styleId="ListSubChar">
    <w:name w:val="List Sub Char"/>
    <w:link w:val="ListSub"/>
    <w:rsid w:val="00E055A9"/>
    <w:rPr>
      <w:sz w:val="24"/>
    </w:rPr>
  </w:style>
  <w:style w:type="character" w:customStyle="1" w:styleId="BodyTextChar1">
    <w:name w:val="Body Text Char1"/>
    <w:locked/>
    <w:rsid w:val="00E055A9"/>
    <w:rPr>
      <w:iCs/>
      <w:sz w:val="24"/>
      <w:lang w:val="en-US" w:eastAsia="en-US" w:bidi="ar-SA"/>
    </w:rPr>
  </w:style>
  <w:style w:type="paragraph" w:styleId="DocumentMap">
    <w:name w:val="Document Map"/>
    <w:basedOn w:val="Normal"/>
    <w:link w:val="DocumentMapChar"/>
    <w:rsid w:val="00E055A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E055A9"/>
    <w:rPr>
      <w:rFonts w:ascii="Tahoma" w:hAnsi="Tahoma" w:cs="Tahoma"/>
      <w:shd w:val="clear" w:color="auto" w:fill="000080"/>
    </w:rPr>
  </w:style>
  <w:style w:type="paragraph" w:customStyle="1" w:styleId="equals">
    <w:name w:val="equals"/>
    <w:basedOn w:val="BodyText"/>
    <w:rsid w:val="00E055A9"/>
    <w:pPr>
      <w:ind w:left="3168" w:hanging="2880"/>
    </w:pPr>
    <w:rPr>
      <w:iCs/>
      <w:szCs w:val="20"/>
    </w:rPr>
  </w:style>
  <w:style w:type="paragraph" w:customStyle="1" w:styleId="VariableDefinitionwide">
    <w:name w:val="Variable Definition wide"/>
    <w:basedOn w:val="BodyTextIndent"/>
    <w:rsid w:val="00E055A9"/>
    <w:pPr>
      <w:tabs>
        <w:tab w:val="left" w:pos="2160"/>
      </w:tabs>
      <w:ind w:left="4320" w:hanging="3600"/>
      <w:contextualSpacing/>
    </w:pPr>
    <w:rPr>
      <w:szCs w:val="24"/>
    </w:rPr>
  </w:style>
  <w:style w:type="paragraph" w:styleId="BlockText">
    <w:name w:val="Block Text"/>
    <w:basedOn w:val="Normal"/>
    <w:rsid w:val="00E055A9"/>
    <w:pPr>
      <w:spacing w:after="120"/>
      <w:ind w:left="1440" w:right="1440"/>
    </w:pPr>
    <w:rPr>
      <w:szCs w:val="20"/>
    </w:rPr>
  </w:style>
  <w:style w:type="paragraph" w:styleId="BodyText2">
    <w:name w:val="Body Text 2"/>
    <w:basedOn w:val="Normal"/>
    <w:link w:val="BodyText2Char"/>
    <w:rsid w:val="00E055A9"/>
    <w:pPr>
      <w:spacing w:after="120" w:line="480" w:lineRule="auto"/>
    </w:pPr>
    <w:rPr>
      <w:szCs w:val="20"/>
    </w:rPr>
  </w:style>
  <w:style w:type="character" w:customStyle="1" w:styleId="BodyText2Char">
    <w:name w:val="Body Text 2 Char"/>
    <w:basedOn w:val="DefaultParagraphFont"/>
    <w:link w:val="BodyText2"/>
    <w:rsid w:val="00E055A9"/>
    <w:rPr>
      <w:sz w:val="24"/>
    </w:rPr>
  </w:style>
  <w:style w:type="character" w:customStyle="1" w:styleId="CharChar5">
    <w:name w:val="Char Char5"/>
    <w:rsid w:val="00E055A9"/>
    <w:rPr>
      <w:iCs/>
      <w:sz w:val="24"/>
      <w:lang w:val="en-US" w:eastAsia="en-US" w:bidi="ar-SA"/>
    </w:rPr>
  </w:style>
  <w:style w:type="character" w:customStyle="1" w:styleId="CharCharCharCharChar">
    <w:name w:val="Char Char Char Char Char"/>
    <w:aliases w:val="Body Text Char2 Char, Char Char Char Char Char1"/>
    <w:rsid w:val="00E055A9"/>
    <w:rPr>
      <w:iCs/>
      <w:sz w:val="24"/>
      <w:lang w:val="en-US" w:eastAsia="en-US" w:bidi="ar-SA"/>
    </w:rPr>
  </w:style>
  <w:style w:type="character" w:customStyle="1" w:styleId="CharCharCharChar">
    <w:name w:val="Char Char Char Char"/>
    <w:aliases w:val="Body Text Char2 Char Char"/>
    <w:rsid w:val="00E055A9"/>
    <w:rPr>
      <w:iCs/>
      <w:sz w:val="24"/>
      <w:lang w:val="en-US" w:eastAsia="en-US" w:bidi="ar-SA"/>
    </w:rPr>
  </w:style>
  <w:style w:type="character" w:customStyle="1" w:styleId="CharCharChar1">
    <w:name w:val="Char Char Char1"/>
    <w:aliases w:val=" Char11, Char Char Char Char Char2, Char1 Char Char1,Body Text Char2 Char Char2,Body Text Char2 Char Char Char Char Char Char Char Char Char Char Char1,Body Text Char2 Char3,Body Text Char2 Char4"/>
    <w:rsid w:val="00E055A9"/>
    <w:rPr>
      <w:sz w:val="24"/>
      <w:lang w:val="en-US" w:eastAsia="en-US" w:bidi="ar-SA"/>
    </w:rPr>
  </w:style>
  <w:style w:type="character" w:customStyle="1" w:styleId="CharChar4">
    <w:name w:val="Char Char4"/>
    <w:rsid w:val="00E055A9"/>
    <w:rPr>
      <w:sz w:val="24"/>
      <w:lang w:val="en-US" w:eastAsia="en-US" w:bidi="ar-SA"/>
    </w:rPr>
  </w:style>
  <w:style w:type="character" w:customStyle="1" w:styleId="Char1CharChar">
    <w:name w:val="Char1 Char Char"/>
    <w:rsid w:val="00E055A9"/>
    <w:rPr>
      <w:sz w:val="24"/>
      <w:lang w:val="en-US" w:eastAsia="en-US" w:bidi="ar-SA"/>
    </w:rPr>
  </w:style>
  <w:style w:type="paragraph" w:customStyle="1" w:styleId="Bullet15">
    <w:name w:val="Bullet (1.5)"/>
    <w:basedOn w:val="Normal"/>
    <w:rsid w:val="00E055A9"/>
    <w:pPr>
      <w:numPr>
        <w:numId w:val="23"/>
      </w:numPr>
      <w:spacing w:after="120"/>
    </w:pPr>
    <w:rPr>
      <w:szCs w:val="20"/>
    </w:rPr>
  </w:style>
  <w:style w:type="paragraph" w:customStyle="1" w:styleId="BulletCharChar">
    <w:name w:val="Bullet Char Char"/>
    <w:basedOn w:val="Normal"/>
    <w:link w:val="BulletCharCharChar"/>
    <w:rsid w:val="00E055A9"/>
    <w:pPr>
      <w:tabs>
        <w:tab w:val="num" w:pos="450"/>
      </w:tabs>
      <w:spacing w:after="180"/>
      <w:ind w:left="450" w:hanging="360"/>
    </w:pPr>
  </w:style>
  <w:style w:type="character" w:customStyle="1" w:styleId="BulletCharCharChar">
    <w:name w:val="Bullet Char Char Char"/>
    <w:link w:val="BulletCharChar"/>
    <w:rsid w:val="00E055A9"/>
    <w:rPr>
      <w:sz w:val="24"/>
      <w:szCs w:val="24"/>
    </w:rPr>
  </w:style>
  <w:style w:type="character" w:customStyle="1" w:styleId="CharCharChar2">
    <w:name w:val="Char Char Char2"/>
    <w:rsid w:val="00E055A9"/>
    <w:rPr>
      <w:iCs/>
      <w:sz w:val="24"/>
      <w:lang w:val="en-US" w:eastAsia="en-US" w:bidi="ar-SA"/>
    </w:rPr>
  </w:style>
  <w:style w:type="character" w:customStyle="1" w:styleId="CharCharCharChar2">
    <w:name w:val="Char Char Char Char2"/>
    <w:aliases w:val=" Char1 Char,Body Text Char Char Char1, Char Char Char Char Char Char1, Char1 Char Char Char1,Body Text Char2 Char Char Char,Body Text Char2 Char Char Char Char Char Char Char Char Char Char Char Char,Body Text Char2 Char Char1"/>
    <w:rsid w:val="00E055A9"/>
    <w:rPr>
      <w:iCs/>
      <w:sz w:val="24"/>
      <w:lang w:val="en-US" w:eastAsia="en-US" w:bidi="ar-SA"/>
    </w:rPr>
  </w:style>
  <w:style w:type="character" w:customStyle="1" w:styleId="Char2CharCharChar">
    <w:name w:val="Char2 Char Char Char"/>
    <w:aliases w:val=" Char2 Char Char2"/>
    <w:rsid w:val="00E055A9"/>
    <w:rPr>
      <w:sz w:val="24"/>
      <w:lang w:val="en-US" w:eastAsia="en-US" w:bidi="ar-SA"/>
    </w:rPr>
  </w:style>
  <w:style w:type="paragraph" w:customStyle="1" w:styleId="note">
    <w:name w:val="note"/>
    <w:basedOn w:val="Spaceafterbox"/>
    <w:rsid w:val="00E055A9"/>
    <w:rPr>
      <w:sz w:val="22"/>
    </w:rPr>
  </w:style>
  <w:style w:type="character" w:customStyle="1" w:styleId="ListIntroductionCharChar">
    <w:name w:val="List Introduction Char Char"/>
    <w:rsid w:val="00E055A9"/>
    <w:rPr>
      <w:iCs/>
      <w:sz w:val="24"/>
      <w:lang w:val="en-US" w:eastAsia="en-US" w:bidi="ar-SA"/>
    </w:rPr>
  </w:style>
  <w:style w:type="paragraph" w:customStyle="1" w:styleId="VariableDefinition1">
    <w:name w:val="Variable Definition+1"/>
    <w:basedOn w:val="Default"/>
    <w:next w:val="Default"/>
    <w:rsid w:val="00E055A9"/>
    <w:pPr>
      <w:spacing w:after="240"/>
    </w:pPr>
    <w:rPr>
      <w:rFonts w:ascii="Times New Roman" w:hAnsi="Times New Roman" w:cs="Times New Roman"/>
      <w:color w:val="auto"/>
    </w:rPr>
  </w:style>
  <w:style w:type="character" w:customStyle="1" w:styleId="Char1CharChar1">
    <w:name w:val="Char1 Char Char1"/>
    <w:rsid w:val="00E055A9"/>
    <w:rPr>
      <w:sz w:val="24"/>
      <w:lang w:val="en-US" w:eastAsia="en-US" w:bidi="ar-SA"/>
    </w:rPr>
  </w:style>
  <w:style w:type="character" w:customStyle="1" w:styleId="BodyTextCharChar1">
    <w:name w:val="Body Text Char Char1"/>
    <w:rsid w:val="00E055A9"/>
    <w:rPr>
      <w:iCs/>
      <w:sz w:val="24"/>
      <w:lang w:val="en-US" w:eastAsia="en-US" w:bidi="ar-SA"/>
    </w:rPr>
  </w:style>
  <w:style w:type="character" w:customStyle="1" w:styleId="Heading5Char">
    <w:name w:val="Heading 5 Char"/>
    <w:aliases w:val="h5 Char"/>
    <w:link w:val="Heading5"/>
    <w:rsid w:val="00E055A9"/>
    <w:rPr>
      <w:b/>
      <w:bCs/>
      <w:i/>
      <w:iCs/>
      <w:sz w:val="24"/>
      <w:szCs w:val="26"/>
    </w:rPr>
  </w:style>
  <w:style w:type="paragraph" w:customStyle="1" w:styleId="ListSub2">
    <w:name w:val="List Sub+2"/>
    <w:basedOn w:val="Default"/>
    <w:next w:val="Default"/>
    <w:rsid w:val="00E055A9"/>
    <w:pPr>
      <w:spacing w:after="240"/>
    </w:pPr>
    <w:rPr>
      <w:rFonts w:ascii="Times New Roman" w:hAnsi="Times New Roman" w:cs="Times New Roman"/>
      <w:color w:val="auto"/>
    </w:rPr>
  </w:style>
  <w:style w:type="character" w:customStyle="1" w:styleId="BulletChar">
    <w:name w:val="Bullet Char"/>
    <w:link w:val="Bullet"/>
    <w:rsid w:val="00E055A9"/>
    <w:rPr>
      <w:sz w:val="24"/>
    </w:rPr>
  </w:style>
  <w:style w:type="character" w:customStyle="1" w:styleId="BodyTextNumberedCharChar">
    <w:name w:val="Body Text Numbered Char Char"/>
    <w:rsid w:val="00E055A9"/>
    <w:rPr>
      <w:iCs/>
      <w:sz w:val="24"/>
      <w:lang w:val="en-US" w:eastAsia="en-US" w:bidi="ar-SA"/>
    </w:rPr>
  </w:style>
  <w:style w:type="character" w:customStyle="1" w:styleId="Heading3Char">
    <w:name w:val="Heading 3 Char"/>
    <w:aliases w:val="h3 Char"/>
    <w:link w:val="Heading3"/>
    <w:rsid w:val="00E055A9"/>
    <w:rPr>
      <w:b/>
      <w:bCs/>
      <w:i/>
      <w:sz w:val="24"/>
    </w:rPr>
  </w:style>
  <w:style w:type="paragraph" w:styleId="BodyText3">
    <w:name w:val="Body Text 3"/>
    <w:basedOn w:val="Normal"/>
    <w:link w:val="BodyText3Char"/>
    <w:rsid w:val="00E055A9"/>
    <w:pPr>
      <w:spacing w:after="120"/>
    </w:pPr>
    <w:rPr>
      <w:sz w:val="16"/>
      <w:szCs w:val="16"/>
    </w:rPr>
  </w:style>
  <w:style w:type="character" w:customStyle="1" w:styleId="BodyText3Char">
    <w:name w:val="Body Text 3 Char"/>
    <w:basedOn w:val="DefaultParagraphFont"/>
    <w:link w:val="BodyText3"/>
    <w:rsid w:val="00E055A9"/>
    <w:rPr>
      <w:sz w:val="16"/>
      <w:szCs w:val="16"/>
    </w:rPr>
  </w:style>
  <w:style w:type="character" w:customStyle="1" w:styleId="BodyText1Char">
    <w:name w:val="Body Text1 Char"/>
    <w:aliases w:val=" Char11 Char, Char Char Char Char Char Char Char Char Char Char Char Char Char Char Char Char Char Char Char Char Char Char Char Char"/>
    <w:rsid w:val="00E055A9"/>
    <w:rPr>
      <w:iCs/>
      <w:sz w:val="24"/>
      <w:lang w:val="en-US" w:eastAsia="en-US" w:bidi="ar-SA"/>
    </w:rPr>
  </w:style>
  <w:style w:type="character" w:customStyle="1" w:styleId="Char1Char1">
    <w:name w:val="Char1 Char1"/>
    <w:rsid w:val="00E055A9"/>
    <w:rPr>
      <w:sz w:val="24"/>
      <w:lang w:val="en-US" w:eastAsia="en-US" w:bidi="ar-SA"/>
    </w:rPr>
  </w:style>
  <w:style w:type="paragraph" w:customStyle="1" w:styleId="H">
    <w:name w:val="H%"/>
    <w:basedOn w:val="H4"/>
    <w:rsid w:val="00E055A9"/>
    <w:rPr>
      <w:szCs w:val="24"/>
    </w:rPr>
  </w:style>
  <w:style w:type="character" w:styleId="FootnoteReference">
    <w:name w:val="footnote reference"/>
    <w:rsid w:val="00E055A9"/>
    <w:rPr>
      <w:vertAlign w:val="superscript"/>
    </w:rPr>
  </w:style>
  <w:style w:type="paragraph" w:customStyle="1" w:styleId="Style1">
    <w:name w:val="Style1"/>
    <w:basedOn w:val="H5"/>
    <w:rsid w:val="00E055A9"/>
  </w:style>
  <w:style w:type="paragraph" w:customStyle="1" w:styleId="Style2">
    <w:name w:val="Style2"/>
    <w:basedOn w:val="H5"/>
    <w:autoRedefine/>
    <w:rsid w:val="00E055A9"/>
    <w:rPr>
      <w:i w:val="0"/>
    </w:rPr>
  </w:style>
  <w:style w:type="character" w:customStyle="1" w:styleId="msoins0">
    <w:name w:val="msoins"/>
    <w:rsid w:val="00E055A9"/>
    <w:rPr>
      <w:u w:val="single"/>
    </w:rPr>
  </w:style>
  <w:style w:type="paragraph" w:customStyle="1" w:styleId="listintroduction0">
    <w:name w:val="listintroduction"/>
    <w:basedOn w:val="Normal"/>
    <w:rsid w:val="00E055A9"/>
    <w:pPr>
      <w:keepNext/>
      <w:spacing w:after="240"/>
    </w:pPr>
  </w:style>
  <w:style w:type="paragraph" w:customStyle="1" w:styleId="bodytextnumbered0">
    <w:name w:val="bodytextnumbered"/>
    <w:basedOn w:val="Normal"/>
    <w:rsid w:val="00E055A9"/>
    <w:pPr>
      <w:spacing w:after="240"/>
      <w:ind w:left="720" w:hanging="720"/>
    </w:pPr>
  </w:style>
  <w:style w:type="character" w:customStyle="1" w:styleId="FormulaBoldChar">
    <w:name w:val="Formula Bold Char"/>
    <w:link w:val="FormulaBold"/>
    <w:rsid w:val="00AF1C0E"/>
    <w:rPr>
      <w:bCs/>
      <w:sz w:val="24"/>
      <w:szCs w:val="24"/>
    </w:rPr>
  </w:style>
  <w:style w:type="paragraph" w:customStyle="1" w:styleId="InstructionsCharCharCharCharCharChar">
    <w:name w:val="Instructions Char Char Char Char Char Char"/>
    <w:basedOn w:val="Normal"/>
    <w:link w:val="InstructionsCharCharCharCharCharCharChar"/>
    <w:rsid w:val="00E055A9"/>
    <w:pPr>
      <w:spacing w:after="240"/>
      <w:ind w:left="720" w:hanging="720"/>
    </w:pPr>
    <w:rPr>
      <w:b/>
      <w:i/>
      <w:iCs/>
    </w:rPr>
  </w:style>
  <w:style w:type="character" w:customStyle="1" w:styleId="InstructionsCharCharCharCharCharCharChar">
    <w:name w:val="Instructions Char Char Char Char Char Char Char"/>
    <w:link w:val="InstructionsCharCharCharCharCharChar"/>
    <w:rsid w:val="00E055A9"/>
    <w:rPr>
      <w:b/>
      <w:i/>
      <w:iCs/>
      <w:sz w:val="24"/>
      <w:szCs w:val="24"/>
    </w:rPr>
  </w:style>
  <w:style w:type="paragraph" w:customStyle="1" w:styleId="RegularText">
    <w:name w:val="Regular Text"/>
    <w:basedOn w:val="Normal"/>
    <w:rsid w:val="00E055A9"/>
    <w:pPr>
      <w:spacing w:before="120" w:after="120"/>
      <w:ind w:left="432"/>
      <w:jc w:val="both"/>
    </w:pPr>
    <w:rPr>
      <w:szCs w:val="20"/>
    </w:rPr>
  </w:style>
  <w:style w:type="character" w:customStyle="1" w:styleId="TextChar">
    <w:name w:val="Text Char"/>
    <w:rsid w:val="00E055A9"/>
    <w:rPr>
      <w:iCs/>
      <w:sz w:val="24"/>
      <w:lang w:val="en-US" w:eastAsia="en-US" w:bidi="ar-SA"/>
    </w:rPr>
  </w:style>
  <w:style w:type="character" w:customStyle="1" w:styleId="FormulaChar">
    <w:name w:val="Formula Char"/>
    <w:link w:val="Formula"/>
    <w:rsid w:val="00E26B3A"/>
    <w:rPr>
      <w:bCs/>
      <w:sz w:val="24"/>
      <w:szCs w:val="24"/>
    </w:rPr>
  </w:style>
  <w:style w:type="character" w:customStyle="1" w:styleId="BodyTextNumberedChar1">
    <w:name w:val="Body Text Numbered Char1"/>
    <w:rsid w:val="00E055A9"/>
    <w:rPr>
      <w:iCs/>
      <w:sz w:val="24"/>
      <w:lang w:val="en-US" w:eastAsia="en-US" w:bidi="ar-SA"/>
    </w:rPr>
  </w:style>
  <w:style w:type="paragraph" w:customStyle="1" w:styleId="Char3">
    <w:name w:val="Char3"/>
    <w:basedOn w:val="Normal"/>
    <w:rsid w:val="00E055A9"/>
    <w:pPr>
      <w:spacing w:after="160" w:line="240" w:lineRule="exact"/>
    </w:pPr>
    <w:rPr>
      <w:rFonts w:ascii="Verdana" w:hAnsi="Verdana"/>
      <w:sz w:val="16"/>
      <w:szCs w:val="20"/>
    </w:rPr>
  </w:style>
  <w:style w:type="paragraph" w:customStyle="1" w:styleId="Char4">
    <w:name w:val="Char4"/>
    <w:basedOn w:val="Normal"/>
    <w:rsid w:val="00E055A9"/>
    <w:pPr>
      <w:spacing w:after="160" w:line="240" w:lineRule="exact"/>
    </w:pPr>
    <w:rPr>
      <w:rFonts w:ascii="Verdana" w:hAnsi="Verdana"/>
      <w:sz w:val="16"/>
      <w:szCs w:val="20"/>
    </w:rPr>
  </w:style>
  <w:style w:type="paragraph" w:customStyle="1" w:styleId="Char31">
    <w:name w:val="Char31"/>
    <w:basedOn w:val="Normal"/>
    <w:rsid w:val="00E055A9"/>
    <w:pPr>
      <w:spacing w:after="160" w:line="240" w:lineRule="exact"/>
    </w:pPr>
    <w:rPr>
      <w:rFonts w:ascii="Verdana" w:hAnsi="Verdana"/>
      <w:sz w:val="16"/>
      <w:szCs w:val="20"/>
    </w:rPr>
  </w:style>
  <w:style w:type="character" w:styleId="Strong">
    <w:name w:val="Strong"/>
    <w:qFormat/>
    <w:rsid w:val="00E055A9"/>
    <w:rPr>
      <w:b/>
      <w:bCs/>
    </w:rPr>
  </w:style>
  <w:style w:type="character" w:customStyle="1" w:styleId="Heading1Char">
    <w:name w:val="Heading 1 Char"/>
    <w:aliases w:val="h1 Char"/>
    <w:link w:val="Heading1"/>
    <w:locked/>
    <w:rsid w:val="00E055A9"/>
    <w:rPr>
      <w:b/>
      <w:caps/>
      <w:sz w:val="24"/>
    </w:rPr>
  </w:style>
  <w:style w:type="character" w:customStyle="1" w:styleId="HeaderChar">
    <w:name w:val="Header Char"/>
    <w:link w:val="Header"/>
    <w:rsid w:val="00E055A9"/>
    <w:rPr>
      <w:rFonts w:ascii="Arial" w:hAnsi="Arial"/>
      <w:b/>
      <w:bCs/>
      <w:sz w:val="24"/>
      <w:szCs w:val="24"/>
    </w:rPr>
  </w:style>
  <w:style w:type="character" w:customStyle="1" w:styleId="FooterChar">
    <w:name w:val="Footer Char"/>
    <w:link w:val="Footer"/>
    <w:uiPriority w:val="99"/>
    <w:rsid w:val="00E055A9"/>
    <w:rPr>
      <w:sz w:val="24"/>
      <w:szCs w:val="24"/>
    </w:rPr>
  </w:style>
  <w:style w:type="character" w:customStyle="1" w:styleId="CommentTextChar">
    <w:name w:val="Comment Text Char"/>
    <w:link w:val="CommentText"/>
    <w:locked/>
    <w:rsid w:val="00E055A9"/>
  </w:style>
  <w:style w:type="paragraph" w:styleId="ListParagraph">
    <w:name w:val="List Paragraph"/>
    <w:basedOn w:val="Normal"/>
    <w:uiPriority w:val="34"/>
    <w:qFormat/>
    <w:rsid w:val="00E055A9"/>
    <w:pPr>
      <w:ind w:left="720"/>
      <w:contextualSpacing/>
    </w:pPr>
  </w:style>
  <w:style w:type="character" w:styleId="PlaceholderText">
    <w:name w:val="Placeholder Text"/>
    <w:basedOn w:val="DefaultParagraphFont"/>
    <w:uiPriority w:val="99"/>
    <w:semiHidden/>
    <w:rsid w:val="00E055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hyperlink" Target="mailto:arosel@ercot.com" TargetMode="External"/><Relationship Id="rId26" Type="http://schemas.openxmlformats.org/officeDocument/2006/relationships/image" Target="media/image6.wmf"/><Relationship Id="rId39" Type="http://schemas.openxmlformats.org/officeDocument/2006/relationships/oleObject" Target="embeddings/oleObject12.bin"/><Relationship Id="rId21" Type="http://schemas.openxmlformats.org/officeDocument/2006/relationships/oleObject" Target="embeddings/oleObject1.bin"/><Relationship Id="rId34" Type="http://schemas.openxmlformats.org/officeDocument/2006/relationships/oleObject" Target="embeddings/oleObject8.bin"/><Relationship Id="rId42" Type="http://schemas.openxmlformats.org/officeDocument/2006/relationships/image" Target="media/image12.wmf"/><Relationship Id="rId47" Type="http://schemas.openxmlformats.org/officeDocument/2006/relationships/oleObject" Target="embeddings/oleObject18.bin"/><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oleObject" Target="embeddings/oleObject11.bin"/><Relationship Id="rId46" Type="http://schemas.openxmlformats.org/officeDocument/2006/relationships/oleObject" Target="embeddings/oleObject17.bin"/><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3.wmf"/><Relationship Id="rId29" Type="http://schemas.openxmlformats.org/officeDocument/2006/relationships/oleObject" Target="embeddings/oleObject5.bin"/><Relationship Id="rId41" Type="http://schemas.openxmlformats.org/officeDocument/2006/relationships/oleObject" Target="embeddings/oleObject13.bin"/><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oleObject" Target="embeddings/oleObject10.bin"/><Relationship Id="rId40" Type="http://schemas.openxmlformats.org/officeDocument/2006/relationships/image" Target="media/image11.wmf"/><Relationship Id="rId45" Type="http://schemas.openxmlformats.org/officeDocument/2006/relationships/oleObject" Target="embeddings/oleObject16.bin"/><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oleObject" Target="embeddings/oleObject2.bin"/><Relationship Id="rId28" Type="http://schemas.openxmlformats.org/officeDocument/2006/relationships/image" Target="media/image7.wmf"/><Relationship Id="rId36" Type="http://schemas.openxmlformats.org/officeDocument/2006/relationships/oleObject" Target="embeddings/oleObject9.bin"/><Relationship Id="rId49"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oleObject" Target="embeddings/oleObject6.bin"/><Relationship Id="rId44" Type="http://schemas.openxmlformats.org/officeDocument/2006/relationships/oleObject" Target="embeddings/oleObject15.bin"/><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oleObject" Target="embeddings/oleObject4.bin"/><Relationship Id="rId30" Type="http://schemas.openxmlformats.org/officeDocument/2006/relationships/image" Target="media/image8.wmf"/><Relationship Id="rId35" Type="http://schemas.openxmlformats.org/officeDocument/2006/relationships/image" Target="media/image10.wmf"/><Relationship Id="rId43" Type="http://schemas.openxmlformats.org/officeDocument/2006/relationships/oleObject" Target="embeddings/oleObject14.bin"/><Relationship Id="rId48" Type="http://schemas.openxmlformats.org/officeDocument/2006/relationships/oleObject" Target="embeddings/oleObject19.bin"/><Relationship Id="rId8" Type="http://schemas.openxmlformats.org/officeDocument/2006/relationships/hyperlink" Target="http://www.ercot.com/mktrules/issues/NPRR856" TargetMode="External"/><Relationship Id="rId51" Type="http://schemas.openxmlformats.org/officeDocument/2006/relationships/footer" Target="footer2.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1EFF2-C5A4-4030-85D7-7462320DB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2884</Words>
  <Characters>16480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19326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4</cp:revision>
  <cp:lastPrinted>2017-09-26T17:53:00Z</cp:lastPrinted>
  <dcterms:created xsi:type="dcterms:W3CDTF">2017-11-08T21:13:00Z</dcterms:created>
  <dcterms:modified xsi:type="dcterms:W3CDTF">2017-11-29T16:14:00Z</dcterms:modified>
</cp:coreProperties>
</file>