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0B8C"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26F30B8D" w14:textId="435693FB" w:rsidR="00387971" w:rsidRPr="00646598" w:rsidRDefault="009F0179" w:rsidP="00EA2B1F">
      <w:pPr>
        <w:pStyle w:val="StyleStylespacerRightBefore400pt9pt"/>
      </w:pPr>
      <w:r w:rsidRPr="00646598">
        <w:br/>
      </w:r>
    </w:p>
    <w:p w14:paraId="26F30B8E" w14:textId="1B6E5F27" w:rsidR="00AE70F7" w:rsidRPr="00646598" w:rsidRDefault="00683CE0" w:rsidP="00EA2B1F">
      <w:pPr>
        <w:pStyle w:val="StyleArial18ptBoldText2Right"/>
      </w:pPr>
      <w:r>
        <w:t>2018</w:t>
      </w:r>
      <w:r w:rsidR="004842F0">
        <w:t xml:space="preserve"> Regional Transmission Plan Scope and Process</w:t>
      </w:r>
    </w:p>
    <w:p w14:paraId="26F30B8F"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26F30B90" w14:textId="77777777" w:rsidR="00AE70F7" w:rsidRPr="00AE70F7" w:rsidRDefault="00AE70F7" w:rsidP="00AE70F7">
      <w:pPr>
        <w:pStyle w:val="spacer"/>
        <w:widowControl w:val="0"/>
        <w:spacing w:before="240"/>
        <w:jc w:val="right"/>
        <w:rPr>
          <w:sz w:val="24"/>
          <w:szCs w:val="24"/>
        </w:rPr>
      </w:pPr>
    </w:p>
    <w:p w14:paraId="26F30B91"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6F30B92"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26F30B97" w14:textId="77777777" w:rsidTr="0080518D">
        <w:tc>
          <w:tcPr>
            <w:tcW w:w="1800" w:type="dxa"/>
            <w:tcBorders>
              <w:top w:val="nil"/>
              <w:left w:val="nil"/>
              <w:bottom w:val="single" w:sz="4" w:space="0" w:color="auto"/>
              <w:right w:val="nil"/>
            </w:tcBorders>
            <w:shd w:val="clear" w:color="auto" w:fill="auto"/>
          </w:tcPr>
          <w:p w14:paraId="26F30B93"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6F30B94"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6F30B95"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26F30B96" w14:textId="77777777" w:rsidR="0017100B" w:rsidRPr="00FA1221" w:rsidRDefault="0017100B" w:rsidP="00D055CC">
            <w:pPr>
              <w:pStyle w:val="tablehead"/>
            </w:pPr>
            <w:r w:rsidRPr="00FA1221">
              <w:t>Author(s)</w:t>
            </w:r>
          </w:p>
        </w:tc>
      </w:tr>
      <w:tr w:rsidR="0017100B" w14:paraId="26F30B9C" w14:textId="77777777" w:rsidTr="0080518D">
        <w:tc>
          <w:tcPr>
            <w:tcW w:w="1800" w:type="dxa"/>
            <w:tcBorders>
              <w:top w:val="single" w:sz="4" w:space="0" w:color="auto"/>
              <w:left w:val="nil"/>
              <w:bottom w:val="single" w:sz="4" w:space="0" w:color="auto"/>
              <w:right w:val="single" w:sz="4" w:space="0" w:color="auto"/>
            </w:tcBorders>
          </w:tcPr>
          <w:p w14:paraId="26F30B98" w14:textId="77777777" w:rsidR="0017100B" w:rsidRDefault="0017100B" w:rsidP="00D055CC">
            <w:pPr>
              <w:pStyle w:val="table"/>
            </w:pPr>
          </w:p>
        </w:tc>
        <w:tc>
          <w:tcPr>
            <w:tcW w:w="1134" w:type="dxa"/>
            <w:tcBorders>
              <w:top w:val="single" w:sz="4" w:space="0" w:color="auto"/>
              <w:left w:val="single" w:sz="4" w:space="0" w:color="auto"/>
              <w:bottom w:val="single" w:sz="4" w:space="0" w:color="auto"/>
              <w:right w:val="single" w:sz="4" w:space="0" w:color="auto"/>
            </w:tcBorders>
          </w:tcPr>
          <w:p w14:paraId="26F30B99"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26F30B9A" w14:textId="77777777"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14:paraId="26F30B9B" w14:textId="4CF2704B" w:rsidR="0017100B" w:rsidRDefault="004842F0" w:rsidP="00D055CC">
            <w:pPr>
              <w:pStyle w:val="table"/>
            </w:pPr>
            <w:r>
              <w:t>Sandeep Borkar</w:t>
            </w:r>
          </w:p>
        </w:tc>
      </w:tr>
    </w:tbl>
    <w:p w14:paraId="26F30B9D" w14:textId="77777777" w:rsidR="00B0784A" w:rsidRDefault="00B0784A"/>
    <w:p w14:paraId="26F30B9E"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26F30BA6" w14:textId="77777777" w:rsidR="00C14165" w:rsidRPr="00F923C7" w:rsidRDefault="00B0784A" w:rsidP="00EA2B1F">
      <w:pPr>
        <w:pStyle w:val="StyleTOCHeadAccent1"/>
      </w:pPr>
      <w:bookmarkStart w:id="0" w:name="_Toc85269770"/>
      <w:r w:rsidRPr="00F923C7">
        <w:lastRenderedPageBreak/>
        <w:t>Table of Contents</w:t>
      </w:r>
      <w:bookmarkEnd w:id="0"/>
    </w:p>
    <w:p w14:paraId="2E663481" w14:textId="77777777" w:rsidR="002972F4"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63338538" w:history="1">
        <w:r w:rsidR="002972F4" w:rsidRPr="0073152C">
          <w:rPr>
            <w:rStyle w:val="Hyperlink"/>
            <w:noProof/>
          </w:rPr>
          <w:t>1.</w:t>
        </w:r>
        <w:r w:rsidR="002972F4">
          <w:rPr>
            <w:rFonts w:asciiTheme="minorHAnsi" w:eastAsiaTheme="minorEastAsia" w:hAnsiTheme="minorHAnsi" w:cstheme="minorBidi"/>
            <w:noProof/>
            <w:color w:val="auto"/>
            <w:sz w:val="22"/>
            <w:szCs w:val="22"/>
          </w:rPr>
          <w:tab/>
        </w:r>
        <w:r w:rsidR="002972F4" w:rsidRPr="0073152C">
          <w:rPr>
            <w:rStyle w:val="Hyperlink"/>
            <w:noProof/>
          </w:rPr>
          <w:t>Introduction</w:t>
        </w:r>
        <w:r w:rsidR="002972F4">
          <w:rPr>
            <w:noProof/>
            <w:webHidden/>
          </w:rPr>
          <w:tab/>
        </w:r>
        <w:r w:rsidR="002972F4">
          <w:rPr>
            <w:noProof/>
            <w:webHidden/>
          </w:rPr>
          <w:fldChar w:fldCharType="begin"/>
        </w:r>
        <w:r w:rsidR="002972F4">
          <w:rPr>
            <w:noProof/>
            <w:webHidden/>
          </w:rPr>
          <w:instrText xml:space="preserve"> PAGEREF _Toc463338538 \h </w:instrText>
        </w:r>
        <w:r w:rsidR="002972F4">
          <w:rPr>
            <w:noProof/>
            <w:webHidden/>
          </w:rPr>
        </w:r>
        <w:r w:rsidR="002972F4">
          <w:rPr>
            <w:noProof/>
            <w:webHidden/>
          </w:rPr>
          <w:fldChar w:fldCharType="separate"/>
        </w:r>
        <w:r w:rsidR="002972F4">
          <w:rPr>
            <w:noProof/>
            <w:webHidden/>
          </w:rPr>
          <w:t>1</w:t>
        </w:r>
        <w:r w:rsidR="002972F4">
          <w:rPr>
            <w:noProof/>
            <w:webHidden/>
          </w:rPr>
          <w:fldChar w:fldCharType="end"/>
        </w:r>
      </w:hyperlink>
    </w:p>
    <w:p w14:paraId="21F90DFC" w14:textId="77777777" w:rsidR="002972F4" w:rsidRDefault="00DF189B">
      <w:pPr>
        <w:pStyle w:val="TOC1"/>
        <w:rPr>
          <w:rFonts w:asciiTheme="minorHAnsi" w:eastAsiaTheme="minorEastAsia" w:hAnsiTheme="minorHAnsi" w:cstheme="minorBidi"/>
          <w:noProof/>
          <w:color w:val="auto"/>
          <w:sz w:val="22"/>
          <w:szCs w:val="22"/>
        </w:rPr>
      </w:pPr>
      <w:hyperlink w:anchor="_Toc463338539" w:history="1">
        <w:r w:rsidR="002972F4" w:rsidRPr="0073152C">
          <w:rPr>
            <w:rStyle w:val="Hyperlink"/>
            <w:noProof/>
          </w:rPr>
          <w:t>2.</w:t>
        </w:r>
        <w:r w:rsidR="002972F4">
          <w:rPr>
            <w:rFonts w:asciiTheme="minorHAnsi" w:eastAsiaTheme="minorEastAsia" w:hAnsiTheme="minorHAnsi" w:cstheme="minorBidi"/>
            <w:noProof/>
            <w:color w:val="auto"/>
            <w:sz w:val="22"/>
            <w:szCs w:val="22"/>
          </w:rPr>
          <w:tab/>
        </w:r>
        <w:r w:rsidR="002972F4" w:rsidRPr="0073152C">
          <w:rPr>
            <w:rStyle w:val="Hyperlink"/>
            <w:noProof/>
          </w:rPr>
          <w:t>Scope</w:t>
        </w:r>
        <w:r w:rsidR="002972F4">
          <w:rPr>
            <w:noProof/>
            <w:webHidden/>
          </w:rPr>
          <w:tab/>
        </w:r>
        <w:r w:rsidR="002972F4">
          <w:rPr>
            <w:noProof/>
            <w:webHidden/>
          </w:rPr>
          <w:fldChar w:fldCharType="begin"/>
        </w:r>
        <w:r w:rsidR="002972F4">
          <w:rPr>
            <w:noProof/>
            <w:webHidden/>
          </w:rPr>
          <w:instrText xml:space="preserve"> PAGEREF _Toc463338539 \h </w:instrText>
        </w:r>
        <w:r w:rsidR="002972F4">
          <w:rPr>
            <w:noProof/>
            <w:webHidden/>
          </w:rPr>
        </w:r>
        <w:r w:rsidR="002972F4">
          <w:rPr>
            <w:noProof/>
            <w:webHidden/>
          </w:rPr>
          <w:fldChar w:fldCharType="separate"/>
        </w:r>
        <w:r w:rsidR="002972F4">
          <w:rPr>
            <w:noProof/>
            <w:webHidden/>
          </w:rPr>
          <w:t>1</w:t>
        </w:r>
        <w:r w:rsidR="002972F4">
          <w:rPr>
            <w:noProof/>
            <w:webHidden/>
          </w:rPr>
          <w:fldChar w:fldCharType="end"/>
        </w:r>
      </w:hyperlink>
    </w:p>
    <w:p w14:paraId="6A9A3D35" w14:textId="77777777" w:rsidR="002972F4" w:rsidRDefault="00DF189B">
      <w:pPr>
        <w:pStyle w:val="TOC1"/>
        <w:rPr>
          <w:rFonts w:asciiTheme="minorHAnsi" w:eastAsiaTheme="minorEastAsia" w:hAnsiTheme="minorHAnsi" w:cstheme="minorBidi"/>
          <w:noProof/>
          <w:color w:val="auto"/>
          <w:sz w:val="22"/>
          <w:szCs w:val="22"/>
        </w:rPr>
      </w:pPr>
      <w:hyperlink w:anchor="_Toc463338540" w:history="1">
        <w:r w:rsidR="002972F4" w:rsidRPr="0073152C">
          <w:rPr>
            <w:rStyle w:val="Hyperlink"/>
            <w:noProof/>
          </w:rPr>
          <w:t>3.</w:t>
        </w:r>
        <w:r w:rsidR="002972F4">
          <w:rPr>
            <w:rFonts w:asciiTheme="minorHAnsi" w:eastAsiaTheme="minorEastAsia" w:hAnsiTheme="minorHAnsi" w:cstheme="minorBidi"/>
            <w:noProof/>
            <w:color w:val="auto"/>
            <w:sz w:val="22"/>
            <w:szCs w:val="22"/>
          </w:rPr>
          <w:tab/>
        </w:r>
        <w:r w:rsidR="002972F4" w:rsidRPr="0073152C">
          <w:rPr>
            <w:rStyle w:val="Hyperlink"/>
            <w:noProof/>
          </w:rPr>
          <w:t>Input Assumptions</w:t>
        </w:r>
        <w:r w:rsidR="002972F4">
          <w:rPr>
            <w:noProof/>
            <w:webHidden/>
          </w:rPr>
          <w:tab/>
        </w:r>
        <w:r w:rsidR="002972F4">
          <w:rPr>
            <w:noProof/>
            <w:webHidden/>
          </w:rPr>
          <w:fldChar w:fldCharType="begin"/>
        </w:r>
        <w:r w:rsidR="002972F4">
          <w:rPr>
            <w:noProof/>
            <w:webHidden/>
          </w:rPr>
          <w:instrText xml:space="preserve"> PAGEREF _Toc463338540 \h </w:instrText>
        </w:r>
        <w:r w:rsidR="002972F4">
          <w:rPr>
            <w:noProof/>
            <w:webHidden/>
          </w:rPr>
        </w:r>
        <w:r w:rsidR="002972F4">
          <w:rPr>
            <w:noProof/>
            <w:webHidden/>
          </w:rPr>
          <w:fldChar w:fldCharType="separate"/>
        </w:r>
        <w:r w:rsidR="002972F4">
          <w:rPr>
            <w:noProof/>
            <w:webHidden/>
          </w:rPr>
          <w:t>1</w:t>
        </w:r>
        <w:r w:rsidR="002972F4">
          <w:rPr>
            <w:noProof/>
            <w:webHidden/>
          </w:rPr>
          <w:fldChar w:fldCharType="end"/>
        </w:r>
      </w:hyperlink>
    </w:p>
    <w:p w14:paraId="3A2B1117" w14:textId="77777777" w:rsidR="002972F4" w:rsidRDefault="00DF189B">
      <w:pPr>
        <w:pStyle w:val="TOC2"/>
        <w:rPr>
          <w:rFonts w:asciiTheme="minorHAnsi" w:eastAsiaTheme="minorEastAsia" w:hAnsiTheme="minorHAnsi" w:cstheme="minorBidi"/>
          <w:noProof/>
          <w:color w:val="auto"/>
          <w:sz w:val="22"/>
          <w:szCs w:val="22"/>
        </w:rPr>
      </w:pPr>
      <w:hyperlink w:anchor="_Toc463338544" w:history="1">
        <w:r w:rsidR="002972F4" w:rsidRPr="0073152C">
          <w:rPr>
            <w:rStyle w:val="Hyperlink"/>
            <w:noProof/>
          </w:rPr>
          <w:t>3.1</w:t>
        </w:r>
        <w:r w:rsidR="002972F4">
          <w:rPr>
            <w:rFonts w:asciiTheme="minorHAnsi" w:eastAsiaTheme="minorEastAsia" w:hAnsiTheme="minorHAnsi" w:cstheme="minorBidi"/>
            <w:noProof/>
            <w:color w:val="auto"/>
            <w:sz w:val="22"/>
            <w:szCs w:val="22"/>
          </w:rPr>
          <w:tab/>
        </w:r>
        <w:r w:rsidR="002972F4" w:rsidRPr="0073152C">
          <w:rPr>
            <w:rStyle w:val="Hyperlink"/>
            <w:noProof/>
          </w:rPr>
          <w:t>Transmission Topology</w:t>
        </w:r>
        <w:r w:rsidR="002972F4">
          <w:rPr>
            <w:noProof/>
            <w:webHidden/>
          </w:rPr>
          <w:tab/>
        </w:r>
        <w:r w:rsidR="002972F4">
          <w:rPr>
            <w:noProof/>
            <w:webHidden/>
          </w:rPr>
          <w:fldChar w:fldCharType="begin"/>
        </w:r>
        <w:r w:rsidR="002972F4">
          <w:rPr>
            <w:noProof/>
            <w:webHidden/>
          </w:rPr>
          <w:instrText xml:space="preserve"> PAGEREF _Toc463338544 \h </w:instrText>
        </w:r>
        <w:r w:rsidR="002972F4">
          <w:rPr>
            <w:noProof/>
            <w:webHidden/>
          </w:rPr>
        </w:r>
        <w:r w:rsidR="002972F4">
          <w:rPr>
            <w:noProof/>
            <w:webHidden/>
          </w:rPr>
          <w:fldChar w:fldCharType="separate"/>
        </w:r>
        <w:r w:rsidR="002972F4">
          <w:rPr>
            <w:noProof/>
            <w:webHidden/>
          </w:rPr>
          <w:t>2</w:t>
        </w:r>
        <w:r w:rsidR="002972F4">
          <w:rPr>
            <w:noProof/>
            <w:webHidden/>
          </w:rPr>
          <w:fldChar w:fldCharType="end"/>
        </w:r>
      </w:hyperlink>
    </w:p>
    <w:p w14:paraId="213B7C58"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45" w:history="1">
        <w:r w:rsidR="002972F4" w:rsidRPr="0073152C">
          <w:rPr>
            <w:rStyle w:val="Hyperlink"/>
            <w:noProof/>
          </w:rPr>
          <w:t>3.1.1</w:t>
        </w:r>
        <w:r w:rsidR="002972F4">
          <w:rPr>
            <w:rFonts w:asciiTheme="minorHAnsi" w:eastAsiaTheme="minorEastAsia" w:hAnsiTheme="minorHAnsi" w:cstheme="minorBidi"/>
            <w:noProof/>
            <w:color w:val="auto"/>
            <w:sz w:val="22"/>
            <w:szCs w:val="22"/>
          </w:rPr>
          <w:tab/>
        </w:r>
        <w:r w:rsidR="002972F4" w:rsidRPr="0073152C">
          <w:rPr>
            <w:rStyle w:val="Hyperlink"/>
            <w:noProof/>
          </w:rPr>
          <w:t>Start Cases</w:t>
        </w:r>
        <w:r w:rsidR="002972F4">
          <w:rPr>
            <w:noProof/>
            <w:webHidden/>
          </w:rPr>
          <w:tab/>
        </w:r>
        <w:r w:rsidR="002972F4">
          <w:rPr>
            <w:noProof/>
            <w:webHidden/>
          </w:rPr>
          <w:fldChar w:fldCharType="begin"/>
        </w:r>
        <w:r w:rsidR="002972F4">
          <w:rPr>
            <w:noProof/>
            <w:webHidden/>
          </w:rPr>
          <w:instrText xml:space="preserve"> PAGEREF _Toc463338545 \h </w:instrText>
        </w:r>
        <w:r w:rsidR="002972F4">
          <w:rPr>
            <w:noProof/>
            <w:webHidden/>
          </w:rPr>
        </w:r>
        <w:r w:rsidR="002972F4">
          <w:rPr>
            <w:noProof/>
            <w:webHidden/>
          </w:rPr>
          <w:fldChar w:fldCharType="separate"/>
        </w:r>
        <w:r w:rsidR="002972F4">
          <w:rPr>
            <w:noProof/>
            <w:webHidden/>
          </w:rPr>
          <w:t>2</w:t>
        </w:r>
        <w:r w:rsidR="002972F4">
          <w:rPr>
            <w:noProof/>
            <w:webHidden/>
          </w:rPr>
          <w:fldChar w:fldCharType="end"/>
        </w:r>
      </w:hyperlink>
    </w:p>
    <w:p w14:paraId="021DFF69"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46" w:history="1">
        <w:r w:rsidR="002972F4" w:rsidRPr="0073152C">
          <w:rPr>
            <w:rStyle w:val="Hyperlink"/>
            <w:noProof/>
          </w:rPr>
          <w:t>3.1.2</w:t>
        </w:r>
        <w:r w:rsidR="002972F4">
          <w:rPr>
            <w:rFonts w:asciiTheme="minorHAnsi" w:eastAsiaTheme="minorEastAsia" w:hAnsiTheme="minorHAnsi" w:cstheme="minorBidi"/>
            <w:noProof/>
            <w:color w:val="auto"/>
            <w:sz w:val="22"/>
            <w:szCs w:val="22"/>
          </w:rPr>
          <w:tab/>
        </w:r>
        <w:r w:rsidR="002972F4" w:rsidRPr="0073152C">
          <w:rPr>
            <w:rStyle w:val="Hyperlink"/>
            <w:noProof/>
          </w:rPr>
          <w:t>RPG Approved Projects</w:t>
        </w:r>
        <w:r w:rsidR="002972F4">
          <w:rPr>
            <w:noProof/>
            <w:webHidden/>
          </w:rPr>
          <w:tab/>
        </w:r>
        <w:r w:rsidR="002972F4">
          <w:rPr>
            <w:noProof/>
            <w:webHidden/>
          </w:rPr>
          <w:fldChar w:fldCharType="begin"/>
        </w:r>
        <w:r w:rsidR="002972F4">
          <w:rPr>
            <w:noProof/>
            <w:webHidden/>
          </w:rPr>
          <w:instrText xml:space="preserve"> PAGEREF _Toc463338546 \h </w:instrText>
        </w:r>
        <w:r w:rsidR="002972F4">
          <w:rPr>
            <w:noProof/>
            <w:webHidden/>
          </w:rPr>
        </w:r>
        <w:r w:rsidR="002972F4">
          <w:rPr>
            <w:noProof/>
            <w:webHidden/>
          </w:rPr>
          <w:fldChar w:fldCharType="separate"/>
        </w:r>
        <w:r w:rsidR="002972F4">
          <w:rPr>
            <w:noProof/>
            <w:webHidden/>
          </w:rPr>
          <w:t>2</w:t>
        </w:r>
        <w:r w:rsidR="002972F4">
          <w:rPr>
            <w:noProof/>
            <w:webHidden/>
          </w:rPr>
          <w:fldChar w:fldCharType="end"/>
        </w:r>
      </w:hyperlink>
    </w:p>
    <w:p w14:paraId="53DBFE8A"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47" w:history="1">
        <w:r w:rsidR="002972F4" w:rsidRPr="0073152C">
          <w:rPr>
            <w:rStyle w:val="Hyperlink"/>
            <w:noProof/>
          </w:rPr>
          <w:t>3.1.3</w:t>
        </w:r>
        <w:r w:rsidR="002972F4">
          <w:rPr>
            <w:rFonts w:asciiTheme="minorHAnsi" w:eastAsiaTheme="minorEastAsia" w:hAnsiTheme="minorHAnsi" w:cstheme="minorBidi"/>
            <w:noProof/>
            <w:color w:val="auto"/>
            <w:sz w:val="22"/>
            <w:szCs w:val="22"/>
          </w:rPr>
          <w:tab/>
        </w:r>
        <w:r w:rsidR="002972F4" w:rsidRPr="0073152C">
          <w:rPr>
            <w:rStyle w:val="Hyperlink"/>
            <w:noProof/>
          </w:rPr>
          <w:t>Transmission and Generation Outages</w:t>
        </w:r>
        <w:r w:rsidR="002972F4">
          <w:rPr>
            <w:noProof/>
            <w:webHidden/>
          </w:rPr>
          <w:tab/>
        </w:r>
        <w:r w:rsidR="002972F4">
          <w:rPr>
            <w:noProof/>
            <w:webHidden/>
          </w:rPr>
          <w:fldChar w:fldCharType="begin"/>
        </w:r>
        <w:r w:rsidR="002972F4">
          <w:rPr>
            <w:noProof/>
            <w:webHidden/>
          </w:rPr>
          <w:instrText xml:space="preserve"> PAGEREF _Toc463338547 \h </w:instrText>
        </w:r>
        <w:r w:rsidR="002972F4">
          <w:rPr>
            <w:noProof/>
            <w:webHidden/>
          </w:rPr>
        </w:r>
        <w:r w:rsidR="002972F4">
          <w:rPr>
            <w:noProof/>
            <w:webHidden/>
          </w:rPr>
          <w:fldChar w:fldCharType="separate"/>
        </w:r>
        <w:r w:rsidR="002972F4">
          <w:rPr>
            <w:noProof/>
            <w:webHidden/>
          </w:rPr>
          <w:t>2</w:t>
        </w:r>
        <w:r w:rsidR="002972F4">
          <w:rPr>
            <w:noProof/>
            <w:webHidden/>
          </w:rPr>
          <w:fldChar w:fldCharType="end"/>
        </w:r>
      </w:hyperlink>
    </w:p>
    <w:p w14:paraId="39C0D219"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48" w:history="1">
        <w:r w:rsidR="002972F4" w:rsidRPr="0073152C">
          <w:rPr>
            <w:rStyle w:val="Hyperlink"/>
            <w:noProof/>
          </w:rPr>
          <w:t>3.1.4</w:t>
        </w:r>
        <w:r w:rsidR="002972F4">
          <w:rPr>
            <w:rFonts w:asciiTheme="minorHAnsi" w:eastAsiaTheme="minorEastAsia" w:hAnsiTheme="minorHAnsi" w:cstheme="minorBidi"/>
            <w:noProof/>
            <w:color w:val="auto"/>
            <w:sz w:val="22"/>
            <w:szCs w:val="22"/>
          </w:rPr>
          <w:tab/>
        </w:r>
        <w:r w:rsidR="002972F4" w:rsidRPr="0073152C">
          <w:rPr>
            <w:rStyle w:val="Hyperlink"/>
            <w:noProof/>
          </w:rPr>
          <w:t>FACTS Devices</w:t>
        </w:r>
        <w:r w:rsidR="002972F4">
          <w:rPr>
            <w:noProof/>
            <w:webHidden/>
          </w:rPr>
          <w:tab/>
        </w:r>
        <w:r w:rsidR="002972F4">
          <w:rPr>
            <w:noProof/>
            <w:webHidden/>
          </w:rPr>
          <w:fldChar w:fldCharType="begin"/>
        </w:r>
        <w:r w:rsidR="002972F4">
          <w:rPr>
            <w:noProof/>
            <w:webHidden/>
          </w:rPr>
          <w:instrText xml:space="preserve"> PAGEREF _Toc463338548 \h </w:instrText>
        </w:r>
        <w:r w:rsidR="002972F4">
          <w:rPr>
            <w:noProof/>
            <w:webHidden/>
          </w:rPr>
        </w:r>
        <w:r w:rsidR="002972F4">
          <w:rPr>
            <w:noProof/>
            <w:webHidden/>
          </w:rPr>
          <w:fldChar w:fldCharType="separate"/>
        </w:r>
        <w:r w:rsidR="002972F4">
          <w:rPr>
            <w:noProof/>
            <w:webHidden/>
          </w:rPr>
          <w:t>2</w:t>
        </w:r>
        <w:r w:rsidR="002972F4">
          <w:rPr>
            <w:noProof/>
            <w:webHidden/>
          </w:rPr>
          <w:fldChar w:fldCharType="end"/>
        </w:r>
      </w:hyperlink>
    </w:p>
    <w:p w14:paraId="3548CB05"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49" w:history="1">
        <w:r w:rsidR="002972F4" w:rsidRPr="0073152C">
          <w:rPr>
            <w:rStyle w:val="Hyperlink"/>
            <w:noProof/>
          </w:rPr>
          <w:t>3.1.5</w:t>
        </w:r>
        <w:r w:rsidR="002972F4">
          <w:rPr>
            <w:rFonts w:asciiTheme="minorHAnsi" w:eastAsiaTheme="minorEastAsia" w:hAnsiTheme="minorHAnsi" w:cstheme="minorBidi"/>
            <w:noProof/>
            <w:color w:val="auto"/>
            <w:sz w:val="22"/>
            <w:szCs w:val="22"/>
          </w:rPr>
          <w:tab/>
        </w:r>
        <w:r w:rsidR="002972F4" w:rsidRPr="0073152C">
          <w:rPr>
            <w:rStyle w:val="Hyperlink"/>
            <w:noProof/>
          </w:rPr>
          <w:t>Ratings and Interface Limits</w:t>
        </w:r>
        <w:r w:rsidR="002972F4">
          <w:rPr>
            <w:noProof/>
            <w:webHidden/>
          </w:rPr>
          <w:tab/>
        </w:r>
        <w:r w:rsidR="002972F4">
          <w:rPr>
            <w:noProof/>
            <w:webHidden/>
          </w:rPr>
          <w:fldChar w:fldCharType="begin"/>
        </w:r>
        <w:r w:rsidR="002972F4">
          <w:rPr>
            <w:noProof/>
            <w:webHidden/>
          </w:rPr>
          <w:instrText xml:space="preserve"> PAGEREF _Toc463338549 \h </w:instrText>
        </w:r>
        <w:r w:rsidR="002972F4">
          <w:rPr>
            <w:noProof/>
            <w:webHidden/>
          </w:rPr>
        </w:r>
        <w:r w:rsidR="002972F4">
          <w:rPr>
            <w:noProof/>
            <w:webHidden/>
          </w:rPr>
          <w:fldChar w:fldCharType="separate"/>
        </w:r>
        <w:r w:rsidR="002972F4">
          <w:rPr>
            <w:noProof/>
            <w:webHidden/>
          </w:rPr>
          <w:t>2</w:t>
        </w:r>
        <w:r w:rsidR="002972F4">
          <w:rPr>
            <w:noProof/>
            <w:webHidden/>
          </w:rPr>
          <w:fldChar w:fldCharType="end"/>
        </w:r>
      </w:hyperlink>
    </w:p>
    <w:p w14:paraId="44A152A9"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0" w:history="1">
        <w:r w:rsidR="002972F4" w:rsidRPr="0073152C">
          <w:rPr>
            <w:rStyle w:val="Hyperlink"/>
            <w:noProof/>
          </w:rPr>
          <w:t>3.1.6</w:t>
        </w:r>
        <w:r w:rsidR="002972F4">
          <w:rPr>
            <w:rFonts w:asciiTheme="minorHAnsi" w:eastAsiaTheme="minorEastAsia" w:hAnsiTheme="minorHAnsi" w:cstheme="minorBidi"/>
            <w:noProof/>
            <w:color w:val="auto"/>
            <w:sz w:val="22"/>
            <w:szCs w:val="22"/>
          </w:rPr>
          <w:tab/>
        </w:r>
        <w:r w:rsidR="002972F4" w:rsidRPr="0073152C">
          <w:rPr>
            <w:rStyle w:val="Hyperlink"/>
            <w:noProof/>
          </w:rPr>
          <w:t>Contingency Definitions</w:t>
        </w:r>
        <w:r w:rsidR="002972F4">
          <w:rPr>
            <w:noProof/>
            <w:webHidden/>
          </w:rPr>
          <w:tab/>
        </w:r>
        <w:r w:rsidR="002972F4">
          <w:rPr>
            <w:noProof/>
            <w:webHidden/>
          </w:rPr>
          <w:fldChar w:fldCharType="begin"/>
        </w:r>
        <w:r w:rsidR="002972F4">
          <w:rPr>
            <w:noProof/>
            <w:webHidden/>
          </w:rPr>
          <w:instrText xml:space="preserve"> PAGEREF _Toc463338550 \h </w:instrText>
        </w:r>
        <w:r w:rsidR="002972F4">
          <w:rPr>
            <w:noProof/>
            <w:webHidden/>
          </w:rPr>
        </w:r>
        <w:r w:rsidR="002972F4">
          <w:rPr>
            <w:noProof/>
            <w:webHidden/>
          </w:rPr>
          <w:fldChar w:fldCharType="separate"/>
        </w:r>
        <w:r w:rsidR="002972F4">
          <w:rPr>
            <w:noProof/>
            <w:webHidden/>
          </w:rPr>
          <w:t>3</w:t>
        </w:r>
        <w:r w:rsidR="002972F4">
          <w:rPr>
            <w:noProof/>
            <w:webHidden/>
          </w:rPr>
          <w:fldChar w:fldCharType="end"/>
        </w:r>
      </w:hyperlink>
    </w:p>
    <w:p w14:paraId="7BED010C" w14:textId="77777777" w:rsidR="002972F4" w:rsidRDefault="00DF189B">
      <w:pPr>
        <w:pStyle w:val="TOC2"/>
        <w:rPr>
          <w:rFonts w:asciiTheme="minorHAnsi" w:eastAsiaTheme="minorEastAsia" w:hAnsiTheme="minorHAnsi" w:cstheme="minorBidi"/>
          <w:noProof/>
          <w:color w:val="auto"/>
          <w:sz w:val="22"/>
          <w:szCs w:val="22"/>
        </w:rPr>
      </w:pPr>
      <w:hyperlink w:anchor="_Toc463338551" w:history="1">
        <w:r w:rsidR="002972F4" w:rsidRPr="0073152C">
          <w:rPr>
            <w:rStyle w:val="Hyperlink"/>
            <w:noProof/>
          </w:rPr>
          <w:t>3.2</w:t>
        </w:r>
        <w:r w:rsidR="002972F4">
          <w:rPr>
            <w:rFonts w:asciiTheme="minorHAnsi" w:eastAsiaTheme="minorEastAsia" w:hAnsiTheme="minorHAnsi" w:cstheme="minorBidi"/>
            <w:noProof/>
            <w:color w:val="auto"/>
            <w:sz w:val="22"/>
            <w:szCs w:val="22"/>
          </w:rPr>
          <w:tab/>
        </w:r>
        <w:r w:rsidR="002972F4" w:rsidRPr="0073152C">
          <w:rPr>
            <w:rStyle w:val="Hyperlink"/>
            <w:noProof/>
          </w:rPr>
          <w:t>Generation</w:t>
        </w:r>
        <w:r w:rsidR="002972F4">
          <w:rPr>
            <w:noProof/>
            <w:webHidden/>
          </w:rPr>
          <w:tab/>
        </w:r>
        <w:r w:rsidR="002972F4">
          <w:rPr>
            <w:noProof/>
            <w:webHidden/>
          </w:rPr>
          <w:fldChar w:fldCharType="begin"/>
        </w:r>
        <w:r w:rsidR="002972F4">
          <w:rPr>
            <w:noProof/>
            <w:webHidden/>
          </w:rPr>
          <w:instrText xml:space="preserve"> PAGEREF _Toc463338551 \h </w:instrText>
        </w:r>
        <w:r w:rsidR="002972F4">
          <w:rPr>
            <w:noProof/>
            <w:webHidden/>
          </w:rPr>
        </w:r>
        <w:r w:rsidR="002972F4">
          <w:rPr>
            <w:noProof/>
            <w:webHidden/>
          </w:rPr>
          <w:fldChar w:fldCharType="separate"/>
        </w:r>
        <w:r w:rsidR="002972F4">
          <w:rPr>
            <w:noProof/>
            <w:webHidden/>
          </w:rPr>
          <w:t>3</w:t>
        </w:r>
        <w:r w:rsidR="002972F4">
          <w:rPr>
            <w:noProof/>
            <w:webHidden/>
          </w:rPr>
          <w:fldChar w:fldCharType="end"/>
        </w:r>
      </w:hyperlink>
    </w:p>
    <w:p w14:paraId="4E4E1987"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2" w:history="1">
        <w:r w:rsidR="002972F4" w:rsidRPr="0073152C">
          <w:rPr>
            <w:rStyle w:val="Hyperlink"/>
            <w:noProof/>
          </w:rPr>
          <w:t>3.2.1</w:t>
        </w:r>
        <w:r w:rsidR="002972F4">
          <w:rPr>
            <w:rFonts w:asciiTheme="minorHAnsi" w:eastAsiaTheme="minorEastAsia" w:hAnsiTheme="minorHAnsi" w:cstheme="minorBidi"/>
            <w:noProof/>
            <w:color w:val="auto"/>
            <w:sz w:val="22"/>
            <w:szCs w:val="22"/>
          </w:rPr>
          <w:tab/>
        </w:r>
        <w:r w:rsidR="002972F4" w:rsidRPr="0073152C">
          <w:rPr>
            <w:rStyle w:val="Hyperlink"/>
            <w:noProof/>
          </w:rPr>
          <w:t>Generation Additions and Retirements</w:t>
        </w:r>
        <w:r w:rsidR="002972F4">
          <w:rPr>
            <w:noProof/>
            <w:webHidden/>
          </w:rPr>
          <w:tab/>
        </w:r>
        <w:r w:rsidR="002972F4">
          <w:rPr>
            <w:noProof/>
            <w:webHidden/>
          </w:rPr>
          <w:fldChar w:fldCharType="begin"/>
        </w:r>
        <w:r w:rsidR="002972F4">
          <w:rPr>
            <w:noProof/>
            <w:webHidden/>
          </w:rPr>
          <w:instrText xml:space="preserve"> PAGEREF _Toc463338552 \h </w:instrText>
        </w:r>
        <w:r w:rsidR="002972F4">
          <w:rPr>
            <w:noProof/>
            <w:webHidden/>
          </w:rPr>
        </w:r>
        <w:r w:rsidR="002972F4">
          <w:rPr>
            <w:noProof/>
            <w:webHidden/>
          </w:rPr>
          <w:fldChar w:fldCharType="separate"/>
        </w:r>
        <w:r w:rsidR="002972F4">
          <w:rPr>
            <w:noProof/>
            <w:webHidden/>
          </w:rPr>
          <w:t>3</w:t>
        </w:r>
        <w:r w:rsidR="002972F4">
          <w:rPr>
            <w:noProof/>
            <w:webHidden/>
          </w:rPr>
          <w:fldChar w:fldCharType="end"/>
        </w:r>
      </w:hyperlink>
    </w:p>
    <w:p w14:paraId="253626BD"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3" w:history="1">
        <w:r w:rsidR="002972F4" w:rsidRPr="0073152C">
          <w:rPr>
            <w:rStyle w:val="Hyperlink"/>
            <w:noProof/>
          </w:rPr>
          <w:t>3.2.2</w:t>
        </w:r>
        <w:r w:rsidR="002972F4">
          <w:rPr>
            <w:rFonts w:asciiTheme="minorHAnsi" w:eastAsiaTheme="minorEastAsia" w:hAnsiTheme="minorHAnsi" w:cstheme="minorBidi"/>
            <w:noProof/>
            <w:color w:val="auto"/>
            <w:sz w:val="22"/>
            <w:szCs w:val="22"/>
          </w:rPr>
          <w:tab/>
        </w:r>
        <w:r w:rsidR="002972F4" w:rsidRPr="0073152C">
          <w:rPr>
            <w:rStyle w:val="Hyperlink"/>
            <w:noProof/>
          </w:rPr>
          <w:t>Renewable Generation Dispatch</w:t>
        </w:r>
        <w:r w:rsidR="002972F4">
          <w:rPr>
            <w:noProof/>
            <w:webHidden/>
          </w:rPr>
          <w:tab/>
        </w:r>
        <w:r w:rsidR="002972F4">
          <w:rPr>
            <w:noProof/>
            <w:webHidden/>
          </w:rPr>
          <w:fldChar w:fldCharType="begin"/>
        </w:r>
        <w:r w:rsidR="002972F4">
          <w:rPr>
            <w:noProof/>
            <w:webHidden/>
          </w:rPr>
          <w:instrText xml:space="preserve"> PAGEREF _Toc463338553 \h </w:instrText>
        </w:r>
        <w:r w:rsidR="002972F4">
          <w:rPr>
            <w:noProof/>
            <w:webHidden/>
          </w:rPr>
        </w:r>
        <w:r w:rsidR="002972F4">
          <w:rPr>
            <w:noProof/>
            <w:webHidden/>
          </w:rPr>
          <w:fldChar w:fldCharType="separate"/>
        </w:r>
        <w:r w:rsidR="002972F4">
          <w:rPr>
            <w:noProof/>
            <w:webHidden/>
          </w:rPr>
          <w:t>3</w:t>
        </w:r>
        <w:r w:rsidR="002972F4">
          <w:rPr>
            <w:noProof/>
            <w:webHidden/>
          </w:rPr>
          <w:fldChar w:fldCharType="end"/>
        </w:r>
      </w:hyperlink>
    </w:p>
    <w:p w14:paraId="2978DA35"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4" w:history="1">
        <w:r w:rsidR="002972F4" w:rsidRPr="0073152C">
          <w:rPr>
            <w:rStyle w:val="Hyperlink"/>
            <w:noProof/>
          </w:rPr>
          <w:t>3.2.3</w:t>
        </w:r>
        <w:r w:rsidR="002972F4">
          <w:rPr>
            <w:rFonts w:asciiTheme="minorHAnsi" w:eastAsiaTheme="minorEastAsia" w:hAnsiTheme="minorHAnsi" w:cstheme="minorBidi"/>
            <w:noProof/>
            <w:color w:val="auto"/>
            <w:sz w:val="22"/>
            <w:szCs w:val="22"/>
          </w:rPr>
          <w:tab/>
        </w:r>
        <w:r w:rsidR="002972F4" w:rsidRPr="0073152C">
          <w:rPr>
            <w:rStyle w:val="Hyperlink"/>
            <w:noProof/>
          </w:rPr>
          <w:t>Switchable Generation and Exceptions</w:t>
        </w:r>
        <w:r w:rsidR="002972F4">
          <w:rPr>
            <w:noProof/>
            <w:webHidden/>
          </w:rPr>
          <w:tab/>
        </w:r>
        <w:r w:rsidR="002972F4">
          <w:rPr>
            <w:noProof/>
            <w:webHidden/>
          </w:rPr>
          <w:fldChar w:fldCharType="begin"/>
        </w:r>
        <w:r w:rsidR="002972F4">
          <w:rPr>
            <w:noProof/>
            <w:webHidden/>
          </w:rPr>
          <w:instrText xml:space="preserve"> PAGEREF _Toc463338554 \h </w:instrText>
        </w:r>
        <w:r w:rsidR="002972F4">
          <w:rPr>
            <w:noProof/>
            <w:webHidden/>
          </w:rPr>
        </w:r>
        <w:r w:rsidR="002972F4">
          <w:rPr>
            <w:noProof/>
            <w:webHidden/>
          </w:rPr>
          <w:fldChar w:fldCharType="separate"/>
        </w:r>
        <w:r w:rsidR="002972F4">
          <w:rPr>
            <w:noProof/>
            <w:webHidden/>
          </w:rPr>
          <w:t>4</w:t>
        </w:r>
        <w:r w:rsidR="002972F4">
          <w:rPr>
            <w:noProof/>
            <w:webHidden/>
          </w:rPr>
          <w:fldChar w:fldCharType="end"/>
        </w:r>
      </w:hyperlink>
    </w:p>
    <w:p w14:paraId="1C57E9EA"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5" w:history="1">
        <w:r w:rsidR="002972F4" w:rsidRPr="0073152C">
          <w:rPr>
            <w:rStyle w:val="Hyperlink"/>
            <w:noProof/>
          </w:rPr>
          <w:t>3.2.4</w:t>
        </w:r>
        <w:r w:rsidR="002972F4">
          <w:rPr>
            <w:rFonts w:asciiTheme="minorHAnsi" w:eastAsiaTheme="minorEastAsia" w:hAnsiTheme="minorHAnsi" w:cstheme="minorBidi"/>
            <w:noProof/>
            <w:color w:val="auto"/>
            <w:sz w:val="22"/>
            <w:szCs w:val="22"/>
          </w:rPr>
          <w:tab/>
        </w:r>
        <w:r w:rsidR="002972F4" w:rsidRPr="0073152C">
          <w:rPr>
            <w:rStyle w:val="Hyperlink"/>
            <w:noProof/>
          </w:rPr>
          <w:t>DC Ties</w:t>
        </w:r>
        <w:r w:rsidR="002972F4">
          <w:rPr>
            <w:noProof/>
            <w:webHidden/>
          </w:rPr>
          <w:tab/>
        </w:r>
        <w:r w:rsidR="002972F4">
          <w:rPr>
            <w:noProof/>
            <w:webHidden/>
          </w:rPr>
          <w:fldChar w:fldCharType="begin"/>
        </w:r>
        <w:r w:rsidR="002972F4">
          <w:rPr>
            <w:noProof/>
            <w:webHidden/>
          </w:rPr>
          <w:instrText xml:space="preserve"> PAGEREF _Toc463338555 \h </w:instrText>
        </w:r>
        <w:r w:rsidR="002972F4">
          <w:rPr>
            <w:noProof/>
            <w:webHidden/>
          </w:rPr>
        </w:r>
        <w:r w:rsidR="002972F4">
          <w:rPr>
            <w:noProof/>
            <w:webHidden/>
          </w:rPr>
          <w:fldChar w:fldCharType="separate"/>
        </w:r>
        <w:r w:rsidR="002972F4">
          <w:rPr>
            <w:noProof/>
            <w:webHidden/>
          </w:rPr>
          <w:t>4</w:t>
        </w:r>
        <w:r w:rsidR="002972F4">
          <w:rPr>
            <w:noProof/>
            <w:webHidden/>
          </w:rPr>
          <w:fldChar w:fldCharType="end"/>
        </w:r>
      </w:hyperlink>
    </w:p>
    <w:p w14:paraId="73B5747F"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6" w:history="1">
        <w:r w:rsidR="002972F4" w:rsidRPr="0073152C">
          <w:rPr>
            <w:rStyle w:val="Hyperlink"/>
            <w:noProof/>
          </w:rPr>
          <w:t>3.2.5</w:t>
        </w:r>
        <w:r w:rsidR="002972F4">
          <w:rPr>
            <w:rFonts w:asciiTheme="minorHAnsi" w:eastAsiaTheme="minorEastAsia" w:hAnsiTheme="minorHAnsi" w:cstheme="minorBidi"/>
            <w:noProof/>
            <w:color w:val="auto"/>
            <w:sz w:val="22"/>
            <w:szCs w:val="22"/>
          </w:rPr>
          <w:tab/>
        </w:r>
        <w:r w:rsidR="002972F4" w:rsidRPr="0073152C">
          <w:rPr>
            <w:rStyle w:val="Hyperlink"/>
            <w:noProof/>
          </w:rPr>
          <w:t>Reserve Requirements</w:t>
        </w:r>
        <w:r w:rsidR="002972F4">
          <w:rPr>
            <w:noProof/>
            <w:webHidden/>
          </w:rPr>
          <w:tab/>
        </w:r>
        <w:r w:rsidR="002972F4">
          <w:rPr>
            <w:noProof/>
            <w:webHidden/>
          </w:rPr>
          <w:fldChar w:fldCharType="begin"/>
        </w:r>
        <w:r w:rsidR="002972F4">
          <w:rPr>
            <w:noProof/>
            <w:webHidden/>
          </w:rPr>
          <w:instrText xml:space="preserve"> PAGEREF _Toc463338556 \h </w:instrText>
        </w:r>
        <w:r w:rsidR="002972F4">
          <w:rPr>
            <w:noProof/>
            <w:webHidden/>
          </w:rPr>
        </w:r>
        <w:r w:rsidR="002972F4">
          <w:rPr>
            <w:noProof/>
            <w:webHidden/>
          </w:rPr>
          <w:fldChar w:fldCharType="separate"/>
        </w:r>
        <w:r w:rsidR="002972F4">
          <w:rPr>
            <w:noProof/>
            <w:webHidden/>
          </w:rPr>
          <w:t>4</w:t>
        </w:r>
        <w:r w:rsidR="002972F4">
          <w:rPr>
            <w:noProof/>
            <w:webHidden/>
          </w:rPr>
          <w:fldChar w:fldCharType="end"/>
        </w:r>
      </w:hyperlink>
    </w:p>
    <w:p w14:paraId="134318B6"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57" w:history="1">
        <w:r w:rsidR="002972F4" w:rsidRPr="0073152C">
          <w:rPr>
            <w:rStyle w:val="Hyperlink"/>
            <w:noProof/>
          </w:rPr>
          <w:t>3.2.6</w:t>
        </w:r>
        <w:r w:rsidR="002972F4">
          <w:rPr>
            <w:rFonts w:asciiTheme="minorHAnsi" w:eastAsiaTheme="minorEastAsia" w:hAnsiTheme="minorHAnsi" w:cstheme="minorBidi"/>
            <w:noProof/>
            <w:color w:val="auto"/>
            <w:sz w:val="22"/>
            <w:szCs w:val="22"/>
          </w:rPr>
          <w:tab/>
        </w:r>
        <w:r w:rsidR="002972F4" w:rsidRPr="0073152C">
          <w:rPr>
            <w:rStyle w:val="Hyperlink"/>
            <w:noProof/>
          </w:rPr>
          <w:t>Fuel Price and Other Considerations</w:t>
        </w:r>
        <w:r w:rsidR="002972F4">
          <w:rPr>
            <w:noProof/>
            <w:webHidden/>
          </w:rPr>
          <w:tab/>
        </w:r>
        <w:r w:rsidR="002972F4">
          <w:rPr>
            <w:noProof/>
            <w:webHidden/>
          </w:rPr>
          <w:fldChar w:fldCharType="begin"/>
        </w:r>
        <w:r w:rsidR="002972F4">
          <w:rPr>
            <w:noProof/>
            <w:webHidden/>
          </w:rPr>
          <w:instrText xml:space="preserve"> PAGEREF _Toc463338557 \h </w:instrText>
        </w:r>
        <w:r w:rsidR="002972F4">
          <w:rPr>
            <w:noProof/>
            <w:webHidden/>
          </w:rPr>
        </w:r>
        <w:r w:rsidR="002972F4">
          <w:rPr>
            <w:noProof/>
            <w:webHidden/>
          </w:rPr>
          <w:fldChar w:fldCharType="separate"/>
        </w:r>
        <w:r w:rsidR="002972F4">
          <w:rPr>
            <w:noProof/>
            <w:webHidden/>
          </w:rPr>
          <w:t>4</w:t>
        </w:r>
        <w:r w:rsidR="002972F4">
          <w:rPr>
            <w:noProof/>
            <w:webHidden/>
          </w:rPr>
          <w:fldChar w:fldCharType="end"/>
        </w:r>
      </w:hyperlink>
    </w:p>
    <w:p w14:paraId="1017B93D" w14:textId="77777777" w:rsidR="002972F4" w:rsidRDefault="00DF189B">
      <w:pPr>
        <w:pStyle w:val="TOC2"/>
        <w:rPr>
          <w:rFonts w:asciiTheme="minorHAnsi" w:eastAsiaTheme="minorEastAsia" w:hAnsiTheme="minorHAnsi" w:cstheme="minorBidi"/>
          <w:noProof/>
          <w:color w:val="auto"/>
          <w:sz w:val="22"/>
          <w:szCs w:val="22"/>
        </w:rPr>
      </w:pPr>
      <w:hyperlink w:anchor="_Toc463338558" w:history="1">
        <w:r w:rsidR="002972F4" w:rsidRPr="0073152C">
          <w:rPr>
            <w:rStyle w:val="Hyperlink"/>
            <w:noProof/>
          </w:rPr>
          <w:t>3.3</w:t>
        </w:r>
        <w:r w:rsidR="002972F4">
          <w:rPr>
            <w:rFonts w:asciiTheme="minorHAnsi" w:eastAsiaTheme="minorEastAsia" w:hAnsiTheme="minorHAnsi" w:cstheme="minorBidi"/>
            <w:noProof/>
            <w:color w:val="auto"/>
            <w:sz w:val="22"/>
            <w:szCs w:val="22"/>
          </w:rPr>
          <w:tab/>
        </w:r>
        <w:r w:rsidR="002972F4" w:rsidRPr="0073152C">
          <w:rPr>
            <w:rStyle w:val="Hyperlink"/>
            <w:noProof/>
          </w:rPr>
          <w:t>Demand</w:t>
        </w:r>
        <w:r w:rsidR="002972F4">
          <w:rPr>
            <w:noProof/>
            <w:webHidden/>
          </w:rPr>
          <w:tab/>
        </w:r>
        <w:r w:rsidR="002972F4">
          <w:rPr>
            <w:noProof/>
            <w:webHidden/>
          </w:rPr>
          <w:fldChar w:fldCharType="begin"/>
        </w:r>
        <w:r w:rsidR="002972F4">
          <w:rPr>
            <w:noProof/>
            <w:webHidden/>
          </w:rPr>
          <w:instrText xml:space="preserve"> PAGEREF _Toc463338558 \h </w:instrText>
        </w:r>
        <w:r w:rsidR="002972F4">
          <w:rPr>
            <w:noProof/>
            <w:webHidden/>
          </w:rPr>
        </w:r>
        <w:r w:rsidR="002972F4">
          <w:rPr>
            <w:noProof/>
            <w:webHidden/>
          </w:rPr>
          <w:fldChar w:fldCharType="separate"/>
        </w:r>
        <w:r w:rsidR="002972F4">
          <w:rPr>
            <w:noProof/>
            <w:webHidden/>
          </w:rPr>
          <w:t>4</w:t>
        </w:r>
        <w:r w:rsidR="002972F4">
          <w:rPr>
            <w:noProof/>
            <w:webHidden/>
          </w:rPr>
          <w:fldChar w:fldCharType="end"/>
        </w:r>
      </w:hyperlink>
    </w:p>
    <w:p w14:paraId="792A18B2" w14:textId="77777777" w:rsidR="002972F4" w:rsidRDefault="00DF189B">
      <w:pPr>
        <w:pStyle w:val="TOC1"/>
        <w:rPr>
          <w:rFonts w:asciiTheme="minorHAnsi" w:eastAsiaTheme="minorEastAsia" w:hAnsiTheme="minorHAnsi" w:cstheme="minorBidi"/>
          <w:noProof/>
          <w:color w:val="auto"/>
          <w:sz w:val="22"/>
          <w:szCs w:val="22"/>
        </w:rPr>
      </w:pPr>
      <w:hyperlink w:anchor="_Toc463338559" w:history="1">
        <w:r w:rsidR="002972F4" w:rsidRPr="0073152C">
          <w:rPr>
            <w:rStyle w:val="Hyperlink"/>
            <w:noProof/>
          </w:rPr>
          <w:t>4.</w:t>
        </w:r>
        <w:r w:rsidR="002972F4">
          <w:rPr>
            <w:rFonts w:asciiTheme="minorHAnsi" w:eastAsiaTheme="minorEastAsia" w:hAnsiTheme="minorHAnsi" w:cstheme="minorBidi"/>
            <w:noProof/>
            <w:color w:val="auto"/>
            <w:sz w:val="22"/>
            <w:szCs w:val="22"/>
          </w:rPr>
          <w:tab/>
        </w:r>
        <w:r w:rsidR="002972F4" w:rsidRPr="0073152C">
          <w:rPr>
            <w:rStyle w:val="Hyperlink"/>
            <w:noProof/>
          </w:rPr>
          <w:t>The RTP Process and Method of Study</w:t>
        </w:r>
        <w:r w:rsidR="002972F4">
          <w:rPr>
            <w:noProof/>
            <w:webHidden/>
          </w:rPr>
          <w:tab/>
        </w:r>
        <w:r w:rsidR="002972F4">
          <w:rPr>
            <w:noProof/>
            <w:webHidden/>
          </w:rPr>
          <w:fldChar w:fldCharType="begin"/>
        </w:r>
        <w:r w:rsidR="002972F4">
          <w:rPr>
            <w:noProof/>
            <w:webHidden/>
          </w:rPr>
          <w:instrText xml:space="preserve"> PAGEREF _Toc463338559 \h </w:instrText>
        </w:r>
        <w:r w:rsidR="002972F4">
          <w:rPr>
            <w:noProof/>
            <w:webHidden/>
          </w:rPr>
        </w:r>
        <w:r w:rsidR="002972F4">
          <w:rPr>
            <w:noProof/>
            <w:webHidden/>
          </w:rPr>
          <w:fldChar w:fldCharType="separate"/>
        </w:r>
        <w:r w:rsidR="002972F4">
          <w:rPr>
            <w:noProof/>
            <w:webHidden/>
          </w:rPr>
          <w:t>5</w:t>
        </w:r>
        <w:r w:rsidR="002972F4">
          <w:rPr>
            <w:noProof/>
            <w:webHidden/>
          </w:rPr>
          <w:fldChar w:fldCharType="end"/>
        </w:r>
      </w:hyperlink>
    </w:p>
    <w:p w14:paraId="5F026610" w14:textId="77777777" w:rsidR="002972F4" w:rsidRDefault="00DF189B">
      <w:pPr>
        <w:pStyle w:val="TOC2"/>
        <w:rPr>
          <w:rFonts w:asciiTheme="minorHAnsi" w:eastAsiaTheme="minorEastAsia" w:hAnsiTheme="minorHAnsi" w:cstheme="minorBidi"/>
          <w:noProof/>
          <w:color w:val="auto"/>
          <w:sz w:val="22"/>
          <w:szCs w:val="22"/>
        </w:rPr>
      </w:pPr>
      <w:hyperlink w:anchor="_Toc463338561" w:history="1">
        <w:r w:rsidR="002972F4" w:rsidRPr="0073152C">
          <w:rPr>
            <w:rStyle w:val="Hyperlink"/>
            <w:noProof/>
          </w:rPr>
          <w:t>5.1</w:t>
        </w:r>
        <w:r w:rsidR="002972F4">
          <w:rPr>
            <w:rFonts w:asciiTheme="minorHAnsi" w:eastAsiaTheme="minorEastAsia" w:hAnsiTheme="minorHAnsi" w:cstheme="minorBidi"/>
            <w:noProof/>
            <w:color w:val="auto"/>
            <w:sz w:val="22"/>
            <w:szCs w:val="22"/>
          </w:rPr>
          <w:tab/>
        </w:r>
        <w:r w:rsidR="002972F4" w:rsidRPr="0073152C">
          <w:rPr>
            <w:rStyle w:val="Hyperlink"/>
            <w:noProof/>
          </w:rPr>
          <w:t>Case Conditioning</w:t>
        </w:r>
        <w:r w:rsidR="002972F4">
          <w:rPr>
            <w:noProof/>
            <w:webHidden/>
          </w:rPr>
          <w:tab/>
        </w:r>
        <w:r w:rsidR="002972F4">
          <w:rPr>
            <w:noProof/>
            <w:webHidden/>
          </w:rPr>
          <w:fldChar w:fldCharType="begin"/>
        </w:r>
        <w:r w:rsidR="002972F4">
          <w:rPr>
            <w:noProof/>
            <w:webHidden/>
          </w:rPr>
          <w:instrText xml:space="preserve"> PAGEREF _Toc463338561 \h </w:instrText>
        </w:r>
        <w:r w:rsidR="002972F4">
          <w:rPr>
            <w:noProof/>
            <w:webHidden/>
          </w:rPr>
        </w:r>
        <w:r w:rsidR="002972F4">
          <w:rPr>
            <w:noProof/>
            <w:webHidden/>
          </w:rPr>
          <w:fldChar w:fldCharType="separate"/>
        </w:r>
        <w:r w:rsidR="002972F4">
          <w:rPr>
            <w:noProof/>
            <w:webHidden/>
          </w:rPr>
          <w:t>5</w:t>
        </w:r>
        <w:r w:rsidR="002972F4">
          <w:rPr>
            <w:noProof/>
            <w:webHidden/>
          </w:rPr>
          <w:fldChar w:fldCharType="end"/>
        </w:r>
      </w:hyperlink>
    </w:p>
    <w:p w14:paraId="7A126853" w14:textId="77777777" w:rsidR="002972F4" w:rsidRDefault="00DF189B">
      <w:pPr>
        <w:pStyle w:val="TOC2"/>
        <w:rPr>
          <w:rFonts w:asciiTheme="minorHAnsi" w:eastAsiaTheme="minorEastAsia" w:hAnsiTheme="minorHAnsi" w:cstheme="minorBidi"/>
          <w:noProof/>
          <w:color w:val="auto"/>
          <w:sz w:val="22"/>
          <w:szCs w:val="22"/>
        </w:rPr>
      </w:pPr>
      <w:hyperlink w:anchor="_Toc463338562" w:history="1">
        <w:r w:rsidR="002972F4" w:rsidRPr="0073152C">
          <w:rPr>
            <w:rStyle w:val="Hyperlink"/>
            <w:noProof/>
          </w:rPr>
          <w:t>5.2</w:t>
        </w:r>
        <w:r w:rsidR="002972F4">
          <w:rPr>
            <w:rFonts w:asciiTheme="minorHAnsi" w:eastAsiaTheme="minorEastAsia" w:hAnsiTheme="minorHAnsi" w:cstheme="minorBidi"/>
            <w:noProof/>
            <w:color w:val="auto"/>
            <w:sz w:val="22"/>
            <w:szCs w:val="22"/>
          </w:rPr>
          <w:tab/>
        </w:r>
        <w:r w:rsidR="002972F4" w:rsidRPr="0073152C">
          <w:rPr>
            <w:rStyle w:val="Hyperlink"/>
            <w:noProof/>
          </w:rPr>
          <w:t>Reliability Analysis</w:t>
        </w:r>
        <w:r w:rsidR="002972F4">
          <w:rPr>
            <w:noProof/>
            <w:webHidden/>
          </w:rPr>
          <w:tab/>
        </w:r>
        <w:r w:rsidR="002972F4">
          <w:rPr>
            <w:noProof/>
            <w:webHidden/>
          </w:rPr>
          <w:fldChar w:fldCharType="begin"/>
        </w:r>
        <w:r w:rsidR="002972F4">
          <w:rPr>
            <w:noProof/>
            <w:webHidden/>
          </w:rPr>
          <w:instrText xml:space="preserve"> PAGEREF _Toc463338562 \h </w:instrText>
        </w:r>
        <w:r w:rsidR="002972F4">
          <w:rPr>
            <w:noProof/>
            <w:webHidden/>
          </w:rPr>
        </w:r>
        <w:r w:rsidR="002972F4">
          <w:rPr>
            <w:noProof/>
            <w:webHidden/>
          </w:rPr>
          <w:fldChar w:fldCharType="separate"/>
        </w:r>
        <w:r w:rsidR="002972F4">
          <w:rPr>
            <w:noProof/>
            <w:webHidden/>
          </w:rPr>
          <w:t>6</w:t>
        </w:r>
        <w:r w:rsidR="002972F4">
          <w:rPr>
            <w:noProof/>
            <w:webHidden/>
          </w:rPr>
          <w:fldChar w:fldCharType="end"/>
        </w:r>
      </w:hyperlink>
    </w:p>
    <w:p w14:paraId="2F39234D"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63" w:history="1">
        <w:r w:rsidR="002972F4" w:rsidRPr="0073152C">
          <w:rPr>
            <w:rStyle w:val="Hyperlink"/>
            <w:noProof/>
          </w:rPr>
          <w:t>5.2.1</w:t>
        </w:r>
        <w:r w:rsidR="002972F4">
          <w:rPr>
            <w:rFonts w:asciiTheme="minorHAnsi" w:eastAsiaTheme="minorEastAsia" w:hAnsiTheme="minorHAnsi" w:cstheme="minorBidi"/>
            <w:noProof/>
            <w:color w:val="auto"/>
            <w:sz w:val="22"/>
            <w:szCs w:val="22"/>
          </w:rPr>
          <w:tab/>
        </w:r>
        <w:r w:rsidR="002972F4" w:rsidRPr="0073152C">
          <w:rPr>
            <w:rStyle w:val="Hyperlink"/>
            <w:noProof/>
          </w:rPr>
          <w:t>Cascading outage analysis</w:t>
        </w:r>
        <w:r w:rsidR="002972F4">
          <w:rPr>
            <w:noProof/>
            <w:webHidden/>
          </w:rPr>
          <w:tab/>
        </w:r>
        <w:r w:rsidR="002972F4">
          <w:rPr>
            <w:noProof/>
            <w:webHidden/>
          </w:rPr>
          <w:fldChar w:fldCharType="begin"/>
        </w:r>
        <w:r w:rsidR="002972F4">
          <w:rPr>
            <w:noProof/>
            <w:webHidden/>
          </w:rPr>
          <w:instrText xml:space="preserve"> PAGEREF _Toc463338563 \h </w:instrText>
        </w:r>
        <w:r w:rsidR="002972F4">
          <w:rPr>
            <w:noProof/>
            <w:webHidden/>
          </w:rPr>
        </w:r>
        <w:r w:rsidR="002972F4">
          <w:rPr>
            <w:noProof/>
            <w:webHidden/>
          </w:rPr>
          <w:fldChar w:fldCharType="separate"/>
        </w:r>
        <w:r w:rsidR="002972F4">
          <w:rPr>
            <w:noProof/>
            <w:webHidden/>
          </w:rPr>
          <w:t>6</w:t>
        </w:r>
        <w:r w:rsidR="002972F4">
          <w:rPr>
            <w:noProof/>
            <w:webHidden/>
          </w:rPr>
          <w:fldChar w:fldCharType="end"/>
        </w:r>
      </w:hyperlink>
    </w:p>
    <w:p w14:paraId="3E0C1139"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64" w:history="1">
        <w:r w:rsidR="002972F4" w:rsidRPr="0073152C">
          <w:rPr>
            <w:rStyle w:val="Hyperlink"/>
            <w:noProof/>
          </w:rPr>
          <w:t>5.2.2</w:t>
        </w:r>
        <w:r w:rsidR="002972F4">
          <w:rPr>
            <w:rFonts w:asciiTheme="minorHAnsi" w:eastAsiaTheme="minorEastAsia" w:hAnsiTheme="minorHAnsi" w:cstheme="minorBidi"/>
            <w:noProof/>
            <w:color w:val="auto"/>
            <w:sz w:val="22"/>
            <w:szCs w:val="22"/>
          </w:rPr>
          <w:tab/>
        </w:r>
        <w:r w:rsidR="002972F4" w:rsidRPr="0073152C">
          <w:rPr>
            <w:rStyle w:val="Hyperlink"/>
            <w:noProof/>
          </w:rPr>
          <w:t>Sensitivity Analysis</w:t>
        </w:r>
        <w:r w:rsidR="002972F4">
          <w:rPr>
            <w:noProof/>
            <w:webHidden/>
          </w:rPr>
          <w:tab/>
        </w:r>
        <w:r w:rsidR="002972F4">
          <w:rPr>
            <w:noProof/>
            <w:webHidden/>
          </w:rPr>
          <w:fldChar w:fldCharType="begin"/>
        </w:r>
        <w:r w:rsidR="002972F4">
          <w:rPr>
            <w:noProof/>
            <w:webHidden/>
          </w:rPr>
          <w:instrText xml:space="preserve"> PAGEREF _Toc463338564 \h </w:instrText>
        </w:r>
        <w:r w:rsidR="002972F4">
          <w:rPr>
            <w:noProof/>
            <w:webHidden/>
          </w:rPr>
        </w:r>
        <w:r w:rsidR="002972F4">
          <w:rPr>
            <w:noProof/>
            <w:webHidden/>
          </w:rPr>
          <w:fldChar w:fldCharType="separate"/>
        </w:r>
        <w:r w:rsidR="002972F4">
          <w:rPr>
            <w:noProof/>
            <w:webHidden/>
          </w:rPr>
          <w:t>7</w:t>
        </w:r>
        <w:r w:rsidR="002972F4">
          <w:rPr>
            <w:noProof/>
            <w:webHidden/>
          </w:rPr>
          <w:fldChar w:fldCharType="end"/>
        </w:r>
      </w:hyperlink>
    </w:p>
    <w:p w14:paraId="6FFD7FC9"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65" w:history="1">
        <w:r w:rsidR="002972F4" w:rsidRPr="0073152C">
          <w:rPr>
            <w:rStyle w:val="Hyperlink"/>
            <w:noProof/>
          </w:rPr>
          <w:t>5.2.3</w:t>
        </w:r>
        <w:r w:rsidR="002972F4">
          <w:rPr>
            <w:rFonts w:asciiTheme="minorHAnsi" w:eastAsiaTheme="minorEastAsia" w:hAnsiTheme="minorHAnsi" w:cstheme="minorBidi"/>
            <w:noProof/>
            <w:color w:val="auto"/>
            <w:sz w:val="22"/>
            <w:szCs w:val="22"/>
          </w:rPr>
          <w:tab/>
        </w:r>
        <w:r w:rsidR="002972F4" w:rsidRPr="0073152C">
          <w:rPr>
            <w:rStyle w:val="Hyperlink"/>
            <w:noProof/>
          </w:rPr>
          <w:t>Short Circuit Analysis</w:t>
        </w:r>
        <w:r w:rsidR="002972F4">
          <w:rPr>
            <w:noProof/>
            <w:webHidden/>
          </w:rPr>
          <w:tab/>
        </w:r>
        <w:r w:rsidR="002972F4">
          <w:rPr>
            <w:noProof/>
            <w:webHidden/>
          </w:rPr>
          <w:fldChar w:fldCharType="begin"/>
        </w:r>
        <w:r w:rsidR="002972F4">
          <w:rPr>
            <w:noProof/>
            <w:webHidden/>
          </w:rPr>
          <w:instrText xml:space="preserve"> PAGEREF _Toc463338565 \h </w:instrText>
        </w:r>
        <w:r w:rsidR="002972F4">
          <w:rPr>
            <w:noProof/>
            <w:webHidden/>
          </w:rPr>
        </w:r>
        <w:r w:rsidR="002972F4">
          <w:rPr>
            <w:noProof/>
            <w:webHidden/>
          </w:rPr>
          <w:fldChar w:fldCharType="separate"/>
        </w:r>
        <w:r w:rsidR="002972F4">
          <w:rPr>
            <w:noProof/>
            <w:webHidden/>
          </w:rPr>
          <w:t>7</w:t>
        </w:r>
        <w:r w:rsidR="002972F4">
          <w:rPr>
            <w:noProof/>
            <w:webHidden/>
          </w:rPr>
          <w:fldChar w:fldCharType="end"/>
        </w:r>
      </w:hyperlink>
    </w:p>
    <w:p w14:paraId="6B1C382E"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66" w:history="1">
        <w:r w:rsidR="002972F4" w:rsidRPr="0073152C">
          <w:rPr>
            <w:rStyle w:val="Hyperlink"/>
            <w:noProof/>
          </w:rPr>
          <w:t>5.2.1</w:t>
        </w:r>
        <w:r w:rsidR="002972F4">
          <w:rPr>
            <w:rFonts w:asciiTheme="minorHAnsi" w:eastAsiaTheme="minorEastAsia" w:hAnsiTheme="minorHAnsi" w:cstheme="minorBidi"/>
            <w:noProof/>
            <w:color w:val="auto"/>
            <w:sz w:val="22"/>
            <w:szCs w:val="22"/>
          </w:rPr>
          <w:tab/>
        </w:r>
        <w:r w:rsidR="002972F4" w:rsidRPr="0073152C">
          <w:rPr>
            <w:rStyle w:val="Hyperlink"/>
            <w:noProof/>
          </w:rPr>
          <w:t>Long-lead time analysis</w:t>
        </w:r>
        <w:r w:rsidR="002972F4">
          <w:rPr>
            <w:noProof/>
            <w:webHidden/>
          </w:rPr>
          <w:tab/>
        </w:r>
        <w:r w:rsidR="002972F4">
          <w:rPr>
            <w:noProof/>
            <w:webHidden/>
          </w:rPr>
          <w:fldChar w:fldCharType="begin"/>
        </w:r>
        <w:r w:rsidR="002972F4">
          <w:rPr>
            <w:noProof/>
            <w:webHidden/>
          </w:rPr>
          <w:instrText xml:space="preserve"> PAGEREF _Toc463338566 \h </w:instrText>
        </w:r>
        <w:r w:rsidR="002972F4">
          <w:rPr>
            <w:noProof/>
            <w:webHidden/>
          </w:rPr>
        </w:r>
        <w:r w:rsidR="002972F4">
          <w:rPr>
            <w:noProof/>
            <w:webHidden/>
          </w:rPr>
          <w:fldChar w:fldCharType="separate"/>
        </w:r>
        <w:r w:rsidR="002972F4">
          <w:rPr>
            <w:noProof/>
            <w:webHidden/>
          </w:rPr>
          <w:t>8</w:t>
        </w:r>
        <w:r w:rsidR="002972F4">
          <w:rPr>
            <w:noProof/>
            <w:webHidden/>
          </w:rPr>
          <w:fldChar w:fldCharType="end"/>
        </w:r>
      </w:hyperlink>
    </w:p>
    <w:p w14:paraId="34A427C9" w14:textId="77777777" w:rsidR="002972F4" w:rsidRDefault="00DF189B">
      <w:pPr>
        <w:pStyle w:val="TOC3"/>
        <w:tabs>
          <w:tab w:val="left" w:pos="1100"/>
        </w:tabs>
        <w:rPr>
          <w:rFonts w:asciiTheme="minorHAnsi" w:eastAsiaTheme="minorEastAsia" w:hAnsiTheme="minorHAnsi" w:cstheme="minorBidi"/>
          <w:noProof/>
          <w:color w:val="auto"/>
          <w:sz w:val="22"/>
          <w:szCs w:val="22"/>
        </w:rPr>
      </w:pPr>
      <w:hyperlink w:anchor="_Toc463338567" w:history="1">
        <w:r w:rsidR="002972F4" w:rsidRPr="0073152C">
          <w:rPr>
            <w:rStyle w:val="Hyperlink"/>
            <w:noProof/>
          </w:rPr>
          <w:t>5.2.1</w:t>
        </w:r>
        <w:r w:rsidR="002972F4">
          <w:rPr>
            <w:rFonts w:asciiTheme="minorHAnsi" w:eastAsiaTheme="minorEastAsia" w:hAnsiTheme="minorHAnsi" w:cstheme="minorBidi"/>
            <w:noProof/>
            <w:color w:val="auto"/>
            <w:sz w:val="22"/>
            <w:szCs w:val="22"/>
          </w:rPr>
          <w:tab/>
        </w:r>
        <w:r w:rsidR="002972F4" w:rsidRPr="0073152C">
          <w:rPr>
            <w:rStyle w:val="Hyperlink"/>
            <w:noProof/>
          </w:rPr>
          <w:t>LTSA Alignment</w:t>
        </w:r>
        <w:r w:rsidR="002972F4">
          <w:rPr>
            <w:noProof/>
            <w:webHidden/>
          </w:rPr>
          <w:tab/>
        </w:r>
        <w:r w:rsidR="002972F4">
          <w:rPr>
            <w:noProof/>
            <w:webHidden/>
          </w:rPr>
          <w:fldChar w:fldCharType="begin"/>
        </w:r>
        <w:r w:rsidR="002972F4">
          <w:rPr>
            <w:noProof/>
            <w:webHidden/>
          </w:rPr>
          <w:instrText xml:space="preserve"> PAGEREF _Toc463338567 \h </w:instrText>
        </w:r>
        <w:r w:rsidR="002972F4">
          <w:rPr>
            <w:noProof/>
            <w:webHidden/>
          </w:rPr>
        </w:r>
        <w:r w:rsidR="002972F4">
          <w:rPr>
            <w:noProof/>
            <w:webHidden/>
          </w:rPr>
          <w:fldChar w:fldCharType="separate"/>
        </w:r>
        <w:r w:rsidR="002972F4">
          <w:rPr>
            <w:noProof/>
            <w:webHidden/>
          </w:rPr>
          <w:t>8</w:t>
        </w:r>
        <w:r w:rsidR="002972F4">
          <w:rPr>
            <w:noProof/>
            <w:webHidden/>
          </w:rPr>
          <w:fldChar w:fldCharType="end"/>
        </w:r>
      </w:hyperlink>
    </w:p>
    <w:p w14:paraId="1897133A" w14:textId="77777777" w:rsidR="002972F4" w:rsidRDefault="00DF189B">
      <w:pPr>
        <w:pStyle w:val="TOC2"/>
        <w:rPr>
          <w:rFonts w:asciiTheme="minorHAnsi" w:eastAsiaTheme="minorEastAsia" w:hAnsiTheme="minorHAnsi" w:cstheme="minorBidi"/>
          <w:noProof/>
          <w:color w:val="auto"/>
          <w:sz w:val="22"/>
          <w:szCs w:val="22"/>
        </w:rPr>
      </w:pPr>
      <w:hyperlink w:anchor="_Toc463338568" w:history="1">
        <w:r w:rsidR="002972F4" w:rsidRPr="0073152C">
          <w:rPr>
            <w:rStyle w:val="Hyperlink"/>
            <w:noProof/>
          </w:rPr>
          <w:t>5.3</w:t>
        </w:r>
        <w:r w:rsidR="002972F4">
          <w:rPr>
            <w:rFonts w:asciiTheme="minorHAnsi" w:eastAsiaTheme="minorEastAsia" w:hAnsiTheme="minorHAnsi" w:cstheme="minorBidi"/>
            <w:noProof/>
            <w:color w:val="auto"/>
            <w:sz w:val="22"/>
            <w:szCs w:val="22"/>
          </w:rPr>
          <w:tab/>
        </w:r>
        <w:r w:rsidR="002972F4" w:rsidRPr="0073152C">
          <w:rPr>
            <w:rStyle w:val="Hyperlink"/>
            <w:noProof/>
          </w:rPr>
          <w:t>Economic Analysis</w:t>
        </w:r>
        <w:r w:rsidR="002972F4">
          <w:rPr>
            <w:noProof/>
            <w:webHidden/>
          </w:rPr>
          <w:tab/>
        </w:r>
        <w:r w:rsidR="002972F4">
          <w:rPr>
            <w:noProof/>
            <w:webHidden/>
          </w:rPr>
          <w:fldChar w:fldCharType="begin"/>
        </w:r>
        <w:r w:rsidR="002972F4">
          <w:rPr>
            <w:noProof/>
            <w:webHidden/>
          </w:rPr>
          <w:instrText xml:space="preserve"> PAGEREF _Toc463338568 \h </w:instrText>
        </w:r>
        <w:r w:rsidR="002972F4">
          <w:rPr>
            <w:noProof/>
            <w:webHidden/>
          </w:rPr>
        </w:r>
        <w:r w:rsidR="002972F4">
          <w:rPr>
            <w:noProof/>
            <w:webHidden/>
          </w:rPr>
          <w:fldChar w:fldCharType="separate"/>
        </w:r>
        <w:r w:rsidR="002972F4">
          <w:rPr>
            <w:noProof/>
            <w:webHidden/>
          </w:rPr>
          <w:t>9</w:t>
        </w:r>
        <w:r w:rsidR="002972F4">
          <w:rPr>
            <w:noProof/>
            <w:webHidden/>
          </w:rPr>
          <w:fldChar w:fldCharType="end"/>
        </w:r>
      </w:hyperlink>
    </w:p>
    <w:p w14:paraId="76C95D4D" w14:textId="77777777" w:rsidR="002972F4" w:rsidRDefault="00DF189B">
      <w:pPr>
        <w:pStyle w:val="TOC1"/>
        <w:rPr>
          <w:rFonts w:asciiTheme="minorHAnsi" w:eastAsiaTheme="minorEastAsia" w:hAnsiTheme="minorHAnsi" w:cstheme="minorBidi"/>
          <w:noProof/>
          <w:color w:val="auto"/>
          <w:sz w:val="22"/>
          <w:szCs w:val="22"/>
        </w:rPr>
      </w:pPr>
      <w:hyperlink w:anchor="_Toc463338569" w:history="1">
        <w:r w:rsidR="002972F4" w:rsidRPr="0073152C">
          <w:rPr>
            <w:rStyle w:val="Hyperlink"/>
            <w:noProof/>
          </w:rPr>
          <w:t>5.</w:t>
        </w:r>
        <w:r w:rsidR="002972F4">
          <w:rPr>
            <w:rFonts w:asciiTheme="minorHAnsi" w:eastAsiaTheme="minorEastAsia" w:hAnsiTheme="minorHAnsi" w:cstheme="minorBidi"/>
            <w:noProof/>
            <w:color w:val="auto"/>
            <w:sz w:val="22"/>
            <w:szCs w:val="22"/>
          </w:rPr>
          <w:tab/>
        </w:r>
        <w:r w:rsidR="002972F4" w:rsidRPr="0073152C">
          <w:rPr>
            <w:rStyle w:val="Hyperlink"/>
            <w:noProof/>
          </w:rPr>
          <w:t>Deliverables</w:t>
        </w:r>
        <w:r w:rsidR="002972F4">
          <w:rPr>
            <w:noProof/>
            <w:webHidden/>
          </w:rPr>
          <w:tab/>
        </w:r>
        <w:r w:rsidR="002972F4">
          <w:rPr>
            <w:noProof/>
            <w:webHidden/>
          </w:rPr>
          <w:fldChar w:fldCharType="begin"/>
        </w:r>
        <w:r w:rsidR="002972F4">
          <w:rPr>
            <w:noProof/>
            <w:webHidden/>
          </w:rPr>
          <w:instrText xml:space="preserve"> PAGEREF _Toc463338569 \h </w:instrText>
        </w:r>
        <w:r w:rsidR="002972F4">
          <w:rPr>
            <w:noProof/>
            <w:webHidden/>
          </w:rPr>
        </w:r>
        <w:r w:rsidR="002972F4">
          <w:rPr>
            <w:noProof/>
            <w:webHidden/>
          </w:rPr>
          <w:fldChar w:fldCharType="separate"/>
        </w:r>
        <w:r w:rsidR="002972F4">
          <w:rPr>
            <w:noProof/>
            <w:webHidden/>
          </w:rPr>
          <w:t>9</w:t>
        </w:r>
        <w:r w:rsidR="002972F4">
          <w:rPr>
            <w:noProof/>
            <w:webHidden/>
          </w:rPr>
          <w:fldChar w:fldCharType="end"/>
        </w:r>
      </w:hyperlink>
    </w:p>
    <w:p w14:paraId="260D4CE2" w14:textId="77777777" w:rsidR="002972F4" w:rsidRDefault="00DF189B">
      <w:pPr>
        <w:pStyle w:val="TOC1"/>
        <w:rPr>
          <w:rFonts w:asciiTheme="minorHAnsi" w:eastAsiaTheme="minorEastAsia" w:hAnsiTheme="minorHAnsi" w:cstheme="minorBidi"/>
          <w:noProof/>
          <w:color w:val="auto"/>
          <w:sz w:val="22"/>
          <w:szCs w:val="22"/>
        </w:rPr>
      </w:pPr>
      <w:hyperlink w:anchor="_Toc463338570" w:history="1">
        <w:r w:rsidR="002972F4" w:rsidRPr="0073152C">
          <w:rPr>
            <w:rStyle w:val="Hyperlink"/>
            <w:noProof/>
          </w:rPr>
          <w:t>Appendix</w:t>
        </w:r>
        <w:r w:rsidR="002972F4">
          <w:rPr>
            <w:noProof/>
            <w:webHidden/>
          </w:rPr>
          <w:tab/>
        </w:r>
        <w:r w:rsidR="002972F4">
          <w:rPr>
            <w:noProof/>
            <w:webHidden/>
          </w:rPr>
          <w:fldChar w:fldCharType="begin"/>
        </w:r>
        <w:r w:rsidR="002972F4">
          <w:rPr>
            <w:noProof/>
            <w:webHidden/>
          </w:rPr>
          <w:instrText xml:space="preserve"> PAGEREF _Toc463338570 \h </w:instrText>
        </w:r>
        <w:r w:rsidR="002972F4">
          <w:rPr>
            <w:noProof/>
            <w:webHidden/>
          </w:rPr>
        </w:r>
        <w:r w:rsidR="002972F4">
          <w:rPr>
            <w:noProof/>
            <w:webHidden/>
          </w:rPr>
          <w:fldChar w:fldCharType="separate"/>
        </w:r>
        <w:r w:rsidR="002972F4">
          <w:rPr>
            <w:noProof/>
            <w:webHidden/>
          </w:rPr>
          <w:t>9</w:t>
        </w:r>
        <w:r w:rsidR="002972F4">
          <w:rPr>
            <w:noProof/>
            <w:webHidden/>
          </w:rPr>
          <w:fldChar w:fldCharType="end"/>
        </w:r>
      </w:hyperlink>
    </w:p>
    <w:p w14:paraId="26F30BAA"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0004A024" w14:textId="77777777" w:rsidR="004842F0" w:rsidRDefault="004842F0" w:rsidP="004842F0">
      <w:pPr>
        <w:pStyle w:val="Heading1"/>
        <w:tabs>
          <w:tab w:val="clear" w:pos="540"/>
          <w:tab w:val="num" w:pos="360"/>
        </w:tabs>
        <w:spacing w:before="240" w:after="360"/>
        <w:ind w:left="0" w:firstLine="0"/>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00523816"/>
      <w:bookmarkStart w:id="249" w:name="_Toc424050119"/>
      <w:bookmarkStart w:id="250" w:name="_Toc463338538"/>
      <w:bookmarkStart w:id="251" w:name="_Toc127236462"/>
      <w:bookmarkStart w:id="252"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bookmarkEnd w:id="249"/>
      <w:bookmarkEnd w:id="250"/>
    </w:p>
    <w:p w14:paraId="4C803448" w14:textId="45C5A5B4" w:rsidR="004842F0" w:rsidRPr="000201CC" w:rsidRDefault="004842F0" w:rsidP="004842F0">
      <w:pPr>
        <w:jc w:val="both"/>
        <w:rPr>
          <w:szCs w:val="21"/>
        </w:rPr>
      </w:pPr>
      <w:r w:rsidRPr="000201CC">
        <w:rPr>
          <w:szCs w:val="21"/>
        </w:rPr>
        <w:t>The Regional Transmission Plan is the result of a coordinated planning process, performed by ERCOT Staff with extensive review and input by NERC registered Transmission Planners (TPs), Transmission Owne</w:t>
      </w:r>
      <w:r>
        <w:rPr>
          <w:szCs w:val="21"/>
        </w:rPr>
        <w:t>rs (TOs) and other stakeholders. This process</w:t>
      </w:r>
      <w:r w:rsidRPr="000201CC">
        <w:rPr>
          <w:szCs w:val="21"/>
        </w:rPr>
        <w:t xml:space="preserve"> addresses reliability and economic transmission needs for the six-year planning horizon.</w:t>
      </w:r>
      <w:r>
        <w:rPr>
          <w:szCs w:val="21"/>
        </w:rPr>
        <w:t xml:space="preserve">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01286">
        <w:rPr>
          <w:szCs w:val="21"/>
        </w:rPr>
        <w:t xml:space="preserve"> The </w:t>
      </w:r>
      <w:r w:rsidR="00683CE0">
        <w:rPr>
          <w:szCs w:val="21"/>
        </w:rPr>
        <w:t>2018</w:t>
      </w:r>
      <w:r w:rsidR="00C01286">
        <w:rPr>
          <w:szCs w:val="21"/>
        </w:rPr>
        <w:t xml:space="preserve"> RTP Scope and Process document captures the scope for planning studies conducted as part of the </w:t>
      </w:r>
      <w:r w:rsidR="00683CE0">
        <w:rPr>
          <w:szCs w:val="21"/>
        </w:rPr>
        <w:t>2018</w:t>
      </w:r>
      <w:r w:rsidR="00C01286">
        <w:rPr>
          <w:szCs w:val="21"/>
        </w:rPr>
        <w:t xml:space="preserve"> RTP. This document also briefly describes the process and various deliverables applicable for </w:t>
      </w:r>
      <w:r w:rsidR="00683CE0">
        <w:rPr>
          <w:szCs w:val="21"/>
        </w:rPr>
        <w:t>2018</w:t>
      </w:r>
      <w:r w:rsidR="00C01286">
        <w:rPr>
          <w:szCs w:val="21"/>
        </w:rPr>
        <w:t xml:space="preserve"> RTP.</w:t>
      </w:r>
    </w:p>
    <w:p w14:paraId="6D6298A1" w14:textId="77777777" w:rsidR="004842F0" w:rsidRDefault="004842F0" w:rsidP="004842F0">
      <w:pPr>
        <w:pStyle w:val="Heading1"/>
        <w:tabs>
          <w:tab w:val="clear" w:pos="540"/>
          <w:tab w:val="num" w:pos="360"/>
        </w:tabs>
        <w:spacing w:before="240" w:after="360"/>
        <w:ind w:left="0" w:firstLine="0"/>
      </w:pPr>
      <w:bookmarkStart w:id="253" w:name="_Toc400523817"/>
      <w:bookmarkStart w:id="254" w:name="_Toc424050120"/>
      <w:bookmarkStart w:id="255" w:name="_Toc463338539"/>
      <w:r>
        <w:t>Scope</w:t>
      </w:r>
      <w:bookmarkEnd w:id="253"/>
      <w:bookmarkEnd w:id="254"/>
      <w:bookmarkEnd w:id="255"/>
    </w:p>
    <w:p w14:paraId="7A864475" w14:textId="4A72BB2A" w:rsidR="004842F0" w:rsidRDefault="004842F0" w:rsidP="004842F0">
      <w:pPr>
        <w:jc w:val="both"/>
      </w:pPr>
      <w:r>
        <w:t xml:space="preserve">The </w:t>
      </w:r>
      <w:r w:rsidR="00683CE0">
        <w:t>2018</w:t>
      </w:r>
      <w:r>
        <w:t xml:space="preserve"> RTP shall identify reliability needs and transmission upgrades and additions required to meet the</w:t>
      </w:r>
      <w:r w:rsidR="003F1F65">
        <w:t xml:space="preserve"> </w:t>
      </w:r>
      <w:r>
        <w:t xml:space="preserve">system needs per criteria set in the </w:t>
      </w:r>
      <w:r w:rsidRPr="00A778EC">
        <w:t>ERCOT Planning Guide Sections 3 and 4 and NERC TPL-001</w:t>
      </w:r>
      <w:r>
        <w:t>-4</w:t>
      </w:r>
      <w:r w:rsidRPr="00A778EC">
        <w:t xml:space="preserve"> reliability standard</w:t>
      </w:r>
      <w:r>
        <w:t xml:space="preserve">. </w:t>
      </w:r>
      <w:r w:rsidR="003F1F65">
        <w:t xml:space="preserve">The RTP study </w:t>
      </w:r>
      <w:r w:rsidR="00E24DCE">
        <w:t xml:space="preserve">scope </w:t>
      </w:r>
      <w:r w:rsidR="003F1F65">
        <w:t>is limited to the steady state portion of the reliability standards.</w:t>
      </w:r>
    </w:p>
    <w:p w14:paraId="0BFD32F8" w14:textId="77777777" w:rsidR="004842F0" w:rsidRDefault="004842F0" w:rsidP="004842F0">
      <w:pPr>
        <w:jc w:val="both"/>
      </w:pPr>
    </w:p>
    <w:p w14:paraId="0B990E51" w14:textId="2E830CC1" w:rsidR="004842F0" w:rsidRDefault="004842F0" w:rsidP="004842F0">
      <w:pPr>
        <w:jc w:val="both"/>
      </w:pPr>
      <w:r>
        <w:t xml:space="preserve">The </w:t>
      </w:r>
      <w:r w:rsidR="00683CE0">
        <w:t>2018</w:t>
      </w:r>
      <w:r>
        <w:t xml:space="preserve"> RTP will study the following reliability cases.</w:t>
      </w:r>
    </w:p>
    <w:p w14:paraId="09C6F213" w14:textId="4AEA399C"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256" w:author="Borkar, Sandeep" w:date="2017-11-03T15:42:00Z">
        <w:r w:rsidRPr="002A5566">
          <w:rPr>
            <w:rFonts w:ascii="Arial" w:eastAsia="Times New Roman" w:hAnsi="Arial"/>
            <w:color w:val="5B6770" w:themeColor="text2"/>
          </w:rPr>
          <w:delText>201</w:delText>
        </w:r>
        <w:r w:rsidR="00C01286" w:rsidRPr="002A5566">
          <w:rPr>
            <w:rFonts w:ascii="Arial" w:eastAsia="Times New Roman" w:hAnsi="Arial"/>
            <w:color w:val="5B6770" w:themeColor="text2"/>
          </w:rPr>
          <w:delText>9</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2020</w:t>
      </w:r>
      <w:r w:rsidRPr="002A5566">
        <w:rPr>
          <w:rFonts w:ascii="Arial" w:eastAsia="Times New Roman" w:hAnsi="Arial"/>
          <w:color w:val="5B6770" w:themeColor="text2"/>
        </w:rPr>
        <w:t xml:space="preserve">, </w:t>
      </w:r>
      <w:del w:id="257" w:author="Borkar, Sandeep" w:date="2017-11-03T15:42:00Z">
        <w:r w:rsidRPr="002A5566">
          <w:rPr>
            <w:rFonts w:ascii="Arial" w:eastAsia="Times New Roman" w:hAnsi="Arial"/>
            <w:color w:val="5B6770" w:themeColor="text2"/>
          </w:rPr>
          <w:delText>202</w:delText>
        </w:r>
        <w:r w:rsidR="00C01286" w:rsidRPr="002A5566">
          <w:rPr>
            <w:rFonts w:ascii="Arial" w:eastAsia="Times New Roman" w:hAnsi="Arial"/>
            <w:color w:val="5B6770" w:themeColor="text2"/>
          </w:rPr>
          <w:delText>2</w:delText>
        </w:r>
      </w:del>
      <w:ins w:id="258" w:author="Borkar, Sandeep" w:date="2017-11-03T15:42:00Z">
        <w:r w:rsidR="00683CE0">
          <w:rPr>
            <w:rFonts w:ascii="Arial" w:eastAsia="Times New Roman" w:hAnsi="Arial"/>
            <w:color w:val="5B6770" w:themeColor="text2"/>
          </w:rPr>
          <w:t>2021</w:t>
        </w:r>
        <w:r w:rsidRPr="002A5566">
          <w:rPr>
            <w:rFonts w:ascii="Arial" w:eastAsia="Times New Roman" w:hAnsi="Arial"/>
            <w:color w:val="5B6770" w:themeColor="text2"/>
          </w:rPr>
          <w:t xml:space="preserve">, </w:t>
        </w:r>
        <w:r w:rsidR="00683CE0">
          <w:rPr>
            <w:rFonts w:ascii="Arial" w:eastAsia="Times New Roman" w:hAnsi="Arial"/>
            <w:color w:val="5B6770" w:themeColor="text2"/>
          </w:rPr>
          <w:t>2023</w:t>
        </w:r>
      </w:ins>
      <w:r w:rsidRPr="002A5566">
        <w:rPr>
          <w:rFonts w:ascii="Arial" w:eastAsia="Times New Roman" w:hAnsi="Arial"/>
          <w:color w:val="5B6770" w:themeColor="text2"/>
        </w:rPr>
        <w:t xml:space="preserve">, and </w:t>
      </w:r>
      <w:del w:id="259" w:author="Borkar, Sandeep" w:date="2017-11-03T15:42:00Z">
        <w:r w:rsidRPr="002A5566">
          <w:rPr>
            <w:rFonts w:ascii="Arial" w:eastAsia="Times New Roman" w:hAnsi="Arial"/>
            <w:color w:val="5B6770" w:themeColor="text2"/>
          </w:rPr>
          <w:delText>202</w:delText>
        </w:r>
        <w:r w:rsidR="00C01286" w:rsidRPr="002A5566">
          <w:rPr>
            <w:rFonts w:ascii="Arial" w:eastAsia="Times New Roman" w:hAnsi="Arial"/>
            <w:color w:val="5B6770" w:themeColor="text2"/>
          </w:rPr>
          <w:delText>3</w:delText>
        </w:r>
      </w:del>
      <w:ins w:id="260" w:author="Borkar, Sandeep" w:date="2017-11-03T15:42:00Z">
        <w:r w:rsidR="00683CE0">
          <w:rPr>
            <w:rFonts w:ascii="Arial" w:eastAsia="Times New Roman" w:hAnsi="Arial"/>
            <w:color w:val="5B6770" w:themeColor="text2"/>
          </w:rPr>
          <w:t>2024</w:t>
        </w:r>
      </w:ins>
      <w:r w:rsidRPr="002A5566">
        <w:rPr>
          <w:rFonts w:ascii="Arial" w:eastAsia="Times New Roman" w:hAnsi="Arial"/>
          <w:color w:val="5B6770" w:themeColor="text2"/>
        </w:rPr>
        <w:t>.</w:t>
      </w:r>
    </w:p>
    <w:p w14:paraId="304182AB" w14:textId="16B0E1A7"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del w:id="261" w:author="Borkar, Sandeep" w:date="2017-11-03T15:42:00Z">
        <w:r w:rsidRPr="002A5566">
          <w:rPr>
            <w:rFonts w:ascii="Arial" w:eastAsia="Times New Roman" w:hAnsi="Arial"/>
            <w:color w:val="5B6770" w:themeColor="text2"/>
          </w:rPr>
          <w:delText>20</w:delText>
        </w:r>
        <w:r w:rsidR="00C01286" w:rsidRPr="002A5566">
          <w:rPr>
            <w:rFonts w:ascii="Arial" w:eastAsia="Times New Roman" w:hAnsi="Arial"/>
            <w:color w:val="5B6770" w:themeColor="text2"/>
          </w:rPr>
          <w:delText>20</w:delText>
        </w:r>
      </w:del>
      <w:ins w:id="262" w:author="Borkar, Sandeep" w:date="2017-11-03T15:42:00Z">
        <w:r w:rsidR="00683CE0">
          <w:rPr>
            <w:rFonts w:ascii="Arial" w:eastAsia="Times New Roman" w:hAnsi="Arial"/>
            <w:color w:val="5B6770" w:themeColor="text2"/>
          </w:rPr>
          <w:t>2021</w:t>
        </w:r>
      </w:ins>
      <w:r w:rsidRPr="002A5566">
        <w:rPr>
          <w:rFonts w:ascii="Arial" w:eastAsia="Times New Roman" w:hAnsi="Arial"/>
          <w:color w:val="5B6770" w:themeColor="text2"/>
        </w:rPr>
        <w:t>.</w:t>
      </w:r>
    </w:p>
    <w:p w14:paraId="5C3EA3B3" w14:textId="2D934BA6"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del w:id="263" w:author="Borkar, Sandeep" w:date="2017-11-03T15:42:00Z">
        <w:r w:rsidRPr="002A5566">
          <w:rPr>
            <w:rFonts w:ascii="Arial" w:eastAsia="Times New Roman" w:hAnsi="Arial"/>
            <w:color w:val="5B6770" w:themeColor="text2"/>
          </w:rPr>
          <w:delText>201</w:delText>
        </w:r>
        <w:r w:rsidR="00C01286" w:rsidRPr="002A5566">
          <w:rPr>
            <w:rFonts w:ascii="Arial" w:eastAsia="Times New Roman" w:hAnsi="Arial"/>
            <w:color w:val="5B6770" w:themeColor="text2"/>
          </w:rPr>
          <w:delText>9</w:delText>
        </w:r>
      </w:del>
      <w:ins w:id="264" w:author="Borkar, Sandeep" w:date="2017-11-03T15:42:00Z">
        <w:r w:rsidR="00683CE0">
          <w:rPr>
            <w:rFonts w:ascii="Arial" w:eastAsia="Times New Roman" w:hAnsi="Arial"/>
            <w:color w:val="5B6770" w:themeColor="text2"/>
          </w:rPr>
          <w:t>2020</w:t>
        </w:r>
      </w:ins>
      <w:r w:rsidRPr="002A5566">
        <w:rPr>
          <w:rFonts w:ascii="Arial" w:eastAsia="Times New Roman" w:hAnsi="Arial"/>
          <w:color w:val="5B6770" w:themeColor="text2"/>
        </w:rPr>
        <w:t xml:space="preserve"> and </w:t>
      </w:r>
      <w:del w:id="265" w:author="Borkar, Sandeep" w:date="2017-11-03T15:42:00Z">
        <w:r w:rsidRPr="002A5566">
          <w:rPr>
            <w:rFonts w:ascii="Arial" w:eastAsia="Times New Roman" w:hAnsi="Arial"/>
            <w:color w:val="5B6770" w:themeColor="text2"/>
          </w:rPr>
          <w:delText>202</w:delText>
        </w:r>
        <w:r w:rsidR="00C01286" w:rsidRPr="002A5566">
          <w:rPr>
            <w:rFonts w:ascii="Arial" w:eastAsia="Times New Roman" w:hAnsi="Arial"/>
            <w:color w:val="5B6770" w:themeColor="text2"/>
          </w:rPr>
          <w:delText>2</w:delText>
        </w:r>
      </w:del>
      <w:ins w:id="266" w:author="Borkar, Sandeep" w:date="2017-11-03T15:42:00Z">
        <w:r w:rsidR="00683CE0">
          <w:rPr>
            <w:rFonts w:ascii="Arial" w:eastAsia="Times New Roman" w:hAnsi="Arial"/>
            <w:color w:val="5B6770" w:themeColor="text2"/>
          </w:rPr>
          <w:t>2023</w:t>
        </w:r>
      </w:ins>
      <w:r w:rsidRPr="002A5566">
        <w:rPr>
          <w:rFonts w:ascii="Arial" w:eastAsia="Times New Roman" w:hAnsi="Arial"/>
          <w:color w:val="5B6770" w:themeColor="text2"/>
        </w:rPr>
        <w:t xml:space="preserve"> summer peak, and </w:t>
      </w:r>
      <w:del w:id="267" w:author="Borkar, Sandeep" w:date="2017-11-03T15:42:00Z">
        <w:r w:rsidRPr="002A5566">
          <w:rPr>
            <w:rFonts w:ascii="Arial" w:eastAsia="Times New Roman" w:hAnsi="Arial"/>
            <w:color w:val="5B6770" w:themeColor="text2"/>
          </w:rPr>
          <w:delText>20</w:delText>
        </w:r>
        <w:r w:rsidR="00C01286" w:rsidRPr="002A5566">
          <w:rPr>
            <w:rFonts w:ascii="Arial" w:eastAsia="Times New Roman" w:hAnsi="Arial"/>
            <w:color w:val="5B6770" w:themeColor="text2"/>
          </w:rPr>
          <w:delText>20</w:delText>
        </w:r>
      </w:del>
      <w:ins w:id="268" w:author="Borkar, Sandeep" w:date="2017-11-03T15:42:00Z">
        <w:r w:rsidR="00683CE0">
          <w:rPr>
            <w:rFonts w:ascii="Arial" w:eastAsia="Times New Roman" w:hAnsi="Arial"/>
            <w:color w:val="5B6770" w:themeColor="text2"/>
          </w:rPr>
          <w:t>2021</w:t>
        </w:r>
      </w:ins>
      <w:r w:rsidRPr="002A5566">
        <w:rPr>
          <w:rFonts w:ascii="Arial" w:eastAsia="Times New Roman" w:hAnsi="Arial"/>
          <w:color w:val="5B6770" w:themeColor="text2"/>
        </w:rPr>
        <w:t xml:space="preserve"> minimum load.</w:t>
      </w:r>
    </w:p>
    <w:p w14:paraId="6A1AF21A" w14:textId="748D216D" w:rsidR="004842F0" w:rsidRDefault="004842F0" w:rsidP="004842F0">
      <w:pPr>
        <w:jc w:val="both"/>
      </w:pPr>
      <w:r>
        <w:t xml:space="preserve">The </w:t>
      </w:r>
      <w:r w:rsidR="00683CE0">
        <w:t>2018</w:t>
      </w:r>
      <w:r>
        <w:t xml:space="preserve"> RTP will also identify transmission projects that meet the ERCOT economic planning criteria as stated in the Protocol Section 3.11.2. Economic analysis will be conducted for years </w:t>
      </w:r>
      <w:del w:id="269" w:author="Borkar, Sandeep" w:date="2017-11-03T15:42:00Z">
        <w:r w:rsidR="007B5924">
          <w:delText>2020</w:delText>
        </w:r>
      </w:del>
      <w:ins w:id="270" w:author="Borkar, Sandeep" w:date="2017-11-03T15:42:00Z">
        <w:r w:rsidR="00683CE0">
          <w:t>2021</w:t>
        </w:r>
      </w:ins>
      <w:r w:rsidR="007B5924">
        <w:t xml:space="preserve"> </w:t>
      </w:r>
      <w:r>
        <w:t xml:space="preserve">and </w:t>
      </w:r>
      <w:del w:id="271" w:author="Borkar, Sandeep" w:date="2017-11-03T15:42:00Z">
        <w:r w:rsidR="007B5924">
          <w:delText>2023</w:delText>
        </w:r>
      </w:del>
      <w:ins w:id="272" w:author="Borkar, Sandeep" w:date="2017-11-03T15:42:00Z">
        <w:r w:rsidR="00683CE0">
          <w:t>2024</w:t>
        </w:r>
      </w:ins>
      <w:r>
        <w:t>.</w:t>
      </w:r>
    </w:p>
    <w:p w14:paraId="26C6B4C0" w14:textId="77777777" w:rsidR="004842F0" w:rsidRDefault="004842F0" w:rsidP="004842F0">
      <w:pPr>
        <w:jc w:val="both"/>
      </w:pPr>
    </w:p>
    <w:p w14:paraId="3010F368" w14:textId="65484037" w:rsidR="004842F0" w:rsidRDefault="004842F0" w:rsidP="004842F0">
      <w:pPr>
        <w:jc w:val="both"/>
      </w:pPr>
      <w:r>
        <w:t xml:space="preserve">To the extent practicable, projects identified in the </w:t>
      </w:r>
      <w:r w:rsidR="00683CE0">
        <w:t>2018</w:t>
      </w:r>
      <w:r>
        <w:t xml:space="preserve"> RTP will be based on consensus between ERCOT Planning and the NERC registered TPs with input from other market participants.</w:t>
      </w:r>
    </w:p>
    <w:p w14:paraId="1556A577" w14:textId="77777777" w:rsidR="004842F0" w:rsidRDefault="004842F0" w:rsidP="004842F0">
      <w:pPr>
        <w:jc w:val="both"/>
      </w:pPr>
    </w:p>
    <w:p w14:paraId="3816810D" w14:textId="77777777"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p>
    <w:p w14:paraId="526199C0" w14:textId="77777777" w:rsidR="004842F0" w:rsidRDefault="004842F0" w:rsidP="004842F0">
      <w:pPr>
        <w:pStyle w:val="Heading1"/>
        <w:tabs>
          <w:tab w:val="clear" w:pos="540"/>
          <w:tab w:val="num" w:pos="360"/>
        </w:tabs>
        <w:spacing w:before="240" w:after="360"/>
        <w:ind w:left="0" w:firstLine="0"/>
      </w:pPr>
      <w:bookmarkStart w:id="273" w:name="_Toc400523818"/>
      <w:bookmarkStart w:id="274" w:name="_Toc424050121"/>
      <w:bookmarkStart w:id="275" w:name="_Toc463338540"/>
      <w:r>
        <w:lastRenderedPageBreak/>
        <w:t>Input Assumptions</w:t>
      </w:r>
      <w:bookmarkEnd w:id="273"/>
      <w:bookmarkEnd w:id="274"/>
      <w:bookmarkEnd w:id="275"/>
    </w:p>
    <w:p w14:paraId="0554464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76" w:name="_Toc462389091"/>
      <w:bookmarkStart w:id="277" w:name="_Toc463332368"/>
      <w:bookmarkStart w:id="278" w:name="_Toc463338541"/>
      <w:bookmarkEnd w:id="276"/>
      <w:bookmarkEnd w:id="277"/>
      <w:bookmarkEnd w:id="278"/>
    </w:p>
    <w:p w14:paraId="0D18B803"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79" w:name="_Toc462389092"/>
      <w:bookmarkStart w:id="280" w:name="_Toc463332369"/>
      <w:bookmarkStart w:id="281" w:name="_Toc463338542"/>
      <w:bookmarkEnd w:id="279"/>
      <w:bookmarkEnd w:id="280"/>
      <w:bookmarkEnd w:id="281"/>
    </w:p>
    <w:p w14:paraId="0857F0A2"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82" w:name="_Toc462389093"/>
      <w:bookmarkStart w:id="283" w:name="_Toc463332370"/>
      <w:bookmarkStart w:id="284" w:name="_Toc463338543"/>
      <w:bookmarkEnd w:id="282"/>
      <w:bookmarkEnd w:id="283"/>
      <w:bookmarkEnd w:id="284"/>
    </w:p>
    <w:p w14:paraId="4D643DD9" w14:textId="1FD4744B" w:rsidR="004842F0" w:rsidRDefault="007D55BC" w:rsidP="002A5566">
      <w:pPr>
        <w:jc w:val="both"/>
      </w:pPr>
      <w:r>
        <w:t xml:space="preserve">Input assumptions used to prepare the RTP reliability </w:t>
      </w:r>
      <w:r w:rsidR="001345D0">
        <w:t>base cases</w:t>
      </w:r>
      <w:r>
        <w:t xml:space="preserve"> will be presented at the Regional Planning Group meetings</w:t>
      </w:r>
      <w:r w:rsidR="001345D0">
        <w:t xml:space="preserve">. Stakeholders are encouraged to provide feedback on the assumptions. ERCOT Planning will consider comments and feedback from stakeholders before finalizing these assumptions. </w:t>
      </w:r>
      <w:r w:rsidR="009C0CA7">
        <w:t xml:space="preserve">This section provides a high level methodology used to develop assumptions for the RTP. The actual values used for the </w:t>
      </w:r>
      <w:r w:rsidR="00683CE0">
        <w:t>2018</w:t>
      </w:r>
      <w:r w:rsidR="009C0CA7">
        <w:t xml:space="preserve"> RTP can be found in the addendum which will be updated through the course of the RTP.</w:t>
      </w:r>
    </w:p>
    <w:p w14:paraId="4B9CB9EF" w14:textId="77777777" w:rsidR="009C0CA7" w:rsidRDefault="009C0CA7" w:rsidP="002A5566">
      <w:pPr>
        <w:jc w:val="both"/>
      </w:pPr>
    </w:p>
    <w:p w14:paraId="4F39685A" w14:textId="6B094214" w:rsidR="009C0CA7" w:rsidRDefault="009C0CA7" w:rsidP="009C0CA7">
      <w:pPr>
        <w:pStyle w:val="Heading2"/>
        <w:numPr>
          <w:ilvl w:val="1"/>
          <w:numId w:val="23"/>
        </w:numPr>
      </w:pPr>
      <w:bookmarkStart w:id="285" w:name="_Toc463338544"/>
      <w:r>
        <w:t>Transmission Topology</w:t>
      </w:r>
      <w:bookmarkEnd w:id="285"/>
    </w:p>
    <w:p w14:paraId="68651C36" w14:textId="1AC49C3E" w:rsidR="009C0CA7" w:rsidRDefault="009C0CA7" w:rsidP="009C0CA7">
      <w:pPr>
        <w:pStyle w:val="Heading3"/>
        <w:numPr>
          <w:ilvl w:val="2"/>
          <w:numId w:val="23"/>
        </w:numPr>
      </w:pPr>
      <w:bookmarkStart w:id="286" w:name="_Toc463338545"/>
      <w:r>
        <w:t>Start Cases</w:t>
      </w:r>
      <w:bookmarkEnd w:id="286"/>
    </w:p>
    <w:p w14:paraId="09F82374" w14:textId="76A7D685" w:rsidR="009C0CA7" w:rsidRDefault="009C0CA7" w:rsidP="009C0CA7">
      <w:pPr>
        <w:jc w:val="both"/>
      </w:pPr>
      <w:r>
        <w:t>The Steady State Working Group (SSWG)</w:t>
      </w:r>
      <w:r w:rsidDel="00F86C59">
        <w:t xml:space="preserve"> </w:t>
      </w:r>
      <w:r>
        <w:t xml:space="preserve">summer peak cases for the years </w:t>
      </w:r>
      <w:del w:id="287" w:author="Borkar, Sandeep" w:date="2017-11-03T15:42:00Z">
        <w:r>
          <w:delText xml:space="preserve">2019, </w:delText>
        </w:r>
      </w:del>
      <w:r w:rsidR="00683CE0">
        <w:t>2020</w:t>
      </w:r>
      <w:r>
        <w:t xml:space="preserve">, </w:t>
      </w:r>
      <w:del w:id="288" w:author="Borkar, Sandeep" w:date="2017-11-03T15:42:00Z">
        <w:r>
          <w:delText>2022</w:delText>
        </w:r>
      </w:del>
      <w:ins w:id="289" w:author="Borkar, Sandeep" w:date="2017-11-03T15:42:00Z">
        <w:r w:rsidR="00683CE0">
          <w:t>2021</w:t>
        </w:r>
        <w:r>
          <w:t xml:space="preserve">, </w:t>
        </w:r>
        <w:r w:rsidR="00683CE0">
          <w:t>2023</w:t>
        </w:r>
      </w:ins>
      <w:r>
        <w:t xml:space="preserve">, and </w:t>
      </w:r>
      <w:del w:id="290" w:author="Borkar, Sandeep" w:date="2017-11-03T15:42:00Z">
        <w:r>
          <w:delText>2023</w:delText>
        </w:r>
      </w:del>
      <w:ins w:id="291" w:author="Borkar, Sandeep" w:date="2017-11-03T15:42:00Z">
        <w:r w:rsidR="00683CE0">
          <w:t>2024</w:t>
        </w:r>
      </w:ins>
      <w:r>
        <w:t xml:space="preserve"> will be used as start cases for reliability analysis. The SSWG minimum load case for the year </w:t>
      </w:r>
      <w:del w:id="292" w:author="Borkar, Sandeep" w:date="2017-11-03T15:42:00Z">
        <w:r>
          <w:delText>2020</w:delText>
        </w:r>
      </w:del>
      <w:ins w:id="293" w:author="Borkar, Sandeep" w:date="2017-11-03T15:42:00Z">
        <w:r w:rsidR="00683CE0">
          <w:t>2021</w:t>
        </w:r>
      </w:ins>
      <w:r>
        <w:t xml:space="preserve"> will be used as the off-peak start case. </w:t>
      </w:r>
    </w:p>
    <w:p w14:paraId="0F74D8D5" w14:textId="3F846380" w:rsidR="009C0CA7" w:rsidRDefault="009C0CA7" w:rsidP="009C0CA7">
      <w:pPr>
        <w:pStyle w:val="Heading3"/>
        <w:numPr>
          <w:ilvl w:val="2"/>
          <w:numId w:val="23"/>
        </w:numPr>
      </w:pPr>
      <w:bookmarkStart w:id="294" w:name="_Toc400523820"/>
      <w:bookmarkStart w:id="295" w:name="_Toc424050123"/>
      <w:bookmarkStart w:id="296" w:name="_Toc463338546"/>
      <w:r>
        <w:t>RPG Approved Projects</w:t>
      </w:r>
      <w:bookmarkEnd w:id="294"/>
      <w:bookmarkEnd w:id="295"/>
      <w:bookmarkEnd w:id="296"/>
    </w:p>
    <w:p w14:paraId="10AF25FE" w14:textId="77777777"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xml:space="preserve">. These and any other model corrections, submitted by the TPs shall be documented and included in the study cases. </w:t>
      </w:r>
    </w:p>
    <w:p w14:paraId="2A51471C" w14:textId="7C031319" w:rsidR="009C0CA7" w:rsidRDefault="009C0CA7" w:rsidP="009C0CA7">
      <w:pPr>
        <w:pStyle w:val="Heading3"/>
        <w:numPr>
          <w:ilvl w:val="2"/>
          <w:numId w:val="23"/>
        </w:numPr>
      </w:pPr>
      <w:bookmarkStart w:id="297" w:name="_Toc400523821"/>
      <w:bookmarkStart w:id="298" w:name="_Toc424050124"/>
      <w:bookmarkStart w:id="299" w:name="_Toc463338547"/>
      <w:r>
        <w:t>Transmission and Generation Outages</w:t>
      </w:r>
      <w:bookmarkEnd w:id="297"/>
      <w:bookmarkEnd w:id="298"/>
      <w:bookmarkEnd w:id="299"/>
    </w:p>
    <w:p w14:paraId="0B21BBBE" w14:textId="1FDD9A3D" w:rsidR="009C0CA7" w:rsidRDefault="009C0CA7" w:rsidP="009C0CA7">
      <w:pPr>
        <w:jc w:val="both"/>
      </w:pPr>
      <w:r>
        <w:t>All known generation or transmission facilit</w:t>
      </w:r>
      <w:r w:rsidR="007B5924">
        <w:t>y</w:t>
      </w:r>
      <w:r>
        <w:t xml:space="preserve"> outages with duration of at least six months are assumed to be modeled in the SSWG base cases. The list of generator outages will include the mothballed units as documented in the current Capacity, Demand, and Reserves report. Outages on seasonally mothballed units will </w:t>
      </w:r>
      <w:ins w:id="300" w:author="Borkar, Sandeep" w:date="2017-11-03T15:42:00Z">
        <w:r w:rsidR="008D53AC">
          <w:t xml:space="preserve">also </w:t>
        </w:r>
      </w:ins>
      <w:r>
        <w:t xml:space="preserve">be included in the analysis of the </w:t>
      </w:r>
      <w:del w:id="301" w:author="Borkar, Sandeep" w:date="2017-11-03T15:42:00Z">
        <w:r>
          <w:delText>minimum load</w:delText>
        </w:r>
      </w:del>
      <w:ins w:id="302" w:author="Borkar, Sandeep" w:date="2017-11-03T15:42:00Z">
        <w:r w:rsidR="008D53AC">
          <w:t>appropriate</w:t>
        </w:r>
      </w:ins>
      <w:r>
        <w:t xml:space="preserve"> study case. </w:t>
      </w:r>
    </w:p>
    <w:p w14:paraId="282C0ED7" w14:textId="56E31D81" w:rsidR="009C0CA7" w:rsidRDefault="009C0CA7" w:rsidP="009C0CA7">
      <w:pPr>
        <w:pStyle w:val="Heading3"/>
        <w:numPr>
          <w:ilvl w:val="2"/>
          <w:numId w:val="23"/>
        </w:numPr>
      </w:pPr>
      <w:bookmarkStart w:id="303" w:name="_Toc400523822"/>
      <w:bookmarkStart w:id="304" w:name="_Toc424050125"/>
      <w:bookmarkStart w:id="305" w:name="_Toc463338548"/>
      <w:r>
        <w:t>FACTS Devices</w:t>
      </w:r>
      <w:bookmarkEnd w:id="303"/>
      <w:bookmarkEnd w:id="304"/>
      <w:bookmarkEnd w:id="305"/>
    </w:p>
    <w:p w14:paraId="3D420507" w14:textId="77777777" w:rsidR="009C0CA7" w:rsidRDefault="009C0CA7" w:rsidP="009C0CA7">
      <w:pPr>
        <w:jc w:val="both"/>
      </w:pPr>
      <w:r>
        <w:t xml:space="preserve">A data request will be sent out to TOs to confirm the list of FACTS devices which are not available for steady-state voltage support. Such </w:t>
      </w:r>
      <w:r w:rsidRPr="00475D40">
        <w:t>FACTS devices</w:t>
      </w:r>
      <w:r>
        <w:t xml:space="preserve"> </w:t>
      </w:r>
      <w:r w:rsidRPr="00475D40">
        <w:t>will be turned off for the RTP analysis since they are not expected to contribute during steady-state system conditions</w:t>
      </w:r>
      <w:r>
        <w:t>.</w:t>
      </w:r>
    </w:p>
    <w:p w14:paraId="28C7BCDA" w14:textId="763BC264" w:rsidR="009C0CA7" w:rsidRDefault="009C0CA7" w:rsidP="009C0CA7">
      <w:pPr>
        <w:pStyle w:val="Heading3"/>
        <w:numPr>
          <w:ilvl w:val="2"/>
          <w:numId w:val="23"/>
        </w:numPr>
      </w:pPr>
      <w:bookmarkStart w:id="306" w:name="_Toc400523823"/>
      <w:bookmarkStart w:id="307" w:name="_Toc424050126"/>
      <w:bookmarkStart w:id="308" w:name="_Toc463338549"/>
      <w:r>
        <w:t>Ratings and Interface Limits</w:t>
      </w:r>
      <w:bookmarkEnd w:id="306"/>
      <w:bookmarkEnd w:id="307"/>
      <w:bookmarkEnd w:id="308"/>
    </w:p>
    <w:p w14:paraId="5B40BA04" w14:textId="5D2D183F"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7B3914D6" w14:textId="1FD91500" w:rsidR="009C0CA7" w:rsidRDefault="009C0CA7" w:rsidP="002A5566">
      <w:pPr>
        <w:spacing w:before="120"/>
        <w:jc w:val="both"/>
        <w:rPr>
          <w:szCs w:val="21"/>
        </w:rPr>
      </w:pPr>
      <w:r>
        <w:lastRenderedPageBreak/>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57E13F51" w14:textId="347E33D1"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the</w:t>
      </w:r>
      <w:r>
        <w:rPr>
          <w:szCs w:val="21"/>
        </w:rPr>
        <w:t xml:space="preserve"> </w:t>
      </w:r>
      <w:r w:rsidR="00683CE0">
        <w:rPr>
          <w:szCs w:val="21"/>
        </w:rPr>
        <w:t>2018</w:t>
      </w:r>
      <w:r>
        <w:rPr>
          <w:szCs w:val="21"/>
        </w:rPr>
        <w:t xml:space="preserve"> RTP </w:t>
      </w:r>
      <w:r w:rsidRPr="008D53AC">
        <w:t>will also monitor the post-contingency voltage deviation for all buses 100-kV and above. This criterion is defined in the Planning Guide Section 4.1.1.4</w:t>
      </w:r>
    </w:p>
    <w:p w14:paraId="7746DDB7" w14:textId="77777777" w:rsidR="009C0CA7" w:rsidRDefault="009C0CA7" w:rsidP="00D12AD1">
      <w:pPr>
        <w:spacing w:before="120"/>
        <w:jc w:val="both"/>
        <w:rPr>
          <w:szCs w:val="21"/>
        </w:rPr>
      </w:pPr>
      <w:r w:rsidRPr="008D53AC">
        <w:t xml:space="preserve">Requirement 3.3.1 of TPL-001-4 requires automatic tripping of elements where relay loadability limits are exceeded. These trip settings are collected from TPs via the SSWG process. If such ratings are not available from the TPs, a default limit will be used. This default limit </w:t>
      </w:r>
      <w:r w:rsidRPr="008D53AC">
        <w:rPr>
          <w:szCs w:val="21"/>
        </w:rPr>
        <w:t>is determined to be the lower of 1) 115% of their emergency ratings and 2)150% of normal ratings. Under Voltage Load Shed (UVLS) from TSPs, Generator Over and Under Voltage trip settings</w:t>
      </w:r>
      <w:r>
        <w:rPr>
          <w:szCs w:val="21"/>
        </w:rPr>
        <w:t xml:space="preserve"> from RARF are modeled when applicable.</w:t>
      </w:r>
    </w:p>
    <w:p w14:paraId="74B4A6C5" w14:textId="0BE4BB03" w:rsidR="009C0CA7" w:rsidRDefault="009C0CA7" w:rsidP="00D12AD1">
      <w:pPr>
        <w:spacing w:before="120"/>
        <w:jc w:val="both"/>
      </w:pPr>
      <w:r w:rsidRPr="008D53AC">
        <w:rPr>
          <w:szCs w:val="21"/>
        </w:rPr>
        <w:t>Appropriate Panhandle</w:t>
      </w:r>
      <w:r>
        <w:t xml:space="preserve"> export interface</w:t>
      </w:r>
      <w:ins w:id="309" w:author="Borkar, Sandeep" w:date="2017-11-03T15:42:00Z">
        <w:r>
          <w:t xml:space="preserve"> limits</w:t>
        </w:r>
        <w:r w:rsidR="008D53AC">
          <w:t xml:space="preserve"> and other </w:t>
        </w:r>
      </w:ins>
      <w:ins w:id="310" w:author="Borkar, Sandeep" w:date="2017-11-08T13:00:00Z">
        <w:r w:rsidR="00DF189B">
          <w:rPr>
            <w:color w:val="1F497D"/>
          </w:rPr>
          <w:t>Generic Transmission Constraint (GTC</w:t>
        </w:r>
        <w:r w:rsidR="00DF189B">
          <w:rPr>
            <w:color w:val="1F497D"/>
          </w:rPr>
          <w:t>)</w:t>
        </w:r>
      </w:ins>
      <w:r w:rsidR="008D53AC">
        <w:t xml:space="preserve"> limits</w:t>
      </w:r>
      <w:r>
        <w:t xml:space="preserve">, as identified by the latest planning studies, will be modeled in the economic cases if the total capacity of generation in the economic cases exceeds the interface limit.  </w:t>
      </w:r>
    </w:p>
    <w:p w14:paraId="516EC5FB" w14:textId="1063A2E6" w:rsidR="009C0CA7" w:rsidRDefault="009C0CA7" w:rsidP="009C0CA7">
      <w:pPr>
        <w:pStyle w:val="Heading3"/>
        <w:numPr>
          <w:ilvl w:val="2"/>
          <w:numId w:val="23"/>
        </w:numPr>
      </w:pPr>
      <w:bookmarkStart w:id="311" w:name="_Toc400523824"/>
      <w:bookmarkStart w:id="312" w:name="_Toc424050127"/>
      <w:bookmarkStart w:id="313" w:name="_Toc463338550"/>
      <w:r>
        <w:t>Contingency Definitions</w:t>
      </w:r>
      <w:bookmarkEnd w:id="311"/>
      <w:bookmarkEnd w:id="312"/>
      <w:bookmarkEnd w:id="313"/>
    </w:p>
    <w:p w14:paraId="21AE161C" w14:textId="6896B935" w:rsidR="009C0CA7" w:rsidRDefault="009C0CA7" w:rsidP="009C0CA7">
      <w:pPr>
        <w:jc w:val="both"/>
      </w:pPr>
      <w:r>
        <w:t>The most current SSWG Contingency Database will be used to create the contingency set for the RTP analysis.  This data</w:t>
      </w:r>
      <w:bookmarkStart w:id="314" w:name="_GoBack"/>
      <w:bookmarkEnd w:id="314"/>
      <w:r>
        <w:t xml:space="preserve">base shall be supplemented by auto-inserting contingencies, namely for P2-1 and P6 planning events. All contingency categories P0-P7, including the extreme events conditions, will be studied in the </w:t>
      </w:r>
      <w:r w:rsidR="00683CE0">
        <w:t>2018</w:t>
      </w:r>
      <w:r>
        <w:t xml:space="preserve"> RTP. A detailed list of definitions can be found in Table 1 of NERC TPL-001-4. </w:t>
      </w:r>
    </w:p>
    <w:p w14:paraId="2E93078A" w14:textId="30A2CBE6" w:rsidR="009C0CA7" w:rsidRPr="00EB7DA5" w:rsidRDefault="009C0CA7" w:rsidP="009C0CA7">
      <w:pPr>
        <w:pStyle w:val="Heading2"/>
        <w:numPr>
          <w:ilvl w:val="1"/>
          <w:numId w:val="23"/>
        </w:numPr>
      </w:pPr>
      <w:bookmarkStart w:id="315" w:name="_Toc400523825"/>
      <w:bookmarkStart w:id="316" w:name="_Toc424050128"/>
      <w:bookmarkStart w:id="317" w:name="_Toc463338551"/>
      <w:r w:rsidRPr="001623AD">
        <w:t>Generation</w:t>
      </w:r>
      <w:bookmarkEnd w:id="315"/>
      <w:bookmarkEnd w:id="316"/>
      <w:bookmarkEnd w:id="317"/>
    </w:p>
    <w:p w14:paraId="59950B07" w14:textId="7D656639" w:rsidR="009C0CA7" w:rsidRDefault="009C0CA7" w:rsidP="009C0CA7">
      <w:pPr>
        <w:pStyle w:val="Heading3"/>
        <w:numPr>
          <w:ilvl w:val="2"/>
          <w:numId w:val="23"/>
        </w:numPr>
      </w:pPr>
      <w:bookmarkStart w:id="318" w:name="_Toc400523826"/>
      <w:bookmarkStart w:id="319" w:name="_Toc424050129"/>
      <w:bookmarkStart w:id="320" w:name="_Toc463338552"/>
      <w:r>
        <w:t xml:space="preserve">Generation </w:t>
      </w:r>
      <w:r w:rsidRPr="001623AD">
        <w:t>Additions</w:t>
      </w:r>
      <w:r>
        <w:t xml:space="preserve"> and Retirements</w:t>
      </w:r>
      <w:bookmarkEnd w:id="318"/>
      <w:bookmarkEnd w:id="319"/>
      <w:bookmarkEnd w:id="320"/>
    </w:p>
    <w:p w14:paraId="45D4F9D6" w14:textId="674B41F5" w:rsidR="009C0CA7" w:rsidRDefault="009C0CA7" w:rsidP="009C0CA7">
      <w:pPr>
        <w:jc w:val="both"/>
      </w:pPr>
      <w:r>
        <w:t>All existing generation plants are retained from the SSWG start cases. Future generation resources will be added to the SSWG start cases using information from the Resource Asset Registration Form (RARF) if the requirements from Planning Guide Section 6.9 are met. If the future generation resource meets all requirements of Planning Guide Section 6.9 except all of the data required in the Resource Registration Glossary are not available as per Planning Guide Section 6.9(1)</w:t>
      </w:r>
      <w:r w:rsidR="002972F4">
        <w:t xml:space="preserve"> </w:t>
      </w:r>
      <w:r>
        <w:t xml:space="preserve">(a) then other sources such as Interconnection Agreements may be used to model these generators. The ERCOT Generation Interconnection Status (GIS) database will be used as a reference list containing the status of the future generation. Generation identified as retired or mothballed based on the most recent information available to ERCOT at the time of case building and analysis will be modeled as offline for appropriate cases. </w:t>
      </w:r>
    </w:p>
    <w:p w14:paraId="16816EF8" w14:textId="0723536D" w:rsidR="009C0CA7" w:rsidRDefault="009C0CA7" w:rsidP="002A5566">
      <w:pPr>
        <w:pStyle w:val="Heading3"/>
        <w:numPr>
          <w:ilvl w:val="2"/>
          <w:numId w:val="23"/>
        </w:numPr>
      </w:pPr>
      <w:bookmarkStart w:id="321" w:name="_Toc400523827"/>
      <w:bookmarkStart w:id="322" w:name="_Toc424050130"/>
      <w:bookmarkStart w:id="323" w:name="_Toc463338553"/>
      <w:r>
        <w:t>Renewable Generation Dispatch</w:t>
      </w:r>
      <w:bookmarkEnd w:id="321"/>
      <w:bookmarkEnd w:id="322"/>
      <w:bookmarkEnd w:id="323"/>
    </w:p>
    <w:p w14:paraId="1EAC6250" w14:textId="6F7995F6" w:rsidR="009C0CA7" w:rsidRDefault="009C0CA7" w:rsidP="002A5566">
      <w:pPr>
        <w:jc w:val="both"/>
      </w:pPr>
      <w:r>
        <w:t>In the summer peak reliability cases, the wind and solar plants</w:t>
      </w:r>
      <w:r w:rsidR="006516F1">
        <w:t xml:space="preserve"> located inside the study region</w:t>
      </w:r>
      <w:r>
        <w:t xml:space="preserve"> will be dispatched based on the 15</w:t>
      </w:r>
      <w:r w:rsidRPr="00A80F75">
        <w:rPr>
          <w:vertAlign w:val="superscript"/>
        </w:rPr>
        <w:t>th</w:t>
      </w:r>
      <w:r>
        <w:t xml:space="preserve"> percentile output </w:t>
      </w:r>
      <w:r w:rsidR="006516F1">
        <w:t>based on</w:t>
      </w:r>
      <w:r>
        <w:t xml:space="preserve"> vendor supplied </w:t>
      </w:r>
      <w:r w:rsidRPr="00EC299B">
        <w:t>profile</w:t>
      </w:r>
      <w:r>
        <w:t>s sampled for the hours when ERCOT load is higher than</w:t>
      </w:r>
      <w:r w:rsidRPr="00EC299B">
        <w:t xml:space="preserve"> </w:t>
      </w:r>
      <w:r>
        <w:t>the 95</w:t>
      </w:r>
      <w:r w:rsidRPr="002A5566">
        <w:rPr>
          <w:vertAlign w:val="superscript"/>
        </w:rPr>
        <w:t>th</w:t>
      </w:r>
      <w:r>
        <w:t xml:space="preserve"> percentile. </w:t>
      </w:r>
      <w:r w:rsidR="006516F1">
        <w:t>Hydro-</w:t>
      </w:r>
      <w:r w:rsidR="006516F1">
        <w:lastRenderedPageBreak/>
        <w:t xml:space="preserve">electric Generation Resources in the reliability cases are dispatched </w:t>
      </w:r>
      <w:r w:rsidR="006516F1" w:rsidRPr="00F80EFE">
        <w:t>up to the Hydro Unit Capacity as defined in Protocol Section 3.2.6.2.2, Total Capacity Estimate</w:t>
      </w:r>
      <w:r w:rsidR="006516F1">
        <w:t>.</w:t>
      </w:r>
    </w:p>
    <w:p w14:paraId="7E8AECF7" w14:textId="267ADE34"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98A1129" w14:textId="77777777" w:rsidR="009C0CA7" w:rsidRDefault="009C0CA7" w:rsidP="009C0CA7"/>
    <w:p w14:paraId="32B1CDDF" w14:textId="62AFCBC7" w:rsidR="009C0CA7" w:rsidRDefault="009C0CA7" w:rsidP="002A5566">
      <w:pPr>
        <w:spacing w:before="120"/>
      </w:pPr>
      <w:r>
        <w:t>In economic analysis,</w:t>
      </w:r>
      <w:r w:rsidR="006516F1">
        <w:t xml:space="preserve"> v</w:t>
      </w:r>
      <w:r>
        <w:t xml:space="preserve">endor 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(typically three years) capacity factors</w:t>
      </w:r>
      <w:r>
        <w:t xml:space="preserve"> </w:t>
      </w:r>
      <w:r w:rsidR="006516F1">
        <w:t xml:space="preserve">and dispatch levels for Hydro units. </w:t>
      </w:r>
    </w:p>
    <w:p w14:paraId="6A33AD84" w14:textId="6D24476E" w:rsidR="009C0CA7" w:rsidRDefault="009C0CA7" w:rsidP="009C0CA7">
      <w:pPr>
        <w:pStyle w:val="Heading3"/>
        <w:numPr>
          <w:ilvl w:val="2"/>
          <w:numId w:val="23"/>
        </w:numPr>
        <w:tabs>
          <w:tab w:val="left" w:pos="1714"/>
        </w:tabs>
        <w:spacing w:before="240" w:after="120"/>
      </w:pPr>
      <w:bookmarkStart w:id="324" w:name="_Toc400523828"/>
      <w:bookmarkStart w:id="325" w:name="_Toc424050131"/>
      <w:bookmarkStart w:id="326" w:name="_Toc463338554"/>
      <w:r>
        <w:t xml:space="preserve">Switchable Generation and </w:t>
      </w:r>
      <w:bookmarkEnd w:id="324"/>
      <w:r>
        <w:t>Exceptions</w:t>
      </w:r>
      <w:bookmarkEnd w:id="325"/>
      <w:bookmarkEnd w:id="326"/>
    </w:p>
    <w:p w14:paraId="5B94820F" w14:textId="77777777" w:rsidR="009C0CA7" w:rsidRDefault="009C0CA7" w:rsidP="009C0CA7">
      <w:pPr>
        <w:jc w:val="both"/>
      </w:pPr>
      <w:r>
        <w:t xml:space="preserve">Per ERCOT Protocol Section 16.5.4, upon receipt of a written notice, Switchable Generation Resource parameters used in the RTP cases will be updated to appropriately reflect the amount of switchable generation available to ERCOT for the study cases. </w:t>
      </w:r>
    </w:p>
    <w:p w14:paraId="6B4E62DF" w14:textId="38459F7A" w:rsidR="009C0CA7" w:rsidRDefault="009C0CA7" w:rsidP="009C0CA7">
      <w:pPr>
        <w:pStyle w:val="Heading3"/>
        <w:numPr>
          <w:ilvl w:val="2"/>
          <w:numId w:val="23"/>
        </w:numPr>
        <w:tabs>
          <w:tab w:val="left" w:pos="1714"/>
        </w:tabs>
        <w:spacing w:before="240" w:after="120"/>
      </w:pPr>
      <w:bookmarkStart w:id="327" w:name="_Toc400523829"/>
      <w:bookmarkStart w:id="328" w:name="_Toc424050132"/>
      <w:bookmarkStart w:id="329" w:name="_Toc463338555"/>
      <w:r>
        <w:t>DC Ties</w:t>
      </w:r>
      <w:bookmarkEnd w:id="327"/>
      <w:bookmarkEnd w:id="328"/>
      <w:bookmarkEnd w:id="329"/>
    </w:p>
    <w:p w14:paraId="3933F4A8" w14:textId="20726095" w:rsidR="009C0CA7" w:rsidRDefault="009C0CA7" w:rsidP="009C0CA7">
      <w:pPr>
        <w:jc w:val="both"/>
        <w:rPr>
          <w:sz w:val="23"/>
          <w:szCs w:val="23"/>
        </w:rPr>
      </w:pPr>
      <w:r>
        <w:rPr>
          <w:sz w:val="23"/>
          <w:szCs w:val="23"/>
        </w:rPr>
        <w:t xml:space="preserve">All of the existing DC ties (including those connecting to the </w:t>
      </w:r>
      <w:proofErr w:type="spellStart"/>
      <w:r>
        <w:rPr>
          <w:i/>
          <w:iCs/>
          <w:sz w:val="23"/>
          <w:szCs w:val="23"/>
        </w:rPr>
        <w:t>Comisión</w:t>
      </w:r>
      <w:proofErr w:type="spellEnd"/>
      <w:r>
        <w:rPr>
          <w:i/>
          <w:iCs/>
          <w:sz w:val="23"/>
          <w:szCs w:val="23"/>
        </w:rPr>
        <w:t xml:space="preserve"> Federal de </w:t>
      </w:r>
      <w:proofErr w:type="spellStart"/>
      <w:r>
        <w:rPr>
          <w:i/>
          <w:iCs/>
          <w:sz w:val="23"/>
          <w:szCs w:val="23"/>
        </w:rPr>
        <w:t>Electricidad</w:t>
      </w:r>
      <w:proofErr w:type="spellEnd"/>
      <w:r>
        <w:rPr>
          <w:i/>
          <w:iCs/>
          <w:sz w:val="23"/>
          <w:szCs w:val="23"/>
        </w:rPr>
        <w:t xml:space="preserve"> </w:t>
      </w:r>
      <w:r>
        <w:rPr>
          <w:rFonts w:cs="Arial"/>
          <w:color w:val="515151"/>
          <w:sz w:val="23"/>
          <w:szCs w:val="23"/>
        </w:rPr>
        <w:t>(</w:t>
      </w:r>
      <w:r>
        <w:rPr>
          <w:sz w:val="23"/>
          <w:szCs w:val="23"/>
        </w:rPr>
        <w:t xml:space="preserve">CFE) will be set based on </w:t>
      </w:r>
      <w:r w:rsidR="00A0051A">
        <w:rPr>
          <w:sz w:val="23"/>
          <w:szCs w:val="23"/>
        </w:rPr>
        <w:t xml:space="preserve">a </w:t>
      </w:r>
      <w:r>
        <w:rPr>
          <w:sz w:val="23"/>
          <w:szCs w:val="23"/>
        </w:rPr>
        <w:t>review of historical</w:t>
      </w:r>
      <w:r w:rsidR="006516F1">
        <w:rPr>
          <w:sz w:val="23"/>
          <w:szCs w:val="23"/>
        </w:rPr>
        <w:t xml:space="preserve"> (typically three years)</w:t>
      </w:r>
      <w:r>
        <w:rPr>
          <w:sz w:val="23"/>
          <w:szCs w:val="23"/>
        </w:rPr>
        <w:t xml:space="preserve"> DC tie import/export information and any changes in the capacity of the DC ties. </w:t>
      </w:r>
    </w:p>
    <w:p w14:paraId="193D9D63" w14:textId="385F3988" w:rsidR="009C0CA7" w:rsidRDefault="009C0CA7" w:rsidP="009C0CA7">
      <w:pPr>
        <w:pStyle w:val="Heading3"/>
        <w:numPr>
          <w:ilvl w:val="2"/>
          <w:numId w:val="23"/>
        </w:numPr>
        <w:tabs>
          <w:tab w:val="left" w:pos="1714"/>
        </w:tabs>
        <w:spacing w:before="240" w:after="120"/>
      </w:pPr>
      <w:bookmarkStart w:id="330" w:name="_Toc400523830"/>
      <w:bookmarkStart w:id="331" w:name="_Toc424050133"/>
      <w:bookmarkStart w:id="332" w:name="_Toc463338556"/>
      <w:r>
        <w:t>Reserve Requirements</w:t>
      </w:r>
      <w:bookmarkEnd w:id="330"/>
      <w:bookmarkEnd w:id="331"/>
      <w:bookmarkEnd w:id="332"/>
    </w:p>
    <w:p w14:paraId="6BCB95F6" w14:textId="5EEFFE15" w:rsidR="009C0CA7" w:rsidRPr="00D1199C" w:rsidRDefault="009C0CA7" w:rsidP="009C0CA7">
      <w:pPr>
        <w:jc w:val="both"/>
        <w:rPr>
          <w:sz w:val="23"/>
          <w:szCs w:val="23"/>
        </w:rPr>
      </w:pPr>
      <w:r w:rsidRPr="00D1199C">
        <w:rPr>
          <w:sz w:val="23"/>
          <w:szCs w:val="23"/>
        </w:rPr>
        <w:t xml:space="preserve">The </w:t>
      </w:r>
      <w:r>
        <w:rPr>
          <w:sz w:val="23"/>
          <w:szCs w:val="23"/>
        </w:rPr>
        <w:t xml:space="preserve">reserve requirements in RTP reliability and economic analysis will be based on a review of ERCOT’s ancillary services Responsive reserve and Regulation </w:t>
      </w:r>
      <w:r w:rsidR="00A0051A">
        <w:rPr>
          <w:sz w:val="23"/>
          <w:szCs w:val="23"/>
        </w:rPr>
        <w:t>U</w:t>
      </w:r>
      <w:r>
        <w:rPr>
          <w:sz w:val="23"/>
          <w:szCs w:val="23"/>
        </w:rPr>
        <w:t xml:space="preserve">p requirements. </w:t>
      </w:r>
    </w:p>
    <w:p w14:paraId="7C44E4A4" w14:textId="76BCF1E8" w:rsidR="009C0CA7" w:rsidRDefault="009C0CA7" w:rsidP="009C0CA7">
      <w:pPr>
        <w:pStyle w:val="Heading3"/>
        <w:numPr>
          <w:ilvl w:val="2"/>
          <w:numId w:val="23"/>
        </w:numPr>
        <w:tabs>
          <w:tab w:val="left" w:pos="1714"/>
        </w:tabs>
        <w:spacing w:before="240" w:after="120"/>
      </w:pPr>
      <w:bookmarkStart w:id="333" w:name="_Toc400523831"/>
      <w:bookmarkStart w:id="334" w:name="_Toc424050134"/>
      <w:bookmarkStart w:id="335" w:name="_Toc463338557"/>
      <w:r>
        <w:t>Fuel Price and Other Considerations</w:t>
      </w:r>
      <w:bookmarkEnd w:id="333"/>
      <w:bookmarkEnd w:id="334"/>
      <w:bookmarkEnd w:id="335"/>
    </w:p>
    <w:p w14:paraId="7A046588" w14:textId="76052F5C" w:rsidR="009C0CA7" w:rsidRDefault="009C0CA7" w:rsidP="009C0CA7">
      <w:pPr>
        <w:jc w:val="both"/>
      </w:pPr>
      <w:r>
        <w:t xml:space="preserve">Wind and solar production cost will be modeled at $0/MWh in the economic analysis. ERCOT will review available sources for fuel price forecast for the </w:t>
      </w:r>
      <w:r w:rsidR="00683CE0">
        <w:t>2018</w:t>
      </w:r>
      <w:r>
        <w:t xml:space="preserve"> RTP, these sources include but are not limited to the Energy Information Agency’s (EIA) Current Annual Energy Outlook (AEO), SNL, </w:t>
      </w:r>
      <w:r w:rsidR="002972F4">
        <w:t>and NYMEX</w:t>
      </w:r>
      <w:r>
        <w:t xml:space="preserve"> etc. ERCOT will also review available sources for emission cost for the </w:t>
      </w:r>
      <w:r w:rsidR="00683CE0">
        <w:t>2018</w:t>
      </w:r>
      <w:r>
        <w:t xml:space="preserve"> RTP, these sources include but are not limited to </w:t>
      </w:r>
      <w:r w:rsidR="00412A22">
        <w:t xml:space="preserve">SNL, EPA </w:t>
      </w:r>
      <w:r>
        <w:t>etc.</w:t>
      </w:r>
    </w:p>
    <w:p w14:paraId="15B7F949" w14:textId="7AADD2C7" w:rsidR="009C0CA7" w:rsidRDefault="009C0CA7" w:rsidP="009C0CA7">
      <w:pPr>
        <w:pStyle w:val="Heading2"/>
        <w:numPr>
          <w:ilvl w:val="1"/>
          <w:numId w:val="23"/>
        </w:numPr>
      </w:pPr>
      <w:bookmarkStart w:id="336" w:name="_Toc400523832"/>
      <w:bookmarkStart w:id="337" w:name="_Toc424050135"/>
      <w:bookmarkStart w:id="338" w:name="_Toc463338558"/>
      <w:r w:rsidRPr="001623AD">
        <w:t>Demand</w:t>
      </w:r>
      <w:bookmarkEnd w:id="336"/>
      <w:bookmarkEnd w:id="337"/>
      <w:bookmarkEnd w:id="338"/>
    </w:p>
    <w:p w14:paraId="4DE32821" w14:textId="34D56A55" w:rsidR="009C0CA7" w:rsidRDefault="009C0CA7" w:rsidP="009C0CA7">
      <w:pPr>
        <w:jc w:val="both"/>
      </w:pPr>
      <w:r>
        <w:t xml:space="preserve">The load in the RTP cases is organized and evaluated by weather zones. The RTP summer peak reliability cases will use </w:t>
      </w:r>
      <w:r w:rsidR="00A0051A">
        <w:t>a weather zone</w:t>
      </w:r>
      <w:r>
        <w:t xml:space="preserve"> non-coincidental peak forecast. The</w:t>
      </w:r>
      <w:r w:rsidR="00A0051A">
        <w:t xml:space="preserve"> load in the</w:t>
      </w:r>
      <w:r>
        <w:t xml:space="preserve"> reliability cases will be </w:t>
      </w:r>
      <w:r w:rsidR="00A0051A">
        <w:t xml:space="preserve">set </w:t>
      </w:r>
      <w:r>
        <w:t xml:space="preserve">per the methodology detailed in </w:t>
      </w:r>
      <w:r w:rsidR="00A0051A">
        <w:t xml:space="preserve">the </w:t>
      </w:r>
      <w:del w:id="339" w:author="Borkar, Sandeep" w:date="2017-11-03T15:42:00Z">
        <w:r w:rsidR="00A0051A">
          <w:delText xml:space="preserve">gray-boxed language </w:delText>
        </w:r>
      </w:del>
      <w:r w:rsidR="00A0051A">
        <w:t xml:space="preserve">in </w:t>
      </w:r>
      <w:r>
        <w:t>Planning Guide Section 3.1.7.</w:t>
      </w:r>
      <w:ins w:id="340" w:author="Borkar, Sandeep" w:date="2017-11-03T15:42:00Z">
        <w:r w:rsidR="00551D18">
          <w:t xml:space="preserve"> A boundary threshold of 5% will be used to compare the SSWG load forecast with the ERCOT 90</w:t>
        </w:r>
        <w:r w:rsidR="00551D18" w:rsidRPr="00551D18">
          <w:rPr>
            <w:vertAlign w:val="superscript"/>
          </w:rPr>
          <w:t>th</w:t>
        </w:r>
        <w:r w:rsidR="00551D18">
          <w:t xml:space="preserve"> percentile load forecast.</w:t>
        </w:r>
      </w:ins>
      <w:r>
        <w:t xml:space="preserve"> The minimum load cases will use </w:t>
      </w:r>
      <w:r w:rsidR="001728F7">
        <w:t>the</w:t>
      </w:r>
      <w:r>
        <w:t xml:space="preserve"> load from the minimum load SSWG base cases.</w:t>
      </w:r>
    </w:p>
    <w:p w14:paraId="1E876630" w14:textId="0D2B8B72" w:rsidR="009C0CA7" w:rsidRDefault="009C0CA7" w:rsidP="002A5566">
      <w:pPr>
        <w:spacing w:before="120"/>
        <w:jc w:val="both"/>
      </w:pPr>
      <w:r>
        <w:t>The ERCOT 50/50 load forecast</w:t>
      </w:r>
      <w:ins w:id="341" w:author="Borkar, Sandeep" w:date="2017-11-03T15:42:00Z">
        <w:r w:rsidR="00551D18">
          <w:t xml:space="preserve"> for the 2009 weather year</w:t>
        </w:r>
      </w:ins>
      <w:r>
        <w:t>, plus self-serve load, will be used for the economic portion of the analysis. The 50/50 load forecast will be</w:t>
      </w:r>
      <w:r w:rsidR="00A0051A">
        <w:t xml:space="preserve"> based on</w:t>
      </w:r>
      <w:r>
        <w:t xml:space="preserve"> </w:t>
      </w:r>
      <w:r w:rsidR="00A0051A">
        <w:t>a weather zone</w:t>
      </w:r>
      <w:r>
        <w:t xml:space="preserve"> 8760-hour forecast.</w:t>
      </w:r>
      <w:ins w:id="342" w:author="Borkar, Sandeep" w:date="2017-11-03T15:42:00Z">
        <w:r w:rsidR="00551D18">
          <w:t xml:space="preserve"> The economic analysis </w:t>
        </w:r>
      </w:ins>
      <w:ins w:id="343" w:author="Billo, Jeffrey" w:date="2017-11-06T09:08:00Z">
        <w:r w:rsidR="00E5587E">
          <w:t>may</w:t>
        </w:r>
      </w:ins>
      <w:ins w:id="344" w:author="Borkar, Sandeep" w:date="2017-11-03T15:42:00Z">
        <w:r w:rsidR="00551D18">
          <w:t xml:space="preserve"> be supplemented by additional weather-year sensitivities. 2007 and 2010 are two additional weather-years that </w:t>
        </w:r>
      </w:ins>
      <w:ins w:id="345" w:author="Billo, Jeffrey" w:date="2017-11-06T09:08:00Z">
        <w:r w:rsidR="00E5587E">
          <w:t>may</w:t>
        </w:r>
      </w:ins>
      <w:ins w:id="346" w:author="Borkar, Sandeep" w:date="2017-11-03T15:42:00Z">
        <w:r w:rsidR="00551D18">
          <w:t xml:space="preserve"> be included in the 2018 RTP economic analysis. </w:t>
        </w:r>
      </w:ins>
    </w:p>
    <w:p w14:paraId="4B67FE01" w14:textId="77777777" w:rsidR="009C0CA7" w:rsidRDefault="009C0CA7" w:rsidP="002A5566">
      <w:pPr>
        <w:spacing w:before="120"/>
        <w:jc w:val="both"/>
      </w:pPr>
      <w:r>
        <w:lastRenderedPageBreak/>
        <w:t xml:space="preserve">ERCOT will use the “scalable load” information from the SSWG cases to identify non-conforming loads to be used in the RTP cases. </w:t>
      </w:r>
      <w:r w:rsidRPr="007827FB">
        <w:t>When loads are scaled in a weather zone, all loads</w:t>
      </w:r>
      <w:r>
        <w:t>, except those identified as non-conforming</w:t>
      </w:r>
      <w:r w:rsidRPr="007827FB">
        <w:t xml:space="preserve"> within the weather zone</w:t>
      </w:r>
      <w:r>
        <w:t>,</w:t>
      </w:r>
      <w:r w:rsidRPr="007827FB">
        <w:t xml:space="preserve"> will be scaled by the same percentage and the </w:t>
      </w:r>
      <w:r>
        <w:t>P/Q ratio</w:t>
      </w:r>
      <w:r w:rsidRPr="007827FB">
        <w:t xml:space="preserve"> at each load will be kept constant. </w:t>
      </w:r>
      <w:r>
        <w:t>Non-conforming loads will be extracted from the weather zone load and will not vary on an hourly basis in the economic portion of the analysis.</w:t>
      </w:r>
    </w:p>
    <w:p w14:paraId="6F883989"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5695E32F" w14:textId="77777777" w:rsidR="009C0CA7" w:rsidRDefault="009C0CA7" w:rsidP="002A5566">
      <w:pPr>
        <w:jc w:val="both"/>
      </w:pPr>
    </w:p>
    <w:p w14:paraId="19A587AC" w14:textId="77777777" w:rsidR="004842F0" w:rsidRDefault="004842F0" w:rsidP="004842F0">
      <w:pPr>
        <w:pStyle w:val="Heading1"/>
        <w:tabs>
          <w:tab w:val="clear" w:pos="540"/>
          <w:tab w:val="num" w:pos="360"/>
        </w:tabs>
        <w:spacing w:before="240" w:after="360"/>
        <w:ind w:left="0" w:firstLine="0"/>
      </w:pPr>
      <w:bookmarkStart w:id="347" w:name="_Toc400523834"/>
      <w:bookmarkStart w:id="348" w:name="_Toc424050137"/>
      <w:bookmarkStart w:id="349" w:name="_Toc463338559"/>
      <w:r>
        <w:t>The RTP Process and Method of Study</w:t>
      </w:r>
      <w:bookmarkEnd w:id="347"/>
      <w:bookmarkEnd w:id="348"/>
      <w:bookmarkEnd w:id="349"/>
    </w:p>
    <w:p w14:paraId="7E52A327" w14:textId="4532A7EB" w:rsidR="004842F0" w:rsidRDefault="004842F0" w:rsidP="004842F0">
      <w:pPr>
        <w:jc w:val="both"/>
      </w:pPr>
      <w:r>
        <w:t xml:space="preserve">Figure </w:t>
      </w:r>
      <w:r w:rsidR="007A07E5">
        <w:t>4</w:t>
      </w:r>
      <w:r>
        <w:t>.1 shows the RTP study process.</w:t>
      </w:r>
    </w:p>
    <w:p w14:paraId="434A0EEC" w14:textId="063FB22B" w:rsidR="004842F0" w:rsidRDefault="007847AF" w:rsidP="004842F0">
      <w:pPr>
        <w:jc w:val="center"/>
      </w:pPr>
      <w:r w:rsidRPr="00E71D22">
        <w:rPr>
          <w:noProof/>
        </w:rPr>
        <w:drawing>
          <wp:inline distT="0" distB="0" distL="0" distR="0" wp14:anchorId="54A2DBFC" wp14:editId="53016C7E">
            <wp:extent cx="5943600" cy="3801745"/>
            <wp:effectExtent l="38100" t="19050" r="1905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143567D" w14:textId="77777777" w:rsidR="007A07E5" w:rsidRPr="007A07E5" w:rsidRDefault="007A07E5" w:rsidP="007A07E5">
      <w:pPr>
        <w:pStyle w:val="ListParagraph"/>
        <w:numPr>
          <w:ilvl w:val="0"/>
          <w:numId w:val="23"/>
        </w:numPr>
        <w:suppressAutoHyphens/>
        <w:spacing w:before="120" w:after="360"/>
        <w:contextualSpacing w:val="0"/>
        <w:jc w:val="center"/>
        <w:rPr>
          <w:rFonts w:ascii="Arial" w:eastAsia="Times New Roman" w:hAnsi="Arial"/>
          <w:i/>
          <w:vanish/>
          <w:sz w:val="21"/>
          <w:szCs w:val="20"/>
        </w:rPr>
      </w:pPr>
    </w:p>
    <w:p w14:paraId="1E24F3D2"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A37E166"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6705161"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6559A106" w14:textId="77777777" w:rsidR="007A07E5" w:rsidRPr="007A07E5" w:rsidRDefault="007A07E5" w:rsidP="007A07E5">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0B2B420A" w14:textId="1DEE9868" w:rsidR="004842F0" w:rsidRDefault="004842F0">
      <w:pPr>
        <w:pStyle w:val="CTRFigureCaption"/>
      </w:pPr>
      <w:r w:rsidRPr="00021E4E">
        <w:t>The Regional Transmission Plan Process</w:t>
      </w:r>
    </w:p>
    <w:p w14:paraId="159125FE" w14:textId="77777777" w:rsidR="004842F0" w:rsidRPr="007A4DA8"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50" w:name="_Toc462389110"/>
      <w:bookmarkStart w:id="351" w:name="_Toc463332387"/>
      <w:bookmarkStart w:id="352" w:name="_Toc463338560"/>
      <w:bookmarkEnd w:id="350"/>
      <w:bookmarkEnd w:id="351"/>
      <w:bookmarkEnd w:id="352"/>
    </w:p>
    <w:p w14:paraId="7C6B4920" w14:textId="77777777" w:rsidR="004842F0" w:rsidRDefault="004842F0" w:rsidP="004842F0">
      <w:pPr>
        <w:pStyle w:val="Heading2"/>
        <w:numPr>
          <w:ilvl w:val="1"/>
          <w:numId w:val="23"/>
        </w:numPr>
        <w:spacing w:before="240" w:after="120"/>
      </w:pPr>
      <w:bookmarkStart w:id="353" w:name="_Toc400523835"/>
      <w:bookmarkStart w:id="354" w:name="_Toc424050138"/>
      <w:bookmarkStart w:id="355" w:name="_Toc463338561"/>
      <w:r>
        <w:t>Case Conditioning</w:t>
      </w:r>
      <w:bookmarkEnd w:id="353"/>
      <w:bookmarkEnd w:id="354"/>
      <w:bookmarkEnd w:id="355"/>
    </w:p>
    <w:p w14:paraId="3AE1583F" w14:textId="79974EC5" w:rsidR="004842F0" w:rsidRDefault="004842F0" w:rsidP="004842F0">
      <w:pPr>
        <w:jc w:val="both"/>
      </w:pPr>
      <w:r>
        <w:t xml:space="preserve">A data request will be sent out to the TSPs to review and update information to be used in the </w:t>
      </w:r>
      <w:r w:rsidR="00683CE0">
        <w:t>2018</w:t>
      </w:r>
      <w:r>
        <w:t xml:space="preserve"> RTP cases. This request will include, but will not be limited to, the following information.</w:t>
      </w:r>
    </w:p>
    <w:p w14:paraId="72033A08"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 which will not be used as voltage support devices.</w:t>
      </w:r>
    </w:p>
    <w:p w14:paraId="00D63A40"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lastRenderedPageBreak/>
        <w:t>Review the list of Tier 1, 2, and 3 projects in Model-On-Demand (MOD) that have not completed RPG review.</w:t>
      </w:r>
    </w:p>
    <w:p w14:paraId="358547BF" w14:textId="3CB5C896"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 xml:space="preserve">Review the list of future generation to be added or removed, as well as existing generation to be retired or mothballed from the </w:t>
      </w:r>
      <w:r w:rsidR="00683CE0">
        <w:rPr>
          <w:rFonts w:ascii="Arial" w:eastAsia="Times New Roman" w:hAnsi="Arial"/>
          <w:color w:val="5B6770" w:themeColor="text2"/>
        </w:rPr>
        <w:t>2018</w:t>
      </w:r>
      <w:r w:rsidRPr="002A5566">
        <w:rPr>
          <w:rFonts w:ascii="Arial" w:eastAsia="Times New Roman" w:hAnsi="Arial"/>
          <w:color w:val="5B6770" w:themeColor="text2"/>
        </w:rPr>
        <w:t xml:space="preserve"> RTP cases.</w:t>
      </w:r>
    </w:p>
    <w:p w14:paraId="551E4174" w14:textId="77777777"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long-lead time requirements in the TSP footprint. TPL-001-4 R2.1.5 defines the equipment to be studied in this analysis as having a lead time of one year or longer.</w:t>
      </w:r>
    </w:p>
    <w:p w14:paraId="21DF01A3" w14:textId="034EA050" w:rsidR="00551D18" w:rsidRPr="002A5566" w:rsidRDefault="00551D18" w:rsidP="004842F0">
      <w:pPr>
        <w:pStyle w:val="ListParagraph"/>
        <w:numPr>
          <w:ilvl w:val="0"/>
          <w:numId w:val="31"/>
        </w:numPr>
        <w:jc w:val="both"/>
        <w:rPr>
          <w:ins w:id="356" w:author="Borkar, Sandeep" w:date="2017-11-03T15:42:00Z"/>
          <w:rFonts w:ascii="Arial" w:eastAsia="Times New Roman" w:hAnsi="Arial"/>
          <w:color w:val="5B6770" w:themeColor="text2"/>
        </w:rPr>
      </w:pPr>
      <w:ins w:id="357" w:author="Borkar, Sandeep" w:date="2017-11-03T15:42:00Z">
        <w:r>
          <w:rPr>
            <w:rFonts w:ascii="Arial" w:eastAsia="Times New Roman" w:hAnsi="Arial"/>
            <w:color w:val="5B6770" w:themeColor="text2"/>
          </w:rPr>
          <w:t>Review the relay-loadability limits and provide any updates to the existing set of ratings.</w:t>
        </w:r>
      </w:ins>
    </w:p>
    <w:p w14:paraId="04C1E6FF" w14:textId="77777777" w:rsidR="004842F0" w:rsidRDefault="004842F0" w:rsidP="004842F0">
      <w:pPr>
        <w:jc w:val="both"/>
      </w:pPr>
    </w:p>
    <w:p w14:paraId="1DC76EAD" w14:textId="1BE249CC" w:rsidR="004842F0" w:rsidRDefault="004842F0" w:rsidP="004842F0">
      <w:pPr>
        <w:jc w:val="both"/>
      </w:pPr>
      <w:r>
        <w:t xml:space="preserve">Following the response to the above data request, the </w:t>
      </w:r>
      <w:r w:rsidR="001345D0">
        <w:t xml:space="preserve">generation, transmission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 MIS.</w:t>
      </w:r>
    </w:p>
    <w:p w14:paraId="06ED9282" w14:textId="77777777" w:rsidR="004842F0" w:rsidRDefault="004842F0" w:rsidP="004842F0">
      <w:pPr>
        <w:pStyle w:val="Heading2"/>
        <w:numPr>
          <w:ilvl w:val="1"/>
          <w:numId w:val="23"/>
        </w:numPr>
        <w:spacing w:before="240" w:after="120"/>
      </w:pPr>
      <w:bookmarkStart w:id="358" w:name="_Toc400523836"/>
      <w:bookmarkStart w:id="359" w:name="_Toc424050139"/>
      <w:bookmarkStart w:id="360" w:name="_Toc463338562"/>
      <w:r>
        <w:t>Reliability Analysis</w:t>
      </w:r>
      <w:bookmarkEnd w:id="358"/>
      <w:bookmarkEnd w:id="359"/>
      <w:bookmarkEnd w:id="360"/>
    </w:p>
    <w:p w14:paraId="631A266B" w14:textId="6ECD870A" w:rsidR="004842F0" w:rsidRDefault="00BF5A7B" w:rsidP="002A5566">
      <w:pPr>
        <w:jc w:val="both"/>
      </w:pPr>
      <w:r>
        <w:t>A</w:t>
      </w:r>
      <w:r w:rsidRPr="00365FDC">
        <w:t xml:space="preserve"> </w:t>
      </w:r>
      <w:r w:rsidR="004842F0" w:rsidRPr="00365FDC">
        <w:t>SCOPF</w:t>
      </w:r>
      <w:r>
        <w:t>, Security Constrained Optimal Power Flow,</w:t>
      </w:r>
      <w:r w:rsidR="004842F0"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P3, P6-2 (where the initial condition is the loss of a 345/138 kV transformer), and P7 events. </w:t>
      </w:r>
      <w:r w:rsidR="001345D0">
        <w:t xml:space="preserve">Per the TPL-001-4, </w:t>
      </w:r>
      <w:r w:rsidR="004842F0">
        <w:t>manual system adjustment</w:t>
      </w:r>
      <w:r w:rsidR="001728F7">
        <w:t>s</w:t>
      </w:r>
      <w:r w:rsidR="004842F0">
        <w:t xml:space="preserve"> </w:t>
      </w:r>
      <w:r w:rsidR="001345D0">
        <w:t xml:space="preserve">following the first outage is </w:t>
      </w:r>
      <w:r w:rsidR="004842F0">
        <w:t xml:space="preserve">allowed for P3 and P6 planning events. These system adjustments may include but are not limited to curtailment of DC tie flows, transmission configuration changes and re-dispatch of Generators if feasible. </w:t>
      </w:r>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events, including Extreme Events. Corrective Action Plans will be developed per NERC and ERCOT reliability criteria.</w:t>
      </w:r>
    </w:p>
    <w:p w14:paraId="387708E2" w14:textId="067B3D5D" w:rsidR="004842F0" w:rsidRDefault="00BF5A7B" w:rsidP="002A5566">
      <w:pPr>
        <w:spacing w:before="120"/>
        <w:jc w:val="both"/>
      </w:pPr>
      <w:r>
        <w:t xml:space="preserve">Corrective Action Plans will be studied in collaboration </w:t>
      </w:r>
      <w:r w:rsidRPr="00365FDC">
        <w:t xml:space="preserve">with TPs to find </w:t>
      </w:r>
      <w:r>
        <w:t>solutions to</w:t>
      </w:r>
      <w:r w:rsidRPr="00365FDC">
        <w:t xml:space="preserve"> constraints</w:t>
      </w:r>
      <w:r>
        <w:t xml:space="preserve"> under different contingency events per TPL-001-4 and ERCOT Planning Guide Section 4</w:t>
      </w:r>
      <w:r w:rsidRPr="00365FDC">
        <w:t>.</w:t>
      </w:r>
      <w:r>
        <w:t xml:space="preserve">  </w:t>
      </w:r>
      <w:r w:rsidR="004842F0">
        <w:t xml:space="preserve">Following a contingency where non-consequential load shed is acceptable, </w:t>
      </w:r>
      <w:r w:rsidR="00D67472">
        <w:t xml:space="preserve">ERCOT will conduct a load shed and cascading analysis to identify contingencies that have a severe impact on the ERCOT BES network. A severe impact includes but is not limited to, 1) 300 MW or more load shed required to mitigate the impact of contingency 2) Non-convergence resulting from a system-wide voltage stability issue, 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C29F7D"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407DFC57" w14:textId="2ABC5374" w:rsidR="004842F0" w:rsidRDefault="004842F0" w:rsidP="004842F0">
      <w:pPr>
        <w:pStyle w:val="Heading3"/>
        <w:numPr>
          <w:ilvl w:val="2"/>
          <w:numId w:val="23"/>
        </w:numPr>
        <w:tabs>
          <w:tab w:val="left" w:pos="1714"/>
        </w:tabs>
        <w:spacing w:before="240" w:after="120"/>
      </w:pPr>
      <w:bookmarkStart w:id="361" w:name="_Toc462389113"/>
      <w:bookmarkStart w:id="362" w:name="_Toc463332390"/>
      <w:bookmarkStart w:id="363" w:name="_Toc424050140"/>
      <w:bookmarkStart w:id="364" w:name="_Toc463338563"/>
      <w:bookmarkEnd w:id="361"/>
      <w:bookmarkEnd w:id="362"/>
      <w:r>
        <w:t xml:space="preserve">Cascading </w:t>
      </w:r>
      <w:r w:rsidR="00551D18">
        <w:t>O</w:t>
      </w:r>
      <w:r>
        <w:t xml:space="preserve">utage </w:t>
      </w:r>
      <w:r w:rsidR="00551D18">
        <w:t>A</w:t>
      </w:r>
      <w:r>
        <w:t>nalysis</w:t>
      </w:r>
      <w:bookmarkEnd w:id="363"/>
      <w:bookmarkEnd w:id="364"/>
    </w:p>
    <w:p w14:paraId="3C46664E" w14:textId="673A8945" w:rsidR="004842F0" w:rsidRDefault="004842F0" w:rsidP="004842F0">
      <w:r>
        <w:t xml:space="preserve">All contingency events where non-consequential load shed is allowed will be screened to detect potential cascade events for more detailed analysis. The screening to detect a </w:t>
      </w:r>
      <w:r>
        <w:lastRenderedPageBreak/>
        <w:t>cascade event will begin by simulation of events that may result in tripping of system elements as follows:</w:t>
      </w:r>
    </w:p>
    <w:p w14:paraId="73CF89DC"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 their relay loadability limits (defined in section 3.1.4)</w:t>
      </w:r>
    </w:p>
    <w:p w14:paraId="7BE8C0B8"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or high side of the Generator Step Up (GSU) transformer are less than known or assumed minimum generator under-voltage trip limits</w:t>
      </w:r>
    </w:p>
    <w:p w14:paraId="2B36402A"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or high side of the Generator Step Up (GSU) transformer exceed known or assumed maximum generator over-voltage trip limits</w:t>
      </w:r>
    </w:p>
    <w:p w14:paraId="5B4865B2"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p>
    <w:p w14:paraId="5129B1A1" w14:textId="77777777" w:rsidR="004842F0" w:rsidRDefault="004842F0" w:rsidP="002A5566">
      <w:pPr>
        <w:spacing w:before="120"/>
      </w:pPr>
      <w:r>
        <w:t xml:space="preserve">If an initiating </w:t>
      </w:r>
      <w:r w:rsidRPr="00335314">
        <w:t>event</w:t>
      </w:r>
      <w:r>
        <w:t xml:space="preserve"> results in any one of the following conditions, the event will be selected as potential cascade event for more detailed analysis:  </w:t>
      </w:r>
    </w:p>
    <w:p w14:paraId="47903EB6" w14:textId="77777777" w:rsidR="004842F0" w:rsidRPr="002A5566" w:rsidRDefault="004842F0" w:rsidP="004842F0">
      <w:pPr>
        <w:pStyle w:val="ListParagraph"/>
        <w:numPr>
          <w:ilvl w:val="0"/>
          <w:numId w:val="29"/>
        </w:numPr>
        <w:jc w:val="both"/>
        <w:rPr>
          <w:rFonts w:ascii="Arial" w:eastAsia="Times New Roman" w:hAnsi="Arial"/>
          <w:color w:val="5B6770" w:themeColor="text2"/>
          <w:vertAlign w:val="superscript"/>
        </w:rPr>
      </w:pPr>
      <w:r w:rsidRPr="002A5566">
        <w:rPr>
          <w:rFonts w:ascii="Arial" w:eastAsia="Times New Roman" w:hAnsi="Arial"/>
          <w:color w:val="5B6770" w:themeColor="text2"/>
        </w:rPr>
        <w:t>The total load loss as a result of system cascading is greater than 6% of the total initial system load</w:t>
      </w:r>
      <w:r w:rsidRPr="002A5566">
        <w:rPr>
          <w:rFonts w:ascii="Arial" w:eastAsia="Times New Roman" w:hAnsi="Arial"/>
          <w:color w:val="5B6770" w:themeColor="text2"/>
          <w:vertAlign w:val="superscript"/>
        </w:rPr>
        <w:footnoteReference w:id="3"/>
      </w:r>
    </w:p>
    <w:p w14:paraId="03C2A210" w14:textId="77777777"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p>
    <w:p w14:paraId="32AC38EC" w14:textId="77777777" w:rsidR="004842F0" w:rsidRDefault="004842F0" w:rsidP="002A5566">
      <w:pPr>
        <w:spacing w:before="120"/>
        <w:jc w:val="both"/>
      </w:pPr>
      <w:r>
        <w:t>ERCOT may simplify the above tripping criteria and process further to more effectively identify cascading events.</w:t>
      </w:r>
    </w:p>
    <w:p w14:paraId="5B779F87" w14:textId="597D1423" w:rsidR="004842F0" w:rsidRDefault="004842F0" w:rsidP="002A5566">
      <w:pPr>
        <w:spacing w:before="120"/>
        <w:jc w:val="both"/>
      </w:pPr>
      <w:r>
        <w:t>The events identified as potential cascade conditions will be studied further in co-ordination with associated TPs. In the detailed analysis, an event will be defined as cascading if the total load loss as a result of system cascading is greater than 6% of the total initial system load. Appropriate corrective action plans will be developed in accordance with Table 1 of the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71CA2E04" w14:textId="77777777" w:rsidR="004842F0" w:rsidRDefault="004842F0" w:rsidP="004842F0">
      <w:pPr>
        <w:pStyle w:val="Heading3"/>
        <w:numPr>
          <w:ilvl w:val="2"/>
          <w:numId w:val="23"/>
        </w:numPr>
        <w:tabs>
          <w:tab w:val="left" w:pos="1714"/>
        </w:tabs>
        <w:spacing w:before="240" w:after="120"/>
      </w:pPr>
      <w:bookmarkStart w:id="365" w:name="_Toc462389115"/>
      <w:bookmarkStart w:id="366" w:name="_Toc463332392"/>
      <w:bookmarkStart w:id="367" w:name="_Toc400523838"/>
      <w:bookmarkStart w:id="368" w:name="_Toc424050142"/>
      <w:bookmarkStart w:id="369" w:name="_Toc463338564"/>
      <w:bookmarkEnd w:id="365"/>
      <w:bookmarkEnd w:id="366"/>
      <w:r>
        <w:t>Sensitivity</w:t>
      </w:r>
      <w:r w:rsidRPr="00363231">
        <w:t xml:space="preserve"> Analysis</w:t>
      </w:r>
      <w:bookmarkEnd w:id="367"/>
      <w:bookmarkEnd w:id="368"/>
      <w:bookmarkEnd w:id="369"/>
    </w:p>
    <w:p w14:paraId="77ECEA13" w14:textId="4E728769"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r w:rsidR="00683CE0">
        <w:t>2018</w:t>
      </w:r>
      <w:r w:rsidR="0009515C">
        <w:t xml:space="preserve"> RTP </w:t>
      </w:r>
      <w:r w:rsidR="001728F7">
        <w:t>to the RPG</w:t>
      </w:r>
      <w:r w:rsidR="0009515C">
        <w:t xml:space="preserve">. The assumptions for the sensitivity analysis will be detailed in the </w:t>
      </w:r>
      <w:r w:rsidR="0038627D">
        <w:t xml:space="preserve">input </w:t>
      </w:r>
      <w:r w:rsidR="0009515C">
        <w:t>assumptions appendix.</w:t>
      </w:r>
    </w:p>
    <w:p w14:paraId="73527B2B" w14:textId="295138FC" w:rsidR="004842F0" w:rsidRDefault="004842F0" w:rsidP="002A5566">
      <w:pPr>
        <w:spacing w:before="120"/>
        <w:jc w:val="both"/>
      </w:pPr>
      <w:r>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1728F7">
        <w:t xml:space="preserve">Corrective Action Plans </w:t>
      </w:r>
      <w:r>
        <w:t>which will be shared with stakeholders as a reference to guide analysis of future system conditions.</w:t>
      </w:r>
    </w:p>
    <w:p w14:paraId="08B6BA70" w14:textId="77777777" w:rsidR="004842F0" w:rsidRDefault="004842F0" w:rsidP="004842F0">
      <w:pPr>
        <w:pStyle w:val="Heading3"/>
        <w:numPr>
          <w:ilvl w:val="2"/>
          <w:numId w:val="23"/>
        </w:numPr>
        <w:tabs>
          <w:tab w:val="left" w:pos="1714"/>
        </w:tabs>
        <w:spacing w:before="240" w:after="120"/>
      </w:pPr>
      <w:bookmarkStart w:id="370" w:name="_Toc462389118"/>
      <w:bookmarkStart w:id="371" w:name="_Toc463332396"/>
      <w:bookmarkStart w:id="372" w:name="_Toc400523839"/>
      <w:bookmarkStart w:id="373" w:name="_Toc424050143"/>
      <w:bookmarkStart w:id="374" w:name="_Toc463338565"/>
      <w:bookmarkEnd w:id="370"/>
      <w:bookmarkEnd w:id="371"/>
      <w:r w:rsidRPr="00363231">
        <w:t>Short Circuit Analysis</w:t>
      </w:r>
      <w:bookmarkEnd w:id="372"/>
      <w:bookmarkEnd w:id="373"/>
      <w:bookmarkEnd w:id="374"/>
    </w:p>
    <w:p w14:paraId="651AFFB3" w14:textId="6097E64F" w:rsidR="004842F0" w:rsidRDefault="004842F0" w:rsidP="004842F0">
      <w:pPr>
        <w:jc w:val="both"/>
      </w:pPr>
      <w:r>
        <w:t xml:space="preserve">ERCOT will perform a short circuit analysis based on three-phase to ground fault and single-line to ground (SLG) fault. The study will be conducted using the </w:t>
      </w:r>
      <w:del w:id="375" w:author="Borkar, Sandeep" w:date="2017-11-03T15:42:00Z">
        <w:r>
          <w:delText>20</w:delText>
        </w:r>
        <w:r w:rsidR="0009515C">
          <w:delText>20</w:delText>
        </w:r>
      </w:del>
      <w:ins w:id="376" w:author="Borkar, Sandeep" w:date="2017-11-03T15:42:00Z">
        <w:r w:rsidR="00683CE0">
          <w:t>2021</w:t>
        </w:r>
      </w:ins>
      <w:r>
        <w:t xml:space="preserve"> and </w:t>
      </w:r>
      <w:del w:id="377" w:author="Borkar, Sandeep" w:date="2017-11-03T15:42:00Z">
        <w:r>
          <w:lastRenderedPageBreak/>
          <w:delText>202</w:delText>
        </w:r>
        <w:r w:rsidR="0009515C">
          <w:delText>2</w:delText>
        </w:r>
      </w:del>
      <w:ins w:id="378" w:author="Borkar, Sandeep" w:date="2017-11-03T15:42:00Z">
        <w:r w:rsidR="00683CE0">
          <w:t>2023</w:t>
        </w:r>
      </w:ins>
      <w:r>
        <w:t xml:space="preserve"> summer peak reliability base cases with all projects identified in the </w:t>
      </w:r>
      <w:del w:id="379" w:author="Borkar, Sandeep" w:date="2017-11-03T15:42:00Z">
        <w:r w:rsidR="00C01286">
          <w:delText>2017</w:delText>
        </w:r>
      </w:del>
      <w:ins w:id="380" w:author="Borkar, Sandeep" w:date="2017-11-03T15:42:00Z">
        <w:r w:rsidR="00683CE0">
          <w:t>2018</w:t>
        </w:r>
      </w:ins>
      <w:r>
        <w:t xml:space="preserve"> RTP. All generators modeled in each case will be turned online except those determined </w:t>
      </w:r>
      <w:r w:rsidR="0009515C">
        <w:t>to be not in service</w:t>
      </w:r>
      <w:r>
        <w:t xml:space="preserve"> (e.g. mothballed units or units with the notice of Suspension of Operations of a Generator Resource).</w:t>
      </w:r>
    </w:p>
    <w:p w14:paraId="71C7D8F3" w14:textId="3F0CB709" w:rsidR="004842F0" w:rsidRDefault="004842F0" w:rsidP="002A5566">
      <w:pPr>
        <w:spacing w:before="120"/>
        <w:jc w:val="both"/>
      </w:pPr>
      <w:r>
        <w:t xml:space="preserve">Faults will be tested at all BES buses (typically, 100 kV and above) and all point of interconnection (POI) buses associated with generators. For sequence impedance data required for the study, ERCOT will use the following assumptions and methodology. </w:t>
      </w:r>
    </w:p>
    <w:p w14:paraId="1ADADB4A" w14:textId="7BB22422"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 xml:space="preserve">For transmission facilities in the RTP cases, positive sequence impedance will be based on the impedances in the RTP cases. Negative sequence impedance is identical to positive sequence impedance. For zero sequence impedance, the database built for ERCOT System Protection Working Group (SPWG) will be used. If zero sequence impedance data of a transmission line is not available, ERCOT may use a default value (typically, three times greater than positive sequence impedance). If zero sequence impedance of a transformer is not available in the SPWG database, ERCOT may use the data of similar transformer in the system </w:t>
      </w:r>
      <w:r w:rsidR="00816224">
        <w:rPr>
          <w:rFonts w:ascii="Arial" w:eastAsia="Times New Roman" w:hAnsi="Arial"/>
          <w:color w:val="5B6770" w:themeColor="text2"/>
        </w:rPr>
        <w:t>o</w:t>
      </w:r>
      <w:r w:rsidRPr="002A5566">
        <w:rPr>
          <w:rFonts w:ascii="Arial" w:eastAsia="Times New Roman" w:hAnsi="Arial"/>
          <w:color w:val="5B6770" w:themeColor="text2"/>
        </w:rPr>
        <w:t>r contact TSPs to obtain sequence impedances.</w:t>
      </w:r>
    </w:p>
    <w:p w14:paraId="0B4558D2" w14:textId="5C216856" w:rsidR="004842F0" w:rsidRPr="002A5566" w:rsidRDefault="004842F0" w:rsidP="002A5566">
      <w:pPr>
        <w:pStyle w:val="ListParagraph"/>
        <w:numPr>
          <w:ilvl w:val="0"/>
          <w:numId w:val="27"/>
        </w:numPr>
        <w:spacing w:before="120"/>
        <w:jc w:val="both"/>
        <w:rPr>
          <w:rFonts w:ascii="Arial" w:eastAsia="Times New Roman" w:hAnsi="Arial"/>
          <w:color w:val="5B6770" w:themeColor="text2"/>
        </w:rPr>
      </w:pPr>
      <w:r w:rsidRPr="002A5566">
        <w:rPr>
          <w:rFonts w:ascii="Arial" w:eastAsia="Times New Roman" w:hAnsi="Arial"/>
          <w:color w:val="5B6770" w:themeColor="text2"/>
        </w:rPr>
        <w:t>For generators in the RTP cases, the database of SPWG will be used to obtain sequence impedance data. If the data of a generator is not available in the SPWG database, ERCOT may use either Resource Asset Registration Form (RARF) database or data of a similar generator in the system.</w:t>
      </w:r>
      <w:ins w:id="381" w:author="Borkar, Sandeep" w:date="2017-11-03T15:42:00Z">
        <w:r w:rsidR="008D53AC">
          <w:rPr>
            <w:rFonts w:ascii="Arial" w:eastAsia="Times New Roman" w:hAnsi="Arial"/>
            <w:color w:val="5B6770" w:themeColor="text2"/>
          </w:rPr>
          <w:t xml:space="preserve"> For the purpose of this study Inverter based generators are assumed to have nominal contribution to the fault current and hence are modeled with high sub-transient reactance.</w:t>
        </w:r>
      </w:ins>
    </w:p>
    <w:p w14:paraId="3A023EE5" w14:textId="66501647"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Load level will be consistent with the RTP cases.</w:t>
      </w:r>
    </w:p>
    <w:p w14:paraId="0333B53B" w14:textId="29739290" w:rsidR="004842F0" w:rsidRDefault="004842F0" w:rsidP="004842F0">
      <w:pPr>
        <w:jc w:val="both"/>
      </w:pPr>
    </w:p>
    <w:p w14:paraId="71BC4A55" w14:textId="6A5F5978" w:rsidR="004842F0" w:rsidRDefault="004842F0" w:rsidP="004842F0">
      <w:pPr>
        <w:jc w:val="both"/>
      </w:pPr>
      <w:r>
        <w:t>ERCOT will use PTI PSS/E software to conduct the short circuit study using the classical flat start (e.g. FLAT</w:t>
      </w:r>
      <w:r w:rsidR="002A5566">
        <w:t>, CL</w:t>
      </w:r>
      <w:r>
        <w:t xml:space="preserve"> in PSS/E) method for the conditioning of the pre-fault conditions.</w:t>
      </w:r>
    </w:p>
    <w:p w14:paraId="4AC7931D" w14:textId="1B3403E3"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on MIS for GO and TO review. </w:t>
      </w:r>
      <w:r>
        <w:t>Within 30 calendar days from ERCOT email notification sent to the NER</w:t>
      </w:r>
      <w:r w:rsidR="0009515C">
        <w:t>C</w:t>
      </w:r>
      <w:r>
        <w:t xml:space="preserve"> Registered TOs and GOs, T</w:t>
      </w:r>
      <w:r w:rsidR="0009515C">
        <w:t>O</w:t>
      </w:r>
      <w:r>
        <w:t>s and GOs</w:t>
      </w:r>
      <w:r w:rsidR="0009515C">
        <w:t xml:space="preserve"> will</w:t>
      </w:r>
      <w:r>
        <w:t xml:space="preserve"> complete the review of study results and provide a list of over-</w:t>
      </w:r>
      <w:proofErr w:type="spellStart"/>
      <w:r>
        <w:t>dutied</w:t>
      </w:r>
      <w:proofErr w:type="spellEnd"/>
      <w:r>
        <w:t xml:space="preserve"> circuit breaker and</w:t>
      </w:r>
      <w:r w:rsidR="00241175">
        <w:t xml:space="preserve"> corresponding Corrective Action P</w:t>
      </w:r>
      <w:r>
        <w:t>lans.</w:t>
      </w:r>
    </w:p>
    <w:p w14:paraId="34E29ED6" w14:textId="15DA4576" w:rsidR="0097347D" w:rsidRDefault="00551D18" w:rsidP="0097347D">
      <w:pPr>
        <w:pStyle w:val="Heading3"/>
        <w:numPr>
          <w:ilvl w:val="2"/>
          <w:numId w:val="34"/>
        </w:numPr>
        <w:tabs>
          <w:tab w:val="left" w:pos="1714"/>
        </w:tabs>
        <w:spacing w:before="240" w:after="120"/>
      </w:pPr>
      <w:bookmarkStart w:id="382" w:name="_Toc463338566"/>
      <w:r>
        <w:t>Long-lead Time A</w:t>
      </w:r>
      <w:r w:rsidR="0097347D">
        <w:t>nalysis</w:t>
      </w:r>
      <w:bookmarkEnd w:id="382"/>
    </w:p>
    <w:p w14:paraId="40C2A4E5" w14:textId="1AC1A46F" w:rsidR="003B69CF" w:rsidRDefault="0097347D" w:rsidP="003B69CF">
      <w:pPr>
        <w:jc w:val="both"/>
      </w:pPr>
      <w:r>
        <w:t xml:space="preserve">The impact of unavailability of long-lead time equipment will be studied as part of the </w:t>
      </w:r>
      <w:r w:rsidR="00683CE0">
        <w:t>2018</w:t>
      </w:r>
      <w:r>
        <w:t xml:space="preserve"> RTP per R 2.1.5 of the NERC Reliability Standard TPL-001-4. </w:t>
      </w:r>
      <w:r w:rsidR="003B69CF">
        <w:t>Long lead time equipment analysis is performed to study the impact of an outage of a transmission elements which will be unavailable for a longer period of time. For the purposes of this study the long-lead time criteria is defined as one year. A market notice requesting a list of long-lead time equipment will be sent out prior to the study. The study results are communicated with respective Transmission Owners (TO</w:t>
      </w:r>
      <w:r w:rsidR="002A5566">
        <w:t>) s</w:t>
      </w:r>
      <w:r w:rsidR="003B69CF">
        <w:t xml:space="preserve">. Each responsible TO is encouraged to review and update its spare equipment strategy to prepare for an outage of such an equipment. </w:t>
      </w:r>
      <w:r w:rsidR="00990F2E">
        <w:t>The RTP is not expected to develop</w:t>
      </w:r>
      <w:r w:rsidR="003B69CF">
        <w:t xml:space="preserve"> </w:t>
      </w:r>
      <w:r w:rsidR="00990F2E">
        <w:t>C</w:t>
      </w:r>
      <w:r w:rsidR="003B69CF">
        <w:t xml:space="preserve">orrective </w:t>
      </w:r>
      <w:r w:rsidR="00990F2E">
        <w:t>A</w:t>
      </w:r>
      <w:r w:rsidR="003B69CF">
        <w:t xml:space="preserve">ction </w:t>
      </w:r>
      <w:r w:rsidR="00990F2E">
        <w:t>P</w:t>
      </w:r>
      <w:r w:rsidR="003B69CF">
        <w:t xml:space="preserve">lans </w:t>
      </w:r>
      <w:r w:rsidR="00990F2E">
        <w:t>for issues identified in long-lead time analysis</w:t>
      </w:r>
      <w:r w:rsidR="003B69CF">
        <w:t>.</w:t>
      </w:r>
    </w:p>
    <w:p w14:paraId="575C59B0" w14:textId="77777777" w:rsidR="0097347D" w:rsidRDefault="0097347D" w:rsidP="0097347D">
      <w:pPr>
        <w:pStyle w:val="Heading3"/>
        <w:numPr>
          <w:ilvl w:val="2"/>
          <w:numId w:val="33"/>
        </w:numPr>
        <w:tabs>
          <w:tab w:val="left" w:pos="1714"/>
        </w:tabs>
        <w:spacing w:before="240" w:after="120"/>
      </w:pPr>
      <w:bookmarkStart w:id="383" w:name="_Toc463338567"/>
      <w:r>
        <w:lastRenderedPageBreak/>
        <w:t>LTSA Alignment</w:t>
      </w:r>
      <w:bookmarkEnd w:id="383"/>
    </w:p>
    <w:p w14:paraId="0CE9A855" w14:textId="11CDEF46" w:rsidR="0097347D" w:rsidRDefault="0097347D" w:rsidP="0097347D">
      <w:pPr>
        <w:jc w:val="both"/>
      </w:pPr>
      <w:r>
        <w:t xml:space="preserve">Large projects (e.g., 345-kV)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r w:rsidR="00683CE0">
        <w:t>2018</w:t>
      </w:r>
      <w:r>
        <w:t xml:space="preserve"> RTP analysis.</w:t>
      </w:r>
    </w:p>
    <w:p w14:paraId="4A6BE374" w14:textId="77777777" w:rsidR="0097347D" w:rsidRDefault="0097347D" w:rsidP="002A5566">
      <w:pPr>
        <w:spacing w:before="120"/>
        <w:jc w:val="both"/>
      </w:pPr>
    </w:p>
    <w:p w14:paraId="3A78589B" w14:textId="77777777" w:rsidR="004842F0" w:rsidRDefault="004842F0" w:rsidP="004842F0">
      <w:pPr>
        <w:pStyle w:val="Heading2"/>
        <w:numPr>
          <w:ilvl w:val="1"/>
          <w:numId w:val="23"/>
        </w:numPr>
        <w:spacing w:before="240" w:after="120"/>
      </w:pPr>
      <w:bookmarkStart w:id="384" w:name="_Toc462389120"/>
      <w:bookmarkStart w:id="385" w:name="_Toc463332400"/>
      <w:bookmarkStart w:id="386" w:name="_Toc400523840"/>
      <w:bookmarkStart w:id="387" w:name="_Toc424050144"/>
      <w:bookmarkStart w:id="388" w:name="_Toc463338568"/>
      <w:bookmarkEnd w:id="384"/>
      <w:bookmarkEnd w:id="385"/>
      <w:r>
        <w:t>Economic Analysis</w:t>
      </w:r>
      <w:bookmarkEnd w:id="386"/>
      <w:bookmarkEnd w:id="387"/>
      <w:bookmarkEnd w:id="388"/>
    </w:p>
    <w:p w14:paraId="35EC08ED" w14:textId="66B7847A" w:rsidR="004842F0" w:rsidRDefault="004842F0" w:rsidP="004842F0">
      <w:pPr>
        <w:jc w:val="both"/>
      </w:pPr>
      <w:r>
        <w:t xml:space="preserve">The </w:t>
      </w:r>
      <w:r w:rsidR="00171B7D">
        <w:t xml:space="preserve">transmission network from the </w:t>
      </w:r>
      <w:r>
        <w:t xml:space="preserve">final summer peak reliability cases for </w:t>
      </w:r>
      <w:del w:id="389" w:author="Borkar, Sandeep" w:date="2017-11-03T15:42:00Z">
        <w:r>
          <w:delText>20</w:delText>
        </w:r>
        <w:r w:rsidR="00EB1966">
          <w:delText>20</w:delText>
        </w:r>
      </w:del>
      <w:ins w:id="390" w:author="Borkar, Sandeep" w:date="2017-11-03T15:42:00Z">
        <w:r w:rsidR="00683CE0">
          <w:t>2021</w:t>
        </w:r>
      </w:ins>
      <w:r>
        <w:t xml:space="preserve"> and </w:t>
      </w:r>
      <w:del w:id="391" w:author="Borkar, Sandeep" w:date="2017-11-03T15:42:00Z">
        <w:r>
          <w:delText>202</w:delText>
        </w:r>
        <w:r w:rsidR="00EB1966">
          <w:delText>3</w:delText>
        </w:r>
      </w:del>
      <w:ins w:id="392" w:author="Borkar, Sandeep" w:date="2017-11-03T15:42:00Z">
        <w:r w:rsidR="00683CE0">
          <w:t>2024</w:t>
        </w:r>
      </w:ins>
      <w:r>
        <w:t xml:space="preserve"> </w:t>
      </w:r>
      <w:r w:rsidR="002972F4">
        <w:t>will be</w:t>
      </w:r>
      <w:r>
        <w:t xml:space="preserve"> uploaded into UPLAN as the starting economic cases. The UPLAN database will be updated using input assumptions relevant to economic analysis discussed in this document.</w:t>
      </w:r>
      <w:ins w:id="393" w:author="Borkar, Sandeep" w:date="2017-11-03T15:49:00Z">
        <w:r w:rsidR="003A3714">
          <w:t xml:space="preserve"> The economic analysis </w:t>
        </w:r>
      </w:ins>
      <w:ins w:id="394" w:author="Billo, Jeffrey" w:date="2017-11-06T09:15:00Z">
        <w:r w:rsidR="0038627D">
          <w:t>may include</w:t>
        </w:r>
      </w:ins>
      <w:ins w:id="395" w:author="Borkar, Sandeep" w:date="2017-11-03T16:00:00Z">
        <w:r w:rsidR="00C47745">
          <w:t xml:space="preserve"> weather</w:t>
        </w:r>
      </w:ins>
      <w:ins w:id="396" w:author="Borkar, Sandeep" w:date="2017-11-03T15:57:00Z">
        <w:r w:rsidR="003A3714">
          <w:t xml:space="preserve"> sensitivities</w:t>
        </w:r>
      </w:ins>
      <w:ins w:id="397" w:author="Borkar, Sandeep" w:date="2017-11-03T15:49:00Z">
        <w:r w:rsidR="003A3714">
          <w:t xml:space="preserve"> </w:t>
        </w:r>
      </w:ins>
      <w:ins w:id="398" w:author="Borkar, Sandeep" w:date="2017-11-03T15:57:00Z">
        <w:r w:rsidR="003A3714">
          <w:t xml:space="preserve">performed on three weather years in which wind, solar and load profiles </w:t>
        </w:r>
      </w:ins>
      <w:ins w:id="399" w:author="Borkar, Sandeep" w:date="2017-11-03T15:59:00Z">
        <w:r w:rsidR="00C47745">
          <w:t xml:space="preserve">are based on </w:t>
        </w:r>
      </w:ins>
      <w:ins w:id="400" w:author="Borkar, Sandeep" w:date="2017-11-03T15:57:00Z">
        <w:r w:rsidR="003A3714">
          <w:t>200</w:t>
        </w:r>
        <w:r w:rsidR="00C47745">
          <w:t>7, 2009 and 2010 weather years</w:t>
        </w:r>
      </w:ins>
      <w:ins w:id="401" w:author="Borkar, Sandeep" w:date="2017-11-03T15:59:00Z">
        <w:r w:rsidR="00C47745">
          <w:t>. Transmission outage sensitivity may also be included in RTP economic project evaluation</w:t>
        </w:r>
      </w:ins>
      <w:ins w:id="402" w:author="Borkar, Sandeep" w:date="2017-11-03T16:00:00Z">
        <w:r w:rsidR="00C47745">
          <w:t>.</w:t>
        </w:r>
      </w:ins>
      <w:r>
        <w:t xml:space="preserve"> After completing a </w:t>
      </w:r>
      <w:r w:rsidR="00EB1966">
        <w:t xml:space="preserve">production-cost simulation </w:t>
      </w:r>
      <w:r>
        <w:t>run, the congestion in each case will be organized by its rank and shadow price. Economic projects will be studied in collaboration with the TPs for the highest congested elements. Once all economic projects have been identified, a project-back-out analysis is performed to determine if each project is still economically justified when tested in combination with other economic projects. The final set of economic projects will be tested in the summer peak reliability case to ensure that the reliability case is still N-1 secure.</w:t>
      </w:r>
    </w:p>
    <w:p w14:paraId="3B1F450A" w14:textId="77777777" w:rsidR="004842F0" w:rsidRDefault="004842F0" w:rsidP="004842F0">
      <w:pPr>
        <w:pStyle w:val="Heading1"/>
        <w:tabs>
          <w:tab w:val="clear" w:pos="540"/>
          <w:tab w:val="num" w:pos="360"/>
        </w:tabs>
        <w:spacing w:before="240" w:after="360"/>
        <w:ind w:left="0" w:firstLine="0"/>
      </w:pPr>
      <w:bookmarkStart w:id="403" w:name="_Toc400523841"/>
      <w:bookmarkStart w:id="404" w:name="_Toc424050145"/>
      <w:bookmarkStart w:id="405" w:name="_Toc463338569"/>
      <w:r>
        <w:t>Deliverables</w:t>
      </w:r>
      <w:bookmarkEnd w:id="403"/>
      <w:bookmarkEnd w:id="404"/>
      <w:bookmarkEnd w:id="405"/>
    </w:p>
    <w:p w14:paraId="39A85B69" w14:textId="77777777" w:rsidR="004842F0" w:rsidRDefault="004842F0" w:rsidP="002A5566">
      <w:pPr>
        <w:jc w:val="both"/>
      </w:pPr>
      <w:r>
        <w:t xml:space="preserve">In the course of the analysis, the following information, at a minimum, will be shared with the stakeholders via MIS. </w:t>
      </w:r>
    </w:p>
    <w:p w14:paraId="0AC7AFA0"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p>
    <w:p w14:paraId="29A956DB"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6075DF35"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Steady-State AC base cases at yearly peak including all reliability and economic projects for each case. </w:t>
      </w:r>
    </w:p>
    <w:p w14:paraId="2500D151" w14:textId="6CB0D246"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del w:id="406" w:author="Borkar, Sandeep" w:date="2017-11-03T15:42:00Z">
        <w:r w:rsidRPr="002A5566">
          <w:rPr>
            <w:rFonts w:ascii="Arial" w:eastAsia="Times New Roman" w:hAnsi="Arial"/>
            <w:color w:val="5B6770" w:themeColor="text2"/>
          </w:rPr>
          <w:delText>201</w:delText>
        </w:r>
        <w:r w:rsidR="002972F4">
          <w:rPr>
            <w:rFonts w:ascii="Arial" w:eastAsia="Times New Roman" w:hAnsi="Arial"/>
            <w:color w:val="5B6770" w:themeColor="text2"/>
          </w:rPr>
          <w:delText>9</w:delText>
        </w:r>
        <w:r w:rsidRPr="002A5566">
          <w:rPr>
            <w:rFonts w:ascii="Arial" w:eastAsia="Times New Roman" w:hAnsi="Arial"/>
            <w:color w:val="5B6770" w:themeColor="text2"/>
          </w:rPr>
          <w:delText xml:space="preserve">, </w:delText>
        </w:r>
      </w:del>
      <w:r w:rsidR="00683CE0">
        <w:rPr>
          <w:rFonts w:ascii="Arial" w:eastAsia="Times New Roman" w:hAnsi="Arial"/>
          <w:color w:val="5B6770" w:themeColor="text2"/>
        </w:rPr>
        <w:t>2020</w:t>
      </w:r>
      <w:r w:rsidRPr="002A5566">
        <w:rPr>
          <w:rFonts w:ascii="Arial" w:eastAsia="Times New Roman" w:hAnsi="Arial"/>
          <w:color w:val="5B6770" w:themeColor="text2"/>
        </w:rPr>
        <w:t xml:space="preserve">, </w:t>
      </w:r>
      <w:del w:id="407" w:author="Borkar, Sandeep" w:date="2017-11-03T15:42:00Z">
        <w:r w:rsidRPr="002A5566">
          <w:rPr>
            <w:rFonts w:ascii="Arial" w:eastAsia="Times New Roman" w:hAnsi="Arial"/>
            <w:color w:val="5B6770" w:themeColor="text2"/>
          </w:rPr>
          <w:delText>202</w:delText>
        </w:r>
        <w:r w:rsidR="002972F4">
          <w:rPr>
            <w:rFonts w:ascii="Arial" w:eastAsia="Times New Roman" w:hAnsi="Arial"/>
            <w:color w:val="5B6770" w:themeColor="text2"/>
          </w:rPr>
          <w:delText>2</w:delText>
        </w:r>
      </w:del>
      <w:ins w:id="408" w:author="Borkar, Sandeep" w:date="2017-11-03T15:42:00Z">
        <w:r w:rsidR="00683CE0">
          <w:rPr>
            <w:rFonts w:ascii="Arial" w:eastAsia="Times New Roman" w:hAnsi="Arial"/>
            <w:color w:val="5B6770" w:themeColor="text2"/>
          </w:rPr>
          <w:t>2021</w:t>
        </w:r>
        <w:r w:rsidRPr="002A5566">
          <w:rPr>
            <w:rFonts w:ascii="Arial" w:eastAsia="Times New Roman" w:hAnsi="Arial"/>
            <w:color w:val="5B6770" w:themeColor="text2"/>
          </w:rPr>
          <w:t xml:space="preserve">, </w:t>
        </w:r>
        <w:r w:rsidR="00683CE0">
          <w:rPr>
            <w:rFonts w:ascii="Arial" w:eastAsia="Times New Roman" w:hAnsi="Arial"/>
            <w:color w:val="5B6770" w:themeColor="text2"/>
          </w:rPr>
          <w:t>2023</w:t>
        </w:r>
      </w:ins>
      <w:r w:rsidRPr="002A5566">
        <w:rPr>
          <w:rFonts w:ascii="Arial" w:eastAsia="Times New Roman" w:hAnsi="Arial"/>
          <w:color w:val="5B6770" w:themeColor="text2"/>
        </w:rPr>
        <w:t xml:space="preserve">, and </w:t>
      </w:r>
      <w:del w:id="409" w:author="Borkar, Sandeep" w:date="2017-11-03T15:42:00Z">
        <w:r w:rsidRPr="002A5566">
          <w:rPr>
            <w:rFonts w:ascii="Arial" w:eastAsia="Times New Roman" w:hAnsi="Arial"/>
            <w:color w:val="5B6770" w:themeColor="text2"/>
          </w:rPr>
          <w:delText>202</w:delText>
        </w:r>
        <w:r w:rsidR="002972F4">
          <w:rPr>
            <w:rFonts w:ascii="Arial" w:eastAsia="Times New Roman" w:hAnsi="Arial"/>
            <w:color w:val="5B6770" w:themeColor="text2"/>
          </w:rPr>
          <w:delText>3</w:delText>
        </w:r>
      </w:del>
      <w:ins w:id="410" w:author="Borkar, Sandeep" w:date="2017-11-03T15:42:00Z">
        <w:r w:rsidR="00683CE0">
          <w:rPr>
            <w:rFonts w:ascii="Arial" w:eastAsia="Times New Roman" w:hAnsi="Arial"/>
            <w:color w:val="5B6770" w:themeColor="text2"/>
          </w:rPr>
          <w:t>2024</w:t>
        </w:r>
      </w:ins>
    </w:p>
    <w:p w14:paraId="2B6ADAD5" w14:textId="567FAA69"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del w:id="411" w:author="Borkar, Sandeep" w:date="2017-11-03T15:42:00Z">
        <w:r w:rsidR="002972F4">
          <w:rPr>
            <w:rFonts w:ascii="Arial" w:eastAsia="Times New Roman" w:hAnsi="Arial"/>
            <w:color w:val="5B6770" w:themeColor="text2"/>
          </w:rPr>
          <w:delText>2020</w:delText>
        </w:r>
      </w:del>
      <w:ins w:id="412" w:author="Borkar, Sandeep" w:date="2017-11-03T15:42:00Z">
        <w:r w:rsidR="00683CE0">
          <w:rPr>
            <w:rFonts w:ascii="Arial" w:eastAsia="Times New Roman" w:hAnsi="Arial"/>
            <w:color w:val="5B6770" w:themeColor="text2"/>
          </w:rPr>
          <w:t>2021</w:t>
        </w:r>
      </w:ins>
      <w:r w:rsidRPr="002A5566">
        <w:rPr>
          <w:rFonts w:ascii="Arial" w:eastAsia="Times New Roman" w:hAnsi="Arial"/>
          <w:color w:val="5B6770" w:themeColor="text2"/>
        </w:rPr>
        <w:t>.</w:t>
      </w:r>
    </w:p>
    <w:p w14:paraId="3D59DF04" w14:textId="652CEC93"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each for years </w:t>
      </w:r>
      <w:del w:id="413" w:author="Borkar, Sandeep" w:date="2017-11-03T15:42:00Z">
        <w:r w:rsidRPr="002A5566">
          <w:rPr>
            <w:rFonts w:ascii="Arial" w:eastAsia="Times New Roman" w:hAnsi="Arial"/>
            <w:color w:val="5B6770" w:themeColor="text2"/>
          </w:rPr>
          <w:delText>201</w:delText>
        </w:r>
        <w:r w:rsidR="002972F4">
          <w:rPr>
            <w:rFonts w:ascii="Arial" w:eastAsia="Times New Roman" w:hAnsi="Arial"/>
            <w:color w:val="5B6770" w:themeColor="text2"/>
          </w:rPr>
          <w:delText>9</w:delText>
        </w:r>
      </w:del>
      <w:ins w:id="414" w:author="Borkar, Sandeep" w:date="2017-11-03T15:42:00Z">
        <w:r w:rsidR="00683CE0">
          <w:rPr>
            <w:rFonts w:ascii="Arial" w:eastAsia="Times New Roman" w:hAnsi="Arial"/>
            <w:color w:val="5B6770" w:themeColor="text2"/>
          </w:rPr>
          <w:t>2020</w:t>
        </w:r>
      </w:ins>
      <w:r w:rsidRPr="002A5566">
        <w:rPr>
          <w:rFonts w:ascii="Arial" w:eastAsia="Times New Roman" w:hAnsi="Arial"/>
          <w:color w:val="5B6770" w:themeColor="text2"/>
        </w:rPr>
        <w:t xml:space="preserve"> and </w:t>
      </w:r>
      <w:del w:id="415" w:author="Borkar, Sandeep" w:date="2017-11-03T15:42:00Z">
        <w:r w:rsidRPr="002A5566">
          <w:rPr>
            <w:rFonts w:ascii="Arial" w:eastAsia="Times New Roman" w:hAnsi="Arial"/>
            <w:color w:val="5B6770" w:themeColor="text2"/>
          </w:rPr>
          <w:delText>202</w:delText>
        </w:r>
        <w:r w:rsidR="002972F4">
          <w:rPr>
            <w:rFonts w:ascii="Arial" w:eastAsia="Times New Roman" w:hAnsi="Arial"/>
            <w:color w:val="5B6770" w:themeColor="text2"/>
          </w:rPr>
          <w:delText>2</w:delText>
        </w:r>
      </w:del>
      <w:ins w:id="416" w:author="Borkar, Sandeep" w:date="2017-11-03T15:42:00Z">
        <w:r w:rsidR="00683CE0">
          <w:rPr>
            <w:rFonts w:ascii="Arial" w:eastAsia="Times New Roman" w:hAnsi="Arial"/>
            <w:color w:val="5B6770" w:themeColor="text2"/>
          </w:rPr>
          <w:t>2023</w:t>
        </w:r>
      </w:ins>
      <w:r w:rsidR="002972F4">
        <w:rPr>
          <w:rFonts w:ascii="Arial" w:eastAsia="Times New Roman" w:hAnsi="Arial"/>
          <w:color w:val="5B6770" w:themeColor="text2"/>
        </w:rPr>
        <w:t xml:space="preserve"> summer peak and </w:t>
      </w:r>
      <w:del w:id="417" w:author="Borkar, Sandeep" w:date="2017-11-03T15:42:00Z">
        <w:r w:rsidR="002972F4">
          <w:rPr>
            <w:rFonts w:ascii="Arial" w:eastAsia="Times New Roman" w:hAnsi="Arial"/>
            <w:color w:val="5B6770" w:themeColor="text2"/>
          </w:rPr>
          <w:delText>2020</w:delText>
        </w:r>
      </w:del>
      <w:ins w:id="418" w:author="Borkar, Sandeep" w:date="2017-11-03T15:42:00Z">
        <w:r w:rsidR="00683CE0">
          <w:rPr>
            <w:rFonts w:ascii="Arial" w:eastAsia="Times New Roman" w:hAnsi="Arial"/>
            <w:color w:val="5B6770" w:themeColor="text2"/>
          </w:rPr>
          <w:t>2021</w:t>
        </w:r>
      </w:ins>
      <w:r w:rsidRPr="002A5566">
        <w:rPr>
          <w:rFonts w:ascii="Arial" w:eastAsia="Times New Roman" w:hAnsi="Arial"/>
          <w:color w:val="5B6770" w:themeColor="text2"/>
        </w:rPr>
        <w:t xml:space="preserve"> minimum load.</w:t>
      </w:r>
    </w:p>
    <w:p w14:paraId="3BCD7ACA"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26F30BC6" w14:textId="3E2CB18D" w:rsidR="00C7592F" w:rsidRDefault="002A5566" w:rsidP="002A5566">
      <w:pPr>
        <w:pStyle w:val="StyleHeading1Accent1"/>
        <w:numPr>
          <w:ilvl w:val="0"/>
          <w:numId w:val="0"/>
        </w:numPr>
      </w:pPr>
      <w:bookmarkStart w:id="419" w:name="_Toc463338570"/>
      <w:bookmarkEnd w:id="251"/>
      <w:bookmarkEnd w:id="252"/>
      <w:r>
        <w:lastRenderedPageBreak/>
        <w:t>Appendix</w:t>
      </w:r>
      <w:bookmarkEnd w:id="419"/>
    </w:p>
    <w:p w14:paraId="60DA9FAE" w14:textId="29622872" w:rsidR="002A5566" w:rsidRPr="00C7592F" w:rsidRDefault="00DD2654" w:rsidP="002A5566">
      <w:r>
        <w:t xml:space="preserve">Addendum A: </w:t>
      </w:r>
      <w:r w:rsidR="00C47745">
        <w:fldChar w:fldCharType="begin"/>
      </w:r>
      <w:r w:rsidR="00C47745">
        <w:instrText xml:space="preserve"> HYPERLINK "file:///C:\\Users\\sborkar\\Documents\\TPA\\RTP\\2017%20RTP\\2017_RTP_Input_Assumptions.xlsx" </w:instrText>
      </w:r>
      <w:r w:rsidR="00C47745">
        <w:fldChar w:fldCharType="separate"/>
      </w:r>
      <w:ins w:id="420" w:author="Borkar, Sandeep" w:date="2017-11-03T15:42:00Z">
        <w:r w:rsidR="00683CE0">
          <w:rPr>
            <w:rStyle w:val="Hyperlink"/>
          </w:rPr>
          <w:t>2018</w:t>
        </w:r>
      </w:ins>
      <w:r w:rsidR="002A5566" w:rsidRPr="002A5566">
        <w:rPr>
          <w:rStyle w:val="Hyperlink"/>
        </w:rPr>
        <w:t xml:space="preserve"> RTP input assumptions</w:t>
      </w:r>
      <w:r w:rsidR="00C47745">
        <w:rPr>
          <w:rStyle w:val="Hyperlink"/>
        </w:rPr>
        <w:fldChar w:fldCharType="end"/>
      </w:r>
      <w:r w:rsidR="00D12AD1">
        <w:rPr>
          <w:rStyle w:val="Hyperlink"/>
        </w:rPr>
        <w:t xml:space="preserve"> (to be updated)</w:t>
      </w:r>
    </w:p>
    <w:sectPr w:rsidR="002A5566" w:rsidRPr="00C7592F" w:rsidSect="003C5767">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EEC6" w14:textId="77777777" w:rsidR="00CA3D3A" w:rsidRDefault="00CA3D3A">
      <w:r>
        <w:separator/>
      </w:r>
    </w:p>
  </w:endnote>
  <w:endnote w:type="continuationSeparator" w:id="0">
    <w:p w14:paraId="3D9F21B6" w14:textId="77777777" w:rsidR="00CA3D3A" w:rsidRDefault="00CA3D3A">
      <w:r>
        <w:continuationSeparator/>
      </w:r>
    </w:p>
  </w:endnote>
  <w:endnote w:type="continuationNotice" w:id="1">
    <w:p w14:paraId="6AFD058B" w14:textId="77777777" w:rsidR="00CA3D3A" w:rsidRDefault="00CA3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CE" w14:textId="77777777" w:rsidR="006516F1" w:rsidRPr="00F923C7" w:rsidRDefault="006516F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516F1" w:rsidRPr="00646598" w14:paraId="26F30BD5" w14:textId="77777777" w:rsidTr="00646598">
      <w:tc>
        <w:tcPr>
          <w:tcW w:w="2500" w:type="pct"/>
          <w:shd w:val="clear" w:color="auto" w:fill="auto"/>
          <w:vAlign w:val="center"/>
        </w:tcPr>
        <w:p w14:paraId="26F30BD3" w14:textId="77777777" w:rsidR="006516F1" w:rsidRPr="00646598" w:rsidRDefault="006516F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26F30BD4" w14:textId="77777777" w:rsidR="006516F1" w:rsidRPr="00646598" w:rsidRDefault="006516F1"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26F30BD6" w14:textId="77777777" w:rsidR="006516F1" w:rsidRDefault="0065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D8" w14:textId="77777777" w:rsidR="006516F1" w:rsidRPr="00F923C7" w:rsidRDefault="006516F1"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F189B">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DB" w14:textId="4456361B" w:rsidR="006516F1" w:rsidRPr="0080518D" w:rsidRDefault="006516F1" w:rsidP="00EA2B1F">
    <w:pPr>
      <w:pStyle w:val="Footer"/>
    </w:pPr>
    <w:r w:rsidRPr="00F923C7">
      <w:rPr>
        <w:rStyle w:val="PageNumber"/>
        <w:sz w:val="16"/>
        <w:szCs w:val="16"/>
      </w:rPr>
      <w:t>©</w:t>
    </w:r>
    <w:r>
      <w:rPr>
        <w:rStyle w:val="PageNumber"/>
        <w:sz w:val="16"/>
        <w:szCs w:val="16"/>
      </w:rPr>
      <w:t xml:space="preserve"> 201</w:t>
    </w:r>
    <w:r w:rsidR="00D12AD1">
      <w:rPr>
        <w:rStyle w:val="PageNumber"/>
        <w:sz w:val="16"/>
        <w:szCs w:val="16"/>
      </w:rPr>
      <w:t>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F189B">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90A4" w14:textId="77777777" w:rsidR="00CA3D3A" w:rsidRDefault="00CA3D3A">
      <w:r>
        <w:separator/>
      </w:r>
    </w:p>
  </w:footnote>
  <w:footnote w:type="continuationSeparator" w:id="0">
    <w:p w14:paraId="3F201386" w14:textId="77777777" w:rsidR="00CA3D3A" w:rsidRDefault="00CA3D3A">
      <w:r>
        <w:continuationSeparator/>
      </w:r>
    </w:p>
  </w:footnote>
  <w:footnote w:type="continuationNotice" w:id="1">
    <w:p w14:paraId="43B84B77" w14:textId="77777777" w:rsidR="00CA3D3A" w:rsidRDefault="00CA3D3A"/>
  </w:footnote>
  <w:footnote w:id="2">
    <w:p w14:paraId="5814406B" w14:textId="77777777" w:rsidR="006516F1" w:rsidRDefault="006516F1"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223C8912" w14:textId="77777777" w:rsidR="006516F1" w:rsidRDefault="006516F1" w:rsidP="004842F0">
      <w:pPr>
        <w:pStyle w:val="FootnoteText"/>
      </w:pPr>
      <w:r>
        <w:rPr>
          <w:rStyle w:val="FootnoteReference"/>
        </w:rPr>
        <w:footnoteRef/>
      </w:r>
      <w:r>
        <w:t xml:space="preserve"> Based on Section 3.7 of the SOL Methodology for Operating and Planning Horizon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CD" w14:textId="2FC65A22" w:rsidR="006516F1" w:rsidRPr="00F923C7" w:rsidRDefault="00DF189B" w:rsidP="00302001">
    <w:pPr>
      <w:pStyle w:val="Header"/>
      <w:tabs>
        <w:tab w:val="clear" w:pos="4320"/>
        <w:tab w:val="clear" w:pos="8640"/>
        <w:tab w:val="right" w:pos="9360"/>
      </w:tabs>
      <w:rPr>
        <w:rFonts w:cs="Arial"/>
        <w:sz w:val="16"/>
        <w:szCs w:val="16"/>
      </w:rPr>
    </w:pPr>
    <w:sdt>
      <w:sdtPr>
        <w:rPr>
          <w:rFonts w:cs="Arial"/>
          <w:sz w:val="16"/>
          <w:szCs w:val="16"/>
        </w:rPr>
        <w:id w:val="-82758899"/>
        <w:docPartObj>
          <w:docPartGallery w:val="Watermarks"/>
          <w:docPartUnique/>
        </w:docPartObj>
      </w:sdtPr>
      <w:sdtEndPr/>
      <w:sdtContent>
        <w:r>
          <w:rPr>
            <w:rFonts w:cs="Arial"/>
            <w:noProof/>
            <w:sz w:val="16"/>
            <w:szCs w:val="16"/>
          </w:rPr>
          <w:pict w14:anchorId="53F9A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3CE0">
      <w:rPr>
        <w:rFonts w:cs="Arial"/>
        <w:sz w:val="16"/>
        <w:szCs w:val="16"/>
      </w:rPr>
      <w:t>2018</w:t>
    </w:r>
    <w:r w:rsidR="006516F1">
      <w:rPr>
        <w:rFonts w:cs="Arial"/>
        <w:sz w:val="16"/>
        <w:szCs w:val="16"/>
      </w:rPr>
      <w:t xml:space="preserve"> Regional Transmission Plan Scope and Process</w:t>
    </w:r>
    <w:r w:rsidR="006516F1" w:rsidRPr="00F923C7">
      <w:rPr>
        <w:rFonts w:cs="Arial"/>
        <w:sz w:val="16"/>
        <w:szCs w:val="16"/>
      </w:rPr>
      <w:tab/>
      <w:t xml:space="preserve">ERCOT </w:t>
    </w:r>
    <w:r w:rsidR="006516F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516F1" w:rsidRPr="00646598" w14:paraId="26F30BD1" w14:textId="77777777" w:rsidTr="00646598">
      <w:tc>
        <w:tcPr>
          <w:tcW w:w="2500" w:type="pct"/>
          <w:shd w:val="clear" w:color="auto" w:fill="FFFFFF" w:themeFill="background1"/>
          <w:vAlign w:val="center"/>
        </w:tcPr>
        <w:p w14:paraId="26F30BCF" w14:textId="6E28E3F8" w:rsidR="006516F1" w:rsidRPr="00646598" w:rsidRDefault="006516F1"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26F30BD0" w14:textId="31BE9190" w:rsidR="006516F1" w:rsidRPr="00646598" w:rsidRDefault="006516F1"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26F30BD2" w14:textId="77777777" w:rsidR="006516F1" w:rsidRDefault="0065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D7" w14:textId="77777777" w:rsidR="006516F1" w:rsidRDefault="00651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D9" w14:textId="77777777" w:rsidR="006516F1" w:rsidRDefault="00651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DA" w14:textId="77777777" w:rsidR="006516F1" w:rsidRDefault="006516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0BDC" w14:textId="77777777" w:rsidR="006516F1" w:rsidRDefault="00651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7B2E7767"/>
    <w:multiLevelType w:val="multilevel"/>
    <w:tmpl w:val="C11CC8AE"/>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5"/>
  </w:num>
  <w:num w:numId="2">
    <w:abstractNumId w:val="26"/>
  </w:num>
  <w:num w:numId="3">
    <w:abstractNumId w:val="24"/>
  </w:num>
  <w:num w:numId="4">
    <w:abstractNumId w:val="25"/>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2"/>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3"/>
  </w:num>
  <w:num w:numId="21">
    <w:abstractNumId w:val="18"/>
  </w:num>
  <w:num w:numId="22">
    <w:abstractNumId w:val="29"/>
  </w:num>
  <w:num w:numId="23">
    <w:abstractNumId w:val="31"/>
  </w:num>
  <w:num w:numId="24">
    <w:abstractNumId w:val="21"/>
  </w:num>
  <w:num w:numId="25">
    <w:abstractNumId w:val="17"/>
  </w:num>
  <w:num w:numId="26">
    <w:abstractNumId w:val="20"/>
  </w:num>
  <w:num w:numId="27">
    <w:abstractNumId w:val="27"/>
  </w:num>
  <w:num w:numId="28">
    <w:abstractNumId w:val="16"/>
  </w:num>
  <w:num w:numId="29">
    <w:abstractNumId w:val="13"/>
  </w:num>
  <w:num w:numId="30">
    <w:abstractNumId w:val="10"/>
  </w:num>
  <w:num w:numId="31">
    <w:abstractNumId w:val="28"/>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kar, Sandeep">
    <w15:presenceInfo w15:providerId="AD" w15:userId="S-1-5-21-639947351-343809578-3807592339-42810"/>
  </w15:person>
  <w15:person w15:author="Billo, Jeffrey">
    <w15:presenceInfo w15:providerId="AD" w15:userId="S-1-5-21-639947351-343809578-3807592339-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125"/>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515C"/>
    <w:rsid w:val="000971C8"/>
    <w:rsid w:val="00097ACC"/>
    <w:rsid w:val="000A6C95"/>
    <w:rsid w:val="000A724A"/>
    <w:rsid w:val="000B0A53"/>
    <w:rsid w:val="000B15BD"/>
    <w:rsid w:val="000C0410"/>
    <w:rsid w:val="000C1A27"/>
    <w:rsid w:val="000C6FDE"/>
    <w:rsid w:val="000C6FF3"/>
    <w:rsid w:val="000D16B3"/>
    <w:rsid w:val="000D1B06"/>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22AF"/>
    <w:rsid w:val="001022DB"/>
    <w:rsid w:val="00105149"/>
    <w:rsid w:val="00105C48"/>
    <w:rsid w:val="0011023C"/>
    <w:rsid w:val="001115E2"/>
    <w:rsid w:val="00113DDA"/>
    <w:rsid w:val="00114A14"/>
    <w:rsid w:val="001172B2"/>
    <w:rsid w:val="0011740E"/>
    <w:rsid w:val="00123A43"/>
    <w:rsid w:val="001244B1"/>
    <w:rsid w:val="001345D0"/>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5E6F"/>
    <w:rsid w:val="0017100B"/>
    <w:rsid w:val="00171B7D"/>
    <w:rsid w:val="001728F7"/>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06A55"/>
    <w:rsid w:val="002118C9"/>
    <w:rsid w:val="002129A3"/>
    <w:rsid w:val="0021708C"/>
    <w:rsid w:val="002227A5"/>
    <w:rsid w:val="00223F83"/>
    <w:rsid w:val="00224872"/>
    <w:rsid w:val="002248E8"/>
    <w:rsid w:val="00230AD9"/>
    <w:rsid w:val="00230C1B"/>
    <w:rsid w:val="002326F0"/>
    <w:rsid w:val="00234B7B"/>
    <w:rsid w:val="00237F2B"/>
    <w:rsid w:val="0024094C"/>
    <w:rsid w:val="00241175"/>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2F4"/>
    <w:rsid w:val="00297D8C"/>
    <w:rsid w:val="002A1200"/>
    <w:rsid w:val="002A2B82"/>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27D"/>
    <w:rsid w:val="0038636F"/>
    <w:rsid w:val="00387971"/>
    <w:rsid w:val="00390091"/>
    <w:rsid w:val="00390A89"/>
    <w:rsid w:val="00390AB7"/>
    <w:rsid w:val="00397FD4"/>
    <w:rsid w:val="003A13BB"/>
    <w:rsid w:val="003A3714"/>
    <w:rsid w:val="003B23AC"/>
    <w:rsid w:val="003B3438"/>
    <w:rsid w:val="003B3CD5"/>
    <w:rsid w:val="003B4577"/>
    <w:rsid w:val="003B59E6"/>
    <w:rsid w:val="003B69CF"/>
    <w:rsid w:val="003C0537"/>
    <w:rsid w:val="003C0B0E"/>
    <w:rsid w:val="003C221E"/>
    <w:rsid w:val="003C4E29"/>
    <w:rsid w:val="003C5767"/>
    <w:rsid w:val="003D4462"/>
    <w:rsid w:val="003E67BA"/>
    <w:rsid w:val="003F1F65"/>
    <w:rsid w:val="003F2E87"/>
    <w:rsid w:val="003F2FE1"/>
    <w:rsid w:val="003F3D05"/>
    <w:rsid w:val="003F6439"/>
    <w:rsid w:val="003F6BE0"/>
    <w:rsid w:val="003F7B1C"/>
    <w:rsid w:val="00400806"/>
    <w:rsid w:val="004021F0"/>
    <w:rsid w:val="0040249F"/>
    <w:rsid w:val="004027BB"/>
    <w:rsid w:val="004073DE"/>
    <w:rsid w:val="00411B1B"/>
    <w:rsid w:val="00412A22"/>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B72"/>
    <w:rsid w:val="004472D5"/>
    <w:rsid w:val="004510CB"/>
    <w:rsid w:val="00455A55"/>
    <w:rsid w:val="00456762"/>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42F0"/>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51D1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16F1"/>
    <w:rsid w:val="006571ED"/>
    <w:rsid w:val="00660E1B"/>
    <w:rsid w:val="0066193C"/>
    <w:rsid w:val="0066232F"/>
    <w:rsid w:val="00663B3C"/>
    <w:rsid w:val="006668D3"/>
    <w:rsid w:val="00666BE1"/>
    <w:rsid w:val="0066760A"/>
    <w:rsid w:val="006700C7"/>
    <w:rsid w:val="0067545B"/>
    <w:rsid w:val="0067568B"/>
    <w:rsid w:val="00675F88"/>
    <w:rsid w:val="00675FD0"/>
    <w:rsid w:val="00682108"/>
    <w:rsid w:val="006828CB"/>
    <w:rsid w:val="00683CE0"/>
    <w:rsid w:val="00683E0B"/>
    <w:rsid w:val="00684848"/>
    <w:rsid w:val="00685E4A"/>
    <w:rsid w:val="00693C3F"/>
    <w:rsid w:val="00695628"/>
    <w:rsid w:val="006968BF"/>
    <w:rsid w:val="006972F6"/>
    <w:rsid w:val="006A0759"/>
    <w:rsid w:val="006A6C5A"/>
    <w:rsid w:val="006B015C"/>
    <w:rsid w:val="006B6EAF"/>
    <w:rsid w:val="006C3CF5"/>
    <w:rsid w:val="006C45D2"/>
    <w:rsid w:val="006C48F4"/>
    <w:rsid w:val="006C4D7A"/>
    <w:rsid w:val="006C5D3C"/>
    <w:rsid w:val="006D0DCF"/>
    <w:rsid w:val="006D244C"/>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5C9"/>
    <w:rsid w:val="00735F97"/>
    <w:rsid w:val="00742F01"/>
    <w:rsid w:val="00744DF8"/>
    <w:rsid w:val="00752138"/>
    <w:rsid w:val="00753771"/>
    <w:rsid w:val="00754912"/>
    <w:rsid w:val="00755B1F"/>
    <w:rsid w:val="00755C31"/>
    <w:rsid w:val="00761CCC"/>
    <w:rsid w:val="00761E21"/>
    <w:rsid w:val="00766869"/>
    <w:rsid w:val="00766D2F"/>
    <w:rsid w:val="007701EB"/>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D81"/>
    <w:rsid w:val="00797708"/>
    <w:rsid w:val="007A07E5"/>
    <w:rsid w:val="007A2E95"/>
    <w:rsid w:val="007A3AB3"/>
    <w:rsid w:val="007A443A"/>
    <w:rsid w:val="007A4E36"/>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6CBB"/>
    <w:rsid w:val="007D3981"/>
    <w:rsid w:val="007D55BC"/>
    <w:rsid w:val="007D73A1"/>
    <w:rsid w:val="007D7825"/>
    <w:rsid w:val="007D7C50"/>
    <w:rsid w:val="007D7CBD"/>
    <w:rsid w:val="007E26B4"/>
    <w:rsid w:val="007E334A"/>
    <w:rsid w:val="007E4EFE"/>
    <w:rsid w:val="007E604B"/>
    <w:rsid w:val="007F023D"/>
    <w:rsid w:val="007F0FA1"/>
    <w:rsid w:val="007F4B10"/>
    <w:rsid w:val="007F4D4A"/>
    <w:rsid w:val="007F65C0"/>
    <w:rsid w:val="0080273A"/>
    <w:rsid w:val="00802847"/>
    <w:rsid w:val="00804F0C"/>
    <w:rsid w:val="0080518D"/>
    <w:rsid w:val="008112D5"/>
    <w:rsid w:val="00811871"/>
    <w:rsid w:val="008123FD"/>
    <w:rsid w:val="00816224"/>
    <w:rsid w:val="00817171"/>
    <w:rsid w:val="0082062E"/>
    <w:rsid w:val="00822895"/>
    <w:rsid w:val="00823868"/>
    <w:rsid w:val="00823DA8"/>
    <w:rsid w:val="00830DA8"/>
    <w:rsid w:val="00834C0F"/>
    <w:rsid w:val="008400B5"/>
    <w:rsid w:val="00840411"/>
    <w:rsid w:val="00845C8C"/>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52AA"/>
    <w:rsid w:val="008964AE"/>
    <w:rsid w:val="00896F5E"/>
    <w:rsid w:val="008A0DC1"/>
    <w:rsid w:val="008A110F"/>
    <w:rsid w:val="008A132F"/>
    <w:rsid w:val="008A14BA"/>
    <w:rsid w:val="008A354A"/>
    <w:rsid w:val="008A3F9C"/>
    <w:rsid w:val="008A4CAB"/>
    <w:rsid w:val="008B52B5"/>
    <w:rsid w:val="008B6E50"/>
    <w:rsid w:val="008C17B5"/>
    <w:rsid w:val="008C203F"/>
    <w:rsid w:val="008C36BB"/>
    <w:rsid w:val="008C4E40"/>
    <w:rsid w:val="008C6198"/>
    <w:rsid w:val="008D3283"/>
    <w:rsid w:val="008D34F7"/>
    <w:rsid w:val="008D3A6B"/>
    <w:rsid w:val="008D53AC"/>
    <w:rsid w:val="008E14EC"/>
    <w:rsid w:val="008E3AF2"/>
    <w:rsid w:val="008E5A8B"/>
    <w:rsid w:val="008E6B74"/>
    <w:rsid w:val="008F0FDA"/>
    <w:rsid w:val="008F50BB"/>
    <w:rsid w:val="008F5E9F"/>
    <w:rsid w:val="008F633E"/>
    <w:rsid w:val="008F6FF2"/>
    <w:rsid w:val="008F79C9"/>
    <w:rsid w:val="009006ED"/>
    <w:rsid w:val="00901A03"/>
    <w:rsid w:val="00903D3A"/>
    <w:rsid w:val="00907477"/>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347D"/>
    <w:rsid w:val="00977590"/>
    <w:rsid w:val="00980F59"/>
    <w:rsid w:val="0098552A"/>
    <w:rsid w:val="00990F2E"/>
    <w:rsid w:val="00992261"/>
    <w:rsid w:val="0099334B"/>
    <w:rsid w:val="009955E2"/>
    <w:rsid w:val="00995D1D"/>
    <w:rsid w:val="00996272"/>
    <w:rsid w:val="00997179"/>
    <w:rsid w:val="009A4C07"/>
    <w:rsid w:val="009B77D5"/>
    <w:rsid w:val="009C0CA7"/>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051A"/>
    <w:rsid w:val="00A013C4"/>
    <w:rsid w:val="00A02018"/>
    <w:rsid w:val="00A02636"/>
    <w:rsid w:val="00A03A33"/>
    <w:rsid w:val="00A049D0"/>
    <w:rsid w:val="00A07E57"/>
    <w:rsid w:val="00A113BD"/>
    <w:rsid w:val="00A11BA2"/>
    <w:rsid w:val="00A155CB"/>
    <w:rsid w:val="00A210F1"/>
    <w:rsid w:val="00A23F7F"/>
    <w:rsid w:val="00A30187"/>
    <w:rsid w:val="00A30CB5"/>
    <w:rsid w:val="00A30FDA"/>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2840"/>
    <w:rsid w:val="00AF392D"/>
    <w:rsid w:val="00B01F0F"/>
    <w:rsid w:val="00B0784A"/>
    <w:rsid w:val="00B12C09"/>
    <w:rsid w:val="00B133D4"/>
    <w:rsid w:val="00B13A99"/>
    <w:rsid w:val="00B20F6B"/>
    <w:rsid w:val="00B21749"/>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2F4D"/>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BF5A7B"/>
    <w:rsid w:val="00C00E60"/>
    <w:rsid w:val="00C01286"/>
    <w:rsid w:val="00C03D02"/>
    <w:rsid w:val="00C07769"/>
    <w:rsid w:val="00C10665"/>
    <w:rsid w:val="00C12F9F"/>
    <w:rsid w:val="00C14165"/>
    <w:rsid w:val="00C15027"/>
    <w:rsid w:val="00C2650A"/>
    <w:rsid w:val="00C347F9"/>
    <w:rsid w:val="00C36F23"/>
    <w:rsid w:val="00C40A0E"/>
    <w:rsid w:val="00C40DB2"/>
    <w:rsid w:val="00C426A4"/>
    <w:rsid w:val="00C4494D"/>
    <w:rsid w:val="00C456A9"/>
    <w:rsid w:val="00C469BB"/>
    <w:rsid w:val="00C46FB2"/>
    <w:rsid w:val="00C47745"/>
    <w:rsid w:val="00C519B1"/>
    <w:rsid w:val="00C52051"/>
    <w:rsid w:val="00C57481"/>
    <w:rsid w:val="00C67F49"/>
    <w:rsid w:val="00C71A66"/>
    <w:rsid w:val="00C7592F"/>
    <w:rsid w:val="00C77865"/>
    <w:rsid w:val="00C80F64"/>
    <w:rsid w:val="00C81B13"/>
    <w:rsid w:val="00C8203A"/>
    <w:rsid w:val="00C84760"/>
    <w:rsid w:val="00C8521E"/>
    <w:rsid w:val="00C90B31"/>
    <w:rsid w:val="00C9681A"/>
    <w:rsid w:val="00C9705E"/>
    <w:rsid w:val="00CA00ED"/>
    <w:rsid w:val="00CA1CEA"/>
    <w:rsid w:val="00CA23D5"/>
    <w:rsid w:val="00CA27D3"/>
    <w:rsid w:val="00CA3D3A"/>
    <w:rsid w:val="00CB1191"/>
    <w:rsid w:val="00CB11F6"/>
    <w:rsid w:val="00CB163F"/>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2AD1"/>
    <w:rsid w:val="00D147CF"/>
    <w:rsid w:val="00D16165"/>
    <w:rsid w:val="00D318DC"/>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C5E30"/>
    <w:rsid w:val="00DD1B42"/>
    <w:rsid w:val="00DD2654"/>
    <w:rsid w:val="00DD3EFB"/>
    <w:rsid w:val="00DD5B0E"/>
    <w:rsid w:val="00DD68C9"/>
    <w:rsid w:val="00DD6ED3"/>
    <w:rsid w:val="00DD7911"/>
    <w:rsid w:val="00DE3654"/>
    <w:rsid w:val="00DE7BAC"/>
    <w:rsid w:val="00DF0FA9"/>
    <w:rsid w:val="00DF189B"/>
    <w:rsid w:val="00DF3055"/>
    <w:rsid w:val="00DF3423"/>
    <w:rsid w:val="00DF500E"/>
    <w:rsid w:val="00DF5BF1"/>
    <w:rsid w:val="00DF7137"/>
    <w:rsid w:val="00DF71A5"/>
    <w:rsid w:val="00E00A21"/>
    <w:rsid w:val="00E02EAF"/>
    <w:rsid w:val="00E1022D"/>
    <w:rsid w:val="00E10F05"/>
    <w:rsid w:val="00E17DCB"/>
    <w:rsid w:val="00E24401"/>
    <w:rsid w:val="00E249AD"/>
    <w:rsid w:val="00E24DCE"/>
    <w:rsid w:val="00E25490"/>
    <w:rsid w:val="00E30CA3"/>
    <w:rsid w:val="00E30E79"/>
    <w:rsid w:val="00E33B32"/>
    <w:rsid w:val="00E37F02"/>
    <w:rsid w:val="00E41B17"/>
    <w:rsid w:val="00E45070"/>
    <w:rsid w:val="00E453F3"/>
    <w:rsid w:val="00E45412"/>
    <w:rsid w:val="00E47D07"/>
    <w:rsid w:val="00E5253A"/>
    <w:rsid w:val="00E529AD"/>
    <w:rsid w:val="00E52BA3"/>
    <w:rsid w:val="00E5587E"/>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F30B8C"/>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7A07E5"/>
    <w:pPr>
      <w:numPr>
        <w:ilvl w:val="3"/>
        <w:numId w:val="23"/>
      </w:numPr>
      <w:suppressAutoHyphens/>
      <w:spacing w:before="120" w:after="360"/>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3"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smtClean="0"/>
            <a:t>Case Conditioning</a:t>
          </a:r>
          <a:endParaRPr lang="en-US" sz="1000" dirty="0"/>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dgm:spPr/>
      <dgm:t>
        <a:bodyPr/>
        <a:lstStyle/>
        <a:p>
          <a:r>
            <a:rPr lang="en-US" dirty="0" smtClean="0"/>
            <a:t>Future transmission and generation review and update</a:t>
          </a:r>
          <a:endParaRPr lang="en-US" dirty="0"/>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dgm:spPr/>
      <dgm:t>
        <a:bodyPr/>
        <a:lstStyle/>
        <a:p>
          <a:r>
            <a:rPr lang="en-US" dirty="0" smtClean="0"/>
            <a:t>Transmission Outages, Dispatch of variable generators and limit monitoring settings</a:t>
          </a:r>
          <a:endParaRPr lang="en-US" dirty="0"/>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smtClean="0"/>
            <a:t>Basecase Reliability Analysis</a:t>
          </a:r>
          <a:endParaRPr lang="en-US" sz="1000" dirty="0"/>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dgm:spPr/>
      <dgm:t>
        <a:bodyPr/>
        <a:lstStyle/>
        <a:p>
          <a:r>
            <a:rPr lang="en-US" dirty="0" smtClean="0"/>
            <a:t>N-1 SCOPF</a:t>
          </a:r>
          <a:endParaRPr lang="en-US" dirty="0"/>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smtClean="0"/>
            <a:t>Additional Reliability Analysis</a:t>
          </a:r>
          <a:endParaRPr lang="en-US" sz="1000" dirty="0"/>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dgm:spPr/>
      <dgm:t>
        <a:bodyPr/>
        <a:lstStyle/>
        <a:p>
          <a:r>
            <a:rPr lang="en-US" dirty="0" smtClean="0"/>
            <a:t>Multiple element outage analysis and extreme event analysis</a:t>
          </a:r>
          <a:endParaRPr lang="en-US" dirty="0"/>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dgm:spPr/>
      <dgm:t>
        <a:bodyPr/>
        <a:lstStyle/>
        <a:p>
          <a:r>
            <a:rPr lang="en-US" dirty="0" smtClean="0"/>
            <a:t>Sensitivity analysis for at least 2 summer peak cases and 1 off-peak case</a:t>
          </a:r>
          <a:endParaRPr lang="en-US" dirty="0"/>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dgm:spPr/>
      <dgm:t>
        <a:bodyPr/>
        <a:lstStyle/>
        <a:p>
          <a:r>
            <a:rPr lang="en-US" dirty="0" smtClean="0"/>
            <a:t>Load review and adjustment</a:t>
          </a:r>
          <a:endParaRPr lang="en-US" dirty="0"/>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dgm:spPr/>
      <dgm:t>
        <a:bodyPr/>
        <a:lstStyle/>
        <a:p>
          <a:r>
            <a:rPr lang="en-US" dirty="0" smtClean="0"/>
            <a:t>Generator and Transformer outage analysis</a:t>
          </a:r>
          <a:endParaRPr lang="en-US" dirty="0"/>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dgm:spPr/>
      <dgm:t>
        <a:bodyPr/>
        <a:lstStyle/>
        <a:p>
          <a:r>
            <a:rPr lang="en-US" dirty="0" smtClean="0"/>
            <a:t>Add or improve transmission projects to mitigate overloads</a:t>
          </a:r>
          <a:endParaRPr lang="en-US" dirty="0"/>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dgm:spPr/>
      <dgm:t>
        <a:bodyPr/>
        <a:lstStyle/>
        <a:p>
          <a:r>
            <a:rPr lang="en-US" dirty="0" smtClean="0"/>
            <a:t>Long-lead time equipment analysis</a:t>
          </a:r>
          <a:endParaRPr lang="en-US" dirty="0"/>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dgm:spPr/>
      <dgm:t>
        <a:bodyPr/>
        <a:lstStyle/>
        <a:p>
          <a:r>
            <a:rPr lang="en-US" dirty="0" smtClean="0"/>
            <a:t>Short circuit analysis</a:t>
          </a:r>
          <a:endParaRPr lang="en-US" dirty="0"/>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4A8F87D4-6F6C-4FFD-92FF-3D0A95ECC514}">
      <dgm:prSet phldrT="[Text]" custT="1"/>
      <dgm:spPr/>
      <dgm:t>
        <a:bodyPr/>
        <a:lstStyle/>
        <a:p>
          <a:r>
            <a:rPr lang="en-US" sz="1000" dirty="0" smtClean="0"/>
            <a:t>Economic Analysis</a:t>
          </a:r>
          <a:endParaRPr lang="en-US" sz="1000" dirty="0"/>
        </a:p>
      </dgm:t>
    </dgm:pt>
    <dgm:pt modelId="{5B9ACB2D-9414-4AC1-B6FE-352E79F08ED8}" type="parTrans" cxnId="{510F2F94-BFFE-458B-92E8-F05367F490C1}">
      <dgm:prSet/>
      <dgm:spPr/>
      <dgm:t>
        <a:bodyPr/>
        <a:lstStyle/>
        <a:p>
          <a:endParaRPr lang="en-US"/>
        </a:p>
      </dgm:t>
    </dgm:pt>
    <dgm:pt modelId="{DDF0DC19-8C1D-41E0-AE8D-F3FEA7DBC266}" type="sibTrans" cxnId="{510F2F94-BFFE-458B-92E8-F05367F490C1}">
      <dgm:prSet/>
      <dgm:spPr/>
      <dgm:t>
        <a:bodyPr/>
        <a:lstStyle/>
        <a:p>
          <a:endParaRPr lang="en-US"/>
        </a:p>
      </dgm:t>
    </dgm:pt>
    <dgm:pt modelId="{6A5996BB-D0ED-4266-AA5C-8D4FD6245C56}">
      <dgm:prSet phldrT="[Text]"/>
      <dgm:spPr/>
      <dgm:t>
        <a:bodyPr/>
        <a:lstStyle/>
        <a:p>
          <a:r>
            <a:rPr lang="en-US" dirty="0" smtClean="0"/>
            <a:t>Perform economic analysis</a:t>
          </a:r>
          <a:endParaRPr lang="en-US" dirty="0"/>
        </a:p>
      </dgm:t>
    </dgm:pt>
    <dgm:pt modelId="{4BB2D22F-C3F9-4EE9-8DF4-C66BDE4FC017}" type="parTrans" cxnId="{CE30C8ED-EE19-470E-ABC2-47DDDFAEB67D}">
      <dgm:prSet/>
      <dgm:spPr/>
      <dgm:t>
        <a:bodyPr/>
        <a:lstStyle/>
        <a:p>
          <a:endParaRPr lang="en-US"/>
        </a:p>
      </dgm:t>
    </dgm:pt>
    <dgm:pt modelId="{61F70F3F-0F41-4DEC-BDD5-45C8DBAB749E}" type="sibTrans" cxnId="{CE30C8ED-EE19-470E-ABC2-47DDDFAEB67D}">
      <dgm:prSet/>
      <dgm:spPr/>
      <dgm:t>
        <a:bodyPr/>
        <a:lstStyle/>
        <a:p>
          <a:endParaRPr lang="en-US"/>
        </a:p>
      </dgm:t>
    </dgm:pt>
    <dgm:pt modelId="{505F92EF-8127-4FBE-A03F-FB7253ED51C3}">
      <dgm:prSet phldrT="[Text]"/>
      <dgm:spPr/>
      <dgm:t>
        <a:bodyPr/>
        <a:lstStyle/>
        <a:p>
          <a:r>
            <a:rPr lang="en-US" dirty="0" smtClean="0"/>
            <a:t>Add or improve transmission projects that meet the economic criteria</a:t>
          </a:r>
          <a:endParaRPr lang="en-US" dirty="0"/>
        </a:p>
      </dgm:t>
    </dgm:pt>
    <dgm:pt modelId="{100D081A-43A9-4CC4-A7B7-4A7F416B7F62}" type="parTrans" cxnId="{01B690BF-BDB1-4F63-AC53-E1E637ED4A99}">
      <dgm:prSet/>
      <dgm:spPr/>
      <dgm:t>
        <a:bodyPr/>
        <a:lstStyle/>
        <a:p>
          <a:endParaRPr lang="en-US"/>
        </a:p>
      </dgm:t>
    </dgm:pt>
    <dgm:pt modelId="{E8F2A8FE-8C79-4216-B163-DA1A81CCCD2E}" type="sibTrans" cxnId="{01B690BF-BDB1-4F63-AC53-E1E637ED4A99}">
      <dgm:prSet/>
      <dgm:spPr/>
      <dgm:t>
        <a:bodyPr/>
        <a:lstStyle/>
        <a:p>
          <a:endParaRPr lang="en-US"/>
        </a:p>
      </dgm:t>
    </dgm:pt>
    <dgm:pt modelId="{5A9E4078-0E79-467C-93D2-F1E65E68DB92}">
      <dgm:prSet phldrT="[Text]"/>
      <dgm:spPr/>
      <dgm:t>
        <a:bodyPr/>
        <a:lstStyle/>
        <a:p>
          <a:r>
            <a:rPr lang="en-US" dirty="0" smtClean="0"/>
            <a:t>Contingency Analysis for certain EHV contingencies</a:t>
          </a:r>
          <a:endParaRPr lang="en-US" dirty="0"/>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t>
        <a:bodyPr/>
        <a:lstStyle/>
        <a:p>
          <a:endParaRPr lang="en-US"/>
        </a:p>
      </dgm:t>
    </dgm:pt>
    <dgm:pt modelId="{9D8B7943-990C-4D85-B077-815E91A04B24}" type="pres">
      <dgm:prSet presAssocID="{73D1DA8D-ACFB-445D-BD3B-567818324D46}" presName="parentText" presStyleLbl="alignNode1" presStyleIdx="0" presStyleCnt="4"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4">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t>
        <a:bodyPr/>
        <a:lstStyle/>
        <a:p>
          <a:endParaRPr lang="en-US"/>
        </a:p>
      </dgm:t>
    </dgm:pt>
    <dgm:pt modelId="{65669885-9106-4E38-A6C5-14613FCB148B}" type="pres">
      <dgm:prSet presAssocID="{0A006370-10B0-44C7-AA84-2FEEEBBAF48F}" presName="composite" presStyleCnt="0"/>
      <dgm:spPr/>
      <dgm:t>
        <a:bodyPr/>
        <a:lstStyle/>
        <a:p>
          <a:endParaRPr lang="en-US"/>
        </a:p>
      </dgm:t>
    </dgm:pt>
    <dgm:pt modelId="{1D782ABF-0321-4EB9-8C07-D5B6BF5B9BFB}" type="pres">
      <dgm:prSet presAssocID="{0A006370-10B0-44C7-AA84-2FEEEBBAF48F}" presName="parentText" presStyleLbl="alignNode1" presStyleIdx="1" presStyleCnt="4"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4">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t>
        <a:bodyPr/>
        <a:lstStyle/>
        <a:p>
          <a:endParaRPr lang="en-US"/>
        </a:p>
      </dgm:t>
    </dgm:pt>
    <dgm:pt modelId="{F42991C2-DAD8-4E24-AEB5-CD04BE01785A}" type="pres">
      <dgm:prSet presAssocID="{9B17A48D-F49B-4FC4-9B5A-CA7B032AF896}" presName="composite" presStyleCnt="0"/>
      <dgm:spPr/>
      <dgm:t>
        <a:bodyPr/>
        <a:lstStyle/>
        <a:p>
          <a:endParaRPr lang="en-US"/>
        </a:p>
      </dgm:t>
    </dgm:pt>
    <dgm:pt modelId="{5E7EB4C0-A001-484A-A450-903B405FFB24}" type="pres">
      <dgm:prSet presAssocID="{9B17A48D-F49B-4FC4-9B5A-CA7B032AF896}" presName="parentText" presStyleLbl="alignNode1" presStyleIdx="2" presStyleCnt="4">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4">
        <dgm:presLayoutVars>
          <dgm:bulletEnabled val="1"/>
        </dgm:presLayoutVars>
      </dgm:prSet>
      <dgm:spPr/>
      <dgm:t>
        <a:bodyPr/>
        <a:lstStyle/>
        <a:p>
          <a:endParaRPr lang="en-US"/>
        </a:p>
      </dgm:t>
    </dgm:pt>
    <dgm:pt modelId="{37418986-0D09-4CD0-B628-B16192314496}" type="pres">
      <dgm:prSet presAssocID="{1B4FB2DE-9F2F-4C05-A7D4-67D4DE4073C1}" presName="sp" presStyleCnt="0"/>
      <dgm:spPr/>
      <dgm:t>
        <a:bodyPr/>
        <a:lstStyle/>
        <a:p>
          <a:endParaRPr lang="en-US"/>
        </a:p>
      </dgm:t>
    </dgm:pt>
    <dgm:pt modelId="{B7919F1B-9A44-4A82-AA2B-DF1F38CCDE5B}" type="pres">
      <dgm:prSet presAssocID="{4A8F87D4-6F6C-4FFD-92FF-3D0A95ECC514}" presName="composite" presStyleCnt="0"/>
      <dgm:spPr/>
      <dgm:t>
        <a:bodyPr/>
        <a:lstStyle/>
        <a:p>
          <a:endParaRPr lang="en-US"/>
        </a:p>
      </dgm:t>
    </dgm:pt>
    <dgm:pt modelId="{92EC2C8F-93DD-4862-8CCD-6C74CB16659D}" type="pres">
      <dgm:prSet presAssocID="{4A8F87D4-6F6C-4FFD-92FF-3D0A95ECC514}" presName="parentText" presStyleLbl="alignNode1" presStyleIdx="3" presStyleCnt="4">
        <dgm:presLayoutVars>
          <dgm:chMax val="1"/>
          <dgm:bulletEnabled val="1"/>
        </dgm:presLayoutVars>
      </dgm:prSet>
      <dgm:spPr/>
      <dgm:t>
        <a:bodyPr/>
        <a:lstStyle/>
        <a:p>
          <a:endParaRPr lang="en-US"/>
        </a:p>
      </dgm:t>
    </dgm:pt>
    <dgm:pt modelId="{F05396E4-12FC-4189-931D-622285080D2E}" type="pres">
      <dgm:prSet presAssocID="{4A8F87D4-6F6C-4FFD-92FF-3D0A95ECC514}" presName="descendantText" presStyleLbl="alignAcc1" presStyleIdx="3" presStyleCnt="4">
        <dgm:presLayoutVars>
          <dgm:bulletEnabled val="1"/>
        </dgm:presLayoutVars>
      </dgm:prSet>
      <dgm:spPr/>
      <dgm:t>
        <a:bodyPr/>
        <a:lstStyle/>
        <a:p>
          <a:endParaRPr lang="en-US"/>
        </a:p>
      </dgm:t>
    </dgm:pt>
  </dgm:ptLst>
  <dgm:cxnLst>
    <dgm:cxn modelId="{062FF57D-ABF4-4445-8755-9A75DE8CE845}" type="presOf" srcId="{19B15273-B8D9-4C2B-83ED-709E9C6C881D}" destId="{7793A3C7-11FD-4040-B24F-5DB457CEC33E}" srcOrd="0" destOrd="2"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AB36E44B-4E11-4F15-AAE8-2D9C931518FD}" type="presOf" srcId="{0A006370-10B0-44C7-AA84-2FEEEBBAF48F}" destId="{1D782ABF-0321-4EB9-8C07-D5B6BF5B9BFB}" srcOrd="0" destOrd="0" presId="urn:microsoft.com/office/officeart/2005/8/layout/chevron2"/>
    <dgm:cxn modelId="{EFEEF566-7D0D-4EA2-8840-D6BA3E1CBEFD}" type="presOf" srcId="{9B17A48D-F49B-4FC4-9B5A-CA7B032AF896}" destId="{5E7EB4C0-A001-484A-A450-903B405FFB24}" srcOrd="0" destOrd="0" presId="urn:microsoft.com/office/officeart/2005/8/layout/chevron2"/>
    <dgm:cxn modelId="{80ACBCAF-797D-4AEF-891F-6E0B063D5E1F}" type="presOf" srcId="{4A8F87D4-6F6C-4FFD-92FF-3D0A95ECC514}" destId="{92EC2C8F-93DD-4862-8CCD-6C74CB16659D}"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EDE39EA2-ACA9-4FFC-912A-DEFB6BEB9DE4}" type="presOf" srcId="{73AD4289-1756-47A8-8C1B-B8E95332905A}" destId="{7793A3C7-11FD-4040-B24F-5DB457CEC33E}" srcOrd="0" destOrd="3" presId="urn:microsoft.com/office/officeart/2005/8/layout/chevron2"/>
    <dgm:cxn modelId="{3C6007CE-5F98-465D-A728-AD8D0DA5622E}" type="presOf" srcId="{74716E9F-F369-4BFF-8959-5408855C160C}" destId="{E0929BDD-24FD-4297-B667-768746BE19D9}" srcOrd="0" destOrd="1"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D696A3F5-E29E-4AD7-AAA2-06A2D63A7AAD}" type="presOf" srcId="{73D1DA8D-ACFB-445D-BD3B-567818324D46}" destId="{9D8B7943-990C-4D85-B077-815E91A04B24}" srcOrd="0" destOrd="0"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510F2F94-BFFE-458B-92E8-F05367F490C1}" srcId="{EB88C284-CCBA-4EBF-B51F-9A66C9976C0A}" destId="{4A8F87D4-6F6C-4FFD-92FF-3D0A95ECC514}" srcOrd="3" destOrd="0" parTransId="{5B9ACB2D-9414-4AC1-B6FE-352E79F08ED8}" sibTransId="{DDF0DC19-8C1D-41E0-AE8D-F3FEA7DBC266}"/>
    <dgm:cxn modelId="{EAC0C9F0-272A-4130-8BD8-D0A5324B6AEA}" type="presOf" srcId="{A1235108-6758-49A7-BD87-84A9996FC9CB}" destId="{C73A77D7-427F-4A2C-8F5D-71C8C47E1BE6}" srcOrd="0" destOrd="1"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01B690BF-BDB1-4F63-AC53-E1E637ED4A99}" srcId="{4A8F87D4-6F6C-4FFD-92FF-3D0A95ECC514}" destId="{505F92EF-8127-4FBE-A03F-FB7253ED51C3}" srcOrd="1" destOrd="0" parTransId="{100D081A-43A9-4CC4-A7B7-4A7F416B7F62}" sibTransId="{E8F2A8FE-8C79-4216-B163-DA1A81CCCD2E}"/>
    <dgm:cxn modelId="{22100C7B-87B3-41B8-A38C-4EB5187F61E2}" type="presOf" srcId="{ABB7C22E-1F20-4CD4-886B-9C46A6B4F791}" destId="{E0929BDD-24FD-4297-B667-768746BE19D9}" srcOrd="0" destOrd="0" presId="urn:microsoft.com/office/officeart/2005/8/layout/chevron2"/>
    <dgm:cxn modelId="{E2692502-E836-4CFF-802E-5EB8A5A5B69A}" type="presOf" srcId="{B86B6053-ECED-47AC-A95C-05E8F4F319EE}" destId="{C73A77D7-427F-4A2C-8F5D-71C8C47E1BE6}"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436723A2-C89C-4E09-BFCA-CF5E1F2D87D7}" type="presOf" srcId="{505F92EF-8127-4FBE-A03F-FB7253ED51C3}" destId="{F05396E4-12FC-4189-931D-622285080D2E}" srcOrd="0" destOrd="1" presId="urn:microsoft.com/office/officeart/2005/8/layout/chevron2"/>
    <dgm:cxn modelId="{B69E4AF5-73C8-4D9C-8B95-96ACCB453403}" type="presOf" srcId="{EB88C284-CCBA-4EBF-B51F-9A66C9976C0A}" destId="{11334315-8DC2-44C8-834F-379E60D88E51}" srcOrd="0" destOrd="0"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C030B6B6-C06D-4F9A-8E24-6DDA90A6537D}" type="presOf" srcId="{8E2F7987-0F95-4517-AB2A-5FDFAC4F7915}" destId="{7793A3C7-11FD-4040-B24F-5DB457CEC33E}" srcOrd="0" destOrd="0" presId="urn:microsoft.com/office/officeart/2005/8/layout/chevron2"/>
    <dgm:cxn modelId="{E14FA954-D82C-4FE5-ADE3-88CD98B4CC6E}" type="presOf" srcId="{6A5996BB-D0ED-4266-AA5C-8D4FD6245C56}" destId="{F05396E4-12FC-4189-931D-622285080D2E}" srcOrd="0" destOrd="0" presId="urn:microsoft.com/office/officeart/2005/8/layout/chevron2"/>
    <dgm:cxn modelId="{8363FA4E-BDA5-4961-A62D-076E4C6D2C9E}" type="presOf" srcId="{CCBCDFF6-DFEF-4737-A458-E814061B4BE3}" destId="{E0929BDD-24FD-4297-B667-768746BE19D9}" srcOrd="0" destOrd="2" presId="urn:microsoft.com/office/officeart/2005/8/layout/chevron2"/>
    <dgm:cxn modelId="{C3FF07F5-9ED2-4012-BA60-04AA40B76B6C}" type="presOf" srcId="{5A9E4078-0E79-467C-93D2-F1E65E68DB92}" destId="{C73A77D7-427F-4A2C-8F5D-71C8C47E1BE6}" srcOrd="0" destOrd="2" presId="urn:microsoft.com/office/officeart/2005/8/layout/chevron2"/>
    <dgm:cxn modelId="{7E8BC222-0BA1-4B55-9E39-70BFA3F32BE9}" type="presOf" srcId="{08279655-278C-42EE-B035-F57DC059ADB2}" destId="{7793A3C7-11FD-4040-B24F-5DB457CEC33E}" srcOrd="0" destOrd="1" presId="urn:microsoft.com/office/officeart/2005/8/layout/chevron2"/>
    <dgm:cxn modelId="{CE30C8ED-EE19-470E-ABC2-47DDDFAEB67D}" srcId="{4A8F87D4-6F6C-4FFD-92FF-3D0A95ECC514}" destId="{6A5996BB-D0ED-4266-AA5C-8D4FD6245C56}" srcOrd="0" destOrd="0" parTransId="{4BB2D22F-C3F9-4EE9-8DF4-C66BDE4FC017}" sibTransId="{61F70F3F-0F41-4DEC-BDD5-45C8DBAB749E}"/>
    <dgm:cxn modelId="{704AEC13-08A4-4AB8-B615-BBA9BF78C0DA}" srcId="{73D1DA8D-ACFB-445D-BD3B-567818324D46}" destId="{74716E9F-F369-4BFF-8959-5408855C160C}" srcOrd="1" destOrd="0" parTransId="{B769168E-3C77-4BBD-BB35-E1AADFF28206}" sibTransId="{A6ACD7FE-FF94-4938-B3C4-51A466F93FD7}"/>
    <dgm:cxn modelId="{CD775779-8420-4B55-A7C4-F6F186FA0942}" type="presOf" srcId="{6E4B9E94-9CF1-4CC2-B98E-77A550A6F65E}" destId="{C73A77D7-427F-4A2C-8F5D-71C8C47E1BE6}" srcOrd="0" destOrd="3"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1B6CA6C5-48C6-4D78-BF91-3E52B0586AEA}" srcId="{9B17A48D-F49B-4FC4-9B5A-CA7B032AF896}" destId="{08279655-278C-42EE-B035-F57DC059ADB2}" srcOrd="1" destOrd="0" parTransId="{53F471FE-359E-43E0-8202-9964BE7F9D10}" sibTransId="{C508DE5C-2A29-4514-99A2-AC775A372F2A}"/>
    <dgm:cxn modelId="{F9646BB3-49FA-4D3C-923F-1B44AECD72F2}" srcId="{73D1DA8D-ACFB-445D-BD3B-567818324D46}" destId="{CCBCDFF6-DFEF-4737-A458-E814061B4BE3}" srcOrd="2" destOrd="0" parTransId="{5416CED5-811A-46DC-BE5A-171F7DAEC089}" sibTransId="{5910A065-9E2C-4E7A-BCAE-E467D4BEFDB6}"/>
    <dgm:cxn modelId="{39A7B57A-7363-449D-9C5D-2D4E7A527297}" srcId="{EB88C284-CCBA-4EBF-B51F-9A66C9976C0A}" destId="{73D1DA8D-ACFB-445D-BD3B-567818324D46}" srcOrd="0" destOrd="0" parTransId="{68B96109-7D23-4D94-BA66-AE60D749EB87}" sibTransId="{F9B5246F-08A4-4337-811B-875602128840}"/>
    <dgm:cxn modelId="{7A8E00EC-B3F4-4BA3-872B-A1687425F4AA}" srcId="{0A006370-10B0-44C7-AA84-2FEEEBBAF48F}" destId="{A1235108-6758-49A7-BD87-84A9996FC9CB}" srcOrd="1" destOrd="0" parTransId="{88E3DB5F-0050-464D-9249-1E88B394E2BB}" sibTransId="{79BAD091-A8B8-4049-A59A-C834309CBA54}"/>
    <dgm:cxn modelId="{5E7AA470-151F-4D2D-B57A-F8E65F315685}" type="presParOf" srcId="{11334315-8DC2-44C8-834F-379E60D88E51}" destId="{91C8EC51-9A9E-4843-9DE4-B69BF54E610B}" srcOrd="0" destOrd="0" presId="urn:microsoft.com/office/officeart/2005/8/layout/chevron2"/>
    <dgm:cxn modelId="{AD0E20E8-5AD8-459B-AD13-F8B88CDA1BFC}" type="presParOf" srcId="{91C8EC51-9A9E-4843-9DE4-B69BF54E610B}" destId="{9D8B7943-990C-4D85-B077-815E91A04B24}" srcOrd="0" destOrd="0" presId="urn:microsoft.com/office/officeart/2005/8/layout/chevron2"/>
    <dgm:cxn modelId="{CFB69E18-578E-41DC-86E8-2C39F809F750}" type="presParOf" srcId="{91C8EC51-9A9E-4843-9DE4-B69BF54E610B}" destId="{E0929BDD-24FD-4297-B667-768746BE19D9}" srcOrd="1" destOrd="0" presId="urn:microsoft.com/office/officeart/2005/8/layout/chevron2"/>
    <dgm:cxn modelId="{E5967DD1-A43F-46F5-9B49-6519E465086A}" type="presParOf" srcId="{11334315-8DC2-44C8-834F-379E60D88E51}" destId="{39E42B05-2713-4F07-91AA-8DC76E564600}" srcOrd="1" destOrd="0" presId="urn:microsoft.com/office/officeart/2005/8/layout/chevron2"/>
    <dgm:cxn modelId="{95C48F98-4537-40D6-BFD9-11EBDE643F80}" type="presParOf" srcId="{11334315-8DC2-44C8-834F-379E60D88E51}" destId="{65669885-9106-4E38-A6C5-14613FCB148B}" srcOrd="2" destOrd="0" presId="urn:microsoft.com/office/officeart/2005/8/layout/chevron2"/>
    <dgm:cxn modelId="{CF8A54CF-A8EE-44BB-9E01-259D3392DF9B}" type="presParOf" srcId="{65669885-9106-4E38-A6C5-14613FCB148B}" destId="{1D782ABF-0321-4EB9-8C07-D5B6BF5B9BFB}" srcOrd="0" destOrd="0" presId="urn:microsoft.com/office/officeart/2005/8/layout/chevron2"/>
    <dgm:cxn modelId="{9DD46823-A3A3-409C-A2F3-058E671EE873}" type="presParOf" srcId="{65669885-9106-4E38-A6C5-14613FCB148B}" destId="{C73A77D7-427F-4A2C-8F5D-71C8C47E1BE6}" srcOrd="1" destOrd="0" presId="urn:microsoft.com/office/officeart/2005/8/layout/chevron2"/>
    <dgm:cxn modelId="{41F37BEF-9BB4-4ABB-A57F-65492B81B1DB}" type="presParOf" srcId="{11334315-8DC2-44C8-834F-379E60D88E51}" destId="{C61F858E-5E15-461C-ABEA-804A9BF74C3C}" srcOrd="3" destOrd="0" presId="urn:microsoft.com/office/officeart/2005/8/layout/chevron2"/>
    <dgm:cxn modelId="{815BA5F4-295D-4FD4-97B9-08C378E5BCC4}" type="presParOf" srcId="{11334315-8DC2-44C8-834F-379E60D88E51}" destId="{F42991C2-DAD8-4E24-AEB5-CD04BE01785A}" srcOrd="4" destOrd="0" presId="urn:microsoft.com/office/officeart/2005/8/layout/chevron2"/>
    <dgm:cxn modelId="{1C7B62E2-946D-4037-946D-3BFFAEC8FFB1}" type="presParOf" srcId="{F42991C2-DAD8-4E24-AEB5-CD04BE01785A}" destId="{5E7EB4C0-A001-484A-A450-903B405FFB24}" srcOrd="0" destOrd="0" presId="urn:microsoft.com/office/officeart/2005/8/layout/chevron2"/>
    <dgm:cxn modelId="{895FA5FB-B865-4092-92DA-073A2E8162C6}" type="presParOf" srcId="{F42991C2-DAD8-4E24-AEB5-CD04BE01785A}" destId="{7793A3C7-11FD-4040-B24F-5DB457CEC33E}" srcOrd="1" destOrd="0" presId="urn:microsoft.com/office/officeart/2005/8/layout/chevron2"/>
    <dgm:cxn modelId="{AE20D174-5583-4B74-A04A-1412EEF4AE10}" type="presParOf" srcId="{11334315-8DC2-44C8-834F-379E60D88E51}" destId="{37418986-0D09-4CD0-B628-B16192314496}" srcOrd="5" destOrd="0" presId="urn:microsoft.com/office/officeart/2005/8/layout/chevron2"/>
    <dgm:cxn modelId="{A57D889C-98D8-4034-A661-DEF8FA386409}" type="presParOf" srcId="{11334315-8DC2-44C8-834F-379E60D88E51}" destId="{B7919F1B-9A44-4A82-AA2B-DF1F38CCDE5B}" srcOrd="6" destOrd="0" presId="urn:microsoft.com/office/officeart/2005/8/layout/chevron2"/>
    <dgm:cxn modelId="{D075E70B-CE7E-4887-B1EE-63C67258AA88}" type="presParOf" srcId="{B7919F1B-9A44-4A82-AA2B-DF1F38CCDE5B}" destId="{92EC2C8F-93DD-4862-8CCD-6C74CB16659D}" srcOrd="0" destOrd="0" presId="urn:microsoft.com/office/officeart/2005/8/layout/chevron2"/>
    <dgm:cxn modelId="{29D1E5EA-27F7-4865-9154-2B2502931231}" type="presParOf" srcId="{B7919F1B-9A44-4A82-AA2B-DF1F38CCDE5B}" destId="{F05396E4-12FC-4189-931D-622285080D2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59116" y="162633"/>
          <a:ext cx="1060778" cy="742544"/>
        </a:xfrm>
        <a:prstGeom prst="chevron">
          <a:avLst/>
        </a:prstGeom>
        <a:gradFill rotWithShape="0">
          <a:gsLst>
            <a:gs pos="0">
              <a:schemeClr val="accent1">
                <a:alpha val="90000"/>
                <a:hueOff val="0"/>
                <a:satOff val="0"/>
                <a:lumOff val="0"/>
                <a:alphaOff val="0"/>
                <a:lumMod val="110000"/>
                <a:satMod val="105000"/>
                <a:tint val="67000"/>
              </a:schemeClr>
            </a:gs>
            <a:gs pos="50000">
              <a:schemeClr val="accent1">
                <a:alpha val="90000"/>
                <a:hueOff val="0"/>
                <a:satOff val="0"/>
                <a:lumOff val="0"/>
                <a:alphaOff val="0"/>
                <a:lumMod val="105000"/>
                <a:satMod val="103000"/>
                <a:tint val="73000"/>
              </a:schemeClr>
            </a:gs>
            <a:gs pos="100000">
              <a:schemeClr val="accent1">
                <a:alpha val="90000"/>
                <a:hueOff val="0"/>
                <a:satOff val="0"/>
                <a:lumOff val="0"/>
                <a:alphaOff val="0"/>
                <a:lumMod val="105000"/>
                <a:satMod val="109000"/>
                <a:tint val="81000"/>
              </a:schemeClr>
            </a:gs>
          </a:gsLst>
          <a:lin ang="5400000" scaled="0"/>
        </a:gra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Case Conditioning</a:t>
          </a:r>
          <a:endParaRPr lang="en-US" sz="1000" kern="1200" dirty="0"/>
        </a:p>
      </dsp:txBody>
      <dsp:txXfrm rot="-5400000">
        <a:off x="1" y="374788"/>
        <a:ext cx="742544" cy="318234"/>
      </dsp:txXfrm>
    </dsp:sp>
    <dsp:sp modelId="{E0929BDD-24FD-4297-B667-768746BE19D9}">
      <dsp:nvSpPr>
        <dsp:cNvPr id="0" name=""/>
        <dsp:cNvSpPr/>
      </dsp:nvSpPr>
      <dsp:spPr>
        <a:xfrm rot="5400000">
          <a:off x="2998319" y="-2252257"/>
          <a:ext cx="689506"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Future transmission and generation review and update</a:t>
          </a:r>
          <a:endParaRPr lang="en-US" sz="1000" kern="1200" dirty="0"/>
        </a:p>
        <a:p>
          <a:pPr marL="57150" lvl="1" indent="-57150" algn="l" defTabSz="444500">
            <a:lnSpc>
              <a:spcPct val="90000"/>
            </a:lnSpc>
            <a:spcBef>
              <a:spcPct val="0"/>
            </a:spcBef>
            <a:spcAft>
              <a:spcPct val="15000"/>
            </a:spcAft>
            <a:buChar char="••"/>
          </a:pPr>
          <a:r>
            <a:rPr lang="en-US" sz="1000" kern="1200" dirty="0" smtClean="0"/>
            <a:t>Load review and adjustment</a:t>
          </a:r>
          <a:endParaRPr lang="en-US" sz="1000" kern="1200" dirty="0"/>
        </a:p>
        <a:p>
          <a:pPr marL="57150" lvl="1" indent="-57150" algn="l" defTabSz="444500">
            <a:lnSpc>
              <a:spcPct val="90000"/>
            </a:lnSpc>
            <a:spcBef>
              <a:spcPct val="0"/>
            </a:spcBef>
            <a:spcAft>
              <a:spcPct val="15000"/>
            </a:spcAft>
            <a:buChar char="••"/>
          </a:pPr>
          <a:r>
            <a:rPr lang="en-US" sz="1000" kern="1200" dirty="0" smtClean="0"/>
            <a:t>Transmission Outages, Dispatch of variable generators and limit monitoring settings</a:t>
          </a:r>
          <a:endParaRPr lang="en-US" sz="1000" kern="1200" dirty="0"/>
        </a:p>
      </dsp:txBody>
      <dsp:txXfrm rot="-5400000">
        <a:off x="742545" y="37176"/>
        <a:ext cx="5167396" cy="622188"/>
      </dsp:txXfrm>
    </dsp:sp>
    <dsp:sp modelId="{1D782ABF-0321-4EB9-8C07-D5B6BF5B9BFB}">
      <dsp:nvSpPr>
        <dsp:cNvPr id="0" name=""/>
        <dsp:cNvSpPr/>
      </dsp:nvSpPr>
      <dsp:spPr>
        <a:xfrm rot="5400000">
          <a:off x="-159116" y="1073944"/>
          <a:ext cx="1060778" cy="742544"/>
        </a:xfrm>
        <a:prstGeom prst="chevron">
          <a:avLst/>
        </a:prstGeom>
        <a:gradFill rotWithShape="0">
          <a:gsLst>
            <a:gs pos="0">
              <a:schemeClr val="accent1">
                <a:alpha val="90000"/>
                <a:hueOff val="0"/>
                <a:satOff val="0"/>
                <a:lumOff val="0"/>
                <a:alphaOff val="-13333"/>
                <a:lumMod val="110000"/>
                <a:satMod val="105000"/>
                <a:tint val="67000"/>
              </a:schemeClr>
            </a:gs>
            <a:gs pos="50000">
              <a:schemeClr val="accent1">
                <a:alpha val="90000"/>
                <a:hueOff val="0"/>
                <a:satOff val="0"/>
                <a:lumOff val="0"/>
                <a:alphaOff val="-13333"/>
                <a:lumMod val="105000"/>
                <a:satMod val="103000"/>
                <a:tint val="73000"/>
              </a:schemeClr>
            </a:gs>
            <a:gs pos="100000">
              <a:schemeClr val="accent1">
                <a:alpha val="90000"/>
                <a:hueOff val="0"/>
                <a:satOff val="0"/>
                <a:lumOff val="0"/>
                <a:alphaOff val="-13333"/>
                <a:lumMod val="105000"/>
                <a:satMod val="109000"/>
                <a:tint val="81000"/>
              </a:schemeClr>
            </a:gs>
          </a:gsLst>
          <a:lin ang="5400000" scaled="0"/>
        </a:gradFill>
        <a:ln w="6350" cap="flat" cmpd="sng" algn="ctr">
          <a:solidFill>
            <a:schemeClr val="accent1">
              <a:alpha val="90000"/>
              <a:hueOff val="0"/>
              <a:satOff val="0"/>
              <a:lumOff val="0"/>
              <a:alphaOff val="-13333"/>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Basecase Reliability Analysis</a:t>
          </a:r>
          <a:endParaRPr lang="en-US" sz="1000" kern="1200" dirty="0"/>
        </a:p>
      </dsp:txBody>
      <dsp:txXfrm rot="-5400000">
        <a:off x="1" y="1286099"/>
        <a:ext cx="742544" cy="318234"/>
      </dsp:txXfrm>
    </dsp:sp>
    <dsp:sp modelId="{C73A77D7-427F-4A2C-8F5D-71C8C47E1BE6}">
      <dsp:nvSpPr>
        <dsp:cNvPr id="0" name=""/>
        <dsp:cNvSpPr/>
      </dsp:nvSpPr>
      <dsp:spPr>
        <a:xfrm rot="5400000">
          <a:off x="2998138" y="-1340765"/>
          <a:ext cx="689868"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13333"/>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N-1 SCOPF</a:t>
          </a:r>
          <a:endParaRPr lang="en-US" sz="1000" kern="1200" dirty="0"/>
        </a:p>
        <a:p>
          <a:pPr marL="57150" lvl="1" indent="-57150" algn="l" defTabSz="444500">
            <a:lnSpc>
              <a:spcPct val="90000"/>
            </a:lnSpc>
            <a:spcBef>
              <a:spcPct val="0"/>
            </a:spcBef>
            <a:spcAft>
              <a:spcPct val="15000"/>
            </a:spcAft>
            <a:buChar char="••"/>
          </a:pPr>
          <a:r>
            <a:rPr lang="en-US" sz="1000" kern="1200" dirty="0" smtClean="0"/>
            <a:t>Generator and Transformer outage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Contingency Analysis for certain EHV contingencies</a:t>
          </a:r>
          <a:endParaRPr lang="en-US" sz="1000" kern="1200" dirty="0"/>
        </a:p>
        <a:p>
          <a:pPr marL="57150" lvl="1" indent="-57150" algn="l" defTabSz="444500">
            <a:lnSpc>
              <a:spcPct val="90000"/>
            </a:lnSpc>
            <a:spcBef>
              <a:spcPct val="0"/>
            </a:spcBef>
            <a:spcAft>
              <a:spcPct val="15000"/>
            </a:spcAft>
            <a:buChar char="••"/>
          </a:pPr>
          <a:r>
            <a:rPr lang="en-US" sz="1000" kern="1200" dirty="0" smtClean="0"/>
            <a:t>Add or improve transmission projects to mitigate overloads</a:t>
          </a:r>
          <a:endParaRPr lang="en-US" sz="1000" kern="1200" dirty="0"/>
        </a:p>
      </dsp:txBody>
      <dsp:txXfrm rot="-5400000">
        <a:off x="742545" y="948505"/>
        <a:ext cx="5167378" cy="622514"/>
      </dsp:txXfrm>
    </dsp:sp>
    <dsp:sp modelId="{5E7EB4C0-A001-484A-A450-903B405FFB24}">
      <dsp:nvSpPr>
        <dsp:cNvPr id="0" name=""/>
        <dsp:cNvSpPr/>
      </dsp:nvSpPr>
      <dsp:spPr>
        <a:xfrm rot="5400000">
          <a:off x="-159116" y="1985255"/>
          <a:ext cx="1060778" cy="742544"/>
        </a:xfrm>
        <a:prstGeom prst="chevron">
          <a:avLst/>
        </a:prstGeom>
        <a:gradFill rotWithShape="0">
          <a:gsLst>
            <a:gs pos="0">
              <a:schemeClr val="accent1">
                <a:alpha val="90000"/>
                <a:hueOff val="0"/>
                <a:satOff val="0"/>
                <a:lumOff val="0"/>
                <a:alphaOff val="-26667"/>
                <a:lumMod val="110000"/>
                <a:satMod val="105000"/>
                <a:tint val="67000"/>
              </a:schemeClr>
            </a:gs>
            <a:gs pos="50000">
              <a:schemeClr val="accent1">
                <a:alpha val="90000"/>
                <a:hueOff val="0"/>
                <a:satOff val="0"/>
                <a:lumOff val="0"/>
                <a:alphaOff val="-26667"/>
                <a:lumMod val="105000"/>
                <a:satMod val="103000"/>
                <a:tint val="73000"/>
              </a:schemeClr>
            </a:gs>
            <a:gs pos="100000">
              <a:schemeClr val="accent1">
                <a:alpha val="90000"/>
                <a:hueOff val="0"/>
                <a:satOff val="0"/>
                <a:lumOff val="0"/>
                <a:alphaOff val="-26667"/>
                <a:lumMod val="105000"/>
                <a:satMod val="109000"/>
                <a:tint val="81000"/>
              </a:schemeClr>
            </a:gs>
          </a:gsLst>
          <a:lin ang="5400000" scaled="0"/>
        </a:gradFill>
        <a:ln w="6350" cap="flat" cmpd="sng" algn="ctr">
          <a:solidFill>
            <a:schemeClr val="accent1">
              <a:alpha val="90000"/>
              <a:hueOff val="0"/>
              <a:satOff val="0"/>
              <a:lumOff val="0"/>
              <a:alphaOff val="-26667"/>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Additional Reliability Analysis</a:t>
          </a:r>
          <a:endParaRPr lang="en-US" sz="1000" kern="1200" dirty="0"/>
        </a:p>
      </dsp:txBody>
      <dsp:txXfrm rot="-5400000">
        <a:off x="1" y="2197410"/>
        <a:ext cx="742544" cy="318234"/>
      </dsp:txXfrm>
    </dsp:sp>
    <dsp:sp modelId="{7793A3C7-11FD-4040-B24F-5DB457CEC33E}">
      <dsp:nvSpPr>
        <dsp:cNvPr id="0" name=""/>
        <dsp:cNvSpPr/>
      </dsp:nvSpPr>
      <dsp:spPr>
        <a:xfrm rot="5400000">
          <a:off x="2998319" y="-429635"/>
          <a:ext cx="689506"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26667"/>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Multiple element outage analysis and extreme event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Sensitivity analysis for at least 2 summer peak cases and 1 off-peak case</a:t>
          </a:r>
          <a:endParaRPr lang="en-US" sz="1000" kern="1200" dirty="0"/>
        </a:p>
        <a:p>
          <a:pPr marL="57150" lvl="1" indent="-57150" algn="l" defTabSz="444500">
            <a:lnSpc>
              <a:spcPct val="90000"/>
            </a:lnSpc>
            <a:spcBef>
              <a:spcPct val="0"/>
            </a:spcBef>
            <a:spcAft>
              <a:spcPct val="15000"/>
            </a:spcAft>
            <a:buChar char="••"/>
          </a:pPr>
          <a:r>
            <a:rPr lang="en-US" sz="1000" kern="1200" dirty="0" smtClean="0"/>
            <a:t>Long-lead time equipment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Short circuit analysis</a:t>
          </a:r>
          <a:endParaRPr lang="en-US" sz="1000" kern="1200" dirty="0"/>
        </a:p>
      </dsp:txBody>
      <dsp:txXfrm rot="-5400000">
        <a:off x="742545" y="1859798"/>
        <a:ext cx="5167396" cy="622188"/>
      </dsp:txXfrm>
    </dsp:sp>
    <dsp:sp modelId="{92EC2C8F-93DD-4862-8CCD-6C74CB16659D}">
      <dsp:nvSpPr>
        <dsp:cNvPr id="0" name=""/>
        <dsp:cNvSpPr/>
      </dsp:nvSpPr>
      <dsp:spPr>
        <a:xfrm rot="5400000">
          <a:off x="-159116" y="2896566"/>
          <a:ext cx="1060778" cy="742544"/>
        </a:xfrm>
        <a:prstGeom prst="chevron">
          <a:avLst/>
        </a:prstGeom>
        <a:gradFill rotWithShape="0">
          <a:gsLst>
            <a:gs pos="0">
              <a:schemeClr val="accent1">
                <a:alpha val="90000"/>
                <a:hueOff val="0"/>
                <a:satOff val="0"/>
                <a:lumOff val="0"/>
                <a:alphaOff val="-40000"/>
                <a:lumMod val="110000"/>
                <a:satMod val="105000"/>
                <a:tint val="67000"/>
              </a:schemeClr>
            </a:gs>
            <a:gs pos="50000">
              <a:schemeClr val="accent1">
                <a:alpha val="90000"/>
                <a:hueOff val="0"/>
                <a:satOff val="0"/>
                <a:lumOff val="0"/>
                <a:alphaOff val="-40000"/>
                <a:lumMod val="105000"/>
                <a:satMod val="103000"/>
                <a:tint val="73000"/>
              </a:schemeClr>
            </a:gs>
            <a:gs pos="100000">
              <a:schemeClr val="accent1">
                <a:alpha val="90000"/>
                <a:hueOff val="0"/>
                <a:satOff val="0"/>
                <a:lumOff val="0"/>
                <a:alphaOff val="-40000"/>
                <a:lumMod val="105000"/>
                <a:satMod val="109000"/>
                <a:tint val="81000"/>
              </a:schemeClr>
            </a:gs>
          </a:gsLst>
          <a:lin ang="5400000" scaled="0"/>
        </a:gradFill>
        <a:ln w="6350" cap="flat" cmpd="sng" algn="ctr">
          <a:solidFill>
            <a:schemeClr val="accent1">
              <a:alpha val="90000"/>
              <a:hueOff val="0"/>
              <a:satOff val="0"/>
              <a:lumOff val="0"/>
              <a:alphaOff val="-4000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Economic Analysis</a:t>
          </a:r>
          <a:endParaRPr lang="en-US" sz="1000" kern="1200" dirty="0"/>
        </a:p>
      </dsp:txBody>
      <dsp:txXfrm rot="-5400000">
        <a:off x="1" y="3108721"/>
        <a:ext cx="742544" cy="318234"/>
      </dsp:txXfrm>
    </dsp:sp>
    <dsp:sp modelId="{F05396E4-12FC-4189-931D-622285080D2E}">
      <dsp:nvSpPr>
        <dsp:cNvPr id="0" name=""/>
        <dsp:cNvSpPr/>
      </dsp:nvSpPr>
      <dsp:spPr>
        <a:xfrm rot="5400000">
          <a:off x="2998319" y="481675"/>
          <a:ext cx="689506" cy="5201055"/>
        </a:xfrm>
        <a:prstGeom prst="round2SameRect">
          <a:avLst/>
        </a:prstGeom>
        <a:solidFill>
          <a:schemeClr val="lt1">
            <a:alpha val="90000"/>
            <a:hueOff val="0"/>
            <a:satOff val="0"/>
            <a:lumOff val="0"/>
            <a:alphaOff val="0"/>
          </a:schemeClr>
        </a:solidFill>
        <a:ln w="6350" cap="flat" cmpd="sng" algn="ctr">
          <a:solidFill>
            <a:schemeClr val="accent1">
              <a:alpha val="90000"/>
              <a:hueOff val="0"/>
              <a:satOff val="0"/>
              <a:lumOff val="0"/>
              <a:alphaOff val="-4000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dirty="0" smtClean="0"/>
            <a:t>Perform economic analysis</a:t>
          </a:r>
          <a:endParaRPr lang="en-US" sz="1000" kern="1200" dirty="0"/>
        </a:p>
        <a:p>
          <a:pPr marL="57150" lvl="1" indent="-57150" algn="l" defTabSz="444500">
            <a:lnSpc>
              <a:spcPct val="90000"/>
            </a:lnSpc>
            <a:spcBef>
              <a:spcPct val="0"/>
            </a:spcBef>
            <a:spcAft>
              <a:spcPct val="15000"/>
            </a:spcAft>
            <a:buChar char="••"/>
          </a:pPr>
          <a:r>
            <a:rPr lang="en-US" sz="1000" kern="1200" dirty="0" smtClean="0"/>
            <a:t>Add or improve transmission projects that meet the economic criteria</a:t>
          </a:r>
          <a:endParaRPr lang="en-US" sz="1000" kern="1200" dirty="0"/>
        </a:p>
      </dsp:txBody>
      <dsp:txXfrm rot="-5400000">
        <a:off x="742545" y="2771109"/>
        <a:ext cx="5167396" cy="6221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c34af464-7aa1-4edd-9be4-83dffc1cb926"/>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5C2CB017-0919-4098-93FA-8163A19D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TotalTime>
  <Pages>13</Pages>
  <Words>3805</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26114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Borkar, Sandeep</cp:lastModifiedBy>
  <cp:revision>3</cp:revision>
  <cp:lastPrinted>2016-01-26T23:30:00Z</cp:lastPrinted>
  <dcterms:created xsi:type="dcterms:W3CDTF">2017-11-06T15:39:00Z</dcterms:created>
  <dcterms:modified xsi:type="dcterms:W3CDTF">2017-11-08T19:01:00Z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