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1A" w:rsidRDefault="00983CF1" w:rsidP="007132E2">
      <w:pPr>
        <w:jc w:val="center"/>
        <w:rPr>
          <w:b/>
        </w:rPr>
      </w:pPr>
      <w:r w:rsidRPr="001B271A">
        <w:rPr>
          <w:b/>
        </w:rPr>
        <w:t xml:space="preserve">OCWG </w:t>
      </w:r>
      <w:r w:rsidR="004E08A3" w:rsidRPr="001B271A">
        <w:rPr>
          <w:b/>
        </w:rPr>
        <w:t>Issues List (“Parking List”</w:t>
      </w:r>
      <w:r w:rsidR="001B271A">
        <w:rPr>
          <w:b/>
        </w:rPr>
        <w:t xml:space="preserve">) </w:t>
      </w:r>
      <w:r w:rsidR="007132E2">
        <w:rPr>
          <w:b/>
        </w:rPr>
        <w:br/>
        <w:t>Version 1 / August 14, 2017</w:t>
      </w:r>
      <w:r w:rsidR="009F576A" w:rsidRPr="001B271A">
        <w:rPr>
          <w:b/>
        </w:rPr>
        <w:br/>
      </w:r>
    </w:p>
    <w:p w:rsidR="001B271A" w:rsidRPr="001B271A" w:rsidRDefault="001B271A" w:rsidP="001B271A">
      <w:r>
        <w:t xml:space="preserve">Listed below </w:t>
      </w:r>
      <w:r w:rsidR="00411D68">
        <w:t>are</w:t>
      </w:r>
      <w:r>
        <w:t xml:space="preserve"> topics </w:t>
      </w:r>
      <w:r w:rsidR="00411D68">
        <w:t>raised</w:t>
      </w:r>
      <w:r>
        <w:t xml:space="preserve"> during 2017 OCWG meetings f</w:t>
      </w:r>
      <w:r w:rsidR="004E08A3" w:rsidRPr="001B271A">
        <w:t xml:space="preserve">or </w:t>
      </w:r>
      <w:r>
        <w:t>possible c</w:t>
      </w:r>
      <w:r w:rsidR="004E08A3" w:rsidRPr="001B271A">
        <w:t xml:space="preserve">onsideration of </w:t>
      </w:r>
      <w:r>
        <w:t>future</w:t>
      </w:r>
      <w:r w:rsidR="004E08A3" w:rsidRPr="001B271A">
        <w:t xml:space="preserve"> HITE </w:t>
      </w:r>
      <w:r w:rsidR="00A41077">
        <w:t>M</w:t>
      </w:r>
      <w:r>
        <w:t>ethodology c</w:t>
      </w:r>
      <w:r w:rsidR="004E08A3" w:rsidRPr="001B271A">
        <w:t>hanges</w:t>
      </w:r>
      <w:r>
        <w:t>.</w:t>
      </w:r>
      <w:r w:rsidRPr="001B271A">
        <w:br/>
      </w:r>
    </w:p>
    <w:p w:rsidR="004E08A3" w:rsidRDefault="004E08A3" w:rsidP="004E08A3">
      <w:pPr>
        <w:pStyle w:val="ListParagraph"/>
        <w:numPr>
          <w:ilvl w:val="0"/>
          <w:numId w:val="1"/>
        </w:numPr>
      </w:pPr>
      <w:r w:rsidRPr="004E08A3">
        <w:rPr>
          <w:u w:val="single"/>
        </w:rPr>
        <w:t>Prospective Construction</w:t>
      </w:r>
      <w:r>
        <w:t xml:space="preserve"> - How to treat construction planned </w:t>
      </w:r>
      <w:r w:rsidR="00411D68">
        <w:t>for Q3/Q4 of a calendar year.  Group w</w:t>
      </w:r>
      <w:r>
        <w:t xml:space="preserve">ould like to consider creating a process for the contingent removal of MTE’s with construction planned for 8/1/xx through 12/31/xx that </w:t>
      </w:r>
      <w:r w:rsidR="007A4233">
        <w:t>is expected to resolve</w:t>
      </w:r>
      <w:r>
        <w:t xml:space="preserve"> the associated congestion.  MTEs to be removed pending a January confirmation from TSP that the cons</w:t>
      </w:r>
      <w:r w:rsidR="00411D68">
        <w:t>truction was actually completed?</w:t>
      </w:r>
    </w:p>
    <w:p w:rsidR="00065FAD" w:rsidRDefault="00065FAD" w:rsidP="00065FAD">
      <w:pPr>
        <w:pStyle w:val="ListParagraph"/>
      </w:pPr>
    </w:p>
    <w:p w:rsidR="00065FAD" w:rsidRDefault="004E08A3" w:rsidP="00065FAD">
      <w:pPr>
        <w:pStyle w:val="ListParagraph"/>
        <w:numPr>
          <w:ilvl w:val="0"/>
          <w:numId w:val="1"/>
        </w:numPr>
      </w:pPr>
      <w:r w:rsidRPr="004E08A3">
        <w:rPr>
          <w:u w:val="single"/>
        </w:rPr>
        <w:t>Sunset Process</w:t>
      </w:r>
      <w:r>
        <w:t xml:space="preserve"> – Since each year’s list </w:t>
      </w:r>
      <w:r w:rsidR="008B6C1E">
        <w:t>begins</w:t>
      </w:r>
      <w:r w:rsidR="00163D98">
        <w:t xml:space="preserve"> with the previous year’s</w:t>
      </w:r>
      <w:r>
        <w:t xml:space="preserve"> TAC-approved list, </w:t>
      </w:r>
      <w:r w:rsidR="00163D98">
        <w:t xml:space="preserve">it would be useful </w:t>
      </w:r>
      <w:r>
        <w:t>to create a sunset process for “older” MTEs.  Otherwise, over time the list will become unmanageable.</w:t>
      </w:r>
      <w:r w:rsidR="00065FAD">
        <w:br/>
      </w:r>
    </w:p>
    <w:p w:rsidR="00065FAD" w:rsidRDefault="008B6C1E" w:rsidP="00065FAD">
      <w:pPr>
        <w:pStyle w:val="ListParagraph"/>
        <w:numPr>
          <w:ilvl w:val="0"/>
          <w:numId w:val="1"/>
        </w:numPr>
      </w:pPr>
      <w:r>
        <w:rPr>
          <w:u w:val="single"/>
        </w:rPr>
        <w:t>Comment/Review Timelines</w:t>
      </w:r>
      <w:r w:rsidRPr="008B6C1E">
        <w:t xml:space="preserve"> - Would like to build in some </w:t>
      </w:r>
      <w:r w:rsidR="00983CF1">
        <w:t xml:space="preserve">formal </w:t>
      </w:r>
      <w:r w:rsidRPr="008B6C1E">
        <w:t>language arou</w:t>
      </w:r>
      <w:r>
        <w:t>nd comment and review timelines for market participant submissions.</w:t>
      </w:r>
      <w:r w:rsidR="00983CF1">
        <w:t xml:space="preserve">  Addition/removal submittals must be submitted to </w:t>
      </w:r>
      <w:proofErr w:type="spellStart"/>
      <w:r w:rsidR="00983CF1">
        <w:t>listserve</w:t>
      </w:r>
      <w:proofErr w:type="spellEnd"/>
      <w:r w:rsidR="00983CF1">
        <w:t xml:space="preserve"> at least 2 weeks before the working group meeting during which those submissions are intended to be discussed.  Market participants must provide notice to OCWG </w:t>
      </w:r>
      <w:proofErr w:type="spellStart"/>
      <w:r w:rsidR="00983CF1">
        <w:t>listserve</w:t>
      </w:r>
      <w:proofErr w:type="spellEnd"/>
      <w:r w:rsidR="00983CF1">
        <w:t xml:space="preserve"> prior to the same working group meeting for additions/removals they would like to discuss or disagree with.</w:t>
      </w:r>
      <w:r w:rsidR="00065FAD">
        <w:br/>
      </w:r>
    </w:p>
    <w:p w:rsidR="00983CF1" w:rsidRDefault="00983CF1" w:rsidP="004E08A3">
      <w:pPr>
        <w:pStyle w:val="ListParagraph"/>
        <w:numPr>
          <w:ilvl w:val="0"/>
          <w:numId w:val="1"/>
        </w:numPr>
      </w:pPr>
      <w:r>
        <w:rPr>
          <w:u w:val="single"/>
        </w:rPr>
        <w:t>Bus Outages</w:t>
      </w:r>
      <w:r w:rsidR="00065FAD">
        <w:rPr>
          <w:u w:val="single"/>
        </w:rPr>
        <w:t xml:space="preserve"> </w:t>
      </w:r>
      <w:r>
        <w:t>–</w:t>
      </w:r>
      <w:r w:rsidR="00065FAD">
        <w:t xml:space="preserve"> </w:t>
      </w:r>
      <w:r>
        <w:t xml:space="preserve">The process today does not </w:t>
      </w:r>
      <w:r w:rsidR="00065FAD">
        <w:t xml:space="preserve">distinguish </w:t>
      </w:r>
      <w:r>
        <w:t xml:space="preserve">the </w:t>
      </w:r>
      <w:r w:rsidR="00065FAD">
        <w:t xml:space="preserve">transmission </w:t>
      </w:r>
      <w:r>
        <w:t>elements</w:t>
      </w:r>
      <w:r w:rsidR="00065FAD">
        <w:t xml:space="preserve"> connected to a bus that </w:t>
      </w:r>
      <w:r w:rsidR="00065FAD" w:rsidRPr="00065FAD">
        <w:rPr>
          <w:color w:val="000000" w:themeColor="text1"/>
        </w:rPr>
        <w:t xml:space="preserve">caused congestion, </w:t>
      </w:r>
      <w:r w:rsidR="00065FAD">
        <w:t>so all transmission elements underneath the bus get “flagged” as HITEs, creating false positives.  TSPs use best practices to schedule b</w:t>
      </w:r>
      <w:r>
        <w:t xml:space="preserve">us outages </w:t>
      </w:r>
      <w:r w:rsidR="00065FAD">
        <w:t>in coordination</w:t>
      </w:r>
      <w:r>
        <w:t xml:space="preserve"> with generator outage schedules.  Including these elements on the MTE list </w:t>
      </w:r>
      <w:r w:rsidR="0015103F">
        <w:t>could</w:t>
      </w:r>
      <w:r>
        <w:t xml:space="preserve"> incent transmission operators to schedule bus outages &gt;90 days in advance which will not necessarily correspond with the relevant generator outage schedules.</w:t>
      </w:r>
      <w:ins w:id="0" w:author="OWG 032917" w:date="2017-08-17T14:30:00Z">
        <w:r w:rsidR="00912EC5">
          <w:t xml:space="preserve"> (Group decided to keep this issue in the repository, but not likely to be addressed in near term)</w:t>
        </w:r>
      </w:ins>
    </w:p>
    <w:p w:rsidR="00F2621A" w:rsidRDefault="00F2621A" w:rsidP="00F2621A">
      <w:pPr>
        <w:pStyle w:val="ListParagraph"/>
      </w:pPr>
    </w:p>
    <w:p w:rsidR="00F2621A" w:rsidRDefault="00F2621A" w:rsidP="004E08A3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Holidays/Weekends </w:t>
      </w:r>
      <w:r>
        <w:t xml:space="preserve">– create provisions for key submittal dates that fall on holidays/weekends, i.e., </w:t>
      </w:r>
      <w:r w:rsidR="0015103F">
        <w:t xml:space="preserve">submittal is </w:t>
      </w:r>
      <w:r>
        <w:t>due the following business day.  (</w:t>
      </w:r>
      <w:proofErr w:type="gramStart"/>
      <w:r>
        <w:t>seed</w:t>
      </w:r>
      <w:proofErr w:type="gramEnd"/>
      <w:r>
        <w:t xml:space="preserve"> list publication, public and private submissions, etc.) </w:t>
      </w:r>
    </w:p>
    <w:p w:rsidR="009B21CA" w:rsidRDefault="009B21CA" w:rsidP="009B21CA">
      <w:pPr>
        <w:pStyle w:val="ListParagraph"/>
      </w:pPr>
    </w:p>
    <w:p w:rsidR="009B21CA" w:rsidRDefault="007648A5" w:rsidP="004E08A3">
      <w:pPr>
        <w:pStyle w:val="ListParagraph"/>
        <w:numPr>
          <w:ilvl w:val="0"/>
          <w:numId w:val="1"/>
        </w:numPr>
      </w:pPr>
      <w:r w:rsidRPr="007648A5">
        <w:rPr>
          <w:u w:val="single"/>
        </w:rPr>
        <w:t>Private Submissions</w:t>
      </w:r>
      <w:r>
        <w:t xml:space="preserve"> - Mechanism</w:t>
      </w:r>
      <w:r w:rsidR="009B21CA">
        <w:t xml:space="preserve"> to send private submissions to TSPs for review; not all TSPs participate in working group.</w:t>
      </w:r>
      <w:ins w:id="1" w:author="OWG 032917" w:date="2017-08-17T14:32:00Z">
        <w:r w:rsidR="00912EC5">
          <w:t xml:space="preserve"> (if no response, automatically assume the submission is accepted)</w:t>
        </w:r>
      </w:ins>
    </w:p>
    <w:p w:rsidR="009B21CA" w:rsidRDefault="009B21CA" w:rsidP="009B21CA">
      <w:pPr>
        <w:pStyle w:val="ListParagraph"/>
      </w:pPr>
    </w:p>
    <w:p w:rsidR="009B21CA" w:rsidRDefault="009B21CA" w:rsidP="004E08A3">
      <w:pPr>
        <w:pStyle w:val="ListParagraph"/>
        <w:numPr>
          <w:ilvl w:val="0"/>
          <w:numId w:val="1"/>
        </w:numPr>
      </w:pPr>
      <w:r w:rsidRPr="007648A5">
        <w:rPr>
          <w:u w:val="single"/>
        </w:rPr>
        <w:lastRenderedPageBreak/>
        <w:t xml:space="preserve">TSPs performing own studies to suggest MTE </w:t>
      </w:r>
      <w:proofErr w:type="gramStart"/>
      <w:r w:rsidR="007648A5" w:rsidRPr="007648A5">
        <w:rPr>
          <w:u w:val="single"/>
        </w:rPr>
        <w:t>removals</w:t>
      </w:r>
      <w:r>
        <w:t xml:space="preserve">  </w:t>
      </w:r>
      <w:r w:rsidR="007648A5">
        <w:t>-</w:t>
      </w:r>
      <w:proofErr w:type="gramEnd"/>
      <w:r w:rsidR="007648A5">
        <w:t xml:space="preserve"> </w:t>
      </w:r>
      <w:r w:rsidR="003A02E3">
        <w:t>Situation has arisen</w:t>
      </w:r>
      <w:r w:rsidR="007648A5">
        <w:t xml:space="preserve"> where </w:t>
      </w:r>
      <w:r>
        <w:t xml:space="preserve">TSP </w:t>
      </w:r>
      <w:r w:rsidR="007648A5">
        <w:t xml:space="preserve">is </w:t>
      </w:r>
      <w:r>
        <w:t xml:space="preserve">unable to replicate overload in </w:t>
      </w:r>
      <w:r w:rsidR="003A02E3">
        <w:t>its</w:t>
      </w:r>
      <w:r>
        <w:t xml:space="preserve"> own study and ERCOT does not have bandwidth to validate/analyze TSP’s study.</w:t>
      </w:r>
    </w:p>
    <w:p w:rsidR="003A02E3" w:rsidRDefault="003A02E3" w:rsidP="003A02E3">
      <w:pPr>
        <w:pStyle w:val="ListParagraph"/>
      </w:pPr>
    </w:p>
    <w:p w:rsidR="003A02E3" w:rsidRDefault="003A02E3" w:rsidP="004E08A3">
      <w:pPr>
        <w:pStyle w:val="ListParagraph"/>
        <w:numPr>
          <w:ilvl w:val="0"/>
          <w:numId w:val="1"/>
        </w:numPr>
      </w:pPr>
      <w:r w:rsidRPr="007B0A95">
        <w:rPr>
          <w:u w:val="single"/>
        </w:rPr>
        <w:t xml:space="preserve">MTEs based on ERCOT Outage </w:t>
      </w:r>
      <w:r w:rsidR="007B0A95" w:rsidRPr="007B0A95">
        <w:rPr>
          <w:u w:val="single"/>
        </w:rPr>
        <w:t>Coordination s</w:t>
      </w:r>
      <w:r w:rsidRPr="007B0A95">
        <w:rPr>
          <w:u w:val="single"/>
        </w:rPr>
        <w:t>tudies</w:t>
      </w:r>
      <w:r w:rsidRPr="003969F7">
        <w:t xml:space="preserve"> </w:t>
      </w:r>
      <w:r w:rsidR="003969F7">
        <w:t>–</w:t>
      </w:r>
      <w:r w:rsidR="00D911BA">
        <w:t xml:space="preserve"> </w:t>
      </w:r>
      <w:r w:rsidR="003969F7">
        <w:t>MTE</w:t>
      </w:r>
      <w:r w:rsidR="00D911BA">
        <w:t>s</w:t>
      </w:r>
      <w:r w:rsidR="003969F7">
        <w:t xml:space="preserve"> </w:t>
      </w:r>
      <w:r w:rsidR="005E3E72">
        <w:t>are</w:t>
      </w:r>
      <w:r w:rsidR="003969F7">
        <w:t xml:space="preserve"> included on the </w:t>
      </w:r>
      <w:r w:rsidR="005E3E72">
        <w:t>s</w:t>
      </w:r>
      <w:r w:rsidR="003969F7">
        <w:t>eed list based on Outage Coordination Stud</w:t>
      </w:r>
      <w:r w:rsidR="005E3E72">
        <w:t>ies</w:t>
      </w:r>
      <w:r w:rsidR="003969F7">
        <w:t xml:space="preserve"> </w:t>
      </w:r>
      <w:r w:rsidRPr="003969F7">
        <w:t xml:space="preserve">that showed congestion, </w:t>
      </w:r>
      <w:r w:rsidR="003969F7">
        <w:t xml:space="preserve">the </w:t>
      </w:r>
      <w:r w:rsidRPr="003969F7">
        <w:t>outage was taken, and no congestion occurred in RT</w:t>
      </w:r>
      <w:r w:rsidR="003969F7">
        <w:t xml:space="preserve">.  </w:t>
      </w:r>
      <w:r w:rsidR="007B0A95">
        <w:t xml:space="preserve">The Working Group has repeatedly discussed the volume of MTEs captured as a result of this criteria.  Suggest reviewing language in criteria (2) of Methodology, page 3.  </w:t>
      </w:r>
      <w:r w:rsidR="00D911BA">
        <w:t>Consider making a distinction between</w:t>
      </w:r>
      <w:r w:rsidR="007B0A95">
        <w:t xml:space="preserve"> the study-related MTEs that did not cause congestion because the outage did not actually occur</w:t>
      </w:r>
      <w:r w:rsidR="003969F7">
        <w:t xml:space="preserve"> </w:t>
      </w:r>
      <w:r w:rsidR="00D911BA">
        <w:t>vs. those that did not cause congestion when the outage was taken.</w:t>
      </w:r>
      <w:ins w:id="2" w:author="OWG 032917" w:date="2017-08-17T14:36:00Z">
        <w:r w:rsidR="00912EC5">
          <w:t xml:space="preserve">  Consider removing “study” criteria from methodology altogether, given that we now have a robust list based on 2 years’ process + </w:t>
        </w:r>
      </w:ins>
      <w:ins w:id="3" w:author="OWG 032917" w:date="2017-08-17T14:37:00Z">
        <w:r w:rsidR="00912EC5">
          <w:t xml:space="preserve">the </w:t>
        </w:r>
      </w:ins>
      <w:ins w:id="4" w:author="OWG 032917" w:date="2017-08-17T14:36:00Z">
        <w:r w:rsidR="00912EC5">
          <w:t>real time congestion criteria.</w:t>
        </w:r>
      </w:ins>
    </w:p>
    <w:p w:rsidR="003A02E3" w:rsidRDefault="003A02E3" w:rsidP="003A02E3">
      <w:pPr>
        <w:pStyle w:val="ListParagraph"/>
      </w:pPr>
    </w:p>
    <w:p w:rsidR="003A02E3" w:rsidRDefault="003A02E3" w:rsidP="004E08A3">
      <w:pPr>
        <w:pStyle w:val="ListParagraph"/>
        <w:numPr>
          <w:ilvl w:val="0"/>
          <w:numId w:val="1"/>
        </w:numPr>
      </w:pPr>
      <w:r>
        <w:t>Suggest reviewing “Timeline/Flowchart” document for any needed updates based on 2017 process</w:t>
      </w:r>
    </w:p>
    <w:p w:rsidR="007B0A95" w:rsidRDefault="007B0A95" w:rsidP="007B0A95">
      <w:pPr>
        <w:pStyle w:val="ListParagraph"/>
      </w:pPr>
    </w:p>
    <w:p w:rsidR="007B0A95" w:rsidRDefault="007B0A95" w:rsidP="004E08A3">
      <w:pPr>
        <w:pStyle w:val="ListParagraph"/>
        <w:numPr>
          <w:ilvl w:val="0"/>
          <w:numId w:val="1"/>
        </w:numPr>
      </w:pPr>
      <w:r>
        <w:t>Number the pages on the Methodology document.</w:t>
      </w:r>
    </w:p>
    <w:p w:rsidR="00CB3A30" w:rsidRDefault="00CB3A30" w:rsidP="00CB3A30">
      <w:pPr>
        <w:pStyle w:val="ListParagraph"/>
      </w:pPr>
    </w:p>
    <w:p w:rsidR="00CB3A30" w:rsidRDefault="00CB3A30" w:rsidP="004E08A3">
      <w:pPr>
        <w:pStyle w:val="ListParagraph"/>
        <w:numPr>
          <w:ilvl w:val="0"/>
          <w:numId w:val="1"/>
        </w:numPr>
        <w:rPr>
          <w:ins w:id="5" w:author="OWG 032917" w:date="2017-08-17T14:39:00Z"/>
        </w:rPr>
      </w:pPr>
      <w:r>
        <w:t>Suggest establishing yearly metrics (# of MTEs on initial seed list, # of market participant submissions, # of MTEs added/removed after Working Group process, # of MTEs sent to WMS/ROS/TAC, etc.)</w:t>
      </w:r>
    </w:p>
    <w:p w:rsidR="00912EC5" w:rsidRDefault="00912EC5" w:rsidP="00912EC5">
      <w:pPr>
        <w:pStyle w:val="ListParagraph"/>
        <w:rPr>
          <w:ins w:id="6" w:author="OWG 032917" w:date="2017-08-17T14:39:00Z"/>
        </w:rPr>
        <w:pPrChange w:id="7" w:author="OWG 032917" w:date="2017-08-17T14:39:00Z">
          <w:pPr>
            <w:pStyle w:val="ListParagraph"/>
            <w:numPr>
              <w:numId w:val="1"/>
            </w:numPr>
            <w:ind w:hanging="360"/>
          </w:pPr>
        </w:pPrChange>
      </w:pPr>
    </w:p>
    <w:p w:rsidR="00912EC5" w:rsidRDefault="00912EC5" w:rsidP="004E08A3">
      <w:pPr>
        <w:pStyle w:val="ListParagraph"/>
        <w:numPr>
          <w:ilvl w:val="0"/>
          <w:numId w:val="1"/>
        </w:numPr>
        <w:rPr>
          <w:ins w:id="8" w:author="OWG 032917" w:date="2017-08-17T14:40:00Z"/>
        </w:rPr>
      </w:pPr>
      <w:ins w:id="9" w:author="OWG 032917" w:date="2017-08-17T14:39:00Z">
        <w:r w:rsidRPr="00912EC5">
          <w:rPr>
            <w:u w:val="single"/>
            <w:rPrChange w:id="10" w:author="OWG 032917" w:date="2017-08-17T14:39:00Z">
              <w:rPr/>
            </w:rPrChange>
          </w:rPr>
          <w:t>Multiple outages contributing to an MTE</w:t>
        </w:r>
        <w:r>
          <w:rPr>
            <w:u w:val="single"/>
          </w:rPr>
          <w:t xml:space="preserve"> overload</w:t>
        </w:r>
        <w:r>
          <w:t xml:space="preserve"> – with multiple concurrent outages, how do we know which one(s) is/are causing the congestion?</w:t>
        </w:r>
      </w:ins>
      <w:ins w:id="11" w:author="OWG 032917" w:date="2017-08-17T14:40:00Z">
        <w:r>
          <w:t xml:space="preserve">  How many compounded elements should be captured?</w:t>
        </w:r>
      </w:ins>
    </w:p>
    <w:p w:rsidR="00912EC5" w:rsidRDefault="00912EC5" w:rsidP="00912EC5">
      <w:pPr>
        <w:pStyle w:val="ListParagraph"/>
        <w:rPr>
          <w:ins w:id="12" w:author="OWG 032917" w:date="2017-08-17T14:40:00Z"/>
        </w:rPr>
        <w:pPrChange w:id="13" w:author="OWG 032917" w:date="2017-08-17T14:40:00Z">
          <w:pPr>
            <w:pStyle w:val="ListParagraph"/>
            <w:numPr>
              <w:numId w:val="1"/>
            </w:numPr>
            <w:ind w:hanging="360"/>
          </w:pPr>
        </w:pPrChange>
      </w:pPr>
    </w:p>
    <w:p w:rsidR="00912EC5" w:rsidRDefault="00912EC5" w:rsidP="004E08A3">
      <w:pPr>
        <w:pStyle w:val="ListParagraph"/>
        <w:numPr>
          <w:ilvl w:val="0"/>
          <w:numId w:val="1"/>
        </w:numPr>
      </w:pPr>
      <w:ins w:id="14" w:author="OWG 032917" w:date="2017-08-17T14:40:00Z">
        <w:r>
          <w:t xml:space="preserve">Extreme or highly unusual, </w:t>
        </w:r>
      </w:ins>
      <w:ins w:id="15" w:author="OWG 032917" w:date="2017-08-17T14:42:00Z">
        <w:r w:rsidR="00203535">
          <w:t>non-recurring</w:t>
        </w:r>
      </w:ins>
      <w:bookmarkStart w:id="16" w:name="_GoBack"/>
      <w:bookmarkEnd w:id="16"/>
      <w:ins w:id="17" w:author="OWG 032917" w:date="2017-08-17T14:40:00Z">
        <w:r>
          <w:t xml:space="preserve"> events – tornadoes or Acts of God.</w:t>
        </w:r>
        <w:r w:rsidR="00203535">
          <w:t xml:space="preserve">  Possible criteria to </w:t>
        </w:r>
      </w:ins>
      <w:ins w:id="18" w:author="OWG 032917" w:date="2017-08-17T14:41:00Z">
        <w:r w:rsidR="00203535">
          <w:t>identify in the Methodology as a valid criteria for removal.  Might be conditional upon not seeing congestion at other times.</w:t>
        </w:r>
      </w:ins>
      <w:ins w:id="19" w:author="OWG 032917" w:date="2017-08-17T14:40:00Z">
        <w:r>
          <w:t xml:space="preserve">  </w:t>
        </w:r>
      </w:ins>
    </w:p>
    <w:p w:rsidR="003A02E3" w:rsidRDefault="003A02E3" w:rsidP="003A02E3">
      <w:pPr>
        <w:pStyle w:val="ListParagraph"/>
      </w:pPr>
    </w:p>
    <w:p w:rsidR="003A02E3" w:rsidRDefault="003A02E3" w:rsidP="003A02E3"/>
    <w:sectPr w:rsidR="003A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C2323"/>
    <w:multiLevelType w:val="hybridMultilevel"/>
    <w:tmpl w:val="4B4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G 032917">
    <w15:presenceInfo w15:providerId="None" w15:userId="OWG 032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A3"/>
    <w:rsid w:val="00065FAD"/>
    <w:rsid w:val="000A6678"/>
    <w:rsid w:val="0015103F"/>
    <w:rsid w:val="00163D98"/>
    <w:rsid w:val="001B271A"/>
    <w:rsid w:val="00203535"/>
    <w:rsid w:val="003264A5"/>
    <w:rsid w:val="003969F7"/>
    <w:rsid w:val="003A02E3"/>
    <w:rsid w:val="00411D68"/>
    <w:rsid w:val="004E08A3"/>
    <w:rsid w:val="005E3E72"/>
    <w:rsid w:val="007132E2"/>
    <w:rsid w:val="007648A5"/>
    <w:rsid w:val="007A4233"/>
    <w:rsid w:val="007B0A95"/>
    <w:rsid w:val="008B6C1E"/>
    <w:rsid w:val="00912EC5"/>
    <w:rsid w:val="00983CF1"/>
    <w:rsid w:val="009B21CA"/>
    <w:rsid w:val="009F576A"/>
    <w:rsid w:val="00A41077"/>
    <w:rsid w:val="00C10211"/>
    <w:rsid w:val="00CB3A30"/>
    <w:rsid w:val="00D911BA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1FFD8-E3F0-4C87-83ED-66D87AE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Oncor</dc:creator>
  <cp:lastModifiedBy>OWG 032917</cp:lastModifiedBy>
  <cp:revision>2</cp:revision>
  <dcterms:created xsi:type="dcterms:W3CDTF">2017-08-17T19:50:00Z</dcterms:created>
  <dcterms:modified xsi:type="dcterms:W3CDTF">2017-08-17T19:50:00Z</dcterms:modified>
</cp:coreProperties>
</file>