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B60402" w14:textId="77777777" w:rsidR="001131B6" w:rsidRDefault="001131B6" w:rsidP="001131B6">
      <w:pPr>
        <w:ind w:left="1440"/>
      </w:pPr>
    </w:p>
    <w:p w14:paraId="60B60403" w14:textId="27555AAE" w:rsidR="001131B6" w:rsidRDefault="00C3411F" w:rsidP="00C01219">
      <w:pPr>
        <w:ind w:left="1440"/>
        <w:jc w:val="center"/>
      </w:pPr>
      <w:r>
        <w:rPr>
          <w:noProof/>
        </w:rPr>
        <w:drawing>
          <wp:inline distT="0" distB="0" distL="0" distR="0" wp14:anchorId="60B6054E" wp14:editId="5E5C401A">
            <wp:extent cx="4152898" cy="2076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COT Logo 2c"/>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152898" cy="2076450"/>
                    </a:xfrm>
                    <a:prstGeom prst="rect">
                      <a:avLst/>
                    </a:prstGeom>
                    <a:noFill/>
                    <a:ln w="9525">
                      <a:noFill/>
                      <a:miter lim="800000"/>
                      <a:headEnd/>
                      <a:tailEnd/>
                    </a:ln>
                  </pic:spPr>
                </pic:pic>
              </a:graphicData>
            </a:graphic>
          </wp:inline>
        </w:drawing>
      </w:r>
    </w:p>
    <w:p w14:paraId="60B60404" w14:textId="77777777" w:rsidR="001131B6" w:rsidRDefault="001131B6" w:rsidP="001131B6">
      <w:pPr>
        <w:ind w:left="1440"/>
      </w:pPr>
    </w:p>
    <w:p w14:paraId="60B60405" w14:textId="77777777" w:rsidR="001131B6" w:rsidRDefault="001131B6" w:rsidP="001131B6">
      <w:pPr>
        <w:ind w:left="1440"/>
      </w:pPr>
    </w:p>
    <w:p w14:paraId="60B60406" w14:textId="77777777" w:rsidR="001131B6" w:rsidRDefault="001131B6" w:rsidP="001131B6">
      <w:pPr>
        <w:ind w:left="2700"/>
        <w:rPr>
          <w:sz w:val="28"/>
          <w:szCs w:val="28"/>
        </w:rPr>
      </w:pPr>
    </w:p>
    <w:p w14:paraId="60B60407" w14:textId="77777777" w:rsidR="001131B6" w:rsidRDefault="001131B6" w:rsidP="001131B6">
      <w:pPr>
        <w:ind w:left="2700"/>
        <w:rPr>
          <w:sz w:val="28"/>
          <w:szCs w:val="28"/>
        </w:rPr>
      </w:pPr>
    </w:p>
    <w:p w14:paraId="60B60408" w14:textId="77777777" w:rsidR="001131B6" w:rsidRDefault="001131B6" w:rsidP="001131B6">
      <w:pPr>
        <w:ind w:left="2700"/>
        <w:rPr>
          <w:sz w:val="28"/>
          <w:szCs w:val="28"/>
        </w:rPr>
      </w:pPr>
      <w:r>
        <w:rPr>
          <w:sz w:val="28"/>
          <w:szCs w:val="28"/>
        </w:rPr>
        <w:t>Electric Reliability Council of Texas</w:t>
      </w:r>
    </w:p>
    <w:p w14:paraId="60B60409" w14:textId="77777777" w:rsidR="001131B6" w:rsidRPr="00FB4F46" w:rsidRDefault="001131B6" w:rsidP="001131B6">
      <w:pPr>
        <w:ind w:left="2700"/>
        <w:rPr>
          <w:sz w:val="24"/>
          <w:szCs w:val="24"/>
        </w:rPr>
      </w:pPr>
    </w:p>
    <w:p w14:paraId="60B6040A" w14:textId="77777777" w:rsidR="009D6EC0" w:rsidRDefault="009D6EC0" w:rsidP="00994586">
      <w:pPr>
        <w:ind w:left="2700"/>
        <w:rPr>
          <w:sz w:val="48"/>
          <w:szCs w:val="48"/>
        </w:rPr>
      </w:pPr>
      <w:r>
        <w:rPr>
          <w:sz w:val="48"/>
          <w:szCs w:val="48"/>
        </w:rPr>
        <w:t>Market Data Transparency</w:t>
      </w:r>
    </w:p>
    <w:p w14:paraId="60B6040B" w14:textId="77777777" w:rsidR="001E6D59" w:rsidRPr="00CB6955" w:rsidRDefault="008C06AA" w:rsidP="00994586">
      <w:pPr>
        <w:ind w:left="2700"/>
        <w:rPr>
          <w:sz w:val="40"/>
          <w:szCs w:val="40"/>
        </w:rPr>
      </w:pPr>
      <w:r w:rsidRPr="00CB6955">
        <w:rPr>
          <w:sz w:val="40"/>
          <w:szCs w:val="40"/>
        </w:rPr>
        <w:t>Service Level Agreement</w:t>
      </w:r>
    </w:p>
    <w:p w14:paraId="60B6040C" w14:textId="77777777" w:rsidR="001131B6" w:rsidRPr="007F5E0E" w:rsidRDefault="00E14E92" w:rsidP="001942E2">
      <w:pPr>
        <w:rPr>
          <w:sz w:val="24"/>
          <w:szCs w:val="24"/>
        </w:rPr>
      </w:pPr>
      <w:r>
        <w:rPr>
          <w:noProof/>
          <w:sz w:val="24"/>
          <w:szCs w:val="24"/>
        </w:rPr>
        <mc:AlternateContent>
          <mc:Choice Requires="wps">
            <w:drawing>
              <wp:anchor distT="0" distB="0" distL="114300" distR="114300" simplePos="0" relativeHeight="251657728" behindDoc="0" locked="0" layoutInCell="1" allowOverlap="1" wp14:anchorId="60B60550" wp14:editId="60B60551">
                <wp:simplePos x="0" y="0"/>
                <wp:positionH relativeFrom="column">
                  <wp:posOffset>1781175</wp:posOffset>
                </wp:positionH>
                <wp:positionV relativeFrom="paragraph">
                  <wp:posOffset>59055</wp:posOffset>
                </wp:positionV>
                <wp:extent cx="5106035" cy="0"/>
                <wp:effectExtent l="19050" t="20955" r="18415" b="1714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603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38B6C"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25pt,4.65pt" to="542.3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v4VEgIAACk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" strokeweight="2pt"/>
            </w:pict>
          </mc:Fallback>
        </mc:AlternateContent>
      </w:r>
    </w:p>
    <w:p w14:paraId="60B6040D" w14:textId="77777777" w:rsidR="00415767" w:rsidRDefault="00415767" w:rsidP="001131B6">
      <w:pPr>
        <w:ind w:left="2700" w:right="-967"/>
        <w:rPr>
          <w:sz w:val="24"/>
          <w:szCs w:val="24"/>
        </w:rPr>
      </w:pPr>
    </w:p>
    <w:p w14:paraId="60B6040E" w14:textId="77777777" w:rsidR="001131B6" w:rsidRPr="00DF170B" w:rsidRDefault="001131B6" w:rsidP="001131B6">
      <w:pPr>
        <w:ind w:left="2700" w:right="-967"/>
        <w:rPr>
          <w:b/>
          <w:sz w:val="24"/>
          <w:szCs w:val="24"/>
        </w:rPr>
      </w:pPr>
      <w:r w:rsidRPr="00DF170B">
        <w:rPr>
          <w:b/>
          <w:sz w:val="24"/>
          <w:szCs w:val="24"/>
        </w:rPr>
        <w:t>Summary:</w:t>
      </w:r>
    </w:p>
    <w:p w14:paraId="60B6040F" w14:textId="77777777" w:rsidR="001131B6" w:rsidRDefault="001131B6" w:rsidP="001131B6">
      <w:pPr>
        <w:ind w:left="2700" w:right="-967"/>
        <w:rPr>
          <w:sz w:val="24"/>
          <w:szCs w:val="24"/>
        </w:rPr>
      </w:pPr>
    </w:p>
    <w:p w14:paraId="60B60410" w14:textId="074636FC" w:rsidR="001131B6" w:rsidRPr="0008659D" w:rsidRDefault="00884FCE" w:rsidP="00EB4A0D">
      <w:pPr>
        <w:ind w:left="2700" w:right="-967"/>
        <w:rPr>
          <w:sz w:val="22"/>
          <w:szCs w:val="22"/>
        </w:rPr>
      </w:pPr>
      <w:r>
        <w:rPr>
          <w:sz w:val="24"/>
          <w:szCs w:val="24"/>
        </w:rPr>
        <w:t xml:space="preserve">This document </w:t>
      </w:r>
      <w:r w:rsidR="00016B65">
        <w:rPr>
          <w:sz w:val="24"/>
          <w:szCs w:val="24"/>
        </w:rPr>
        <w:t>describes Market Data Transparency</w:t>
      </w:r>
      <w:r>
        <w:rPr>
          <w:sz w:val="24"/>
          <w:szCs w:val="24"/>
        </w:rPr>
        <w:t xml:space="preserve"> </w:t>
      </w:r>
      <w:r w:rsidR="00E63EBA">
        <w:rPr>
          <w:sz w:val="24"/>
          <w:szCs w:val="24"/>
        </w:rPr>
        <w:t xml:space="preserve">(MDT) </w:t>
      </w:r>
      <w:r>
        <w:rPr>
          <w:sz w:val="24"/>
          <w:szCs w:val="24"/>
        </w:rPr>
        <w:t>services provided by ERCOT to Market Participants.</w:t>
      </w:r>
      <w:r w:rsidR="0090031C" w:rsidRPr="0008659D">
        <w:rPr>
          <w:sz w:val="22"/>
          <w:szCs w:val="22"/>
        </w:rPr>
        <w:t xml:space="preserve">  </w:t>
      </w:r>
    </w:p>
    <w:p w14:paraId="60B60411" w14:textId="77777777" w:rsidR="001131B6" w:rsidRDefault="001131B6" w:rsidP="001131B6">
      <w:pPr>
        <w:ind w:left="2700" w:right="-967"/>
        <w:rPr>
          <w:sz w:val="24"/>
          <w:szCs w:val="24"/>
        </w:rPr>
      </w:pPr>
    </w:p>
    <w:p w14:paraId="60B60412" w14:textId="40330C91" w:rsidR="008D2F39" w:rsidRPr="00B4712A" w:rsidRDefault="00B4712A" w:rsidP="008D2F39">
      <w:pPr>
        <w:ind w:left="1980" w:firstLine="720"/>
        <w:rPr>
          <w:b/>
        </w:rPr>
      </w:pPr>
      <w:r w:rsidRPr="00B4712A">
        <w:rPr>
          <w:b/>
        </w:rPr>
        <w:t xml:space="preserve">EFFECTIVE: </w:t>
      </w:r>
      <w:r w:rsidR="00343C6F">
        <w:rPr>
          <w:b/>
        </w:rPr>
        <w:t>0</w:t>
      </w:r>
      <w:ins w:id="0" w:author="Pagliai, Dave" w:date="2017-10-09T17:52:00Z">
        <w:r w:rsidR="00EF68EA">
          <w:rPr>
            <w:b/>
          </w:rPr>
          <w:t>1</w:t>
        </w:r>
      </w:ins>
      <w:del w:id="1" w:author="Pagliai, Dave" w:date="2017-10-09T17:52:00Z">
        <w:r w:rsidR="00306D07" w:rsidDel="00EF68EA">
          <w:rPr>
            <w:b/>
          </w:rPr>
          <w:delText>3</w:delText>
        </w:r>
      </w:del>
      <w:r w:rsidR="00343C6F">
        <w:rPr>
          <w:b/>
        </w:rPr>
        <w:t>/0</w:t>
      </w:r>
      <w:ins w:id="2" w:author="Pagliai, Dave" w:date="2017-10-09T17:52:00Z">
        <w:r w:rsidR="00EF68EA">
          <w:rPr>
            <w:b/>
          </w:rPr>
          <w:t>1</w:t>
        </w:r>
      </w:ins>
      <w:del w:id="3" w:author="Pagliai, Dave" w:date="2017-10-09T17:52:00Z">
        <w:r w:rsidR="00343C6F" w:rsidDel="00EF68EA">
          <w:rPr>
            <w:b/>
          </w:rPr>
          <w:delText>8</w:delText>
        </w:r>
      </w:del>
      <w:r w:rsidR="00343C6F">
        <w:rPr>
          <w:b/>
        </w:rPr>
        <w:t>/201</w:t>
      </w:r>
      <w:ins w:id="4" w:author="Pagliai, Dave" w:date="2017-10-09T17:52:00Z">
        <w:r w:rsidR="00EF68EA">
          <w:rPr>
            <w:b/>
          </w:rPr>
          <w:t>8</w:t>
        </w:r>
      </w:ins>
      <w:del w:id="5" w:author="Pagliai, Dave" w:date="2017-10-09T17:52:00Z">
        <w:r w:rsidR="00343C6F" w:rsidDel="00EF68EA">
          <w:rPr>
            <w:b/>
          </w:rPr>
          <w:delText>7</w:delText>
        </w:r>
      </w:del>
    </w:p>
    <w:p w14:paraId="60B60413" w14:textId="77777777" w:rsidR="00835C6F" w:rsidRDefault="00DA2B28" w:rsidP="00A2139A">
      <w:pPr>
        <w:pStyle w:val="TOCHead"/>
      </w:pPr>
      <w:r>
        <w:br w:type="page"/>
      </w:r>
    </w:p>
    <w:p w14:paraId="747EA282" w14:textId="77777777" w:rsidR="004450DF" w:rsidRDefault="004450DF" w:rsidP="004450DF">
      <w:pPr>
        <w:pStyle w:val="TOCHead"/>
      </w:pPr>
      <w:r>
        <w:lastRenderedPageBreak/>
        <w:t>Document Revisions</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8"/>
        <w:gridCol w:w="912"/>
        <w:gridCol w:w="4410"/>
        <w:gridCol w:w="2070"/>
      </w:tblGrid>
      <w:tr w:rsidR="004450DF" w14:paraId="4CE44677" w14:textId="77777777" w:rsidTr="004B28B6">
        <w:tc>
          <w:tcPr>
            <w:tcW w:w="1608" w:type="dxa"/>
            <w:shd w:val="clear" w:color="auto" w:fill="E6E6E6"/>
          </w:tcPr>
          <w:p w14:paraId="392D586D" w14:textId="77777777" w:rsidR="004450DF" w:rsidRPr="00692A81" w:rsidRDefault="004450DF" w:rsidP="004B28B6">
            <w:pPr>
              <w:pStyle w:val="tablehead"/>
              <w:rPr>
                <w:sz w:val="16"/>
                <w:szCs w:val="16"/>
              </w:rPr>
            </w:pPr>
            <w:r w:rsidRPr="00692A81">
              <w:rPr>
                <w:sz w:val="16"/>
                <w:szCs w:val="16"/>
              </w:rPr>
              <w:t>Date</w:t>
            </w:r>
          </w:p>
        </w:tc>
        <w:tc>
          <w:tcPr>
            <w:tcW w:w="912" w:type="dxa"/>
            <w:shd w:val="clear" w:color="auto" w:fill="E6E6E6"/>
          </w:tcPr>
          <w:p w14:paraId="1BA6298A" w14:textId="77777777" w:rsidR="004450DF" w:rsidRPr="00692A81" w:rsidRDefault="004450DF" w:rsidP="004B28B6">
            <w:pPr>
              <w:pStyle w:val="tablehead"/>
              <w:rPr>
                <w:sz w:val="16"/>
                <w:szCs w:val="16"/>
              </w:rPr>
            </w:pPr>
            <w:r w:rsidRPr="00692A81">
              <w:rPr>
                <w:sz w:val="16"/>
                <w:szCs w:val="16"/>
              </w:rPr>
              <w:t>Version</w:t>
            </w:r>
          </w:p>
        </w:tc>
        <w:tc>
          <w:tcPr>
            <w:tcW w:w="4410" w:type="dxa"/>
            <w:shd w:val="clear" w:color="auto" w:fill="E6E6E6"/>
          </w:tcPr>
          <w:p w14:paraId="509441BD" w14:textId="77777777" w:rsidR="004450DF" w:rsidRPr="00692A81" w:rsidRDefault="004450DF" w:rsidP="004B28B6">
            <w:pPr>
              <w:pStyle w:val="tablehead"/>
              <w:rPr>
                <w:sz w:val="16"/>
                <w:szCs w:val="16"/>
              </w:rPr>
            </w:pPr>
            <w:r w:rsidRPr="00692A81">
              <w:rPr>
                <w:sz w:val="16"/>
                <w:szCs w:val="16"/>
              </w:rPr>
              <w:t>Description</w:t>
            </w:r>
          </w:p>
        </w:tc>
        <w:tc>
          <w:tcPr>
            <w:tcW w:w="2070" w:type="dxa"/>
            <w:shd w:val="clear" w:color="auto" w:fill="E6E6E6"/>
          </w:tcPr>
          <w:p w14:paraId="62AAC8C0" w14:textId="77777777" w:rsidR="004450DF" w:rsidRPr="00692A81" w:rsidRDefault="004450DF" w:rsidP="004B28B6">
            <w:pPr>
              <w:pStyle w:val="tablehead"/>
              <w:rPr>
                <w:sz w:val="16"/>
                <w:szCs w:val="16"/>
              </w:rPr>
            </w:pPr>
            <w:r w:rsidRPr="00692A81">
              <w:rPr>
                <w:sz w:val="16"/>
                <w:szCs w:val="16"/>
              </w:rPr>
              <w:t>Author(s)</w:t>
            </w:r>
          </w:p>
        </w:tc>
      </w:tr>
      <w:tr w:rsidR="004450DF" w14:paraId="4F7607FB" w14:textId="77777777" w:rsidTr="004B28B6">
        <w:tc>
          <w:tcPr>
            <w:tcW w:w="1608" w:type="dxa"/>
          </w:tcPr>
          <w:p w14:paraId="6C701F77" w14:textId="7F487584" w:rsidR="004450DF" w:rsidRPr="00692A81" w:rsidRDefault="004450DF" w:rsidP="004B28B6">
            <w:pPr>
              <w:pStyle w:val="table"/>
              <w:rPr>
                <w:sz w:val="16"/>
                <w:szCs w:val="16"/>
              </w:rPr>
            </w:pPr>
            <w:r>
              <w:rPr>
                <w:sz w:val="16"/>
                <w:szCs w:val="16"/>
              </w:rPr>
              <w:t>January 2015</w:t>
            </w:r>
          </w:p>
        </w:tc>
        <w:tc>
          <w:tcPr>
            <w:tcW w:w="912" w:type="dxa"/>
          </w:tcPr>
          <w:p w14:paraId="24740913" w14:textId="2A19C5E8" w:rsidR="004450DF" w:rsidRPr="00692A81" w:rsidRDefault="004450DF" w:rsidP="004B28B6">
            <w:pPr>
              <w:pStyle w:val="table"/>
              <w:rPr>
                <w:sz w:val="16"/>
                <w:szCs w:val="16"/>
              </w:rPr>
            </w:pPr>
            <w:r>
              <w:rPr>
                <w:sz w:val="16"/>
                <w:szCs w:val="16"/>
              </w:rPr>
              <w:t>8.0</w:t>
            </w:r>
          </w:p>
        </w:tc>
        <w:tc>
          <w:tcPr>
            <w:tcW w:w="4410" w:type="dxa"/>
          </w:tcPr>
          <w:p w14:paraId="128CE6A9" w14:textId="02329996" w:rsidR="004450DF" w:rsidRPr="00692A81" w:rsidRDefault="004450DF" w:rsidP="004B28B6">
            <w:pPr>
              <w:pStyle w:val="table"/>
              <w:rPr>
                <w:sz w:val="16"/>
                <w:szCs w:val="16"/>
              </w:rPr>
            </w:pPr>
            <w:r>
              <w:rPr>
                <w:sz w:val="16"/>
                <w:szCs w:val="16"/>
              </w:rPr>
              <w:t>2015 Draft</w:t>
            </w:r>
          </w:p>
        </w:tc>
        <w:tc>
          <w:tcPr>
            <w:tcW w:w="2070" w:type="dxa"/>
          </w:tcPr>
          <w:p w14:paraId="4279A32F" w14:textId="3A2BE489" w:rsidR="004450DF" w:rsidRPr="00692A81" w:rsidRDefault="004450DF" w:rsidP="004B28B6">
            <w:pPr>
              <w:pStyle w:val="table"/>
              <w:rPr>
                <w:sz w:val="16"/>
                <w:szCs w:val="16"/>
              </w:rPr>
            </w:pPr>
            <w:r>
              <w:rPr>
                <w:sz w:val="16"/>
                <w:szCs w:val="16"/>
              </w:rPr>
              <w:t>Dave Pagliai</w:t>
            </w:r>
          </w:p>
        </w:tc>
      </w:tr>
      <w:tr w:rsidR="00F77E75" w14:paraId="2DFE361B" w14:textId="77777777" w:rsidTr="004B28B6">
        <w:tc>
          <w:tcPr>
            <w:tcW w:w="1608" w:type="dxa"/>
          </w:tcPr>
          <w:p w14:paraId="3DB45E9C" w14:textId="2D2ED715" w:rsidR="00F77E75" w:rsidRDefault="003A509B" w:rsidP="003A509B">
            <w:pPr>
              <w:pStyle w:val="table"/>
              <w:rPr>
                <w:sz w:val="16"/>
                <w:szCs w:val="16"/>
              </w:rPr>
            </w:pPr>
            <w:r>
              <w:rPr>
                <w:sz w:val="16"/>
                <w:szCs w:val="16"/>
              </w:rPr>
              <w:t>May</w:t>
            </w:r>
            <w:r w:rsidR="00C64BA7">
              <w:rPr>
                <w:sz w:val="16"/>
                <w:szCs w:val="16"/>
              </w:rPr>
              <w:t>, June</w:t>
            </w:r>
            <w:r w:rsidR="007A7E46">
              <w:rPr>
                <w:sz w:val="16"/>
                <w:szCs w:val="16"/>
              </w:rPr>
              <w:t xml:space="preserve"> 2016</w:t>
            </w:r>
          </w:p>
        </w:tc>
        <w:tc>
          <w:tcPr>
            <w:tcW w:w="912" w:type="dxa"/>
          </w:tcPr>
          <w:p w14:paraId="4B9E4EC1" w14:textId="11FBF1B3" w:rsidR="00F77E75" w:rsidRDefault="00F77E75" w:rsidP="004B28B6">
            <w:pPr>
              <w:pStyle w:val="table"/>
              <w:rPr>
                <w:sz w:val="16"/>
                <w:szCs w:val="16"/>
              </w:rPr>
            </w:pPr>
            <w:r>
              <w:rPr>
                <w:sz w:val="16"/>
                <w:szCs w:val="16"/>
              </w:rPr>
              <w:t>9.0</w:t>
            </w:r>
          </w:p>
        </w:tc>
        <w:tc>
          <w:tcPr>
            <w:tcW w:w="4410" w:type="dxa"/>
          </w:tcPr>
          <w:p w14:paraId="09B0A827" w14:textId="77777777" w:rsidR="001843F4" w:rsidRDefault="001843F4" w:rsidP="001843F4">
            <w:pPr>
              <w:pStyle w:val="table"/>
              <w:rPr>
                <w:sz w:val="16"/>
                <w:szCs w:val="16"/>
              </w:rPr>
            </w:pPr>
            <w:r>
              <w:rPr>
                <w:sz w:val="16"/>
                <w:szCs w:val="16"/>
              </w:rPr>
              <w:t>Updated Section 2.2.2 – 2016 Release Calendar</w:t>
            </w:r>
          </w:p>
          <w:p w14:paraId="78FDFE5E" w14:textId="77777777" w:rsidR="00F77E75" w:rsidRDefault="001843F4" w:rsidP="00CB3A35">
            <w:pPr>
              <w:pStyle w:val="table"/>
              <w:rPr>
                <w:sz w:val="16"/>
                <w:szCs w:val="16"/>
              </w:rPr>
            </w:pPr>
            <w:r>
              <w:rPr>
                <w:sz w:val="16"/>
                <w:szCs w:val="16"/>
              </w:rPr>
              <w:t>Updated Section</w:t>
            </w:r>
            <w:r w:rsidR="00CB3A35">
              <w:rPr>
                <w:sz w:val="16"/>
                <w:szCs w:val="16"/>
              </w:rPr>
              <w:t xml:space="preserve">s 1, 2, 3, </w:t>
            </w:r>
            <w:r>
              <w:rPr>
                <w:sz w:val="16"/>
                <w:szCs w:val="16"/>
              </w:rPr>
              <w:t>6</w:t>
            </w:r>
            <w:r w:rsidR="00CB3A35">
              <w:rPr>
                <w:sz w:val="16"/>
                <w:szCs w:val="16"/>
              </w:rPr>
              <w:t>, Appendix B</w:t>
            </w:r>
          </w:p>
          <w:p w14:paraId="134011EA" w14:textId="7FFBF665" w:rsidR="00C64BA7" w:rsidRDefault="00C64BA7" w:rsidP="00CB3A35">
            <w:pPr>
              <w:pStyle w:val="table"/>
              <w:rPr>
                <w:sz w:val="16"/>
                <w:szCs w:val="16"/>
              </w:rPr>
            </w:pPr>
            <w:r>
              <w:rPr>
                <w:sz w:val="16"/>
                <w:szCs w:val="16"/>
              </w:rPr>
              <w:t>General Update – updated ERCOT logo throughout</w:t>
            </w:r>
          </w:p>
        </w:tc>
        <w:tc>
          <w:tcPr>
            <w:tcW w:w="2070" w:type="dxa"/>
          </w:tcPr>
          <w:p w14:paraId="1BFC02A5" w14:textId="6F9B1CBC" w:rsidR="00F77E75" w:rsidRDefault="0054543C" w:rsidP="004B28B6">
            <w:pPr>
              <w:pStyle w:val="table"/>
              <w:rPr>
                <w:sz w:val="16"/>
                <w:szCs w:val="16"/>
              </w:rPr>
            </w:pPr>
            <w:r>
              <w:rPr>
                <w:sz w:val="16"/>
                <w:szCs w:val="16"/>
              </w:rPr>
              <w:t>Dave Pagliai</w:t>
            </w:r>
          </w:p>
        </w:tc>
      </w:tr>
      <w:tr w:rsidR="00343C6F" w14:paraId="0DF4A74D" w14:textId="77777777" w:rsidTr="004B28B6">
        <w:tc>
          <w:tcPr>
            <w:tcW w:w="1608" w:type="dxa"/>
          </w:tcPr>
          <w:p w14:paraId="6299C790" w14:textId="27C0F465" w:rsidR="00343C6F" w:rsidRDefault="00343C6F" w:rsidP="003A509B">
            <w:pPr>
              <w:pStyle w:val="table"/>
              <w:rPr>
                <w:sz w:val="16"/>
                <w:szCs w:val="16"/>
              </w:rPr>
            </w:pPr>
            <w:r>
              <w:rPr>
                <w:sz w:val="16"/>
                <w:szCs w:val="16"/>
              </w:rPr>
              <w:t>January 2017</w:t>
            </w:r>
          </w:p>
        </w:tc>
        <w:tc>
          <w:tcPr>
            <w:tcW w:w="912" w:type="dxa"/>
          </w:tcPr>
          <w:p w14:paraId="4089CD15" w14:textId="306C9B36" w:rsidR="00343C6F" w:rsidRDefault="00343C6F" w:rsidP="004B28B6">
            <w:pPr>
              <w:pStyle w:val="table"/>
              <w:rPr>
                <w:sz w:val="16"/>
                <w:szCs w:val="16"/>
              </w:rPr>
            </w:pPr>
            <w:r>
              <w:rPr>
                <w:sz w:val="16"/>
                <w:szCs w:val="16"/>
              </w:rPr>
              <w:t>10.0</w:t>
            </w:r>
          </w:p>
        </w:tc>
        <w:tc>
          <w:tcPr>
            <w:tcW w:w="4410" w:type="dxa"/>
          </w:tcPr>
          <w:p w14:paraId="018D7C71" w14:textId="07E3E48F" w:rsidR="00343C6F" w:rsidRDefault="00343C6F" w:rsidP="001843F4">
            <w:pPr>
              <w:pStyle w:val="table"/>
              <w:rPr>
                <w:sz w:val="16"/>
                <w:szCs w:val="16"/>
              </w:rPr>
            </w:pPr>
            <w:r>
              <w:rPr>
                <w:sz w:val="16"/>
                <w:szCs w:val="16"/>
              </w:rPr>
              <w:t>Updated Section 2.1.2 – 2017 Release Calendar</w:t>
            </w:r>
          </w:p>
        </w:tc>
        <w:tc>
          <w:tcPr>
            <w:tcW w:w="2070" w:type="dxa"/>
          </w:tcPr>
          <w:p w14:paraId="2BEBBE6A" w14:textId="4CC3EA8F" w:rsidR="00343C6F" w:rsidRDefault="00343C6F" w:rsidP="004B28B6">
            <w:pPr>
              <w:pStyle w:val="table"/>
              <w:rPr>
                <w:sz w:val="16"/>
                <w:szCs w:val="16"/>
              </w:rPr>
            </w:pPr>
            <w:r>
              <w:rPr>
                <w:sz w:val="16"/>
                <w:szCs w:val="16"/>
              </w:rPr>
              <w:t>Dave Pagliai</w:t>
            </w:r>
          </w:p>
        </w:tc>
      </w:tr>
      <w:tr w:rsidR="00EF68EA" w14:paraId="39D11782" w14:textId="77777777" w:rsidTr="004B28B6">
        <w:trPr>
          <w:ins w:id="6" w:author="Pagliai, Dave" w:date="2017-10-09T17:53:00Z"/>
        </w:trPr>
        <w:tc>
          <w:tcPr>
            <w:tcW w:w="1608" w:type="dxa"/>
          </w:tcPr>
          <w:p w14:paraId="39FA7FB5" w14:textId="345C7C7D" w:rsidR="00EF68EA" w:rsidRDefault="00EF68EA" w:rsidP="0003585E">
            <w:pPr>
              <w:pStyle w:val="table"/>
              <w:rPr>
                <w:ins w:id="7" w:author="Pagliai, Dave" w:date="2017-10-09T17:53:00Z"/>
                <w:sz w:val="16"/>
                <w:szCs w:val="16"/>
              </w:rPr>
            </w:pPr>
            <w:ins w:id="8" w:author="Pagliai, Dave" w:date="2017-10-09T17:53:00Z">
              <w:r>
                <w:rPr>
                  <w:sz w:val="16"/>
                  <w:szCs w:val="16"/>
                </w:rPr>
                <w:t>January 201</w:t>
              </w:r>
            </w:ins>
            <w:ins w:id="9" w:author="Pagliai, Dave" w:date="2017-10-09T17:58:00Z">
              <w:r w:rsidR="0003585E">
                <w:rPr>
                  <w:sz w:val="16"/>
                  <w:szCs w:val="16"/>
                </w:rPr>
                <w:t>8</w:t>
              </w:r>
            </w:ins>
          </w:p>
        </w:tc>
        <w:tc>
          <w:tcPr>
            <w:tcW w:w="912" w:type="dxa"/>
          </w:tcPr>
          <w:p w14:paraId="5A02158C" w14:textId="25423E0D" w:rsidR="00EF68EA" w:rsidRDefault="00EF68EA" w:rsidP="00EF68EA">
            <w:pPr>
              <w:pStyle w:val="table"/>
              <w:rPr>
                <w:ins w:id="10" w:author="Pagliai, Dave" w:date="2017-10-09T17:53:00Z"/>
                <w:sz w:val="16"/>
                <w:szCs w:val="16"/>
              </w:rPr>
            </w:pPr>
            <w:ins w:id="11" w:author="Pagliai, Dave" w:date="2017-10-09T17:53:00Z">
              <w:r>
                <w:rPr>
                  <w:sz w:val="16"/>
                  <w:szCs w:val="16"/>
                </w:rPr>
                <w:t>10.</w:t>
              </w:r>
            </w:ins>
            <w:ins w:id="12" w:author="Pagliai, Dave" w:date="2017-10-09T17:54:00Z">
              <w:r>
                <w:rPr>
                  <w:sz w:val="16"/>
                  <w:szCs w:val="16"/>
                </w:rPr>
                <w:t>1</w:t>
              </w:r>
            </w:ins>
          </w:p>
        </w:tc>
        <w:tc>
          <w:tcPr>
            <w:tcW w:w="4410" w:type="dxa"/>
          </w:tcPr>
          <w:p w14:paraId="1D01910D" w14:textId="47E3D48A" w:rsidR="00EF68EA" w:rsidRDefault="00EF68EA" w:rsidP="00EF68EA">
            <w:pPr>
              <w:pStyle w:val="table"/>
              <w:rPr>
                <w:ins w:id="13" w:author="Pagliai, Dave" w:date="2017-10-09T17:53:00Z"/>
                <w:sz w:val="16"/>
                <w:szCs w:val="16"/>
              </w:rPr>
            </w:pPr>
            <w:ins w:id="14" w:author="Pagliai, Dave" w:date="2017-10-09T17:53:00Z">
              <w:r>
                <w:rPr>
                  <w:sz w:val="16"/>
                  <w:szCs w:val="16"/>
                </w:rPr>
                <w:t>Updated Section 2.1.2 – 201</w:t>
              </w:r>
            </w:ins>
            <w:ins w:id="15" w:author="Pagliai, Dave" w:date="2017-10-09T17:54:00Z">
              <w:r>
                <w:rPr>
                  <w:sz w:val="16"/>
                  <w:szCs w:val="16"/>
                </w:rPr>
                <w:t>8</w:t>
              </w:r>
            </w:ins>
            <w:ins w:id="16" w:author="Pagliai, Dave" w:date="2017-10-09T17:53:00Z">
              <w:r>
                <w:rPr>
                  <w:sz w:val="16"/>
                  <w:szCs w:val="16"/>
                </w:rPr>
                <w:t xml:space="preserve"> Release Calendar</w:t>
              </w:r>
            </w:ins>
          </w:p>
        </w:tc>
        <w:tc>
          <w:tcPr>
            <w:tcW w:w="2070" w:type="dxa"/>
          </w:tcPr>
          <w:p w14:paraId="6026567E" w14:textId="06B10FED" w:rsidR="00EF68EA" w:rsidRDefault="00EF68EA" w:rsidP="00EF68EA">
            <w:pPr>
              <w:pStyle w:val="table"/>
              <w:rPr>
                <w:ins w:id="17" w:author="Pagliai, Dave" w:date="2017-10-09T17:53:00Z"/>
                <w:sz w:val="16"/>
                <w:szCs w:val="16"/>
              </w:rPr>
            </w:pPr>
            <w:ins w:id="18" w:author="Pagliai, Dave" w:date="2017-10-09T17:53:00Z">
              <w:r>
                <w:rPr>
                  <w:sz w:val="16"/>
                  <w:szCs w:val="16"/>
                </w:rPr>
                <w:t>Dave Pagliai</w:t>
              </w:r>
            </w:ins>
          </w:p>
        </w:tc>
      </w:tr>
    </w:tbl>
    <w:p w14:paraId="4DD16C2E" w14:textId="33511E97" w:rsidR="004450DF" w:rsidRDefault="004450DF">
      <w:pPr>
        <w:rPr>
          <w:rFonts w:cs="Arial"/>
          <w:i/>
          <w:sz w:val="40"/>
          <w:szCs w:val="40"/>
          <w:u w:val="single"/>
        </w:rPr>
      </w:pPr>
      <w:r>
        <w:rPr>
          <w:rFonts w:cs="Arial"/>
          <w:i/>
          <w:sz w:val="40"/>
          <w:szCs w:val="40"/>
          <w:u w:val="single"/>
        </w:rPr>
        <w:br w:type="page"/>
      </w:r>
    </w:p>
    <w:p w14:paraId="60B60414" w14:textId="5AD58EBA" w:rsidR="00835C6F" w:rsidRPr="00835C6F" w:rsidRDefault="00835C6F" w:rsidP="00835C6F">
      <w:pPr>
        <w:rPr>
          <w:rFonts w:cs="Arial"/>
          <w:i/>
          <w:sz w:val="40"/>
          <w:szCs w:val="40"/>
          <w:u w:val="single"/>
        </w:rPr>
      </w:pPr>
      <w:r w:rsidRPr="00835C6F">
        <w:rPr>
          <w:rFonts w:cs="Arial"/>
          <w:i/>
          <w:sz w:val="40"/>
          <w:szCs w:val="40"/>
          <w:u w:val="single"/>
        </w:rPr>
        <w:lastRenderedPageBreak/>
        <w:t>Table of Contents</w:t>
      </w:r>
    </w:p>
    <w:p w14:paraId="60B60415" w14:textId="77777777" w:rsidR="00835C6F" w:rsidRDefault="00835C6F" w:rsidP="005612A0">
      <w:pPr>
        <w:pStyle w:val="TOC1"/>
      </w:pPr>
    </w:p>
    <w:p w14:paraId="60B60416" w14:textId="2E6324E8" w:rsidR="00E234C7" w:rsidRDefault="0078648F" w:rsidP="005612A0">
      <w:pPr>
        <w:pStyle w:val="TOC1"/>
        <w:rPr>
          <w:rFonts w:ascii="Calibri" w:hAnsi="Calibri"/>
          <w:noProof/>
          <w:sz w:val="22"/>
          <w:szCs w:val="22"/>
        </w:rPr>
      </w:pPr>
      <w:r>
        <w:rPr>
          <w:b/>
          <w:sz w:val="16"/>
          <w:szCs w:val="16"/>
        </w:rPr>
        <w:fldChar w:fldCharType="begin"/>
      </w:r>
      <w:r w:rsidR="00231076">
        <w:rPr>
          <w:b/>
          <w:sz w:val="16"/>
          <w:szCs w:val="16"/>
        </w:rPr>
        <w:instrText xml:space="preserve"> TOC \o "1-3" \h \z \u </w:instrText>
      </w:r>
      <w:r>
        <w:rPr>
          <w:b/>
          <w:sz w:val="16"/>
          <w:szCs w:val="16"/>
        </w:rPr>
        <w:fldChar w:fldCharType="separate"/>
      </w:r>
      <w:hyperlink w:anchor="_Toc240777704" w:history="1">
        <w:r w:rsidR="00E234C7" w:rsidRPr="00B87128">
          <w:rPr>
            <w:rStyle w:val="Hyperlink"/>
            <w:noProof/>
          </w:rPr>
          <w:t>1.</w:t>
        </w:r>
        <w:r w:rsidR="00F05D6A" w:rsidRPr="00B87128">
          <w:rPr>
            <w:rStyle w:val="Hyperlink"/>
            <w:noProof/>
          </w:rPr>
          <w:t xml:space="preserve"> </w:t>
        </w:r>
        <w:r w:rsidR="00E234C7" w:rsidRPr="00B87128">
          <w:rPr>
            <w:rStyle w:val="Hyperlink"/>
            <w:noProof/>
          </w:rPr>
          <w:t>Introduction</w:t>
        </w:r>
        <w:r w:rsidR="00E234C7">
          <w:rPr>
            <w:noProof/>
            <w:webHidden/>
          </w:rPr>
          <w:tab/>
        </w:r>
        <w:r>
          <w:rPr>
            <w:noProof/>
            <w:webHidden/>
          </w:rPr>
          <w:fldChar w:fldCharType="begin"/>
        </w:r>
        <w:r w:rsidR="00E234C7">
          <w:rPr>
            <w:noProof/>
            <w:webHidden/>
          </w:rPr>
          <w:instrText xml:space="preserve"> PAGEREF _Toc240777704 \h </w:instrText>
        </w:r>
        <w:r>
          <w:rPr>
            <w:noProof/>
            <w:webHidden/>
          </w:rPr>
        </w:r>
        <w:r>
          <w:rPr>
            <w:noProof/>
            <w:webHidden/>
          </w:rPr>
          <w:fldChar w:fldCharType="separate"/>
        </w:r>
        <w:r w:rsidR="00087358">
          <w:rPr>
            <w:noProof/>
            <w:webHidden/>
          </w:rPr>
          <w:t>4</w:t>
        </w:r>
        <w:r>
          <w:rPr>
            <w:noProof/>
            <w:webHidden/>
          </w:rPr>
          <w:fldChar w:fldCharType="end"/>
        </w:r>
      </w:hyperlink>
    </w:p>
    <w:p w14:paraId="60B60417" w14:textId="6470F8B1" w:rsidR="00E234C7" w:rsidRDefault="0003585E" w:rsidP="005612A0">
      <w:pPr>
        <w:pStyle w:val="TOC1"/>
        <w:rPr>
          <w:rFonts w:ascii="Calibri" w:hAnsi="Calibri"/>
          <w:noProof/>
          <w:sz w:val="22"/>
          <w:szCs w:val="22"/>
        </w:rPr>
      </w:pPr>
      <w:hyperlink w:anchor="_Toc240777705" w:history="1">
        <w:r w:rsidR="00E234C7" w:rsidRPr="00B87128">
          <w:rPr>
            <w:rStyle w:val="Hyperlink"/>
            <w:noProof/>
          </w:rPr>
          <w:t>2.</w:t>
        </w:r>
        <w:r w:rsidR="00F05D6A" w:rsidRPr="00B87128">
          <w:rPr>
            <w:rStyle w:val="Hyperlink"/>
            <w:noProof/>
          </w:rPr>
          <w:t xml:space="preserve"> </w:t>
        </w:r>
        <w:r w:rsidR="00E234C7" w:rsidRPr="00B87128">
          <w:rPr>
            <w:rStyle w:val="Hyperlink"/>
            <w:noProof/>
          </w:rPr>
          <w:t>Services</w:t>
        </w:r>
        <w:r w:rsidR="00E234C7">
          <w:rPr>
            <w:noProof/>
            <w:webHidden/>
          </w:rPr>
          <w:tab/>
        </w:r>
        <w:r w:rsidR="0078648F">
          <w:rPr>
            <w:noProof/>
            <w:webHidden/>
          </w:rPr>
          <w:fldChar w:fldCharType="begin"/>
        </w:r>
        <w:r w:rsidR="00E234C7">
          <w:rPr>
            <w:noProof/>
            <w:webHidden/>
          </w:rPr>
          <w:instrText xml:space="preserve"> PAGEREF _Toc240777705 \h </w:instrText>
        </w:r>
        <w:r w:rsidR="0078648F">
          <w:rPr>
            <w:noProof/>
            <w:webHidden/>
          </w:rPr>
        </w:r>
        <w:r w:rsidR="0078648F">
          <w:rPr>
            <w:noProof/>
            <w:webHidden/>
          </w:rPr>
          <w:fldChar w:fldCharType="separate"/>
        </w:r>
        <w:r w:rsidR="00087358">
          <w:rPr>
            <w:noProof/>
            <w:webHidden/>
          </w:rPr>
          <w:t>4</w:t>
        </w:r>
        <w:r w:rsidR="0078648F">
          <w:rPr>
            <w:noProof/>
            <w:webHidden/>
          </w:rPr>
          <w:fldChar w:fldCharType="end"/>
        </w:r>
      </w:hyperlink>
    </w:p>
    <w:p w14:paraId="60B60419" w14:textId="36E14AC8" w:rsidR="00E234C7" w:rsidRDefault="00E234C7" w:rsidP="00C01219">
      <w:pPr>
        <w:pStyle w:val="TOC2"/>
        <w:rPr>
          <w:rFonts w:ascii="Calibri" w:hAnsi="Calibri"/>
          <w:noProof/>
          <w:szCs w:val="22"/>
        </w:rPr>
      </w:pPr>
    </w:p>
    <w:p w14:paraId="60B6041A" w14:textId="55F95657" w:rsidR="00E234C7" w:rsidRDefault="00E234C7">
      <w:pPr>
        <w:pStyle w:val="TOC3"/>
        <w:tabs>
          <w:tab w:val="left" w:pos="1320"/>
          <w:tab w:val="right" w:leader="dot" w:pos="8918"/>
        </w:tabs>
        <w:rPr>
          <w:rFonts w:ascii="Calibri" w:hAnsi="Calibri"/>
          <w:noProof/>
          <w:szCs w:val="22"/>
        </w:rPr>
      </w:pPr>
    </w:p>
    <w:p w14:paraId="60B6041B" w14:textId="473EAD8F" w:rsidR="00E234C7" w:rsidRDefault="0003585E">
      <w:pPr>
        <w:pStyle w:val="TOC2"/>
        <w:rPr>
          <w:rFonts w:ascii="Calibri" w:hAnsi="Calibri"/>
          <w:b w:val="0"/>
          <w:i w:val="0"/>
          <w:noProof/>
          <w:sz w:val="22"/>
          <w:szCs w:val="22"/>
        </w:rPr>
      </w:pPr>
      <w:hyperlink w:anchor="_Toc240777709" w:history="1">
        <w:r w:rsidR="00E234C7" w:rsidRPr="00B87128">
          <w:rPr>
            <w:rStyle w:val="Hyperlink"/>
            <w:noProof/>
          </w:rPr>
          <w:t>2.</w:t>
        </w:r>
        <w:r w:rsidR="00540B94">
          <w:rPr>
            <w:rStyle w:val="Hyperlink"/>
            <w:noProof/>
          </w:rPr>
          <w:t>1</w:t>
        </w:r>
        <w:r w:rsidR="005612A0">
          <w:rPr>
            <w:rFonts w:ascii="Calibri" w:hAnsi="Calibri"/>
            <w:b w:val="0"/>
            <w:i w:val="0"/>
            <w:noProof/>
            <w:sz w:val="22"/>
            <w:szCs w:val="22"/>
          </w:rPr>
          <w:t xml:space="preserve"> </w:t>
        </w:r>
        <w:r w:rsidR="00E234C7" w:rsidRPr="00B87128">
          <w:rPr>
            <w:rStyle w:val="Hyperlink"/>
            <w:noProof/>
          </w:rPr>
          <w:t>IT Applications</w:t>
        </w:r>
        <w:r w:rsidR="00E234C7">
          <w:rPr>
            <w:noProof/>
            <w:webHidden/>
          </w:rPr>
          <w:tab/>
        </w:r>
        <w:r w:rsidR="0078648F">
          <w:rPr>
            <w:noProof/>
            <w:webHidden/>
          </w:rPr>
          <w:fldChar w:fldCharType="begin"/>
        </w:r>
        <w:r w:rsidR="00E234C7">
          <w:rPr>
            <w:noProof/>
            <w:webHidden/>
          </w:rPr>
          <w:instrText xml:space="preserve"> PAGEREF _Toc240777709 \h </w:instrText>
        </w:r>
        <w:r w:rsidR="0078648F">
          <w:rPr>
            <w:noProof/>
            <w:webHidden/>
          </w:rPr>
        </w:r>
        <w:r w:rsidR="0078648F">
          <w:rPr>
            <w:noProof/>
            <w:webHidden/>
          </w:rPr>
          <w:fldChar w:fldCharType="separate"/>
        </w:r>
        <w:r w:rsidR="00087358">
          <w:rPr>
            <w:noProof/>
            <w:webHidden/>
          </w:rPr>
          <w:t>4</w:t>
        </w:r>
        <w:r w:rsidR="0078648F">
          <w:rPr>
            <w:noProof/>
            <w:webHidden/>
          </w:rPr>
          <w:fldChar w:fldCharType="end"/>
        </w:r>
      </w:hyperlink>
    </w:p>
    <w:p w14:paraId="60B6041C" w14:textId="4A951EFD" w:rsidR="00E234C7" w:rsidRDefault="0003585E">
      <w:pPr>
        <w:pStyle w:val="TOC3"/>
        <w:tabs>
          <w:tab w:val="left" w:pos="1320"/>
          <w:tab w:val="right" w:leader="dot" w:pos="8918"/>
        </w:tabs>
        <w:rPr>
          <w:rFonts w:ascii="Calibri" w:hAnsi="Calibri"/>
          <w:noProof/>
          <w:szCs w:val="22"/>
        </w:rPr>
      </w:pPr>
      <w:hyperlink w:anchor="_Toc240777710" w:history="1">
        <w:r w:rsidR="00E234C7" w:rsidRPr="00B87128">
          <w:rPr>
            <w:rStyle w:val="Hyperlink"/>
            <w:noProof/>
          </w:rPr>
          <w:t>2.</w:t>
        </w:r>
        <w:r w:rsidR="00540B94">
          <w:rPr>
            <w:rStyle w:val="Hyperlink"/>
            <w:noProof/>
          </w:rPr>
          <w:t>1</w:t>
        </w:r>
        <w:r w:rsidR="00E234C7" w:rsidRPr="00B87128">
          <w:rPr>
            <w:rStyle w:val="Hyperlink"/>
            <w:noProof/>
          </w:rPr>
          <w:t>.1</w:t>
        </w:r>
        <w:r w:rsidR="00E234C7">
          <w:rPr>
            <w:rFonts w:ascii="Calibri" w:hAnsi="Calibri"/>
            <w:noProof/>
            <w:szCs w:val="22"/>
          </w:rPr>
          <w:tab/>
        </w:r>
        <w:r w:rsidR="00E234C7" w:rsidRPr="00B87128">
          <w:rPr>
            <w:rStyle w:val="Hyperlink"/>
            <w:noProof/>
          </w:rPr>
          <w:t xml:space="preserve"> Service scope</w:t>
        </w:r>
        <w:r w:rsidR="00E234C7">
          <w:rPr>
            <w:noProof/>
            <w:webHidden/>
          </w:rPr>
          <w:tab/>
        </w:r>
        <w:r w:rsidR="0078648F">
          <w:rPr>
            <w:noProof/>
            <w:webHidden/>
          </w:rPr>
          <w:fldChar w:fldCharType="begin"/>
        </w:r>
        <w:r w:rsidR="00E234C7">
          <w:rPr>
            <w:noProof/>
            <w:webHidden/>
          </w:rPr>
          <w:instrText xml:space="preserve"> PAGEREF _Toc240777710 \h </w:instrText>
        </w:r>
        <w:r w:rsidR="0078648F">
          <w:rPr>
            <w:noProof/>
            <w:webHidden/>
          </w:rPr>
        </w:r>
        <w:r w:rsidR="0078648F">
          <w:rPr>
            <w:noProof/>
            <w:webHidden/>
          </w:rPr>
          <w:fldChar w:fldCharType="separate"/>
        </w:r>
        <w:r w:rsidR="00087358">
          <w:rPr>
            <w:noProof/>
            <w:webHidden/>
          </w:rPr>
          <w:t>4</w:t>
        </w:r>
        <w:r w:rsidR="0078648F">
          <w:rPr>
            <w:noProof/>
            <w:webHidden/>
          </w:rPr>
          <w:fldChar w:fldCharType="end"/>
        </w:r>
      </w:hyperlink>
    </w:p>
    <w:p w14:paraId="60B6041D" w14:textId="55D2BA28" w:rsidR="00E234C7" w:rsidRDefault="0003585E">
      <w:pPr>
        <w:pStyle w:val="TOC3"/>
        <w:tabs>
          <w:tab w:val="left" w:pos="1320"/>
          <w:tab w:val="right" w:leader="dot" w:pos="8918"/>
        </w:tabs>
        <w:rPr>
          <w:rFonts w:ascii="Calibri" w:hAnsi="Calibri"/>
          <w:noProof/>
          <w:szCs w:val="22"/>
        </w:rPr>
      </w:pPr>
      <w:hyperlink w:anchor="_Toc240777711" w:history="1">
        <w:r w:rsidR="00E234C7" w:rsidRPr="00B87128">
          <w:rPr>
            <w:rStyle w:val="Hyperlink"/>
            <w:noProof/>
          </w:rPr>
          <w:t>2.</w:t>
        </w:r>
        <w:r w:rsidR="00540B94">
          <w:rPr>
            <w:rStyle w:val="Hyperlink"/>
            <w:noProof/>
          </w:rPr>
          <w:t>1</w:t>
        </w:r>
        <w:r w:rsidR="00E234C7" w:rsidRPr="00B87128">
          <w:rPr>
            <w:rStyle w:val="Hyperlink"/>
            <w:noProof/>
          </w:rPr>
          <w:t>.2</w:t>
        </w:r>
        <w:r w:rsidR="00E234C7">
          <w:rPr>
            <w:rFonts w:ascii="Calibri" w:hAnsi="Calibri"/>
            <w:noProof/>
            <w:szCs w:val="22"/>
          </w:rPr>
          <w:tab/>
        </w:r>
        <w:r w:rsidR="00E234C7" w:rsidRPr="00B87128">
          <w:rPr>
            <w:rStyle w:val="Hyperlink"/>
            <w:noProof/>
          </w:rPr>
          <w:t xml:space="preserve"> Service Characteristics</w:t>
        </w:r>
        <w:r w:rsidR="00E234C7">
          <w:rPr>
            <w:noProof/>
            <w:webHidden/>
          </w:rPr>
          <w:tab/>
        </w:r>
        <w:r w:rsidR="0078648F">
          <w:rPr>
            <w:noProof/>
            <w:webHidden/>
          </w:rPr>
          <w:fldChar w:fldCharType="begin"/>
        </w:r>
        <w:r w:rsidR="00E234C7">
          <w:rPr>
            <w:noProof/>
            <w:webHidden/>
          </w:rPr>
          <w:instrText xml:space="preserve"> PAGEREF _Toc240777711 \h </w:instrText>
        </w:r>
        <w:r w:rsidR="0078648F">
          <w:rPr>
            <w:noProof/>
            <w:webHidden/>
          </w:rPr>
        </w:r>
        <w:r w:rsidR="0078648F">
          <w:rPr>
            <w:noProof/>
            <w:webHidden/>
          </w:rPr>
          <w:fldChar w:fldCharType="separate"/>
        </w:r>
        <w:r w:rsidR="00087358">
          <w:rPr>
            <w:noProof/>
            <w:webHidden/>
          </w:rPr>
          <w:t>5</w:t>
        </w:r>
        <w:r w:rsidR="0078648F">
          <w:rPr>
            <w:noProof/>
            <w:webHidden/>
          </w:rPr>
          <w:fldChar w:fldCharType="end"/>
        </w:r>
      </w:hyperlink>
    </w:p>
    <w:p w14:paraId="60B6041E" w14:textId="103C801A" w:rsidR="00E234C7" w:rsidRDefault="0003585E" w:rsidP="005612A0">
      <w:pPr>
        <w:pStyle w:val="TOC1"/>
        <w:rPr>
          <w:rFonts w:ascii="Calibri" w:hAnsi="Calibri"/>
          <w:noProof/>
          <w:sz w:val="22"/>
          <w:szCs w:val="22"/>
        </w:rPr>
      </w:pPr>
      <w:hyperlink w:anchor="_Toc240777712" w:history="1">
        <w:r w:rsidR="00E234C7" w:rsidRPr="00B87128">
          <w:rPr>
            <w:rStyle w:val="Hyperlink"/>
            <w:noProof/>
          </w:rPr>
          <w:t>3.</w:t>
        </w:r>
        <w:r w:rsidR="00F05D6A" w:rsidRPr="00B87128">
          <w:rPr>
            <w:rStyle w:val="Hyperlink"/>
            <w:noProof/>
          </w:rPr>
          <w:t xml:space="preserve"> </w:t>
        </w:r>
        <w:r w:rsidR="00E234C7" w:rsidRPr="00B87128">
          <w:rPr>
            <w:rStyle w:val="Hyperlink"/>
            <w:noProof/>
          </w:rPr>
          <w:t>Reporting</w:t>
        </w:r>
        <w:r w:rsidR="00E234C7">
          <w:rPr>
            <w:noProof/>
            <w:webHidden/>
          </w:rPr>
          <w:tab/>
        </w:r>
        <w:r w:rsidR="005E5924">
          <w:rPr>
            <w:noProof/>
            <w:webHidden/>
          </w:rPr>
          <w:t>7</w:t>
        </w:r>
      </w:hyperlink>
    </w:p>
    <w:p w14:paraId="60B6041F" w14:textId="57D31F4B" w:rsidR="00E234C7" w:rsidRDefault="00E234C7">
      <w:pPr>
        <w:pStyle w:val="TOC2"/>
        <w:rPr>
          <w:rFonts w:ascii="Calibri" w:hAnsi="Calibri"/>
          <w:b w:val="0"/>
          <w:i w:val="0"/>
          <w:noProof/>
          <w:sz w:val="22"/>
          <w:szCs w:val="22"/>
        </w:rPr>
      </w:pPr>
    </w:p>
    <w:p w14:paraId="60B60420" w14:textId="7C0B2AAD" w:rsidR="00E234C7" w:rsidRDefault="0003585E">
      <w:pPr>
        <w:pStyle w:val="TOC2"/>
        <w:rPr>
          <w:rFonts w:ascii="Calibri" w:hAnsi="Calibri"/>
          <w:b w:val="0"/>
          <w:i w:val="0"/>
          <w:noProof/>
          <w:sz w:val="22"/>
          <w:szCs w:val="22"/>
        </w:rPr>
      </w:pPr>
      <w:hyperlink w:anchor="_Toc240777714" w:history="1">
        <w:r w:rsidR="00E234C7" w:rsidRPr="00B87128">
          <w:rPr>
            <w:rStyle w:val="Hyperlink"/>
            <w:noProof/>
          </w:rPr>
          <w:t>3.</w:t>
        </w:r>
        <w:r w:rsidR="00540B94">
          <w:rPr>
            <w:rStyle w:val="Hyperlink"/>
            <w:noProof/>
          </w:rPr>
          <w:t>1</w:t>
        </w:r>
        <w:r w:rsidR="005612A0">
          <w:rPr>
            <w:rStyle w:val="Hyperlink"/>
            <w:noProof/>
          </w:rPr>
          <w:t xml:space="preserve"> </w:t>
        </w:r>
        <w:r w:rsidR="00E234C7" w:rsidRPr="00B87128">
          <w:rPr>
            <w:rStyle w:val="Hyperlink"/>
            <w:noProof/>
          </w:rPr>
          <w:t>IT Application Service Reporting</w:t>
        </w:r>
        <w:r w:rsidR="00E234C7">
          <w:rPr>
            <w:noProof/>
            <w:webHidden/>
          </w:rPr>
          <w:tab/>
        </w:r>
        <w:r w:rsidR="005E5924">
          <w:rPr>
            <w:noProof/>
            <w:webHidden/>
          </w:rPr>
          <w:t>7</w:t>
        </w:r>
      </w:hyperlink>
    </w:p>
    <w:p w14:paraId="60B60421" w14:textId="77777777" w:rsidR="00387B31" w:rsidRDefault="00B07C9D" w:rsidP="005612A0">
      <w:pPr>
        <w:pStyle w:val="TOC1"/>
        <w:rPr>
          <w:noProof/>
        </w:rPr>
      </w:pPr>
      <w:r>
        <w:rPr>
          <w:noProof/>
        </w:rPr>
        <w:t>4</w:t>
      </w:r>
      <w:r w:rsidR="00387B31">
        <w:rPr>
          <w:noProof/>
        </w:rPr>
        <w:t>.</w:t>
      </w:r>
      <w:r w:rsidR="00387B31" w:rsidRPr="00387B31">
        <w:rPr>
          <w:noProof/>
        </w:rPr>
        <w:t xml:space="preserve"> </w:t>
      </w:r>
      <w:r w:rsidR="00387B31" w:rsidRPr="000055B6">
        <w:rPr>
          <w:noProof/>
        </w:rPr>
        <w:t>Service Availability Renegotiations and Change Control Process</w:t>
      </w:r>
      <w:r w:rsidR="00387B31">
        <w:rPr>
          <w:noProof/>
        </w:rPr>
        <w:t>…</w:t>
      </w:r>
      <w:r w:rsidR="00E64BE3">
        <w:rPr>
          <w:noProof/>
        </w:rPr>
        <w:t>.</w:t>
      </w:r>
      <w:r w:rsidR="0068337F">
        <w:rPr>
          <w:noProof/>
        </w:rPr>
        <w:t>.7</w:t>
      </w:r>
    </w:p>
    <w:p w14:paraId="60B60422" w14:textId="77777777" w:rsidR="00E234C7" w:rsidRDefault="0003585E" w:rsidP="005612A0">
      <w:pPr>
        <w:pStyle w:val="TOC1"/>
        <w:rPr>
          <w:rFonts w:ascii="Calibri" w:hAnsi="Calibri"/>
          <w:noProof/>
          <w:sz w:val="22"/>
          <w:szCs w:val="22"/>
        </w:rPr>
      </w:pPr>
      <w:hyperlink w:anchor="_Toc240777716" w:history="1">
        <w:r w:rsidR="00B07C9D">
          <w:rPr>
            <w:rStyle w:val="Hyperlink"/>
            <w:noProof/>
          </w:rPr>
          <w:t>5</w:t>
        </w:r>
        <w:r w:rsidR="00B07C9D" w:rsidRPr="00B87128">
          <w:rPr>
            <w:rStyle w:val="Hyperlink"/>
            <w:noProof/>
          </w:rPr>
          <w:t>. Annual Review Process</w:t>
        </w:r>
        <w:r w:rsidR="00B07C9D">
          <w:rPr>
            <w:noProof/>
            <w:webHidden/>
          </w:rPr>
          <w:tab/>
        </w:r>
      </w:hyperlink>
      <w:r w:rsidR="0068337F">
        <w:rPr>
          <w:noProof/>
        </w:rPr>
        <w:t>7</w:t>
      </w:r>
    </w:p>
    <w:p w14:paraId="60B60423" w14:textId="537128C1" w:rsidR="00E234C7" w:rsidRDefault="0003585E" w:rsidP="005612A0">
      <w:pPr>
        <w:pStyle w:val="TOC1"/>
        <w:rPr>
          <w:rFonts w:ascii="Calibri" w:hAnsi="Calibri"/>
          <w:noProof/>
          <w:sz w:val="22"/>
          <w:szCs w:val="22"/>
        </w:rPr>
      </w:pPr>
      <w:hyperlink w:anchor="_Toc240777717" w:history="1">
        <w:r w:rsidR="00B07C9D">
          <w:rPr>
            <w:rStyle w:val="Hyperlink"/>
            <w:noProof/>
          </w:rPr>
          <w:t>6</w:t>
        </w:r>
        <w:r w:rsidR="00B07C9D" w:rsidRPr="00B87128">
          <w:rPr>
            <w:rStyle w:val="Hyperlink"/>
            <w:noProof/>
          </w:rPr>
          <w:t>.</w:t>
        </w:r>
        <w:r w:rsidR="000275EA">
          <w:rPr>
            <w:rStyle w:val="Hyperlink"/>
            <w:noProof/>
          </w:rPr>
          <w:t xml:space="preserve"> </w:t>
        </w:r>
        <w:r w:rsidR="00B07C9D" w:rsidRPr="00B87128">
          <w:rPr>
            <w:rStyle w:val="Hyperlink"/>
            <w:noProof/>
          </w:rPr>
          <w:t>Extract &amp; Report Incident Log</w:t>
        </w:r>
        <w:r w:rsidR="00B07C9D">
          <w:rPr>
            <w:rStyle w:val="Hyperlink"/>
            <w:noProof/>
          </w:rPr>
          <w:t>………………...</w:t>
        </w:r>
      </w:hyperlink>
      <w:r w:rsidR="0068337F">
        <w:rPr>
          <w:noProof/>
        </w:rPr>
        <w:t>.</w:t>
      </w:r>
      <w:r w:rsidR="007920FC">
        <w:rPr>
          <w:noProof/>
        </w:rPr>
        <w:tab/>
      </w:r>
      <w:r w:rsidR="005E5924">
        <w:rPr>
          <w:noProof/>
        </w:rPr>
        <w:t>8</w:t>
      </w:r>
    </w:p>
    <w:p w14:paraId="60B60424" w14:textId="77777777" w:rsidR="00E234C7" w:rsidRDefault="0003585E" w:rsidP="005612A0">
      <w:pPr>
        <w:pStyle w:val="TOC1"/>
        <w:rPr>
          <w:rFonts w:ascii="Calibri" w:hAnsi="Calibri"/>
          <w:noProof/>
          <w:sz w:val="22"/>
          <w:szCs w:val="22"/>
        </w:rPr>
      </w:pPr>
      <w:hyperlink w:anchor="_Toc240777718" w:history="1">
        <w:r w:rsidR="00B07C9D">
          <w:rPr>
            <w:rStyle w:val="Hyperlink"/>
            <w:noProof/>
          </w:rPr>
          <w:t>7</w:t>
        </w:r>
        <w:r w:rsidR="00B07C9D" w:rsidRPr="00E234C7">
          <w:rPr>
            <w:rStyle w:val="Hyperlink"/>
            <w:noProof/>
          </w:rPr>
          <w:t>. Approvals</w:t>
        </w:r>
        <w:r w:rsidR="00B07C9D">
          <w:rPr>
            <w:noProof/>
            <w:webHidden/>
          </w:rPr>
          <w:tab/>
        </w:r>
        <w:r w:rsidR="0068337F">
          <w:rPr>
            <w:noProof/>
            <w:webHidden/>
          </w:rPr>
          <w:t>.8</w:t>
        </w:r>
      </w:hyperlink>
    </w:p>
    <w:p w14:paraId="60B60425" w14:textId="37356255" w:rsidR="00200CE8" w:rsidRPr="00200CE8" w:rsidRDefault="005612A0" w:rsidP="00200CE8">
      <w:pPr>
        <w:pStyle w:val="TOC1"/>
        <w:rPr>
          <w:noProof/>
        </w:rPr>
      </w:pPr>
      <w:r w:rsidRPr="005612A0">
        <w:rPr>
          <w:noProof/>
        </w:rPr>
        <w:t>Appendix A: Definitions</w:t>
      </w:r>
      <w:r>
        <w:rPr>
          <w:noProof/>
        </w:rPr>
        <w:t>…………………………………………………….</w:t>
      </w:r>
      <w:r w:rsidR="0068337F">
        <w:rPr>
          <w:noProof/>
        </w:rPr>
        <w:t>..</w:t>
      </w:r>
      <w:r w:rsidR="005E5924">
        <w:rPr>
          <w:noProof/>
        </w:rPr>
        <w:t>9</w:t>
      </w:r>
    </w:p>
    <w:p w14:paraId="60B60427" w14:textId="7407547F" w:rsidR="00200CE8" w:rsidRDefault="00200CE8" w:rsidP="00200CE8">
      <w:pPr>
        <w:pStyle w:val="TOC1"/>
        <w:rPr>
          <w:noProof/>
        </w:rPr>
      </w:pPr>
      <w:r w:rsidRPr="005612A0">
        <w:rPr>
          <w:noProof/>
        </w:rPr>
        <w:t xml:space="preserve">Appendix </w:t>
      </w:r>
      <w:r w:rsidR="0003718D">
        <w:rPr>
          <w:noProof/>
        </w:rPr>
        <w:t>B</w:t>
      </w:r>
      <w:r w:rsidRPr="005612A0">
        <w:rPr>
          <w:noProof/>
        </w:rPr>
        <w:t xml:space="preserve">: </w:t>
      </w:r>
      <w:r w:rsidR="003D0F4C" w:rsidRPr="003D0F4C">
        <w:rPr>
          <w:noProof/>
        </w:rPr>
        <w:t>COPS Market Guide, Section 5: ERCOT Market Notice Communication Process, Table 2: E-mail Notification Subscription Lists</w:t>
      </w:r>
      <w:r w:rsidR="003D0F4C" w:rsidDel="003D0F4C">
        <w:rPr>
          <w:noProof/>
        </w:rPr>
        <w:t xml:space="preserve"> </w:t>
      </w:r>
      <w:r>
        <w:rPr>
          <w:noProof/>
        </w:rPr>
        <w:t>………………………………………………</w:t>
      </w:r>
      <w:r w:rsidR="003D0F4C">
        <w:rPr>
          <w:noProof/>
        </w:rPr>
        <w:tab/>
      </w:r>
      <w:r w:rsidR="00863769">
        <w:rPr>
          <w:noProof/>
        </w:rPr>
        <w:t>9</w:t>
      </w:r>
    </w:p>
    <w:p w14:paraId="60B60428" w14:textId="77777777" w:rsidR="0068337F" w:rsidRPr="0068337F" w:rsidRDefault="0068337F" w:rsidP="0068337F">
      <w:pPr>
        <w:rPr>
          <w:noProof/>
        </w:rPr>
      </w:pPr>
    </w:p>
    <w:p w14:paraId="60B60429" w14:textId="77777777" w:rsidR="00E64BE3" w:rsidRPr="00E64BE3" w:rsidRDefault="00E64BE3" w:rsidP="00E64BE3">
      <w:pPr>
        <w:rPr>
          <w:noProof/>
        </w:rPr>
      </w:pPr>
    </w:p>
    <w:p w14:paraId="60B6042A" w14:textId="77777777" w:rsidR="005612A0" w:rsidRPr="005612A0" w:rsidRDefault="005612A0" w:rsidP="005612A0">
      <w:pPr>
        <w:rPr>
          <w:noProof/>
        </w:rPr>
      </w:pPr>
    </w:p>
    <w:p w14:paraId="60B6042B" w14:textId="77777777" w:rsidR="00566F8F" w:rsidRDefault="0078648F" w:rsidP="00863769">
      <w:pPr>
        <w:tabs>
          <w:tab w:val="right" w:pos="10080"/>
        </w:tabs>
        <w:rPr>
          <w:b/>
          <w:i/>
          <w:sz w:val="16"/>
          <w:szCs w:val="16"/>
        </w:rPr>
      </w:pPr>
      <w:r>
        <w:rPr>
          <w:b/>
          <w:i/>
          <w:sz w:val="16"/>
          <w:szCs w:val="16"/>
        </w:rPr>
        <w:fldChar w:fldCharType="end"/>
      </w:r>
      <w:r w:rsidR="00863769">
        <w:rPr>
          <w:b/>
          <w:i/>
          <w:sz w:val="16"/>
          <w:szCs w:val="16"/>
        </w:rPr>
        <w:tab/>
      </w:r>
    </w:p>
    <w:p w14:paraId="60B6042C" w14:textId="4A45C495" w:rsidR="00341064" w:rsidRPr="00B64515" w:rsidRDefault="009A6083" w:rsidP="00341064">
      <w:pPr>
        <w:pStyle w:val="Heading1"/>
      </w:pPr>
      <w:r>
        <w:br w:type="page"/>
      </w:r>
      <w:bookmarkStart w:id="19" w:name="_Toc240777704"/>
      <w:r w:rsidR="00341064" w:rsidRPr="00B64515">
        <w:lastRenderedPageBreak/>
        <w:t>1.</w:t>
      </w:r>
      <w:r w:rsidR="00341064" w:rsidRPr="00B64515">
        <w:tab/>
        <w:t>Introduction</w:t>
      </w:r>
      <w:bookmarkEnd w:id="19"/>
    </w:p>
    <w:p w14:paraId="26528746" w14:textId="415CBFAB" w:rsidR="003A6E3A" w:rsidRDefault="004D79E3" w:rsidP="005949DC">
      <w:pPr>
        <w:rPr>
          <w:bCs/>
          <w:sz w:val="24"/>
          <w:szCs w:val="24"/>
        </w:rPr>
      </w:pPr>
      <w:r w:rsidRPr="005949DC">
        <w:rPr>
          <w:sz w:val="24"/>
          <w:szCs w:val="24"/>
        </w:rPr>
        <w:t xml:space="preserve">This </w:t>
      </w:r>
      <w:r w:rsidR="00DE4CE8">
        <w:rPr>
          <w:sz w:val="24"/>
          <w:szCs w:val="24"/>
        </w:rPr>
        <w:t>Service Level Agreement (</w:t>
      </w:r>
      <w:r w:rsidR="00CB293F" w:rsidRPr="005949DC">
        <w:rPr>
          <w:sz w:val="24"/>
          <w:szCs w:val="24"/>
        </w:rPr>
        <w:t xml:space="preserve">SLA) </w:t>
      </w:r>
      <w:r w:rsidRPr="005949DC">
        <w:rPr>
          <w:sz w:val="24"/>
          <w:szCs w:val="24"/>
        </w:rPr>
        <w:t xml:space="preserve">describes </w:t>
      </w:r>
      <w:r w:rsidR="00F05D6A">
        <w:rPr>
          <w:sz w:val="24"/>
          <w:szCs w:val="24"/>
        </w:rPr>
        <w:t>Market Data Transparency</w:t>
      </w:r>
      <w:r w:rsidR="005949DC" w:rsidRPr="005949DC">
        <w:rPr>
          <w:sz w:val="24"/>
          <w:szCs w:val="24"/>
        </w:rPr>
        <w:t xml:space="preserve"> </w:t>
      </w:r>
      <w:r w:rsidR="00E63EBA">
        <w:rPr>
          <w:sz w:val="24"/>
          <w:szCs w:val="24"/>
        </w:rPr>
        <w:t xml:space="preserve">(MDT) </w:t>
      </w:r>
      <w:r w:rsidR="005949DC" w:rsidRPr="005949DC">
        <w:rPr>
          <w:sz w:val="24"/>
          <w:szCs w:val="24"/>
        </w:rPr>
        <w:t>S</w:t>
      </w:r>
      <w:r w:rsidRPr="005949DC">
        <w:rPr>
          <w:sz w:val="24"/>
          <w:szCs w:val="24"/>
        </w:rPr>
        <w:t>ervices provided by ERCOT to Market Participants</w:t>
      </w:r>
      <w:r w:rsidR="00EF6C23" w:rsidRPr="005949DC">
        <w:rPr>
          <w:sz w:val="24"/>
          <w:szCs w:val="24"/>
        </w:rPr>
        <w:t>,</w:t>
      </w:r>
      <w:r w:rsidR="00F05D6A">
        <w:rPr>
          <w:sz w:val="24"/>
          <w:szCs w:val="24"/>
        </w:rPr>
        <w:t xml:space="preserve"> and</w:t>
      </w:r>
      <w:r w:rsidR="00EF6C23" w:rsidRPr="00F05D6A">
        <w:rPr>
          <w:sz w:val="24"/>
          <w:szCs w:val="24"/>
        </w:rPr>
        <w:t xml:space="preserve"> </w:t>
      </w:r>
      <w:r w:rsidR="00F05D6A" w:rsidRPr="00F05D6A">
        <w:rPr>
          <w:bCs/>
          <w:sz w:val="24"/>
          <w:szCs w:val="24"/>
        </w:rPr>
        <w:t xml:space="preserve">includes </w:t>
      </w:r>
      <w:r w:rsidR="007E01AC">
        <w:rPr>
          <w:bCs/>
          <w:sz w:val="24"/>
          <w:szCs w:val="24"/>
        </w:rPr>
        <w:t xml:space="preserve">systems which support </w:t>
      </w:r>
      <w:r w:rsidR="00F05D6A" w:rsidRPr="00F05D6A">
        <w:rPr>
          <w:bCs/>
          <w:sz w:val="24"/>
          <w:szCs w:val="24"/>
        </w:rPr>
        <w:t xml:space="preserve">access to </w:t>
      </w:r>
      <w:r w:rsidR="00AD419D">
        <w:rPr>
          <w:bCs/>
          <w:sz w:val="24"/>
          <w:szCs w:val="24"/>
        </w:rPr>
        <w:t>information</w:t>
      </w:r>
      <w:r w:rsidR="00F05D6A" w:rsidRPr="00F05D6A">
        <w:rPr>
          <w:bCs/>
          <w:sz w:val="24"/>
          <w:szCs w:val="24"/>
        </w:rPr>
        <w:t>,</w:t>
      </w:r>
      <w:r w:rsidR="00B846F2">
        <w:rPr>
          <w:bCs/>
          <w:sz w:val="24"/>
          <w:szCs w:val="24"/>
        </w:rPr>
        <w:t xml:space="preserve"> services</w:t>
      </w:r>
      <w:r w:rsidR="00F05D6A" w:rsidRPr="00F05D6A">
        <w:rPr>
          <w:bCs/>
          <w:sz w:val="24"/>
          <w:szCs w:val="24"/>
        </w:rPr>
        <w:t xml:space="preserve"> and the delivery of data</w:t>
      </w:r>
      <w:r w:rsidR="00B846F2">
        <w:rPr>
          <w:bCs/>
          <w:sz w:val="24"/>
          <w:szCs w:val="24"/>
        </w:rPr>
        <w:t>.</w:t>
      </w:r>
    </w:p>
    <w:p w14:paraId="22C572D9" w14:textId="77777777" w:rsidR="003A6E3A" w:rsidRDefault="003A6E3A" w:rsidP="005949DC">
      <w:pPr>
        <w:rPr>
          <w:bCs/>
          <w:sz w:val="24"/>
          <w:szCs w:val="24"/>
        </w:rPr>
      </w:pPr>
    </w:p>
    <w:p w14:paraId="0BD3C6BA" w14:textId="77777777" w:rsidR="003A6E3A" w:rsidRDefault="003A6E3A" w:rsidP="003A6E3A">
      <w:pPr>
        <w:rPr>
          <w:sz w:val="24"/>
          <w:szCs w:val="24"/>
        </w:rPr>
      </w:pPr>
      <w:r>
        <w:rPr>
          <w:sz w:val="24"/>
          <w:szCs w:val="24"/>
        </w:rPr>
        <w:t>ERCOT provides market data in the form of reports, extracts, dashboards and web services. These products are summarized in the</w:t>
      </w:r>
      <w:r w:rsidRPr="00342FB3">
        <w:rPr>
          <w:sz w:val="24"/>
          <w:szCs w:val="24"/>
        </w:rPr>
        <w:t xml:space="preserve"> </w:t>
      </w:r>
      <w:hyperlink r:id="rId12" w:history="1">
        <w:r w:rsidRPr="00342FB3">
          <w:rPr>
            <w:rStyle w:val="Hyperlink"/>
            <w:sz w:val="24"/>
            <w:szCs w:val="24"/>
          </w:rPr>
          <w:t>ERCOT Market Information List</w:t>
        </w:r>
      </w:hyperlink>
      <w:r>
        <w:rPr>
          <w:sz w:val="24"/>
          <w:szCs w:val="24"/>
        </w:rPr>
        <w:t xml:space="preserve"> (EMIL).  Issues associated with specific data products are circulated via Market Notice and discussed at the appropriate Working Group(s).  Individual data products are out of scope for this document.</w:t>
      </w:r>
    </w:p>
    <w:p w14:paraId="60B6042F" w14:textId="470E6C35" w:rsidR="0013439B" w:rsidRDefault="0013439B" w:rsidP="0013439B">
      <w:pPr>
        <w:rPr>
          <w:sz w:val="24"/>
          <w:szCs w:val="24"/>
        </w:rPr>
      </w:pPr>
      <w:r>
        <w:rPr>
          <w:sz w:val="24"/>
          <w:szCs w:val="24"/>
        </w:rPr>
        <w:t xml:space="preserve">Where applicable, </w:t>
      </w:r>
      <w:r w:rsidR="00E37B4F">
        <w:rPr>
          <w:sz w:val="24"/>
          <w:szCs w:val="24"/>
        </w:rPr>
        <w:t>this information</w:t>
      </w:r>
      <w:r>
        <w:rPr>
          <w:sz w:val="24"/>
          <w:szCs w:val="24"/>
        </w:rPr>
        <w:t xml:space="preserve"> build</w:t>
      </w:r>
      <w:r w:rsidR="00E37B4F">
        <w:rPr>
          <w:sz w:val="24"/>
          <w:szCs w:val="24"/>
        </w:rPr>
        <w:t>s</w:t>
      </w:r>
      <w:r>
        <w:rPr>
          <w:sz w:val="24"/>
          <w:szCs w:val="24"/>
        </w:rPr>
        <w:t xml:space="preserve"> upon the requirements outlined in ERCOT Protocols and </w:t>
      </w:r>
      <w:r w:rsidR="00E37B4F">
        <w:rPr>
          <w:sz w:val="24"/>
          <w:szCs w:val="24"/>
        </w:rPr>
        <w:t xml:space="preserve">related </w:t>
      </w:r>
      <w:r>
        <w:rPr>
          <w:sz w:val="24"/>
          <w:szCs w:val="24"/>
        </w:rPr>
        <w:t>Market Guide</w:t>
      </w:r>
      <w:r w:rsidR="00E37B4F">
        <w:rPr>
          <w:sz w:val="24"/>
          <w:szCs w:val="24"/>
        </w:rPr>
        <w:t>s</w:t>
      </w:r>
      <w:r>
        <w:rPr>
          <w:sz w:val="24"/>
          <w:szCs w:val="24"/>
        </w:rPr>
        <w:t xml:space="preserve"> regarding </w:t>
      </w:r>
      <w:r w:rsidR="00C14034">
        <w:rPr>
          <w:sz w:val="24"/>
          <w:szCs w:val="24"/>
        </w:rPr>
        <w:t xml:space="preserve">the </w:t>
      </w:r>
      <w:r w:rsidR="00E37B4F">
        <w:rPr>
          <w:sz w:val="24"/>
          <w:szCs w:val="24"/>
        </w:rPr>
        <w:t>delivery of data extracts and reports</w:t>
      </w:r>
      <w:r w:rsidR="003E6701">
        <w:rPr>
          <w:sz w:val="24"/>
          <w:szCs w:val="24"/>
        </w:rPr>
        <w:t>.</w:t>
      </w:r>
    </w:p>
    <w:p w14:paraId="60B60430" w14:textId="77777777" w:rsidR="0013439B" w:rsidRDefault="0013439B" w:rsidP="0013439B">
      <w:pPr>
        <w:rPr>
          <w:sz w:val="24"/>
          <w:szCs w:val="24"/>
        </w:rPr>
      </w:pPr>
    </w:p>
    <w:p w14:paraId="60B60431" w14:textId="77777777" w:rsidR="00E75262" w:rsidRPr="00E02036" w:rsidRDefault="00C14034" w:rsidP="00E02036">
      <w:pPr>
        <w:rPr>
          <w:sz w:val="24"/>
          <w:szCs w:val="24"/>
        </w:rPr>
      </w:pPr>
      <w:bookmarkStart w:id="20" w:name="_Toc197335023"/>
      <w:bookmarkStart w:id="21" w:name="_Toc197336755"/>
      <w:bookmarkStart w:id="22" w:name="_Toc197336799"/>
      <w:r w:rsidRPr="00E02036">
        <w:rPr>
          <w:sz w:val="24"/>
          <w:szCs w:val="24"/>
        </w:rPr>
        <w:t>In the event of a conflict between this document and the ERCOT Protocols, ERCOT Market Guides or PUCT Substantive Rules, the Protocols or PUCT Substantive Rules take precedence over this document</w:t>
      </w:r>
      <w:bookmarkEnd w:id="20"/>
      <w:bookmarkEnd w:id="21"/>
      <w:bookmarkEnd w:id="22"/>
      <w:r w:rsidR="00171988">
        <w:rPr>
          <w:sz w:val="24"/>
          <w:szCs w:val="24"/>
        </w:rPr>
        <w:t>.</w:t>
      </w:r>
      <w:r w:rsidRPr="00E02036" w:rsidDel="00C14034">
        <w:rPr>
          <w:sz w:val="24"/>
          <w:szCs w:val="24"/>
        </w:rPr>
        <w:t xml:space="preserve"> </w:t>
      </w:r>
    </w:p>
    <w:p w14:paraId="60B60432" w14:textId="402C4848" w:rsidR="0047665D" w:rsidRDefault="00F718E8" w:rsidP="0047665D">
      <w:pPr>
        <w:pStyle w:val="Heading1"/>
      </w:pPr>
      <w:bookmarkStart w:id="23" w:name="_Toc240777705"/>
      <w:r w:rsidRPr="0047665D">
        <w:t>2</w:t>
      </w:r>
      <w:r w:rsidR="00484B61" w:rsidRPr="0047665D">
        <w:t>.</w:t>
      </w:r>
      <w:r w:rsidR="00484B61" w:rsidRPr="0047665D">
        <w:tab/>
      </w:r>
      <w:r w:rsidR="0047665D" w:rsidRPr="0047665D">
        <w:t>Services</w:t>
      </w:r>
      <w:bookmarkEnd w:id="23"/>
    </w:p>
    <w:p w14:paraId="60B60433" w14:textId="0C701144" w:rsidR="007747CA" w:rsidRDefault="0040059F" w:rsidP="00AB0B78">
      <w:pPr>
        <w:rPr>
          <w:sz w:val="24"/>
          <w:szCs w:val="24"/>
        </w:rPr>
      </w:pPr>
      <w:r>
        <w:rPr>
          <w:sz w:val="24"/>
          <w:szCs w:val="24"/>
        </w:rPr>
        <w:t xml:space="preserve">The service </w:t>
      </w:r>
      <w:r w:rsidR="00CB6955">
        <w:rPr>
          <w:sz w:val="24"/>
          <w:szCs w:val="24"/>
        </w:rPr>
        <w:t>associated with this agreement:</w:t>
      </w:r>
      <w:r>
        <w:rPr>
          <w:sz w:val="24"/>
          <w:szCs w:val="24"/>
        </w:rPr>
        <w:t xml:space="preserve">  </w:t>
      </w:r>
    </w:p>
    <w:p w14:paraId="60B60435" w14:textId="77777777" w:rsidR="00AB0B78" w:rsidRDefault="0040059F" w:rsidP="00E503ED">
      <w:pPr>
        <w:numPr>
          <w:ilvl w:val="0"/>
          <w:numId w:val="5"/>
        </w:numPr>
        <w:rPr>
          <w:sz w:val="24"/>
          <w:szCs w:val="24"/>
        </w:rPr>
      </w:pPr>
      <w:r w:rsidRPr="007747CA">
        <w:rPr>
          <w:i/>
          <w:sz w:val="24"/>
          <w:szCs w:val="24"/>
        </w:rPr>
        <w:t xml:space="preserve">IT Applications </w:t>
      </w:r>
      <w:r>
        <w:rPr>
          <w:sz w:val="24"/>
          <w:szCs w:val="24"/>
        </w:rPr>
        <w:t xml:space="preserve"> </w:t>
      </w:r>
      <w:r w:rsidR="00445F55">
        <w:rPr>
          <w:sz w:val="24"/>
          <w:szCs w:val="24"/>
        </w:rPr>
        <w:t xml:space="preserve"> - </w:t>
      </w:r>
      <w:r>
        <w:rPr>
          <w:sz w:val="24"/>
          <w:szCs w:val="24"/>
        </w:rPr>
        <w:t xml:space="preserve">the </w:t>
      </w:r>
      <w:r w:rsidR="006A0782">
        <w:rPr>
          <w:sz w:val="24"/>
          <w:szCs w:val="24"/>
        </w:rPr>
        <w:t>availability of the applications</w:t>
      </w:r>
      <w:r w:rsidR="00AB0B78">
        <w:rPr>
          <w:sz w:val="24"/>
          <w:szCs w:val="24"/>
        </w:rPr>
        <w:t xml:space="preserve"> that </w:t>
      </w:r>
      <w:r w:rsidR="00CB6955">
        <w:rPr>
          <w:sz w:val="24"/>
          <w:szCs w:val="24"/>
        </w:rPr>
        <w:t>enable</w:t>
      </w:r>
      <w:r w:rsidR="00AB0B78">
        <w:rPr>
          <w:sz w:val="24"/>
          <w:szCs w:val="24"/>
        </w:rPr>
        <w:t xml:space="preserve"> </w:t>
      </w:r>
      <w:r w:rsidR="00CB6955">
        <w:rPr>
          <w:sz w:val="24"/>
          <w:szCs w:val="24"/>
        </w:rPr>
        <w:t>user access to ERCOT</w:t>
      </w:r>
      <w:r w:rsidR="00B94456">
        <w:rPr>
          <w:sz w:val="24"/>
          <w:szCs w:val="24"/>
        </w:rPr>
        <w:t xml:space="preserve"> </w:t>
      </w:r>
      <w:r w:rsidR="00445F55">
        <w:rPr>
          <w:sz w:val="24"/>
          <w:szCs w:val="24"/>
        </w:rPr>
        <w:t>data</w:t>
      </w:r>
      <w:r w:rsidR="00AB0B78">
        <w:rPr>
          <w:sz w:val="24"/>
          <w:szCs w:val="24"/>
        </w:rPr>
        <w:t>.</w:t>
      </w:r>
    </w:p>
    <w:p w14:paraId="60B60446" w14:textId="751E33AC" w:rsidR="00F718E8" w:rsidRPr="00484B61" w:rsidRDefault="00BE753A" w:rsidP="00BE753A">
      <w:pPr>
        <w:pStyle w:val="Heading2"/>
      </w:pPr>
      <w:bookmarkStart w:id="24" w:name="_Toc240777709"/>
      <w:r>
        <w:t>2.</w:t>
      </w:r>
      <w:r w:rsidR="00540B94">
        <w:t>1</w:t>
      </w:r>
      <w:r>
        <w:tab/>
        <w:t xml:space="preserve">IT </w:t>
      </w:r>
      <w:r w:rsidR="00F718E8">
        <w:t>Application</w:t>
      </w:r>
      <w:r w:rsidR="005C04F7">
        <w:t>s</w:t>
      </w:r>
      <w:bookmarkEnd w:id="24"/>
    </w:p>
    <w:p w14:paraId="60B60447" w14:textId="14C24088" w:rsidR="00F718E8" w:rsidRPr="00AE3FC6" w:rsidRDefault="00BE753A" w:rsidP="000044F4">
      <w:pPr>
        <w:pStyle w:val="Heading3"/>
      </w:pPr>
      <w:bookmarkStart w:id="25" w:name="_Toc240777710"/>
      <w:r>
        <w:t>2.</w:t>
      </w:r>
      <w:r w:rsidR="00540B94">
        <w:t>1</w:t>
      </w:r>
      <w:r>
        <w:t>.1</w:t>
      </w:r>
      <w:r>
        <w:tab/>
      </w:r>
      <w:r>
        <w:tab/>
      </w:r>
      <w:r w:rsidR="00F718E8" w:rsidRPr="00C4216C">
        <w:t>Service scope</w:t>
      </w:r>
      <w:bookmarkEnd w:id="25"/>
    </w:p>
    <w:p w14:paraId="60B60448" w14:textId="77777777" w:rsidR="007628EF" w:rsidRDefault="007628EF" w:rsidP="009D533D">
      <w:pPr>
        <w:rPr>
          <w:sz w:val="24"/>
          <w:szCs w:val="24"/>
        </w:rPr>
      </w:pPr>
    </w:p>
    <w:p w14:paraId="60B60449" w14:textId="77777777" w:rsidR="00F718E8" w:rsidRPr="009D533D" w:rsidRDefault="00FE366B" w:rsidP="009D533D">
      <w:pPr>
        <w:rPr>
          <w:sz w:val="24"/>
          <w:szCs w:val="24"/>
        </w:rPr>
      </w:pPr>
      <w:r>
        <w:rPr>
          <w:sz w:val="24"/>
          <w:szCs w:val="24"/>
        </w:rPr>
        <w:t>IT</w:t>
      </w:r>
      <w:r w:rsidR="00EF3086">
        <w:rPr>
          <w:sz w:val="24"/>
          <w:szCs w:val="24"/>
        </w:rPr>
        <w:t xml:space="preserve"> Applications </w:t>
      </w:r>
      <w:r w:rsidR="00455EFF">
        <w:rPr>
          <w:sz w:val="24"/>
          <w:szCs w:val="24"/>
        </w:rPr>
        <w:t>enable user access to ERCOT</w:t>
      </w:r>
      <w:r w:rsidR="00E338DE">
        <w:rPr>
          <w:sz w:val="24"/>
          <w:szCs w:val="24"/>
        </w:rPr>
        <w:t xml:space="preserve"> systems</w:t>
      </w:r>
      <w:r w:rsidR="00455EFF">
        <w:rPr>
          <w:sz w:val="24"/>
          <w:szCs w:val="24"/>
        </w:rPr>
        <w:t xml:space="preserve"> and </w:t>
      </w:r>
      <w:r w:rsidR="009D533D" w:rsidRPr="009D533D">
        <w:rPr>
          <w:sz w:val="24"/>
          <w:szCs w:val="24"/>
        </w:rPr>
        <w:t xml:space="preserve">contribute </w:t>
      </w:r>
      <w:r w:rsidR="00FB35E2">
        <w:rPr>
          <w:sz w:val="24"/>
          <w:szCs w:val="24"/>
        </w:rPr>
        <w:t>to</w:t>
      </w:r>
      <w:r w:rsidR="009D533D" w:rsidRPr="009D533D">
        <w:rPr>
          <w:sz w:val="24"/>
          <w:szCs w:val="24"/>
        </w:rPr>
        <w:t xml:space="preserve"> the delivery of </w:t>
      </w:r>
      <w:r w:rsidR="008228A6">
        <w:rPr>
          <w:sz w:val="24"/>
          <w:szCs w:val="24"/>
        </w:rPr>
        <w:t>ERCOT data</w:t>
      </w:r>
      <w:r w:rsidR="00E338DE">
        <w:rPr>
          <w:sz w:val="24"/>
          <w:szCs w:val="24"/>
        </w:rPr>
        <w:t>.</w:t>
      </w:r>
      <w:r w:rsidR="00F718E8" w:rsidRPr="009D533D">
        <w:rPr>
          <w:sz w:val="24"/>
          <w:szCs w:val="24"/>
        </w:rPr>
        <w:t xml:space="preserve"> </w:t>
      </w:r>
      <w:r w:rsidR="00527BAA">
        <w:rPr>
          <w:sz w:val="24"/>
          <w:szCs w:val="24"/>
        </w:rPr>
        <w:t>Measured operational elements include</w:t>
      </w:r>
      <w:r w:rsidR="009D533D" w:rsidRPr="009D533D">
        <w:rPr>
          <w:sz w:val="24"/>
          <w:szCs w:val="24"/>
        </w:rPr>
        <w:t xml:space="preserve"> </w:t>
      </w:r>
      <w:r w:rsidR="00E338DE">
        <w:rPr>
          <w:sz w:val="24"/>
          <w:szCs w:val="24"/>
        </w:rPr>
        <w:t>h</w:t>
      </w:r>
      <w:r w:rsidR="009D533D" w:rsidRPr="009D533D">
        <w:rPr>
          <w:sz w:val="24"/>
          <w:szCs w:val="24"/>
        </w:rPr>
        <w:t xml:space="preserve">ours of </w:t>
      </w:r>
      <w:r w:rsidR="00E338DE">
        <w:rPr>
          <w:sz w:val="24"/>
          <w:szCs w:val="24"/>
        </w:rPr>
        <w:t>o</w:t>
      </w:r>
      <w:r w:rsidR="00171988">
        <w:rPr>
          <w:sz w:val="24"/>
          <w:szCs w:val="24"/>
        </w:rPr>
        <w:t>peration, a</w:t>
      </w:r>
      <w:r w:rsidR="009D533D" w:rsidRPr="009D533D">
        <w:rPr>
          <w:sz w:val="24"/>
          <w:szCs w:val="24"/>
        </w:rPr>
        <w:t>vailability</w:t>
      </w:r>
      <w:r w:rsidR="00455EFF">
        <w:rPr>
          <w:sz w:val="24"/>
          <w:szCs w:val="24"/>
        </w:rPr>
        <w:t xml:space="preserve"> and </w:t>
      </w:r>
      <w:r w:rsidR="00E338DE">
        <w:rPr>
          <w:sz w:val="24"/>
          <w:szCs w:val="24"/>
        </w:rPr>
        <w:t>p</w:t>
      </w:r>
      <w:r w:rsidR="00455EFF">
        <w:rPr>
          <w:sz w:val="24"/>
          <w:szCs w:val="24"/>
        </w:rPr>
        <w:t>erformance</w:t>
      </w:r>
      <w:r w:rsidR="009D533D" w:rsidRPr="009D533D">
        <w:rPr>
          <w:sz w:val="24"/>
          <w:szCs w:val="24"/>
        </w:rPr>
        <w:t xml:space="preserve"> </w:t>
      </w:r>
      <w:r w:rsidR="00E338DE">
        <w:rPr>
          <w:sz w:val="24"/>
          <w:szCs w:val="24"/>
        </w:rPr>
        <w:t>t</w:t>
      </w:r>
      <w:r w:rsidR="009D533D" w:rsidRPr="009D533D">
        <w:rPr>
          <w:sz w:val="24"/>
          <w:szCs w:val="24"/>
        </w:rPr>
        <w:t>argets</w:t>
      </w:r>
      <w:r w:rsidR="00455EFF">
        <w:rPr>
          <w:sz w:val="24"/>
          <w:szCs w:val="24"/>
        </w:rPr>
        <w:t>,</w:t>
      </w:r>
      <w:r w:rsidR="009D533D" w:rsidRPr="009D533D">
        <w:rPr>
          <w:sz w:val="24"/>
          <w:szCs w:val="24"/>
        </w:rPr>
        <w:t xml:space="preserve"> and Planned </w:t>
      </w:r>
      <w:r w:rsidR="00E338DE">
        <w:rPr>
          <w:sz w:val="24"/>
          <w:szCs w:val="24"/>
        </w:rPr>
        <w:t>Outage</w:t>
      </w:r>
      <w:r w:rsidR="00E338DE" w:rsidRPr="009D533D">
        <w:rPr>
          <w:sz w:val="24"/>
          <w:szCs w:val="24"/>
        </w:rPr>
        <w:t xml:space="preserve"> </w:t>
      </w:r>
      <w:r w:rsidR="009D533D" w:rsidRPr="009D533D">
        <w:rPr>
          <w:sz w:val="24"/>
          <w:szCs w:val="24"/>
        </w:rPr>
        <w:t>windows</w:t>
      </w:r>
      <w:r w:rsidR="009D533D">
        <w:rPr>
          <w:sz w:val="24"/>
          <w:szCs w:val="24"/>
        </w:rPr>
        <w:t xml:space="preserve">. </w:t>
      </w:r>
      <w:r w:rsidR="00527BAA">
        <w:rPr>
          <w:sz w:val="24"/>
          <w:szCs w:val="24"/>
        </w:rPr>
        <w:t xml:space="preserve">The following </w:t>
      </w:r>
      <w:r w:rsidR="009D533D">
        <w:rPr>
          <w:sz w:val="24"/>
          <w:szCs w:val="24"/>
        </w:rPr>
        <w:t xml:space="preserve">IT applications </w:t>
      </w:r>
      <w:r w:rsidR="00527BAA">
        <w:rPr>
          <w:sz w:val="24"/>
          <w:szCs w:val="24"/>
        </w:rPr>
        <w:t>are in scope:</w:t>
      </w:r>
    </w:p>
    <w:p w14:paraId="60B6044A" w14:textId="77777777" w:rsidR="009D533D" w:rsidRDefault="009D533D" w:rsidP="009D533D">
      <w:pPr>
        <w:ind w:left="360"/>
        <w:rPr>
          <w:sz w:val="24"/>
          <w:szCs w:val="24"/>
        </w:rPr>
      </w:pPr>
    </w:p>
    <w:p w14:paraId="60B6044B" w14:textId="77777777" w:rsidR="000B54DF" w:rsidRDefault="000B54DF" w:rsidP="00E503ED">
      <w:pPr>
        <w:numPr>
          <w:ilvl w:val="0"/>
          <w:numId w:val="4"/>
        </w:numPr>
        <w:rPr>
          <w:sz w:val="24"/>
          <w:szCs w:val="24"/>
        </w:rPr>
      </w:pPr>
      <w:r w:rsidRPr="006F5043">
        <w:rPr>
          <w:b/>
          <w:sz w:val="24"/>
          <w:szCs w:val="24"/>
        </w:rPr>
        <w:t>Market Information System (MIS</w:t>
      </w:r>
      <w:r>
        <w:rPr>
          <w:sz w:val="24"/>
          <w:szCs w:val="24"/>
        </w:rPr>
        <w:t>)</w:t>
      </w:r>
      <w:r w:rsidR="006F5043">
        <w:rPr>
          <w:sz w:val="24"/>
          <w:szCs w:val="24"/>
        </w:rPr>
        <w:t xml:space="preserve">: </w:t>
      </w:r>
      <w:r w:rsidR="003D4178">
        <w:rPr>
          <w:sz w:val="24"/>
          <w:szCs w:val="24"/>
        </w:rPr>
        <w:t>U</w:t>
      </w:r>
      <w:r w:rsidR="00404B4C">
        <w:rPr>
          <w:sz w:val="24"/>
          <w:szCs w:val="24"/>
        </w:rPr>
        <w:t xml:space="preserve">ser interface </w:t>
      </w:r>
      <w:r w:rsidR="006F5043">
        <w:rPr>
          <w:sz w:val="24"/>
          <w:szCs w:val="24"/>
        </w:rPr>
        <w:t>single point of access</w:t>
      </w:r>
      <w:r w:rsidR="009B2F49">
        <w:rPr>
          <w:sz w:val="24"/>
          <w:szCs w:val="24"/>
        </w:rPr>
        <w:t xml:space="preserve"> to protocol specified </w:t>
      </w:r>
      <w:r w:rsidR="00404B4C">
        <w:rPr>
          <w:sz w:val="24"/>
          <w:szCs w:val="24"/>
        </w:rPr>
        <w:t>postings</w:t>
      </w:r>
      <w:r w:rsidR="009B2F49">
        <w:rPr>
          <w:sz w:val="24"/>
          <w:szCs w:val="24"/>
        </w:rPr>
        <w:t xml:space="preserve"> classified as Public, Secure, and </w:t>
      </w:r>
      <w:r w:rsidR="00B94456">
        <w:rPr>
          <w:sz w:val="24"/>
          <w:szCs w:val="24"/>
        </w:rPr>
        <w:t>Certified</w:t>
      </w:r>
      <w:r w:rsidR="009B2F49">
        <w:rPr>
          <w:sz w:val="24"/>
          <w:szCs w:val="24"/>
        </w:rPr>
        <w:t xml:space="preserve"> </w:t>
      </w:r>
      <w:r w:rsidR="006F5043">
        <w:rPr>
          <w:sz w:val="24"/>
          <w:szCs w:val="24"/>
        </w:rPr>
        <w:t>for reports, extracts, applications, and any other content required by protocol</w:t>
      </w:r>
      <w:r w:rsidR="00404B4C">
        <w:rPr>
          <w:sz w:val="24"/>
          <w:szCs w:val="24"/>
        </w:rPr>
        <w:t xml:space="preserve"> or a binding document</w:t>
      </w:r>
      <w:r w:rsidR="006F5043">
        <w:rPr>
          <w:sz w:val="24"/>
          <w:szCs w:val="24"/>
        </w:rPr>
        <w:t>.</w:t>
      </w:r>
    </w:p>
    <w:p w14:paraId="60B6044C" w14:textId="77777777" w:rsidR="006F5043" w:rsidRDefault="006F5043" w:rsidP="006F5043">
      <w:pPr>
        <w:ind w:left="360"/>
        <w:rPr>
          <w:sz w:val="24"/>
          <w:szCs w:val="24"/>
        </w:rPr>
      </w:pPr>
    </w:p>
    <w:p w14:paraId="60B6044D" w14:textId="77777777" w:rsidR="0048398F" w:rsidRDefault="000B54DF" w:rsidP="00E503ED">
      <w:pPr>
        <w:numPr>
          <w:ilvl w:val="0"/>
          <w:numId w:val="4"/>
        </w:numPr>
        <w:rPr>
          <w:sz w:val="24"/>
          <w:szCs w:val="24"/>
        </w:rPr>
      </w:pPr>
      <w:r w:rsidRPr="006F5043">
        <w:rPr>
          <w:b/>
          <w:sz w:val="24"/>
          <w:szCs w:val="24"/>
        </w:rPr>
        <w:t>External Web Services (EWS)</w:t>
      </w:r>
      <w:r w:rsidR="006F5043" w:rsidRPr="006F5043">
        <w:rPr>
          <w:b/>
          <w:sz w:val="24"/>
          <w:szCs w:val="24"/>
        </w:rPr>
        <w:t>:</w:t>
      </w:r>
      <w:r w:rsidR="006F5043" w:rsidRPr="006F5043">
        <w:rPr>
          <w:sz w:val="24"/>
          <w:szCs w:val="24"/>
        </w:rPr>
        <w:t xml:space="preserve"> </w:t>
      </w:r>
      <w:r w:rsidR="003D4178">
        <w:rPr>
          <w:bCs/>
          <w:sz w:val="24"/>
          <w:szCs w:val="24"/>
        </w:rPr>
        <w:t>P</w:t>
      </w:r>
      <w:r w:rsidR="00404B4C">
        <w:rPr>
          <w:bCs/>
          <w:sz w:val="24"/>
          <w:szCs w:val="24"/>
        </w:rPr>
        <w:t xml:space="preserve">rogrammatic </w:t>
      </w:r>
      <w:r w:rsidR="0048398F" w:rsidRPr="006F5043">
        <w:rPr>
          <w:bCs/>
          <w:sz w:val="24"/>
          <w:szCs w:val="24"/>
        </w:rPr>
        <w:t>point-of-entry to market systems</w:t>
      </w:r>
      <w:r w:rsidR="006F5043">
        <w:rPr>
          <w:sz w:val="24"/>
          <w:szCs w:val="24"/>
        </w:rPr>
        <w:t xml:space="preserve"> </w:t>
      </w:r>
      <w:r w:rsidR="003D4178">
        <w:rPr>
          <w:sz w:val="24"/>
          <w:szCs w:val="24"/>
        </w:rPr>
        <w:t>enabling</w:t>
      </w:r>
      <w:r w:rsidR="0048398F" w:rsidRPr="006F5043">
        <w:rPr>
          <w:sz w:val="24"/>
          <w:szCs w:val="24"/>
        </w:rPr>
        <w:t xml:space="preserve"> Market Participants to interact with the </w:t>
      </w:r>
      <w:r w:rsidR="003D4178">
        <w:rPr>
          <w:sz w:val="24"/>
          <w:szCs w:val="24"/>
        </w:rPr>
        <w:t xml:space="preserve">ERCOT </w:t>
      </w:r>
      <w:r w:rsidR="0048398F" w:rsidRPr="006F5043">
        <w:rPr>
          <w:sz w:val="24"/>
          <w:szCs w:val="24"/>
        </w:rPr>
        <w:t>market</w:t>
      </w:r>
      <w:r w:rsidR="00404B4C">
        <w:rPr>
          <w:sz w:val="24"/>
          <w:szCs w:val="24"/>
        </w:rPr>
        <w:t>. Services include</w:t>
      </w:r>
      <w:r w:rsidR="006F5043" w:rsidRPr="006F5043">
        <w:rPr>
          <w:sz w:val="24"/>
          <w:szCs w:val="24"/>
        </w:rPr>
        <w:t xml:space="preserve"> </w:t>
      </w:r>
      <w:r w:rsidR="003D4178">
        <w:rPr>
          <w:sz w:val="24"/>
          <w:szCs w:val="24"/>
        </w:rPr>
        <w:t>market transactions, automated notifications, and market information.</w:t>
      </w:r>
    </w:p>
    <w:p w14:paraId="60B6044E" w14:textId="77777777" w:rsidR="006F5043" w:rsidRDefault="006F5043" w:rsidP="006F5043">
      <w:pPr>
        <w:ind w:left="360"/>
        <w:rPr>
          <w:sz w:val="24"/>
          <w:szCs w:val="24"/>
        </w:rPr>
      </w:pPr>
    </w:p>
    <w:p w14:paraId="60B6044F" w14:textId="77777777" w:rsidR="00B736ED" w:rsidRDefault="00B736ED" w:rsidP="00E503ED">
      <w:pPr>
        <w:numPr>
          <w:ilvl w:val="0"/>
          <w:numId w:val="4"/>
        </w:numPr>
        <w:rPr>
          <w:b/>
          <w:sz w:val="24"/>
          <w:szCs w:val="24"/>
        </w:rPr>
      </w:pPr>
      <w:r>
        <w:rPr>
          <w:b/>
          <w:sz w:val="24"/>
          <w:szCs w:val="24"/>
        </w:rPr>
        <w:t>E</w:t>
      </w:r>
      <w:r w:rsidR="009B2F49">
        <w:rPr>
          <w:b/>
          <w:sz w:val="24"/>
          <w:szCs w:val="24"/>
        </w:rPr>
        <w:t>RCOT</w:t>
      </w:r>
      <w:r>
        <w:rPr>
          <w:b/>
          <w:sz w:val="24"/>
          <w:szCs w:val="24"/>
        </w:rPr>
        <w:t>.com</w:t>
      </w:r>
      <w:r w:rsidR="00387B31">
        <w:rPr>
          <w:b/>
          <w:sz w:val="24"/>
          <w:szCs w:val="24"/>
        </w:rPr>
        <w:t>:</w:t>
      </w:r>
      <w:r w:rsidR="00387B31">
        <w:rPr>
          <w:sz w:val="24"/>
          <w:szCs w:val="24"/>
        </w:rPr>
        <w:t xml:space="preserve"> ERCOT’s public website</w:t>
      </w:r>
      <w:r w:rsidR="003D4178">
        <w:rPr>
          <w:sz w:val="24"/>
          <w:szCs w:val="24"/>
        </w:rPr>
        <w:t>.</w:t>
      </w:r>
    </w:p>
    <w:p w14:paraId="60B60450" w14:textId="77777777" w:rsidR="00D94FD9" w:rsidRDefault="00D94FD9" w:rsidP="00D94FD9">
      <w:pPr>
        <w:pStyle w:val="ListParagraph"/>
        <w:rPr>
          <w:b/>
          <w:sz w:val="24"/>
          <w:szCs w:val="24"/>
        </w:rPr>
      </w:pPr>
    </w:p>
    <w:p w14:paraId="60B60451" w14:textId="77777777" w:rsidR="00C81BF6" w:rsidRPr="003D4178" w:rsidRDefault="00C81BF6" w:rsidP="003D4178">
      <w:pPr>
        <w:numPr>
          <w:ilvl w:val="0"/>
          <w:numId w:val="4"/>
        </w:numPr>
        <w:rPr>
          <w:b/>
          <w:sz w:val="24"/>
          <w:szCs w:val="24"/>
        </w:rPr>
      </w:pPr>
      <w:r w:rsidRPr="003D4178">
        <w:rPr>
          <w:b/>
          <w:sz w:val="24"/>
          <w:szCs w:val="24"/>
        </w:rPr>
        <w:t>Commercial</w:t>
      </w:r>
      <w:r w:rsidR="003D4178">
        <w:rPr>
          <w:b/>
          <w:sz w:val="24"/>
          <w:szCs w:val="24"/>
        </w:rPr>
        <w:t>/Retail</w:t>
      </w:r>
      <w:r w:rsidRPr="003D4178">
        <w:rPr>
          <w:b/>
          <w:sz w:val="24"/>
          <w:szCs w:val="24"/>
        </w:rPr>
        <w:t xml:space="preserve"> API</w:t>
      </w:r>
      <w:r w:rsidRPr="003D4178">
        <w:rPr>
          <w:sz w:val="24"/>
          <w:szCs w:val="24"/>
        </w:rPr>
        <w:t xml:space="preserve">: </w:t>
      </w:r>
      <w:r w:rsidR="003D4178" w:rsidRPr="003D4178">
        <w:rPr>
          <w:sz w:val="24"/>
          <w:szCs w:val="24"/>
        </w:rPr>
        <w:t xml:space="preserve">Programmatic point of entry for Retail Find Transaction and Find ESIID services. </w:t>
      </w:r>
    </w:p>
    <w:p w14:paraId="60B60452" w14:textId="77777777" w:rsidR="003D4178" w:rsidRDefault="003D4178" w:rsidP="003D4178">
      <w:pPr>
        <w:pStyle w:val="ListParagraph"/>
        <w:rPr>
          <w:b/>
          <w:sz w:val="24"/>
          <w:szCs w:val="24"/>
        </w:rPr>
      </w:pPr>
    </w:p>
    <w:p w14:paraId="60B60453" w14:textId="77777777" w:rsidR="000B54DF" w:rsidRPr="00727C29" w:rsidRDefault="000B54DF" w:rsidP="00E503ED">
      <w:pPr>
        <w:numPr>
          <w:ilvl w:val="0"/>
          <w:numId w:val="4"/>
        </w:numPr>
        <w:rPr>
          <w:b/>
          <w:sz w:val="24"/>
          <w:szCs w:val="24"/>
        </w:rPr>
      </w:pPr>
      <w:r w:rsidRPr="006F5043">
        <w:rPr>
          <w:b/>
          <w:sz w:val="24"/>
          <w:szCs w:val="24"/>
        </w:rPr>
        <w:t>Market Participant Identity Management (MPIM)</w:t>
      </w:r>
      <w:r w:rsidR="009B2F49">
        <w:rPr>
          <w:b/>
          <w:sz w:val="24"/>
          <w:szCs w:val="24"/>
        </w:rPr>
        <w:t xml:space="preserve">: </w:t>
      </w:r>
      <w:r w:rsidR="009B2F49">
        <w:rPr>
          <w:sz w:val="24"/>
          <w:szCs w:val="24"/>
        </w:rPr>
        <w:t xml:space="preserve"> Provides administration support of digital certificate access to ERCOT MIS Secure and Certified areas.</w:t>
      </w:r>
    </w:p>
    <w:p w14:paraId="60B60454" w14:textId="77777777" w:rsidR="00727C29" w:rsidRDefault="00727C29" w:rsidP="00727C29">
      <w:pPr>
        <w:pStyle w:val="ListParagraph"/>
        <w:rPr>
          <w:b/>
          <w:sz w:val="24"/>
          <w:szCs w:val="24"/>
        </w:rPr>
      </w:pPr>
    </w:p>
    <w:p w14:paraId="60B60455" w14:textId="2D2AFFF6" w:rsidR="00727C29" w:rsidRPr="006F5043" w:rsidRDefault="003D4178" w:rsidP="00E503ED">
      <w:pPr>
        <w:numPr>
          <w:ilvl w:val="0"/>
          <w:numId w:val="4"/>
        </w:numPr>
        <w:rPr>
          <w:b/>
          <w:sz w:val="24"/>
          <w:szCs w:val="24"/>
        </w:rPr>
      </w:pPr>
      <w:r>
        <w:rPr>
          <w:b/>
          <w:sz w:val="24"/>
          <w:szCs w:val="24"/>
        </w:rPr>
        <w:lastRenderedPageBreak/>
        <w:t xml:space="preserve">Market Management </w:t>
      </w:r>
      <w:r w:rsidR="00ED263E">
        <w:rPr>
          <w:b/>
          <w:sz w:val="24"/>
          <w:szCs w:val="24"/>
        </w:rPr>
        <w:t xml:space="preserve">System </w:t>
      </w:r>
      <w:r w:rsidR="00727C29">
        <w:rPr>
          <w:b/>
          <w:sz w:val="24"/>
          <w:szCs w:val="24"/>
        </w:rPr>
        <w:t>User Interface (</w:t>
      </w:r>
      <w:r>
        <w:rPr>
          <w:b/>
          <w:sz w:val="24"/>
          <w:szCs w:val="24"/>
        </w:rPr>
        <w:t>MM</w:t>
      </w:r>
      <w:r w:rsidR="00ED263E">
        <w:rPr>
          <w:b/>
          <w:sz w:val="24"/>
          <w:szCs w:val="24"/>
        </w:rPr>
        <w:t>S</w:t>
      </w:r>
      <w:r w:rsidR="00727C29">
        <w:rPr>
          <w:b/>
          <w:sz w:val="24"/>
          <w:szCs w:val="24"/>
        </w:rPr>
        <w:t xml:space="preserve">UI): </w:t>
      </w:r>
      <w:r w:rsidRPr="003D4178">
        <w:rPr>
          <w:sz w:val="24"/>
          <w:szCs w:val="24"/>
        </w:rPr>
        <w:t>P</w:t>
      </w:r>
      <w:r>
        <w:rPr>
          <w:sz w:val="24"/>
          <w:szCs w:val="24"/>
        </w:rPr>
        <w:t>oint of entry for Market Transactions</w:t>
      </w:r>
    </w:p>
    <w:p w14:paraId="60B60456" w14:textId="642FF955" w:rsidR="006F5043" w:rsidRDefault="006F5043" w:rsidP="006F5043">
      <w:pPr>
        <w:ind w:left="360"/>
        <w:rPr>
          <w:sz w:val="24"/>
          <w:szCs w:val="24"/>
        </w:rPr>
      </w:pPr>
    </w:p>
    <w:p w14:paraId="60B60458" w14:textId="333345DD" w:rsidR="003D4178" w:rsidRPr="00B052CE" w:rsidRDefault="003D4178" w:rsidP="00C01219">
      <w:pPr>
        <w:numPr>
          <w:ilvl w:val="0"/>
          <w:numId w:val="4"/>
        </w:numPr>
        <w:rPr>
          <w:sz w:val="24"/>
          <w:szCs w:val="24"/>
        </w:rPr>
      </w:pPr>
      <w:r>
        <w:rPr>
          <w:b/>
          <w:sz w:val="24"/>
          <w:szCs w:val="24"/>
        </w:rPr>
        <w:t xml:space="preserve">Outage Scheduler User Interface (OSUI): </w:t>
      </w:r>
      <w:r w:rsidRPr="003D4178">
        <w:rPr>
          <w:sz w:val="24"/>
          <w:szCs w:val="24"/>
        </w:rPr>
        <w:t xml:space="preserve">Point of entry for </w:t>
      </w:r>
      <w:r w:rsidR="0011303D">
        <w:rPr>
          <w:sz w:val="24"/>
          <w:szCs w:val="24"/>
        </w:rPr>
        <w:t>entering or managing outages</w:t>
      </w:r>
    </w:p>
    <w:p w14:paraId="60B60459" w14:textId="3CE34516" w:rsidR="00495906" w:rsidRPr="0050362D" w:rsidRDefault="00BE753A" w:rsidP="000044F4">
      <w:pPr>
        <w:pStyle w:val="Heading3"/>
      </w:pPr>
      <w:bookmarkStart w:id="26" w:name="_Toc165705263"/>
      <w:bookmarkStart w:id="27" w:name="_Toc240777711"/>
      <w:r>
        <w:t>2</w:t>
      </w:r>
      <w:r w:rsidR="00484B61">
        <w:t>.</w:t>
      </w:r>
      <w:r w:rsidR="00540B94">
        <w:t>1</w:t>
      </w:r>
      <w:r>
        <w:t>.2</w:t>
      </w:r>
      <w:r>
        <w:tab/>
      </w:r>
      <w:r>
        <w:tab/>
      </w:r>
      <w:bookmarkEnd w:id="26"/>
      <w:r>
        <w:t>Service Characteristics</w:t>
      </w:r>
      <w:bookmarkEnd w:id="27"/>
    </w:p>
    <w:p w14:paraId="60B6045A" w14:textId="77777777" w:rsidR="00F96D5E" w:rsidRDefault="00F96D5E" w:rsidP="00F96D5E"/>
    <w:p w14:paraId="60B6045B" w14:textId="77777777" w:rsidR="00004C76" w:rsidRPr="00F96D5E" w:rsidRDefault="00004C76" w:rsidP="00F96D5E">
      <w:pPr>
        <w:rPr>
          <w:b/>
          <w:i/>
          <w:sz w:val="24"/>
          <w:szCs w:val="24"/>
        </w:rPr>
      </w:pPr>
      <w:r w:rsidRPr="00F96D5E">
        <w:rPr>
          <w:b/>
          <w:i/>
          <w:sz w:val="24"/>
          <w:szCs w:val="24"/>
        </w:rPr>
        <w:t>Hours of operation</w:t>
      </w:r>
    </w:p>
    <w:p w14:paraId="60B6045C" w14:textId="3429491B" w:rsidR="00C6306D" w:rsidRDefault="00C6306D" w:rsidP="00C6306D">
      <w:pPr>
        <w:rPr>
          <w:sz w:val="24"/>
          <w:szCs w:val="24"/>
        </w:rPr>
      </w:pPr>
      <w:r>
        <w:rPr>
          <w:sz w:val="24"/>
          <w:szCs w:val="24"/>
        </w:rPr>
        <w:t xml:space="preserve">ERCOT </w:t>
      </w:r>
      <w:r w:rsidR="00541D5E">
        <w:rPr>
          <w:sz w:val="24"/>
          <w:szCs w:val="24"/>
        </w:rPr>
        <w:t>operates the hardware and soft</w:t>
      </w:r>
      <w:r w:rsidR="00D255D0">
        <w:rPr>
          <w:sz w:val="24"/>
          <w:szCs w:val="24"/>
        </w:rPr>
        <w:t xml:space="preserve">ware environment </w:t>
      </w:r>
      <w:r w:rsidR="00740C27">
        <w:rPr>
          <w:sz w:val="24"/>
          <w:szCs w:val="24"/>
        </w:rPr>
        <w:t>supporting</w:t>
      </w:r>
      <w:r w:rsidR="00D255D0">
        <w:rPr>
          <w:sz w:val="24"/>
          <w:szCs w:val="24"/>
        </w:rPr>
        <w:t xml:space="preserve"> the applications of this</w:t>
      </w:r>
      <w:r w:rsidR="00D202E4">
        <w:rPr>
          <w:sz w:val="24"/>
          <w:szCs w:val="24"/>
        </w:rPr>
        <w:t xml:space="preserve"> service 24</w:t>
      </w:r>
      <w:r w:rsidR="00BA2FA3">
        <w:rPr>
          <w:sz w:val="24"/>
          <w:szCs w:val="24"/>
        </w:rPr>
        <w:t xml:space="preserve"> x </w:t>
      </w:r>
      <w:r w:rsidR="00D202E4">
        <w:rPr>
          <w:sz w:val="24"/>
          <w:szCs w:val="24"/>
        </w:rPr>
        <w:t>7</w:t>
      </w:r>
      <w:r w:rsidR="00B745E5">
        <w:rPr>
          <w:sz w:val="24"/>
          <w:szCs w:val="24"/>
        </w:rPr>
        <w:t>, subject to s</w:t>
      </w:r>
      <w:r w:rsidR="000A39EB">
        <w:rPr>
          <w:sz w:val="24"/>
          <w:szCs w:val="24"/>
        </w:rPr>
        <w:t xml:space="preserve">cheduled </w:t>
      </w:r>
      <w:r w:rsidR="00B745E5">
        <w:rPr>
          <w:sz w:val="24"/>
          <w:szCs w:val="24"/>
        </w:rPr>
        <w:t>m</w:t>
      </w:r>
      <w:r w:rsidR="00C81BF6">
        <w:rPr>
          <w:sz w:val="24"/>
          <w:szCs w:val="24"/>
        </w:rPr>
        <w:t>aintenance</w:t>
      </w:r>
      <w:r w:rsidR="000A39EB">
        <w:rPr>
          <w:sz w:val="24"/>
          <w:szCs w:val="24"/>
        </w:rPr>
        <w:t xml:space="preserve"> windows</w:t>
      </w:r>
      <w:r w:rsidR="00C81BF6">
        <w:rPr>
          <w:sz w:val="24"/>
          <w:szCs w:val="24"/>
        </w:rPr>
        <w:t xml:space="preserve">. </w:t>
      </w:r>
      <w:r w:rsidR="00B94456">
        <w:rPr>
          <w:sz w:val="24"/>
          <w:szCs w:val="24"/>
        </w:rPr>
        <w:t xml:space="preserve">  IT Operations supports these systems in Real</w:t>
      </w:r>
      <w:r w:rsidR="00E22B30">
        <w:rPr>
          <w:sz w:val="24"/>
          <w:szCs w:val="24"/>
        </w:rPr>
        <w:t>-</w:t>
      </w:r>
      <w:r w:rsidR="00B94456">
        <w:rPr>
          <w:sz w:val="24"/>
          <w:szCs w:val="24"/>
        </w:rPr>
        <w:t>Time, 24 x 7.</w:t>
      </w:r>
    </w:p>
    <w:p w14:paraId="60B6045D" w14:textId="77777777" w:rsidR="00711A3F" w:rsidRDefault="00711A3F" w:rsidP="00711A3F">
      <w:pPr>
        <w:rPr>
          <w:b/>
          <w:i/>
          <w:sz w:val="24"/>
          <w:szCs w:val="24"/>
        </w:rPr>
      </w:pPr>
    </w:p>
    <w:p w14:paraId="60B6045E" w14:textId="77777777" w:rsidR="00711A3F" w:rsidRPr="00F96D5E" w:rsidRDefault="00711A3F" w:rsidP="00711A3F">
      <w:pPr>
        <w:rPr>
          <w:b/>
          <w:i/>
          <w:sz w:val="24"/>
          <w:szCs w:val="24"/>
        </w:rPr>
      </w:pPr>
      <w:r w:rsidRPr="00F96D5E">
        <w:rPr>
          <w:b/>
          <w:i/>
          <w:sz w:val="24"/>
          <w:szCs w:val="24"/>
        </w:rPr>
        <w:t>Availability Targets</w:t>
      </w:r>
    </w:p>
    <w:p w14:paraId="60B6045F" w14:textId="77777777" w:rsidR="00711A3F" w:rsidRDefault="00711A3F" w:rsidP="00711A3F">
      <w:pPr>
        <w:rPr>
          <w:sz w:val="24"/>
          <w:szCs w:val="24"/>
        </w:rPr>
      </w:pPr>
      <w:r>
        <w:rPr>
          <w:sz w:val="24"/>
          <w:szCs w:val="24"/>
        </w:rPr>
        <w:t>ERCOT targets IT Applications to be available at least 99% of the time outside of scheduled maintenance and release windows.  The exception is MPIM, which is targeted to be available 95% of the time.</w:t>
      </w:r>
    </w:p>
    <w:p w14:paraId="60B60460" w14:textId="77777777" w:rsidR="00E14E92" w:rsidRDefault="00E14E92" w:rsidP="00711A3F">
      <w:pPr>
        <w:rPr>
          <w:sz w:val="24"/>
          <w:szCs w:val="24"/>
        </w:rPr>
      </w:pPr>
    </w:p>
    <w:p w14:paraId="60B60461" w14:textId="77777777" w:rsidR="002B5D03" w:rsidRDefault="002B5D03" w:rsidP="00711A3F">
      <w:pPr>
        <w:rPr>
          <w:sz w:val="24"/>
          <w:szCs w:val="24"/>
        </w:rPr>
      </w:pPr>
    </w:p>
    <w:tbl>
      <w:tblPr>
        <w:tblpPr w:leftFromText="180" w:rightFromText="180" w:vertAnchor="text" w:horzAnchor="margin" w:tblpXSpec="right" w:tblpY="-51"/>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5850"/>
      </w:tblGrid>
      <w:tr w:rsidR="00E14E92" w14:paraId="60B60464" w14:textId="77777777" w:rsidTr="00E14E92">
        <w:trPr>
          <w:trHeight w:val="210"/>
        </w:trPr>
        <w:tc>
          <w:tcPr>
            <w:tcW w:w="2988" w:type="dxa"/>
          </w:tcPr>
          <w:p w14:paraId="60B60462" w14:textId="77777777" w:rsidR="00E14E92" w:rsidRPr="009E7453" w:rsidRDefault="00E14E92" w:rsidP="00E14E92">
            <w:pPr>
              <w:rPr>
                <w:b/>
              </w:rPr>
            </w:pPr>
            <w:r w:rsidRPr="009E7453">
              <w:rPr>
                <w:b/>
              </w:rPr>
              <w:t>Support Tier</w:t>
            </w:r>
          </w:p>
        </w:tc>
        <w:tc>
          <w:tcPr>
            <w:tcW w:w="5850" w:type="dxa"/>
          </w:tcPr>
          <w:p w14:paraId="60B60463" w14:textId="77777777" w:rsidR="00E14E92" w:rsidRPr="009E7453" w:rsidRDefault="00E14E92" w:rsidP="00E14E92">
            <w:pPr>
              <w:rPr>
                <w:b/>
              </w:rPr>
            </w:pPr>
            <w:r w:rsidRPr="009E7453">
              <w:rPr>
                <w:b/>
              </w:rPr>
              <w:t>Specification</w:t>
            </w:r>
          </w:p>
        </w:tc>
      </w:tr>
      <w:tr w:rsidR="00E14E92" w14:paraId="60B60469" w14:textId="77777777" w:rsidTr="00E14E92">
        <w:trPr>
          <w:trHeight w:val="1372"/>
        </w:trPr>
        <w:tc>
          <w:tcPr>
            <w:tcW w:w="2988" w:type="dxa"/>
          </w:tcPr>
          <w:p w14:paraId="60B60465" w14:textId="77777777" w:rsidR="00E14E92" w:rsidRDefault="00E14E92" w:rsidP="00E14E92">
            <w:r>
              <w:t>Real-Time</w:t>
            </w:r>
          </w:p>
        </w:tc>
        <w:tc>
          <w:tcPr>
            <w:tcW w:w="5850" w:type="dxa"/>
          </w:tcPr>
          <w:p w14:paraId="60B60466" w14:textId="77777777" w:rsidR="00E14E92" w:rsidRDefault="00E14E92" w:rsidP="00E14E92">
            <w:pPr>
              <w:pStyle w:val="ListParagraph"/>
              <w:numPr>
                <w:ilvl w:val="0"/>
                <w:numId w:val="6"/>
              </w:numPr>
            </w:pPr>
            <w:r>
              <w:t>Supported 24x7, 365 days a year, subject</w:t>
            </w:r>
            <w:r w:rsidRPr="00EC422A">
              <w:t xml:space="preserve"> to scheduled maintenance windows.</w:t>
            </w:r>
          </w:p>
          <w:p w14:paraId="60B60467" w14:textId="77777777" w:rsidR="00E14E92" w:rsidRDefault="00E14E92" w:rsidP="00E14E92">
            <w:pPr>
              <w:pStyle w:val="ListParagraph"/>
              <w:numPr>
                <w:ilvl w:val="0"/>
                <w:numId w:val="6"/>
              </w:numPr>
            </w:pPr>
            <w:r>
              <w:t>Work until resolution for issues affecting system performance or availability</w:t>
            </w:r>
          </w:p>
          <w:p w14:paraId="60B60468" w14:textId="77777777" w:rsidR="00E14E92" w:rsidRDefault="00E14E92" w:rsidP="00E14E92">
            <w:pPr>
              <w:pStyle w:val="ListParagraph"/>
              <w:numPr>
                <w:ilvl w:val="0"/>
                <w:numId w:val="6"/>
              </w:numPr>
            </w:pPr>
            <w:r>
              <w:t>Problem and Issue Escalation happens in real-time</w:t>
            </w:r>
          </w:p>
        </w:tc>
      </w:tr>
    </w:tbl>
    <w:p w14:paraId="60B6046A" w14:textId="77777777" w:rsidR="00F96D5E" w:rsidRDefault="00F96D5E" w:rsidP="00C6306D">
      <w:pPr>
        <w:rPr>
          <w:sz w:val="24"/>
          <w:szCs w:val="24"/>
        </w:rPr>
      </w:pPr>
    </w:p>
    <w:p w14:paraId="60B6046B" w14:textId="77777777" w:rsidR="00C81BF6" w:rsidRDefault="00C81BF6" w:rsidP="00F96D5E">
      <w:pPr>
        <w:rPr>
          <w:b/>
          <w:i/>
          <w:sz w:val="24"/>
          <w:szCs w:val="24"/>
        </w:rPr>
      </w:pPr>
    </w:p>
    <w:p w14:paraId="60B6046C" w14:textId="77777777" w:rsidR="00C81BF6" w:rsidRDefault="00C81BF6" w:rsidP="00F96D5E">
      <w:pPr>
        <w:rPr>
          <w:b/>
          <w:i/>
          <w:sz w:val="24"/>
          <w:szCs w:val="24"/>
        </w:rPr>
      </w:pPr>
    </w:p>
    <w:p w14:paraId="60B6046D" w14:textId="77777777" w:rsidR="00C81BF6" w:rsidRDefault="00C81BF6" w:rsidP="00F96D5E">
      <w:pPr>
        <w:rPr>
          <w:b/>
          <w:i/>
          <w:sz w:val="24"/>
          <w:szCs w:val="24"/>
        </w:rPr>
      </w:pPr>
    </w:p>
    <w:p w14:paraId="60B6046E" w14:textId="77777777" w:rsidR="00C81BF6" w:rsidRDefault="00C81BF6" w:rsidP="00F96D5E">
      <w:pPr>
        <w:rPr>
          <w:b/>
          <w:i/>
          <w:sz w:val="24"/>
          <w:szCs w:val="24"/>
        </w:rPr>
      </w:pPr>
    </w:p>
    <w:p w14:paraId="60B6046F" w14:textId="77777777" w:rsidR="00C81BF6" w:rsidRDefault="00C81BF6" w:rsidP="00F96D5E">
      <w:pPr>
        <w:rPr>
          <w:b/>
          <w:i/>
          <w:sz w:val="24"/>
          <w:szCs w:val="24"/>
        </w:rPr>
      </w:pPr>
    </w:p>
    <w:p w14:paraId="60B60470" w14:textId="77777777" w:rsidR="008D2833" w:rsidRDefault="008D2833" w:rsidP="00F96D5E">
      <w:pPr>
        <w:rPr>
          <w:b/>
          <w:i/>
          <w:sz w:val="24"/>
          <w:szCs w:val="24"/>
        </w:rPr>
      </w:pPr>
    </w:p>
    <w:p w14:paraId="60B60471" w14:textId="77777777" w:rsidR="0069219C" w:rsidRDefault="009F3C55" w:rsidP="00AA38FA">
      <w:pPr>
        <w:rPr>
          <w:b/>
          <w:i/>
          <w:sz w:val="24"/>
          <w:szCs w:val="24"/>
        </w:rPr>
      </w:pPr>
      <w:r w:rsidRPr="00F96D5E">
        <w:rPr>
          <w:b/>
          <w:i/>
          <w:sz w:val="24"/>
          <w:szCs w:val="24"/>
        </w:rPr>
        <w:t xml:space="preserve">Scheduled </w:t>
      </w:r>
      <w:r w:rsidR="00A24648">
        <w:rPr>
          <w:b/>
          <w:i/>
          <w:sz w:val="24"/>
          <w:szCs w:val="24"/>
        </w:rPr>
        <w:t>Maintenance</w:t>
      </w:r>
      <w:r w:rsidR="00004C76" w:rsidRPr="00F96D5E">
        <w:rPr>
          <w:b/>
          <w:i/>
          <w:sz w:val="24"/>
          <w:szCs w:val="24"/>
        </w:rPr>
        <w:t xml:space="preserve"> Window</w:t>
      </w:r>
      <w:r w:rsidR="0069219C">
        <w:rPr>
          <w:b/>
          <w:i/>
          <w:sz w:val="24"/>
          <w:szCs w:val="24"/>
        </w:rPr>
        <w:t xml:space="preserve"> </w:t>
      </w:r>
    </w:p>
    <w:p w14:paraId="60B60472" w14:textId="77777777" w:rsidR="0069219C" w:rsidRPr="00F96D5E" w:rsidRDefault="0069219C" w:rsidP="00F96D5E">
      <w:pPr>
        <w:rPr>
          <w:b/>
          <w:i/>
          <w:sz w:val="24"/>
          <w:szCs w:val="24"/>
        </w:rPr>
      </w:pPr>
    </w:p>
    <w:p w14:paraId="60B60473" w14:textId="77777777" w:rsidR="008D1C36" w:rsidRDefault="008D1C36" w:rsidP="008D1C36">
      <w:pPr>
        <w:rPr>
          <w:sz w:val="24"/>
          <w:szCs w:val="24"/>
        </w:rPr>
      </w:pPr>
      <w:bookmarkStart w:id="28" w:name="_Toc165705264"/>
      <w:r>
        <w:rPr>
          <w:sz w:val="24"/>
          <w:szCs w:val="24"/>
        </w:rPr>
        <w:t xml:space="preserve">ERCOT reserves </w:t>
      </w:r>
      <w:r w:rsidR="00441527">
        <w:rPr>
          <w:sz w:val="24"/>
          <w:szCs w:val="24"/>
        </w:rPr>
        <w:t>a Sunday</w:t>
      </w:r>
      <w:r>
        <w:rPr>
          <w:sz w:val="24"/>
          <w:szCs w:val="24"/>
        </w:rPr>
        <w:t xml:space="preserve"> mainten</w:t>
      </w:r>
      <w:r w:rsidR="00BB0BEA">
        <w:rPr>
          <w:sz w:val="24"/>
          <w:szCs w:val="24"/>
        </w:rPr>
        <w:t xml:space="preserve">ance </w:t>
      </w:r>
      <w:r w:rsidR="00441527">
        <w:rPr>
          <w:sz w:val="24"/>
          <w:szCs w:val="24"/>
        </w:rPr>
        <w:t>outage window</w:t>
      </w:r>
      <w:r w:rsidR="00BB0BEA">
        <w:rPr>
          <w:sz w:val="24"/>
          <w:szCs w:val="24"/>
        </w:rPr>
        <w:t xml:space="preserve"> for </w:t>
      </w:r>
      <w:r w:rsidR="0031032F">
        <w:rPr>
          <w:sz w:val="24"/>
          <w:szCs w:val="24"/>
        </w:rPr>
        <w:t>IT</w:t>
      </w:r>
      <w:r w:rsidR="00BB0BEA">
        <w:rPr>
          <w:sz w:val="24"/>
          <w:szCs w:val="24"/>
        </w:rPr>
        <w:t xml:space="preserve"> applications.</w:t>
      </w:r>
      <w:r w:rsidR="001E7063">
        <w:rPr>
          <w:sz w:val="24"/>
          <w:szCs w:val="24"/>
        </w:rPr>
        <w:t xml:space="preserve"> </w:t>
      </w:r>
      <w:r w:rsidR="00A24648">
        <w:rPr>
          <w:sz w:val="24"/>
          <w:szCs w:val="24"/>
        </w:rPr>
        <w:t>Notifications for planned maintenance</w:t>
      </w:r>
      <w:r w:rsidR="00441527">
        <w:rPr>
          <w:sz w:val="24"/>
          <w:szCs w:val="24"/>
        </w:rPr>
        <w:t xml:space="preserve"> during this window</w:t>
      </w:r>
      <w:r w:rsidR="00A24648">
        <w:rPr>
          <w:sz w:val="24"/>
          <w:szCs w:val="24"/>
        </w:rPr>
        <w:t xml:space="preserve"> will be sent to the market at least 10 days prior to the </w:t>
      </w:r>
      <w:r w:rsidR="00441527">
        <w:rPr>
          <w:sz w:val="24"/>
          <w:szCs w:val="24"/>
        </w:rPr>
        <w:t xml:space="preserve">planned </w:t>
      </w:r>
      <w:r w:rsidR="00A24648">
        <w:rPr>
          <w:sz w:val="24"/>
          <w:szCs w:val="24"/>
        </w:rPr>
        <w:t>outage.</w:t>
      </w:r>
    </w:p>
    <w:p w14:paraId="60B60474" w14:textId="77777777" w:rsidR="00BB0BEA" w:rsidRDefault="00BB0BEA" w:rsidP="008D1C36">
      <w:pPr>
        <w:rPr>
          <w:sz w:val="24"/>
          <w:szCs w:val="24"/>
        </w:rPr>
      </w:pPr>
    </w:p>
    <w:bookmarkEnd w:id="28"/>
    <w:p w14:paraId="60B60475" w14:textId="77777777" w:rsidR="009A6083" w:rsidRDefault="009A6083" w:rsidP="00E503ED">
      <w:pPr>
        <w:numPr>
          <w:ilvl w:val="0"/>
          <w:numId w:val="1"/>
        </w:numPr>
        <w:rPr>
          <w:sz w:val="24"/>
          <w:szCs w:val="24"/>
        </w:rPr>
      </w:pPr>
      <w:r w:rsidRPr="00927EC1">
        <w:rPr>
          <w:b/>
          <w:i/>
          <w:sz w:val="24"/>
          <w:szCs w:val="24"/>
        </w:rPr>
        <w:t>Sunday</w:t>
      </w:r>
      <w:r w:rsidR="00A24648">
        <w:rPr>
          <w:b/>
          <w:i/>
          <w:sz w:val="24"/>
          <w:szCs w:val="24"/>
        </w:rPr>
        <w:t>s</w:t>
      </w:r>
      <w:r w:rsidRPr="00927EC1">
        <w:rPr>
          <w:b/>
          <w:sz w:val="24"/>
          <w:szCs w:val="24"/>
        </w:rPr>
        <w:t>—</w:t>
      </w:r>
      <w:r w:rsidRPr="00927EC1">
        <w:rPr>
          <w:b/>
          <w:i/>
          <w:sz w:val="24"/>
          <w:szCs w:val="24"/>
        </w:rPr>
        <w:t>6:</w:t>
      </w:r>
      <w:r w:rsidRPr="00214294">
        <w:rPr>
          <w:b/>
          <w:i/>
          <w:sz w:val="24"/>
          <w:szCs w:val="24"/>
        </w:rPr>
        <w:t xml:space="preserve">00am until </w:t>
      </w:r>
      <w:r>
        <w:rPr>
          <w:b/>
          <w:i/>
          <w:sz w:val="24"/>
          <w:szCs w:val="24"/>
        </w:rPr>
        <w:t xml:space="preserve">9:00pm </w:t>
      </w:r>
      <w:r>
        <w:rPr>
          <w:sz w:val="24"/>
          <w:szCs w:val="24"/>
        </w:rPr>
        <w:t>(15 hours)</w:t>
      </w:r>
    </w:p>
    <w:p w14:paraId="60B60476" w14:textId="77777777" w:rsidR="009A6083" w:rsidRDefault="009A6083" w:rsidP="009A6083"/>
    <w:p w14:paraId="60B60477" w14:textId="77777777" w:rsidR="009A6083" w:rsidRDefault="00990ACB" w:rsidP="00B94456">
      <w:pPr>
        <w:jc w:val="center"/>
      </w:pPr>
      <w:r>
        <w:object w:dxaOrig="14398" w:dyaOrig="5250" w14:anchorId="60B605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75pt;height:126.75pt" o:ole="">
            <v:imagedata r:id="rId13" o:title=""/>
          </v:shape>
          <o:OLEObject Type="Embed" ProgID="Visio.Drawing.11" ShapeID="_x0000_i1025" DrawAspect="Content" ObjectID="_1569077114" r:id="rId14"/>
        </w:object>
      </w:r>
    </w:p>
    <w:p w14:paraId="60B60478" w14:textId="77777777" w:rsidR="009A6083" w:rsidRDefault="009A6083" w:rsidP="009A6083">
      <w:pPr>
        <w:tabs>
          <w:tab w:val="left" w:pos="2700"/>
        </w:tabs>
      </w:pPr>
    </w:p>
    <w:p w14:paraId="60B60479" w14:textId="77777777" w:rsidR="00CD6C12" w:rsidRPr="000E6A34" w:rsidRDefault="00CD6C12" w:rsidP="00CD6C12">
      <w:pPr>
        <w:rPr>
          <w:b/>
          <w:i/>
          <w:sz w:val="24"/>
          <w:szCs w:val="24"/>
        </w:rPr>
      </w:pPr>
      <w:r w:rsidRPr="000E6A34">
        <w:rPr>
          <w:b/>
          <w:i/>
          <w:sz w:val="24"/>
          <w:szCs w:val="24"/>
        </w:rPr>
        <w:t>Release Window:</w:t>
      </w:r>
    </w:p>
    <w:p w14:paraId="60B6047A" w14:textId="030C2F12" w:rsidR="00CD6C12" w:rsidRDefault="00CD6C12" w:rsidP="00CD6C12">
      <w:pPr>
        <w:numPr>
          <w:ilvl w:val="0"/>
          <w:numId w:val="1"/>
        </w:numPr>
        <w:rPr>
          <w:sz w:val="24"/>
          <w:szCs w:val="24"/>
        </w:rPr>
      </w:pPr>
      <w:r>
        <w:rPr>
          <w:sz w:val="24"/>
          <w:szCs w:val="24"/>
        </w:rPr>
        <w:t xml:space="preserve">ERCOT will schedule </w:t>
      </w:r>
      <w:r w:rsidR="000F6D6D">
        <w:rPr>
          <w:sz w:val="24"/>
          <w:szCs w:val="24"/>
        </w:rPr>
        <w:t>6</w:t>
      </w:r>
      <w:r>
        <w:rPr>
          <w:sz w:val="24"/>
          <w:szCs w:val="24"/>
        </w:rPr>
        <w:t xml:space="preserve"> planned </w:t>
      </w:r>
      <w:r w:rsidR="00525553">
        <w:rPr>
          <w:sz w:val="24"/>
          <w:szCs w:val="24"/>
        </w:rPr>
        <w:t xml:space="preserve">application </w:t>
      </w:r>
      <w:r>
        <w:rPr>
          <w:sz w:val="24"/>
          <w:szCs w:val="24"/>
        </w:rPr>
        <w:t xml:space="preserve">releases per year during the following timeframe. Changes to this schedule </w:t>
      </w:r>
      <w:r w:rsidR="00711434">
        <w:rPr>
          <w:sz w:val="24"/>
          <w:szCs w:val="24"/>
        </w:rPr>
        <w:t>will be managed as exceptions</w:t>
      </w:r>
      <w:r>
        <w:rPr>
          <w:sz w:val="24"/>
          <w:szCs w:val="24"/>
        </w:rPr>
        <w:t>.</w:t>
      </w:r>
    </w:p>
    <w:p w14:paraId="60B6047B" w14:textId="6FF95272" w:rsidR="00CD6C12" w:rsidRDefault="00CD6C12" w:rsidP="00CD6C12">
      <w:pPr>
        <w:numPr>
          <w:ilvl w:val="0"/>
          <w:numId w:val="1"/>
        </w:numPr>
        <w:rPr>
          <w:sz w:val="24"/>
          <w:szCs w:val="24"/>
        </w:rPr>
      </w:pPr>
      <w:r>
        <w:rPr>
          <w:sz w:val="24"/>
          <w:szCs w:val="24"/>
        </w:rPr>
        <w:lastRenderedPageBreak/>
        <w:t xml:space="preserve">Weekends </w:t>
      </w:r>
      <w:r w:rsidR="000F6D6D">
        <w:rPr>
          <w:b/>
          <w:i/>
          <w:sz w:val="24"/>
          <w:szCs w:val="24"/>
        </w:rPr>
        <w:t>7</w:t>
      </w:r>
      <w:r w:rsidRPr="00214294">
        <w:rPr>
          <w:b/>
          <w:i/>
          <w:sz w:val="24"/>
          <w:szCs w:val="24"/>
        </w:rPr>
        <w:t>:00pm Saturday until 12:00am Monday</w:t>
      </w:r>
      <w:r>
        <w:rPr>
          <w:sz w:val="24"/>
          <w:szCs w:val="24"/>
        </w:rPr>
        <w:t xml:space="preserve"> (</w:t>
      </w:r>
      <w:r w:rsidR="000F6D6D">
        <w:rPr>
          <w:sz w:val="24"/>
          <w:szCs w:val="24"/>
        </w:rPr>
        <w:t>29</w:t>
      </w:r>
      <w:r>
        <w:rPr>
          <w:sz w:val="24"/>
          <w:szCs w:val="24"/>
        </w:rPr>
        <w:t xml:space="preserve"> hours)</w:t>
      </w:r>
    </w:p>
    <w:p w14:paraId="60B6047C" w14:textId="4ADCDDBE" w:rsidR="00CD6C12" w:rsidRDefault="00525553" w:rsidP="00CD6C12">
      <w:pPr>
        <w:tabs>
          <w:tab w:val="left" w:pos="2700"/>
        </w:tabs>
      </w:pPr>
      <w:r>
        <w:object w:dxaOrig="13725" w:dyaOrig="4500" w14:anchorId="60B60555">
          <v:shape id="_x0000_i1026" type="#_x0000_t75" style="width:364.5pt;height:119.25pt" o:ole="">
            <v:imagedata r:id="rId15" o:title=""/>
          </v:shape>
          <o:OLEObject Type="Embed" ProgID="Visio.Drawing.11" ShapeID="_x0000_i1026" DrawAspect="Content" ObjectID="_1569077115" r:id="rId16"/>
        </w:object>
      </w:r>
    </w:p>
    <w:p w14:paraId="60B6047D" w14:textId="77777777" w:rsidR="00CD6C12" w:rsidRDefault="00CD6C12" w:rsidP="00CD6C12">
      <w:pPr>
        <w:rPr>
          <w:b/>
          <w:i/>
          <w:sz w:val="24"/>
          <w:szCs w:val="24"/>
        </w:rPr>
      </w:pPr>
    </w:p>
    <w:p w14:paraId="363BBF5E" w14:textId="77777777" w:rsidR="0074556A" w:rsidRDefault="0074556A" w:rsidP="00CD6C12">
      <w:pPr>
        <w:rPr>
          <w:b/>
          <w:i/>
          <w:sz w:val="24"/>
          <w:szCs w:val="24"/>
        </w:rPr>
      </w:pPr>
    </w:p>
    <w:p w14:paraId="50DC11E3" w14:textId="77777777" w:rsidR="008A3DC9" w:rsidRDefault="008A3DC9" w:rsidP="008A3DC9">
      <w:pPr>
        <w:rPr>
          <w:b/>
          <w:i/>
          <w:sz w:val="24"/>
          <w:szCs w:val="24"/>
        </w:rPr>
      </w:pPr>
    </w:p>
    <w:p w14:paraId="1E7E4B4A" w14:textId="1B07A60A" w:rsidR="00306D07" w:rsidDel="00C02584" w:rsidRDefault="00306D07" w:rsidP="00306D07">
      <w:pPr>
        <w:rPr>
          <w:del w:id="29" w:author="Pagliai, Dave" w:date="2017-10-09T17:55:00Z"/>
          <w:b/>
          <w:i/>
          <w:sz w:val="24"/>
          <w:szCs w:val="24"/>
        </w:rPr>
      </w:pPr>
      <w:del w:id="30" w:author="Pagliai, Dave" w:date="2017-10-09T17:55:00Z">
        <w:r w:rsidDel="00C02584">
          <w:rPr>
            <w:b/>
            <w:i/>
            <w:sz w:val="24"/>
            <w:szCs w:val="24"/>
          </w:rPr>
          <w:delText>2017 Release Calendar</w:delText>
        </w:r>
      </w:del>
    </w:p>
    <w:p w14:paraId="6E1B1A11" w14:textId="0F799B1D" w:rsidR="00306D07" w:rsidDel="00C02584" w:rsidRDefault="00306D07" w:rsidP="00306D07">
      <w:pPr>
        <w:rPr>
          <w:del w:id="31" w:author="Pagliai, Dave" w:date="2017-10-09T17:55:00Z"/>
          <w:b/>
          <w:i/>
          <w:sz w:val="24"/>
          <w:szCs w:val="24"/>
        </w:rPr>
      </w:pPr>
    </w:p>
    <w:p w14:paraId="20C3F0E5" w14:textId="09E21FEC" w:rsidR="00306D07" w:rsidDel="00C02584" w:rsidRDefault="00306D07" w:rsidP="00306D07">
      <w:pPr>
        <w:rPr>
          <w:del w:id="32" w:author="Pagliai, Dave" w:date="2017-10-09T17:55:00Z"/>
          <w:b/>
          <w:i/>
          <w:sz w:val="24"/>
          <w:szCs w:val="24"/>
        </w:rPr>
      </w:pPr>
      <w:del w:id="33" w:author="Pagliai, Dave" w:date="2017-10-09T17:55:00Z">
        <w:r w:rsidDel="00C02584">
          <w:rPr>
            <w:b/>
            <w:i/>
            <w:sz w:val="24"/>
            <w:szCs w:val="24"/>
          </w:rPr>
          <w:delText>Weekend/Retail Release</w:delText>
        </w:r>
      </w:del>
    </w:p>
    <w:tbl>
      <w:tblPr>
        <w:tblW w:w="3010" w:type="dxa"/>
        <w:tblInd w:w="93" w:type="dxa"/>
        <w:tblLook w:val="04A0" w:firstRow="1" w:lastRow="0" w:firstColumn="1" w:lastColumn="0" w:noHBand="0" w:noVBand="1"/>
      </w:tblPr>
      <w:tblGrid>
        <w:gridCol w:w="1081"/>
        <w:gridCol w:w="839"/>
        <w:gridCol w:w="1090"/>
      </w:tblGrid>
      <w:tr w:rsidR="00306D07" w:rsidRPr="000776D9" w:rsidDel="00C02584" w14:paraId="47457D04" w14:textId="4560E3C4" w:rsidTr="00301F66">
        <w:trPr>
          <w:trHeight w:val="600"/>
          <w:del w:id="34" w:author="Pagliai, Dave" w:date="2017-10-09T17:55:00Z"/>
        </w:trPr>
        <w:tc>
          <w:tcPr>
            <w:tcW w:w="1095" w:type="dxa"/>
            <w:tcBorders>
              <w:top w:val="single" w:sz="4" w:space="0" w:color="auto"/>
              <w:left w:val="single" w:sz="4" w:space="0" w:color="auto"/>
              <w:bottom w:val="single" w:sz="4" w:space="0" w:color="auto"/>
              <w:right w:val="single" w:sz="4" w:space="0" w:color="auto"/>
            </w:tcBorders>
            <w:shd w:val="clear" w:color="000000" w:fill="D9D9D9"/>
          </w:tcPr>
          <w:p w14:paraId="17FD3844" w14:textId="42EF5782" w:rsidR="00306D07" w:rsidDel="00C02584" w:rsidRDefault="00306D07" w:rsidP="00301F66">
            <w:pPr>
              <w:jc w:val="center"/>
              <w:rPr>
                <w:del w:id="35" w:author="Pagliai, Dave" w:date="2017-10-09T17:55:00Z"/>
                <w:rFonts w:ascii="Calibri" w:hAnsi="Calibri"/>
                <w:b/>
                <w:bCs/>
                <w:color w:val="000000"/>
                <w:sz w:val="22"/>
                <w:szCs w:val="22"/>
              </w:rPr>
            </w:pPr>
          </w:p>
          <w:p w14:paraId="68644F95" w14:textId="6B4DBC76" w:rsidR="00306D07" w:rsidRPr="000776D9" w:rsidDel="00C02584" w:rsidRDefault="00306D07" w:rsidP="00301F66">
            <w:pPr>
              <w:jc w:val="center"/>
              <w:rPr>
                <w:del w:id="36" w:author="Pagliai, Dave" w:date="2017-10-09T17:55:00Z"/>
                <w:rFonts w:ascii="Calibri" w:hAnsi="Calibri"/>
                <w:b/>
                <w:bCs/>
                <w:color w:val="000000"/>
                <w:sz w:val="22"/>
                <w:szCs w:val="22"/>
              </w:rPr>
            </w:pPr>
            <w:del w:id="37" w:author="Pagliai, Dave" w:date="2017-10-09T17:55:00Z">
              <w:r w:rsidDel="00C02584">
                <w:rPr>
                  <w:rFonts w:ascii="Calibri" w:hAnsi="Calibri"/>
                  <w:b/>
                  <w:bCs/>
                  <w:color w:val="000000"/>
                  <w:sz w:val="22"/>
                  <w:szCs w:val="22"/>
                </w:rPr>
                <w:delText>Release</w:delText>
              </w:r>
            </w:del>
          </w:p>
        </w:tc>
        <w:tc>
          <w:tcPr>
            <w:tcW w:w="82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B4E00E3" w14:textId="6601ACF7" w:rsidR="00306D07" w:rsidRPr="000776D9" w:rsidDel="00C02584" w:rsidRDefault="00306D07" w:rsidP="00301F66">
            <w:pPr>
              <w:jc w:val="center"/>
              <w:rPr>
                <w:del w:id="38" w:author="Pagliai, Dave" w:date="2017-10-09T17:55:00Z"/>
                <w:rFonts w:ascii="Calibri" w:hAnsi="Calibri"/>
                <w:b/>
                <w:bCs/>
                <w:color w:val="000000"/>
                <w:sz w:val="22"/>
                <w:szCs w:val="22"/>
              </w:rPr>
            </w:pPr>
            <w:del w:id="39" w:author="Pagliai, Dave" w:date="2017-10-09T17:55:00Z">
              <w:r w:rsidRPr="000776D9" w:rsidDel="00C02584">
                <w:rPr>
                  <w:rFonts w:ascii="Calibri" w:hAnsi="Calibri"/>
                  <w:b/>
                  <w:bCs/>
                  <w:color w:val="000000"/>
                  <w:sz w:val="22"/>
                  <w:szCs w:val="22"/>
                </w:rPr>
                <w:delText>Month</w:delText>
              </w:r>
            </w:del>
          </w:p>
        </w:tc>
        <w:tc>
          <w:tcPr>
            <w:tcW w:w="1090" w:type="dxa"/>
            <w:tcBorders>
              <w:top w:val="single" w:sz="4" w:space="0" w:color="auto"/>
              <w:left w:val="nil"/>
              <w:bottom w:val="single" w:sz="4" w:space="0" w:color="auto"/>
              <w:right w:val="single" w:sz="4" w:space="0" w:color="auto"/>
            </w:tcBorders>
            <w:shd w:val="clear" w:color="000000" w:fill="D9D9D9"/>
            <w:vAlign w:val="bottom"/>
            <w:hideMark/>
          </w:tcPr>
          <w:p w14:paraId="2A84E4AD" w14:textId="642DA006" w:rsidR="00306D07" w:rsidRPr="000776D9" w:rsidDel="00C02584" w:rsidRDefault="00306D07" w:rsidP="00301F66">
            <w:pPr>
              <w:jc w:val="center"/>
              <w:rPr>
                <w:del w:id="40" w:author="Pagliai, Dave" w:date="2017-10-09T17:55:00Z"/>
                <w:rFonts w:ascii="Calibri" w:hAnsi="Calibri"/>
                <w:b/>
                <w:bCs/>
                <w:color w:val="000000"/>
                <w:sz w:val="22"/>
                <w:szCs w:val="22"/>
              </w:rPr>
            </w:pPr>
            <w:del w:id="41" w:author="Pagliai, Dave" w:date="2017-10-09T17:55:00Z">
              <w:r w:rsidRPr="000776D9" w:rsidDel="00C02584">
                <w:rPr>
                  <w:rFonts w:ascii="Calibri" w:hAnsi="Calibri"/>
                  <w:b/>
                  <w:bCs/>
                  <w:color w:val="000000"/>
                  <w:sz w:val="22"/>
                  <w:szCs w:val="22"/>
                </w:rPr>
                <w:delText xml:space="preserve">Weekend </w:delText>
              </w:r>
              <w:r w:rsidDel="00C02584">
                <w:rPr>
                  <w:rFonts w:ascii="Calibri" w:hAnsi="Calibri"/>
                  <w:b/>
                  <w:bCs/>
                  <w:color w:val="000000"/>
                  <w:sz w:val="22"/>
                  <w:szCs w:val="22"/>
                </w:rPr>
                <w:delText>Release</w:delText>
              </w:r>
            </w:del>
          </w:p>
        </w:tc>
      </w:tr>
      <w:tr w:rsidR="00306D07" w:rsidRPr="000776D9" w:rsidDel="00C02584" w14:paraId="3E974243" w14:textId="6893DEF8" w:rsidTr="00301F66">
        <w:trPr>
          <w:trHeight w:val="300"/>
          <w:del w:id="42" w:author="Pagliai, Dave" w:date="2017-10-09T17:55:00Z"/>
        </w:trPr>
        <w:tc>
          <w:tcPr>
            <w:tcW w:w="1095" w:type="dxa"/>
            <w:tcBorders>
              <w:top w:val="nil"/>
              <w:left w:val="single" w:sz="4" w:space="0" w:color="auto"/>
              <w:bottom w:val="single" w:sz="4" w:space="0" w:color="auto"/>
              <w:right w:val="single" w:sz="4" w:space="0" w:color="auto"/>
            </w:tcBorders>
          </w:tcPr>
          <w:p w14:paraId="4FD9D6D2" w14:textId="1AC3D056" w:rsidR="00306D07" w:rsidDel="00C02584" w:rsidRDefault="00306D07" w:rsidP="00301F66">
            <w:pPr>
              <w:jc w:val="center"/>
              <w:rPr>
                <w:del w:id="43" w:author="Pagliai, Dave" w:date="2017-10-09T17:55:00Z"/>
                <w:rFonts w:ascii="Calibri" w:hAnsi="Calibri"/>
                <w:color w:val="000000"/>
                <w:sz w:val="22"/>
                <w:szCs w:val="22"/>
              </w:rPr>
            </w:pPr>
            <w:del w:id="44" w:author="Pagliai, Dave" w:date="2017-10-09T17:55:00Z">
              <w:r w:rsidDel="00C02584">
                <w:rPr>
                  <w:rFonts w:ascii="Calibri" w:hAnsi="Calibri"/>
                  <w:color w:val="000000"/>
                  <w:sz w:val="22"/>
                  <w:szCs w:val="22"/>
                </w:rPr>
                <w:delText>Retail R1</w:delText>
              </w:r>
            </w:del>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7313245B" w14:textId="0517463C" w:rsidR="00306D07" w:rsidRPr="000776D9" w:rsidDel="00C02584" w:rsidRDefault="00306D07" w:rsidP="00301F66">
            <w:pPr>
              <w:jc w:val="center"/>
              <w:rPr>
                <w:del w:id="45" w:author="Pagliai, Dave" w:date="2017-10-09T17:55:00Z"/>
                <w:rFonts w:ascii="Calibri" w:hAnsi="Calibri"/>
                <w:color w:val="000000"/>
                <w:sz w:val="22"/>
                <w:szCs w:val="22"/>
              </w:rPr>
            </w:pPr>
            <w:del w:id="46" w:author="Pagliai, Dave" w:date="2017-10-09T17:55:00Z">
              <w:r w:rsidDel="00C02584">
                <w:rPr>
                  <w:rFonts w:ascii="Calibri" w:hAnsi="Calibri"/>
                  <w:color w:val="000000"/>
                  <w:sz w:val="22"/>
                  <w:szCs w:val="22"/>
                </w:rPr>
                <w:delText>Mar</w:delText>
              </w:r>
            </w:del>
          </w:p>
        </w:tc>
        <w:tc>
          <w:tcPr>
            <w:tcW w:w="1090" w:type="dxa"/>
            <w:tcBorders>
              <w:top w:val="nil"/>
              <w:left w:val="nil"/>
              <w:bottom w:val="single" w:sz="4" w:space="0" w:color="auto"/>
              <w:right w:val="single" w:sz="4" w:space="0" w:color="auto"/>
            </w:tcBorders>
            <w:shd w:val="clear" w:color="000000" w:fill="92D050"/>
            <w:noWrap/>
            <w:vAlign w:val="bottom"/>
            <w:hideMark/>
          </w:tcPr>
          <w:p w14:paraId="4066B0BE" w14:textId="10F38076" w:rsidR="00306D07" w:rsidRPr="000776D9" w:rsidDel="00C02584" w:rsidRDefault="00306D07" w:rsidP="00301F66">
            <w:pPr>
              <w:jc w:val="center"/>
              <w:rPr>
                <w:del w:id="47" w:author="Pagliai, Dave" w:date="2017-10-09T17:55:00Z"/>
                <w:rFonts w:ascii="Calibri" w:hAnsi="Calibri"/>
                <w:color w:val="000000"/>
                <w:sz w:val="22"/>
                <w:szCs w:val="22"/>
              </w:rPr>
            </w:pPr>
            <w:del w:id="48" w:author="Pagliai, Dave" w:date="2017-10-09T17:55:00Z">
              <w:r w:rsidDel="00C02584">
                <w:rPr>
                  <w:rFonts w:ascii="Calibri" w:hAnsi="Calibri"/>
                  <w:color w:val="000000"/>
                  <w:sz w:val="22"/>
                  <w:szCs w:val="22"/>
                </w:rPr>
                <w:delText>25, 26</w:delText>
              </w:r>
            </w:del>
          </w:p>
        </w:tc>
      </w:tr>
      <w:tr w:rsidR="00306D07" w:rsidRPr="000776D9" w:rsidDel="00C02584" w14:paraId="62D2152B" w14:textId="23298116" w:rsidTr="00301F66">
        <w:trPr>
          <w:trHeight w:val="300"/>
          <w:del w:id="49" w:author="Pagliai, Dave" w:date="2017-10-09T17:55:00Z"/>
        </w:trPr>
        <w:tc>
          <w:tcPr>
            <w:tcW w:w="1095" w:type="dxa"/>
            <w:tcBorders>
              <w:top w:val="nil"/>
              <w:left w:val="single" w:sz="4" w:space="0" w:color="auto"/>
              <w:bottom w:val="single" w:sz="4" w:space="0" w:color="auto"/>
              <w:right w:val="single" w:sz="4" w:space="0" w:color="auto"/>
            </w:tcBorders>
          </w:tcPr>
          <w:p w14:paraId="4BD5EAFE" w14:textId="55539EE3" w:rsidR="00306D07" w:rsidDel="00C02584" w:rsidRDefault="00306D07" w:rsidP="00301F66">
            <w:pPr>
              <w:jc w:val="center"/>
              <w:rPr>
                <w:del w:id="50" w:author="Pagliai, Dave" w:date="2017-10-09T17:55:00Z"/>
                <w:rFonts w:ascii="Calibri" w:hAnsi="Calibri"/>
                <w:color w:val="000000"/>
                <w:sz w:val="22"/>
                <w:szCs w:val="22"/>
              </w:rPr>
            </w:pPr>
            <w:del w:id="51" w:author="Pagliai, Dave" w:date="2017-10-09T17:55:00Z">
              <w:r w:rsidDel="00C02584">
                <w:rPr>
                  <w:rFonts w:ascii="Calibri" w:hAnsi="Calibri"/>
                  <w:color w:val="000000"/>
                  <w:sz w:val="22"/>
                  <w:szCs w:val="22"/>
                </w:rPr>
                <w:delText>Retail R2</w:delText>
              </w:r>
            </w:del>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68A4E644" w14:textId="0DDBA4F1" w:rsidR="00306D07" w:rsidRPr="000776D9" w:rsidDel="00C02584" w:rsidRDefault="00306D07" w:rsidP="00301F66">
            <w:pPr>
              <w:jc w:val="center"/>
              <w:rPr>
                <w:del w:id="52" w:author="Pagliai, Dave" w:date="2017-10-09T17:55:00Z"/>
                <w:rFonts w:ascii="Calibri" w:hAnsi="Calibri"/>
                <w:color w:val="000000"/>
                <w:sz w:val="22"/>
                <w:szCs w:val="22"/>
              </w:rPr>
            </w:pPr>
            <w:del w:id="53" w:author="Pagliai, Dave" w:date="2017-10-09T17:55:00Z">
              <w:r w:rsidDel="00C02584">
                <w:rPr>
                  <w:rFonts w:ascii="Calibri" w:hAnsi="Calibri"/>
                  <w:color w:val="000000"/>
                  <w:sz w:val="22"/>
                  <w:szCs w:val="22"/>
                </w:rPr>
                <w:delText>Jun</w:delText>
              </w:r>
            </w:del>
          </w:p>
        </w:tc>
        <w:tc>
          <w:tcPr>
            <w:tcW w:w="1090" w:type="dxa"/>
            <w:tcBorders>
              <w:top w:val="nil"/>
              <w:left w:val="nil"/>
              <w:bottom w:val="single" w:sz="4" w:space="0" w:color="auto"/>
              <w:right w:val="single" w:sz="4" w:space="0" w:color="auto"/>
            </w:tcBorders>
            <w:shd w:val="clear" w:color="000000" w:fill="92D050"/>
            <w:noWrap/>
            <w:vAlign w:val="bottom"/>
            <w:hideMark/>
          </w:tcPr>
          <w:p w14:paraId="1922B04C" w14:textId="1F3DDBE4" w:rsidR="00306D07" w:rsidRPr="000776D9" w:rsidDel="00C02584" w:rsidRDefault="00306D07" w:rsidP="00301F66">
            <w:pPr>
              <w:jc w:val="center"/>
              <w:rPr>
                <w:del w:id="54" w:author="Pagliai, Dave" w:date="2017-10-09T17:55:00Z"/>
                <w:rFonts w:ascii="Calibri" w:hAnsi="Calibri"/>
                <w:color w:val="000000"/>
                <w:sz w:val="22"/>
                <w:szCs w:val="22"/>
              </w:rPr>
            </w:pPr>
            <w:del w:id="55" w:author="Pagliai, Dave" w:date="2017-10-09T17:55:00Z">
              <w:r w:rsidDel="00C02584">
                <w:rPr>
                  <w:rFonts w:ascii="Calibri" w:hAnsi="Calibri"/>
                  <w:color w:val="000000"/>
                  <w:sz w:val="22"/>
                  <w:szCs w:val="22"/>
                </w:rPr>
                <w:delText>03, 04</w:delText>
              </w:r>
            </w:del>
          </w:p>
        </w:tc>
      </w:tr>
      <w:tr w:rsidR="00306D07" w:rsidRPr="000776D9" w:rsidDel="00C02584" w14:paraId="2A841B08" w14:textId="12414A3F" w:rsidTr="00301F66">
        <w:trPr>
          <w:trHeight w:val="300"/>
          <w:del w:id="56" w:author="Pagliai, Dave" w:date="2017-10-09T17:55:00Z"/>
        </w:trPr>
        <w:tc>
          <w:tcPr>
            <w:tcW w:w="1095" w:type="dxa"/>
            <w:tcBorders>
              <w:top w:val="nil"/>
              <w:left w:val="single" w:sz="4" w:space="0" w:color="auto"/>
              <w:bottom w:val="single" w:sz="4" w:space="0" w:color="auto"/>
              <w:right w:val="single" w:sz="4" w:space="0" w:color="auto"/>
            </w:tcBorders>
          </w:tcPr>
          <w:p w14:paraId="3083105A" w14:textId="52DD2840" w:rsidR="00306D07" w:rsidDel="00C02584" w:rsidRDefault="00306D07" w:rsidP="00301F66">
            <w:pPr>
              <w:jc w:val="center"/>
              <w:rPr>
                <w:del w:id="57" w:author="Pagliai, Dave" w:date="2017-10-09T17:55:00Z"/>
                <w:rFonts w:ascii="Calibri" w:hAnsi="Calibri"/>
                <w:color w:val="000000"/>
                <w:sz w:val="22"/>
                <w:szCs w:val="22"/>
              </w:rPr>
            </w:pPr>
            <w:del w:id="58" w:author="Pagliai, Dave" w:date="2017-10-09T17:55:00Z">
              <w:r w:rsidDel="00C02584">
                <w:rPr>
                  <w:rFonts w:ascii="Calibri" w:hAnsi="Calibri"/>
                  <w:color w:val="000000"/>
                  <w:sz w:val="22"/>
                  <w:szCs w:val="22"/>
                </w:rPr>
                <w:delText>Retail R3</w:delText>
              </w:r>
            </w:del>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2F171E98" w14:textId="76BF06CA" w:rsidR="00306D07" w:rsidRPr="000776D9" w:rsidDel="00C02584" w:rsidRDefault="00306D07" w:rsidP="00301F66">
            <w:pPr>
              <w:jc w:val="center"/>
              <w:rPr>
                <w:del w:id="59" w:author="Pagliai, Dave" w:date="2017-10-09T17:55:00Z"/>
                <w:rFonts w:ascii="Calibri" w:hAnsi="Calibri"/>
                <w:color w:val="000000"/>
                <w:sz w:val="22"/>
                <w:szCs w:val="22"/>
              </w:rPr>
            </w:pPr>
            <w:del w:id="60" w:author="Pagliai, Dave" w:date="2017-10-09T17:55:00Z">
              <w:r w:rsidDel="00C02584">
                <w:rPr>
                  <w:rFonts w:ascii="Calibri" w:hAnsi="Calibri"/>
                  <w:color w:val="000000"/>
                  <w:sz w:val="22"/>
                  <w:szCs w:val="22"/>
                </w:rPr>
                <w:delText>Jul</w:delText>
              </w:r>
            </w:del>
          </w:p>
        </w:tc>
        <w:tc>
          <w:tcPr>
            <w:tcW w:w="1090" w:type="dxa"/>
            <w:tcBorders>
              <w:top w:val="nil"/>
              <w:left w:val="nil"/>
              <w:bottom w:val="single" w:sz="4" w:space="0" w:color="auto"/>
              <w:right w:val="single" w:sz="4" w:space="0" w:color="auto"/>
            </w:tcBorders>
            <w:shd w:val="clear" w:color="000000" w:fill="92D050"/>
            <w:noWrap/>
            <w:vAlign w:val="bottom"/>
            <w:hideMark/>
          </w:tcPr>
          <w:p w14:paraId="24FD7527" w14:textId="229A3DCB" w:rsidR="00306D07" w:rsidRPr="000776D9" w:rsidDel="00C02584" w:rsidRDefault="00306D07" w:rsidP="00301F66">
            <w:pPr>
              <w:jc w:val="center"/>
              <w:rPr>
                <w:del w:id="61" w:author="Pagliai, Dave" w:date="2017-10-09T17:55:00Z"/>
                <w:rFonts w:ascii="Calibri" w:hAnsi="Calibri"/>
                <w:color w:val="000000"/>
                <w:sz w:val="22"/>
                <w:szCs w:val="22"/>
              </w:rPr>
            </w:pPr>
            <w:del w:id="62" w:author="Pagliai, Dave" w:date="2017-10-09T17:55:00Z">
              <w:r w:rsidDel="00C02584">
                <w:rPr>
                  <w:rFonts w:ascii="Calibri" w:hAnsi="Calibri"/>
                  <w:color w:val="000000"/>
                  <w:sz w:val="22"/>
                  <w:szCs w:val="22"/>
                </w:rPr>
                <w:delText>15, 16</w:delText>
              </w:r>
            </w:del>
          </w:p>
        </w:tc>
      </w:tr>
      <w:tr w:rsidR="00306D07" w:rsidRPr="000776D9" w:rsidDel="00C02584" w14:paraId="4EFA8B40" w14:textId="2A0DFDF4" w:rsidTr="00301F66">
        <w:trPr>
          <w:trHeight w:val="300"/>
          <w:del w:id="63" w:author="Pagliai, Dave" w:date="2017-10-09T17:55:00Z"/>
        </w:trPr>
        <w:tc>
          <w:tcPr>
            <w:tcW w:w="1095" w:type="dxa"/>
            <w:tcBorders>
              <w:top w:val="nil"/>
              <w:left w:val="single" w:sz="4" w:space="0" w:color="auto"/>
              <w:bottom w:val="single" w:sz="4" w:space="0" w:color="auto"/>
              <w:right w:val="single" w:sz="4" w:space="0" w:color="auto"/>
            </w:tcBorders>
          </w:tcPr>
          <w:p w14:paraId="290DCEC9" w14:textId="7E5C81AC" w:rsidR="00306D07" w:rsidDel="00C02584" w:rsidRDefault="00306D07" w:rsidP="00301F66">
            <w:pPr>
              <w:jc w:val="center"/>
              <w:rPr>
                <w:del w:id="64" w:author="Pagliai, Dave" w:date="2017-10-09T17:55:00Z"/>
                <w:rFonts w:ascii="Calibri" w:hAnsi="Calibri"/>
                <w:color w:val="000000"/>
                <w:sz w:val="22"/>
                <w:szCs w:val="22"/>
              </w:rPr>
            </w:pPr>
            <w:del w:id="65" w:author="Pagliai, Dave" w:date="2017-10-09T17:55:00Z">
              <w:r w:rsidDel="00C02584">
                <w:rPr>
                  <w:rFonts w:ascii="Calibri" w:hAnsi="Calibri"/>
                  <w:color w:val="000000"/>
                  <w:sz w:val="22"/>
                  <w:szCs w:val="22"/>
                </w:rPr>
                <w:delText>Retail R4</w:delText>
              </w:r>
            </w:del>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11C2B66F" w14:textId="7A45EB44" w:rsidR="00306D07" w:rsidRPr="000776D9" w:rsidDel="00C02584" w:rsidRDefault="00306D07" w:rsidP="00301F66">
            <w:pPr>
              <w:jc w:val="center"/>
              <w:rPr>
                <w:del w:id="66" w:author="Pagliai, Dave" w:date="2017-10-09T17:55:00Z"/>
                <w:rFonts w:ascii="Calibri" w:hAnsi="Calibri"/>
                <w:color w:val="000000"/>
                <w:sz w:val="22"/>
                <w:szCs w:val="22"/>
              </w:rPr>
            </w:pPr>
            <w:del w:id="67" w:author="Pagliai, Dave" w:date="2017-10-09T17:55:00Z">
              <w:r w:rsidDel="00C02584">
                <w:rPr>
                  <w:rFonts w:ascii="Calibri" w:hAnsi="Calibri"/>
                  <w:color w:val="000000"/>
                  <w:sz w:val="22"/>
                  <w:szCs w:val="22"/>
                </w:rPr>
                <w:delText>Sep</w:delText>
              </w:r>
            </w:del>
          </w:p>
        </w:tc>
        <w:tc>
          <w:tcPr>
            <w:tcW w:w="1090" w:type="dxa"/>
            <w:tcBorders>
              <w:top w:val="nil"/>
              <w:left w:val="nil"/>
              <w:bottom w:val="single" w:sz="4" w:space="0" w:color="auto"/>
              <w:right w:val="single" w:sz="4" w:space="0" w:color="auto"/>
            </w:tcBorders>
            <w:shd w:val="clear" w:color="000000" w:fill="92D050"/>
            <w:noWrap/>
            <w:vAlign w:val="bottom"/>
            <w:hideMark/>
          </w:tcPr>
          <w:p w14:paraId="75DD89C0" w14:textId="59F51406" w:rsidR="00306D07" w:rsidRPr="000776D9" w:rsidDel="00C02584" w:rsidRDefault="00306D07" w:rsidP="00301F66">
            <w:pPr>
              <w:jc w:val="center"/>
              <w:rPr>
                <w:del w:id="68" w:author="Pagliai, Dave" w:date="2017-10-09T17:55:00Z"/>
                <w:rFonts w:ascii="Calibri" w:hAnsi="Calibri"/>
                <w:color w:val="000000"/>
                <w:sz w:val="22"/>
                <w:szCs w:val="22"/>
              </w:rPr>
            </w:pPr>
            <w:del w:id="69" w:author="Pagliai, Dave" w:date="2017-10-09T17:55:00Z">
              <w:r w:rsidDel="00C02584">
                <w:rPr>
                  <w:rFonts w:ascii="Calibri" w:hAnsi="Calibri"/>
                  <w:color w:val="000000"/>
                  <w:sz w:val="22"/>
                  <w:szCs w:val="22"/>
                </w:rPr>
                <w:delText>16, 17</w:delText>
              </w:r>
            </w:del>
          </w:p>
        </w:tc>
      </w:tr>
      <w:tr w:rsidR="00306D07" w:rsidRPr="000776D9" w:rsidDel="00C02584" w14:paraId="3F1D5965" w14:textId="6DDE37D5" w:rsidTr="00301F66">
        <w:trPr>
          <w:trHeight w:val="300"/>
          <w:del w:id="70" w:author="Pagliai, Dave" w:date="2017-10-09T17:55:00Z"/>
        </w:trPr>
        <w:tc>
          <w:tcPr>
            <w:tcW w:w="1095" w:type="dxa"/>
            <w:tcBorders>
              <w:top w:val="nil"/>
              <w:left w:val="single" w:sz="4" w:space="0" w:color="auto"/>
              <w:bottom w:val="single" w:sz="4" w:space="0" w:color="auto"/>
              <w:right w:val="single" w:sz="4" w:space="0" w:color="auto"/>
            </w:tcBorders>
          </w:tcPr>
          <w:p w14:paraId="7CBD03DE" w14:textId="6840E4A7" w:rsidR="00306D07" w:rsidDel="00C02584" w:rsidRDefault="00306D07" w:rsidP="00301F66">
            <w:pPr>
              <w:jc w:val="center"/>
              <w:rPr>
                <w:del w:id="71" w:author="Pagliai, Dave" w:date="2017-10-09T17:55:00Z"/>
                <w:rFonts w:ascii="Calibri" w:hAnsi="Calibri"/>
                <w:color w:val="000000"/>
                <w:sz w:val="22"/>
                <w:szCs w:val="22"/>
              </w:rPr>
            </w:pPr>
            <w:del w:id="72" w:author="Pagliai, Dave" w:date="2017-10-09T17:55:00Z">
              <w:r w:rsidDel="00C02584">
                <w:rPr>
                  <w:rFonts w:ascii="Calibri" w:hAnsi="Calibri"/>
                  <w:color w:val="000000"/>
                  <w:sz w:val="22"/>
                  <w:szCs w:val="22"/>
                </w:rPr>
                <w:delText>Retail R5</w:delText>
              </w:r>
            </w:del>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7A4A51E2" w14:textId="7B9F74E3" w:rsidR="00306D07" w:rsidRPr="000776D9" w:rsidDel="00C02584" w:rsidRDefault="00306D07" w:rsidP="00301F66">
            <w:pPr>
              <w:jc w:val="center"/>
              <w:rPr>
                <w:del w:id="73" w:author="Pagliai, Dave" w:date="2017-10-09T17:55:00Z"/>
                <w:rFonts w:ascii="Calibri" w:hAnsi="Calibri"/>
                <w:color w:val="000000"/>
                <w:sz w:val="22"/>
                <w:szCs w:val="22"/>
              </w:rPr>
            </w:pPr>
            <w:del w:id="74" w:author="Pagliai, Dave" w:date="2017-10-09T17:55:00Z">
              <w:r w:rsidDel="00C02584">
                <w:rPr>
                  <w:rFonts w:ascii="Calibri" w:hAnsi="Calibri"/>
                  <w:color w:val="000000"/>
                  <w:sz w:val="22"/>
                  <w:szCs w:val="22"/>
                </w:rPr>
                <w:delText>Nov</w:delText>
              </w:r>
            </w:del>
          </w:p>
        </w:tc>
        <w:tc>
          <w:tcPr>
            <w:tcW w:w="1090" w:type="dxa"/>
            <w:tcBorders>
              <w:top w:val="nil"/>
              <w:left w:val="nil"/>
              <w:bottom w:val="single" w:sz="4" w:space="0" w:color="auto"/>
              <w:right w:val="single" w:sz="4" w:space="0" w:color="auto"/>
            </w:tcBorders>
            <w:shd w:val="clear" w:color="000000" w:fill="92D050"/>
            <w:noWrap/>
            <w:vAlign w:val="bottom"/>
            <w:hideMark/>
          </w:tcPr>
          <w:p w14:paraId="10343D38" w14:textId="2FE135EB" w:rsidR="00306D07" w:rsidRPr="000776D9" w:rsidDel="00C02584" w:rsidRDefault="00306D07" w:rsidP="00301F66">
            <w:pPr>
              <w:jc w:val="center"/>
              <w:rPr>
                <w:del w:id="75" w:author="Pagliai, Dave" w:date="2017-10-09T17:55:00Z"/>
                <w:rFonts w:ascii="Calibri" w:hAnsi="Calibri"/>
                <w:color w:val="000000"/>
                <w:sz w:val="22"/>
                <w:szCs w:val="22"/>
              </w:rPr>
            </w:pPr>
            <w:del w:id="76" w:author="Pagliai, Dave" w:date="2017-10-09T17:55:00Z">
              <w:r w:rsidDel="00C02584">
                <w:rPr>
                  <w:rFonts w:ascii="Calibri" w:hAnsi="Calibri"/>
                  <w:color w:val="000000"/>
                  <w:sz w:val="22"/>
                  <w:szCs w:val="22"/>
                </w:rPr>
                <w:delText>11, 12</w:delText>
              </w:r>
            </w:del>
          </w:p>
        </w:tc>
      </w:tr>
      <w:tr w:rsidR="00306D07" w:rsidRPr="000776D9" w:rsidDel="00C02584" w14:paraId="1D9EA92D" w14:textId="7EFBDFC6" w:rsidTr="00301F66">
        <w:trPr>
          <w:trHeight w:val="300"/>
          <w:del w:id="77" w:author="Pagliai, Dave" w:date="2017-10-09T17:55:00Z"/>
        </w:trPr>
        <w:tc>
          <w:tcPr>
            <w:tcW w:w="1095" w:type="dxa"/>
            <w:tcBorders>
              <w:top w:val="nil"/>
              <w:left w:val="single" w:sz="4" w:space="0" w:color="auto"/>
              <w:bottom w:val="single" w:sz="4" w:space="0" w:color="auto"/>
              <w:right w:val="single" w:sz="4" w:space="0" w:color="auto"/>
            </w:tcBorders>
          </w:tcPr>
          <w:p w14:paraId="63FB5F8A" w14:textId="7F8D5DE8" w:rsidR="00306D07" w:rsidRPr="000776D9" w:rsidDel="00C02584" w:rsidRDefault="00306D07" w:rsidP="00301F66">
            <w:pPr>
              <w:jc w:val="center"/>
              <w:rPr>
                <w:del w:id="78" w:author="Pagliai, Dave" w:date="2017-10-09T17:55:00Z"/>
                <w:rFonts w:ascii="Calibri" w:hAnsi="Calibri"/>
                <w:color w:val="000000"/>
                <w:sz w:val="22"/>
                <w:szCs w:val="22"/>
              </w:rPr>
            </w:pPr>
            <w:del w:id="79" w:author="Pagliai, Dave" w:date="2017-10-09T17:55:00Z">
              <w:r w:rsidDel="00C02584">
                <w:rPr>
                  <w:rFonts w:ascii="Calibri" w:hAnsi="Calibri"/>
                  <w:color w:val="000000"/>
                  <w:sz w:val="22"/>
                  <w:szCs w:val="22"/>
                </w:rPr>
                <w:delText>Retail R6</w:delText>
              </w:r>
            </w:del>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3D8D27E5" w14:textId="770DE437" w:rsidR="00306D07" w:rsidRPr="000776D9" w:rsidDel="00C02584" w:rsidRDefault="00306D07" w:rsidP="00301F66">
            <w:pPr>
              <w:jc w:val="center"/>
              <w:rPr>
                <w:del w:id="80" w:author="Pagliai, Dave" w:date="2017-10-09T17:55:00Z"/>
                <w:rFonts w:ascii="Calibri" w:hAnsi="Calibri"/>
                <w:color w:val="000000"/>
                <w:sz w:val="22"/>
                <w:szCs w:val="22"/>
              </w:rPr>
            </w:pPr>
            <w:del w:id="81" w:author="Pagliai, Dave" w:date="2017-10-09T17:55:00Z">
              <w:r w:rsidRPr="000776D9" w:rsidDel="00C02584">
                <w:rPr>
                  <w:rFonts w:ascii="Calibri" w:hAnsi="Calibri"/>
                  <w:color w:val="000000"/>
                  <w:sz w:val="22"/>
                  <w:szCs w:val="22"/>
                </w:rPr>
                <w:delText>Dec</w:delText>
              </w:r>
            </w:del>
          </w:p>
        </w:tc>
        <w:tc>
          <w:tcPr>
            <w:tcW w:w="1090" w:type="dxa"/>
            <w:tcBorders>
              <w:top w:val="nil"/>
              <w:left w:val="nil"/>
              <w:bottom w:val="single" w:sz="4" w:space="0" w:color="auto"/>
              <w:right w:val="single" w:sz="4" w:space="0" w:color="auto"/>
            </w:tcBorders>
            <w:shd w:val="clear" w:color="000000" w:fill="92D050"/>
            <w:noWrap/>
            <w:vAlign w:val="bottom"/>
            <w:hideMark/>
          </w:tcPr>
          <w:p w14:paraId="6B405235" w14:textId="6E7AFAFE" w:rsidR="00306D07" w:rsidRPr="000776D9" w:rsidDel="00C02584" w:rsidRDefault="00306D07" w:rsidP="00301F66">
            <w:pPr>
              <w:jc w:val="center"/>
              <w:rPr>
                <w:del w:id="82" w:author="Pagliai, Dave" w:date="2017-10-09T17:55:00Z"/>
                <w:rFonts w:ascii="Calibri" w:hAnsi="Calibri"/>
                <w:color w:val="000000"/>
                <w:sz w:val="22"/>
                <w:szCs w:val="22"/>
              </w:rPr>
            </w:pPr>
            <w:del w:id="83" w:author="Pagliai, Dave" w:date="2017-10-09T17:55:00Z">
              <w:r w:rsidDel="00C02584">
                <w:rPr>
                  <w:rFonts w:ascii="Calibri" w:hAnsi="Calibri"/>
                  <w:color w:val="000000"/>
                  <w:sz w:val="22"/>
                  <w:szCs w:val="22"/>
                </w:rPr>
                <w:delText>09, 10</w:delText>
              </w:r>
            </w:del>
          </w:p>
        </w:tc>
      </w:tr>
    </w:tbl>
    <w:p w14:paraId="6ACCE8CE" w14:textId="1FC4B8BA" w:rsidR="00306D07" w:rsidDel="00C02584" w:rsidRDefault="00306D07" w:rsidP="00306D07">
      <w:pPr>
        <w:rPr>
          <w:del w:id="84" w:author="Pagliai, Dave" w:date="2017-10-09T17:55:00Z"/>
          <w:b/>
          <w:i/>
          <w:sz w:val="24"/>
          <w:szCs w:val="24"/>
        </w:rPr>
      </w:pPr>
    </w:p>
    <w:p w14:paraId="520C0F49" w14:textId="7423FA71" w:rsidR="00306D07" w:rsidDel="00C02584" w:rsidRDefault="00306D07" w:rsidP="00306D07">
      <w:pPr>
        <w:rPr>
          <w:del w:id="85" w:author="Pagliai, Dave" w:date="2017-10-09T17:55:00Z"/>
          <w:b/>
          <w:i/>
          <w:sz w:val="24"/>
          <w:szCs w:val="24"/>
        </w:rPr>
      </w:pPr>
      <w:del w:id="86" w:author="Pagliai, Dave" w:date="2017-10-09T17:55:00Z">
        <w:r w:rsidDel="00C02584">
          <w:rPr>
            <w:b/>
            <w:i/>
            <w:sz w:val="24"/>
            <w:szCs w:val="24"/>
          </w:rPr>
          <w:delText>Weekday Release</w:delText>
        </w:r>
      </w:del>
    </w:p>
    <w:tbl>
      <w:tblPr>
        <w:tblW w:w="3016" w:type="dxa"/>
        <w:tblInd w:w="93" w:type="dxa"/>
        <w:tblLook w:val="04A0" w:firstRow="1" w:lastRow="0" w:firstColumn="1" w:lastColumn="0" w:noHBand="0" w:noVBand="1"/>
      </w:tblPr>
      <w:tblGrid>
        <w:gridCol w:w="971"/>
        <w:gridCol w:w="971"/>
        <w:gridCol w:w="1074"/>
      </w:tblGrid>
      <w:tr w:rsidR="00306D07" w:rsidRPr="000776D9" w:rsidDel="00C02584" w14:paraId="38B72688" w14:textId="0A278B79" w:rsidTr="00301F66">
        <w:trPr>
          <w:trHeight w:val="600"/>
          <w:del w:id="87" w:author="Pagliai, Dave" w:date="2017-10-09T17:55:00Z"/>
        </w:trPr>
        <w:tc>
          <w:tcPr>
            <w:tcW w:w="971" w:type="dxa"/>
            <w:tcBorders>
              <w:top w:val="single" w:sz="4" w:space="0" w:color="auto"/>
              <w:left w:val="single" w:sz="4" w:space="0" w:color="auto"/>
              <w:bottom w:val="single" w:sz="4" w:space="0" w:color="auto"/>
              <w:right w:val="single" w:sz="4" w:space="0" w:color="auto"/>
            </w:tcBorders>
            <w:shd w:val="clear" w:color="000000" w:fill="D9D9D9"/>
          </w:tcPr>
          <w:p w14:paraId="33B34574" w14:textId="234BBB1C" w:rsidR="00306D07" w:rsidDel="00C02584" w:rsidRDefault="00306D07" w:rsidP="00301F66">
            <w:pPr>
              <w:jc w:val="center"/>
              <w:rPr>
                <w:del w:id="88" w:author="Pagliai, Dave" w:date="2017-10-09T17:55:00Z"/>
                <w:rFonts w:ascii="Calibri" w:hAnsi="Calibri"/>
                <w:b/>
                <w:bCs/>
                <w:color w:val="000000"/>
                <w:sz w:val="22"/>
                <w:szCs w:val="22"/>
              </w:rPr>
            </w:pPr>
          </w:p>
          <w:p w14:paraId="7F7C361F" w14:textId="1BF03ABF" w:rsidR="00306D07" w:rsidRPr="000776D9" w:rsidDel="00C02584" w:rsidRDefault="00306D07" w:rsidP="00301F66">
            <w:pPr>
              <w:jc w:val="center"/>
              <w:rPr>
                <w:del w:id="89" w:author="Pagliai, Dave" w:date="2017-10-09T17:55:00Z"/>
                <w:rFonts w:ascii="Calibri" w:hAnsi="Calibri"/>
                <w:b/>
                <w:bCs/>
                <w:color w:val="000000"/>
                <w:sz w:val="22"/>
                <w:szCs w:val="22"/>
              </w:rPr>
            </w:pPr>
            <w:del w:id="90" w:author="Pagliai, Dave" w:date="2017-10-09T17:55:00Z">
              <w:r w:rsidDel="00C02584">
                <w:rPr>
                  <w:rFonts w:ascii="Calibri" w:hAnsi="Calibri"/>
                  <w:b/>
                  <w:bCs/>
                  <w:color w:val="000000"/>
                  <w:sz w:val="22"/>
                  <w:szCs w:val="22"/>
                </w:rPr>
                <w:delText>Release</w:delText>
              </w:r>
            </w:del>
          </w:p>
        </w:tc>
        <w:tc>
          <w:tcPr>
            <w:tcW w:w="97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B35524C" w14:textId="30558FB6" w:rsidR="00306D07" w:rsidRPr="000776D9" w:rsidDel="00C02584" w:rsidRDefault="00306D07" w:rsidP="00301F66">
            <w:pPr>
              <w:jc w:val="center"/>
              <w:rPr>
                <w:del w:id="91" w:author="Pagliai, Dave" w:date="2017-10-09T17:55:00Z"/>
                <w:rFonts w:ascii="Calibri" w:hAnsi="Calibri"/>
                <w:b/>
                <w:bCs/>
                <w:color w:val="000000"/>
                <w:sz w:val="22"/>
                <w:szCs w:val="22"/>
              </w:rPr>
            </w:pPr>
            <w:del w:id="92" w:author="Pagliai, Dave" w:date="2017-10-09T17:55:00Z">
              <w:r w:rsidRPr="000776D9" w:rsidDel="00C02584">
                <w:rPr>
                  <w:rFonts w:ascii="Calibri" w:hAnsi="Calibri"/>
                  <w:b/>
                  <w:bCs/>
                  <w:color w:val="000000"/>
                  <w:sz w:val="22"/>
                  <w:szCs w:val="22"/>
                </w:rPr>
                <w:delText>Month</w:delText>
              </w:r>
            </w:del>
          </w:p>
        </w:tc>
        <w:tc>
          <w:tcPr>
            <w:tcW w:w="1074" w:type="dxa"/>
            <w:tcBorders>
              <w:top w:val="single" w:sz="4" w:space="0" w:color="auto"/>
              <w:left w:val="nil"/>
              <w:bottom w:val="single" w:sz="4" w:space="0" w:color="auto"/>
              <w:right w:val="single" w:sz="4" w:space="0" w:color="auto"/>
            </w:tcBorders>
            <w:shd w:val="clear" w:color="000000" w:fill="D9D9D9"/>
            <w:vAlign w:val="bottom"/>
            <w:hideMark/>
          </w:tcPr>
          <w:p w14:paraId="27A3245F" w14:textId="385AB03B" w:rsidR="00306D07" w:rsidRPr="000776D9" w:rsidDel="00C02584" w:rsidRDefault="00306D07" w:rsidP="00301F66">
            <w:pPr>
              <w:jc w:val="center"/>
              <w:rPr>
                <w:del w:id="93" w:author="Pagliai, Dave" w:date="2017-10-09T17:55:00Z"/>
                <w:rFonts w:ascii="Calibri" w:hAnsi="Calibri"/>
                <w:b/>
                <w:bCs/>
                <w:color w:val="000000"/>
                <w:sz w:val="22"/>
                <w:szCs w:val="22"/>
              </w:rPr>
            </w:pPr>
            <w:del w:id="94" w:author="Pagliai, Dave" w:date="2017-10-09T17:55:00Z">
              <w:r w:rsidRPr="000776D9" w:rsidDel="00C02584">
                <w:rPr>
                  <w:rFonts w:ascii="Calibri" w:hAnsi="Calibri"/>
                  <w:b/>
                  <w:bCs/>
                  <w:color w:val="000000"/>
                  <w:sz w:val="22"/>
                  <w:szCs w:val="22"/>
                </w:rPr>
                <w:delText>Week</w:delText>
              </w:r>
              <w:r w:rsidDel="00C02584">
                <w:rPr>
                  <w:rFonts w:ascii="Calibri" w:hAnsi="Calibri"/>
                  <w:b/>
                  <w:bCs/>
                  <w:color w:val="000000"/>
                  <w:sz w:val="22"/>
                  <w:szCs w:val="22"/>
                </w:rPr>
                <w:delText>day</w:delText>
              </w:r>
              <w:r w:rsidRPr="000776D9" w:rsidDel="00C02584">
                <w:rPr>
                  <w:rFonts w:ascii="Calibri" w:hAnsi="Calibri"/>
                  <w:b/>
                  <w:bCs/>
                  <w:color w:val="000000"/>
                  <w:sz w:val="22"/>
                  <w:szCs w:val="22"/>
                </w:rPr>
                <w:delText xml:space="preserve"> </w:delText>
              </w:r>
              <w:r w:rsidDel="00C02584">
                <w:rPr>
                  <w:rFonts w:ascii="Calibri" w:hAnsi="Calibri"/>
                  <w:b/>
                  <w:bCs/>
                  <w:color w:val="000000"/>
                  <w:sz w:val="22"/>
                  <w:szCs w:val="22"/>
                </w:rPr>
                <w:delText>Release</w:delText>
              </w:r>
            </w:del>
          </w:p>
        </w:tc>
      </w:tr>
      <w:tr w:rsidR="00306D07" w:rsidRPr="000776D9" w:rsidDel="00C02584" w14:paraId="361D306E" w14:textId="702371AC" w:rsidTr="00301F66">
        <w:trPr>
          <w:trHeight w:val="300"/>
          <w:del w:id="95" w:author="Pagliai, Dave" w:date="2017-10-09T17:55:00Z"/>
        </w:trPr>
        <w:tc>
          <w:tcPr>
            <w:tcW w:w="971" w:type="dxa"/>
            <w:tcBorders>
              <w:top w:val="nil"/>
              <w:left w:val="single" w:sz="4" w:space="0" w:color="auto"/>
              <w:bottom w:val="single" w:sz="4" w:space="0" w:color="auto"/>
              <w:right w:val="single" w:sz="4" w:space="0" w:color="auto"/>
            </w:tcBorders>
          </w:tcPr>
          <w:p w14:paraId="654DF6F6" w14:textId="68327CA6" w:rsidR="00306D07" w:rsidDel="00C02584" w:rsidRDefault="00306D07" w:rsidP="00301F66">
            <w:pPr>
              <w:jc w:val="center"/>
              <w:rPr>
                <w:del w:id="96" w:author="Pagliai, Dave" w:date="2017-10-09T17:55:00Z"/>
                <w:rFonts w:ascii="Calibri" w:hAnsi="Calibri"/>
                <w:color w:val="000000"/>
                <w:sz w:val="22"/>
                <w:szCs w:val="22"/>
              </w:rPr>
            </w:pPr>
            <w:del w:id="97" w:author="Pagliai, Dave" w:date="2017-10-09T17:55:00Z">
              <w:r w:rsidDel="00C02584">
                <w:rPr>
                  <w:rFonts w:ascii="Calibri" w:hAnsi="Calibri"/>
                  <w:color w:val="000000"/>
                  <w:sz w:val="22"/>
                  <w:szCs w:val="22"/>
                </w:rPr>
                <w:delText>R1</w:delText>
              </w:r>
            </w:del>
          </w:p>
        </w:tc>
        <w:tc>
          <w:tcPr>
            <w:tcW w:w="971" w:type="dxa"/>
            <w:tcBorders>
              <w:top w:val="nil"/>
              <w:left w:val="single" w:sz="4" w:space="0" w:color="auto"/>
              <w:bottom w:val="single" w:sz="4" w:space="0" w:color="auto"/>
              <w:right w:val="single" w:sz="4" w:space="0" w:color="auto"/>
            </w:tcBorders>
            <w:shd w:val="clear" w:color="auto" w:fill="auto"/>
            <w:noWrap/>
            <w:vAlign w:val="bottom"/>
            <w:hideMark/>
          </w:tcPr>
          <w:p w14:paraId="7B08271C" w14:textId="2F7D5278" w:rsidR="00306D07" w:rsidRPr="000776D9" w:rsidDel="00C02584" w:rsidRDefault="00306D07" w:rsidP="00301F66">
            <w:pPr>
              <w:jc w:val="center"/>
              <w:rPr>
                <w:del w:id="98" w:author="Pagliai, Dave" w:date="2017-10-09T17:55:00Z"/>
                <w:rFonts w:ascii="Calibri" w:hAnsi="Calibri"/>
                <w:color w:val="000000"/>
                <w:sz w:val="22"/>
                <w:szCs w:val="22"/>
              </w:rPr>
            </w:pPr>
            <w:del w:id="99" w:author="Pagliai, Dave" w:date="2017-10-09T17:55:00Z">
              <w:r w:rsidDel="00C02584">
                <w:rPr>
                  <w:rFonts w:ascii="Calibri" w:hAnsi="Calibri"/>
                  <w:color w:val="000000"/>
                  <w:sz w:val="22"/>
                  <w:szCs w:val="22"/>
                </w:rPr>
                <w:delText>Mar</w:delText>
              </w:r>
            </w:del>
          </w:p>
        </w:tc>
        <w:tc>
          <w:tcPr>
            <w:tcW w:w="1074" w:type="dxa"/>
            <w:tcBorders>
              <w:top w:val="nil"/>
              <w:left w:val="nil"/>
              <w:bottom w:val="single" w:sz="4" w:space="0" w:color="auto"/>
              <w:right w:val="single" w:sz="4" w:space="0" w:color="auto"/>
            </w:tcBorders>
            <w:shd w:val="clear" w:color="000000" w:fill="92D050"/>
            <w:noWrap/>
            <w:vAlign w:val="bottom"/>
            <w:hideMark/>
          </w:tcPr>
          <w:p w14:paraId="02D16505" w14:textId="05823B23" w:rsidR="00306D07" w:rsidRPr="000776D9" w:rsidDel="00C02584" w:rsidRDefault="00306D07" w:rsidP="00301F66">
            <w:pPr>
              <w:jc w:val="center"/>
              <w:rPr>
                <w:del w:id="100" w:author="Pagliai, Dave" w:date="2017-10-09T17:55:00Z"/>
                <w:rFonts w:ascii="Calibri" w:hAnsi="Calibri"/>
                <w:color w:val="000000"/>
                <w:sz w:val="22"/>
                <w:szCs w:val="22"/>
              </w:rPr>
            </w:pPr>
            <w:del w:id="101" w:author="Pagliai, Dave" w:date="2017-10-09T17:55:00Z">
              <w:r w:rsidDel="00C02584">
                <w:rPr>
                  <w:rFonts w:ascii="Calibri" w:hAnsi="Calibri"/>
                  <w:color w:val="000000"/>
                  <w:sz w:val="22"/>
                  <w:szCs w:val="22"/>
                </w:rPr>
                <w:delText>07 – 09</w:delText>
              </w:r>
            </w:del>
          </w:p>
        </w:tc>
      </w:tr>
      <w:tr w:rsidR="00306D07" w:rsidRPr="000776D9" w:rsidDel="00C02584" w14:paraId="2ED26324" w14:textId="7B9A6651" w:rsidTr="00301F66">
        <w:trPr>
          <w:trHeight w:val="300"/>
          <w:del w:id="102" w:author="Pagliai, Dave" w:date="2017-10-09T17:55:00Z"/>
        </w:trPr>
        <w:tc>
          <w:tcPr>
            <w:tcW w:w="971" w:type="dxa"/>
            <w:tcBorders>
              <w:top w:val="nil"/>
              <w:left w:val="single" w:sz="4" w:space="0" w:color="auto"/>
              <w:bottom w:val="single" w:sz="4" w:space="0" w:color="auto"/>
              <w:right w:val="single" w:sz="4" w:space="0" w:color="auto"/>
            </w:tcBorders>
          </w:tcPr>
          <w:p w14:paraId="18D7CDF9" w14:textId="3D6F0971" w:rsidR="00306D07" w:rsidDel="00C02584" w:rsidRDefault="00306D07" w:rsidP="00301F66">
            <w:pPr>
              <w:jc w:val="center"/>
              <w:rPr>
                <w:del w:id="103" w:author="Pagliai, Dave" w:date="2017-10-09T17:55:00Z"/>
                <w:rFonts w:ascii="Calibri" w:hAnsi="Calibri"/>
                <w:color w:val="000000"/>
                <w:sz w:val="22"/>
                <w:szCs w:val="22"/>
              </w:rPr>
            </w:pPr>
            <w:del w:id="104" w:author="Pagliai, Dave" w:date="2017-10-09T17:55:00Z">
              <w:r w:rsidDel="00C02584">
                <w:rPr>
                  <w:rFonts w:ascii="Calibri" w:hAnsi="Calibri"/>
                  <w:color w:val="000000"/>
                  <w:sz w:val="22"/>
                  <w:szCs w:val="22"/>
                </w:rPr>
                <w:delText>R2</w:delText>
              </w:r>
            </w:del>
          </w:p>
        </w:tc>
        <w:tc>
          <w:tcPr>
            <w:tcW w:w="971" w:type="dxa"/>
            <w:tcBorders>
              <w:top w:val="nil"/>
              <w:left w:val="single" w:sz="4" w:space="0" w:color="auto"/>
              <w:bottom w:val="single" w:sz="4" w:space="0" w:color="auto"/>
              <w:right w:val="single" w:sz="4" w:space="0" w:color="auto"/>
            </w:tcBorders>
            <w:shd w:val="clear" w:color="auto" w:fill="auto"/>
            <w:noWrap/>
            <w:vAlign w:val="bottom"/>
            <w:hideMark/>
          </w:tcPr>
          <w:p w14:paraId="2A05840D" w14:textId="4EB747A9" w:rsidR="00306D07" w:rsidRPr="000776D9" w:rsidDel="00C02584" w:rsidRDefault="00306D07" w:rsidP="00301F66">
            <w:pPr>
              <w:jc w:val="center"/>
              <w:rPr>
                <w:del w:id="105" w:author="Pagliai, Dave" w:date="2017-10-09T17:55:00Z"/>
                <w:rFonts w:ascii="Calibri" w:hAnsi="Calibri"/>
                <w:color w:val="000000"/>
                <w:sz w:val="22"/>
                <w:szCs w:val="22"/>
              </w:rPr>
            </w:pPr>
            <w:del w:id="106" w:author="Pagliai, Dave" w:date="2017-10-09T17:55:00Z">
              <w:r w:rsidDel="00C02584">
                <w:rPr>
                  <w:rFonts w:ascii="Calibri" w:hAnsi="Calibri"/>
                  <w:color w:val="000000"/>
                  <w:sz w:val="22"/>
                  <w:szCs w:val="22"/>
                </w:rPr>
                <w:delText>May</w:delText>
              </w:r>
            </w:del>
          </w:p>
        </w:tc>
        <w:tc>
          <w:tcPr>
            <w:tcW w:w="1074" w:type="dxa"/>
            <w:tcBorders>
              <w:top w:val="nil"/>
              <w:left w:val="nil"/>
              <w:bottom w:val="single" w:sz="4" w:space="0" w:color="auto"/>
              <w:right w:val="single" w:sz="4" w:space="0" w:color="auto"/>
            </w:tcBorders>
            <w:shd w:val="clear" w:color="000000" w:fill="92D050"/>
            <w:noWrap/>
            <w:vAlign w:val="bottom"/>
            <w:hideMark/>
          </w:tcPr>
          <w:p w14:paraId="30A7C236" w14:textId="3BCB26C0" w:rsidR="00306D07" w:rsidRPr="000776D9" w:rsidDel="00C02584" w:rsidRDefault="00306D07" w:rsidP="00301F66">
            <w:pPr>
              <w:jc w:val="center"/>
              <w:rPr>
                <w:del w:id="107" w:author="Pagliai, Dave" w:date="2017-10-09T17:55:00Z"/>
                <w:rFonts w:ascii="Calibri" w:hAnsi="Calibri"/>
                <w:color w:val="000000"/>
                <w:sz w:val="22"/>
                <w:szCs w:val="22"/>
              </w:rPr>
            </w:pPr>
            <w:del w:id="108" w:author="Pagliai, Dave" w:date="2017-10-09T17:55:00Z">
              <w:r w:rsidDel="00C02584">
                <w:rPr>
                  <w:rFonts w:ascii="Calibri" w:hAnsi="Calibri"/>
                  <w:color w:val="000000"/>
                  <w:sz w:val="22"/>
                  <w:szCs w:val="22"/>
                </w:rPr>
                <w:delText>01 – 11</w:delText>
              </w:r>
            </w:del>
          </w:p>
        </w:tc>
      </w:tr>
      <w:tr w:rsidR="00306D07" w:rsidRPr="000776D9" w:rsidDel="00C02584" w14:paraId="44BCBA42" w14:textId="7E035886" w:rsidTr="00301F66">
        <w:trPr>
          <w:trHeight w:val="300"/>
          <w:del w:id="109" w:author="Pagliai, Dave" w:date="2017-10-09T17:55:00Z"/>
        </w:trPr>
        <w:tc>
          <w:tcPr>
            <w:tcW w:w="971" w:type="dxa"/>
            <w:tcBorders>
              <w:top w:val="nil"/>
              <w:left w:val="single" w:sz="4" w:space="0" w:color="auto"/>
              <w:bottom w:val="single" w:sz="4" w:space="0" w:color="auto"/>
              <w:right w:val="single" w:sz="4" w:space="0" w:color="auto"/>
            </w:tcBorders>
          </w:tcPr>
          <w:p w14:paraId="58322788" w14:textId="52F7F41D" w:rsidR="00306D07" w:rsidDel="00C02584" w:rsidRDefault="00306D07" w:rsidP="00301F66">
            <w:pPr>
              <w:jc w:val="center"/>
              <w:rPr>
                <w:del w:id="110" w:author="Pagliai, Dave" w:date="2017-10-09T17:55:00Z"/>
                <w:rFonts w:ascii="Calibri" w:hAnsi="Calibri"/>
                <w:color w:val="000000"/>
                <w:sz w:val="22"/>
                <w:szCs w:val="22"/>
              </w:rPr>
            </w:pPr>
            <w:del w:id="111" w:author="Pagliai, Dave" w:date="2017-10-09T17:55:00Z">
              <w:r w:rsidDel="00C02584">
                <w:rPr>
                  <w:rFonts w:ascii="Calibri" w:hAnsi="Calibri"/>
                  <w:color w:val="000000"/>
                  <w:sz w:val="22"/>
                  <w:szCs w:val="22"/>
                </w:rPr>
                <w:delText>R3</w:delText>
              </w:r>
            </w:del>
          </w:p>
        </w:tc>
        <w:tc>
          <w:tcPr>
            <w:tcW w:w="971" w:type="dxa"/>
            <w:tcBorders>
              <w:top w:val="nil"/>
              <w:left w:val="single" w:sz="4" w:space="0" w:color="auto"/>
              <w:bottom w:val="single" w:sz="4" w:space="0" w:color="auto"/>
              <w:right w:val="single" w:sz="4" w:space="0" w:color="auto"/>
            </w:tcBorders>
            <w:shd w:val="clear" w:color="auto" w:fill="auto"/>
            <w:noWrap/>
            <w:vAlign w:val="bottom"/>
            <w:hideMark/>
          </w:tcPr>
          <w:p w14:paraId="172362E0" w14:textId="3D3736F2" w:rsidR="00306D07" w:rsidRPr="000776D9" w:rsidDel="00C02584" w:rsidRDefault="00306D07" w:rsidP="00301F66">
            <w:pPr>
              <w:jc w:val="center"/>
              <w:rPr>
                <w:del w:id="112" w:author="Pagliai, Dave" w:date="2017-10-09T17:55:00Z"/>
                <w:rFonts w:ascii="Calibri" w:hAnsi="Calibri"/>
                <w:color w:val="000000"/>
                <w:sz w:val="22"/>
                <w:szCs w:val="22"/>
              </w:rPr>
            </w:pPr>
            <w:del w:id="113" w:author="Pagliai, Dave" w:date="2017-10-09T17:55:00Z">
              <w:r w:rsidDel="00C02584">
                <w:rPr>
                  <w:rFonts w:ascii="Calibri" w:hAnsi="Calibri"/>
                  <w:color w:val="000000"/>
                  <w:sz w:val="22"/>
                  <w:szCs w:val="22"/>
                </w:rPr>
                <w:delText>Jun</w:delText>
              </w:r>
            </w:del>
          </w:p>
        </w:tc>
        <w:tc>
          <w:tcPr>
            <w:tcW w:w="1074" w:type="dxa"/>
            <w:tcBorders>
              <w:top w:val="nil"/>
              <w:left w:val="nil"/>
              <w:bottom w:val="single" w:sz="4" w:space="0" w:color="auto"/>
              <w:right w:val="single" w:sz="4" w:space="0" w:color="auto"/>
            </w:tcBorders>
            <w:shd w:val="clear" w:color="000000" w:fill="92D050"/>
            <w:noWrap/>
            <w:vAlign w:val="bottom"/>
            <w:hideMark/>
          </w:tcPr>
          <w:p w14:paraId="4394F661" w14:textId="6175C494" w:rsidR="00306D07" w:rsidRPr="000776D9" w:rsidDel="00C02584" w:rsidRDefault="00306D07" w:rsidP="00301F66">
            <w:pPr>
              <w:jc w:val="center"/>
              <w:rPr>
                <w:del w:id="114" w:author="Pagliai, Dave" w:date="2017-10-09T17:55:00Z"/>
                <w:rFonts w:ascii="Calibri" w:hAnsi="Calibri"/>
                <w:color w:val="000000"/>
                <w:sz w:val="22"/>
                <w:szCs w:val="22"/>
              </w:rPr>
            </w:pPr>
            <w:del w:id="115" w:author="Pagliai, Dave" w:date="2017-10-09T17:55:00Z">
              <w:r w:rsidDel="00C02584">
                <w:rPr>
                  <w:rFonts w:ascii="Calibri" w:hAnsi="Calibri"/>
                  <w:color w:val="000000"/>
                  <w:sz w:val="22"/>
                  <w:szCs w:val="22"/>
                </w:rPr>
                <w:delText>27 – 29</w:delText>
              </w:r>
            </w:del>
          </w:p>
        </w:tc>
      </w:tr>
      <w:tr w:rsidR="00306D07" w:rsidRPr="000776D9" w:rsidDel="00C02584" w14:paraId="61706D72" w14:textId="045442EC" w:rsidTr="00301F66">
        <w:trPr>
          <w:trHeight w:val="300"/>
          <w:del w:id="116" w:author="Pagliai, Dave" w:date="2017-10-09T17:55:00Z"/>
        </w:trPr>
        <w:tc>
          <w:tcPr>
            <w:tcW w:w="971" w:type="dxa"/>
            <w:tcBorders>
              <w:top w:val="nil"/>
              <w:left w:val="single" w:sz="4" w:space="0" w:color="auto"/>
              <w:bottom w:val="single" w:sz="4" w:space="0" w:color="auto"/>
              <w:right w:val="single" w:sz="4" w:space="0" w:color="auto"/>
            </w:tcBorders>
          </w:tcPr>
          <w:p w14:paraId="174259B5" w14:textId="6F30725E" w:rsidR="00306D07" w:rsidDel="00C02584" w:rsidRDefault="00306D07" w:rsidP="00301F66">
            <w:pPr>
              <w:jc w:val="center"/>
              <w:rPr>
                <w:del w:id="117" w:author="Pagliai, Dave" w:date="2017-10-09T17:55:00Z"/>
                <w:rFonts w:ascii="Calibri" w:hAnsi="Calibri"/>
                <w:color w:val="000000"/>
                <w:sz w:val="22"/>
                <w:szCs w:val="22"/>
              </w:rPr>
            </w:pPr>
            <w:del w:id="118" w:author="Pagliai, Dave" w:date="2017-10-09T17:55:00Z">
              <w:r w:rsidDel="00C02584">
                <w:rPr>
                  <w:rFonts w:ascii="Calibri" w:hAnsi="Calibri"/>
                  <w:color w:val="000000"/>
                  <w:sz w:val="22"/>
                  <w:szCs w:val="22"/>
                </w:rPr>
                <w:delText>R4</w:delText>
              </w:r>
            </w:del>
          </w:p>
        </w:tc>
        <w:tc>
          <w:tcPr>
            <w:tcW w:w="971" w:type="dxa"/>
            <w:tcBorders>
              <w:top w:val="nil"/>
              <w:left w:val="single" w:sz="4" w:space="0" w:color="auto"/>
              <w:bottom w:val="single" w:sz="4" w:space="0" w:color="auto"/>
              <w:right w:val="single" w:sz="4" w:space="0" w:color="auto"/>
            </w:tcBorders>
            <w:shd w:val="clear" w:color="auto" w:fill="auto"/>
            <w:noWrap/>
            <w:vAlign w:val="bottom"/>
            <w:hideMark/>
          </w:tcPr>
          <w:p w14:paraId="67784586" w14:textId="155811D3" w:rsidR="00306D07" w:rsidRPr="000776D9" w:rsidDel="00C02584" w:rsidRDefault="00306D07" w:rsidP="00301F66">
            <w:pPr>
              <w:jc w:val="center"/>
              <w:rPr>
                <w:del w:id="119" w:author="Pagliai, Dave" w:date="2017-10-09T17:55:00Z"/>
                <w:rFonts w:ascii="Calibri" w:hAnsi="Calibri"/>
                <w:color w:val="000000"/>
                <w:sz w:val="22"/>
                <w:szCs w:val="22"/>
              </w:rPr>
            </w:pPr>
            <w:del w:id="120" w:author="Pagliai, Dave" w:date="2017-10-09T17:55:00Z">
              <w:r w:rsidDel="00C02584">
                <w:rPr>
                  <w:rFonts w:ascii="Calibri" w:hAnsi="Calibri"/>
                  <w:color w:val="000000"/>
                  <w:sz w:val="22"/>
                  <w:szCs w:val="22"/>
                </w:rPr>
                <w:delText>Aug</w:delText>
              </w:r>
            </w:del>
          </w:p>
        </w:tc>
        <w:tc>
          <w:tcPr>
            <w:tcW w:w="1074" w:type="dxa"/>
            <w:tcBorders>
              <w:top w:val="nil"/>
              <w:left w:val="nil"/>
              <w:bottom w:val="single" w:sz="4" w:space="0" w:color="auto"/>
              <w:right w:val="single" w:sz="4" w:space="0" w:color="auto"/>
            </w:tcBorders>
            <w:shd w:val="clear" w:color="000000" w:fill="92D050"/>
            <w:noWrap/>
            <w:vAlign w:val="bottom"/>
            <w:hideMark/>
          </w:tcPr>
          <w:p w14:paraId="0C101E8B" w14:textId="07EF59CA" w:rsidR="00306D07" w:rsidRPr="000776D9" w:rsidDel="00C02584" w:rsidRDefault="00306D07" w:rsidP="00301F66">
            <w:pPr>
              <w:jc w:val="center"/>
              <w:rPr>
                <w:del w:id="121" w:author="Pagliai, Dave" w:date="2017-10-09T17:55:00Z"/>
                <w:rFonts w:ascii="Calibri" w:hAnsi="Calibri"/>
                <w:color w:val="000000"/>
                <w:sz w:val="22"/>
                <w:szCs w:val="22"/>
              </w:rPr>
            </w:pPr>
            <w:del w:id="122" w:author="Pagliai, Dave" w:date="2017-10-09T17:55:00Z">
              <w:r w:rsidDel="00C02584">
                <w:rPr>
                  <w:rFonts w:ascii="Calibri" w:hAnsi="Calibri"/>
                  <w:color w:val="000000"/>
                  <w:sz w:val="22"/>
                  <w:szCs w:val="22"/>
                </w:rPr>
                <w:delText>29 – 31</w:delText>
              </w:r>
            </w:del>
          </w:p>
        </w:tc>
      </w:tr>
      <w:tr w:rsidR="00306D07" w:rsidRPr="000776D9" w:rsidDel="00C02584" w14:paraId="4E976266" w14:textId="1A897616" w:rsidTr="00301F66">
        <w:trPr>
          <w:trHeight w:val="300"/>
          <w:del w:id="123" w:author="Pagliai, Dave" w:date="2017-10-09T17:55:00Z"/>
        </w:trPr>
        <w:tc>
          <w:tcPr>
            <w:tcW w:w="971" w:type="dxa"/>
            <w:tcBorders>
              <w:top w:val="nil"/>
              <w:left w:val="single" w:sz="4" w:space="0" w:color="auto"/>
              <w:bottom w:val="single" w:sz="4" w:space="0" w:color="auto"/>
              <w:right w:val="single" w:sz="4" w:space="0" w:color="auto"/>
            </w:tcBorders>
          </w:tcPr>
          <w:p w14:paraId="31239C09" w14:textId="787CB691" w:rsidR="00306D07" w:rsidDel="00C02584" w:rsidRDefault="00306D07" w:rsidP="00301F66">
            <w:pPr>
              <w:jc w:val="center"/>
              <w:rPr>
                <w:del w:id="124" w:author="Pagliai, Dave" w:date="2017-10-09T17:55:00Z"/>
                <w:rFonts w:ascii="Calibri" w:hAnsi="Calibri"/>
                <w:color w:val="000000"/>
                <w:sz w:val="22"/>
                <w:szCs w:val="22"/>
              </w:rPr>
            </w:pPr>
            <w:del w:id="125" w:author="Pagliai, Dave" w:date="2017-10-09T17:55:00Z">
              <w:r w:rsidDel="00C02584">
                <w:rPr>
                  <w:rFonts w:ascii="Calibri" w:hAnsi="Calibri"/>
                  <w:color w:val="000000"/>
                  <w:sz w:val="22"/>
                  <w:szCs w:val="22"/>
                </w:rPr>
                <w:delText>R5</w:delText>
              </w:r>
            </w:del>
          </w:p>
        </w:tc>
        <w:tc>
          <w:tcPr>
            <w:tcW w:w="971" w:type="dxa"/>
            <w:tcBorders>
              <w:top w:val="nil"/>
              <w:left w:val="single" w:sz="4" w:space="0" w:color="auto"/>
              <w:bottom w:val="single" w:sz="4" w:space="0" w:color="auto"/>
              <w:right w:val="single" w:sz="4" w:space="0" w:color="auto"/>
            </w:tcBorders>
            <w:shd w:val="clear" w:color="auto" w:fill="auto"/>
            <w:noWrap/>
            <w:vAlign w:val="bottom"/>
            <w:hideMark/>
          </w:tcPr>
          <w:p w14:paraId="3E25D525" w14:textId="16408F96" w:rsidR="00306D07" w:rsidRPr="000776D9" w:rsidDel="00C02584" w:rsidRDefault="00306D07" w:rsidP="00301F66">
            <w:pPr>
              <w:jc w:val="center"/>
              <w:rPr>
                <w:del w:id="126" w:author="Pagliai, Dave" w:date="2017-10-09T17:55:00Z"/>
                <w:rFonts w:ascii="Calibri" w:hAnsi="Calibri"/>
                <w:color w:val="000000"/>
                <w:sz w:val="22"/>
                <w:szCs w:val="22"/>
              </w:rPr>
            </w:pPr>
            <w:del w:id="127" w:author="Pagliai, Dave" w:date="2017-10-09T17:55:00Z">
              <w:r w:rsidDel="00C02584">
                <w:rPr>
                  <w:rFonts w:ascii="Calibri" w:hAnsi="Calibri"/>
                  <w:color w:val="000000"/>
                  <w:sz w:val="22"/>
                  <w:szCs w:val="22"/>
                </w:rPr>
                <w:delText>Oct/Nov</w:delText>
              </w:r>
            </w:del>
          </w:p>
        </w:tc>
        <w:tc>
          <w:tcPr>
            <w:tcW w:w="1074" w:type="dxa"/>
            <w:tcBorders>
              <w:top w:val="nil"/>
              <w:left w:val="nil"/>
              <w:bottom w:val="single" w:sz="4" w:space="0" w:color="auto"/>
              <w:right w:val="single" w:sz="4" w:space="0" w:color="auto"/>
            </w:tcBorders>
            <w:shd w:val="clear" w:color="000000" w:fill="92D050"/>
            <w:noWrap/>
            <w:vAlign w:val="bottom"/>
            <w:hideMark/>
          </w:tcPr>
          <w:p w14:paraId="4C6EB80B" w14:textId="05549FF7" w:rsidR="00306D07" w:rsidRPr="000776D9" w:rsidDel="00C02584" w:rsidRDefault="00306D07" w:rsidP="00301F66">
            <w:pPr>
              <w:jc w:val="center"/>
              <w:rPr>
                <w:del w:id="128" w:author="Pagliai, Dave" w:date="2017-10-09T17:55:00Z"/>
                <w:rFonts w:ascii="Calibri" w:hAnsi="Calibri"/>
                <w:color w:val="000000"/>
                <w:sz w:val="22"/>
                <w:szCs w:val="22"/>
              </w:rPr>
            </w:pPr>
            <w:del w:id="129" w:author="Pagliai, Dave" w:date="2017-10-09T17:55:00Z">
              <w:r w:rsidDel="00C02584">
                <w:rPr>
                  <w:rFonts w:ascii="Calibri" w:hAnsi="Calibri"/>
                  <w:color w:val="000000"/>
                  <w:sz w:val="22"/>
                  <w:szCs w:val="22"/>
                </w:rPr>
                <w:delText>31 – 02</w:delText>
              </w:r>
            </w:del>
          </w:p>
        </w:tc>
      </w:tr>
      <w:tr w:rsidR="00306D07" w:rsidRPr="000776D9" w:rsidDel="00C02584" w14:paraId="4A90BD70" w14:textId="6B0F67FB" w:rsidTr="00301F66">
        <w:trPr>
          <w:trHeight w:val="300"/>
          <w:del w:id="130" w:author="Pagliai, Dave" w:date="2017-10-09T17:55:00Z"/>
        </w:trPr>
        <w:tc>
          <w:tcPr>
            <w:tcW w:w="971" w:type="dxa"/>
            <w:tcBorders>
              <w:top w:val="nil"/>
              <w:left w:val="single" w:sz="4" w:space="0" w:color="auto"/>
              <w:bottom w:val="single" w:sz="4" w:space="0" w:color="auto"/>
              <w:right w:val="single" w:sz="4" w:space="0" w:color="auto"/>
            </w:tcBorders>
          </w:tcPr>
          <w:p w14:paraId="20A6CC2E" w14:textId="3068E180" w:rsidR="00306D07" w:rsidRPr="000776D9" w:rsidDel="00C02584" w:rsidRDefault="00306D07" w:rsidP="00301F66">
            <w:pPr>
              <w:jc w:val="center"/>
              <w:rPr>
                <w:del w:id="131" w:author="Pagliai, Dave" w:date="2017-10-09T17:55:00Z"/>
                <w:rFonts w:ascii="Calibri" w:hAnsi="Calibri"/>
                <w:color w:val="000000"/>
                <w:sz w:val="22"/>
                <w:szCs w:val="22"/>
              </w:rPr>
            </w:pPr>
            <w:del w:id="132" w:author="Pagliai, Dave" w:date="2017-10-09T17:55:00Z">
              <w:r w:rsidDel="00C02584">
                <w:rPr>
                  <w:rFonts w:ascii="Calibri" w:hAnsi="Calibri"/>
                  <w:color w:val="000000"/>
                  <w:sz w:val="22"/>
                  <w:szCs w:val="22"/>
                </w:rPr>
                <w:delText>R6</w:delText>
              </w:r>
            </w:del>
          </w:p>
        </w:tc>
        <w:tc>
          <w:tcPr>
            <w:tcW w:w="971" w:type="dxa"/>
            <w:tcBorders>
              <w:top w:val="nil"/>
              <w:left w:val="single" w:sz="4" w:space="0" w:color="auto"/>
              <w:bottom w:val="single" w:sz="4" w:space="0" w:color="auto"/>
              <w:right w:val="single" w:sz="4" w:space="0" w:color="auto"/>
            </w:tcBorders>
            <w:shd w:val="clear" w:color="auto" w:fill="auto"/>
            <w:noWrap/>
            <w:vAlign w:val="bottom"/>
            <w:hideMark/>
          </w:tcPr>
          <w:p w14:paraId="39F3D47B" w14:textId="074E21AD" w:rsidR="00306D07" w:rsidRPr="000776D9" w:rsidDel="00C02584" w:rsidRDefault="00306D07" w:rsidP="00301F66">
            <w:pPr>
              <w:jc w:val="center"/>
              <w:rPr>
                <w:del w:id="133" w:author="Pagliai, Dave" w:date="2017-10-09T17:55:00Z"/>
                <w:rFonts w:ascii="Calibri" w:hAnsi="Calibri"/>
                <w:color w:val="000000"/>
                <w:sz w:val="22"/>
                <w:szCs w:val="22"/>
              </w:rPr>
            </w:pPr>
            <w:del w:id="134" w:author="Pagliai, Dave" w:date="2017-10-09T17:55:00Z">
              <w:r w:rsidRPr="000776D9" w:rsidDel="00C02584">
                <w:rPr>
                  <w:rFonts w:ascii="Calibri" w:hAnsi="Calibri"/>
                  <w:color w:val="000000"/>
                  <w:sz w:val="22"/>
                  <w:szCs w:val="22"/>
                </w:rPr>
                <w:delText>Dec</w:delText>
              </w:r>
            </w:del>
          </w:p>
        </w:tc>
        <w:tc>
          <w:tcPr>
            <w:tcW w:w="1074" w:type="dxa"/>
            <w:tcBorders>
              <w:top w:val="nil"/>
              <w:left w:val="nil"/>
              <w:bottom w:val="single" w:sz="4" w:space="0" w:color="auto"/>
              <w:right w:val="single" w:sz="4" w:space="0" w:color="auto"/>
            </w:tcBorders>
            <w:shd w:val="clear" w:color="000000" w:fill="92D050"/>
            <w:noWrap/>
            <w:vAlign w:val="bottom"/>
            <w:hideMark/>
          </w:tcPr>
          <w:p w14:paraId="5A2B4F5E" w14:textId="3E9EBEED" w:rsidR="00306D07" w:rsidRPr="000776D9" w:rsidDel="00C02584" w:rsidRDefault="00306D07" w:rsidP="00301F66">
            <w:pPr>
              <w:jc w:val="center"/>
              <w:rPr>
                <w:del w:id="135" w:author="Pagliai, Dave" w:date="2017-10-09T17:55:00Z"/>
                <w:rFonts w:ascii="Calibri" w:hAnsi="Calibri"/>
                <w:color w:val="000000"/>
                <w:sz w:val="22"/>
                <w:szCs w:val="22"/>
              </w:rPr>
            </w:pPr>
            <w:del w:id="136" w:author="Pagliai, Dave" w:date="2017-10-09T17:55:00Z">
              <w:r w:rsidDel="00C02584">
                <w:rPr>
                  <w:rFonts w:ascii="Calibri" w:hAnsi="Calibri"/>
                  <w:color w:val="000000"/>
                  <w:sz w:val="22"/>
                  <w:szCs w:val="22"/>
                </w:rPr>
                <w:delText>05 - 07</w:delText>
              </w:r>
            </w:del>
          </w:p>
        </w:tc>
      </w:tr>
    </w:tbl>
    <w:p w14:paraId="2DC047EE" w14:textId="77777777" w:rsidR="00306D07" w:rsidRDefault="00306D07" w:rsidP="00306D07">
      <w:pPr>
        <w:rPr>
          <w:ins w:id="137" w:author="Pagliai, Dave" w:date="2017-10-09T17:55:00Z"/>
          <w:b/>
          <w:i/>
          <w:sz w:val="24"/>
          <w:szCs w:val="24"/>
        </w:rPr>
      </w:pPr>
    </w:p>
    <w:p w14:paraId="6B939485" w14:textId="0EA77A6C" w:rsidR="00C02584" w:rsidRDefault="00C02584" w:rsidP="00306D07">
      <w:pPr>
        <w:rPr>
          <w:ins w:id="138" w:author="Pagliai, Dave" w:date="2017-10-09T17:55:00Z"/>
          <w:b/>
          <w:i/>
          <w:sz w:val="24"/>
          <w:szCs w:val="24"/>
        </w:rPr>
      </w:pPr>
    </w:p>
    <w:p w14:paraId="3E811D1D" w14:textId="77777777" w:rsidR="00C02584" w:rsidRDefault="00C02584" w:rsidP="00C02584">
      <w:pPr>
        <w:rPr>
          <w:ins w:id="139" w:author="Pagliai, Dave" w:date="2017-10-09T17:55:00Z"/>
          <w:b/>
          <w:i/>
          <w:sz w:val="24"/>
          <w:szCs w:val="24"/>
        </w:rPr>
      </w:pPr>
      <w:ins w:id="140" w:author="Pagliai, Dave" w:date="2017-10-09T17:55:00Z">
        <w:r>
          <w:rPr>
            <w:b/>
            <w:i/>
            <w:sz w:val="24"/>
            <w:szCs w:val="24"/>
          </w:rPr>
          <w:t>2018 Release Calendar</w:t>
        </w:r>
      </w:ins>
    </w:p>
    <w:p w14:paraId="7A46C2CA" w14:textId="77777777" w:rsidR="00C02584" w:rsidRDefault="00C02584" w:rsidP="00C02584">
      <w:pPr>
        <w:rPr>
          <w:ins w:id="141" w:author="Pagliai, Dave" w:date="2017-10-09T17:55:00Z"/>
          <w:b/>
          <w:i/>
          <w:sz w:val="24"/>
          <w:szCs w:val="24"/>
        </w:rPr>
      </w:pPr>
    </w:p>
    <w:p w14:paraId="07ABB6BF" w14:textId="77777777" w:rsidR="00C02584" w:rsidRDefault="00C02584" w:rsidP="00C02584">
      <w:pPr>
        <w:rPr>
          <w:ins w:id="142" w:author="Pagliai, Dave" w:date="2017-10-09T17:55:00Z"/>
          <w:b/>
          <w:i/>
          <w:sz w:val="24"/>
          <w:szCs w:val="24"/>
        </w:rPr>
      </w:pPr>
      <w:ins w:id="143" w:author="Pagliai, Dave" w:date="2017-10-09T17:55:00Z">
        <w:r>
          <w:rPr>
            <w:b/>
            <w:i/>
            <w:sz w:val="24"/>
            <w:szCs w:val="24"/>
          </w:rPr>
          <w:t>Weekend/Retail Release</w:t>
        </w:r>
      </w:ins>
    </w:p>
    <w:tbl>
      <w:tblPr>
        <w:tblW w:w="3010" w:type="dxa"/>
        <w:tblInd w:w="93" w:type="dxa"/>
        <w:tblLook w:val="04A0" w:firstRow="1" w:lastRow="0" w:firstColumn="1" w:lastColumn="0" w:noHBand="0" w:noVBand="1"/>
      </w:tblPr>
      <w:tblGrid>
        <w:gridCol w:w="1081"/>
        <w:gridCol w:w="839"/>
        <w:gridCol w:w="1090"/>
      </w:tblGrid>
      <w:tr w:rsidR="00C02584" w:rsidRPr="000776D9" w14:paraId="0D807B49" w14:textId="77777777" w:rsidTr="0094057F">
        <w:trPr>
          <w:trHeight w:val="600"/>
          <w:ins w:id="144" w:author="Pagliai, Dave" w:date="2017-10-09T17:55:00Z"/>
        </w:trPr>
        <w:tc>
          <w:tcPr>
            <w:tcW w:w="1095" w:type="dxa"/>
            <w:tcBorders>
              <w:top w:val="single" w:sz="4" w:space="0" w:color="auto"/>
              <w:left w:val="single" w:sz="4" w:space="0" w:color="auto"/>
              <w:bottom w:val="single" w:sz="4" w:space="0" w:color="auto"/>
              <w:right w:val="single" w:sz="4" w:space="0" w:color="auto"/>
            </w:tcBorders>
            <w:shd w:val="clear" w:color="000000" w:fill="D9D9D9"/>
          </w:tcPr>
          <w:p w14:paraId="618E7E7F" w14:textId="77777777" w:rsidR="00C02584" w:rsidRDefault="00C02584" w:rsidP="0094057F">
            <w:pPr>
              <w:jc w:val="center"/>
              <w:rPr>
                <w:ins w:id="145" w:author="Pagliai, Dave" w:date="2017-10-09T17:55:00Z"/>
                <w:rFonts w:ascii="Calibri" w:hAnsi="Calibri"/>
                <w:b/>
                <w:bCs/>
                <w:color w:val="000000"/>
                <w:sz w:val="22"/>
                <w:szCs w:val="22"/>
              </w:rPr>
            </w:pPr>
          </w:p>
          <w:p w14:paraId="3297C86C" w14:textId="77777777" w:rsidR="00C02584" w:rsidRPr="000776D9" w:rsidRDefault="00C02584" w:rsidP="0094057F">
            <w:pPr>
              <w:jc w:val="center"/>
              <w:rPr>
                <w:ins w:id="146" w:author="Pagliai, Dave" w:date="2017-10-09T17:55:00Z"/>
                <w:rFonts w:ascii="Calibri" w:hAnsi="Calibri"/>
                <w:b/>
                <w:bCs/>
                <w:color w:val="000000"/>
                <w:sz w:val="22"/>
                <w:szCs w:val="22"/>
              </w:rPr>
            </w:pPr>
            <w:ins w:id="147" w:author="Pagliai, Dave" w:date="2017-10-09T17:55:00Z">
              <w:r>
                <w:rPr>
                  <w:rFonts w:ascii="Calibri" w:hAnsi="Calibri"/>
                  <w:b/>
                  <w:bCs/>
                  <w:color w:val="000000"/>
                  <w:sz w:val="22"/>
                  <w:szCs w:val="22"/>
                </w:rPr>
                <w:t>Release</w:t>
              </w:r>
            </w:ins>
          </w:p>
        </w:tc>
        <w:tc>
          <w:tcPr>
            <w:tcW w:w="82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3F09B7F" w14:textId="77777777" w:rsidR="00C02584" w:rsidRPr="000776D9" w:rsidRDefault="00C02584" w:rsidP="0094057F">
            <w:pPr>
              <w:jc w:val="center"/>
              <w:rPr>
                <w:ins w:id="148" w:author="Pagliai, Dave" w:date="2017-10-09T17:55:00Z"/>
                <w:rFonts w:ascii="Calibri" w:hAnsi="Calibri"/>
                <w:b/>
                <w:bCs/>
                <w:color w:val="000000"/>
                <w:sz w:val="22"/>
                <w:szCs w:val="22"/>
              </w:rPr>
            </w:pPr>
            <w:ins w:id="149" w:author="Pagliai, Dave" w:date="2017-10-09T17:55:00Z">
              <w:r w:rsidRPr="000776D9">
                <w:rPr>
                  <w:rFonts w:ascii="Calibri" w:hAnsi="Calibri"/>
                  <w:b/>
                  <w:bCs/>
                  <w:color w:val="000000"/>
                  <w:sz w:val="22"/>
                  <w:szCs w:val="22"/>
                </w:rPr>
                <w:t>Month</w:t>
              </w:r>
            </w:ins>
          </w:p>
        </w:tc>
        <w:tc>
          <w:tcPr>
            <w:tcW w:w="1090" w:type="dxa"/>
            <w:tcBorders>
              <w:top w:val="single" w:sz="4" w:space="0" w:color="auto"/>
              <w:left w:val="nil"/>
              <w:bottom w:val="single" w:sz="4" w:space="0" w:color="auto"/>
              <w:right w:val="single" w:sz="4" w:space="0" w:color="auto"/>
            </w:tcBorders>
            <w:shd w:val="clear" w:color="000000" w:fill="D9D9D9"/>
            <w:vAlign w:val="bottom"/>
            <w:hideMark/>
          </w:tcPr>
          <w:p w14:paraId="408A1CD2" w14:textId="77777777" w:rsidR="00C02584" w:rsidRPr="000776D9" w:rsidRDefault="00C02584" w:rsidP="0094057F">
            <w:pPr>
              <w:jc w:val="center"/>
              <w:rPr>
                <w:ins w:id="150" w:author="Pagliai, Dave" w:date="2017-10-09T17:55:00Z"/>
                <w:rFonts w:ascii="Calibri" w:hAnsi="Calibri"/>
                <w:b/>
                <w:bCs/>
                <w:color w:val="000000"/>
                <w:sz w:val="22"/>
                <w:szCs w:val="22"/>
              </w:rPr>
            </w:pPr>
            <w:ins w:id="151" w:author="Pagliai, Dave" w:date="2017-10-09T17:55:00Z">
              <w:r w:rsidRPr="000776D9">
                <w:rPr>
                  <w:rFonts w:ascii="Calibri" w:hAnsi="Calibri"/>
                  <w:b/>
                  <w:bCs/>
                  <w:color w:val="000000"/>
                  <w:sz w:val="22"/>
                  <w:szCs w:val="22"/>
                </w:rPr>
                <w:t xml:space="preserve">Weekend </w:t>
              </w:r>
              <w:r>
                <w:rPr>
                  <w:rFonts w:ascii="Calibri" w:hAnsi="Calibri"/>
                  <w:b/>
                  <w:bCs/>
                  <w:color w:val="000000"/>
                  <w:sz w:val="22"/>
                  <w:szCs w:val="22"/>
                </w:rPr>
                <w:t>Release</w:t>
              </w:r>
            </w:ins>
          </w:p>
        </w:tc>
      </w:tr>
      <w:tr w:rsidR="00C02584" w:rsidRPr="000776D9" w14:paraId="49BA969E" w14:textId="77777777" w:rsidTr="0094057F">
        <w:trPr>
          <w:trHeight w:val="300"/>
          <w:ins w:id="152" w:author="Pagliai, Dave" w:date="2017-10-09T17:55:00Z"/>
        </w:trPr>
        <w:tc>
          <w:tcPr>
            <w:tcW w:w="1095" w:type="dxa"/>
            <w:tcBorders>
              <w:top w:val="nil"/>
              <w:left w:val="single" w:sz="4" w:space="0" w:color="auto"/>
              <w:bottom w:val="single" w:sz="4" w:space="0" w:color="auto"/>
              <w:right w:val="single" w:sz="4" w:space="0" w:color="auto"/>
            </w:tcBorders>
          </w:tcPr>
          <w:p w14:paraId="15064E94" w14:textId="77777777" w:rsidR="00C02584" w:rsidRDefault="00C02584" w:rsidP="0094057F">
            <w:pPr>
              <w:jc w:val="center"/>
              <w:rPr>
                <w:ins w:id="153" w:author="Pagliai, Dave" w:date="2017-10-09T17:55:00Z"/>
                <w:rFonts w:ascii="Calibri" w:hAnsi="Calibri"/>
                <w:color w:val="000000"/>
                <w:sz w:val="22"/>
                <w:szCs w:val="22"/>
              </w:rPr>
            </w:pPr>
            <w:ins w:id="154" w:author="Pagliai, Dave" w:date="2017-10-09T17:55:00Z">
              <w:r>
                <w:rPr>
                  <w:rFonts w:ascii="Calibri" w:hAnsi="Calibri"/>
                  <w:color w:val="000000"/>
                  <w:sz w:val="22"/>
                  <w:szCs w:val="22"/>
                </w:rPr>
                <w:t>Retail R1</w:t>
              </w:r>
            </w:ins>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2E0139F1" w14:textId="77777777" w:rsidR="00C02584" w:rsidRPr="000776D9" w:rsidRDefault="00C02584" w:rsidP="0094057F">
            <w:pPr>
              <w:jc w:val="center"/>
              <w:rPr>
                <w:ins w:id="155" w:author="Pagliai, Dave" w:date="2017-10-09T17:55:00Z"/>
                <w:rFonts w:ascii="Calibri" w:hAnsi="Calibri"/>
                <w:color w:val="000000"/>
                <w:sz w:val="22"/>
                <w:szCs w:val="22"/>
              </w:rPr>
            </w:pPr>
            <w:ins w:id="156" w:author="Pagliai, Dave" w:date="2017-10-09T17:55:00Z">
              <w:r>
                <w:rPr>
                  <w:rFonts w:ascii="Calibri" w:hAnsi="Calibri"/>
                  <w:color w:val="000000"/>
                  <w:sz w:val="22"/>
                  <w:szCs w:val="22"/>
                </w:rPr>
                <w:t>Feb</w:t>
              </w:r>
            </w:ins>
          </w:p>
        </w:tc>
        <w:tc>
          <w:tcPr>
            <w:tcW w:w="1090" w:type="dxa"/>
            <w:tcBorders>
              <w:top w:val="nil"/>
              <w:left w:val="nil"/>
              <w:bottom w:val="single" w:sz="4" w:space="0" w:color="auto"/>
              <w:right w:val="single" w:sz="4" w:space="0" w:color="auto"/>
            </w:tcBorders>
            <w:shd w:val="clear" w:color="000000" w:fill="92D050"/>
            <w:noWrap/>
            <w:vAlign w:val="bottom"/>
            <w:hideMark/>
          </w:tcPr>
          <w:p w14:paraId="0018928B" w14:textId="77777777" w:rsidR="00C02584" w:rsidRPr="000776D9" w:rsidRDefault="00C02584" w:rsidP="0094057F">
            <w:pPr>
              <w:jc w:val="center"/>
              <w:rPr>
                <w:ins w:id="157" w:author="Pagliai, Dave" w:date="2017-10-09T17:55:00Z"/>
                <w:rFonts w:ascii="Calibri" w:hAnsi="Calibri"/>
                <w:color w:val="000000"/>
                <w:sz w:val="22"/>
                <w:szCs w:val="22"/>
              </w:rPr>
            </w:pPr>
            <w:ins w:id="158" w:author="Pagliai, Dave" w:date="2017-10-09T17:55:00Z">
              <w:r>
                <w:rPr>
                  <w:rFonts w:ascii="Calibri" w:hAnsi="Calibri"/>
                  <w:color w:val="000000"/>
                  <w:sz w:val="22"/>
                  <w:szCs w:val="22"/>
                </w:rPr>
                <w:t>10, 11</w:t>
              </w:r>
            </w:ins>
          </w:p>
        </w:tc>
      </w:tr>
      <w:tr w:rsidR="00C02584" w:rsidRPr="000776D9" w14:paraId="77041AF5" w14:textId="77777777" w:rsidTr="0094057F">
        <w:trPr>
          <w:trHeight w:val="300"/>
          <w:ins w:id="159" w:author="Pagliai, Dave" w:date="2017-10-09T17:55:00Z"/>
        </w:trPr>
        <w:tc>
          <w:tcPr>
            <w:tcW w:w="1095" w:type="dxa"/>
            <w:tcBorders>
              <w:top w:val="nil"/>
              <w:left w:val="single" w:sz="4" w:space="0" w:color="auto"/>
              <w:bottom w:val="single" w:sz="4" w:space="0" w:color="auto"/>
              <w:right w:val="single" w:sz="4" w:space="0" w:color="auto"/>
            </w:tcBorders>
          </w:tcPr>
          <w:p w14:paraId="1631071D" w14:textId="77777777" w:rsidR="00C02584" w:rsidRDefault="00C02584" w:rsidP="0094057F">
            <w:pPr>
              <w:jc w:val="center"/>
              <w:rPr>
                <w:ins w:id="160" w:author="Pagliai, Dave" w:date="2017-10-09T17:55:00Z"/>
                <w:rFonts w:ascii="Calibri" w:hAnsi="Calibri"/>
                <w:color w:val="000000"/>
                <w:sz w:val="22"/>
                <w:szCs w:val="22"/>
              </w:rPr>
            </w:pPr>
            <w:ins w:id="161" w:author="Pagliai, Dave" w:date="2017-10-09T17:55:00Z">
              <w:r>
                <w:rPr>
                  <w:rFonts w:ascii="Calibri" w:hAnsi="Calibri"/>
                  <w:color w:val="000000"/>
                  <w:sz w:val="22"/>
                  <w:szCs w:val="22"/>
                </w:rPr>
                <w:t>Retail R2</w:t>
              </w:r>
            </w:ins>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71EAB13C" w14:textId="77777777" w:rsidR="00C02584" w:rsidRPr="000776D9" w:rsidRDefault="00C02584" w:rsidP="0094057F">
            <w:pPr>
              <w:jc w:val="center"/>
              <w:rPr>
                <w:ins w:id="162" w:author="Pagliai, Dave" w:date="2017-10-09T17:55:00Z"/>
                <w:rFonts w:ascii="Calibri" w:hAnsi="Calibri"/>
                <w:color w:val="000000"/>
                <w:sz w:val="22"/>
                <w:szCs w:val="22"/>
              </w:rPr>
            </w:pPr>
            <w:ins w:id="163" w:author="Pagliai, Dave" w:date="2017-10-09T17:55:00Z">
              <w:r>
                <w:rPr>
                  <w:rFonts w:ascii="Calibri" w:hAnsi="Calibri"/>
                  <w:color w:val="000000"/>
                  <w:sz w:val="22"/>
                  <w:szCs w:val="22"/>
                </w:rPr>
                <w:t>Apr</w:t>
              </w:r>
            </w:ins>
          </w:p>
        </w:tc>
        <w:tc>
          <w:tcPr>
            <w:tcW w:w="1090" w:type="dxa"/>
            <w:tcBorders>
              <w:top w:val="nil"/>
              <w:left w:val="nil"/>
              <w:bottom w:val="single" w:sz="4" w:space="0" w:color="auto"/>
              <w:right w:val="single" w:sz="4" w:space="0" w:color="auto"/>
            </w:tcBorders>
            <w:shd w:val="clear" w:color="000000" w:fill="92D050"/>
            <w:noWrap/>
            <w:vAlign w:val="bottom"/>
            <w:hideMark/>
          </w:tcPr>
          <w:p w14:paraId="539E327F" w14:textId="77777777" w:rsidR="00C02584" w:rsidRPr="000776D9" w:rsidRDefault="00C02584" w:rsidP="0094057F">
            <w:pPr>
              <w:jc w:val="center"/>
              <w:rPr>
                <w:ins w:id="164" w:author="Pagliai, Dave" w:date="2017-10-09T17:55:00Z"/>
                <w:rFonts w:ascii="Calibri" w:hAnsi="Calibri"/>
                <w:color w:val="000000"/>
                <w:sz w:val="22"/>
                <w:szCs w:val="22"/>
              </w:rPr>
            </w:pPr>
            <w:ins w:id="165" w:author="Pagliai, Dave" w:date="2017-10-09T17:55:00Z">
              <w:r>
                <w:rPr>
                  <w:rFonts w:ascii="Calibri" w:hAnsi="Calibri"/>
                  <w:color w:val="000000"/>
                  <w:sz w:val="22"/>
                  <w:szCs w:val="22"/>
                </w:rPr>
                <w:t>07, 08</w:t>
              </w:r>
            </w:ins>
          </w:p>
        </w:tc>
      </w:tr>
      <w:tr w:rsidR="00C02584" w:rsidRPr="000776D9" w14:paraId="61EBA140" w14:textId="77777777" w:rsidTr="0094057F">
        <w:trPr>
          <w:trHeight w:val="300"/>
          <w:ins w:id="166" w:author="Pagliai, Dave" w:date="2017-10-09T17:55:00Z"/>
        </w:trPr>
        <w:tc>
          <w:tcPr>
            <w:tcW w:w="1095" w:type="dxa"/>
            <w:tcBorders>
              <w:top w:val="nil"/>
              <w:left w:val="single" w:sz="4" w:space="0" w:color="auto"/>
              <w:bottom w:val="single" w:sz="4" w:space="0" w:color="auto"/>
              <w:right w:val="single" w:sz="4" w:space="0" w:color="auto"/>
            </w:tcBorders>
          </w:tcPr>
          <w:p w14:paraId="738B2DA0" w14:textId="77777777" w:rsidR="00C02584" w:rsidRDefault="00C02584" w:rsidP="0094057F">
            <w:pPr>
              <w:jc w:val="center"/>
              <w:rPr>
                <w:ins w:id="167" w:author="Pagliai, Dave" w:date="2017-10-09T17:55:00Z"/>
                <w:rFonts w:ascii="Calibri" w:hAnsi="Calibri"/>
                <w:color w:val="000000"/>
                <w:sz w:val="22"/>
                <w:szCs w:val="22"/>
              </w:rPr>
            </w:pPr>
            <w:ins w:id="168" w:author="Pagliai, Dave" w:date="2017-10-09T17:55:00Z">
              <w:r>
                <w:rPr>
                  <w:rFonts w:ascii="Calibri" w:hAnsi="Calibri"/>
                  <w:color w:val="000000"/>
                  <w:sz w:val="22"/>
                  <w:szCs w:val="22"/>
                </w:rPr>
                <w:t>Retail R3</w:t>
              </w:r>
            </w:ins>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3D624072" w14:textId="77777777" w:rsidR="00C02584" w:rsidRPr="000776D9" w:rsidRDefault="00C02584" w:rsidP="0094057F">
            <w:pPr>
              <w:jc w:val="center"/>
              <w:rPr>
                <w:ins w:id="169" w:author="Pagliai, Dave" w:date="2017-10-09T17:55:00Z"/>
                <w:rFonts w:ascii="Calibri" w:hAnsi="Calibri"/>
                <w:color w:val="000000"/>
                <w:sz w:val="22"/>
                <w:szCs w:val="22"/>
              </w:rPr>
            </w:pPr>
            <w:ins w:id="170" w:author="Pagliai, Dave" w:date="2017-10-09T17:55:00Z">
              <w:r>
                <w:rPr>
                  <w:rFonts w:ascii="Calibri" w:hAnsi="Calibri"/>
                  <w:color w:val="000000"/>
                  <w:sz w:val="22"/>
                  <w:szCs w:val="22"/>
                </w:rPr>
                <w:t>Jun</w:t>
              </w:r>
            </w:ins>
          </w:p>
        </w:tc>
        <w:tc>
          <w:tcPr>
            <w:tcW w:w="1090" w:type="dxa"/>
            <w:tcBorders>
              <w:top w:val="nil"/>
              <w:left w:val="nil"/>
              <w:bottom w:val="single" w:sz="4" w:space="0" w:color="auto"/>
              <w:right w:val="single" w:sz="4" w:space="0" w:color="auto"/>
            </w:tcBorders>
            <w:shd w:val="clear" w:color="000000" w:fill="92D050"/>
            <w:noWrap/>
            <w:vAlign w:val="bottom"/>
            <w:hideMark/>
          </w:tcPr>
          <w:p w14:paraId="7D4F2FD9" w14:textId="77777777" w:rsidR="00C02584" w:rsidRPr="000776D9" w:rsidRDefault="00C02584" w:rsidP="0094057F">
            <w:pPr>
              <w:jc w:val="center"/>
              <w:rPr>
                <w:ins w:id="171" w:author="Pagliai, Dave" w:date="2017-10-09T17:55:00Z"/>
                <w:rFonts w:ascii="Calibri" w:hAnsi="Calibri"/>
                <w:color w:val="000000"/>
                <w:sz w:val="22"/>
                <w:szCs w:val="22"/>
              </w:rPr>
            </w:pPr>
            <w:ins w:id="172" w:author="Pagliai, Dave" w:date="2017-10-09T17:55:00Z">
              <w:r>
                <w:rPr>
                  <w:rFonts w:ascii="Calibri" w:hAnsi="Calibri"/>
                  <w:color w:val="000000"/>
                  <w:sz w:val="22"/>
                  <w:szCs w:val="22"/>
                </w:rPr>
                <w:t>02, 03</w:t>
              </w:r>
            </w:ins>
          </w:p>
        </w:tc>
      </w:tr>
      <w:tr w:rsidR="00C02584" w:rsidRPr="000776D9" w14:paraId="6F5727D6" w14:textId="77777777" w:rsidTr="0094057F">
        <w:trPr>
          <w:trHeight w:val="300"/>
          <w:ins w:id="173" w:author="Pagliai, Dave" w:date="2017-10-09T17:55:00Z"/>
        </w:trPr>
        <w:tc>
          <w:tcPr>
            <w:tcW w:w="1095" w:type="dxa"/>
            <w:tcBorders>
              <w:top w:val="nil"/>
              <w:left w:val="single" w:sz="4" w:space="0" w:color="auto"/>
              <w:bottom w:val="single" w:sz="4" w:space="0" w:color="auto"/>
              <w:right w:val="single" w:sz="4" w:space="0" w:color="auto"/>
            </w:tcBorders>
          </w:tcPr>
          <w:p w14:paraId="2795F330" w14:textId="77777777" w:rsidR="00C02584" w:rsidRDefault="00C02584" w:rsidP="0094057F">
            <w:pPr>
              <w:jc w:val="center"/>
              <w:rPr>
                <w:ins w:id="174" w:author="Pagliai, Dave" w:date="2017-10-09T17:55:00Z"/>
                <w:rFonts w:ascii="Calibri" w:hAnsi="Calibri"/>
                <w:color w:val="000000"/>
                <w:sz w:val="22"/>
                <w:szCs w:val="22"/>
              </w:rPr>
            </w:pPr>
            <w:ins w:id="175" w:author="Pagliai, Dave" w:date="2017-10-09T17:55:00Z">
              <w:r>
                <w:rPr>
                  <w:rFonts w:ascii="Calibri" w:hAnsi="Calibri"/>
                  <w:color w:val="000000"/>
                  <w:sz w:val="22"/>
                  <w:szCs w:val="22"/>
                </w:rPr>
                <w:t>Retail R4</w:t>
              </w:r>
            </w:ins>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3E9F313C" w14:textId="77777777" w:rsidR="00C02584" w:rsidRPr="000776D9" w:rsidRDefault="00C02584" w:rsidP="0094057F">
            <w:pPr>
              <w:jc w:val="center"/>
              <w:rPr>
                <w:ins w:id="176" w:author="Pagliai, Dave" w:date="2017-10-09T17:55:00Z"/>
                <w:rFonts w:ascii="Calibri" w:hAnsi="Calibri"/>
                <w:color w:val="000000"/>
                <w:sz w:val="22"/>
                <w:szCs w:val="22"/>
              </w:rPr>
            </w:pPr>
            <w:ins w:id="177" w:author="Pagliai, Dave" w:date="2017-10-09T17:55:00Z">
              <w:r>
                <w:rPr>
                  <w:rFonts w:ascii="Calibri" w:hAnsi="Calibri"/>
                  <w:color w:val="000000"/>
                  <w:sz w:val="22"/>
                  <w:szCs w:val="22"/>
                </w:rPr>
                <w:t>Aug</w:t>
              </w:r>
            </w:ins>
          </w:p>
        </w:tc>
        <w:tc>
          <w:tcPr>
            <w:tcW w:w="1090" w:type="dxa"/>
            <w:tcBorders>
              <w:top w:val="nil"/>
              <w:left w:val="nil"/>
              <w:bottom w:val="single" w:sz="4" w:space="0" w:color="auto"/>
              <w:right w:val="single" w:sz="4" w:space="0" w:color="auto"/>
            </w:tcBorders>
            <w:shd w:val="clear" w:color="000000" w:fill="92D050"/>
            <w:noWrap/>
            <w:vAlign w:val="bottom"/>
            <w:hideMark/>
          </w:tcPr>
          <w:p w14:paraId="7C30987F" w14:textId="77777777" w:rsidR="00C02584" w:rsidRPr="000776D9" w:rsidRDefault="00C02584" w:rsidP="0094057F">
            <w:pPr>
              <w:jc w:val="center"/>
              <w:rPr>
                <w:ins w:id="178" w:author="Pagliai, Dave" w:date="2017-10-09T17:55:00Z"/>
                <w:rFonts w:ascii="Calibri" w:hAnsi="Calibri"/>
                <w:color w:val="000000"/>
                <w:sz w:val="22"/>
                <w:szCs w:val="22"/>
              </w:rPr>
            </w:pPr>
            <w:ins w:id="179" w:author="Pagliai, Dave" w:date="2017-10-09T17:55:00Z">
              <w:r>
                <w:rPr>
                  <w:rFonts w:ascii="Calibri" w:hAnsi="Calibri"/>
                  <w:color w:val="000000"/>
                  <w:sz w:val="22"/>
                  <w:szCs w:val="22"/>
                </w:rPr>
                <w:t>11, 12</w:t>
              </w:r>
            </w:ins>
          </w:p>
        </w:tc>
      </w:tr>
      <w:tr w:rsidR="00C02584" w:rsidRPr="000776D9" w14:paraId="76A906D2" w14:textId="77777777" w:rsidTr="0094057F">
        <w:trPr>
          <w:trHeight w:val="300"/>
          <w:ins w:id="180" w:author="Pagliai, Dave" w:date="2017-10-09T17:55:00Z"/>
        </w:trPr>
        <w:tc>
          <w:tcPr>
            <w:tcW w:w="1095" w:type="dxa"/>
            <w:tcBorders>
              <w:top w:val="nil"/>
              <w:left w:val="single" w:sz="4" w:space="0" w:color="auto"/>
              <w:bottom w:val="single" w:sz="4" w:space="0" w:color="auto"/>
              <w:right w:val="single" w:sz="4" w:space="0" w:color="auto"/>
            </w:tcBorders>
          </w:tcPr>
          <w:p w14:paraId="7DA02590" w14:textId="77777777" w:rsidR="00C02584" w:rsidRDefault="00C02584" w:rsidP="0094057F">
            <w:pPr>
              <w:jc w:val="center"/>
              <w:rPr>
                <w:ins w:id="181" w:author="Pagliai, Dave" w:date="2017-10-09T17:55:00Z"/>
                <w:rFonts w:ascii="Calibri" w:hAnsi="Calibri"/>
                <w:color w:val="000000"/>
                <w:sz w:val="22"/>
                <w:szCs w:val="22"/>
              </w:rPr>
            </w:pPr>
            <w:ins w:id="182" w:author="Pagliai, Dave" w:date="2017-10-09T17:55:00Z">
              <w:r>
                <w:rPr>
                  <w:rFonts w:ascii="Calibri" w:hAnsi="Calibri"/>
                  <w:color w:val="000000"/>
                  <w:sz w:val="22"/>
                  <w:szCs w:val="22"/>
                </w:rPr>
                <w:t>Retail R5</w:t>
              </w:r>
            </w:ins>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03CE0A04" w14:textId="77777777" w:rsidR="00C02584" w:rsidRPr="000776D9" w:rsidRDefault="00C02584" w:rsidP="0094057F">
            <w:pPr>
              <w:jc w:val="center"/>
              <w:rPr>
                <w:ins w:id="183" w:author="Pagliai, Dave" w:date="2017-10-09T17:55:00Z"/>
                <w:rFonts w:ascii="Calibri" w:hAnsi="Calibri"/>
                <w:color w:val="000000"/>
                <w:sz w:val="22"/>
                <w:szCs w:val="22"/>
              </w:rPr>
            </w:pPr>
            <w:ins w:id="184" w:author="Pagliai, Dave" w:date="2017-10-09T17:55:00Z">
              <w:r>
                <w:rPr>
                  <w:rFonts w:ascii="Calibri" w:hAnsi="Calibri"/>
                  <w:color w:val="000000"/>
                  <w:sz w:val="22"/>
                  <w:szCs w:val="22"/>
                </w:rPr>
                <w:t>Oct</w:t>
              </w:r>
            </w:ins>
          </w:p>
        </w:tc>
        <w:tc>
          <w:tcPr>
            <w:tcW w:w="1090" w:type="dxa"/>
            <w:tcBorders>
              <w:top w:val="nil"/>
              <w:left w:val="nil"/>
              <w:bottom w:val="single" w:sz="4" w:space="0" w:color="auto"/>
              <w:right w:val="single" w:sz="4" w:space="0" w:color="auto"/>
            </w:tcBorders>
            <w:shd w:val="clear" w:color="000000" w:fill="92D050"/>
            <w:noWrap/>
            <w:vAlign w:val="bottom"/>
            <w:hideMark/>
          </w:tcPr>
          <w:p w14:paraId="1262E2F2" w14:textId="77777777" w:rsidR="00C02584" w:rsidRPr="000776D9" w:rsidRDefault="00C02584" w:rsidP="0094057F">
            <w:pPr>
              <w:jc w:val="center"/>
              <w:rPr>
                <w:ins w:id="185" w:author="Pagliai, Dave" w:date="2017-10-09T17:55:00Z"/>
                <w:rFonts w:ascii="Calibri" w:hAnsi="Calibri"/>
                <w:color w:val="000000"/>
                <w:sz w:val="22"/>
                <w:szCs w:val="22"/>
              </w:rPr>
            </w:pPr>
            <w:ins w:id="186" w:author="Pagliai, Dave" w:date="2017-10-09T17:55:00Z">
              <w:r>
                <w:rPr>
                  <w:rFonts w:ascii="Calibri" w:hAnsi="Calibri"/>
                  <w:color w:val="000000"/>
                  <w:sz w:val="22"/>
                  <w:szCs w:val="22"/>
                </w:rPr>
                <w:t>27, 28</w:t>
              </w:r>
            </w:ins>
          </w:p>
        </w:tc>
      </w:tr>
      <w:tr w:rsidR="00C02584" w:rsidRPr="000776D9" w14:paraId="0C8A8835" w14:textId="77777777" w:rsidTr="0094057F">
        <w:trPr>
          <w:trHeight w:val="300"/>
          <w:ins w:id="187" w:author="Pagliai, Dave" w:date="2017-10-09T17:55:00Z"/>
        </w:trPr>
        <w:tc>
          <w:tcPr>
            <w:tcW w:w="1095" w:type="dxa"/>
            <w:tcBorders>
              <w:top w:val="nil"/>
              <w:left w:val="single" w:sz="4" w:space="0" w:color="auto"/>
              <w:bottom w:val="single" w:sz="4" w:space="0" w:color="auto"/>
              <w:right w:val="single" w:sz="4" w:space="0" w:color="auto"/>
            </w:tcBorders>
          </w:tcPr>
          <w:p w14:paraId="4D77AD3C" w14:textId="77777777" w:rsidR="00C02584" w:rsidRPr="000776D9" w:rsidRDefault="00C02584" w:rsidP="0094057F">
            <w:pPr>
              <w:jc w:val="center"/>
              <w:rPr>
                <w:ins w:id="188" w:author="Pagliai, Dave" w:date="2017-10-09T17:55:00Z"/>
                <w:rFonts w:ascii="Calibri" w:hAnsi="Calibri"/>
                <w:color w:val="000000"/>
                <w:sz w:val="22"/>
                <w:szCs w:val="22"/>
              </w:rPr>
            </w:pPr>
            <w:ins w:id="189" w:author="Pagliai, Dave" w:date="2017-10-09T17:55:00Z">
              <w:r>
                <w:rPr>
                  <w:rFonts w:ascii="Calibri" w:hAnsi="Calibri"/>
                  <w:color w:val="000000"/>
                  <w:sz w:val="22"/>
                  <w:szCs w:val="22"/>
                </w:rPr>
                <w:t>Retail R6</w:t>
              </w:r>
            </w:ins>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033DB5E3" w14:textId="77777777" w:rsidR="00C02584" w:rsidRPr="000776D9" w:rsidRDefault="00C02584" w:rsidP="0094057F">
            <w:pPr>
              <w:jc w:val="center"/>
              <w:rPr>
                <w:ins w:id="190" w:author="Pagliai, Dave" w:date="2017-10-09T17:55:00Z"/>
                <w:rFonts w:ascii="Calibri" w:hAnsi="Calibri"/>
                <w:color w:val="000000"/>
                <w:sz w:val="22"/>
                <w:szCs w:val="22"/>
              </w:rPr>
            </w:pPr>
            <w:ins w:id="191" w:author="Pagliai, Dave" w:date="2017-10-09T17:55:00Z">
              <w:r w:rsidRPr="000776D9">
                <w:rPr>
                  <w:rFonts w:ascii="Calibri" w:hAnsi="Calibri"/>
                  <w:color w:val="000000"/>
                  <w:sz w:val="22"/>
                  <w:szCs w:val="22"/>
                </w:rPr>
                <w:t>Dec</w:t>
              </w:r>
            </w:ins>
          </w:p>
        </w:tc>
        <w:tc>
          <w:tcPr>
            <w:tcW w:w="1090" w:type="dxa"/>
            <w:tcBorders>
              <w:top w:val="nil"/>
              <w:left w:val="nil"/>
              <w:bottom w:val="single" w:sz="4" w:space="0" w:color="auto"/>
              <w:right w:val="single" w:sz="4" w:space="0" w:color="auto"/>
            </w:tcBorders>
            <w:shd w:val="clear" w:color="000000" w:fill="92D050"/>
            <w:noWrap/>
            <w:vAlign w:val="bottom"/>
            <w:hideMark/>
          </w:tcPr>
          <w:p w14:paraId="717765D5" w14:textId="77777777" w:rsidR="00C02584" w:rsidRPr="000776D9" w:rsidRDefault="00C02584" w:rsidP="0094057F">
            <w:pPr>
              <w:jc w:val="center"/>
              <w:rPr>
                <w:ins w:id="192" w:author="Pagliai, Dave" w:date="2017-10-09T17:55:00Z"/>
                <w:rFonts w:ascii="Calibri" w:hAnsi="Calibri"/>
                <w:color w:val="000000"/>
                <w:sz w:val="22"/>
                <w:szCs w:val="22"/>
              </w:rPr>
            </w:pPr>
            <w:ins w:id="193" w:author="Pagliai, Dave" w:date="2017-10-09T17:55:00Z">
              <w:r>
                <w:rPr>
                  <w:rFonts w:ascii="Calibri" w:hAnsi="Calibri"/>
                  <w:color w:val="000000"/>
                  <w:sz w:val="22"/>
                  <w:szCs w:val="22"/>
                </w:rPr>
                <w:t>15, 16</w:t>
              </w:r>
            </w:ins>
          </w:p>
        </w:tc>
      </w:tr>
    </w:tbl>
    <w:p w14:paraId="39980BFB" w14:textId="77777777" w:rsidR="00C02584" w:rsidRDefault="00C02584" w:rsidP="00C02584">
      <w:pPr>
        <w:rPr>
          <w:ins w:id="194" w:author="Pagliai, Dave" w:date="2017-10-09T17:55:00Z"/>
          <w:b/>
          <w:i/>
          <w:sz w:val="24"/>
          <w:szCs w:val="24"/>
        </w:rPr>
      </w:pPr>
    </w:p>
    <w:p w14:paraId="191074E7" w14:textId="77777777" w:rsidR="00C02584" w:rsidRDefault="00C02584" w:rsidP="00C02584">
      <w:pPr>
        <w:rPr>
          <w:ins w:id="195" w:author="Pagliai, Dave" w:date="2017-10-09T17:55:00Z"/>
          <w:b/>
          <w:i/>
          <w:sz w:val="24"/>
          <w:szCs w:val="24"/>
        </w:rPr>
      </w:pPr>
      <w:ins w:id="196" w:author="Pagliai, Dave" w:date="2017-10-09T17:55:00Z">
        <w:r>
          <w:rPr>
            <w:b/>
            <w:i/>
            <w:sz w:val="24"/>
            <w:szCs w:val="24"/>
          </w:rPr>
          <w:t>Weekday Release</w:t>
        </w:r>
      </w:ins>
    </w:p>
    <w:tbl>
      <w:tblPr>
        <w:tblW w:w="3016" w:type="dxa"/>
        <w:tblInd w:w="93" w:type="dxa"/>
        <w:tblLook w:val="04A0" w:firstRow="1" w:lastRow="0" w:firstColumn="1" w:lastColumn="0" w:noHBand="0" w:noVBand="1"/>
      </w:tblPr>
      <w:tblGrid>
        <w:gridCol w:w="971"/>
        <w:gridCol w:w="971"/>
        <w:gridCol w:w="1074"/>
      </w:tblGrid>
      <w:tr w:rsidR="00C02584" w:rsidRPr="000776D9" w14:paraId="285BB4F7" w14:textId="77777777" w:rsidTr="0094057F">
        <w:trPr>
          <w:trHeight w:val="600"/>
          <w:ins w:id="197" w:author="Pagliai, Dave" w:date="2017-10-09T17:55:00Z"/>
        </w:trPr>
        <w:tc>
          <w:tcPr>
            <w:tcW w:w="971" w:type="dxa"/>
            <w:tcBorders>
              <w:top w:val="single" w:sz="4" w:space="0" w:color="auto"/>
              <w:left w:val="single" w:sz="4" w:space="0" w:color="auto"/>
              <w:bottom w:val="single" w:sz="4" w:space="0" w:color="auto"/>
              <w:right w:val="single" w:sz="4" w:space="0" w:color="auto"/>
            </w:tcBorders>
            <w:shd w:val="clear" w:color="000000" w:fill="D9D9D9"/>
          </w:tcPr>
          <w:p w14:paraId="276177CB" w14:textId="77777777" w:rsidR="00C02584" w:rsidRDefault="00C02584" w:rsidP="0094057F">
            <w:pPr>
              <w:jc w:val="center"/>
              <w:rPr>
                <w:ins w:id="198" w:author="Pagliai, Dave" w:date="2017-10-09T17:55:00Z"/>
                <w:rFonts w:ascii="Calibri" w:hAnsi="Calibri"/>
                <w:b/>
                <w:bCs/>
                <w:color w:val="000000"/>
                <w:sz w:val="22"/>
                <w:szCs w:val="22"/>
              </w:rPr>
            </w:pPr>
          </w:p>
          <w:p w14:paraId="613D7139" w14:textId="77777777" w:rsidR="00C02584" w:rsidRPr="000776D9" w:rsidRDefault="00C02584" w:rsidP="0094057F">
            <w:pPr>
              <w:jc w:val="center"/>
              <w:rPr>
                <w:ins w:id="199" w:author="Pagliai, Dave" w:date="2017-10-09T17:55:00Z"/>
                <w:rFonts w:ascii="Calibri" w:hAnsi="Calibri"/>
                <w:b/>
                <w:bCs/>
                <w:color w:val="000000"/>
                <w:sz w:val="22"/>
                <w:szCs w:val="22"/>
              </w:rPr>
            </w:pPr>
            <w:ins w:id="200" w:author="Pagliai, Dave" w:date="2017-10-09T17:55:00Z">
              <w:r>
                <w:rPr>
                  <w:rFonts w:ascii="Calibri" w:hAnsi="Calibri"/>
                  <w:b/>
                  <w:bCs/>
                  <w:color w:val="000000"/>
                  <w:sz w:val="22"/>
                  <w:szCs w:val="22"/>
                </w:rPr>
                <w:t>Release</w:t>
              </w:r>
            </w:ins>
          </w:p>
        </w:tc>
        <w:tc>
          <w:tcPr>
            <w:tcW w:w="97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D2D86AE" w14:textId="77777777" w:rsidR="00C02584" w:rsidRPr="000776D9" w:rsidRDefault="00C02584" w:rsidP="0094057F">
            <w:pPr>
              <w:jc w:val="center"/>
              <w:rPr>
                <w:ins w:id="201" w:author="Pagliai, Dave" w:date="2017-10-09T17:55:00Z"/>
                <w:rFonts w:ascii="Calibri" w:hAnsi="Calibri"/>
                <w:b/>
                <w:bCs/>
                <w:color w:val="000000"/>
                <w:sz w:val="22"/>
                <w:szCs w:val="22"/>
              </w:rPr>
            </w:pPr>
            <w:ins w:id="202" w:author="Pagliai, Dave" w:date="2017-10-09T17:55:00Z">
              <w:r w:rsidRPr="000776D9">
                <w:rPr>
                  <w:rFonts w:ascii="Calibri" w:hAnsi="Calibri"/>
                  <w:b/>
                  <w:bCs/>
                  <w:color w:val="000000"/>
                  <w:sz w:val="22"/>
                  <w:szCs w:val="22"/>
                </w:rPr>
                <w:t>Month</w:t>
              </w:r>
            </w:ins>
          </w:p>
        </w:tc>
        <w:tc>
          <w:tcPr>
            <w:tcW w:w="1074" w:type="dxa"/>
            <w:tcBorders>
              <w:top w:val="single" w:sz="4" w:space="0" w:color="auto"/>
              <w:left w:val="nil"/>
              <w:bottom w:val="single" w:sz="4" w:space="0" w:color="auto"/>
              <w:right w:val="single" w:sz="4" w:space="0" w:color="auto"/>
            </w:tcBorders>
            <w:shd w:val="clear" w:color="000000" w:fill="D9D9D9"/>
            <w:vAlign w:val="bottom"/>
            <w:hideMark/>
          </w:tcPr>
          <w:p w14:paraId="26947510" w14:textId="77777777" w:rsidR="00C02584" w:rsidRPr="000776D9" w:rsidRDefault="00C02584" w:rsidP="0094057F">
            <w:pPr>
              <w:jc w:val="center"/>
              <w:rPr>
                <w:ins w:id="203" w:author="Pagliai, Dave" w:date="2017-10-09T17:55:00Z"/>
                <w:rFonts w:ascii="Calibri" w:hAnsi="Calibri"/>
                <w:b/>
                <w:bCs/>
                <w:color w:val="000000"/>
                <w:sz w:val="22"/>
                <w:szCs w:val="22"/>
              </w:rPr>
            </w:pPr>
            <w:ins w:id="204" w:author="Pagliai, Dave" w:date="2017-10-09T17:55:00Z">
              <w:r w:rsidRPr="000776D9">
                <w:rPr>
                  <w:rFonts w:ascii="Calibri" w:hAnsi="Calibri"/>
                  <w:b/>
                  <w:bCs/>
                  <w:color w:val="000000"/>
                  <w:sz w:val="22"/>
                  <w:szCs w:val="22"/>
                </w:rPr>
                <w:t>Week</w:t>
              </w:r>
              <w:r>
                <w:rPr>
                  <w:rFonts w:ascii="Calibri" w:hAnsi="Calibri"/>
                  <w:b/>
                  <w:bCs/>
                  <w:color w:val="000000"/>
                  <w:sz w:val="22"/>
                  <w:szCs w:val="22"/>
                </w:rPr>
                <w:t>day</w:t>
              </w:r>
              <w:r w:rsidRPr="000776D9">
                <w:rPr>
                  <w:rFonts w:ascii="Calibri" w:hAnsi="Calibri"/>
                  <w:b/>
                  <w:bCs/>
                  <w:color w:val="000000"/>
                  <w:sz w:val="22"/>
                  <w:szCs w:val="22"/>
                </w:rPr>
                <w:t xml:space="preserve"> </w:t>
              </w:r>
              <w:r>
                <w:rPr>
                  <w:rFonts w:ascii="Calibri" w:hAnsi="Calibri"/>
                  <w:b/>
                  <w:bCs/>
                  <w:color w:val="000000"/>
                  <w:sz w:val="22"/>
                  <w:szCs w:val="22"/>
                </w:rPr>
                <w:t>Release</w:t>
              </w:r>
            </w:ins>
          </w:p>
        </w:tc>
      </w:tr>
      <w:tr w:rsidR="00C02584" w:rsidRPr="000776D9" w14:paraId="041C8A7A" w14:textId="77777777" w:rsidTr="0094057F">
        <w:trPr>
          <w:trHeight w:val="300"/>
          <w:ins w:id="205" w:author="Pagliai, Dave" w:date="2017-10-09T17:55:00Z"/>
        </w:trPr>
        <w:tc>
          <w:tcPr>
            <w:tcW w:w="971" w:type="dxa"/>
            <w:tcBorders>
              <w:top w:val="nil"/>
              <w:left w:val="single" w:sz="4" w:space="0" w:color="auto"/>
              <w:bottom w:val="single" w:sz="4" w:space="0" w:color="auto"/>
              <w:right w:val="single" w:sz="4" w:space="0" w:color="auto"/>
            </w:tcBorders>
          </w:tcPr>
          <w:p w14:paraId="613A2C83" w14:textId="77777777" w:rsidR="00C02584" w:rsidRDefault="00C02584" w:rsidP="0094057F">
            <w:pPr>
              <w:jc w:val="center"/>
              <w:rPr>
                <w:ins w:id="206" w:author="Pagliai, Dave" w:date="2017-10-09T17:55:00Z"/>
                <w:rFonts w:ascii="Calibri" w:hAnsi="Calibri"/>
                <w:color w:val="000000"/>
                <w:sz w:val="22"/>
                <w:szCs w:val="22"/>
              </w:rPr>
            </w:pPr>
            <w:ins w:id="207" w:author="Pagliai, Dave" w:date="2017-10-09T17:55:00Z">
              <w:r>
                <w:rPr>
                  <w:rFonts w:ascii="Calibri" w:hAnsi="Calibri"/>
                  <w:color w:val="000000"/>
                  <w:sz w:val="22"/>
                  <w:szCs w:val="22"/>
                </w:rPr>
                <w:t>R1</w:t>
              </w:r>
            </w:ins>
          </w:p>
        </w:tc>
        <w:tc>
          <w:tcPr>
            <w:tcW w:w="971" w:type="dxa"/>
            <w:tcBorders>
              <w:top w:val="nil"/>
              <w:left w:val="single" w:sz="4" w:space="0" w:color="auto"/>
              <w:bottom w:val="single" w:sz="4" w:space="0" w:color="auto"/>
              <w:right w:val="single" w:sz="4" w:space="0" w:color="auto"/>
            </w:tcBorders>
            <w:shd w:val="clear" w:color="auto" w:fill="auto"/>
            <w:noWrap/>
            <w:vAlign w:val="bottom"/>
            <w:hideMark/>
          </w:tcPr>
          <w:p w14:paraId="0FCA940E" w14:textId="77777777" w:rsidR="00C02584" w:rsidRPr="000776D9" w:rsidRDefault="00C02584" w:rsidP="0094057F">
            <w:pPr>
              <w:jc w:val="center"/>
              <w:rPr>
                <w:ins w:id="208" w:author="Pagliai, Dave" w:date="2017-10-09T17:55:00Z"/>
                <w:rFonts w:ascii="Calibri" w:hAnsi="Calibri"/>
                <w:color w:val="000000"/>
                <w:sz w:val="22"/>
                <w:szCs w:val="22"/>
              </w:rPr>
            </w:pPr>
            <w:ins w:id="209" w:author="Pagliai, Dave" w:date="2017-10-09T17:55:00Z">
              <w:r>
                <w:rPr>
                  <w:rFonts w:ascii="Calibri" w:hAnsi="Calibri"/>
                  <w:color w:val="000000"/>
                  <w:sz w:val="22"/>
                  <w:szCs w:val="22"/>
                </w:rPr>
                <w:t>Feb</w:t>
              </w:r>
            </w:ins>
          </w:p>
        </w:tc>
        <w:tc>
          <w:tcPr>
            <w:tcW w:w="1074" w:type="dxa"/>
            <w:tcBorders>
              <w:top w:val="nil"/>
              <w:left w:val="nil"/>
              <w:bottom w:val="single" w:sz="4" w:space="0" w:color="auto"/>
              <w:right w:val="single" w:sz="4" w:space="0" w:color="auto"/>
            </w:tcBorders>
            <w:shd w:val="clear" w:color="000000" w:fill="92D050"/>
            <w:noWrap/>
            <w:vAlign w:val="bottom"/>
            <w:hideMark/>
          </w:tcPr>
          <w:p w14:paraId="699E973A" w14:textId="77777777" w:rsidR="00C02584" w:rsidRPr="000776D9" w:rsidRDefault="00C02584" w:rsidP="0094057F">
            <w:pPr>
              <w:jc w:val="center"/>
              <w:rPr>
                <w:ins w:id="210" w:author="Pagliai, Dave" w:date="2017-10-09T17:55:00Z"/>
                <w:rFonts w:ascii="Calibri" w:hAnsi="Calibri"/>
                <w:color w:val="000000"/>
                <w:sz w:val="22"/>
                <w:szCs w:val="22"/>
              </w:rPr>
            </w:pPr>
            <w:ins w:id="211" w:author="Pagliai, Dave" w:date="2017-10-09T17:55:00Z">
              <w:r>
                <w:rPr>
                  <w:rFonts w:ascii="Calibri" w:hAnsi="Calibri"/>
                  <w:color w:val="000000"/>
                  <w:sz w:val="22"/>
                  <w:szCs w:val="22"/>
                </w:rPr>
                <w:t>06 – 08</w:t>
              </w:r>
            </w:ins>
          </w:p>
        </w:tc>
      </w:tr>
      <w:tr w:rsidR="00C02584" w:rsidRPr="000776D9" w14:paraId="14BECCFE" w14:textId="77777777" w:rsidTr="0094057F">
        <w:trPr>
          <w:trHeight w:val="300"/>
          <w:ins w:id="212" w:author="Pagliai, Dave" w:date="2017-10-09T17:55:00Z"/>
        </w:trPr>
        <w:tc>
          <w:tcPr>
            <w:tcW w:w="971" w:type="dxa"/>
            <w:tcBorders>
              <w:top w:val="nil"/>
              <w:left w:val="single" w:sz="4" w:space="0" w:color="auto"/>
              <w:bottom w:val="single" w:sz="4" w:space="0" w:color="auto"/>
              <w:right w:val="single" w:sz="4" w:space="0" w:color="auto"/>
            </w:tcBorders>
          </w:tcPr>
          <w:p w14:paraId="55F92E34" w14:textId="77777777" w:rsidR="00C02584" w:rsidRDefault="00C02584" w:rsidP="0094057F">
            <w:pPr>
              <w:jc w:val="center"/>
              <w:rPr>
                <w:ins w:id="213" w:author="Pagliai, Dave" w:date="2017-10-09T17:55:00Z"/>
                <w:rFonts w:ascii="Calibri" w:hAnsi="Calibri"/>
                <w:color w:val="000000"/>
                <w:sz w:val="22"/>
                <w:szCs w:val="22"/>
              </w:rPr>
            </w:pPr>
            <w:ins w:id="214" w:author="Pagliai, Dave" w:date="2017-10-09T17:55:00Z">
              <w:r>
                <w:rPr>
                  <w:rFonts w:ascii="Calibri" w:hAnsi="Calibri"/>
                  <w:color w:val="000000"/>
                  <w:sz w:val="22"/>
                  <w:szCs w:val="22"/>
                </w:rPr>
                <w:t>R2</w:t>
              </w:r>
            </w:ins>
          </w:p>
        </w:tc>
        <w:tc>
          <w:tcPr>
            <w:tcW w:w="971" w:type="dxa"/>
            <w:tcBorders>
              <w:top w:val="nil"/>
              <w:left w:val="single" w:sz="4" w:space="0" w:color="auto"/>
              <w:bottom w:val="single" w:sz="4" w:space="0" w:color="auto"/>
              <w:right w:val="single" w:sz="4" w:space="0" w:color="auto"/>
            </w:tcBorders>
            <w:shd w:val="clear" w:color="auto" w:fill="auto"/>
            <w:noWrap/>
            <w:vAlign w:val="bottom"/>
            <w:hideMark/>
          </w:tcPr>
          <w:p w14:paraId="536E7075" w14:textId="77777777" w:rsidR="00C02584" w:rsidRPr="000776D9" w:rsidRDefault="00C02584" w:rsidP="0094057F">
            <w:pPr>
              <w:jc w:val="center"/>
              <w:rPr>
                <w:ins w:id="215" w:author="Pagliai, Dave" w:date="2017-10-09T17:55:00Z"/>
                <w:rFonts w:ascii="Calibri" w:hAnsi="Calibri"/>
                <w:color w:val="000000"/>
                <w:sz w:val="22"/>
                <w:szCs w:val="22"/>
              </w:rPr>
            </w:pPr>
            <w:ins w:id="216" w:author="Pagliai, Dave" w:date="2017-10-09T17:55:00Z">
              <w:r>
                <w:rPr>
                  <w:rFonts w:ascii="Calibri" w:hAnsi="Calibri"/>
                  <w:color w:val="000000"/>
                  <w:sz w:val="22"/>
                  <w:szCs w:val="22"/>
                </w:rPr>
                <w:t>Apr</w:t>
              </w:r>
            </w:ins>
          </w:p>
        </w:tc>
        <w:tc>
          <w:tcPr>
            <w:tcW w:w="1074" w:type="dxa"/>
            <w:tcBorders>
              <w:top w:val="nil"/>
              <w:left w:val="nil"/>
              <w:bottom w:val="single" w:sz="4" w:space="0" w:color="auto"/>
              <w:right w:val="single" w:sz="4" w:space="0" w:color="auto"/>
            </w:tcBorders>
            <w:shd w:val="clear" w:color="000000" w:fill="92D050"/>
            <w:noWrap/>
            <w:vAlign w:val="bottom"/>
            <w:hideMark/>
          </w:tcPr>
          <w:p w14:paraId="4EDD241A" w14:textId="77777777" w:rsidR="00C02584" w:rsidRPr="000776D9" w:rsidRDefault="00C02584" w:rsidP="0094057F">
            <w:pPr>
              <w:jc w:val="center"/>
              <w:rPr>
                <w:ins w:id="217" w:author="Pagliai, Dave" w:date="2017-10-09T17:55:00Z"/>
                <w:rFonts w:ascii="Calibri" w:hAnsi="Calibri"/>
                <w:color w:val="000000"/>
                <w:sz w:val="22"/>
                <w:szCs w:val="22"/>
              </w:rPr>
            </w:pPr>
            <w:ins w:id="218" w:author="Pagliai, Dave" w:date="2017-10-09T17:55:00Z">
              <w:r>
                <w:rPr>
                  <w:rFonts w:ascii="Calibri" w:hAnsi="Calibri"/>
                  <w:color w:val="000000"/>
                  <w:sz w:val="22"/>
                  <w:szCs w:val="22"/>
                </w:rPr>
                <w:t>03 – 05</w:t>
              </w:r>
            </w:ins>
          </w:p>
        </w:tc>
      </w:tr>
      <w:tr w:rsidR="00C02584" w:rsidRPr="000776D9" w14:paraId="0FFD612C" w14:textId="77777777" w:rsidTr="0094057F">
        <w:trPr>
          <w:trHeight w:val="300"/>
          <w:ins w:id="219" w:author="Pagliai, Dave" w:date="2017-10-09T17:55:00Z"/>
        </w:trPr>
        <w:tc>
          <w:tcPr>
            <w:tcW w:w="971" w:type="dxa"/>
            <w:tcBorders>
              <w:top w:val="nil"/>
              <w:left w:val="single" w:sz="4" w:space="0" w:color="auto"/>
              <w:bottom w:val="single" w:sz="4" w:space="0" w:color="auto"/>
              <w:right w:val="single" w:sz="4" w:space="0" w:color="auto"/>
            </w:tcBorders>
          </w:tcPr>
          <w:p w14:paraId="76CAF40D" w14:textId="77777777" w:rsidR="00C02584" w:rsidRDefault="00C02584" w:rsidP="0094057F">
            <w:pPr>
              <w:jc w:val="center"/>
              <w:rPr>
                <w:ins w:id="220" w:author="Pagliai, Dave" w:date="2017-10-09T17:55:00Z"/>
                <w:rFonts w:ascii="Calibri" w:hAnsi="Calibri"/>
                <w:color w:val="000000"/>
                <w:sz w:val="22"/>
                <w:szCs w:val="22"/>
              </w:rPr>
            </w:pPr>
            <w:ins w:id="221" w:author="Pagliai, Dave" w:date="2017-10-09T17:55:00Z">
              <w:r>
                <w:rPr>
                  <w:rFonts w:ascii="Calibri" w:hAnsi="Calibri"/>
                  <w:color w:val="000000"/>
                  <w:sz w:val="22"/>
                  <w:szCs w:val="22"/>
                </w:rPr>
                <w:t>R3</w:t>
              </w:r>
            </w:ins>
          </w:p>
        </w:tc>
        <w:tc>
          <w:tcPr>
            <w:tcW w:w="971" w:type="dxa"/>
            <w:tcBorders>
              <w:top w:val="nil"/>
              <w:left w:val="single" w:sz="4" w:space="0" w:color="auto"/>
              <w:bottom w:val="single" w:sz="4" w:space="0" w:color="auto"/>
              <w:right w:val="single" w:sz="4" w:space="0" w:color="auto"/>
            </w:tcBorders>
            <w:shd w:val="clear" w:color="auto" w:fill="auto"/>
            <w:noWrap/>
            <w:vAlign w:val="bottom"/>
            <w:hideMark/>
          </w:tcPr>
          <w:p w14:paraId="6301975F" w14:textId="77777777" w:rsidR="00C02584" w:rsidRPr="000776D9" w:rsidRDefault="00C02584" w:rsidP="0094057F">
            <w:pPr>
              <w:jc w:val="center"/>
              <w:rPr>
                <w:ins w:id="222" w:author="Pagliai, Dave" w:date="2017-10-09T17:55:00Z"/>
                <w:rFonts w:ascii="Calibri" w:hAnsi="Calibri"/>
                <w:color w:val="000000"/>
                <w:sz w:val="22"/>
                <w:szCs w:val="22"/>
              </w:rPr>
            </w:pPr>
            <w:ins w:id="223" w:author="Pagliai, Dave" w:date="2017-10-09T17:55:00Z">
              <w:r>
                <w:rPr>
                  <w:rFonts w:ascii="Calibri" w:hAnsi="Calibri"/>
                  <w:color w:val="000000"/>
                  <w:sz w:val="22"/>
                  <w:szCs w:val="22"/>
                </w:rPr>
                <w:t>May</w:t>
              </w:r>
            </w:ins>
          </w:p>
        </w:tc>
        <w:tc>
          <w:tcPr>
            <w:tcW w:w="1074" w:type="dxa"/>
            <w:tcBorders>
              <w:top w:val="nil"/>
              <w:left w:val="nil"/>
              <w:bottom w:val="single" w:sz="4" w:space="0" w:color="auto"/>
              <w:right w:val="single" w:sz="4" w:space="0" w:color="auto"/>
            </w:tcBorders>
            <w:shd w:val="clear" w:color="000000" w:fill="92D050"/>
            <w:noWrap/>
            <w:vAlign w:val="bottom"/>
            <w:hideMark/>
          </w:tcPr>
          <w:p w14:paraId="4F191311" w14:textId="77777777" w:rsidR="00C02584" w:rsidRPr="000776D9" w:rsidRDefault="00C02584" w:rsidP="0094057F">
            <w:pPr>
              <w:jc w:val="center"/>
              <w:rPr>
                <w:ins w:id="224" w:author="Pagliai, Dave" w:date="2017-10-09T17:55:00Z"/>
                <w:rFonts w:ascii="Calibri" w:hAnsi="Calibri"/>
                <w:color w:val="000000"/>
                <w:sz w:val="22"/>
                <w:szCs w:val="22"/>
              </w:rPr>
            </w:pPr>
            <w:ins w:id="225" w:author="Pagliai, Dave" w:date="2017-10-09T17:55:00Z">
              <w:r>
                <w:rPr>
                  <w:rFonts w:ascii="Calibri" w:hAnsi="Calibri"/>
                  <w:color w:val="000000"/>
                  <w:sz w:val="22"/>
                  <w:szCs w:val="22"/>
                </w:rPr>
                <w:t>29 – 31</w:t>
              </w:r>
            </w:ins>
          </w:p>
        </w:tc>
      </w:tr>
      <w:tr w:rsidR="00C02584" w:rsidRPr="000776D9" w14:paraId="119F193A" w14:textId="77777777" w:rsidTr="0094057F">
        <w:trPr>
          <w:trHeight w:val="300"/>
          <w:ins w:id="226" w:author="Pagliai, Dave" w:date="2017-10-09T17:55:00Z"/>
        </w:trPr>
        <w:tc>
          <w:tcPr>
            <w:tcW w:w="971" w:type="dxa"/>
            <w:tcBorders>
              <w:top w:val="nil"/>
              <w:left w:val="single" w:sz="4" w:space="0" w:color="auto"/>
              <w:bottom w:val="single" w:sz="4" w:space="0" w:color="auto"/>
              <w:right w:val="single" w:sz="4" w:space="0" w:color="auto"/>
            </w:tcBorders>
          </w:tcPr>
          <w:p w14:paraId="0685A157" w14:textId="77777777" w:rsidR="00C02584" w:rsidRDefault="00C02584" w:rsidP="0094057F">
            <w:pPr>
              <w:jc w:val="center"/>
              <w:rPr>
                <w:ins w:id="227" w:author="Pagliai, Dave" w:date="2017-10-09T17:55:00Z"/>
                <w:rFonts w:ascii="Calibri" w:hAnsi="Calibri"/>
                <w:color w:val="000000"/>
                <w:sz w:val="22"/>
                <w:szCs w:val="22"/>
              </w:rPr>
            </w:pPr>
            <w:ins w:id="228" w:author="Pagliai, Dave" w:date="2017-10-09T17:55:00Z">
              <w:r>
                <w:rPr>
                  <w:rFonts w:ascii="Calibri" w:hAnsi="Calibri"/>
                  <w:color w:val="000000"/>
                  <w:sz w:val="22"/>
                  <w:szCs w:val="22"/>
                </w:rPr>
                <w:t>R4</w:t>
              </w:r>
            </w:ins>
          </w:p>
        </w:tc>
        <w:tc>
          <w:tcPr>
            <w:tcW w:w="971" w:type="dxa"/>
            <w:tcBorders>
              <w:top w:val="nil"/>
              <w:left w:val="single" w:sz="4" w:space="0" w:color="auto"/>
              <w:bottom w:val="single" w:sz="4" w:space="0" w:color="auto"/>
              <w:right w:val="single" w:sz="4" w:space="0" w:color="auto"/>
            </w:tcBorders>
            <w:shd w:val="clear" w:color="auto" w:fill="auto"/>
            <w:noWrap/>
            <w:vAlign w:val="bottom"/>
            <w:hideMark/>
          </w:tcPr>
          <w:p w14:paraId="4F8B3D9A" w14:textId="77777777" w:rsidR="00C02584" w:rsidRPr="000776D9" w:rsidRDefault="00C02584" w:rsidP="0094057F">
            <w:pPr>
              <w:jc w:val="center"/>
              <w:rPr>
                <w:ins w:id="229" w:author="Pagliai, Dave" w:date="2017-10-09T17:55:00Z"/>
                <w:rFonts w:ascii="Calibri" w:hAnsi="Calibri"/>
                <w:color w:val="000000"/>
                <w:sz w:val="22"/>
                <w:szCs w:val="22"/>
              </w:rPr>
            </w:pPr>
            <w:ins w:id="230" w:author="Pagliai, Dave" w:date="2017-10-09T17:55:00Z">
              <w:r>
                <w:rPr>
                  <w:rFonts w:ascii="Calibri" w:hAnsi="Calibri"/>
                  <w:color w:val="000000"/>
                  <w:sz w:val="22"/>
                  <w:szCs w:val="22"/>
                </w:rPr>
                <w:t>Aug</w:t>
              </w:r>
            </w:ins>
          </w:p>
        </w:tc>
        <w:tc>
          <w:tcPr>
            <w:tcW w:w="1074" w:type="dxa"/>
            <w:tcBorders>
              <w:top w:val="nil"/>
              <w:left w:val="nil"/>
              <w:bottom w:val="single" w:sz="4" w:space="0" w:color="auto"/>
              <w:right w:val="single" w:sz="4" w:space="0" w:color="auto"/>
            </w:tcBorders>
            <w:shd w:val="clear" w:color="000000" w:fill="92D050"/>
            <w:noWrap/>
            <w:vAlign w:val="bottom"/>
            <w:hideMark/>
          </w:tcPr>
          <w:p w14:paraId="2BC72339" w14:textId="77777777" w:rsidR="00C02584" w:rsidRPr="000776D9" w:rsidRDefault="00C02584" w:rsidP="0094057F">
            <w:pPr>
              <w:jc w:val="center"/>
              <w:rPr>
                <w:ins w:id="231" w:author="Pagliai, Dave" w:date="2017-10-09T17:55:00Z"/>
                <w:rFonts w:ascii="Calibri" w:hAnsi="Calibri"/>
                <w:color w:val="000000"/>
                <w:sz w:val="22"/>
                <w:szCs w:val="22"/>
              </w:rPr>
            </w:pPr>
            <w:ins w:id="232" w:author="Pagliai, Dave" w:date="2017-10-09T17:55:00Z">
              <w:r>
                <w:rPr>
                  <w:rFonts w:ascii="Calibri" w:hAnsi="Calibri"/>
                  <w:color w:val="000000"/>
                  <w:sz w:val="22"/>
                  <w:szCs w:val="22"/>
                </w:rPr>
                <w:t>07 – 09</w:t>
              </w:r>
            </w:ins>
          </w:p>
        </w:tc>
      </w:tr>
      <w:tr w:rsidR="00C02584" w:rsidRPr="000776D9" w14:paraId="11550B8F" w14:textId="77777777" w:rsidTr="0094057F">
        <w:trPr>
          <w:trHeight w:val="300"/>
          <w:ins w:id="233" w:author="Pagliai, Dave" w:date="2017-10-09T17:55:00Z"/>
        </w:trPr>
        <w:tc>
          <w:tcPr>
            <w:tcW w:w="971" w:type="dxa"/>
            <w:tcBorders>
              <w:top w:val="nil"/>
              <w:left w:val="single" w:sz="4" w:space="0" w:color="auto"/>
              <w:bottom w:val="single" w:sz="4" w:space="0" w:color="auto"/>
              <w:right w:val="single" w:sz="4" w:space="0" w:color="auto"/>
            </w:tcBorders>
          </w:tcPr>
          <w:p w14:paraId="1F977F8B" w14:textId="77777777" w:rsidR="00C02584" w:rsidRDefault="00C02584" w:rsidP="0094057F">
            <w:pPr>
              <w:jc w:val="center"/>
              <w:rPr>
                <w:ins w:id="234" w:author="Pagliai, Dave" w:date="2017-10-09T17:55:00Z"/>
                <w:rFonts w:ascii="Calibri" w:hAnsi="Calibri"/>
                <w:color w:val="000000"/>
                <w:sz w:val="22"/>
                <w:szCs w:val="22"/>
              </w:rPr>
            </w:pPr>
            <w:ins w:id="235" w:author="Pagliai, Dave" w:date="2017-10-09T17:55:00Z">
              <w:r>
                <w:rPr>
                  <w:rFonts w:ascii="Calibri" w:hAnsi="Calibri"/>
                  <w:color w:val="000000"/>
                  <w:sz w:val="22"/>
                  <w:szCs w:val="22"/>
                </w:rPr>
                <w:t>R5</w:t>
              </w:r>
            </w:ins>
          </w:p>
        </w:tc>
        <w:tc>
          <w:tcPr>
            <w:tcW w:w="971" w:type="dxa"/>
            <w:tcBorders>
              <w:top w:val="nil"/>
              <w:left w:val="single" w:sz="4" w:space="0" w:color="auto"/>
              <w:bottom w:val="single" w:sz="4" w:space="0" w:color="auto"/>
              <w:right w:val="single" w:sz="4" w:space="0" w:color="auto"/>
            </w:tcBorders>
            <w:shd w:val="clear" w:color="auto" w:fill="auto"/>
            <w:noWrap/>
            <w:vAlign w:val="bottom"/>
            <w:hideMark/>
          </w:tcPr>
          <w:p w14:paraId="1204B730" w14:textId="77777777" w:rsidR="00C02584" w:rsidRPr="000776D9" w:rsidRDefault="00C02584" w:rsidP="0094057F">
            <w:pPr>
              <w:jc w:val="center"/>
              <w:rPr>
                <w:ins w:id="236" w:author="Pagliai, Dave" w:date="2017-10-09T17:55:00Z"/>
                <w:rFonts w:ascii="Calibri" w:hAnsi="Calibri"/>
                <w:color w:val="000000"/>
                <w:sz w:val="22"/>
                <w:szCs w:val="22"/>
              </w:rPr>
            </w:pPr>
            <w:ins w:id="237" w:author="Pagliai, Dave" w:date="2017-10-09T17:55:00Z">
              <w:r>
                <w:rPr>
                  <w:rFonts w:ascii="Calibri" w:hAnsi="Calibri"/>
                  <w:color w:val="000000"/>
                  <w:sz w:val="22"/>
                  <w:szCs w:val="22"/>
                </w:rPr>
                <w:t>Oct</w:t>
              </w:r>
            </w:ins>
          </w:p>
        </w:tc>
        <w:tc>
          <w:tcPr>
            <w:tcW w:w="1074" w:type="dxa"/>
            <w:tcBorders>
              <w:top w:val="nil"/>
              <w:left w:val="nil"/>
              <w:bottom w:val="single" w:sz="4" w:space="0" w:color="auto"/>
              <w:right w:val="single" w:sz="4" w:space="0" w:color="auto"/>
            </w:tcBorders>
            <w:shd w:val="clear" w:color="000000" w:fill="92D050"/>
            <w:noWrap/>
            <w:vAlign w:val="bottom"/>
            <w:hideMark/>
          </w:tcPr>
          <w:p w14:paraId="59F46F0C" w14:textId="77777777" w:rsidR="00C02584" w:rsidRPr="000776D9" w:rsidRDefault="00C02584" w:rsidP="0094057F">
            <w:pPr>
              <w:jc w:val="center"/>
              <w:rPr>
                <w:ins w:id="238" w:author="Pagliai, Dave" w:date="2017-10-09T17:55:00Z"/>
                <w:rFonts w:ascii="Calibri" w:hAnsi="Calibri"/>
                <w:color w:val="000000"/>
                <w:sz w:val="22"/>
                <w:szCs w:val="22"/>
              </w:rPr>
            </w:pPr>
            <w:ins w:id="239" w:author="Pagliai, Dave" w:date="2017-10-09T17:55:00Z">
              <w:r>
                <w:rPr>
                  <w:rFonts w:ascii="Calibri" w:hAnsi="Calibri"/>
                  <w:color w:val="000000"/>
                  <w:sz w:val="22"/>
                  <w:szCs w:val="22"/>
                </w:rPr>
                <w:t>23 – 25</w:t>
              </w:r>
            </w:ins>
          </w:p>
        </w:tc>
      </w:tr>
      <w:tr w:rsidR="00C02584" w:rsidRPr="000776D9" w14:paraId="56C563BD" w14:textId="77777777" w:rsidTr="0094057F">
        <w:trPr>
          <w:trHeight w:val="300"/>
          <w:ins w:id="240" w:author="Pagliai, Dave" w:date="2017-10-09T17:55:00Z"/>
        </w:trPr>
        <w:tc>
          <w:tcPr>
            <w:tcW w:w="971" w:type="dxa"/>
            <w:tcBorders>
              <w:top w:val="nil"/>
              <w:left w:val="single" w:sz="4" w:space="0" w:color="auto"/>
              <w:bottom w:val="single" w:sz="4" w:space="0" w:color="auto"/>
              <w:right w:val="single" w:sz="4" w:space="0" w:color="auto"/>
            </w:tcBorders>
          </w:tcPr>
          <w:p w14:paraId="06A92B85" w14:textId="77777777" w:rsidR="00C02584" w:rsidRPr="000776D9" w:rsidRDefault="00C02584" w:rsidP="0094057F">
            <w:pPr>
              <w:jc w:val="center"/>
              <w:rPr>
                <w:ins w:id="241" w:author="Pagliai, Dave" w:date="2017-10-09T17:55:00Z"/>
                <w:rFonts w:ascii="Calibri" w:hAnsi="Calibri"/>
                <w:color w:val="000000"/>
                <w:sz w:val="22"/>
                <w:szCs w:val="22"/>
              </w:rPr>
            </w:pPr>
            <w:ins w:id="242" w:author="Pagliai, Dave" w:date="2017-10-09T17:55:00Z">
              <w:r>
                <w:rPr>
                  <w:rFonts w:ascii="Calibri" w:hAnsi="Calibri"/>
                  <w:color w:val="000000"/>
                  <w:sz w:val="22"/>
                  <w:szCs w:val="22"/>
                </w:rPr>
                <w:t>R6</w:t>
              </w:r>
            </w:ins>
          </w:p>
        </w:tc>
        <w:tc>
          <w:tcPr>
            <w:tcW w:w="971" w:type="dxa"/>
            <w:tcBorders>
              <w:top w:val="nil"/>
              <w:left w:val="single" w:sz="4" w:space="0" w:color="auto"/>
              <w:bottom w:val="single" w:sz="4" w:space="0" w:color="auto"/>
              <w:right w:val="single" w:sz="4" w:space="0" w:color="auto"/>
            </w:tcBorders>
            <w:shd w:val="clear" w:color="auto" w:fill="auto"/>
            <w:noWrap/>
            <w:vAlign w:val="bottom"/>
            <w:hideMark/>
          </w:tcPr>
          <w:p w14:paraId="22F73422" w14:textId="77777777" w:rsidR="00C02584" w:rsidRPr="000776D9" w:rsidRDefault="00C02584" w:rsidP="0094057F">
            <w:pPr>
              <w:jc w:val="center"/>
              <w:rPr>
                <w:ins w:id="243" w:author="Pagliai, Dave" w:date="2017-10-09T17:55:00Z"/>
                <w:rFonts w:ascii="Calibri" w:hAnsi="Calibri"/>
                <w:color w:val="000000"/>
                <w:sz w:val="22"/>
                <w:szCs w:val="22"/>
              </w:rPr>
            </w:pPr>
            <w:ins w:id="244" w:author="Pagliai, Dave" w:date="2017-10-09T17:55:00Z">
              <w:r w:rsidRPr="000776D9">
                <w:rPr>
                  <w:rFonts w:ascii="Calibri" w:hAnsi="Calibri"/>
                  <w:color w:val="000000"/>
                  <w:sz w:val="22"/>
                  <w:szCs w:val="22"/>
                </w:rPr>
                <w:t>Dec</w:t>
              </w:r>
            </w:ins>
          </w:p>
        </w:tc>
        <w:tc>
          <w:tcPr>
            <w:tcW w:w="1074" w:type="dxa"/>
            <w:tcBorders>
              <w:top w:val="nil"/>
              <w:left w:val="nil"/>
              <w:bottom w:val="single" w:sz="4" w:space="0" w:color="auto"/>
              <w:right w:val="single" w:sz="4" w:space="0" w:color="auto"/>
            </w:tcBorders>
            <w:shd w:val="clear" w:color="000000" w:fill="92D050"/>
            <w:noWrap/>
            <w:vAlign w:val="bottom"/>
            <w:hideMark/>
          </w:tcPr>
          <w:p w14:paraId="0097B347" w14:textId="77777777" w:rsidR="00C02584" w:rsidRPr="000776D9" w:rsidRDefault="00C02584" w:rsidP="0094057F">
            <w:pPr>
              <w:jc w:val="center"/>
              <w:rPr>
                <w:ins w:id="245" w:author="Pagliai, Dave" w:date="2017-10-09T17:55:00Z"/>
                <w:rFonts w:ascii="Calibri" w:hAnsi="Calibri"/>
                <w:color w:val="000000"/>
                <w:sz w:val="22"/>
                <w:szCs w:val="22"/>
              </w:rPr>
            </w:pPr>
            <w:ins w:id="246" w:author="Pagliai, Dave" w:date="2017-10-09T17:55:00Z">
              <w:r>
                <w:rPr>
                  <w:rFonts w:ascii="Calibri" w:hAnsi="Calibri"/>
                  <w:color w:val="000000"/>
                  <w:sz w:val="22"/>
                  <w:szCs w:val="22"/>
                </w:rPr>
                <w:t>11 – 13</w:t>
              </w:r>
            </w:ins>
          </w:p>
        </w:tc>
      </w:tr>
    </w:tbl>
    <w:p w14:paraId="6D90254C" w14:textId="77777777" w:rsidR="00C02584" w:rsidRDefault="00C02584" w:rsidP="00C02584">
      <w:pPr>
        <w:rPr>
          <w:ins w:id="247" w:author="Pagliai, Dave" w:date="2017-10-09T17:55:00Z"/>
          <w:b/>
          <w:i/>
          <w:sz w:val="24"/>
          <w:szCs w:val="24"/>
        </w:rPr>
      </w:pPr>
    </w:p>
    <w:p w14:paraId="61D6F5FB" w14:textId="77777777" w:rsidR="00C02584" w:rsidRDefault="00C02584" w:rsidP="00306D07">
      <w:pPr>
        <w:rPr>
          <w:ins w:id="248" w:author="Pagliai, Dave" w:date="2017-10-09T17:55:00Z"/>
          <w:b/>
          <w:i/>
          <w:sz w:val="24"/>
          <w:szCs w:val="24"/>
        </w:rPr>
      </w:pPr>
    </w:p>
    <w:p w14:paraId="6032A167" w14:textId="77777777" w:rsidR="00C02584" w:rsidRDefault="00C02584" w:rsidP="00306D07">
      <w:pPr>
        <w:rPr>
          <w:b/>
          <w:i/>
          <w:sz w:val="24"/>
          <w:szCs w:val="24"/>
        </w:rPr>
      </w:pPr>
    </w:p>
    <w:p w14:paraId="60B60485" w14:textId="15145957" w:rsidR="00795E12" w:rsidRDefault="00BA0CF9" w:rsidP="00C01219">
      <w:pPr>
        <w:pStyle w:val="Heading1"/>
      </w:pPr>
      <w:bookmarkStart w:id="249" w:name="_Toc240777712"/>
      <w:r>
        <w:lastRenderedPageBreak/>
        <w:t>3.</w:t>
      </w:r>
      <w:r w:rsidR="00DB25CE" w:rsidRPr="0050362D">
        <w:tab/>
      </w:r>
      <w:r w:rsidR="001F6414" w:rsidRPr="0050362D">
        <w:t>Reporting</w:t>
      </w:r>
      <w:bookmarkEnd w:id="249"/>
    </w:p>
    <w:p w14:paraId="60B60488" w14:textId="3F571CCB" w:rsidR="00DB25CE" w:rsidRPr="001B06DE" w:rsidRDefault="00BA0CF9" w:rsidP="00FD0886">
      <w:pPr>
        <w:pStyle w:val="Heading2"/>
      </w:pPr>
      <w:bookmarkStart w:id="250" w:name="_Toc240777714"/>
      <w:r>
        <w:t>3.</w:t>
      </w:r>
      <w:r w:rsidR="00954663">
        <w:t>1</w:t>
      </w:r>
      <w:r w:rsidR="00FD0886">
        <w:tab/>
      </w:r>
      <w:r w:rsidR="0040059F">
        <w:t>IT Application Service Reporting</w:t>
      </w:r>
      <w:bookmarkEnd w:id="250"/>
    </w:p>
    <w:p w14:paraId="1728C74B" w14:textId="33373979" w:rsidR="00954663" w:rsidRDefault="009A0886" w:rsidP="00954663">
      <w:pPr>
        <w:rPr>
          <w:sz w:val="24"/>
          <w:szCs w:val="24"/>
        </w:rPr>
      </w:pPr>
      <w:bookmarkStart w:id="251" w:name="_Toc165705258"/>
      <w:r w:rsidRPr="001B06DE">
        <w:rPr>
          <w:sz w:val="24"/>
          <w:szCs w:val="24"/>
        </w:rPr>
        <w:t xml:space="preserve">ERCOT will measure and report </w:t>
      </w:r>
      <w:r w:rsidR="00DB6874">
        <w:rPr>
          <w:sz w:val="24"/>
          <w:szCs w:val="24"/>
        </w:rPr>
        <w:t>availability and performance</w:t>
      </w:r>
      <w:r w:rsidR="00954663">
        <w:rPr>
          <w:sz w:val="24"/>
          <w:szCs w:val="24"/>
        </w:rPr>
        <w:t xml:space="preserve"> in an incident log</w:t>
      </w:r>
      <w:r w:rsidRPr="001B06DE">
        <w:rPr>
          <w:sz w:val="24"/>
          <w:szCs w:val="24"/>
        </w:rPr>
        <w:t>.</w:t>
      </w:r>
      <w:r w:rsidR="001033BE">
        <w:rPr>
          <w:sz w:val="24"/>
          <w:szCs w:val="24"/>
        </w:rPr>
        <w:t xml:space="preserve"> </w:t>
      </w:r>
      <w:r w:rsidR="00684F5E">
        <w:rPr>
          <w:sz w:val="24"/>
          <w:szCs w:val="24"/>
        </w:rPr>
        <w:t xml:space="preserve"> </w:t>
      </w:r>
      <w:r w:rsidR="00954663">
        <w:rPr>
          <w:sz w:val="24"/>
          <w:szCs w:val="24"/>
        </w:rPr>
        <w:t xml:space="preserve">This log will </w:t>
      </w:r>
      <w:r w:rsidR="00954663" w:rsidRPr="00CF308E">
        <w:rPr>
          <w:sz w:val="24"/>
          <w:szCs w:val="24"/>
        </w:rPr>
        <w:t xml:space="preserve">be updated monthly and made available on the </w:t>
      </w:r>
      <w:r w:rsidR="00954663">
        <w:rPr>
          <w:sz w:val="24"/>
          <w:szCs w:val="24"/>
        </w:rPr>
        <w:t>ERCOT website at</w:t>
      </w:r>
      <w:r w:rsidR="00954663" w:rsidRPr="00992628">
        <w:t xml:space="preserve"> </w:t>
      </w:r>
      <w:hyperlink r:id="rId17" w:history="1">
        <w:r w:rsidR="00954663" w:rsidRPr="00793BCC">
          <w:rPr>
            <w:rStyle w:val="Hyperlink"/>
            <w:sz w:val="24"/>
            <w:szCs w:val="24"/>
          </w:rPr>
          <w:t>http://www.ercot.com/services/sla/</w:t>
        </w:r>
      </w:hyperlink>
      <w:r w:rsidR="00954663">
        <w:rPr>
          <w:sz w:val="24"/>
          <w:szCs w:val="24"/>
        </w:rPr>
        <w:t>.The f</w:t>
      </w:r>
      <w:r w:rsidR="00954663" w:rsidRPr="003D7644">
        <w:rPr>
          <w:sz w:val="24"/>
          <w:szCs w:val="24"/>
        </w:rPr>
        <w:t xml:space="preserve">ormat of this log </w:t>
      </w:r>
      <w:r w:rsidR="00954663">
        <w:rPr>
          <w:sz w:val="24"/>
          <w:szCs w:val="24"/>
        </w:rPr>
        <w:t>is</w:t>
      </w:r>
      <w:r w:rsidR="00954663" w:rsidRPr="003D7644">
        <w:rPr>
          <w:sz w:val="24"/>
          <w:szCs w:val="24"/>
        </w:rPr>
        <w:t xml:space="preserve"> </w:t>
      </w:r>
      <w:r w:rsidR="00954663">
        <w:rPr>
          <w:sz w:val="24"/>
          <w:szCs w:val="24"/>
        </w:rPr>
        <w:t>outlined</w:t>
      </w:r>
      <w:r w:rsidR="00954663" w:rsidRPr="003D7644">
        <w:rPr>
          <w:sz w:val="24"/>
          <w:szCs w:val="24"/>
        </w:rPr>
        <w:t xml:space="preserve"> in </w:t>
      </w:r>
      <w:r w:rsidR="00120002">
        <w:rPr>
          <w:sz w:val="24"/>
          <w:szCs w:val="24"/>
        </w:rPr>
        <w:t>S</w:t>
      </w:r>
      <w:r w:rsidR="00954663">
        <w:rPr>
          <w:sz w:val="24"/>
          <w:szCs w:val="24"/>
        </w:rPr>
        <w:t>ection 6</w:t>
      </w:r>
      <w:r w:rsidR="00120002">
        <w:rPr>
          <w:sz w:val="24"/>
          <w:szCs w:val="24"/>
        </w:rPr>
        <w:t xml:space="preserve">, </w:t>
      </w:r>
      <w:r w:rsidR="00120002" w:rsidRPr="00120002">
        <w:rPr>
          <w:sz w:val="24"/>
          <w:szCs w:val="24"/>
        </w:rPr>
        <w:t>MDT IT Application Incident Log</w:t>
      </w:r>
      <w:r w:rsidR="00954663">
        <w:rPr>
          <w:sz w:val="24"/>
          <w:szCs w:val="24"/>
        </w:rPr>
        <w:t>.</w:t>
      </w:r>
    </w:p>
    <w:p w14:paraId="12724B3C" w14:textId="77777777" w:rsidR="00954663" w:rsidRDefault="00954663" w:rsidP="00954663">
      <w:pPr>
        <w:rPr>
          <w:sz w:val="24"/>
          <w:szCs w:val="24"/>
        </w:rPr>
      </w:pPr>
    </w:p>
    <w:p w14:paraId="60B60489" w14:textId="006C70FD" w:rsidR="009A0886" w:rsidRDefault="00954663" w:rsidP="00954663">
      <w:pPr>
        <w:rPr>
          <w:sz w:val="24"/>
          <w:szCs w:val="24"/>
        </w:rPr>
      </w:pPr>
      <w:r>
        <w:rPr>
          <w:sz w:val="24"/>
          <w:szCs w:val="24"/>
        </w:rPr>
        <w:t xml:space="preserve"> Additionally, t</w:t>
      </w:r>
      <w:r w:rsidR="009A0886" w:rsidRPr="001B06DE">
        <w:rPr>
          <w:sz w:val="24"/>
          <w:szCs w:val="24"/>
        </w:rPr>
        <w:t xml:space="preserve">hese results will be reported monthly through the ERCOT governance process that includes the </w:t>
      </w:r>
      <w:r w:rsidR="00D43B2C" w:rsidRPr="001B06DE">
        <w:rPr>
          <w:sz w:val="24"/>
          <w:szCs w:val="24"/>
        </w:rPr>
        <w:t>Commercial Operations Subcommittee</w:t>
      </w:r>
      <w:r w:rsidR="009A0886" w:rsidRPr="001B06DE">
        <w:rPr>
          <w:sz w:val="24"/>
          <w:szCs w:val="24"/>
        </w:rPr>
        <w:t>, the</w:t>
      </w:r>
      <w:r w:rsidR="00D43B2C" w:rsidRPr="001B06DE">
        <w:rPr>
          <w:sz w:val="24"/>
          <w:szCs w:val="24"/>
        </w:rPr>
        <w:t xml:space="preserve"> </w:t>
      </w:r>
      <w:r w:rsidR="009A0886" w:rsidRPr="001B06DE">
        <w:rPr>
          <w:sz w:val="24"/>
          <w:szCs w:val="24"/>
        </w:rPr>
        <w:t>Technical Advisory Committee, and the ERCOT Board of Directors.</w:t>
      </w:r>
      <w:bookmarkEnd w:id="251"/>
      <w:r w:rsidR="009A0886" w:rsidRPr="001B06DE">
        <w:rPr>
          <w:sz w:val="24"/>
          <w:szCs w:val="24"/>
        </w:rPr>
        <w:t xml:space="preserve">  </w:t>
      </w:r>
    </w:p>
    <w:p w14:paraId="123F9FC7" w14:textId="699BA3CD" w:rsidR="00954663" w:rsidRDefault="00954663" w:rsidP="001B06DE">
      <w:pPr>
        <w:rPr>
          <w:sz w:val="24"/>
          <w:szCs w:val="24"/>
        </w:rPr>
      </w:pPr>
    </w:p>
    <w:p w14:paraId="60B6048A" w14:textId="77777777" w:rsidR="00D10ADB" w:rsidRDefault="00D10ADB" w:rsidP="001B06DE">
      <w:pPr>
        <w:rPr>
          <w:sz w:val="24"/>
          <w:szCs w:val="24"/>
        </w:rPr>
      </w:pPr>
    </w:p>
    <w:p w14:paraId="60B6048B" w14:textId="77777777" w:rsidR="00AC4851" w:rsidRDefault="00D10ADB" w:rsidP="001B06DE">
      <w:pPr>
        <w:rPr>
          <w:sz w:val="24"/>
          <w:szCs w:val="24"/>
        </w:rPr>
      </w:pPr>
      <w:r>
        <w:rPr>
          <w:sz w:val="24"/>
          <w:szCs w:val="24"/>
        </w:rPr>
        <w:t xml:space="preserve">These reports will </w:t>
      </w:r>
      <w:r w:rsidR="001E7063">
        <w:rPr>
          <w:sz w:val="24"/>
          <w:szCs w:val="24"/>
        </w:rPr>
        <w:t>include availability and</w:t>
      </w:r>
      <w:r w:rsidR="00573190">
        <w:rPr>
          <w:sz w:val="24"/>
          <w:szCs w:val="24"/>
        </w:rPr>
        <w:t>/or</w:t>
      </w:r>
      <w:r w:rsidR="001E7063">
        <w:rPr>
          <w:sz w:val="24"/>
          <w:szCs w:val="24"/>
        </w:rPr>
        <w:t xml:space="preserve"> performance for the following:</w:t>
      </w:r>
    </w:p>
    <w:p w14:paraId="60B6048C" w14:textId="77777777" w:rsidR="00EF49CB" w:rsidRDefault="00EF49CB" w:rsidP="00E503ED">
      <w:pPr>
        <w:numPr>
          <w:ilvl w:val="0"/>
          <w:numId w:val="1"/>
        </w:numPr>
        <w:rPr>
          <w:sz w:val="24"/>
          <w:szCs w:val="24"/>
        </w:rPr>
      </w:pPr>
      <w:r w:rsidRPr="006F5043">
        <w:rPr>
          <w:b/>
          <w:sz w:val="24"/>
          <w:szCs w:val="24"/>
        </w:rPr>
        <w:t>Market Information System (MIS</w:t>
      </w:r>
      <w:r>
        <w:rPr>
          <w:sz w:val="24"/>
          <w:szCs w:val="24"/>
        </w:rPr>
        <w:t>)</w:t>
      </w:r>
    </w:p>
    <w:p w14:paraId="60B6048D" w14:textId="77777777" w:rsidR="00D202E4" w:rsidRDefault="00D202E4" w:rsidP="00E503ED">
      <w:pPr>
        <w:numPr>
          <w:ilvl w:val="0"/>
          <w:numId w:val="1"/>
        </w:numPr>
        <w:rPr>
          <w:b/>
          <w:sz w:val="24"/>
          <w:szCs w:val="24"/>
        </w:rPr>
      </w:pPr>
      <w:r>
        <w:rPr>
          <w:b/>
          <w:sz w:val="24"/>
          <w:szCs w:val="24"/>
        </w:rPr>
        <w:t>ERCOT.com</w:t>
      </w:r>
    </w:p>
    <w:p w14:paraId="60B6048E" w14:textId="77777777" w:rsidR="00BD75EA" w:rsidRDefault="001E7063" w:rsidP="00E503ED">
      <w:pPr>
        <w:numPr>
          <w:ilvl w:val="0"/>
          <w:numId w:val="1"/>
        </w:numPr>
        <w:rPr>
          <w:b/>
          <w:sz w:val="24"/>
          <w:szCs w:val="24"/>
        </w:rPr>
      </w:pPr>
      <w:r>
        <w:rPr>
          <w:b/>
          <w:sz w:val="24"/>
          <w:szCs w:val="24"/>
        </w:rPr>
        <w:t>Commercial</w:t>
      </w:r>
      <w:r w:rsidR="00905EDF">
        <w:rPr>
          <w:b/>
          <w:sz w:val="24"/>
          <w:szCs w:val="24"/>
        </w:rPr>
        <w:t>/Retail</w:t>
      </w:r>
      <w:r w:rsidR="00AC4851" w:rsidRPr="00EF49CB">
        <w:rPr>
          <w:b/>
          <w:sz w:val="24"/>
          <w:szCs w:val="24"/>
        </w:rPr>
        <w:t xml:space="preserve"> API Availability</w:t>
      </w:r>
      <w:r w:rsidR="0011303D">
        <w:rPr>
          <w:b/>
          <w:sz w:val="24"/>
          <w:szCs w:val="24"/>
        </w:rPr>
        <w:t xml:space="preserve"> </w:t>
      </w:r>
    </w:p>
    <w:p w14:paraId="60B6048F" w14:textId="77777777" w:rsidR="00F13FBD" w:rsidRDefault="00863769" w:rsidP="00E503ED">
      <w:pPr>
        <w:numPr>
          <w:ilvl w:val="0"/>
          <w:numId w:val="1"/>
        </w:numPr>
        <w:rPr>
          <w:b/>
          <w:sz w:val="24"/>
          <w:szCs w:val="24"/>
        </w:rPr>
      </w:pPr>
      <w:r>
        <w:rPr>
          <w:b/>
          <w:sz w:val="24"/>
          <w:szCs w:val="24"/>
        </w:rPr>
        <w:t>Market Participant Identity Management (</w:t>
      </w:r>
      <w:r w:rsidR="00F13FBD">
        <w:rPr>
          <w:b/>
          <w:sz w:val="24"/>
          <w:szCs w:val="24"/>
        </w:rPr>
        <w:t>MPIM</w:t>
      </w:r>
      <w:r>
        <w:rPr>
          <w:b/>
          <w:sz w:val="24"/>
          <w:szCs w:val="24"/>
        </w:rPr>
        <w:t>)</w:t>
      </w:r>
    </w:p>
    <w:p w14:paraId="60B60490" w14:textId="77777777" w:rsidR="00F13FBD" w:rsidRDefault="00863769" w:rsidP="00E503ED">
      <w:pPr>
        <w:numPr>
          <w:ilvl w:val="0"/>
          <w:numId w:val="1"/>
        </w:numPr>
        <w:rPr>
          <w:b/>
          <w:sz w:val="24"/>
          <w:szCs w:val="24"/>
        </w:rPr>
      </w:pPr>
      <w:r>
        <w:rPr>
          <w:b/>
          <w:sz w:val="24"/>
          <w:szCs w:val="24"/>
        </w:rPr>
        <w:t>External Web Services (</w:t>
      </w:r>
      <w:r w:rsidR="00F13FBD">
        <w:rPr>
          <w:b/>
          <w:sz w:val="24"/>
          <w:szCs w:val="24"/>
        </w:rPr>
        <w:t>EWS</w:t>
      </w:r>
      <w:r>
        <w:rPr>
          <w:b/>
          <w:sz w:val="24"/>
          <w:szCs w:val="24"/>
        </w:rPr>
        <w:t>)</w:t>
      </w:r>
      <w:r w:rsidR="00BD75EA">
        <w:rPr>
          <w:b/>
          <w:sz w:val="24"/>
          <w:szCs w:val="24"/>
        </w:rPr>
        <w:t xml:space="preserve"> </w:t>
      </w:r>
    </w:p>
    <w:p w14:paraId="4F22A9A7" w14:textId="77777777" w:rsidR="00217FC9" w:rsidRPr="006F5043" w:rsidRDefault="00217FC9" w:rsidP="00217FC9">
      <w:pPr>
        <w:numPr>
          <w:ilvl w:val="0"/>
          <w:numId w:val="1"/>
        </w:numPr>
        <w:rPr>
          <w:b/>
          <w:sz w:val="24"/>
          <w:szCs w:val="24"/>
        </w:rPr>
      </w:pPr>
      <w:r>
        <w:rPr>
          <w:b/>
          <w:sz w:val="24"/>
          <w:szCs w:val="24"/>
        </w:rPr>
        <w:t xml:space="preserve">Market Management System User Interface (MMSUI): </w:t>
      </w:r>
      <w:r w:rsidRPr="003D4178">
        <w:rPr>
          <w:sz w:val="24"/>
          <w:szCs w:val="24"/>
        </w:rPr>
        <w:t>P</w:t>
      </w:r>
      <w:r>
        <w:rPr>
          <w:sz w:val="24"/>
          <w:szCs w:val="24"/>
        </w:rPr>
        <w:t>oint of entry for Market Transactions</w:t>
      </w:r>
    </w:p>
    <w:p w14:paraId="60B60493" w14:textId="045DE478" w:rsidR="00BD75EA" w:rsidRPr="00EF49CB" w:rsidRDefault="00217FC9" w:rsidP="00905EDF">
      <w:pPr>
        <w:ind w:left="720"/>
        <w:rPr>
          <w:b/>
          <w:sz w:val="24"/>
          <w:szCs w:val="24"/>
        </w:rPr>
      </w:pPr>
      <w:r>
        <w:rPr>
          <w:b/>
          <w:sz w:val="24"/>
          <w:szCs w:val="24"/>
        </w:rPr>
        <w:t xml:space="preserve">Outage Scheduler User Interface (OSUI): </w:t>
      </w:r>
      <w:r w:rsidRPr="003D4178">
        <w:rPr>
          <w:sz w:val="24"/>
          <w:szCs w:val="24"/>
        </w:rPr>
        <w:t xml:space="preserve">Point of entry for </w:t>
      </w:r>
      <w:r>
        <w:rPr>
          <w:sz w:val="24"/>
          <w:szCs w:val="24"/>
        </w:rPr>
        <w:t>entering or managing outages</w:t>
      </w:r>
    </w:p>
    <w:p w14:paraId="60B60494" w14:textId="77777777" w:rsidR="009A0886" w:rsidRPr="001B06DE" w:rsidRDefault="009A0886" w:rsidP="001B06DE">
      <w:pPr>
        <w:rPr>
          <w:b/>
          <w:sz w:val="24"/>
          <w:szCs w:val="24"/>
        </w:rPr>
      </w:pPr>
      <w:r w:rsidRPr="001B06DE">
        <w:rPr>
          <w:b/>
          <w:sz w:val="24"/>
          <w:szCs w:val="24"/>
        </w:rPr>
        <w:t>Availability:</w:t>
      </w:r>
    </w:p>
    <w:p w14:paraId="60B60497" w14:textId="051EAA2A" w:rsidR="00711A3F" w:rsidRDefault="00854A3D" w:rsidP="00DB6874">
      <w:pPr>
        <w:rPr>
          <w:b/>
          <w:sz w:val="24"/>
          <w:szCs w:val="24"/>
        </w:rPr>
      </w:pPr>
      <w:r>
        <w:rPr>
          <w:sz w:val="24"/>
          <w:szCs w:val="24"/>
        </w:rPr>
        <w:t>Availability is monitored through two methods, primarily through synthetic transactions which execute scripts against the IT applications at regular intervals. Upon returning a valid response, and not exceeding the timeout threshold, the IT application will be considered available.  When this method cannot be used, the availability is calculated by system or hardware uptime, and outage detection through operational monitoring tools.</w:t>
      </w:r>
    </w:p>
    <w:p w14:paraId="60B60498" w14:textId="77777777" w:rsidR="00843796" w:rsidRPr="000055B6" w:rsidRDefault="00B07C9D" w:rsidP="000055B6">
      <w:pPr>
        <w:pStyle w:val="Heading1"/>
      </w:pPr>
      <w:bookmarkStart w:id="252" w:name="_Toc165705268"/>
      <w:bookmarkStart w:id="253" w:name="_Toc240777715"/>
      <w:r>
        <w:t>4</w:t>
      </w:r>
      <w:r w:rsidR="00004C76" w:rsidRPr="000055B6">
        <w:t>.</w:t>
      </w:r>
      <w:r w:rsidR="00004C76" w:rsidRPr="000055B6">
        <w:tab/>
      </w:r>
      <w:r w:rsidR="00843796" w:rsidRPr="000055B6">
        <w:t>Service Availability Renegotiations</w:t>
      </w:r>
      <w:r w:rsidR="00834004" w:rsidRPr="000055B6">
        <w:t xml:space="preserve"> and Change Control </w:t>
      </w:r>
      <w:bookmarkEnd w:id="252"/>
      <w:bookmarkEnd w:id="253"/>
    </w:p>
    <w:p w14:paraId="60B60499" w14:textId="681207B8" w:rsidR="00843796" w:rsidRDefault="00604B46" w:rsidP="00843796">
      <w:pPr>
        <w:rPr>
          <w:sz w:val="24"/>
          <w:szCs w:val="24"/>
        </w:rPr>
      </w:pPr>
      <w:r>
        <w:rPr>
          <w:sz w:val="24"/>
          <w:szCs w:val="24"/>
        </w:rPr>
        <w:t xml:space="preserve">Renegotiations of </w:t>
      </w:r>
      <w:r w:rsidR="00C81BF6">
        <w:rPr>
          <w:sz w:val="24"/>
          <w:szCs w:val="24"/>
        </w:rPr>
        <w:t>this</w:t>
      </w:r>
      <w:r w:rsidR="00D24978">
        <w:rPr>
          <w:sz w:val="24"/>
          <w:szCs w:val="24"/>
        </w:rPr>
        <w:t xml:space="preserve"> SLA </w:t>
      </w:r>
      <w:r w:rsidR="00843796">
        <w:rPr>
          <w:sz w:val="24"/>
          <w:szCs w:val="24"/>
        </w:rPr>
        <w:t xml:space="preserve">can be </w:t>
      </w:r>
      <w:r>
        <w:rPr>
          <w:sz w:val="24"/>
          <w:szCs w:val="24"/>
        </w:rPr>
        <w:t>initiated</w:t>
      </w:r>
      <w:r w:rsidR="00843796">
        <w:rPr>
          <w:sz w:val="24"/>
          <w:szCs w:val="24"/>
        </w:rPr>
        <w:t xml:space="preserve"> </w:t>
      </w:r>
      <w:r w:rsidR="00834004">
        <w:rPr>
          <w:sz w:val="24"/>
          <w:szCs w:val="24"/>
        </w:rPr>
        <w:t xml:space="preserve">by </w:t>
      </w:r>
      <w:r>
        <w:rPr>
          <w:sz w:val="24"/>
          <w:szCs w:val="24"/>
        </w:rPr>
        <w:t xml:space="preserve">either </w:t>
      </w:r>
      <w:r w:rsidR="00AA1428">
        <w:rPr>
          <w:sz w:val="24"/>
          <w:szCs w:val="24"/>
        </w:rPr>
        <w:t>M</w:t>
      </w:r>
      <w:r>
        <w:rPr>
          <w:sz w:val="24"/>
          <w:szCs w:val="24"/>
        </w:rPr>
        <w:t xml:space="preserve">arket </w:t>
      </w:r>
      <w:r w:rsidR="00AA1428">
        <w:rPr>
          <w:sz w:val="24"/>
          <w:szCs w:val="24"/>
        </w:rPr>
        <w:t>P</w:t>
      </w:r>
      <w:r>
        <w:rPr>
          <w:sz w:val="24"/>
          <w:szCs w:val="24"/>
        </w:rPr>
        <w:t xml:space="preserve">articipants or ERCOT management </w:t>
      </w:r>
      <w:r w:rsidR="00880F28">
        <w:rPr>
          <w:sz w:val="24"/>
          <w:szCs w:val="24"/>
        </w:rPr>
        <w:t xml:space="preserve">by </w:t>
      </w:r>
      <w:r w:rsidR="00834004">
        <w:rPr>
          <w:sz w:val="24"/>
          <w:szCs w:val="24"/>
        </w:rPr>
        <w:t>making a request</w:t>
      </w:r>
      <w:r w:rsidR="00C81BF6">
        <w:rPr>
          <w:sz w:val="24"/>
          <w:szCs w:val="24"/>
        </w:rPr>
        <w:t xml:space="preserve"> through the stakeholder process</w:t>
      </w:r>
      <w:r w:rsidR="00834004">
        <w:rPr>
          <w:sz w:val="24"/>
          <w:szCs w:val="24"/>
        </w:rPr>
        <w:t>.</w:t>
      </w:r>
      <w:r w:rsidR="00D24978">
        <w:rPr>
          <w:sz w:val="24"/>
          <w:szCs w:val="24"/>
        </w:rPr>
        <w:t xml:space="preserve">  Changes outside the scope of this SLA</w:t>
      </w:r>
      <w:r w:rsidR="007D45D7">
        <w:rPr>
          <w:sz w:val="24"/>
          <w:szCs w:val="24"/>
        </w:rPr>
        <w:t>,</w:t>
      </w:r>
      <w:r w:rsidR="00D24978">
        <w:rPr>
          <w:sz w:val="24"/>
          <w:szCs w:val="24"/>
        </w:rPr>
        <w:t xml:space="preserve"> including delivery times required by protocols or market guides</w:t>
      </w:r>
      <w:r w:rsidR="007D45D7">
        <w:rPr>
          <w:sz w:val="24"/>
          <w:szCs w:val="24"/>
        </w:rPr>
        <w:t>,</w:t>
      </w:r>
      <w:r w:rsidR="00D24978">
        <w:rPr>
          <w:sz w:val="24"/>
          <w:szCs w:val="24"/>
        </w:rPr>
        <w:t xml:space="preserve"> will require use of the stakeholder process including Protocol revision requests.  </w:t>
      </w:r>
    </w:p>
    <w:p w14:paraId="60B6049A" w14:textId="77777777" w:rsidR="00834004" w:rsidRDefault="00834004" w:rsidP="00843796">
      <w:pPr>
        <w:rPr>
          <w:sz w:val="24"/>
          <w:szCs w:val="24"/>
        </w:rPr>
      </w:pPr>
    </w:p>
    <w:p w14:paraId="60B6049B" w14:textId="76B8285A" w:rsidR="00834004" w:rsidRDefault="00604B46" w:rsidP="00843796">
      <w:pPr>
        <w:rPr>
          <w:sz w:val="24"/>
          <w:szCs w:val="24"/>
        </w:rPr>
      </w:pPr>
      <w:r>
        <w:rPr>
          <w:sz w:val="24"/>
          <w:szCs w:val="24"/>
        </w:rPr>
        <w:t xml:space="preserve">Version control in the form of document version numbering </w:t>
      </w:r>
      <w:r w:rsidR="00834004">
        <w:rPr>
          <w:sz w:val="24"/>
          <w:szCs w:val="24"/>
        </w:rPr>
        <w:t xml:space="preserve">will be maintained </w:t>
      </w:r>
      <w:r>
        <w:rPr>
          <w:sz w:val="24"/>
          <w:szCs w:val="24"/>
        </w:rPr>
        <w:t>in</w:t>
      </w:r>
      <w:r w:rsidR="00834004">
        <w:rPr>
          <w:sz w:val="24"/>
          <w:szCs w:val="24"/>
        </w:rPr>
        <w:t xml:space="preserve"> this document as a means of providing a change control process.  </w:t>
      </w:r>
    </w:p>
    <w:p w14:paraId="60B6049C" w14:textId="076C1698" w:rsidR="0094263B" w:rsidRPr="000055B6" w:rsidRDefault="00B07C9D" w:rsidP="000055B6">
      <w:pPr>
        <w:pStyle w:val="Heading1"/>
      </w:pPr>
      <w:bookmarkStart w:id="254" w:name="_Toc165705270"/>
      <w:bookmarkStart w:id="255" w:name="_Toc240777716"/>
      <w:r>
        <w:t>5</w:t>
      </w:r>
      <w:r w:rsidR="00004C76" w:rsidRPr="000055B6">
        <w:t>.</w:t>
      </w:r>
      <w:r w:rsidR="00004C76" w:rsidRPr="000055B6">
        <w:tab/>
      </w:r>
      <w:r w:rsidR="0094263B" w:rsidRPr="000055B6">
        <w:t>Annual Review Process</w:t>
      </w:r>
      <w:bookmarkEnd w:id="254"/>
      <w:bookmarkEnd w:id="255"/>
    </w:p>
    <w:p w14:paraId="60B6049D" w14:textId="20823E3E" w:rsidR="0094263B" w:rsidRPr="00355EB6" w:rsidRDefault="0094263B" w:rsidP="0094263B">
      <w:pPr>
        <w:rPr>
          <w:sz w:val="24"/>
          <w:szCs w:val="24"/>
        </w:rPr>
      </w:pPr>
      <w:r>
        <w:rPr>
          <w:sz w:val="24"/>
          <w:szCs w:val="24"/>
        </w:rPr>
        <w:t>ERCOT is</w:t>
      </w:r>
      <w:r w:rsidR="006C7D0A">
        <w:rPr>
          <w:sz w:val="24"/>
          <w:szCs w:val="24"/>
        </w:rPr>
        <w:t xml:space="preserve"> </w:t>
      </w:r>
      <w:r>
        <w:rPr>
          <w:sz w:val="24"/>
          <w:szCs w:val="24"/>
        </w:rPr>
        <w:t xml:space="preserve">committed to providing </w:t>
      </w:r>
      <w:r w:rsidR="00D24978">
        <w:rPr>
          <w:sz w:val="24"/>
          <w:szCs w:val="24"/>
        </w:rPr>
        <w:t xml:space="preserve">quality </w:t>
      </w:r>
      <w:r w:rsidR="00542D55">
        <w:rPr>
          <w:sz w:val="24"/>
          <w:szCs w:val="24"/>
        </w:rPr>
        <w:t>IT</w:t>
      </w:r>
      <w:r w:rsidR="00B97542">
        <w:rPr>
          <w:sz w:val="24"/>
          <w:szCs w:val="24"/>
        </w:rPr>
        <w:t xml:space="preserve"> </w:t>
      </w:r>
      <w:r>
        <w:rPr>
          <w:sz w:val="24"/>
          <w:szCs w:val="24"/>
        </w:rPr>
        <w:t xml:space="preserve">services to </w:t>
      </w:r>
      <w:r w:rsidR="00C4786A">
        <w:rPr>
          <w:sz w:val="24"/>
          <w:szCs w:val="24"/>
        </w:rPr>
        <w:t>the competitive electric market</w:t>
      </w:r>
      <w:r>
        <w:rPr>
          <w:sz w:val="24"/>
          <w:szCs w:val="24"/>
        </w:rPr>
        <w:t xml:space="preserve"> in Texas.  </w:t>
      </w:r>
      <w:r w:rsidR="00AA1428">
        <w:rPr>
          <w:sz w:val="24"/>
          <w:szCs w:val="24"/>
        </w:rPr>
        <w:t xml:space="preserve">ERCOT </w:t>
      </w:r>
      <w:r>
        <w:rPr>
          <w:sz w:val="24"/>
          <w:szCs w:val="24"/>
        </w:rPr>
        <w:t>intend</w:t>
      </w:r>
      <w:r w:rsidR="00AA1428">
        <w:rPr>
          <w:sz w:val="24"/>
          <w:szCs w:val="24"/>
        </w:rPr>
        <w:t>s</w:t>
      </w:r>
      <w:r>
        <w:rPr>
          <w:sz w:val="24"/>
          <w:szCs w:val="24"/>
        </w:rPr>
        <w:t xml:space="preserve"> that the </w:t>
      </w:r>
      <w:r w:rsidR="00542D55">
        <w:rPr>
          <w:sz w:val="24"/>
          <w:szCs w:val="24"/>
        </w:rPr>
        <w:t>IT services</w:t>
      </w:r>
      <w:r>
        <w:rPr>
          <w:sz w:val="24"/>
          <w:szCs w:val="24"/>
        </w:rPr>
        <w:t xml:space="preserve"> de</w:t>
      </w:r>
      <w:r w:rsidR="00B97542">
        <w:rPr>
          <w:sz w:val="24"/>
          <w:szCs w:val="24"/>
        </w:rPr>
        <w:t>scribed</w:t>
      </w:r>
      <w:r>
        <w:rPr>
          <w:sz w:val="24"/>
          <w:szCs w:val="24"/>
        </w:rPr>
        <w:t xml:space="preserve"> in this document align with </w:t>
      </w:r>
      <w:r w:rsidR="00120002">
        <w:rPr>
          <w:sz w:val="24"/>
          <w:szCs w:val="24"/>
        </w:rPr>
        <w:t>M</w:t>
      </w:r>
      <w:r w:rsidR="00C4786A">
        <w:rPr>
          <w:sz w:val="24"/>
          <w:szCs w:val="24"/>
        </w:rPr>
        <w:t xml:space="preserve">arket </w:t>
      </w:r>
      <w:r w:rsidR="00120002">
        <w:rPr>
          <w:sz w:val="24"/>
          <w:szCs w:val="24"/>
        </w:rPr>
        <w:t>P</w:t>
      </w:r>
      <w:r w:rsidR="00C4786A">
        <w:rPr>
          <w:sz w:val="24"/>
          <w:szCs w:val="24"/>
        </w:rPr>
        <w:t xml:space="preserve">articipant </w:t>
      </w:r>
      <w:r>
        <w:rPr>
          <w:sz w:val="24"/>
          <w:szCs w:val="24"/>
        </w:rPr>
        <w:t xml:space="preserve">requirements to the extent </w:t>
      </w:r>
      <w:r w:rsidR="00C4786A">
        <w:rPr>
          <w:sz w:val="24"/>
          <w:szCs w:val="24"/>
        </w:rPr>
        <w:t xml:space="preserve">that is </w:t>
      </w:r>
      <w:r>
        <w:rPr>
          <w:sz w:val="24"/>
          <w:szCs w:val="24"/>
        </w:rPr>
        <w:t xml:space="preserve">operationally feasible.  To maintain alignment between the requirements of the </w:t>
      </w:r>
      <w:r w:rsidR="00120002">
        <w:rPr>
          <w:sz w:val="24"/>
          <w:szCs w:val="24"/>
        </w:rPr>
        <w:t>M</w:t>
      </w:r>
      <w:r w:rsidR="00C4786A">
        <w:rPr>
          <w:sz w:val="24"/>
          <w:szCs w:val="24"/>
        </w:rPr>
        <w:t xml:space="preserve">arket </w:t>
      </w:r>
      <w:r w:rsidR="00120002">
        <w:rPr>
          <w:sz w:val="24"/>
          <w:szCs w:val="24"/>
        </w:rPr>
        <w:t>P</w:t>
      </w:r>
      <w:r w:rsidR="00C4786A">
        <w:rPr>
          <w:sz w:val="24"/>
          <w:szCs w:val="24"/>
        </w:rPr>
        <w:t>articipants</w:t>
      </w:r>
      <w:r>
        <w:rPr>
          <w:sz w:val="24"/>
          <w:szCs w:val="24"/>
        </w:rPr>
        <w:t xml:space="preserve"> and </w:t>
      </w:r>
      <w:r w:rsidR="00C26A97">
        <w:rPr>
          <w:sz w:val="24"/>
          <w:szCs w:val="24"/>
        </w:rPr>
        <w:t xml:space="preserve">the IT services </w:t>
      </w:r>
      <w:r>
        <w:rPr>
          <w:sz w:val="24"/>
          <w:szCs w:val="24"/>
        </w:rPr>
        <w:t xml:space="preserve">delivered by ERCOT, </w:t>
      </w:r>
      <w:r w:rsidR="00C26A97">
        <w:rPr>
          <w:sz w:val="24"/>
          <w:szCs w:val="24"/>
        </w:rPr>
        <w:lastRenderedPageBreak/>
        <w:t xml:space="preserve">the </w:t>
      </w:r>
      <w:r w:rsidR="00523F70">
        <w:rPr>
          <w:sz w:val="24"/>
          <w:szCs w:val="24"/>
        </w:rPr>
        <w:t>service</w:t>
      </w:r>
      <w:r w:rsidR="00B54781">
        <w:rPr>
          <w:sz w:val="24"/>
          <w:szCs w:val="24"/>
        </w:rPr>
        <w:t>s</w:t>
      </w:r>
      <w:r w:rsidR="00523F70">
        <w:rPr>
          <w:sz w:val="24"/>
          <w:szCs w:val="24"/>
        </w:rPr>
        <w:t xml:space="preserve"> </w:t>
      </w:r>
      <w:r>
        <w:rPr>
          <w:sz w:val="24"/>
          <w:szCs w:val="24"/>
        </w:rPr>
        <w:t xml:space="preserve">defined in this document will be reviewed at least annually </w:t>
      </w:r>
      <w:r w:rsidR="00523F70">
        <w:rPr>
          <w:sz w:val="24"/>
          <w:szCs w:val="24"/>
        </w:rPr>
        <w:t xml:space="preserve">in a workshop </w:t>
      </w:r>
      <w:r w:rsidR="00D24978">
        <w:rPr>
          <w:sz w:val="24"/>
          <w:szCs w:val="24"/>
        </w:rPr>
        <w:t>setting or through an appropriate stakeholder group meeting.</w:t>
      </w:r>
    </w:p>
    <w:p w14:paraId="60B6049E" w14:textId="3F9A8FD7" w:rsidR="007F7F1F" w:rsidRDefault="00B07C9D" w:rsidP="00026679">
      <w:pPr>
        <w:pStyle w:val="Heading1"/>
      </w:pPr>
      <w:bookmarkStart w:id="256" w:name="_6._Extract_&amp;"/>
      <w:bookmarkStart w:id="257" w:name="_Toc240777717"/>
      <w:bookmarkStart w:id="258" w:name="_Toc165705271"/>
      <w:bookmarkEnd w:id="256"/>
      <w:r>
        <w:t>6</w:t>
      </w:r>
      <w:r w:rsidR="007C68CD">
        <w:t>.</w:t>
      </w:r>
      <w:r w:rsidR="007C68CD">
        <w:tab/>
      </w:r>
      <w:r w:rsidR="00A579E1">
        <w:t xml:space="preserve">MDT IT </w:t>
      </w:r>
      <w:r w:rsidR="00AD1101">
        <w:t xml:space="preserve">Application </w:t>
      </w:r>
      <w:r w:rsidR="007F7F1F" w:rsidRPr="007F7F1F">
        <w:t xml:space="preserve">Incident </w:t>
      </w:r>
      <w:r w:rsidR="00625CB2">
        <w:t>L</w:t>
      </w:r>
      <w:r w:rsidR="007F7F1F" w:rsidRPr="007F7F1F">
        <w:t xml:space="preserve">og </w:t>
      </w:r>
      <w:bookmarkEnd w:id="257"/>
    </w:p>
    <w:p w14:paraId="60B6049F" w14:textId="206B4FA4" w:rsidR="00DE0117" w:rsidRPr="00E02036" w:rsidRDefault="00DE0117" w:rsidP="00E02036">
      <w:pPr>
        <w:rPr>
          <w:sz w:val="24"/>
          <w:szCs w:val="24"/>
        </w:rPr>
      </w:pPr>
      <w:bookmarkStart w:id="259" w:name="_Toc197334386"/>
      <w:bookmarkStart w:id="260" w:name="_Toc197336813"/>
      <w:bookmarkStart w:id="261" w:name="_Toc197335037"/>
      <w:r w:rsidRPr="00E02036">
        <w:rPr>
          <w:sz w:val="24"/>
          <w:szCs w:val="24"/>
        </w:rPr>
        <w:t xml:space="preserve">A spreadsheet including the </w:t>
      </w:r>
      <w:r w:rsidR="00A579E1">
        <w:rPr>
          <w:sz w:val="24"/>
          <w:szCs w:val="24"/>
        </w:rPr>
        <w:t xml:space="preserve">MDT IT </w:t>
      </w:r>
      <w:r w:rsidR="00AD1101">
        <w:rPr>
          <w:sz w:val="24"/>
          <w:szCs w:val="24"/>
        </w:rPr>
        <w:t>Application</w:t>
      </w:r>
      <w:r w:rsidR="00EF76EA" w:rsidRPr="00E02036">
        <w:rPr>
          <w:sz w:val="24"/>
          <w:szCs w:val="24"/>
        </w:rPr>
        <w:t xml:space="preserve"> </w:t>
      </w:r>
      <w:r w:rsidRPr="00E02036">
        <w:rPr>
          <w:sz w:val="24"/>
          <w:szCs w:val="24"/>
        </w:rPr>
        <w:t>Incident Log will be maintained by ERCOT</w:t>
      </w:r>
      <w:r w:rsidR="00625CB2" w:rsidRPr="00E02036">
        <w:rPr>
          <w:sz w:val="24"/>
          <w:szCs w:val="24"/>
        </w:rPr>
        <w:t xml:space="preserve"> in a single spreadsheet </w:t>
      </w:r>
      <w:r w:rsidR="00EA0416">
        <w:rPr>
          <w:sz w:val="24"/>
          <w:szCs w:val="24"/>
        </w:rPr>
        <w:t xml:space="preserve">file </w:t>
      </w:r>
      <w:r w:rsidR="00625CB2" w:rsidRPr="00E02036">
        <w:rPr>
          <w:sz w:val="24"/>
          <w:szCs w:val="24"/>
        </w:rPr>
        <w:t>along with supporting information</w:t>
      </w:r>
      <w:r w:rsidRPr="00E02036">
        <w:rPr>
          <w:sz w:val="24"/>
          <w:szCs w:val="24"/>
        </w:rPr>
        <w:t>.</w:t>
      </w:r>
      <w:r w:rsidR="00625CB2" w:rsidRPr="00E02036">
        <w:rPr>
          <w:sz w:val="24"/>
          <w:szCs w:val="24"/>
        </w:rPr>
        <w:t xml:space="preserve"> </w:t>
      </w:r>
      <w:r w:rsidRPr="00E02036">
        <w:rPr>
          <w:sz w:val="24"/>
          <w:szCs w:val="24"/>
        </w:rPr>
        <w:t>This spreadsheet can be accessed at the following location:</w:t>
      </w:r>
      <w:bookmarkEnd w:id="259"/>
      <w:bookmarkEnd w:id="260"/>
    </w:p>
    <w:p w14:paraId="60B604A0" w14:textId="77777777" w:rsidR="00DE0117" w:rsidRPr="00E02036" w:rsidRDefault="00DE0117" w:rsidP="00E02036">
      <w:pPr>
        <w:rPr>
          <w:sz w:val="24"/>
          <w:szCs w:val="24"/>
        </w:rPr>
      </w:pPr>
    </w:p>
    <w:bookmarkEnd w:id="258"/>
    <w:bookmarkEnd w:id="261"/>
    <w:p w14:paraId="60B604A1" w14:textId="77777777" w:rsidR="00E24295" w:rsidRDefault="0078648F" w:rsidP="00224C79">
      <w:pPr>
        <w:rPr>
          <w:sz w:val="24"/>
          <w:szCs w:val="24"/>
        </w:rPr>
      </w:pPr>
      <w:r>
        <w:rPr>
          <w:sz w:val="24"/>
          <w:szCs w:val="24"/>
        </w:rPr>
        <w:fldChar w:fldCharType="begin"/>
      </w:r>
      <w:r w:rsidR="001C311E">
        <w:rPr>
          <w:sz w:val="24"/>
          <w:szCs w:val="24"/>
        </w:rPr>
        <w:instrText xml:space="preserve"> HYPERLINK "</w:instrText>
      </w:r>
      <w:r w:rsidR="001C311E" w:rsidRPr="001C311E">
        <w:rPr>
          <w:sz w:val="24"/>
          <w:szCs w:val="24"/>
        </w:rPr>
        <w:instrText>http://www.ercot.com/se</w:instrText>
      </w:r>
      <w:r w:rsidR="001C311E">
        <w:rPr>
          <w:sz w:val="24"/>
          <w:szCs w:val="24"/>
        </w:rPr>
        <w:instrText xml:space="preserve">rvices/sla" </w:instrText>
      </w:r>
      <w:r>
        <w:rPr>
          <w:sz w:val="24"/>
          <w:szCs w:val="24"/>
        </w:rPr>
        <w:fldChar w:fldCharType="separate"/>
      </w:r>
      <w:r w:rsidR="001C311E" w:rsidRPr="00793BCC">
        <w:rPr>
          <w:rStyle w:val="Hyperlink"/>
          <w:sz w:val="24"/>
          <w:szCs w:val="24"/>
        </w:rPr>
        <w:t>http://www.ercot.com/services/sla</w:t>
      </w:r>
      <w:r>
        <w:rPr>
          <w:sz w:val="24"/>
          <w:szCs w:val="24"/>
        </w:rPr>
        <w:fldChar w:fldCharType="end"/>
      </w:r>
    </w:p>
    <w:p w14:paraId="60B604A2" w14:textId="77777777" w:rsidR="00977D68" w:rsidRDefault="00977D68">
      <w:pPr>
        <w:rPr>
          <w:sz w:val="24"/>
          <w:szCs w:val="24"/>
        </w:rPr>
      </w:pPr>
    </w:p>
    <w:p w14:paraId="60B604A3" w14:textId="77777777" w:rsidR="000E1058" w:rsidRDefault="000E1058">
      <w:pPr>
        <w:rPr>
          <w:sz w:val="24"/>
          <w:szCs w:val="24"/>
        </w:rPr>
      </w:pPr>
      <w:r>
        <w:rPr>
          <w:sz w:val="24"/>
          <w:szCs w:val="24"/>
        </w:rPr>
        <w:t xml:space="preserve">The following worksheets </w:t>
      </w:r>
      <w:r w:rsidR="00F96D5E">
        <w:rPr>
          <w:sz w:val="24"/>
          <w:szCs w:val="24"/>
        </w:rPr>
        <w:t xml:space="preserve">/ tabs </w:t>
      </w:r>
      <w:r>
        <w:rPr>
          <w:sz w:val="24"/>
          <w:szCs w:val="24"/>
        </w:rPr>
        <w:t xml:space="preserve">are included </w:t>
      </w:r>
      <w:r w:rsidR="00F96D5E">
        <w:rPr>
          <w:sz w:val="24"/>
          <w:szCs w:val="24"/>
        </w:rPr>
        <w:t xml:space="preserve">as part of </w:t>
      </w:r>
      <w:r w:rsidR="00026679">
        <w:rPr>
          <w:sz w:val="24"/>
          <w:szCs w:val="24"/>
        </w:rPr>
        <w:t>this spreadsheet:</w:t>
      </w:r>
    </w:p>
    <w:p w14:paraId="60B604A4" w14:textId="77777777" w:rsidR="000E1058" w:rsidRDefault="000E1058">
      <w:pPr>
        <w:rPr>
          <w:sz w:val="24"/>
          <w:szCs w:val="24"/>
        </w:rPr>
      </w:pPr>
    </w:p>
    <w:p w14:paraId="60B604A5" w14:textId="77777777" w:rsidR="000E1058" w:rsidRDefault="000E1058" w:rsidP="00E503ED">
      <w:pPr>
        <w:numPr>
          <w:ilvl w:val="0"/>
          <w:numId w:val="3"/>
        </w:numPr>
        <w:rPr>
          <w:sz w:val="24"/>
          <w:szCs w:val="24"/>
        </w:rPr>
      </w:pPr>
      <w:r>
        <w:rPr>
          <w:sz w:val="24"/>
          <w:szCs w:val="24"/>
        </w:rPr>
        <w:t>Introduction / How to use</w:t>
      </w:r>
    </w:p>
    <w:p w14:paraId="60B604A6" w14:textId="3AED9CA2" w:rsidR="000E1058" w:rsidRDefault="000E1058" w:rsidP="00E503ED">
      <w:pPr>
        <w:numPr>
          <w:ilvl w:val="0"/>
          <w:numId w:val="3"/>
        </w:numPr>
        <w:rPr>
          <w:sz w:val="24"/>
          <w:szCs w:val="24"/>
        </w:rPr>
      </w:pPr>
      <w:r>
        <w:rPr>
          <w:sz w:val="24"/>
          <w:szCs w:val="24"/>
        </w:rPr>
        <w:t>Annual summary</w:t>
      </w:r>
      <w:r w:rsidR="00321542">
        <w:rPr>
          <w:sz w:val="24"/>
          <w:szCs w:val="24"/>
        </w:rPr>
        <w:t xml:space="preserve"> of </w:t>
      </w:r>
      <w:r w:rsidR="00AD1101">
        <w:rPr>
          <w:sz w:val="24"/>
          <w:szCs w:val="24"/>
        </w:rPr>
        <w:t>IT application availability</w:t>
      </w:r>
    </w:p>
    <w:p w14:paraId="60B604A7" w14:textId="1409F22A" w:rsidR="000E1058" w:rsidRDefault="000E1058" w:rsidP="00E503ED">
      <w:pPr>
        <w:numPr>
          <w:ilvl w:val="0"/>
          <w:numId w:val="3"/>
        </w:numPr>
        <w:rPr>
          <w:sz w:val="24"/>
          <w:szCs w:val="24"/>
        </w:rPr>
      </w:pPr>
      <w:r>
        <w:rPr>
          <w:sz w:val="24"/>
          <w:szCs w:val="24"/>
        </w:rPr>
        <w:t>Monthly summary</w:t>
      </w:r>
      <w:r w:rsidR="00321542">
        <w:rPr>
          <w:sz w:val="24"/>
          <w:szCs w:val="24"/>
        </w:rPr>
        <w:t xml:space="preserve"> of </w:t>
      </w:r>
      <w:r w:rsidR="00AD1101">
        <w:rPr>
          <w:sz w:val="24"/>
          <w:szCs w:val="24"/>
        </w:rPr>
        <w:t>IT application availability</w:t>
      </w:r>
    </w:p>
    <w:p w14:paraId="60B604A8" w14:textId="12EE763C" w:rsidR="000E1058" w:rsidRDefault="000E1058" w:rsidP="00E503ED">
      <w:pPr>
        <w:numPr>
          <w:ilvl w:val="0"/>
          <w:numId w:val="3"/>
        </w:numPr>
        <w:rPr>
          <w:sz w:val="24"/>
          <w:szCs w:val="24"/>
        </w:rPr>
      </w:pPr>
      <w:r>
        <w:rPr>
          <w:sz w:val="24"/>
          <w:szCs w:val="24"/>
        </w:rPr>
        <w:t>Detailed incident data</w:t>
      </w:r>
      <w:r w:rsidR="006F47CD">
        <w:rPr>
          <w:sz w:val="24"/>
          <w:szCs w:val="24"/>
        </w:rPr>
        <w:t xml:space="preserve"> of </w:t>
      </w:r>
      <w:r w:rsidR="00AD1101">
        <w:rPr>
          <w:sz w:val="24"/>
          <w:szCs w:val="24"/>
        </w:rPr>
        <w:t>IT application availability</w:t>
      </w:r>
    </w:p>
    <w:p w14:paraId="60B604AA" w14:textId="77777777" w:rsidR="000E1058" w:rsidRDefault="000E1058">
      <w:pPr>
        <w:rPr>
          <w:sz w:val="24"/>
          <w:szCs w:val="24"/>
        </w:rPr>
      </w:pPr>
    </w:p>
    <w:p w14:paraId="60B604AB" w14:textId="77777777" w:rsidR="00977D68" w:rsidRDefault="00977D68" w:rsidP="00977D68">
      <w:pPr>
        <w:rPr>
          <w:sz w:val="24"/>
          <w:szCs w:val="24"/>
        </w:rPr>
      </w:pPr>
      <w:r>
        <w:rPr>
          <w:sz w:val="24"/>
          <w:szCs w:val="24"/>
        </w:rPr>
        <w:t>Elements included in the</w:t>
      </w:r>
      <w:r w:rsidR="007C7720">
        <w:rPr>
          <w:sz w:val="24"/>
          <w:szCs w:val="24"/>
        </w:rPr>
        <w:t xml:space="preserve"> ‘Detailed </w:t>
      </w:r>
      <w:r w:rsidR="00DE0117">
        <w:rPr>
          <w:sz w:val="24"/>
          <w:szCs w:val="24"/>
        </w:rPr>
        <w:t>I</w:t>
      </w:r>
      <w:r w:rsidR="00E16E77">
        <w:rPr>
          <w:sz w:val="24"/>
          <w:szCs w:val="24"/>
        </w:rPr>
        <w:t xml:space="preserve">ncident </w:t>
      </w:r>
      <w:r w:rsidR="00DE0117">
        <w:rPr>
          <w:sz w:val="24"/>
          <w:szCs w:val="24"/>
        </w:rPr>
        <w:t>D</w:t>
      </w:r>
      <w:r w:rsidR="00E16E77">
        <w:rPr>
          <w:sz w:val="24"/>
          <w:szCs w:val="24"/>
        </w:rPr>
        <w:t>ata</w:t>
      </w:r>
      <w:r w:rsidR="007C7720">
        <w:rPr>
          <w:sz w:val="24"/>
          <w:szCs w:val="24"/>
        </w:rPr>
        <w:t>’</w:t>
      </w:r>
      <w:r w:rsidR="00E16E77">
        <w:rPr>
          <w:sz w:val="24"/>
          <w:szCs w:val="24"/>
        </w:rPr>
        <w:t xml:space="preserve"> </w:t>
      </w:r>
      <w:r w:rsidR="00DE0117">
        <w:rPr>
          <w:sz w:val="24"/>
          <w:szCs w:val="24"/>
        </w:rPr>
        <w:t>tab</w:t>
      </w:r>
      <w:r w:rsidR="00E16E77">
        <w:rPr>
          <w:sz w:val="24"/>
          <w:szCs w:val="24"/>
        </w:rPr>
        <w:t xml:space="preserve"> are</w:t>
      </w:r>
      <w:r>
        <w:rPr>
          <w:sz w:val="24"/>
          <w:szCs w:val="24"/>
        </w:rPr>
        <w:t>:</w:t>
      </w:r>
    </w:p>
    <w:p w14:paraId="60B604AC" w14:textId="77777777" w:rsidR="00977D68" w:rsidRDefault="00977D68" w:rsidP="00977D68">
      <w:pPr>
        <w:rPr>
          <w:sz w:val="24"/>
          <w:szCs w:val="24"/>
        </w:rPr>
      </w:pPr>
    </w:p>
    <w:p w14:paraId="60B604AD" w14:textId="77777777" w:rsidR="00977D68" w:rsidRDefault="00977D68" w:rsidP="00E503ED">
      <w:pPr>
        <w:numPr>
          <w:ilvl w:val="0"/>
          <w:numId w:val="3"/>
        </w:numPr>
        <w:rPr>
          <w:sz w:val="24"/>
          <w:szCs w:val="24"/>
        </w:rPr>
      </w:pPr>
      <w:r>
        <w:rPr>
          <w:sz w:val="24"/>
          <w:szCs w:val="24"/>
        </w:rPr>
        <w:t>Incident date</w:t>
      </w:r>
    </w:p>
    <w:p w14:paraId="60B604AE" w14:textId="77777777" w:rsidR="00977D68" w:rsidRDefault="00977D68" w:rsidP="00E503ED">
      <w:pPr>
        <w:numPr>
          <w:ilvl w:val="0"/>
          <w:numId w:val="3"/>
        </w:numPr>
        <w:rPr>
          <w:sz w:val="24"/>
          <w:szCs w:val="24"/>
        </w:rPr>
      </w:pPr>
      <w:r>
        <w:rPr>
          <w:sz w:val="24"/>
          <w:szCs w:val="24"/>
        </w:rPr>
        <w:t>Date of initial Market Notice (if applicable)</w:t>
      </w:r>
    </w:p>
    <w:p w14:paraId="60B604AF" w14:textId="77777777" w:rsidR="00977D68" w:rsidRDefault="00977D68" w:rsidP="00E503ED">
      <w:pPr>
        <w:numPr>
          <w:ilvl w:val="0"/>
          <w:numId w:val="3"/>
        </w:numPr>
        <w:rPr>
          <w:sz w:val="24"/>
          <w:szCs w:val="24"/>
        </w:rPr>
      </w:pPr>
      <w:r>
        <w:rPr>
          <w:sz w:val="24"/>
          <w:szCs w:val="24"/>
        </w:rPr>
        <w:t>Market Notice ID tag (if applicable)</w:t>
      </w:r>
    </w:p>
    <w:p w14:paraId="60B604B0" w14:textId="77777777" w:rsidR="00977D68" w:rsidRDefault="00977D68" w:rsidP="00E503ED">
      <w:pPr>
        <w:numPr>
          <w:ilvl w:val="0"/>
          <w:numId w:val="3"/>
        </w:numPr>
        <w:rPr>
          <w:sz w:val="24"/>
          <w:szCs w:val="24"/>
        </w:rPr>
      </w:pPr>
      <w:r>
        <w:rPr>
          <w:sz w:val="24"/>
          <w:szCs w:val="24"/>
        </w:rPr>
        <w:t>Incident start and end times and duration</w:t>
      </w:r>
    </w:p>
    <w:p w14:paraId="60B604B1" w14:textId="51A0E1FB" w:rsidR="00977D68" w:rsidRDefault="00E9406B" w:rsidP="00E503ED">
      <w:pPr>
        <w:numPr>
          <w:ilvl w:val="0"/>
          <w:numId w:val="3"/>
        </w:numPr>
        <w:rPr>
          <w:sz w:val="24"/>
          <w:szCs w:val="24"/>
        </w:rPr>
      </w:pPr>
      <w:r>
        <w:rPr>
          <w:sz w:val="24"/>
          <w:szCs w:val="24"/>
        </w:rPr>
        <w:t>Application</w:t>
      </w:r>
      <w:r w:rsidR="00B20573">
        <w:rPr>
          <w:sz w:val="24"/>
          <w:szCs w:val="24"/>
        </w:rPr>
        <w:t>(s)</w:t>
      </w:r>
      <w:r>
        <w:rPr>
          <w:sz w:val="24"/>
          <w:szCs w:val="24"/>
        </w:rPr>
        <w:t xml:space="preserve"> impacted</w:t>
      </w:r>
    </w:p>
    <w:p w14:paraId="240A433C" w14:textId="7CE1F980" w:rsidR="00B20573" w:rsidRDefault="00B20573" w:rsidP="00E503ED">
      <w:pPr>
        <w:numPr>
          <w:ilvl w:val="0"/>
          <w:numId w:val="3"/>
        </w:numPr>
        <w:rPr>
          <w:sz w:val="24"/>
          <w:szCs w:val="24"/>
        </w:rPr>
      </w:pPr>
      <w:r>
        <w:rPr>
          <w:sz w:val="24"/>
          <w:szCs w:val="24"/>
        </w:rPr>
        <w:t>Extract or Report Impacted</w:t>
      </w:r>
    </w:p>
    <w:p w14:paraId="497A88E1" w14:textId="44612F0C" w:rsidR="00B20573" w:rsidRDefault="00B20573" w:rsidP="00E503ED">
      <w:pPr>
        <w:numPr>
          <w:ilvl w:val="0"/>
          <w:numId w:val="3"/>
        </w:numPr>
        <w:rPr>
          <w:sz w:val="24"/>
          <w:szCs w:val="24"/>
        </w:rPr>
      </w:pPr>
      <w:r>
        <w:rPr>
          <w:sz w:val="24"/>
          <w:szCs w:val="24"/>
        </w:rPr>
        <w:t>Service Impact</w:t>
      </w:r>
    </w:p>
    <w:p w14:paraId="60B604B2" w14:textId="77777777" w:rsidR="00977D68" w:rsidRDefault="00977D68" w:rsidP="00E503ED">
      <w:pPr>
        <w:numPr>
          <w:ilvl w:val="0"/>
          <w:numId w:val="3"/>
        </w:numPr>
        <w:rPr>
          <w:sz w:val="24"/>
          <w:szCs w:val="24"/>
        </w:rPr>
      </w:pPr>
      <w:r>
        <w:rPr>
          <w:sz w:val="24"/>
          <w:szCs w:val="24"/>
        </w:rPr>
        <w:t xml:space="preserve">Issue </w:t>
      </w:r>
      <w:r w:rsidR="00321542">
        <w:rPr>
          <w:sz w:val="24"/>
          <w:szCs w:val="24"/>
        </w:rPr>
        <w:t>D</w:t>
      </w:r>
      <w:r>
        <w:rPr>
          <w:sz w:val="24"/>
          <w:szCs w:val="24"/>
        </w:rPr>
        <w:t>escription</w:t>
      </w:r>
    </w:p>
    <w:p w14:paraId="60B604B3" w14:textId="77777777" w:rsidR="007C7720" w:rsidRDefault="007C7720" w:rsidP="00E503ED">
      <w:pPr>
        <w:numPr>
          <w:ilvl w:val="0"/>
          <w:numId w:val="3"/>
        </w:numPr>
        <w:rPr>
          <w:sz w:val="24"/>
          <w:szCs w:val="24"/>
        </w:rPr>
      </w:pPr>
      <w:r>
        <w:rPr>
          <w:sz w:val="24"/>
          <w:szCs w:val="24"/>
        </w:rPr>
        <w:t xml:space="preserve">Root Cause </w:t>
      </w:r>
    </w:p>
    <w:p w14:paraId="60B604B4" w14:textId="77777777" w:rsidR="00321542" w:rsidRDefault="00321542" w:rsidP="00E503ED">
      <w:pPr>
        <w:numPr>
          <w:ilvl w:val="0"/>
          <w:numId w:val="3"/>
        </w:numPr>
        <w:rPr>
          <w:sz w:val="24"/>
          <w:szCs w:val="24"/>
        </w:rPr>
      </w:pPr>
      <w:r>
        <w:rPr>
          <w:sz w:val="24"/>
          <w:szCs w:val="24"/>
        </w:rPr>
        <w:t>ERCOT Protocols Missed</w:t>
      </w:r>
      <w:r w:rsidR="001C311E">
        <w:rPr>
          <w:sz w:val="24"/>
          <w:szCs w:val="24"/>
        </w:rPr>
        <w:t xml:space="preserve"> (Y/N)</w:t>
      </w:r>
    </w:p>
    <w:p w14:paraId="60B604B5" w14:textId="5D6CC0BB" w:rsidR="00977D68" w:rsidRDefault="00977D68" w:rsidP="00E503ED">
      <w:pPr>
        <w:numPr>
          <w:ilvl w:val="0"/>
          <w:numId w:val="3"/>
        </w:numPr>
        <w:rPr>
          <w:sz w:val="24"/>
          <w:szCs w:val="24"/>
        </w:rPr>
      </w:pPr>
      <w:r>
        <w:rPr>
          <w:sz w:val="24"/>
          <w:szCs w:val="24"/>
        </w:rPr>
        <w:t xml:space="preserve">Market impact – the impact of the incident to </w:t>
      </w:r>
      <w:r w:rsidR="00120002">
        <w:rPr>
          <w:sz w:val="24"/>
          <w:szCs w:val="24"/>
        </w:rPr>
        <w:t>M</w:t>
      </w:r>
      <w:r>
        <w:rPr>
          <w:sz w:val="24"/>
          <w:szCs w:val="24"/>
        </w:rPr>
        <w:t xml:space="preserve">arket </w:t>
      </w:r>
      <w:r w:rsidR="00120002">
        <w:rPr>
          <w:sz w:val="24"/>
          <w:szCs w:val="24"/>
        </w:rPr>
        <w:t>P</w:t>
      </w:r>
      <w:r>
        <w:rPr>
          <w:sz w:val="24"/>
          <w:szCs w:val="24"/>
        </w:rPr>
        <w:t>articipants and end use customers</w:t>
      </w:r>
    </w:p>
    <w:p w14:paraId="60B604B6" w14:textId="30D7E27B" w:rsidR="007C7720" w:rsidRDefault="007C7720" w:rsidP="00E503ED">
      <w:pPr>
        <w:numPr>
          <w:ilvl w:val="0"/>
          <w:numId w:val="3"/>
        </w:numPr>
        <w:rPr>
          <w:sz w:val="24"/>
          <w:szCs w:val="24"/>
        </w:rPr>
      </w:pPr>
      <w:r>
        <w:rPr>
          <w:sz w:val="24"/>
          <w:szCs w:val="24"/>
        </w:rPr>
        <w:t>Root Cause Details</w:t>
      </w:r>
    </w:p>
    <w:p w14:paraId="678A0A58" w14:textId="7C3C500C" w:rsidR="00B20573" w:rsidRDefault="00B20573" w:rsidP="00C01219">
      <w:pPr>
        <w:numPr>
          <w:ilvl w:val="0"/>
          <w:numId w:val="3"/>
        </w:numPr>
        <w:rPr>
          <w:sz w:val="24"/>
          <w:szCs w:val="24"/>
        </w:rPr>
      </w:pPr>
      <w:r>
        <w:rPr>
          <w:sz w:val="24"/>
          <w:szCs w:val="24"/>
        </w:rPr>
        <w:t>Market Participant Input</w:t>
      </w:r>
    </w:p>
    <w:p w14:paraId="4AA9F43D" w14:textId="5AF17F67" w:rsidR="00B20573" w:rsidRDefault="00B20573" w:rsidP="00C01219">
      <w:pPr>
        <w:numPr>
          <w:ilvl w:val="0"/>
          <w:numId w:val="3"/>
        </w:numPr>
        <w:rPr>
          <w:sz w:val="24"/>
          <w:szCs w:val="24"/>
        </w:rPr>
      </w:pPr>
      <w:r>
        <w:rPr>
          <w:sz w:val="24"/>
          <w:szCs w:val="24"/>
        </w:rPr>
        <w:t xml:space="preserve">Identification method – the way that ERCOT learned of the incident (i.e.monitoring, notification from </w:t>
      </w:r>
      <w:r w:rsidR="00120002">
        <w:rPr>
          <w:sz w:val="24"/>
          <w:szCs w:val="24"/>
        </w:rPr>
        <w:t>M</w:t>
      </w:r>
      <w:r>
        <w:rPr>
          <w:sz w:val="24"/>
          <w:szCs w:val="24"/>
        </w:rPr>
        <w:t xml:space="preserve">arket </w:t>
      </w:r>
      <w:r w:rsidR="00120002">
        <w:rPr>
          <w:sz w:val="24"/>
          <w:szCs w:val="24"/>
        </w:rPr>
        <w:t>P</w:t>
      </w:r>
      <w:r>
        <w:rPr>
          <w:sz w:val="24"/>
          <w:szCs w:val="24"/>
        </w:rPr>
        <w:t>articipant, etc</w:t>
      </w:r>
      <w:r w:rsidR="00120002">
        <w:rPr>
          <w:sz w:val="24"/>
          <w:szCs w:val="24"/>
        </w:rPr>
        <w:t>.</w:t>
      </w:r>
      <w:r>
        <w:rPr>
          <w:sz w:val="24"/>
          <w:szCs w:val="24"/>
        </w:rPr>
        <w:t>)</w:t>
      </w:r>
    </w:p>
    <w:p w14:paraId="60B604B8" w14:textId="77777777" w:rsidR="00977D68" w:rsidRDefault="007C7720" w:rsidP="00E503ED">
      <w:pPr>
        <w:numPr>
          <w:ilvl w:val="0"/>
          <w:numId w:val="3"/>
        </w:numPr>
        <w:rPr>
          <w:sz w:val="24"/>
          <w:szCs w:val="24"/>
        </w:rPr>
      </w:pPr>
      <w:r>
        <w:rPr>
          <w:sz w:val="24"/>
          <w:szCs w:val="24"/>
        </w:rPr>
        <w:t xml:space="preserve">Resolution </w:t>
      </w:r>
    </w:p>
    <w:p w14:paraId="60B604B9" w14:textId="77777777" w:rsidR="00977D68" w:rsidRDefault="00977D68" w:rsidP="00E503ED">
      <w:pPr>
        <w:numPr>
          <w:ilvl w:val="0"/>
          <w:numId w:val="3"/>
        </w:numPr>
        <w:rPr>
          <w:sz w:val="24"/>
          <w:szCs w:val="24"/>
        </w:rPr>
      </w:pPr>
      <w:r>
        <w:rPr>
          <w:sz w:val="24"/>
          <w:szCs w:val="24"/>
        </w:rPr>
        <w:t>Date of any identified fix to be implemented</w:t>
      </w:r>
    </w:p>
    <w:p w14:paraId="60B604BA" w14:textId="77777777" w:rsidR="00977D68" w:rsidRDefault="00977D68" w:rsidP="00E503ED">
      <w:pPr>
        <w:numPr>
          <w:ilvl w:val="0"/>
          <w:numId w:val="3"/>
        </w:numPr>
        <w:rPr>
          <w:sz w:val="24"/>
          <w:szCs w:val="24"/>
        </w:rPr>
      </w:pPr>
      <w:r>
        <w:rPr>
          <w:sz w:val="24"/>
          <w:szCs w:val="24"/>
        </w:rPr>
        <w:t>Additional comments or notes</w:t>
      </w:r>
    </w:p>
    <w:p w14:paraId="60B604BB" w14:textId="77777777" w:rsidR="007C7720" w:rsidRDefault="007C7720" w:rsidP="00E503ED">
      <w:pPr>
        <w:numPr>
          <w:ilvl w:val="0"/>
          <w:numId w:val="3"/>
        </w:numPr>
        <w:rPr>
          <w:sz w:val="24"/>
          <w:szCs w:val="24"/>
        </w:rPr>
      </w:pPr>
      <w:r>
        <w:rPr>
          <w:sz w:val="24"/>
          <w:szCs w:val="24"/>
        </w:rPr>
        <w:t>Current Status</w:t>
      </w:r>
    </w:p>
    <w:p w14:paraId="60B604BC" w14:textId="77777777" w:rsidR="00977D68" w:rsidRDefault="00977D68" w:rsidP="00977D68">
      <w:pPr>
        <w:rPr>
          <w:sz w:val="24"/>
          <w:szCs w:val="24"/>
        </w:rPr>
      </w:pPr>
    </w:p>
    <w:p w14:paraId="60B604BD" w14:textId="77777777" w:rsidR="00977D68" w:rsidRDefault="00977D68" w:rsidP="00977D68">
      <w:pPr>
        <w:rPr>
          <w:sz w:val="24"/>
          <w:szCs w:val="24"/>
        </w:rPr>
      </w:pPr>
      <w:r>
        <w:rPr>
          <w:sz w:val="24"/>
          <w:szCs w:val="24"/>
        </w:rPr>
        <w:t xml:space="preserve">The </w:t>
      </w:r>
      <w:r w:rsidR="007C7720">
        <w:rPr>
          <w:sz w:val="24"/>
          <w:szCs w:val="24"/>
        </w:rPr>
        <w:t xml:space="preserve">annual and monthly summary worksheets </w:t>
      </w:r>
      <w:r>
        <w:rPr>
          <w:sz w:val="24"/>
          <w:szCs w:val="24"/>
        </w:rPr>
        <w:t>summ</w:t>
      </w:r>
      <w:r w:rsidR="007F3CDC">
        <w:rPr>
          <w:sz w:val="24"/>
          <w:szCs w:val="24"/>
        </w:rPr>
        <w:t xml:space="preserve">arize the market notice data </w:t>
      </w:r>
      <w:r>
        <w:rPr>
          <w:sz w:val="24"/>
          <w:szCs w:val="24"/>
        </w:rPr>
        <w:t xml:space="preserve">in </w:t>
      </w:r>
      <w:r w:rsidR="007C7720">
        <w:rPr>
          <w:sz w:val="24"/>
          <w:szCs w:val="24"/>
        </w:rPr>
        <w:t xml:space="preserve">annual and </w:t>
      </w:r>
      <w:r>
        <w:rPr>
          <w:sz w:val="24"/>
          <w:szCs w:val="24"/>
        </w:rPr>
        <w:t xml:space="preserve">monthly breakdowns.  </w:t>
      </w:r>
    </w:p>
    <w:p w14:paraId="60B604BE" w14:textId="77777777" w:rsidR="00EF3086" w:rsidRDefault="00EF3086" w:rsidP="00EF3086">
      <w:pPr>
        <w:outlineLvl w:val="0"/>
        <w:rPr>
          <w:i/>
          <w:sz w:val="36"/>
          <w:szCs w:val="36"/>
        </w:rPr>
      </w:pPr>
    </w:p>
    <w:p w14:paraId="60B604BF" w14:textId="77777777" w:rsidR="00EF3086" w:rsidRPr="00EF3086" w:rsidRDefault="00B07C9D" w:rsidP="00EF3086">
      <w:pPr>
        <w:outlineLvl w:val="0"/>
        <w:rPr>
          <w:b/>
          <w:sz w:val="32"/>
          <w:szCs w:val="32"/>
        </w:rPr>
      </w:pPr>
      <w:bookmarkStart w:id="262" w:name="_Toc240777718"/>
      <w:r>
        <w:rPr>
          <w:b/>
          <w:sz w:val="32"/>
          <w:szCs w:val="32"/>
        </w:rPr>
        <w:t>7</w:t>
      </w:r>
      <w:r w:rsidR="00EF3086" w:rsidRPr="00EF3086">
        <w:rPr>
          <w:b/>
          <w:sz w:val="32"/>
          <w:szCs w:val="32"/>
        </w:rPr>
        <w:t>. Approvals</w:t>
      </w:r>
      <w:bookmarkEnd w:id="26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2728"/>
        <w:gridCol w:w="2728"/>
        <w:gridCol w:w="1541"/>
      </w:tblGrid>
      <w:tr w:rsidR="00265ED8" w:rsidRPr="00EC1515" w14:paraId="60B604C5" w14:textId="77777777" w:rsidTr="00F43182">
        <w:tc>
          <w:tcPr>
            <w:tcW w:w="2297" w:type="dxa"/>
            <w:shd w:val="clear" w:color="auto" w:fill="99CCFF"/>
          </w:tcPr>
          <w:p w14:paraId="60B604C0" w14:textId="77777777" w:rsidR="00265ED8" w:rsidRPr="00EC1515" w:rsidRDefault="00265ED8" w:rsidP="00D06D0C">
            <w:pPr>
              <w:jc w:val="center"/>
              <w:rPr>
                <w:rFonts w:cs="Arial"/>
                <w:b/>
              </w:rPr>
            </w:pPr>
            <w:r w:rsidRPr="00EC1515">
              <w:rPr>
                <w:rFonts w:cs="Arial"/>
                <w:b/>
              </w:rPr>
              <w:lastRenderedPageBreak/>
              <w:t>Area of Responsibility</w:t>
            </w:r>
          </w:p>
          <w:p w14:paraId="60B604C1" w14:textId="77777777" w:rsidR="00265ED8" w:rsidRPr="00EC1515" w:rsidRDefault="00265ED8" w:rsidP="00D06D0C">
            <w:pPr>
              <w:jc w:val="center"/>
              <w:rPr>
                <w:rFonts w:cs="Arial"/>
                <w:b/>
              </w:rPr>
            </w:pPr>
          </w:p>
        </w:tc>
        <w:tc>
          <w:tcPr>
            <w:tcW w:w="2728" w:type="dxa"/>
            <w:shd w:val="clear" w:color="auto" w:fill="99CCFF"/>
          </w:tcPr>
          <w:p w14:paraId="15FA2ED8" w14:textId="65B3F181" w:rsidR="00265ED8" w:rsidRPr="00EC1515" w:rsidRDefault="00265ED8" w:rsidP="00D06D0C">
            <w:pPr>
              <w:jc w:val="center"/>
              <w:rPr>
                <w:rFonts w:cs="Arial"/>
                <w:b/>
              </w:rPr>
            </w:pPr>
            <w:r>
              <w:rPr>
                <w:rFonts w:cs="Arial"/>
                <w:b/>
              </w:rPr>
              <w:t>Name</w:t>
            </w:r>
          </w:p>
        </w:tc>
        <w:tc>
          <w:tcPr>
            <w:tcW w:w="2728" w:type="dxa"/>
            <w:shd w:val="clear" w:color="auto" w:fill="99CCFF"/>
          </w:tcPr>
          <w:p w14:paraId="60B604C2" w14:textId="14BC46F0" w:rsidR="00265ED8" w:rsidRPr="00EC1515" w:rsidRDefault="00265ED8" w:rsidP="00D06D0C">
            <w:pPr>
              <w:jc w:val="center"/>
              <w:rPr>
                <w:rFonts w:cs="Arial"/>
                <w:b/>
              </w:rPr>
            </w:pPr>
            <w:r w:rsidRPr="00EC1515">
              <w:rPr>
                <w:rFonts w:cs="Arial"/>
                <w:b/>
              </w:rPr>
              <w:t>Reviewed / Approved</w:t>
            </w:r>
          </w:p>
          <w:p w14:paraId="60B604C3" w14:textId="77777777" w:rsidR="00265ED8" w:rsidRPr="00EC1515" w:rsidRDefault="00265ED8" w:rsidP="00D06D0C">
            <w:pPr>
              <w:jc w:val="center"/>
              <w:rPr>
                <w:rFonts w:cs="Arial"/>
                <w:b/>
              </w:rPr>
            </w:pPr>
          </w:p>
        </w:tc>
        <w:tc>
          <w:tcPr>
            <w:tcW w:w="1541" w:type="dxa"/>
            <w:shd w:val="clear" w:color="auto" w:fill="99CCFF"/>
          </w:tcPr>
          <w:p w14:paraId="60B604C4" w14:textId="77777777" w:rsidR="00265ED8" w:rsidRPr="00EC1515" w:rsidRDefault="00265ED8" w:rsidP="00D06D0C">
            <w:pPr>
              <w:jc w:val="center"/>
              <w:rPr>
                <w:rFonts w:cs="Arial"/>
                <w:b/>
              </w:rPr>
            </w:pPr>
            <w:r w:rsidRPr="00EC1515">
              <w:rPr>
                <w:rFonts w:cs="Arial"/>
                <w:b/>
              </w:rPr>
              <w:t>Date</w:t>
            </w:r>
          </w:p>
        </w:tc>
      </w:tr>
      <w:tr w:rsidR="00265ED8" w:rsidRPr="00EC1515" w14:paraId="60B604C9" w14:textId="77777777" w:rsidTr="00F43182">
        <w:trPr>
          <w:trHeight w:val="576"/>
        </w:trPr>
        <w:tc>
          <w:tcPr>
            <w:tcW w:w="2297" w:type="dxa"/>
          </w:tcPr>
          <w:p w14:paraId="60B604C6" w14:textId="2B4C698E" w:rsidR="00265ED8" w:rsidRPr="00EC1515" w:rsidRDefault="00265ED8" w:rsidP="00EF280B">
            <w:pPr>
              <w:rPr>
                <w:rFonts w:cs="Arial"/>
              </w:rPr>
            </w:pPr>
            <w:r>
              <w:rPr>
                <w:rFonts w:cs="Arial"/>
              </w:rPr>
              <w:t>Manager, ERCOT IT Support Services</w:t>
            </w:r>
          </w:p>
        </w:tc>
        <w:tc>
          <w:tcPr>
            <w:tcW w:w="2728" w:type="dxa"/>
          </w:tcPr>
          <w:p w14:paraId="4344DD92" w14:textId="77777777" w:rsidR="00265ED8" w:rsidRDefault="00265ED8" w:rsidP="00D06D0C">
            <w:pPr>
              <w:jc w:val="both"/>
              <w:rPr>
                <w:rFonts w:cs="Arial"/>
              </w:rPr>
            </w:pPr>
          </w:p>
          <w:p w14:paraId="35A7DCB6" w14:textId="28FEC7C9" w:rsidR="00265ED8" w:rsidRPr="00EC1515" w:rsidRDefault="00265ED8" w:rsidP="00D06D0C">
            <w:pPr>
              <w:jc w:val="both"/>
              <w:rPr>
                <w:rFonts w:cs="Arial"/>
              </w:rPr>
            </w:pPr>
            <w:r>
              <w:rPr>
                <w:rFonts w:cs="Arial"/>
              </w:rPr>
              <w:t>Dave Pagliai</w:t>
            </w:r>
          </w:p>
        </w:tc>
        <w:tc>
          <w:tcPr>
            <w:tcW w:w="2728" w:type="dxa"/>
          </w:tcPr>
          <w:p w14:paraId="60B604C7" w14:textId="43AF42F0" w:rsidR="00265ED8" w:rsidRPr="00EC1515" w:rsidRDefault="00265ED8" w:rsidP="00D06D0C">
            <w:pPr>
              <w:jc w:val="both"/>
              <w:rPr>
                <w:rFonts w:cs="Arial"/>
              </w:rPr>
            </w:pPr>
          </w:p>
        </w:tc>
        <w:tc>
          <w:tcPr>
            <w:tcW w:w="1541" w:type="dxa"/>
          </w:tcPr>
          <w:p w14:paraId="60B604C8" w14:textId="77777777" w:rsidR="00265ED8" w:rsidRPr="00EC1515" w:rsidRDefault="00265ED8" w:rsidP="00D06D0C">
            <w:pPr>
              <w:jc w:val="both"/>
              <w:rPr>
                <w:rFonts w:cs="Arial"/>
              </w:rPr>
            </w:pPr>
          </w:p>
        </w:tc>
      </w:tr>
      <w:tr w:rsidR="00265ED8" w:rsidRPr="00EC1515" w14:paraId="60B604CD" w14:textId="77777777" w:rsidTr="00F43182">
        <w:trPr>
          <w:trHeight w:val="576"/>
        </w:trPr>
        <w:tc>
          <w:tcPr>
            <w:tcW w:w="2297" w:type="dxa"/>
          </w:tcPr>
          <w:p w14:paraId="60B604CA" w14:textId="4F3001C3" w:rsidR="00265ED8" w:rsidDel="008658BE" w:rsidRDefault="00265ED8" w:rsidP="00FC11F7">
            <w:pPr>
              <w:rPr>
                <w:rFonts w:cs="Arial"/>
              </w:rPr>
            </w:pPr>
            <w:r>
              <w:rPr>
                <w:rFonts w:cs="Arial"/>
              </w:rPr>
              <w:t>Manager, ERCOT Market Data Services</w:t>
            </w:r>
          </w:p>
        </w:tc>
        <w:tc>
          <w:tcPr>
            <w:tcW w:w="2728" w:type="dxa"/>
          </w:tcPr>
          <w:p w14:paraId="19A76B80" w14:textId="77777777" w:rsidR="00265ED8" w:rsidRPr="00EC1515" w:rsidRDefault="00265ED8" w:rsidP="00D06D0C">
            <w:pPr>
              <w:jc w:val="both"/>
              <w:rPr>
                <w:rFonts w:cs="Arial"/>
              </w:rPr>
            </w:pPr>
          </w:p>
        </w:tc>
        <w:tc>
          <w:tcPr>
            <w:tcW w:w="2728" w:type="dxa"/>
          </w:tcPr>
          <w:p w14:paraId="60B604CB" w14:textId="2E309A97" w:rsidR="00265ED8" w:rsidRPr="00EC1515" w:rsidRDefault="00265ED8" w:rsidP="00D06D0C">
            <w:pPr>
              <w:jc w:val="both"/>
              <w:rPr>
                <w:rFonts w:cs="Arial"/>
              </w:rPr>
            </w:pPr>
          </w:p>
        </w:tc>
        <w:tc>
          <w:tcPr>
            <w:tcW w:w="1541" w:type="dxa"/>
          </w:tcPr>
          <w:p w14:paraId="60B604CC" w14:textId="77777777" w:rsidR="00265ED8" w:rsidRPr="00EC1515" w:rsidRDefault="00265ED8" w:rsidP="00D06D0C">
            <w:pPr>
              <w:jc w:val="both"/>
              <w:rPr>
                <w:rFonts w:cs="Arial"/>
              </w:rPr>
            </w:pPr>
          </w:p>
        </w:tc>
      </w:tr>
      <w:tr w:rsidR="00265ED8" w:rsidRPr="00EC1515" w14:paraId="60B604D1" w14:textId="77777777" w:rsidTr="00F43182">
        <w:trPr>
          <w:trHeight w:val="576"/>
        </w:trPr>
        <w:tc>
          <w:tcPr>
            <w:tcW w:w="2297" w:type="dxa"/>
          </w:tcPr>
          <w:p w14:paraId="60B604CE" w14:textId="77777777" w:rsidR="00265ED8" w:rsidRPr="00EC1515" w:rsidRDefault="00265ED8" w:rsidP="008F19A8">
            <w:pPr>
              <w:rPr>
                <w:rFonts w:cs="Arial"/>
              </w:rPr>
            </w:pPr>
            <w:r>
              <w:rPr>
                <w:rFonts w:cs="Arial"/>
              </w:rPr>
              <w:t>Stakeholder</w:t>
            </w:r>
            <w:r w:rsidRPr="00EC1515">
              <w:rPr>
                <w:rFonts w:cs="Arial"/>
              </w:rPr>
              <w:t xml:space="preserve"> Sponsor – </w:t>
            </w:r>
          </w:p>
        </w:tc>
        <w:tc>
          <w:tcPr>
            <w:tcW w:w="2728" w:type="dxa"/>
          </w:tcPr>
          <w:p w14:paraId="23F2341E" w14:textId="77777777" w:rsidR="00265ED8" w:rsidRPr="00EC1515" w:rsidRDefault="00265ED8" w:rsidP="00D06D0C">
            <w:pPr>
              <w:rPr>
                <w:rFonts w:cs="Arial"/>
              </w:rPr>
            </w:pPr>
          </w:p>
        </w:tc>
        <w:tc>
          <w:tcPr>
            <w:tcW w:w="2728" w:type="dxa"/>
          </w:tcPr>
          <w:p w14:paraId="60B604CF" w14:textId="5D4E67D5" w:rsidR="00265ED8" w:rsidRPr="00EC1515" w:rsidRDefault="00265ED8" w:rsidP="00D06D0C">
            <w:pPr>
              <w:rPr>
                <w:rFonts w:cs="Arial"/>
              </w:rPr>
            </w:pPr>
          </w:p>
        </w:tc>
        <w:tc>
          <w:tcPr>
            <w:tcW w:w="1541" w:type="dxa"/>
          </w:tcPr>
          <w:p w14:paraId="60B604D0" w14:textId="77777777" w:rsidR="00265ED8" w:rsidRPr="00EC1515" w:rsidRDefault="00265ED8" w:rsidP="00D06D0C">
            <w:pPr>
              <w:rPr>
                <w:rFonts w:cs="Arial"/>
              </w:rPr>
            </w:pPr>
          </w:p>
        </w:tc>
      </w:tr>
    </w:tbl>
    <w:p w14:paraId="60B604D2" w14:textId="77777777" w:rsidR="000A24A6" w:rsidRDefault="000A24A6" w:rsidP="00EF3086">
      <w:pPr>
        <w:outlineLvl w:val="0"/>
        <w:rPr>
          <w:i/>
          <w:sz w:val="36"/>
          <w:szCs w:val="36"/>
        </w:rPr>
      </w:pPr>
      <w:bookmarkStart w:id="263" w:name="_Toc240777719"/>
    </w:p>
    <w:p w14:paraId="60B604D3" w14:textId="77777777" w:rsidR="00EF3086" w:rsidRPr="00D36D47" w:rsidRDefault="00EF3086" w:rsidP="00EF3086">
      <w:pPr>
        <w:outlineLvl w:val="0"/>
        <w:rPr>
          <w:i/>
          <w:sz w:val="36"/>
          <w:szCs w:val="36"/>
        </w:rPr>
      </w:pPr>
      <w:r w:rsidRPr="00D36D47">
        <w:rPr>
          <w:i/>
          <w:sz w:val="36"/>
          <w:szCs w:val="36"/>
        </w:rPr>
        <w:t>Appendix A: Definitions</w:t>
      </w:r>
      <w:bookmarkEnd w:id="263"/>
      <w:r>
        <w:rPr>
          <w:i/>
          <w:sz w:val="36"/>
          <w:szCs w:val="36"/>
        </w:rPr>
        <w:t xml:space="preserve"> </w:t>
      </w:r>
    </w:p>
    <w:p w14:paraId="60B604D4" w14:textId="77777777" w:rsidR="00EF3086" w:rsidRDefault="00EF3086" w:rsidP="00EF3086">
      <w:pPr>
        <w:rPr>
          <w:sz w:val="24"/>
          <w:szCs w:val="24"/>
        </w:rPr>
      </w:pPr>
      <w:r w:rsidRPr="00D36D47">
        <w:rPr>
          <w:sz w:val="24"/>
          <w:szCs w:val="24"/>
        </w:rPr>
        <w:t>This section contains definitions referred to in this document and of the commonly used acronyms.</w:t>
      </w:r>
    </w:p>
    <w:p w14:paraId="60B604D5" w14:textId="77777777" w:rsidR="00EF3086" w:rsidRDefault="00EF3086" w:rsidP="00E503ED">
      <w:pPr>
        <w:numPr>
          <w:ilvl w:val="0"/>
          <w:numId w:val="2"/>
        </w:numPr>
        <w:rPr>
          <w:sz w:val="24"/>
          <w:szCs w:val="24"/>
        </w:rPr>
      </w:pPr>
      <w:r w:rsidRPr="006217C2">
        <w:rPr>
          <w:b/>
          <w:sz w:val="24"/>
          <w:szCs w:val="24"/>
          <w:u w:val="single"/>
        </w:rPr>
        <w:t>Availability:</w:t>
      </w:r>
      <w:r>
        <w:rPr>
          <w:sz w:val="24"/>
          <w:szCs w:val="24"/>
        </w:rPr>
        <w:t xml:space="preserve"> The </w:t>
      </w:r>
      <w:r w:rsidRPr="00AF55D1">
        <w:rPr>
          <w:sz w:val="24"/>
          <w:szCs w:val="24"/>
        </w:rPr>
        <w:t xml:space="preserve">ability of a component or </w:t>
      </w:r>
      <w:r>
        <w:rPr>
          <w:sz w:val="24"/>
          <w:szCs w:val="24"/>
        </w:rPr>
        <w:t>IT service</w:t>
      </w:r>
      <w:r w:rsidRPr="00AF55D1">
        <w:rPr>
          <w:sz w:val="24"/>
          <w:szCs w:val="24"/>
        </w:rPr>
        <w:t xml:space="preserve"> to perform its required function over a stated period of time</w:t>
      </w:r>
    </w:p>
    <w:p w14:paraId="60B604D6" w14:textId="77777777" w:rsidR="00EF3086" w:rsidRPr="00C54E0C" w:rsidRDefault="00EF3086" w:rsidP="00E503ED">
      <w:pPr>
        <w:numPr>
          <w:ilvl w:val="0"/>
          <w:numId w:val="2"/>
        </w:numPr>
        <w:rPr>
          <w:sz w:val="24"/>
          <w:szCs w:val="24"/>
        </w:rPr>
      </w:pPr>
      <w:r w:rsidRPr="006217C2">
        <w:rPr>
          <w:b/>
          <w:sz w:val="24"/>
          <w:szCs w:val="24"/>
          <w:u w:val="single"/>
        </w:rPr>
        <w:t>Degradation</w:t>
      </w:r>
      <w:r w:rsidRPr="006217C2">
        <w:rPr>
          <w:b/>
          <w:sz w:val="24"/>
          <w:szCs w:val="24"/>
        </w:rPr>
        <w:t>:</w:t>
      </w:r>
      <w:r w:rsidRPr="00C54E0C">
        <w:rPr>
          <w:sz w:val="24"/>
          <w:szCs w:val="24"/>
        </w:rPr>
        <w:t xml:space="preserve"> An event that causes the normal levels of ERCOT IT systems to be impacted while still allowing for minimal processing of or access to these systems</w:t>
      </w:r>
    </w:p>
    <w:p w14:paraId="60B604D7" w14:textId="77777777" w:rsidR="00EF3086" w:rsidRDefault="00EF3086" w:rsidP="00E503ED">
      <w:pPr>
        <w:numPr>
          <w:ilvl w:val="0"/>
          <w:numId w:val="2"/>
        </w:numPr>
        <w:rPr>
          <w:sz w:val="24"/>
          <w:szCs w:val="24"/>
        </w:rPr>
      </w:pPr>
      <w:r w:rsidRPr="006217C2">
        <w:rPr>
          <w:b/>
          <w:sz w:val="24"/>
          <w:szCs w:val="24"/>
          <w:u w:val="single"/>
        </w:rPr>
        <w:t>Incident</w:t>
      </w:r>
      <w:r w:rsidRPr="008225F3">
        <w:rPr>
          <w:sz w:val="24"/>
          <w:szCs w:val="24"/>
          <w:u w:val="single"/>
        </w:rPr>
        <w:t>:</w:t>
      </w:r>
      <w:r>
        <w:rPr>
          <w:sz w:val="24"/>
          <w:szCs w:val="24"/>
        </w:rPr>
        <w:t xml:space="preserve"> </w:t>
      </w:r>
      <w:r w:rsidRPr="00A80536">
        <w:rPr>
          <w:sz w:val="24"/>
          <w:szCs w:val="24"/>
        </w:rPr>
        <w:t xml:space="preserve">Any event that causes the </w:t>
      </w:r>
      <w:r>
        <w:rPr>
          <w:sz w:val="24"/>
          <w:szCs w:val="24"/>
        </w:rPr>
        <w:t>agreed</w:t>
      </w:r>
      <w:r w:rsidRPr="00A80536">
        <w:rPr>
          <w:sz w:val="24"/>
          <w:szCs w:val="24"/>
        </w:rPr>
        <w:t xml:space="preserve"> levels of </w:t>
      </w:r>
      <w:r>
        <w:rPr>
          <w:sz w:val="24"/>
          <w:szCs w:val="24"/>
        </w:rPr>
        <w:t xml:space="preserve">service of ERCOT </w:t>
      </w:r>
      <w:r w:rsidRPr="00A80536">
        <w:rPr>
          <w:sz w:val="24"/>
          <w:szCs w:val="24"/>
        </w:rPr>
        <w:t xml:space="preserve">IT systems to be impacted </w:t>
      </w:r>
    </w:p>
    <w:p w14:paraId="60B604D8" w14:textId="77777777" w:rsidR="00E60239" w:rsidRPr="00F95CC4" w:rsidRDefault="00E60239" w:rsidP="00E503ED">
      <w:pPr>
        <w:numPr>
          <w:ilvl w:val="0"/>
          <w:numId w:val="2"/>
        </w:numPr>
        <w:rPr>
          <w:i/>
          <w:iCs/>
          <w:sz w:val="24"/>
          <w:szCs w:val="24"/>
        </w:rPr>
      </w:pPr>
      <w:r>
        <w:rPr>
          <w:b/>
          <w:bCs/>
          <w:sz w:val="24"/>
          <w:szCs w:val="24"/>
          <w:u w:val="single"/>
        </w:rPr>
        <w:t xml:space="preserve">Outage: </w:t>
      </w:r>
      <w:r>
        <w:rPr>
          <w:sz w:val="24"/>
          <w:szCs w:val="24"/>
        </w:rPr>
        <w:t>any incident resulting in</w:t>
      </w:r>
      <w:r>
        <w:rPr>
          <w:b/>
          <w:bCs/>
          <w:sz w:val="24"/>
          <w:szCs w:val="24"/>
        </w:rPr>
        <w:t xml:space="preserve"> </w:t>
      </w:r>
      <w:r>
        <w:rPr>
          <w:color w:val="000000"/>
          <w:sz w:val="24"/>
          <w:szCs w:val="24"/>
        </w:rPr>
        <w:t>the unexpected failure of a computer or network hardware system or software application</w:t>
      </w:r>
      <w:r w:rsidR="0003673B">
        <w:rPr>
          <w:color w:val="000000"/>
          <w:sz w:val="24"/>
          <w:szCs w:val="24"/>
        </w:rPr>
        <w:t xml:space="preserve">.  As measured by this SLA, an outage occurs when an application fails to return a valid response within the timeout window.  </w:t>
      </w:r>
      <w:r w:rsidR="00AB76B8">
        <w:rPr>
          <w:color w:val="000000"/>
          <w:sz w:val="24"/>
          <w:szCs w:val="24"/>
        </w:rPr>
        <w:t>This window is between 20 seconds and 9</w:t>
      </w:r>
      <w:r w:rsidR="0003673B">
        <w:rPr>
          <w:color w:val="000000"/>
          <w:sz w:val="24"/>
          <w:szCs w:val="24"/>
        </w:rPr>
        <w:t>0 seconds, depending on the application.</w:t>
      </w:r>
    </w:p>
    <w:p w14:paraId="60B604D9" w14:textId="77777777" w:rsidR="00EF3086" w:rsidRDefault="00EF3086" w:rsidP="00E503ED">
      <w:pPr>
        <w:numPr>
          <w:ilvl w:val="0"/>
          <w:numId w:val="2"/>
        </w:numPr>
        <w:rPr>
          <w:sz w:val="24"/>
          <w:szCs w:val="24"/>
        </w:rPr>
      </w:pPr>
      <w:r w:rsidRPr="00EF3086">
        <w:rPr>
          <w:b/>
          <w:sz w:val="24"/>
          <w:szCs w:val="24"/>
          <w:u w:val="single"/>
        </w:rPr>
        <w:t>Planned outage minutes</w:t>
      </w:r>
      <w:r w:rsidRPr="00EF3086">
        <w:rPr>
          <w:sz w:val="24"/>
          <w:szCs w:val="24"/>
        </w:rPr>
        <w:t xml:space="preserve">: minutes used by ERCOT during the maintenance and release windows </w:t>
      </w:r>
    </w:p>
    <w:p w14:paraId="60B604DA" w14:textId="77777777" w:rsidR="00EF3086" w:rsidRDefault="00EF3086" w:rsidP="00E503ED">
      <w:pPr>
        <w:numPr>
          <w:ilvl w:val="0"/>
          <w:numId w:val="2"/>
        </w:numPr>
        <w:rPr>
          <w:sz w:val="24"/>
          <w:szCs w:val="24"/>
        </w:rPr>
      </w:pPr>
      <w:r w:rsidRPr="006217C2">
        <w:rPr>
          <w:b/>
          <w:sz w:val="24"/>
          <w:szCs w:val="24"/>
          <w:u w:val="single"/>
        </w:rPr>
        <w:t>Planned Outage:</w:t>
      </w:r>
      <w:r>
        <w:rPr>
          <w:sz w:val="24"/>
          <w:szCs w:val="24"/>
        </w:rPr>
        <w:t xml:space="preserve"> </w:t>
      </w:r>
      <w:r w:rsidRPr="00A80536">
        <w:rPr>
          <w:sz w:val="24"/>
          <w:szCs w:val="24"/>
        </w:rPr>
        <w:t xml:space="preserve">A </w:t>
      </w:r>
      <w:r>
        <w:rPr>
          <w:sz w:val="24"/>
          <w:szCs w:val="24"/>
        </w:rPr>
        <w:t xml:space="preserve">planned </w:t>
      </w:r>
      <w:r w:rsidRPr="00A80536">
        <w:rPr>
          <w:sz w:val="24"/>
          <w:szCs w:val="24"/>
        </w:rPr>
        <w:t>change in ERCOT IT systems that prevents users from being able to acc</w:t>
      </w:r>
      <w:r>
        <w:rPr>
          <w:sz w:val="24"/>
          <w:szCs w:val="24"/>
        </w:rPr>
        <w:t>ess the systems</w:t>
      </w:r>
    </w:p>
    <w:p w14:paraId="60B604DB" w14:textId="77777777" w:rsidR="00EF3086" w:rsidRDefault="00EF3086" w:rsidP="00E503ED">
      <w:pPr>
        <w:numPr>
          <w:ilvl w:val="0"/>
          <w:numId w:val="2"/>
        </w:numPr>
        <w:rPr>
          <w:sz w:val="24"/>
          <w:szCs w:val="24"/>
        </w:rPr>
      </w:pPr>
      <w:r w:rsidRPr="006217C2">
        <w:rPr>
          <w:b/>
          <w:sz w:val="24"/>
          <w:szCs w:val="24"/>
          <w:u w:val="single"/>
        </w:rPr>
        <w:t>Unplanned Outage:</w:t>
      </w:r>
      <w:r w:rsidRPr="00A80536">
        <w:rPr>
          <w:sz w:val="24"/>
          <w:szCs w:val="24"/>
        </w:rPr>
        <w:t xml:space="preserve"> A</w:t>
      </w:r>
      <w:r>
        <w:rPr>
          <w:sz w:val="24"/>
          <w:szCs w:val="24"/>
        </w:rPr>
        <w:t xml:space="preserve">n unplanned </w:t>
      </w:r>
      <w:r w:rsidRPr="00A80536">
        <w:rPr>
          <w:sz w:val="24"/>
          <w:szCs w:val="24"/>
        </w:rPr>
        <w:t>change in ERCOT IT systems that prevents users from being able to acc</w:t>
      </w:r>
      <w:r>
        <w:rPr>
          <w:sz w:val="24"/>
          <w:szCs w:val="24"/>
        </w:rPr>
        <w:t>ess the systems</w:t>
      </w:r>
    </w:p>
    <w:p w14:paraId="60B604DC" w14:textId="77777777" w:rsidR="00EF3086" w:rsidRDefault="00EF3086" w:rsidP="00E503ED">
      <w:pPr>
        <w:numPr>
          <w:ilvl w:val="0"/>
          <w:numId w:val="2"/>
        </w:numPr>
        <w:rPr>
          <w:sz w:val="24"/>
          <w:szCs w:val="24"/>
        </w:rPr>
      </w:pPr>
      <w:r w:rsidRPr="006217C2">
        <w:rPr>
          <w:b/>
          <w:sz w:val="24"/>
          <w:szCs w:val="24"/>
          <w:u w:val="single"/>
        </w:rPr>
        <w:t>Unplanned Outage minutes</w:t>
      </w:r>
      <w:r w:rsidRPr="006217C2">
        <w:rPr>
          <w:b/>
          <w:sz w:val="24"/>
          <w:szCs w:val="24"/>
        </w:rPr>
        <w:t>:</w:t>
      </w:r>
      <w:r>
        <w:rPr>
          <w:sz w:val="24"/>
          <w:szCs w:val="24"/>
        </w:rPr>
        <w:t xml:space="preserve"> minutes retail transaction processing services were not available that are outside of the planned use of the maintenance and release windows</w:t>
      </w:r>
    </w:p>
    <w:p w14:paraId="60B6054D" w14:textId="77777777" w:rsidR="00D0491F" w:rsidRDefault="00D0491F" w:rsidP="00D0491F">
      <w:pPr>
        <w:rPr>
          <w:sz w:val="24"/>
          <w:szCs w:val="24"/>
        </w:rPr>
      </w:pPr>
    </w:p>
    <w:p w14:paraId="7B981DC4" w14:textId="6A19F504" w:rsidR="001666B8" w:rsidRPr="00C01219" w:rsidRDefault="001666B8" w:rsidP="00D0491F">
      <w:pPr>
        <w:rPr>
          <w:i/>
          <w:sz w:val="36"/>
          <w:szCs w:val="36"/>
        </w:rPr>
      </w:pPr>
      <w:r w:rsidRPr="00C01219">
        <w:rPr>
          <w:i/>
          <w:sz w:val="36"/>
          <w:szCs w:val="36"/>
        </w:rPr>
        <w:t xml:space="preserve">Appendix B: COPS Market Guide, </w:t>
      </w:r>
      <w:r w:rsidR="00534099">
        <w:rPr>
          <w:i/>
          <w:sz w:val="36"/>
          <w:szCs w:val="36"/>
        </w:rPr>
        <w:t>Section 5: ERCOT Market Notice Communication Process</w:t>
      </w:r>
      <w:r w:rsidRPr="00C01219">
        <w:rPr>
          <w:i/>
          <w:sz w:val="36"/>
          <w:szCs w:val="36"/>
        </w:rPr>
        <w:t xml:space="preserve">, Table </w:t>
      </w:r>
      <w:r w:rsidR="00534099">
        <w:rPr>
          <w:i/>
          <w:sz w:val="36"/>
          <w:szCs w:val="36"/>
        </w:rPr>
        <w:t>2</w:t>
      </w:r>
      <w:r w:rsidRPr="00C01219">
        <w:rPr>
          <w:i/>
          <w:sz w:val="36"/>
          <w:szCs w:val="36"/>
        </w:rPr>
        <w:t>: E-mail Notification Subscription Lists</w:t>
      </w:r>
    </w:p>
    <w:p w14:paraId="315D8486" w14:textId="77777777" w:rsidR="001666B8" w:rsidRDefault="001666B8" w:rsidP="00D0491F">
      <w:pPr>
        <w:rPr>
          <w:sz w:val="24"/>
          <w:szCs w:val="24"/>
        </w:rPr>
      </w:pPr>
    </w:p>
    <w:p w14:paraId="3BA44266" w14:textId="4E0BA7AA" w:rsidR="001666B8" w:rsidRDefault="001666B8" w:rsidP="00D0491F">
      <w:pPr>
        <w:rPr>
          <w:sz w:val="24"/>
          <w:szCs w:val="24"/>
        </w:rPr>
      </w:pPr>
      <w:r>
        <w:rPr>
          <w:sz w:val="24"/>
          <w:szCs w:val="24"/>
        </w:rPr>
        <w:t>COPS Market Guide:</w:t>
      </w:r>
    </w:p>
    <w:p w14:paraId="302C0F9B" w14:textId="600E6EDF" w:rsidR="001666B8" w:rsidRDefault="0003585E" w:rsidP="00D0491F">
      <w:pPr>
        <w:rPr>
          <w:sz w:val="24"/>
          <w:szCs w:val="24"/>
        </w:rPr>
      </w:pPr>
      <w:hyperlink r:id="rId18" w:history="1">
        <w:r w:rsidR="001666B8" w:rsidRPr="001666B8">
          <w:rPr>
            <w:rStyle w:val="Hyperlink"/>
            <w:sz w:val="24"/>
            <w:szCs w:val="24"/>
          </w:rPr>
          <w:t>http://www.ercot.com/mktrules/guides/commercialops/current</w:t>
        </w:r>
      </w:hyperlink>
    </w:p>
    <w:p w14:paraId="6B282CD4" w14:textId="160EFB3B" w:rsidR="001666B8" w:rsidRDefault="00534099" w:rsidP="00D0491F">
      <w:pPr>
        <w:rPr>
          <w:sz w:val="24"/>
          <w:szCs w:val="24"/>
        </w:rPr>
      </w:pPr>
      <w:r>
        <w:rPr>
          <w:sz w:val="24"/>
          <w:szCs w:val="24"/>
        </w:rPr>
        <w:t>Section 5</w:t>
      </w:r>
      <w:r w:rsidR="001666B8">
        <w:rPr>
          <w:sz w:val="24"/>
          <w:szCs w:val="24"/>
        </w:rPr>
        <w:t xml:space="preserve">, Table </w:t>
      </w:r>
      <w:r>
        <w:rPr>
          <w:sz w:val="24"/>
          <w:szCs w:val="24"/>
        </w:rPr>
        <w:t>2</w:t>
      </w:r>
      <w:r w:rsidR="001666B8">
        <w:rPr>
          <w:sz w:val="24"/>
          <w:szCs w:val="24"/>
        </w:rPr>
        <w:t>: E-mail Notification Subscription Lists</w:t>
      </w:r>
    </w:p>
    <w:p w14:paraId="4864897A" w14:textId="77777777" w:rsidR="001666B8" w:rsidRDefault="001666B8" w:rsidP="00D0491F">
      <w:pPr>
        <w:rPr>
          <w:sz w:val="24"/>
          <w:szCs w:val="24"/>
        </w:rPr>
      </w:pPr>
    </w:p>
    <w:p w14:paraId="76778BAF" w14:textId="3B84C9FF" w:rsidR="001666B8" w:rsidRDefault="001666B8" w:rsidP="00D0491F">
      <w:pPr>
        <w:rPr>
          <w:sz w:val="24"/>
          <w:szCs w:val="24"/>
        </w:rPr>
      </w:pPr>
      <w:r>
        <w:rPr>
          <w:sz w:val="24"/>
          <w:szCs w:val="24"/>
        </w:rPr>
        <w:t>Subscribe at:</w:t>
      </w:r>
    </w:p>
    <w:p w14:paraId="53A6A7EB" w14:textId="4B4E488F" w:rsidR="001666B8" w:rsidRDefault="0003585E" w:rsidP="00D0491F">
      <w:pPr>
        <w:rPr>
          <w:sz w:val="24"/>
          <w:szCs w:val="24"/>
        </w:rPr>
      </w:pPr>
      <w:hyperlink r:id="rId19" w:history="1">
        <w:r w:rsidR="00DB6BBC" w:rsidRPr="00DB6BBC">
          <w:rPr>
            <w:rStyle w:val="Hyperlink"/>
            <w:sz w:val="24"/>
            <w:szCs w:val="24"/>
          </w:rPr>
          <w:t>http://lists.ercot.com</w:t>
        </w:r>
      </w:hyperlink>
    </w:p>
    <w:p w14:paraId="4FC17264" w14:textId="77777777" w:rsidR="00DB6BBC" w:rsidRDefault="00DB6BBC" w:rsidP="00D0491F">
      <w:pPr>
        <w:rPr>
          <w:sz w:val="24"/>
          <w:szCs w:val="24"/>
        </w:rPr>
      </w:pPr>
    </w:p>
    <w:sectPr w:rsidR="00DB6BBC" w:rsidSect="00011D56">
      <w:headerReference w:type="default" r:id="rId20"/>
      <w:footerReference w:type="default" r:id="rId21"/>
      <w:pgSz w:w="12240" w:h="15840"/>
      <w:pgMar w:top="1498" w:right="1440" w:bottom="1440" w:left="0" w:header="720" w:footer="720" w:gutter="72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650B61" w14:textId="77777777" w:rsidR="007C3281" w:rsidRDefault="007C3281">
      <w:r>
        <w:separator/>
      </w:r>
    </w:p>
  </w:endnote>
  <w:endnote w:type="continuationSeparator" w:id="0">
    <w:p w14:paraId="14859250" w14:textId="77777777" w:rsidR="007C3281" w:rsidRDefault="007C3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6055B" w14:textId="77777777" w:rsidR="0095389D" w:rsidRPr="009A0368" w:rsidRDefault="0095389D">
    <w:pPr>
      <w:pStyle w:val="Footer"/>
      <w:rPr>
        <w:i/>
        <w:sz w:val="16"/>
        <w:szCs w:val="16"/>
      </w:rPr>
    </w:pPr>
    <w:r>
      <w:rPr>
        <w:i/>
        <w:sz w:val="16"/>
        <w:szCs w:val="16"/>
      </w:rPr>
      <w:t>Market Data Transparency Service Level Agreement</w:t>
    </w:r>
  </w:p>
  <w:p w14:paraId="60B6055C" w14:textId="0F15C0E1" w:rsidR="0095389D" w:rsidRDefault="0095389D">
    <w:pPr>
      <w:pStyle w:val="Footer"/>
      <w:rPr>
        <w:i/>
        <w:sz w:val="16"/>
        <w:szCs w:val="16"/>
      </w:rPr>
    </w:pPr>
    <w:r w:rsidRPr="009A0368">
      <w:rPr>
        <w:i/>
        <w:sz w:val="16"/>
        <w:szCs w:val="16"/>
      </w:rPr>
      <w:t xml:space="preserve">ERCOT </w:t>
    </w:r>
    <w:r>
      <w:rPr>
        <w:i/>
        <w:sz w:val="16"/>
        <w:szCs w:val="16"/>
      </w:rPr>
      <w:t>– 201</w:t>
    </w:r>
    <w:ins w:id="265" w:author="Pagliai, Dave" w:date="2017-10-09T17:52:00Z">
      <w:r w:rsidR="00EF68EA">
        <w:rPr>
          <w:i/>
          <w:sz w:val="16"/>
          <w:szCs w:val="16"/>
        </w:rPr>
        <w:t>8</w:t>
      </w:r>
    </w:ins>
    <w:del w:id="266" w:author="Pagliai, Dave" w:date="2017-10-09T17:52:00Z">
      <w:r w:rsidR="006339A2" w:rsidDel="00EF68EA">
        <w:rPr>
          <w:i/>
          <w:sz w:val="16"/>
          <w:szCs w:val="16"/>
        </w:rPr>
        <w:delText>7</w:delText>
      </w:r>
    </w:del>
    <w:r>
      <w:rPr>
        <w:i/>
        <w:sz w:val="16"/>
        <w:szCs w:val="16"/>
      </w:rPr>
      <w:tab/>
    </w:r>
    <w:r>
      <w:rPr>
        <w:i/>
        <w:sz w:val="16"/>
        <w:szCs w:val="16"/>
      </w:rPr>
      <w:tab/>
    </w:r>
  </w:p>
  <w:p w14:paraId="60B6055D" w14:textId="77777777" w:rsidR="0095389D" w:rsidRPr="00B46001" w:rsidRDefault="0095389D" w:rsidP="00B46001">
    <w:pPr>
      <w:pStyle w:val="Footer"/>
      <w:jc w:val="right"/>
      <w:rPr>
        <w:rStyle w:val="PageNumber"/>
        <w:i/>
        <w:sz w:val="16"/>
        <w:szCs w:val="16"/>
      </w:rPr>
    </w:pPr>
    <w:r w:rsidRPr="00B46001">
      <w:rPr>
        <w:rStyle w:val="PageNumber"/>
        <w:i/>
        <w:sz w:val="16"/>
        <w:szCs w:val="16"/>
      </w:rPr>
      <w:t>Public</w:t>
    </w:r>
  </w:p>
  <w:p w14:paraId="60B6055E" w14:textId="77777777" w:rsidR="0095389D" w:rsidRPr="009A0368" w:rsidRDefault="0078648F" w:rsidP="00B46001">
    <w:pPr>
      <w:pStyle w:val="Footer"/>
      <w:jc w:val="right"/>
      <w:rPr>
        <w:i/>
        <w:sz w:val="16"/>
        <w:szCs w:val="16"/>
      </w:rPr>
    </w:pPr>
    <w:r>
      <w:rPr>
        <w:rStyle w:val="PageNumber"/>
      </w:rPr>
      <w:fldChar w:fldCharType="begin"/>
    </w:r>
    <w:r w:rsidR="0095389D">
      <w:rPr>
        <w:rStyle w:val="PageNumber"/>
      </w:rPr>
      <w:instrText xml:space="preserve"> PAGE </w:instrText>
    </w:r>
    <w:r>
      <w:rPr>
        <w:rStyle w:val="PageNumber"/>
      </w:rPr>
      <w:fldChar w:fldCharType="separate"/>
    </w:r>
    <w:r w:rsidR="0003585E">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31FF9A" w14:textId="77777777" w:rsidR="007C3281" w:rsidRDefault="007C3281">
      <w:r>
        <w:separator/>
      </w:r>
    </w:p>
  </w:footnote>
  <w:footnote w:type="continuationSeparator" w:id="0">
    <w:p w14:paraId="4C20DE3C" w14:textId="77777777" w:rsidR="007C3281" w:rsidRDefault="007C32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64" w:name="_GoBack"/>
  <w:bookmarkEnd w:id="264"/>
  <w:p w14:paraId="60B6055A" w14:textId="77777777" w:rsidR="0095389D" w:rsidRDefault="00E14E92">
    <w:pPr>
      <w:pStyle w:val="Header"/>
    </w:pPr>
    <w:r>
      <w:rPr>
        <w:noProof/>
      </w:rPr>
      <mc:AlternateContent>
        <mc:Choice Requires="wps">
          <w:drawing>
            <wp:anchor distT="0" distB="0" distL="114300" distR="114300" simplePos="0" relativeHeight="251657728" behindDoc="0" locked="0" layoutInCell="1" allowOverlap="1" wp14:anchorId="60B6055F" wp14:editId="60B60560">
              <wp:simplePos x="0" y="0"/>
              <wp:positionH relativeFrom="column">
                <wp:posOffset>0</wp:posOffset>
              </wp:positionH>
              <wp:positionV relativeFrom="paragraph">
                <wp:posOffset>457200</wp:posOffset>
              </wp:positionV>
              <wp:extent cx="5486400" cy="0"/>
              <wp:effectExtent l="9525" t="9525" r="9525" b="9525"/>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1F2D82"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6in,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kS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"/>
          </w:pict>
        </mc:Fallback>
      </mc:AlternateContent>
    </w:r>
    <w:r w:rsidR="0095389D">
      <w:tab/>
    </w:r>
    <w:r w:rsidR="0095389D">
      <w:tab/>
    </w:r>
    <w:r w:rsidR="00C3411F">
      <w:rPr>
        <w:noProof/>
      </w:rPr>
      <w:drawing>
        <wp:inline distT="0" distB="0" distL="0" distR="0" wp14:anchorId="60B60561" wp14:editId="380E173A">
          <wp:extent cx="723900" cy="36195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RCOT Logo 2c"/>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3900" cy="3619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25128"/>
    <w:multiLevelType w:val="multilevel"/>
    <w:tmpl w:val="C316C1C8"/>
    <w:lvl w:ilvl="0">
      <w:start w:val="1"/>
      <w:numFmt w:val="decimal"/>
      <w:lvlText w:val="%1."/>
      <w:lvlJc w:val="left"/>
      <w:pPr>
        <w:tabs>
          <w:tab w:val="num" w:pos="216"/>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4A6CA0"/>
    <w:multiLevelType w:val="hybridMultilevel"/>
    <w:tmpl w:val="2B52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26FAF"/>
    <w:multiLevelType w:val="hybridMultilevel"/>
    <w:tmpl w:val="AA2A9058"/>
    <w:lvl w:ilvl="0" w:tplc="3FA0539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B066FF"/>
    <w:multiLevelType w:val="hybridMultilevel"/>
    <w:tmpl w:val="40AC6A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1B663F"/>
    <w:multiLevelType w:val="hybridMultilevel"/>
    <w:tmpl w:val="BB122FCE"/>
    <w:lvl w:ilvl="0" w:tplc="3FA0539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3B3B7D"/>
    <w:multiLevelType w:val="hybridMultilevel"/>
    <w:tmpl w:val="ECBC9DBA"/>
    <w:lvl w:ilvl="0" w:tplc="04090001">
      <w:start w:val="1"/>
      <w:numFmt w:val="bullet"/>
      <w:lvlText w:val=""/>
      <w:lvlJc w:val="left"/>
      <w:pPr>
        <w:tabs>
          <w:tab w:val="num" w:pos="360"/>
        </w:tabs>
        <w:ind w:left="360" w:hanging="360"/>
      </w:pPr>
      <w:rPr>
        <w:rFonts w:ascii="Symbol" w:hAnsi="Symbol"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A290980"/>
    <w:multiLevelType w:val="hybridMultilevel"/>
    <w:tmpl w:val="417CC35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DDB06CF"/>
    <w:multiLevelType w:val="hybridMultilevel"/>
    <w:tmpl w:val="B3183F28"/>
    <w:lvl w:ilvl="0" w:tplc="7C100BCE">
      <w:start w:val="1"/>
      <w:numFmt w:val="bullet"/>
      <w:lvlText w:val=""/>
      <w:lvlJc w:val="left"/>
      <w:pPr>
        <w:tabs>
          <w:tab w:val="num" w:pos="648"/>
        </w:tabs>
        <w:ind w:left="648" w:hanging="288"/>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2B24A91"/>
    <w:multiLevelType w:val="hybridMultilevel"/>
    <w:tmpl w:val="C9648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EE2E75"/>
    <w:multiLevelType w:val="hybridMultilevel"/>
    <w:tmpl w:val="EDF8DE8C"/>
    <w:lvl w:ilvl="0" w:tplc="0A580D4A">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E948B1"/>
    <w:multiLevelType w:val="hybridMultilevel"/>
    <w:tmpl w:val="F510F04A"/>
    <w:lvl w:ilvl="0" w:tplc="0A580D4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54793A"/>
    <w:multiLevelType w:val="hybridMultilevel"/>
    <w:tmpl w:val="26806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4"/>
  </w:num>
  <w:num w:numId="3">
    <w:abstractNumId w:val="2"/>
  </w:num>
  <w:num w:numId="4">
    <w:abstractNumId w:val="9"/>
  </w:num>
  <w:num w:numId="5">
    <w:abstractNumId w:val="3"/>
  </w:num>
  <w:num w:numId="6">
    <w:abstractNumId w:val="8"/>
  </w:num>
  <w:num w:numId="7">
    <w:abstractNumId w:val="5"/>
  </w:num>
  <w:num w:numId="8">
    <w:abstractNumId w:val="7"/>
  </w:num>
  <w:num w:numId="9">
    <w:abstractNumId w:val="10"/>
  </w:num>
  <w:num w:numId="10">
    <w:abstractNumId w:val="0"/>
  </w:num>
  <w:num w:numId="11">
    <w:abstractNumId w:val="1"/>
  </w:num>
  <w:num w:numId="12">
    <w:abstractNumId w:val="6"/>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gliai, Dave">
    <w15:presenceInfo w15:providerId="AD" w15:userId="S-1-5-21-639947351-343809578-3807592339-319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1B6"/>
    <w:rsid w:val="00000B18"/>
    <w:rsid w:val="000022B3"/>
    <w:rsid w:val="000031DC"/>
    <w:rsid w:val="000044F4"/>
    <w:rsid w:val="00004C76"/>
    <w:rsid w:val="000055B6"/>
    <w:rsid w:val="000067BF"/>
    <w:rsid w:val="00011D56"/>
    <w:rsid w:val="00014341"/>
    <w:rsid w:val="00016907"/>
    <w:rsid w:val="00016B65"/>
    <w:rsid w:val="00020466"/>
    <w:rsid w:val="00026679"/>
    <w:rsid w:val="000270AA"/>
    <w:rsid w:val="000275EA"/>
    <w:rsid w:val="000333A9"/>
    <w:rsid w:val="0003585E"/>
    <w:rsid w:val="0003673B"/>
    <w:rsid w:val="0003718D"/>
    <w:rsid w:val="00041F7B"/>
    <w:rsid w:val="000502F6"/>
    <w:rsid w:val="00052A61"/>
    <w:rsid w:val="000554DA"/>
    <w:rsid w:val="00057D1A"/>
    <w:rsid w:val="00057FEA"/>
    <w:rsid w:val="000612BC"/>
    <w:rsid w:val="000623D3"/>
    <w:rsid w:val="00074042"/>
    <w:rsid w:val="000808D6"/>
    <w:rsid w:val="00084DF8"/>
    <w:rsid w:val="00084E58"/>
    <w:rsid w:val="000851AD"/>
    <w:rsid w:val="0008659D"/>
    <w:rsid w:val="0008693A"/>
    <w:rsid w:val="00087358"/>
    <w:rsid w:val="000934CB"/>
    <w:rsid w:val="000A24A6"/>
    <w:rsid w:val="000A2C05"/>
    <w:rsid w:val="000A39EB"/>
    <w:rsid w:val="000A4768"/>
    <w:rsid w:val="000B04A4"/>
    <w:rsid w:val="000B54DF"/>
    <w:rsid w:val="000B5E34"/>
    <w:rsid w:val="000C210E"/>
    <w:rsid w:val="000C7225"/>
    <w:rsid w:val="000D24A8"/>
    <w:rsid w:val="000D5195"/>
    <w:rsid w:val="000D633F"/>
    <w:rsid w:val="000D7956"/>
    <w:rsid w:val="000E1058"/>
    <w:rsid w:val="000E215B"/>
    <w:rsid w:val="000E3F12"/>
    <w:rsid w:val="000E42AC"/>
    <w:rsid w:val="000E4EA1"/>
    <w:rsid w:val="000E6A34"/>
    <w:rsid w:val="000F296C"/>
    <w:rsid w:val="000F4288"/>
    <w:rsid w:val="000F6D6D"/>
    <w:rsid w:val="000F7F81"/>
    <w:rsid w:val="001033BE"/>
    <w:rsid w:val="00112DB7"/>
    <w:rsid w:val="0011303D"/>
    <w:rsid w:val="001131B6"/>
    <w:rsid w:val="001173FF"/>
    <w:rsid w:val="00120002"/>
    <w:rsid w:val="00122B5E"/>
    <w:rsid w:val="00126D9C"/>
    <w:rsid w:val="00133065"/>
    <w:rsid w:val="00134187"/>
    <w:rsid w:val="0013439B"/>
    <w:rsid w:val="00134E14"/>
    <w:rsid w:val="00140D80"/>
    <w:rsid w:val="00140D87"/>
    <w:rsid w:val="00141CC0"/>
    <w:rsid w:val="001420A6"/>
    <w:rsid w:val="001431D7"/>
    <w:rsid w:val="001464B0"/>
    <w:rsid w:val="00147253"/>
    <w:rsid w:val="0015432C"/>
    <w:rsid w:val="00154791"/>
    <w:rsid w:val="001547DD"/>
    <w:rsid w:val="001550A1"/>
    <w:rsid w:val="00155317"/>
    <w:rsid w:val="001560A8"/>
    <w:rsid w:val="00156EEC"/>
    <w:rsid w:val="0015735F"/>
    <w:rsid w:val="001627A4"/>
    <w:rsid w:val="001666B8"/>
    <w:rsid w:val="00167F72"/>
    <w:rsid w:val="0017174F"/>
    <w:rsid w:val="00171988"/>
    <w:rsid w:val="00171FC0"/>
    <w:rsid w:val="0017200C"/>
    <w:rsid w:val="00174683"/>
    <w:rsid w:val="001747F2"/>
    <w:rsid w:val="00174C4D"/>
    <w:rsid w:val="00175738"/>
    <w:rsid w:val="001766BE"/>
    <w:rsid w:val="0017703A"/>
    <w:rsid w:val="00177733"/>
    <w:rsid w:val="00181D3F"/>
    <w:rsid w:val="00181E40"/>
    <w:rsid w:val="001843F4"/>
    <w:rsid w:val="00185D08"/>
    <w:rsid w:val="00187EEC"/>
    <w:rsid w:val="00190B71"/>
    <w:rsid w:val="00191F14"/>
    <w:rsid w:val="001942E2"/>
    <w:rsid w:val="00194854"/>
    <w:rsid w:val="00195907"/>
    <w:rsid w:val="00197697"/>
    <w:rsid w:val="0019783C"/>
    <w:rsid w:val="001A2446"/>
    <w:rsid w:val="001A3838"/>
    <w:rsid w:val="001A4836"/>
    <w:rsid w:val="001A6659"/>
    <w:rsid w:val="001B02A5"/>
    <w:rsid w:val="001B06DE"/>
    <w:rsid w:val="001B0BDD"/>
    <w:rsid w:val="001B3366"/>
    <w:rsid w:val="001B5AE8"/>
    <w:rsid w:val="001C311E"/>
    <w:rsid w:val="001C38F7"/>
    <w:rsid w:val="001C39EF"/>
    <w:rsid w:val="001C4276"/>
    <w:rsid w:val="001C499E"/>
    <w:rsid w:val="001D0305"/>
    <w:rsid w:val="001D2425"/>
    <w:rsid w:val="001D3542"/>
    <w:rsid w:val="001D4AFB"/>
    <w:rsid w:val="001E1185"/>
    <w:rsid w:val="001E2683"/>
    <w:rsid w:val="001E6D59"/>
    <w:rsid w:val="001E7063"/>
    <w:rsid w:val="001E7451"/>
    <w:rsid w:val="001F3CFC"/>
    <w:rsid w:val="001F4EE2"/>
    <w:rsid w:val="001F6414"/>
    <w:rsid w:val="001F7BC5"/>
    <w:rsid w:val="00200CE8"/>
    <w:rsid w:val="0020692E"/>
    <w:rsid w:val="00206BB3"/>
    <w:rsid w:val="00210D70"/>
    <w:rsid w:val="00211E93"/>
    <w:rsid w:val="00214294"/>
    <w:rsid w:val="00216A6C"/>
    <w:rsid w:val="00217CD7"/>
    <w:rsid w:val="00217E6B"/>
    <w:rsid w:val="00217FC9"/>
    <w:rsid w:val="00221602"/>
    <w:rsid w:val="00223568"/>
    <w:rsid w:val="002247AB"/>
    <w:rsid w:val="00224C79"/>
    <w:rsid w:val="002257DB"/>
    <w:rsid w:val="0023043E"/>
    <w:rsid w:val="00231076"/>
    <w:rsid w:val="00231F2F"/>
    <w:rsid w:val="0023281F"/>
    <w:rsid w:val="00233598"/>
    <w:rsid w:val="00236024"/>
    <w:rsid w:val="00236AC7"/>
    <w:rsid w:val="00236C1B"/>
    <w:rsid w:val="0024118F"/>
    <w:rsid w:val="00245CB8"/>
    <w:rsid w:val="0024760A"/>
    <w:rsid w:val="00247A29"/>
    <w:rsid w:val="0025063B"/>
    <w:rsid w:val="00252FFE"/>
    <w:rsid w:val="0025484D"/>
    <w:rsid w:val="002552F4"/>
    <w:rsid w:val="00256A51"/>
    <w:rsid w:val="00261F03"/>
    <w:rsid w:val="00263137"/>
    <w:rsid w:val="00265ED8"/>
    <w:rsid w:val="00270676"/>
    <w:rsid w:val="00271D2E"/>
    <w:rsid w:val="002753C1"/>
    <w:rsid w:val="0027547B"/>
    <w:rsid w:val="002807CE"/>
    <w:rsid w:val="00280BF9"/>
    <w:rsid w:val="00280C87"/>
    <w:rsid w:val="00282C68"/>
    <w:rsid w:val="00282FB5"/>
    <w:rsid w:val="00283E1E"/>
    <w:rsid w:val="00285D3A"/>
    <w:rsid w:val="002862F7"/>
    <w:rsid w:val="00286DF7"/>
    <w:rsid w:val="00286F2B"/>
    <w:rsid w:val="0028799F"/>
    <w:rsid w:val="00291889"/>
    <w:rsid w:val="00291A35"/>
    <w:rsid w:val="00294B11"/>
    <w:rsid w:val="002971AE"/>
    <w:rsid w:val="00297AD2"/>
    <w:rsid w:val="002A053E"/>
    <w:rsid w:val="002A349F"/>
    <w:rsid w:val="002A3FFD"/>
    <w:rsid w:val="002A4A1B"/>
    <w:rsid w:val="002A4E17"/>
    <w:rsid w:val="002B0467"/>
    <w:rsid w:val="002B2475"/>
    <w:rsid w:val="002B5D03"/>
    <w:rsid w:val="002B75C7"/>
    <w:rsid w:val="002C02F6"/>
    <w:rsid w:val="002C65F4"/>
    <w:rsid w:val="002D0C01"/>
    <w:rsid w:val="002D3F18"/>
    <w:rsid w:val="002D403B"/>
    <w:rsid w:val="002E3015"/>
    <w:rsid w:val="002E3EE0"/>
    <w:rsid w:val="002E5B3B"/>
    <w:rsid w:val="002F0CF6"/>
    <w:rsid w:val="002F1F82"/>
    <w:rsid w:val="002F25D2"/>
    <w:rsid w:val="002F38D8"/>
    <w:rsid w:val="00302350"/>
    <w:rsid w:val="0030617E"/>
    <w:rsid w:val="00306D07"/>
    <w:rsid w:val="0031032F"/>
    <w:rsid w:val="00313321"/>
    <w:rsid w:val="00315389"/>
    <w:rsid w:val="00315696"/>
    <w:rsid w:val="00317AE0"/>
    <w:rsid w:val="00321542"/>
    <w:rsid w:val="00323AED"/>
    <w:rsid w:val="00323D99"/>
    <w:rsid w:val="00324385"/>
    <w:rsid w:val="00326D3D"/>
    <w:rsid w:val="00327E67"/>
    <w:rsid w:val="00330C6F"/>
    <w:rsid w:val="00333DA2"/>
    <w:rsid w:val="00336EB4"/>
    <w:rsid w:val="0034056C"/>
    <w:rsid w:val="00341064"/>
    <w:rsid w:val="003416C3"/>
    <w:rsid w:val="00342FB3"/>
    <w:rsid w:val="00343C6F"/>
    <w:rsid w:val="0034415D"/>
    <w:rsid w:val="00344F7E"/>
    <w:rsid w:val="003479F4"/>
    <w:rsid w:val="00347C5D"/>
    <w:rsid w:val="003504A7"/>
    <w:rsid w:val="00355EB6"/>
    <w:rsid w:val="00357632"/>
    <w:rsid w:val="00360150"/>
    <w:rsid w:val="00374C77"/>
    <w:rsid w:val="003805E7"/>
    <w:rsid w:val="00381616"/>
    <w:rsid w:val="00381E98"/>
    <w:rsid w:val="0038274C"/>
    <w:rsid w:val="00383426"/>
    <w:rsid w:val="00383B9F"/>
    <w:rsid w:val="0038618B"/>
    <w:rsid w:val="00387B31"/>
    <w:rsid w:val="003941E9"/>
    <w:rsid w:val="00396F53"/>
    <w:rsid w:val="00397D36"/>
    <w:rsid w:val="003A3062"/>
    <w:rsid w:val="003A4B17"/>
    <w:rsid w:val="003A509B"/>
    <w:rsid w:val="003A6973"/>
    <w:rsid w:val="003A6E3A"/>
    <w:rsid w:val="003B3A30"/>
    <w:rsid w:val="003B43F1"/>
    <w:rsid w:val="003B6146"/>
    <w:rsid w:val="003B6777"/>
    <w:rsid w:val="003C4C3F"/>
    <w:rsid w:val="003C52C1"/>
    <w:rsid w:val="003C660C"/>
    <w:rsid w:val="003D0361"/>
    <w:rsid w:val="003D06D5"/>
    <w:rsid w:val="003D0F4C"/>
    <w:rsid w:val="003D108A"/>
    <w:rsid w:val="003D4178"/>
    <w:rsid w:val="003D41E4"/>
    <w:rsid w:val="003D7644"/>
    <w:rsid w:val="003D796E"/>
    <w:rsid w:val="003E2775"/>
    <w:rsid w:val="003E2BD2"/>
    <w:rsid w:val="003E3B93"/>
    <w:rsid w:val="003E5D68"/>
    <w:rsid w:val="003E60CB"/>
    <w:rsid w:val="003E6701"/>
    <w:rsid w:val="003E7D7D"/>
    <w:rsid w:val="003F2E4E"/>
    <w:rsid w:val="003F2EAE"/>
    <w:rsid w:val="003F6DC5"/>
    <w:rsid w:val="003F7669"/>
    <w:rsid w:val="0040059F"/>
    <w:rsid w:val="004013E4"/>
    <w:rsid w:val="00401D00"/>
    <w:rsid w:val="00402199"/>
    <w:rsid w:val="00403D9C"/>
    <w:rsid w:val="00403F25"/>
    <w:rsid w:val="004040C4"/>
    <w:rsid w:val="0040496E"/>
    <w:rsid w:val="00404B4C"/>
    <w:rsid w:val="00405E72"/>
    <w:rsid w:val="00410310"/>
    <w:rsid w:val="00411E67"/>
    <w:rsid w:val="00412726"/>
    <w:rsid w:val="0041442A"/>
    <w:rsid w:val="00415767"/>
    <w:rsid w:val="00420901"/>
    <w:rsid w:val="00421B24"/>
    <w:rsid w:val="00430EFC"/>
    <w:rsid w:val="004326C5"/>
    <w:rsid w:val="004331EF"/>
    <w:rsid w:val="004355DB"/>
    <w:rsid w:val="00436375"/>
    <w:rsid w:val="0044071D"/>
    <w:rsid w:val="00441527"/>
    <w:rsid w:val="004427CF"/>
    <w:rsid w:val="00443DA8"/>
    <w:rsid w:val="00444407"/>
    <w:rsid w:val="004450DF"/>
    <w:rsid w:val="004452F6"/>
    <w:rsid w:val="00445449"/>
    <w:rsid w:val="00445F55"/>
    <w:rsid w:val="00453356"/>
    <w:rsid w:val="00455EFF"/>
    <w:rsid w:val="00456E4F"/>
    <w:rsid w:val="00457AB2"/>
    <w:rsid w:val="004743E9"/>
    <w:rsid w:val="0047665D"/>
    <w:rsid w:val="00476AF6"/>
    <w:rsid w:val="00480133"/>
    <w:rsid w:val="00482308"/>
    <w:rsid w:val="0048398F"/>
    <w:rsid w:val="00484B61"/>
    <w:rsid w:val="004867F7"/>
    <w:rsid w:val="00490E13"/>
    <w:rsid w:val="00491909"/>
    <w:rsid w:val="004954B8"/>
    <w:rsid w:val="00495906"/>
    <w:rsid w:val="004A0EB3"/>
    <w:rsid w:val="004A20B6"/>
    <w:rsid w:val="004A2D0C"/>
    <w:rsid w:val="004A5589"/>
    <w:rsid w:val="004B2E73"/>
    <w:rsid w:val="004B48BD"/>
    <w:rsid w:val="004B71BD"/>
    <w:rsid w:val="004B793B"/>
    <w:rsid w:val="004C04FF"/>
    <w:rsid w:val="004C35C9"/>
    <w:rsid w:val="004C5C87"/>
    <w:rsid w:val="004C63E6"/>
    <w:rsid w:val="004D0FE3"/>
    <w:rsid w:val="004D364F"/>
    <w:rsid w:val="004D79E3"/>
    <w:rsid w:val="004D7DE8"/>
    <w:rsid w:val="004E0E37"/>
    <w:rsid w:val="004E1311"/>
    <w:rsid w:val="004E1373"/>
    <w:rsid w:val="004E4D46"/>
    <w:rsid w:val="004E69D5"/>
    <w:rsid w:val="004E70E5"/>
    <w:rsid w:val="004F1A95"/>
    <w:rsid w:val="004F3864"/>
    <w:rsid w:val="004F5575"/>
    <w:rsid w:val="004F6BE0"/>
    <w:rsid w:val="0050307A"/>
    <w:rsid w:val="0050362D"/>
    <w:rsid w:val="00506D76"/>
    <w:rsid w:val="0051046E"/>
    <w:rsid w:val="00510565"/>
    <w:rsid w:val="00510B45"/>
    <w:rsid w:val="00511AED"/>
    <w:rsid w:val="005122A6"/>
    <w:rsid w:val="00523F70"/>
    <w:rsid w:val="0052425A"/>
    <w:rsid w:val="0052509E"/>
    <w:rsid w:val="00525363"/>
    <w:rsid w:val="00525553"/>
    <w:rsid w:val="00525756"/>
    <w:rsid w:val="00527BAA"/>
    <w:rsid w:val="0053082D"/>
    <w:rsid w:val="00530BA0"/>
    <w:rsid w:val="00532172"/>
    <w:rsid w:val="00532CBE"/>
    <w:rsid w:val="00532E8D"/>
    <w:rsid w:val="005339D6"/>
    <w:rsid w:val="0053406D"/>
    <w:rsid w:val="00534099"/>
    <w:rsid w:val="00534447"/>
    <w:rsid w:val="005350E6"/>
    <w:rsid w:val="005369A5"/>
    <w:rsid w:val="00536EC8"/>
    <w:rsid w:val="00537273"/>
    <w:rsid w:val="0054023A"/>
    <w:rsid w:val="00540B94"/>
    <w:rsid w:val="00541D5E"/>
    <w:rsid w:val="00542D55"/>
    <w:rsid w:val="00543941"/>
    <w:rsid w:val="0054543C"/>
    <w:rsid w:val="0055182C"/>
    <w:rsid w:val="00552D27"/>
    <w:rsid w:val="005552DB"/>
    <w:rsid w:val="005612A0"/>
    <w:rsid w:val="0056651A"/>
    <w:rsid w:val="00566F8F"/>
    <w:rsid w:val="00567C2D"/>
    <w:rsid w:val="00570343"/>
    <w:rsid w:val="00573190"/>
    <w:rsid w:val="00576A70"/>
    <w:rsid w:val="0058178E"/>
    <w:rsid w:val="0058334D"/>
    <w:rsid w:val="00586612"/>
    <w:rsid w:val="00587E3E"/>
    <w:rsid w:val="005927B6"/>
    <w:rsid w:val="005949DC"/>
    <w:rsid w:val="00596842"/>
    <w:rsid w:val="005979C6"/>
    <w:rsid w:val="005A154B"/>
    <w:rsid w:val="005A23A4"/>
    <w:rsid w:val="005B7388"/>
    <w:rsid w:val="005C04F7"/>
    <w:rsid w:val="005C1D21"/>
    <w:rsid w:val="005C2E64"/>
    <w:rsid w:val="005C33CA"/>
    <w:rsid w:val="005C3CFC"/>
    <w:rsid w:val="005C3FD3"/>
    <w:rsid w:val="005C606A"/>
    <w:rsid w:val="005C6815"/>
    <w:rsid w:val="005C6C6E"/>
    <w:rsid w:val="005D08F1"/>
    <w:rsid w:val="005D2828"/>
    <w:rsid w:val="005D5587"/>
    <w:rsid w:val="005E1067"/>
    <w:rsid w:val="005E23E9"/>
    <w:rsid w:val="005E2687"/>
    <w:rsid w:val="005E3DAC"/>
    <w:rsid w:val="005E4ACC"/>
    <w:rsid w:val="005E4C72"/>
    <w:rsid w:val="005E51E9"/>
    <w:rsid w:val="005E55CA"/>
    <w:rsid w:val="005E5924"/>
    <w:rsid w:val="005E7EE2"/>
    <w:rsid w:val="005F00CE"/>
    <w:rsid w:val="005F21C2"/>
    <w:rsid w:val="005F79CF"/>
    <w:rsid w:val="00601A7C"/>
    <w:rsid w:val="00604B46"/>
    <w:rsid w:val="006102C6"/>
    <w:rsid w:val="00611374"/>
    <w:rsid w:val="006127EB"/>
    <w:rsid w:val="00616001"/>
    <w:rsid w:val="00623253"/>
    <w:rsid w:val="0062379E"/>
    <w:rsid w:val="00623A44"/>
    <w:rsid w:val="00624376"/>
    <w:rsid w:val="00625CB2"/>
    <w:rsid w:val="0063267C"/>
    <w:rsid w:val="00632F22"/>
    <w:rsid w:val="006339A2"/>
    <w:rsid w:val="006438D8"/>
    <w:rsid w:val="00644930"/>
    <w:rsid w:val="006450A3"/>
    <w:rsid w:val="00646D65"/>
    <w:rsid w:val="00647A90"/>
    <w:rsid w:val="006565E0"/>
    <w:rsid w:val="00660AF7"/>
    <w:rsid w:val="006620A1"/>
    <w:rsid w:val="00664272"/>
    <w:rsid w:val="0066437B"/>
    <w:rsid w:val="006647B6"/>
    <w:rsid w:val="006665D6"/>
    <w:rsid w:val="006666C6"/>
    <w:rsid w:val="00670BE1"/>
    <w:rsid w:val="00672944"/>
    <w:rsid w:val="00674B64"/>
    <w:rsid w:val="00675376"/>
    <w:rsid w:val="006753BE"/>
    <w:rsid w:val="006830B2"/>
    <w:rsid w:val="0068337F"/>
    <w:rsid w:val="00683F5C"/>
    <w:rsid w:val="006844D9"/>
    <w:rsid w:val="00684F5E"/>
    <w:rsid w:val="00687D34"/>
    <w:rsid w:val="0069219C"/>
    <w:rsid w:val="00695271"/>
    <w:rsid w:val="006A0610"/>
    <w:rsid w:val="006A0782"/>
    <w:rsid w:val="006A2BEF"/>
    <w:rsid w:val="006A55EF"/>
    <w:rsid w:val="006B0950"/>
    <w:rsid w:val="006B0EBA"/>
    <w:rsid w:val="006B17D0"/>
    <w:rsid w:val="006B1B49"/>
    <w:rsid w:val="006B6C84"/>
    <w:rsid w:val="006C1358"/>
    <w:rsid w:val="006C39F5"/>
    <w:rsid w:val="006C3C85"/>
    <w:rsid w:val="006C5BAD"/>
    <w:rsid w:val="006C64BF"/>
    <w:rsid w:val="006C792C"/>
    <w:rsid w:val="006C7D0A"/>
    <w:rsid w:val="006D33DF"/>
    <w:rsid w:val="006D4225"/>
    <w:rsid w:val="006D6490"/>
    <w:rsid w:val="006E2DBA"/>
    <w:rsid w:val="006E4244"/>
    <w:rsid w:val="006E4893"/>
    <w:rsid w:val="006E54A4"/>
    <w:rsid w:val="006E5563"/>
    <w:rsid w:val="006E749D"/>
    <w:rsid w:val="006F47CD"/>
    <w:rsid w:val="006F5043"/>
    <w:rsid w:val="006F5810"/>
    <w:rsid w:val="006F7985"/>
    <w:rsid w:val="0070174F"/>
    <w:rsid w:val="00704740"/>
    <w:rsid w:val="00704CA5"/>
    <w:rsid w:val="00706F4E"/>
    <w:rsid w:val="007072BA"/>
    <w:rsid w:val="0070765A"/>
    <w:rsid w:val="00710007"/>
    <w:rsid w:val="007113BF"/>
    <w:rsid w:val="00711434"/>
    <w:rsid w:val="00711A3F"/>
    <w:rsid w:val="00712018"/>
    <w:rsid w:val="007145A4"/>
    <w:rsid w:val="007165F1"/>
    <w:rsid w:val="00717E8E"/>
    <w:rsid w:val="00722504"/>
    <w:rsid w:val="00722F83"/>
    <w:rsid w:val="007258C2"/>
    <w:rsid w:val="00727C29"/>
    <w:rsid w:val="007308A4"/>
    <w:rsid w:val="00730D73"/>
    <w:rsid w:val="007335F6"/>
    <w:rsid w:val="00734532"/>
    <w:rsid w:val="007354EE"/>
    <w:rsid w:val="00740C27"/>
    <w:rsid w:val="0074259F"/>
    <w:rsid w:val="00743577"/>
    <w:rsid w:val="007437A1"/>
    <w:rsid w:val="00743CAB"/>
    <w:rsid w:val="00744D74"/>
    <w:rsid w:val="00745451"/>
    <w:rsid w:val="0074556A"/>
    <w:rsid w:val="0074565D"/>
    <w:rsid w:val="0074799B"/>
    <w:rsid w:val="007539C3"/>
    <w:rsid w:val="0075636C"/>
    <w:rsid w:val="007603EA"/>
    <w:rsid w:val="007628EF"/>
    <w:rsid w:val="007655BA"/>
    <w:rsid w:val="00767264"/>
    <w:rsid w:val="00772FB4"/>
    <w:rsid w:val="007747CA"/>
    <w:rsid w:val="007805B5"/>
    <w:rsid w:val="007813F2"/>
    <w:rsid w:val="0078648F"/>
    <w:rsid w:val="007920FC"/>
    <w:rsid w:val="0079400B"/>
    <w:rsid w:val="00794A81"/>
    <w:rsid w:val="007957D0"/>
    <w:rsid w:val="00795E12"/>
    <w:rsid w:val="007A1412"/>
    <w:rsid w:val="007A7E46"/>
    <w:rsid w:val="007B1CCC"/>
    <w:rsid w:val="007B7527"/>
    <w:rsid w:val="007C0D73"/>
    <w:rsid w:val="007C19BC"/>
    <w:rsid w:val="007C3281"/>
    <w:rsid w:val="007C3B7A"/>
    <w:rsid w:val="007C4853"/>
    <w:rsid w:val="007C68CD"/>
    <w:rsid w:val="007C7720"/>
    <w:rsid w:val="007D22C5"/>
    <w:rsid w:val="007D23A0"/>
    <w:rsid w:val="007D45D7"/>
    <w:rsid w:val="007D65E9"/>
    <w:rsid w:val="007D6C40"/>
    <w:rsid w:val="007E01AC"/>
    <w:rsid w:val="007E1FC6"/>
    <w:rsid w:val="007E2A1E"/>
    <w:rsid w:val="007E3809"/>
    <w:rsid w:val="007E477A"/>
    <w:rsid w:val="007F31DF"/>
    <w:rsid w:val="007F3CDC"/>
    <w:rsid w:val="007F3FA4"/>
    <w:rsid w:val="007F5D5F"/>
    <w:rsid w:val="007F7F1F"/>
    <w:rsid w:val="008056CC"/>
    <w:rsid w:val="00805FA5"/>
    <w:rsid w:val="00806264"/>
    <w:rsid w:val="00812916"/>
    <w:rsid w:val="00814AF6"/>
    <w:rsid w:val="00817E05"/>
    <w:rsid w:val="0082206F"/>
    <w:rsid w:val="008228A6"/>
    <w:rsid w:val="00823483"/>
    <w:rsid w:val="00825AE3"/>
    <w:rsid w:val="008271BE"/>
    <w:rsid w:val="00830721"/>
    <w:rsid w:val="00830809"/>
    <w:rsid w:val="00831CC0"/>
    <w:rsid w:val="008339E7"/>
    <w:rsid w:val="00834004"/>
    <w:rsid w:val="00835C6F"/>
    <w:rsid w:val="00840EED"/>
    <w:rsid w:val="00842B08"/>
    <w:rsid w:val="00842C3E"/>
    <w:rsid w:val="00843796"/>
    <w:rsid w:val="00851191"/>
    <w:rsid w:val="008529B6"/>
    <w:rsid w:val="008533B5"/>
    <w:rsid w:val="00853ED4"/>
    <w:rsid w:val="00854A3D"/>
    <w:rsid w:val="00856692"/>
    <w:rsid w:val="00860674"/>
    <w:rsid w:val="00862FFD"/>
    <w:rsid w:val="00863769"/>
    <w:rsid w:val="008658BE"/>
    <w:rsid w:val="00866B48"/>
    <w:rsid w:val="00877046"/>
    <w:rsid w:val="008806C7"/>
    <w:rsid w:val="00880F28"/>
    <w:rsid w:val="00881506"/>
    <w:rsid w:val="00882521"/>
    <w:rsid w:val="00882C39"/>
    <w:rsid w:val="00884FCE"/>
    <w:rsid w:val="008902CF"/>
    <w:rsid w:val="0089043A"/>
    <w:rsid w:val="008914D4"/>
    <w:rsid w:val="00894A8B"/>
    <w:rsid w:val="008A1A03"/>
    <w:rsid w:val="008A1EAC"/>
    <w:rsid w:val="008A33E3"/>
    <w:rsid w:val="008A3DC9"/>
    <w:rsid w:val="008B1C23"/>
    <w:rsid w:val="008B34BE"/>
    <w:rsid w:val="008B755B"/>
    <w:rsid w:val="008C06AA"/>
    <w:rsid w:val="008C2071"/>
    <w:rsid w:val="008C280A"/>
    <w:rsid w:val="008C29FF"/>
    <w:rsid w:val="008C2F0C"/>
    <w:rsid w:val="008C3878"/>
    <w:rsid w:val="008C3CE5"/>
    <w:rsid w:val="008C6355"/>
    <w:rsid w:val="008D0015"/>
    <w:rsid w:val="008D1C36"/>
    <w:rsid w:val="008D2801"/>
    <w:rsid w:val="008D2833"/>
    <w:rsid w:val="008D2F39"/>
    <w:rsid w:val="008D3CE7"/>
    <w:rsid w:val="008D4B0B"/>
    <w:rsid w:val="008D69AF"/>
    <w:rsid w:val="008E2362"/>
    <w:rsid w:val="008E4659"/>
    <w:rsid w:val="008F0CDD"/>
    <w:rsid w:val="008F19A8"/>
    <w:rsid w:val="008F7159"/>
    <w:rsid w:val="0090031C"/>
    <w:rsid w:val="00903D1D"/>
    <w:rsid w:val="0090414D"/>
    <w:rsid w:val="00905EDF"/>
    <w:rsid w:val="00907DED"/>
    <w:rsid w:val="00912C75"/>
    <w:rsid w:val="00913CA4"/>
    <w:rsid w:val="00920282"/>
    <w:rsid w:val="00920304"/>
    <w:rsid w:val="00923C2F"/>
    <w:rsid w:val="00924325"/>
    <w:rsid w:val="00924E21"/>
    <w:rsid w:val="0092799D"/>
    <w:rsid w:val="00927F02"/>
    <w:rsid w:val="00927FA3"/>
    <w:rsid w:val="00930194"/>
    <w:rsid w:val="0093197A"/>
    <w:rsid w:val="009327EA"/>
    <w:rsid w:val="009354D6"/>
    <w:rsid w:val="00937DBE"/>
    <w:rsid w:val="0094263B"/>
    <w:rsid w:val="00942B4E"/>
    <w:rsid w:val="00943392"/>
    <w:rsid w:val="00943BF3"/>
    <w:rsid w:val="00943EE9"/>
    <w:rsid w:val="0094545A"/>
    <w:rsid w:val="009468E1"/>
    <w:rsid w:val="0094751D"/>
    <w:rsid w:val="0095389D"/>
    <w:rsid w:val="009544BC"/>
    <w:rsid w:val="00954663"/>
    <w:rsid w:val="0095635F"/>
    <w:rsid w:val="00956E18"/>
    <w:rsid w:val="00957D24"/>
    <w:rsid w:val="00965A31"/>
    <w:rsid w:val="00974F69"/>
    <w:rsid w:val="009770F7"/>
    <w:rsid w:val="00977D68"/>
    <w:rsid w:val="00982D80"/>
    <w:rsid w:val="009870B2"/>
    <w:rsid w:val="00990ACB"/>
    <w:rsid w:val="00991F7D"/>
    <w:rsid w:val="00992628"/>
    <w:rsid w:val="00994586"/>
    <w:rsid w:val="00994890"/>
    <w:rsid w:val="009A0368"/>
    <w:rsid w:val="009A0886"/>
    <w:rsid w:val="009A1AF7"/>
    <w:rsid w:val="009A2277"/>
    <w:rsid w:val="009A4892"/>
    <w:rsid w:val="009A6083"/>
    <w:rsid w:val="009A786E"/>
    <w:rsid w:val="009A7931"/>
    <w:rsid w:val="009B2F49"/>
    <w:rsid w:val="009C00BE"/>
    <w:rsid w:val="009C0A41"/>
    <w:rsid w:val="009C2805"/>
    <w:rsid w:val="009C489B"/>
    <w:rsid w:val="009C7B75"/>
    <w:rsid w:val="009D09FB"/>
    <w:rsid w:val="009D0A79"/>
    <w:rsid w:val="009D0B72"/>
    <w:rsid w:val="009D14EF"/>
    <w:rsid w:val="009D4585"/>
    <w:rsid w:val="009D4D2A"/>
    <w:rsid w:val="009D52D4"/>
    <w:rsid w:val="009D533D"/>
    <w:rsid w:val="009D5EAC"/>
    <w:rsid w:val="009D6EC0"/>
    <w:rsid w:val="009E0423"/>
    <w:rsid w:val="009E0565"/>
    <w:rsid w:val="009E722E"/>
    <w:rsid w:val="009E7453"/>
    <w:rsid w:val="009F2681"/>
    <w:rsid w:val="009F3AA7"/>
    <w:rsid w:val="009F3C55"/>
    <w:rsid w:val="00A0257D"/>
    <w:rsid w:val="00A03E8F"/>
    <w:rsid w:val="00A05503"/>
    <w:rsid w:val="00A06533"/>
    <w:rsid w:val="00A103FE"/>
    <w:rsid w:val="00A11A9D"/>
    <w:rsid w:val="00A11B47"/>
    <w:rsid w:val="00A1265D"/>
    <w:rsid w:val="00A133B6"/>
    <w:rsid w:val="00A16736"/>
    <w:rsid w:val="00A175D8"/>
    <w:rsid w:val="00A2139A"/>
    <w:rsid w:val="00A21512"/>
    <w:rsid w:val="00A23242"/>
    <w:rsid w:val="00A24648"/>
    <w:rsid w:val="00A24732"/>
    <w:rsid w:val="00A257AC"/>
    <w:rsid w:val="00A25E60"/>
    <w:rsid w:val="00A329DA"/>
    <w:rsid w:val="00A35A59"/>
    <w:rsid w:val="00A374EA"/>
    <w:rsid w:val="00A44122"/>
    <w:rsid w:val="00A44D67"/>
    <w:rsid w:val="00A45992"/>
    <w:rsid w:val="00A46E6B"/>
    <w:rsid w:val="00A4775C"/>
    <w:rsid w:val="00A52547"/>
    <w:rsid w:val="00A525D3"/>
    <w:rsid w:val="00A531D4"/>
    <w:rsid w:val="00A54D52"/>
    <w:rsid w:val="00A5677A"/>
    <w:rsid w:val="00A57354"/>
    <w:rsid w:val="00A579E1"/>
    <w:rsid w:val="00A67027"/>
    <w:rsid w:val="00A70AA6"/>
    <w:rsid w:val="00A71C63"/>
    <w:rsid w:val="00A72AF2"/>
    <w:rsid w:val="00A762AB"/>
    <w:rsid w:val="00A765FD"/>
    <w:rsid w:val="00A80536"/>
    <w:rsid w:val="00A8111F"/>
    <w:rsid w:val="00A9759C"/>
    <w:rsid w:val="00A976FD"/>
    <w:rsid w:val="00A97B68"/>
    <w:rsid w:val="00AA05A3"/>
    <w:rsid w:val="00AA1428"/>
    <w:rsid w:val="00AA17B9"/>
    <w:rsid w:val="00AA23C2"/>
    <w:rsid w:val="00AA38FA"/>
    <w:rsid w:val="00AA5DA2"/>
    <w:rsid w:val="00AA7815"/>
    <w:rsid w:val="00AB0B78"/>
    <w:rsid w:val="00AB295A"/>
    <w:rsid w:val="00AB52EA"/>
    <w:rsid w:val="00AB76B8"/>
    <w:rsid w:val="00AC4851"/>
    <w:rsid w:val="00AC67CF"/>
    <w:rsid w:val="00AD0138"/>
    <w:rsid w:val="00AD0871"/>
    <w:rsid w:val="00AD1101"/>
    <w:rsid w:val="00AD3111"/>
    <w:rsid w:val="00AD419D"/>
    <w:rsid w:val="00AD56B1"/>
    <w:rsid w:val="00AE2DFD"/>
    <w:rsid w:val="00AE3FC6"/>
    <w:rsid w:val="00AE63ED"/>
    <w:rsid w:val="00AF0571"/>
    <w:rsid w:val="00AF23C9"/>
    <w:rsid w:val="00AF470A"/>
    <w:rsid w:val="00AF54A8"/>
    <w:rsid w:val="00AF55D1"/>
    <w:rsid w:val="00AF5AAB"/>
    <w:rsid w:val="00B00253"/>
    <w:rsid w:val="00B00BAD"/>
    <w:rsid w:val="00B025C2"/>
    <w:rsid w:val="00B05249"/>
    <w:rsid w:val="00B052CE"/>
    <w:rsid w:val="00B07239"/>
    <w:rsid w:val="00B074B7"/>
    <w:rsid w:val="00B07C9D"/>
    <w:rsid w:val="00B10281"/>
    <w:rsid w:val="00B1039B"/>
    <w:rsid w:val="00B12740"/>
    <w:rsid w:val="00B13256"/>
    <w:rsid w:val="00B13A89"/>
    <w:rsid w:val="00B20430"/>
    <w:rsid w:val="00B204C3"/>
    <w:rsid w:val="00B20573"/>
    <w:rsid w:val="00B211C5"/>
    <w:rsid w:val="00B2441A"/>
    <w:rsid w:val="00B267A4"/>
    <w:rsid w:val="00B316CC"/>
    <w:rsid w:val="00B3713B"/>
    <w:rsid w:val="00B37C49"/>
    <w:rsid w:val="00B44062"/>
    <w:rsid w:val="00B45358"/>
    <w:rsid w:val="00B46001"/>
    <w:rsid w:val="00B460EB"/>
    <w:rsid w:val="00B4712A"/>
    <w:rsid w:val="00B5037D"/>
    <w:rsid w:val="00B52C42"/>
    <w:rsid w:val="00B54781"/>
    <w:rsid w:val="00B63E5A"/>
    <w:rsid w:val="00B64515"/>
    <w:rsid w:val="00B65435"/>
    <w:rsid w:val="00B6553D"/>
    <w:rsid w:val="00B65E07"/>
    <w:rsid w:val="00B736ED"/>
    <w:rsid w:val="00B745E5"/>
    <w:rsid w:val="00B74CB6"/>
    <w:rsid w:val="00B82B72"/>
    <w:rsid w:val="00B83203"/>
    <w:rsid w:val="00B8465D"/>
    <w:rsid w:val="00B846F2"/>
    <w:rsid w:val="00B84B65"/>
    <w:rsid w:val="00B86C88"/>
    <w:rsid w:val="00B86F16"/>
    <w:rsid w:val="00B90D04"/>
    <w:rsid w:val="00B91CE5"/>
    <w:rsid w:val="00B94389"/>
    <w:rsid w:val="00B94456"/>
    <w:rsid w:val="00B96BA6"/>
    <w:rsid w:val="00B9716C"/>
    <w:rsid w:val="00B97542"/>
    <w:rsid w:val="00BA04D3"/>
    <w:rsid w:val="00BA0CF9"/>
    <w:rsid w:val="00BA266E"/>
    <w:rsid w:val="00BA2FA3"/>
    <w:rsid w:val="00BA68F0"/>
    <w:rsid w:val="00BB0BEA"/>
    <w:rsid w:val="00BB356A"/>
    <w:rsid w:val="00BB42FC"/>
    <w:rsid w:val="00BB529E"/>
    <w:rsid w:val="00BB6E8D"/>
    <w:rsid w:val="00BC09C8"/>
    <w:rsid w:val="00BC2F0B"/>
    <w:rsid w:val="00BC637C"/>
    <w:rsid w:val="00BC63BF"/>
    <w:rsid w:val="00BC7E51"/>
    <w:rsid w:val="00BD2496"/>
    <w:rsid w:val="00BD4BA3"/>
    <w:rsid w:val="00BD75EA"/>
    <w:rsid w:val="00BE4AF1"/>
    <w:rsid w:val="00BE5C18"/>
    <w:rsid w:val="00BE753A"/>
    <w:rsid w:val="00BE76B5"/>
    <w:rsid w:val="00BE7BC6"/>
    <w:rsid w:val="00BF1B86"/>
    <w:rsid w:val="00BF4D91"/>
    <w:rsid w:val="00C0077B"/>
    <w:rsid w:val="00C01219"/>
    <w:rsid w:val="00C01489"/>
    <w:rsid w:val="00C02212"/>
    <w:rsid w:val="00C02584"/>
    <w:rsid w:val="00C13F00"/>
    <w:rsid w:val="00C14034"/>
    <w:rsid w:val="00C212CB"/>
    <w:rsid w:val="00C225DD"/>
    <w:rsid w:val="00C22C6D"/>
    <w:rsid w:val="00C24E35"/>
    <w:rsid w:val="00C26A97"/>
    <w:rsid w:val="00C26F5B"/>
    <w:rsid w:val="00C318FA"/>
    <w:rsid w:val="00C33676"/>
    <w:rsid w:val="00C3411F"/>
    <w:rsid w:val="00C354C2"/>
    <w:rsid w:val="00C36BC4"/>
    <w:rsid w:val="00C36F8A"/>
    <w:rsid w:val="00C4216C"/>
    <w:rsid w:val="00C449DD"/>
    <w:rsid w:val="00C4786A"/>
    <w:rsid w:val="00C501B6"/>
    <w:rsid w:val="00C50C9E"/>
    <w:rsid w:val="00C5140A"/>
    <w:rsid w:val="00C531AE"/>
    <w:rsid w:val="00C539D8"/>
    <w:rsid w:val="00C54E0C"/>
    <w:rsid w:val="00C55B8E"/>
    <w:rsid w:val="00C60423"/>
    <w:rsid w:val="00C61905"/>
    <w:rsid w:val="00C6306D"/>
    <w:rsid w:val="00C636DF"/>
    <w:rsid w:val="00C63E0D"/>
    <w:rsid w:val="00C64BA7"/>
    <w:rsid w:val="00C72343"/>
    <w:rsid w:val="00C74255"/>
    <w:rsid w:val="00C74B86"/>
    <w:rsid w:val="00C76662"/>
    <w:rsid w:val="00C76C8C"/>
    <w:rsid w:val="00C774D4"/>
    <w:rsid w:val="00C77EA1"/>
    <w:rsid w:val="00C81BF6"/>
    <w:rsid w:val="00C82E31"/>
    <w:rsid w:val="00C847A8"/>
    <w:rsid w:val="00C910C1"/>
    <w:rsid w:val="00C917B2"/>
    <w:rsid w:val="00C950B9"/>
    <w:rsid w:val="00CA20B7"/>
    <w:rsid w:val="00CA2D36"/>
    <w:rsid w:val="00CA309B"/>
    <w:rsid w:val="00CA3199"/>
    <w:rsid w:val="00CA538C"/>
    <w:rsid w:val="00CA61AA"/>
    <w:rsid w:val="00CB1638"/>
    <w:rsid w:val="00CB1AF2"/>
    <w:rsid w:val="00CB293F"/>
    <w:rsid w:val="00CB3A35"/>
    <w:rsid w:val="00CB4CF1"/>
    <w:rsid w:val="00CB6955"/>
    <w:rsid w:val="00CB706D"/>
    <w:rsid w:val="00CC0515"/>
    <w:rsid w:val="00CC2BD5"/>
    <w:rsid w:val="00CC362A"/>
    <w:rsid w:val="00CC413C"/>
    <w:rsid w:val="00CC7548"/>
    <w:rsid w:val="00CC7866"/>
    <w:rsid w:val="00CD3A3C"/>
    <w:rsid w:val="00CD6C12"/>
    <w:rsid w:val="00CE022C"/>
    <w:rsid w:val="00CE04CD"/>
    <w:rsid w:val="00CE0F76"/>
    <w:rsid w:val="00CE3EC4"/>
    <w:rsid w:val="00CE6A94"/>
    <w:rsid w:val="00CE7D49"/>
    <w:rsid w:val="00CF045F"/>
    <w:rsid w:val="00CF073A"/>
    <w:rsid w:val="00CF308E"/>
    <w:rsid w:val="00CF41E2"/>
    <w:rsid w:val="00CF603F"/>
    <w:rsid w:val="00CF6309"/>
    <w:rsid w:val="00CF7066"/>
    <w:rsid w:val="00D00140"/>
    <w:rsid w:val="00D01F4B"/>
    <w:rsid w:val="00D0491F"/>
    <w:rsid w:val="00D05740"/>
    <w:rsid w:val="00D05D8B"/>
    <w:rsid w:val="00D06D0C"/>
    <w:rsid w:val="00D0758C"/>
    <w:rsid w:val="00D10ADB"/>
    <w:rsid w:val="00D202E4"/>
    <w:rsid w:val="00D20A4C"/>
    <w:rsid w:val="00D2462F"/>
    <w:rsid w:val="00D2489B"/>
    <w:rsid w:val="00D24978"/>
    <w:rsid w:val="00D25201"/>
    <w:rsid w:val="00D255D0"/>
    <w:rsid w:val="00D26943"/>
    <w:rsid w:val="00D31FD7"/>
    <w:rsid w:val="00D32448"/>
    <w:rsid w:val="00D337E7"/>
    <w:rsid w:val="00D35068"/>
    <w:rsid w:val="00D35192"/>
    <w:rsid w:val="00D360F7"/>
    <w:rsid w:val="00D36D47"/>
    <w:rsid w:val="00D37E4A"/>
    <w:rsid w:val="00D43B2C"/>
    <w:rsid w:val="00D45487"/>
    <w:rsid w:val="00D46C46"/>
    <w:rsid w:val="00D53FC5"/>
    <w:rsid w:val="00D61F84"/>
    <w:rsid w:val="00D62BE9"/>
    <w:rsid w:val="00D6409A"/>
    <w:rsid w:val="00D64CBF"/>
    <w:rsid w:val="00D66C89"/>
    <w:rsid w:val="00D67BAA"/>
    <w:rsid w:val="00D709F3"/>
    <w:rsid w:val="00D70D82"/>
    <w:rsid w:val="00D71E6A"/>
    <w:rsid w:val="00D770CB"/>
    <w:rsid w:val="00D82191"/>
    <w:rsid w:val="00D83F8D"/>
    <w:rsid w:val="00D90820"/>
    <w:rsid w:val="00D938C4"/>
    <w:rsid w:val="00D93965"/>
    <w:rsid w:val="00D93B1B"/>
    <w:rsid w:val="00D9449D"/>
    <w:rsid w:val="00D94FD9"/>
    <w:rsid w:val="00D978FC"/>
    <w:rsid w:val="00DA0D51"/>
    <w:rsid w:val="00DA1793"/>
    <w:rsid w:val="00DA2B28"/>
    <w:rsid w:val="00DB1B53"/>
    <w:rsid w:val="00DB25CE"/>
    <w:rsid w:val="00DB3EB9"/>
    <w:rsid w:val="00DB4528"/>
    <w:rsid w:val="00DB52E2"/>
    <w:rsid w:val="00DB5BCD"/>
    <w:rsid w:val="00DB5E87"/>
    <w:rsid w:val="00DB5F64"/>
    <w:rsid w:val="00DB6874"/>
    <w:rsid w:val="00DB6BBC"/>
    <w:rsid w:val="00DC231C"/>
    <w:rsid w:val="00DC27D9"/>
    <w:rsid w:val="00DC5379"/>
    <w:rsid w:val="00DC6841"/>
    <w:rsid w:val="00DC7C38"/>
    <w:rsid w:val="00DD00B5"/>
    <w:rsid w:val="00DD1285"/>
    <w:rsid w:val="00DD2BF0"/>
    <w:rsid w:val="00DD3334"/>
    <w:rsid w:val="00DD6F62"/>
    <w:rsid w:val="00DD74E5"/>
    <w:rsid w:val="00DE0117"/>
    <w:rsid w:val="00DE09EF"/>
    <w:rsid w:val="00DE2ACB"/>
    <w:rsid w:val="00DE4CE8"/>
    <w:rsid w:val="00DE4F31"/>
    <w:rsid w:val="00DF2F89"/>
    <w:rsid w:val="00DF4F91"/>
    <w:rsid w:val="00DF5F6D"/>
    <w:rsid w:val="00DF6BF7"/>
    <w:rsid w:val="00DF7999"/>
    <w:rsid w:val="00E02036"/>
    <w:rsid w:val="00E0348B"/>
    <w:rsid w:val="00E04022"/>
    <w:rsid w:val="00E0418B"/>
    <w:rsid w:val="00E07262"/>
    <w:rsid w:val="00E113C6"/>
    <w:rsid w:val="00E1172F"/>
    <w:rsid w:val="00E14B4A"/>
    <w:rsid w:val="00E14E92"/>
    <w:rsid w:val="00E16183"/>
    <w:rsid w:val="00E16E77"/>
    <w:rsid w:val="00E1724C"/>
    <w:rsid w:val="00E20DFC"/>
    <w:rsid w:val="00E21D37"/>
    <w:rsid w:val="00E22B30"/>
    <w:rsid w:val="00E22F2E"/>
    <w:rsid w:val="00E234C7"/>
    <w:rsid w:val="00E24295"/>
    <w:rsid w:val="00E2443A"/>
    <w:rsid w:val="00E2455B"/>
    <w:rsid w:val="00E25952"/>
    <w:rsid w:val="00E262BF"/>
    <w:rsid w:val="00E27555"/>
    <w:rsid w:val="00E31622"/>
    <w:rsid w:val="00E31F2B"/>
    <w:rsid w:val="00E3296D"/>
    <w:rsid w:val="00E338DE"/>
    <w:rsid w:val="00E33A9F"/>
    <w:rsid w:val="00E35E0E"/>
    <w:rsid w:val="00E3651D"/>
    <w:rsid w:val="00E37083"/>
    <w:rsid w:val="00E37537"/>
    <w:rsid w:val="00E37B4F"/>
    <w:rsid w:val="00E37E08"/>
    <w:rsid w:val="00E4019C"/>
    <w:rsid w:val="00E4086F"/>
    <w:rsid w:val="00E40DF0"/>
    <w:rsid w:val="00E451E6"/>
    <w:rsid w:val="00E460BB"/>
    <w:rsid w:val="00E4701F"/>
    <w:rsid w:val="00E503ED"/>
    <w:rsid w:val="00E55B40"/>
    <w:rsid w:val="00E5691E"/>
    <w:rsid w:val="00E56C19"/>
    <w:rsid w:val="00E60080"/>
    <w:rsid w:val="00E60239"/>
    <w:rsid w:val="00E63EBA"/>
    <w:rsid w:val="00E644AA"/>
    <w:rsid w:val="00E64BE3"/>
    <w:rsid w:val="00E66395"/>
    <w:rsid w:val="00E67675"/>
    <w:rsid w:val="00E73EF2"/>
    <w:rsid w:val="00E75262"/>
    <w:rsid w:val="00E75EBA"/>
    <w:rsid w:val="00E810F6"/>
    <w:rsid w:val="00E81716"/>
    <w:rsid w:val="00E81729"/>
    <w:rsid w:val="00E82EC1"/>
    <w:rsid w:val="00E8513B"/>
    <w:rsid w:val="00E853F6"/>
    <w:rsid w:val="00E8633F"/>
    <w:rsid w:val="00E935DB"/>
    <w:rsid w:val="00E9406B"/>
    <w:rsid w:val="00E94439"/>
    <w:rsid w:val="00E94CFD"/>
    <w:rsid w:val="00E95E2A"/>
    <w:rsid w:val="00E97B4E"/>
    <w:rsid w:val="00EA0416"/>
    <w:rsid w:val="00EA662E"/>
    <w:rsid w:val="00EA7A80"/>
    <w:rsid w:val="00EB0F6A"/>
    <w:rsid w:val="00EB1B7F"/>
    <w:rsid w:val="00EB4A0D"/>
    <w:rsid w:val="00EB7439"/>
    <w:rsid w:val="00EC2711"/>
    <w:rsid w:val="00EC4BEA"/>
    <w:rsid w:val="00ED0DF4"/>
    <w:rsid w:val="00ED1AF4"/>
    <w:rsid w:val="00ED263E"/>
    <w:rsid w:val="00ED42AD"/>
    <w:rsid w:val="00EE13D3"/>
    <w:rsid w:val="00EE3F08"/>
    <w:rsid w:val="00EF0CD0"/>
    <w:rsid w:val="00EF11BA"/>
    <w:rsid w:val="00EF280B"/>
    <w:rsid w:val="00EF3086"/>
    <w:rsid w:val="00EF30FC"/>
    <w:rsid w:val="00EF3212"/>
    <w:rsid w:val="00EF49CB"/>
    <w:rsid w:val="00EF6244"/>
    <w:rsid w:val="00EF68EA"/>
    <w:rsid w:val="00EF6C23"/>
    <w:rsid w:val="00EF7153"/>
    <w:rsid w:val="00EF76EA"/>
    <w:rsid w:val="00F00A7F"/>
    <w:rsid w:val="00F03165"/>
    <w:rsid w:val="00F05D6A"/>
    <w:rsid w:val="00F05DD7"/>
    <w:rsid w:val="00F06363"/>
    <w:rsid w:val="00F07D6B"/>
    <w:rsid w:val="00F1099D"/>
    <w:rsid w:val="00F10B91"/>
    <w:rsid w:val="00F12D23"/>
    <w:rsid w:val="00F13FBD"/>
    <w:rsid w:val="00F162CF"/>
    <w:rsid w:val="00F16457"/>
    <w:rsid w:val="00F16D58"/>
    <w:rsid w:val="00F223FB"/>
    <w:rsid w:val="00F23A18"/>
    <w:rsid w:val="00F24C91"/>
    <w:rsid w:val="00F25C2C"/>
    <w:rsid w:val="00F26D06"/>
    <w:rsid w:val="00F33AFC"/>
    <w:rsid w:val="00F41ABE"/>
    <w:rsid w:val="00F45589"/>
    <w:rsid w:val="00F46B14"/>
    <w:rsid w:val="00F46D09"/>
    <w:rsid w:val="00F4784C"/>
    <w:rsid w:val="00F47B47"/>
    <w:rsid w:val="00F506F1"/>
    <w:rsid w:val="00F51213"/>
    <w:rsid w:val="00F51258"/>
    <w:rsid w:val="00F53AF5"/>
    <w:rsid w:val="00F5730A"/>
    <w:rsid w:val="00F6020F"/>
    <w:rsid w:val="00F619C2"/>
    <w:rsid w:val="00F6282B"/>
    <w:rsid w:val="00F632D2"/>
    <w:rsid w:val="00F63339"/>
    <w:rsid w:val="00F64578"/>
    <w:rsid w:val="00F6691B"/>
    <w:rsid w:val="00F70EC6"/>
    <w:rsid w:val="00F718E8"/>
    <w:rsid w:val="00F75E13"/>
    <w:rsid w:val="00F75EE1"/>
    <w:rsid w:val="00F77E75"/>
    <w:rsid w:val="00F82479"/>
    <w:rsid w:val="00F82CF0"/>
    <w:rsid w:val="00F84C3D"/>
    <w:rsid w:val="00F858C8"/>
    <w:rsid w:val="00F92E18"/>
    <w:rsid w:val="00F94B6F"/>
    <w:rsid w:val="00F95CC4"/>
    <w:rsid w:val="00F96D5E"/>
    <w:rsid w:val="00FA1046"/>
    <w:rsid w:val="00FA3982"/>
    <w:rsid w:val="00FB35E2"/>
    <w:rsid w:val="00FB3F0A"/>
    <w:rsid w:val="00FB7E50"/>
    <w:rsid w:val="00FC0227"/>
    <w:rsid w:val="00FC11F7"/>
    <w:rsid w:val="00FC12D5"/>
    <w:rsid w:val="00FC2AF2"/>
    <w:rsid w:val="00FD0886"/>
    <w:rsid w:val="00FD0E55"/>
    <w:rsid w:val="00FD74B6"/>
    <w:rsid w:val="00FE366B"/>
    <w:rsid w:val="00FF034B"/>
    <w:rsid w:val="00FF046E"/>
    <w:rsid w:val="00FF2754"/>
    <w:rsid w:val="00FF4A01"/>
    <w:rsid w:val="00FF521C"/>
    <w:rsid w:val="00FF73E0"/>
    <w:rsid w:val="00FF7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0B60402"/>
  <w15:docId w15:val="{8AD28A2D-052B-4AC4-B886-B4665BDD7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8C2"/>
    <w:rPr>
      <w:rFonts w:ascii="Arial" w:hAnsi="Arial"/>
    </w:rPr>
  </w:style>
  <w:style w:type="paragraph" w:styleId="Heading1">
    <w:name w:val="heading 1"/>
    <w:basedOn w:val="Normal"/>
    <w:next w:val="Normal"/>
    <w:link w:val="Heading1Char"/>
    <w:qFormat/>
    <w:rsid w:val="0030617E"/>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30617E"/>
    <w:pPr>
      <w:keepNext/>
      <w:spacing w:before="240" w:after="60"/>
      <w:outlineLvl w:val="1"/>
    </w:pPr>
    <w:rPr>
      <w:rFonts w:cs="Arial"/>
      <w:b/>
      <w:bCs/>
      <w:i/>
      <w:iCs/>
      <w:sz w:val="28"/>
      <w:szCs w:val="28"/>
    </w:rPr>
  </w:style>
  <w:style w:type="paragraph" w:styleId="Heading3">
    <w:name w:val="heading 3"/>
    <w:basedOn w:val="Normal"/>
    <w:next w:val="Normal"/>
    <w:qFormat/>
    <w:rsid w:val="0050362D"/>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51E6"/>
    <w:pPr>
      <w:tabs>
        <w:tab w:val="center" w:pos="4320"/>
        <w:tab w:val="right" w:pos="8640"/>
      </w:tabs>
    </w:pPr>
  </w:style>
  <w:style w:type="paragraph" w:styleId="Footer">
    <w:name w:val="footer"/>
    <w:basedOn w:val="Normal"/>
    <w:rsid w:val="00E451E6"/>
    <w:pPr>
      <w:tabs>
        <w:tab w:val="center" w:pos="4320"/>
        <w:tab w:val="right" w:pos="8640"/>
      </w:tabs>
    </w:pPr>
  </w:style>
  <w:style w:type="paragraph" w:styleId="TOC1">
    <w:name w:val="toc 1"/>
    <w:basedOn w:val="Normal"/>
    <w:next w:val="Normal"/>
    <w:autoRedefine/>
    <w:uiPriority w:val="39"/>
    <w:rsid w:val="005612A0"/>
    <w:pPr>
      <w:tabs>
        <w:tab w:val="right" w:leader="dot" w:pos="8918"/>
      </w:tabs>
      <w:spacing w:before="120" w:after="120"/>
    </w:pPr>
    <w:rPr>
      <w:i/>
      <w:sz w:val="28"/>
    </w:rPr>
  </w:style>
  <w:style w:type="character" w:styleId="Hyperlink">
    <w:name w:val="Hyperlink"/>
    <w:basedOn w:val="DefaultParagraphFont"/>
    <w:uiPriority w:val="99"/>
    <w:rsid w:val="009A2277"/>
    <w:rPr>
      <w:color w:val="0000FF"/>
      <w:u w:val="single"/>
    </w:rPr>
  </w:style>
  <w:style w:type="table" w:styleId="TableGrid">
    <w:name w:val="Table Grid"/>
    <w:basedOn w:val="TableNormal"/>
    <w:rsid w:val="00D05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D3111"/>
    <w:rPr>
      <w:rFonts w:ascii="Tahoma" w:hAnsi="Tahoma" w:cs="Tahoma"/>
      <w:sz w:val="16"/>
      <w:szCs w:val="16"/>
    </w:rPr>
  </w:style>
  <w:style w:type="character" w:styleId="PageNumber">
    <w:name w:val="page number"/>
    <w:basedOn w:val="DefaultParagraphFont"/>
    <w:rsid w:val="00AF470A"/>
  </w:style>
  <w:style w:type="paragraph" w:customStyle="1" w:styleId="tablehead">
    <w:name w:val="table head"/>
    <w:basedOn w:val="BodyText"/>
    <w:rsid w:val="00CA309B"/>
    <w:pPr>
      <w:spacing w:before="20" w:after="20" w:line="240" w:lineRule="exact"/>
    </w:pPr>
    <w:rPr>
      <w:b/>
      <w:sz w:val="18"/>
      <w:szCs w:val="24"/>
    </w:rPr>
  </w:style>
  <w:style w:type="paragraph" w:customStyle="1" w:styleId="table">
    <w:name w:val="table"/>
    <w:basedOn w:val="BodyText"/>
    <w:rsid w:val="00CA309B"/>
    <w:pPr>
      <w:spacing w:before="20" w:after="20" w:line="240" w:lineRule="exact"/>
    </w:pPr>
    <w:rPr>
      <w:sz w:val="18"/>
      <w:szCs w:val="24"/>
    </w:rPr>
  </w:style>
  <w:style w:type="paragraph" w:customStyle="1" w:styleId="TOCHead">
    <w:name w:val="TOC Head"/>
    <w:rsid w:val="00CA309B"/>
    <w:pPr>
      <w:spacing w:before="320" w:after="240"/>
    </w:pPr>
    <w:rPr>
      <w:rFonts w:ascii="Arial" w:hAnsi="Arial" w:cs="Arial"/>
      <w:b/>
      <w:bCs/>
      <w:kern w:val="32"/>
      <w:sz w:val="28"/>
      <w:szCs w:val="32"/>
    </w:rPr>
  </w:style>
  <w:style w:type="paragraph" w:customStyle="1" w:styleId="Char2">
    <w:name w:val="Char2"/>
    <w:basedOn w:val="Normal"/>
    <w:rsid w:val="00CA309B"/>
    <w:pPr>
      <w:spacing w:after="160" w:line="240" w:lineRule="exact"/>
    </w:pPr>
    <w:rPr>
      <w:rFonts w:ascii="Verdana" w:hAnsi="Verdana"/>
      <w:sz w:val="16"/>
    </w:rPr>
  </w:style>
  <w:style w:type="paragraph" w:styleId="BodyText">
    <w:name w:val="Body Text"/>
    <w:basedOn w:val="Normal"/>
    <w:rsid w:val="00CA309B"/>
    <w:pPr>
      <w:spacing w:after="120"/>
    </w:pPr>
  </w:style>
  <w:style w:type="paragraph" w:styleId="DocumentMap">
    <w:name w:val="Document Map"/>
    <w:basedOn w:val="Normal"/>
    <w:semiHidden/>
    <w:rsid w:val="001420A6"/>
    <w:pPr>
      <w:shd w:val="clear" w:color="auto" w:fill="000080"/>
    </w:pPr>
    <w:rPr>
      <w:rFonts w:ascii="Tahoma" w:hAnsi="Tahoma" w:cs="Tahoma"/>
    </w:rPr>
  </w:style>
  <w:style w:type="character" w:styleId="CommentReference">
    <w:name w:val="annotation reference"/>
    <w:basedOn w:val="DefaultParagraphFont"/>
    <w:semiHidden/>
    <w:rsid w:val="004A2D0C"/>
    <w:rPr>
      <w:sz w:val="16"/>
      <w:szCs w:val="16"/>
    </w:rPr>
  </w:style>
  <w:style w:type="paragraph" w:styleId="CommentText">
    <w:name w:val="annotation text"/>
    <w:basedOn w:val="Normal"/>
    <w:semiHidden/>
    <w:rsid w:val="004A2D0C"/>
  </w:style>
  <w:style w:type="paragraph" w:styleId="CommentSubject">
    <w:name w:val="annotation subject"/>
    <w:basedOn w:val="CommentText"/>
    <w:next w:val="CommentText"/>
    <w:semiHidden/>
    <w:rsid w:val="004A2D0C"/>
    <w:rPr>
      <w:b/>
      <w:bCs/>
    </w:rPr>
  </w:style>
  <w:style w:type="character" w:customStyle="1" w:styleId="Heading1Char">
    <w:name w:val="Heading 1 Char"/>
    <w:basedOn w:val="DefaultParagraphFont"/>
    <w:link w:val="Heading1"/>
    <w:rsid w:val="0030617E"/>
    <w:rPr>
      <w:rFonts w:ascii="Arial" w:hAnsi="Arial" w:cs="Arial"/>
      <w:b/>
      <w:bCs/>
      <w:kern w:val="32"/>
      <w:sz w:val="32"/>
      <w:szCs w:val="32"/>
      <w:lang w:val="en-US" w:eastAsia="en-US" w:bidi="ar-SA"/>
    </w:rPr>
  </w:style>
  <w:style w:type="character" w:customStyle="1" w:styleId="Heading2Char">
    <w:name w:val="Heading 2 Char"/>
    <w:basedOn w:val="DefaultParagraphFont"/>
    <w:link w:val="Heading2"/>
    <w:rsid w:val="0030617E"/>
    <w:rPr>
      <w:rFonts w:ascii="Arial" w:hAnsi="Arial" w:cs="Arial"/>
      <w:b/>
      <w:bCs/>
      <w:i/>
      <w:iCs/>
      <w:sz w:val="28"/>
      <w:szCs w:val="28"/>
      <w:lang w:val="en-US" w:eastAsia="en-US" w:bidi="ar-SA"/>
    </w:rPr>
  </w:style>
  <w:style w:type="paragraph" w:styleId="BodyText2">
    <w:name w:val="Body Text 2"/>
    <w:basedOn w:val="Normal"/>
    <w:rsid w:val="006B6C84"/>
    <w:pPr>
      <w:spacing w:after="120" w:line="480" w:lineRule="auto"/>
    </w:pPr>
  </w:style>
  <w:style w:type="paragraph" w:styleId="TOC2">
    <w:name w:val="toc 2"/>
    <w:basedOn w:val="Normal"/>
    <w:next w:val="Normal"/>
    <w:autoRedefine/>
    <w:uiPriority w:val="39"/>
    <w:rsid w:val="00DE4CE8"/>
    <w:pPr>
      <w:tabs>
        <w:tab w:val="left" w:pos="720"/>
        <w:tab w:val="right" w:leader="dot" w:pos="8918"/>
      </w:tabs>
      <w:spacing w:before="120" w:after="120"/>
      <w:ind w:left="360"/>
    </w:pPr>
    <w:rPr>
      <w:b/>
      <w:i/>
      <w:sz w:val="24"/>
    </w:rPr>
  </w:style>
  <w:style w:type="paragraph" w:styleId="TOC3">
    <w:name w:val="toc 3"/>
    <w:basedOn w:val="Normal"/>
    <w:next w:val="Normal"/>
    <w:autoRedefine/>
    <w:uiPriority w:val="39"/>
    <w:rsid w:val="00E75EBA"/>
    <w:pPr>
      <w:spacing w:before="120" w:after="120"/>
      <w:ind w:left="400"/>
    </w:pPr>
    <w:rPr>
      <w:sz w:val="22"/>
    </w:rPr>
  </w:style>
  <w:style w:type="character" w:styleId="FollowedHyperlink">
    <w:name w:val="FollowedHyperlink"/>
    <w:basedOn w:val="DefaultParagraphFont"/>
    <w:rsid w:val="00E25952"/>
    <w:rPr>
      <w:color w:val="800080"/>
      <w:u w:val="single"/>
    </w:rPr>
  </w:style>
  <w:style w:type="paragraph" w:styleId="ListParagraph">
    <w:name w:val="List Paragraph"/>
    <w:basedOn w:val="Normal"/>
    <w:uiPriority w:val="34"/>
    <w:qFormat/>
    <w:rsid w:val="006F5043"/>
    <w:pPr>
      <w:ind w:left="720"/>
      <w:contextualSpacing/>
    </w:pPr>
  </w:style>
  <w:style w:type="paragraph" w:styleId="Caption">
    <w:name w:val="caption"/>
    <w:basedOn w:val="Normal"/>
    <w:next w:val="Normal"/>
    <w:unhideWhenUsed/>
    <w:qFormat/>
    <w:rsid w:val="0094545A"/>
    <w:pPr>
      <w:spacing w:after="200"/>
    </w:pPr>
    <w:rPr>
      <w:b/>
      <w:bCs/>
      <w:color w:val="4F81BD"/>
      <w:sz w:val="18"/>
      <w:szCs w:val="18"/>
    </w:rPr>
  </w:style>
  <w:style w:type="character" w:customStyle="1" w:styleId="EmailStyle391">
    <w:name w:val="EmailStyle391"/>
    <w:basedOn w:val="DefaultParagraphFont"/>
    <w:semiHidden/>
    <w:rsid w:val="0095389D"/>
    <w:rPr>
      <w:rFonts w:ascii="Arial" w:hAnsi="Arial" w:cs="Arial"/>
      <w:color w:val="000080"/>
      <w:sz w:val="20"/>
      <w:szCs w:val="20"/>
    </w:rPr>
  </w:style>
  <w:style w:type="paragraph" w:styleId="TOCHeading">
    <w:name w:val="TOC Heading"/>
    <w:basedOn w:val="Heading1"/>
    <w:next w:val="Normal"/>
    <w:uiPriority w:val="39"/>
    <w:unhideWhenUsed/>
    <w:qFormat/>
    <w:rsid w:val="003D0F4C"/>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4826">
      <w:bodyDiv w:val="1"/>
      <w:marLeft w:val="0"/>
      <w:marRight w:val="0"/>
      <w:marTop w:val="0"/>
      <w:marBottom w:val="0"/>
      <w:divBdr>
        <w:top w:val="none" w:sz="0" w:space="0" w:color="auto"/>
        <w:left w:val="none" w:sz="0" w:space="0" w:color="auto"/>
        <w:bottom w:val="none" w:sz="0" w:space="0" w:color="auto"/>
        <w:right w:val="none" w:sz="0" w:space="0" w:color="auto"/>
      </w:divBdr>
    </w:div>
    <w:div w:id="80177979">
      <w:bodyDiv w:val="1"/>
      <w:marLeft w:val="0"/>
      <w:marRight w:val="0"/>
      <w:marTop w:val="0"/>
      <w:marBottom w:val="0"/>
      <w:divBdr>
        <w:top w:val="none" w:sz="0" w:space="0" w:color="auto"/>
        <w:left w:val="none" w:sz="0" w:space="0" w:color="auto"/>
        <w:bottom w:val="none" w:sz="0" w:space="0" w:color="auto"/>
        <w:right w:val="none" w:sz="0" w:space="0" w:color="auto"/>
      </w:divBdr>
      <w:divsChild>
        <w:div w:id="921062479">
          <w:marLeft w:val="0"/>
          <w:marRight w:val="0"/>
          <w:marTop w:val="0"/>
          <w:marBottom w:val="0"/>
          <w:divBdr>
            <w:top w:val="none" w:sz="0" w:space="0" w:color="auto"/>
            <w:left w:val="none" w:sz="0" w:space="0" w:color="auto"/>
            <w:bottom w:val="none" w:sz="0" w:space="0" w:color="auto"/>
            <w:right w:val="none" w:sz="0" w:space="0" w:color="auto"/>
          </w:divBdr>
          <w:divsChild>
            <w:div w:id="382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5902">
      <w:bodyDiv w:val="1"/>
      <w:marLeft w:val="0"/>
      <w:marRight w:val="0"/>
      <w:marTop w:val="0"/>
      <w:marBottom w:val="0"/>
      <w:divBdr>
        <w:top w:val="none" w:sz="0" w:space="0" w:color="auto"/>
        <w:left w:val="none" w:sz="0" w:space="0" w:color="auto"/>
        <w:bottom w:val="none" w:sz="0" w:space="0" w:color="auto"/>
        <w:right w:val="none" w:sz="0" w:space="0" w:color="auto"/>
      </w:divBdr>
    </w:div>
    <w:div w:id="324673492">
      <w:bodyDiv w:val="1"/>
      <w:marLeft w:val="0"/>
      <w:marRight w:val="0"/>
      <w:marTop w:val="0"/>
      <w:marBottom w:val="0"/>
      <w:divBdr>
        <w:top w:val="none" w:sz="0" w:space="0" w:color="auto"/>
        <w:left w:val="none" w:sz="0" w:space="0" w:color="auto"/>
        <w:bottom w:val="none" w:sz="0" w:space="0" w:color="auto"/>
        <w:right w:val="none" w:sz="0" w:space="0" w:color="auto"/>
      </w:divBdr>
      <w:divsChild>
        <w:div w:id="1446852729">
          <w:marLeft w:val="0"/>
          <w:marRight w:val="0"/>
          <w:marTop w:val="0"/>
          <w:marBottom w:val="0"/>
          <w:divBdr>
            <w:top w:val="none" w:sz="0" w:space="0" w:color="auto"/>
            <w:left w:val="none" w:sz="0" w:space="0" w:color="auto"/>
            <w:bottom w:val="none" w:sz="0" w:space="0" w:color="auto"/>
            <w:right w:val="none" w:sz="0" w:space="0" w:color="auto"/>
          </w:divBdr>
        </w:div>
      </w:divsChild>
    </w:div>
    <w:div w:id="812328498">
      <w:bodyDiv w:val="1"/>
      <w:marLeft w:val="0"/>
      <w:marRight w:val="0"/>
      <w:marTop w:val="0"/>
      <w:marBottom w:val="0"/>
      <w:divBdr>
        <w:top w:val="none" w:sz="0" w:space="0" w:color="auto"/>
        <w:left w:val="none" w:sz="0" w:space="0" w:color="auto"/>
        <w:bottom w:val="none" w:sz="0" w:space="0" w:color="auto"/>
        <w:right w:val="none" w:sz="0" w:space="0" w:color="auto"/>
      </w:divBdr>
      <w:divsChild>
        <w:div w:id="1811284606">
          <w:marLeft w:val="0"/>
          <w:marRight w:val="0"/>
          <w:marTop w:val="0"/>
          <w:marBottom w:val="0"/>
          <w:divBdr>
            <w:top w:val="none" w:sz="0" w:space="0" w:color="auto"/>
            <w:left w:val="none" w:sz="0" w:space="0" w:color="auto"/>
            <w:bottom w:val="none" w:sz="0" w:space="0" w:color="auto"/>
            <w:right w:val="none" w:sz="0" w:space="0" w:color="auto"/>
          </w:divBdr>
        </w:div>
      </w:divsChild>
    </w:div>
    <w:div w:id="1177188127">
      <w:bodyDiv w:val="1"/>
      <w:marLeft w:val="0"/>
      <w:marRight w:val="0"/>
      <w:marTop w:val="0"/>
      <w:marBottom w:val="0"/>
      <w:divBdr>
        <w:top w:val="none" w:sz="0" w:space="0" w:color="auto"/>
        <w:left w:val="none" w:sz="0" w:space="0" w:color="auto"/>
        <w:bottom w:val="none" w:sz="0" w:space="0" w:color="auto"/>
        <w:right w:val="none" w:sz="0" w:space="0" w:color="auto"/>
      </w:divBdr>
      <w:divsChild>
        <w:div w:id="95562325">
          <w:marLeft w:val="1800"/>
          <w:marRight w:val="0"/>
          <w:marTop w:val="77"/>
          <w:marBottom w:val="0"/>
          <w:divBdr>
            <w:top w:val="none" w:sz="0" w:space="0" w:color="auto"/>
            <w:left w:val="none" w:sz="0" w:space="0" w:color="auto"/>
            <w:bottom w:val="none" w:sz="0" w:space="0" w:color="auto"/>
            <w:right w:val="none" w:sz="0" w:space="0" w:color="auto"/>
          </w:divBdr>
        </w:div>
        <w:div w:id="604701155">
          <w:marLeft w:val="1800"/>
          <w:marRight w:val="0"/>
          <w:marTop w:val="77"/>
          <w:marBottom w:val="0"/>
          <w:divBdr>
            <w:top w:val="none" w:sz="0" w:space="0" w:color="auto"/>
            <w:left w:val="none" w:sz="0" w:space="0" w:color="auto"/>
            <w:bottom w:val="none" w:sz="0" w:space="0" w:color="auto"/>
            <w:right w:val="none" w:sz="0" w:space="0" w:color="auto"/>
          </w:divBdr>
        </w:div>
        <w:div w:id="687869387">
          <w:marLeft w:val="1166"/>
          <w:marRight w:val="0"/>
          <w:marTop w:val="96"/>
          <w:marBottom w:val="0"/>
          <w:divBdr>
            <w:top w:val="none" w:sz="0" w:space="0" w:color="auto"/>
            <w:left w:val="none" w:sz="0" w:space="0" w:color="auto"/>
            <w:bottom w:val="none" w:sz="0" w:space="0" w:color="auto"/>
            <w:right w:val="none" w:sz="0" w:space="0" w:color="auto"/>
          </w:divBdr>
        </w:div>
        <w:div w:id="778765276">
          <w:marLeft w:val="1166"/>
          <w:marRight w:val="0"/>
          <w:marTop w:val="96"/>
          <w:marBottom w:val="0"/>
          <w:divBdr>
            <w:top w:val="none" w:sz="0" w:space="0" w:color="auto"/>
            <w:left w:val="none" w:sz="0" w:space="0" w:color="auto"/>
            <w:bottom w:val="none" w:sz="0" w:space="0" w:color="auto"/>
            <w:right w:val="none" w:sz="0" w:space="0" w:color="auto"/>
          </w:divBdr>
        </w:div>
        <w:div w:id="888692183">
          <w:marLeft w:val="547"/>
          <w:marRight w:val="0"/>
          <w:marTop w:val="96"/>
          <w:marBottom w:val="0"/>
          <w:divBdr>
            <w:top w:val="none" w:sz="0" w:space="0" w:color="auto"/>
            <w:left w:val="none" w:sz="0" w:space="0" w:color="auto"/>
            <w:bottom w:val="none" w:sz="0" w:space="0" w:color="auto"/>
            <w:right w:val="none" w:sz="0" w:space="0" w:color="auto"/>
          </w:divBdr>
        </w:div>
        <w:div w:id="1083650540">
          <w:marLeft w:val="1800"/>
          <w:marRight w:val="0"/>
          <w:marTop w:val="77"/>
          <w:marBottom w:val="0"/>
          <w:divBdr>
            <w:top w:val="none" w:sz="0" w:space="0" w:color="auto"/>
            <w:left w:val="none" w:sz="0" w:space="0" w:color="auto"/>
            <w:bottom w:val="none" w:sz="0" w:space="0" w:color="auto"/>
            <w:right w:val="none" w:sz="0" w:space="0" w:color="auto"/>
          </w:divBdr>
        </w:div>
        <w:div w:id="1391002729">
          <w:marLeft w:val="1800"/>
          <w:marRight w:val="0"/>
          <w:marTop w:val="77"/>
          <w:marBottom w:val="0"/>
          <w:divBdr>
            <w:top w:val="none" w:sz="0" w:space="0" w:color="auto"/>
            <w:left w:val="none" w:sz="0" w:space="0" w:color="auto"/>
            <w:bottom w:val="none" w:sz="0" w:space="0" w:color="auto"/>
            <w:right w:val="none" w:sz="0" w:space="0" w:color="auto"/>
          </w:divBdr>
        </w:div>
        <w:div w:id="2004427704">
          <w:marLeft w:val="1800"/>
          <w:marRight w:val="0"/>
          <w:marTop w:val="77"/>
          <w:marBottom w:val="0"/>
          <w:divBdr>
            <w:top w:val="none" w:sz="0" w:space="0" w:color="auto"/>
            <w:left w:val="none" w:sz="0" w:space="0" w:color="auto"/>
            <w:bottom w:val="none" w:sz="0" w:space="0" w:color="auto"/>
            <w:right w:val="none" w:sz="0" w:space="0" w:color="auto"/>
          </w:divBdr>
        </w:div>
      </w:divsChild>
    </w:div>
    <w:div w:id="1278485510">
      <w:bodyDiv w:val="1"/>
      <w:marLeft w:val="0"/>
      <w:marRight w:val="0"/>
      <w:marTop w:val="0"/>
      <w:marBottom w:val="0"/>
      <w:divBdr>
        <w:top w:val="none" w:sz="0" w:space="0" w:color="auto"/>
        <w:left w:val="none" w:sz="0" w:space="0" w:color="auto"/>
        <w:bottom w:val="none" w:sz="0" w:space="0" w:color="auto"/>
        <w:right w:val="none" w:sz="0" w:space="0" w:color="auto"/>
      </w:divBdr>
    </w:div>
    <w:div w:id="1339191607">
      <w:bodyDiv w:val="1"/>
      <w:marLeft w:val="0"/>
      <w:marRight w:val="0"/>
      <w:marTop w:val="0"/>
      <w:marBottom w:val="0"/>
      <w:divBdr>
        <w:top w:val="none" w:sz="0" w:space="0" w:color="auto"/>
        <w:left w:val="none" w:sz="0" w:space="0" w:color="auto"/>
        <w:bottom w:val="none" w:sz="0" w:space="0" w:color="auto"/>
        <w:right w:val="none" w:sz="0" w:space="0" w:color="auto"/>
      </w:divBdr>
    </w:div>
    <w:div w:id="1621765012">
      <w:bodyDiv w:val="1"/>
      <w:marLeft w:val="0"/>
      <w:marRight w:val="0"/>
      <w:marTop w:val="0"/>
      <w:marBottom w:val="0"/>
      <w:divBdr>
        <w:top w:val="none" w:sz="0" w:space="0" w:color="auto"/>
        <w:left w:val="none" w:sz="0" w:space="0" w:color="auto"/>
        <w:bottom w:val="none" w:sz="0" w:space="0" w:color="auto"/>
        <w:right w:val="none" w:sz="0" w:space="0" w:color="auto"/>
      </w:divBdr>
    </w:div>
    <w:div w:id="1795446628">
      <w:bodyDiv w:val="1"/>
      <w:marLeft w:val="0"/>
      <w:marRight w:val="0"/>
      <w:marTop w:val="0"/>
      <w:marBottom w:val="0"/>
      <w:divBdr>
        <w:top w:val="none" w:sz="0" w:space="0" w:color="auto"/>
        <w:left w:val="none" w:sz="0" w:space="0" w:color="auto"/>
        <w:bottom w:val="none" w:sz="0" w:space="0" w:color="auto"/>
        <w:right w:val="none" w:sz="0" w:space="0" w:color="auto"/>
      </w:divBdr>
    </w:div>
    <w:div w:id="210148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hyperlink" Target="http://www.ercot.com/mktrules/guides/commercialops/current"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ercot.com/services/mdt/" TargetMode="External"/><Relationship Id="rId17" Type="http://schemas.openxmlformats.org/officeDocument/2006/relationships/hyperlink" Target="http://www.ercot.com/services/sla/" TargetMode="External"/><Relationship Id="rId2" Type="http://schemas.openxmlformats.org/officeDocument/2006/relationships/customXml" Target="../customXml/item2.xml"/><Relationship Id="rId16" Type="http://schemas.openxmlformats.org/officeDocument/2006/relationships/oleObject" Target="embeddings/Microsoft_Visio_2003-2010_Drawing2.vsd"/><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emf"/><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lists.ercot.com/scripts/wa-ERCOT.exe?INDE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Microsoft_Visio_2003-2010_Drawing1.vsd"/><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BECF69A8095C47A5FDC36D937BFC94" ma:contentTypeVersion="0" ma:contentTypeDescription="Create a new document." ma:contentTypeScope="" ma:versionID="51e0dcd167c135bf5b35199a55219b83">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42B44-9B12-4B42-96CC-9679E6981869}">
  <ds:schemaRefs>
    <ds:schemaRef ds:uri="http://schemas.microsoft.com/sharepoint/v3/contenttype/forms"/>
  </ds:schemaRefs>
</ds:datastoreItem>
</file>

<file path=customXml/itemProps2.xml><?xml version="1.0" encoding="utf-8"?>
<ds:datastoreItem xmlns:ds="http://schemas.openxmlformats.org/officeDocument/2006/customXml" ds:itemID="{DE0BAE65-5C1F-44E5-AA93-CC6D5DF70D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839286-1634-4477-BFB0-262FBA305E6B}">
  <ds:schemaRefs>
    <ds:schemaRef ds:uri="http://purl.org/dc/elements/1.1/"/>
    <ds:schemaRef ds:uri="http://schemas.microsoft.com/office/infopath/2007/PartnerControls"/>
    <ds:schemaRef ds:uri="c34af464-7aa1-4edd-9be4-83dffc1cb926"/>
    <ds:schemaRef ds:uri="http://purl.org/dc/dcmitype/"/>
    <ds:schemaRef ds:uri="http://schemas.microsoft.com/office/2006/documentManagement/types"/>
    <ds:schemaRef ds:uri="http://schemas.openxmlformats.org/package/2006/metadata/core-properties"/>
    <ds:schemaRef ds:uri="http://purl.org/dc/terms/"/>
    <ds:schemaRef ds:uri="http://www.w3.org/XML/1998/namespace"/>
    <ds:schemaRef ds:uri="http://schemas.microsoft.com/office/2006/metadata/properties"/>
  </ds:schemaRefs>
</ds:datastoreItem>
</file>

<file path=customXml/itemProps4.xml><?xml version="1.0" encoding="utf-8"?>
<ds:datastoreItem xmlns:ds="http://schemas.openxmlformats.org/officeDocument/2006/customXml" ds:itemID="{E273F0AD-B182-4BD4-BFD7-7B5E29CAB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1793</Words>
  <Characters>10224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ERCOT</Company>
  <LinksUpToDate>false</LinksUpToDate>
  <CharactersWithSpaces>11994</CharactersWithSpaces>
  <SharedDoc>false</SharedDoc>
  <HLinks>
    <vt:vector size="108" baseType="variant">
      <vt:variant>
        <vt:i4>1638483</vt:i4>
      </vt:variant>
      <vt:variant>
        <vt:i4>96</vt:i4>
      </vt:variant>
      <vt:variant>
        <vt:i4>0</vt:i4>
      </vt:variant>
      <vt:variant>
        <vt:i4>5</vt:i4>
      </vt:variant>
      <vt:variant>
        <vt:lpwstr>http://www.ercot.com/services/sla</vt:lpwstr>
      </vt:variant>
      <vt:variant>
        <vt:lpwstr/>
      </vt:variant>
      <vt:variant>
        <vt:i4>3538994</vt:i4>
      </vt:variant>
      <vt:variant>
        <vt:i4>90</vt:i4>
      </vt:variant>
      <vt:variant>
        <vt:i4>0</vt:i4>
      </vt:variant>
      <vt:variant>
        <vt:i4>5</vt:i4>
      </vt:variant>
      <vt:variant>
        <vt:lpwstr>http://www.ercot.com/services/sla/</vt:lpwstr>
      </vt:variant>
      <vt:variant>
        <vt:lpwstr/>
      </vt:variant>
      <vt:variant>
        <vt:i4>7864385</vt:i4>
      </vt:variant>
      <vt:variant>
        <vt:i4>84</vt:i4>
      </vt:variant>
      <vt:variant>
        <vt:i4>0</vt:i4>
      </vt:variant>
      <vt:variant>
        <vt:i4>5</vt:i4>
      </vt:variant>
      <vt:variant>
        <vt:lpwstr>mailto:hdesk@ercot.com</vt:lpwstr>
      </vt:variant>
      <vt:variant>
        <vt:lpwstr/>
      </vt:variant>
      <vt:variant>
        <vt:i4>6226037</vt:i4>
      </vt:variant>
      <vt:variant>
        <vt:i4>81</vt:i4>
      </vt:variant>
      <vt:variant>
        <vt:i4>0</vt:i4>
      </vt:variant>
      <vt:variant>
        <vt:i4>5</vt:i4>
      </vt:variant>
      <vt:variant>
        <vt:lpwstr/>
      </vt:variant>
      <vt:variant>
        <vt:lpwstr>_6._Extract_&amp;</vt:lpwstr>
      </vt:variant>
      <vt:variant>
        <vt:i4>1179698</vt:i4>
      </vt:variant>
      <vt:variant>
        <vt:i4>74</vt:i4>
      </vt:variant>
      <vt:variant>
        <vt:i4>0</vt:i4>
      </vt:variant>
      <vt:variant>
        <vt:i4>5</vt:i4>
      </vt:variant>
      <vt:variant>
        <vt:lpwstr/>
      </vt:variant>
      <vt:variant>
        <vt:lpwstr>_Toc240777718</vt:lpwstr>
      </vt:variant>
      <vt:variant>
        <vt:i4>1179698</vt:i4>
      </vt:variant>
      <vt:variant>
        <vt:i4>71</vt:i4>
      </vt:variant>
      <vt:variant>
        <vt:i4>0</vt:i4>
      </vt:variant>
      <vt:variant>
        <vt:i4>5</vt:i4>
      </vt:variant>
      <vt:variant>
        <vt:lpwstr/>
      </vt:variant>
      <vt:variant>
        <vt:lpwstr>_Toc240777717</vt:lpwstr>
      </vt:variant>
      <vt:variant>
        <vt:i4>1179698</vt:i4>
      </vt:variant>
      <vt:variant>
        <vt:i4>68</vt:i4>
      </vt:variant>
      <vt:variant>
        <vt:i4>0</vt:i4>
      </vt:variant>
      <vt:variant>
        <vt:i4>5</vt:i4>
      </vt:variant>
      <vt:variant>
        <vt:lpwstr/>
      </vt:variant>
      <vt:variant>
        <vt:lpwstr>_Toc240777716</vt:lpwstr>
      </vt:variant>
      <vt:variant>
        <vt:i4>1179698</vt:i4>
      </vt:variant>
      <vt:variant>
        <vt:i4>62</vt:i4>
      </vt:variant>
      <vt:variant>
        <vt:i4>0</vt:i4>
      </vt:variant>
      <vt:variant>
        <vt:i4>5</vt:i4>
      </vt:variant>
      <vt:variant>
        <vt:lpwstr/>
      </vt:variant>
      <vt:variant>
        <vt:lpwstr>_Toc240777714</vt:lpwstr>
      </vt:variant>
      <vt:variant>
        <vt:i4>1179698</vt:i4>
      </vt:variant>
      <vt:variant>
        <vt:i4>56</vt:i4>
      </vt:variant>
      <vt:variant>
        <vt:i4>0</vt:i4>
      </vt:variant>
      <vt:variant>
        <vt:i4>5</vt:i4>
      </vt:variant>
      <vt:variant>
        <vt:lpwstr/>
      </vt:variant>
      <vt:variant>
        <vt:lpwstr>_Toc240777713</vt:lpwstr>
      </vt:variant>
      <vt:variant>
        <vt:i4>1179698</vt:i4>
      </vt:variant>
      <vt:variant>
        <vt:i4>50</vt:i4>
      </vt:variant>
      <vt:variant>
        <vt:i4>0</vt:i4>
      </vt:variant>
      <vt:variant>
        <vt:i4>5</vt:i4>
      </vt:variant>
      <vt:variant>
        <vt:lpwstr/>
      </vt:variant>
      <vt:variant>
        <vt:lpwstr>_Toc240777712</vt:lpwstr>
      </vt:variant>
      <vt:variant>
        <vt:i4>1179698</vt:i4>
      </vt:variant>
      <vt:variant>
        <vt:i4>44</vt:i4>
      </vt:variant>
      <vt:variant>
        <vt:i4>0</vt:i4>
      </vt:variant>
      <vt:variant>
        <vt:i4>5</vt:i4>
      </vt:variant>
      <vt:variant>
        <vt:lpwstr/>
      </vt:variant>
      <vt:variant>
        <vt:lpwstr>_Toc240777711</vt:lpwstr>
      </vt:variant>
      <vt:variant>
        <vt:i4>1179698</vt:i4>
      </vt:variant>
      <vt:variant>
        <vt:i4>38</vt:i4>
      </vt:variant>
      <vt:variant>
        <vt:i4>0</vt:i4>
      </vt:variant>
      <vt:variant>
        <vt:i4>5</vt:i4>
      </vt:variant>
      <vt:variant>
        <vt:lpwstr/>
      </vt:variant>
      <vt:variant>
        <vt:lpwstr>_Toc240777710</vt:lpwstr>
      </vt:variant>
      <vt:variant>
        <vt:i4>1245234</vt:i4>
      </vt:variant>
      <vt:variant>
        <vt:i4>32</vt:i4>
      </vt:variant>
      <vt:variant>
        <vt:i4>0</vt:i4>
      </vt:variant>
      <vt:variant>
        <vt:i4>5</vt:i4>
      </vt:variant>
      <vt:variant>
        <vt:lpwstr/>
      </vt:variant>
      <vt:variant>
        <vt:lpwstr>_Toc240777709</vt:lpwstr>
      </vt:variant>
      <vt:variant>
        <vt:i4>1245234</vt:i4>
      </vt:variant>
      <vt:variant>
        <vt:i4>26</vt:i4>
      </vt:variant>
      <vt:variant>
        <vt:i4>0</vt:i4>
      </vt:variant>
      <vt:variant>
        <vt:i4>5</vt:i4>
      </vt:variant>
      <vt:variant>
        <vt:lpwstr/>
      </vt:variant>
      <vt:variant>
        <vt:lpwstr>_Toc240777708</vt:lpwstr>
      </vt:variant>
      <vt:variant>
        <vt:i4>1245234</vt:i4>
      </vt:variant>
      <vt:variant>
        <vt:i4>20</vt:i4>
      </vt:variant>
      <vt:variant>
        <vt:i4>0</vt:i4>
      </vt:variant>
      <vt:variant>
        <vt:i4>5</vt:i4>
      </vt:variant>
      <vt:variant>
        <vt:lpwstr/>
      </vt:variant>
      <vt:variant>
        <vt:lpwstr>_Toc240777707</vt:lpwstr>
      </vt:variant>
      <vt:variant>
        <vt:i4>1245234</vt:i4>
      </vt:variant>
      <vt:variant>
        <vt:i4>14</vt:i4>
      </vt:variant>
      <vt:variant>
        <vt:i4>0</vt:i4>
      </vt:variant>
      <vt:variant>
        <vt:i4>5</vt:i4>
      </vt:variant>
      <vt:variant>
        <vt:lpwstr/>
      </vt:variant>
      <vt:variant>
        <vt:lpwstr>_Toc240777706</vt:lpwstr>
      </vt:variant>
      <vt:variant>
        <vt:i4>1245234</vt:i4>
      </vt:variant>
      <vt:variant>
        <vt:i4>8</vt:i4>
      </vt:variant>
      <vt:variant>
        <vt:i4>0</vt:i4>
      </vt:variant>
      <vt:variant>
        <vt:i4>5</vt:i4>
      </vt:variant>
      <vt:variant>
        <vt:lpwstr/>
      </vt:variant>
      <vt:variant>
        <vt:lpwstr>_Toc240777705</vt:lpwstr>
      </vt:variant>
      <vt:variant>
        <vt:i4>1245234</vt:i4>
      </vt:variant>
      <vt:variant>
        <vt:i4>2</vt:i4>
      </vt:variant>
      <vt:variant>
        <vt:i4>0</vt:i4>
      </vt:variant>
      <vt:variant>
        <vt:i4>5</vt:i4>
      </vt:variant>
      <vt:variant>
        <vt:lpwstr/>
      </vt:variant>
      <vt:variant>
        <vt:lpwstr>_Toc240777704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Aaron Smallwood</dc:creator>
  <cp:lastModifiedBy>Pagliai, Dave</cp:lastModifiedBy>
  <cp:revision>5</cp:revision>
  <cp:lastPrinted>2016-07-25T21:45:00Z</cp:lastPrinted>
  <dcterms:created xsi:type="dcterms:W3CDTF">2017-10-09T22:50:00Z</dcterms:created>
  <dcterms:modified xsi:type="dcterms:W3CDTF">2017-10-09T22:59:00Z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0x01010021BECF69A8095C47A5FDC36D937BFC94</vt:lpwstr>
  </property>
</Properties>
</file>