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F9E" w:rsidRPr="00245237" w:rsidRDefault="00EB6F9E">
      <w:pPr>
        <w:pStyle w:val="Heading1"/>
        <w:jc w:val="center"/>
        <w:rPr>
          <w:b w:val="0"/>
          <w:sz w:val="24"/>
          <w:szCs w:val="24"/>
        </w:rPr>
      </w:pPr>
      <w:r w:rsidRPr="00245237">
        <w:rPr>
          <w:b w:val="0"/>
          <w:sz w:val="24"/>
          <w:szCs w:val="24"/>
        </w:rPr>
        <w:t xml:space="preserve">ERCOT </w:t>
      </w:r>
      <w:r w:rsidR="00420D1E" w:rsidRPr="00245237">
        <w:rPr>
          <w:b w:val="0"/>
          <w:sz w:val="24"/>
          <w:szCs w:val="24"/>
        </w:rPr>
        <w:t>Outage Coordination Working Group (OCWG)</w:t>
      </w:r>
    </w:p>
    <w:p w:rsidR="00EB6F9E" w:rsidRPr="00245237" w:rsidRDefault="00EB6F9E">
      <w:pPr>
        <w:pStyle w:val="Heading3"/>
        <w:rPr>
          <w:b w:val="0"/>
          <w:sz w:val="24"/>
          <w:szCs w:val="24"/>
        </w:rPr>
      </w:pPr>
      <w:r w:rsidRPr="00245237">
        <w:rPr>
          <w:b w:val="0"/>
          <w:sz w:val="24"/>
          <w:szCs w:val="24"/>
        </w:rPr>
        <w:t>Scope</w:t>
      </w:r>
    </w:p>
    <w:p w:rsidR="00EB6F9E" w:rsidRDefault="00EB6F9E">
      <w:pPr>
        <w:pStyle w:val="Heading2"/>
        <w:rPr>
          <w:b/>
        </w:rPr>
      </w:pPr>
    </w:p>
    <w:p w:rsidR="00EB6F9E" w:rsidRDefault="00EB6F9E">
      <w:pPr>
        <w:jc w:val="both"/>
      </w:pPr>
    </w:p>
    <w:p w:rsidR="007E322D" w:rsidRPr="00245237" w:rsidRDefault="007E322D">
      <w:pPr>
        <w:jc w:val="both"/>
        <w:rPr>
          <w:u w:val="single"/>
        </w:rPr>
      </w:pPr>
      <w:r w:rsidRPr="00245237">
        <w:rPr>
          <w:u w:val="single"/>
        </w:rPr>
        <w:t>Membership</w:t>
      </w:r>
    </w:p>
    <w:p w:rsidR="007E322D" w:rsidRDefault="007E322D">
      <w:pPr>
        <w:jc w:val="both"/>
      </w:pPr>
    </w:p>
    <w:p w:rsidR="00EB6F9E" w:rsidRDefault="00EB6F9E" w:rsidP="00C47E06">
      <w:pPr>
        <w:jc w:val="both"/>
      </w:pPr>
      <w:r>
        <w:t>Membership of the O</w:t>
      </w:r>
      <w:r w:rsidR="00420D1E">
        <w:t>C</w:t>
      </w:r>
      <w:r>
        <w:t xml:space="preserve">WG </w:t>
      </w:r>
      <w:r w:rsidR="00A60943">
        <w:t xml:space="preserve">includes, but is not limited to, </w:t>
      </w:r>
      <w:r>
        <w:t xml:space="preserve">representatives from Transmission </w:t>
      </w:r>
      <w:r w:rsidR="007E322D">
        <w:t xml:space="preserve">and/or Distribution </w:t>
      </w:r>
      <w:r>
        <w:t>Service Providers (T</w:t>
      </w:r>
      <w:r w:rsidR="007E322D">
        <w:t>D</w:t>
      </w:r>
      <w:r>
        <w:t>SPs),</w:t>
      </w:r>
      <w:r w:rsidR="002B2BF2">
        <w:t xml:space="preserve"> Qualified Scheduling Entities (QSEs), Resource Entities,</w:t>
      </w:r>
      <w:r w:rsidR="00A16296">
        <w:t xml:space="preserve"> </w:t>
      </w:r>
      <w:r w:rsidR="00A60943">
        <w:t xml:space="preserve">Congestion Revenue Right (CRR) Account Holders, </w:t>
      </w:r>
      <w:r>
        <w:t>and ERCOT.  The O</w:t>
      </w:r>
      <w:r w:rsidR="00420D1E">
        <w:t>C</w:t>
      </w:r>
      <w:r>
        <w:t>WG reports to the Reliability and Operations Subcommittee (ROS) on a regular basis.</w:t>
      </w:r>
      <w:r w:rsidR="007E322D">
        <w:t xml:space="preserve">  Meetings of the OCWG shall be open to all interested parties.</w:t>
      </w:r>
    </w:p>
    <w:p w:rsidR="00EB6F9E" w:rsidRPr="00245237" w:rsidRDefault="00EB6F9E">
      <w:pPr>
        <w:jc w:val="both"/>
      </w:pPr>
    </w:p>
    <w:p w:rsidR="007E322D" w:rsidRPr="00245237" w:rsidRDefault="007E322D">
      <w:pPr>
        <w:jc w:val="both"/>
        <w:rPr>
          <w:u w:val="single"/>
        </w:rPr>
      </w:pPr>
      <w:r w:rsidRPr="00245237">
        <w:rPr>
          <w:u w:val="single"/>
        </w:rPr>
        <w:t>Chair and Vice Chair</w:t>
      </w:r>
    </w:p>
    <w:p w:rsidR="007E322D" w:rsidRDefault="007E322D">
      <w:pPr>
        <w:jc w:val="both"/>
        <w:rPr>
          <w:b/>
          <w:u w:val="single"/>
        </w:rPr>
      </w:pPr>
    </w:p>
    <w:p w:rsidR="007E322D" w:rsidRPr="00660580" w:rsidRDefault="007E322D" w:rsidP="00C47E06">
      <w:pPr>
        <w:jc w:val="both"/>
        <w:rPr>
          <w:b/>
          <w:u w:val="single"/>
        </w:rPr>
      </w:pPr>
      <w:r w:rsidRPr="00660580">
        <w:t xml:space="preserve">The Chair </w:t>
      </w:r>
      <w:r w:rsidRPr="00660580">
        <w:rPr>
          <w:szCs w:val="24"/>
        </w:rPr>
        <w:t>and Vice-Chair positions shall be nominated by the OCWG for approval by ROS to a term not to exceed 12 months, on a one year rolling basis.  The Vice-Chair shall act as Chair in the absence of the Chair.</w:t>
      </w:r>
    </w:p>
    <w:p w:rsidR="00EB6F9E" w:rsidRDefault="00EB6F9E">
      <w:pPr>
        <w:jc w:val="both"/>
      </w:pPr>
    </w:p>
    <w:p w:rsidR="007E322D" w:rsidRPr="00245237" w:rsidRDefault="007E322D">
      <w:pPr>
        <w:jc w:val="both"/>
        <w:rPr>
          <w:u w:val="single"/>
        </w:rPr>
      </w:pPr>
      <w:r w:rsidRPr="00245237">
        <w:rPr>
          <w:u w:val="single"/>
        </w:rPr>
        <w:t>Meetings</w:t>
      </w:r>
    </w:p>
    <w:p w:rsidR="007E322D" w:rsidRDefault="007E322D">
      <w:pPr>
        <w:jc w:val="both"/>
        <w:rPr>
          <w:b/>
          <w:u w:val="single"/>
        </w:rPr>
      </w:pPr>
    </w:p>
    <w:p w:rsidR="007E322D" w:rsidRPr="00660580" w:rsidRDefault="007E322D" w:rsidP="00245237">
      <w:pPr>
        <w:widowControl w:val="0"/>
        <w:jc w:val="both"/>
        <w:rPr>
          <w:szCs w:val="24"/>
        </w:rPr>
      </w:pPr>
      <w:r w:rsidRPr="00660580">
        <w:rPr>
          <w:szCs w:val="24"/>
        </w:rPr>
        <w:t>The OCWG shall meet as often as necessary to perform its duties and functions.</w:t>
      </w:r>
    </w:p>
    <w:p w:rsidR="007E322D" w:rsidRPr="00660580" w:rsidRDefault="007E322D" w:rsidP="00245237">
      <w:pPr>
        <w:widowControl w:val="0"/>
        <w:ind w:left="360"/>
        <w:jc w:val="both"/>
        <w:rPr>
          <w:szCs w:val="24"/>
        </w:rPr>
      </w:pPr>
    </w:p>
    <w:p w:rsidR="007E322D" w:rsidRPr="00660580" w:rsidRDefault="007E322D" w:rsidP="00245237">
      <w:pPr>
        <w:widowControl w:val="0"/>
        <w:jc w:val="both"/>
        <w:rPr>
          <w:szCs w:val="24"/>
        </w:rPr>
      </w:pPr>
      <w:r w:rsidRPr="00660580">
        <w:rPr>
          <w:szCs w:val="24"/>
        </w:rPr>
        <w:t xml:space="preserve">All OCWG meetings shall be called by the Chair and/or Vice-Chair and all such meeting notices shall be sent to </w:t>
      </w:r>
      <w:ins w:id="0" w:author="OCWG Chair" w:date="2017-10-26T17:29:00Z">
        <w:r w:rsidR="00633256">
          <w:rPr>
            <w:szCs w:val="24"/>
          </w:rPr>
          <w:t xml:space="preserve">the OCWG </w:t>
        </w:r>
      </w:ins>
      <w:ins w:id="1" w:author="OCWG Chair" w:date="2017-10-26T17:30:00Z">
        <w:r w:rsidR="00633256">
          <w:rPr>
            <w:szCs w:val="24"/>
          </w:rPr>
          <w:t xml:space="preserve">email </w:t>
        </w:r>
        <w:proofErr w:type="spellStart"/>
        <w:r w:rsidR="00633256">
          <w:rPr>
            <w:szCs w:val="24"/>
          </w:rPr>
          <w:t>l</w:t>
        </w:r>
      </w:ins>
      <w:ins w:id="2" w:author="OCWG Chair" w:date="2017-10-26T17:29:00Z">
        <w:r w:rsidR="00633256">
          <w:rPr>
            <w:szCs w:val="24"/>
          </w:rPr>
          <w:t>istserve</w:t>
        </w:r>
        <w:proofErr w:type="spellEnd"/>
        <w:r w:rsidR="00633256">
          <w:rPr>
            <w:szCs w:val="24"/>
          </w:rPr>
          <w:t xml:space="preserve"> </w:t>
        </w:r>
      </w:ins>
      <w:del w:id="3" w:author="OCWG Chair" w:date="2017-10-26T17:29:00Z">
        <w:r w:rsidRPr="00660580" w:rsidDel="00633256">
          <w:rPr>
            <w:szCs w:val="24"/>
          </w:rPr>
          <w:delText xml:space="preserve">ROS and WMS </w:delText>
        </w:r>
      </w:del>
      <w:r w:rsidRPr="00660580">
        <w:rPr>
          <w:szCs w:val="24"/>
        </w:rPr>
        <w:t>and posted to the ERCOT website at least one week prior to the meeting.</w:t>
      </w:r>
      <w:r w:rsidR="00BC3CA9">
        <w:rPr>
          <w:szCs w:val="24"/>
        </w:rPr>
        <w:t xml:space="preserve">  The OCWG Chair will provide periodic updates to ROS</w:t>
      </w:r>
      <w:r w:rsidR="00A60943">
        <w:rPr>
          <w:szCs w:val="24"/>
        </w:rPr>
        <w:t xml:space="preserve"> and WMS</w:t>
      </w:r>
      <w:r w:rsidR="00BC3CA9">
        <w:rPr>
          <w:szCs w:val="24"/>
        </w:rPr>
        <w:t xml:space="preserve"> on the working group’s activities.</w:t>
      </w:r>
    </w:p>
    <w:p w:rsidR="007E322D" w:rsidRPr="00660580" w:rsidRDefault="007E322D" w:rsidP="00245237">
      <w:pPr>
        <w:widowControl w:val="0"/>
        <w:ind w:left="360"/>
        <w:jc w:val="both"/>
        <w:rPr>
          <w:szCs w:val="24"/>
        </w:rPr>
      </w:pPr>
    </w:p>
    <w:p w:rsidR="007E322D" w:rsidRPr="00660580" w:rsidRDefault="007E322D" w:rsidP="00245237">
      <w:pPr>
        <w:widowControl w:val="0"/>
        <w:jc w:val="both"/>
        <w:rPr>
          <w:szCs w:val="24"/>
        </w:rPr>
      </w:pPr>
      <w:r w:rsidRPr="00660580">
        <w:rPr>
          <w:szCs w:val="24"/>
        </w:rPr>
        <w:t>The Chair shall preside at all meetings and is responsible for preparation of agendas for such meetings which will be posted to the ERCOT website in advance of the meeting.  In the absence of the Chair and the Vice-Chair, the group shall select another OC</w:t>
      </w:r>
      <w:r w:rsidR="0084664B">
        <w:rPr>
          <w:szCs w:val="24"/>
        </w:rPr>
        <w:t>WG</w:t>
      </w:r>
      <w:r w:rsidRPr="00660580">
        <w:rPr>
          <w:szCs w:val="24"/>
        </w:rPr>
        <w:t xml:space="preserve"> member to preside at the meeting.  The Chair, or the presiding member, shall be guided by input from the membership in the conduct of the meetings.</w:t>
      </w:r>
      <w:r w:rsidR="00BC3CA9">
        <w:rPr>
          <w:szCs w:val="24"/>
        </w:rPr>
        <w:t xml:space="preserve">  </w:t>
      </w:r>
    </w:p>
    <w:p w:rsidR="007E322D" w:rsidRPr="00660580" w:rsidRDefault="007E322D" w:rsidP="00245237">
      <w:pPr>
        <w:jc w:val="both"/>
        <w:rPr>
          <w:b/>
          <w:u w:val="single"/>
        </w:rPr>
      </w:pPr>
    </w:p>
    <w:p w:rsidR="002711C8" w:rsidRPr="007C1AA1" w:rsidRDefault="002711C8" w:rsidP="00245237">
      <w:pPr>
        <w:jc w:val="both"/>
        <w:rPr>
          <w:u w:val="single"/>
        </w:rPr>
      </w:pPr>
      <w:r w:rsidRPr="007C1AA1">
        <w:rPr>
          <w:u w:val="single"/>
        </w:rPr>
        <w:t>Responsibility &amp; Scope</w:t>
      </w:r>
    </w:p>
    <w:p w:rsidR="002711C8" w:rsidRDefault="002711C8" w:rsidP="00245237">
      <w:pPr>
        <w:jc w:val="both"/>
      </w:pPr>
    </w:p>
    <w:p w:rsidR="00EB6F9E" w:rsidRDefault="00425BCE" w:rsidP="00245237">
      <w:pPr>
        <w:jc w:val="both"/>
      </w:pPr>
      <w:r>
        <w:t>The primary responsibility of the OCWG is to develop, on an annual basis, a list of H</w:t>
      </w:r>
      <w:r w:rsidR="00C47E06">
        <w:t>igh Impact Transmission Elements</w:t>
      </w:r>
      <w:r>
        <w:t xml:space="preserve"> (</w:t>
      </w:r>
      <w:r w:rsidR="00C47E06">
        <w:t>“HITEs”</w:t>
      </w:r>
      <w:r>
        <w:t>)</w:t>
      </w:r>
      <w:r w:rsidR="00C47E06">
        <w:t xml:space="preserve"> </w:t>
      </w:r>
      <w:r>
        <w:t xml:space="preserve">as discussed in </w:t>
      </w:r>
      <w:r w:rsidR="005D27B9">
        <w:t>ERCOT’s</w:t>
      </w:r>
      <w:r>
        <w:t xml:space="preserve"> </w:t>
      </w:r>
      <w:r w:rsidR="00C47E06">
        <w:t xml:space="preserve">HITE methodology document. </w:t>
      </w:r>
      <w:r>
        <w:t xml:space="preserve"> </w:t>
      </w:r>
      <w:r w:rsidR="00E716FE">
        <w:t>The</w:t>
      </w:r>
      <w:r w:rsidR="00C47E06">
        <w:t xml:space="preserve"> Working Group’s functions </w:t>
      </w:r>
      <w:r w:rsidR="00E716FE">
        <w:t>can be</w:t>
      </w:r>
      <w:r w:rsidR="00C47E06">
        <w:t xml:space="preserve"> described as follows:</w:t>
      </w:r>
    </w:p>
    <w:p w:rsidR="00EB6F9E" w:rsidRDefault="00EB6F9E">
      <w:pPr>
        <w:jc w:val="both"/>
      </w:pPr>
    </w:p>
    <w:p w:rsidR="00660580" w:rsidRPr="00425BCE" w:rsidRDefault="00773197" w:rsidP="009204F0">
      <w:pPr>
        <w:pStyle w:val="ListParagraph"/>
        <w:numPr>
          <w:ilvl w:val="0"/>
          <w:numId w:val="4"/>
        </w:numPr>
        <w:spacing w:line="240" w:lineRule="auto"/>
        <w:rPr>
          <w:rFonts w:ascii="Times New Roman" w:hAnsi="Times New Roman"/>
          <w:sz w:val="24"/>
          <w:szCs w:val="24"/>
        </w:rPr>
      </w:pPr>
      <w:r>
        <w:rPr>
          <w:rFonts w:ascii="Times New Roman" w:hAnsi="Times New Roman"/>
          <w:sz w:val="24"/>
          <w:szCs w:val="24"/>
        </w:rPr>
        <w:t xml:space="preserve">Review ERCOT’s annually-prepared </w:t>
      </w:r>
      <w:r w:rsidR="00A90768">
        <w:rPr>
          <w:rFonts w:ascii="Times New Roman" w:hAnsi="Times New Roman"/>
          <w:sz w:val="24"/>
          <w:szCs w:val="24"/>
        </w:rPr>
        <w:t xml:space="preserve">seed </w:t>
      </w:r>
      <w:r w:rsidR="00660580" w:rsidRPr="00425BCE">
        <w:rPr>
          <w:rFonts w:ascii="Times New Roman" w:hAnsi="Times New Roman"/>
          <w:sz w:val="24"/>
          <w:szCs w:val="24"/>
        </w:rPr>
        <w:t xml:space="preserve">list of </w:t>
      </w:r>
      <w:r>
        <w:rPr>
          <w:rFonts w:ascii="Times New Roman" w:hAnsi="Times New Roman"/>
          <w:sz w:val="24"/>
          <w:szCs w:val="24"/>
        </w:rPr>
        <w:t>o</w:t>
      </w:r>
      <w:r w:rsidRPr="00425BCE">
        <w:rPr>
          <w:rFonts w:ascii="Times New Roman" w:hAnsi="Times New Roman"/>
          <w:sz w:val="24"/>
          <w:szCs w:val="24"/>
        </w:rPr>
        <w:t xml:space="preserve">utages </w:t>
      </w:r>
      <w:r w:rsidR="00660580" w:rsidRPr="00425BCE">
        <w:rPr>
          <w:rFonts w:ascii="Times New Roman" w:hAnsi="Times New Roman"/>
          <w:sz w:val="24"/>
          <w:szCs w:val="24"/>
        </w:rPr>
        <w:t>likely to result in high congestion costs that they will receive specific categorization and treatment</w:t>
      </w:r>
      <w:r w:rsidR="00E716FE">
        <w:rPr>
          <w:rFonts w:ascii="Times New Roman" w:hAnsi="Times New Roman"/>
          <w:sz w:val="24"/>
          <w:szCs w:val="24"/>
        </w:rPr>
        <w:t xml:space="preserve"> by ERCOT;</w:t>
      </w:r>
      <w:r w:rsidR="00660580" w:rsidRPr="00425BCE">
        <w:rPr>
          <w:rFonts w:ascii="Times New Roman" w:hAnsi="Times New Roman"/>
          <w:sz w:val="24"/>
          <w:szCs w:val="24"/>
        </w:rPr>
        <w:t xml:space="preserve">  </w:t>
      </w:r>
    </w:p>
    <w:p w:rsidR="00660580" w:rsidRDefault="00660580" w:rsidP="009204F0">
      <w:pPr>
        <w:pStyle w:val="ListParagraph"/>
        <w:numPr>
          <w:ilvl w:val="0"/>
          <w:numId w:val="4"/>
        </w:numPr>
        <w:spacing w:line="240" w:lineRule="auto"/>
        <w:rPr>
          <w:rFonts w:ascii="Times New Roman" w:hAnsi="Times New Roman"/>
          <w:sz w:val="24"/>
          <w:szCs w:val="24"/>
        </w:rPr>
      </w:pPr>
      <w:r w:rsidRPr="00425BCE">
        <w:rPr>
          <w:rFonts w:ascii="Times New Roman" w:hAnsi="Times New Roman"/>
          <w:sz w:val="24"/>
          <w:szCs w:val="24"/>
        </w:rPr>
        <w:t xml:space="preserve">Finalize this list through a stakeholder </w:t>
      </w:r>
      <w:r w:rsidR="005D27B9">
        <w:rPr>
          <w:rFonts w:ascii="Times New Roman" w:hAnsi="Times New Roman"/>
          <w:sz w:val="24"/>
          <w:szCs w:val="24"/>
        </w:rPr>
        <w:t xml:space="preserve">input and </w:t>
      </w:r>
      <w:r w:rsidRPr="00425BCE">
        <w:rPr>
          <w:rFonts w:ascii="Times New Roman" w:hAnsi="Times New Roman"/>
          <w:sz w:val="24"/>
          <w:szCs w:val="24"/>
        </w:rPr>
        <w:t xml:space="preserve">review process to account for upgrades and other </w:t>
      </w:r>
      <w:r w:rsidR="005D27B9">
        <w:rPr>
          <w:rFonts w:ascii="Times New Roman" w:hAnsi="Times New Roman"/>
          <w:sz w:val="24"/>
          <w:szCs w:val="24"/>
        </w:rPr>
        <w:t xml:space="preserve">system </w:t>
      </w:r>
      <w:r w:rsidRPr="00425BCE">
        <w:rPr>
          <w:rFonts w:ascii="Times New Roman" w:hAnsi="Times New Roman"/>
          <w:sz w:val="24"/>
          <w:szCs w:val="24"/>
        </w:rPr>
        <w:t>changes that would affect the predictive value of the list</w:t>
      </w:r>
      <w:r w:rsidR="00BC3CA9">
        <w:rPr>
          <w:rFonts w:ascii="Times New Roman" w:hAnsi="Times New Roman"/>
          <w:sz w:val="24"/>
          <w:szCs w:val="24"/>
        </w:rPr>
        <w:t>;</w:t>
      </w:r>
    </w:p>
    <w:p w:rsidR="00633256" w:rsidRDefault="00BC3CA9" w:rsidP="009204F0">
      <w:pPr>
        <w:pStyle w:val="ListParagraph"/>
        <w:numPr>
          <w:ilvl w:val="0"/>
          <w:numId w:val="4"/>
        </w:numPr>
        <w:spacing w:line="240" w:lineRule="auto"/>
        <w:rPr>
          <w:ins w:id="4" w:author="OCWG Chair" w:date="2017-10-26T17:30:00Z"/>
          <w:rFonts w:ascii="Times New Roman" w:hAnsi="Times New Roman"/>
          <w:sz w:val="24"/>
          <w:szCs w:val="24"/>
        </w:rPr>
      </w:pPr>
      <w:r w:rsidRPr="00BC3CA9">
        <w:rPr>
          <w:rFonts w:ascii="Times New Roman" w:hAnsi="Times New Roman"/>
          <w:sz w:val="24"/>
          <w:szCs w:val="24"/>
        </w:rPr>
        <w:lastRenderedPageBreak/>
        <w:t xml:space="preserve">Periodically review </w:t>
      </w:r>
      <w:r w:rsidR="00500EFE">
        <w:rPr>
          <w:rFonts w:ascii="Times New Roman" w:hAnsi="Times New Roman"/>
          <w:sz w:val="24"/>
          <w:szCs w:val="24"/>
        </w:rPr>
        <w:t xml:space="preserve">the </w:t>
      </w:r>
      <w:r w:rsidRPr="009204F0">
        <w:rPr>
          <w:rFonts w:ascii="Times New Roman" w:hAnsi="Times New Roman"/>
          <w:sz w:val="24"/>
          <w:szCs w:val="24"/>
        </w:rPr>
        <w:t>ERCOT</w:t>
      </w:r>
      <w:r w:rsidR="00500EFE">
        <w:rPr>
          <w:rFonts w:ascii="Times New Roman" w:hAnsi="Times New Roman"/>
          <w:sz w:val="24"/>
          <w:szCs w:val="24"/>
        </w:rPr>
        <w:t xml:space="preserve"> </w:t>
      </w:r>
      <w:r w:rsidRPr="009204F0">
        <w:rPr>
          <w:rFonts w:ascii="Times New Roman" w:hAnsi="Times New Roman"/>
          <w:sz w:val="24"/>
          <w:szCs w:val="24"/>
        </w:rPr>
        <w:t>HITE methodology document for any necessary updates or changes</w:t>
      </w:r>
      <w:ins w:id="5" w:author="OCWG Chair" w:date="2017-10-26T17:30:00Z">
        <w:r w:rsidR="00633256">
          <w:rPr>
            <w:rFonts w:ascii="Times New Roman" w:hAnsi="Times New Roman"/>
            <w:sz w:val="24"/>
            <w:szCs w:val="24"/>
          </w:rPr>
          <w:t>;</w:t>
        </w:r>
      </w:ins>
    </w:p>
    <w:p w:rsidR="00BC3CA9" w:rsidRDefault="00633256" w:rsidP="009204F0">
      <w:pPr>
        <w:pStyle w:val="ListParagraph"/>
        <w:numPr>
          <w:ilvl w:val="0"/>
          <w:numId w:val="4"/>
        </w:numPr>
        <w:spacing w:line="240" w:lineRule="auto"/>
        <w:rPr>
          <w:rFonts w:ascii="Times New Roman" w:hAnsi="Times New Roman"/>
          <w:sz w:val="24"/>
          <w:szCs w:val="24"/>
        </w:rPr>
      </w:pPr>
      <w:ins w:id="6" w:author="OCWG Chair" w:date="2017-10-26T17:30:00Z">
        <w:r>
          <w:rPr>
            <w:rFonts w:ascii="Times New Roman" w:hAnsi="Times New Roman"/>
            <w:sz w:val="24"/>
            <w:szCs w:val="24"/>
          </w:rPr>
          <w:t>Other duties as assigned by the ROS.</w:t>
        </w:r>
      </w:ins>
      <w:bookmarkStart w:id="7" w:name="_GoBack"/>
      <w:bookmarkEnd w:id="7"/>
      <w:del w:id="8" w:author="OCWG Chair" w:date="2017-10-26T17:30:00Z">
        <w:r w:rsidR="00BC3CA9" w:rsidRPr="009204F0" w:rsidDel="00633256">
          <w:rPr>
            <w:rFonts w:ascii="Times New Roman" w:hAnsi="Times New Roman"/>
            <w:sz w:val="24"/>
            <w:szCs w:val="24"/>
          </w:rPr>
          <w:delText>.</w:delText>
        </w:r>
      </w:del>
      <w:r w:rsidR="00BC3CA9" w:rsidRPr="00BC3CA9">
        <w:rPr>
          <w:rFonts w:ascii="Times New Roman" w:hAnsi="Times New Roman"/>
          <w:sz w:val="24"/>
          <w:szCs w:val="24"/>
        </w:rPr>
        <w:t xml:space="preserve"> </w:t>
      </w:r>
    </w:p>
    <w:p w:rsidR="00222276" w:rsidRDefault="00222276" w:rsidP="00BC3CA9">
      <w:pPr>
        <w:pStyle w:val="ListParagraph"/>
        <w:spacing w:line="240" w:lineRule="auto"/>
        <w:ind w:left="0"/>
        <w:rPr>
          <w:rFonts w:ascii="Times New Roman" w:hAnsi="Times New Roman"/>
          <w:sz w:val="24"/>
          <w:szCs w:val="24"/>
        </w:rPr>
      </w:pPr>
    </w:p>
    <w:p w:rsidR="00222276" w:rsidRPr="009204F0" w:rsidRDefault="00222276" w:rsidP="009204F0">
      <w:pPr>
        <w:pStyle w:val="ListParagraph"/>
        <w:spacing w:line="240" w:lineRule="auto"/>
        <w:ind w:left="0"/>
        <w:rPr>
          <w:rFonts w:ascii="Times New Roman" w:hAnsi="Times New Roman"/>
          <w:sz w:val="24"/>
          <w:szCs w:val="24"/>
        </w:rPr>
      </w:pPr>
      <w:r w:rsidRPr="009204F0">
        <w:rPr>
          <w:rFonts w:ascii="Times New Roman" w:hAnsi="Times New Roman"/>
          <w:sz w:val="24"/>
          <w:szCs w:val="24"/>
        </w:rPr>
        <w:t xml:space="preserve">Once OCWG’s annual review process has been completed, endorsement of the resulting HITE list will be sought from ROS and WMS.  </w:t>
      </w:r>
      <w:r w:rsidR="00500EFE">
        <w:rPr>
          <w:rFonts w:ascii="Times New Roman" w:hAnsi="Times New Roman"/>
          <w:sz w:val="24"/>
          <w:szCs w:val="24"/>
        </w:rPr>
        <w:t xml:space="preserve">Final approval of the </w:t>
      </w:r>
      <w:r w:rsidR="00306778">
        <w:rPr>
          <w:rFonts w:ascii="Times New Roman" w:hAnsi="Times New Roman"/>
          <w:sz w:val="24"/>
          <w:szCs w:val="24"/>
        </w:rPr>
        <w:t xml:space="preserve">HITE </w:t>
      </w:r>
      <w:r w:rsidR="00500EFE">
        <w:rPr>
          <w:rFonts w:ascii="Times New Roman" w:hAnsi="Times New Roman"/>
          <w:sz w:val="24"/>
          <w:szCs w:val="24"/>
        </w:rPr>
        <w:t xml:space="preserve">list </w:t>
      </w:r>
      <w:r w:rsidR="00306778">
        <w:rPr>
          <w:rFonts w:ascii="Times New Roman" w:hAnsi="Times New Roman"/>
          <w:sz w:val="24"/>
          <w:szCs w:val="24"/>
        </w:rPr>
        <w:t xml:space="preserve">will </w:t>
      </w:r>
      <w:r w:rsidR="00500EFE">
        <w:rPr>
          <w:rFonts w:ascii="Times New Roman" w:hAnsi="Times New Roman"/>
          <w:sz w:val="24"/>
          <w:szCs w:val="24"/>
        </w:rPr>
        <w:t>be obtained from TAC.</w:t>
      </w:r>
      <w:r w:rsidR="00306778" w:rsidRPr="00306778">
        <w:rPr>
          <w:rFonts w:ascii="Times New Roman" w:hAnsi="Times New Roman"/>
          <w:sz w:val="24"/>
          <w:szCs w:val="24"/>
        </w:rPr>
        <w:t xml:space="preserve">  </w:t>
      </w:r>
      <w:r w:rsidR="00500EFE">
        <w:rPr>
          <w:rFonts w:ascii="Times New Roman" w:hAnsi="Times New Roman"/>
          <w:sz w:val="24"/>
          <w:szCs w:val="24"/>
        </w:rPr>
        <w:t>If consensus was not achieved by OCWG during the annual list preparation and review process, the OCWG Chair will present non-</w:t>
      </w:r>
      <w:r w:rsidR="00306778">
        <w:rPr>
          <w:rFonts w:ascii="Times New Roman" w:hAnsi="Times New Roman"/>
          <w:sz w:val="24"/>
          <w:szCs w:val="24"/>
        </w:rPr>
        <w:t>consensus</w:t>
      </w:r>
      <w:r w:rsidR="00500EFE">
        <w:rPr>
          <w:rFonts w:ascii="Times New Roman" w:hAnsi="Times New Roman"/>
          <w:sz w:val="24"/>
          <w:szCs w:val="24"/>
        </w:rPr>
        <w:t xml:space="preserve"> items to ROS, WMS and potentially to TAC </w:t>
      </w:r>
      <w:r w:rsidR="00306778">
        <w:rPr>
          <w:rFonts w:ascii="Times New Roman" w:hAnsi="Times New Roman"/>
          <w:sz w:val="24"/>
          <w:szCs w:val="24"/>
        </w:rPr>
        <w:t xml:space="preserve">for a decision </w:t>
      </w:r>
      <w:r w:rsidR="00500EFE">
        <w:rPr>
          <w:rFonts w:ascii="Times New Roman" w:hAnsi="Times New Roman"/>
          <w:sz w:val="24"/>
          <w:szCs w:val="24"/>
        </w:rPr>
        <w:t>during the annual en</w:t>
      </w:r>
      <w:r w:rsidR="00306778">
        <w:rPr>
          <w:rFonts w:ascii="Times New Roman" w:hAnsi="Times New Roman"/>
          <w:sz w:val="24"/>
          <w:szCs w:val="24"/>
        </w:rPr>
        <w:t xml:space="preserve">dorsement and approval process.  The </w:t>
      </w:r>
      <w:r w:rsidR="00500EFE">
        <w:rPr>
          <w:rFonts w:ascii="Times New Roman" w:hAnsi="Times New Roman"/>
          <w:sz w:val="24"/>
          <w:szCs w:val="24"/>
        </w:rPr>
        <w:t xml:space="preserve">ERCOT HITE methodology document </w:t>
      </w:r>
      <w:r w:rsidR="00306778">
        <w:rPr>
          <w:rFonts w:ascii="Times New Roman" w:hAnsi="Times New Roman"/>
          <w:sz w:val="24"/>
          <w:szCs w:val="24"/>
        </w:rPr>
        <w:t xml:space="preserve">more fully </w:t>
      </w:r>
      <w:r w:rsidR="00500EFE">
        <w:rPr>
          <w:rFonts w:ascii="Times New Roman" w:hAnsi="Times New Roman"/>
          <w:sz w:val="24"/>
          <w:szCs w:val="24"/>
        </w:rPr>
        <w:t xml:space="preserve">describes </w:t>
      </w:r>
      <w:r w:rsidR="00306778">
        <w:rPr>
          <w:rFonts w:ascii="Times New Roman" w:hAnsi="Times New Roman"/>
          <w:sz w:val="24"/>
          <w:szCs w:val="24"/>
        </w:rPr>
        <w:t>this process.</w:t>
      </w:r>
    </w:p>
    <w:p w:rsidR="00222276" w:rsidRDefault="00222276" w:rsidP="00BC3CA9">
      <w:pPr>
        <w:pStyle w:val="ListParagraph"/>
        <w:spacing w:line="240" w:lineRule="auto"/>
        <w:ind w:left="0"/>
        <w:rPr>
          <w:sz w:val="24"/>
          <w:szCs w:val="24"/>
        </w:rPr>
      </w:pPr>
    </w:p>
    <w:p w:rsidR="00786821" w:rsidRPr="009204F0" w:rsidRDefault="00786821" w:rsidP="00BC3CA9">
      <w:pPr>
        <w:pStyle w:val="ListParagraph"/>
        <w:spacing w:line="240" w:lineRule="auto"/>
        <w:ind w:left="0"/>
        <w:rPr>
          <w:sz w:val="24"/>
          <w:szCs w:val="24"/>
        </w:rPr>
      </w:pPr>
    </w:p>
    <w:sectPr w:rsidR="00786821" w:rsidRPr="009204F0">
      <w:footerReference w:type="default" r:id="rId9"/>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E50" w:rsidRPr="00945DFF" w:rsidRDefault="00F72E50" w:rsidP="00EB6F9E">
      <w:pPr>
        <w:rPr>
          <w:szCs w:val="24"/>
        </w:rPr>
      </w:pPr>
      <w:r>
        <w:separator/>
      </w:r>
    </w:p>
  </w:endnote>
  <w:endnote w:type="continuationSeparator" w:id="0">
    <w:p w:rsidR="00F72E50" w:rsidRPr="00945DFF" w:rsidRDefault="00F72E50" w:rsidP="00EB6F9E">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F9E" w:rsidRDefault="00FD1919">
    <w:pPr>
      <w:pStyle w:val="Footer"/>
      <w:rPr>
        <w:sz w:val="22"/>
      </w:rPr>
    </w:pPr>
    <w:r>
      <w:rPr>
        <w:sz w:val="22"/>
      </w:rPr>
      <w:t xml:space="preserve">ROS APPROVED </w:t>
    </w:r>
    <w:ins w:id="9" w:author="OCWG Chair" w:date="2017-10-26T17:31:00Z">
      <w:r w:rsidR="00633256">
        <w:rPr>
          <w:sz w:val="22"/>
        </w:rPr>
        <w:t>(DATE TBD)</w:t>
      </w:r>
    </w:ins>
    <w:del w:id="10" w:author="OCWG Chair" w:date="2017-10-26T17:31:00Z">
      <w:r w:rsidDel="00633256">
        <w:rPr>
          <w:sz w:val="22"/>
        </w:rPr>
        <w:delText>2/2/17</w:delText>
      </w:r>
    </w:del>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E50" w:rsidRPr="00945DFF" w:rsidRDefault="00F72E50" w:rsidP="00EB6F9E">
      <w:pPr>
        <w:rPr>
          <w:szCs w:val="24"/>
        </w:rPr>
      </w:pPr>
      <w:r>
        <w:separator/>
      </w:r>
    </w:p>
  </w:footnote>
  <w:footnote w:type="continuationSeparator" w:id="0">
    <w:p w:rsidR="00F72E50" w:rsidRPr="00945DFF" w:rsidRDefault="00F72E50" w:rsidP="00EB6F9E">
      <w:pPr>
        <w:rPr>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F3075"/>
    <w:multiLevelType w:val="hybridMultilevel"/>
    <w:tmpl w:val="5ECC4D70"/>
    <w:lvl w:ilvl="0" w:tplc="529C7A2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57D269D2"/>
    <w:multiLevelType w:val="hybridMultilevel"/>
    <w:tmpl w:val="7A2C6E8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nsid w:val="661203DE"/>
    <w:multiLevelType w:val="hybridMultilevel"/>
    <w:tmpl w:val="26FCF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AA6075D"/>
    <w:multiLevelType w:val="hybridMultilevel"/>
    <w:tmpl w:val="51FE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57CB751-6166-4C34-BDC5-CC305AECFBF7}"/>
    <w:docVar w:name="dgnword-eventsink" w:val="81515512"/>
  </w:docVars>
  <w:rsids>
    <w:rsidRoot w:val="00EB6F9E"/>
    <w:rsid w:val="00020AE2"/>
    <w:rsid w:val="00024F8B"/>
    <w:rsid w:val="000430D5"/>
    <w:rsid w:val="00063424"/>
    <w:rsid w:val="00077D5B"/>
    <w:rsid w:val="000E38A9"/>
    <w:rsid w:val="001112B1"/>
    <w:rsid w:val="001325A4"/>
    <w:rsid w:val="00145BB8"/>
    <w:rsid w:val="00153692"/>
    <w:rsid w:val="0018022A"/>
    <w:rsid w:val="001A2CC8"/>
    <w:rsid w:val="001B5FBA"/>
    <w:rsid w:val="001E49EC"/>
    <w:rsid w:val="002101CD"/>
    <w:rsid w:val="00222276"/>
    <w:rsid w:val="0022348C"/>
    <w:rsid w:val="00245237"/>
    <w:rsid w:val="002711C8"/>
    <w:rsid w:val="002B2BF2"/>
    <w:rsid w:val="00306778"/>
    <w:rsid w:val="00420D1E"/>
    <w:rsid w:val="00425BCE"/>
    <w:rsid w:val="0042653F"/>
    <w:rsid w:val="00432D9C"/>
    <w:rsid w:val="0046583F"/>
    <w:rsid w:val="00470250"/>
    <w:rsid w:val="00500EFE"/>
    <w:rsid w:val="005C13C3"/>
    <w:rsid w:val="005D1E9C"/>
    <w:rsid w:val="005D27B9"/>
    <w:rsid w:val="00602E33"/>
    <w:rsid w:val="00633256"/>
    <w:rsid w:val="00660580"/>
    <w:rsid w:val="006D16EF"/>
    <w:rsid w:val="00704272"/>
    <w:rsid w:val="00754ED1"/>
    <w:rsid w:val="0075509B"/>
    <w:rsid w:val="00773197"/>
    <w:rsid w:val="00786821"/>
    <w:rsid w:val="007B37C9"/>
    <w:rsid w:val="007C1AA1"/>
    <w:rsid w:val="007E322D"/>
    <w:rsid w:val="007E6A60"/>
    <w:rsid w:val="0084664B"/>
    <w:rsid w:val="00852B02"/>
    <w:rsid w:val="00856799"/>
    <w:rsid w:val="009204F0"/>
    <w:rsid w:val="00927F3D"/>
    <w:rsid w:val="00945C97"/>
    <w:rsid w:val="00963310"/>
    <w:rsid w:val="00997FD5"/>
    <w:rsid w:val="00A02477"/>
    <w:rsid w:val="00A16296"/>
    <w:rsid w:val="00A40380"/>
    <w:rsid w:val="00A60943"/>
    <w:rsid w:val="00A66B0E"/>
    <w:rsid w:val="00A90768"/>
    <w:rsid w:val="00AE73B8"/>
    <w:rsid w:val="00BA54A7"/>
    <w:rsid w:val="00BA722B"/>
    <w:rsid w:val="00BC3CA9"/>
    <w:rsid w:val="00BC5F55"/>
    <w:rsid w:val="00BE7DF7"/>
    <w:rsid w:val="00C473A5"/>
    <w:rsid w:val="00C47E06"/>
    <w:rsid w:val="00C53163"/>
    <w:rsid w:val="00CA62EA"/>
    <w:rsid w:val="00CB5D38"/>
    <w:rsid w:val="00CF7953"/>
    <w:rsid w:val="00D21C44"/>
    <w:rsid w:val="00D31446"/>
    <w:rsid w:val="00D42B42"/>
    <w:rsid w:val="00DA1DCA"/>
    <w:rsid w:val="00DC6D6D"/>
    <w:rsid w:val="00DF279A"/>
    <w:rsid w:val="00DF35C9"/>
    <w:rsid w:val="00E143EC"/>
    <w:rsid w:val="00E42450"/>
    <w:rsid w:val="00E559BE"/>
    <w:rsid w:val="00E716FE"/>
    <w:rsid w:val="00E861DD"/>
    <w:rsid w:val="00EB6F9E"/>
    <w:rsid w:val="00F17D52"/>
    <w:rsid w:val="00F40468"/>
    <w:rsid w:val="00F72E50"/>
    <w:rsid w:val="00FD1919"/>
    <w:rsid w:val="00FF30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uiPriority w:val="99"/>
    <w:semiHidden/>
    <w:unhideWhenUsed/>
    <w:rsid w:val="00EB6F9E"/>
    <w:rPr>
      <w:sz w:val="16"/>
      <w:szCs w:val="16"/>
    </w:rPr>
  </w:style>
  <w:style w:type="paragraph" w:styleId="CommentText">
    <w:name w:val="annotation text"/>
    <w:basedOn w:val="Normal"/>
    <w:link w:val="CommentTextChar"/>
    <w:uiPriority w:val="99"/>
    <w:semiHidden/>
    <w:unhideWhenUsed/>
    <w:rsid w:val="00EB6F9E"/>
    <w:rPr>
      <w:sz w:val="20"/>
    </w:rPr>
  </w:style>
  <w:style w:type="character" w:customStyle="1" w:styleId="CommentTextChar">
    <w:name w:val="Comment Text Char"/>
    <w:basedOn w:val="DefaultParagraphFont"/>
    <w:link w:val="CommentText"/>
    <w:uiPriority w:val="99"/>
    <w:semiHidden/>
    <w:rsid w:val="00EB6F9E"/>
  </w:style>
  <w:style w:type="paragraph" w:styleId="CommentSubject">
    <w:name w:val="annotation subject"/>
    <w:basedOn w:val="CommentText"/>
    <w:next w:val="CommentText"/>
    <w:link w:val="CommentSubjectChar"/>
    <w:uiPriority w:val="99"/>
    <w:semiHidden/>
    <w:unhideWhenUsed/>
    <w:rsid w:val="00EB6F9E"/>
    <w:rPr>
      <w:b/>
      <w:bCs/>
      <w:lang w:val="x-none" w:eastAsia="x-none"/>
    </w:rPr>
  </w:style>
  <w:style w:type="character" w:customStyle="1" w:styleId="CommentSubjectChar">
    <w:name w:val="Comment Subject Char"/>
    <w:link w:val="CommentSubject"/>
    <w:uiPriority w:val="99"/>
    <w:semiHidden/>
    <w:rsid w:val="00EB6F9E"/>
    <w:rPr>
      <w:b/>
      <w:bCs/>
    </w:rPr>
  </w:style>
  <w:style w:type="paragraph" w:styleId="Revision">
    <w:name w:val="Revision"/>
    <w:hidden/>
    <w:uiPriority w:val="99"/>
    <w:semiHidden/>
    <w:rsid w:val="00EB6F9E"/>
    <w:rPr>
      <w:sz w:val="24"/>
      <w:lang w:eastAsia="en-US"/>
    </w:rPr>
  </w:style>
  <w:style w:type="paragraph" w:styleId="BalloonText">
    <w:name w:val="Balloon Text"/>
    <w:basedOn w:val="Normal"/>
    <w:link w:val="BalloonTextChar"/>
    <w:uiPriority w:val="99"/>
    <w:semiHidden/>
    <w:unhideWhenUsed/>
    <w:rsid w:val="00EB6F9E"/>
    <w:rPr>
      <w:rFonts w:ascii="Tahoma" w:hAnsi="Tahoma"/>
      <w:sz w:val="16"/>
      <w:szCs w:val="16"/>
      <w:lang w:val="x-none" w:eastAsia="x-none"/>
    </w:rPr>
  </w:style>
  <w:style w:type="character" w:customStyle="1" w:styleId="BalloonTextChar">
    <w:name w:val="Balloon Text Char"/>
    <w:link w:val="BalloonText"/>
    <w:uiPriority w:val="99"/>
    <w:semiHidden/>
    <w:rsid w:val="00EB6F9E"/>
    <w:rPr>
      <w:rFonts w:ascii="Tahoma" w:hAnsi="Tahoma" w:cs="Tahoma"/>
      <w:sz w:val="16"/>
      <w:szCs w:val="16"/>
    </w:rPr>
  </w:style>
  <w:style w:type="paragraph" w:styleId="ListParagraph">
    <w:name w:val="List Paragraph"/>
    <w:basedOn w:val="Normal"/>
    <w:uiPriority w:val="34"/>
    <w:qFormat/>
    <w:rsid w:val="00660580"/>
    <w:pPr>
      <w:spacing w:after="160" w:line="259" w:lineRule="auto"/>
      <w:ind w:left="720"/>
      <w:contextualSpacing/>
    </w:pPr>
    <w:rPr>
      <w:rFonts w:ascii="Calibri" w:eastAsia="Malgun Gothic" w:hAnsi="Calibri"/>
      <w:sz w:val="22"/>
      <w:szCs w:val="2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uiPriority w:val="99"/>
    <w:semiHidden/>
    <w:unhideWhenUsed/>
    <w:rsid w:val="00EB6F9E"/>
    <w:rPr>
      <w:sz w:val="16"/>
      <w:szCs w:val="16"/>
    </w:rPr>
  </w:style>
  <w:style w:type="paragraph" w:styleId="CommentText">
    <w:name w:val="annotation text"/>
    <w:basedOn w:val="Normal"/>
    <w:link w:val="CommentTextChar"/>
    <w:uiPriority w:val="99"/>
    <w:semiHidden/>
    <w:unhideWhenUsed/>
    <w:rsid w:val="00EB6F9E"/>
    <w:rPr>
      <w:sz w:val="20"/>
    </w:rPr>
  </w:style>
  <w:style w:type="character" w:customStyle="1" w:styleId="CommentTextChar">
    <w:name w:val="Comment Text Char"/>
    <w:basedOn w:val="DefaultParagraphFont"/>
    <w:link w:val="CommentText"/>
    <w:uiPriority w:val="99"/>
    <w:semiHidden/>
    <w:rsid w:val="00EB6F9E"/>
  </w:style>
  <w:style w:type="paragraph" w:styleId="CommentSubject">
    <w:name w:val="annotation subject"/>
    <w:basedOn w:val="CommentText"/>
    <w:next w:val="CommentText"/>
    <w:link w:val="CommentSubjectChar"/>
    <w:uiPriority w:val="99"/>
    <w:semiHidden/>
    <w:unhideWhenUsed/>
    <w:rsid w:val="00EB6F9E"/>
    <w:rPr>
      <w:b/>
      <w:bCs/>
      <w:lang w:val="x-none" w:eastAsia="x-none"/>
    </w:rPr>
  </w:style>
  <w:style w:type="character" w:customStyle="1" w:styleId="CommentSubjectChar">
    <w:name w:val="Comment Subject Char"/>
    <w:link w:val="CommentSubject"/>
    <w:uiPriority w:val="99"/>
    <w:semiHidden/>
    <w:rsid w:val="00EB6F9E"/>
    <w:rPr>
      <w:b/>
      <w:bCs/>
    </w:rPr>
  </w:style>
  <w:style w:type="paragraph" w:styleId="Revision">
    <w:name w:val="Revision"/>
    <w:hidden/>
    <w:uiPriority w:val="99"/>
    <w:semiHidden/>
    <w:rsid w:val="00EB6F9E"/>
    <w:rPr>
      <w:sz w:val="24"/>
      <w:lang w:eastAsia="en-US"/>
    </w:rPr>
  </w:style>
  <w:style w:type="paragraph" w:styleId="BalloonText">
    <w:name w:val="Balloon Text"/>
    <w:basedOn w:val="Normal"/>
    <w:link w:val="BalloonTextChar"/>
    <w:uiPriority w:val="99"/>
    <w:semiHidden/>
    <w:unhideWhenUsed/>
    <w:rsid w:val="00EB6F9E"/>
    <w:rPr>
      <w:rFonts w:ascii="Tahoma" w:hAnsi="Tahoma"/>
      <w:sz w:val="16"/>
      <w:szCs w:val="16"/>
      <w:lang w:val="x-none" w:eastAsia="x-none"/>
    </w:rPr>
  </w:style>
  <w:style w:type="character" w:customStyle="1" w:styleId="BalloonTextChar">
    <w:name w:val="Balloon Text Char"/>
    <w:link w:val="BalloonText"/>
    <w:uiPriority w:val="99"/>
    <w:semiHidden/>
    <w:rsid w:val="00EB6F9E"/>
    <w:rPr>
      <w:rFonts w:ascii="Tahoma" w:hAnsi="Tahoma" w:cs="Tahoma"/>
      <w:sz w:val="16"/>
      <w:szCs w:val="16"/>
    </w:rPr>
  </w:style>
  <w:style w:type="paragraph" w:styleId="ListParagraph">
    <w:name w:val="List Paragraph"/>
    <w:basedOn w:val="Normal"/>
    <w:uiPriority w:val="34"/>
    <w:qFormat/>
    <w:rsid w:val="00660580"/>
    <w:pPr>
      <w:spacing w:after="160" w:line="259" w:lineRule="auto"/>
      <w:ind w:left="720"/>
      <w:contextualSpacing/>
    </w:pPr>
    <w:rPr>
      <w:rFonts w:ascii="Calibri" w:eastAsia="Malgun Gothic" w:hAnsi="Calibri"/>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FD151-1A1A-4D56-BA8E-705274B5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442</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SCOPE of Operations Working Group</vt:lpstr>
    </vt:vector>
  </TitlesOfParts>
  <Company>Oncor Electric Delivery</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Operations Working Group</dc:title>
  <dc:creator>Rick Keetch</dc:creator>
  <cp:lastModifiedBy>OCWG Chair</cp:lastModifiedBy>
  <cp:revision>3</cp:revision>
  <cp:lastPrinted>2009-08-11T22:31:00Z</cp:lastPrinted>
  <dcterms:created xsi:type="dcterms:W3CDTF">2017-10-26T22:28:00Z</dcterms:created>
  <dcterms:modified xsi:type="dcterms:W3CDTF">2017-10-26T22:33:00Z</dcterms:modified>
</cp:coreProperties>
</file>