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5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F" w:rsidRDefault="001E576F">
      <w:pPr>
        <w:spacing w:before="9" w:line="160" w:lineRule="exact"/>
        <w:rPr>
          <w:sz w:val="16"/>
          <w:szCs w:val="16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Pr="002F00DB" w:rsidRDefault="00CE09C5">
      <w:pPr>
        <w:ind w:right="120"/>
        <w:jc w:val="right"/>
        <w:rPr>
          <w:rFonts w:ascii="Arial" w:eastAsia="Arial" w:hAnsi="Arial" w:cs="Arial"/>
          <w:b/>
          <w:sz w:val="28"/>
          <w:szCs w:val="28"/>
        </w:rPr>
      </w:pP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G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I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 xml:space="preserve">C 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S</w:t>
      </w:r>
      <w:r w:rsidRPr="002F00DB">
        <w:rPr>
          <w:rFonts w:ascii="Arial" w:eastAsia="Arial" w:hAnsi="Arial" w:cs="Arial"/>
          <w:b/>
          <w:color w:val="5B6770"/>
          <w:spacing w:val="-4"/>
          <w:sz w:val="28"/>
          <w:szCs w:val="28"/>
        </w:rPr>
        <w:t>y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st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e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2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ode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l</w:t>
      </w:r>
      <w:r w:rsidRPr="002F00DB">
        <w:rPr>
          <w:rFonts w:ascii="Arial" w:eastAsia="Arial" w:hAnsi="Arial" w:cs="Arial"/>
          <w:b/>
          <w:color w:val="5B6770"/>
          <w:spacing w:val="-4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P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r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o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c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ed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>u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re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2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an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>u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a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l</w:t>
      </w:r>
    </w:p>
    <w:p w:rsidR="001E576F" w:rsidRPr="002F00DB" w:rsidRDefault="001E576F">
      <w:pPr>
        <w:spacing w:before="1" w:line="240" w:lineRule="exact"/>
        <w:rPr>
          <w:b/>
          <w:sz w:val="24"/>
          <w:szCs w:val="24"/>
        </w:rPr>
      </w:pPr>
    </w:p>
    <w:p w:rsidR="001E576F" w:rsidRPr="002F00DB" w:rsidRDefault="00CE09C5">
      <w:pPr>
        <w:ind w:right="117"/>
        <w:jc w:val="right"/>
        <w:rPr>
          <w:rFonts w:ascii="Arial" w:eastAsia="Arial" w:hAnsi="Arial" w:cs="Arial"/>
          <w:b/>
          <w:color w:val="5B6770"/>
        </w:rPr>
      </w:pPr>
      <w:r w:rsidRPr="002F00DB">
        <w:rPr>
          <w:rFonts w:ascii="Arial" w:eastAsia="Arial" w:hAnsi="Arial" w:cs="Arial"/>
          <w:b/>
          <w:color w:val="5B6770"/>
          <w:spacing w:val="-1"/>
        </w:rPr>
        <w:t>Ve</w:t>
      </w:r>
      <w:r w:rsidRPr="002F00DB">
        <w:rPr>
          <w:rFonts w:ascii="Arial" w:eastAsia="Arial" w:hAnsi="Arial" w:cs="Arial"/>
          <w:b/>
          <w:color w:val="5B6770"/>
        </w:rPr>
        <w:t>rs</w:t>
      </w:r>
      <w:r w:rsidRPr="002F00DB">
        <w:rPr>
          <w:rFonts w:ascii="Arial" w:eastAsia="Arial" w:hAnsi="Arial" w:cs="Arial"/>
          <w:b/>
          <w:color w:val="5B6770"/>
          <w:spacing w:val="-2"/>
        </w:rPr>
        <w:t>i</w:t>
      </w:r>
      <w:r w:rsidRPr="002F00DB">
        <w:rPr>
          <w:rFonts w:ascii="Arial" w:eastAsia="Arial" w:hAnsi="Arial" w:cs="Arial"/>
          <w:b/>
          <w:color w:val="5B6770"/>
          <w:spacing w:val="-1"/>
        </w:rPr>
        <w:t>o</w:t>
      </w:r>
      <w:r w:rsidRPr="002F00DB">
        <w:rPr>
          <w:rFonts w:ascii="Arial" w:eastAsia="Arial" w:hAnsi="Arial" w:cs="Arial"/>
          <w:b/>
          <w:color w:val="5B6770"/>
        </w:rPr>
        <w:t>n</w:t>
      </w:r>
      <w:r w:rsidRPr="002F00DB">
        <w:rPr>
          <w:rFonts w:ascii="Arial" w:eastAsia="Arial" w:hAnsi="Arial" w:cs="Arial"/>
          <w:b/>
          <w:color w:val="5B6770"/>
          <w:spacing w:val="1"/>
        </w:rPr>
        <w:t xml:space="preserve"> </w:t>
      </w:r>
      <w:ins w:id="0" w:author="Urquidez, Omar A" w:date="2017-10-17T12:35:00Z">
        <w:r w:rsidR="00CB6065">
          <w:rPr>
            <w:rFonts w:ascii="Arial" w:eastAsia="Arial" w:hAnsi="Arial" w:cs="Arial"/>
            <w:b/>
            <w:color w:val="5B6770"/>
          </w:rPr>
          <w:t>4</w:t>
        </w:r>
      </w:ins>
    </w:p>
    <w:p w:rsidR="008106BF" w:rsidRPr="002F00DB" w:rsidRDefault="008106BF">
      <w:pPr>
        <w:ind w:right="117"/>
        <w:jc w:val="right"/>
        <w:rPr>
          <w:rFonts w:ascii="Arial" w:eastAsia="Arial" w:hAnsi="Arial" w:cs="Arial"/>
          <w:b/>
          <w:color w:val="5B6770"/>
        </w:rPr>
      </w:pPr>
    </w:p>
    <w:p w:rsidR="008106BF" w:rsidRPr="002F00DB" w:rsidRDefault="008106BF">
      <w:pPr>
        <w:ind w:right="117"/>
        <w:jc w:val="right"/>
        <w:rPr>
          <w:rFonts w:ascii="Arial" w:eastAsia="Arial" w:hAnsi="Arial" w:cs="Arial"/>
          <w:b/>
        </w:rPr>
      </w:pPr>
      <w:r w:rsidRPr="002F00DB">
        <w:rPr>
          <w:rFonts w:ascii="Arial" w:eastAsia="Arial" w:hAnsi="Arial" w:cs="Arial"/>
          <w:b/>
          <w:color w:val="5B6770"/>
        </w:rPr>
        <w:t xml:space="preserve">ROS Approved: </w:t>
      </w:r>
      <w:ins w:id="1" w:author="Urquidez, Omar A" w:date="2017-09-14T10:41:00Z">
        <w:r w:rsidR="00C53BDD">
          <w:rPr>
            <w:rFonts w:ascii="Arial" w:eastAsia="Arial" w:hAnsi="Arial" w:cs="Arial"/>
            <w:b/>
            <w:color w:val="5B6770"/>
          </w:rPr>
          <w:t>XXXX, 2017</w:t>
        </w:r>
      </w:ins>
      <w:del w:id="2" w:author="Urquidez, Omar A" w:date="2017-09-14T10:41:00Z">
        <w:r w:rsidRPr="002F00DB" w:rsidDel="00C53BDD">
          <w:rPr>
            <w:rFonts w:ascii="Arial" w:eastAsia="Arial" w:hAnsi="Arial" w:cs="Arial"/>
            <w:b/>
            <w:color w:val="5B6770"/>
          </w:rPr>
          <w:delText>July 7, 2016</w:delText>
        </w:r>
      </w:del>
    </w:p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2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A83CE0" w:rsidP="008106BF">
      <w:pPr>
        <w:tabs>
          <w:tab w:val="left" w:pos="8418"/>
        </w:tabs>
        <w:ind w:left="100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99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-26670</wp:posOffset>
                </wp:positionV>
                <wp:extent cx="6080760" cy="1270"/>
                <wp:effectExtent l="0" t="0" r="15240" b="17780"/>
                <wp:wrapNone/>
                <wp:docPr id="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-42"/>
                          <a:chExt cx="9576" cy="2"/>
                        </a:xfrm>
                      </wpg:grpSpPr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1332" y="-42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6.6pt;margin-top:-2.1pt;width:478.8pt;height:.1pt;z-index:-5981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8106BF">
        <w:rPr>
          <w:rFonts w:ascii="Arial" w:eastAsia="Arial" w:hAnsi="Arial" w:cs="Arial"/>
          <w:color w:val="00ACC8"/>
          <w:sz w:val="18"/>
          <w:szCs w:val="18"/>
        </w:rPr>
        <w:t>T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3" w:line="220" w:lineRule="exact"/>
      </w:pPr>
    </w:p>
    <w:p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162"/>
        <w:gridCol w:w="2491"/>
        <w:gridCol w:w="1999"/>
      </w:tblGrid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EA6B27" w:rsidP="00B12D82">
            <w:pPr>
              <w:pStyle w:val="TableParagraph"/>
              <w:spacing w:before="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scr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795D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06/09</w:t>
            </w:r>
            <w:r w:rsidRPr="002F00DB">
              <w:rPr>
                <w:rFonts w:ascii="Arial" w:hAnsi="Arial" w:cs="Arial"/>
                <w:color w:val="000000" w:themeColor="text1"/>
              </w:rPr>
              <w:t>/2016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CB6065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Version 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CB6065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795D39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06/28/2016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Version 2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C53BDD">
            <w:r>
              <w:rPr>
                <w:rFonts w:ascii="Arial" w:hAnsi="Arial" w:cs="Arial"/>
                <w:color w:val="000000" w:themeColor="text1"/>
              </w:rPr>
              <w:t xml:space="preserve"> 09/11</w:t>
            </w:r>
            <w:r w:rsidRPr="002F00DB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>
            <w:r w:rsidRPr="002F00DB">
              <w:rPr>
                <w:rFonts w:ascii="Arial" w:hAnsi="Arial" w:cs="Arial"/>
                <w:color w:val="000000" w:themeColor="text1"/>
              </w:rPr>
              <w:t xml:space="preserve"> Version 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ins w:id="3" w:author="Urquidez, Omar A" w:date="2017-09-14T10:40:00Z">
              <w:r>
                <w:rPr>
                  <w:rFonts w:ascii="Arial" w:hAnsi="Arial" w:cs="Arial"/>
                  <w:color w:val="000000" w:themeColor="text1"/>
                </w:rPr>
                <w:t xml:space="preserve"> </w:t>
              </w:r>
            </w:ins>
            <w:r>
              <w:rPr>
                <w:rFonts w:ascii="Arial" w:hAnsi="Arial" w:cs="Arial"/>
                <w:color w:val="000000" w:themeColor="text1"/>
              </w:rPr>
              <w:t>10</w:t>
            </w:r>
            <w:ins w:id="4" w:author="Urquidez, Omar A" w:date="2017-09-14T10:40:00Z">
              <w:r>
                <w:rPr>
                  <w:rFonts w:ascii="Arial" w:hAnsi="Arial" w:cs="Arial"/>
                  <w:color w:val="000000" w:themeColor="text1"/>
                </w:rPr>
                <w:t>/1</w:t>
              </w:r>
            </w:ins>
            <w:r>
              <w:rPr>
                <w:rFonts w:ascii="Arial" w:hAnsi="Arial" w:cs="Arial"/>
                <w:color w:val="000000" w:themeColor="text1"/>
              </w:rPr>
              <w:t>7</w:t>
            </w:r>
            <w:ins w:id="5" w:author="Urquidez, Omar A" w:date="2017-09-14T10:40:00Z">
              <w:r w:rsidRPr="002F00DB">
                <w:rPr>
                  <w:rFonts w:ascii="Arial" w:hAnsi="Arial" w:cs="Arial"/>
                  <w:color w:val="000000" w:themeColor="text1"/>
                </w:rPr>
                <w:t>/201</w:t>
              </w:r>
              <w:r>
                <w:rPr>
                  <w:rFonts w:ascii="Arial" w:hAnsi="Arial" w:cs="Arial"/>
                  <w:color w:val="000000" w:themeColor="text1"/>
                </w:rPr>
                <w:t>7</w:t>
              </w:r>
            </w:ins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ins w:id="6" w:author="Urquidez, Omar A" w:date="2017-09-14T10:40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Version </w:t>
              </w:r>
            </w:ins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ins w:id="7" w:author="Urquidez, Omar A" w:date="2017-09-14T10:40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Revised 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ins w:id="8" w:author="Urquidez, Omar A" w:date="2017-09-14T10:40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</w:t>
              </w:r>
              <w:r w:rsidRPr="006E5978">
                <w:rPr>
                  <w:rFonts w:ascii="Arial" w:hAnsi="Arial" w:cs="Arial"/>
                  <w:color w:val="000000" w:themeColor="text1"/>
                </w:rPr>
                <w:t>PGDTF</w:t>
              </w:r>
            </w:ins>
          </w:p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20" w:line="200" w:lineRule="exact"/>
        <w:rPr>
          <w:sz w:val="20"/>
          <w:szCs w:val="20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0"/>
          <w:footerReference w:type="default" r:id="rId11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:rsidR="001E576F" w:rsidRDefault="001E576F">
      <w:pPr>
        <w:spacing w:before="6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CC6305" w:rsidRDefault="00CC6305"/>
    <w:p w:rsidR="001E576F" w:rsidRDefault="001E576F">
      <w:pPr>
        <w:spacing w:line="200" w:lineRule="exact"/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64791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B5980" w:rsidRDefault="009B5980" w:rsidP="009B5980">
          <w:pPr>
            <w:pStyle w:val="TOCHeading"/>
            <w:numPr>
              <w:ilvl w:val="0"/>
              <w:numId w:val="0"/>
            </w:numPr>
          </w:pPr>
          <w:r>
            <w:t>Table of Contents</w:t>
          </w:r>
        </w:p>
        <w:p w:rsidR="001416F4" w:rsidRDefault="009B5980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007173" w:history="1">
            <w:r w:rsidR="001416F4" w:rsidRPr="00F750FC">
              <w:rPr>
                <w:rStyle w:val="Hyperlink"/>
                <w:noProof/>
                <w:spacing w:val="-1"/>
              </w:rPr>
              <w:t>1</w:t>
            </w:r>
            <w:r w:rsidR="001416F4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416F4" w:rsidRPr="00F750FC">
              <w:rPr>
                <w:rStyle w:val="Hyperlink"/>
                <w:noProof/>
                <w:spacing w:val="-1"/>
              </w:rPr>
              <w:t>P</w:t>
            </w:r>
            <w:r w:rsidR="001416F4" w:rsidRPr="00F750FC">
              <w:rPr>
                <w:rStyle w:val="Hyperlink"/>
                <w:noProof/>
                <w:spacing w:val="-2"/>
              </w:rPr>
              <w:t>u</w:t>
            </w:r>
            <w:r w:rsidR="001416F4" w:rsidRPr="00F750FC">
              <w:rPr>
                <w:rStyle w:val="Hyperlink"/>
                <w:noProof/>
                <w:spacing w:val="1"/>
              </w:rPr>
              <w:t>r</w:t>
            </w:r>
            <w:r w:rsidR="001416F4" w:rsidRPr="00F750FC">
              <w:rPr>
                <w:rStyle w:val="Hyperlink"/>
                <w:noProof/>
                <w:spacing w:val="-2"/>
              </w:rPr>
              <w:t>po</w:t>
            </w:r>
            <w:r w:rsidR="001416F4" w:rsidRPr="00F750FC">
              <w:rPr>
                <w:rStyle w:val="Hyperlink"/>
                <w:noProof/>
                <w:spacing w:val="-1"/>
              </w:rPr>
              <w:t>s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_Toc496007173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5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6007174" w:history="1">
            <w:r w:rsidR="001416F4" w:rsidRPr="00F750FC">
              <w:rPr>
                <w:rStyle w:val="Hyperlink"/>
                <w:noProof/>
                <w:spacing w:val="-1"/>
              </w:rPr>
              <w:t>2</w:t>
            </w:r>
            <w:r w:rsidR="001416F4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416F4" w:rsidRPr="00F750FC">
              <w:rPr>
                <w:rStyle w:val="Hyperlink"/>
                <w:noProof/>
                <w:spacing w:val="-2"/>
              </w:rPr>
              <w:t>D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</w:rPr>
              <w:t>f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  <w:spacing w:val="-2"/>
              </w:rPr>
              <w:t>n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  <w:spacing w:val="-3"/>
              </w:rPr>
              <w:t>t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  <w:spacing w:val="-2"/>
              </w:rPr>
              <w:t>on</w:t>
            </w:r>
            <w:r w:rsidR="001416F4" w:rsidRPr="00F750FC">
              <w:rPr>
                <w:rStyle w:val="Hyperlink"/>
                <w:noProof/>
              </w:rPr>
              <w:t>s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1"/>
              </w:rPr>
              <w:t>a</w:t>
            </w:r>
            <w:r w:rsidR="001416F4" w:rsidRPr="00F750FC">
              <w:rPr>
                <w:rStyle w:val="Hyperlink"/>
                <w:noProof/>
                <w:spacing w:val="-2"/>
              </w:rPr>
              <w:t>n</w:t>
            </w:r>
            <w:r w:rsidR="001416F4" w:rsidRPr="00F750FC">
              <w:rPr>
                <w:rStyle w:val="Hyperlink"/>
                <w:noProof/>
              </w:rPr>
              <w:t>d</w:t>
            </w:r>
            <w:r w:rsidR="001416F4" w:rsidRPr="00F750FC">
              <w:rPr>
                <w:rStyle w:val="Hyperlink"/>
                <w:noProof/>
                <w:spacing w:val="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-1"/>
              </w:rPr>
              <w:t>c</w:t>
            </w:r>
            <w:r w:rsidR="001416F4" w:rsidRPr="00F750FC">
              <w:rPr>
                <w:rStyle w:val="Hyperlink"/>
                <w:noProof/>
                <w:spacing w:val="1"/>
              </w:rPr>
              <w:t>r</w:t>
            </w:r>
            <w:r w:rsidR="001416F4" w:rsidRPr="00F750FC">
              <w:rPr>
                <w:rStyle w:val="Hyperlink"/>
                <w:noProof/>
                <w:spacing w:val="-2"/>
              </w:rPr>
              <w:t>o</w:t>
            </w:r>
            <w:r w:rsidR="001416F4" w:rsidRPr="00F750FC">
              <w:rPr>
                <w:rStyle w:val="Hyperlink"/>
                <w:noProof/>
                <w:spacing w:val="3"/>
              </w:rPr>
              <w:t>n</w:t>
            </w:r>
            <w:r w:rsidR="001416F4" w:rsidRPr="00F750FC">
              <w:rPr>
                <w:rStyle w:val="Hyperlink"/>
                <w:noProof/>
                <w:spacing w:val="-10"/>
              </w:rPr>
              <w:t>y</w:t>
            </w:r>
            <w:r w:rsidR="001416F4" w:rsidRPr="00F750FC">
              <w:rPr>
                <w:rStyle w:val="Hyperlink"/>
                <w:noProof/>
                <w:spacing w:val="-1"/>
              </w:rPr>
              <w:t>m</w:t>
            </w:r>
            <w:r w:rsidR="001416F4" w:rsidRPr="00F750FC">
              <w:rPr>
                <w:rStyle w:val="Hyperlink"/>
                <w:noProof/>
              </w:rPr>
              <w:t>s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_Toc496007174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5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75" w:history="1">
            <w:r w:rsidR="001416F4" w:rsidRPr="00F750FC">
              <w:rPr>
                <w:rStyle w:val="Hyperlink"/>
                <w:rFonts w:eastAsiaTheme="minorHAnsi"/>
                <w:noProof/>
                <w:spacing w:val="-1"/>
              </w:rPr>
              <w:t>2.1</w:t>
            </w:r>
            <w:r w:rsidR="001416F4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1416F4" w:rsidRPr="00F750FC">
              <w:rPr>
                <w:rStyle w:val="Hyperlink"/>
                <w:noProof/>
                <w:spacing w:val="-6"/>
              </w:rPr>
              <w:t>Definitions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_Toc496007175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5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76" w:history="1">
            <w:r w:rsidR="001416F4" w:rsidRPr="00F750FC">
              <w:rPr>
                <w:rStyle w:val="Hyperlink"/>
                <w:rFonts w:eastAsiaTheme="minorHAnsi"/>
                <w:noProof/>
                <w:spacing w:val="-1"/>
              </w:rPr>
              <w:t>2.2</w:t>
            </w:r>
            <w:r w:rsidR="001416F4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2"/>
              </w:rPr>
              <w:t>c</w:t>
            </w:r>
            <w:r w:rsidR="001416F4" w:rsidRPr="00F750FC">
              <w:rPr>
                <w:rStyle w:val="Hyperlink"/>
                <w:noProof/>
              </w:rPr>
              <w:t>r</w:t>
            </w:r>
            <w:r w:rsidR="001416F4" w:rsidRPr="00F750FC">
              <w:rPr>
                <w:rStyle w:val="Hyperlink"/>
                <w:noProof/>
                <w:spacing w:val="-1"/>
              </w:rPr>
              <w:t>o</w:t>
            </w:r>
            <w:r w:rsidR="001416F4" w:rsidRPr="00F750FC">
              <w:rPr>
                <w:rStyle w:val="Hyperlink"/>
                <w:noProof/>
                <w:spacing w:val="1"/>
              </w:rPr>
              <w:t>n</w:t>
            </w:r>
            <w:r w:rsidR="001416F4" w:rsidRPr="00F750FC">
              <w:rPr>
                <w:rStyle w:val="Hyperlink"/>
                <w:noProof/>
                <w:spacing w:val="-6"/>
              </w:rPr>
              <w:t>y</w:t>
            </w:r>
            <w:r w:rsidR="001416F4" w:rsidRPr="00F750FC">
              <w:rPr>
                <w:rStyle w:val="Hyperlink"/>
                <w:noProof/>
              </w:rPr>
              <w:t>ms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_Toc496007176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6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6007177" w:history="1">
            <w:r w:rsidR="001416F4" w:rsidRPr="00F750FC">
              <w:rPr>
                <w:rStyle w:val="Hyperlink"/>
                <w:noProof/>
                <w:spacing w:val="-1"/>
              </w:rPr>
              <w:t>3</w:t>
            </w:r>
            <w:r w:rsidR="001416F4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416F4" w:rsidRPr="00F750FC">
              <w:rPr>
                <w:rStyle w:val="Hyperlink"/>
                <w:noProof/>
                <w:spacing w:val="-2"/>
              </w:rPr>
              <w:t>D</w:t>
            </w:r>
            <w:r w:rsidR="001416F4" w:rsidRPr="00F750FC">
              <w:rPr>
                <w:rStyle w:val="Hyperlink"/>
                <w:noProof/>
                <w:spacing w:val="-1"/>
              </w:rPr>
              <w:t>a</w:t>
            </w:r>
            <w:r w:rsidR="001416F4" w:rsidRPr="00F750FC">
              <w:rPr>
                <w:rStyle w:val="Hyperlink"/>
                <w:noProof/>
              </w:rPr>
              <w:t>ta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2"/>
              </w:rPr>
              <w:t>R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  <w:spacing w:val="-2"/>
              </w:rPr>
              <w:t>qu</w:t>
            </w:r>
            <w:r w:rsidR="001416F4" w:rsidRPr="00F750FC">
              <w:rPr>
                <w:rStyle w:val="Hyperlink"/>
                <w:noProof/>
                <w:spacing w:val="1"/>
              </w:rPr>
              <w:t>ir</w:t>
            </w:r>
            <w:r w:rsidR="001416F4" w:rsidRPr="00F750FC">
              <w:rPr>
                <w:rStyle w:val="Hyperlink"/>
                <w:noProof/>
                <w:spacing w:val="-3"/>
              </w:rPr>
              <w:t>e</w:t>
            </w:r>
            <w:r w:rsidR="001416F4" w:rsidRPr="00F750FC">
              <w:rPr>
                <w:rStyle w:val="Hyperlink"/>
                <w:noProof/>
                <w:spacing w:val="-1"/>
              </w:rPr>
              <w:t>me</w:t>
            </w:r>
            <w:r w:rsidR="001416F4" w:rsidRPr="00F750FC">
              <w:rPr>
                <w:rStyle w:val="Hyperlink"/>
                <w:noProof/>
                <w:spacing w:val="-2"/>
              </w:rPr>
              <w:t>n</w:t>
            </w:r>
            <w:r w:rsidR="001416F4" w:rsidRPr="00F750FC">
              <w:rPr>
                <w:rStyle w:val="Hyperlink"/>
                <w:noProof/>
                <w:spacing w:val="-3"/>
              </w:rPr>
              <w:t>t</w:t>
            </w:r>
            <w:r w:rsidR="001416F4" w:rsidRPr="00F750FC">
              <w:rPr>
                <w:rStyle w:val="Hyperlink"/>
                <w:noProof/>
              </w:rPr>
              <w:t>s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f</w:t>
            </w:r>
            <w:r w:rsidR="001416F4" w:rsidRPr="00F750FC">
              <w:rPr>
                <w:rStyle w:val="Hyperlink"/>
                <w:noProof/>
                <w:spacing w:val="-2"/>
              </w:rPr>
              <w:t>o</w:t>
            </w:r>
            <w:r w:rsidR="001416F4" w:rsidRPr="00F750FC">
              <w:rPr>
                <w:rStyle w:val="Hyperlink"/>
                <w:noProof/>
              </w:rPr>
              <w:t xml:space="preserve">r </w:t>
            </w:r>
            <w:r w:rsidR="001416F4" w:rsidRPr="00F750FC">
              <w:rPr>
                <w:rStyle w:val="Hyperlink"/>
                <w:noProof/>
                <w:spacing w:val="-3"/>
              </w:rPr>
              <w:t>G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 xml:space="preserve">C </w:t>
            </w:r>
            <w:r w:rsidR="001416F4" w:rsidRPr="00F750FC">
              <w:rPr>
                <w:rStyle w:val="Hyperlink"/>
                <w:noProof/>
                <w:spacing w:val="2"/>
              </w:rPr>
              <w:t>S</w:t>
            </w:r>
            <w:r w:rsidR="001416F4" w:rsidRPr="00F750FC">
              <w:rPr>
                <w:rStyle w:val="Hyperlink"/>
                <w:noProof/>
                <w:spacing w:val="-8"/>
              </w:rPr>
              <w:t>y</w:t>
            </w:r>
            <w:r w:rsidR="001416F4" w:rsidRPr="00F750FC">
              <w:rPr>
                <w:rStyle w:val="Hyperlink"/>
                <w:noProof/>
                <w:spacing w:val="-1"/>
              </w:rPr>
              <w:t>s</w:t>
            </w:r>
            <w:r w:rsidR="001416F4" w:rsidRPr="00F750FC">
              <w:rPr>
                <w:rStyle w:val="Hyperlink"/>
                <w:noProof/>
              </w:rPr>
              <w:t>t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</w:rPr>
              <w:t>m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M</w:t>
            </w:r>
            <w:r w:rsidR="001416F4" w:rsidRPr="00F750FC">
              <w:rPr>
                <w:rStyle w:val="Hyperlink"/>
                <w:noProof/>
                <w:spacing w:val="-2"/>
              </w:rPr>
              <w:t>od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</w:rPr>
              <w:t>l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_Toc496007177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6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78" w:history="1">
            <w:r w:rsidR="001416F4" w:rsidRPr="00F750FC">
              <w:rPr>
                <w:rStyle w:val="Hyperlink"/>
                <w:noProof/>
                <w:spacing w:val="-1"/>
              </w:rPr>
              <w:t>3.1</w:t>
            </w:r>
            <w:r w:rsidR="001416F4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1416F4" w:rsidRPr="00F750FC">
              <w:rPr>
                <w:rStyle w:val="Hyperlink"/>
                <w:noProof/>
              </w:rPr>
              <w:t>General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_Toc496007178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6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3"/>
            <w:tabs>
              <w:tab w:val="left" w:pos="94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6007179" w:history="1">
            <w:r w:rsidR="001416F4" w:rsidRPr="00F750FC">
              <w:rPr>
                <w:rStyle w:val="Hyperlink"/>
                <w:noProof/>
                <w:spacing w:val="-1"/>
              </w:rPr>
              <w:t>3.1.1</w:t>
            </w:r>
            <w:r w:rsidR="001416F4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416F4" w:rsidRPr="00F750FC">
              <w:rPr>
                <w:rStyle w:val="Hyperlink"/>
                <w:noProof/>
                <w:spacing w:val="-1"/>
              </w:rPr>
              <w:t>So</w:t>
            </w:r>
            <w:r w:rsidR="001416F4" w:rsidRPr="00F750FC">
              <w:rPr>
                <w:rStyle w:val="Hyperlink"/>
                <w:noProof/>
              </w:rPr>
              <w:t>f</w:t>
            </w:r>
            <w:r w:rsidR="001416F4" w:rsidRPr="00F750FC">
              <w:rPr>
                <w:rStyle w:val="Hyperlink"/>
                <w:noProof/>
                <w:spacing w:val="-2"/>
              </w:rPr>
              <w:t>t</w:t>
            </w:r>
            <w:r w:rsidR="001416F4" w:rsidRPr="00F750FC">
              <w:rPr>
                <w:rStyle w:val="Hyperlink"/>
                <w:noProof/>
                <w:spacing w:val="3"/>
              </w:rPr>
              <w:t>w</w:t>
            </w:r>
            <w:r w:rsidR="001416F4" w:rsidRPr="00F750FC">
              <w:rPr>
                <w:rStyle w:val="Hyperlink"/>
                <w:noProof/>
                <w:spacing w:val="-3"/>
              </w:rPr>
              <w:t>a</w:t>
            </w:r>
            <w:r w:rsidR="001416F4" w:rsidRPr="00F750FC">
              <w:rPr>
                <w:rStyle w:val="Hyperlink"/>
                <w:noProof/>
              </w:rPr>
              <w:t>re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_Toc496007179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6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3"/>
            <w:tabs>
              <w:tab w:val="left" w:pos="94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6007180" w:history="1">
            <w:r w:rsidR="001416F4" w:rsidRPr="00F750FC">
              <w:rPr>
                <w:rStyle w:val="Hyperlink"/>
                <w:noProof/>
                <w:spacing w:val="-1"/>
              </w:rPr>
              <w:t>3.1.2</w:t>
            </w:r>
            <w:r w:rsidR="001416F4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416F4" w:rsidRPr="00F750FC">
              <w:rPr>
                <w:rStyle w:val="Hyperlink"/>
                <w:noProof/>
                <w:spacing w:val="1"/>
              </w:rPr>
              <w:t>GI</w:t>
            </w:r>
            <w:r w:rsidR="001416F4" w:rsidRPr="00F750FC">
              <w:rPr>
                <w:rStyle w:val="Hyperlink"/>
                <w:noProof/>
              </w:rPr>
              <w:t>C</w:t>
            </w:r>
            <w:r w:rsidR="001416F4" w:rsidRPr="00F750FC">
              <w:rPr>
                <w:rStyle w:val="Hyperlink"/>
                <w:noProof/>
                <w:spacing w:val="-3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1"/>
              </w:rPr>
              <w:t>S</w:t>
            </w:r>
            <w:r w:rsidR="001416F4" w:rsidRPr="00F750FC">
              <w:rPr>
                <w:rStyle w:val="Hyperlink"/>
                <w:noProof/>
                <w:spacing w:val="-6"/>
              </w:rPr>
              <w:t>y</w:t>
            </w:r>
            <w:r w:rsidR="001416F4" w:rsidRPr="00F750FC">
              <w:rPr>
                <w:rStyle w:val="Hyperlink"/>
                <w:noProof/>
              </w:rPr>
              <w:t>stem Mode</w:t>
            </w:r>
            <w:r w:rsidR="001416F4" w:rsidRPr="00F750FC">
              <w:rPr>
                <w:rStyle w:val="Hyperlink"/>
                <w:noProof/>
                <w:spacing w:val="1"/>
              </w:rPr>
              <w:t>l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–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1"/>
              </w:rPr>
              <w:t>G</w:t>
            </w:r>
            <w:r w:rsidR="001416F4" w:rsidRPr="00F750FC">
              <w:rPr>
                <w:rStyle w:val="Hyperlink"/>
                <w:noProof/>
              </w:rPr>
              <w:t>ener</w:t>
            </w:r>
            <w:r w:rsidR="001416F4" w:rsidRPr="00F750FC">
              <w:rPr>
                <w:rStyle w:val="Hyperlink"/>
                <w:noProof/>
                <w:spacing w:val="-3"/>
              </w:rPr>
              <w:t>a</w:t>
            </w:r>
            <w:r w:rsidR="001416F4" w:rsidRPr="00F750FC">
              <w:rPr>
                <w:rStyle w:val="Hyperlink"/>
                <w:noProof/>
              </w:rPr>
              <w:t>l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_Toc496007180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6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81" w:history="1">
            <w:r w:rsidR="001416F4" w:rsidRPr="00F750FC">
              <w:rPr>
                <w:rStyle w:val="Hyperlink"/>
                <w:noProof/>
                <w:spacing w:val="-1"/>
              </w:rPr>
              <w:t>3.2</w:t>
            </w:r>
            <w:r w:rsidR="001416F4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1416F4" w:rsidRPr="00F750FC">
              <w:rPr>
                <w:rStyle w:val="Hyperlink"/>
                <w:noProof/>
              </w:rPr>
              <w:t>Substat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>on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D</w:t>
            </w:r>
            <w:r w:rsidR="001416F4" w:rsidRPr="00F750FC">
              <w:rPr>
                <w:rStyle w:val="Hyperlink"/>
                <w:noProof/>
              </w:rPr>
              <w:t>ata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_Toc496007181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7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82" w:history="1">
            <w:r w:rsidR="001416F4" w:rsidRPr="00F750FC">
              <w:rPr>
                <w:rStyle w:val="Hyperlink"/>
                <w:noProof/>
                <w:spacing w:val="-1"/>
              </w:rPr>
              <w:t>3.3</w:t>
            </w:r>
            <w:r w:rsidR="001416F4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1416F4" w:rsidRPr="00F750FC">
              <w:rPr>
                <w:rStyle w:val="Hyperlink"/>
                <w:noProof/>
                <w:spacing w:val="-3"/>
              </w:rPr>
              <w:t>T</w:t>
            </w:r>
            <w:r w:rsidR="001416F4" w:rsidRPr="00F750FC">
              <w:rPr>
                <w:rStyle w:val="Hyperlink"/>
                <w:noProof/>
              </w:rPr>
              <w:t xml:space="preserve">ransformer </w:t>
            </w:r>
            <w:r w:rsidR="001416F4" w:rsidRPr="00F750FC">
              <w:rPr>
                <w:rStyle w:val="Hyperlink"/>
                <w:noProof/>
                <w:spacing w:val="-2"/>
              </w:rPr>
              <w:t>D</w:t>
            </w:r>
            <w:r w:rsidR="001416F4" w:rsidRPr="00F750FC">
              <w:rPr>
                <w:rStyle w:val="Hyperlink"/>
                <w:noProof/>
              </w:rPr>
              <w:t>ata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>nc</w:t>
            </w:r>
            <w:r w:rsidR="001416F4" w:rsidRPr="00F750FC">
              <w:rPr>
                <w:rStyle w:val="Hyperlink"/>
                <w:noProof/>
                <w:spacing w:val="1"/>
              </w:rPr>
              <w:t>l</w:t>
            </w:r>
            <w:r w:rsidR="001416F4" w:rsidRPr="00F750FC">
              <w:rPr>
                <w:rStyle w:val="Hyperlink"/>
                <w:noProof/>
                <w:spacing w:val="-3"/>
              </w:rPr>
              <w:t>u</w:t>
            </w:r>
            <w:r w:rsidR="001416F4" w:rsidRPr="00F750FC">
              <w:rPr>
                <w:rStyle w:val="Hyperlink"/>
                <w:noProof/>
              </w:rPr>
              <w:t>d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>ng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1"/>
              </w:rPr>
              <w:t>G</w:t>
            </w:r>
            <w:r w:rsidR="001416F4" w:rsidRPr="00F750FC">
              <w:rPr>
                <w:rStyle w:val="Hyperlink"/>
                <w:noProof/>
              </w:rPr>
              <w:t>ener</w:t>
            </w:r>
            <w:r w:rsidR="001416F4" w:rsidRPr="00F750FC">
              <w:rPr>
                <w:rStyle w:val="Hyperlink"/>
                <w:noProof/>
                <w:spacing w:val="-3"/>
              </w:rPr>
              <w:t>a</w:t>
            </w:r>
            <w:r w:rsidR="001416F4" w:rsidRPr="00F750FC">
              <w:rPr>
                <w:rStyle w:val="Hyperlink"/>
                <w:noProof/>
              </w:rPr>
              <w:t>tor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4"/>
              </w:rPr>
              <w:t>S</w:t>
            </w:r>
            <w:r w:rsidR="001416F4" w:rsidRPr="00F750FC">
              <w:rPr>
                <w:rStyle w:val="Hyperlink"/>
                <w:noProof/>
              </w:rPr>
              <w:t>tep-</w:t>
            </w:r>
            <w:r w:rsidR="001416F4" w:rsidRPr="00F750FC">
              <w:rPr>
                <w:rStyle w:val="Hyperlink"/>
                <w:noProof/>
                <w:spacing w:val="-4"/>
              </w:rPr>
              <w:t>U</w:t>
            </w:r>
            <w:r w:rsidR="001416F4" w:rsidRPr="00F750FC">
              <w:rPr>
                <w:rStyle w:val="Hyperlink"/>
                <w:noProof/>
              </w:rPr>
              <w:t xml:space="preserve">p </w:t>
            </w:r>
            <w:r w:rsidR="001416F4" w:rsidRPr="00F750FC">
              <w:rPr>
                <w:rStyle w:val="Hyperlink"/>
                <w:noProof/>
                <w:spacing w:val="-2"/>
              </w:rPr>
              <w:t>(</w:t>
            </w:r>
            <w:r w:rsidR="001416F4" w:rsidRPr="00F750FC">
              <w:rPr>
                <w:rStyle w:val="Hyperlink"/>
                <w:noProof/>
                <w:spacing w:val="1"/>
              </w:rPr>
              <w:t>G</w:t>
            </w:r>
            <w:r w:rsidR="001416F4" w:rsidRPr="00F750FC">
              <w:rPr>
                <w:rStyle w:val="Hyperlink"/>
                <w:noProof/>
              </w:rPr>
              <w:t>SU)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_Toc496007182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8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83" w:history="1">
            <w:r w:rsidR="001416F4" w:rsidRPr="00F750FC">
              <w:rPr>
                <w:rStyle w:val="Hyperlink"/>
                <w:noProof/>
                <w:spacing w:val="-1"/>
              </w:rPr>
              <w:t>3.4</w:t>
            </w:r>
            <w:r w:rsidR="001416F4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1416F4" w:rsidRPr="00F750FC">
              <w:rPr>
                <w:rStyle w:val="Hyperlink"/>
                <w:noProof/>
              </w:rPr>
              <w:t>Bus F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>xed Shu</w:t>
            </w:r>
            <w:r w:rsidR="001416F4" w:rsidRPr="00F750FC">
              <w:rPr>
                <w:rStyle w:val="Hyperlink"/>
                <w:noProof/>
                <w:spacing w:val="-3"/>
              </w:rPr>
              <w:t>n</w:t>
            </w:r>
            <w:r w:rsidR="001416F4" w:rsidRPr="00F750FC">
              <w:rPr>
                <w:rStyle w:val="Hyperlink"/>
                <w:noProof/>
              </w:rPr>
              <w:t>t (Shu</w:t>
            </w:r>
            <w:r w:rsidR="001416F4" w:rsidRPr="00F750FC">
              <w:rPr>
                <w:rStyle w:val="Hyperlink"/>
                <w:noProof/>
                <w:spacing w:val="-3"/>
              </w:rPr>
              <w:t>n</w:t>
            </w:r>
            <w:r w:rsidR="001416F4" w:rsidRPr="00F750FC">
              <w:rPr>
                <w:rStyle w:val="Hyperlink"/>
                <w:noProof/>
              </w:rPr>
              <w:t>t</w:t>
            </w:r>
            <w:r w:rsidR="001416F4" w:rsidRPr="00F750FC">
              <w:rPr>
                <w:rStyle w:val="Hyperlink"/>
                <w:noProof/>
                <w:spacing w:val="2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React</w:t>
            </w:r>
            <w:r w:rsidR="001416F4" w:rsidRPr="00F750FC">
              <w:rPr>
                <w:rStyle w:val="Hyperlink"/>
                <w:noProof/>
                <w:spacing w:val="-3"/>
              </w:rPr>
              <w:t>o</w:t>
            </w:r>
            <w:r w:rsidR="001416F4" w:rsidRPr="00F750FC">
              <w:rPr>
                <w:rStyle w:val="Hyperlink"/>
                <w:noProof/>
              </w:rPr>
              <w:t xml:space="preserve">r) </w:t>
            </w:r>
            <w:r w:rsidR="001416F4" w:rsidRPr="00F750FC">
              <w:rPr>
                <w:rStyle w:val="Hyperlink"/>
                <w:noProof/>
                <w:spacing w:val="-2"/>
              </w:rPr>
              <w:t>D</w:t>
            </w:r>
            <w:r w:rsidR="001416F4" w:rsidRPr="00F750FC">
              <w:rPr>
                <w:rStyle w:val="Hyperlink"/>
                <w:noProof/>
              </w:rPr>
              <w:t>ata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_Toc496007183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15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84" w:history="1">
            <w:r w:rsidR="001416F4" w:rsidRPr="00F750FC">
              <w:rPr>
                <w:rStyle w:val="Hyperlink"/>
                <w:noProof/>
                <w:spacing w:val="-1"/>
              </w:rPr>
              <w:t>3.5</w:t>
            </w:r>
            <w:r w:rsidR="001416F4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1416F4" w:rsidRPr="00F750FC">
              <w:rPr>
                <w:rStyle w:val="Hyperlink"/>
                <w:noProof/>
                <w:spacing w:val="-3"/>
              </w:rPr>
              <w:t>T</w:t>
            </w:r>
            <w:r w:rsidR="001416F4" w:rsidRPr="00F750FC">
              <w:rPr>
                <w:rStyle w:val="Hyperlink"/>
                <w:noProof/>
              </w:rPr>
              <w:t>ransm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>ss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 xml:space="preserve">on </w:t>
            </w:r>
            <w:r w:rsidR="001416F4" w:rsidRPr="00F750FC">
              <w:rPr>
                <w:rStyle w:val="Hyperlink"/>
                <w:noProof/>
                <w:spacing w:val="-3"/>
              </w:rPr>
              <w:t>L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>ne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M</w:t>
            </w:r>
            <w:r w:rsidR="001416F4" w:rsidRPr="00F750FC">
              <w:rPr>
                <w:rStyle w:val="Hyperlink"/>
                <w:noProof/>
                <w:spacing w:val="-3"/>
              </w:rPr>
              <w:t>o</w:t>
            </w:r>
            <w:r w:rsidR="001416F4" w:rsidRPr="00F750FC">
              <w:rPr>
                <w:rStyle w:val="Hyperlink"/>
                <w:noProof/>
              </w:rPr>
              <w:t>de</w:t>
            </w:r>
            <w:r w:rsidR="001416F4" w:rsidRPr="00F750FC">
              <w:rPr>
                <w:rStyle w:val="Hyperlink"/>
                <w:noProof/>
                <w:spacing w:val="1"/>
              </w:rPr>
              <w:t>l</w:t>
            </w:r>
            <w:r w:rsidR="001416F4" w:rsidRPr="00F750FC">
              <w:rPr>
                <w:rStyle w:val="Hyperlink"/>
                <w:noProof/>
              </w:rPr>
              <w:t>s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_Toc496007184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16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85" w:history="1">
            <w:r w:rsidR="001416F4" w:rsidRPr="00F750FC">
              <w:rPr>
                <w:rStyle w:val="Hyperlink"/>
                <w:noProof/>
                <w:spacing w:val="-1"/>
              </w:rPr>
              <w:t>3.6</w:t>
            </w:r>
            <w:r w:rsidR="001416F4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1416F4" w:rsidRPr="00F750FC">
              <w:rPr>
                <w:rStyle w:val="Hyperlink"/>
                <w:noProof/>
              </w:rPr>
              <w:t>User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Earth</w:t>
            </w:r>
            <w:r w:rsidR="001416F4" w:rsidRPr="00F750FC">
              <w:rPr>
                <w:rStyle w:val="Hyperlink"/>
                <w:noProof/>
                <w:spacing w:val="-5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Model Data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_Toc496007185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17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6007186" w:history="1">
            <w:r w:rsidR="001416F4" w:rsidRPr="00F750FC">
              <w:rPr>
                <w:rStyle w:val="Hyperlink"/>
                <w:noProof/>
                <w:spacing w:val="-1"/>
              </w:rPr>
              <w:t>4</w:t>
            </w:r>
            <w:r w:rsidR="001416F4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1416F4" w:rsidRPr="00F750FC">
              <w:rPr>
                <w:rStyle w:val="Hyperlink"/>
                <w:noProof/>
                <w:spacing w:val="1"/>
              </w:rPr>
              <w:t>M</w:t>
            </w:r>
            <w:r w:rsidR="001416F4" w:rsidRPr="00F750FC">
              <w:rPr>
                <w:rStyle w:val="Hyperlink"/>
                <w:noProof/>
                <w:spacing w:val="-2"/>
              </w:rPr>
              <w:t>od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</w:rPr>
              <w:t xml:space="preserve">l </w:t>
            </w:r>
            <w:r w:rsidR="001416F4" w:rsidRPr="00F750FC">
              <w:rPr>
                <w:rStyle w:val="Hyperlink"/>
                <w:noProof/>
                <w:spacing w:val="-2"/>
              </w:rPr>
              <w:t>R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</w:rPr>
              <w:t>f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  <w:spacing w:val="-2"/>
              </w:rPr>
              <w:t>n</w:t>
            </w:r>
            <w:r w:rsidR="001416F4" w:rsidRPr="00F750FC">
              <w:rPr>
                <w:rStyle w:val="Hyperlink"/>
                <w:noProof/>
                <w:spacing w:val="-1"/>
              </w:rPr>
              <w:t>eme</w:t>
            </w:r>
            <w:r w:rsidR="001416F4" w:rsidRPr="00F750FC">
              <w:rPr>
                <w:rStyle w:val="Hyperlink"/>
                <w:noProof/>
                <w:spacing w:val="-2"/>
              </w:rPr>
              <w:t>n</w:t>
            </w:r>
            <w:r w:rsidR="001416F4" w:rsidRPr="00F750FC">
              <w:rPr>
                <w:rStyle w:val="Hyperlink"/>
                <w:noProof/>
                <w:spacing w:val="-3"/>
              </w:rPr>
              <w:t>t</w:t>
            </w:r>
            <w:r w:rsidR="001416F4" w:rsidRPr="00F750FC">
              <w:rPr>
                <w:rStyle w:val="Hyperlink"/>
                <w:noProof/>
              </w:rPr>
              <w:t>s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_Toc496007186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18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87" w:history="1">
            <w:r w:rsidR="001416F4" w:rsidRPr="00F750FC">
              <w:rPr>
                <w:rStyle w:val="Hyperlink"/>
                <w:noProof/>
                <w:spacing w:val="-1"/>
              </w:rPr>
              <w:t>4.1</w:t>
            </w:r>
            <w:r w:rsidR="001416F4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1416F4" w:rsidRPr="00F750FC">
              <w:rPr>
                <w:rStyle w:val="Hyperlink"/>
                <w:noProof/>
              </w:rPr>
              <w:t>Ma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  <w:spacing w:val="-3"/>
              </w:rPr>
              <w:t>n</w:t>
            </w:r>
            <w:r w:rsidR="001416F4" w:rsidRPr="00F750FC">
              <w:rPr>
                <w:rStyle w:val="Hyperlink"/>
                <w:noProof/>
              </w:rPr>
              <w:t xml:space="preserve">tenance </w:t>
            </w:r>
            <w:r w:rsidR="001416F4" w:rsidRPr="00F750FC">
              <w:rPr>
                <w:rStyle w:val="Hyperlink"/>
                <w:noProof/>
                <w:spacing w:val="-3"/>
              </w:rPr>
              <w:t>o</w:t>
            </w:r>
            <w:r w:rsidR="001416F4" w:rsidRPr="00F750FC">
              <w:rPr>
                <w:rStyle w:val="Hyperlink"/>
                <w:noProof/>
              </w:rPr>
              <w:t xml:space="preserve">f </w:t>
            </w:r>
            <w:r w:rsidR="001416F4" w:rsidRPr="00F750FC">
              <w:rPr>
                <w:rStyle w:val="Hyperlink"/>
                <w:noProof/>
                <w:spacing w:val="1"/>
              </w:rPr>
              <w:t>GI</w:t>
            </w:r>
            <w:r w:rsidR="001416F4" w:rsidRPr="00F750FC">
              <w:rPr>
                <w:rStyle w:val="Hyperlink"/>
                <w:noProof/>
              </w:rPr>
              <w:t>C</w:t>
            </w:r>
            <w:r w:rsidR="001416F4" w:rsidRPr="00F750FC">
              <w:rPr>
                <w:rStyle w:val="Hyperlink"/>
                <w:noProof/>
                <w:spacing w:val="-3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S</w:t>
            </w:r>
            <w:r w:rsidR="001416F4" w:rsidRPr="00F750FC">
              <w:rPr>
                <w:rStyle w:val="Hyperlink"/>
                <w:noProof/>
                <w:spacing w:val="-3"/>
              </w:rPr>
              <w:t>y</w:t>
            </w:r>
            <w:r w:rsidR="001416F4" w:rsidRPr="00F750FC">
              <w:rPr>
                <w:rStyle w:val="Hyperlink"/>
                <w:noProof/>
              </w:rPr>
              <w:t>stem Mod</w:t>
            </w:r>
            <w:r w:rsidR="001416F4" w:rsidRPr="00F750FC">
              <w:rPr>
                <w:rStyle w:val="Hyperlink"/>
                <w:noProof/>
                <w:spacing w:val="-3"/>
              </w:rPr>
              <w:t>e</w:t>
            </w:r>
            <w:r w:rsidR="001416F4" w:rsidRPr="00F750FC">
              <w:rPr>
                <w:rStyle w:val="Hyperlink"/>
                <w:noProof/>
              </w:rPr>
              <w:t>l (</w:t>
            </w:r>
            <w:r w:rsidR="001416F4" w:rsidRPr="00F750FC">
              <w:rPr>
                <w:rStyle w:val="Hyperlink"/>
                <w:noProof/>
                <w:spacing w:val="-2"/>
              </w:rPr>
              <w:t>IM</w:t>
            </w:r>
            <w:r w:rsidR="001416F4" w:rsidRPr="00F750FC">
              <w:rPr>
                <w:rStyle w:val="Hyperlink"/>
                <w:noProof/>
              </w:rPr>
              <w:t>M, Wor</w:t>
            </w:r>
            <w:r w:rsidR="001416F4" w:rsidRPr="00F750FC">
              <w:rPr>
                <w:rStyle w:val="Hyperlink"/>
                <w:noProof/>
                <w:spacing w:val="-3"/>
              </w:rPr>
              <w:t>k</w:t>
            </w:r>
            <w:r w:rsidR="001416F4" w:rsidRPr="00F750FC">
              <w:rPr>
                <w:rStyle w:val="Hyperlink"/>
                <w:noProof/>
              </w:rPr>
              <w:t>book and EPPRE)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_Toc496007187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18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6007188" w:history="1">
            <w:r w:rsidR="001416F4" w:rsidRPr="00F750FC">
              <w:rPr>
                <w:rStyle w:val="Hyperlink"/>
                <w:noProof/>
                <w:spacing w:val="-4"/>
              </w:rPr>
              <w:t>A</w:t>
            </w:r>
            <w:r w:rsidR="001416F4" w:rsidRPr="00F750FC">
              <w:rPr>
                <w:rStyle w:val="Hyperlink"/>
                <w:noProof/>
                <w:spacing w:val="1"/>
              </w:rPr>
              <w:t>p</w:t>
            </w:r>
            <w:r w:rsidR="001416F4" w:rsidRPr="00F750FC">
              <w:rPr>
                <w:rStyle w:val="Hyperlink"/>
                <w:noProof/>
                <w:spacing w:val="-2"/>
              </w:rPr>
              <w:t>p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  <w:spacing w:val="-2"/>
              </w:rPr>
              <w:t>nd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>x</w:t>
            </w:r>
            <w:r w:rsidR="001416F4" w:rsidRPr="00F750FC">
              <w:rPr>
                <w:rStyle w:val="Hyperlink"/>
                <w:noProof/>
                <w:spacing w:val="3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A</w:t>
            </w:r>
            <w:r w:rsidR="001416F4" w:rsidRPr="00F750FC">
              <w:rPr>
                <w:rStyle w:val="Hyperlink"/>
                <w:noProof/>
                <w:spacing w:val="-5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-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1"/>
              </w:rPr>
              <w:t>S</w:t>
            </w:r>
            <w:r w:rsidR="001416F4" w:rsidRPr="00F750FC">
              <w:rPr>
                <w:rStyle w:val="Hyperlink"/>
                <w:noProof/>
              </w:rPr>
              <w:t>t</w:t>
            </w:r>
            <w:r w:rsidR="001416F4" w:rsidRPr="00F750FC">
              <w:rPr>
                <w:rStyle w:val="Hyperlink"/>
                <w:noProof/>
                <w:spacing w:val="-1"/>
              </w:rPr>
              <w:t>a</w:t>
            </w:r>
            <w:r w:rsidR="001416F4" w:rsidRPr="00F750FC">
              <w:rPr>
                <w:rStyle w:val="Hyperlink"/>
                <w:noProof/>
              </w:rPr>
              <w:t>t</w:t>
            </w:r>
            <w:r w:rsidR="001416F4" w:rsidRPr="00F750FC">
              <w:rPr>
                <w:rStyle w:val="Hyperlink"/>
                <w:noProof/>
                <w:spacing w:val="-2"/>
              </w:rPr>
              <w:t>io</w:t>
            </w:r>
            <w:r w:rsidR="001416F4" w:rsidRPr="00F750FC">
              <w:rPr>
                <w:rStyle w:val="Hyperlink"/>
                <w:noProof/>
              </w:rPr>
              <w:t xml:space="preserve">n </w:t>
            </w:r>
            <w:r w:rsidR="001416F4" w:rsidRPr="00F750FC">
              <w:rPr>
                <w:rStyle w:val="Hyperlink"/>
                <w:noProof/>
                <w:spacing w:val="-2"/>
              </w:rPr>
              <w:t>Nu</w:t>
            </w:r>
            <w:r w:rsidR="001416F4" w:rsidRPr="00F750FC">
              <w:rPr>
                <w:rStyle w:val="Hyperlink"/>
                <w:noProof/>
                <w:spacing w:val="-1"/>
              </w:rPr>
              <w:t>m</w:t>
            </w:r>
            <w:r w:rsidR="001416F4" w:rsidRPr="00F750FC">
              <w:rPr>
                <w:rStyle w:val="Hyperlink"/>
                <w:noProof/>
                <w:spacing w:val="-2"/>
              </w:rPr>
              <w:t>b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</w:rPr>
              <w:t>r</w:t>
            </w:r>
            <w:r w:rsidR="001416F4" w:rsidRPr="00F750FC">
              <w:rPr>
                <w:rStyle w:val="Hyperlink"/>
                <w:noProof/>
                <w:spacing w:val="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2"/>
              </w:rPr>
              <w:t>R</w:t>
            </w:r>
            <w:r w:rsidR="001416F4" w:rsidRPr="00F750FC">
              <w:rPr>
                <w:rStyle w:val="Hyperlink"/>
                <w:noProof/>
                <w:spacing w:val="-1"/>
              </w:rPr>
              <w:t>a</w:t>
            </w:r>
            <w:r w:rsidR="001416F4" w:rsidRPr="00F750FC">
              <w:rPr>
                <w:rStyle w:val="Hyperlink"/>
                <w:noProof/>
                <w:spacing w:val="-2"/>
              </w:rPr>
              <w:t>nge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_Toc496007188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15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6007189" w:history="1">
            <w:r w:rsidR="001416F4" w:rsidRPr="00F750FC">
              <w:rPr>
                <w:rStyle w:val="Hyperlink"/>
                <w:noProof/>
                <w:spacing w:val="-4"/>
              </w:rPr>
              <w:t>A</w:t>
            </w:r>
            <w:r w:rsidR="001416F4" w:rsidRPr="00F750FC">
              <w:rPr>
                <w:rStyle w:val="Hyperlink"/>
                <w:noProof/>
                <w:spacing w:val="1"/>
              </w:rPr>
              <w:t>p</w:t>
            </w:r>
            <w:r w:rsidR="001416F4" w:rsidRPr="00F750FC">
              <w:rPr>
                <w:rStyle w:val="Hyperlink"/>
                <w:noProof/>
                <w:spacing w:val="-2"/>
              </w:rPr>
              <w:t>p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  <w:spacing w:val="-2"/>
              </w:rPr>
              <w:t>nd</w:t>
            </w:r>
            <w:r w:rsidR="001416F4" w:rsidRPr="00F750FC">
              <w:rPr>
                <w:rStyle w:val="Hyperlink"/>
                <w:noProof/>
                <w:spacing w:val="1"/>
              </w:rPr>
              <w:t>i</w:t>
            </w:r>
            <w:r w:rsidR="001416F4" w:rsidRPr="00F750FC">
              <w:rPr>
                <w:rStyle w:val="Hyperlink"/>
                <w:noProof/>
              </w:rPr>
              <w:t>x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B –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2"/>
              </w:rPr>
              <w:t>D</w:t>
            </w:r>
            <w:r w:rsidR="001416F4" w:rsidRPr="00F750FC">
              <w:rPr>
                <w:rStyle w:val="Hyperlink"/>
                <w:noProof/>
                <w:spacing w:val="-1"/>
              </w:rPr>
              <w:t>a</w:t>
            </w:r>
            <w:r w:rsidR="001416F4" w:rsidRPr="00F750FC">
              <w:rPr>
                <w:rStyle w:val="Hyperlink"/>
                <w:noProof/>
                <w:spacing w:val="-3"/>
              </w:rPr>
              <w:t>t</w:t>
            </w:r>
            <w:r w:rsidR="001416F4" w:rsidRPr="00F750FC">
              <w:rPr>
                <w:rStyle w:val="Hyperlink"/>
                <w:noProof/>
              </w:rPr>
              <w:t>a</w:t>
            </w:r>
            <w:r w:rsidR="001416F4" w:rsidRPr="00F750FC">
              <w:rPr>
                <w:rStyle w:val="Hyperlink"/>
                <w:noProof/>
                <w:spacing w:val="1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  <w:spacing w:val="-2"/>
              </w:rPr>
              <w:t>n</w:t>
            </w:r>
            <w:r w:rsidR="001416F4" w:rsidRPr="00F750FC">
              <w:rPr>
                <w:rStyle w:val="Hyperlink"/>
                <w:noProof/>
              </w:rPr>
              <w:t>t</w:t>
            </w:r>
            <w:r w:rsidR="001416F4" w:rsidRPr="00F750FC">
              <w:rPr>
                <w:rStyle w:val="Hyperlink"/>
                <w:noProof/>
                <w:spacing w:val="3"/>
              </w:rPr>
              <w:t>r</w:t>
            </w:r>
            <w:r w:rsidR="001416F4" w:rsidRPr="00F750FC">
              <w:rPr>
                <w:rStyle w:val="Hyperlink"/>
                <w:noProof/>
              </w:rPr>
              <w:t>y</w:t>
            </w:r>
            <w:r w:rsidR="001416F4" w:rsidRPr="00F750FC">
              <w:rPr>
                <w:rStyle w:val="Hyperlink"/>
                <w:noProof/>
                <w:spacing w:val="-9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2"/>
              </w:rPr>
              <w:t>T</w:t>
            </w:r>
            <w:r w:rsidR="001416F4" w:rsidRPr="00F750FC">
              <w:rPr>
                <w:rStyle w:val="Hyperlink"/>
                <w:noProof/>
                <w:spacing w:val="-1"/>
              </w:rPr>
              <w:t>em</w:t>
            </w:r>
            <w:r w:rsidR="001416F4" w:rsidRPr="00F750FC">
              <w:rPr>
                <w:rStyle w:val="Hyperlink"/>
                <w:noProof/>
                <w:spacing w:val="-2"/>
              </w:rPr>
              <w:t>p</w:t>
            </w:r>
            <w:r w:rsidR="001416F4" w:rsidRPr="00F750FC">
              <w:rPr>
                <w:rStyle w:val="Hyperlink"/>
                <w:noProof/>
                <w:spacing w:val="1"/>
              </w:rPr>
              <w:t>l</w:t>
            </w:r>
            <w:r w:rsidR="001416F4" w:rsidRPr="00F750FC">
              <w:rPr>
                <w:rStyle w:val="Hyperlink"/>
                <w:noProof/>
                <w:spacing w:val="-1"/>
              </w:rPr>
              <w:t>a</w:t>
            </w:r>
            <w:r w:rsidR="001416F4" w:rsidRPr="00F750FC">
              <w:rPr>
                <w:rStyle w:val="Hyperlink"/>
                <w:noProof/>
              </w:rPr>
              <w:t>t</w:t>
            </w:r>
            <w:r w:rsidR="001416F4" w:rsidRPr="00F750FC">
              <w:rPr>
                <w:rStyle w:val="Hyperlink"/>
                <w:noProof/>
                <w:spacing w:val="-1"/>
              </w:rPr>
              <w:t>e</w:t>
            </w:r>
            <w:r w:rsidR="001416F4" w:rsidRPr="00F750FC">
              <w:rPr>
                <w:rStyle w:val="Hyperlink"/>
                <w:noProof/>
              </w:rPr>
              <w:t>s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_Toc496007189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17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90" w:history="1">
            <w:r w:rsidR="001416F4" w:rsidRPr="00F750FC">
              <w:rPr>
                <w:rStyle w:val="Hyperlink"/>
                <w:noProof/>
              </w:rPr>
              <w:t>GIC FILE VERSION TEMPLATE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_Toc496007190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17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91" w:history="1">
            <w:r w:rsidR="001416F4" w:rsidRPr="00F750FC">
              <w:rPr>
                <w:rStyle w:val="Hyperlink"/>
                <w:noProof/>
              </w:rPr>
              <w:t>S</w:t>
            </w:r>
            <w:r w:rsidR="001416F4" w:rsidRPr="00F750FC">
              <w:rPr>
                <w:rStyle w:val="Hyperlink"/>
                <w:noProof/>
                <w:spacing w:val="-1"/>
              </w:rPr>
              <w:t>UB</w:t>
            </w:r>
            <w:r w:rsidR="001416F4" w:rsidRPr="00F750FC">
              <w:rPr>
                <w:rStyle w:val="Hyperlink"/>
                <w:noProof/>
              </w:rPr>
              <w:t>S</w:t>
            </w:r>
            <w:r w:rsidR="001416F4" w:rsidRPr="00F750FC">
              <w:rPr>
                <w:rStyle w:val="Hyperlink"/>
                <w:noProof/>
                <w:spacing w:val="2"/>
              </w:rPr>
              <w:t>T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-1"/>
              </w:rPr>
              <w:t>T</w:t>
            </w:r>
            <w:r w:rsidR="001416F4" w:rsidRPr="00F750FC">
              <w:rPr>
                <w:rStyle w:val="Hyperlink"/>
                <w:noProof/>
              </w:rPr>
              <w:t xml:space="preserve">ION </w:t>
            </w:r>
            <w:r w:rsidR="001416F4" w:rsidRPr="00F750FC">
              <w:rPr>
                <w:rStyle w:val="Hyperlink"/>
                <w:noProof/>
                <w:spacing w:val="4"/>
              </w:rPr>
              <w:t>D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4"/>
              </w:rPr>
              <w:t>T</w:t>
            </w:r>
            <w:r w:rsidR="001416F4" w:rsidRPr="00F750FC">
              <w:rPr>
                <w:rStyle w:val="Hyperlink"/>
                <w:noProof/>
              </w:rPr>
              <w:t>A</w:t>
            </w:r>
            <w:r w:rsidR="001416F4" w:rsidRPr="00F750FC">
              <w:rPr>
                <w:rStyle w:val="Hyperlink"/>
                <w:noProof/>
                <w:spacing w:val="-3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 w:rsidRPr="00F750FC">
              <w:rPr>
                <w:rStyle w:val="Hyperlink"/>
                <w:noProof/>
                <w:spacing w:val="-1"/>
              </w:rPr>
              <w:t>NTR</w:t>
            </w:r>
            <w:r w:rsidR="001416F4" w:rsidRPr="00F750FC">
              <w:rPr>
                <w:rStyle w:val="Hyperlink"/>
                <w:noProof/>
              </w:rPr>
              <w:t>Y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1"/>
              </w:rPr>
              <w:t>T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 w:rsidRPr="00F750FC">
              <w:rPr>
                <w:rStyle w:val="Hyperlink"/>
                <w:noProof/>
                <w:spacing w:val="-1"/>
              </w:rPr>
              <w:t>M</w:t>
            </w:r>
            <w:r w:rsidR="001416F4" w:rsidRPr="00F750FC">
              <w:rPr>
                <w:rStyle w:val="Hyperlink"/>
                <w:noProof/>
              </w:rPr>
              <w:t>P</w:t>
            </w:r>
            <w:r w:rsidR="001416F4" w:rsidRPr="00F750FC">
              <w:rPr>
                <w:rStyle w:val="Hyperlink"/>
                <w:noProof/>
                <w:spacing w:val="4"/>
              </w:rPr>
              <w:t>L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-1"/>
              </w:rPr>
              <w:t>T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_Toc496007191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17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92" w:history="1">
            <w:r w:rsidR="001416F4" w:rsidRPr="00F750FC">
              <w:rPr>
                <w:rStyle w:val="Hyperlink"/>
                <w:noProof/>
                <w:spacing w:val="-1"/>
              </w:rPr>
              <w:t>F</w:t>
            </w:r>
            <w:r w:rsidR="001416F4" w:rsidRPr="00F750FC">
              <w:rPr>
                <w:rStyle w:val="Hyperlink"/>
                <w:noProof/>
              </w:rPr>
              <w:t>IXED S</w:t>
            </w:r>
            <w:r w:rsidR="001416F4" w:rsidRPr="00F750FC">
              <w:rPr>
                <w:rStyle w:val="Hyperlink"/>
                <w:noProof/>
                <w:spacing w:val="-1"/>
              </w:rPr>
              <w:t>HUN</w:t>
            </w:r>
            <w:r w:rsidR="001416F4" w:rsidRPr="00F750FC">
              <w:rPr>
                <w:rStyle w:val="Hyperlink"/>
                <w:noProof/>
              </w:rPr>
              <w:t xml:space="preserve">T </w:t>
            </w:r>
            <w:r w:rsidR="001416F4" w:rsidRPr="00F750FC">
              <w:rPr>
                <w:rStyle w:val="Hyperlink"/>
                <w:noProof/>
                <w:spacing w:val="1"/>
              </w:rPr>
              <w:t>D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4"/>
              </w:rPr>
              <w:t>T</w:t>
            </w:r>
            <w:r w:rsidR="001416F4" w:rsidRPr="00F750FC">
              <w:rPr>
                <w:rStyle w:val="Hyperlink"/>
                <w:noProof/>
              </w:rPr>
              <w:t>A</w:t>
            </w:r>
            <w:r w:rsidR="001416F4" w:rsidRPr="00F750FC">
              <w:rPr>
                <w:rStyle w:val="Hyperlink"/>
                <w:noProof/>
                <w:spacing w:val="-3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 w:rsidRPr="00F750FC">
              <w:rPr>
                <w:rStyle w:val="Hyperlink"/>
                <w:noProof/>
                <w:spacing w:val="-1"/>
              </w:rPr>
              <w:t>NTR</w:t>
            </w:r>
            <w:r w:rsidR="001416F4" w:rsidRPr="00F750FC">
              <w:rPr>
                <w:rStyle w:val="Hyperlink"/>
                <w:noProof/>
              </w:rPr>
              <w:t>Y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1"/>
              </w:rPr>
              <w:t>T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 w:rsidRPr="00F750FC">
              <w:rPr>
                <w:rStyle w:val="Hyperlink"/>
                <w:noProof/>
                <w:spacing w:val="-1"/>
              </w:rPr>
              <w:t>M</w:t>
            </w:r>
            <w:r w:rsidR="001416F4" w:rsidRPr="00F750FC">
              <w:rPr>
                <w:rStyle w:val="Hyperlink"/>
                <w:noProof/>
              </w:rPr>
              <w:t>P</w:t>
            </w:r>
            <w:r w:rsidR="001416F4" w:rsidRPr="00F750FC">
              <w:rPr>
                <w:rStyle w:val="Hyperlink"/>
                <w:noProof/>
                <w:spacing w:val="4"/>
              </w:rPr>
              <w:t>L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-1"/>
              </w:rPr>
              <w:t>T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_Toc496007192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18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93" w:history="1">
            <w:r w:rsidR="001416F4" w:rsidRPr="00F750FC">
              <w:rPr>
                <w:rStyle w:val="Hyperlink"/>
                <w:noProof/>
                <w:spacing w:val="3"/>
              </w:rPr>
              <w:t>E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-1"/>
              </w:rPr>
              <w:t>RT</w:t>
            </w:r>
            <w:r w:rsidR="001416F4" w:rsidRPr="00F750FC">
              <w:rPr>
                <w:rStyle w:val="Hyperlink"/>
                <w:noProof/>
              </w:rPr>
              <w:t>H</w:t>
            </w:r>
            <w:r w:rsidR="001416F4" w:rsidRPr="00F750FC">
              <w:rPr>
                <w:rStyle w:val="Hyperlink"/>
                <w:noProof/>
                <w:spacing w:val="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1"/>
              </w:rPr>
              <w:t>M</w:t>
            </w:r>
            <w:r w:rsidR="001416F4" w:rsidRPr="00F750FC">
              <w:rPr>
                <w:rStyle w:val="Hyperlink"/>
                <w:noProof/>
              </w:rPr>
              <w:t>O</w:t>
            </w:r>
            <w:r w:rsidR="001416F4" w:rsidRPr="00F750FC">
              <w:rPr>
                <w:rStyle w:val="Hyperlink"/>
                <w:noProof/>
                <w:spacing w:val="-1"/>
              </w:rPr>
              <w:t>D</w:t>
            </w:r>
            <w:r w:rsidR="001416F4" w:rsidRPr="00F750FC">
              <w:rPr>
                <w:rStyle w:val="Hyperlink"/>
                <w:noProof/>
              </w:rPr>
              <w:t xml:space="preserve">EL </w:t>
            </w:r>
            <w:r w:rsidR="001416F4" w:rsidRPr="00F750FC">
              <w:rPr>
                <w:rStyle w:val="Hyperlink"/>
                <w:noProof/>
                <w:spacing w:val="4"/>
              </w:rPr>
              <w:t>D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2"/>
              </w:rPr>
              <w:t>T</w:t>
            </w:r>
            <w:r w:rsidR="001416F4" w:rsidRPr="00F750FC">
              <w:rPr>
                <w:rStyle w:val="Hyperlink"/>
                <w:noProof/>
              </w:rPr>
              <w:t>A</w:t>
            </w:r>
            <w:r w:rsidR="001416F4" w:rsidRPr="00F750FC">
              <w:rPr>
                <w:rStyle w:val="Hyperlink"/>
                <w:noProof/>
                <w:spacing w:val="-3"/>
              </w:rPr>
              <w:t xml:space="preserve"> 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 w:rsidRPr="00F750FC">
              <w:rPr>
                <w:rStyle w:val="Hyperlink"/>
                <w:noProof/>
                <w:spacing w:val="-1"/>
              </w:rPr>
              <w:t>NT</w:t>
            </w:r>
            <w:r w:rsidR="001416F4" w:rsidRPr="00F750FC">
              <w:rPr>
                <w:rStyle w:val="Hyperlink"/>
                <w:noProof/>
                <w:spacing w:val="1"/>
              </w:rPr>
              <w:t>R</w:t>
            </w:r>
            <w:r w:rsidR="001416F4" w:rsidRPr="00F750FC">
              <w:rPr>
                <w:rStyle w:val="Hyperlink"/>
                <w:noProof/>
              </w:rPr>
              <w:t>Y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1"/>
              </w:rPr>
              <w:t>T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 w:rsidRPr="00F750FC">
              <w:rPr>
                <w:rStyle w:val="Hyperlink"/>
                <w:noProof/>
                <w:spacing w:val="-1"/>
              </w:rPr>
              <w:t>M</w:t>
            </w:r>
            <w:r w:rsidR="001416F4" w:rsidRPr="00F750FC">
              <w:rPr>
                <w:rStyle w:val="Hyperlink"/>
                <w:noProof/>
              </w:rPr>
              <w:t>P</w:t>
            </w:r>
            <w:r w:rsidR="001416F4" w:rsidRPr="00F750FC">
              <w:rPr>
                <w:rStyle w:val="Hyperlink"/>
                <w:noProof/>
                <w:spacing w:val="4"/>
              </w:rPr>
              <w:t>L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-1"/>
              </w:rPr>
              <w:t>TE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_Toc496007193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19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1416F4" w:rsidRDefault="00AC1A7C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6007194" w:history="1">
            <w:r w:rsidR="001416F4" w:rsidRPr="00F750FC">
              <w:rPr>
                <w:rStyle w:val="Hyperlink"/>
                <w:noProof/>
                <w:spacing w:val="3"/>
              </w:rPr>
              <w:t xml:space="preserve">EXTRA BUSES 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 w:rsidRPr="00F750FC">
              <w:rPr>
                <w:rStyle w:val="Hyperlink"/>
                <w:noProof/>
                <w:spacing w:val="-1"/>
              </w:rPr>
              <w:t>NT</w:t>
            </w:r>
            <w:r w:rsidR="001416F4" w:rsidRPr="00F750FC">
              <w:rPr>
                <w:rStyle w:val="Hyperlink"/>
                <w:noProof/>
                <w:spacing w:val="1"/>
              </w:rPr>
              <w:t>R</w:t>
            </w:r>
            <w:r w:rsidR="001416F4" w:rsidRPr="00F750FC">
              <w:rPr>
                <w:rStyle w:val="Hyperlink"/>
                <w:noProof/>
              </w:rPr>
              <w:t>Y</w:t>
            </w:r>
            <w:r w:rsidR="001416F4" w:rsidRPr="00F750FC">
              <w:rPr>
                <w:rStyle w:val="Hyperlink"/>
                <w:noProof/>
                <w:spacing w:val="-2"/>
              </w:rPr>
              <w:t xml:space="preserve"> </w:t>
            </w:r>
            <w:r w:rsidR="001416F4" w:rsidRPr="00F750FC">
              <w:rPr>
                <w:rStyle w:val="Hyperlink"/>
                <w:noProof/>
                <w:spacing w:val="-1"/>
              </w:rPr>
              <w:t>T</w:t>
            </w:r>
            <w:r w:rsidR="001416F4" w:rsidRPr="00F750FC">
              <w:rPr>
                <w:rStyle w:val="Hyperlink"/>
                <w:noProof/>
              </w:rPr>
              <w:t>E</w:t>
            </w:r>
            <w:r w:rsidR="001416F4" w:rsidRPr="00F750FC">
              <w:rPr>
                <w:rStyle w:val="Hyperlink"/>
                <w:noProof/>
                <w:spacing w:val="-1"/>
              </w:rPr>
              <w:t>M</w:t>
            </w:r>
            <w:r w:rsidR="001416F4" w:rsidRPr="00F750FC">
              <w:rPr>
                <w:rStyle w:val="Hyperlink"/>
                <w:noProof/>
              </w:rPr>
              <w:t>P</w:t>
            </w:r>
            <w:r w:rsidR="001416F4" w:rsidRPr="00F750FC">
              <w:rPr>
                <w:rStyle w:val="Hyperlink"/>
                <w:noProof/>
                <w:spacing w:val="4"/>
              </w:rPr>
              <w:t>L</w:t>
            </w:r>
            <w:r w:rsidR="001416F4" w:rsidRPr="00F750FC">
              <w:rPr>
                <w:rStyle w:val="Hyperlink"/>
                <w:noProof/>
                <w:spacing w:val="-6"/>
              </w:rPr>
              <w:t>A</w:t>
            </w:r>
            <w:r w:rsidR="001416F4" w:rsidRPr="00F750FC">
              <w:rPr>
                <w:rStyle w:val="Hyperlink"/>
                <w:noProof/>
                <w:spacing w:val="-1"/>
              </w:rPr>
              <w:t>TE</w:t>
            </w:r>
            <w:r w:rsidR="001416F4">
              <w:rPr>
                <w:noProof/>
                <w:webHidden/>
              </w:rPr>
              <w:tab/>
            </w:r>
            <w:r w:rsidR="001416F4">
              <w:rPr>
                <w:noProof/>
                <w:webHidden/>
              </w:rPr>
              <w:fldChar w:fldCharType="begin"/>
            </w:r>
            <w:r w:rsidR="001416F4">
              <w:rPr>
                <w:noProof/>
                <w:webHidden/>
              </w:rPr>
              <w:instrText xml:space="preserve"> PAGEREF _Toc496007194 \h </w:instrText>
            </w:r>
            <w:r w:rsidR="001416F4">
              <w:rPr>
                <w:noProof/>
                <w:webHidden/>
              </w:rPr>
            </w:r>
            <w:r w:rsidR="001416F4">
              <w:rPr>
                <w:noProof/>
                <w:webHidden/>
              </w:rPr>
              <w:fldChar w:fldCharType="separate"/>
            </w:r>
            <w:r w:rsidR="001416F4">
              <w:rPr>
                <w:noProof/>
                <w:webHidden/>
              </w:rPr>
              <w:t>20</w:t>
            </w:r>
            <w:r w:rsidR="001416F4">
              <w:rPr>
                <w:noProof/>
                <w:webHidden/>
              </w:rPr>
              <w:fldChar w:fldCharType="end"/>
            </w:r>
          </w:hyperlink>
        </w:p>
        <w:p w:rsidR="009B5980" w:rsidRDefault="009B5980">
          <w:r>
            <w:rPr>
              <w:b/>
              <w:bCs/>
              <w:noProof/>
            </w:rPr>
            <w:fldChar w:fldCharType="end"/>
          </w:r>
        </w:p>
      </w:sdtContent>
    </w:sdt>
    <w:p w:rsidR="00651332" w:rsidRDefault="00651332" w:rsidP="00CC6305">
      <w:pPr>
        <w:pStyle w:val="Default"/>
        <w:rPr>
          <w:color w:val="00ACC7"/>
          <w:sz w:val="28"/>
          <w:szCs w:val="2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9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0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1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2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3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4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5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6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7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8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19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0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1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2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3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4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5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6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7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8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29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30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31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32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33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34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35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36" w:author="Urquidez, Omar A" w:date="2017-10-17T12:44:00Z"/>
          <w:sz w:val="20"/>
          <w:szCs w:val="20"/>
        </w:rPr>
      </w:pPr>
    </w:p>
    <w:p w:rsidR="001E576F" w:rsidDel="006F4AAB" w:rsidRDefault="001E576F">
      <w:pPr>
        <w:spacing w:before="7" w:line="260" w:lineRule="exact"/>
        <w:rPr>
          <w:del w:id="37" w:author="Urquidez, Omar A" w:date="2017-10-17T12:44:00Z"/>
          <w:sz w:val="26"/>
          <w:szCs w:val="26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  <w:bookmarkStart w:id="38" w:name="_GoBack"/>
      <w:bookmarkEnd w:id="38"/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:rsidR="001E576F" w:rsidDel="006F4AAB" w:rsidRDefault="001E576F">
      <w:pPr>
        <w:spacing w:before="7" w:line="120" w:lineRule="exact"/>
        <w:rPr>
          <w:del w:id="39" w:author="Urquidez, Omar A" w:date="2017-10-17T12:44:00Z"/>
          <w:sz w:val="12"/>
          <w:szCs w:val="12"/>
        </w:rPr>
      </w:pPr>
    </w:p>
    <w:p w:rsidR="001E576F" w:rsidDel="006F4AAB" w:rsidRDefault="001E576F">
      <w:pPr>
        <w:spacing w:line="200" w:lineRule="exact"/>
        <w:rPr>
          <w:del w:id="40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41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42" w:author="Urquidez, Omar A" w:date="2017-10-17T12:44:00Z"/>
          <w:sz w:val="20"/>
          <w:szCs w:val="20"/>
        </w:rPr>
      </w:pPr>
    </w:p>
    <w:p w:rsidR="001E576F" w:rsidDel="006F4AAB" w:rsidRDefault="001E576F">
      <w:pPr>
        <w:spacing w:line="200" w:lineRule="exact"/>
        <w:rPr>
          <w:del w:id="43" w:author="Urquidez, Omar A" w:date="2017-10-17T12:44:00Z"/>
          <w:sz w:val="20"/>
          <w:szCs w:val="20"/>
        </w:rPr>
      </w:pPr>
    </w:p>
    <w:p w:rsidR="001E576F" w:rsidRDefault="00CE09C5">
      <w:pPr>
        <w:pStyle w:val="Heading1"/>
        <w:tabs>
          <w:tab w:val="left" w:pos="480"/>
        </w:tabs>
        <w:ind w:right="8438"/>
        <w:jc w:val="both"/>
        <w:rPr>
          <w:b w:val="0"/>
          <w:bCs w:val="0"/>
        </w:rPr>
      </w:pPr>
      <w:bookmarkStart w:id="44" w:name="1._Purpose"/>
      <w:bookmarkStart w:id="45" w:name="_Toc452551295"/>
      <w:bookmarkStart w:id="46" w:name="_Toc496007173"/>
      <w:bookmarkEnd w:id="44"/>
      <w:r>
        <w:rPr>
          <w:color w:val="00ACC8"/>
          <w:spacing w:val="-1"/>
        </w:rPr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45"/>
      <w:bookmarkEnd w:id="46"/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left="120" w:right="310"/>
        <w:jc w:val="both"/>
        <w:pPrChange w:id="47" w:author="Urquidez, Omar A" w:date="2017-10-17T12:39:00Z">
          <w:pPr>
            <w:pStyle w:val="BodyText"/>
            <w:ind w:left="120" w:right="104"/>
            <w:jc w:val="both"/>
          </w:pPr>
        </w:pPrChange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proofErr w:type="spellStart"/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proofErr w:type="spellEnd"/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r w:rsidR="002F2BD0">
        <w:rPr>
          <w:color w:val="5B6770"/>
        </w:rPr>
        <w:t>S</w:t>
      </w:r>
      <w:r w:rsidR="002F2BD0">
        <w:rPr>
          <w:color w:val="5B6770"/>
          <w:spacing w:val="-3"/>
        </w:rPr>
        <w:t>y</w:t>
      </w:r>
      <w:r w:rsidR="002F2BD0">
        <w:rPr>
          <w:color w:val="5B6770"/>
        </w:rPr>
        <w:t>stem</w:t>
      </w:r>
      <w:r w:rsidR="002F2BD0">
        <w:rPr>
          <w:color w:val="5B6770"/>
          <w:spacing w:val="36"/>
        </w:rPr>
        <w:t xml:space="preserve"> </w:t>
      </w:r>
      <w:r w:rsidR="002F2BD0">
        <w:rPr>
          <w:color w:val="5B6770"/>
          <w:spacing w:val="1"/>
        </w:rPr>
        <w:t>M</w:t>
      </w:r>
      <w:r w:rsidR="002F2BD0">
        <w:rPr>
          <w:color w:val="5B6770"/>
          <w:spacing w:val="-2"/>
        </w:rPr>
        <w:t>o</w:t>
      </w:r>
      <w:r w:rsidR="002F2BD0">
        <w:rPr>
          <w:color w:val="5B6770"/>
        </w:rPr>
        <w:t xml:space="preserve">del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proofErr w:type="spellStart"/>
      <w:r>
        <w:rPr>
          <w:color w:val="5B6770"/>
          <w:spacing w:val="-1"/>
        </w:rPr>
        <w:t>M</w:t>
      </w:r>
      <w:r>
        <w:rPr>
          <w:color w:val="5B6770"/>
          <w:spacing w:val="-3"/>
        </w:rPr>
        <w:t>v</w:t>
      </w:r>
      <w:r>
        <w:rPr>
          <w:color w:val="5B6770"/>
        </w:rPr>
        <w:t>ar</w:t>
      </w:r>
      <w:proofErr w:type="spellEnd"/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20" w:right="310"/>
        <w:jc w:val="both"/>
        <w:pPrChange w:id="48" w:author="Urquidez, Omar A" w:date="2017-10-17T12:40:00Z">
          <w:pPr>
            <w:pStyle w:val="BodyText"/>
            <w:ind w:left="120" w:right="106"/>
            <w:jc w:val="both"/>
          </w:pPr>
        </w:pPrChange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651332" w:rsidRPr="00651332" w:rsidRDefault="00CE09C5" w:rsidP="00651332">
      <w:pPr>
        <w:pStyle w:val="Heading1"/>
        <w:tabs>
          <w:tab w:val="left" w:pos="480"/>
        </w:tabs>
        <w:ind w:left="480" w:right="6094" w:hanging="360"/>
        <w:jc w:val="both"/>
        <w:rPr>
          <w:b w:val="0"/>
          <w:bCs w:val="0"/>
        </w:rPr>
      </w:pPr>
      <w:bookmarkStart w:id="49" w:name="2._Definitions_and_Acronyms"/>
      <w:bookmarkStart w:id="50" w:name="_Toc452551296"/>
      <w:bookmarkStart w:id="51" w:name="_Toc496007174"/>
      <w:bookmarkEnd w:id="49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50"/>
      <w:bookmarkEnd w:id="51"/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>
      <w:pPr>
        <w:pStyle w:val="BodyText"/>
        <w:tabs>
          <w:tab w:val="left" w:pos="9990"/>
        </w:tabs>
        <w:ind w:left="444" w:right="310"/>
        <w:jc w:val="both"/>
        <w:pPrChange w:id="52" w:author="Urquidez, Omar A" w:date="2017-10-17T12:40:00Z">
          <w:pPr>
            <w:pStyle w:val="BodyText"/>
            <w:ind w:left="444" w:right="106"/>
            <w:jc w:val="both"/>
          </w:pPr>
        </w:pPrChange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F26725" w:rsidRPr="0005662F" w:rsidRDefault="009B5980" w:rsidP="009B5980">
      <w:pPr>
        <w:pStyle w:val="Heading2"/>
        <w:rPr>
          <w:ins w:id="53" w:author="Urquidez, Omar A" w:date="2017-10-17T10:56:00Z"/>
          <w:rFonts w:asciiTheme="minorHAnsi" w:eastAsiaTheme="minorHAnsi" w:hAnsiTheme="minorHAnsi"/>
          <w:color w:val="auto"/>
        </w:rPr>
      </w:pPr>
      <w:bookmarkStart w:id="54" w:name="2.1._Definitions"/>
      <w:bookmarkStart w:id="55" w:name="_Toc496007175"/>
      <w:bookmarkEnd w:id="54"/>
      <w:r w:rsidRPr="009B5980">
        <w:rPr>
          <w:spacing w:val="-6"/>
        </w:rPr>
        <w:t>Definitions</w:t>
      </w:r>
      <w:bookmarkEnd w:id="55"/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A47FD9" w:rsidRDefault="00CE09C5">
      <w:pPr>
        <w:pStyle w:val="BodyText"/>
        <w:spacing w:line="239" w:lineRule="auto"/>
        <w:ind w:left="3510" w:right="310" w:hanging="2790"/>
        <w:jc w:val="both"/>
        <w:pPrChange w:id="56" w:author="Urquidez, Omar A" w:date="2017-10-17T12:40:00Z">
          <w:pPr>
            <w:pStyle w:val="BodyText"/>
            <w:spacing w:line="239" w:lineRule="auto"/>
            <w:ind w:left="3510" w:right="105" w:hanging="2790"/>
            <w:jc w:val="both"/>
          </w:pPr>
        </w:pPrChange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r w:rsidR="00426493">
        <w:fldChar w:fldCharType="begin"/>
      </w:r>
      <w:r w:rsidR="00426493">
        <w:instrText xml:space="preserve"> HYPERLINK "https://en.wikipedia.org/wiki/Magnetic_field" \h </w:instrText>
      </w:r>
      <w:r w:rsidR="00426493">
        <w:fldChar w:fldCharType="separate"/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32"/>
        </w:rPr>
        <w:t xml:space="preserve"> </w:t>
      </w:r>
      <w:r w:rsidR="00426493">
        <w:rPr>
          <w:color w:val="595958"/>
          <w:spacing w:val="32"/>
        </w:rPr>
        <w:fldChar w:fldCharType="end"/>
      </w:r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proofErr w:type="spellStart"/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proofErr w:type="spellEnd"/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:rsidR="001E576F" w:rsidRDefault="001E576F">
      <w:pPr>
        <w:spacing w:line="120" w:lineRule="exact"/>
        <w:rPr>
          <w:sz w:val="12"/>
          <w:szCs w:val="12"/>
        </w:rPr>
      </w:pPr>
    </w:p>
    <w:p w:rsidR="00A47FD9" w:rsidRDefault="00180095">
      <w:pPr>
        <w:pStyle w:val="BodyText"/>
        <w:tabs>
          <w:tab w:val="left" w:pos="3510"/>
        </w:tabs>
        <w:ind w:left="3510" w:right="310" w:hanging="2790"/>
        <w:jc w:val="both"/>
        <w:rPr>
          <w:color w:val="5B6770"/>
        </w:rPr>
        <w:pPrChange w:id="57" w:author="Urquidez, Omar A" w:date="2017-10-17T12:40:00Z">
          <w:pPr>
            <w:pStyle w:val="BodyText"/>
            <w:tabs>
              <w:tab w:val="left" w:pos="3510"/>
            </w:tabs>
            <w:ind w:left="3510" w:right="108" w:hanging="2790"/>
          </w:pPr>
        </w:pPrChange>
      </w:pPr>
      <w:r>
        <w:rPr>
          <w:color w:val="5B6770"/>
        </w:rPr>
        <w:t xml:space="preserve"> </w:t>
      </w:r>
      <w:r w:rsidR="00CE09C5">
        <w:rPr>
          <w:color w:val="5B6770"/>
        </w:rPr>
        <w:t>I</w:t>
      </w:r>
      <w:r w:rsidR="00CE09C5">
        <w:rPr>
          <w:color w:val="5B6770"/>
          <w:spacing w:val="-1"/>
        </w:rPr>
        <w:t>D</w:t>
      </w:r>
      <w:r w:rsidR="00CE09C5">
        <w:rPr>
          <w:color w:val="5B6770"/>
        </w:rPr>
        <w:t>EV</w:t>
      </w:r>
      <w:r w:rsidR="00CE09C5">
        <w:rPr>
          <w:color w:val="5B6770"/>
        </w:rPr>
        <w:tab/>
        <w:t>A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sc</w:t>
      </w:r>
      <w:r w:rsidR="00CE09C5">
        <w:rPr>
          <w:color w:val="5B6770"/>
          <w:spacing w:val="-1"/>
        </w:rPr>
        <w:t>ri</w:t>
      </w:r>
      <w:r w:rsidR="00CE09C5">
        <w:rPr>
          <w:color w:val="5B6770"/>
        </w:rPr>
        <w:t>pt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eco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>i</w:t>
      </w:r>
      <w:r w:rsidR="00CE09C5">
        <w:rPr>
          <w:color w:val="5B6770"/>
          <w:spacing w:val="-3"/>
        </w:rPr>
        <w:t>z</w:t>
      </w:r>
      <w:r w:rsidR="00CE09C5">
        <w:rPr>
          <w:color w:val="5B6770"/>
        </w:rPr>
        <w:t>ed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</w:rPr>
        <w:t>the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P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S®E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i</w:t>
      </w:r>
      <w:r w:rsidR="00CE09C5">
        <w:rPr>
          <w:color w:val="5B6770"/>
        </w:rPr>
        <w:t>cat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on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used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for</w:t>
      </w:r>
      <w:r w:rsidR="00CE09C5">
        <w:rPr>
          <w:color w:val="5B6770"/>
          <w:spacing w:val="14"/>
        </w:rPr>
        <w:t xml:space="preserve"> </w:t>
      </w:r>
      <w:r>
        <w:rPr>
          <w:color w:val="5B6770"/>
          <w:spacing w:val="14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an</w:t>
      </w:r>
      <w:r w:rsidR="00CE09C5">
        <w:rPr>
          <w:color w:val="5B6770"/>
          <w:spacing w:val="-3"/>
        </w:rPr>
        <w:t>s</w:t>
      </w:r>
      <w:r w:rsidR="00CE09C5">
        <w:rPr>
          <w:color w:val="5B6770"/>
          <w:spacing w:val="-2"/>
        </w:rPr>
        <w:t>p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 and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y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net</w:t>
      </w:r>
      <w:r w:rsidR="00CE09C5">
        <w:rPr>
          <w:color w:val="5B6770"/>
          <w:spacing w:val="-3"/>
        </w:rPr>
        <w:t>w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 xml:space="preserve">k </w:t>
      </w:r>
      <w:r w:rsidR="00CE09C5">
        <w:rPr>
          <w:color w:val="5B6770"/>
          <w:spacing w:val="1"/>
        </w:rPr>
        <w:t>m</w:t>
      </w:r>
      <w:r w:rsidR="00CE09C5">
        <w:rPr>
          <w:color w:val="5B6770"/>
        </w:rPr>
        <w:t>o</w:t>
      </w:r>
      <w:r w:rsidR="00CE09C5">
        <w:rPr>
          <w:color w:val="5B6770"/>
          <w:spacing w:val="-2"/>
        </w:rPr>
        <w:t>d</w:t>
      </w:r>
      <w:r w:rsidR="00CE09C5">
        <w:rPr>
          <w:color w:val="5B6770"/>
        </w:rPr>
        <w:t>el c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an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 xml:space="preserve">es 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PS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®E.</w:t>
      </w:r>
    </w:p>
    <w:p w:rsidR="00180095" w:rsidRDefault="00180095">
      <w:pPr>
        <w:pStyle w:val="BodyText"/>
        <w:tabs>
          <w:tab w:val="left" w:pos="2279"/>
        </w:tabs>
        <w:ind w:left="2280" w:right="108" w:hanging="1440"/>
        <w:rPr>
          <w:color w:val="5B6770"/>
        </w:rPr>
      </w:pPr>
    </w:p>
    <w:p w:rsidR="00A47FD9" w:rsidRDefault="00180095">
      <w:pPr>
        <w:pStyle w:val="BodyText"/>
        <w:tabs>
          <w:tab w:val="left" w:pos="2279"/>
        </w:tabs>
        <w:ind w:left="3480" w:right="310" w:hanging="2640"/>
        <w:jc w:val="both"/>
        <w:pPrChange w:id="58" w:author="Urquidez, Omar A" w:date="2017-10-17T12:40:00Z">
          <w:pPr>
            <w:pStyle w:val="BodyText"/>
            <w:tabs>
              <w:tab w:val="left" w:pos="2279"/>
            </w:tabs>
            <w:ind w:left="3480" w:right="108" w:hanging="2640"/>
          </w:pPr>
        </w:pPrChange>
      </w:pPr>
      <w:r>
        <w:rPr>
          <w:color w:val="5B6770"/>
        </w:rPr>
        <w:t>GIC System Model</w:t>
      </w:r>
      <w:r>
        <w:rPr>
          <w:color w:val="5B6770"/>
        </w:rPr>
        <w:tab/>
        <w:t xml:space="preserve">Direct current resistance model of the transmission system used to calculate </w:t>
      </w:r>
      <w:proofErr w:type="spellStart"/>
      <w:r>
        <w:rPr>
          <w:color w:val="5B6770"/>
        </w:rPr>
        <w:t>geomagnetically</w:t>
      </w:r>
      <w:proofErr w:type="spellEnd"/>
      <w:r>
        <w:rPr>
          <w:color w:val="5B6770"/>
        </w:rPr>
        <w:t xml:space="preserve"> induced currents and reactive power losses.</w:t>
      </w:r>
    </w:p>
    <w:p w:rsidR="0005662F" w:rsidRDefault="00CE09C5" w:rsidP="009B5980">
      <w:pPr>
        <w:tabs>
          <w:tab w:val="left" w:pos="911"/>
          <w:tab w:val="left" w:pos="2379"/>
        </w:tabs>
        <w:spacing w:before="75"/>
        <w:ind w:right="8054"/>
        <w:rPr>
          <w:rFonts w:ascii="Arial" w:eastAsia="Arial" w:hAnsi="Arial" w:cs="Arial"/>
        </w:rPr>
      </w:pPr>
      <w:bookmarkStart w:id="59" w:name="2.2._Acronyms"/>
      <w:bookmarkEnd w:id="59"/>
      <w:del w:id="60" w:author="Urquidez, Omar A" w:date="2017-10-17T10:50:00Z">
        <w:r w:rsidRPr="002A7DDE" w:rsidDel="00C21FAA">
          <w:rPr>
            <w:rFonts w:ascii="Arial" w:eastAsia="Arial" w:hAnsi="Arial" w:cs="Arial"/>
            <w:b/>
            <w:bCs/>
            <w:color w:val="00ACC8"/>
            <w:spacing w:val="-6"/>
          </w:rPr>
          <w:delText>A</w:delText>
        </w:r>
        <w:r w:rsidRPr="002A7DDE" w:rsidDel="00C21FAA">
          <w:rPr>
            <w:rFonts w:ascii="Arial" w:eastAsia="Arial" w:hAnsi="Arial" w:cs="Arial"/>
            <w:b/>
            <w:bCs/>
            <w:color w:val="00ACC8"/>
            <w:spacing w:val="2"/>
          </w:rPr>
          <w:delText>c</w:delText>
        </w:r>
        <w:r w:rsidRPr="002A7DDE" w:rsidDel="00C21FAA">
          <w:rPr>
            <w:rFonts w:ascii="Arial" w:eastAsia="Arial" w:hAnsi="Arial" w:cs="Arial"/>
            <w:b/>
            <w:bCs/>
            <w:color w:val="00ACC8"/>
          </w:rPr>
          <w:delText>r</w:delText>
        </w:r>
        <w:r w:rsidRPr="002A7DDE" w:rsidDel="00C21FAA">
          <w:rPr>
            <w:rFonts w:ascii="Arial" w:eastAsia="Arial" w:hAnsi="Arial" w:cs="Arial"/>
            <w:b/>
            <w:bCs/>
            <w:color w:val="00ACC8"/>
            <w:spacing w:val="-1"/>
          </w:rPr>
          <w:delText>o</w:delText>
        </w:r>
        <w:r w:rsidRPr="002A7DDE" w:rsidDel="00C21FAA">
          <w:rPr>
            <w:rFonts w:ascii="Arial" w:eastAsia="Arial" w:hAnsi="Arial" w:cs="Arial"/>
            <w:b/>
            <w:bCs/>
            <w:color w:val="00ACC8"/>
            <w:spacing w:val="1"/>
          </w:rPr>
          <w:delText>n</w:delText>
        </w:r>
        <w:r w:rsidRPr="002A7DDE" w:rsidDel="00C21FAA">
          <w:rPr>
            <w:rFonts w:ascii="Arial" w:eastAsia="Arial" w:hAnsi="Arial" w:cs="Arial"/>
            <w:b/>
            <w:bCs/>
            <w:color w:val="00ACC8"/>
            <w:spacing w:val="-6"/>
          </w:rPr>
          <w:delText>y</w:delText>
        </w:r>
        <w:r w:rsidRPr="002A7DDE" w:rsidDel="00C21FAA">
          <w:rPr>
            <w:rFonts w:ascii="Arial" w:eastAsia="Arial" w:hAnsi="Arial" w:cs="Arial"/>
            <w:b/>
            <w:bCs/>
            <w:color w:val="00ACC8"/>
          </w:rPr>
          <w:delText>ms</w:delText>
        </w:r>
      </w:del>
    </w:p>
    <w:p w:rsidR="0005662F" w:rsidRDefault="0005662F" w:rsidP="0005662F">
      <w:pPr>
        <w:rPr>
          <w:rFonts w:ascii="Arial" w:eastAsia="Arial" w:hAnsi="Arial" w:cs="Arial"/>
        </w:rPr>
      </w:pPr>
    </w:p>
    <w:p w:rsidR="001E576F" w:rsidRPr="0005662F" w:rsidDel="002A7DDE" w:rsidRDefault="001E576F" w:rsidP="009B5980">
      <w:pPr>
        <w:pStyle w:val="Heading2"/>
        <w:rPr>
          <w:del w:id="61" w:author="Urquidez, Omar A" w:date="2017-09-14T10:37:00Z"/>
        </w:rPr>
        <w:sectPr w:rsidR="001E576F" w:rsidRPr="0005662F" w:rsidDel="002A7DDE">
          <w:headerReference w:type="default" r:id="rId12"/>
          <w:footerReference w:type="default" r:id="rId13"/>
          <w:pgSz w:w="12240" w:h="15840"/>
          <w:pgMar w:top="360" w:right="520" w:bottom="280" w:left="1680" w:header="0" w:footer="0" w:gutter="0"/>
          <w:cols w:space="720"/>
        </w:sectPr>
      </w:pPr>
    </w:p>
    <w:p w:rsidR="00C21FAA" w:rsidRPr="0005662F" w:rsidRDefault="00C21FAA" w:rsidP="009B5980">
      <w:pPr>
        <w:pStyle w:val="Heading2"/>
        <w:rPr>
          <w:ins w:id="62" w:author="Urquidez, Omar A" w:date="2017-10-17T10:56:00Z"/>
          <w:rFonts w:asciiTheme="minorHAnsi" w:eastAsiaTheme="minorHAnsi" w:hAnsiTheme="minorHAnsi"/>
          <w:color w:val="auto"/>
        </w:rPr>
      </w:pPr>
      <w:bookmarkStart w:id="63" w:name="_Toc496007176"/>
      <w:ins w:id="64" w:author="Urquidez, Omar A" w:date="2017-10-17T10:50:00Z">
        <w:r w:rsidRPr="002A7DDE">
          <w:rPr>
            <w:spacing w:val="-6"/>
          </w:rPr>
          <w:t>A</w:t>
        </w:r>
        <w:r w:rsidRPr="002A7DDE">
          <w:rPr>
            <w:spacing w:val="2"/>
          </w:rPr>
          <w:t>c</w:t>
        </w:r>
        <w:r w:rsidRPr="002A7DDE">
          <w:t>r</w:t>
        </w:r>
        <w:r w:rsidRPr="002A7DDE">
          <w:rPr>
            <w:spacing w:val="-1"/>
          </w:rPr>
          <w:t>o</w:t>
        </w:r>
        <w:r w:rsidRPr="002A7DDE">
          <w:rPr>
            <w:spacing w:val="1"/>
          </w:rPr>
          <w:t>n</w:t>
        </w:r>
        <w:r w:rsidRPr="002A7DDE">
          <w:rPr>
            <w:spacing w:val="-6"/>
          </w:rPr>
          <w:t>y</w:t>
        </w:r>
        <w:r w:rsidRPr="002A7DDE">
          <w:t>ms</w:t>
        </w:r>
      </w:ins>
      <w:bookmarkEnd w:id="63"/>
    </w:p>
    <w:p w:rsidR="001E576F" w:rsidRDefault="00CE09C5" w:rsidP="0005662F">
      <w:pPr>
        <w:tabs>
          <w:tab w:val="left" w:pos="911"/>
          <w:tab w:val="left" w:pos="3600"/>
        </w:tabs>
        <w:spacing w:before="75"/>
        <w:ind w:left="900" w:right="180"/>
      </w:pPr>
      <w:proofErr w:type="gramStart"/>
      <w:r w:rsidRPr="0005662F">
        <w:rPr>
          <w:rFonts w:ascii="Arial" w:hAnsi="Arial" w:cs="Arial"/>
          <w:color w:val="5B6770"/>
          <w:spacing w:val="-1"/>
          <w:sz w:val="24"/>
          <w:szCs w:val="24"/>
        </w:rPr>
        <w:lastRenderedPageBreak/>
        <w:t>dc</w:t>
      </w:r>
      <w:proofErr w:type="gramEnd"/>
      <w:r w:rsidRPr="002A7DDE">
        <w:tab/>
      </w:r>
      <w:r w:rsidRPr="0005662F">
        <w:rPr>
          <w:rFonts w:ascii="Arial" w:eastAsia="Arial" w:hAnsi="Arial"/>
          <w:color w:val="5B6770"/>
          <w:sz w:val="24"/>
          <w:szCs w:val="24"/>
        </w:rPr>
        <w:t>Dir</w:t>
      </w:r>
      <w:r w:rsidRPr="00C21FAA">
        <w:rPr>
          <w:rFonts w:ascii="Arial" w:eastAsia="Arial" w:hAnsi="Arial"/>
          <w:color w:val="5B6770"/>
          <w:sz w:val="24"/>
          <w:szCs w:val="24"/>
        </w:rPr>
        <w:t xml:space="preserve">ect </w:t>
      </w:r>
      <w:r w:rsidRPr="0005662F">
        <w:rPr>
          <w:rFonts w:ascii="Arial" w:eastAsia="Arial" w:hAnsi="Arial"/>
          <w:color w:val="5B6770"/>
          <w:sz w:val="24"/>
          <w:szCs w:val="24"/>
        </w:rPr>
        <w:t>C</w:t>
      </w:r>
      <w:r w:rsidRPr="00C21FAA">
        <w:rPr>
          <w:rFonts w:ascii="Arial" w:eastAsia="Arial" w:hAnsi="Arial"/>
          <w:color w:val="5B6770"/>
          <w:sz w:val="24"/>
          <w:szCs w:val="24"/>
        </w:rPr>
        <w:t>u</w:t>
      </w:r>
      <w:r w:rsidRPr="0005662F">
        <w:rPr>
          <w:rFonts w:ascii="Arial" w:eastAsia="Arial" w:hAnsi="Arial"/>
          <w:color w:val="5B6770"/>
          <w:sz w:val="24"/>
          <w:szCs w:val="24"/>
        </w:rPr>
        <w:t>rr</w:t>
      </w:r>
      <w:r w:rsidRPr="00C21FAA">
        <w:rPr>
          <w:rFonts w:ascii="Arial" w:eastAsia="Arial" w:hAnsi="Arial"/>
          <w:color w:val="5B6770"/>
          <w:sz w:val="24"/>
          <w:szCs w:val="24"/>
        </w:rPr>
        <w:t>ent</w:t>
      </w:r>
    </w:p>
    <w:p w:rsidR="001E576F" w:rsidRDefault="00CE09C5">
      <w:pPr>
        <w:pStyle w:val="BodyText"/>
        <w:tabs>
          <w:tab w:val="left" w:pos="3600"/>
        </w:tabs>
        <w:ind w:left="3600" w:right="256" w:hanging="2700"/>
        <w:jc w:val="both"/>
        <w:pPrChange w:id="65" w:author="Urquidez, Omar A" w:date="2017-10-17T12:37:00Z">
          <w:pPr>
            <w:pStyle w:val="BodyText"/>
            <w:tabs>
              <w:tab w:val="left" w:pos="3600"/>
            </w:tabs>
            <w:ind w:left="3600" w:right="256" w:hanging="2700"/>
          </w:pPr>
        </w:pPrChange>
      </w:pPr>
      <w:proofErr w:type="gramStart"/>
      <w:r>
        <w:rPr>
          <w:color w:val="5B6770"/>
        </w:rPr>
        <w:t>EP</w:t>
      </w:r>
      <w:del w:id="66" w:author="Urquidez, Omar A" w:date="2017-10-17T10:55:00Z">
        <w:r w:rsidDel="00C21FAA">
          <w:rPr>
            <w:color w:val="5B6770"/>
          </w:rPr>
          <w:delText>P</w:delText>
        </w:r>
        <w:r w:rsidDel="00C21FAA">
          <w:rPr>
            <w:color w:val="5B6770"/>
            <w:spacing w:val="-1"/>
          </w:rPr>
          <w:delText>R</w:delText>
        </w:r>
        <w:r w:rsidDel="00C21FAA">
          <w:rPr>
            <w:color w:val="5B6770"/>
          </w:rPr>
          <w:delText>E</w:delText>
        </w:r>
      </w:del>
      <w:r w:rsidR="00C21FAA">
        <w:rPr>
          <w:color w:val="5B6770"/>
        </w:rPr>
        <w:tab/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  <w:proofErr w:type="gramEnd"/>
    </w:p>
    <w:p w:rsidR="00C21FAA" w:rsidDel="001416F4" w:rsidRDefault="00CE09C5" w:rsidP="000F2AFB">
      <w:pPr>
        <w:pStyle w:val="BodyText"/>
        <w:tabs>
          <w:tab w:val="left" w:pos="3600"/>
        </w:tabs>
        <w:ind w:left="900"/>
        <w:rPr>
          <w:del w:id="67" w:author="Urquidez, Omar A" w:date="2017-10-17T10:49:00Z"/>
          <w:color w:val="5B6770"/>
        </w:rPr>
      </w:pPr>
      <w:del w:id="68" w:author="Urquidez, Omar A" w:date="2017-10-17T10:49:00Z">
        <w:r w:rsidDel="00C21FAA">
          <w:rPr>
            <w:color w:val="5B6770"/>
          </w:rPr>
          <w:delText>I</w:delText>
        </w:r>
        <w:r w:rsidDel="00C21FAA">
          <w:rPr>
            <w:color w:val="5B6770"/>
            <w:spacing w:val="-1"/>
          </w:rPr>
          <w:delText>M</w:delText>
        </w:r>
        <w:r w:rsidDel="00C21FAA">
          <w:rPr>
            <w:color w:val="5B6770"/>
          </w:rPr>
          <w:delText>M</w:delText>
        </w:r>
      </w:del>
      <w:del w:id="69" w:author="Urquidez, Omar A" w:date="2017-10-17T12:36:00Z">
        <w:r w:rsidDel="00CB6065">
          <w:rPr>
            <w:color w:val="5B6770"/>
          </w:rPr>
          <w:tab/>
          <w:delText>I</w:delText>
        </w:r>
        <w:r w:rsidDel="00CB6065">
          <w:rPr>
            <w:color w:val="5B6770"/>
            <w:spacing w:val="-2"/>
          </w:rPr>
          <w:delText>n</w:delText>
        </w:r>
        <w:r w:rsidDel="00CB6065">
          <w:rPr>
            <w:color w:val="5B6770"/>
          </w:rPr>
          <w:delText>fo</w:delText>
        </w:r>
        <w:r w:rsidDel="00CB6065">
          <w:rPr>
            <w:color w:val="5B6770"/>
            <w:spacing w:val="-1"/>
          </w:rPr>
          <w:delText>rm</w:delText>
        </w:r>
        <w:r w:rsidDel="00CB6065">
          <w:rPr>
            <w:color w:val="5B6770"/>
          </w:rPr>
          <w:delText>at</w:delText>
        </w:r>
        <w:r w:rsidDel="00CB6065">
          <w:rPr>
            <w:color w:val="5B6770"/>
            <w:spacing w:val="-3"/>
          </w:rPr>
          <w:delText>i</w:delText>
        </w:r>
        <w:r w:rsidDel="00CB6065">
          <w:rPr>
            <w:color w:val="5B6770"/>
          </w:rPr>
          <w:delText>on</w:delText>
        </w:r>
        <w:r w:rsidDel="00CB6065">
          <w:rPr>
            <w:color w:val="5B6770"/>
            <w:spacing w:val="1"/>
          </w:rPr>
          <w:delText xml:space="preserve"> </w:delText>
        </w:r>
        <w:r w:rsidDel="00CB6065">
          <w:rPr>
            <w:color w:val="5B6770"/>
            <w:spacing w:val="-1"/>
          </w:rPr>
          <w:delText>M</w:delText>
        </w:r>
        <w:r w:rsidDel="00CB6065">
          <w:rPr>
            <w:color w:val="5B6770"/>
          </w:rPr>
          <w:delText>o</w:delText>
        </w:r>
        <w:r w:rsidDel="00CB6065">
          <w:rPr>
            <w:color w:val="5B6770"/>
            <w:spacing w:val="-2"/>
          </w:rPr>
          <w:delText>d</w:delText>
        </w:r>
        <w:r w:rsidDel="00CB6065">
          <w:rPr>
            <w:color w:val="5B6770"/>
          </w:rPr>
          <w:delText xml:space="preserve">el </w:delText>
        </w:r>
        <w:r w:rsidDel="00CB6065">
          <w:rPr>
            <w:color w:val="5B6770"/>
            <w:spacing w:val="-1"/>
          </w:rPr>
          <w:delText>M</w:delText>
        </w:r>
        <w:r w:rsidDel="00CB6065">
          <w:rPr>
            <w:color w:val="5B6770"/>
          </w:rPr>
          <w:delText>a</w:delText>
        </w:r>
        <w:r w:rsidDel="00CB6065">
          <w:rPr>
            <w:color w:val="5B6770"/>
            <w:spacing w:val="-2"/>
          </w:rPr>
          <w:delText>n</w:delText>
        </w:r>
        <w:r w:rsidDel="00CB6065">
          <w:rPr>
            <w:color w:val="5B6770"/>
          </w:rPr>
          <w:delText>a</w:delText>
        </w:r>
        <w:r w:rsidDel="00CB6065">
          <w:rPr>
            <w:color w:val="5B6770"/>
            <w:spacing w:val="-2"/>
          </w:rPr>
          <w:delText>g</w:delText>
        </w:r>
        <w:r w:rsidDel="00CB6065">
          <w:rPr>
            <w:color w:val="5B6770"/>
          </w:rPr>
          <w:delText>er</w:delText>
        </w:r>
      </w:del>
      <w:ins w:id="70" w:author="Urquidez, Omar A" w:date="2017-10-17T10:49:00Z">
        <w:r w:rsidR="00C21FAA">
          <w:rPr>
            <w:color w:val="5B6770"/>
          </w:rPr>
          <w:t>I</w:t>
        </w:r>
        <w:r w:rsidR="00C21FAA">
          <w:rPr>
            <w:color w:val="5B6770"/>
            <w:spacing w:val="-1"/>
          </w:rPr>
          <w:t>M</w:t>
        </w:r>
        <w:r w:rsidR="00C21FAA">
          <w:rPr>
            <w:color w:val="5B6770"/>
          </w:rPr>
          <w:t>M</w:t>
        </w:r>
        <w:r w:rsidR="00C21FAA">
          <w:rPr>
            <w:color w:val="5B6770"/>
          </w:rPr>
          <w:tab/>
          <w:t>I</w:t>
        </w:r>
        <w:r w:rsidR="00C21FAA">
          <w:rPr>
            <w:color w:val="5B6770"/>
            <w:spacing w:val="-2"/>
          </w:rPr>
          <w:t>n</w:t>
        </w:r>
        <w:r w:rsidR="00C21FAA">
          <w:rPr>
            <w:color w:val="5B6770"/>
          </w:rPr>
          <w:t>fo</w:t>
        </w:r>
        <w:r w:rsidR="00C21FAA">
          <w:rPr>
            <w:color w:val="5B6770"/>
            <w:spacing w:val="-1"/>
          </w:rPr>
          <w:t>rm</w:t>
        </w:r>
        <w:r w:rsidR="00C21FAA">
          <w:rPr>
            <w:color w:val="5B6770"/>
          </w:rPr>
          <w:t>at</w:t>
        </w:r>
        <w:r w:rsidR="00C21FAA">
          <w:rPr>
            <w:color w:val="5B6770"/>
            <w:spacing w:val="-3"/>
          </w:rPr>
          <w:t>i</w:t>
        </w:r>
        <w:r w:rsidR="00C21FAA">
          <w:rPr>
            <w:color w:val="5B6770"/>
          </w:rPr>
          <w:t>on</w:t>
        </w:r>
        <w:r w:rsidR="00C21FAA">
          <w:rPr>
            <w:color w:val="5B6770"/>
            <w:spacing w:val="1"/>
          </w:rPr>
          <w:t xml:space="preserve"> </w:t>
        </w:r>
        <w:r w:rsidR="00C21FAA">
          <w:rPr>
            <w:color w:val="5B6770"/>
            <w:spacing w:val="-1"/>
          </w:rPr>
          <w:t>M</w:t>
        </w:r>
        <w:r w:rsidR="00C21FAA">
          <w:rPr>
            <w:color w:val="5B6770"/>
          </w:rPr>
          <w:t>o</w:t>
        </w:r>
        <w:r w:rsidR="00C21FAA">
          <w:rPr>
            <w:color w:val="5B6770"/>
            <w:spacing w:val="-2"/>
          </w:rPr>
          <w:t>d</w:t>
        </w:r>
        <w:r w:rsidR="00C21FAA">
          <w:rPr>
            <w:color w:val="5B6770"/>
          </w:rPr>
          <w:t xml:space="preserve">el </w:t>
        </w:r>
        <w:r w:rsidR="00C21FAA">
          <w:rPr>
            <w:color w:val="5B6770"/>
            <w:spacing w:val="-1"/>
          </w:rPr>
          <w:t>M</w:t>
        </w:r>
        <w:r w:rsidR="00C21FAA">
          <w:rPr>
            <w:color w:val="5B6770"/>
          </w:rPr>
          <w:t>a</w:t>
        </w:r>
        <w:r w:rsidR="00C21FAA">
          <w:rPr>
            <w:color w:val="5B6770"/>
            <w:spacing w:val="-2"/>
          </w:rPr>
          <w:t>n</w:t>
        </w:r>
        <w:r w:rsidR="00C21FAA">
          <w:rPr>
            <w:color w:val="5B6770"/>
          </w:rPr>
          <w:t>a</w:t>
        </w:r>
        <w:r w:rsidR="00C21FAA">
          <w:rPr>
            <w:color w:val="5B6770"/>
            <w:spacing w:val="-2"/>
          </w:rPr>
          <w:t>g</w:t>
        </w:r>
        <w:r w:rsidR="00C21FAA">
          <w:rPr>
            <w:color w:val="5B6770"/>
          </w:rPr>
          <w:t>er</w:t>
        </w:r>
      </w:ins>
    </w:p>
    <w:p w:rsidR="001416F4" w:rsidRDefault="001416F4" w:rsidP="0005662F">
      <w:pPr>
        <w:pStyle w:val="BodyText"/>
        <w:tabs>
          <w:tab w:val="left" w:pos="3600"/>
        </w:tabs>
        <w:ind w:left="900"/>
        <w:rPr>
          <w:ins w:id="71" w:author="Urquidez, Omar A" w:date="2017-10-17T12:38:00Z"/>
        </w:rPr>
      </w:pPr>
    </w:p>
    <w:p w:rsidR="001E576F" w:rsidRDefault="00CE09C5" w:rsidP="000F2AFB">
      <w:pPr>
        <w:pStyle w:val="BodyText"/>
        <w:tabs>
          <w:tab w:val="left" w:pos="3600"/>
        </w:tabs>
        <w:ind w:left="900"/>
        <w:rPr>
          <w:color w:val="5B6770"/>
        </w:rPr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:rsidR="00AD540D" w:rsidRDefault="00AD540D" w:rsidP="000F2AFB">
      <w:pPr>
        <w:pStyle w:val="BodyText"/>
        <w:tabs>
          <w:tab w:val="left" w:pos="3600"/>
        </w:tabs>
        <w:ind w:left="900"/>
      </w:pPr>
      <w:r>
        <w:rPr>
          <w:color w:val="5B6770"/>
        </w:rPr>
        <w:t>PGDTF</w:t>
      </w:r>
      <w:r>
        <w:rPr>
          <w:color w:val="5B6770"/>
        </w:rPr>
        <w:tab/>
        <w:t xml:space="preserve">Planning Geomagnetic Disturbance Task Force </w:t>
      </w:r>
    </w:p>
    <w:p w:rsidR="0045367E" w:rsidRDefault="00CE09C5">
      <w:pPr>
        <w:pStyle w:val="BodyText"/>
        <w:tabs>
          <w:tab w:val="left" w:pos="3600"/>
        </w:tabs>
        <w:ind w:left="3600" w:right="940" w:hanging="2700"/>
        <w:pPrChange w:id="72" w:author="Urquidez, Omar A" w:date="2017-10-17T12:38:00Z">
          <w:pPr>
            <w:pStyle w:val="BodyText"/>
            <w:tabs>
              <w:tab w:val="left" w:pos="3600"/>
            </w:tabs>
            <w:ind w:left="3600" w:right="4205" w:hanging="2700"/>
          </w:pPr>
        </w:pPrChange>
      </w:pP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</w:t>
      </w:r>
      <w:del w:id="73" w:author="Urquidez, Omar A" w:date="2017-10-17T12:38:00Z">
        <w:r w:rsidDel="001416F4">
          <w:rPr>
            <w:color w:val="5B6770"/>
          </w:rPr>
          <w:delText xml:space="preserve"> </w:delText>
        </w:r>
      </w:del>
      <w:ins w:id="74" w:author="Urquidez, Omar A" w:date="2017-10-17T12:38:00Z">
        <w:r w:rsidR="001416F4">
          <w:rPr>
            <w:color w:val="5B6770"/>
          </w:rPr>
          <w:t xml:space="preserve"> </w:t>
        </w:r>
      </w:ins>
      <w:r>
        <w:rPr>
          <w:color w:val="5B6770"/>
        </w:rPr>
        <w:t>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tabs>
          <w:tab w:val="left" w:pos="580"/>
        </w:tabs>
        <w:ind w:left="580"/>
        <w:rPr>
          <w:b w:val="0"/>
          <w:bCs w:val="0"/>
        </w:rPr>
      </w:pPr>
      <w:bookmarkStart w:id="75" w:name="3._Data_Requirements_for_GIC_System_Mode"/>
      <w:bookmarkStart w:id="76" w:name="_Toc452551297"/>
      <w:bookmarkStart w:id="77" w:name="_Toc496007177"/>
      <w:bookmarkEnd w:id="75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76"/>
      <w:bookmarkEnd w:id="77"/>
    </w:p>
    <w:p w:rsidR="001E576F" w:rsidRDefault="001E576F">
      <w:pPr>
        <w:spacing w:before="18" w:line="220" w:lineRule="exact"/>
      </w:pPr>
    </w:p>
    <w:p w:rsidR="001E576F" w:rsidRPr="009B5980" w:rsidRDefault="00CE09C5" w:rsidP="009B5980">
      <w:pPr>
        <w:pStyle w:val="Heading2"/>
      </w:pPr>
      <w:bookmarkStart w:id="78" w:name="3.1._General"/>
      <w:bookmarkStart w:id="79" w:name="_Toc496007178"/>
      <w:bookmarkEnd w:id="78"/>
      <w:r w:rsidRPr="009B5980">
        <w:t>General</w:t>
      </w:r>
      <w:bookmarkEnd w:id="79"/>
    </w:p>
    <w:p w:rsidR="001E576F" w:rsidRDefault="001E576F">
      <w:pPr>
        <w:spacing w:before="10" w:line="150" w:lineRule="exact"/>
        <w:rPr>
          <w:sz w:val="15"/>
          <w:szCs w:val="15"/>
        </w:rPr>
      </w:pPr>
    </w:p>
    <w:p w:rsidR="001E576F" w:rsidRDefault="00CE09C5" w:rsidP="009B5980">
      <w:pPr>
        <w:pStyle w:val="Heading3"/>
        <w:rPr>
          <w:rFonts w:eastAsia="Arial"/>
        </w:rPr>
      </w:pPr>
      <w:bookmarkStart w:id="80" w:name="3.1.1._Software"/>
      <w:bookmarkStart w:id="81" w:name="_Toc496007179"/>
      <w:bookmarkEnd w:id="80"/>
      <w:r>
        <w:rPr>
          <w:rFonts w:eastAsia="Arial"/>
          <w:spacing w:val="-1"/>
        </w:rPr>
        <w:t>So</w:t>
      </w:r>
      <w:r>
        <w:rPr>
          <w:rFonts w:eastAsia="Arial"/>
        </w:rPr>
        <w:t>f</w:t>
      </w:r>
      <w:r>
        <w:rPr>
          <w:rFonts w:eastAsia="Arial"/>
          <w:spacing w:val="-2"/>
        </w:rPr>
        <w:t>t</w:t>
      </w:r>
      <w:r>
        <w:rPr>
          <w:rFonts w:eastAsia="Arial"/>
          <w:spacing w:val="3"/>
        </w:rPr>
        <w:t>w</w:t>
      </w:r>
      <w:r>
        <w:rPr>
          <w:rFonts w:eastAsia="Arial"/>
          <w:spacing w:val="-3"/>
        </w:rPr>
        <w:t>a</w:t>
      </w:r>
      <w:r>
        <w:rPr>
          <w:rFonts w:eastAsia="Arial"/>
        </w:rPr>
        <w:t>re</w:t>
      </w:r>
      <w:bookmarkEnd w:id="81"/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1E576F" w:rsidRDefault="00DB38E9">
      <w:pPr>
        <w:pStyle w:val="BodyText"/>
        <w:ind w:left="1307" w:right="310"/>
        <w:jc w:val="both"/>
        <w:pPrChange w:id="82" w:author="Urquidez, Omar A" w:date="2017-10-17T12:40:00Z">
          <w:pPr>
            <w:pStyle w:val="BodyText"/>
            <w:ind w:left="1307" w:right="224"/>
            <w:jc w:val="both"/>
          </w:pPr>
        </w:pPrChange>
      </w:pPr>
      <w:commentRangeStart w:id="83"/>
      <w:ins w:id="84" w:author="Urquidez, Omar A" w:date="2017-10-17T11:04:00Z">
        <w:r>
          <w:rPr>
            <w:color w:val="5B6770"/>
          </w:rPr>
          <w:t xml:space="preserve">ERCOT will use </w:t>
        </w:r>
      </w:ins>
      <w:r w:rsidR="00CE09C5">
        <w:rPr>
          <w:color w:val="5B6770"/>
        </w:rPr>
        <w:t>PSS®E</w:t>
      </w:r>
      <w:r w:rsidR="00CE09C5">
        <w:rPr>
          <w:color w:val="5B6770"/>
          <w:spacing w:val="10"/>
        </w:rPr>
        <w:t xml:space="preserve"> </w:t>
      </w:r>
      <w:del w:id="85" w:author="Urquidez, Omar A" w:date="2017-10-17T11:04:00Z">
        <w:r w:rsidR="00CE09C5" w:rsidDel="00DB38E9">
          <w:rPr>
            <w:color w:val="5B6770"/>
            <w:spacing w:val="-3"/>
          </w:rPr>
          <w:delText>w</w:delText>
        </w:r>
        <w:r w:rsidR="00CE09C5" w:rsidDel="00DB38E9">
          <w:rPr>
            <w:color w:val="5B6770"/>
            <w:spacing w:val="-1"/>
          </w:rPr>
          <w:delText>il</w:delText>
        </w:r>
        <w:r w:rsidR="00CE09C5" w:rsidDel="00DB38E9">
          <w:rPr>
            <w:color w:val="5B6770"/>
          </w:rPr>
          <w:delText>l</w:delText>
        </w:r>
        <w:r w:rsidR="00CE09C5" w:rsidDel="00DB38E9">
          <w:rPr>
            <w:color w:val="5B6770"/>
            <w:spacing w:val="12"/>
          </w:rPr>
          <w:delText xml:space="preserve"> </w:delText>
        </w:r>
        <w:r w:rsidR="00CE09C5" w:rsidDel="00DB38E9">
          <w:rPr>
            <w:color w:val="5B6770"/>
          </w:rPr>
          <w:delText>be</w:delText>
        </w:r>
        <w:r w:rsidR="00CE09C5" w:rsidDel="00DB38E9">
          <w:rPr>
            <w:color w:val="5B6770"/>
            <w:spacing w:val="13"/>
          </w:rPr>
          <w:delText xml:space="preserve"> </w:delText>
        </w:r>
        <w:r w:rsidR="00CE09C5" w:rsidDel="00DB38E9">
          <w:rPr>
            <w:color w:val="5B6770"/>
          </w:rPr>
          <w:delText>used</w:delText>
        </w:r>
        <w:r w:rsidR="00CE09C5" w:rsidDel="00DB38E9">
          <w:rPr>
            <w:color w:val="5B6770"/>
            <w:spacing w:val="13"/>
          </w:rPr>
          <w:delText xml:space="preserve"> </w:delText>
        </w:r>
        <w:r w:rsidR="00CE09C5" w:rsidDel="00DB38E9">
          <w:rPr>
            <w:color w:val="5B6770"/>
            <w:spacing w:val="-2"/>
          </w:rPr>
          <w:delText>b</w:delText>
        </w:r>
        <w:r w:rsidR="00CE09C5" w:rsidDel="00DB38E9">
          <w:rPr>
            <w:color w:val="5B6770"/>
          </w:rPr>
          <w:delText>y</w:delText>
        </w:r>
        <w:r w:rsidR="00CE09C5" w:rsidDel="00DB38E9">
          <w:rPr>
            <w:color w:val="5B6770"/>
            <w:spacing w:val="10"/>
          </w:rPr>
          <w:delText xml:space="preserve"> </w:delText>
        </w:r>
        <w:r w:rsidR="00CE09C5" w:rsidDel="00DB38E9">
          <w:rPr>
            <w:color w:val="5B6770"/>
          </w:rPr>
          <w:delText>E</w:delText>
        </w:r>
        <w:r w:rsidR="00CE09C5" w:rsidDel="00DB38E9">
          <w:rPr>
            <w:color w:val="5B6770"/>
            <w:spacing w:val="-1"/>
          </w:rPr>
          <w:delText>RC</w:delText>
        </w:r>
        <w:r w:rsidR="00CE09C5" w:rsidDel="00DB38E9">
          <w:rPr>
            <w:color w:val="5B6770"/>
          </w:rPr>
          <w:delText>OT</w:delText>
        </w:r>
        <w:r w:rsidR="00CE09C5" w:rsidDel="00DB38E9">
          <w:rPr>
            <w:color w:val="5B6770"/>
            <w:spacing w:val="14"/>
          </w:rPr>
          <w:delText xml:space="preserve"> </w:delText>
        </w:r>
      </w:del>
      <w:commentRangeEnd w:id="83"/>
      <w:r>
        <w:rPr>
          <w:rStyle w:val="CommentReference"/>
          <w:rFonts w:asciiTheme="minorHAnsi" w:eastAsiaTheme="minorHAnsi" w:hAnsiTheme="minorHAnsi"/>
        </w:rPr>
        <w:commentReference w:id="83"/>
      </w:r>
      <w:r w:rsidR="00CE09C5">
        <w:rPr>
          <w:color w:val="5B6770"/>
        </w:rPr>
        <w:t>to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  <w:spacing w:val="-2"/>
        </w:rPr>
        <w:t>b</w:t>
      </w:r>
      <w:r w:rsidR="00CE09C5">
        <w:rPr>
          <w:color w:val="5B6770"/>
        </w:rPr>
        <w:t>u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d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e</w:t>
      </w:r>
      <w:r w:rsidR="00CE09C5">
        <w:rPr>
          <w:color w:val="5B6770"/>
          <w:spacing w:val="11"/>
        </w:rPr>
        <w:t xml:space="preserve"> </w:t>
      </w:r>
      <w:r w:rsidR="00CE09C5">
        <w:rPr>
          <w:color w:val="5B6770"/>
        </w:rPr>
        <w:t>GIC</w:t>
      </w:r>
      <w:r w:rsidR="00CE09C5">
        <w:rPr>
          <w:color w:val="5B6770"/>
          <w:spacing w:val="12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14"/>
        </w:rPr>
        <w:t xml:space="preserve">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</w:t>
      </w:r>
      <w:r w:rsidR="00310305">
        <w:rPr>
          <w:color w:val="5B6770"/>
          <w:spacing w:val="-2"/>
        </w:rPr>
        <w:t>d</w:t>
      </w:r>
      <w:r w:rsidR="00310305">
        <w:rPr>
          <w:color w:val="5B6770"/>
        </w:rPr>
        <w:t>e</w:t>
      </w:r>
      <w:r w:rsidR="00310305">
        <w:rPr>
          <w:color w:val="5B6770"/>
          <w:spacing w:val="-1"/>
        </w:rPr>
        <w:t>l</w:t>
      </w:r>
      <w:r w:rsidR="00310305">
        <w:rPr>
          <w:color w:val="5B6770"/>
        </w:rPr>
        <w:t>s (Model)</w:t>
      </w:r>
      <w:r w:rsidR="00CE09C5">
        <w:rPr>
          <w:color w:val="5B6770"/>
        </w:rPr>
        <w:t>.</w:t>
      </w:r>
      <w:r w:rsidR="00CE09C5">
        <w:rPr>
          <w:color w:val="5B6770"/>
          <w:spacing w:val="23"/>
        </w:rPr>
        <w:t xml:space="preserve"> </w:t>
      </w:r>
      <w:r w:rsidR="00CE09C5">
        <w:rPr>
          <w:color w:val="5B6770"/>
          <w:spacing w:val="-1"/>
        </w:rPr>
        <w:t>M</w:t>
      </w:r>
      <w:r w:rsidR="00CE09C5">
        <w:rPr>
          <w:color w:val="5B6770"/>
        </w:rPr>
        <w:t>ode</w:t>
      </w:r>
      <w:r w:rsidR="00CE09C5">
        <w:rPr>
          <w:color w:val="5B6770"/>
          <w:spacing w:val="-1"/>
        </w:rPr>
        <w:t>l</w:t>
      </w:r>
      <w:r w:rsidR="00CE09C5">
        <w:rPr>
          <w:color w:val="5B6770"/>
        </w:rPr>
        <w:t>s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  <w:spacing w:val="-3"/>
        </w:rPr>
        <w:t>w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l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</w:rPr>
        <w:t>not be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</w:rPr>
        <w:t>c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eat</w:t>
      </w:r>
      <w:r w:rsidR="00CE09C5">
        <w:rPr>
          <w:color w:val="5B6770"/>
          <w:spacing w:val="-2"/>
        </w:rPr>
        <w:t>e</w:t>
      </w:r>
      <w:r w:rsidR="00CE09C5">
        <w:rPr>
          <w:color w:val="5B6770"/>
        </w:rPr>
        <w:t>d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</w:rPr>
        <w:t>any</w:t>
      </w:r>
      <w:r w:rsidR="00CE09C5">
        <w:rPr>
          <w:color w:val="5B6770"/>
          <w:spacing w:val="17"/>
        </w:rPr>
        <w:t xml:space="preserve"> </w:t>
      </w:r>
      <w:r w:rsidR="00CE09C5">
        <w:rPr>
          <w:color w:val="5B6770"/>
        </w:rPr>
        <w:t>other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</w:rPr>
        <w:t>o</w:t>
      </w:r>
      <w:r w:rsidR="00CE09C5">
        <w:rPr>
          <w:color w:val="5B6770"/>
          <w:spacing w:val="-4"/>
        </w:rPr>
        <w:t>r</w:t>
      </w:r>
      <w:r w:rsidR="00CE09C5">
        <w:rPr>
          <w:color w:val="5B6770"/>
          <w:spacing w:val="1"/>
        </w:rPr>
        <w:t>m</w:t>
      </w:r>
      <w:r w:rsidR="00CE09C5">
        <w:rPr>
          <w:color w:val="5B6770"/>
        </w:rPr>
        <w:t>at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7"/>
        </w:rPr>
        <w:t xml:space="preserve"> </w:t>
      </w:r>
      <w:r w:rsidR="00CE09C5">
        <w:rPr>
          <w:color w:val="5B6770"/>
        </w:rPr>
        <w:t>E</w:t>
      </w:r>
      <w:r w:rsidR="00CE09C5">
        <w:rPr>
          <w:color w:val="5B6770"/>
          <w:spacing w:val="-1"/>
        </w:rPr>
        <w:t>RC</w:t>
      </w:r>
      <w:r w:rsidR="00CE09C5">
        <w:rPr>
          <w:color w:val="5B6770"/>
        </w:rPr>
        <w:t>O</w:t>
      </w:r>
      <w:r w:rsidR="00CE09C5">
        <w:rPr>
          <w:color w:val="5B6770"/>
          <w:spacing w:val="2"/>
        </w:rPr>
        <w:t>T</w:t>
      </w:r>
      <w:r w:rsidR="00CE09C5">
        <w:rPr>
          <w:color w:val="5B6770"/>
        </w:rPr>
        <w:t>.</w:t>
      </w:r>
      <w:r w:rsidR="00CE09C5">
        <w:rPr>
          <w:color w:val="5B6770"/>
          <w:spacing w:val="36"/>
        </w:rPr>
        <w:t xml:space="preserve"> </w:t>
      </w:r>
      <w:ins w:id="86" w:author="Urquidez, Omar A" w:date="2017-10-17T11:05:00Z">
        <w:r>
          <w:rPr>
            <w:color w:val="5B6770"/>
            <w:spacing w:val="36"/>
          </w:rPr>
          <w:t xml:space="preserve">ERCOT will use the same version of </w:t>
        </w:r>
      </w:ins>
      <w:del w:id="87" w:author="Urquidez, Omar A" w:date="2017-10-17T11:05:00Z">
        <w:r w:rsidR="00CE09C5" w:rsidDel="00DB38E9">
          <w:rPr>
            <w:color w:val="5B6770"/>
            <w:spacing w:val="2"/>
          </w:rPr>
          <w:delText>T</w:delText>
        </w:r>
        <w:r w:rsidR="00CE09C5" w:rsidDel="00DB38E9">
          <w:rPr>
            <w:color w:val="5B6770"/>
          </w:rPr>
          <w:delText>he</w:delText>
        </w:r>
        <w:r w:rsidR="00CE09C5" w:rsidDel="00DB38E9">
          <w:rPr>
            <w:color w:val="5B6770"/>
            <w:spacing w:val="20"/>
          </w:rPr>
          <w:delText xml:space="preserve"> </w:delText>
        </w:r>
      </w:del>
      <w:r w:rsidR="00CE09C5">
        <w:rPr>
          <w:color w:val="5B6770"/>
        </w:rPr>
        <w:t>P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S®E</w:t>
      </w:r>
      <w:del w:id="88" w:author="Urquidez, Omar A" w:date="2017-10-17T11:05:00Z">
        <w:r w:rsidR="00CE09C5" w:rsidDel="00DB38E9">
          <w:rPr>
            <w:color w:val="5B6770"/>
            <w:spacing w:val="20"/>
          </w:rPr>
          <w:delText xml:space="preserve"> </w:delText>
        </w:r>
        <w:r w:rsidR="00CE09C5" w:rsidDel="00DB38E9">
          <w:rPr>
            <w:color w:val="5B6770"/>
            <w:spacing w:val="-3"/>
          </w:rPr>
          <w:delText>v</w:delText>
        </w:r>
        <w:r w:rsidR="00CE09C5" w:rsidDel="00DB38E9">
          <w:rPr>
            <w:color w:val="5B6770"/>
          </w:rPr>
          <w:delText>e</w:delText>
        </w:r>
        <w:r w:rsidR="00CE09C5" w:rsidDel="00DB38E9">
          <w:rPr>
            <w:color w:val="5B6770"/>
            <w:spacing w:val="-1"/>
          </w:rPr>
          <w:delText>r</w:delText>
        </w:r>
        <w:r w:rsidR="00CE09C5" w:rsidDel="00DB38E9">
          <w:rPr>
            <w:color w:val="5B6770"/>
          </w:rPr>
          <w:delText>s</w:delText>
        </w:r>
        <w:r w:rsidR="00CE09C5" w:rsidDel="00DB38E9">
          <w:rPr>
            <w:color w:val="5B6770"/>
            <w:spacing w:val="-1"/>
          </w:rPr>
          <w:delText>i</w:delText>
        </w:r>
        <w:r w:rsidR="00CE09C5" w:rsidDel="00DB38E9">
          <w:rPr>
            <w:color w:val="5B6770"/>
          </w:rPr>
          <w:delText>on</w:delText>
        </w:r>
        <w:r w:rsidR="00CE09C5" w:rsidDel="00DB38E9">
          <w:rPr>
            <w:color w:val="5B6770"/>
            <w:spacing w:val="20"/>
          </w:rPr>
          <w:delText xml:space="preserve"> </w:delText>
        </w:r>
        <w:r w:rsidR="00CE09C5" w:rsidDel="00DB38E9">
          <w:rPr>
            <w:color w:val="5B6770"/>
          </w:rPr>
          <w:delText>used</w:delText>
        </w:r>
        <w:r w:rsidR="00CE09C5" w:rsidDel="00DB38E9">
          <w:rPr>
            <w:color w:val="5B6770"/>
            <w:spacing w:val="20"/>
          </w:rPr>
          <w:delText xml:space="preserve"> </w:delText>
        </w:r>
        <w:r w:rsidR="00CE09C5" w:rsidDel="00DB38E9">
          <w:rPr>
            <w:color w:val="5B6770"/>
            <w:spacing w:val="-3"/>
          </w:rPr>
          <w:delText>w</w:delText>
        </w:r>
        <w:r w:rsidR="00CE09C5" w:rsidDel="00DB38E9">
          <w:rPr>
            <w:color w:val="5B6770"/>
            <w:spacing w:val="-1"/>
          </w:rPr>
          <w:delText>il</w:delText>
        </w:r>
        <w:r w:rsidR="00CE09C5" w:rsidDel="00DB38E9">
          <w:rPr>
            <w:color w:val="5B6770"/>
          </w:rPr>
          <w:delText>l</w:delText>
        </w:r>
        <w:r w:rsidR="00CE09C5" w:rsidDel="00DB38E9">
          <w:rPr>
            <w:color w:val="5B6770"/>
            <w:spacing w:val="21"/>
          </w:rPr>
          <w:delText xml:space="preserve"> </w:delText>
        </w:r>
        <w:r w:rsidR="00CE09C5" w:rsidDel="00DB38E9">
          <w:rPr>
            <w:color w:val="5B6770"/>
            <w:spacing w:val="2"/>
          </w:rPr>
          <w:delText>f</w:delText>
        </w:r>
        <w:r w:rsidR="00CE09C5" w:rsidDel="00DB38E9">
          <w:rPr>
            <w:color w:val="5B6770"/>
          </w:rPr>
          <w:delText>o</w:delText>
        </w:r>
        <w:r w:rsidR="00CE09C5" w:rsidDel="00DB38E9">
          <w:rPr>
            <w:color w:val="5B6770"/>
            <w:spacing w:val="-1"/>
          </w:rPr>
          <w:delText>ll</w:delText>
        </w:r>
        <w:r w:rsidR="00CE09C5" w:rsidDel="00DB38E9">
          <w:rPr>
            <w:color w:val="5B6770"/>
          </w:rPr>
          <w:delText>ow the</w:delText>
        </w:r>
        <w:r w:rsidR="00CE09C5" w:rsidDel="00DB38E9">
          <w:rPr>
            <w:color w:val="5B6770"/>
            <w:spacing w:val="18"/>
          </w:rPr>
          <w:delText xml:space="preserve"> </w:delText>
        </w:r>
        <w:r w:rsidR="00CE09C5" w:rsidDel="00DB38E9">
          <w:rPr>
            <w:color w:val="5B6770"/>
            <w:spacing w:val="-3"/>
          </w:rPr>
          <w:delText>v</w:delText>
        </w:r>
        <w:r w:rsidR="00CE09C5" w:rsidDel="00DB38E9">
          <w:rPr>
            <w:color w:val="5B6770"/>
          </w:rPr>
          <w:delText>e</w:delText>
        </w:r>
        <w:r w:rsidR="00CE09C5" w:rsidDel="00DB38E9">
          <w:rPr>
            <w:color w:val="5B6770"/>
            <w:spacing w:val="-1"/>
          </w:rPr>
          <w:delText>r</w:delText>
        </w:r>
        <w:r w:rsidR="00CE09C5" w:rsidDel="00DB38E9">
          <w:rPr>
            <w:color w:val="5B6770"/>
          </w:rPr>
          <w:delText>s</w:delText>
        </w:r>
        <w:r w:rsidR="00CE09C5" w:rsidDel="00DB38E9">
          <w:rPr>
            <w:color w:val="5B6770"/>
            <w:spacing w:val="-1"/>
          </w:rPr>
          <w:delText>i</w:delText>
        </w:r>
        <w:r w:rsidR="00CE09C5" w:rsidDel="00DB38E9">
          <w:rPr>
            <w:color w:val="5B6770"/>
          </w:rPr>
          <w:delText>on</w:delText>
        </w:r>
      </w:del>
      <w:ins w:id="89" w:author="Urquidez, Omar A" w:date="2017-10-17T11:05:00Z">
        <w:r>
          <w:rPr>
            <w:color w:val="5B6770"/>
          </w:rPr>
          <w:t xml:space="preserve"> as</w:t>
        </w:r>
      </w:ins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us</w:t>
      </w:r>
      <w:r w:rsidR="00CE09C5">
        <w:rPr>
          <w:color w:val="5B6770"/>
          <w:spacing w:val="-2"/>
        </w:rPr>
        <w:t>e</w:t>
      </w:r>
      <w:r w:rsidR="00CE09C5">
        <w:rPr>
          <w:color w:val="5B6770"/>
        </w:rPr>
        <w:t>d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4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e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St</w:t>
      </w:r>
      <w:r w:rsidR="00CE09C5">
        <w:rPr>
          <w:color w:val="5B6770"/>
          <w:spacing w:val="-2"/>
        </w:rPr>
        <w:t>e</w:t>
      </w:r>
      <w:r w:rsidR="00CE09C5">
        <w:rPr>
          <w:color w:val="5B6770"/>
        </w:rPr>
        <w:t>ady</w:t>
      </w:r>
      <w:r w:rsidR="00CE09C5">
        <w:rPr>
          <w:color w:val="5B6770"/>
          <w:spacing w:val="14"/>
        </w:rPr>
        <w:t xml:space="preserve"> </w:t>
      </w:r>
      <w:r w:rsidR="00CE09C5">
        <w:rPr>
          <w:color w:val="5B6770"/>
        </w:rPr>
        <w:t>State</w:t>
      </w:r>
      <w:r w:rsidR="00CE09C5">
        <w:rPr>
          <w:color w:val="5B6770"/>
          <w:spacing w:val="11"/>
        </w:rPr>
        <w:t xml:space="preserve"> </w:t>
      </w:r>
      <w:r w:rsidR="00CE09C5">
        <w:rPr>
          <w:color w:val="5B6770"/>
          <w:spacing w:val="8"/>
        </w:rPr>
        <w:t>W</w:t>
      </w:r>
      <w:r w:rsidR="00CE09C5">
        <w:rPr>
          <w:color w:val="5B6770"/>
          <w:spacing w:val="-2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k</w:t>
      </w:r>
      <w:r w:rsidR="00CE09C5">
        <w:rPr>
          <w:color w:val="5B6770"/>
          <w:spacing w:val="-1"/>
        </w:rPr>
        <w:t>i</w:t>
      </w:r>
      <w:r w:rsidR="00CE09C5">
        <w:rPr>
          <w:color w:val="5B6770"/>
          <w:spacing w:val="-2"/>
        </w:rPr>
        <w:t>n</w:t>
      </w:r>
      <w:r w:rsidR="00CE09C5">
        <w:rPr>
          <w:color w:val="5B6770"/>
        </w:rPr>
        <w:t>g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G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oup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  <w:spacing w:val="-3"/>
        </w:rPr>
        <w:t>w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th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the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e</w:t>
      </w:r>
      <w:r w:rsidR="00CE09C5">
        <w:rPr>
          <w:color w:val="5B6770"/>
          <w:spacing w:val="-3"/>
        </w:rPr>
        <w:t>x</w:t>
      </w:r>
      <w:r w:rsidR="00CE09C5">
        <w:rPr>
          <w:color w:val="5B6770"/>
        </w:rPr>
        <w:t>cept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on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  <w:spacing w:val="-2"/>
        </w:rPr>
        <w:t>o</w:t>
      </w:r>
      <w:r w:rsidR="00CE09C5">
        <w:rPr>
          <w:color w:val="5B6770"/>
        </w:rPr>
        <w:t>f</w:t>
      </w:r>
      <w:r w:rsidR="00CE09C5">
        <w:rPr>
          <w:color w:val="5B6770"/>
          <w:spacing w:val="17"/>
        </w:rPr>
        <w:t xml:space="preserve"> </w:t>
      </w:r>
      <w:r w:rsidR="00CE09C5">
        <w:rPr>
          <w:color w:val="5B6770"/>
        </w:rPr>
        <w:t>us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 PSS®E</w:t>
      </w:r>
      <w:r w:rsidR="00CE09C5">
        <w:rPr>
          <w:color w:val="5B6770"/>
          <w:spacing w:val="-2"/>
        </w:rPr>
        <w:t xml:space="preserve"> </w:t>
      </w:r>
      <w:r w:rsidR="00CE09C5">
        <w:rPr>
          <w:color w:val="5B6770"/>
        </w:rPr>
        <w:t>34</w:t>
      </w:r>
      <w:r w:rsidR="00CE09C5">
        <w:rPr>
          <w:color w:val="5B6770"/>
          <w:spacing w:val="-4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</w:rPr>
        <w:t>or</w:t>
      </w:r>
      <w:r w:rsidR="00CE09C5">
        <w:rPr>
          <w:color w:val="5B6770"/>
          <w:spacing w:val="-1"/>
        </w:rPr>
        <w:t xml:space="preserve"> i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t</w:t>
      </w:r>
      <w:r w:rsidR="00CE09C5">
        <w:rPr>
          <w:color w:val="5B6770"/>
          <w:spacing w:val="-3"/>
        </w:rPr>
        <w:t>i</w:t>
      </w:r>
      <w:r w:rsidR="00CE09C5">
        <w:rPr>
          <w:color w:val="5B6770"/>
        </w:rPr>
        <w:t xml:space="preserve">al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odel</w:t>
      </w:r>
      <w:r w:rsidR="00310305">
        <w:rPr>
          <w:color w:val="5B6770"/>
          <w:spacing w:val="-3"/>
        </w:rPr>
        <w:t xml:space="preserve"> </w:t>
      </w:r>
      <w:r w:rsidR="00CE09C5">
        <w:rPr>
          <w:color w:val="5B6770"/>
        </w:rPr>
        <w:t>bu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d.</w:t>
      </w:r>
    </w:p>
    <w:p w:rsidR="001E576F" w:rsidRDefault="00CE09C5" w:rsidP="009B5980">
      <w:pPr>
        <w:pStyle w:val="Heading3"/>
        <w:rPr>
          <w:rFonts w:eastAsia="Arial"/>
        </w:rPr>
      </w:pPr>
      <w:bookmarkStart w:id="90" w:name="3.1.2._GIC_System_Models_–_General"/>
      <w:bookmarkStart w:id="91" w:name="_Toc496007180"/>
      <w:bookmarkEnd w:id="90"/>
      <w:r>
        <w:rPr>
          <w:rFonts w:eastAsia="Arial"/>
          <w:spacing w:val="1"/>
        </w:rPr>
        <w:t>GI</w:t>
      </w:r>
      <w:r>
        <w:rPr>
          <w:rFonts w:eastAsia="Arial"/>
        </w:rPr>
        <w:t>C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S</w:t>
      </w:r>
      <w:r>
        <w:rPr>
          <w:rFonts w:eastAsia="Arial"/>
          <w:spacing w:val="-6"/>
        </w:rPr>
        <w:t>y</w:t>
      </w:r>
      <w:r>
        <w:rPr>
          <w:rFonts w:eastAsia="Arial"/>
        </w:rPr>
        <w:t>stem Mode</w:t>
      </w:r>
      <w:r>
        <w:rPr>
          <w:rFonts w:eastAsia="Arial"/>
          <w:spacing w:val="1"/>
        </w:rPr>
        <w:t>l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G</w:t>
      </w:r>
      <w:r>
        <w:rPr>
          <w:rFonts w:eastAsia="Arial"/>
        </w:rPr>
        <w:t>ener</w:t>
      </w:r>
      <w:r>
        <w:rPr>
          <w:rFonts w:eastAsia="Arial"/>
          <w:spacing w:val="-3"/>
        </w:rPr>
        <w:t>a</w:t>
      </w:r>
      <w:r>
        <w:rPr>
          <w:rFonts w:eastAsia="Arial"/>
        </w:rPr>
        <w:t>l</w:t>
      </w:r>
      <w:bookmarkEnd w:id="91"/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tabs>
          <w:tab w:val="left" w:pos="9990"/>
        </w:tabs>
        <w:ind w:left="1307" w:right="310"/>
        <w:jc w:val="both"/>
        <w:pPrChange w:id="92" w:author="Urquidez, Omar A" w:date="2017-10-17T12:40:00Z">
          <w:pPr>
            <w:pStyle w:val="BodyText"/>
            <w:ind w:left="1307" w:right="225"/>
            <w:jc w:val="both"/>
          </w:pPr>
        </w:pPrChange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 xml:space="preserve">GIC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21"/>
        </w:rPr>
        <w:t xml:space="preserve"> </w:t>
      </w:r>
      <w:r w:rsidR="00310305">
        <w:rPr>
          <w:color w:val="5B6770"/>
          <w:spacing w:val="1"/>
        </w:rPr>
        <w:t>M</w:t>
      </w:r>
      <w:r w:rsidR="00310305">
        <w:rPr>
          <w:color w:val="5B6770"/>
          <w:spacing w:val="-2"/>
        </w:rPr>
        <w:t>o</w:t>
      </w:r>
      <w:r w:rsidR="00310305">
        <w:rPr>
          <w:color w:val="5B6770"/>
        </w:rPr>
        <w:t>de</w:t>
      </w:r>
      <w:r w:rsidR="00310305"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21"/>
        </w:rPr>
        <w:t xml:space="preserve"> </w:t>
      </w:r>
      <w:r w:rsidR="00310305">
        <w:rPr>
          <w:color w:val="5B6770"/>
          <w:spacing w:val="1"/>
        </w:rPr>
        <w:t>M</w:t>
      </w:r>
      <w:r w:rsidR="00310305">
        <w:rPr>
          <w:color w:val="5B6770"/>
          <w:spacing w:val="-2"/>
        </w:rPr>
        <w:t>o</w:t>
      </w:r>
      <w:r w:rsidR="00310305">
        <w:rPr>
          <w:color w:val="5B6770"/>
        </w:rPr>
        <w:t>del</w:t>
      </w:r>
      <w:r w:rsidR="00310305">
        <w:rPr>
          <w:color w:val="5B6770"/>
          <w:spacing w:val="19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310"/>
        <w:jc w:val="both"/>
        <w:pPrChange w:id="93" w:author="Urquidez, Omar A" w:date="2017-10-17T12:40:00Z">
          <w:pPr>
            <w:pStyle w:val="BodyText"/>
            <w:ind w:left="1307" w:right="226"/>
            <w:jc w:val="both"/>
          </w:pPr>
        </w:pPrChange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proofErr w:type="gramStart"/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proofErr w:type="gramEnd"/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 xml:space="preserve">stem </w:t>
      </w:r>
      <w:r w:rsidR="00310305">
        <w:rPr>
          <w:color w:val="5B6770"/>
          <w:spacing w:val="1"/>
        </w:rPr>
        <w:t>M</w:t>
      </w:r>
      <w:r w:rsidR="00310305">
        <w:rPr>
          <w:color w:val="5B6770"/>
        </w:rPr>
        <w:t>o</w:t>
      </w:r>
      <w:r w:rsidR="00310305">
        <w:rPr>
          <w:color w:val="5B6770"/>
          <w:spacing w:val="-2"/>
        </w:rPr>
        <w:t>d</w:t>
      </w:r>
      <w:r w:rsidR="00310305">
        <w:rPr>
          <w:color w:val="5B6770"/>
        </w:rPr>
        <w:t>e</w:t>
      </w:r>
      <w:r w:rsidR="00310305"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r w:rsidR="00425B82">
        <w:rPr>
          <w:color w:val="5B6770"/>
          <w:spacing w:val="40"/>
        </w:rPr>
        <w:t xml:space="preserve">or data converted from SSWG base case data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tabs>
          <w:tab w:val="left" w:pos="9990"/>
        </w:tabs>
        <w:ind w:left="1307" w:right="310"/>
        <w:jc w:val="both"/>
        <w:pPrChange w:id="94" w:author="Urquidez, Omar A" w:date="2017-10-17T12:40:00Z">
          <w:pPr>
            <w:pStyle w:val="BodyText"/>
            <w:ind w:left="1307" w:right="225"/>
            <w:jc w:val="both"/>
          </w:pPr>
        </w:pPrChange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r w:rsidR="00680BC0">
        <w:rPr>
          <w:color w:val="5B6770"/>
        </w:rPr>
        <w:t>may</w:t>
      </w:r>
      <w:r w:rsidR="00680BC0">
        <w:rPr>
          <w:color w:val="5B6770"/>
          <w:spacing w:val="5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 xml:space="preserve">GIC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6"/>
        </w:rPr>
        <w:t xml:space="preserve">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odel</w:t>
      </w:r>
      <w:r w:rsidR="00310305"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r w:rsidR="00425B82">
        <w:rPr>
          <w:color w:val="5B6770"/>
          <w:spacing w:val="40"/>
        </w:rPr>
        <w:t xml:space="preserve">or data converted from SSWG base case data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9B5980" w:rsidRDefault="00CE09C5">
      <w:pPr>
        <w:pStyle w:val="BodyText"/>
        <w:ind w:left="1307" w:right="310"/>
        <w:jc w:val="both"/>
        <w:rPr>
          <w:color w:val="5B6770"/>
        </w:rPr>
        <w:pPrChange w:id="95" w:author="Urquidez, Omar A" w:date="2017-10-17T12:40:00Z">
          <w:pPr>
            <w:pStyle w:val="BodyText"/>
            <w:ind w:left="1307" w:right="227"/>
            <w:jc w:val="both"/>
          </w:pPr>
        </w:pPrChange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GIC </w:t>
      </w:r>
      <w:r w:rsidR="00D8799F">
        <w:rPr>
          <w:color w:val="5B6770"/>
        </w:rPr>
        <w:t>S</w:t>
      </w:r>
      <w:r w:rsidR="00D8799F">
        <w:rPr>
          <w:color w:val="5B6770"/>
          <w:spacing w:val="-3"/>
        </w:rPr>
        <w:t>y</w:t>
      </w:r>
      <w:r w:rsidR="00D8799F">
        <w:rPr>
          <w:color w:val="5B6770"/>
        </w:rPr>
        <w:t>stem</w:t>
      </w:r>
      <w:r w:rsidR="00D8799F">
        <w:rPr>
          <w:color w:val="5B6770"/>
          <w:spacing w:val="-1"/>
        </w:rPr>
        <w:t xml:space="preserve"> </w:t>
      </w:r>
      <w:r w:rsidR="00D8799F">
        <w:rPr>
          <w:color w:val="5B6770"/>
          <w:spacing w:val="1"/>
        </w:rPr>
        <w:t>M</w:t>
      </w:r>
      <w:r w:rsidR="00D8799F">
        <w:rPr>
          <w:color w:val="5B6770"/>
          <w:spacing w:val="-2"/>
        </w:rPr>
        <w:t>o</w:t>
      </w:r>
      <w:r w:rsidR="00D8799F">
        <w:rPr>
          <w:color w:val="5B6770"/>
        </w:rPr>
        <w:t xml:space="preserve">del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:rsidR="009B5980" w:rsidRPr="009B5980" w:rsidRDefault="00CE09C5">
      <w:pPr>
        <w:pStyle w:val="BodyText"/>
        <w:numPr>
          <w:ilvl w:val="0"/>
          <w:numId w:val="11"/>
        </w:numPr>
        <w:ind w:left="1710" w:right="310"/>
        <w:jc w:val="both"/>
        <w:rPr>
          <w:color w:val="5B6770"/>
          <w:spacing w:val="-1"/>
        </w:rPr>
        <w:pPrChange w:id="96" w:author="Urquidez, Omar A" w:date="2017-10-17T12:41:00Z">
          <w:pPr>
            <w:pStyle w:val="BodyText"/>
            <w:numPr>
              <w:numId w:val="11"/>
            </w:numPr>
            <w:ind w:left="2027" w:right="227" w:hanging="360"/>
            <w:jc w:val="both"/>
          </w:pPr>
        </w:pPrChange>
      </w:pPr>
      <w:r w:rsidRPr="009B5980">
        <w:rPr>
          <w:color w:val="5B6770"/>
          <w:spacing w:val="-1"/>
        </w:rPr>
        <w:t xml:space="preserve">The System Peak case will be represented by the SSWG </w:t>
      </w:r>
      <w:commentRangeStart w:id="97"/>
      <w:r w:rsidRPr="009B5980">
        <w:rPr>
          <w:color w:val="5B6770"/>
          <w:spacing w:val="-1"/>
        </w:rPr>
        <w:t>three year out Summer Peak case.</w:t>
      </w:r>
      <w:commentRangeEnd w:id="97"/>
      <w:r w:rsidR="00DB38E9" w:rsidRPr="009B5980">
        <w:rPr>
          <w:color w:val="5B6770"/>
          <w:spacing w:val="-1"/>
        </w:rPr>
        <w:commentReference w:id="97"/>
      </w:r>
    </w:p>
    <w:p w:rsidR="001E576F" w:rsidRPr="009B5980" w:rsidRDefault="00CE09C5">
      <w:pPr>
        <w:pStyle w:val="BodyText"/>
        <w:numPr>
          <w:ilvl w:val="0"/>
          <w:numId w:val="11"/>
        </w:numPr>
        <w:ind w:left="1710" w:right="310"/>
        <w:jc w:val="both"/>
        <w:rPr>
          <w:color w:val="5B6770"/>
          <w:spacing w:val="-1"/>
        </w:rPr>
        <w:pPrChange w:id="98" w:author="Urquidez, Omar A" w:date="2017-10-17T12:41:00Z">
          <w:pPr>
            <w:pStyle w:val="BodyText"/>
            <w:numPr>
              <w:numId w:val="11"/>
            </w:numPr>
            <w:ind w:left="2027" w:right="227" w:hanging="360"/>
            <w:jc w:val="both"/>
          </w:pPr>
        </w:pPrChange>
      </w:pPr>
      <w:commentRangeStart w:id="99"/>
      <w:r w:rsidRPr="009B5980">
        <w:rPr>
          <w:color w:val="5B6770"/>
          <w:spacing w:val="-1"/>
        </w:rPr>
        <w:t>The Off-peak case will be represented by the three year out SSWG MIN case.</w:t>
      </w:r>
      <w:commentRangeEnd w:id="99"/>
      <w:r w:rsidR="00DB38E9" w:rsidRPr="009B5980">
        <w:rPr>
          <w:color w:val="5B6770"/>
          <w:spacing w:val="-1"/>
        </w:rPr>
        <w:commentReference w:id="99"/>
      </w:r>
    </w:p>
    <w:p w:rsidR="001E576F" w:rsidRPr="001416F4" w:rsidRDefault="001E576F">
      <w:pPr>
        <w:spacing w:before="2" w:line="140" w:lineRule="exact"/>
        <w:rPr>
          <w:rFonts w:ascii="Arial" w:hAnsi="Arial" w:cs="Arial"/>
          <w:sz w:val="24"/>
          <w:szCs w:val="24"/>
          <w:rPrChange w:id="100" w:author="Urquidez, Omar A" w:date="2017-10-17T12:38:00Z">
            <w:rPr>
              <w:sz w:val="14"/>
              <w:szCs w:val="14"/>
            </w:rPr>
          </w:rPrChange>
        </w:rPr>
      </w:pPr>
    </w:p>
    <w:p w:rsidR="001E576F" w:rsidRPr="001416F4" w:rsidRDefault="00CE09C5">
      <w:pPr>
        <w:pStyle w:val="BodyText"/>
        <w:spacing w:before="75"/>
        <w:ind w:left="1307" w:right="310"/>
        <w:jc w:val="both"/>
        <w:rPr>
          <w:rFonts w:cs="Arial"/>
        </w:rPr>
        <w:pPrChange w:id="101" w:author="Urquidez, Omar A" w:date="2017-10-17T12:40:00Z">
          <w:pPr>
            <w:pStyle w:val="BodyText"/>
            <w:spacing w:before="75"/>
            <w:ind w:left="1307" w:right="383"/>
          </w:pPr>
        </w:pPrChange>
      </w:pP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</w:t>
      </w:r>
      <w:r w:rsidRPr="001416F4">
        <w:rPr>
          <w:rFonts w:cs="Arial"/>
          <w:color w:val="5B6770"/>
          <w:spacing w:val="-2"/>
        </w:rPr>
        <w:t>a</w:t>
      </w:r>
      <w:r w:rsidRPr="001416F4">
        <w:rPr>
          <w:rFonts w:cs="Arial"/>
          <w:color w:val="5B6770"/>
        </w:rPr>
        <w:t>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u</w:t>
      </w:r>
      <w:r w:rsidRPr="001416F4">
        <w:rPr>
          <w:rFonts w:cs="Arial"/>
          <w:color w:val="5B6770"/>
        </w:rPr>
        <w:t>sed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the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bu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k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po</w:t>
      </w:r>
      <w:r w:rsidRPr="001416F4">
        <w:rPr>
          <w:rFonts w:cs="Arial"/>
          <w:color w:val="5B6770"/>
          <w:spacing w:val="-3"/>
        </w:rPr>
        <w:t>w</w:t>
      </w:r>
      <w:r w:rsidRPr="001416F4">
        <w:rPr>
          <w:rFonts w:cs="Arial"/>
          <w:color w:val="5B6770"/>
        </w:rPr>
        <w:t>er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>stem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-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-1"/>
        </w:rPr>
        <w:t>ir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3"/>
        </w:rPr>
        <w:t>c</w:t>
      </w:r>
      <w:r w:rsidRPr="001416F4">
        <w:rPr>
          <w:rFonts w:cs="Arial"/>
          <w:color w:val="5B6770"/>
        </w:rPr>
        <w:t xml:space="preserve">t </w:t>
      </w:r>
      <w:r w:rsidRPr="001416F4">
        <w:rPr>
          <w:rFonts w:cs="Arial"/>
          <w:color w:val="5B6770"/>
          <w:spacing w:val="-2"/>
        </w:rPr>
        <w:t>p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w</w:t>
      </w:r>
      <w:r w:rsidRPr="001416F4">
        <w:rPr>
          <w:rFonts w:cs="Arial"/>
          <w:color w:val="5B6770"/>
        </w:rPr>
        <w:t>er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  <w:spacing w:val="2"/>
        </w:rPr>
        <w:t>f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ow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</w:rPr>
        <w:t xml:space="preserve">and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</w:rPr>
        <w:t>p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>stem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ab</w:t>
      </w:r>
      <w:r w:rsidRPr="001416F4">
        <w:rPr>
          <w:rFonts w:cs="Arial"/>
          <w:color w:val="5B6770"/>
          <w:spacing w:val="-1"/>
        </w:rPr>
        <w:t>ili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>.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capac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s p</w:t>
      </w:r>
      <w:r w:rsidRPr="001416F4">
        <w:rPr>
          <w:rFonts w:cs="Arial"/>
          <w:color w:val="5B6770"/>
          <w:spacing w:val="-4"/>
        </w:rPr>
        <w:t>r</w:t>
      </w:r>
      <w:r w:rsidRPr="001416F4">
        <w:rPr>
          <w:rFonts w:cs="Arial"/>
          <w:color w:val="5B6770"/>
        </w:rPr>
        <w:t>esent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y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h</w:t>
      </w:r>
      <w:r w:rsidRPr="001416F4">
        <w:rPr>
          <w:rFonts w:cs="Arial"/>
          <w:color w:val="5B6770"/>
          <w:spacing w:val="1"/>
        </w:rPr>
        <w:t>i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h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</w:rPr>
        <w:t>p</w:t>
      </w:r>
      <w:r w:rsidRPr="001416F4">
        <w:rPr>
          <w:rFonts w:cs="Arial"/>
          <w:color w:val="5B6770"/>
          <w:spacing w:val="-2"/>
        </w:rPr>
        <w:t>ed</w:t>
      </w:r>
      <w:r w:rsidRPr="001416F4">
        <w:rPr>
          <w:rFonts w:cs="Arial"/>
          <w:color w:val="5B6770"/>
        </w:rPr>
        <w:t>ance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 xml:space="preserve">he </w:t>
      </w:r>
      <w:r w:rsidRPr="001416F4">
        <w:rPr>
          <w:rFonts w:cs="Arial"/>
          <w:color w:val="5B6770"/>
          <w:spacing w:val="2"/>
        </w:rPr>
        <w:t>f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ow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f</w:t>
      </w:r>
      <w:r w:rsidRPr="001416F4">
        <w:rPr>
          <w:rFonts w:cs="Arial"/>
          <w:color w:val="5B6770"/>
          <w:spacing w:val="3"/>
        </w:rPr>
        <w:t xml:space="preserve"> 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I</w:t>
      </w:r>
      <w:r w:rsidRPr="001416F4">
        <w:rPr>
          <w:rFonts w:cs="Arial"/>
          <w:color w:val="5B6770"/>
          <w:spacing w:val="-1"/>
        </w:rPr>
        <w:t>C</w:t>
      </w:r>
      <w:r w:rsidRPr="001416F4">
        <w:rPr>
          <w:rFonts w:cs="Arial"/>
          <w:color w:val="5B6770"/>
        </w:rPr>
        <w:t xml:space="preserve">. </w:t>
      </w:r>
      <w:r w:rsidRPr="001416F4">
        <w:rPr>
          <w:rFonts w:cs="Arial"/>
          <w:color w:val="5B6770"/>
          <w:spacing w:val="-1"/>
        </w:rPr>
        <w:t>N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C has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eco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-2"/>
        </w:rPr>
        <w:t>d</w:t>
      </w:r>
      <w:r w:rsidRPr="001416F4">
        <w:rPr>
          <w:rFonts w:cs="Arial"/>
          <w:color w:val="5B6770"/>
        </w:rPr>
        <w:t>ed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3"/>
        </w:rPr>
        <w:t>w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de</w:t>
      </w:r>
      <w:r w:rsidRPr="001416F4">
        <w:rPr>
          <w:rFonts w:cs="Arial"/>
          <w:color w:val="5B6770"/>
          <w:spacing w:val="-1"/>
        </w:rPr>
        <w:t>li</w:t>
      </w:r>
      <w:r w:rsidRPr="001416F4">
        <w:rPr>
          <w:rFonts w:cs="Arial"/>
          <w:color w:val="5B6770"/>
        </w:rPr>
        <w:t>ng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th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 xml:space="preserve">ds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the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r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</w:rPr>
        <w:t>GIC app</w:t>
      </w:r>
      <w:r w:rsidRPr="001416F4">
        <w:rPr>
          <w:rFonts w:cs="Arial"/>
          <w:color w:val="5B6770"/>
          <w:spacing w:val="-1"/>
        </w:rPr>
        <w:t>li</w:t>
      </w:r>
      <w:r w:rsidRPr="001416F4">
        <w:rPr>
          <w:rFonts w:cs="Arial"/>
          <w:color w:val="5B6770"/>
        </w:rPr>
        <w:t>cat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u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 xml:space="preserve">: 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2"/>
        </w:rPr>
        <w:t>d</w:t>
      </w:r>
      <w:r w:rsidRPr="001416F4">
        <w:rPr>
          <w:rFonts w:cs="Arial"/>
          <w:color w:val="5B6770"/>
        </w:rPr>
        <w:t>el the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</w:t>
      </w:r>
      <w:r w:rsidRPr="001416F4">
        <w:rPr>
          <w:rFonts w:cs="Arial"/>
          <w:color w:val="5B6770"/>
          <w:spacing w:val="-2"/>
        </w:rPr>
        <w:t>a</w:t>
      </w:r>
      <w:r w:rsidRPr="001416F4">
        <w:rPr>
          <w:rFonts w:cs="Arial"/>
          <w:color w:val="5B6770"/>
        </w:rPr>
        <w:t>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or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  <w:spacing w:val="-3"/>
        </w:rPr>
        <w:t>w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th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>r</w:t>
      </w:r>
      <w:r w:rsidRPr="001416F4">
        <w:rPr>
          <w:rFonts w:cs="Arial"/>
          <w:color w:val="5B6770"/>
        </w:rPr>
        <w:t>y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1"/>
        </w:rPr>
        <w:t>r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es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stance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3"/>
        </w:rPr>
        <w:t>s</w:t>
      </w:r>
      <w:r w:rsidRPr="001416F4">
        <w:rPr>
          <w:rFonts w:cs="Arial"/>
          <w:color w:val="5B6770"/>
        </w:rPr>
        <w:t>uch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 xml:space="preserve">as </w:t>
      </w:r>
      <w:r w:rsidRPr="001416F4">
        <w:rPr>
          <w:rFonts w:cs="Arial"/>
          <w:color w:val="5B6770"/>
        </w:rPr>
        <w:lastRenderedPageBreak/>
        <w:t>1</w:t>
      </w:r>
      <w:r w:rsidRPr="001416F4">
        <w:rPr>
          <w:rFonts w:cs="Arial"/>
          <w:color w:val="5B6770"/>
          <w:spacing w:val="2"/>
        </w:rPr>
        <w:t xml:space="preserve"> </w:t>
      </w:r>
      <w:proofErr w:type="spellStart"/>
      <w:r w:rsidR="002C7C9B" w:rsidRPr="001416F4">
        <w:rPr>
          <w:rFonts w:cs="Arial"/>
          <w:color w:val="5B6770"/>
          <w:spacing w:val="2"/>
        </w:rPr>
        <w:t>megohm</w:t>
      </w:r>
      <w:proofErr w:type="spellEnd"/>
      <w:r w:rsidR="002C7C9B"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  <w:spacing w:val="-1"/>
        </w:rPr>
        <w:t>(M</w:t>
      </w:r>
      <w:r w:rsidRPr="001416F4">
        <w:rPr>
          <w:rFonts w:cs="Arial"/>
          <w:color w:val="5B6770"/>
        </w:rPr>
        <w:t>Ω</w:t>
      </w:r>
      <w:r w:rsidRPr="001416F4">
        <w:rPr>
          <w:rFonts w:cs="Arial"/>
          <w:color w:val="5B6770"/>
          <w:spacing w:val="-1"/>
        </w:rPr>
        <w:t>)</w:t>
      </w:r>
      <w:r w:rsidRPr="001416F4">
        <w:rPr>
          <w:rFonts w:cs="Arial"/>
          <w:color w:val="5B6770"/>
        </w:rPr>
        <w:t>; or</w:t>
      </w:r>
      <w:r w:rsidRPr="001416F4">
        <w:rPr>
          <w:rFonts w:cs="Arial"/>
          <w:color w:val="5B6770"/>
          <w:spacing w:val="66"/>
        </w:rPr>
        <w:t xml:space="preserve"> </w:t>
      </w:r>
      <w:r w:rsidRPr="001416F4">
        <w:rPr>
          <w:rFonts w:cs="Arial"/>
          <w:color w:val="5B6770"/>
          <w:spacing w:val="-4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he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li</w:t>
      </w:r>
      <w:r w:rsidRPr="001416F4">
        <w:rPr>
          <w:rFonts w:cs="Arial"/>
          <w:color w:val="5B6770"/>
          <w:spacing w:val="-2"/>
        </w:rPr>
        <w:t>n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 xml:space="preserve">nt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ep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3"/>
        </w:rPr>
        <w:t>s</w:t>
      </w:r>
      <w:r w:rsidRPr="001416F4">
        <w:rPr>
          <w:rFonts w:cs="Arial"/>
          <w:color w:val="5B6770"/>
        </w:rPr>
        <w:t>ent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ng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he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3"/>
        </w:rPr>
        <w:t>s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ca</w:t>
      </w:r>
      <w:r w:rsidRPr="001416F4">
        <w:rPr>
          <w:rFonts w:cs="Arial"/>
          <w:color w:val="5B6770"/>
          <w:spacing w:val="-2"/>
        </w:rPr>
        <w:t>p</w:t>
      </w:r>
      <w:r w:rsidRPr="001416F4">
        <w:rPr>
          <w:rFonts w:cs="Arial"/>
          <w:color w:val="5B6770"/>
        </w:rPr>
        <w:t>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 xml:space="preserve">tor </w:t>
      </w:r>
      <w:r w:rsidRPr="001416F4">
        <w:rPr>
          <w:rFonts w:cs="Arial"/>
          <w:color w:val="5B6770"/>
          <w:spacing w:val="2"/>
        </w:rPr>
        <w:t>f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m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he</w:t>
      </w:r>
      <w:r w:rsidRPr="001416F4">
        <w:rPr>
          <w:rFonts w:cs="Arial"/>
          <w:color w:val="5B6770"/>
          <w:spacing w:val="-1"/>
        </w:rPr>
        <w:t xml:space="preserve"> </w:t>
      </w:r>
      <w:r w:rsidR="00244975" w:rsidRPr="001416F4">
        <w:rPr>
          <w:rFonts w:cs="Arial"/>
          <w:color w:val="5B6770"/>
          <w:spacing w:val="1"/>
        </w:rPr>
        <w:t>M</w:t>
      </w:r>
      <w:r w:rsidR="00244975" w:rsidRPr="001416F4">
        <w:rPr>
          <w:rFonts w:cs="Arial"/>
          <w:color w:val="5B6770"/>
          <w:spacing w:val="-2"/>
        </w:rPr>
        <w:t>o</w:t>
      </w:r>
      <w:r w:rsidR="00244975" w:rsidRPr="001416F4">
        <w:rPr>
          <w:rFonts w:cs="Arial"/>
          <w:color w:val="5B6770"/>
        </w:rPr>
        <w:t xml:space="preserve">del </w:t>
      </w:r>
      <w:r w:rsidRPr="001416F4">
        <w:rPr>
          <w:rFonts w:cs="Arial"/>
          <w:color w:val="5B6770"/>
          <w:spacing w:val="-3"/>
        </w:rPr>
        <w:t>c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</w:rPr>
        <w:t>p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te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 xml:space="preserve">. 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In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RC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  <w:spacing w:val="-2"/>
        </w:rPr>
        <w:t>GI</w:t>
      </w:r>
      <w:r w:rsidRPr="001416F4">
        <w:rPr>
          <w:rFonts w:cs="Arial"/>
          <w:color w:val="5B6770"/>
        </w:rPr>
        <w:t xml:space="preserve">C </w:t>
      </w:r>
      <w:r w:rsidR="00D8799F" w:rsidRPr="001416F4">
        <w:rPr>
          <w:rFonts w:cs="Arial"/>
          <w:color w:val="5B6770"/>
        </w:rPr>
        <w:t>S</w:t>
      </w:r>
      <w:r w:rsidR="00D8799F" w:rsidRPr="001416F4">
        <w:rPr>
          <w:rFonts w:cs="Arial"/>
          <w:color w:val="5B6770"/>
          <w:spacing w:val="-3"/>
        </w:rPr>
        <w:t>y</w:t>
      </w:r>
      <w:r w:rsidR="00D8799F" w:rsidRPr="001416F4">
        <w:rPr>
          <w:rFonts w:cs="Arial"/>
          <w:color w:val="5B6770"/>
        </w:rPr>
        <w:t>stem</w:t>
      </w:r>
      <w:r w:rsidR="00D8799F" w:rsidRPr="001416F4">
        <w:rPr>
          <w:rFonts w:cs="Arial"/>
          <w:color w:val="5B6770"/>
          <w:spacing w:val="2"/>
        </w:rPr>
        <w:t xml:space="preserve"> </w:t>
      </w:r>
      <w:r w:rsidR="00D8799F" w:rsidRPr="001416F4">
        <w:rPr>
          <w:rFonts w:cs="Arial"/>
          <w:color w:val="5B6770"/>
          <w:spacing w:val="-1"/>
        </w:rPr>
        <w:t>M</w:t>
      </w:r>
      <w:r w:rsidR="00D8799F" w:rsidRPr="001416F4">
        <w:rPr>
          <w:rFonts w:cs="Arial"/>
          <w:color w:val="5B6770"/>
        </w:rPr>
        <w:t>ode</w:t>
      </w:r>
      <w:r w:rsidR="00D8799F"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,</w:t>
      </w:r>
      <w:r w:rsidRPr="001416F4">
        <w:rPr>
          <w:rFonts w:cs="Arial"/>
          <w:color w:val="5B6770"/>
          <w:spacing w:val="-2"/>
        </w:rPr>
        <w:t xml:space="preserve"> </w:t>
      </w:r>
      <w:commentRangeStart w:id="102"/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P</w:t>
      </w:r>
      <w:r w:rsidRPr="001416F4">
        <w:rPr>
          <w:rFonts w:cs="Arial"/>
          <w:color w:val="5B6770"/>
        </w:rPr>
        <w:t>G</w:t>
      </w:r>
      <w:r w:rsidRPr="001416F4">
        <w:rPr>
          <w:rFonts w:cs="Arial"/>
          <w:color w:val="5B6770"/>
          <w:spacing w:val="-1"/>
        </w:rPr>
        <w:t>D</w:t>
      </w:r>
      <w:r w:rsidRPr="001416F4">
        <w:rPr>
          <w:rFonts w:cs="Arial"/>
          <w:color w:val="5B6770"/>
          <w:spacing w:val="2"/>
        </w:rPr>
        <w:t>T</w:t>
      </w:r>
      <w:r w:rsidRPr="001416F4">
        <w:rPr>
          <w:rFonts w:cs="Arial"/>
          <w:color w:val="5B6770"/>
        </w:rPr>
        <w:t xml:space="preserve">F 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as dec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use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1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4"/>
        </w:rPr>
        <w:t>M</w:t>
      </w:r>
      <w:r w:rsidRPr="001416F4">
        <w:rPr>
          <w:rFonts w:cs="Arial"/>
          <w:color w:val="5B6770"/>
        </w:rPr>
        <w:t xml:space="preserve">Ω </w:t>
      </w:r>
      <w:proofErr w:type="gramStart"/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</w:rPr>
        <w:t>et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od</w:t>
      </w:r>
      <w:proofErr w:type="gramEnd"/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for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l 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capac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s.</w:t>
      </w:r>
      <w:commentRangeEnd w:id="102"/>
      <w:r w:rsidR="00DB38E9" w:rsidRPr="001416F4">
        <w:rPr>
          <w:rStyle w:val="CommentReference"/>
          <w:rFonts w:eastAsiaTheme="minorHAnsi" w:cs="Arial"/>
          <w:sz w:val="24"/>
          <w:szCs w:val="24"/>
          <w:rPrChange w:id="103" w:author="Urquidez, Omar A" w:date="2017-10-17T12:38:00Z">
            <w:rPr>
              <w:rStyle w:val="CommentReference"/>
              <w:rFonts w:asciiTheme="minorHAnsi" w:eastAsiaTheme="minorHAnsi" w:hAnsiTheme="minorHAnsi"/>
            </w:rPr>
          </w:rPrChange>
        </w:rPr>
        <w:commentReference w:id="102"/>
      </w:r>
    </w:p>
    <w:p w:rsidR="001E576F" w:rsidRDefault="001E576F">
      <w:pPr>
        <w:spacing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104" w:name="3.2._Substation_Data"/>
      <w:bookmarkStart w:id="105" w:name="_Toc496007181"/>
      <w:bookmarkEnd w:id="104"/>
      <w:r>
        <w:t>Substat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D</w:t>
      </w:r>
      <w:r>
        <w:t>ata</w:t>
      </w:r>
      <w:bookmarkEnd w:id="105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:rsidTr="00C53BDD">
        <w:trPr>
          <w:trHeight w:hRule="exact" w:val="237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 w:rsidP="00DB38E9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commentRangeStart w:id="106"/>
            <w:r>
              <w:rPr>
                <w:rFonts w:ascii="Arial" w:eastAsia="Arial" w:hAnsi="Arial" w:cs="Arial"/>
                <w:color w:val="5B6770"/>
              </w:rPr>
              <w:t>–</w:t>
            </w:r>
            <w:del w:id="107" w:author="Urquidez, Omar A" w:date="2017-10-17T11:08:00Z"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A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unique 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 xml:space="preserve">n 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n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u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b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e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in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g s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y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e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m s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epa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e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bu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ila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o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h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bus nu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be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n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g s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y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>m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.</w:delText>
              </w:r>
            </w:del>
            <w:commentRangeEnd w:id="106"/>
            <w:r w:rsidR="00DB38E9">
              <w:rPr>
                <w:rStyle w:val="CommentReference"/>
              </w:rPr>
              <w:commentReference w:id="106"/>
            </w:r>
            <w:ins w:id="108" w:author="Urquidez, Omar A" w:date="2017-09-14T09:56:00Z">
              <w:r w:rsidR="00102582">
                <w:rPr>
                  <w:rFonts w:ascii="Arial" w:eastAsia="Arial" w:hAnsi="Arial" w:cs="Arial"/>
                  <w:color w:val="5B6770"/>
                </w:rPr>
                <w:t>Substation number must be the same number as one of the bus numbers in that station.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C53BDD">
        <w:trPr>
          <w:trHeight w:hRule="exact" w:val="292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ins w:id="109" w:author="Urquidez, Omar A" w:date="2017-09-14T09:54:00Z">
              <w:r w:rsidR="00102582">
                <w:rPr>
                  <w:rFonts w:ascii="Arial" w:eastAsia="Arial" w:hAnsi="Arial" w:cs="Arial"/>
                  <w:color w:val="5B6770"/>
                </w:rPr>
                <w:t xml:space="preserve"> All buses in the SSWG case need to be included in a station even if that station does not have a grou</w:t>
              </w:r>
            </w:ins>
            <w:ins w:id="110" w:author="Urquidez, Omar A" w:date="2017-09-14T09:55:00Z">
              <w:r w:rsidR="00102582">
                <w:rPr>
                  <w:rFonts w:ascii="Arial" w:eastAsia="Arial" w:hAnsi="Arial" w:cs="Arial"/>
                  <w:color w:val="5B6770"/>
                </w:rPr>
                <w:t>n</w:t>
              </w:r>
            </w:ins>
            <w:ins w:id="111" w:author="Urquidez, Omar A" w:date="2017-09-14T09:54:00Z">
              <w:r w:rsidR="00102582">
                <w:rPr>
                  <w:rFonts w:ascii="Arial" w:eastAsia="Arial" w:hAnsi="Arial" w:cs="Arial"/>
                  <w:color w:val="5B6770"/>
                </w:rPr>
                <w:t>d</w:t>
              </w:r>
            </w:ins>
            <w:ins w:id="112" w:author="Urquidez, Omar A" w:date="2017-09-14T09:55:00Z">
              <w:r w:rsidR="00102582">
                <w:rPr>
                  <w:rFonts w:ascii="Arial" w:eastAsia="Arial" w:hAnsi="Arial" w:cs="Arial"/>
                  <w:color w:val="5B6770"/>
                </w:rPr>
                <w:t>ed</w:t>
              </w:r>
            </w:ins>
            <w:ins w:id="113" w:author="Urquidez, Omar A" w:date="2017-09-14T09:54:00Z">
              <w:r w:rsidR="00102582">
                <w:rPr>
                  <w:rFonts w:ascii="Arial" w:eastAsia="Arial" w:hAnsi="Arial" w:cs="Arial"/>
                  <w:color w:val="5B6770"/>
                </w:rPr>
                <w:t xml:space="preserve"> element.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B12D82">
        <w:trPr>
          <w:trHeight w:hRule="exact" w:val="171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  <w:ins w:id="114" w:author="Urquidez, Omar A" w:date="2017-09-14T09:55:00Z">
              <w:r w:rsidR="00102582">
                <w:rPr>
                  <w:rFonts w:ascii="Arial" w:eastAsia="Arial" w:hAnsi="Arial" w:cs="Arial"/>
                  <w:color w:val="5B6770"/>
                </w:rPr>
                <w:t xml:space="preserve"> – Limit substation names to 12 characters</w:t>
              </w:r>
            </w:ins>
            <w:ins w:id="115" w:author="Urquidez, Omar A" w:date="2017-09-14T09:57:00Z">
              <w:r w:rsidR="00102582">
                <w:rPr>
                  <w:rFonts w:ascii="Arial" w:eastAsia="Arial" w:hAnsi="Arial" w:cs="Arial"/>
                  <w:color w:val="5B6770"/>
                </w:rPr>
                <w:t>. Do not include quotations in the substation name.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94511D" w:rsidRDefault="00D15943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94511D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0" w:line="240" w:lineRule="exact"/>
            </w:pPr>
          </w:p>
          <w:p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 w:rsidRPr="0094511D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94511D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94511D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 w:rsidRPr="0094511D">
              <w:rPr>
                <w:rFonts w:ascii="Arial" w:eastAsia="Arial" w:hAnsi="Arial" w:cs="Arial"/>
                <w:color w:val="5B6770"/>
              </w:rPr>
              <w:t>g</w:t>
            </w:r>
            <w:r w:rsidRPr="0094511D"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</w:rPr>
              <w:t>me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830AD3">
        <w:trPr>
          <w:trHeight w:hRule="exact" w:val="208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Del="00830AD3" w:rsidRDefault="001E576F">
            <w:pPr>
              <w:pStyle w:val="TableParagraph"/>
              <w:spacing w:line="200" w:lineRule="exact"/>
              <w:rPr>
                <w:del w:id="116" w:author="Urquidez, Omar A" w:date="2017-09-18T07:05:00Z"/>
                <w:sz w:val="20"/>
                <w:szCs w:val="20"/>
              </w:rPr>
            </w:pPr>
          </w:p>
          <w:p w:rsidR="001E576F" w:rsidRPr="00830AD3" w:rsidRDefault="00CE09C5">
            <w:pPr>
              <w:pStyle w:val="TableParagraph"/>
              <w:ind w:left="102"/>
              <w:rPr>
                <w:rFonts w:ascii="Arial" w:eastAsia="Arial" w:hAnsi="Arial" w:cs="Arial"/>
                <w:color w:val="5B6770"/>
              </w:rPr>
            </w:pP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 w:rsidRPr="00830AD3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830AD3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 w:rsidRPr="00830AD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830AD3">
              <w:rPr>
                <w:rFonts w:ascii="Arial" w:eastAsia="Arial" w:hAnsi="Arial" w:cs="Arial"/>
                <w:color w:val="5B6770"/>
              </w:rPr>
              <w:t>n</w:t>
            </w:r>
            <w:r w:rsidRPr="00830AD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830AD3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830AD3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830AD3">
              <w:rPr>
                <w:rFonts w:ascii="Arial" w:eastAsia="Arial" w:hAnsi="Arial" w:cs="Arial"/>
                <w:color w:val="5B6770"/>
              </w:rPr>
              <w:t>r</w:t>
            </w:r>
            <w:r w:rsidRPr="00830AD3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830AD3">
              <w:rPr>
                <w:rFonts w:ascii="Arial" w:eastAsia="Arial" w:hAnsi="Arial" w:cs="Arial"/>
                <w:color w:val="5B6770"/>
              </w:rPr>
              <w:t>s</w:t>
            </w:r>
            <w:ins w:id="117" w:author="Urquidez, Omar A" w:date="2017-09-14T09:57:00Z">
              <w:r w:rsidR="00102582" w:rsidRPr="00830AD3">
                <w:rPr>
                  <w:rFonts w:ascii="Arial" w:eastAsia="Arial" w:hAnsi="Arial" w:cs="Arial"/>
                  <w:color w:val="5B6770"/>
                </w:rPr>
                <w:t xml:space="preserve"> – degrees must be in decimal form.</w:t>
              </w:r>
            </w:ins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640"/>
            </w:tblGrid>
            <w:tr w:rsidR="006A7217" w:rsidRPr="00830AD3" w:rsidTr="006A7217">
              <w:trPr>
                <w:trHeight w:val="43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2582" w:rsidRPr="00830AD3" w:rsidRDefault="00102582" w:rsidP="006A7217">
                  <w:pPr>
                    <w:widowControl/>
                    <w:rPr>
                      <w:ins w:id="118" w:author="Urquidez, Omar A" w:date="2017-09-14T09:57:00Z"/>
                      <w:rFonts w:ascii="Arial" w:eastAsia="Arial" w:hAnsi="Arial" w:cs="Arial"/>
                      <w:color w:val="5B6770"/>
                      <w:spacing w:val="-1"/>
                    </w:rPr>
                  </w:pPr>
                  <w:ins w:id="119" w:author="Urquidez, Omar A" w:date="2017-09-14T09:57:00Z">
                    <w:r w:rsidRPr="00830AD3">
                      <w:rPr>
                        <w:rFonts w:ascii="Arial" w:eastAsia="Arial" w:hAnsi="Arial" w:cs="Arial"/>
                        <w:color w:val="5B6770"/>
                        <w:spacing w:val="-1"/>
                      </w:rPr>
                      <w:t>For example:</w:t>
                    </w:r>
                  </w:ins>
                </w:p>
                <w:p w:rsidR="006A7217" w:rsidRPr="00830AD3" w:rsidRDefault="006A7217" w:rsidP="00D0382C">
                  <w:pPr>
                    <w:widowControl/>
                    <w:rPr>
                      <w:rFonts w:ascii="Arial" w:eastAsia="Arial" w:hAnsi="Arial" w:cs="Arial"/>
                      <w:color w:val="5B6770"/>
                      <w:spacing w:val="-1"/>
                    </w:rPr>
                  </w:pPr>
                  <w:r w:rsidRPr="00830AD3">
                    <w:rPr>
                      <w:rFonts w:ascii="Arial" w:eastAsia="Arial" w:hAnsi="Arial" w:cs="Arial"/>
                      <w:color w:val="5B6770"/>
                      <w:spacing w:val="-1"/>
                    </w:rPr>
                    <w:t>Latitude (</w:t>
                  </w:r>
                  <w:proofErr w:type="spellStart"/>
                  <w:r w:rsidRPr="00830AD3">
                    <w:rPr>
                      <w:rFonts w:ascii="Arial" w:eastAsia="Arial" w:hAnsi="Arial" w:cs="Arial"/>
                      <w:color w:val="5B6770"/>
                      <w:spacing w:val="-1"/>
                    </w:rPr>
                    <w:t>deg</w:t>
                  </w:r>
                  <w:proofErr w:type="spellEnd"/>
                  <w:r w:rsidRPr="00830AD3">
                    <w:rPr>
                      <w:rFonts w:ascii="Arial" w:eastAsia="Arial" w:hAnsi="Arial" w:cs="Arial"/>
                      <w:color w:val="5B6770"/>
                      <w:spacing w:val="-1"/>
                    </w:rPr>
                    <w:t>)</w:t>
                  </w:r>
                  <w:del w:id="120" w:author="Urquidez, Omar A" w:date="2017-09-14T10:08:00Z">
                    <w:r w:rsidRPr="00830AD3" w:rsidDel="00102582">
                      <w:rPr>
                        <w:rFonts w:ascii="Arial" w:eastAsia="Arial" w:hAnsi="Arial" w:cs="Arial"/>
                        <w:color w:val="5B6770"/>
                        <w:spacing w:val="-1"/>
                      </w:rPr>
                      <w:delText xml:space="preserve"> </w:delText>
                    </w:r>
                  </w:del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17" w:rsidRPr="00830AD3" w:rsidRDefault="006A7217" w:rsidP="00D0382C">
                  <w:pPr>
                    <w:widowControl/>
                    <w:rPr>
                      <w:rFonts w:ascii="Arial" w:eastAsia="Arial" w:hAnsi="Arial" w:cs="Arial"/>
                      <w:color w:val="5B6770"/>
                      <w:spacing w:val="-1"/>
                    </w:rPr>
                  </w:pPr>
                  <w:del w:id="121" w:author="Urquidez, Omar A" w:date="2017-09-14T10:08:00Z">
                    <w:r w:rsidRPr="00830AD3" w:rsidDel="00102582">
                      <w:rPr>
                        <w:rFonts w:ascii="Arial" w:eastAsia="Arial" w:hAnsi="Arial" w:cs="Arial"/>
                        <w:color w:val="5B6770"/>
                        <w:spacing w:val="-1"/>
                      </w:rPr>
                      <w:delText xml:space="preserve"> Longitude(deg)</w:delText>
                    </w:r>
                  </w:del>
                  <w:r w:rsidRPr="00830AD3">
                    <w:rPr>
                      <w:rFonts w:ascii="Arial" w:eastAsia="Arial" w:hAnsi="Arial" w:cs="Arial"/>
                      <w:color w:val="5B6770"/>
                      <w:spacing w:val="-1"/>
                    </w:rPr>
                    <w:t xml:space="preserve"> </w:t>
                  </w:r>
                </w:p>
              </w:tc>
            </w:tr>
            <w:tr w:rsidR="006A7217" w:rsidRPr="00830AD3" w:rsidTr="00830AD3">
              <w:trPr>
                <w:trHeight w:val="33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17" w:rsidRPr="00830AD3" w:rsidRDefault="006A7217" w:rsidP="00D0382C">
                  <w:pPr>
                    <w:widowControl/>
                    <w:rPr>
                      <w:rFonts w:ascii="Arial" w:eastAsia="Arial" w:hAnsi="Arial" w:cs="Arial"/>
                      <w:color w:val="5B6770"/>
                      <w:spacing w:val="-1"/>
                    </w:rPr>
                  </w:pPr>
                  <w:r w:rsidRPr="00830AD3">
                    <w:rPr>
                      <w:rFonts w:ascii="Arial" w:eastAsia="Arial" w:hAnsi="Arial" w:cs="Arial"/>
                      <w:color w:val="5B6770"/>
                      <w:spacing w:val="-1"/>
                    </w:rPr>
                    <w:t>28.89447222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217" w:rsidRPr="00830AD3" w:rsidRDefault="006A7217" w:rsidP="00D0382C">
                  <w:pPr>
                    <w:widowControl/>
                    <w:jc w:val="center"/>
                    <w:rPr>
                      <w:rFonts w:ascii="Arial" w:eastAsia="Arial" w:hAnsi="Arial" w:cs="Arial"/>
                      <w:color w:val="5B6770"/>
                      <w:spacing w:val="-1"/>
                    </w:rPr>
                  </w:pPr>
                  <w:del w:id="122" w:author="Urquidez, Omar A" w:date="2017-09-14T10:08:00Z">
                    <w:r w:rsidRPr="00830AD3" w:rsidDel="00102582">
                      <w:rPr>
                        <w:rFonts w:ascii="Arial" w:eastAsia="Arial" w:hAnsi="Arial" w:cs="Arial"/>
                        <w:color w:val="5B6770"/>
                        <w:spacing w:val="-1"/>
                      </w:rPr>
                      <w:delText>-97.</w:delText>
                    </w:r>
                  </w:del>
                  <w:ins w:id="123" w:author="Urquidez, Omar A" w:date="2017-09-14T10:08:00Z">
                    <w:r w:rsidR="00102582" w:rsidRPr="00830AD3" w:rsidDel="00102582">
                      <w:rPr>
                        <w:rFonts w:ascii="Arial" w:eastAsia="Arial" w:hAnsi="Arial" w:cs="Arial"/>
                        <w:color w:val="5B6770"/>
                        <w:spacing w:val="-1"/>
                      </w:rPr>
                      <w:t xml:space="preserve"> </w:t>
                    </w:r>
                  </w:ins>
                  <w:del w:id="124" w:author="Urquidez, Omar A" w:date="2017-09-14T10:08:00Z">
                    <w:r w:rsidRPr="00830AD3" w:rsidDel="00102582">
                      <w:rPr>
                        <w:rFonts w:ascii="Arial" w:eastAsia="Arial" w:hAnsi="Arial" w:cs="Arial"/>
                        <w:color w:val="5B6770"/>
                        <w:spacing w:val="-1"/>
                      </w:rPr>
                      <w:delText>135125</w:delText>
                    </w:r>
                  </w:del>
                </w:p>
              </w:tc>
            </w:tr>
          </w:tbl>
          <w:p w:rsidR="006A7217" w:rsidRPr="00D0382C" w:rsidRDefault="006A7217">
            <w:pPr>
              <w:pStyle w:val="TableParagraph"/>
              <w:ind w:left="102"/>
              <w:rPr>
                <w:rFonts w:eastAsia="Arial" w:cs="Arial"/>
              </w:rPr>
            </w:pPr>
          </w:p>
          <w:p w:rsidR="006A7217" w:rsidRDefault="006A721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5F4D23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8" w:line="240" w:lineRule="exact"/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D63F31">
        <w:trPr>
          <w:trHeight w:hRule="exact" w:val="19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Pr="00830AD3" w:rsidRDefault="00CE09C5">
            <w:pPr>
              <w:pStyle w:val="TableParagraph"/>
              <w:ind w:left="102"/>
              <w:rPr>
                <w:ins w:id="125" w:author="Urquidez, Omar A" w:date="2017-09-14T09:58:00Z"/>
                <w:rFonts w:ascii="Arial" w:eastAsia="Arial" w:hAnsi="Arial" w:cs="Arial"/>
                <w:color w:val="5B6770"/>
                <w:spacing w:val="-1"/>
              </w:rPr>
            </w:pP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Station Longitude in degrees</w:t>
            </w:r>
            <w:ins w:id="126" w:author="Urquidez, Omar A" w:date="2017-09-14T09:57:00Z">
              <w:r w:rsidR="00102582" w:rsidRPr="00830AD3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</w:ins>
            <w:ins w:id="127" w:author="Urquidez, Omar A" w:date="2017-09-14T09:58:00Z">
              <w:r w:rsidR="00102582" w:rsidRPr="00830AD3">
                <w:rPr>
                  <w:rFonts w:ascii="Arial" w:eastAsia="Arial" w:hAnsi="Arial" w:cs="Arial"/>
                  <w:color w:val="5B6770"/>
                  <w:spacing w:val="-1"/>
                </w:rPr>
                <w:t>–</w:t>
              </w:r>
            </w:ins>
            <w:ins w:id="128" w:author="Urquidez, Omar A" w:date="2017-09-14T09:57:00Z">
              <w:r w:rsidR="00102582" w:rsidRPr="00830AD3">
                <w:rPr>
                  <w:rFonts w:ascii="Arial" w:eastAsia="Arial" w:hAnsi="Arial" w:cs="Arial"/>
                  <w:color w:val="5B6770"/>
                  <w:spacing w:val="-1"/>
                </w:rPr>
                <w:t xml:space="preserve"> degrees </w:t>
              </w:r>
            </w:ins>
            <w:ins w:id="129" w:author="Urquidez, Omar A" w:date="2017-09-14T09:58:00Z">
              <w:r w:rsidR="00102582" w:rsidRPr="00830AD3">
                <w:rPr>
                  <w:rFonts w:ascii="Arial" w:eastAsia="Arial" w:hAnsi="Arial" w:cs="Arial"/>
                  <w:color w:val="5B6770"/>
                  <w:spacing w:val="-1"/>
                </w:rPr>
                <w:t>must be in decimal form.</w:t>
              </w:r>
            </w:ins>
          </w:p>
          <w:p w:rsidR="00102582" w:rsidRPr="00830AD3" w:rsidRDefault="00102582">
            <w:pPr>
              <w:pStyle w:val="TableParagraph"/>
              <w:ind w:left="102"/>
              <w:rPr>
                <w:ins w:id="130" w:author="Urquidez, Omar A" w:date="2017-09-14T09:58:00Z"/>
                <w:rFonts w:ascii="Arial" w:eastAsia="Arial" w:hAnsi="Arial" w:cs="Arial"/>
                <w:color w:val="5B6770"/>
                <w:spacing w:val="-1"/>
              </w:rPr>
            </w:pPr>
            <w:ins w:id="131" w:author="Urquidez, Omar A" w:date="2017-09-14T09:58:00Z"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>For example:</w:t>
              </w:r>
            </w:ins>
          </w:p>
          <w:p w:rsidR="00102582" w:rsidRPr="00830AD3" w:rsidRDefault="00102582" w:rsidP="00102582">
            <w:pPr>
              <w:pStyle w:val="TableParagraph"/>
              <w:ind w:left="102"/>
              <w:rPr>
                <w:ins w:id="132" w:author="Urquidez, Omar A" w:date="2017-09-14T09:58:00Z"/>
                <w:rFonts w:ascii="Arial" w:eastAsia="Arial" w:hAnsi="Arial" w:cs="Arial"/>
                <w:color w:val="5B6770"/>
                <w:spacing w:val="-1"/>
              </w:rPr>
            </w:pPr>
            <w:ins w:id="133" w:author="Urquidez, Omar A" w:date="2017-09-14T09:58:00Z"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>Longitude(</w:t>
              </w:r>
              <w:proofErr w:type="spellStart"/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>deg</w:t>
              </w:r>
              <w:proofErr w:type="spellEnd"/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 xml:space="preserve">) </w:t>
              </w:r>
            </w:ins>
          </w:p>
          <w:p w:rsidR="00102582" w:rsidRDefault="00102582" w:rsidP="0010258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ins w:id="134" w:author="Urquidez, Omar A" w:date="2017-09-14T09:58:00Z"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>-97.135125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5F4D23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8" w:line="240" w:lineRule="exact"/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B12D82">
        <w:trPr>
          <w:trHeight w:hRule="exact" w:val="224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1C0EFC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</w:rPr>
            </w:pP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 w:rsidRPr="001C0EFC">
              <w:rPr>
                <w:rFonts w:ascii="Arial" w:eastAsia="Arial" w:hAnsi="Arial" w:cs="Arial"/>
                <w:color w:val="5B6770"/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ounding 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</w:rPr>
              <w:t>ce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(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</w:rPr>
              <w:t>ms)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ions</w:t>
            </w:r>
          </w:p>
          <w:p w:rsidR="001E576F" w:rsidRPr="001C0EFC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</w:rPr>
            </w:pPr>
            <w:proofErr w:type="gramStart"/>
            <w:r w:rsidRPr="001C0EFC">
              <w:rPr>
                <w:rFonts w:ascii="Arial" w:eastAsia="Arial" w:hAnsi="Arial" w:cs="Arial"/>
                <w:color w:val="5B6770"/>
                <w:spacing w:val="-1"/>
              </w:rPr>
              <w:t>wi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h</w:t>
            </w:r>
            <w:proofErr w:type="gramEnd"/>
            <w:r w:rsidRPr="001C0EFC">
              <w:rPr>
                <w:rFonts w:ascii="Arial" w:eastAsia="Arial" w:hAnsi="Arial" w:cs="Arial"/>
                <w:color w:val="5B6770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ou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ded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</w:rPr>
              <w:t>m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</w:rPr>
              <w:t>rs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 w:rsidRPr="001C0EFC">
              <w:rPr>
                <w:rFonts w:ascii="Arial" w:eastAsia="Arial" w:hAnsi="Arial" w:cs="Arial"/>
                <w:color w:val="5B6770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 w:rsidRPr="001C0EFC">
              <w:rPr>
                <w:rFonts w:ascii="Arial" w:eastAsia="Arial" w:hAnsi="Arial" w:cs="Arial"/>
                <w:color w:val="5B6770"/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</w:rPr>
              <w:t>.</w:t>
            </w:r>
            <w:r w:rsidR="00BD6BBA" w:rsidRPr="001C0EFC">
              <w:rPr>
                <w:rFonts w:ascii="Arial" w:eastAsia="Arial" w:hAnsi="Arial" w:cs="Arial"/>
                <w:color w:val="5B6770"/>
              </w:rPr>
              <w:t xml:space="preserve">  If RG&lt;=0.0 or RG&gt;=99.0, it is assumed that substation is ungrounded. RG = 0.1 ohm by default.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1C0EFC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1C0EFC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8" w:line="240" w:lineRule="exact"/>
            </w:pPr>
          </w:p>
          <w:p w:rsidR="001E576F" w:rsidRPr="001C0EFC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1C0EFC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1C0EFC">
              <w:rPr>
                <w:rFonts w:ascii="Arial" w:eastAsia="Arial" w:hAnsi="Arial" w:cs="Arial"/>
                <w:color w:val="5B6770"/>
              </w:rPr>
              <w:t>r 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B12D82">
        <w:trPr>
          <w:trHeight w:hRule="exact" w:val="20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  <w:r w:rsidR="005B07DD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5B07DD">
              <w:rPr>
                <w:rFonts w:ascii="Arial" w:eastAsia="Arial" w:hAnsi="Arial" w:cs="Arial"/>
                <w:color w:val="5B6770"/>
              </w:rPr>
              <w:t>(</w:t>
            </w:r>
            <w:r w:rsidR="005B07DD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="005B07DD">
              <w:rPr>
                <w:rFonts w:ascii="Arial" w:eastAsia="Arial" w:hAnsi="Arial" w:cs="Arial"/>
                <w:color w:val="5B6770"/>
                <w:spacing w:val="-1"/>
              </w:rPr>
              <w:t>34)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ins w:id="135" w:author="Urquidez, Omar A" w:date="2017-09-14T10:20:00Z">
              <w:r w:rsidR="00D63F31">
                <w:rPr>
                  <w:rFonts w:ascii="Arial" w:eastAsia="Arial" w:hAnsi="Arial" w:cs="Arial"/>
                  <w:color w:val="5B6770"/>
                  <w:spacing w:val="-1"/>
                </w:rPr>
                <w:t xml:space="preserve"> – Earth model must be entered without dashes.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5B07DD" w:rsidP="00B12D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ERCOT will provide this data for RE stations, and TSPs will provide this data for their stations.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</w:rPr>
              <w:t>S 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rd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abl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e:</w:t>
            </w:r>
          </w:p>
          <w:p w:rsidR="001E576F" w:rsidRDefault="00AC1A7C" w:rsidP="005B07D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15"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</w:hyperlink>
            <w:r w:rsidR="005B07DD">
              <w:rPr>
                <w:rFonts w:ascii="Arial" w:eastAsia="Arial" w:hAnsi="Arial" w:cs="Arial"/>
                <w:color w:val="1F497D"/>
                <w:sz w:val="24"/>
                <w:szCs w:val="24"/>
              </w:rPr>
              <w:t>.</w:t>
            </w:r>
          </w:p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136" w:name="3.3._Transformer_Data_Including_Generato"/>
      <w:bookmarkStart w:id="137" w:name="_Toc496007182"/>
      <w:bookmarkEnd w:id="136"/>
      <w:r>
        <w:rPr>
          <w:spacing w:val="-3"/>
        </w:rPr>
        <w:t>T</w:t>
      </w:r>
      <w:r>
        <w:t xml:space="preserve">ransformer </w:t>
      </w:r>
      <w:r>
        <w:rPr>
          <w:spacing w:val="-2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rPr>
          <w:spacing w:val="-3"/>
        </w:rPr>
        <w:t>u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ener</w:t>
      </w:r>
      <w:r>
        <w:rPr>
          <w:spacing w:val="-3"/>
        </w:rPr>
        <w:t>a</w:t>
      </w:r>
      <w:r>
        <w:t>tor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tep-</w:t>
      </w:r>
      <w:r>
        <w:rPr>
          <w:spacing w:val="-4"/>
        </w:rPr>
        <w:t>U</w:t>
      </w:r>
      <w:r>
        <w:t xml:space="preserve">p </w:t>
      </w:r>
      <w:r>
        <w:rPr>
          <w:spacing w:val="-2"/>
        </w:rPr>
        <w:t>(</w:t>
      </w:r>
      <w:r>
        <w:rPr>
          <w:spacing w:val="1"/>
        </w:rPr>
        <w:t>G</w:t>
      </w:r>
      <w:r>
        <w:t>SU)</w:t>
      </w:r>
      <w:bookmarkEnd w:id="137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310"/>
        <w:jc w:val="both"/>
        <w:rPr>
          <w:color w:val="5B6770"/>
        </w:rPr>
        <w:pPrChange w:id="138" w:author="Urquidez, Omar A" w:date="2017-10-17T12:42:00Z">
          <w:pPr>
            <w:pStyle w:val="BodyText"/>
            <w:ind w:right="270"/>
          </w:pPr>
        </w:pPrChange>
      </w:pP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 w:rsidR="000E2C93">
        <w:rPr>
          <w:color w:val="5B6770"/>
        </w:rPr>
        <w:t>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r w:rsidR="000E2C93">
        <w:rPr>
          <w:color w:val="5B6770"/>
          <w:spacing w:val="2"/>
        </w:rPr>
        <w:t xml:space="preserve">are only needed if they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 w:rsidR="002E1CA7">
        <w:rPr>
          <w:color w:val="5B6770"/>
          <w:spacing w:val="3"/>
        </w:rPr>
        <w:t xml:space="preserve">SSWG base case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 w:rsidR="00E7614B">
        <w:rPr>
          <w:color w:val="5B6770"/>
        </w:rPr>
        <w:t xml:space="preserve"> and are high-side wye grounded</w:t>
      </w:r>
      <w:r>
        <w:rPr>
          <w:color w:val="5B6770"/>
        </w:rPr>
        <w:t>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 w:rsidR="002E1CA7">
        <w:rPr>
          <w:color w:val="5B6770"/>
          <w:spacing w:val="3"/>
        </w:rPr>
        <w:t xml:space="preserve">SSWG base case </w:t>
      </w:r>
      <w:r w:rsidR="002E1CA7">
        <w:rPr>
          <w:color w:val="5B6770"/>
        </w:rPr>
        <w:t>da</w:t>
      </w:r>
      <w:r w:rsidR="002E1CA7">
        <w:rPr>
          <w:color w:val="5B6770"/>
          <w:spacing w:val="-2"/>
        </w:rPr>
        <w:t>t</w:t>
      </w:r>
      <w:r w:rsidR="002E1CA7">
        <w:rPr>
          <w:color w:val="5B6770"/>
        </w:rPr>
        <w:t>a</w:t>
      </w:r>
      <w:r w:rsidR="00E7614B">
        <w:rPr>
          <w:color w:val="5B6770"/>
        </w:rPr>
        <w:t>.</w:t>
      </w:r>
    </w:p>
    <w:p w:rsidR="0035205A" w:rsidRDefault="0035205A">
      <w:pPr>
        <w:pStyle w:val="BodyText"/>
        <w:ind w:right="270"/>
      </w:pPr>
    </w:p>
    <w:p w:rsidR="0035205A" w:rsidRPr="00C53BDD" w:rsidRDefault="0035205A">
      <w:pPr>
        <w:pStyle w:val="BodyText"/>
        <w:ind w:right="310"/>
        <w:jc w:val="both"/>
        <w:rPr>
          <w:color w:val="5B6770"/>
          <w:spacing w:val="2"/>
        </w:rPr>
        <w:pPrChange w:id="139" w:author="Urquidez, Omar A" w:date="2017-10-17T12:42:00Z">
          <w:pPr>
            <w:pStyle w:val="BodyText"/>
            <w:ind w:right="270"/>
          </w:pPr>
        </w:pPrChange>
      </w:pPr>
      <w:r w:rsidRPr="00C53BDD">
        <w:rPr>
          <w:color w:val="5B6770"/>
          <w:spacing w:val="2"/>
        </w:rPr>
        <w:t xml:space="preserve">Note: Load-serving substation power transformers are not included in the GIC </w:t>
      </w:r>
      <w:r w:rsidR="006E7A96" w:rsidRPr="00C53BDD">
        <w:rPr>
          <w:color w:val="5B6770"/>
          <w:spacing w:val="2"/>
        </w:rPr>
        <w:t>S</w:t>
      </w:r>
      <w:r w:rsidRPr="00C53BDD">
        <w:rPr>
          <w:color w:val="5B6770"/>
          <w:spacing w:val="2"/>
        </w:rPr>
        <w:t xml:space="preserve">ystem </w:t>
      </w:r>
      <w:r w:rsidR="006E7A96" w:rsidRPr="00C53BDD">
        <w:rPr>
          <w:color w:val="5B6770"/>
          <w:spacing w:val="2"/>
        </w:rPr>
        <w:t>M</w:t>
      </w:r>
      <w:r w:rsidRPr="00C53BDD">
        <w:rPr>
          <w:color w:val="5B6770"/>
          <w:spacing w:val="2"/>
        </w:rPr>
        <w:t>odel.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 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1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F4736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F4736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F4736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F4736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commentRangeStart w:id="140"/>
            <w:ins w:id="141" w:author="Urquidez, Omar A" w:date="2017-10-17T11:09:00Z">
              <w:r w:rsidR="00DB38E9">
                <w:rPr>
                  <w:rFonts w:ascii="Arial" w:hAnsi="Arial" w:cs="Arial"/>
                  <w:color w:val="5B6770"/>
                  <w:sz w:val="24"/>
                  <w:szCs w:val="24"/>
                </w:rPr>
                <w:t>. No default allowed.</w:t>
              </w:r>
              <w:commentRangeEnd w:id="140"/>
              <w:r w:rsidR="00DB38E9">
                <w:rPr>
                  <w:rStyle w:val="CommentReference"/>
                </w:rPr>
                <w:commentReference w:id="140"/>
              </w:r>
            </w:ins>
          </w:p>
          <w:p w:rsidR="001E576F" w:rsidRPr="004D183C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dat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 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2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:rsidTr="0005662F">
        <w:trPr>
          <w:trHeight w:hRule="exact" w:val="183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  <w:p w:rsidR="001E576F" w:rsidRPr="004D183C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commentRangeStart w:id="142"/>
            <w:ins w:id="143" w:author="Urquidez, Omar A" w:date="2017-10-17T11:19:00Z">
              <w:r w:rsidR="00426493">
                <w:rPr>
                  <w:rFonts w:ascii="Arial" w:hAnsi="Arial" w:cs="Arial"/>
                  <w:color w:val="5B6770"/>
                  <w:sz w:val="24"/>
                  <w:szCs w:val="24"/>
                </w:rPr>
                <w:t>. Enter 0 for two winding transformers.</w:t>
              </w:r>
            </w:ins>
            <w:r w:rsidR="002E1CA7" w:rsidRPr="004D183C" w:rsidDel="002E1CA7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commentRangeEnd w:id="142"/>
            <w:r w:rsidR="00426493">
              <w:rPr>
                <w:rStyle w:val="CommentReference"/>
              </w:rPr>
              <w:commentReference w:id="142"/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non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nk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 c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ent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 w:rsidTr="0005662F">
        <w:trPr>
          <w:trHeight w:hRule="exact" w:val="155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B12D82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1E576F" w:rsidRPr="004D183C" w:rsidRDefault="00CE09C5" w:rsidP="00A775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ase</w:t>
            </w:r>
            <w:ins w:id="144" w:author="Oncor" w:date="2017-10-16T06:56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at nomi</w:t>
              </w:r>
            </w:ins>
            <w:ins w:id="145" w:author="Oncor" w:date="2017-10-16T06:57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n</w:t>
              </w:r>
            </w:ins>
            <w:ins w:id="146" w:author="Oncor" w:date="2017-10-16T06:56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al </w:t>
              </w:r>
            </w:ins>
            <w:ins w:id="147" w:author="Oncor" w:date="2017-10-16T07:01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tap </w:t>
              </w:r>
            </w:ins>
            <w:ins w:id="148" w:author="Oncor" w:date="2017-10-16T06:57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and adjusted to 75</w:t>
              </w:r>
            </w:ins>
            <w:ins w:id="149" w:author="Oncor" w:date="2017-10-16T07:01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°C</w:t>
              </w:r>
            </w:ins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05662F">
        <w:trPr>
          <w:trHeight w:hRule="exact" w:val="162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B12D82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1E576F" w:rsidRPr="004D183C" w:rsidRDefault="00CE09C5" w:rsidP="00A775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ase</w:t>
            </w:r>
            <w:ins w:id="150" w:author="Oncor" w:date="2017-10-16T07:01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at nominal tap and adjusted to 75°C</w:t>
              </w:r>
            </w:ins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ot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 w:rsidTr="0005662F">
        <w:trPr>
          <w:trHeight w:hRule="exact" w:val="152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 w:rsidP="00A77522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ase</w:t>
            </w:r>
            <w:ins w:id="151" w:author="Oncor" w:date="2017-10-16T07:02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at nominal tap and adjusted to 75°C</w:t>
              </w:r>
            </w:ins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="004A3224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workbook.</w:t>
            </w:r>
          </w:p>
        </w:tc>
      </w:tr>
    </w:tbl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 w:rsidP="00E8593F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  <w:r w:rsidR="00E8593F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 w:rsidP="00E8593F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  <w:r w:rsidR="00E8593F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" w:line="220" w:lineRule="exact"/>
            </w:pPr>
          </w:p>
          <w:p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</w:t>
            </w:r>
            <w:del w:id="152" w:author="Urquidez, Omar A" w:date="2017-08-24T14:20:00Z">
              <w:r w:rsidDel="00BA4525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VE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C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G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R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P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1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i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 xml:space="preserve">s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>1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2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1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b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l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>a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nks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by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d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>e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2"/>
                  <w:sz w:val="24"/>
                  <w:szCs w:val="24"/>
                </w:rPr>
                <w:delText>f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au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l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>t</w:delText>
              </w:r>
            </w:del>
            <w:del w:id="153" w:author="Urquidez, Omar A" w:date="2017-09-14T10:20:00Z">
              <w:r w:rsidRPr="006B173C" w:rsidDel="00D63F31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.</w:delText>
              </w:r>
            </w:del>
          </w:p>
          <w:p w:rsidR="001E576F" w:rsidRPr="0019574B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19574B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that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da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l be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proofErr w:type="gramEnd"/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47FD9" w:rsidRDefault="00CE09C5" w:rsidP="00B12D8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6"/>
          <w:footerReference w:type="default" r:id="rId17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  <w:proofErr w:type="spellEnd"/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:rsidR="00D63F31" w:rsidRPr="00D63F31" w:rsidRDefault="00CE09C5" w:rsidP="00D63F31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  <w:ins w:id="154" w:author="Urquidez, Omar A" w:date="2017-09-14T10:22:00Z">
              <w:r w:rsidR="00D63F31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br/>
              </w:r>
            </w:ins>
          </w:p>
          <w:p w:rsidR="002A7DDE" w:rsidRPr="00C53BDD" w:rsidRDefault="00D63F31" w:rsidP="00D63F31">
            <w:pPr>
              <w:pStyle w:val="CommentText"/>
              <w:rPr>
                <w:ins w:id="155" w:author="Urquidez, Omar A" w:date="2017-09-14T10:21:00Z"/>
                <w:rFonts w:ascii="Arial" w:eastAsia="Arial" w:hAnsi="Arial" w:cs="Arial"/>
                <w:color w:val="5B6770"/>
                <w:sz w:val="24"/>
                <w:szCs w:val="24"/>
              </w:rPr>
            </w:pPr>
            <w:ins w:id="156" w:author="Urquidez, Omar A" w:date="2017-09-14T10:21:00Z">
              <w:r w:rsidRPr="00C53BDD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NOTE: YNa0d1 must be used instead of</w:t>
              </w:r>
              <w:r w:rsidR="002A7DDE" w:rsidRPr="00C53BDD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</w:p>
          <w:p w:rsidR="00D63F31" w:rsidRPr="00C53BDD" w:rsidRDefault="002A7DDE" w:rsidP="00D63F31">
            <w:pPr>
              <w:pStyle w:val="CommentText"/>
              <w:rPr>
                <w:ins w:id="157" w:author="Urquidez, Omar A" w:date="2017-09-14T10:21:00Z"/>
                <w:rFonts w:ascii="Arial" w:eastAsia="Arial" w:hAnsi="Arial" w:cs="Arial"/>
                <w:color w:val="5B6770"/>
                <w:sz w:val="24"/>
                <w:szCs w:val="24"/>
              </w:rPr>
            </w:pPr>
            <w:ins w:id="158" w:author="Urquidez, Omar A" w:date="2017-09-14T10:39:00Z"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           </w:t>
              </w:r>
            </w:ins>
            <w:proofErr w:type="spellStart"/>
            <w:ins w:id="159" w:author="Urquidez, Omar A" w:date="2017-09-14T10:21:00Z">
              <w:r w:rsidR="00D63F31" w:rsidRPr="00C53BDD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YyN</w:t>
              </w:r>
              <w:proofErr w:type="spellEnd"/>
              <w:r w:rsidR="00D63F31" w:rsidRPr="00C53BDD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(auto)d1</w:t>
              </w:r>
            </w:ins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150" w:lineRule="exact"/>
        <w:rPr>
          <w:sz w:val="15"/>
          <w:szCs w:val="15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8"/>
          <w:footerReference w:type="default" r:id="rId19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:rsidTr="00426493">
        <w:trPr>
          <w:trHeight w:hRule="exact" w:val="170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commentRangeStart w:id="160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ins w:id="161" w:author="Urquidez, Omar A" w:date="2017-10-17T11:21:00Z">
              <w:r w:rsidR="00426493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phase (separate cores)</w:t>
              </w:r>
            </w:ins>
            <w:del w:id="162" w:author="Urquidez, Omar A" w:date="2017-10-17T11:21:00Z"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co</w:delText>
              </w:r>
              <w:r w:rsidDel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r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</w:delText>
              </w:r>
              <w:r w:rsidDel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des</w:delText>
              </w:r>
              <w:r w:rsidDel="00426493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i</w:delText>
              </w:r>
              <w:r w:rsidDel="00426493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g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n</w:delText>
              </w:r>
            </w:del>
            <w:commentRangeEnd w:id="160"/>
            <w:r w:rsidR="00426493">
              <w:rPr>
                <w:rStyle w:val="CommentReference"/>
              </w:rPr>
              <w:commentReference w:id="160"/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426493" w:rsidRDefault="00CE09C5">
            <w:pPr>
              <w:pStyle w:val="TableParagraph"/>
              <w:ind w:left="102" w:right="177"/>
              <w:rPr>
                <w:ins w:id="163" w:author="Urquidez, Omar A" w:date="2017-10-17T11:20:00Z"/>
                <w:rFonts w:ascii="Arial" w:eastAsia="Arial" w:hAnsi="Arial" w:cs="Arial"/>
                <w:color w:val="5B677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426493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commentRangeStart w:id="164"/>
            <w:ins w:id="165" w:author="Urquidez, Omar A" w:date="2017-10-17T11:20:00Z"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= 7 for three phase 7-legged core form</w:t>
              </w:r>
            </w:ins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commentRangeEnd w:id="164"/>
            <w:r>
              <w:rPr>
                <w:rStyle w:val="CommentReference"/>
              </w:rPr>
              <w:commentReference w:id="164"/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="00CE09C5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="00CE09C5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ins w:id="166" w:author="Urquidez, Omar A" w:date="2017-10-17T11:23:00Z"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, </w:t>
              </w:r>
              <w:commentRangeStart w:id="167"/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e.g. solidly grounded</w:t>
              </w:r>
              <w:commentRangeEnd w:id="167"/>
              <w:r w:rsidR="00426493">
                <w:rPr>
                  <w:rStyle w:val="CommentReference"/>
                </w:rPr>
                <w:commentReference w:id="167"/>
              </w:r>
            </w:ins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:rsidR="001E576F" w:rsidRDefault="001E576F">
      <w:pPr>
        <w:spacing w:before="7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ins w:id="168" w:author="Urquidez, Omar A" w:date="2017-10-17T11:25:00Z"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, </w:t>
              </w:r>
              <w:commentRangeStart w:id="169"/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e.g. solidly grounded</w:t>
              </w:r>
              <w:commentRangeEnd w:id="169"/>
              <w:r w:rsidR="00426493">
                <w:rPr>
                  <w:rStyle w:val="CommentReference"/>
                </w:rPr>
                <w:commentReference w:id="169"/>
              </w:r>
              <w:r w:rsidR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)</w:t>
              </w:r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.</w:t>
              </w:r>
            </w:ins>
            <w:del w:id="170" w:author="Urquidez, Omar A" w:date="2017-10-17T11:25:00Z">
              <w:r w:rsidDel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)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ins w:id="171" w:author="Urquidez, Omar A" w:date="2017-10-17T11:25:00Z"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, </w:t>
              </w:r>
              <w:commentRangeStart w:id="172"/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e.g. solidly grounded</w:t>
              </w:r>
              <w:commentRangeEnd w:id="172"/>
              <w:r w:rsidR="00426493">
                <w:rPr>
                  <w:rStyle w:val="CommentReference"/>
                </w:rPr>
                <w:commentReference w:id="172"/>
              </w:r>
              <w:r w:rsidR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)</w:t>
              </w:r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.</w:t>
              </w:r>
            </w:ins>
            <w:del w:id="173" w:author="Urquidez, Omar A" w:date="2017-10-17T11:25:00Z">
              <w:r w:rsidDel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)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5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174" w:name="3.4._Bus_Fixed_Shunt_(Shunt_Reactors)_Da"/>
      <w:bookmarkStart w:id="175" w:name="_Toc496007183"/>
      <w:bookmarkEnd w:id="174"/>
      <w:r>
        <w:t>Bus F</w:t>
      </w:r>
      <w:r>
        <w:rPr>
          <w:spacing w:val="1"/>
        </w:rPr>
        <w:t>i</w:t>
      </w:r>
      <w:r>
        <w:t>xed Shu</w:t>
      </w:r>
      <w:r>
        <w:rPr>
          <w:spacing w:val="-3"/>
        </w:rPr>
        <w:t>n</w:t>
      </w:r>
      <w:r>
        <w:t>t (Shu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React</w:t>
      </w:r>
      <w:r>
        <w:rPr>
          <w:spacing w:val="-3"/>
        </w:rPr>
        <w:t>o</w:t>
      </w:r>
      <w:r>
        <w:t xml:space="preserve">r) </w:t>
      </w:r>
      <w:r>
        <w:rPr>
          <w:spacing w:val="-2"/>
        </w:rPr>
        <w:t>D</w:t>
      </w:r>
      <w:r>
        <w:t>ata</w:t>
      </w:r>
      <w:bookmarkEnd w:id="175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 w:rsidP="00CB6065">
      <w:pPr>
        <w:pStyle w:val="BodyText"/>
        <w:tabs>
          <w:tab w:val="left" w:pos="10080"/>
        </w:tabs>
        <w:ind w:right="90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 w:rsidR="00CB6065">
        <w:rPr>
          <w:color w:val="5B6770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 w:rsidRPr="00FB3FC3">
        <w:rPr>
          <w:color w:val="5B6770"/>
        </w:rPr>
        <w:t>w</w:t>
      </w:r>
      <w:r>
        <w:rPr>
          <w:color w:val="5B6770"/>
        </w:rPr>
        <w:t>o</w:t>
      </w:r>
      <w:r w:rsidRPr="00FB3FC3">
        <w:rPr>
          <w:color w:val="5B6770"/>
        </w:rPr>
        <w:t>r</w:t>
      </w:r>
      <w:r>
        <w:rPr>
          <w:color w:val="5B6770"/>
        </w:rPr>
        <w:t>k.</w:t>
      </w:r>
      <w:r w:rsidRPr="00FB3FC3">
        <w:rPr>
          <w:color w:val="5B6770"/>
        </w:rPr>
        <w:t xml:space="preserve"> </w:t>
      </w:r>
      <w:ins w:id="176" w:author="Urquidez, Omar A" w:date="2017-10-16T15:37:00Z">
        <w:r w:rsidR="00FB3FC3" w:rsidRPr="00FB3FC3">
          <w:rPr>
            <w:color w:val="5B6770"/>
          </w:rPr>
          <w:t>Data for s</w:t>
        </w:r>
      </w:ins>
      <w:ins w:id="177" w:author="Urquidez, Omar A" w:date="2017-10-16T15:36:00Z">
        <w:r w:rsidR="00FB3FC3" w:rsidRPr="00FB3FC3">
          <w:rPr>
            <w:color w:val="5B6770"/>
          </w:rPr>
          <w:t>hunt reactors that are modeled as switched shunts in the SSWG base cas</w:t>
        </w:r>
      </w:ins>
      <w:ins w:id="178" w:author="Urquidez, Omar A" w:date="2017-10-16T15:37:00Z">
        <w:r w:rsidR="00FB3FC3" w:rsidRPr="00FB3FC3">
          <w:rPr>
            <w:color w:val="5B6770"/>
          </w:rPr>
          <w:t>e should also be included</w:t>
        </w:r>
      </w:ins>
      <w:ins w:id="179" w:author="Urquidez, Omar A" w:date="2017-10-16T15:38:00Z">
        <w:r w:rsidR="00FB3FC3" w:rsidRPr="00FB3FC3">
          <w:rPr>
            <w:color w:val="5B6770"/>
          </w:rPr>
          <w:t xml:space="preserve"> in the GIC System Model</w:t>
        </w:r>
      </w:ins>
      <w:ins w:id="180" w:author="Urquidez, Omar A" w:date="2017-10-16T15:37:00Z">
        <w:r w:rsidR="00FB3FC3" w:rsidRPr="00FB3FC3">
          <w:rPr>
            <w:color w:val="5B6770"/>
          </w:rPr>
          <w:t xml:space="preserve">. </w:t>
        </w:r>
      </w:ins>
      <w:r>
        <w:rPr>
          <w:color w:val="5B6770"/>
        </w:rPr>
        <w:t>Shunt</w:t>
      </w:r>
      <w:r w:rsidRPr="00FB3FC3">
        <w:rPr>
          <w:color w:val="5B6770"/>
        </w:rPr>
        <w:t xml:space="preserve"> re</w:t>
      </w:r>
      <w:r>
        <w:rPr>
          <w:color w:val="5B6770"/>
        </w:rPr>
        <w:t>acto</w:t>
      </w:r>
      <w:r w:rsidRPr="00FB3FC3">
        <w:rPr>
          <w:color w:val="5B6770"/>
        </w:rPr>
        <w:t>r</w:t>
      </w:r>
      <w:r>
        <w:rPr>
          <w:color w:val="5B6770"/>
        </w:rPr>
        <w:t>s</w:t>
      </w:r>
      <w:r w:rsidRPr="00FB3FC3">
        <w:rPr>
          <w:color w:val="5B6770"/>
        </w:rPr>
        <w:t xml:space="preserve"> </w:t>
      </w:r>
      <w:r>
        <w:rPr>
          <w:color w:val="5B6770"/>
        </w:rPr>
        <w:t>connec</w:t>
      </w:r>
      <w:r w:rsidRPr="00FB3FC3">
        <w:rPr>
          <w:color w:val="5B6770"/>
        </w:rPr>
        <w:t>t</w:t>
      </w:r>
      <w:r>
        <w:rPr>
          <w:color w:val="5B6770"/>
        </w:rPr>
        <w:t>ed</w:t>
      </w:r>
      <w:r w:rsidRPr="00FB3FC3">
        <w:rPr>
          <w:color w:val="5B6770"/>
        </w:rPr>
        <w:t xml:space="preserve"> t</w:t>
      </w:r>
      <w:r>
        <w:rPr>
          <w:color w:val="5B6770"/>
        </w:rPr>
        <w:t>o</w:t>
      </w:r>
      <w:r w:rsidRPr="00FB3FC3">
        <w:rPr>
          <w:color w:val="5B6770"/>
        </w:rPr>
        <w:t xml:space="preserve"> </w:t>
      </w:r>
      <w:r>
        <w:rPr>
          <w:color w:val="5B6770"/>
        </w:rPr>
        <w:t>an aut</w:t>
      </w:r>
      <w:r w:rsidRPr="00FB3FC3">
        <w:rPr>
          <w:color w:val="5B6770"/>
        </w:rPr>
        <w:t>o</w:t>
      </w:r>
      <w:r>
        <w:rPr>
          <w:color w:val="5B6770"/>
        </w:rPr>
        <w:t>t</w:t>
      </w:r>
      <w:r w:rsidRPr="00FB3FC3">
        <w:rPr>
          <w:color w:val="5B6770"/>
        </w:rPr>
        <w:t>r</w:t>
      </w:r>
      <w:r>
        <w:rPr>
          <w:color w:val="5B6770"/>
        </w:rPr>
        <w:t>an</w:t>
      </w:r>
      <w:r w:rsidRPr="00FB3FC3">
        <w:rPr>
          <w:color w:val="5B6770"/>
        </w:rPr>
        <w:t>s</w:t>
      </w:r>
      <w:r>
        <w:rPr>
          <w:color w:val="5B6770"/>
        </w:rPr>
        <w:t>fo</w:t>
      </w:r>
      <w:r w:rsidRPr="00FB3FC3">
        <w:rPr>
          <w:color w:val="5B6770"/>
        </w:rPr>
        <w:t>rm</w:t>
      </w:r>
      <w:r>
        <w:rPr>
          <w:color w:val="5B6770"/>
        </w:rPr>
        <w:t>er</w:t>
      </w:r>
      <w:r w:rsidRPr="00FB3FC3">
        <w:rPr>
          <w:color w:val="5B6770"/>
        </w:rPr>
        <w:t xml:space="preserve"> </w:t>
      </w:r>
      <w:r>
        <w:rPr>
          <w:color w:val="5B6770"/>
        </w:rPr>
        <w:t>te</w:t>
      </w:r>
      <w:r w:rsidRPr="00FB3FC3">
        <w:rPr>
          <w:color w:val="5B6770"/>
        </w:rPr>
        <w:t>r</w:t>
      </w:r>
      <w:r>
        <w:rPr>
          <w:color w:val="5B6770"/>
        </w:rPr>
        <w:t>t</w:t>
      </w:r>
      <w:r w:rsidRPr="00FB3FC3">
        <w:rPr>
          <w:color w:val="5B6770"/>
        </w:rPr>
        <w:t>i</w:t>
      </w:r>
      <w:r>
        <w:rPr>
          <w:color w:val="5B6770"/>
        </w:rPr>
        <w:t>a</w:t>
      </w:r>
      <w:r w:rsidRPr="00FB3FC3">
        <w:rPr>
          <w:color w:val="5B6770"/>
        </w:rPr>
        <w:t>r</w:t>
      </w:r>
      <w:r>
        <w:rPr>
          <w:color w:val="5B6770"/>
        </w:rPr>
        <w:t>y</w:t>
      </w:r>
      <w:r w:rsidRPr="00FB3FC3">
        <w:rPr>
          <w:color w:val="5B6770"/>
        </w:rPr>
        <w:t xml:space="preserve"> wi</w:t>
      </w:r>
      <w:r>
        <w:rPr>
          <w:color w:val="5B6770"/>
        </w:rPr>
        <w:t>nd</w:t>
      </w:r>
      <w:r w:rsidRPr="00FB3FC3">
        <w:rPr>
          <w:color w:val="5B6770"/>
        </w:rPr>
        <w:t>i</w:t>
      </w:r>
      <w:r>
        <w:rPr>
          <w:color w:val="5B6770"/>
        </w:rPr>
        <w:t>ng</w:t>
      </w:r>
      <w:r w:rsidRPr="00FB3FC3">
        <w:rPr>
          <w:color w:val="5B6770"/>
        </w:rPr>
        <w:t xml:space="preserve"> </w:t>
      </w:r>
      <w:r>
        <w:rPr>
          <w:color w:val="5B6770"/>
        </w:rPr>
        <w:t>a</w:t>
      </w:r>
      <w:r w:rsidRPr="00FB3FC3">
        <w:rPr>
          <w:color w:val="5B6770"/>
        </w:rPr>
        <w:t>r</w:t>
      </w:r>
      <w:r>
        <w:rPr>
          <w:color w:val="5B6770"/>
        </w:rPr>
        <w:t>e</w:t>
      </w:r>
      <w:r w:rsidRPr="00FB3FC3">
        <w:rPr>
          <w:color w:val="5B6770"/>
        </w:rPr>
        <w:t xml:space="preserve"> m</w:t>
      </w:r>
      <w:r>
        <w:rPr>
          <w:color w:val="5B6770"/>
        </w:rPr>
        <w:t>a</w:t>
      </w:r>
      <w:r w:rsidRPr="00FB3FC3">
        <w:rPr>
          <w:color w:val="5B6770"/>
        </w:rPr>
        <w:t>g</w:t>
      </w:r>
      <w:r>
        <w:rPr>
          <w:color w:val="5B6770"/>
        </w:rPr>
        <w:t>n</w:t>
      </w:r>
      <w:r w:rsidRPr="00FB3FC3">
        <w:rPr>
          <w:color w:val="5B6770"/>
        </w:rPr>
        <w:t>e</w:t>
      </w:r>
      <w:r>
        <w:rPr>
          <w:color w:val="5B6770"/>
        </w:rPr>
        <w:t>t</w:t>
      </w:r>
      <w:r w:rsidRPr="00FB3FC3">
        <w:rPr>
          <w:color w:val="5B6770"/>
        </w:rPr>
        <w:t>i</w:t>
      </w:r>
      <w:r>
        <w:rPr>
          <w:color w:val="5B6770"/>
        </w:rPr>
        <w:t>ca</w:t>
      </w:r>
      <w:r w:rsidRPr="00FB3FC3">
        <w:rPr>
          <w:color w:val="5B6770"/>
        </w:rPr>
        <w:t>l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20" w:lineRule="exact"/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0E7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o </w:t>
            </w:r>
            <w:r w:rsidRPr="004D0E7F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ch 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</w:p>
          <w:p w:rsidR="001E576F" w:rsidRDefault="00CE09C5" w:rsidP="00F47367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proofErr w:type="gramStart"/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proofErr w:type="gramEnd"/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n </w:t>
            </w:r>
            <w:r w:rsidR="00F47367" w:rsidRPr="00B12D82">
              <w:rPr>
                <w:rFonts w:ascii="Arial" w:hAnsi="Arial" w:cs="Arial"/>
                <w:color w:val="5B6770"/>
                <w:spacing w:val="3"/>
              </w:rPr>
              <w:t xml:space="preserve">SSWG base case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Pr="004D0E7F">
              <w:rPr>
                <w:rFonts w:ascii="Arial" w:eastAsia="Arial" w:hAnsi="Arial" w:cs="Arial"/>
                <w:color w:val="5B6770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FB3FC3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FB3FC3" w:rsidP="00FB3FC3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DC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ce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 w:rsidR="00CE09C5">
              <w:rPr>
                <w:rFonts w:ascii="Arial" w:eastAsia="Arial" w:hAnsi="Arial" w:cs="Arial"/>
                <w:color w:val="5B6770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ins w:id="181" w:author="Oncor" w:date="2017-10-16T07:06:00Z">
              <w:r w:rsidR="00D62E18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ins w:id="182" w:author="Oncor" w:date="2017-10-16T07:04:00Z">
              <w:r w:rsidR="00E7597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adjusted to 75°</w:t>
              </w:r>
              <w:proofErr w:type="gramStart"/>
              <w:r w:rsidR="00E7597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C</w:t>
              </w:r>
              <w:r w:rsidR="00E75977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</w:ins>
            <w:r w:rsidR="00CE09C5">
              <w:rPr>
                <w:rFonts w:ascii="Arial" w:eastAsia="Arial" w:hAnsi="Arial" w:cs="Arial"/>
                <w:color w:val="5B6770"/>
              </w:rPr>
              <w:t>.</w:t>
            </w:r>
            <w:proofErr w:type="gramEnd"/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="00CE09C5">
              <w:rPr>
                <w:rFonts w:ascii="Arial" w:eastAsia="Arial" w:hAnsi="Arial" w:cs="Arial"/>
                <w:color w:val="5B6770"/>
              </w:rPr>
              <w:t>st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 w:rsidR="00CE09C5">
              <w:rPr>
                <w:rFonts w:ascii="Arial" w:eastAsia="Arial" w:hAnsi="Arial" w:cs="Arial"/>
                <w:color w:val="5B6770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&gt;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="00CE09C5">
              <w:rPr>
                <w:rFonts w:ascii="Arial" w:eastAsia="Arial" w:hAnsi="Arial" w:cs="Arial"/>
                <w:color w:val="5B6770"/>
              </w:rPr>
              <w:t>.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o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="00CE09C5">
              <w:rPr>
                <w:rFonts w:ascii="Arial" w:eastAsia="Arial" w:hAnsi="Arial" w:cs="Arial"/>
                <w:color w:val="5B6770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 w:rsidR="00CE09C5">
              <w:rPr>
                <w:rFonts w:ascii="Arial" w:eastAsia="Arial" w:hAnsi="Arial" w:cs="Arial"/>
                <w:color w:val="5B6770"/>
              </w:rPr>
              <w:t>.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="00CE09C5">
              <w:rPr>
                <w:rFonts w:ascii="Arial" w:eastAsia="Arial" w:hAnsi="Arial" w:cs="Arial"/>
                <w:color w:val="5B6770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 w:rsidR="00CE09C5">
              <w:rPr>
                <w:rFonts w:ascii="Arial" w:eastAsia="Arial" w:hAnsi="Arial" w:cs="Arial"/>
                <w:color w:val="5B6770"/>
              </w:rPr>
              <w:t>c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r 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c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=0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e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31111B">
        <w:trPr>
          <w:trHeight w:hRule="exact" w:val="172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ins w:id="183" w:author="Urquidez, Omar A" w:date="2017-10-17T11:25:00Z"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, </w:t>
              </w:r>
              <w:commentRangeStart w:id="184"/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e.g. solidly grounded</w:t>
              </w:r>
              <w:commentRangeEnd w:id="184"/>
              <w:r w:rsidR="00426493">
                <w:rPr>
                  <w:rStyle w:val="CommentReference"/>
                </w:rPr>
                <w:commentReference w:id="184"/>
              </w:r>
              <w:r w:rsidR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)</w:t>
              </w:r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.</w:t>
              </w:r>
            </w:ins>
            <w:del w:id="185" w:author="Urquidez, Omar A" w:date="2017-10-17T11:25:00Z">
              <w:r w:rsidDel="00426493">
                <w:rPr>
                  <w:rFonts w:ascii="Arial" w:eastAsia="Arial" w:hAnsi="Arial" w:cs="Arial"/>
                  <w:color w:val="5B6770"/>
                  <w:spacing w:val="-1"/>
                </w:rPr>
                <w:delText>)</w:delText>
              </w:r>
            </w:del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  <w:r w:rsidR="0031111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will provide this value through the workbook.</w:t>
            </w:r>
          </w:p>
        </w:tc>
      </w:tr>
    </w:tbl>
    <w:p w:rsidR="001E576F" w:rsidRDefault="001E576F">
      <w:pPr>
        <w:spacing w:before="3" w:line="120" w:lineRule="exact"/>
        <w:rPr>
          <w:sz w:val="12"/>
          <w:szCs w:val="12"/>
        </w:rPr>
      </w:pPr>
    </w:p>
    <w:p w:rsidR="001E576F" w:rsidRDefault="001E576F">
      <w:pPr>
        <w:spacing w:before="7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186" w:name="3.5._Transmission_Line_Models"/>
      <w:bookmarkStart w:id="187" w:name="_Toc496007184"/>
      <w:bookmarkEnd w:id="186"/>
      <w:r>
        <w:rPr>
          <w:spacing w:val="-3"/>
        </w:rPr>
        <w:t>T</w:t>
      </w:r>
      <w:r>
        <w:t>ransm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L</w:t>
      </w:r>
      <w:r>
        <w:rPr>
          <w:spacing w:val="1"/>
        </w:rPr>
        <w:t>i</w:t>
      </w:r>
      <w:r>
        <w:t>ne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de</w:t>
      </w:r>
      <w:r>
        <w:rPr>
          <w:spacing w:val="1"/>
        </w:rPr>
        <w:t>l</w:t>
      </w:r>
      <w:r>
        <w:t>s</w:t>
      </w:r>
      <w:bookmarkEnd w:id="187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D63F31" w:rsidRDefault="00CE09C5">
      <w:pPr>
        <w:pStyle w:val="BodyText"/>
        <w:ind w:right="266"/>
        <w:jc w:val="both"/>
        <w:rPr>
          <w:ins w:id="188" w:author="Urquidez, Omar A" w:date="2017-09-14T10:25:00Z"/>
          <w:color w:val="5B6770"/>
        </w:rPr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GIC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-1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</w:t>
      </w:r>
      <w:r w:rsidR="00251746">
        <w:rPr>
          <w:color w:val="5B6770"/>
          <w:spacing w:val="-2"/>
        </w:rPr>
        <w:t>d</w:t>
      </w:r>
      <w:r w:rsidR="00251746">
        <w:rPr>
          <w:color w:val="5B6770"/>
        </w:rPr>
        <w:t xml:space="preserve">el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ins w:id="189" w:author="Urquidez, Omar A" w:date="2017-09-14T10:23:00Z">
        <w:r w:rsidR="00D63F31">
          <w:rPr>
            <w:color w:val="5B6770"/>
          </w:rPr>
          <w:t xml:space="preserve"> </w:t>
        </w:r>
      </w:ins>
    </w:p>
    <w:p w:rsidR="00D63F31" w:rsidRDefault="00D63F31">
      <w:pPr>
        <w:pStyle w:val="BodyText"/>
        <w:ind w:right="266"/>
        <w:jc w:val="both"/>
        <w:rPr>
          <w:ins w:id="190" w:author="Urquidez, Omar A" w:date="2017-09-14T10:25:00Z"/>
          <w:color w:val="5B6770"/>
        </w:rPr>
      </w:pPr>
    </w:p>
    <w:p w:rsidR="001E576F" w:rsidRDefault="00D63F31">
      <w:pPr>
        <w:pStyle w:val="BodyText"/>
        <w:ind w:right="266"/>
        <w:jc w:val="both"/>
      </w:pPr>
      <w:ins w:id="191" w:author="Urquidez, Omar A" w:date="2017-09-14T10:23:00Z">
        <w:r>
          <w:rPr>
            <w:color w:val="5B6770"/>
          </w:rPr>
          <w:t xml:space="preserve">NOTE: Most lines will not be modeled in this section. These entries are intended to update values already in the SSWG case and/or specify induced voltage values where applicable, </w:t>
        </w:r>
      </w:ins>
      <w:ins w:id="192" w:author="Urquidez, Omar A" w:date="2017-09-14T10:25:00Z">
        <w:r>
          <w:rPr>
            <w:color w:val="5B6770"/>
          </w:rPr>
          <w:t>e.g.</w:t>
        </w:r>
      </w:ins>
      <w:ins w:id="193" w:author="Urquidez, Omar A" w:date="2017-09-14T10:23:00Z">
        <w:r>
          <w:rPr>
            <w:color w:val="5B6770"/>
          </w:rPr>
          <w:t xml:space="preserve"> steel </w:t>
        </w:r>
      </w:ins>
      <w:ins w:id="194" w:author="Urquidez, Omar A" w:date="2017-09-14T10:24:00Z">
        <w:r>
          <w:rPr>
            <w:color w:val="5B6770"/>
          </w:rPr>
          <w:t>encased cables.</w:t>
        </w:r>
      </w:ins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:rsidTr="00B12D82">
        <w:trPr>
          <w:trHeight w:hRule="exact" w:val="19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E47D9" w:rsidRDefault="00CE09C5" w:rsidP="00251746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</w:rPr>
            </w:pP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ce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 w:rsidRPr="005E47D9">
              <w:rPr>
                <w:rFonts w:ascii="Arial" w:eastAsia="Arial" w:hAnsi="Arial" w:cs="Arial"/>
                <w:color w:val="5B6770"/>
              </w:rPr>
              <w:t>ms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ph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RBR</w:t>
            </w:r>
            <w:r w:rsidRPr="005E47D9">
              <w:rPr>
                <w:rFonts w:ascii="Arial" w:eastAsia="Arial" w:hAnsi="Arial" w:cs="Arial"/>
                <w:color w:val="5B6770"/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0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y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Pr="005E47D9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5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RBR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 w:rsidRPr="005E47D9">
              <w:rPr>
                <w:rFonts w:ascii="Arial" w:eastAsia="Arial" w:hAnsi="Arial" w:cs="Arial"/>
                <w:color w:val="5B6770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pe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RN</w:t>
            </w:r>
            <w:r w:rsidRPr="005E47D9">
              <w:rPr>
                <w:rFonts w:ascii="Arial" w:eastAsia="Arial" w:hAnsi="Arial" w:cs="Arial"/>
                <w:color w:val="5B6770"/>
              </w:rPr>
              <w:t>=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</w:rPr>
              <w:t>a</w:t>
            </w:r>
            <w:r w:rsidR="002E1CA7" w:rsidRPr="005E47D9" w:rsidDel="002E1CA7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.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abo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RCO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T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GI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S</w:t>
            </w:r>
            <w:r w:rsidR="00251746" w:rsidRPr="005E47D9"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s</w:t>
            </w:r>
            <w:r w:rsidR="00251746"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m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M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 w:rsidR="00251746" w:rsidRPr="005E47D9"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</w:rPr>
              <w:t>se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</w:rPr>
              <w:t>e 1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proofErr w:type="spellStart"/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aoh</w:t>
            </w:r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proofErr w:type="spellEnd"/>
            <w:r w:rsidRPr="005E47D9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hod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al</w:t>
            </w:r>
            <w:r w:rsidRPr="005E47D9">
              <w:rPr>
                <w:rFonts w:ascii="Arial" w:eastAsia="Arial" w:hAnsi="Arial" w:cs="Arial"/>
                <w:color w:val="5B6770"/>
              </w:rPr>
              <w:t>l 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apa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(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RB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00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000)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2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31111B" w:rsidRDefault="0031111B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195" w:name="3.6._User_Earth_Model_Data"/>
      <w:bookmarkStart w:id="196" w:name="_Toc496007185"/>
      <w:bookmarkEnd w:id="195"/>
      <w:r>
        <w:lastRenderedPageBreak/>
        <w:t>User</w:t>
      </w:r>
      <w:r>
        <w:rPr>
          <w:spacing w:val="1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Model Data</w:t>
      </w:r>
      <w:bookmarkEnd w:id="196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tabs>
          <w:tab w:val="left" w:pos="3740"/>
        </w:tabs>
        <w:spacing w:before="75"/>
        <w:ind w:right="270"/>
        <w:jc w:val="both"/>
        <w:pPrChange w:id="197" w:author="Urquidez, Omar A" w:date="2017-10-17T12:42:00Z">
          <w:pPr>
            <w:pStyle w:val="BodyText"/>
            <w:tabs>
              <w:tab w:val="left" w:pos="3740"/>
            </w:tabs>
            <w:spacing w:before="75"/>
            <w:ind w:right="224"/>
          </w:pPr>
        </w:pPrChange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C53BDD">
        <w:rPr>
          <w:color w:val="5B677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70"/>
        <w:pPrChange w:id="198" w:author="Urquidez, Omar A" w:date="2017-10-17T12:42:00Z">
          <w:pPr>
            <w:pStyle w:val="BodyText"/>
          </w:pPr>
        </w:pPrChange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10" w:line="170" w:lineRule="exact"/>
        <w:rPr>
          <w:sz w:val="17"/>
          <w:szCs w:val="17"/>
        </w:rPr>
      </w:pPr>
    </w:p>
    <w:p w:rsidR="001E576F" w:rsidRDefault="00CE09C5">
      <w:pPr>
        <w:pStyle w:val="BodyText"/>
        <w:spacing w:before="69"/>
        <w:ind w:right="270"/>
        <w:jc w:val="both"/>
        <w:pPrChange w:id="199" w:author="Urquidez, Omar A" w:date="2017-10-17T12:42:00Z">
          <w:pPr>
            <w:pStyle w:val="BodyText"/>
            <w:spacing w:before="69"/>
            <w:ind w:right="805"/>
          </w:pPr>
        </w:pPrChange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:rsidR="001E576F" w:rsidRPr="0031111B" w:rsidRDefault="001E576F">
      <w:pPr>
        <w:spacing w:before="6" w:line="190" w:lineRule="exact"/>
        <w:rPr>
          <w:rFonts w:ascii="Arial" w:eastAsia="Arial" w:hAnsi="Arial"/>
          <w:color w:val="5B6770"/>
          <w:sz w:val="24"/>
          <w:szCs w:val="24"/>
        </w:rPr>
      </w:pPr>
    </w:p>
    <w:p w:rsidR="001E576F" w:rsidRPr="0031111B" w:rsidRDefault="00426493" w:rsidP="00F71EFD">
      <w:pPr>
        <w:ind w:firstLine="990"/>
        <w:rPr>
          <w:ins w:id="200" w:author="Urquidez, Omar A" w:date="2017-10-17T11:27:00Z"/>
          <w:rFonts w:ascii="Arial" w:eastAsia="Arial" w:hAnsi="Arial"/>
          <w:color w:val="5B6770"/>
          <w:sz w:val="24"/>
          <w:szCs w:val="24"/>
        </w:rPr>
      </w:pPr>
      <w:commentRangeStart w:id="201"/>
      <w:ins w:id="202" w:author="Urquidez, Omar A" w:date="2017-10-17T11:27:00Z">
        <w:r w:rsidRPr="0031111B">
          <w:rPr>
            <w:rFonts w:ascii="Arial" w:eastAsia="Arial" w:hAnsi="Arial"/>
            <w:color w:val="5B6770"/>
            <w:sz w:val="24"/>
            <w:szCs w:val="24"/>
          </w:rPr>
          <w:t>Possible additional tables for data that is in PSSE V 34.2:</w:t>
        </w:r>
      </w:ins>
    </w:p>
    <w:p w:rsidR="00426493" w:rsidRPr="0031111B" w:rsidRDefault="00426493" w:rsidP="00F71EFD">
      <w:pPr>
        <w:ind w:firstLine="990"/>
        <w:rPr>
          <w:ins w:id="203" w:author="Urquidez, Omar A" w:date="2017-10-17T11:28:00Z"/>
          <w:rFonts w:ascii="Arial" w:eastAsia="Arial" w:hAnsi="Arial"/>
          <w:color w:val="5B6770"/>
          <w:sz w:val="24"/>
          <w:szCs w:val="24"/>
        </w:rPr>
      </w:pPr>
      <w:ins w:id="204" w:author="Urquidez, Omar A" w:date="2017-10-17T11:28:00Z">
        <w:r w:rsidRPr="0031111B">
          <w:rPr>
            <w:rFonts w:ascii="Arial" w:eastAsia="Arial" w:hAnsi="Arial"/>
            <w:color w:val="5B6770"/>
            <w:sz w:val="24"/>
            <w:szCs w:val="24"/>
          </w:rPr>
          <w:t>Switched Shunt Data</w:t>
        </w:r>
      </w:ins>
    </w:p>
    <w:p w:rsidR="00426493" w:rsidRPr="0031111B" w:rsidRDefault="00426493" w:rsidP="00F71EFD">
      <w:pPr>
        <w:ind w:firstLine="990"/>
        <w:rPr>
          <w:ins w:id="205" w:author="Urquidez, Omar A" w:date="2017-10-17T11:28:00Z"/>
          <w:rFonts w:ascii="Arial" w:eastAsia="Arial" w:hAnsi="Arial"/>
          <w:color w:val="5B6770"/>
          <w:sz w:val="24"/>
          <w:szCs w:val="24"/>
        </w:rPr>
      </w:pPr>
      <w:ins w:id="206" w:author="Urquidez, Omar A" w:date="2017-10-17T11:28:00Z">
        <w:r w:rsidRPr="0031111B">
          <w:rPr>
            <w:rFonts w:ascii="Arial" w:eastAsia="Arial" w:hAnsi="Arial"/>
            <w:color w:val="5B6770"/>
            <w:sz w:val="24"/>
            <w:szCs w:val="24"/>
          </w:rPr>
          <w:t>Two-Terminal DC Data</w:t>
        </w:r>
      </w:ins>
    </w:p>
    <w:p w:rsidR="00426493" w:rsidRPr="0031111B" w:rsidRDefault="00426493" w:rsidP="00F71EFD">
      <w:pPr>
        <w:ind w:firstLine="990"/>
        <w:rPr>
          <w:ins w:id="207" w:author="Urquidez, Omar A" w:date="2017-10-17T11:28:00Z"/>
          <w:rFonts w:ascii="Arial" w:eastAsia="Arial" w:hAnsi="Arial"/>
          <w:color w:val="5B6770"/>
          <w:sz w:val="24"/>
          <w:szCs w:val="24"/>
        </w:rPr>
      </w:pPr>
      <w:ins w:id="208" w:author="Urquidez, Omar A" w:date="2017-10-17T11:28:00Z">
        <w:r w:rsidRPr="0031111B">
          <w:rPr>
            <w:rFonts w:ascii="Arial" w:eastAsia="Arial" w:hAnsi="Arial"/>
            <w:color w:val="5B6770"/>
            <w:sz w:val="24"/>
            <w:szCs w:val="24"/>
          </w:rPr>
          <w:t>VSC DC Data</w:t>
        </w:r>
      </w:ins>
    </w:p>
    <w:p w:rsidR="00426493" w:rsidRPr="0031111B" w:rsidRDefault="00426493" w:rsidP="00F71EFD">
      <w:pPr>
        <w:ind w:firstLine="990"/>
        <w:rPr>
          <w:ins w:id="209" w:author="Urquidez, Omar A" w:date="2017-10-17T11:28:00Z"/>
          <w:rFonts w:ascii="Arial" w:eastAsia="Arial" w:hAnsi="Arial"/>
          <w:color w:val="5B6770"/>
          <w:sz w:val="24"/>
          <w:szCs w:val="24"/>
        </w:rPr>
      </w:pPr>
      <w:ins w:id="210" w:author="Urquidez, Omar A" w:date="2017-10-17T11:28:00Z">
        <w:r w:rsidRPr="0031111B">
          <w:rPr>
            <w:rFonts w:ascii="Arial" w:eastAsia="Arial" w:hAnsi="Arial"/>
            <w:color w:val="5B6770"/>
            <w:sz w:val="24"/>
            <w:szCs w:val="24"/>
          </w:rPr>
          <w:t>Multi-Terminal DC Data</w:t>
        </w:r>
      </w:ins>
    </w:p>
    <w:p w:rsidR="00426493" w:rsidRPr="0031111B" w:rsidRDefault="00426493" w:rsidP="00F71EFD">
      <w:pPr>
        <w:ind w:firstLine="990"/>
        <w:rPr>
          <w:ins w:id="211" w:author="Urquidez, Omar A" w:date="2017-10-17T11:28:00Z"/>
          <w:rFonts w:ascii="Arial" w:eastAsia="Arial" w:hAnsi="Arial"/>
          <w:color w:val="5B6770"/>
          <w:sz w:val="24"/>
          <w:szCs w:val="24"/>
        </w:rPr>
      </w:pPr>
      <w:ins w:id="212" w:author="Urquidez, Omar A" w:date="2017-10-17T11:28:00Z">
        <w:r w:rsidRPr="0031111B">
          <w:rPr>
            <w:rFonts w:ascii="Arial" w:eastAsia="Arial" w:hAnsi="Arial"/>
            <w:color w:val="5B6770"/>
            <w:sz w:val="24"/>
            <w:szCs w:val="24"/>
          </w:rPr>
          <w:t>FACTS Device Data</w:t>
        </w:r>
      </w:ins>
    </w:p>
    <w:p w:rsidR="00426493" w:rsidRPr="0031111B" w:rsidRDefault="00426493" w:rsidP="00F71EFD">
      <w:pPr>
        <w:ind w:firstLine="990"/>
        <w:rPr>
          <w:ins w:id="213" w:author="Urquidez, Omar A" w:date="2017-10-17T11:27:00Z"/>
          <w:rFonts w:ascii="Arial" w:eastAsia="Arial" w:hAnsi="Arial"/>
          <w:color w:val="5B6770"/>
          <w:sz w:val="24"/>
          <w:szCs w:val="24"/>
        </w:rPr>
      </w:pPr>
      <w:ins w:id="214" w:author="Urquidez, Omar A" w:date="2017-10-17T11:28:00Z">
        <w:r w:rsidRPr="0031111B">
          <w:rPr>
            <w:rFonts w:ascii="Arial" w:eastAsia="Arial" w:hAnsi="Arial"/>
            <w:color w:val="5B6770"/>
            <w:sz w:val="24"/>
            <w:szCs w:val="24"/>
          </w:rPr>
          <w:t>Load Data</w:t>
        </w:r>
      </w:ins>
      <w:commentRangeEnd w:id="201"/>
      <w:ins w:id="215" w:author="Urquidez, Omar A" w:date="2017-10-17T11:29:00Z">
        <w:r w:rsidR="007D457E" w:rsidRPr="0031111B">
          <w:rPr>
            <w:rFonts w:ascii="Arial" w:eastAsia="Arial" w:hAnsi="Arial"/>
            <w:color w:val="5B6770"/>
            <w:sz w:val="24"/>
            <w:szCs w:val="24"/>
          </w:rPr>
          <w:commentReference w:id="201"/>
        </w:r>
      </w:ins>
    </w:p>
    <w:p w:rsidR="00426493" w:rsidRDefault="00426493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tabs>
          <w:tab w:val="left" w:pos="580"/>
        </w:tabs>
        <w:ind w:left="580"/>
        <w:rPr>
          <w:b w:val="0"/>
          <w:bCs w:val="0"/>
        </w:rPr>
      </w:pPr>
      <w:bookmarkStart w:id="216" w:name="4._Model_Refinements"/>
      <w:bookmarkStart w:id="217" w:name="_Toc452551298"/>
      <w:bookmarkStart w:id="218" w:name="_Toc496007186"/>
      <w:bookmarkEnd w:id="216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217"/>
      <w:bookmarkEnd w:id="218"/>
    </w:p>
    <w:p w:rsidR="001E576F" w:rsidRDefault="001E576F">
      <w:pPr>
        <w:spacing w:before="18" w:line="220" w:lineRule="exact"/>
      </w:pPr>
    </w:p>
    <w:p w:rsidR="001E576F" w:rsidRDefault="00CE09C5" w:rsidP="009B5980">
      <w:pPr>
        <w:pStyle w:val="Heading2"/>
      </w:pPr>
      <w:bookmarkStart w:id="219" w:name="4.1._Maintenance_of_GIC_System_Model_(IM"/>
      <w:bookmarkStart w:id="220" w:name="_Toc496007187"/>
      <w:bookmarkEnd w:id="219"/>
      <w:r>
        <w:t>Ma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tenance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GI</w:t>
      </w:r>
      <w:r>
        <w:t>C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stem Mod</w:t>
      </w:r>
      <w:r>
        <w:rPr>
          <w:spacing w:val="-3"/>
        </w:rPr>
        <w:t>e</w:t>
      </w:r>
      <w:r>
        <w:t>l (</w:t>
      </w:r>
      <w:r>
        <w:rPr>
          <w:spacing w:val="-2"/>
        </w:rPr>
        <w:t>IM</w:t>
      </w:r>
      <w:r>
        <w:t>M, Wor</w:t>
      </w:r>
      <w:r>
        <w:rPr>
          <w:spacing w:val="-3"/>
        </w:rPr>
        <w:t>k</w:t>
      </w:r>
      <w:r>
        <w:t>book and EPPRE)</w:t>
      </w:r>
      <w:bookmarkEnd w:id="220"/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ind w:right="360"/>
        <w:jc w:val="both"/>
        <w:pPrChange w:id="221" w:author="Urquidez, Omar A" w:date="2017-10-17T12:39:00Z">
          <w:pPr>
            <w:pStyle w:val="BodyText"/>
            <w:ind w:right="673"/>
            <w:jc w:val="both"/>
          </w:pPr>
        </w:pPrChange>
      </w:pPr>
      <w:r>
        <w:rPr>
          <w:color w:val="5B6770"/>
          <w:spacing w:val="2"/>
        </w:rPr>
        <w:lastRenderedPageBreak/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 w:rsidRPr="0005662F">
        <w:rPr>
          <w:color w:val="5B6770"/>
        </w:rPr>
        <w:t>i</w:t>
      </w:r>
      <w:r>
        <w:rPr>
          <w:color w:val="5B6770"/>
        </w:rPr>
        <w:t>ng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d</w:t>
      </w:r>
      <w:r>
        <w:rPr>
          <w:color w:val="5B6770"/>
        </w:rPr>
        <w:t>es</w:t>
      </w:r>
      <w:r w:rsidRPr="0005662F">
        <w:rPr>
          <w:color w:val="5B6770"/>
        </w:rPr>
        <w:t>ig</w:t>
      </w:r>
      <w:r>
        <w:rPr>
          <w:color w:val="5B6770"/>
        </w:rPr>
        <w:t>nated</w:t>
      </w:r>
      <w:r w:rsidRPr="0005662F">
        <w:rPr>
          <w:color w:val="5B6770"/>
        </w:rPr>
        <w:t xml:space="preserve"> w</w:t>
      </w:r>
      <w:r>
        <w:rPr>
          <w:color w:val="5B6770"/>
        </w:rPr>
        <w:t>o</w:t>
      </w:r>
      <w:r w:rsidRPr="0005662F">
        <w:rPr>
          <w:color w:val="5B6770"/>
        </w:rPr>
        <w:t>r</w:t>
      </w:r>
      <w:r>
        <w:rPr>
          <w:color w:val="5B6770"/>
        </w:rPr>
        <w:t>kbook</w:t>
      </w:r>
      <w:r w:rsidRPr="0005662F">
        <w:rPr>
          <w:color w:val="5B6770"/>
        </w:rPr>
        <w:t xml:space="preserve"> </w:t>
      </w:r>
      <w:r>
        <w:rPr>
          <w:color w:val="5B6770"/>
        </w:rPr>
        <w:t>sho</w:t>
      </w:r>
      <w:r w:rsidRPr="0005662F">
        <w:rPr>
          <w:color w:val="5B6770"/>
        </w:rPr>
        <w:t>w</w:t>
      </w:r>
      <w:r>
        <w:rPr>
          <w:color w:val="5B6770"/>
        </w:rPr>
        <w:t>n</w:t>
      </w:r>
      <w:r w:rsidRPr="0005662F">
        <w:rPr>
          <w:color w:val="5B6770"/>
        </w:rPr>
        <w:t xml:space="preserve"> i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Append</w:t>
      </w:r>
      <w:r w:rsidRPr="0005662F">
        <w:rPr>
          <w:color w:val="5B6770"/>
        </w:rPr>
        <w:t>i</w:t>
      </w:r>
      <w:r>
        <w:rPr>
          <w:color w:val="5B6770"/>
        </w:rPr>
        <w:t>x</w:t>
      </w:r>
      <w:r w:rsidRPr="0005662F">
        <w:rPr>
          <w:color w:val="5B6770"/>
        </w:rPr>
        <w:t xml:space="preserve"> </w:t>
      </w:r>
      <w:r>
        <w:rPr>
          <w:color w:val="5B6770"/>
        </w:rPr>
        <w:t>B</w:t>
      </w:r>
      <w:r w:rsidRPr="0005662F">
        <w:rPr>
          <w:color w:val="5B6770"/>
        </w:rPr>
        <w:t xml:space="preserve"> </w:t>
      </w:r>
      <w:r>
        <w:rPr>
          <w:color w:val="5B6770"/>
        </w:rPr>
        <w:t>p</w:t>
      </w:r>
      <w:r w:rsidRPr="0005662F">
        <w:rPr>
          <w:color w:val="5B6770"/>
        </w:rPr>
        <w:t>r</w:t>
      </w:r>
      <w:r>
        <w:rPr>
          <w:color w:val="5B6770"/>
        </w:rPr>
        <w:t>o</w:t>
      </w:r>
      <w:r w:rsidRPr="0005662F">
        <w:rPr>
          <w:color w:val="5B6770"/>
        </w:rPr>
        <w:t>vi</w:t>
      </w:r>
      <w:r>
        <w:rPr>
          <w:color w:val="5B6770"/>
        </w:rPr>
        <w:t>ded</w:t>
      </w:r>
      <w:r w:rsidRPr="0005662F">
        <w:rPr>
          <w:color w:val="5B6770"/>
        </w:rPr>
        <w:t xml:space="preserve"> </w:t>
      </w:r>
      <w:r>
        <w:rPr>
          <w:color w:val="5B6770"/>
        </w:rPr>
        <w:t>by E</w:t>
      </w:r>
      <w:r w:rsidRPr="0005662F">
        <w:rPr>
          <w:color w:val="5B6770"/>
        </w:rPr>
        <w:t>RC</w:t>
      </w:r>
      <w:r>
        <w:rPr>
          <w:color w:val="5B6770"/>
        </w:rPr>
        <w:t>O</w:t>
      </w:r>
      <w:r w:rsidRPr="0005662F">
        <w:rPr>
          <w:color w:val="5B6770"/>
        </w:rPr>
        <w:t>T</w:t>
      </w:r>
      <w:r>
        <w:rPr>
          <w:color w:val="5B6770"/>
        </w:rPr>
        <w:t>.</w:t>
      </w:r>
      <w:r w:rsidRPr="0005662F">
        <w:rPr>
          <w:color w:val="5B6770"/>
        </w:rPr>
        <w:t xml:space="preserve"> </w:t>
      </w:r>
      <w:commentRangeStart w:id="222"/>
      <w:ins w:id="223" w:author="Urquidez, Omar A" w:date="2017-10-17T10:46:00Z">
        <w:r w:rsidR="009A184D" w:rsidRPr="0005662F">
          <w:rPr>
            <w:color w:val="5B6770"/>
          </w:rPr>
          <w:t xml:space="preserve">GIC System Model data includes sensitive information and shall be submitted to ERCOT via a secure data transmission process. </w:t>
        </w:r>
      </w:ins>
      <w:commentRangeEnd w:id="222"/>
      <w:ins w:id="224" w:author="Urquidez, Omar A" w:date="2017-10-17T11:12:00Z">
        <w:r w:rsidR="00F852E4" w:rsidRPr="0005662F">
          <w:rPr>
            <w:color w:val="5B6770"/>
          </w:rPr>
          <w:commentReference w:id="222"/>
        </w:r>
      </w:ins>
      <w:r>
        <w:rPr>
          <w:color w:val="5B6770"/>
        </w:rPr>
        <w:t>Ba</w:t>
      </w:r>
      <w:r w:rsidRPr="0005662F">
        <w:rPr>
          <w:color w:val="5B6770"/>
        </w:rPr>
        <w:t>s</w:t>
      </w:r>
      <w:r>
        <w:rPr>
          <w:color w:val="5B6770"/>
        </w:rPr>
        <w:t>ed</w:t>
      </w:r>
      <w:r w:rsidRPr="0005662F">
        <w:rPr>
          <w:color w:val="5B6770"/>
        </w:rPr>
        <w:t xml:space="preserve"> </w:t>
      </w:r>
      <w:r>
        <w:rPr>
          <w:color w:val="5B6770"/>
        </w:rPr>
        <w:t>on</w:t>
      </w:r>
      <w:r w:rsidRPr="0005662F">
        <w:rPr>
          <w:color w:val="5B6770"/>
        </w:rPr>
        <w:t xml:space="preserve"> </w:t>
      </w:r>
      <w:r>
        <w:rPr>
          <w:color w:val="5B6770"/>
        </w:rPr>
        <w:t>t</w:t>
      </w:r>
      <w:r w:rsidRPr="0005662F">
        <w:rPr>
          <w:color w:val="5B6770"/>
        </w:rPr>
        <w:t>h</w:t>
      </w:r>
      <w:r>
        <w:rPr>
          <w:color w:val="5B6770"/>
        </w:rPr>
        <w:t>e</w:t>
      </w:r>
      <w:r w:rsidRPr="0005662F">
        <w:rPr>
          <w:color w:val="5B6770"/>
        </w:rPr>
        <w:t xml:space="preserve"> </w:t>
      </w:r>
      <w:r>
        <w:rPr>
          <w:color w:val="5B6770"/>
        </w:rPr>
        <w:t>PG</w:t>
      </w:r>
      <w:r w:rsidRPr="0005662F">
        <w:rPr>
          <w:color w:val="5B6770"/>
        </w:rPr>
        <w:t>DT</w:t>
      </w:r>
      <w:r>
        <w:rPr>
          <w:color w:val="5B6770"/>
        </w:rPr>
        <w:t>F</w:t>
      </w:r>
      <w:r w:rsidRPr="0005662F">
        <w:rPr>
          <w:color w:val="5B6770"/>
        </w:rPr>
        <w:t xml:space="preserve"> s</w:t>
      </w:r>
      <w:r>
        <w:rPr>
          <w:color w:val="5B6770"/>
        </w:rPr>
        <w:t>e</w:t>
      </w:r>
      <w:r w:rsidRPr="0005662F">
        <w:rPr>
          <w:color w:val="5B6770"/>
        </w:rPr>
        <w:t>l</w:t>
      </w:r>
      <w:r>
        <w:rPr>
          <w:color w:val="5B6770"/>
        </w:rPr>
        <w:t>ect</w:t>
      </w:r>
      <w:r w:rsidRPr="0005662F">
        <w:rPr>
          <w:color w:val="5B6770"/>
        </w:rPr>
        <w:t>e</w:t>
      </w:r>
      <w:r>
        <w:rPr>
          <w:color w:val="5B6770"/>
        </w:rPr>
        <w:t>d</w:t>
      </w:r>
      <w:r w:rsidRPr="0005662F">
        <w:rPr>
          <w:color w:val="5B6770"/>
        </w:rPr>
        <w:t xml:space="preserve"> SSW</w:t>
      </w:r>
      <w:r>
        <w:rPr>
          <w:color w:val="5B6770"/>
        </w:rPr>
        <w:t>G</w:t>
      </w:r>
      <w:r w:rsidRPr="0005662F">
        <w:rPr>
          <w:color w:val="5B6770"/>
        </w:rPr>
        <w:t xml:space="preserve"> b</w:t>
      </w:r>
      <w:r>
        <w:rPr>
          <w:color w:val="5B6770"/>
        </w:rPr>
        <w:t>ase</w:t>
      </w:r>
      <w:r w:rsidRPr="0005662F">
        <w:rPr>
          <w:color w:val="5B6770"/>
        </w:rPr>
        <w:t xml:space="preserve"> </w:t>
      </w:r>
      <w:r>
        <w:rPr>
          <w:color w:val="5B6770"/>
        </w:rPr>
        <w:t>cases</w:t>
      </w:r>
      <w:r w:rsidRPr="0005662F">
        <w:rPr>
          <w:color w:val="5B6770"/>
        </w:rPr>
        <w:t xml:space="preserve"> </w:t>
      </w:r>
      <w:r>
        <w:rPr>
          <w:color w:val="5B6770"/>
        </w:rPr>
        <w:t>a</w:t>
      </w:r>
      <w:r w:rsidRPr="0005662F">
        <w:rPr>
          <w:color w:val="5B6770"/>
        </w:rPr>
        <w:t>n</w:t>
      </w:r>
      <w:r>
        <w:rPr>
          <w:color w:val="5B6770"/>
        </w:rPr>
        <w:t>d</w:t>
      </w:r>
      <w:r w:rsidRPr="0005662F">
        <w:rPr>
          <w:color w:val="5B6770"/>
        </w:rPr>
        <w:t xml:space="preserve"> t</w:t>
      </w:r>
      <w:r>
        <w:rPr>
          <w:color w:val="5B6770"/>
        </w:rPr>
        <w:t>he</w:t>
      </w:r>
      <w:r w:rsidRPr="0005662F">
        <w:rPr>
          <w:color w:val="5B6770"/>
        </w:rPr>
        <w:t xml:space="preserve"> in</w:t>
      </w:r>
      <w:r>
        <w:rPr>
          <w:color w:val="5B6770"/>
        </w:rPr>
        <w:t>put</w:t>
      </w:r>
      <w:r w:rsidRPr="0005662F">
        <w:rPr>
          <w:color w:val="5B6770"/>
        </w:rPr>
        <w:t xml:space="preserve"> </w:t>
      </w:r>
      <w:r>
        <w:rPr>
          <w:color w:val="5B6770"/>
        </w:rPr>
        <w:t>d</w:t>
      </w:r>
      <w:r w:rsidRPr="0005662F">
        <w:rPr>
          <w:color w:val="5B6770"/>
        </w:rPr>
        <w:t>a</w:t>
      </w:r>
      <w:r>
        <w:rPr>
          <w:color w:val="5B6770"/>
        </w:rPr>
        <w:t xml:space="preserve">ta </w:t>
      </w:r>
      <w:r w:rsidRPr="0005662F">
        <w:rPr>
          <w:color w:val="5B6770"/>
        </w:rPr>
        <w:t>fro</w:t>
      </w:r>
      <w:r>
        <w:rPr>
          <w:color w:val="5B6770"/>
        </w:rPr>
        <w:t>m</w:t>
      </w:r>
      <w:r w:rsidRPr="0005662F">
        <w:rPr>
          <w:color w:val="5B6770"/>
        </w:rPr>
        <w:t xml:space="preserve"> R</w:t>
      </w:r>
      <w:r>
        <w:rPr>
          <w:color w:val="5B6770"/>
        </w:rPr>
        <w:t>Es</w:t>
      </w:r>
      <w:r w:rsidRPr="0005662F">
        <w:rPr>
          <w:color w:val="5B6770"/>
        </w:rPr>
        <w:t xml:space="preserve"> </w:t>
      </w:r>
      <w:r>
        <w:rPr>
          <w:color w:val="5B6770"/>
        </w:rPr>
        <w:t>and</w:t>
      </w:r>
      <w:r w:rsidRPr="0005662F">
        <w:rPr>
          <w:color w:val="5B6770"/>
        </w:rPr>
        <w:t xml:space="preserve"> T</w:t>
      </w:r>
      <w:r>
        <w:rPr>
          <w:color w:val="5B6770"/>
        </w:rPr>
        <w:t>SPs,</w:t>
      </w:r>
      <w:r w:rsidRPr="0005662F">
        <w:rPr>
          <w:color w:val="5B6770"/>
        </w:rPr>
        <w:t xml:space="preserve"> </w:t>
      </w:r>
      <w:r>
        <w:rPr>
          <w:color w:val="5B6770"/>
        </w:rPr>
        <w:t>E</w:t>
      </w:r>
      <w:r w:rsidRPr="0005662F">
        <w:rPr>
          <w:color w:val="5B6770"/>
        </w:rPr>
        <w:t>RC</w:t>
      </w:r>
      <w:r>
        <w:rPr>
          <w:color w:val="5B6770"/>
        </w:rPr>
        <w:t>O</w:t>
      </w:r>
      <w:r w:rsidRPr="0005662F">
        <w:rPr>
          <w:color w:val="5B6770"/>
        </w:rPr>
        <w:t>T</w:t>
      </w:r>
      <w:r>
        <w:rPr>
          <w:color w:val="5B6770"/>
        </w:rPr>
        <w:t>,</w:t>
      </w:r>
      <w:r w:rsidRPr="0005662F">
        <w:rPr>
          <w:color w:val="5B6770"/>
        </w:rPr>
        <w:t xml:space="preserve"> i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con</w:t>
      </w:r>
      <w:r w:rsidRPr="0005662F">
        <w:rPr>
          <w:color w:val="5B6770"/>
        </w:rPr>
        <w:t>j</w:t>
      </w:r>
      <w:r>
        <w:rPr>
          <w:color w:val="5B6770"/>
        </w:rPr>
        <w:t>unct</w:t>
      </w:r>
      <w:r w:rsidRPr="0005662F">
        <w:rPr>
          <w:color w:val="5B6770"/>
        </w:rPr>
        <w:t>io</w:t>
      </w:r>
      <w:r>
        <w:rPr>
          <w:color w:val="5B6770"/>
        </w:rPr>
        <w:t>n</w:t>
      </w:r>
      <w:r w:rsidRPr="0005662F">
        <w:rPr>
          <w:color w:val="5B6770"/>
        </w:rPr>
        <w:t xml:space="preserve"> wi</w:t>
      </w:r>
      <w:r>
        <w:rPr>
          <w:color w:val="5B6770"/>
        </w:rPr>
        <w:t>th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</w:t>
      </w:r>
      <w:r>
        <w:rPr>
          <w:color w:val="5B6770"/>
        </w:rPr>
        <w:t>PG</w:t>
      </w:r>
      <w:r w:rsidRPr="0005662F">
        <w:rPr>
          <w:color w:val="5B6770"/>
        </w:rPr>
        <w:t>DTF</w:t>
      </w:r>
      <w:r>
        <w:rPr>
          <w:color w:val="5B6770"/>
        </w:rPr>
        <w:t>,</w:t>
      </w:r>
      <w:r w:rsidRPr="0005662F">
        <w:rPr>
          <w:color w:val="5B6770"/>
        </w:rPr>
        <w:t xml:space="preserve"> wil</w:t>
      </w:r>
      <w:r>
        <w:rPr>
          <w:color w:val="5B6770"/>
        </w:rPr>
        <w:t>l</w:t>
      </w:r>
      <w:r w:rsidRPr="0005662F">
        <w:rPr>
          <w:color w:val="5B6770"/>
        </w:rPr>
        <w:t xml:space="preserve"> </w:t>
      </w:r>
      <w:r>
        <w:rPr>
          <w:color w:val="5B6770"/>
        </w:rPr>
        <w:t>de</w:t>
      </w:r>
      <w:r w:rsidRPr="0005662F">
        <w:rPr>
          <w:color w:val="5B6770"/>
        </w:rPr>
        <w:t>v</w:t>
      </w:r>
      <w:r>
        <w:rPr>
          <w:color w:val="5B6770"/>
        </w:rPr>
        <w:t>e</w:t>
      </w:r>
      <w:r w:rsidRPr="0005662F">
        <w:rPr>
          <w:color w:val="5B6770"/>
        </w:rPr>
        <w:t>l</w:t>
      </w:r>
      <w:r>
        <w:rPr>
          <w:color w:val="5B6770"/>
        </w:rPr>
        <w:t>op</w:t>
      </w:r>
      <w:r w:rsidRPr="0005662F">
        <w:rPr>
          <w:color w:val="5B6770"/>
        </w:rPr>
        <w:t xml:space="preserve"> </w:t>
      </w:r>
      <w:r>
        <w:rPr>
          <w:color w:val="5B6770"/>
        </w:rPr>
        <w:t>new GIC</w:t>
      </w:r>
      <w:r w:rsidRPr="0005662F">
        <w:rPr>
          <w:color w:val="5B6770"/>
        </w:rPr>
        <w:t xml:space="preserve"> </w:t>
      </w:r>
      <w:r w:rsidR="00251746">
        <w:rPr>
          <w:color w:val="5B6770"/>
        </w:rPr>
        <w:t>S</w:t>
      </w:r>
      <w:r w:rsidR="00251746" w:rsidRPr="0005662F">
        <w:rPr>
          <w:color w:val="5B6770"/>
        </w:rPr>
        <w:t>y</w:t>
      </w:r>
      <w:r w:rsidR="00251746">
        <w:rPr>
          <w:color w:val="5B6770"/>
        </w:rPr>
        <w:t>stem</w:t>
      </w:r>
      <w:r w:rsidR="00251746" w:rsidRPr="0005662F">
        <w:rPr>
          <w:color w:val="5B6770"/>
        </w:rPr>
        <w:t xml:space="preserve"> M</w:t>
      </w:r>
      <w:r w:rsidR="00251746">
        <w:rPr>
          <w:color w:val="5B6770"/>
        </w:rPr>
        <w:t>ode</w:t>
      </w:r>
      <w:r w:rsidR="00251746" w:rsidRPr="0005662F">
        <w:rPr>
          <w:color w:val="5B6770"/>
        </w:rPr>
        <w:t>l</w:t>
      </w:r>
      <w:r w:rsidR="00251746">
        <w:rPr>
          <w:color w:val="5B6770"/>
        </w:rPr>
        <w:t>s</w:t>
      </w:r>
      <w:r>
        <w:rPr>
          <w:color w:val="5B6770"/>
        </w:rPr>
        <w:t>.</w:t>
      </w:r>
      <w:r w:rsidRPr="0005662F">
        <w:rPr>
          <w:color w:val="5B6770"/>
        </w:rPr>
        <w:t xml:space="preserve"> </w:t>
      </w:r>
      <w:r>
        <w:rPr>
          <w:color w:val="5B6770"/>
        </w:rPr>
        <w:t>E</w:t>
      </w:r>
      <w:r w:rsidRPr="0005662F">
        <w:rPr>
          <w:color w:val="5B6770"/>
        </w:rPr>
        <w:t>RC</w:t>
      </w:r>
      <w:r>
        <w:rPr>
          <w:color w:val="5B6770"/>
        </w:rPr>
        <w:t>OT</w:t>
      </w:r>
      <w:r w:rsidRPr="0005662F">
        <w:rPr>
          <w:color w:val="5B6770"/>
        </w:rPr>
        <w:t xml:space="preserve"> wil</w:t>
      </w:r>
      <w:r>
        <w:rPr>
          <w:color w:val="5B6770"/>
        </w:rPr>
        <w:t>l</w:t>
      </w:r>
      <w:r w:rsidRPr="0005662F">
        <w:rPr>
          <w:color w:val="5B6770"/>
        </w:rPr>
        <w:t xml:space="preserve"> </w:t>
      </w:r>
      <w:r>
        <w:rPr>
          <w:color w:val="5B6770"/>
        </w:rPr>
        <w:t>de</w:t>
      </w:r>
      <w:r w:rsidRPr="0005662F">
        <w:rPr>
          <w:color w:val="5B6770"/>
        </w:rPr>
        <w:t>liv</w:t>
      </w:r>
      <w:r>
        <w:rPr>
          <w:color w:val="5B6770"/>
        </w:rPr>
        <w:t>er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</w:t>
      </w:r>
      <w:r>
        <w:rPr>
          <w:color w:val="5B6770"/>
        </w:rPr>
        <w:t>new</w:t>
      </w:r>
      <w:r w:rsidRPr="0005662F">
        <w:rPr>
          <w:color w:val="5B6770"/>
        </w:rPr>
        <w:t xml:space="preserve"> </w:t>
      </w:r>
      <w:r>
        <w:rPr>
          <w:color w:val="5B6770"/>
        </w:rPr>
        <w:t>GIC</w:t>
      </w:r>
      <w:r w:rsidRPr="0005662F">
        <w:rPr>
          <w:color w:val="5B6770"/>
        </w:rPr>
        <w:t xml:space="preserve"> </w:t>
      </w:r>
      <w:r w:rsidR="00251746" w:rsidRPr="0005662F">
        <w:rPr>
          <w:color w:val="5B6770"/>
        </w:rPr>
        <w:t>Sy</w:t>
      </w:r>
      <w:r w:rsidR="00251746">
        <w:rPr>
          <w:color w:val="5B6770"/>
        </w:rPr>
        <w:t>stem</w:t>
      </w:r>
      <w:r w:rsidR="00251746" w:rsidRPr="0005662F">
        <w:rPr>
          <w:color w:val="5B6770"/>
        </w:rPr>
        <w:t xml:space="preserve"> M</w:t>
      </w:r>
      <w:r w:rsidR="00251746">
        <w:rPr>
          <w:color w:val="5B6770"/>
        </w:rPr>
        <w:t>ode</w:t>
      </w:r>
      <w:r w:rsidR="00251746" w:rsidRPr="0005662F">
        <w:rPr>
          <w:color w:val="5B6770"/>
        </w:rPr>
        <w:t>l</w:t>
      </w:r>
      <w:r w:rsidR="00251746">
        <w:rPr>
          <w:color w:val="5B6770"/>
        </w:rPr>
        <w:t>s</w:t>
      </w:r>
      <w:r w:rsidR="00251746" w:rsidRPr="0005662F">
        <w:rPr>
          <w:color w:val="5B6770"/>
        </w:rPr>
        <w:t xml:space="preserve"> </w:t>
      </w:r>
      <w:r w:rsidRPr="0005662F">
        <w:rPr>
          <w:color w:val="5B6770"/>
        </w:rPr>
        <w:t>i</w:t>
      </w:r>
      <w:r>
        <w:rPr>
          <w:color w:val="5B6770"/>
        </w:rPr>
        <w:t>nc</w:t>
      </w:r>
      <w:r w:rsidRPr="0005662F">
        <w:rPr>
          <w:color w:val="5B6770"/>
        </w:rPr>
        <w:t>l</w:t>
      </w:r>
      <w:r>
        <w:rPr>
          <w:color w:val="5B6770"/>
        </w:rPr>
        <w:t>ud</w:t>
      </w:r>
      <w:r w:rsidRPr="0005662F">
        <w:rPr>
          <w:color w:val="5B6770"/>
        </w:rPr>
        <w:t>i</w:t>
      </w:r>
      <w:r>
        <w:rPr>
          <w:color w:val="5B6770"/>
        </w:rPr>
        <w:t>ng the</w:t>
      </w:r>
      <w:r w:rsidRPr="0005662F">
        <w:rPr>
          <w:color w:val="5B6770"/>
        </w:rPr>
        <w:t xml:space="preserve"> </w:t>
      </w:r>
      <w:r>
        <w:rPr>
          <w:color w:val="5B6770"/>
        </w:rPr>
        <w:t>*.</w:t>
      </w:r>
      <w:proofErr w:type="spellStart"/>
      <w:r w:rsidRPr="0005662F">
        <w:rPr>
          <w:color w:val="5B6770"/>
        </w:rPr>
        <w:t>s</w:t>
      </w:r>
      <w:r>
        <w:rPr>
          <w:color w:val="5B6770"/>
        </w:rPr>
        <w:t>av</w:t>
      </w:r>
      <w:proofErr w:type="spellEnd"/>
      <w:r w:rsidRPr="0005662F">
        <w:rPr>
          <w:color w:val="5B6770"/>
        </w:rPr>
        <w:t xml:space="preserve"> </w:t>
      </w:r>
      <w:r>
        <w:rPr>
          <w:color w:val="5B6770"/>
        </w:rPr>
        <w:t>and</w:t>
      </w:r>
      <w:r w:rsidRPr="0005662F">
        <w:rPr>
          <w:color w:val="5B6770"/>
        </w:rPr>
        <w:t xml:space="preserve"> </w:t>
      </w:r>
      <w:r>
        <w:rPr>
          <w:color w:val="5B6770"/>
        </w:rPr>
        <w:t>*.GIC</w:t>
      </w:r>
      <w:r w:rsidRPr="0005662F">
        <w:rPr>
          <w:color w:val="5B6770"/>
        </w:rPr>
        <w:t xml:space="preserve"> file</w:t>
      </w:r>
      <w:r>
        <w:rPr>
          <w:color w:val="5B6770"/>
        </w:rPr>
        <w:t>s to</w:t>
      </w:r>
      <w:r w:rsidRPr="0005662F">
        <w:rPr>
          <w:color w:val="5B6770"/>
        </w:rPr>
        <w:t xml:space="preserve"> </w:t>
      </w:r>
      <w:r>
        <w:rPr>
          <w:color w:val="5B6770"/>
        </w:rPr>
        <w:t>a</w:t>
      </w:r>
      <w:r w:rsidRPr="0005662F">
        <w:rPr>
          <w:color w:val="5B6770"/>
        </w:rPr>
        <w:t>l</w:t>
      </w:r>
      <w:r>
        <w:rPr>
          <w:color w:val="5B6770"/>
        </w:rPr>
        <w:t xml:space="preserve">l </w:t>
      </w:r>
      <w:r w:rsidRPr="0005662F">
        <w:rPr>
          <w:color w:val="5B6770"/>
        </w:rPr>
        <w:t>T</w:t>
      </w:r>
      <w:r>
        <w:rPr>
          <w:color w:val="5B6770"/>
        </w:rPr>
        <w:t>SPs by</w:t>
      </w:r>
      <w:r w:rsidRPr="0005662F">
        <w:rPr>
          <w:color w:val="5B6770"/>
        </w:rPr>
        <w:t xml:space="preserve"> </w:t>
      </w:r>
      <w:r>
        <w:rPr>
          <w:color w:val="5B6770"/>
        </w:rPr>
        <w:t>post</w:t>
      </w:r>
      <w:r w:rsidRPr="0005662F">
        <w:rPr>
          <w:color w:val="5B6770"/>
        </w:rPr>
        <w:t>in</w:t>
      </w:r>
      <w:r>
        <w:rPr>
          <w:color w:val="5B6770"/>
        </w:rPr>
        <w:t>g</w:t>
      </w:r>
      <w:r w:rsidRPr="0005662F">
        <w:rPr>
          <w:color w:val="5B6770"/>
        </w:rPr>
        <w:t xml:space="preserve"> </w:t>
      </w:r>
      <w:r>
        <w:rPr>
          <w:color w:val="5B6770"/>
        </w:rPr>
        <w:t>them</w:t>
      </w:r>
      <w:r w:rsidRPr="0005662F">
        <w:rPr>
          <w:color w:val="5B6770"/>
        </w:rPr>
        <w:t xml:space="preserve"> o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t</w:t>
      </w:r>
      <w:r w:rsidRPr="0005662F">
        <w:rPr>
          <w:color w:val="5B6770"/>
        </w:rPr>
        <w:t>h</w:t>
      </w:r>
      <w:r>
        <w:rPr>
          <w:color w:val="5B6770"/>
        </w:rPr>
        <w:t>e</w:t>
      </w:r>
      <w:r w:rsidRPr="0005662F">
        <w:rPr>
          <w:color w:val="5B6770"/>
        </w:rPr>
        <w:t xml:space="preserve"> </w:t>
      </w:r>
      <w:r>
        <w:rPr>
          <w:color w:val="5B6770"/>
        </w:rPr>
        <w:t>E</w:t>
      </w:r>
      <w:r w:rsidRPr="0005662F">
        <w:rPr>
          <w:color w:val="5B6770"/>
        </w:rPr>
        <w:t>RCO</w:t>
      </w:r>
      <w:r>
        <w:rPr>
          <w:color w:val="5B6770"/>
        </w:rPr>
        <w:t>T</w:t>
      </w:r>
      <w:r w:rsidRPr="0005662F">
        <w:rPr>
          <w:color w:val="5B6770"/>
        </w:rPr>
        <w:t xml:space="preserve"> M</w:t>
      </w:r>
      <w:r>
        <w:rPr>
          <w:color w:val="5B6770"/>
        </w:rPr>
        <w:t>IS</w:t>
      </w:r>
      <w:r w:rsidRPr="0005662F">
        <w:rPr>
          <w:color w:val="5B6770"/>
        </w:rPr>
        <w:t xml:space="preserve"> C</w:t>
      </w:r>
      <w:r>
        <w:rPr>
          <w:color w:val="5B6770"/>
        </w:rPr>
        <w:t>e</w:t>
      </w:r>
      <w:r w:rsidRPr="0005662F">
        <w:rPr>
          <w:color w:val="5B6770"/>
        </w:rPr>
        <w:t>r</w:t>
      </w:r>
      <w:r>
        <w:rPr>
          <w:color w:val="5B6770"/>
        </w:rPr>
        <w:t>t</w:t>
      </w:r>
      <w:r w:rsidRPr="0005662F">
        <w:rPr>
          <w:color w:val="5B6770"/>
        </w:rPr>
        <w:t>ified Tr</w:t>
      </w:r>
      <w:r>
        <w:rPr>
          <w:color w:val="5B6770"/>
        </w:rPr>
        <w:t>an</w:t>
      </w:r>
      <w:r w:rsidRPr="0005662F">
        <w:rPr>
          <w:color w:val="5B6770"/>
        </w:rPr>
        <w:t>smi</w:t>
      </w:r>
      <w:r>
        <w:rPr>
          <w:color w:val="5B6770"/>
        </w:rPr>
        <w:t>ss</w:t>
      </w:r>
      <w:r w:rsidRPr="0005662F">
        <w:rPr>
          <w:color w:val="5B6770"/>
        </w:rPr>
        <w:t>i</w:t>
      </w:r>
      <w:r>
        <w:rPr>
          <w:color w:val="5B6770"/>
        </w:rPr>
        <w:t>on</w:t>
      </w:r>
      <w:r w:rsidRPr="0005662F">
        <w:rPr>
          <w:color w:val="5B6770"/>
        </w:rPr>
        <w:t xml:space="preserve"> S</w:t>
      </w:r>
      <w:r>
        <w:rPr>
          <w:color w:val="5B6770"/>
        </w:rPr>
        <w:t>e</w:t>
      </w:r>
      <w:r w:rsidRPr="0005662F">
        <w:rPr>
          <w:color w:val="5B6770"/>
        </w:rPr>
        <w:t>rvi</w:t>
      </w:r>
      <w:r>
        <w:rPr>
          <w:color w:val="5B6770"/>
        </w:rPr>
        <w:t>ce</w:t>
      </w:r>
      <w:r w:rsidRPr="0005662F">
        <w:rPr>
          <w:color w:val="5B6770"/>
        </w:rPr>
        <w:t xml:space="preserve"> </w:t>
      </w:r>
      <w:r>
        <w:rPr>
          <w:color w:val="5B6770"/>
        </w:rPr>
        <w:t>P</w:t>
      </w:r>
      <w:r w:rsidRPr="0005662F">
        <w:rPr>
          <w:color w:val="5B6770"/>
        </w:rPr>
        <w:t>r</w:t>
      </w:r>
      <w:r>
        <w:rPr>
          <w:color w:val="5B6770"/>
        </w:rPr>
        <w:t>o</w:t>
      </w:r>
      <w:r w:rsidRPr="0005662F">
        <w:rPr>
          <w:color w:val="5B6770"/>
        </w:rPr>
        <w:t>vi</w:t>
      </w:r>
      <w:r>
        <w:rPr>
          <w:color w:val="5B6770"/>
        </w:rPr>
        <w:t>der</w:t>
      </w:r>
      <w:r w:rsidRPr="0005662F">
        <w:rPr>
          <w:color w:val="5B6770"/>
        </w:rPr>
        <w:t xml:space="preserve"> </w:t>
      </w:r>
      <w:r>
        <w:rPr>
          <w:color w:val="5B6770"/>
        </w:rPr>
        <w:t>In</w:t>
      </w:r>
      <w:r w:rsidRPr="0005662F">
        <w:rPr>
          <w:color w:val="5B6770"/>
        </w:rPr>
        <w:t>f</w:t>
      </w:r>
      <w:r>
        <w:rPr>
          <w:color w:val="5B6770"/>
        </w:rPr>
        <w:t>o</w:t>
      </w:r>
      <w:r w:rsidRPr="0005662F">
        <w:rPr>
          <w:color w:val="5B6770"/>
        </w:rPr>
        <w:t>rm</w:t>
      </w:r>
      <w:r>
        <w:rPr>
          <w:color w:val="5B6770"/>
        </w:rPr>
        <w:t>at</w:t>
      </w:r>
      <w:r w:rsidRPr="0005662F">
        <w:rPr>
          <w:color w:val="5B6770"/>
        </w:rPr>
        <w:t>io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pa</w:t>
      </w:r>
      <w:r w:rsidRPr="0005662F">
        <w:rPr>
          <w:color w:val="5B6770"/>
        </w:rPr>
        <w:t>g</w:t>
      </w:r>
      <w:r>
        <w:rPr>
          <w:color w:val="5B6770"/>
        </w:rPr>
        <w:t>e.</w:t>
      </w:r>
      <w:r w:rsidRPr="0005662F">
        <w:rPr>
          <w:color w:val="5B6770"/>
        </w:rPr>
        <w:t xml:space="preserve"> TS</w:t>
      </w:r>
      <w:r>
        <w:rPr>
          <w:color w:val="5B6770"/>
        </w:rPr>
        <w:t>Ps</w:t>
      </w:r>
      <w:r w:rsidRPr="0005662F">
        <w:rPr>
          <w:color w:val="5B6770"/>
        </w:rPr>
        <w:t xml:space="preserve"> wil</w:t>
      </w:r>
      <w:r>
        <w:rPr>
          <w:color w:val="5B6770"/>
        </w:rPr>
        <w:t>l</w:t>
      </w:r>
      <w:r w:rsidRPr="0005662F">
        <w:rPr>
          <w:color w:val="5B6770"/>
        </w:rPr>
        <w:t xml:space="preserve"> r</w:t>
      </w:r>
      <w:r>
        <w:rPr>
          <w:color w:val="5B6770"/>
        </w:rPr>
        <w:t>ev</w:t>
      </w:r>
      <w:r w:rsidRPr="0005662F">
        <w:rPr>
          <w:color w:val="5B6770"/>
        </w:rPr>
        <w:t>i</w:t>
      </w:r>
      <w:r>
        <w:rPr>
          <w:color w:val="5B6770"/>
        </w:rPr>
        <w:t>ew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</w:t>
      </w:r>
      <w:r>
        <w:rPr>
          <w:color w:val="5B6770"/>
        </w:rPr>
        <w:t xml:space="preserve">GIC </w:t>
      </w:r>
      <w:r w:rsidR="00251746">
        <w:rPr>
          <w:color w:val="5B6770"/>
        </w:rPr>
        <w:t>S</w:t>
      </w:r>
      <w:r w:rsidR="00251746" w:rsidRPr="0005662F">
        <w:rPr>
          <w:color w:val="5B6770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17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  <w:spacing w:val="-2"/>
        </w:rPr>
        <w:t>o</w:t>
      </w:r>
      <w:r w:rsidR="00251746">
        <w:rPr>
          <w:color w:val="5B6770"/>
        </w:rPr>
        <w:t>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>
        <w:rPr>
          <w:color w:val="5B6770"/>
        </w:rPr>
        <w:t>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6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 w:rsidR="00251746"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proofErr w:type="spellStart"/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proofErr w:type="spellEnd"/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r w:rsidR="006E5044">
        <w:rPr>
          <w:color w:val="5B6770"/>
          <w:spacing w:val="-1"/>
        </w:rPr>
        <w:t>C</w:t>
      </w:r>
      <w:r w:rsidR="006E5044">
        <w:rPr>
          <w:color w:val="5B6770"/>
        </w:rPr>
        <w:t>e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t</w:t>
      </w:r>
      <w:r w:rsidR="006E5044">
        <w:rPr>
          <w:color w:val="5B6770"/>
          <w:spacing w:val="-1"/>
        </w:rPr>
        <w:t>i</w:t>
      </w:r>
      <w:r w:rsidR="006E5044">
        <w:rPr>
          <w:color w:val="5B6770"/>
          <w:spacing w:val="2"/>
        </w:rPr>
        <w:t>f</w:t>
      </w:r>
      <w:r w:rsidR="006E5044">
        <w:rPr>
          <w:color w:val="5B6770"/>
          <w:spacing w:val="-3"/>
        </w:rPr>
        <w:t>i</w:t>
      </w:r>
      <w:r w:rsidR="006E5044">
        <w:rPr>
          <w:color w:val="5B6770"/>
          <w:spacing w:val="-2"/>
        </w:rPr>
        <w:t xml:space="preserve">ed </w:t>
      </w:r>
      <w:r w:rsidR="006E5044">
        <w:rPr>
          <w:color w:val="5B6770"/>
          <w:spacing w:val="2"/>
        </w:rPr>
        <w:t>T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an</w:t>
      </w:r>
      <w:r w:rsidR="006E5044">
        <w:rPr>
          <w:color w:val="5B6770"/>
          <w:spacing w:val="-3"/>
        </w:rPr>
        <w:t>s</w:t>
      </w:r>
      <w:r w:rsidR="006E5044">
        <w:rPr>
          <w:color w:val="5B6770"/>
          <w:spacing w:val="1"/>
        </w:rPr>
        <w:t>m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ss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on</w:t>
      </w:r>
      <w:r w:rsidR="006E5044">
        <w:rPr>
          <w:color w:val="5B6770"/>
          <w:spacing w:val="16"/>
        </w:rPr>
        <w:t xml:space="preserve"> </w:t>
      </w:r>
      <w:r w:rsidR="006E5044">
        <w:rPr>
          <w:color w:val="5B6770"/>
          <w:spacing w:val="-2"/>
        </w:rPr>
        <w:t>S</w:t>
      </w:r>
      <w:r w:rsidR="006E5044">
        <w:rPr>
          <w:color w:val="5B6770"/>
        </w:rPr>
        <w:t>e</w:t>
      </w:r>
      <w:r w:rsidR="006E5044">
        <w:rPr>
          <w:color w:val="5B6770"/>
          <w:spacing w:val="-1"/>
        </w:rPr>
        <w:t>r</w:t>
      </w:r>
      <w:r w:rsidR="006E5044">
        <w:rPr>
          <w:color w:val="5B6770"/>
          <w:spacing w:val="-3"/>
        </w:rPr>
        <w:t>v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ce</w:t>
      </w:r>
      <w:r w:rsidR="006E5044">
        <w:rPr>
          <w:color w:val="5B6770"/>
          <w:spacing w:val="16"/>
        </w:rPr>
        <w:t xml:space="preserve"> </w:t>
      </w:r>
      <w:r w:rsidR="006E5044">
        <w:rPr>
          <w:color w:val="5B6770"/>
        </w:rPr>
        <w:t>P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o</w:t>
      </w:r>
      <w:r w:rsidR="006E5044">
        <w:rPr>
          <w:color w:val="5B6770"/>
          <w:spacing w:val="-3"/>
        </w:rPr>
        <w:t>v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der</w:t>
      </w:r>
      <w:r w:rsidR="006E5044">
        <w:rPr>
          <w:color w:val="5B6770"/>
          <w:spacing w:val="14"/>
        </w:rPr>
        <w:t xml:space="preserve"> </w:t>
      </w:r>
      <w:r w:rsidR="006E5044">
        <w:rPr>
          <w:color w:val="5B6770"/>
        </w:rPr>
        <w:t>In</w:t>
      </w:r>
      <w:r w:rsidR="006E5044">
        <w:rPr>
          <w:color w:val="5B6770"/>
          <w:spacing w:val="2"/>
        </w:rPr>
        <w:t>f</w:t>
      </w:r>
      <w:r w:rsidR="006E5044">
        <w:rPr>
          <w:color w:val="5B6770"/>
        </w:rPr>
        <w:t>o</w:t>
      </w:r>
      <w:r w:rsidR="006E5044">
        <w:rPr>
          <w:color w:val="5B6770"/>
          <w:spacing w:val="-4"/>
        </w:rPr>
        <w:t>r</w:t>
      </w:r>
      <w:r w:rsidR="006E5044">
        <w:rPr>
          <w:color w:val="5B6770"/>
          <w:spacing w:val="1"/>
        </w:rPr>
        <w:t>m</w:t>
      </w:r>
      <w:r w:rsidR="006E5044">
        <w:rPr>
          <w:color w:val="5B6770"/>
        </w:rPr>
        <w:t>at</w:t>
      </w:r>
      <w:r w:rsidR="006E5044">
        <w:rPr>
          <w:color w:val="5B6770"/>
          <w:spacing w:val="-1"/>
        </w:rPr>
        <w:t>i</w:t>
      </w:r>
      <w:r w:rsidR="006E5044">
        <w:rPr>
          <w:color w:val="5B6770"/>
          <w:spacing w:val="-2"/>
        </w:rPr>
        <w:t>o</w:t>
      </w:r>
      <w:r w:rsidR="006E5044">
        <w:rPr>
          <w:color w:val="5B6770"/>
        </w:rPr>
        <w:t>n</w:t>
      </w:r>
      <w:r w:rsidR="006E5044">
        <w:rPr>
          <w:color w:val="5B6770"/>
          <w:spacing w:val="13"/>
        </w:rPr>
        <w:t xml:space="preserve"> </w:t>
      </w:r>
      <w:r w:rsidR="006E5044">
        <w:rPr>
          <w:color w:val="5B6770"/>
        </w:rPr>
        <w:t>pa</w:t>
      </w:r>
      <w:r w:rsidR="006E5044">
        <w:rPr>
          <w:color w:val="5B6770"/>
          <w:spacing w:val="-2"/>
        </w:rPr>
        <w:t>g</w:t>
      </w:r>
      <w:r w:rsidR="006E5044">
        <w:rPr>
          <w:color w:val="5B6770"/>
        </w:rPr>
        <w:t>e</w:t>
      </w:r>
      <w:r w:rsidR="00506853">
        <w:rPr>
          <w:color w:val="5B6770"/>
        </w:rPr>
        <w:t>.</w:t>
      </w:r>
    </w:p>
    <w:p w:rsidR="001E576F" w:rsidRDefault="001E576F">
      <w:pPr>
        <w:spacing w:before="3" w:line="180" w:lineRule="exact"/>
        <w:rPr>
          <w:sz w:val="18"/>
          <w:szCs w:val="1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0"/>
          <w:footerReference w:type="default" r:id="rId21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:rsidR="001E576F" w:rsidRDefault="00CE09C5" w:rsidP="00CB6065">
      <w:pPr>
        <w:pStyle w:val="Heading1"/>
        <w:numPr>
          <w:ilvl w:val="0"/>
          <w:numId w:val="0"/>
        </w:numPr>
        <w:spacing w:before="56"/>
        <w:ind w:left="432" w:hanging="432"/>
        <w:jc w:val="center"/>
        <w:rPr>
          <w:b w:val="0"/>
          <w:bCs w:val="0"/>
        </w:rPr>
      </w:pPr>
      <w:bookmarkStart w:id="225" w:name="Appendix_A_-_Station_Number_Range"/>
      <w:bookmarkStart w:id="226" w:name="_Toc452551299"/>
      <w:bookmarkStart w:id="227" w:name="_Toc496007188"/>
      <w:bookmarkEnd w:id="225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proofErr w:type="gramStart"/>
      <w:r>
        <w:rPr>
          <w:color w:val="00ACC8"/>
        </w:rPr>
        <w:t>A</w:t>
      </w:r>
      <w:proofErr w:type="gramEnd"/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226"/>
      <w:bookmarkEnd w:id="227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:rsidR="001E576F" w:rsidRDefault="001E576F">
      <w:pPr>
        <w:spacing w:before="8" w:line="130" w:lineRule="exact"/>
        <w:rPr>
          <w:sz w:val="13"/>
          <w:szCs w:val="13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2"/>
          <w:footerReference w:type="default" r:id="rId23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60" w:lineRule="exact"/>
        <w:rPr>
          <w:sz w:val="26"/>
          <w:szCs w:val="26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4"/>
          <w:footerReference w:type="default" r:id="rId25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:rsidR="001E576F" w:rsidRDefault="00CE09C5" w:rsidP="00CB6065">
      <w:pPr>
        <w:pStyle w:val="Heading1"/>
        <w:numPr>
          <w:ilvl w:val="0"/>
          <w:numId w:val="0"/>
        </w:numPr>
        <w:spacing w:before="56"/>
        <w:ind w:left="3030"/>
        <w:rPr>
          <w:ins w:id="228" w:author="Urquidez, Omar A" w:date="2017-09-14T10:35:00Z"/>
          <w:color w:val="00ACC8"/>
        </w:rPr>
      </w:pPr>
      <w:bookmarkStart w:id="229" w:name="Appendix_B_–_Data_Entry_Templates"/>
      <w:bookmarkStart w:id="230" w:name="_Toc452551300"/>
      <w:bookmarkStart w:id="231" w:name="_Toc496007189"/>
      <w:bookmarkEnd w:id="229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230"/>
      <w:bookmarkEnd w:id="231"/>
    </w:p>
    <w:p w:rsidR="002A7DDE" w:rsidRDefault="002A7DDE" w:rsidP="00CB6065">
      <w:pPr>
        <w:pStyle w:val="Heading1"/>
        <w:numPr>
          <w:ilvl w:val="0"/>
          <w:numId w:val="0"/>
        </w:numPr>
        <w:spacing w:before="56"/>
        <w:ind w:left="3030"/>
        <w:rPr>
          <w:ins w:id="232" w:author="Urquidez, Omar A" w:date="2017-09-14T10:26:00Z"/>
          <w:color w:val="00ACC8"/>
        </w:rPr>
      </w:pPr>
    </w:p>
    <w:p w:rsidR="00D63F31" w:rsidRDefault="00D63F31" w:rsidP="00CB6065">
      <w:pPr>
        <w:pStyle w:val="Heading2"/>
        <w:numPr>
          <w:ilvl w:val="0"/>
          <w:numId w:val="0"/>
        </w:numPr>
        <w:jc w:val="center"/>
        <w:rPr>
          <w:ins w:id="233" w:author="Urquidez, Omar A" w:date="2017-09-14T10:35:00Z"/>
        </w:rPr>
      </w:pPr>
      <w:bookmarkStart w:id="234" w:name="_Toc496007190"/>
      <w:ins w:id="235" w:author="Urquidez, Omar A" w:date="2017-09-14T10:27:00Z">
        <w:r>
          <w:t xml:space="preserve">GIC FILE </w:t>
        </w:r>
        <w:r w:rsidRPr="00CB6065">
          <w:rPr>
            <w:rStyle w:val="Heading2Char"/>
            <w:b/>
          </w:rPr>
          <w:t>VERSION</w:t>
        </w:r>
        <w:r>
          <w:t xml:space="preserve"> </w:t>
        </w:r>
      </w:ins>
      <w:r w:rsidR="00CB6065">
        <w:t>TEMPLATE</w:t>
      </w:r>
      <w:bookmarkEnd w:id="234"/>
    </w:p>
    <w:p w:rsidR="002A7DDE" w:rsidRDefault="002A7DDE" w:rsidP="00CB6065">
      <w:pPr>
        <w:pStyle w:val="Heading2"/>
        <w:numPr>
          <w:ilvl w:val="0"/>
          <w:numId w:val="0"/>
        </w:numPr>
        <w:ind w:left="576" w:right="2859" w:hanging="576"/>
        <w:rPr>
          <w:ins w:id="236" w:author="Urquidez, Omar A" w:date="2017-09-14T10:26:00Z"/>
          <w:b w:val="0"/>
          <w:bCs w:val="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6015"/>
        <w:gridCol w:w="675"/>
        <w:gridCol w:w="675"/>
        <w:gridCol w:w="675"/>
        <w:gridCol w:w="675"/>
        <w:gridCol w:w="675"/>
      </w:tblGrid>
      <w:tr w:rsidR="002A7DDE" w:rsidRPr="002A7DDE" w:rsidTr="002A7DDE">
        <w:trPr>
          <w:trHeight w:val="216"/>
          <w:ins w:id="237" w:author="Urquidez, Omar A" w:date="2017-09-14T10:33:00Z"/>
        </w:trPr>
        <w:tc>
          <w:tcPr>
            <w:tcW w:w="6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38" w:author="Urquidez, Omar A" w:date="2017-09-14T10:33:00Z"/>
                <w:rFonts w:eastAsia="Times New Roman" w:cs="Times New Roman"/>
                <w:color w:val="0000FF"/>
                <w:sz w:val="16"/>
                <w:szCs w:val="16"/>
              </w:rPr>
            </w:pPr>
            <w:ins w:id="239" w:author="Urquidez, Omar A" w:date="2017-09-14T10:33:00Z">
              <w:r w:rsidRPr="002A7DDE">
                <w:rPr>
                  <w:rFonts w:eastAsia="Times New Roman" w:cs="Times New Roman"/>
                  <w:color w:val="0000FF"/>
                  <w:sz w:val="16"/>
                  <w:szCs w:val="16"/>
                </w:rPr>
                <w:t>GICFILEVRSN=3</w:t>
              </w:r>
            </w:ins>
          </w:p>
        </w:tc>
        <w:tc>
          <w:tcPr>
            <w:tcW w:w="6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40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41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42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43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44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45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46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47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48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49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2A7DDE" w:rsidRPr="002A7DDE" w:rsidTr="002A7DDE">
        <w:trPr>
          <w:trHeight w:val="216"/>
          <w:ins w:id="250" w:author="Urquidez, Omar A" w:date="2017-09-14T10:33:00Z"/>
        </w:trPr>
        <w:tc>
          <w:tcPr>
            <w:tcW w:w="60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51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52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 xml:space="preserve">Created by </w:t>
              </w:r>
              <w:proofErr w:type="spellStart"/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gicdata</w:t>
              </w:r>
              <w:proofErr w:type="spellEnd"/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 xml:space="preserve"> (</w:t>
              </w:r>
              <w:proofErr w:type="spellStart"/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template_excel</w:t>
              </w:r>
              <w:proofErr w:type="spellEnd"/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 xml:space="preserve">) module, 21 Mar 2017 08:22:30 AM 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53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54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55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56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57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58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59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60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61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62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2A7DDE" w:rsidRPr="002A7DDE" w:rsidTr="002A7DDE">
        <w:trPr>
          <w:trHeight w:val="216"/>
          <w:ins w:id="263" w:author="Urquidez, Omar A" w:date="2017-09-14T10:33:00Z"/>
        </w:trPr>
        <w:tc>
          <w:tcPr>
            <w:tcW w:w="60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64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65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66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67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68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69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70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71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72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73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74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75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2A7DDE" w:rsidRPr="002A7DDE" w:rsidTr="00FB3FC3">
        <w:trPr>
          <w:trHeight w:val="216"/>
          <w:ins w:id="276" w:author="Urquidez, Omar A" w:date="2017-09-14T10:33:00Z"/>
        </w:trPr>
        <w:tc>
          <w:tcPr>
            <w:tcW w:w="9390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77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78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Note: GICFILEVRSN information on row 1 is used in processing this file. Do not change its format. </w:t>
              </w:r>
            </w:ins>
          </w:p>
        </w:tc>
      </w:tr>
      <w:tr w:rsidR="002A7DDE" w:rsidRPr="002A7DDE" w:rsidTr="002A7DDE">
        <w:trPr>
          <w:trHeight w:val="216"/>
          <w:ins w:id="279" w:author="Urquidez, Omar A" w:date="2017-09-14T10:33:00Z"/>
        </w:trPr>
        <w:tc>
          <w:tcPr>
            <w:tcW w:w="60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80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81" w:author="Urquidez, Omar A" w:date="2017-09-14T10:33:00Z">
              <w:r w:rsidRPr="00C53BDD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82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83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84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85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86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87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88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89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2A7DDE" w:rsidRDefault="002A7DDE" w:rsidP="002A7DDE">
            <w:pPr>
              <w:widowControl/>
              <w:rPr>
                <w:ins w:id="290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91" w:author="Urquidez, Omar A" w:date="2017-09-14T10:33:00Z">
              <w:r w:rsidRPr="002A7DDE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2A7DDE" w:rsidRPr="002A7DDE" w:rsidTr="002A7DDE">
        <w:trPr>
          <w:trHeight w:val="216"/>
          <w:ins w:id="292" w:author="Urquidez, Omar A" w:date="2017-09-14T10:33:00Z"/>
        </w:trPr>
        <w:tc>
          <w:tcPr>
            <w:tcW w:w="60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293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94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295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96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297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298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299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00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01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02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03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04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2A7DDE" w:rsidRPr="002A7DDE" w:rsidTr="002A7DDE">
        <w:trPr>
          <w:trHeight w:val="216"/>
          <w:ins w:id="305" w:author="Urquidez, Omar A" w:date="2017-09-14T10:33:00Z"/>
        </w:trPr>
        <w:tc>
          <w:tcPr>
            <w:tcW w:w="60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06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07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08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09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10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11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12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13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14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15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16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17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</w:tr>
      <w:tr w:rsidR="002A7DDE" w:rsidRPr="002A7DDE" w:rsidTr="002A7DDE">
        <w:trPr>
          <w:trHeight w:val="216"/>
          <w:ins w:id="318" w:author="Urquidez, Omar A" w:date="2017-09-14T10:33:00Z"/>
        </w:trPr>
        <w:tc>
          <w:tcPr>
            <w:tcW w:w="60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19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20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21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22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23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24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25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26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27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28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  <w:tc>
          <w:tcPr>
            <w:tcW w:w="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A7DDE" w:rsidRPr="0005662F" w:rsidRDefault="00FC00EA" w:rsidP="002A7DDE">
            <w:pPr>
              <w:widowControl/>
              <w:spacing w:before="137"/>
              <w:ind w:left="940" w:hanging="540"/>
              <w:rPr>
                <w:ins w:id="329" w:author="Urquidez, Omar A" w:date="2017-09-14T10:33:00Z"/>
                <w:rFonts w:eastAsia="Times New Roman" w:cs="Times New Roman"/>
                <w:color w:val="000000"/>
                <w:sz w:val="16"/>
                <w:szCs w:val="16"/>
              </w:rPr>
            </w:pPr>
            <w:ins w:id="330" w:author="Urquidez, Omar A" w:date="2017-09-14T10:33:00Z">
              <w:r w:rsidRPr="0005662F">
                <w:rPr>
                  <w:rFonts w:eastAsia="Times New Roman" w:cs="Times New Roman"/>
                  <w:color w:val="000000"/>
                  <w:sz w:val="16"/>
                  <w:szCs w:val="16"/>
                </w:rPr>
                <w:t> </w:t>
              </w:r>
            </w:ins>
          </w:p>
        </w:tc>
      </w:tr>
    </w:tbl>
    <w:p w:rsidR="00D63F31" w:rsidRDefault="00D63F31" w:rsidP="00CB6065">
      <w:pPr>
        <w:pStyle w:val="Heading1"/>
        <w:numPr>
          <w:ilvl w:val="0"/>
          <w:numId w:val="0"/>
        </w:numPr>
        <w:tabs>
          <w:tab w:val="left" w:pos="3200"/>
        </w:tabs>
        <w:spacing w:before="56"/>
        <w:ind w:left="432"/>
        <w:rPr>
          <w:b w:val="0"/>
          <w:bCs w:val="0"/>
        </w:rPr>
      </w:pPr>
    </w:p>
    <w:p w:rsidR="001E576F" w:rsidRDefault="001E576F">
      <w:pPr>
        <w:spacing w:before="19" w:line="220" w:lineRule="exact"/>
      </w:pPr>
    </w:p>
    <w:p w:rsidR="001E576F" w:rsidRDefault="00CE09C5" w:rsidP="00CB6065">
      <w:pPr>
        <w:pStyle w:val="Heading2"/>
        <w:numPr>
          <w:ilvl w:val="0"/>
          <w:numId w:val="0"/>
        </w:numPr>
        <w:ind w:left="2269" w:right="2859"/>
        <w:jc w:val="center"/>
        <w:rPr>
          <w:b w:val="0"/>
          <w:bCs w:val="0"/>
        </w:rPr>
      </w:pPr>
      <w:bookmarkStart w:id="331" w:name="SUBSTATION_DATA_ENTRY_TEMPLATE"/>
      <w:bookmarkStart w:id="332" w:name="_Toc452551301"/>
      <w:bookmarkStart w:id="333" w:name="_Toc496007191"/>
      <w:bookmarkEnd w:id="331"/>
      <w:r>
        <w:t>S</w:t>
      </w:r>
      <w:r>
        <w:rPr>
          <w:spacing w:val="-1"/>
        </w:rPr>
        <w:t>UB</w:t>
      </w:r>
      <w:r>
        <w:t>S</w:t>
      </w:r>
      <w:r>
        <w:rPr>
          <w:spacing w:val="2"/>
        </w:rPr>
        <w:t>T</w:t>
      </w:r>
      <w:r>
        <w:rPr>
          <w:spacing w:val="-6"/>
        </w:rPr>
        <w:t>A</w:t>
      </w:r>
      <w:r>
        <w:rPr>
          <w:spacing w:val="-1"/>
        </w:rPr>
        <w:t>T</w:t>
      </w:r>
      <w:r>
        <w:t xml:space="preserve">ION 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4"/>
        </w:rPr>
        <w:t>T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NTR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4"/>
        </w:rPr>
        <w:t>L</w:t>
      </w:r>
      <w:r>
        <w:rPr>
          <w:spacing w:val="-6"/>
        </w:rPr>
        <w:t>A</w:t>
      </w:r>
      <w:r>
        <w:rPr>
          <w:spacing w:val="-1"/>
        </w:rPr>
        <w:t>T</w:t>
      </w:r>
      <w:r>
        <w:t>E</w:t>
      </w:r>
      <w:bookmarkEnd w:id="332"/>
      <w:bookmarkEnd w:id="333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966"/>
        <w:gridCol w:w="825"/>
        <w:gridCol w:w="1096"/>
        <w:gridCol w:w="1183"/>
        <w:gridCol w:w="846"/>
        <w:gridCol w:w="1269"/>
        <w:gridCol w:w="1356"/>
        <w:gridCol w:w="694"/>
        <w:gridCol w:w="694"/>
      </w:tblGrid>
      <w:tr w:rsidR="001E576F">
        <w:trPr>
          <w:trHeight w:hRule="exact" w:val="22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2886" w:type="dxa"/>
            <w:gridSpan w:val="3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0" w:line="204" w:lineRule="exact"/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ub</w:t>
            </w:r>
            <w:r>
              <w:rPr>
                <w:rFonts w:ascii="Calibri" w:eastAsia="Calibri" w:hAnsi="Calibri" w:cs="Calibri"/>
                <w:color w:val="0000FF"/>
                <w:spacing w:val="6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oups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4915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929" w:type="dxa"/>
            <w:gridSpan w:val="9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796CEB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ksh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7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--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Subs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on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me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m)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" w:line="260" w:lineRule="exact"/>
        <w:rPr>
          <w:sz w:val="26"/>
          <w:szCs w:val="26"/>
        </w:rPr>
      </w:pPr>
    </w:p>
    <w:p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334" w:name="TRANSFORMER_DATA_ENTRY_TEMPLATE"/>
      <w:bookmarkEnd w:id="334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:rsidR="001E576F" w:rsidRDefault="001E576F">
      <w:pPr>
        <w:spacing w:before="7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1"/>
        <w:gridCol w:w="615"/>
        <w:gridCol w:w="615"/>
        <w:gridCol w:w="615"/>
        <w:gridCol w:w="481"/>
        <w:gridCol w:w="481"/>
        <w:gridCol w:w="481"/>
        <w:gridCol w:w="481"/>
        <w:gridCol w:w="481"/>
        <w:gridCol w:w="481"/>
        <w:gridCol w:w="615"/>
        <w:gridCol w:w="615"/>
        <w:gridCol w:w="615"/>
        <w:gridCol w:w="481"/>
        <w:gridCol w:w="410"/>
        <w:gridCol w:w="410"/>
      </w:tblGrid>
      <w:tr w:rsidR="001E576F">
        <w:trPr>
          <w:trHeight w:hRule="exact" w:val="13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961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6"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a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  <w:tc>
          <w:tcPr>
            <w:tcW w:w="6170" w:type="dxa"/>
            <w:gridSpan w:val="1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 w:rsidTr="00B12D82">
        <w:trPr>
          <w:trHeight w:hRule="exact" w:val="27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 w:rsidP="002E1CA7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 w:rsidR="002E1CA7"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SSWG base case data. 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For 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 w:rsidR="00506853"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 w:rsidR="00506853"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 w:rsidR="00506853"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s</w:t>
            </w:r>
            <w:r w:rsidR="00506853"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i</w:t>
            </w:r>
            <w:r w:rsidR="00506853">
              <w:rPr>
                <w:rFonts w:ascii="Calibri" w:eastAsia="Calibri" w:hAnsi="Calibri" w:cs="Calibri"/>
                <w:w w:val="105"/>
                <w:sz w:val="9"/>
                <w:szCs w:val="9"/>
              </w:rPr>
              <w:t>g</w:t>
            </w:r>
            <w:r w:rsidR="00506853"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n</w:t>
            </w:r>
            <w:r w:rsidR="00506853">
              <w:rPr>
                <w:rFonts w:ascii="Calibri" w:eastAsia="Calibri" w:hAnsi="Calibri" w:cs="Calibri"/>
                <w:w w:val="105"/>
                <w:sz w:val="9"/>
                <w:szCs w:val="9"/>
              </w:rPr>
              <w:t>ed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SSE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 modu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OT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of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9"/>
                <w:szCs w:val="9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T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RE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OR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7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L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 w:right="-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nt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8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9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6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7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10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19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5" w:line="220" w:lineRule="exact"/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6"/>
          <w:footerReference w:type="default" r:id="rId27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:rsidR="001E576F" w:rsidRDefault="00CE09C5" w:rsidP="00CB6065">
      <w:pPr>
        <w:pStyle w:val="Heading2"/>
        <w:numPr>
          <w:ilvl w:val="0"/>
          <w:numId w:val="0"/>
        </w:numPr>
        <w:spacing w:before="75"/>
        <w:ind w:right="11"/>
        <w:jc w:val="center"/>
        <w:rPr>
          <w:b w:val="0"/>
          <w:bCs w:val="0"/>
        </w:rPr>
      </w:pPr>
      <w:bookmarkStart w:id="335" w:name="FIXED_SHUNT_DATA_ENTRY_TEMPLATE"/>
      <w:bookmarkStart w:id="336" w:name="_Toc452551302"/>
      <w:bookmarkStart w:id="337" w:name="_Toc496007192"/>
      <w:bookmarkEnd w:id="335"/>
      <w:r>
        <w:rPr>
          <w:spacing w:val="-1"/>
        </w:rPr>
        <w:lastRenderedPageBreak/>
        <w:t>F</w:t>
      </w:r>
      <w:r>
        <w:t>IXED S</w:t>
      </w:r>
      <w:r>
        <w:rPr>
          <w:spacing w:val="-1"/>
        </w:rPr>
        <w:t>HUN</w:t>
      </w:r>
      <w:r>
        <w:t xml:space="preserve">T </w:t>
      </w:r>
      <w:r>
        <w:rPr>
          <w:spacing w:val="1"/>
        </w:rPr>
        <w:t>D</w:t>
      </w:r>
      <w:r>
        <w:rPr>
          <w:spacing w:val="-6"/>
        </w:rPr>
        <w:t>A</w:t>
      </w:r>
      <w:r>
        <w:rPr>
          <w:spacing w:val="4"/>
        </w:rPr>
        <w:t>T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NTR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4"/>
        </w:rPr>
        <w:t>L</w:t>
      </w:r>
      <w:r>
        <w:rPr>
          <w:spacing w:val="-6"/>
        </w:rPr>
        <w:t>A</w:t>
      </w:r>
      <w:r>
        <w:rPr>
          <w:spacing w:val="-1"/>
        </w:rPr>
        <w:t>T</w:t>
      </w:r>
      <w:r>
        <w:t>E</w:t>
      </w:r>
      <w:bookmarkEnd w:id="336"/>
      <w:bookmarkEnd w:id="337"/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123"/>
        <w:gridCol w:w="1857"/>
        <w:gridCol w:w="1857"/>
        <w:gridCol w:w="1857"/>
        <w:gridCol w:w="958"/>
      </w:tblGrid>
      <w:tr w:rsidR="001E576F">
        <w:trPr>
          <w:trHeight w:hRule="exact" w:val="313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2980" w:type="dxa"/>
            <w:gridSpan w:val="2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9" w:line="287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Shun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6694" w:type="dxa"/>
            <w:gridSpan w:val="4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0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7652" w:type="dxa"/>
            <w:gridSpan w:val="5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 xml:space="preserve">OT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7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0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8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--</w:t>
            </w:r>
            <w:r>
              <w:rPr>
                <w:rFonts w:ascii="Calibri" w:eastAsia="Calibri" w:hAnsi="Calibri" w:cs="Calibri"/>
                <w:color w:val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0"/>
              </w:rPr>
              <w:t>US</w:t>
            </w:r>
          </w:p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</w:rPr>
              <w:t>ID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nt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4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left="2845" w:right="2859"/>
        <w:jc w:val="center"/>
        <w:rPr>
          <w:rFonts w:ascii="Arial" w:eastAsia="Arial" w:hAnsi="Arial" w:cs="Arial"/>
          <w:sz w:val="24"/>
          <w:szCs w:val="24"/>
        </w:rPr>
      </w:pPr>
      <w:bookmarkStart w:id="338" w:name="BRANCH_DATA_ENTRY_TEMPLATE"/>
      <w:bookmarkEnd w:id="338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2"/>
        <w:gridCol w:w="782"/>
        <w:gridCol w:w="1147"/>
        <w:gridCol w:w="1147"/>
        <w:gridCol w:w="1147"/>
        <w:gridCol w:w="667"/>
        <w:gridCol w:w="667"/>
        <w:gridCol w:w="667"/>
        <w:gridCol w:w="667"/>
        <w:gridCol w:w="667"/>
        <w:gridCol w:w="667"/>
      </w:tblGrid>
      <w:tr w:rsidR="001E576F">
        <w:trPr>
          <w:trHeight w:hRule="exact" w:val="21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56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3"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a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 w:rsidTr="00B12D82">
        <w:trPr>
          <w:trHeight w:hRule="exact" w:val="48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671" w:type="dxa"/>
            <w:gridSpan w:val="6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om</w:t>
            </w:r>
            <w:r w:rsidR="002E1CA7">
              <w:rPr>
                <w:rFonts w:ascii="Calibri" w:eastAsia="Calibri" w:hAnsi="Calibri" w:cs="Calibri"/>
                <w:w w:val="105"/>
                <w:sz w:val="15"/>
                <w:szCs w:val="15"/>
              </w:rPr>
              <w:t xml:space="preserve"> SSWG base case data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007" w:type="dxa"/>
            <w:gridSpan w:val="11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 w:rsidTr="00B12D82">
        <w:trPr>
          <w:trHeight w:hRule="exact" w:val="39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="002E1CA7">
              <w:rPr>
                <w:rFonts w:ascii="Calibri" w:eastAsia="Calibri" w:hAnsi="Calibri" w:cs="Calibri"/>
                <w:w w:val="105"/>
                <w:sz w:val="15"/>
                <w:szCs w:val="15"/>
              </w:rPr>
              <w:t>SSWG base case data</w:t>
            </w:r>
            <w:r w:rsidR="00506853"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ksh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c</w:t>
            </w:r>
            <w:proofErr w:type="spellEnd"/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33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I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J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ph)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 w:right="-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nt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80" w:lineRule="exact"/>
        <w:rPr>
          <w:sz w:val="28"/>
          <w:szCs w:val="28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8"/>
          <w:footerReference w:type="default" r:id="rId29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:rsidR="001E576F" w:rsidRDefault="00CE09C5" w:rsidP="00CB6065">
      <w:pPr>
        <w:pStyle w:val="Heading2"/>
        <w:numPr>
          <w:ilvl w:val="0"/>
          <w:numId w:val="0"/>
        </w:numPr>
        <w:spacing w:before="75"/>
        <w:ind w:left="-356"/>
        <w:jc w:val="center"/>
        <w:rPr>
          <w:b w:val="0"/>
          <w:bCs w:val="0"/>
        </w:rPr>
      </w:pPr>
      <w:bookmarkStart w:id="339" w:name="EARTH_MODEL_DATA_ENTRY_TEMPLATE"/>
      <w:bookmarkStart w:id="340" w:name="_Toc452551303"/>
      <w:bookmarkStart w:id="341" w:name="_Toc496007193"/>
      <w:bookmarkEnd w:id="339"/>
      <w:r>
        <w:rPr>
          <w:spacing w:val="3"/>
        </w:rPr>
        <w:lastRenderedPageBreak/>
        <w:t>E</w:t>
      </w:r>
      <w:r>
        <w:rPr>
          <w:spacing w:val="-6"/>
        </w:rPr>
        <w:t>A</w:t>
      </w:r>
      <w:r>
        <w:rPr>
          <w:spacing w:val="-1"/>
        </w:rPr>
        <w:t>RT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D</w:t>
      </w:r>
      <w:r>
        <w:t xml:space="preserve">EL 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2"/>
        </w:rPr>
        <w:t>T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NT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4"/>
        </w:rPr>
        <w:t>L</w:t>
      </w:r>
      <w:r>
        <w:rPr>
          <w:spacing w:val="-6"/>
        </w:rPr>
        <w:t>A</w:t>
      </w:r>
      <w:r>
        <w:rPr>
          <w:spacing w:val="-1"/>
        </w:rPr>
        <w:t>TE</w:t>
      </w:r>
      <w:bookmarkEnd w:id="340"/>
      <w:bookmarkEnd w:id="341"/>
    </w:p>
    <w:p w:rsidR="001E576F" w:rsidRDefault="001E576F">
      <w:pPr>
        <w:spacing w:before="9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</w:tblGrid>
      <w:tr w:rsidR="001E576F">
        <w:trPr>
          <w:trHeight w:hRule="exact" w:val="266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243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11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6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a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</w:p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="005E47D9"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 w:rsidR="005E47D9"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="005E47D9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="005E47D9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="005E47D9">
              <w:rPr>
                <w:rFonts w:ascii="Calibri" w:eastAsia="Calibri" w:hAnsi="Calibri" w:cs="Calibri"/>
                <w:spacing w:val="7"/>
                <w:sz w:val="19"/>
                <w:szCs w:val="19"/>
              </w:rPr>
              <w:t>w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 w:rsidR="005E47D9"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6497" w:type="dxa"/>
            <w:gridSpan w:val="8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873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up</w:t>
            </w:r>
            <w:r w:rsidR="005E47D9"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 w:rsidR="005E47D9"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7309" w:type="dxa"/>
            <w:gridSpan w:val="9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nil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 w:right="-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061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sh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9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FF0000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OR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6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022B44" w:rsidRDefault="00022B44">
      <w:pPr>
        <w:rPr>
          <w:ins w:id="342" w:author="Urquidez, Omar A" w:date="2017-10-17T10:41:00Z"/>
          <w:sz w:val="20"/>
          <w:szCs w:val="20"/>
        </w:rPr>
      </w:pPr>
      <w:ins w:id="343" w:author="Urquidez, Omar A" w:date="2017-10-17T10:41:00Z">
        <w:r>
          <w:rPr>
            <w:sz w:val="20"/>
            <w:szCs w:val="20"/>
          </w:rPr>
          <w:br w:type="page"/>
        </w:r>
      </w:ins>
    </w:p>
    <w:p w:rsidR="001E576F" w:rsidRDefault="001E576F">
      <w:pPr>
        <w:spacing w:line="200" w:lineRule="exact"/>
        <w:rPr>
          <w:sz w:val="20"/>
          <w:szCs w:val="20"/>
        </w:rPr>
      </w:pPr>
    </w:p>
    <w:p w:rsidR="00FB3FC3" w:rsidRDefault="00A83CE0" w:rsidP="00CB6065">
      <w:pPr>
        <w:pStyle w:val="Heading2"/>
        <w:numPr>
          <w:ilvl w:val="0"/>
          <w:numId w:val="0"/>
        </w:numPr>
        <w:spacing w:before="75"/>
        <w:ind w:left="-356"/>
        <w:jc w:val="center"/>
        <w:rPr>
          <w:ins w:id="344" w:author="Urquidez, Omar A" w:date="2017-10-16T15:43:00Z"/>
          <w:b w:val="0"/>
          <w:bCs w:val="0"/>
        </w:rPr>
      </w:pPr>
      <w:bookmarkStart w:id="345" w:name="_Toc496007194"/>
      <w:ins w:id="346" w:author="Urquidez, Omar A" w:date="2017-10-16T15:58:00Z">
        <w:r>
          <w:rPr>
            <w:spacing w:val="3"/>
          </w:rPr>
          <w:t>EXTRA BUS</w:t>
        </w:r>
      </w:ins>
      <w:ins w:id="347" w:author="Urquidez, Omar A" w:date="2017-10-17T10:44:00Z">
        <w:r w:rsidR="00022B44">
          <w:rPr>
            <w:spacing w:val="3"/>
          </w:rPr>
          <w:t>ES</w:t>
        </w:r>
      </w:ins>
      <w:ins w:id="348" w:author="Urquidez, Omar A" w:date="2017-10-16T15:58:00Z">
        <w:r>
          <w:rPr>
            <w:spacing w:val="3"/>
          </w:rPr>
          <w:t xml:space="preserve"> </w:t>
        </w:r>
      </w:ins>
      <w:ins w:id="349" w:author="Urquidez, Omar A" w:date="2017-10-16T15:43:00Z">
        <w:r w:rsidR="00FB3FC3">
          <w:t>E</w:t>
        </w:r>
        <w:r w:rsidR="00FB3FC3">
          <w:rPr>
            <w:spacing w:val="-1"/>
          </w:rPr>
          <w:t>NT</w:t>
        </w:r>
        <w:r w:rsidR="00FB3FC3">
          <w:rPr>
            <w:spacing w:val="1"/>
          </w:rPr>
          <w:t>R</w:t>
        </w:r>
        <w:r w:rsidR="00FB3FC3">
          <w:t>Y</w:t>
        </w:r>
        <w:r w:rsidR="00FB3FC3">
          <w:rPr>
            <w:spacing w:val="-2"/>
          </w:rPr>
          <w:t xml:space="preserve"> </w:t>
        </w:r>
        <w:r w:rsidR="00FB3FC3">
          <w:rPr>
            <w:spacing w:val="-1"/>
          </w:rPr>
          <w:t>T</w:t>
        </w:r>
        <w:r w:rsidR="00FB3FC3">
          <w:t>E</w:t>
        </w:r>
        <w:r w:rsidR="00FB3FC3">
          <w:rPr>
            <w:spacing w:val="-1"/>
          </w:rPr>
          <w:t>M</w:t>
        </w:r>
        <w:r w:rsidR="00FB3FC3">
          <w:t>P</w:t>
        </w:r>
        <w:r w:rsidR="00FB3FC3">
          <w:rPr>
            <w:spacing w:val="4"/>
          </w:rPr>
          <w:t>L</w:t>
        </w:r>
        <w:r w:rsidR="00FB3FC3">
          <w:rPr>
            <w:spacing w:val="-6"/>
          </w:rPr>
          <w:t>A</w:t>
        </w:r>
        <w:r w:rsidR="00FB3FC3">
          <w:rPr>
            <w:spacing w:val="-1"/>
          </w:rPr>
          <w:t>TE</w:t>
        </w:r>
        <w:bookmarkEnd w:id="345"/>
      </w:ins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9752" w:type="dxa"/>
        <w:tblInd w:w="93" w:type="dxa"/>
        <w:tblLook w:val="04A0" w:firstRow="1" w:lastRow="0" w:firstColumn="1" w:lastColumn="0" w:noHBand="0" w:noVBand="1"/>
      </w:tblPr>
      <w:tblGrid>
        <w:gridCol w:w="977"/>
        <w:gridCol w:w="2190"/>
        <w:gridCol w:w="1115"/>
        <w:gridCol w:w="781"/>
        <w:gridCol w:w="782"/>
        <w:gridCol w:w="781"/>
        <w:gridCol w:w="781"/>
        <w:gridCol w:w="782"/>
        <w:gridCol w:w="781"/>
        <w:gridCol w:w="782"/>
      </w:tblGrid>
      <w:tr w:rsidR="00022B44" w:rsidRPr="00022B44" w:rsidTr="00022B44">
        <w:trPr>
          <w:trHeight w:val="271"/>
          <w:ins w:id="350" w:author="Urquidez, Omar A" w:date="2017-10-17T10:43:00Z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jc w:val="center"/>
              <w:rPr>
                <w:ins w:id="351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52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33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53" w:author="Urquidez, Omar A" w:date="2017-10-17T10:43:00Z"/>
                <w:rFonts w:ascii="Calibri" w:eastAsia="Times New Roman" w:hAnsi="Calibri" w:cs="Times New Roman"/>
                <w:color w:val="0000FF"/>
                <w:sz w:val="18"/>
                <w:szCs w:val="24"/>
              </w:rPr>
            </w:pPr>
            <w:ins w:id="354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FF"/>
                  <w:sz w:val="18"/>
                  <w:szCs w:val="24"/>
                </w:rPr>
                <w:t>Extra Bus List - Within Range</w:t>
              </w:r>
            </w:ins>
          </w:p>
        </w:tc>
        <w:tc>
          <w:tcPr>
            <w:tcW w:w="7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55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56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57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58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59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60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61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62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63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64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65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66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67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68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</w:tr>
      <w:tr w:rsidR="00022B44" w:rsidRPr="00022B44" w:rsidTr="0005662F">
        <w:trPr>
          <w:trHeight w:val="258"/>
          <w:ins w:id="369" w:author="Urquidez, Omar A" w:date="2017-10-17T10:43:00Z"/>
        </w:trPr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jc w:val="center"/>
              <w:rPr>
                <w:ins w:id="370" w:author="Urquidez, Omar A" w:date="2017-10-17T10:43:00Z"/>
                <w:rFonts w:ascii="Calibri" w:eastAsia="Times New Roman" w:hAnsi="Calibri" w:cs="Times New Roman"/>
                <w:color w:val="0000FF"/>
                <w:sz w:val="18"/>
              </w:rPr>
            </w:pPr>
            <w:ins w:id="371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FF"/>
                  <w:sz w:val="18"/>
                </w:rPr>
                <w:t xml:space="preserve">Notes  </w:t>
              </w:r>
            </w:ins>
          </w:p>
        </w:tc>
        <w:tc>
          <w:tcPr>
            <w:tcW w:w="877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72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73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(1) Add Bus numbers in your Bus Range that are not in your Substation Tab. Add only one bus number per row.</w:t>
              </w:r>
            </w:ins>
          </w:p>
        </w:tc>
      </w:tr>
      <w:tr w:rsidR="00022B44" w:rsidRPr="00022B44" w:rsidTr="0005662F">
        <w:trPr>
          <w:trHeight w:val="258"/>
          <w:ins w:id="374" w:author="Urquidez, Omar A" w:date="2017-10-17T10:43:00Z"/>
        </w:trPr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75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76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56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77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78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(2) Bus Range is provided in the GIC System Model Procedure Manual.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79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80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81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82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83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84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85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86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</w:tr>
      <w:tr w:rsidR="00022B44" w:rsidRPr="00022B44" w:rsidTr="0005662F">
        <w:trPr>
          <w:trHeight w:val="258"/>
          <w:ins w:id="387" w:author="Urquidez, Omar A" w:date="2017-10-17T10:43:00Z"/>
        </w:trPr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88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89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486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90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91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(3) In Column B add suggested substation number, if known.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92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93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94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95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96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97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398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399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00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01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</w:tr>
      <w:tr w:rsidR="00022B44" w:rsidRPr="00022B44" w:rsidTr="0005662F">
        <w:trPr>
          <w:trHeight w:val="258"/>
          <w:ins w:id="402" w:author="Urquidez, Omar A" w:date="2017-10-17T10:43:00Z"/>
        </w:trPr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03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04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21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05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06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(4) Bus owner is responsible for ensuring the bus is modeled in another GIC substation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07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08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09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10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</w:tr>
      <w:tr w:rsidR="00022B44" w:rsidRPr="00022B44" w:rsidTr="00022B44">
        <w:trPr>
          <w:trHeight w:val="258"/>
          <w:ins w:id="411" w:author="Urquidez, Omar A" w:date="2017-10-17T10:43:00Z"/>
        </w:trPr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12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13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14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15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16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17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18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19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20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21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22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23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24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25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26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27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28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29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30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31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</w:tr>
      <w:tr w:rsidR="00022B44" w:rsidRPr="00022B44" w:rsidTr="00022B44">
        <w:trPr>
          <w:trHeight w:val="258"/>
          <w:ins w:id="432" w:author="Urquidez, Omar A" w:date="2017-10-17T10:43:00Z"/>
        </w:trPr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jc w:val="center"/>
              <w:rPr>
                <w:ins w:id="433" w:author="Urquidez, Omar A" w:date="2017-10-17T10:43:00Z"/>
                <w:rFonts w:ascii="Calibri" w:eastAsia="Times New Roman" w:hAnsi="Calibri" w:cs="Times New Roman"/>
                <w:color w:val="FF0000"/>
                <w:sz w:val="18"/>
              </w:rPr>
            </w:pPr>
            <w:ins w:id="434" w:author="Urquidez, Omar A" w:date="2017-10-17T10:43:00Z">
              <w:r w:rsidRPr="0005662F">
                <w:rPr>
                  <w:rFonts w:ascii="Calibri" w:eastAsia="Times New Roman" w:hAnsi="Calibri" w:cs="Times New Roman"/>
                  <w:color w:val="FF0000"/>
                  <w:sz w:val="18"/>
                </w:rPr>
                <w:t>Bus #</w:t>
              </w:r>
            </w:ins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35" w:author="Urquidez, Omar A" w:date="2017-10-17T10:43:00Z"/>
                <w:rFonts w:ascii="Calibri" w:eastAsia="Times New Roman" w:hAnsi="Calibri" w:cs="Times New Roman"/>
                <w:color w:val="FF0000"/>
                <w:sz w:val="18"/>
              </w:rPr>
            </w:pPr>
            <w:ins w:id="436" w:author="Urquidez, Omar A" w:date="2017-10-17T10:43:00Z">
              <w:r w:rsidRPr="0005662F">
                <w:rPr>
                  <w:rFonts w:ascii="Calibri" w:eastAsia="Times New Roman" w:hAnsi="Calibri" w:cs="Times New Roman"/>
                  <w:color w:val="FF0000"/>
                  <w:sz w:val="18"/>
                </w:rPr>
                <w:t>Suggested Station #</w:t>
              </w:r>
            </w:ins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jc w:val="center"/>
              <w:rPr>
                <w:ins w:id="437" w:author="Urquidez, Omar A" w:date="2017-10-17T10:43:00Z"/>
                <w:rFonts w:ascii="Calibri" w:eastAsia="Times New Roman" w:hAnsi="Calibri" w:cs="Times New Roman"/>
                <w:color w:val="FF0000"/>
                <w:sz w:val="18"/>
              </w:rPr>
            </w:pPr>
            <w:ins w:id="438" w:author="Urquidez, Omar A" w:date="2017-10-17T10:43:00Z">
              <w:r w:rsidRPr="0005662F">
                <w:rPr>
                  <w:rFonts w:ascii="Calibri" w:eastAsia="Times New Roman" w:hAnsi="Calibri" w:cs="Times New Roman"/>
                  <w:color w:val="FF0000"/>
                  <w:sz w:val="18"/>
                </w:rPr>
                <w:t>Comment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39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40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41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42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43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44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45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46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47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48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49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50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51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52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</w:tr>
      <w:tr w:rsidR="00022B44" w:rsidRPr="00022B44" w:rsidTr="00022B44">
        <w:trPr>
          <w:trHeight w:val="258"/>
          <w:ins w:id="453" w:author="Urquidez, Omar A" w:date="2017-10-17T10:43:00Z"/>
        </w:trPr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54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55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56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57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58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59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60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61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62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63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64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65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66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67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68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69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70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71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72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73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</w:tr>
      <w:tr w:rsidR="00022B44" w:rsidRPr="00022B44" w:rsidTr="00022B44">
        <w:trPr>
          <w:trHeight w:val="258"/>
          <w:ins w:id="474" w:author="Urquidez, Omar A" w:date="2017-10-17T10:43:00Z"/>
        </w:trPr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75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76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77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78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79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80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81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82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83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84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85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86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87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88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89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90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91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92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93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94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</w:tr>
      <w:tr w:rsidR="00022B44" w:rsidRPr="00022B44" w:rsidTr="00022B44">
        <w:trPr>
          <w:trHeight w:val="258"/>
          <w:ins w:id="495" w:author="Urquidez, Omar A" w:date="2017-10-17T10:43:00Z"/>
        </w:trPr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96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97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498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499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500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501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502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503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504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505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506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507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508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509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510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511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512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513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22B44" w:rsidRPr="0005662F" w:rsidRDefault="00022B44" w:rsidP="00022B44">
            <w:pPr>
              <w:widowControl/>
              <w:rPr>
                <w:ins w:id="514" w:author="Urquidez, Omar A" w:date="2017-10-17T10:43:00Z"/>
                <w:rFonts w:ascii="Calibri" w:eastAsia="Times New Roman" w:hAnsi="Calibri" w:cs="Times New Roman"/>
                <w:color w:val="000000"/>
                <w:sz w:val="18"/>
              </w:rPr>
            </w:pPr>
            <w:ins w:id="515" w:author="Urquidez, Omar A" w:date="2017-10-17T10:43:00Z">
              <w:r w:rsidRPr="0005662F">
                <w:rPr>
                  <w:rFonts w:ascii="Calibri" w:eastAsia="Times New Roman" w:hAnsi="Calibri" w:cs="Times New Roman"/>
                  <w:color w:val="000000"/>
                  <w:sz w:val="18"/>
                </w:rPr>
                <w:t> </w:t>
              </w:r>
            </w:ins>
          </w:p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</w:p>
    <w:sectPr w:rsidR="001E576F" w:rsidSect="002A7FB7">
      <w:headerReference w:type="default" r:id="rId30"/>
      <w:footerReference w:type="default" r:id="rId31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3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LCRA Comment</w:t>
      </w:r>
    </w:p>
  </w:comment>
  <w:comment w:id="97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LCRA: Is this always the case? Should we be more general?</w:t>
      </w:r>
    </w:p>
    <w:p w:rsidR="009B5980" w:rsidRDefault="009B5980">
      <w:pPr>
        <w:pStyle w:val="CommentText"/>
      </w:pPr>
      <w:r>
        <w:t>NERC language:</w:t>
      </w:r>
    </w:p>
    <w:p w:rsidR="009B5980" w:rsidRDefault="009B5980">
      <w:pPr>
        <w:pStyle w:val="CommentText"/>
      </w:pPr>
      <w:r>
        <w:t>System On-Peak Load for at least one year within the Near-Term Transmission Planning Horizon</w:t>
      </w:r>
    </w:p>
  </w:comment>
  <w:comment w:id="99" w:author="Urquidez, Omar A" w:date="2017-10-17T11:29:00Z" w:initials="UOA">
    <w:p w:rsidR="009B5980" w:rsidRDefault="009B5980" w:rsidP="00DB38E9">
      <w:pPr>
        <w:pStyle w:val="CommentText"/>
      </w:pPr>
      <w:r>
        <w:rPr>
          <w:rStyle w:val="CommentReference"/>
        </w:rPr>
        <w:annotationRef/>
      </w:r>
      <w:r>
        <w:t>LCRA: Is this always the case? Should we be more general?</w:t>
      </w:r>
    </w:p>
    <w:p w:rsidR="009B5980" w:rsidRDefault="009B5980" w:rsidP="00DB38E9">
      <w:pPr>
        <w:pStyle w:val="CommentText"/>
      </w:pPr>
      <w:r>
        <w:t>NERC language:</w:t>
      </w:r>
    </w:p>
    <w:p w:rsidR="009B5980" w:rsidRDefault="009B5980" w:rsidP="00DB38E9">
      <w:pPr>
        <w:pStyle w:val="CommentText"/>
      </w:pPr>
      <w:r>
        <w:t>System Off-Peak Load for at least one year within the Near-Term Transmission Planning Horizon</w:t>
      </w:r>
    </w:p>
  </w:comment>
  <w:comment w:id="102" w:author="Urquidez, Omar A" w:date="2017-10-17T11:29:00Z" w:initials="UOA">
    <w:p w:rsidR="009B5980" w:rsidRDefault="009B5980" w:rsidP="00DB38E9">
      <w:pPr>
        <w:pStyle w:val="CommentText"/>
      </w:pPr>
      <w:r>
        <w:rPr>
          <w:rStyle w:val="CommentReference"/>
        </w:rPr>
        <w:annotationRef/>
      </w:r>
      <w:r>
        <w:t>LCRA: Who is responsible for this modeling series caps as 1Mohm?</w:t>
      </w:r>
    </w:p>
    <w:p w:rsidR="009B5980" w:rsidRDefault="009B5980" w:rsidP="00DB38E9">
      <w:pPr>
        <w:pStyle w:val="CommentText"/>
      </w:pPr>
      <w:r>
        <w:t>ERCOT or the series cap owner?</w:t>
      </w:r>
    </w:p>
  </w:comment>
  <w:comment w:id="106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LCRA Comment</w:t>
      </w:r>
    </w:p>
  </w:comment>
  <w:comment w:id="140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LCRA Comment</w:t>
      </w:r>
    </w:p>
  </w:comment>
  <w:comment w:id="142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ERCOT Comment</w:t>
      </w:r>
    </w:p>
  </w:comment>
  <w:comment w:id="160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ERCOT Comment</w:t>
      </w:r>
    </w:p>
  </w:comment>
  <w:comment w:id="164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ERCOT Comment</w:t>
      </w:r>
    </w:p>
  </w:comment>
  <w:comment w:id="167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ERCOT Comment</w:t>
      </w:r>
    </w:p>
  </w:comment>
  <w:comment w:id="169" w:author="Urquidez, Omar A" w:date="2017-10-17T11:29:00Z" w:initials="UOA">
    <w:p w:rsidR="009B5980" w:rsidRDefault="009B5980" w:rsidP="00426493">
      <w:pPr>
        <w:pStyle w:val="CommentText"/>
      </w:pPr>
      <w:r>
        <w:rPr>
          <w:rStyle w:val="CommentReference"/>
        </w:rPr>
        <w:annotationRef/>
      </w:r>
      <w:r>
        <w:t>ERCOT Comment</w:t>
      </w:r>
    </w:p>
  </w:comment>
  <w:comment w:id="172" w:author="Urquidez, Omar A" w:date="2017-10-17T11:29:00Z" w:initials="UOA">
    <w:p w:rsidR="009B5980" w:rsidRDefault="009B5980" w:rsidP="00426493">
      <w:pPr>
        <w:pStyle w:val="CommentText"/>
      </w:pPr>
      <w:r>
        <w:rPr>
          <w:rStyle w:val="CommentReference"/>
        </w:rPr>
        <w:annotationRef/>
      </w:r>
      <w:r>
        <w:t>ERCOT Comment</w:t>
      </w:r>
    </w:p>
  </w:comment>
  <w:comment w:id="184" w:author="Urquidez, Omar A" w:date="2017-10-17T11:29:00Z" w:initials="UOA">
    <w:p w:rsidR="009B5980" w:rsidRDefault="009B5980" w:rsidP="00426493">
      <w:pPr>
        <w:pStyle w:val="CommentText"/>
      </w:pPr>
      <w:r>
        <w:rPr>
          <w:rStyle w:val="CommentReference"/>
        </w:rPr>
        <w:annotationRef/>
      </w:r>
      <w:r>
        <w:t>ERCOT Comment</w:t>
      </w:r>
    </w:p>
  </w:comment>
  <w:comment w:id="201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ERCOT Comment</w:t>
      </w:r>
    </w:p>
  </w:comment>
  <w:comment w:id="222" w:author="Urquidez, Omar A" w:date="2017-10-17T11:29:00Z" w:initials="UOA">
    <w:p w:rsidR="009B5980" w:rsidRDefault="009B5980">
      <w:pPr>
        <w:pStyle w:val="CommentText"/>
      </w:pPr>
      <w:r>
        <w:rPr>
          <w:rStyle w:val="CommentReference"/>
        </w:rPr>
        <w:annotationRef/>
      </w:r>
      <w:r>
        <w:t>LCRA Comment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7C" w:rsidRDefault="00AC1A7C">
      <w:r>
        <w:separator/>
      </w:r>
    </w:p>
  </w:endnote>
  <w:endnote w:type="continuationSeparator" w:id="0">
    <w:p w:rsidR="00AC1A7C" w:rsidRDefault="00AC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1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0" t="0" r="15240" b="1778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    <v:shape id="Freeform 80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2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301.75pt;margin-top:755.65pt;width:8.45pt;height:10pt;z-index:-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9B5980" w:rsidRDefault="009B598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3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0" r="12065" b="1270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29" type="#_x0000_t202" style="position:absolute;margin-left:71pt;margin-top:759.1pt;width:33.55pt;height:11pt;z-index:-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    <v:textbox inset="0,0,0,0">
                <w:txbxContent>
                  <w:p w:rsidR="009B5980" w:rsidRDefault="009B598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61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    <v:shape id="Freeform 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89pt;margin-top:745.3pt;width:33.55pt;height:11pt;z-index:-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r6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gsvGiOUQFH/iy+9mznXJJMlzup9AcqWmSM&#10;FEtovAUnxzulDRmSTC4mFhc5axrb/Ia/2ADHcQdCw1VzZkjYXj7FXryNtlHoAJ+tE3pZ5qzyTegs&#10;cv96ns2yzSbzf5m4fpjUrCwpN2EmXfnhn/XtpPBREWdlKdGw0sAZSkrud5tGoiMBXef2syWHk4ub&#10;+5KGLQLk8iolPwi9dRA7+SK6dsI8nDtQ3sjx/HgdL7wwDrP8ZUp3jNN/Twn1KY7nwXzU0oX0q9w8&#10;+73NjSQt0zA5GtamODo7kcQocMtL21pNWDPaz0ph6F9KAe2eGm31aiQ6ilUPu8E+jMBqzYh5J8pH&#10;ULAUoDCQKYw9MGohf2LUwwhJsfpxIJJi1Hzk8ArMvJkMORm7ySC8gKsp1hiN5kaPc+nQSbavAXl8&#10;Z1ys4KVUzKr4wuL0vmAs2GROI8zMnef/1usyaJe/AQAA//8DAFBLAwQUAAYACAAAACEAYsS6keIA&#10;AAANAQAADwAAAGRycy9kb3ducmV2LnhtbEyPwU7DMBBE70j8g7VI3KidqA1tiFNVCE5IiDQcODqx&#10;m1iN1yF22/D3LCd629kdzb4ptrMb2NlMwXqUkCwEMIOt1xY7CZ/168MaWIgKtRo8Ggk/JsC2vL0p&#10;VK79BStz3seOUQiGXEnoYxxzzkPbG6fCwo8G6Xbwk1OR5NRxPakLhbuBp0Jk3CmL9KFXo3nuTXvc&#10;n5yE3RdWL/b7vfmoDpWt643At+wo5f3dvHsCFs0c/83wh0/oUBJT40+oAxtIP66pS6RhuREZMLKk&#10;y1UCrKHVKkkz4GXBr1uUvwAAAP//AwBQSwECLQAUAAYACAAAACEAtoM4kv4AAADhAQAAEwAAAAAA&#10;AAAAAAAAAAAAAAAAW0NvbnRlbnRfVHlwZXNdLnhtbFBLAQItABQABgAIAAAAIQA4/SH/1gAAAJQB&#10;AAALAAAAAAAAAAAAAAAAAC8BAABfcmVscy8ucmVsc1BLAQItABQABgAIAAAAIQCkH+r6sQIAALAF&#10;AAAOAAAAAAAAAAAAAAAAAC4CAABkcnMvZTJvRG9jLnhtbFBLAQItABQABgAIAAAAIQBixLqR4gAA&#10;AA0BAAAPAAAAAAAAAAAAAAAAAAsFAABkcnMvZG93bnJldi54bWxQSwUGAAAAAAQABADzAAAAGgYA&#10;AAAA&#10;" filled="f" stroked="f">
              <v:textbox inset="0,0,0,0">
                <w:txbxContent>
                  <w:p w:rsidR="009B5980" w:rsidRDefault="009B598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4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99.55pt;margin-top:755.65pt;width:12.9pt;height:10pt;z-index:-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zisgIAALAFAAAOAAAAZHJzL2Uyb0RvYy54bWysVG1vmzAQ/j5p/8Hyd8pLSQKoZGpDmCZ1&#10;L1K7H+CACdbA9mwn0E377zubkqadJk3b+IDO9vm5e+4e39Wbse/QkSrNBM9xeBFgRHklasb3Of58&#10;X3oJRtoQXpNOcJrjB6rxm/XrV1eDzGgkWtHVVCEA4TobZI5bY2Tm+7pqaU/0hZCUw2EjVE8MLNXe&#10;rxUZAL3v/CgIlv4gVC2VqKjWsFtMh3jt8JuGVuZj02hqUJdjyM24v3L/nf376yuS7RWRLase0yB/&#10;kUVPGIegJ6iCGIIOiv0C1bNKCS0ac1GJ3hdNwyrqOACbMHjB5q4lkjouUBwtT2XS/w+2+nD8pBCr&#10;oXcYcdJDi+7paNCNGFFoqzNInYHTnQQ3M8K29bRMtbwV1ReNuNi0hO/ptVJiaCmpITt30z+7OuFo&#10;C7Ib3osawpCDEQ5obFRvAaEYCNChSw+nzthUKhtyeZlcwkkFR2G0CgLXOZ9k82WptHlLRY+skWMF&#10;jXfg5HirDdAA19nFxuKiZF3nmt/xZxvgOO1AaLhqz2wSrpff0yDdJtsk9uJoufXioCi863ITe8sy&#10;XC2Ky2KzKcIfNm4YZy2ra8ptmFlXYfxnfXtU+KSIk7K06Fht4WxKWu13m06hIwFdl+6zzYLkz9z8&#10;52m4Y+DyglIYxcFNlHrlMll5cRkvvHQVJF4QpjfpMojTuCifU7plnP47JTTkOF1Ei0lLv+UGnX5q&#10;9hk3kvXMwOToWJ/j5OREMqvALa9daw1h3WSflcKm/1QKqNjcaKdXK9FJrGbcje5hRKd3sBP1AyhY&#10;CVAYiBHGHhitUN8wGmCE5Fh/PRBFMerecXgFdt7MhpqN3WwQXsHVHBuMJnNjprl0kIrtW0Ce3hkX&#10;1/BSGuZUbJ/UlAVQsAsYC47M4wizc+d87byeBu36JwA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DEkpzisgIAALA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:rsidR="009B5980" w:rsidRDefault="009B598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05662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612" behindDoc="1" locked="0" layoutInCell="1" allowOverlap="1" wp14:anchorId="4FFA14B4" wp14:editId="47F914E8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0" t="0" r="1524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6.6pt;margin-top:756.35pt;width:478.8pt;height:.1pt;z-index:-3868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wVXAMAAOUHAAAOAAAAZHJzL2Uyb0RvYy54bWykVduO2zgMfS+w/yDocYuM7cSTizGeoshl&#10;UGB6AZp+gCLLF6wtuZISZ1rsvy8p2RlP2mIX3TwolEmRh4cSeffm3NTkJLSplExpdBNSIiRXWSWL&#10;lH7Z7yZLSoxlMmO1kiKlT8LQN/d/vLrr2kRMVanqTGgCTqRJujalpbVtEgSGl6Jh5ka1QoIyV7ph&#10;Fra6CDLNOvDe1ME0DOdBp3TWasWFMfB145X03vnPc8Htxzw3wpI6pYDNulW79YBrcH/HkkKztqx4&#10;D4P9BoqGVRKCXlxtmGXkqKsfXDUV18qo3N5w1QQqzysuXA6QTRReZfOg1bF1uRRJV7QXmoDaK55+&#10;2y3/cPqkSZWldEqJZA2UyEUlU6Sma4sELB50+7n9pH1+ID4q/pcBdXCtx33hjcmhe68ycMeOVjlq&#10;zrlu0AUkTc6uAk+XCoizJRw+zsNluJhDoTjooumiLxAvoYp4KJrNACfqbkHrq8fLbX96dbuY+6MO&#10;fcASH9Ph7HFhUnDVzDOb5v+x+blkrXBFMshVz+ZiYHOnhcDrSxxajA1GA5tmTOVIg2YGGP9XEn/G&#10;x8Dlr9hgCT8a+yCUqwY7PRrrX0EGkqtx1t+EPRQib2p4EK8nJCQYzC39q7mYRYPZnwHZh6QjLnTv&#10;dPAFdRv7Clfh8qfOZoMdOpuOnEE5iwEiKwfU/Cx72CARhm0ndNetVQZvzB7ADfcMPIARpvgLW4h9&#10;bevP9CE09JPrTqIpgU5y8Jy0zCIyDIEi6VLquMAPjTqJvXIqe/UAIMiztpZjK1/FESqvhhMYAN6g&#10;F1xQxDoqrVS7qq5dGWqJUBazxcpxY1RdZahENEYXh3WtyYlhj3Q/TAacvTCDXiQz56wULNv2smVV&#10;7WWwrx23cP96CvAmuib4fRWutsvtMp7E0/l2EoebzeTtbh1P5rtocbuZbdbrTfQ3QovipKyyTEhE&#10;NzTkKP5vT7QfDb6VXlryiyxeJLtzvx+TDV7CcFxALsO/53p4o76hHFT2BO9VKz9hYCKCUCr9jZIO&#10;pktKzdcj04KS+p2EhrOK4hjHkdvEt4spbPRYcxhrmOTgKqWWwgVHcW39CDu2uipKiBS5skr1Fppt&#10;XuF7hp5nEo+q30DPc5KbJS6Xfu7hsBrvndXzdL7/BwAA//8DAFBLAwQUAAYACAAAACEA3434TeEA&#10;AAAOAQAADwAAAGRycy9kb3ducmV2LnhtbEyPQUvDQBCF74L/YRnBm91NQtXGbEop6qkIbQXxtk2m&#10;SWh2NmS3SfrvneJBb/NmHm++ly0n24oBe9840hDNFAikwpUNVRo+928PzyB8MFSa1hFquKCHZX57&#10;k5m0dCNtcdiFSnAI+dRoqEPoUil9UaM1fuY6JL4dXW9NYNlXsuzNyOG2lbFSj9KahvhDbTpc11ic&#10;dmer4X004yqJXofN6bi+fO/nH1+bCLW+v5tWLyACTuHPDFd8RoecmQ7uTKUXLeskidnKwzyKn0Bc&#10;LWqhuM7hd7cAmWfyf438BwAA//8DAFBLAQItABQABgAIAAAAIQC2gziS/gAAAOEBAAATAAAAAAAA&#10;AAAAAAAAAAAAAABbQ29udGVudF9UeXBlc10ueG1sUEsBAi0AFAAGAAgAAAAhADj9If/WAAAAlAEA&#10;AAsAAAAAAAAAAAAAAAAALwEAAF9yZWxzLy5yZWxzUEsBAi0AFAAGAAgAAAAhAB3eTBVcAwAA5QcA&#10;AA4AAAAAAAAAAAAAAAAALgIAAGRycy9lMm9Eb2MueG1sUEsBAi0AFAAGAAgAAAAhAN+N+E3hAAAA&#10;DgEAAA8AAAAAAAAAAAAAAAAAtgUAAGRycy9kb3ducmV2LnhtbFBLBQYAAAAABAAEAPMAAADEBgAA&#10;AAA=&#10;">
              <v:shape id="Freeform 7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YK8AA&#10;AADaAAAADwAAAGRycy9kb3ducmV2LnhtbESP0WoCMRRE34X+Q7gF3zSpBStbo0hRKKIP1X7AZXPd&#10;LG5uliS6q19vCgUfh5k5w8yXvWvElUKsPWt4GysQxKU3NVcafo+b0QxETMgGG8+k4UYRlouXwRwL&#10;4zv+oeshVSJDOBaowabUFlLG0pLDOPYtcfZOPjhMWYZKmoBdhrtGTpSaSoc15wWLLX1ZKs+Hi9Pg&#10;OO2sefd7VYW+C9vT+q5uSuvha7/6BJGoT8/wf/vbaPiAvyv5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YK8AAAADaAAAADwAAAAAAAAAAAAAAAACYAgAAZHJzL2Rvd25y&#10;ZXYueG1sUEsFBgAAAAAEAAQA9QAAAIUDAAAAAA=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636" behindDoc="1" locked="0" layoutInCell="1" allowOverlap="1" wp14:anchorId="39A3E81E" wp14:editId="600C8696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 w:rsidP="0005662F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01.75pt;margin-top:755.65pt;width:8.45pt;height:10pt;z-index:-2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Cv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F2EkSAtcPREB4Pu5YDgCPrTdzoFt8cOHM0A5+DratXdgyy/aiTkuiFiR++Ukn1DSQX5hfalf/F0&#10;xNEWZNt/kBXEIXsjHdBQq9Y2D9qBAB14ej5xY3MpbchgcR3OMCrhKowWQeC480k6Pe6UNu+obJE1&#10;MqyAegdODg/a2GRIOrnYWEIWjHNHPxcvDsBxPIHQ8NTe2SQcmz+SINksN8vYi6P5xouDPPfuinXs&#10;zYtwMcuv8/U6D3/auGGcNqyqqLBhJmWF8Z8xd9T4qImTtrTkrLJwNiWtdts1V+hAQNmF+7mWw83Z&#10;zX+ZhmsC1PKqpDCKg/so8Yr5cuHFRTzzkkWw9IIwuU/mQZzEefGypAcm6L+XhPoMJ7NoNmrpnPSr&#10;2oDpM9kXtZG0ZQZ2B2dthpcnJ5JaBW5E5ag1hPHRvmiFTf/cCqB7Itrp1Up0FKsZtoMbjXgag62s&#10;nkHASoLAQKWw98BopPqOUQ87JMP6254oihF/L2AI7MKZDDUZ28kgooSnGTYYjebajItp3ym2awB5&#10;HDMh72BQauZEbCdqzOI4XrAXXC3HHWYXz+V/53XetKtf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CGXQr7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9B5980" w:rsidRDefault="009B5980" w:rsidP="0005662F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60" behindDoc="1" locked="0" layoutInCell="1" allowOverlap="1" wp14:anchorId="5B941177" wp14:editId="5A6EEE6D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0" r="12065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 w:rsidP="0005662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71pt;margin-top:759.1pt;width:33.55pt;height:11pt;z-index:-1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8zsg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kuMBGmhRg9sMOhWDgi2ID99p1Nwu+/A0QywD74uVt3dSfpdIyHXNRE7dqOU7GtGSuAX2pv+s6sj&#10;jrYg2/6TLOEdsjfSAQ2Vam3yIB0I0KFOj6faWC4UNqPZIojnGFE4Ci+TZeBq55N0utwpbT4w2SJr&#10;ZFhB6R04OdxpY8mQdHKxbwlZ8KZx5W/Eiw1wHHfgabhqzywJV82nJEg28SaOPOCz8aIgz72bYh15&#10;iyJczvPLfL3Ow1/23TBKa16WTNhnJmWF0Z9V7qjxURMnbWnZ8NLCWUpa7bbrRqEDAWUX7nMph5Oz&#10;m/+ShksCxPIqpHAWBbezxCsW8dKLimjuQXpjLwiT22QRREmUFy9DuuOC/XtIqM9wMp/NRy2dSb+K&#10;LXDf29hI2nIDs6PhbYbjkxNJrQI3onSlNYQ3o/0sFZb+ORVQ7qnQTq9WoqNYzbAdXGvMpzbYyvIR&#10;BKwkCAxUCnMPjFqqnxj1MEMyrH/siWIYNR8FNIEdOJOhJmM7GURQuJphg9Fors04mPad4rsakMc2&#10;E/IGGqXiTsS2o0YWx/aCueBiOc4wO3ie/zuv86Rd/QYAAP//AwBQSwMEFAAGAAgAAAAhAPmrXi7h&#10;AAAADQEAAA8AAABkcnMvZG93bnJldi54bWxMj8FOwzAQRO9I/IO1SNyoHatUbYhTVQhOSIg0HDg6&#10;sZtYjdchdtvw92xPcNvZHc2+KbazH9jZTtEFVJAtBDCLbTAOOwWf9evDGlhMGo0eAloFPzbCtry9&#10;KXRuwgUre96njlEIxlwr6FMac85j21uv4yKMFul2CJPXieTUcTPpC4X7gUshVtxrh/Sh16N97m17&#10;3J+8gt0XVi/u+735qA6Vq+uNwLfVUan7u3n3BCzZOf2Z4YpP6FASUxNOaCIbSC8ldUk0PGZrCYws&#10;UmwyYM11tRQSeFnw/y3KXwAAAP//AwBQSwECLQAUAAYACAAAACEAtoM4kv4AAADhAQAAEwAAAAAA&#10;AAAAAAAAAAAAAAAAW0NvbnRlbnRfVHlwZXNdLnhtbFBLAQItABQABgAIAAAAIQA4/SH/1gAAAJQB&#10;AAALAAAAAAAAAAAAAAAAAC8BAABfcmVscy8ucmVsc1BLAQItABQABgAIAAAAIQB0mU8zsgIAALEF&#10;AAAOAAAAAAAAAAAAAAAAAC4CAABkcnMvZTJvRG9jLnhtbFBLAQItABQABgAIAAAAIQD5q14u4QAA&#10;AA0BAAAPAAAAAAAAAAAAAAAAAAwFAABkcnMvZG93bnJldi54bWxQSwUGAAAAAAQABADzAAAAGgYA&#10;AAAA&#10;" filled="f" stroked="f">
              <v:textbox inset="0,0,0,0">
                <w:txbxContent>
                  <w:p w:rsidR="009B5980" w:rsidRDefault="009B5980" w:rsidP="0005662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B5980" w:rsidRDefault="009B5980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7" behindDoc="1" locked="0" layoutInCell="1" allowOverlap="1" wp14:anchorId="4933F5C8" wp14:editId="6968CE06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26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    <v:shape id="Freeform 6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8" behindDoc="1" locked="0" layoutInCell="1" allowOverlap="1" wp14:anchorId="74B4AA3F" wp14:editId="51F42C92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2" type="#_x0000_t202" style="position:absolute;margin-left:89pt;margin-top:745.3pt;width:33.55pt;height:11pt;z-index:-5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paswIAALE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XGYmqDjSyf&#10;QMBKgsBApTD3wKil+olRDzMkw/rHjiiGUfNRQBPYgTMZajI2k0EEhasZNhiN5sqMg2nXKb6tAXls&#10;MyFvoVEq7kRsO2qM4tBeMBdcLocZZgfPy3/ndZq0y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G+uClq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9B5980" w:rsidRDefault="009B598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0" behindDoc="1" locked="0" layoutInCell="1" allowOverlap="1" wp14:anchorId="1F5EB648" wp14:editId="0F83A873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margin-left:301.75pt;margin-top:755.65pt;width:8.45pt;height:10pt;z-index:-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tYtQ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vBjcZiGoOt&#10;rJ5BwEqCwEClsPfAaKT6jlEPOyTD+tueKIoRfy9gCOzCmQw1GdvJIKKEpxk2GI3m2oyLad8ptmsA&#10;eRwzIe9gUGrmRGwnasziOF6wF1wtxx1mF8/lf+d13rSrX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Enl21i1AgAA&#10;sQ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:rsidR="009B5980" w:rsidRDefault="009B598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1" behindDoc="1" locked="0" layoutInCell="1" allowOverlap="1" wp14:anchorId="48E1F169" wp14:editId="1EF71460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    <v:shape id="Freeform 5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2" behindDoc="1" locked="0" layoutInCell="1" allowOverlap="1" wp14:anchorId="07D56871" wp14:editId="2114680E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margin-left:89pt;margin-top:745.3pt;width:33.55pt;height:11pt;z-index:-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8iswIAALE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ueXGAnSQo0e6WDQnRwQbEF++k6n4PbQgaMZYB/q7GLV3b0sv2sk5KohYktvlZJ9Q0kF/EJ7039x&#10;dcTRFmTTf5IVvEN2RjqgoVatTR6kAwE61OnpWBvLpYTNaLYI4jlGJRyFl8lV4Grnk3S63CltPlDZ&#10;ImtkWEHpHTjZ32tjyZB0crFvCVkwzl35uTjbAMdxB56Gq/bMknDVfE6CZB2v48gDPmsvCvLcuy1W&#10;kbcowqt5fpmvVnn4y74bRmnDqooK+8ykrDD6s8odND5q4qgtLTmrLJylpNV2s+IK7Qkou3CfSzmc&#10;nNz8cxouCRDLq5DCWRTczRKvWMRXXlREcw/SG3tBmNwliyBKorw4D+meCfrvIaE+w8l8Nh+1dCL9&#10;KrbAfW9jI2nLDMwOztoMx0cnkloFrkXlSmsI46P9IhWW/ikVUO6p0E6vVqKjWM2wGVxrxFMbbGT1&#10;BAJWEgQGKoW5B0Yj1U+MepghGdY/dkRRjPhHAU1gB85kqMnYTAYRJVzNsMFoNFdmHEy7TrFtA8hj&#10;mwl5C41SMydi21Eji0N7wVxwsRxmmB08L/+d12nSLn8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IWvDyK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9B5980" w:rsidRDefault="009B598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4" behindDoc="1" locked="0" layoutInCell="1" allowOverlap="1" wp14:anchorId="26E8B2FC" wp14:editId="4827357A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5" type="#_x0000_t202" style="position:absolute;margin-left:301.75pt;margin-top:755.65pt;width:8.45pt;height:10pt;z-index:-5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ZEtAIAALE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T89gK8tH&#10;ELCSIDBQKcw9MGqpvmPUwwxJsf62p4ph1LwX8AjswJkMNRnbyaCigKspNhiN5tqMg2nfKb6rIfL4&#10;zIS8gYdScSdi+6LGKgCBXcBccFiOM8wOnvO183qetKuf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rugWR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9B5980" w:rsidRDefault="009B598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1" behindDoc="1" locked="0" layoutInCell="1" allowOverlap="1" wp14:anchorId="233B718C" wp14:editId="3A7FD4BD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    <v:shape id="Freeform 3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2" behindDoc="1" locked="0" layoutInCell="1" allowOverlap="1" wp14:anchorId="55111812" wp14:editId="0BD55A56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style="position:absolute;margin-left:89pt;margin-top:745.3pt;width:33.55pt;height:11pt;z-index:-5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MO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B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Q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tbFjDr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9B5980" w:rsidRDefault="009B598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4" behindDoc="1" locked="0" layoutInCell="1" allowOverlap="1" wp14:anchorId="12F74905" wp14:editId="33B90C00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299.55pt;margin-top:755.65pt;width:12.9pt;height:10pt;z-index:-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DP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SDCiJMOOHqio0b3YkSwBf0ZepWC22MPjnqEfeDZ1qr6B1F+VYiLdUP4jt5JKYaGkgry881N9+Lq&#10;hKMMyHb4ICqIQ/ZaWKCxlp1pHrQDATrw9HzixuRSmpDRdXwNJyUc+cHS8yx3Lknny71U+h0VHTJG&#10;hiVQb8HJ4UFpkwxJZxcTi4uCta2lv+UvNsBx2oHQcNWcmSQsmz8SL9nEmzh0wiDaOKGX585dsQ6d&#10;qPCXi/w6X69z/6eJ64dpw6qKchNmVpYf/hlzR41PmjhpS4mWVQbOpKTkbrtuJToQUHZhP9tyODm7&#10;uS/TsE2AWl6V5Aehdx8kThHFSycswoWTLL3Y8fzkPom8MAnz4mVJD4zTfy8JDRlOFsFi0tI56Ve1&#10;AdNnsi9qI2nHNMyOlnUZjk9OJDUK3PDKUqsJayf7ohUm/XMrgO6ZaKtXI9FJrHrcjvZp+FbNRsxb&#10;UT2DgqUAhYEYYfCB0Qj5HaMBhkiG1bc9kRSj9j2HV2AmzmzI2djOBuElXM2wxmgy13qaTPtesl0D&#10;yNM74+IOXkrNrIrPWRzfFwwGW8xxiJnJc/lvvc6jdvUL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4NMwz7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:rsidR="009B5980" w:rsidRDefault="009B598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5" behindDoc="1" locked="0" layoutInCell="1" allowOverlap="1" wp14:anchorId="5D0E24E7" wp14:editId="02AAA80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    <v:shape id="Freeform 2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6" behindDoc="1" locked="0" layoutInCell="1" allowOverlap="1" wp14:anchorId="67FC1264" wp14:editId="4C5A72FA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8" type="#_x0000_t202" style="position:absolute;margin-left:89pt;margin-top:745.3pt;width:33.55pt;height:11pt;z-index:-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Yu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S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MJr7YCvp&#10;IyhYSVAYyBQGHxiNVD8wGmCI5Fh/3xPFMGo/COgCO3FmQ83GdjaIqOBqjg1Gk7k202Ta94rvGkCe&#10;+kzIG+iUmjsV25aaWBz7CwaDC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I6iFi6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9B5980" w:rsidRDefault="009B598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8" behindDoc="1" locked="0" layoutInCell="1" allowOverlap="1" wp14:anchorId="44F9B9D6" wp14:editId="3B5B187D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299.55pt;margin-top:755.65pt;width:12.9pt;height:10pt;z-index:-5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CRtA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c+Bhx0gJHD3TQ6FYMCLagP32nEnC778BRD7APPFusqrsTxVeFuNjUhO/pjZSirykpoT570z27&#10;OsZRJsiu/yBKyEMOWthAQyVb0zxoB4LowNPjiRtTS2FSLmbRDE4KOPKDpedZ7lySTJc7qfQ7Klpk&#10;jBRLoN4GJ8c7pQEGuE4uJhcXOWsaS3/DLzbAcdyB1HDVnJkiLJtPsRdvo20UOmGw2Dqhl2XOTb4J&#10;nUXuL+fZLNtsMv+HyeuHSc3KknKTZlKWH/4Zc88aHzVx0pYSDStNOFOSkvvdppHoSEDZuf0MWVD8&#10;mZt7WYY9BiyvIPlB6N0GsZMvoqUT5uHciZde5Hh+fBsvvDAOs/wS0h3j9N8hoT7F8TyYj1r6LTZg&#10;+oXsM2wkaZmG2dGwNsXRyYkkRoFbXlpqNWHNaJ+1wpT/0gro2ES01auR6ChWPewG+zT82fQOdqJ8&#10;BAVLAQoDMcLgA6MW8jtGPQyRFKtvByIpRs17Dq/ATJzJkJOxmwzCC7iaYo3RaG70OJkOnWT7GiKP&#10;74yLG3gpFbMqNk9qrAIgmAUMBgvmeYiZyXO+tl4vo3b9Ew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Gp0kJG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9B5980" w:rsidRDefault="009B598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9" behindDoc="1" locked="0" layoutInCell="1" allowOverlap="1" wp14:anchorId="30C753C5" wp14:editId="69E576AB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    <v:shape id="Freeform 2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2306709D" wp14:editId="491AFF7E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89pt;margin-top:745.3pt;width:33.55pt;height:11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dBsg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AOmBGmBo0c2GHQnBwRbUJ++0ym4PXTgaAbYB1+Xq+7uJf2ukZCrmogtu1VK9jUjJcQX2pv+i6sj&#10;jrYgm/6TLOEdsjPSAQ2Vam3xoBwI0IGnpyM3NhYKm9FsEcRzjCgchZfJVeC480k6Xe6UNh+YbJE1&#10;MqyAegdO9vfa2GBIOrnYt4QseNM4+htxtgGO4w48DVftmQ3CsfmcBMk6XseRB/GsvSjIc++2WEXe&#10;ogiv5vllvlrl4S/7bhilNS9LJuwzk7LC6M+YO2h81MRRW1o2vLRwNiSttptVo9CegLIL97mSw8nJ&#10;zT8PwxUBcnmVUjiLgrtZ4hWL+MqLimjuQXljLwiTu2QRREmUF+cp3XPB/j0l1Gc4mc/mo5ZOQb/K&#10;LXDf29xI2nIDs6PhbYbjoxNJrQLXonTUGsKb0X5RChv+qRRA90S006uV6ChWM2yGsTWiqQ82snwC&#10;BSsJCgOZwuADo5bqJ0Y9DJEM6x87ohhGzUcBXWAnzmSoydhMBhEUrmbYYDSaKzNOpl2n+LYG5LHP&#10;hLyFTqm4U7FtqTGKQ3/BYHDJHIaYnTwv/53XadQ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s+sHQb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9B5980" w:rsidRDefault="009B598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 wp14:anchorId="2BC8510D" wp14:editId="3EDA361E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299.55pt;margin-top:755.65pt;width:12.9pt;height:10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SAtA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4ijDjpgKMnOmp0L0YER9CfoVcpuD324KhHOAdfW6vqH0T5VSEu1g3hO3onpRgaSirIzzcv3Yun&#10;E44yINvhg6ggDtlrYYHGWnamedAOBOjA0/OJG5NLaUJG1/E13JRw5QdLz7PcuSSdH/dS6XdUdMgY&#10;GZZAvQUnhwelTTIknV1MLC4K1raW/pa/OADH6QRCw1NzZ5KwbP5IvGQTb+LQCYNo44Renjt3xTp0&#10;osJfLvLrfL3O/Z8mrh+mDasqyk2YWVl++GfMHTU+aeKkLSVaVhk4k5KSu+26lehAQNmF/dmWw83Z&#10;zX2Zhm0C1PKqJD8IvfsgcYooXjphES6cZOnFjucn90nkhUmYFy9LemCc/ntJaMhwsggWk5bOSb+q&#10;DZg+k31RG0k7pmF3tKzLcHxyIqlR4IZXllpNWDvZF60w6Z9bAXTPRFu9GolOYtXjdpxGYzHPwVZU&#10;z6BgKUBhIEZYfGA0Qn7HaIAlkmH1bU8kxah9z2EKzMaZDTkb29kgvISnGdYYTeZaT5tp30u2awB5&#10;mjMu7mBSamZVbEZqyuI4X7AYbDHHJWY2z+V/63Vetatf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OaJVIC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9B5980" w:rsidRDefault="009B598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3" behindDoc="1" locked="0" layoutInCell="1" allowOverlap="1" wp14:anchorId="545AE0EF" wp14:editId="3D7407F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    <v:shape id="Freeform 1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 wp14:anchorId="27627216" wp14:editId="06BF8A4A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89pt;margin-top:745.3pt;width:33.55pt;height:11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JhswIAALI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IV&#10;1O4SI0FaqNEjHQy6kwOCLchP3+kU3B46cDQD7IOvi1V397L8rpGQq4aILb1VSvYNJRXwC+1N/8XV&#10;EUdbkE3/SVbwDtkZ6YCGWrU2eZAOBOhQp6djbSyXEjaj2SKI5xiVcBReJleBq51P0ulyp7T5QGWL&#10;rJFhBaV34GR/r40lQ9LJxb4lZME4d+Xn4mwDHMcdeBqu2jNLwlXzOQmSdbyOIw/4rL0oyHPvtlhF&#10;3qIIr+b5Zb5a5eEv+24YpQ2rKirsM5OywujPKnfQ+KiJo7a05KyycJaSVtvNiiu0J6Dswn0u5XBy&#10;cvPPabgkQCyvQgpnUXA3S7xiEV95URHNPUhv7AVhcpcsgiiJ8uI8pHsm6L+HhPoMJ/PZfNTSifSr&#10;2AL3vY2NpC0zMDs4azMcH51IahW4FpUrrSGMj/aLVFj6p1RAuadCO71aiY5iNcNmGFtjMfXBRlZP&#10;oGAlQWEgUxh8YDRS/cSohyGSYf1jRxTFiH8U0AV24kyGmozNZBBRwtUMG4xGc2XGybTrFNs2gDz2&#10;mZC30Ck1cyq2LTWyOPQXDAYXzGGI2cnz8t95nUbt8jc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Ij4cmG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9B5980" w:rsidRDefault="009B598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6" behindDoc="1" locked="0" layoutInCell="1" allowOverlap="1" wp14:anchorId="7D28F99E" wp14:editId="27FD203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299.55pt;margin-top:755.65pt;width:12.9pt;height:10pt;z-index:-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TeswIAALI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oG7ECNBOuDono0G3cgRwRb0Z+h1Bm53PTiaEfbB12HV/a2svmgk5KYhYs+ulZJDwwiF+txN/+zq&#10;FEfbILvhvaSQhxyMdIHGWnW2edAOBNGBp4cTN7aWyqZcXiaXcFLBURitgsBx55Nsvtwrbd4y2SFr&#10;5FgB9S44Od5qAzDAdXaxuYQseds6+lvxbAMcpx1IDVftmS3Csfk9DdJtsk1iL46WWy8OisK7Ljex&#10;tyzD1aK4LDabIvxh84Zx1nBKmbBpZmWF8Z8x96jxSRMnbWnZcmrD2ZK02u82rUJHAsou3WfJguLP&#10;3PznZbhjwPICUhjFwU2UeuUyWXlxGS+8dBUkXhCmN+kyiNO4KJ9DuuWC/TskNOQ4XUSLSUu/xQZM&#10;P5F9ho1kHTcwO1re5Tg5OZHMKnArqKPWEN5O9lkrbPlPrYCOzUQ7vVqJTmI1426cnsZqfgc7SR9A&#10;wUqCwkCMMPjAaKT6htEAQyTH+uuBKIZR+07AK7ATZzbUbOxmg4gKrubYYDSZGzNNpkOv+L6ByNM7&#10;E/IaXkrNnYrtk5qqAAh2AYPBgXkcYnbynK+d19OoXf8E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bC703r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:rsidR="009B5980" w:rsidRDefault="009B598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7" behindDoc="1" locked="0" layoutInCell="1" allowOverlap="1" wp14:anchorId="34C943D5" wp14:editId="283C0D29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    <v:shape id="Freeform 1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8" behindDoc="1" locked="0" layoutInCell="1" allowOverlap="1" wp14:anchorId="22D19C03" wp14:editId="5E5AE8D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89pt;margin-top:745.3pt;width:33.55pt;height:11pt;z-index:-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NBsQIAALAFAAAOAAAAZHJzL2Uyb0RvYy54bWysVG1vmzAQ/j5p/8HydwqkJAVUUrUhTJO6&#10;F6ndD3DABGvGZrYT6Kr9951NSJr2y7SND9Zhn8/P3fPcXd8MLUd7qjSTIsPhRYARFaWsmNhm+Ntj&#10;4cUYaUNERbgUNMNPVOOb5ft3132X0plsJK+oQhBE6LTvMtwY06W+r8uGtkRfyI4KOKylaomBX7X1&#10;K0V6iN5yfxYEC7+XquqULKnWsJuPh3jp4tc1Lc2XutbUIJ5hwGbcqty6sau/vCbpVpGuYeUBBvkL&#10;FC1hAh49hsqJIWin2JtQLSuV1LI2F6VsfVnXrKQuB8gmDF5l89CQjrpcoDi6O5ZJ/7+w5ef9V4VY&#10;lWEgSpAWKHqkg0F3ckCxrU7f6RScHjpwMwNsA8suU93dy/K7RkKuGiK29FYp2TeUVIAutDf9F1fH&#10;ONoG2fSfZAXPkJ2RLtBQq9aWDoqBIDqw9HRkxkIpYTOaLYJ4jlEJR+FlchU45nySTpc7pc0HKltk&#10;jQwrIN4FJ/t7bSwYkk4u9i0hC8a5I5+Lsw1wHHfgabhqzywIx+VzEiTreB1HHuBZe1GQ595tsYq8&#10;RRFezfPLfLXKw1/23TBKG1ZVVNhnJl2F0Z/xdlD4qIijsrTkrLLhLCSttpsVV2hPQNeF+1zJ4eTk&#10;5p/DcEWAXF6lFM6i4G6WeMUivvKiIpp7UN7YC8LkLlkEURLlxXlK90zQf08J9RlO5rP5qKUT6Fe5&#10;Be57mxtJW2ZgcnDWgnSPTiS1ClyLylFrCOOj/aIUFv6pFED3RLTTq5XoKFYzbAbXGOGxDzayegIF&#10;KwkKA5nC2AOjkeonRj2MkAzrHzuiKEb8o4AusPNmMtRkbCaDiBKuZthgNJorM86lXafYtoHIY58J&#10;eQudUjOnYttSI4pDf8FYcMkcRpidOy//nddp0C5/AwAA//8DAFBLAwQUAAYACAAAACEAYsS6keIA&#10;AAANAQAADwAAAGRycy9kb3ducmV2LnhtbEyPwU7DMBBE70j8g7VI3KidqA1tiFNVCE5IiDQcODqx&#10;m1iN1yF22/D3LCd629kdzb4ptrMb2NlMwXqUkCwEMIOt1xY7CZ/168MaWIgKtRo8Ggk/JsC2vL0p&#10;VK79BStz3seOUQiGXEnoYxxzzkPbG6fCwo8G6Xbwk1OR5NRxPakLhbuBp0Jk3CmL9KFXo3nuTXvc&#10;n5yE3RdWL/b7vfmoDpWt643At+wo5f3dvHsCFs0c/83wh0/oUBJT40+oAxtIP66pS6RhuREZMLKk&#10;y1UCrKHVKkkz4GXBr1uUvwAAAP//AwBQSwECLQAUAAYACAAAACEAtoM4kv4AAADhAQAAEwAAAAAA&#10;AAAAAAAAAAAAAAAAW0NvbnRlbnRfVHlwZXNdLnhtbFBLAQItABQABgAIAAAAIQA4/SH/1gAAAJQB&#10;AAALAAAAAAAAAAAAAAAAAC8BAABfcmVscy8ucmVsc1BLAQItABQABgAIAAAAIQB7vRNBsQIAALAF&#10;AAAOAAAAAAAAAAAAAAAAAC4CAABkcnMvZTJvRG9jLnhtbFBLAQItABQABgAIAAAAIQBixLqR4gAA&#10;AA0BAAAPAAAAAAAAAAAAAAAAAAsFAABkcnMvZG93bnJldi54bWxQSwUGAAAAAAQABADzAAAAGgYA&#10;AAAA&#10;" filled="f" stroked="f">
              <v:textbox inset="0,0,0,0">
                <w:txbxContent>
                  <w:p w:rsidR="009B5980" w:rsidRDefault="009B598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60A28FF0" wp14:editId="5778C73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AA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299.55pt;margin-top:755.65pt;width:12.9pt;height:10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NBtA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6Gn8xzsBXV&#10;MyhYClAYiBHWHhiNkN8xGmCFZFh92xNJMWrfc5gCs29mQ87GdjYIL+FphjVGk7nW017a95LtGkCe&#10;5oyLO5iUmlkVm5GasjjOF6wFW8xxhZm9c/nfep0X7eoX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DBRc0G0AgAA&#10;sA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9B5980" w:rsidRDefault="009B598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AA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7C" w:rsidRDefault="00AC1A7C">
      <w:r>
        <w:separator/>
      </w:r>
    </w:p>
  </w:footnote>
  <w:footnote w:type="continuationSeparator" w:id="0">
    <w:p w:rsidR="00AC1A7C" w:rsidRDefault="00AC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9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279400</wp:posOffset>
              </wp:positionV>
              <wp:extent cx="2200910" cy="127635"/>
              <wp:effectExtent l="0" t="0" r="8890" b="571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 xml:space="preserve">IC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71pt;margin-top:22pt;width:173.3pt;height:10.05pt;z-index:-5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    <v:textbox inset="0,0,0,0">
                <w:txbxContent>
                  <w:p w:rsidR="009B5980" w:rsidRDefault="009B598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 xml:space="preserve">IC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0" behindDoc="1" locked="0" layoutInCell="1" allowOverlap="1">
              <wp:simplePos x="0" y="0"/>
              <wp:positionH relativeFrom="page">
                <wp:posOffset>5931535</wp:posOffset>
              </wp:positionH>
              <wp:positionV relativeFrom="page">
                <wp:posOffset>279400</wp:posOffset>
              </wp:positionV>
              <wp:extent cx="716915" cy="127635"/>
              <wp:effectExtent l="0" t="0" r="6985" b="571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80" w:rsidRDefault="009B598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27" type="#_x0000_t202" style="position:absolute;margin-left:467.05pt;margin-top:22pt;width:56.45pt;height:10.05pt;z-index:-5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    <v:textbox inset="0,0,0,0">
                <w:txbxContent>
                  <w:p w:rsidR="009B5980" w:rsidRDefault="009B598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9B5980" w:rsidRPr="00B12D82" w:rsidRDefault="009B5980" w:rsidP="00B12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9B5980" w:rsidRDefault="009B5980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9B5980" w:rsidRPr="00B12D82" w:rsidRDefault="009B5980" w:rsidP="00B12D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9B5980" w:rsidRPr="00B12D82" w:rsidRDefault="009B5980" w:rsidP="00B12D8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9B5980" w:rsidRPr="00B12D82" w:rsidRDefault="009B5980" w:rsidP="00B12D8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9B5980" w:rsidRPr="00B12D82" w:rsidRDefault="009B5980" w:rsidP="00B12D8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9B5980" w:rsidRPr="00B12D82" w:rsidRDefault="009B5980" w:rsidP="00B12D8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9B5980" w:rsidRPr="00B12D82" w:rsidRDefault="009B5980" w:rsidP="00B12D8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0" w:rsidRDefault="009B598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9B5980" w:rsidRPr="00B12D82" w:rsidRDefault="009B5980" w:rsidP="00B12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01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/>
        <w:color w:val="00ACC8"/>
        <w:spacing w:val="-1"/>
        <w:sz w:val="24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bCs/>
        <w:color w:val="00ACC8"/>
        <w:spacing w:val="-1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5B6770"/>
        <w:w w:val="131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C00E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03046"/>
    <w:multiLevelType w:val="hybridMultilevel"/>
    <w:tmpl w:val="66DA4DE4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5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F"/>
    <w:rsid w:val="00022B44"/>
    <w:rsid w:val="0005662F"/>
    <w:rsid w:val="00070CC6"/>
    <w:rsid w:val="000E2C93"/>
    <w:rsid w:val="000F2AFB"/>
    <w:rsid w:val="000F7BF7"/>
    <w:rsid w:val="00102582"/>
    <w:rsid w:val="001416F4"/>
    <w:rsid w:val="00157932"/>
    <w:rsid w:val="00174EDF"/>
    <w:rsid w:val="00180095"/>
    <w:rsid w:val="0019574B"/>
    <w:rsid w:val="001B5580"/>
    <w:rsid w:val="001C0EFC"/>
    <w:rsid w:val="001E576F"/>
    <w:rsid w:val="001F0364"/>
    <w:rsid w:val="00202A0E"/>
    <w:rsid w:val="002038DE"/>
    <w:rsid w:val="00226246"/>
    <w:rsid w:val="00244975"/>
    <w:rsid w:val="00251746"/>
    <w:rsid w:val="00260FDD"/>
    <w:rsid w:val="002A7DDE"/>
    <w:rsid w:val="002A7FB7"/>
    <w:rsid w:val="002B229C"/>
    <w:rsid w:val="002C016B"/>
    <w:rsid w:val="002C7C9B"/>
    <w:rsid w:val="002E1CA7"/>
    <w:rsid w:val="002F00DB"/>
    <w:rsid w:val="002F2BD0"/>
    <w:rsid w:val="00310305"/>
    <w:rsid w:val="0031111B"/>
    <w:rsid w:val="00345B58"/>
    <w:rsid w:val="0035205A"/>
    <w:rsid w:val="00366537"/>
    <w:rsid w:val="00375532"/>
    <w:rsid w:val="003A3216"/>
    <w:rsid w:val="003A4725"/>
    <w:rsid w:val="003B1D79"/>
    <w:rsid w:val="003B45BA"/>
    <w:rsid w:val="003C78C3"/>
    <w:rsid w:val="004015BC"/>
    <w:rsid w:val="0040712E"/>
    <w:rsid w:val="0041777F"/>
    <w:rsid w:val="00425B82"/>
    <w:rsid w:val="00426493"/>
    <w:rsid w:val="0045367E"/>
    <w:rsid w:val="004A3224"/>
    <w:rsid w:val="004C2EAE"/>
    <w:rsid w:val="004D0E7F"/>
    <w:rsid w:val="004D183C"/>
    <w:rsid w:val="004F591E"/>
    <w:rsid w:val="00506853"/>
    <w:rsid w:val="00520410"/>
    <w:rsid w:val="00521B74"/>
    <w:rsid w:val="00542781"/>
    <w:rsid w:val="00547CC0"/>
    <w:rsid w:val="005627A8"/>
    <w:rsid w:val="00596FAF"/>
    <w:rsid w:val="005B07DD"/>
    <w:rsid w:val="005B0AD6"/>
    <w:rsid w:val="005E47D9"/>
    <w:rsid w:val="005E6541"/>
    <w:rsid w:val="005F4D23"/>
    <w:rsid w:val="00625406"/>
    <w:rsid w:val="0064794F"/>
    <w:rsid w:val="00651332"/>
    <w:rsid w:val="00680BC0"/>
    <w:rsid w:val="006A7217"/>
    <w:rsid w:val="006B173C"/>
    <w:rsid w:val="006D23CB"/>
    <w:rsid w:val="006E5044"/>
    <w:rsid w:val="006E5978"/>
    <w:rsid w:val="006E7A96"/>
    <w:rsid w:val="006F4AAB"/>
    <w:rsid w:val="00774541"/>
    <w:rsid w:val="00790CDA"/>
    <w:rsid w:val="0079590B"/>
    <w:rsid w:val="00796CEB"/>
    <w:rsid w:val="007C55EA"/>
    <w:rsid w:val="007D457E"/>
    <w:rsid w:val="008073F0"/>
    <w:rsid w:val="008106BF"/>
    <w:rsid w:val="00830AD3"/>
    <w:rsid w:val="00847F73"/>
    <w:rsid w:val="00850CF2"/>
    <w:rsid w:val="008712BB"/>
    <w:rsid w:val="008971BD"/>
    <w:rsid w:val="0091413B"/>
    <w:rsid w:val="00931DA8"/>
    <w:rsid w:val="0094511D"/>
    <w:rsid w:val="0096647A"/>
    <w:rsid w:val="00973E6C"/>
    <w:rsid w:val="009A184D"/>
    <w:rsid w:val="009B5980"/>
    <w:rsid w:val="009B59D9"/>
    <w:rsid w:val="009D4202"/>
    <w:rsid w:val="00A107C2"/>
    <w:rsid w:val="00A23347"/>
    <w:rsid w:val="00A373A1"/>
    <w:rsid w:val="00A4282F"/>
    <w:rsid w:val="00A42B49"/>
    <w:rsid w:val="00A469F1"/>
    <w:rsid w:val="00A47FD9"/>
    <w:rsid w:val="00A77016"/>
    <w:rsid w:val="00A77522"/>
    <w:rsid w:val="00A77E87"/>
    <w:rsid w:val="00A83CE0"/>
    <w:rsid w:val="00A855EA"/>
    <w:rsid w:val="00A955EC"/>
    <w:rsid w:val="00AB1205"/>
    <w:rsid w:val="00AC1A7C"/>
    <w:rsid w:val="00AC2EBC"/>
    <w:rsid w:val="00AD540D"/>
    <w:rsid w:val="00B12D82"/>
    <w:rsid w:val="00B879B8"/>
    <w:rsid w:val="00BA4525"/>
    <w:rsid w:val="00BD6BBA"/>
    <w:rsid w:val="00C21FAA"/>
    <w:rsid w:val="00C53BDD"/>
    <w:rsid w:val="00C73474"/>
    <w:rsid w:val="00CB6065"/>
    <w:rsid w:val="00CC62AB"/>
    <w:rsid w:val="00CC6305"/>
    <w:rsid w:val="00CD54E8"/>
    <w:rsid w:val="00CE09C5"/>
    <w:rsid w:val="00D0382C"/>
    <w:rsid w:val="00D14478"/>
    <w:rsid w:val="00D15943"/>
    <w:rsid w:val="00D62E18"/>
    <w:rsid w:val="00D63F31"/>
    <w:rsid w:val="00D8799F"/>
    <w:rsid w:val="00DB38E9"/>
    <w:rsid w:val="00E75977"/>
    <w:rsid w:val="00E7614B"/>
    <w:rsid w:val="00E8593F"/>
    <w:rsid w:val="00EA6B27"/>
    <w:rsid w:val="00F10724"/>
    <w:rsid w:val="00F120E2"/>
    <w:rsid w:val="00F13F32"/>
    <w:rsid w:val="00F17F90"/>
    <w:rsid w:val="00F26725"/>
    <w:rsid w:val="00F423B0"/>
    <w:rsid w:val="00F47367"/>
    <w:rsid w:val="00F71EFD"/>
    <w:rsid w:val="00F852E4"/>
    <w:rsid w:val="00FA3251"/>
    <w:rsid w:val="00FB2DEC"/>
    <w:rsid w:val="00FB3FC3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numPr>
        <w:numId w:val="4"/>
      </w:num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B5980"/>
    <w:pPr>
      <w:numPr>
        <w:ilvl w:val="1"/>
        <w:numId w:val="4"/>
      </w:numPr>
      <w:outlineLvl w:val="1"/>
    </w:pPr>
    <w:rPr>
      <w:rFonts w:ascii="Arial" w:eastAsia="Arial" w:hAnsi="Arial"/>
      <w:b/>
      <w:bCs/>
      <w:color w:val="00ACC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980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CC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98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980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980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98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98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98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BD"/>
  </w:style>
  <w:style w:type="paragraph" w:styleId="Footer">
    <w:name w:val="footer"/>
    <w:basedOn w:val="Normal"/>
    <w:link w:val="Foot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217"/>
    <w:pPr>
      <w:widowControl/>
    </w:pPr>
  </w:style>
  <w:style w:type="character" w:customStyle="1" w:styleId="Heading2Char">
    <w:name w:val="Heading 2 Char"/>
    <w:basedOn w:val="DefaultParagraphFont"/>
    <w:link w:val="Heading2"/>
    <w:uiPriority w:val="1"/>
    <w:rsid w:val="009B5980"/>
    <w:rPr>
      <w:rFonts w:ascii="Arial" w:eastAsia="Arial" w:hAnsi="Arial"/>
      <w:b/>
      <w:bCs/>
      <w:color w:val="00ACC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5980"/>
    <w:rPr>
      <w:rFonts w:asciiTheme="majorHAnsi" w:eastAsiaTheme="majorEastAsia" w:hAnsiTheme="majorHAnsi" w:cstheme="majorBidi"/>
      <w:b/>
      <w:bCs/>
      <w:color w:val="00ACC8"/>
    </w:rPr>
  </w:style>
  <w:style w:type="character" w:customStyle="1" w:styleId="Heading4Char">
    <w:name w:val="Heading 4 Char"/>
    <w:basedOn w:val="DefaultParagraphFont"/>
    <w:link w:val="Heading4"/>
    <w:uiPriority w:val="9"/>
    <w:rsid w:val="009B5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9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9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numPr>
        <w:numId w:val="4"/>
      </w:num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B5980"/>
    <w:pPr>
      <w:numPr>
        <w:ilvl w:val="1"/>
        <w:numId w:val="4"/>
      </w:numPr>
      <w:outlineLvl w:val="1"/>
    </w:pPr>
    <w:rPr>
      <w:rFonts w:ascii="Arial" w:eastAsia="Arial" w:hAnsi="Arial"/>
      <w:b/>
      <w:bCs/>
      <w:color w:val="00ACC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980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CC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98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980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980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98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98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98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BD"/>
  </w:style>
  <w:style w:type="paragraph" w:styleId="Footer">
    <w:name w:val="footer"/>
    <w:basedOn w:val="Normal"/>
    <w:link w:val="Foot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217"/>
    <w:pPr>
      <w:widowControl/>
    </w:pPr>
  </w:style>
  <w:style w:type="character" w:customStyle="1" w:styleId="Heading2Char">
    <w:name w:val="Heading 2 Char"/>
    <w:basedOn w:val="DefaultParagraphFont"/>
    <w:link w:val="Heading2"/>
    <w:uiPriority w:val="1"/>
    <w:rsid w:val="009B5980"/>
    <w:rPr>
      <w:rFonts w:ascii="Arial" w:eastAsia="Arial" w:hAnsi="Arial"/>
      <w:b/>
      <w:bCs/>
      <w:color w:val="00ACC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5980"/>
    <w:rPr>
      <w:rFonts w:asciiTheme="majorHAnsi" w:eastAsiaTheme="majorEastAsia" w:hAnsiTheme="majorHAnsi" w:cstheme="majorBidi"/>
      <w:b/>
      <w:bCs/>
      <w:color w:val="00ACC8"/>
    </w:rPr>
  </w:style>
  <w:style w:type="character" w:customStyle="1" w:styleId="Heading4Char">
    <w:name w:val="Heading 4 Char"/>
    <w:basedOn w:val="DefaultParagraphFont"/>
    <w:link w:val="Heading4"/>
    <w:uiPriority w:val="9"/>
    <w:rsid w:val="009B5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9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9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eomag.usgs.gov/conductivity/" TargetMode="Externa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mments" Target="comments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267CEE-C32A-43A4-A88B-C2C2FD37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22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33291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Urquidez, Omar A</cp:lastModifiedBy>
  <cp:revision>15</cp:revision>
  <cp:lastPrinted>2016-12-08T18:00:00Z</cp:lastPrinted>
  <dcterms:created xsi:type="dcterms:W3CDTF">2017-10-16T20:59:00Z</dcterms:created>
  <dcterms:modified xsi:type="dcterms:W3CDTF">2017-10-17T17:44:00Z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