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DC8EE" w14:textId="77777777" w:rsidR="00274483" w:rsidRDefault="00274483" w:rsidP="00274483">
      <w:pPr>
        <w:jc w:val="right"/>
      </w:pPr>
      <w:r>
        <w:rPr>
          <w:noProof/>
        </w:rPr>
        <w:drawing>
          <wp:inline distT="0" distB="0" distL="0" distR="0" wp14:anchorId="505CA2E5" wp14:editId="0CE201D0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233F1" w14:textId="77777777" w:rsidR="00274483" w:rsidRPr="00646598" w:rsidRDefault="00274483" w:rsidP="00274483">
      <w:pPr>
        <w:pStyle w:val="StyleStylespacerRightBefore400pt9pt"/>
      </w:pPr>
      <w:r>
        <w:t>TAC-Approved Methodology</w:t>
      </w:r>
      <w:r w:rsidRPr="00646598">
        <w:t>:</w:t>
      </w:r>
      <w:r w:rsidRPr="00646598">
        <w:br/>
      </w:r>
    </w:p>
    <w:p w14:paraId="299F8A74" w14:textId="77777777" w:rsidR="00274483" w:rsidRDefault="00274483" w:rsidP="0027448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Generating and Maintaining the Load Distribution Factor Library</w:t>
      </w:r>
    </w:p>
    <w:p w14:paraId="688F5F2D" w14:textId="77777777" w:rsidR="00274483" w:rsidRDefault="00274483" w:rsidP="00274483">
      <w:pPr>
        <w:pStyle w:val="spacer"/>
        <w:widowControl w:val="0"/>
        <w:spacing w:before="240"/>
        <w:jc w:val="right"/>
        <w:rPr>
          <w:b/>
          <w:sz w:val="24"/>
          <w:szCs w:val="24"/>
        </w:rPr>
      </w:pPr>
      <w:r w:rsidRPr="00646598">
        <w:rPr>
          <w:b/>
          <w:sz w:val="24"/>
          <w:szCs w:val="24"/>
        </w:rPr>
        <w:t>Version</w:t>
      </w:r>
      <w:r>
        <w:rPr>
          <w:b/>
          <w:sz w:val="24"/>
          <w:szCs w:val="24"/>
        </w:rPr>
        <w:t xml:space="preserve"> 2</w:t>
      </w:r>
      <w:r w:rsidRPr="00646598">
        <w:rPr>
          <w:b/>
          <w:sz w:val="24"/>
          <w:szCs w:val="24"/>
        </w:rPr>
        <w:t>.0</w:t>
      </w:r>
    </w:p>
    <w:p w14:paraId="5F4335C9" w14:textId="77777777" w:rsidR="00274483" w:rsidRPr="00646598" w:rsidRDefault="00274483" w:rsidP="00274483">
      <w:pPr>
        <w:pStyle w:val="spacer"/>
        <w:widowControl w:val="0"/>
        <w:spacing w:before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TAC Approved: XX/XX/2017</w:t>
      </w:r>
    </w:p>
    <w:p w14:paraId="30734433" w14:textId="77777777" w:rsidR="00274483" w:rsidRPr="00AE70F7" w:rsidRDefault="00274483" w:rsidP="00274483">
      <w:pPr>
        <w:pStyle w:val="spacer"/>
        <w:widowControl w:val="0"/>
        <w:spacing w:before="240"/>
        <w:jc w:val="right"/>
        <w:rPr>
          <w:sz w:val="24"/>
          <w:szCs w:val="24"/>
        </w:rPr>
      </w:pPr>
    </w:p>
    <w:p w14:paraId="510C2CBF" w14:textId="77777777" w:rsidR="00274483" w:rsidRDefault="00274483" w:rsidP="00274483">
      <w:pPr>
        <w:pStyle w:val="TOCHead"/>
        <w:sectPr w:rsidR="00274483" w:rsidSect="0030200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B1D7B85" w14:textId="77777777" w:rsidR="00274483" w:rsidRPr="00646598" w:rsidRDefault="00274483" w:rsidP="00274483">
      <w:pPr>
        <w:pStyle w:val="StyleTOCHeadAccent1"/>
      </w:pPr>
      <w:r w:rsidRPr="00646598">
        <w:lastRenderedPageBreak/>
        <w:t>Document Revisions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134"/>
        <w:gridCol w:w="3726"/>
        <w:gridCol w:w="1980"/>
      </w:tblGrid>
      <w:tr w:rsidR="00274483" w14:paraId="02B207D8" w14:textId="77777777" w:rsidTr="00F308CF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878E2" w14:textId="77777777" w:rsidR="00274483" w:rsidRPr="00244DEB" w:rsidRDefault="00274483" w:rsidP="00F308CF">
            <w:pPr>
              <w:pStyle w:val="tablehead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2283A" w14:textId="77777777" w:rsidR="00274483" w:rsidRPr="00244DEB" w:rsidRDefault="00274483" w:rsidP="00F308CF">
            <w:pPr>
              <w:pStyle w:val="tablehead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Version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E26C5" w14:textId="77777777" w:rsidR="00274483" w:rsidRPr="00244DEB" w:rsidRDefault="00274483" w:rsidP="00F308CF">
            <w:pPr>
              <w:pStyle w:val="tablehead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Description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2040C" w14:textId="77777777" w:rsidR="00274483" w:rsidRPr="00244DEB" w:rsidRDefault="00274483" w:rsidP="00F308CF">
            <w:pPr>
              <w:pStyle w:val="tablehead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Author(s)</w:t>
            </w:r>
          </w:p>
        </w:tc>
      </w:tr>
      <w:tr w:rsidR="00274483" w14:paraId="56D96DB9" w14:textId="77777777" w:rsidTr="00F308CF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3A7E3" w14:textId="77777777" w:rsidR="00274483" w:rsidRPr="00244DEB" w:rsidRDefault="00274483" w:rsidP="00F308CF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9/29/2010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EB4" w14:textId="77777777" w:rsidR="00274483" w:rsidRPr="00244DEB" w:rsidRDefault="00274483" w:rsidP="00F308CF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1.0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EBEA" w14:textId="77777777" w:rsidR="00274483" w:rsidRPr="00244DEB" w:rsidRDefault="00274483" w:rsidP="00F308CF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First draft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A645F" w14:textId="77777777" w:rsidR="00274483" w:rsidRPr="00244DEB" w:rsidRDefault="00274483" w:rsidP="00F308CF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John Adams</w:t>
            </w:r>
          </w:p>
        </w:tc>
      </w:tr>
      <w:tr w:rsidR="00274483" w14:paraId="287018E6" w14:textId="77777777" w:rsidTr="00F308CF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32A8C" w14:textId="77777777" w:rsidR="00274483" w:rsidRPr="00244DEB" w:rsidRDefault="00274483" w:rsidP="00F308CF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Xx/xx/2017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1C9F" w14:textId="77777777" w:rsidR="00274483" w:rsidRPr="00244DEB" w:rsidRDefault="00274483" w:rsidP="00F308CF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2.0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8A2" w14:textId="77777777" w:rsidR="00274483" w:rsidRPr="00244DEB" w:rsidRDefault="00244DEB" w:rsidP="00F308CF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>Updates for PUN import/export modeling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9F386" w14:textId="14C4CB92" w:rsidR="00274483" w:rsidRPr="00244DEB" w:rsidRDefault="00244DEB" w:rsidP="00244DEB">
            <w:pPr>
              <w:pStyle w:val="table"/>
              <w:rPr>
                <w:color w:val="000000" w:themeColor="text1"/>
              </w:rPr>
            </w:pPr>
            <w:r w:rsidRPr="00244DEB">
              <w:rPr>
                <w:color w:val="000000" w:themeColor="text1"/>
              </w:rPr>
              <w:t xml:space="preserve">J. Chen/A. Sills </w:t>
            </w:r>
            <w:r w:rsidR="00274483" w:rsidRPr="00244DEB">
              <w:rPr>
                <w:color w:val="000000" w:themeColor="text1"/>
              </w:rPr>
              <w:t xml:space="preserve"> </w:t>
            </w:r>
          </w:p>
        </w:tc>
      </w:tr>
    </w:tbl>
    <w:p w14:paraId="6F77F263" w14:textId="77777777" w:rsidR="00274483" w:rsidRDefault="00274483" w:rsidP="00274483">
      <w:pPr>
        <w:pStyle w:val="TOCHead"/>
        <w:sectPr w:rsidR="00274483" w:rsidSect="00302001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D3AC4FB" w14:textId="77777777" w:rsidR="00527BC0" w:rsidRPr="00F923C7" w:rsidRDefault="00527BC0" w:rsidP="00527BC0">
      <w:pPr>
        <w:pStyle w:val="StyleTOCHeadAccent1"/>
        <w:rPr>
          <w:ins w:id="0" w:author="ERCOT" w:date="2017-08-28T16:39:00Z"/>
        </w:rPr>
      </w:pPr>
      <w:bookmarkStart w:id="1" w:name="_Toc85269770"/>
      <w:ins w:id="2" w:author="ERCOT" w:date="2017-08-28T16:39:00Z">
        <w:r w:rsidRPr="00F923C7">
          <w:t>Table of Contents</w:t>
        </w:r>
      </w:ins>
    </w:p>
    <w:p w14:paraId="12A3B2BE" w14:textId="77777777" w:rsidR="00527BC0" w:rsidRPr="00244DEB" w:rsidRDefault="00527BC0" w:rsidP="00527BC0">
      <w:pPr>
        <w:pStyle w:val="TOC1"/>
        <w:rPr>
          <w:ins w:id="3" w:author="ERCOT" w:date="2017-08-28T16:39:00Z"/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ins w:id="4" w:author="ERCOT" w:date="2017-08-28T16:39:00Z">
        <w:r w:rsidRPr="00244DEB">
          <w:rPr>
            <w:rFonts w:cs="Arial"/>
            <w:color w:val="000000" w:themeColor="text1"/>
          </w:rPr>
          <w:fldChar w:fldCharType="begin"/>
        </w:r>
        <w:r w:rsidRPr="00244DEB">
          <w:rPr>
            <w:rFonts w:cs="Arial"/>
            <w:color w:val="000000" w:themeColor="text1"/>
          </w:rPr>
          <w:instrText xml:space="preserve"> TOC \o "1-3" \h \z \u </w:instrText>
        </w:r>
        <w:r w:rsidRPr="00244DEB">
          <w:rPr>
            <w:rFonts w:cs="Arial"/>
            <w:color w:val="000000" w:themeColor="text1"/>
          </w:rPr>
          <w:fldChar w:fldCharType="separate"/>
        </w:r>
        <w:r>
          <w:fldChar w:fldCharType="begin"/>
        </w:r>
        <w:r>
          <w:instrText xml:space="preserve"> HYPERLINK \l "_Toc483580201" </w:instrText>
        </w:r>
        <w:r>
          <w:fldChar w:fldCharType="separate"/>
        </w:r>
        <w:r w:rsidRPr="00244DEB">
          <w:rPr>
            <w:rStyle w:val="Hyperlink"/>
            <w:noProof/>
            <w:color w:val="000000" w:themeColor="text1"/>
          </w:rPr>
          <w:t>1.</w:t>
        </w:r>
        <w:r w:rsidRPr="00244DEB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Pr="00244DEB">
          <w:rPr>
            <w:rStyle w:val="Hyperlink"/>
            <w:noProof/>
            <w:color w:val="000000" w:themeColor="text1"/>
          </w:rPr>
          <w:t>Introduction</w:t>
        </w:r>
        <w:r w:rsidRPr="00244DEB">
          <w:rPr>
            <w:noProof/>
            <w:webHidden/>
            <w:color w:val="000000" w:themeColor="text1"/>
          </w:rPr>
          <w:tab/>
        </w:r>
        <w:r w:rsidRPr="00244DEB">
          <w:rPr>
            <w:noProof/>
            <w:webHidden/>
            <w:color w:val="000000" w:themeColor="text1"/>
          </w:rPr>
          <w:fldChar w:fldCharType="begin"/>
        </w:r>
        <w:r w:rsidRPr="00244DEB">
          <w:rPr>
            <w:noProof/>
            <w:webHidden/>
            <w:color w:val="000000" w:themeColor="text1"/>
          </w:rPr>
          <w:instrText xml:space="preserve"> PAGEREF _Toc483580201 \h </w:instrText>
        </w:r>
        <w:r w:rsidRPr="00244DEB">
          <w:rPr>
            <w:noProof/>
            <w:webHidden/>
            <w:color w:val="000000" w:themeColor="text1"/>
          </w:rPr>
        </w:r>
        <w:r w:rsidRPr="00244DEB">
          <w:rPr>
            <w:noProof/>
            <w:webHidden/>
            <w:color w:val="000000" w:themeColor="text1"/>
          </w:rPr>
          <w:fldChar w:fldCharType="separate"/>
        </w:r>
        <w:r w:rsidRPr="00244DEB">
          <w:rPr>
            <w:noProof/>
            <w:webHidden/>
            <w:color w:val="000000" w:themeColor="text1"/>
          </w:rPr>
          <w:t>1</w:t>
        </w:r>
        <w:r w:rsidRPr="00244DEB">
          <w:rPr>
            <w:noProof/>
            <w:webHidden/>
            <w:color w:val="000000" w:themeColor="text1"/>
          </w:rPr>
          <w:fldChar w:fldCharType="end"/>
        </w:r>
        <w:r>
          <w:rPr>
            <w:noProof/>
            <w:color w:val="000000" w:themeColor="text1"/>
          </w:rPr>
          <w:fldChar w:fldCharType="end"/>
        </w:r>
      </w:ins>
    </w:p>
    <w:p w14:paraId="2D0CE988" w14:textId="77777777" w:rsidR="00527BC0" w:rsidRPr="00244DEB" w:rsidRDefault="00527BC0" w:rsidP="00527BC0">
      <w:pPr>
        <w:pStyle w:val="TOC1"/>
        <w:rPr>
          <w:ins w:id="5" w:author="ERCOT" w:date="2017-08-28T16:39:00Z"/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ins w:id="6" w:author="ERCOT" w:date="2017-08-28T16:39:00Z">
        <w:r>
          <w:fldChar w:fldCharType="begin"/>
        </w:r>
        <w:r>
          <w:instrText xml:space="preserve"> HYPERLINK \l "_Toc483580202" </w:instrText>
        </w:r>
        <w:r>
          <w:fldChar w:fldCharType="separate"/>
        </w:r>
        <w:r w:rsidRPr="00244DEB">
          <w:rPr>
            <w:rStyle w:val="Hyperlink"/>
            <w:noProof/>
            <w:color w:val="000000" w:themeColor="text1"/>
          </w:rPr>
          <w:t>2.</w:t>
        </w:r>
        <w:r w:rsidRPr="00244DEB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Pr="00244DEB">
          <w:rPr>
            <w:rStyle w:val="Hyperlink"/>
            <w:noProof/>
            <w:color w:val="000000" w:themeColor="text1"/>
          </w:rPr>
          <w:t>Generating Load Distribution Factor</w:t>
        </w:r>
        <w:r w:rsidRPr="00244DEB">
          <w:rPr>
            <w:noProof/>
            <w:webHidden/>
            <w:color w:val="000000" w:themeColor="text1"/>
          </w:rPr>
          <w:tab/>
        </w:r>
        <w:r w:rsidRPr="00244DEB">
          <w:rPr>
            <w:noProof/>
            <w:webHidden/>
            <w:color w:val="000000" w:themeColor="text1"/>
          </w:rPr>
          <w:fldChar w:fldCharType="begin"/>
        </w:r>
        <w:r w:rsidRPr="00244DEB">
          <w:rPr>
            <w:noProof/>
            <w:webHidden/>
            <w:color w:val="000000" w:themeColor="text1"/>
          </w:rPr>
          <w:instrText xml:space="preserve"> PAGEREF _Toc483580202 \h </w:instrText>
        </w:r>
        <w:r w:rsidRPr="00244DEB">
          <w:rPr>
            <w:noProof/>
            <w:webHidden/>
            <w:color w:val="000000" w:themeColor="text1"/>
          </w:rPr>
        </w:r>
        <w:r w:rsidRPr="00244DEB">
          <w:rPr>
            <w:noProof/>
            <w:webHidden/>
            <w:color w:val="000000" w:themeColor="text1"/>
          </w:rPr>
          <w:fldChar w:fldCharType="separate"/>
        </w:r>
        <w:r w:rsidRPr="00244DEB">
          <w:rPr>
            <w:noProof/>
            <w:webHidden/>
            <w:color w:val="000000" w:themeColor="text1"/>
          </w:rPr>
          <w:t>1</w:t>
        </w:r>
        <w:r w:rsidRPr="00244DEB">
          <w:rPr>
            <w:noProof/>
            <w:webHidden/>
            <w:color w:val="000000" w:themeColor="text1"/>
          </w:rPr>
          <w:fldChar w:fldCharType="end"/>
        </w:r>
        <w:r>
          <w:rPr>
            <w:noProof/>
            <w:color w:val="000000" w:themeColor="text1"/>
          </w:rPr>
          <w:fldChar w:fldCharType="end"/>
        </w:r>
      </w:ins>
    </w:p>
    <w:p w14:paraId="6367DD52" w14:textId="77777777" w:rsidR="00527BC0" w:rsidRPr="00244DEB" w:rsidRDefault="00527BC0" w:rsidP="00527BC0">
      <w:pPr>
        <w:pStyle w:val="TOC2"/>
        <w:rPr>
          <w:ins w:id="7" w:author="ERCOT" w:date="2017-08-28T16:39:00Z"/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ins w:id="8" w:author="ERCOT" w:date="2017-08-28T16:39:00Z">
        <w:r>
          <w:fldChar w:fldCharType="begin"/>
        </w:r>
        <w:r>
          <w:instrText xml:space="preserve"> HYPERLINK \l "_Toc483580203" </w:instrText>
        </w:r>
        <w:r>
          <w:fldChar w:fldCharType="separate"/>
        </w:r>
        <w:r w:rsidRPr="00244DEB">
          <w:rPr>
            <w:rStyle w:val="Hyperlink"/>
            <w:noProof/>
            <w:color w:val="000000" w:themeColor="text1"/>
          </w:rPr>
          <w:t>2.1.</w:t>
        </w:r>
        <w:r w:rsidRPr="00244DEB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Pr="00244DEB">
          <w:rPr>
            <w:rStyle w:val="Hyperlink"/>
            <w:noProof/>
            <w:color w:val="000000" w:themeColor="text1"/>
          </w:rPr>
          <w:t>Loads Not Associated with Private Use Networks</w:t>
        </w:r>
        <w:r w:rsidRPr="00244DEB">
          <w:rPr>
            <w:noProof/>
            <w:webHidden/>
            <w:color w:val="000000" w:themeColor="text1"/>
          </w:rPr>
          <w:tab/>
        </w:r>
        <w:r w:rsidRPr="00244DEB">
          <w:rPr>
            <w:noProof/>
            <w:webHidden/>
            <w:color w:val="000000" w:themeColor="text1"/>
          </w:rPr>
          <w:fldChar w:fldCharType="begin"/>
        </w:r>
        <w:r w:rsidRPr="00244DEB">
          <w:rPr>
            <w:noProof/>
            <w:webHidden/>
            <w:color w:val="000000" w:themeColor="text1"/>
          </w:rPr>
          <w:instrText xml:space="preserve"> PAGEREF _Toc483580203 \h </w:instrText>
        </w:r>
        <w:r w:rsidRPr="00244DEB">
          <w:rPr>
            <w:noProof/>
            <w:webHidden/>
            <w:color w:val="000000" w:themeColor="text1"/>
          </w:rPr>
        </w:r>
        <w:r w:rsidRPr="00244DEB">
          <w:rPr>
            <w:noProof/>
            <w:webHidden/>
            <w:color w:val="000000" w:themeColor="text1"/>
          </w:rPr>
          <w:fldChar w:fldCharType="separate"/>
        </w:r>
        <w:r w:rsidRPr="00244DEB">
          <w:rPr>
            <w:noProof/>
            <w:webHidden/>
            <w:color w:val="000000" w:themeColor="text1"/>
          </w:rPr>
          <w:t>1</w:t>
        </w:r>
        <w:r w:rsidRPr="00244DEB">
          <w:rPr>
            <w:noProof/>
            <w:webHidden/>
            <w:color w:val="000000" w:themeColor="text1"/>
          </w:rPr>
          <w:fldChar w:fldCharType="end"/>
        </w:r>
        <w:r>
          <w:rPr>
            <w:noProof/>
            <w:color w:val="000000" w:themeColor="text1"/>
          </w:rPr>
          <w:fldChar w:fldCharType="end"/>
        </w:r>
      </w:ins>
    </w:p>
    <w:p w14:paraId="22A2879B" w14:textId="77777777" w:rsidR="00527BC0" w:rsidRPr="00244DEB" w:rsidRDefault="00527BC0" w:rsidP="00527BC0">
      <w:pPr>
        <w:pStyle w:val="TOC2"/>
        <w:rPr>
          <w:ins w:id="9" w:author="ERCOT" w:date="2017-08-28T16:39:00Z"/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ins w:id="10" w:author="ERCOT" w:date="2017-08-28T16:39:00Z">
        <w:r>
          <w:fldChar w:fldCharType="begin"/>
        </w:r>
        <w:r>
          <w:instrText xml:space="preserve"> HYPERLINK \l "_Toc483580204" </w:instrText>
        </w:r>
        <w:r>
          <w:fldChar w:fldCharType="separate"/>
        </w:r>
        <w:r w:rsidRPr="00244DEB">
          <w:rPr>
            <w:rStyle w:val="Hyperlink"/>
            <w:noProof/>
            <w:color w:val="000000" w:themeColor="text1"/>
          </w:rPr>
          <w:t>2.2.</w:t>
        </w:r>
        <w:r w:rsidRPr="00244DEB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Pr="00244DEB">
          <w:rPr>
            <w:rStyle w:val="Hyperlink"/>
            <w:noProof/>
            <w:color w:val="000000" w:themeColor="text1"/>
          </w:rPr>
          <w:t>Loads Associated with Private Use Networks</w:t>
        </w:r>
        <w:r w:rsidRPr="00244DEB">
          <w:rPr>
            <w:noProof/>
            <w:webHidden/>
            <w:color w:val="000000" w:themeColor="text1"/>
          </w:rPr>
          <w:tab/>
        </w:r>
        <w:r w:rsidRPr="00244DEB">
          <w:rPr>
            <w:noProof/>
            <w:webHidden/>
            <w:color w:val="000000" w:themeColor="text1"/>
          </w:rPr>
          <w:fldChar w:fldCharType="begin"/>
        </w:r>
        <w:r w:rsidRPr="00244DEB">
          <w:rPr>
            <w:noProof/>
            <w:webHidden/>
            <w:color w:val="000000" w:themeColor="text1"/>
          </w:rPr>
          <w:instrText xml:space="preserve"> PAGEREF _Toc483580204 \h </w:instrText>
        </w:r>
        <w:r w:rsidRPr="00244DEB">
          <w:rPr>
            <w:noProof/>
            <w:webHidden/>
            <w:color w:val="000000" w:themeColor="text1"/>
          </w:rPr>
        </w:r>
        <w:r w:rsidRPr="00244DEB">
          <w:rPr>
            <w:noProof/>
            <w:webHidden/>
            <w:color w:val="000000" w:themeColor="text1"/>
          </w:rPr>
          <w:fldChar w:fldCharType="separate"/>
        </w:r>
        <w:r w:rsidRPr="00244DEB">
          <w:rPr>
            <w:noProof/>
            <w:webHidden/>
            <w:color w:val="000000" w:themeColor="text1"/>
          </w:rPr>
          <w:t>1</w:t>
        </w:r>
        <w:r w:rsidRPr="00244DEB">
          <w:rPr>
            <w:noProof/>
            <w:webHidden/>
            <w:color w:val="000000" w:themeColor="text1"/>
          </w:rPr>
          <w:fldChar w:fldCharType="end"/>
        </w:r>
        <w:r>
          <w:rPr>
            <w:noProof/>
            <w:color w:val="000000" w:themeColor="text1"/>
          </w:rPr>
          <w:fldChar w:fldCharType="end"/>
        </w:r>
      </w:ins>
    </w:p>
    <w:p w14:paraId="5038FF9A" w14:textId="77777777" w:rsidR="00527BC0" w:rsidRPr="00244DEB" w:rsidRDefault="00527BC0" w:rsidP="00527BC0">
      <w:pPr>
        <w:pStyle w:val="TOC1"/>
        <w:rPr>
          <w:ins w:id="11" w:author="ERCOT" w:date="2017-08-28T16:39:00Z"/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ins w:id="12" w:author="ERCOT" w:date="2017-08-28T16:39:00Z">
        <w:r>
          <w:fldChar w:fldCharType="begin"/>
        </w:r>
        <w:r>
          <w:instrText xml:space="preserve"> HYPERLINK \l "_Toc483580205" </w:instrText>
        </w:r>
        <w:r>
          <w:fldChar w:fldCharType="separate"/>
        </w:r>
        <w:r w:rsidRPr="00244DEB">
          <w:rPr>
            <w:rStyle w:val="Hyperlink"/>
            <w:noProof/>
            <w:color w:val="000000" w:themeColor="text1"/>
          </w:rPr>
          <w:t>3.</w:t>
        </w:r>
        <w:r w:rsidRPr="00244DEB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Pr="00244DEB">
          <w:rPr>
            <w:rStyle w:val="Hyperlink"/>
            <w:noProof/>
            <w:color w:val="000000" w:themeColor="text1"/>
          </w:rPr>
          <w:t>Implementing the Load Distribution Factors</w:t>
        </w:r>
        <w:r w:rsidRPr="00244DEB">
          <w:rPr>
            <w:noProof/>
            <w:webHidden/>
            <w:color w:val="000000" w:themeColor="text1"/>
          </w:rPr>
          <w:tab/>
        </w:r>
        <w:r w:rsidRPr="00244DEB">
          <w:rPr>
            <w:noProof/>
            <w:webHidden/>
            <w:color w:val="000000" w:themeColor="text1"/>
          </w:rPr>
          <w:fldChar w:fldCharType="begin"/>
        </w:r>
        <w:r w:rsidRPr="00244DEB">
          <w:rPr>
            <w:noProof/>
            <w:webHidden/>
            <w:color w:val="000000" w:themeColor="text1"/>
          </w:rPr>
          <w:instrText xml:space="preserve"> PAGEREF _Toc483580205 \h </w:instrText>
        </w:r>
        <w:r w:rsidRPr="00244DEB">
          <w:rPr>
            <w:noProof/>
            <w:webHidden/>
            <w:color w:val="000000" w:themeColor="text1"/>
          </w:rPr>
        </w:r>
        <w:r w:rsidRPr="00244DEB">
          <w:rPr>
            <w:noProof/>
            <w:webHidden/>
            <w:color w:val="000000" w:themeColor="text1"/>
          </w:rPr>
          <w:fldChar w:fldCharType="separate"/>
        </w:r>
        <w:r w:rsidRPr="00244DEB">
          <w:rPr>
            <w:noProof/>
            <w:webHidden/>
            <w:color w:val="000000" w:themeColor="text1"/>
          </w:rPr>
          <w:t>1</w:t>
        </w:r>
        <w:r w:rsidRPr="00244DEB">
          <w:rPr>
            <w:noProof/>
            <w:webHidden/>
            <w:color w:val="000000" w:themeColor="text1"/>
          </w:rPr>
          <w:fldChar w:fldCharType="end"/>
        </w:r>
        <w:r>
          <w:rPr>
            <w:noProof/>
            <w:color w:val="000000" w:themeColor="text1"/>
          </w:rPr>
          <w:fldChar w:fldCharType="end"/>
        </w:r>
      </w:ins>
    </w:p>
    <w:p w14:paraId="35B29CEC" w14:textId="77777777" w:rsidR="00527BC0" w:rsidRPr="00244DEB" w:rsidRDefault="00527BC0" w:rsidP="00527BC0">
      <w:pPr>
        <w:pStyle w:val="TOC1"/>
        <w:rPr>
          <w:ins w:id="13" w:author="ERCOT" w:date="2017-08-28T16:39:00Z"/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ins w:id="14" w:author="ERCOT" w:date="2017-08-28T16:39:00Z">
        <w:r>
          <w:fldChar w:fldCharType="begin"/>
        </w:r>
        <w:r>
          <w:instrText xml:space="preserve"> HYPERLINK \l "_Toc483580206" </w:instrText>
        </w:r>
        <w:r>
          <w:fldChar w:fldCharType="separate"/>
        </w:r>
        <w:r w:rsidRPr="00244DEB">
          <w:rPr>
            <w:rStyle w:val="Hyperlink"/>
            <w:noProof/>
            <w:color w:val="000000" w:themeColor="text1"/>
          </w:rPr>
          <w:t>4.</w:t>
        </w:r>
        <w:r w:rsidRPr="00244DEB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Pr="00244DEB">
          <w:rPr>
            <w:rStyle w:val="Hyperlink"/>
            <w:noProof/>
            <w:color w:val="000000" w:themeColor="text1"/>
          </w:rPr>
          <w:t>Maintaining Load Distribution Factors</w:t>
        </w:r>
        <w:r w:rsidRPr="00244DEB">
          <w:rPr>
            <w:noProof/>
            <w:webHidden/>
            <w:color w:val="000000" w:themeColor="text1"/>
          </w:rPr>
          <w:tab/>
        </w:r>
        <w:r w:rsidRPr="00244DEB">
          <w:rPr>
            <w:noProof/>
            <w:webHidden/>
            <w:color w:val="000000" w:themeColor="text1"/>
          </w:rPr>
          <w:fldChar w:fldCharType="begin"/>
        </w:r>
        <w:r w:rsidRPr="00244DEB">
          <w:rPr>
            <w:noProof/>
            <w:webHidden/>
            <w:color w:val="000000" w:themeColor="text1"/>
          </w:rPr>
          <w:instrText xml:space="preserve"> PAGEREF _Toc483580206 \h </w:instrText>
        </w:r>
        <w:r w:rsidRPr="00244DEB">
          <w:rPr>
            <w:noProof/>
            <w:webHidden/>
            <w:color w:val="000000" w:themeColor="text1"/>
          </w:rPr>
        </w:r>
        <w:r w:rsidRPr="00244DEB">
          <w:rPr>
            <w:noProof/>
            <w:webHidden/>
            <w:color w:val="000000" w:themeColor="text1"/>
          </w:rPr>
          <w:fldChar w:fldCharType="separate"/>
        </w:r>
        <w:r w:rsidRPr="00244DEB">
          <w:rPr>
            <w:noProof/>
            <w:webHidden/>
            <w:color w:val="000000" w:themeColor="text1"/>
          </w:rPr>
          <w:t>3</w:t>
        </w:r>
        <w:r w:rsidRPr="00244DEB">
          <w:rPr>
            <w:noProof/>
            <w:webHidden/>
            <w:color w:val="000000" w:themeColor="text1"/>
          </w:rPr>
          <w:fldChar w:fldCharType="end"/>
        </w:r>
        <w:r>
          <w:rPr>
            <w:noProof/>
            <w:color w:val="000000" w:themeColor="text1"/>
          </w:rPr>
          <w:fldChar w:fldCharType="end"/>
        </w:r>
      </w:ins>
    </w:p>
    <w:p w14:paraId="203AEBBE" w14:textId="77777777" w:rsidR="00527BC0" w:rsidRPr="00EA2B1F" w:rsidRDefault="00527BC0" w:rsidP="00527BC0">
      <w:pPr>
        <w:tabs>
          <w:tab w:val="right" w:leader="dot" w:pos="9360"/>
        </w:tabs>
        <w:rPr>
          <w:ins w:id="15" w:author="ERCOT" w:date="2017-08-28T16:39:00Z"/>
          <w:rStyle w:val="Style105pt"/>
        </w:rPr>
        <w:sectPr w:rsidR="00527BC0" w:rsidRPr="00EA2B1F" w:rsidSect="003C5767">
          <w:headerReference w:type="even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ins w:id="16" w:author="ERCOT" w:date="2017-08-28T16:39:00Z">
        <w:r w:rsidRPr="00244DEB">
          <w:rPr>
            <w:rFonts w:cs="Arial"/>
            <w:color w:val="000000" w:themeColor="text1"/>
            <w:sz w:val="21"/>
          </w:rPr>
          <w:fldChar w:fldCharType="end"/>
        </w:r>
      </w:ins>
    </w:p>
    <w:p w14:paraId="0F72A1FB" w14:textId="77777777" w:rsidR="00527BC0" w:rsidRPr="00F923C7" w:rsidRDefault="00527BC0" w:rsidP="00527BC0">
      <w:pPr>
        <w:pStyle w:val="StyleHeading1Accent1"/>
        <w:rPr>
          <w:ins w:id="17" w:author="ERCOT" w:date="2017-08-28T16:39:00Z"/>
        </w:rPr>
      </w:pPr>
      <w:ins w:id="18" w:author="ERCOT" w:date="2017-08-28T16:39:00Z">
        <w:r>
          <w:t>Introduction</w:t>
        </w:r>
      </w:ins>
    </w:p>
    <w:p w14:paraId="3BBCD860" w14:textId="77777777" w:rsidR="00527BC0" w:rsidRPr="00E87872" w:rsidRDefault="00527BC0" w:rsidP="00527BC0">
      <w:pPr>
        <w:jc w:val="both"/>
        <w:rPr>
          <w:ins w:id="19" w:author="ERCOT" w:date="2017-08-28T16:39:00Z"/>
          <w:noProof/>
          <w:sz w:val="22"/>
          <w:szCs w:val="22"/>
        </w:rPr>
      </w:pPr>
      <w:ins w:id="20" w:author="ERCOT" w:date="2017-08-28T16:39:00Z">
        <w:r w:rsidRPr="00E87872">
          <w:rPr>
            <w:noProof/>
            <w:sz w:val="22"/>
            <w:szCs w:val="22"/>
          </w:rPr>
          <w:t>This methodology describes the steps needed to generate and maintain Load Distribution Factors (LDFs) used in the Congestion Revenue Right (CRR) and Day Ahead Market (DAM)</w:t>
        </w:r>
        <w:r>
          <w:rPr>
            <w:noProof/>
            <w:sz w:val="22"/>
            <w:szCs w:val="22"/>
          </w:rPr>
          <w:t xml:space="preserve"> </w:t>
        </w:r>
        <w:r w:rsidRPr="00E87872">
          <w:rPr>
            <w:noProof/>
            <w:sz w:val="22"/>
            <w:szCs w:val="22"/>
          </w:rPr>
          <w:t xml:space="preserve">clearing activities. </w:t>
        </w:r>
        <w:r>
          <w:rPr>
            <w:noProof/>
            <w:sz w:val="22"/>
            <w:szCs w:val="22"/>
          </w:rPr>
          <w:t xml:space="preserve"> LDFs are developed</w:t>
        </w:r>
        <w:r w:rsidRPr="00E87872">
          <w:rPr>
            <w:noProof/>
            <w:sz w:val="22"/>
            <w:szCs w:val="22"/>
          </w:rPr>
          <w:t xml:space="preserve"> using historical State Estimator or SCADA data. </w:t>
        </w:r>
      </w:ins>
    </w:p>
    <w:p w14:paraId="56C5AB92" w14:textId="77777777" w:rsidR="00527BC0" w:rsidRPr="00E87872" w:rsidRDefault="00527BC0" w:rsidP="00527BC0">
      <w:pPr>
        <w:jc w:val="both"/>
        <w:rPr>
          <w:ins w:id="21" w:author="ERCOT" w:date="2017-08-28T16:39:00Z"/>
          <w:noProof/>
          <w:sz w:val="22"/>
          <w:szCs w:val="22"/>
        </w:rPr>
      </w:pPr>
    </w:p>
    <w:p w14:paraId="7853F1ED" w14:textId="77777777" w:rsidR="00527BC0" w:rsidRPr="00E87872" w:rsidRDefault="00527BC0" w:rsidP="00527BC0">
      <w:pPr>
        <w:jc w:val="both"/>
        <w:rPr>
          <w:ins w:id="22" w:author="ERCOT" w:date="2017-08-28T16:39:00Z"/>
          <w:sz w:val="22"/>
          <w:szCs w:val="22"/>
        </w:rPr>
      </w:pPr>
      <w:ins w:id="23" w:author="ERCOT" w:date="2017-08-28T16:39:00Z">
        <w:r w:rsidRPr="00E87872">
          <w:rPr>
            <w:sz w:val="22"/>
            <w:szCs w:val="22"/>
          </w:rPr>
          <w:t xml:space="preserve">Per Protocol Section 4.5.1, ERCOT shall generate and maintain the appropriate LDF libraries for </w:t>
        </w:r>
        <w:r>
          <w:rPr>
            <w:sz w:val="22"/>
            <w:szCs w:val="22"/>
          </w:rPr>
          <w:t>use</w:t>
        </w:r>
        <w:r w:rsidRPr="00E87872">
          <w:rPr>
            <w:sz w:val="22"/>
            <w:szCs w:val="22"/>
          </w:rPr>
          <w:t xml:space="preserve"> in the DAM and CRR Auctions. ERCOT updates the LDF libraries by maintaining the existing LDF sets and generating new LDF set</w:t>
        </w:r>
        <w:r>
          <w:rPr>
            <w:sz w:val="22"/>
            <w:szCs w:val="22"/>
          </w:rPr>
          <w:t>s</w:t>
        </w:r>
        <w:r w:rsidRPr="00E87872">
          <w:rPr>
            <w:sz w:val="22"/>
            <w:szCs w:val="22"/>
          </w:rPr>
          <w:t xml:space="preserve"> when required, based on significant changes in system-wide load patterns.  Updates are regularly required for seasonal load patterns due to weather changes,</w:t>
        </w:r>
        <w:r>
          <w:rPr>
            <w:sz w:val="22"/>
            <w:szCs w:val="22"/>
          </w:rPr>
          <w:t xml:space="preserve"> </w:t>
        </w:r>
        <w:r w:rsidRPr="00E87872">
          <w:rPr>
            <w:sz w:val="22"/>
            <w:szCs w:val="22"/>
          </w:rPr>
          <w:t>but updates may also be prompted for reasons described further in this document.</w:t>
        </w:r>
        <w:r>
          <w:rPr>
            <w:sz w:val="22"/>
            <w:szCs w:val="22"/>
          </w:rPr>
          <w:t xml:space="preserve"> </w:t>
        </w:r>
      </w:ins>
    </w:p>
    <w:p w14:paraId="477514E5" w14:textId="77777777" w:rsidR="00527BC0" w:rsidRPr="00E87872" w:rsidRDefault="00527BC0" w:rsidP="00527BC0">
      <w:pPr>
        <w:jc w:val="both"/>
        <w:rPr>
          <w:ins w:id="24" w:author="ERCOT" w:date="2017-08-28T16:39:00Z"/>
          <w:sz w:val="22"/>
          <w:szCs w:val="22"/>
        </w:rPr>
      </w:pPr>
    </w:p>
    <w:p w14:paraId="71AF8282" w14:textId="77777777" w:rsidR="00527BC0" w:rsidRPr="00E87872" w:rsidRDefault="00527BC0" w:rsidP="00527BC0">
      <w:pPr>
        <w:jc w:val="both"/>
        <w:rPr>
          <w:ins w:id="25" w:author="ERCOT" w:date="2017-08-28T16:39:00Z"/>
          <w:sz w:val="22"/>
          <w:szCs w:val="22"/>
        </w:rPr>
      </w:pPr>
      <w:ins w:id="26" w:author="ERCOT" w:date="2017-08-28T16:39:00Z">
        <w:r w:rsidRPr="00E87872">
          <w:rPr>
            <w:sz w:val="22"/>
            <w:szCs w:val="22"/>
          </w:rPr>
          <w:t>Each set of LDF</w:t>
        </w:r>
        <w:r>
          <w:rPr>
            <w:sz w:val="22"/>
            <w:szCs w:val="22"/>
          </w:rPr>
          <w:t>s</w:t>
        </w:r>
        <w:r w:rsidRPr="00E87872">
          <w:rPr>
            <w:sz w:val="22"/>
            <w:szCs w:val="22"/>
          </w:rPr>
          <w:t xml:space="preserve"> should have a 24-hour weekday and a 24-hour weekend load profile, to represent the load conditions in each hour of a weekday and weekend.  </w:t>
        </w:r>
      </w:ins>
    </w:p>
    <w:p w14:paraId="752EB5F3" w14:textId="77777777" w:rsidR="00527BC0" w:rsidRDefault="00527BC0" w:rsidP="00527BC0">
      <w:pPr>
        <w:rPr>
          <w:ins w:id="27" w:author="ERCOT" w:date="2017-08-28T16:39:00Z"/>
          <w:sz w:val="21"/>
          <w:szCs w:val="21"/>
        </w:rPr>
      </w:pPr>
    </w:p>
    <w:p w14:paraId="1C072DE1" w14:textId="77777777" w:rsidR="00527BC0" w:rsidRPr="003551D7" w:rsidRDefault="00527BC0" w:rsidP="00527BC0">
      <w:pPr>
        <w:pStyle w:val="Heading1"/>
        <w:rPr>
          <w:ins w:id="28" w:author="ERCOT" w:date="2017-08-28T16:39:00Z"/>
        </w:rPr>
      </w:pPr>
      <w:ins w:id="29" w:author="ERCOT" w:date="2017-08-28T16:39:00Z">
        <w:r>
          <w:t xml:space="preserve">Generating Load Distribution Factors </w:t>
        </w:r>
      </w:ins>
    </w:p>
    <w:p w14:paraId="5A77DB4A" w14:textId="77777777" w:rsidR="00527BC0" w:rsidRDefault="00527BC0" w:rsidP="00527BC0">
      <w:pPr>
        <w:pStyle w:val="StyleHeading2Text2"/>
        <w:rPr>
          <w:ins w:id="30" w:author="ERCOT" w:date="2017-08-28T16:39:00Z"/>
        </w:rPr>
      </w:pPr>
      <w:ins w:id="31" w:author="ERCOT" w:date="2017-08-28T16:39:00Z">
        <w:r>
          <w:t>Loads Not Associated with Private Use Networks</w:t>
        </w:r>
      </w:ins>
    </w:p>
    <w:p w14:paraId="43249BD2" w14:textId="77777777" w:rsidR="00527BC0" w:rsidRPr="00E87872" w:rsidRDefault="00527BC0" w:rsidP="00527BC0">
      <w:pPr>
        <w:ind w:left="1260"/>
        <w:jc w:val="both"/>
        <w:rPr>
          <w:ins w:id="32" w:author="ERCOT" w:date="2017-08-28T16:39:00Z"/>
          <w:sz w:val="22"/>
          <w:szCs w:val="22"/>
        </w:rPr>
      </w:pPr>
      <w:ins w:id="33" w:author="ERCOT" w:date="2017-08-28T16:39:00Z">
        <w:r w:rsidRPr="00E87872">
          <w:rPr>
            <w:sz w:val="22"/>
            <w:szCs w:val="22"/>
          </w:rPr>
          <w:t>In order to generate the LDF</w:t>
        </w:r>
        <w:r>
          <w:rPr>
            <w:sz w:val="22"/>
            <w:szCs w:val="22"/>
          </w:rPr>
          <w:t>s</w:t>
        </w:r>
        <w:r w:rsidRPr="00E87872">
          <w:rPr>
            <w:sz w:val="22"/>
            <w:szCs w:val="22"/>
          </w:rPr>
          <w:t>, ERCOT shall first select one proxy day for weekday and another proxy day for weekend</w:t>
        </w:r>
        <w:r>
          <w:rPr>
            <w:sz w:val="22"/>
            <w:szCs w:val="22"/>
          </w:rPr>
          <w:t xml:space="preserve">. </w:t>
        </w:r>
        <w:r w:rsidRPr="00E87872">
          <w:rPr>
            <w:sz w:val="22"/>
            <w:szCs w:val="22"/>
          </w:rPr>
          <w:t xml:space="preserve"> The proxy days are selected based on the load and weather conditions, so that they can represent the desired load conditions for the season to be modeled. </w:t>
        </w:r>
      </w:ins>
    </w:p>
    <w:p w14:paraId="6E7A9D61" w14:textId="77777777" w:rsidR="00527BC0" w:rsidRPr="00E87872" w:rsidRDefault="00527BC0" w:rsidP="00527BC0">
      <w:pPr>
        <w:ind w:left="1260"/>
        <w:jc w:val="both"/>
        <w:rPr>
          <w:ins w:id="34" w:author="ERCOT" w:date="2017-08-28T16:39:00Z"/>
          <w:sz w:val="22"/>
          <w:szCs w:val="22"/>
        </w:rPr>
      </w:pPr>
    </w:p>
    <w:p w14:paraId="70F48720" w14:textId="77777777" w:rsidR="00527BC0" w:rsidRPr="00E87872" w:rsidRDefault="00527BC0" w:rsidP="00527BC0">
      <w:pPr>
        <w:ind w:left="1260"/>
        <w:jc w:val="both"/>
        <w:rPr>
          <w:ins w:id="35" w:author="ERCOT" w:date="2017-08-28T16:39:00Z"/>
          <w:sz w:val="22"/>
          <w:szCs w:val="22"/>
        </w:rPr>
      </w:pPr>
      <w:ins w:id="36" w:author="ERCOT" w:date="2017-08-28T16:39:00Z">
        <w:r w:rsidRPr="00E87872">
          <w:rPr>
            <w:sz w:val="22"/>
            <w:szCs w:val="22"/>
          </w:rPr>
          <w:t>For each of the selected proxy days, ERCOT then retrieves historical State Estimator load data on all individual modeled loads</w:t>
        </w:r>
        <w:r>
          <w:rPr>
            <w:sz w:val="22"/>
            <w:szCs w:val="22"/>
          </w:rPr>
          <w:t xml:space="preserve"> </w:t>
        </w:r>
        <w:r w:rsidRPr="00E87872">
          <w:rPr>
            <w:sz w:val="22"/>
            <w:szCs w:val="22"/>
          </w:rPr>
          <w:t xml:space="preserve">contained in the most recent operational network model. The hourly average of the State Estimator load data will be used as the initial LDF for the individual loads.  </w:t>
        </w:r>
        <w:r>
          <w:rPr>
            <w:sz w:val="22"/>
            <w:szCs w:val="22"/>
          </w:rPr>
          <w:t>DC-tie loads are set to zero.</w:t>
        </w:r>
        <w:r w:rsidRPr="00E87872">
          <w:rPr>
            <w:sz w:val="22"/>
            <w:szCs w:val="22"/>
          </w:rPr>
          <w:t xml:space="preserve">  </w:t>
        </w:r>
        <w:r>
          <w:rPr>
            <w:sz w:val="22"/>
            <w:szCs w:val="22"/>
          </w:rPr>
          <w:t>New loads for which historical data does not exist may be set to zero.</w:t>
        </w:r>
        <w:r w:rsidRPr="00E87872">
          <w:rPr>
            <w:sz w:val="22"/>
            <w:szCs w:val="22"/>
          </w:rPr>
          <w:t xml:space="preserve"> </w:t>
        </w:r>
      </w:ins>
    </w:p>
    <w:p w14:paraId="6FF0BE40" w14:textId="77777777" w:rsidR="00527BC0" w:rsidRPr="00E87872" w:rsidRDefault="00527BC0" w:rsidP="00527BC0">
      <w:pPr>
        <w:ind w:left="1260"/>
        <w:rPr>
          <w:ins w:id="37" w:author="ERCOT" w:date="2017-08-28T16:39:00Z"/>
          <w:sz w:val="22"/>
          <w:szCs w:val="22"/>
        </w:rPr>
      </w:pPr>
    </w:p>
    <w:p w14:paraId="01BF7F2F" w14:textId="77777777" w:rsidR="00527BC0" w:rsidRDefault="00527BC0" w:rsidP="00527BC0">
      <w:pPr>
        <w:pStyle w:val="StyleHeading2Text2"/>
        <w:rPr>
          <w:ins w:id="38" w:author="ERCOT" w:date="2017-08-28T16:39:00Z"/>
        </w:rPr>
      </w:pPr>
      <w:ins w:id="39" w:author="ERCOT" w:date="2017-08-28T16:39:00Z">
        <w:r>
          <w:t>Loads Associated with Private Use Networks</w:t>
        </w:r>
      </w:ins>
    </w:p>
    <w:p w14:paraId="2A7EF123" w14:textId="77777777" w:rsidR="00527BC0" w:rsidRPr="00E87872" w:rsidRDefault="00527BC0" w:rsidP="00527BC0">
      <w:pPr>
        <w:ind w:left="1260"/>
        <w:jc w:val="both"/>
        <w:rPr>
          <w:ins w:id="40" w:author="ERCOT" w:date="2017-08-28T16:39:00Z"/>
          <w:sz w:val="22"/>
          <w:szCs w:val="22"/>
        </w:rPr>
      </w:pPr>
      <w:ins w:id="41" w:author="ERCOT" w:date="2017-08-28T16:39:00Z">
        <w:r w:rsidRPr="00E87872">
          <w:rPr>
            <w:sz w:val="22"/>
            <w:szCs w:val="22"/>
          </w:rPr>
          <w:t xml:space="preserve">ERCOT uses a different methodology to generate LDFs for Private Use Network (PUN) loads as they </w:t>
        </w:r>
        <w:r>
          <w:rPr>
            <w:sz w:val="22"/>
            <w:szCs w:val="22"/>
          </w:rPr>
          <w:t>behave differently</w:t>
        </w:r>
        <w:r w:rsidRPr="00E87872">
          <w:rPr>
            <w:sz w:val="22"/>
            <w:szCs w:val="22"/>
          </w:rPr>
          <w:t xml:space="preserve"> from non-PUN loads </w:t>
        </w:r>
        <w:r>
          <w:rPr>
            <w:sz w:val="22"/>
            <w:szCs w:val="22"/>
          </w:rPr>
          <w:t>considering</w:t>
        </w:r>
        <w:r w:rsidRPr="00E87872">
          <w:rPr>
            <w:sz w:val="22"/>
            <w:szCs w:val="22"/>
          </w:rPr>
          <w:t xml:space="preserve"> the manner </w:t>
        </w:r>
        <w:r>
          <w:rPr>
            <w:sz w:val="22"/>
            <w:szCs w:val="22"/>
          </w:rPr>
          <w:t xml:space="preserve">in which </w:t>
        </w:r>
        <w:r w:rsidRPr="00E87872">
          <w:rPr>
            <w:sz w:val="22"/>
            <w:szCs w:val="22"/>
          </w:rPr>
          <w:t xml:space="preserve">the load is being served. </w:t>
        </w:r>
      </w:ins>
    </w:p>
    <w:p w14:paraId="62F594FF" w14:textId="77777777" w:rsidR="00527BC0" w:rsidRPr="00E87872" w:rsidRDefault="00527BC0" w:rsidP="00527BC0">
      <w:pPr>
        <w:ind w:left="1260"/>
        <w:jc w:val="both"/>
        <w:rPr>
          <w:ins w:id="42" w:author="ERCOT" w:date="2017-08-28T16:39:00Z"/>
          <w:sz w:val="22"/>
          <w:szCs w:val="22"/>
        </w:rPr>
      </w:pPr>
    </w:p>
    <w:p w14:paraId="0261DDD9" w14:textId="77777777" w:rsidR="00527BC0" w:rsidRPr="00E87872" w:rsidRDefault="00527BC0" w:rsidP="00527BC0">
      <w:pPr>
        <w:ind w:left="1260"/>
        <w:jc w:val="both"/>
        <w:rPr>
          <w:ins w:id="43" w:author="ERCOT" w:date="2017-08-28T16:39:00Z"/>
          <w:sz w:val="22"/>
          <w:szCs w:val="22"/>
        </w:rPr>
      </w:pPr>
      <w:ins w:id="44" w:author="ERCOT" w:date="2017-08-28T16:39:00Z">
        <w:r w:rsidRPr="00E87872">
          <w:rPr>
            <w:sz w:val="22"/>
            <w:szCs w:val="22"/>
          </w:rPr>
          <w:t>For the weekday and weekend load profile, ERCOT retrieve</w:t>
        </w:r>
        <w:r>
          <w:rPr>
            <w:sz w:val="22"/>
            <w:szCs w:val="22"/>
          </w:rPr>
          <w:t>s</w:t>
        </w:r>
        <w:r w:rsidRPr="00E87872">
          <w:rPr>
            <w:sz w:val="22"/>
            <w:szCs w:val="22"/>
          </w:rPr>
          <w:t xml:space="preserve"> the past 4-week historical data of the net power consumption at the PUN, and then use</w:t>
        </w:r>
        <w:r>
          <w:rPr>
            <w:sz w:val="22"/>
            <w:szCs w:val="22"/>
          </w:rPr>
          <w:t>s</w:t>
        </w:r>
        <w:r w:rsidRPr="00E87872">
          <w:rPr>
            <w:sz w:val="22"/>
            <w:szCs w:val="22"/>
          </w:rPr>
          <w:t xml:space="preserve"> the hourly average value of the net power consumption as the initial net load distribution at the PUN level. The net load distribution at the PUN level </w:t>
        </w:r>
        <w:r>
          <w:rPr>
            <w:sz w:val="22"/>
            <w:szCs w:val="22"/>
          </w:rPr>
          <w:t>is</w:t>
        </w:r>
        <w:r w:rsidRPr="00E87872">
          <w:rPr>
            <w:sz w:val="22"/>
            <w:szCs w:val="22"/>
          </w:rPr>
          <w:t xml:space="preserve"> further distributed to the individual loads inside the PUN based on their historical state estimator load data.</w:t>
        </w:r>
      </w:ins>
    </w:p>
    <w:p w14:paraId="7F886DD3" w14:textId="77777777" w:rsidR="00527BC0" w:rsidRPr="00E87872" w:rsidRDefault="00527BC0" w:rsidP="00527BC0">
      <w:pPr>
        <w:ind w:left="1260"/>
        <w:rPr>
          <w:ins w:id="45" w:author="ERCOT" w:date="2017-08-28T16:39:00Z"/>
          <w:sz w:val="22"/>
          <w:szCs w:val="22"/>
        </w:rPr>
      </w:pPr>
    </w:p>
    <w:p w14:paraId="2FEA2700" w14:textId="77777777" w:rsidR="00527BC0" w:rsidRDefault="00527BC0" w:rsidP="00527BC0">
      <w:pPr>
        <w:pStyle w:val="Heading1"/>
        <w:rPr>
          <w:ins w:id="46" w:author="ERCOT" w:date="2017-08-28T16:39:00Z"/>
        </w:rPr>
      </w:pPr>
      <w:ins w:id="47" w:author="ERCOT" w:date="2017-08-28T16:39:00Z">
        <w:r>
          <w:t>Implementing Load Distribution Factors</w:t>
        </w:r>
      </w:ins>
    </w:p>
    <w:p w14:paraId="44E6F268" w14:textId="77777777" w:rsidR="00527BC0" w:rsidRPr="00E87872" w:rsidRDefault="00527BC0" w:rsidP="00527BC0">
      <w:pPr>
        <w:pStyle w:val="bullet4level1"/>
        <w:ind w:left="0" w:firstLine="0"/>
        <w:jc w:val="both"/>
        <w:rPr>
          <w:ins w:id="48" w:author="ERCOT" w:date="2017-08-28T16:39:00Z"/>
          <w:rFonts w:cs="Arial"/>
          <w:sz w:val="22"/>
          <w:szCs w:val="22"/>
        </w:rPr>
      </w:pPr>
      <w:ins w:id="49" w:author="ERCOT" w:date="2017-08-28T16:39:00Z">
        <w:r w:rsidRPr="00E87872">
          <w:rPr>
            <w:rFonts w:cs="Arial"/>
            <w:sz w:val="22"/>
            <w:szCs w:val="22"/>
          </w:rPr>
          <w:t>It is possible for discrepancies to occur between retrieved historical load data and the desired load profile, as the historical data could be affected by</w:t>
        </w:r>
        <w:r>
          <w:rPr>
            <w:rFonts w:cs="Arial"/>
            <w:sz w:val="22"/>
            <w:szCs w:val="22"/>
          </w:rPr>
          <w:t xml:space="preserve"> </w:t>
        </w:r>
        <w:r w:rsidRPr="00E87872">
          <w:rPr>
            <w:rFonts w:cs="Arial"/>
            <w:sz w:val="22"/>
            <w:szCs w:val="22"/>
          </w:rPr>
          <w:t xml:space="preserve">phenomena such as distribution transformer outages or load rollovers.  As a result, ERCOT shall further verify the load data and make the necessary adjustments to reflect the load profiles under normal operating conditions. </w:t>
        </w:r>
      </w:ins>
    </w:p>
    <w:p w14:paraId="6AEE5D97" w14:textId="77777777" w:rsidR="00527BC0" w:rsidRPr="00E87872" w:rsidRDefault="00527BC0" w:rsidP="00527BC0">
      <w:pPr>
        <w:pStyle w:val="bullet4level1"/>
        <w:ind w:left="0" w:firstLine="0"/>
        <w:jc w:val="both"/>
        <w:rPr>
          <w:ins w:id="50" w:author="ERCOT" w:date="2017-08-28T16:39:00Z"/>
          <w:rFonts w:cs="Arial"/>
          <w:sz w:val="22"/>
          <w:szCs w:val="22"/>
        </w:rPr>
      </w:pPr>
      <w:ins w:id="51" w:author="ERCOT" w:date="2017-08-28T16:39:00Z">
        <w:r w:rsidRPr="00E87872">
          <w:rPr>
            <w:rFonts w:cs="Arial"/>
            <w:sz w:val="22"/>
            <w:szCs w:val="22"/>
          </w:rPr>
          <w:t xml:space="preserve">The table below shows the sanity checks that </w:t>
        </w:r>
        <w:r>
          <w:rPr>
            <w:rFonts w:cs="Arial"/>
            <w:sz w:val="22"/>
            <w:szCs w:val="22"/>
          </w:rPr>
          <w:t>are</w:t>
        </w:r>
        <w:r w:rsidRPr="00E87872">
          <w:rPr>
            <w:rFonts w:cs="Arial"/>
            <w:sz w:val="22"/>
            <w:szCs w:val="22"/>
          </w:rPr>
          <w:t xml:space="preserve"> conducted to validate the LDFs prior to usage.</w:t>
        </w:r>
      </w:ins>
    </w:p>
    <w:p w14:paraId="55895394" w14:textId="77777777" w:rsidR="00527BC0" w:rsidRDefault="00527BC0" w:rsidP="00527BC0">
      <w:pPr>
        <w:pStyle w:val="bullet4level1"/>
        <w:ind w:left="540" w:firstLine="0"/>
        <w:rPr>
          <w:ins w:id="52" w:author="ERCOT" w:date="2017-08-28T16:39:00Z"/>
          <w:rFonts w:cs="Arial"/>
        </w:rPr>
      </w:pPr>
    </w:p>
    <w:p w14:paraId="105839FF" w14:textId="77777777" w:rsidR="00527BC0" w:rsidRPr="00642F07" w:rsidRDefault="00527BC0" w:rsidP="00527BC0">
      <w:pPr>
        <w:pStyle w:val="bullet4level1"/>
        <w:ind w:left="540" w:firstLine="0"/>
        <w:rPr>
          <w:ins w:id="53" w:author="ERCOT" w:date="2017-08-28T16:39:00Z"/>
          <w:rFonts w:cs="Arial"/>
        </w:rPr>
      </w:pP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0"/>
        <w:gridCol w:w="3600"/>
      </w:tblGrid>
      <w:tr w:rsidR="00527BC0" w14:paraId="0BED72F5" w14:textId="77777777" w:rsidTr="007379F9">
        <w:trPr>
          <w:trHeight w:val="360"/>
          <w:jc w:val="center"/>
          <w:ins w:id="54" w:author="ERCOT" w:date="2017-08-28T16:39:00Z"/>
        </w:trPr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5AE53" w14:textId="77777777" w:rsidR="00527BC0" w:rsidRPr="005D0019" w:rsidRDefault="00527BC0" w:rsidP="007379F9">
            <w:pPr>
              <w:pStyle w:val="tablehead"/>
              <w:jc w:val="center"/>
              <w:rPr>
                <w:ins w:id="55" w:author="ERCOT" w:date="2017-08-28T16:39:00Z"/>
                <w:color w:val="000000" w:themeColor="text1"/>
                <w:sz w:val="22"/>
                <w:szCs w:val="22"/>
              </w:rPr>
            </w:pPr>
            <w:ins w:id="56" w:author="ERCOT" w:date="2017-08-28T16:39:00Z">
              <w:r w:rsidRPr="005D0019">
                <w:rPr>
                  <w:color w:val="000000" w:themeColor="text1"/>
                  <w:sz w:val="22"/>
                  <w:szCs w:val="22"/>
                </w:rPr>
                <w:t>Sanity Checks used to Validate LDF Sets</w:t>
              </w:r>
            </w:ins>
          </w:p>
        </w:tc>
      </w:tr>
      <w:tr w:rsidR="00527BC0" w14:paraId="39269CDC" w14:textId="77777777" w:rsidTr="007379F9">
        <w:trPr>
          <w:trHeight w:val="739"/>
          <w:jc w:val="center"/>
          <w:ins w:id="57" w:author="ERCOT" w:date="2017-08-28T16:39:00Z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FDB73" w14:textId="77777777" w:rsidR="00527BC0" w:rsidRPr="005D0019" w:rsidRDefault="00527BC0" w:rsidP="007379F9">
            <w:pPr>
              <w:pStyle w:val="table"/>
              <w:jc w:val="center"/>
              <w:rPr>
                <w:ins w:id="58" w:author="ERCOT" w:date="2017-08-28T16:39:00Z"/>
                <w:i/>
                <w:color w:val="000000" w:themeColor="text1"/>
                <w:sz w:val="20"/>
                <w:szCs w:val="20"/>
              </w:rPr>
            </w:pPr>
            <w:ins w:id="59" w:author="ERCOT" w:date="2017-08-28T16:39:00Z">
              <w:r w:rsidRPr="005D0019">
                <w:rPr>
                  <w:i/>
                  <w:color w:val="000000" w:themeColor="text1"/>
                  <w:sz w:val="20"/>
                  <w:szCs w:val="20"/>
                </w:rPr>
                <w:t>Type Index</w:t>
              </w:r>
            </w:ins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9855" w14:textId="77777777" w:rsidR="00527BC0" w:rsidRPr="005D0019" w:rsidRDefault="00527BC0" w:rsidP="007379F9">
            <w:pPr>
              <w:pStyle w:val="table"/>
              <w:jc w:val="center"/>
              <w:rPr>
                <w:ins w:id="60" w:author="ERCOT" w:date="2017-08-28T16:39:00Z"/>
                <w:i/>
                <w:color w:val="000000" w:themeColor="text1"/>
                <w:sz w:val="20"/>
                <w:szCs w:val="20"/>
              </w:rPr>
            </w:pPr>
            <w:ins w:id="61" w:author="ERCOT" w:date="2017-08-28T16:39:00Z">
              <w:r w:rsidRPr="005D0019">
                <w:rPr>
                  <w:i/>
                  <w:color w:val="000000" w:themeColor="text1"/>
                  <w:sz w:val="20"/>
                  <w:szCs w:val="20"/>
                </w:rPr>
                <w:t>Sanity Screening Type</w:t>
              </w:r>
            </w:ins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4AA848" w14:textId="77777777" w:rsidR="00527BC0" w:rsidRPr="005D0019" w:rsidRDefault="00527BC0" w:rsidP="007379F9">
            <w:pPr>
              <w:spacing w:before="20" w:after="20" w:line="240" w:lineRule="exact"/>
              <w:jc w:val="center"/>
              <w:rPr>
                <w:ins w:id="62" w:author="ERCOT" w:date="2017-08-28T16:39:00Z"/>
                <w:i/>
                <w:color w:val="000000" w:themeColor="text1"/>
                <w:sz w:val="20"/>
                <w:szCs w:val="20"/>
              </w:rPr>
            </w:pPr>
            <w:ins w:id="63" w:author="ERCOT" w:date="2017-08-28T16:39:00Z">
              <w:r w:rsidRPr="005D0019">
                <w:rPr>
                  <w:i/>
                  <w:color w:val="000000" w:themeColor="text1"/>
                  <w:sz w:val="20"/>
                  <w:szCs w:val="20"/>
                </w:rPr>
                <w:t xml:space="preserve">Criterion </w:t>
              </w:r>
              <w:r>
                <w:rPr>
                  <w:i/>
                  <w:color w:val="000000" w:themeColor="text1"/>
                  <w:sz w:val="20"/>
                  <w:szCs w:val="20"/>
                </w:rPr>
                <w:t>for</w:t>
              </w:r>
              <w:r w:rsidRPr="005D0019">
                <w:rPr>
                  <w:i/>
                  <w:color w:val="000000" w:themeColor="text1"/>
                  <w:sz w:val="20"/>
                  <w:szCs w:val="20"/>
                </w:rPr>
                <w:t xml:space="preserve"> Validation Failure for a Specific Load</w:t>
              </w:r>
            </w:ins>
          </w:p>
        </w:tc>
      </w:tr>
      <w:tr w:rsidR="00527BC0" w14:paraId="04906259" w14:textId="77777777" w:rsidTr="007379F9">
        <w:trPr>
          <w:trHeight w:val="1213"/>
          <w:jc w:val="center"/>
          <w:ins w:id="64" w:author="ERCOT" w:date="2017-08-28T16:39:00Z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5C816F" w14:textId="77777777" w:rsidR="00527BC0" w:rsidRPr="005D0019" w:rsidRDefault="00527BC0" w:rsidP="007379F9">
            <w:pPr>
              <w:pStyle w:val="table"/>
              <w:jc w:val="center"/>
              <w:rPr>
                <w:ins w:id="65" w:author="ERCOT" w:date="2017-08-28T16:39:00Z"/>
                <w:color w:val="000000" w:themeColor="text1"/>
                <w:sz w:val="20"/>
                <w:szCs w:val="20"/>
              </w:rPr>
            </w:pPr>
            <w:ins w:id="66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1</w:t>
              </w:r>
            </w:ins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4D2E" w14:textId="77777777" w:rsidR="00527BC0" w:rsidRPr="005D0019" w:rsidRDefault="00527BC0" w:rsidP="007379F9">
            <w:pPr>
              <w:pStyle w:val="table"/>
              <w:jc w:val="center"/>
              <w:rPr>
                <w:ins w:id="67" w:author="ERCOT" w:date="2017-08-28T16:39:00Z"/>
                <w:color w:val="000000" w:themeColor="text1"/>
                <w:sz w:val="20"/>
                <w:szCs w:val="20"/>
              </w:rPr>
            </w:pPr>
            <w:ins w:id="68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Spikes</w:t>
              </w:r>
            </w:ins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43869F" w14:textId="77777777" w:rsidR="00527BC0" w:rsidRPr="005D0019" w:rsidRDefault="00527BC0" w:rsidP="007379F9">
            <w:pPr>
              <w:spacing w:before="20" w:after="20" w:line="240" w:lineRule="exact"/>
              <w:jc w:val="center"/>
              <w:rPr>
                <w:ins w:id="69" w:author="ERCOT" w:date="2017-08-28T16:39:00Z"/>
                <w:color w:val="000000" w:themeColor="text1"/>
                <w:sz w:val="20"/>
                <w:szCs w:val="20"/>
              </w:rPr>
            </w:pPr>
            <w:ins w:id="70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Maximum LDF is greater than 2 times of LDF average plus 10 MW</w:t>
              </w:r>
            </w:ins>
          </w:p>
        </w:tc>
      </w:tr>
      <w:tr w:rsidR="00527BC0" w14:paraId="73D5C4A2" w14:textId="77777777" w:rsidTr="007379F9">
        <w:trPr>
          <w:trHeight w:val="518"/>
          <w:jc w:val="center"/>
          <w:ins w:id="71" w:author="ERCOT" w:date="2017-08-28T16:39:00Z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A8FB" w14:textId="77777777" w:rsidR="00527BC0" w:rsidRPr="005D0019" w:rsidRDefault="00527BC0" w:rsidP="007379F9">
            <w:pPr>
              <w:pStyle w:val="table"/>
              <w:jc w:val="center"/>
              <w:rPr>
                <w:ins w:id="72" w:author="ERCOT" w:date="2017-08-28T16:39:00Z"/>
                <w:color w:val="000000" w:themeColor="text1"/>
                <w:sz w:val="20"/>
                <w:szCs w:val="20"/>
              </w:rPr>
            </w:pPr>
            <w:ins w:id="73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2</w:t>
              </w:r>
            </w:ins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64F3" w14:textId="77777777" w:rsidR="00527BC0" w:rsidRPr="005D0019" w:rsidRDefault="00527BC0" w:rsidP="007379F9">
            <w:pPr>
              <w:pStyle w:val="table"/>
              <w:jc w:val="center"/>
              <w:rPr>
                <w:ins w:id="74" w:author="ERCOT" w:date="2017-08-28T16:39:00Z"/>
                <w:color w:val="000000" w:themeColor="text1"/>
                <w:sz w:val="20"/>
                <w:szCs w:val="20"/>
              </w:rPr>
            </w:pPr>
            <w:ins w:id="75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High Values</w:t>
              </w:r>
            </w:ins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5187DC" w14:textId="77777777" w:rsidR="00527BC0" w:rsidRPr="005D0019" w:rsidRDefault="00527BC0" w:rsidP="007379F9">
            <w:pPr>
              <w:spacing w:before="20" w:after="20" w:line="240" w:lineRule="exact"/>
              <w:jc w:val="center"/>
              <w:rPr>
                <w:ins w:id="76" w:author="ERCOT" w:date="2017-08-28T16:39:00Z"/>
                <w:color w:val="000000" w:themeColor="text1"/>
                <w:sz w:val="20"/>
                <w:szCs w:val="20"/>
              </w:rPr>
            </w:pPr>
            <w:ins w:id="77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Any hour LDF is greater than 60 MW</w:t>
              </w:r>
            </w:ins>
          </w:p>
        </w:tc>
      </w:tr>
      <w:tr w:rsidR="00527BC0" w14:paraId="2953FA07" w14:textId="77777777" w:rsidTr="007379F9">
        <w:trPr>
          <w:trHeight w:val="1687"/>
          <w:jc w:val="center"/>
          <w:ins w:id="78" w:author="ERCOT" w:date="2017-08-28T16:39:00Z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E56027" w14:textId="77777777" w:rsidR="00527BC0" w:rsidRPr="005D0019" w:rsidRDefault="00527BC0" w:rsidP="007379F9">
            <w:pPr>
              <w:pStyle w:val="table"/>
              <w:jc w:val="center"/>
              <w:rPr>
                <w:ins w:id="79" w:author="ERCOT" w:date="2017-08-28T16:39:00Z"/>
                <w:color w:val="000000" w:themeColor="text1"/>
                <w:sz w:val="20"/>
                <w:szCs w:val="20"/>
              </w:rPr>
            </w:pPr>
            <w:ins w:id="80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3</w:t>
              </w:r>
            </w:ins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A82F" w14:textId="77777777" w:rsidR="00527BC0" w:rsidRPr="005D0019" w:rsidRDefault="00527BC0" w:rsidP="007379F9">
            <w:pPr>
              <w:pStyle w:val="table"/>
              <w:jc w:val="center"/>
              <w:rPr>
                <w:ins w:id="81" w:author="ERCOT" w:date="2017-08-28T16:39:00Z"/>
                <w:color w:val="000000" w:themeColor="text1"/>
                <w:sz w:val="20"/>
                <w:szCs w:val="20"/>
              </w:rPr>
            </w:pPr>
            <w:ins w:id="82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Jumps</w:t>
              </w:r>
            </w:ins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8F0232" w14:textId="77777777" w:rsidR="00527BC0" w:rsidRPr="005D0019" w:rsidRDefault="00527BC0" w:rsidP="007379F9">
            <w:pPr>
              <w:spacing w:before="20" w:after="20" w:line="240" w:lineRule="exact"/>
              <w:jc w:val="center"/>
              <w:rPr>
                <w:ins w:id="83" w:author="ERCOT" w:date="2017-08-28T16:39:00Z"/>
                <w:color w:val="000000" w:themeColor="text1"/>
                <w:sz w:val="20"/>
                <w:szCs w:val="20"/>
              </w:rPr>
            </w:pPr>
            <w:ins w:id="84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The difference between any hour LDF and previous-hour LDF is greater than 10% of previous-hour LDF plus 15 MW</w:t>
              </w:r>
            </w:ins>
          </w:p>
        </w:tc>
      </w:tr>
      <w:tr w:rsidR="00527BC0" w14:paraId="40C83270" w14:textId="77777777" w:rsidTr="007379F9">
        <w:trPr>
          <w:trHeight w:val="502"/>
          <w:jc w:val="center"/>
          <w:ins w:id="85" w:author="ERCOT" w:date="2017-08-28T16:39:00Z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ABAB6C" w14:textId="77777777" w:rsidR="00527BC0" w:rsidRPr="005D0019" w:rsidRDefault="00527BC0" w:rsidP="007379F9">
            <w:pPr>
              <w:pStyle w:val="table"/>
              <w:jc w:val="center"/>
              <w:rPr>
                <w:ins w:id="86" w:author="ERCOT" w:date="2017-08-28T16:39:00Z"/>
                <w:color w:val="000000" w:themeColor="text1"/>
                <w:sz w:val="20"/>
                <w:szCs w:val="20"/>
              </w:rPr>
            </w:pPr>
            <w:ins w:id="87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4</w:t>
              </w:r>
            </w:ins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0FA5" w14:textId="77777777" w:rsidR="00527BC0" w:rsidRPr="005D0019" w:rsidRDefault="00527BC0" w:rsidP="007379F9">
            <w:pPr>
              <w:pStyle w:val="table"/>
              <w:jc w:val="center"/>
              <w:rPr>
                <w:ins w:id="88" w:author="ERCOT" w:date="2017-08-28T16:39:00Z"/>
                <w:color w:val="000000" w:themeColor="text1"/>
                <w:sz w:val="20"/>
                <w:szCs w:val="20"/>
              </w:rPr>
            </w:pPr>
            <w:ins w:id="89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Negative LDF</w:t>
              </w:r>
            </w:ins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511CBD" w14:textId="77777777" w:rsidR="00527BC0" w:rsidRPr="005D0019" w:rsidRDefault="00527BC0" w:rsidP="007379F9">
            <w:pPr>
              <w:spacing w:before="20" w:after="20" w:line="240" w:lineRule="exact"/>
              <w:jc w:val="center"/>
              <w:rPr>
                <w:ins w:id="90" w:author="ERCOT" w:date="2017-08-28T16:39:00Z"/>
                <w:color w:val="000000" w:themeColor="text1"/>
                <w:sz w:val="20"/>
                <w:szCs w:val="20"/>
              </w:rPr>
            </w:pPr>
            <w:ins w:id="91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LDF MW</w:t>
              </w:r>
              <w:r>
                <w:rPr>
                  <w:color w:val="000000" w:themeColor="text1"/>
                  <w:sz w:val="20"/>
                  <w:szCs w:val="20"/>
                </w:rPr>
                <w:t xml:space="preserve"> is </w:t>
              </w:r>
              <w:r w:rsidRPr="005D0019">
                <w:rPr>
                  <w:color w:val="000000" w:themeColor="text1"/>
                  <w:sz w:val="20"/>
                  <w:szCs w:val="20"/>
                </w:rPr>
                <w:t>less than zero</w:t>
              </w:r>
            </w:ins>
          </w:p>
        </w:tc>
      </w:tr>
      <w:tr w:rsidR="00527BC0" w14:paraId="4854AFBF" w14:textId="77777777" w:rsidTr="007379F9">
        <w:trPr>
          <w:trHeight w:val="1228"/>
          <w:jc w:val="center"/>
          <w:ins w:id="92" w:author="ERCOT" w:date="2017-08-28T16:39:00Z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43B9DE" w14:textId="77777777" w:rsidR="00527BC0" w:rsidRPr="005D0019" w:rsidRDefault="00527BC0" w:rsidP="007379F9">
            <w:pPr>
              <w:pStyle w:val="table"/>
              <w:jc w:val="center"/>
              <w:rPr>
                <w:ins w:id="93" w:author="ERCOT" w:date="2017-08-28T16:39:00Z"/>
                <w:color w:val="000000" w:themeColor="text1"/>
                <w:sz w:val="20"/>
                <w:szCs w:val="20"/>
              </w:rPr>
            </w:pPr>
            <w:ins w:id="94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5</w:t>
              </w:r>
            </w:ins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8EB" w14:textId="77777777" w:rsidR="00527BC0" w:rsidRPr="005D0019" w:rsidRDefault="00527BC0" w:rsidP="007379F9">
            <w:pPr>
              <w:pStyle w:val="table"/>
              <w:jc w:val="center"/>
              <w:rPr>
                <w:ins w:id="95" w:author="ERCOT" w:date="2017-08-28T16:39:00Z"/>
                <w:color w:val="000000" w:themeColor="text1"/>
                <w:sz w:val="20"/>
                <w:szCs w:val="20"/>
              </w:rPr>
            </w:pPr>
            <w:ins w:id="96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Constant LDF</w:t>
              </w:r>
            </w:ins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4BCF19" w14:textId="77777777" w:rsidR="00527BC0" w:rsidRPr="005D0019" w:rsidRDefault="00527BC0" w:rsidP="007379F9">
            <w:pPr>
              <w:spacing w:before="20" w:after="20" w:line="240" w:lineRule="exact"/>
              <w:jc w:val="center"/>
              <w:rPr>
                <w:ins w:id="97" w:author="ERCOT" w:date="2017-08-28T16:39:00Z"/>
                <w:color w:val="000000" w:themeColor="text1"/>
                <w:sz w:val="20"/>
                <w:szCs w:val="20"/>
              </w:rPr>
            </w:pPr>
            <w:ins w:id="98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Average of LDF</w:t>
              </w:r>
              <w:r>
                <w:rPr>
                  <w:color w:val="000000" w:themeColor="text1"/>
                  <w:sz w:val="20"/>
                  <w:szCs w:val="20"/>
                </w:rPr>
                <w:t>MW</w:t>
              </w:r>
              <w:r w:rsidRPr="005D0019">
                <w:rPr>
                  <w:color w:val="000000" w:themeColor="text1"/>
                  <w:sz w:val="20"/>
                  <w:szCs w:val="20"/>
                </w:rPr>
                <w:t xml:space="preserve"> is non-zero but standard deviation of LDF</w:t>
              </w:r>
              <w:r>
                <w:rPr>
                  <w:color w:val="000000" w:themeColor="text1"/>
                  <w:sz w:val="20"/>
                  <w:szCs w:val="20"/>
                </w:rPr>
                <w:t>-is</w:t>
              </w:r>
              <w:r w:rsidRPr="005D0019">
                <w:rPr>
                  <w:color w:val="000000" w:themeColor="text1"/>
                  <w:sz w:val="20"/>
                  <w:szCs w:val="20"/>
                </w:rPr>
                <w:t xml:space="preserve"> equal to zero</w:t>
              </w:r>
            </w:ins>
          </w:p>
        </w:tc>
      </w:tr>
      <w:tr w:rsidR="00527BC0" w14:paraId="22E14B80" w14:textId="77777777" w:rsidTr="007379F9">
        <w:trPr>
          <w:trHeight w:val="977"/>
          <w:jc w:val="center"/>
          <w:ins w:id="99" w:author="ERCOT" w:date="2017-08-28T16:39:00Z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71F08" w14:textId="77777777" w:rsidR="00527BC0" w:rsidRPr="005D0019" w:rsidRDefault="00527BC0" w:rsidP="007379F9">
            <w:pPr>
              <w:pStyle w:val="table"/>
              <w:jc w:val="center"/>
              <w:rPr>
                <w:ins w:id="100" w:author="ERCOT" w:date="2017-08-28T16:39:00Z"/>
                <w:color w:val="000000" w:themeColor="text1"/>
                <w:sz w:val="20"/>
                <w:szCs w:val="20"/>
              </w:rPr>
            </w:pPr>
            <w:ins w:id="101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6</w:t>
              </w:r>
            </w:ins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5E49" w14:textId="77777777" w:rsidR="00527BC0" w:rsidRPr="005D0019" w:rsidRDefault="00527BC0" w:rsidP="007379F9">
            <w:pPr>
              <w:spacing w:before="20" w:after="20" w:line="240" w:lineRule="exact"/>
              <w:jc w:val="center"/>
              <w:rPr>
                <w:ins w:id="102" w:author="ERCOT" w:date="2017-08-28T16:39:00Z"/>
                <w:color w:val="000000" w:themeColor="text1"/>
                <w:sz w:val="20"/>
                <w:szCs w:val="20"/>
              </w:rPr>
            </w:pPr>
            <w:ins w:id="103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Zero  LDF</w:t>
              </w:r>
            </w:ins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A93CB0B" w14:textId="77777777" w:rsidR="00527BC0" w:rsidRPr="005D0019" w:rsidRDefault="00527BC0" w:rsidP="007379F9">
            <w:pPr>
              <w:spacing w:before="20" w:after="20" w:line="240" w:lineRule="exact"/>
              <w:jc w:val="center"/>
              <w:rPr>
                <w:ins w:id="104" w:author="ERCOT" w:date="2017-08-28T16:39:00Z"/>
                <w:color w:val="000000" w:themeColor="text1"/>
                <w:sz w:val="20"/>
                <w:szCs w:val="20"/>
              </w:rPr>
            </w:pPr>
            <w:ins w:id="105" w:author="ERCOT" w:date="2017-08-28T16:39:00Z">
              <w:r w:rsidRPr="005D0019">
                <w:rPr>
                  <w:color w:val="000000" w:themeColor="text1"/>
                  <w:sz w:val="20"/>
                  <w:szCs w:val="20"/>
                </w:rPr>
                <w:t>LDF MW is equal to zero</w:t>
              </w:r>
              <w:r>
                <w:rPr>
                  <w:color w:val="000000" w:themeColor="text1"/>
                  <w:sz w:val="20"/>
                  <w:szCs w:val="20"/>
                </w:rPr>
                <w:t xml:space="preserve"> for</w:t>
              </w:r>
              <w:r w:rsidRPr="005D0019">
                <w:rPr>
                  <w:color w:val="000000" w:themeColor="text1"/>
                  <w:sz w:val="20"/>
                  <w:szCs w:val="20"/>
                </w:rPr>
                <w:t xml:space="preserve"> at least one hour but average of</w:t>
              </w:r>
              <w:r>
                <w:rPr>
                  <w:color w:val="000000" w:themeColor="text1"/>
                  <w:sz w:val="20"/>
                  <w:szCs w:val="20"/>
                </w:rPr>
                <w:t xml:space="preserve"> the</w:t>
              </w:r>
              <w:r w:rsidRPr="005D0019">
                <w:rPr>
                  <w:color w:val="000000" w:themeColor="text1"/>
                  <w:sz w:val="20"/>
                  <w:szCs w:val="20"/>
                </w:rPr>
                <w:t xml:space="preserve"> LDF is non-zero across all hours </w:t>
              </w:r>
            </w:ins>
          </w:p>
        </w:tc>
      </w:tr>
      <w:tr w:rsidR="00527BC0" w14:paraId="706EE2C4" w14:textId="77777777" w:rsidTr="007379F9">
        <w:trPr>
          <w:trHeight w:val="502"/>
          <w:jc w:val="center"/>
          <w:ins w:id="106" w:author="ERCOT" w:date="2017-08-28T16:39:00Z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1A338F" w14:textId="77777777" w:rsidR="00527BC0" w:rsidRPr="00630A47" w:rsidRDefault="00527BC0" w:rsidP="007379F9">
            <w:pPr>
              <w:pStyle w:val="table"/>
              <w:jc w:val="center"/>
              <w:rPr>
                <w:ins w:id="107" w:author="ERCOT" w:date="2017-08-28T16:39:00Z"/>
                <w:color w:val="000000" w:themeColor="text1"/>
                <w:sz w:val="20"/>
                <w:szCs w:val="20"/>
              </w:rPr>
            </w:pPr>
            <w:ins w:id="108" w:author="ERCOT" w:date="2017-08-28T16:39:00Z">
              <w:r w:rsidRPr="00630A47">
                <w:rPr>
                  <w:color w:val="000000" w:themeColor="text1"/>
                  <w:sz w:val="20"/>
                  <w:szCs w:val="20"/>
                </w:rPr>
                <w:t>7</w:t>
              </w:r>
            </w:ins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C86B" w14:textId="77777777" w:rsidR="00527BC0" w:rsidRPr="00630A47" w:rsidRDefault="00527BC0" w:rsidP="007379F9">
            <w:pPr>
              <w:pStyle w:val="table"/>
              <w:jc w:val="center"/>
              <w:rPr>
                <w:ins w:id="109" w:author="ERCOT" w:date="2017-08-28T16:39:00Z"/>
                <w:color w:val="000000" w:themeColor="text1"/>
                <w:sz w:val="20"/>
                <w:szCs w:val="20"/>
              </w:rPr>
            </w:pPr>
            <w:ins w:id="110" w:author="ERCOT" w:date="2017-08-28T16:39:00Z">
              <w:r w:rsidRPr="00630A47">
                <w:rPr>
                  <w:color w:val="000000" w:themeColor="text1"/>
                  <w:sz w:val="20"/>
                  <w:szCs w:val="20"/>
                </w:rPr>
                <w:t>Non-conforming</w:t>
              </w:r>
            </w:ins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6D980B" w14:textId="77777777" w:rsidR="00527BC0" w:rsidRPr="00630A47" w:rsidRDefault="00527BC0" w:rsidP="007379F9">
            <w:pPr>
              <w:spacing w:before="20" w:after="20" w:line="240" w:lineRule="exact"/>
              <w:jc w:val="center"/>
              <w:rPr>
                <w:ins w:id="111" w:author="ERCOT" w:date="2017-08-28T16:39:00Z"/>
                <w:color w:val="000000" w:themeColor="text1"/>
                <w:sz w:val="20"/>
                <w:szCs w:val="20"/>
              </w:rPr>
            </w:pPr>
            <w:ins w:id="112" w:author="ERCOT" w:date="2017-08-28T16:39:00Z">
              <w:r w:rsidRPr="00630A47">
                <w:rPr>
                  <w:color w:val="000000" w:themeColor="text1"/>
                  <w:sz w:val="20"/>
                  <w:szCs w:val="20"/>
                </w:rPr>
                <w:t>List of Non-conforming Loads is subject to review</w:t>
              </w:r>
            </w:ins>
          </w:p>
        </w:tc>
      </w:tr>
    </w:tbl>
    <w:p w14:paraId="68FE744F" w14:textId="77777777" w:rsidR="00527BC0" w:rsidRDefault="00527BC0" w:rsidP="00527BC0">
      <w:pPr>
        <w:pStyle w:val="cutline"/>
        <w:tabs>
          <w:tab w:val="left" w:pos="6348"/>
        </w:tabs>
        <w:jc w:val="left"/>
        <w:rPr>
          <w:ins w:id="113" w:author="ERCOT" w:date="2017-08-28T16:39:00Z"/>
        </w:rPr>
      </w:pPr>
    </w:p>
    <w:p w14:paraId="04C0E553" w14:textId="77777777" w:rsidR="00527BC0" w:rsidRDefault="00527BC0" w:rsidP="00527BC0">
      <w:pPr>
        <w:pStyle w:val="cutline"/>
        <w:tabs>
          <w:tab w:val="left" w:pos="6348"/>
        </w:tabs>
        <w:jc w:val="left"/>
        <w:rPr>
          <w:ins w:id="114" w:author="ERCOT" w:date="2017-08-28T16:39:00Z"/>
        </w:rPr>
      </w:pPr>
    </w:p>
    <w:p w14:paraId="772A66D5" w14:textId="77777777" w:rsidR="00527BC0" w:rsidRPr="00E87872" w:rsidRDefault="00527BC0" w:rsidP="00527BC0">
      <w:pPr>
        <w:jc w:val="both"/>
        <w:rPr>
          <w:ins w:id="115" w:author="ERCOT" w:date="2017-08-28T16:39:00Z"/>
          <w:sz w:val="22"/>
          <w:szCs w:val="22"/>
        </w:rPr>
      </w:pPr>
      <w:ins w:id="116" w:author="ERCOT" w:date="2017-08-28T16:39:00Z">
        <w:r w:rsidRPr="00E87872">
          <w:rPr>
            <w:sz w:val="22"/>
            <w:szCs w:val="22"/>
          </w:rPr>
          <w:t>During the sanity check, ERCOT may determine that the initial LDF values of certain loads are not a good representation of their load profile.  ERCOT may modify the LDF for those loads by using techniques such as:</w:t>
        </w:r>
      </w:ins>
    </w:p>
    <w:p w14:paraId="30B7F6BC" w14:textId="77777777" w:rsidR="00527BC0" w:rsidRPr="00E87872" w:rsidRDefault="00527BC0" w:rsidP="00527BC0">
      <w:pPr>
        <w:pStyle w:val="ListParagraph"/>
        <w:numPr>
          <w:ilvl w:val="0"/>
          <w:numId w:val="4"/>
        </w:numPr>
        <w:spacing w:before="240" w:after="240"/>
        <w:jc w:val="both"/>
        <w:rPr>
          <w:ins w:id="117" w:author="ERCOT" w:date="2017-08-28T16:39:00Z"/>
          <w:sz w:val="22"/>
          <w:szCs w:val="22"/>
        </w:rPr>
      </w:pPr>
      <w:ins w:id="118" w:author="ERCOT" w:date="2017-08-28T16:39:00Z">
        <w:r w:rsidRPr="00E87872">
          <w:rPr>
            <w:sz w:val="22"/>
            <w:szCs w:val="22"/>
          </w:rPr>
          <w:t xml:space="preserve">Set the value to zero; </w:t>
        </w:r>
      </w:ins>
    </w:p>
    <w:p w14:paraId="1C815FCB" w14:textId="77777777" w:rsidR="00527BC0" w:rsidRPr="00E87872" w:rsidRDefault="00527BC0" w:rsidP="00527BC0">
      <w:pPr>
        <w:pStyle w:val="ListParagraph"/>
        <w:numPr>
          <w:ilvl w:val="0"/>
          <w:numId w:val="4"/>
        </w:numPr>
        <w:spacing w:before="240" w:after="240"/>
        <w:jc w:val="both"/>
        <w:rPr>
          <w:ins w:id="119" w:author="ERCOT" w:date="2017-08-28T16:39:00Z"/>
          <w:sz w:val="22"/>
          <w:szCs w:val="22"/>
        </w:rPr>
      </w:pPr>
      <w:ins w:id="120" w:author="ERCOT" w:date="2017-08-28T16:39:00Z">
        <w:r w:rsidRPr="00E87872">
          <w:rPr>
            <w:sz w:val="22"/>
            <w:szCs w:val="22"/>
          </w:rPr>
          <w:t xml:space="preserve">Use the daily average value for all hours; </w:t>
        </w:r>
      </w:ins>
    </w:p>
    <w:p w14:paraId="2A44ABE4" w14:textId="77777777" w:rsidR="00527BC0" w:rsidRPr="00E87872" w:rsidRDefault="00527BC0" w:rsidP="00527BC0">
      <w:pPr>
        <w:pStyle w:val="ListParagraph"/>
        <w:numPr>
          <w:ilvl w:val="0"/>
          <w:numId w:val="4"/>
        </w:numPr>
        <w:spacing w:before="240" w:after="240"/>
        <w:jc w:val="both"/>
        <w:rPr>
          <w:ins w:id="121" w:author="ERCOT" w:date="2017-08-28T16:39:00Z"/>
          <w:sz w:val="22"/>
          <w:szCs w:val="22"/>
        </w:rPr>
      </w:pPr>
      <w:ins w:id="122" w:author="ERCOT" w:date="2017-08-28T16:39:00Z">
        <w:r w:rsidRPr="00E87872">
          <w:rPr>
            <w:sz w:val="22"/>
            <w:szCs w:val="22"/>
          </w:rPr>
          <w:t xml:space="preserve">Interpolate the value for questionable hours based on data from the adjacent hours; or </w:t>
        </w:r>
      </w:ins>
    </w:p>
    <w:p w14:paraId="278305B3" w14:textId="77777777" w:rsidR="00527BC0" w:rsidRPr="00E87872" w:rsidRDefault="00527BC0" w:rsidP="00527BC0">
      <w:pPr>
        <w:pStyle w:val="ListParagraph"/>
        <w:numPr>
          <w:ilvl w:val="0"/>
          <w:numId w:val="4"/>
        </w:numPr>
        <w:spacing w:before="240" w:after="240"/>
        <w:jc w:val="both"/>
        <w:rPr>
          <w:ins w:id="123" w:author="ERCOT" w:date="2017-08-28T16:39:00Z"/>
          <w:sz w:val="22"/>
          <w:szCs w:val="22"/>
        </w:rPr>
      </w:pPr>
      <w:ins w:id="124" w:author="ERCOT" w:date="2017-08-28T16:39:00Z">
        <w:r w:rsidRPr="00E87872">
          <w:rPr>
            <w:sz w:val="22"/>
            <w:szCs w:val="22"/>
          </w:rPr>
          <w:t xml:space="preserve">Retrieve data from another proxy day. </w:t>
        </w:r>
      </w:ins>
    </w:p>
    <w:p w14:paraId="687E5C85" w14:textId="77777777" w:rsidR="00527BC0" w:rsidRPr="00E87872" w:rsidRDefault="00527BC0" w:rsidP="00527BC0">
      <w:pPr>
        <w:tabs>
          <w:tab w:val="left" w:pos="990"/>
        </w:tabs>
        <w:jc w:val="both"/>
        <w:rPr>
          <w:ins w:id="125" w:author="ERCOT" w:date="2017-08-28T16:39:00Z"/>
          <w:sz w:val="22"/>
          <w:szCs w:val="22"/>
        </w:rPr>
      </w:pPr>
      <w:ins w:id="126" w:author="ERCOT" w:date="2017-08-28T16:39:00Z">
        <w:r w:rsidRPr="00E87872">
          <w:rPr>
            <w:sz w:val="22"/>
            <w:szCs w:val="22"/>
          </w:rPr>
          <w:t>Once the new LDF set is validated and, if necessary, upda</w:t>
        </w:r>
        <w:r>
          <w:rPr>
            <w:sz w:val="22"/>
            <w:szCs w:val="22"/>
          </w:rPr>
          <w:t xml:space="preserve">ted </w:t>
        </w:r>
        <w:r w:rsidRPr="00E87872">
          <w:rPr>
            <w:sz w:val="22"/>
            <w:szCs w:val="22"/>
          </w:rPr>
          <w:t xml:space="preserve">through the sanity checks, the files containing weekday and weekend LDF data </w:t>
        </w:r>
        <w:r>
          <w:rPr>
            <w:sz w:val="22"/>
            <w:szCs w:val="22"/>
          </w:rPr>
          <w:t>are</w:t>
        </w:r>
        <w:r w:rsidRPr="00E87872">
          <w:rPr>
            <w:sz w:val="22"/>
            <w:szCs w:val="22"/>
          </w:rPr>
          <w:t xml:space="preserve"> sent to the ERCOT EMMS Production team, who </w:t>
        </w:r>
        <w:r>
          <w:rPr>
            <w:sz w:val="22"/>
            <w:szCs w:val="22"/>
          </w:rPr>
          <w:t>up</w:t>
        </w:r>
        <w:r w:rsidRPr="00E87872">
          <w:rPr>
            <w:sz w:val="22"/>
            <w:szCs w:val="22"/>
          </w:rPr>
          <w:t>load</w:t>
        </w:r>
        <w:r>
          <w:rPr>
            <w:sz w:val="22"/>
            <w:szCs w:val="22"/>
          </w:rPr>
          <w:t>s</w:t>
        </w:r>
        <w:r w:rsidRPr="00E87872">
          <w:rPr>
            <w:sz w:val="22"/>
            <w:szCs w:val="22"/>
          </w:rPr>
          <w:t xml:space="preserve"> the data into the Market Management System (MMS) for use in DAM.  The ERCOT CRR team </w:t>
        </w:r>
        <w:r>
          <w:rPr>
            <w:sz w:val="22"/>
            <w:szCs w:val="22"/>
          </w:rPr>
          <w:t>is</w:t>
        </w:r>
        <w:r w:rsidRPr="00E87872">
          <w:rPr>
            <w:sz w:val="22"/>
            <w:szCs w:val="22"/>
          </w:rPr>
          <w:t xml:space="preserve"> informed that the LDF libraries ha</w:t>
        </w:r>
        <w:r>
          <w:rPr>
            <w:sz w:val="22"/>
            <w:szCs w:val="22"/>
          </w:rPr>
          <w:t>ve</w:t>
        </w:r>
        <w:r w:rsidRPr="00E87872">
          <w:rPr>
            <w:sz w:val="22"/>
            <w:szCs w:val="22"/>
          </w:rPr>
          <w:t xml:space="preserve"> been updated and the new set is available for future CRR models.  The new LDF data </w:t>
        </w:r>
        <w:r>
          <w:rPr>
            <w:sz w:val="22"/>
            <w:szCs w:val="22"/>
          </w:rPr>
          <w:t xml:space="preserve">is </w:t>
        </w:r>
        <w:r w:rsidRPr="00E87872">
          <w:rPr>
            <w:sz w:val="22"/>
            <w:szCs w:val="22"/>
          </w:rPr>
          <w:t xml:space="preserve">posted on the ERCOT MIS and an automatic notification is sent to Market Participants advising them that the LDFs have been updated. </w:t>
        </w:r>
        <w:r>
          <w:rPr>
            <w:sz w:val="22"/>
            <w:szCs w:val="22"/>
          </w:rPr>
          <w:t xml:space="preserve"> </w:t>
        </w:r>
        <w:r w:rsidRPr="00E87872">
          <w:rPr>
            <w:sz w:val="22"/>
            <w:szCs w:val="22"/>
          </w:rPr>
          <w:t>PUN load LDF data is redacted from the MIS postings and all self-serve load’s LDFs are set to zero when the data is used by the downstream applications.</w:t>
        </w:r>
        <w:r>
          <w:rPr>
            <w:sz w:val="22"/>
            <w:szCs w:val="22"/>
          </w:rPr>
          <w:t xml:space="preserve"> </w:t>
        </w:r>
      </w:ins>
    </w:p>
    <w:p w14:paraId="52B058DF" w14:textId="77777777" w:rsidR="00527BC0" w:rsidRDefault="00527BC0" w:rsidP="00527BC0">
      <w:pPr>
        <w:rPr>
          <w:ins w:id="127" w:author="ERCOT" w:date="2017-08-28T16:39:00Z"/>
        </w:rPr>
      </w:pPr>
    </w:p>
    <w:p w14:paraId="524E34D5" w14:textId="77777777" w:rsidR="00527BC0" w:rsidRDefault="00527BC0" w:rsidP="00527BC0">
      <w:pPr>
        <w:pStyle w:val="Heading1"/>
        <w:jc w:val="both"/>
        <w:rPr>
          <w:ins w:id="128" w:author="ERCOT" w:date="2017-08-28T16:39:00Z"/>
        </w:rPr>
      </w:pPr>
      <w:ins w:id="129" w:author="ERCOT" w:date="2017-08-28T16:39:00Z">
        <w:r>
          <w:t>Maintaining Load Distribution Factors</w:t>
        </w:r>
      </w:ins>
    </w:p>
    <w:p w14:paraId="1D4DB6B5" w14:textId="77777777" w:rsidR="00527BC0" w:rsidRPr="00DE5B12" w:rsidRDefault="00527BC0" w:rsidP="00527BC0">
      <w:pPr>
        <w:jc w:val="both"/>
        <w:rPr>
          <w:ins w:id="130" w:author="ERCOT" w:date="2017-08-28T16:39:00Z"/>
          <w:sz w:val="22"/>
          <w:szCs w:val="22"/>
        </w:rPr>
      </w:pPr>
      <w:ins w:id="131" w:author="ERCOT" w:date="2017-08-28T16:39:00Z">
        <w:r w:rsidRPr="00DE5B12">
          <w:rPr>
            <w:sz w:val="22"/>
            <w:szCs w:val="22"/>
          </w:rPr>
          <w:t>ERCOT shall monitor and maintain the existing LDF</w:t>
        </w:r>
        <w:r>
          <w:rPr>
            <w:sz w:val="22"/>
            <w:szCs w:val="22"/>
          </w:rPr>
          <w:t>s</w:t>
        </w:r>
        <w:r w:rsidRPr="00DE5B12">
          <w:rPr>
            <w:sz w:val="22"/>
            <w:szCs w:val="22"/>
          </w:rPr>
          <w:t xml:space="preserve"> in the MMS, and make necessary adjustments to reflect the latest changes in the models and real time operations.</w:t>
        </w:r>
      </w:ins>
    </w:p>
    <w:p w14:paraId="496703BD" w14:textId="77777777" w:rsidR="00527BC0" w:rsidRPr="00DE5B12" w:rsidRDefault="00527BC0" w:rsidP="00527BC0">
      <w:pPr>
        <w:jc w:val="both"/>
        <w:rPr>
          <w:ins w:id="132" w:author="ERCOT" w:date="2017-08-28T16:39:00Z"/>
          <w:sz w:val="22"/>
          <w:szCs w:val="22"/>
        </w:rPr>
      </w:pPr>
    </w:p>
    <w:p w14:paraId="1007362A" w14:textId="77777777" w:rsidR="00527BC0" w:rsidRPr="00DE5B12" w:rsidRDefault="00527BC0" w:rsidP="00527BC0">
      <w:pPr>
        <w:jc w:val="both"/>
        <w:rPr>
          <w:ins w:id="133" w:author="ERCOT" w:date="2017-08-28T16:39:00Z"/>
          <w:sz w:val="22"/>
          <w:szCs w:val="22"/>
        </w:rPr>
      </w:pPr>
      <w:ins w:id="134" w:author="ERCOT" w:date="2017-08-28T16:39:00Z">
        <w:r w:rsidRPr="00DE5B12">
          <w:rPr>
            <w:sz w:val="22"/>
            <w:szCs w:val="22"/>
          </w:rPr>
          <w:t xml:space="preserve">ERCOT may adjust the existing LDF data in </w:t>
        </w:r>
        <w:r>
          <w:rPr>
            <w:sz w:val="22"/>
            <w:szCs w:val="22"/>
          </w:rPr>
          <w:t>the</w:t>
        </w:r>
        <w:r w:rsidRPr="00DE5B12">
          <w:rPr>
            <w:sz w:val="22"/>
            <w:szCs w:val="22"/>
          </w:rPr>
          <w:t xml:space="preserve"> MMS to address significant changes in the load patterns.  </w:t>
        </w:r>
      </w:ins>
    </w:p>
    <w:p w14:paraId="7FB5AE30" w14:textId="77777777" w:rsidR="00527BC0" w:rsidRPr="00DE5B12" w:rsidRDefault="00527BC0" w:rsidP="00527BC0">
      <w:pPr>
        <w:jc w:val="both"/>
        <w:rPr>
          <w:ins w:id="135" w:author="ERCOT" w:date="2017-08-28T16:39:00Z"/>
          <w:sz w:val="22"/>
          <w:szCs w:val="22"/>
        </w:rPr>
      </w:pPr>
    </w:p>
    <w:p w14:paraId="77E86BD5" w14:textId="77777777" w:rsidR="00527BC0" w:rsidRPr="00DE5B12" w:rsidRDefault="00527BC0" w:rsidP="00527BC0">
      <w:pPr>
        <w:jc w:val="both"/>
        <w:rPr>
          <w:ins w:id="136" w:author="ERCOT" w:date="2017-08-28T16:39:00Z"/>
          <w:sz w:val="22"/>
          <w:szCs w:val="22"/>
        </w:rPr>
      </w:pPr>
      <w:ins w:id="137" w:author="ERCOT" w:date="2017-08-28T16:39:00Z">
        <w:r w:rsidRPr="00DE5B12">
          <w:rPr>
            <w:sz w:val="22"/>
            <w:szCs w:val="22"/>
          </w:rPr>
          <w:t>Reasons for updating the LDFs include:</w:t>
        </w:r>
      </w:ins>
    </w:p>
    <w:p w14:paraId="2A7DC916" w14:textId="77777777" w:rsidR="00527BC0" w:rsidRPr="00DE5B12" w:rsidRDefault="00527BC0" w:rsidP="00527BC0">
      <w:pPr>
        <w:rPr>
          <w:ins w:id="138" w:author="ERCOT" w:date="2017-08-28T16:39:00Z"/>
          <w:sz w:val="22"/>
          <w:szCs w:val="22"/>
        </w:rPr>
      </w:pPr>
    </w:p>
    <w:p w14:paraId="36980A77" w14:textId="77777777" w:rsidR="00527BC0" w:rsidRPr="00DE5B12" w:rsidRDefault="00527BC0" w:rsidP="00527BC0">
      <w:pPr>
        <w:numPr>
          <w:ilvl w:val="0"/>
          <w:numId w:val="3"/>
        </w:numPr>
        <w:spacing w:after="120" w:line="276" w:lineRule="auto"/>
        <w:rPr>
          <w:ins w:id="139" w:author="ERCOT" w:date="2017-08-28T16:39:00Z"/>
          <w:sz w:val="22"/>
          <w:szCs w:val="22"/>
        </w:rPr>
      </w:pPr>
      <w:ins w:id="140" w:author="ERCOT" w:date="2017-08-28T16:39:00Z">
        <w:r w:rsidRPr="00DE5B12">
          <w:rPr>
            <w:sz w:val="22"/>
            <w:szCs w:val="22"/>
          </w:rPr>
          <w:t>Regular seasonal updates;</w:t>
        </w:r>
      </w:ins>
    </w:p>
    <w:p w14:paraId="01D636EC" w14:textId="77777777" w:rsidR="00527BC0" w:rsidRPr="00DE5B12" w:rsidRDefault="00527BC0" w:rsidP="00527BC0">
      <w:pPr>
        <w:numPr>
          <w:ilvl w:val="0"/>
          <w:numId w:val="3"/>
        </w:numPr>
        <w:spacing w:after="120" w:line="276" w:lineRule="auto"/>
        <w:rPr>
          <w:ins w:id="141" w:author="ERCOT" w:date="2017-08-28T16:39:00Z"/>
          <w:sz w:val="22"/>
          <w:szCs w:val="22"/>
        </w:rPr>
      </w:pPr>
      <w:ins w:id="142" w:author="ERCOT" w:date="2017-08-28T16:39:00Z">
        <w:r w:rsidRPr="00DE5B12">
          <w:rPr>
            <w:sz w:val="22"/>
            <w:szCs w:val="22"/>
          </w:rPr>
          <w:t>Load model changes with a database load;</w:t>
        </w:r>
      </w:ins>
    </w:p>
    <w:p w14:paraId="1205BE59" w14:textId="77777777" w:rsidR="00527BC0" w:rsidRPr="00DE5B12" w:rsidRDefault="00527BC0" w:rsidP="00527BC0">
      <w:pPr>
        <w:numPr>
          <w:ilvl w:val="0"/>
          <w:numId w:val="3"/>
        </w:numPr>
        <w:spacing w:after="120" w:line="276" w:lineRule="auto"/>
        <w:rPr>
          <w:ins w:id="143" w:author="ERCOT" w:date="2017-08-28T16:39:00Z"/>
          <w:sz w:val="22"/>
          <w:szCs w:val="22"/>
        </w:rPr>
      </w:pPr>
      <w:ins w:id="144" w:author="ERCOT" w:date="2017-08-28T16:39:00Z">
        <w:r w:rsidRPr="00DE5B12">
          <w:rPr>
            <w:sz w:val="22"/>
            <w:szCs w:val="22"/>
          </w:rPr>
          <w:t>Significant PUN net consumption changes due to its Resource outages; and</w:t>
        </w:r>
      </w:ins>
    </w:p>
    <w:p w14:paraId="0164222C" w14:textId="77777777" w:rsidR="00527BC0" w:rsidRPr="00DE5B12" w:rsidRDefault="00527BC0" w:rsidP="00527BC0">
      <w:pPr>
        <w:numPr>
          <w:ilvl w:val="0"/>
          <w:numId w:val="3"/>
        </w:numPr>
        <w:spacing w:after="120" w:line="276" w:lineRule="auto"/>
        <w:rPr>
          <w:ins w:id="145" w:author="ERCOT" w:date="2017-08-28T16:39:00Z"/>
          <w:sz w:val="22"/>
          <w:szCs w:val="22"/>
        </w:rPr>
      </w:pPr>
      <w:ins w:id="146" w:author="ERCOT" w:date="2017-08-28T16:39:00Z">
        <w:r w:rsidRPr="00DE5B12">
          <w:rPr>
            <w:sz w:val="22"/>
            <w:szCs w:val="22"/>
          </w:rPr>
          <w:t>Significant Block Load Transfer (BLT) of load into the ERCOT system.</w:t>
        </w:r>
      </w:ins>
    </w:p>
    <w:p w14:paraId="797FA130" w14:textId="77777777" w:rsidR="00527BC0" w:rsidRPr="00FB1614" w:rsidRDefault="00527BC0" w:rsidP="00527BC0">
      <w:pPr>
        <w:spacing w:after="120"/>
        <w:rPr>
          <w:ins w:id="147" w:author="ERCOT" w:date="2017-08-28T16:39:00Z"/>
        </w:rPr>
      </w:pPr>
    </w:p>
    <w:p w14:paraId="305798EA" w14:textId="77777777" w:rsidR="00527BC0" w:rsidRDefault="00527BC0" w:rsidP="00527BC0">
      <w:pPr>
        <w:rPr>
          <w:ins w:id="148" w:author="ERCOT" w:date="2017-08-28T16:39:00Z"/>
        </w:rPr>
      </w:pPr>
    </w:p>
    <w:p w14:paraId="0C517073" w14:textId="77777777" w:rsidR="001D0F27" w:rsidRDefault="001D0F27">
      <w:bookmarkStart w:id="149" w:name="_Toc85343426"/>
      <w:bookmarkStart w:id="150" w:name="_Toc85343436"/>
      <w:bookmarkStart w:id="151" w:name="_Toc85343437"/>
      <w:bookmarkStart w:id="152" w:name="_Toc85343438"/>
      <w:bookmarkStart w:id="153" w:name="_Toc85343439"/>
      <w:bookmarkStart w:id="154" w:name="_Toc85343440"/>
      <w:bookmarkStart w:id="155" w:name="_Toc85343441"/>
      <w:bookmarkStart w:id="156" w:name="_Toc85343442"/>
      <w:bookmarkStart w:id="157" w:name="_Toc85343444"/>
      <w:bookmarkStart w:id="158" w:name="_Toc85343445"/>
      <w:bookmarkStart w:id="159" w:name="_Toc85343448"/>
      <w:bookmarkStart w:id="160" w:name="_Toc85343449"/>
      <w:bookmarkStart w:id="161" w:name="_Toc85343454"/>
      <w:bookmarkStart w:id="162" w:name="_Toc85343459"/>
      <w:bookmarkStart w:id="163" w:name="_Toc85343460"/>
      <w:bookmarkStart w:id="164" w:name="_Toc85343461"/>
      <w:bookmarkStart w:id="165" w:name="_Toc85343463"/>
      <w:bookmarkStart w:id="166" w:name="_Toc85343464"/>
      <w:bookmarkStart w:id="167" w:name="_Toc85343465"/>
      <w:bookmarkStart w:id="168" w:name="_Toc85343466"/>
      <w:bookmarkStart w:id="169" w:name="_Toc85343467"/>
      <w:bookmarkStart w:id="170" w:name="_Toc85343468"/>
      <w:bookmarkStart w:id="171" w:name="_Toc85343469"/>
      <w:bookmarkStart w:id="172" w:name="_Toc85343471"/>
      <w:bookmarkStart w:id="173" w:name="_Toc85343474"/>
      <w:bookmarkStart w:id="174" w:name="_Toc85343479"/>
      <w:bookmarkStart w:id="175" w:name="_Toc85343483"/>
      <w:bookmarkStart w:id="176" w:name="_Toc85343485"/>
      <w:bookmarkStart w:id="177" w:name="_Toc85343487"/>
      <w:bookmarkStart w:id="178" w:name="_Toc85343488"/>
      <w:bookmarkStart w:id="179" w:name="_Toc85343493"/>
      <w:bookmarkStart w:id="180" w:name="_Toc85343494"/>
      <w:bookmarkStart w:id="181" w:name="_Toc85343512"/>
      <w:bookmarkStart w:id="182" w:name="_Toc85343519"/>
      <w:bookmarkStart w:id="183" w:name="_Toc85343522"/>
      <w:bookmarkStart w:id="184" w:name="_Toc85343525"/>
      <w:bookmarkStart w:id="185" w:name="_Toc85343526"/>
      <w:bookmarkStart w:id="186" w:name="_Toc85343527"/>
      <w:bookmarkStart w:id="187" w:name="_Toc85343528"/>
      <w:bookmarkStart w:id="188" w:name="_Toc85343536"/>
      <w:bookmarkStart w:id="189" w:name="_Toc85343538"/>
      <w:bookmarkStart w:id="190" w:name="_Toc85343539"/>
      <w:bookmarkStart w:id="191" w:name="_Toc85343540"/>
      <w:bookmarkStart w:id="192" w:name="_Toc85343542"/>
      <w:bookmarkStart w:id="193" w:name="_Toc85343543"/>
      <w:bookmarkStart w:id="194" w:name="_Toc85343544"/>
      <w:bookmarkStart w:id="195" w:name="_Toc85343554"/>
      <w:bookmarkStart w:id="196" w:name="_Toc85343555"/>
      <w:bookmarkStart w:id="197" w:name="_Toc85343559"/>
      <w:bookmarkStart w:id="198" w:name="_Toc85343560"/>
      <w:bookmarkStart w:id="199" w:name="_Toc85343561"/>
      <w:bookmarkStart w:id="200" w:name="_Toc85343562"/>
      <w:bookmarkStart w:id="201" w:name="_Toc85343564"/>
      <w:bookmarkStart w:id="202" w:name="_Toc85343565"/>
      <w:bookmarkStart w:id="203" w:name="_Toc85343566"/>
      <w:bookmarkStart w:id="204" w:name="_Toc85343567"/>
      <w:bookmarkStart w:id="205" w:name="_Toc85343569"/>
      <w:bookmarkStart w:id="206" w:name="_Toc85343570"/>
      <w:bookmarkStart w:id="207" w:name="_Toc85343571"/>
      <w:bookmarkStart w:id="208" w:name="_Toc85343572"/>
      <w:bookmarkStart w:id="209" w:name="_Toc85343574"/>
      <w:bookmarkStart w:id="210" w:name="_Toc85343575"/>
      <w:bookmarkStart w:id="211" w:name="_Toc85343576"/>
      <w:bookmarkStart w:id="212" w:name="_Toc85343577"/>
      <w:bookmarkStart w:id="213" w:name="_Toc85343593"/>
      <w:bookmarkStart w:id="214" w:name="_Toc85343609"/>
      <w:bookmarkStart w:id="215" w:name="_Toc85343626"/>
      <w:bookmarkStart w:id="216" w:name="_Toc85343643"/>
      <w:bookmarkStart w:id="217" w:name="_Toc85343645"/>
      <w:bookmarkStart w:id="218" w:name="_Toc85343647"/>
      <w:bookmarkStart w:id="219" w:name="_Toc85343652"/>
      <w:bookmarkStart w:id="220" w:name="_Toc85343656"/>
      <w:bookmarkStart w:id="221" w:name="_Toc85343662"/>
      <w:bookmarkStart w:id="222" w:name="_Toc85343664"/>
      <w:bookmarkStart w:id="223" w:name="_Toc85343665"/>
      <w:bookmarkStart w:id="224" w:name="_Toc85343666"/>
      <w:bookmarkStart w:id="225" w:name="_Toc85343669"/>
      <w:bookmarkStart w:id="226" w:name="_Toc85343670"/>
      <w:bookmarkStart w:id="227" w:name="_Toc85343671"/>
      <w:bookmarkStart w:id="228" w:name="_Toc85343673"/>
      <w:bookmarkStart w:id="229" w:name="_Toc85343674"/>
      <w:bookmarkStart w:id="230" w:name="_Toc85343676"/>
      <w:bookmarkStart w:id="231" w:name="_Toc85343677"/>
      <w:bookmarkStart w:id="232" w:name="_Toc85343680"/>
      <w:bookmarkStart w:id="233" w:name="_Toc85343681"/>
      <w:bookmarkStart w:id="234" w:name="_Toc85343682"/>
      <w:bookmarkStart w:id="235" w:name="_Toc85343683"/>
      <w:bookmarkStart w:id="236" w:name="_Toc85343686"/>
      <w:bookmarkStart w:id="237" w:name="_Toc85343691"/>
      <w:bookmarkStart w:id="238" w:name="_Toc85343693"/>
      <w:bookmarkStart w:id="239" w:name="_Toc85343694"/>
      <w:bookmarkStart w:id="240" w:name="_Toc85343696"/>
      <w:bookmarkStart w:id="241" w:name="_Toc85343710"/>
      <w:bookmarkStart w:id="242" w:name="_Toc85343719"/>
      <w:bookmarkStart w:id="243" w:name="_Toc85343763"/>
      <w:bookmarkStart w:id="244" w:name="_Toc85343764"/>
      <w:bookmarkStart w:id="245" w:name="_Toc85343765"/>
      <w:bookmarkStart w:id="246" w:name="_Toc85343812"/>
      <w:bookmarkStart w:id="247" w:name="_Toc85343829"/>
      <w:bookmarkStart w:id="248" w:name="_Toc85343846"/>
      <w:bookmarkStart w:id="249" w:name="_Toc85343863"/>
      <w:bookmarkStart w:id="250" w:name="_Toc85343904"/>
      <w:bookmarkStart w:id="251" w:name="_Toc85343914"/>
      <w:bookmarkStart w:id="252" w:name="_Toc85343930"/>
      <w:bookmarkStart w:id="253" w:name="_Toc85343958"/>
      <w:bookmarkStart w:id="254" w:name="_Toc85343963"/>
      <w:bookmarkStart w:id="255" w:name="_Toc85343968"/>
      <w:bookmarkStart w:id="256" w:name="_Toc85343973"/>
      <w:bookmarkStart w:id="257" w:name="_Toc85343978"/>
      <w:bookmarkStart w:id="258" w:name="_Toc85344012"/>
      <w:bookmarkStart w:id="259" w:name="_Toc85344025"/>
      <w:bookmarkStart w:id="260" w:name="_Toc85344029"/>
      <w:bookmarkStart w:id="261" w:name="_Toc85344040"/>
      <w:bookmarkStart w:id="262" w:name="_Toc85344068"/>
      <w:bookmarkStart w:id="263" w:name="_Toc85344084"/>
      <w:bookmarkStart w:id="264" w:name="_Toc85344089"/>
      <w:bookmarkStart w:id="265" w:name="_Toc85344094"/>
      <w:bookmarkStart w:id="266" w:name="_Toc85344099"/>
      <w:bookmarkStart w:id="267" w:name="_Toc85344104"/>
      <w:bookmarkStart w:id="268" w:name="_Toc85344137"/>
      <w:bookmarkStart w:id="269" w:name="_Toc85344150"/>
      <w:bookmarkStart w:id="270" w:name="_Toc85344154"/>
      <w:bookmarkStart w:id="271" w:name="_Toc85344157"/>
      <w:bookmarkStart w:id="272" w:name="_Toc85344189"/>
      <w:bookmarkStart w:id="273" w:name="_Toc85344202"/>
      <w:bookmarkStart w:id="274" w:name="_Toc85344206"/>
      <w:bookmarkStart w:id="275" w:name="_Toc85344210"/>
      <w:bookmarkStart w:id="276" w:name="_Toc85344214"/>
      <w:bookmarkStart w:id="277" w:name="_Toc85344218"/>
      <w:bookmarkStart w:id="278" w:name="_Toc85344223"/>
      <w:bookmarkStart w:id="279" w:name="_Toc85344224"/>
      <w:bookmarkStart w:id="280" w:name="_Toc85344226"/>
      <w:bookmarkStart w:id="281" w:name="_Toc85344234"/>
      <w:bookmarkStart w:id="282" w:name="_Toc85344264"/>
      <w:bookmarkStart w:id="283" w:name="_Toc85344270"/>
      <w:bookmarkStart w:id="284" w:name="_Toc85344280"/>
      <w:bookmarkStart w:id="285" w:name="_Toc85344290"/>
      <w:bookmarkStart w:id="286" w:name="_Toc85344306"/>
      <w:bookmarkStart w:id="287" w:name="_Toc85344307"/>
      <w:bookmarkStart w:id="288" w:name="_Toc85344308"/>
      <w:bookmarkStart w:id="289" w:name="_Toc85344309"/>
      <w:bookmarkStart w:id="290" w:name="_Toc85344310"/>
      <w:bookmarkStart w:id="291" w:name="_Toc85344311"/>
      <w:bookmarkStart w:id="292" w:name="_Toc85344312"/>
      <w:bookmarkStart w:id="293" w:name="_Toc85344313"/>
      <w:bookmarkStart w:id="294" w:name="_Toc85344315"/>
      <w:bookmarkStart w:id="295" w:name="_Toc85344316"/>
      <w:bookmarkStart w:id="296" w:name="_Toc85344324"/>
      <w:bookmarkStart w:id="297" w:name="_Toc85344329"/>
      <w:bookmarkStart w:id="298" w:name="_Toc85344330"/>
      <w:bookmarkStart w:id="299" w:name="_Toc85344331"/>
      <w:bookmarkStart w:id="300" w:name="_Toc85344342"/>
      <w:bookmarkStart w:id="301" w:name="_Toc85344350"/>
      <w:bookmarkStart w:id="302" w:name="_Toc85344376"/>
      <w:bookmarkStart w:id="303" w:name="_Toc85344382"/>
      <w:bookmarkStart w:id="304" w:name="_Toc85344386"/>
      <w:bookmarkStart w:id="305" w:name="_Toc85344387"/>
      <w:bookmarkStart w:id="306" w:name="_Toc85344388"/>
      <w:bookmarkStart w:id="307" w:name="_Toc85344389"/>
      <w:bookmarkStart w:id="308" w:name="_Toc85344391"/>
      <w:bookmarkStart w:id="309" w:name="_Toc85344406"/>
      <w:bookmarkStart w:id="310" w:name="_Toc85344409"/>
      <w:bookmarkStart w:id="311" w:name="_Toc85344412"/>
      <w:bookmarkStart w:id="312" w:name="_Toc85344413"/>
      <w:bookmarkStart w:id="313" w:name="_Toc85344419"/>
      <w:bookmarkStart w:id="314" w:name="_Toc85344421"/>
      <w:bookmarkStart w:id="315" w:name="_Toc85344447"/>
      <w:bookmarkStart w:id="316" w:name="_Toc85344453"/>
      <w:bookmarkStart w:id="317" w:name="_Toc85344457"/>
      <w:bookmarkStart w:id="318" w:name="_Toc85344459"/>
      <w:bookmarkStart w:id="319" w:name="_Toc85344476"/>
      <w:bookmarkStart w:id="320" w:name="_Toc85344480"/>
      <w:bookmarkStart w:id="321" w:name="_Toc85344487"/>
      <w:bookmarkStart w:id="322" w:name="_Toc85344492"/>
      <w:bookmarkStart w:id="323" w:name="_Toc85344494"/>
      <w:bookmarkStart w:id="324" w:name="_Toc85344495"/>
      <w:bookmarkStart w:id="325" w:name="_Toc85344497"/>
      <w:bookmarkStart w:id="326" w:name="_Toc85344498"/>
      <w:bookmarkStart w:id="327" w:name="_Toc85344501"/>
      <w:bookmarkStart w:id="328" w:name="_Toc85344502"/>
      <w:bookmarkStart w:id="329" w:name="_Toc85344503"/>
      <w:bookmarkStart w:id="330" w:name="_Toc85344504"/>
      <w:bookmarkStart w:id="331" w:name="_Toc85344507"/>
      <w:bookmarkStart w:id="332" w:name="_Toc85344508"/>
      <w:bookmarkStart w:id="333" w:name="_Toc85344509"/>
      <w:bookmarkStart w:id="334" w:name="_Toc85344512"/>
      <w:bookmarkStart w:id="335" w:name="_Toc85344530"/>
      <w:bookmarkStart w:id="336" w:name="_Toc85344543"/>
      <w:bookmarkStart w:id="337" w:name="_Toc85344546"/>
      <w:bookmarkStart w:id="338" w:name="_Toc85344547"/>
      <w:bookmarkStart w:id="339" w:name="_Toc85344548"/>
      <w:bookmarkStart w:id="340" w:name="_Toc85344562"/>
      <w:bookmarkStart w:id="341" w:name="_Toc85344576"/>
      <w:bookmarkStart w:id="342" w:name="_Toc85344577"/>
      <w:bookmarkStart w:id="343" w:name="_Toc85344578"/>
      <w:bookmarkStart w:id="344" w:name="_Toc85344580"/>
      <w:bookmarkStart w:id="345" w:name="_Toc85344581"/>
      <w:bookmarkStart w:id="346" w:name="_Toc85344583"/>
      <w:bookmarkStart w:id="347" w:name="_Toc85344588"/>
      <w:bookmarkStart w:id="348" w:name="_Toc85344592"/>
      <w:bookmarkStart w:id="349" w:name="_Toc85344593"/>
      <w:bookmarkStart w:id="350" w:name="_Toc85344605"/>
      <w:bookmarkStart w:id="351" w:name="_Toc85344606"/>
      <w:bookmarkStart w:id="352" w:name="_Toc85344608"/>
      <w:bookmarkStart w:id="353" w:name="_Toc85344609"/>
      <w:bookmarkStart w:id="354" w:name="_Toc85344610"/>
      <w:bookmarkStart w:id="355" w:name="_Toc85344622"/>
      <w:bookmarkStart w:id="356" w:name="_Toc85344623"/>
      <w:bookmarkStart w:id="357" w:name="_Toc85344624"/>
      <w:bookmarkStart w:id="358" w:name="_Toc85344633"/>
      <w:bookmarkStart w:id="359" w:name="_Toc85344634"/>
      <w:bookmarkStart w:id="360" w:name="_Toc85344647"/>
      <w:bookmarkStart w:id="361" w:name="_Toc85344658"/>
      <w:bookmarkStart w:id="362" w:name="_Toc85344660"/>
      <w:bookmarkStart w:id="363" w:name="_Toc85344661"/>
      <w:bookmarkStart w:id="364" w:name="_Toc85344662"/>
      <w:bookmarkStart w:id="365" w:name="_Toc85344667"/>
      <w:bookmarkStart w:id="366" w:name="_Toc85344668"/>
      <w:bookmarkStart w:id="367" w:name="_Toc85344679"/>
      <w:bookmarkStart w:id="368" w:name="_Toc85344681"/>
      <w:bookmarkStart w:id="369" w:name="_Toc85344682"/>
      <w:bookmarkStart w:id="370" w:name="_Toc85344715"/>
      <w:bookmarkStart w:id="371" w:name="_Toc85344716"/>
      <w:bookmarkStart w:id="372" w:name="_Toc85344735"/>
      <w:bookmarkStart w:id="373" w:name="_Toc85344749"/>
      <w:bookmarkStart w:id="374" w:name="_Toc85344750"/>
      <w:bookmarkStart w:id="375" w:name="_Toc85344769"/>
      <w:bookmarkStart w:id="376" w:name="_Toc85344781"/>
      <w:bookmarkStart w:id="377" w:name="_Toc85344786"/>
      <w:bookmarkStart w:id="378" w:name="_Toc85344788"/>
      <w:bookmarkStart w:id="379" w:name="_Toc85344790"/>
      <w:bookmarkStart w:id="380" w:name="_Toc85344793"/>
      <w:bookmarkStart w:id="381" w:name="_Toc85344811"/>
      <w:bookmarkStart w:id="382" w:name="_Toc85344825"/>
      <w:bookmarkStart w:id="383" w:name="_Toc85344836"/>
      <w:bookmarkStart w:id="384" w:name="_Toc85344865"/>
      <w:bookmarkStart w:id="385" w:name="_Toc85344866"/>
      <w:bookmarkStart w:id="386" w:name="_Toc85344880"/>
      <w:bookmarkStart w:id="387" w:name="_Toc85344884"/>
      <w:bookmarkStart w:id="388" w:name="_Toc85344888"/>
      <w:bookmarkStart w:id="389" w:name="_Toc85344892"/>
      <w:bookmarkStart w:id="390" w:name="_Toc85344900"/>
      <w:bookmarkStart w:id="391" w:name="_Toc85344904"/>
      <w:bookmarkStart w:id="392" w:name="_Toc85344908"/>
      <w:bookmarkStart w:id="393" w:name="_Toc85344916"/>
      <w:bookmarkStart w:id="394" w:name="_Toc85344924"/>
      <w:bookmarkStart w:id="395" w:name="_Toc85344932"/>
      <w:bookmarkStart w:id="396" w:name="_GoBack"/>
      <w:bookmarkEnd w:id="1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sectPr w:rsidR="001D0F27" w:rsidSect="003C5767">
      <w:headerReference w:type="even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4879" w14:textId="77777777" w:rsidR="00000000" w:rsidRDefault="00527BC0">
      <w:r>
        <w:separator/>
      </w:r>
    </w:p>
  </w:endnote>
  <w:endnote w:type="continuationSeparator" w:id="0">
    <w:p w14:paraId="445A3B1F" w14:textId="77777777" w:rsidR="00000000" w:rsidRDefault="0052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27253" w14:textId="77777777" w:rsidR="001E376F" w:rsidRPr="00F923C7" w:rsidRDefault="00E53694" w:rsidP="00302001">
    <w:pPr>
      <w:pStyle w:val="table"/>
      <w:tabs>
        <w:tab w:val="right" w:pos="8460"/>
      </w:tabs>
      <w:rPr>
        <w:color w:val="5B9BD5" w:themeColor="accent1"/>
        <w:sz w:val="16"/>
        <w:szCs w:val="16"/>
      </w:rPr>
    </w:pPr>
    <w:r w:rsidRPr="00F923C7">
      <w:rPr>
        <w:rStyle w:val="PageNumber"/>
        <w:color w:val="5B9BD5" w:themeColor="accent1"/>
        <w:sz w:val="16"/>
        <w:szCs w:val="16"/>
      </w:rPr>
      <w:t>©</w:t>
    </w:r>
    <w:r>
      <w:rPr>
        <w:rStyle w:val="PageNumber"/>
        <w:color w:val="5B9BD5" w:themeColor="accent1"/>
        <w:sz w:val="16"/>
        <w:szCs w:val="16"/>
      </w:rPr>
      <w:t xml:space="preserve"> 2017</w:t>
    </w:r>
    <w:r w:rsidRPr="00F923C7">
      <w:rPr>
        <w:rStyle w:val="PageNumber"/>
        <w:color w:val="5B9BD5" w:themeColor="accent1"/>
        <w:sz w:val="16"/>
        <w:szCs w:val="16"/>
      </w:rPr>
      <w:t xml:space="preserve"> ERCOT</w:t>
    </w:r>
    <w:r>
      <w:rPr>
        <w:rStyle w:val="PageNumber"/>
        <w:color w:val="5B9BD5" w:themeColor="accent1"/>
        <w:sz w:val="16"/>
        <w:szCs w:val="16"/>
      </w:rPr>
      <w:br/>
    </w:r>
    <w:r w:rsidRPr="00F923C7">
      <w:rPr>
        <w:rStyle w:val="PageNumber"/>
        <w:color w:val="5B9BD5" w:themeColor="accent1"/>
        <w:sz w:val="16"/>
        <w:szCs w:val="16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646598" w:rsidRPr="00646598" w14:paraId="155F3B36" w14:textId="77777777" w:rsidTr="00646598">
      <w:tc>
        <w:tcPr>
          <w:tcW w:w="2500" w:type="pct"/>
          <w:shd w:val="clear" w:color="auto" w:fill="auto"/>
          <w:vAlign w:val="center"/>
        </w:tcPr>
        <w:p w14:paraId="36D5E13F" w14:textId="77777777" w:rsidR="00A51B17" w:rsidRPr="00646598" w:rsidRDefault="00E53694" w:rsidP="002939B3">
          <w:pPr>
            <w:pStyle w:val="table"/>
            <w:tabs>
              <w:tab w:val="right" w:pos="8460"/>
            </w:tabs>
            <w:rPr>
              <w:iCs/>
              <w:color w:val="5B9BD5" w:themeColor="accent1"/>
              <w:sz w:val="16"/>
              <w:szCs w:val="16"/>
            </w:rPr>
          </w:pPr>
          <w:r w:rsidRPr="00646598">
            <w:rPr>
              <w:rStyle w:val="PageNumber"/>
              <w:color w:val="5B9BD5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462F0853" w14:textId="77777777" w:rsidR="00A51B17" w:rsidRPr="00646598" w:rsidRDefault="00E53694" w:rsidP="002939B3">
          <w:pPr>
            <w:spacing w:before="40" w:after="40"/>
            <w:jc w:val="right"/>
            <w:rPr>
              <w:rFonts w:cs="Arial"/>
              <w:i/>
              <w:iCs/>
              <w:color w:val="5B9BD5" w:themeColor="accent1"/>
              <w:sz w:val="18"/>
            </w:rPr>
          </w:pPr>
          <w:r>
            <w:rPr>
              <w:rFonts w:cs="Arial"/>
              <w:i/>
              <w:iCs/>
              <w:color w:val="5B9BD5" w:themeColor="accent1"/>
              <w:sz w:val="18"/>
            </w:rPr>
            <w:t>Xx/xx/2017</w:t>
          </w:r>
        </w:p>
      </w:tc>
    </w:tr>
  </w:tbl>
  <w:p w14:paraId="016F3F0B" w14:textId="77777777" w:rsidR="00A51B17" w:rsidRDefault="00527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F070D" w14:textId="77777777" w:rsidR="00527BC0" w:rsidRPr="00F923C7" w:rsidRDefault="00527BC0" w:rsidP="00F923C7">
    <w:pPr>
      <w:pStyle w:val="table"/>
      <w:tabs>
        <w:tab w:val="right" w:pos="8460"/>
      </w:tabs>
      <w:rPr>
        <w:color w:val="5B9BD5" w:themeColor="accent1"/>
        <w:sz w:val="16"/>
        <w:szCs w:val="16"/>
      </w:rPr>
    </w:pPr>
    <w:r w:rsidRPr="00F923C7">
      <w:rPr>
        <w:rStyle w:val="PageNumber"/>
        <w:color w:val="5B9BD5" w:themeColor="accent1"/>
        <w:sz w:val="16"/>
        <w:szCs w:val="16"/>
      </w:rPr>
      <w:t>©</w:t>
    </w:r>
    <w:r>
      <w:rPr>
        <w:rStyle w:val="PageNumber"/>
        <w:color w:val="5B9BD5" w:themeColor="accent1"/>
        <w:sz w:val="16"/>
        <w:szCs w:val="16"/>
      </w:rPr>
      <w:t xml:space="preserve"> 2017</w:t>
    </w:r>
    <w:r w:rsidRPr="00F923C7">
      <w:rPr>
        <w:rStyle w:val="PageNumber"/>
        <w:color w:val="5B9BD5" w:themeColor="accent1"/>
        <w:sz w:val="16"/>
        <w:szCs w:val="16"/>
      </w:rPr>
      <w:t xml:space="preserve"> ERCOT</w:t>
    </w:r>
    <w:r>
      <w:rPr>
        <w:rStyle w:val="PageNumber"/>
        <w:color w:val="5B9BD5" w:themeColor="accent1"/>
        <w:sz w:val="16"/>
        <w:szCs w:val="16"/>
      </w:rPr>
      <w:br/>
    </w:r>
    <w:r w:rsidRPr="00F923C7">
      <w:rPr>
        <w:rStyle w:val="PageNumber"/>
        <w:color w:val="5B9BD5" w:themeColor="accent1"/>
        <w:sz w:val="16"/>
        <w:szCs w:val="16"/>
      </w:rPr>
      <w:t>All rights reserved.</w:t>
    </w:r>
    <w:r>
      <w:rPr>
        <w:rStyle w:val="PageNumber"/>
        <w:rFonts w:ascii="Times New Roman" w:hAnsi="Times New Roman"/>
        <w:sz w:val="24"/>
      </w:rPr>
      <w:tab/>
    </w:r>
    <w:r>
      <w:rPr>
        <w:rStyle w:val="PageNumber"/>
        <w:rFonts w:ascii="Times New Roman" w:hAnsi="Times New Roman"/>
        <w:sz w:val="24"/>
      </w:rPr>
      <w:tab/>
    </w: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 PAGE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i</w:t>
    </w:r>
    <w:r>
      <w:rPr>
        <w:rStyle w:val="PageNumber"/>
        <w:rFonts w:ascii="Times New Roman" w:hAnsi="Times New Roman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FA8C7" w14:textId="77777777" w:rsidR="001E376F" w:rsidRPr="0080518D" w:rsidRDefault="00E53694" w:rsidP="00EA2B1F">
    <w:pPr>
      <w:pStyle w:val="Footer"/>
    </w:pPr>
    <w:r w:rsidRPr="00F923C7">
      <w:rPr>
        <w:rStyle w:val="PageNumber"/>
        <w:sz w:val="16"/>
        <w:szCs w:val="16"/>
      </w:rPr>
      <w:t>©</w:t>
    </w:r>
    <w:r>
      <w:rPr>
        <w:rStyle w:val="PageNumber"/>
        <w:sz w:val="16"/>
        <w:szCs w:val="16"/>
      </w:rPr>
      <w:t xml:space="preserve"> 201</w:t>
    </w:r>
    <w:ins w:id="397" w:author="Chen, Jian" w:date="2017-05-31T09:47:00Z">
      <w:r>
        <w:rPr>
          <w:rStyle w:val="PageNumber"/>
          <w:sz w:val="16"/>
          <w:szCs w:val="16"/>
        </w:rPr>
        <w:t>7</w:t>
      </w:r>
    </w:ins>
    <w:del w:id="398" w:author="Chen, Jian" w:date="2017-05-31T09:47:00Z">
      <w:r w:rsidDel="006A33D0">
        <w:rPr>
          <w:rStyle w:val="PageNumber"/>
          <w:sz w:val="16"/>
          <w:szCs w:val="16"/>
        </w:rPr>
        <w:delText>6</w:delText>
      </w:r>
    </w:del>
    <w:r w:rsidRPr="00F923C7">
      <w:rPr>
        <w:rStyle w:val="PageNumber"/>
        <w:sz w:val="16"/>
        <w:szCs w:val="16"/>
      </w:rPr>
      <w:t xml:space="preserve"> ERCOT</w:t>
    </w:r>
    <w:r>
      <w:rPr>
        <w:rStyle w:val="PageNumber"/>
        <w:sz w:val="16"/>
        <w:szCs w:val="16"/>
      </w:rPr>
      <w:br/>
    </w:r>
    <w:r w:rsidRPr="00F923C7">
      <w:rPr>
        <w:rStyle w:val="PageNumber"/>
        <w:sz w:val="16"/>
        <w:szCs w:val="16"/>
      </w:rPr>
      <w:t>All rights reserved.</w:t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Pr="00EA2B1F">
      <w:fldChar w:fldCharType="begin"/>
    </w:r>
    <w:r w:rsidRPr="00EA2B1F">
      <w:instrText xml:space="preserve"> PAGE </w:instrText>
    </w:r>
    <w:r w:rsidRPr="00EA2B1F">
      <w:fldChar w:fldCharType="separate"/>
    </w:r>
    <w:r w:rsidR="00527BC0">
      <w:rPr>
        <w:noProof/>
      </w:rPr>
      <w:t>3</w:t>
    </w:r>
    <w:r w:rsidRPr="00EA2B1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8F2C6" w14:textId="77777777" w:rsidR="00000000" w:rsidRDefault="00527BC0">
      <w:r>
        <w:separator/>
      </w:r>
    </w:p>
  </w:footnote>
  <w:footnote w:type="continuationSeparator" w:id="0">
    <w:p w14:paraId="08867C68" w14:textId="77777777" w:rsidR="00000000" w:rsidRDefault="00527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D3D04" w14:textId="77777777" w:rsidR="001E376F" w:rsidRPr="00F923C7" w:rsidRDefault="00E53694" w:rsidP="003551D7">
    <w:pPr>
      <w:rPr>
        <w:rFonts w:cs="Arial"/>
        <w:sz w:val="16"/>
        <w:szCs w:val="16"/>
      </w:rPr>
    </w:pPr>
    <w:r w:rsidRPr="003551D7">
      <w:rPr>
        <w:noProof/>
        <w:sz w:val="16"/>
        <w:szCs w:val="32"/>
      </w:rPr>
      <w:t xml:space="preserve">Generating and Maintaining </w:t>
    </w:r>
    <w:r>
      <w:rPr>
        <w:noProof/>
        <w:sz w:val="16"/>
        <w:szCs w:val="32"/>
      </w:rPr>
      <w:t xml:space="preserve">the </w:t>
    </w:r>
    <w:r w:rsidRPr="003551D7">
      <w:rPr>
        <w:noProof/>
        <w:sz w:val="16"/>
        <w:szCs w:val="32"/>
      </w:rPr>
      <w:t>Load Distribution Factor Library</w:t>
    </w:r>
    <w:r>
      <w:rPr>
        <w:noProof/>
        <w:sz w:val="16"/>
        <w:szCs w:val="32"/>
      </w:rPr>
      <w:tab/>
    </w:r>
    <w:r>
      <w:rPr>
        <w:noProof/>
        <w:sz w:val="16"/>
        <w:szCs w:val="32"/>
      </w:rPr>
      <w:tab/>
    </w:r>
    <w:r>
      <w:rPr>
        <w:noProof/>
        <w:sz w:val="16"/>
        <w:szCs w:val="32"/>
      </w:rPr>
      <w:tab/>
    </w:r>
    <w:r>
      <w:rPr>
        <w:noProof/>
        <w:sz w:val="16"/>
        <w:szCs w:val="32"/>
      </w:rPr>
      <w:tab/>
    </w:r>
    <w:r>
      <w:rPr>
        <w:noProof/>
        <w:sz w:val="16"/>
        <w:szCs w:val="32"/>
      </w:rPr>
      <w:tab/>
      <w:t xml:space="preserve">       </w:t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646598" w:rsidRPr="00646598" w14:paraId="4B152677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3C0C50" w14:textId="77777777" w:rsidR="00A51B17" w:rsidRPr="00646598" w:rsidRDefault="00E53694" w:rsidP="002939B3">
          <w:pPr>
            <w:pStyle w:val="Header"/>
            <w:spacing w:before="40" w:after="40"/>
            <w:rPr>
              <w:rFonts w:cs="Arial"/>
              <w:iCs/>
              <w:color w:val="5B9BD5" w:themeColor="accent1"/>
              <w:sz w:val="16"/>
              <w:szCs w:val="16"/>
            </w:rPr>
          </w:pPr>
          <w:r>
            <w:rPr>
              <w:rFonts w:cs="Arial"/>
              <w:iCs/>
              <w:color w:val="5B9BD5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5EB118E6" w14:textId="77777777" w:rsidR="00A51B17" w:rsidRPr="00646598" w:rsidRDefault="00E53694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5B9BD5" w:themeColor="accent1"/>
              <w:sz w:val="18"/>
            </w:rPr>
          </w:pPr>
          <w:r>
            <w:rPr>
              <w:rFonts w:cs="Arial"/>
              <w:b/>
              <w:iCs/>
              <w:color w:val="5B9BD5" w:themeColor="accent1"/>
              <w:sz w:val="18"/>
            </w:rPr>
            <w:t>TAC-Approved Methodology</w:t>
          </w:r>
        </w:p>
      </w:tc>
    </w:tr>
  </w:tbl>
  <w:p w14:paraId="05718730" w14:textId="77777777" w:rsidR="00A51B17" w:rsidRDefault="00527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20C5F" w14:textId="77777777" w:rsidR="00527BC0" w:rsidRDefault="00527BC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AE28" w14:textId="77777777" w:rsidR="00527BC0" w:rsidRDefault="00527BC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E7EA0" w14:textId="77777777" w:rsidR="001E376F" w:rsidRDefault="00527BC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FC652" w14:textId="77777777" w:rsidR="001E376F" w:rsidRDefault="00527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0D7D"/>
    <w:multiLevelType w:val="hybridMultilevel"/>
    <w:tmpl w:val="65D4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2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78FF2458"/>
    <w:multiLevelType w:val="hybridMultilevel"/>
    <w:tmpl w:val="78D2AFC0"/>
    <w:lvl w:ilvl="0" w:tplc="C3B4464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">
    <w15:presenceInfo w15:providerId="None" w15:userId="ERCOT"/>
  </w15:person>
  <w15:person w15:author="Chen, Jian">
    <w15:presenceInfo w15:providerId="AD" w15:userId="S-1-5-21-639947351-343809578-3807592339-15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83"/>
    <w:rsid w:val="001D0F27"/>
    <w:rsid w:val="00244DEB"/>
    <w:rsid w:val="00274483"/>
    <w:rsid w:val="003D15DF"/>
    <w:rsid w:val="004604D2"/>
    <w:rsid w:val="00527BC0"/>
    <w:rsid w:val="005D0019"/>
    <w:rsid w:val="00630A47"/>
    <w:rsid w:val="00B04338"/>
    <w:rsid w:val="00E53694"/>
    <w:rsid w:val="00F11B7B"/>
    <w:rsid w:val="00F5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73B7"/>
  <w15:chartTrackingRefBased/>
  <w15:docId w15:val="{AC7E5616-7655-4FCD-B4A3-9F48FA71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83"/>
    <w:pPr>
      <w:spacing w:after="0" w:line="240" w:lineRule="auto"/>
    </w:pPr>
    <w:rPr>
      <w:rFonts w:ascii="Arial" w:eastAsia="Times New Roman" w:hAnsi="Arial" w:cs="Times New Roman"/>
      <w:color w:val="44546A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4483"/>
    <w:pPr>
      <w:keepNext/>
      <w:numPr>
        <w:numId w:val="2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5B9BD5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74483"/>
    <w:pPr>
      <w:keepNext/>
      <w:numPr>
        <w:ilvl w:val="1"/>
        <w:numId w:val="2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5B9BD5" w:themeColor="accent1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274483"/>
    <w:pPr>
      <w:keepNext/>
      <w:numPr>
        <w:ilvl w:val="2"/>
        <w:numId w:val="2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5B9BD5" w:themeColor="accent1"/>
      <w:sz w:val="20"/>
      <w:szCs w:val="22"/>
    </w:rPr>
  </w:style>
  <w:style w:type="paragraph" w:styleId="Heading4">
    <w:name w:val="heading 4"/>
    <w:basedOn w:val="Heading3"/>
    <w:next w:val="Normal"/>
    <w:link w:val="Heading4Char"/>
    <w:qFormat/>
    <w:rsid w:val="00274483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483"/>
    <w:rPr>
      <w:rFonts w:ascii="Arial" w:eastAsia="Times New Roman" w:hAnsi="Arial" w:cs="Arial"/>
      <w:b/>
      <w:bCs/>
      <w:color w:val="5B9BD5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274483"/>
    <w:rPr>
      <w:rFonts w:ascii="Arial" w:eastAsia="Times New Roman" w:hAnsi="Arial" w:cs="Arial"/>
      <w:b/>
      <w:bCs/>
      <w:iCs/>
      <w:color w:val="5B9BD5" w:themeColor="accent1"/>
      <w:szCs w:val="28"/>
    </w:rPr>
  </w:style>
  <w:style w:type="character" w:customStyle="1" w:styleId="Heading3Char">
    <w:name w:val="Heading 3 Char"/>
    <w:basedOn w:val="DefaultParagraphFont"/>
    <w:link w:val="Heading3"/>
    <w:rsid w:val="00274483"/>
    <w:rPr>
      <w:rFonts w:ascii="Arial" w:eastAsia="Times New Roman" w:hAnsi="Arial" w:cs="Times New Roman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rsid w:val="00274483"/>
    <w:rPr>
      <w:rFonts w:ascii="Arial" w:eastAsia="Times New Roman" w:hAnsi="Arial" w:cs="Times New Roman"/>
      <w:b/>
      <w:color w:val="5B9BD5" w:themeColor="accent1"/>
      <w:sz w:val="18"/>
      <w:szCs w:val="21"/>
    </w:rPr>
  </w:style>
  <w:style w:type="character" w:styleId="Hyperlink">
    <w:name w:val="Hyperlink"/>
    <w:uiPriority w:val="99"/>
    <w:rsid w:val="00274483"/>
    <w:rPr>
      <w:rFonts w:ascii="Arial" w:hAnsi="Arial"/>
      <w:color w:val="FFC000" w:themeColor="accent4"/>
      <w:u w:val="single"/>
    </w:rPr>
  </w:style>
  <w:style w:type="paragraph" w:customStyle="1" w:styleId="cutline">
    <w:name w:val="cutline"/>
    <w:basedOn w:val="Normal"/>
    <w:rsid w:val="00274483"/>
    <w:pPr>
      <w:spacing w:before="40" w:after="160"/>
      <w:jc w:val="center"/>
    </w:pPr>
    <w:rPr>
      <w:sz w:val="18"/>
    </w:rPr>
  </w:style>
  <w:style w:type="paragraph" w:customStyle="1" w:styleId="bulletlevel1">
    <w:name w:val="bullet level 1"/>
    <w:basedOn w:val="BodyText"/>
    <w:rsid w:val="00274483"/>
    <w:pPr>
      <w:numPr>
        <w:numId w:val="1"/>
      </w:numPr>
      <w:tabs>
        <w:tab w:val="left" w:pos="576"/>
      </w:tabs>
      <w:spacing w:line="260" w:lineRule="exact"/>
      <w:ind w:left="576" w:hanging="288"/>
    </w:pPr>
    <w:rPr>
      <w:sz w:val="21"/>
    </w:rPr>
  </w:style>
  <w:style w:type="paragraph" w:styleId="Header">
    <w:name w:val="header"/>
    <w:basedOn w:val="Normal"/>
    <w:link w:val="HeaderChar"/>
    <w:rsid w:val="00274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83"/>
    <w:rPr>
      <w:rFonts w:ascii="Arial" w:eastAsia="Times New Roman" w:hAnsi="Arial" w:cs="Times New Roman"/>
      <w:color w:val="44546A" w:themeColor="text2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qFormat/>
    <w:rsid w:val="00274483"/>
    <w:pPr>
      <w:tabs>
        <w:tab w:val="center" w:pos="4320"/>
        <w:tab w:val="right" w:pos="8640"/>
      </w:tabs>
    </w:pPr>
    <w:rPr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74483"/>
    <w:rPr>
      <w:rFonts w:ascii="Arial" w:eastAsia="Times New Roman" w:hAnsi="Arial" w:cs="Times New Roman"/>
      <w:color w:val="5B9BD5" w:themeColor="accent1"/>
      <w:sz w:val="24"/>
      <w:szCs w:val="24"/>
    </w:rPr>
  </w:style>
  <w:style w:type="character" w:styleId="PageNumber">
    <w:name w:val="page number"/>
    <w:rsid w:val="00274483"/>
    <w:rPr>
      <w:rFonts w:ascii="Arial" w:hAnsi="Arial"/>
    </w:rPr>
  </w:style>
  <w:style w:type="paragraph" w:styleId="TOC1">
    <w:name w:val="toc 1"/>
    <w:basedOn w:val="BodyText"/>
    <w:next w:val="Normal"/>
    <w:autoRedefine/>
    <w:uiPriority w:val="39"/>
    <w:rsid w:val="00274483"/>
    <w:pPr>
      <w:tabs>
        <w:tab w:val="left" w:pos="360"/>
        <w:tab w:val="right" w:leader="dot" w:pos="8630"/>
      </w:tabs>
      <w:spacing w:line="260" w:lineRule="exact"/>
    </w:pPr>
    <w:rPr>
      <w:color w:val="ED7D31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274483"/>
    <w:pPr>
      <w:tabs>
        <w:tab w:val="left" w:pos="720"/>
        <w:tab w:val="right" w:leader="dot" w:pos="8630"/>
      </w:tabs>
      <w:spacing w:line="260" w:lineRule="exact"/>
      <w:ind w:left="180"/>
    </w:pPr>
    <w:rPr>
      <w:color w:val="ED7D31" w:themeColor="accent2"/>
      <w:sz w:val="21"/>
    </w:rPr>
  </w:style>
  <w:style w:type="paragraph" w:customStyle="1" w:styleId="tablehead">
    <w:name w:val="table head"/>
    <w:basedOn w:val="BodyText"/>
    <w:rsid w:val="00274483"/>
    <w:pPr>
      <w:spacing w:before="20" w:after="20" w:line="240" w:lineRule="exact"/>
    </w:pPr>
    <w:rPr>
      <w:b/>
      <w:color w:val="ED7D31" w:themeColor="accent2"/>
      <w:sz w:val="18"/>
    </w:rPr>
  </w:style>
  <w:style w:type="paragraph" w:customStyle="1" w:styleId="table">
    <w:name w:val="table"/>
    <w:basedOn w:val="BodyText"/>
    <w:rsid w:val="00274483"/>
    <w:pPr>
      <w:spacing w:before="20" w:after="20" w:line="240" w:lineRule="exact"/>
    </w:pPr>
    <w:rPr>
      <w:color w:val="ED7D31" w:themeColor="accent2"/>
      <w:sz w:val="18"/>
    </w:rPr>
  </w:style>
  <w:style w:type="paragraph" w:customStyle="1" w:styleId="spacer">
    <w:name w:val="spacer"/>
    <w:rsid w:val="00274483"/>
    <w:pPr>
      <w:spacing w:before="7200" w:after="0" w:line="240" w:lineRule="auto"/>
    </w:pPr>
    <w:rPr>
      <w:rFonts w:ascii="Arial" w:eastAsia="Times New Roman" w:hAnsi="Arial" w:cs="Arial"/>
      <w:bCs/>
      <w:color w:val="44546A" w:themeColor="text2"/>
      <w:kern w:val="32"/>
      <w:sz w:val="32"/>
      <w:szCs w:val="32"/>
    </w:rPr>
  </w:style>
  <w:style w:type="paragraph" w:customStyle="1" w:styleId="TOCHead">
    <w:name w:val="TOC Head"/>
    <w:rsid w:val="00274483"/>
    <w:pPr>
      <w:spacing w:before="320" w:after="240" w:line="240" w:lineRule="auto"/>
    </w:pPr>
    <w:rPr>
      <w:rFonts w:ascii="Arial" w:eastAsia="Times New Roman" w:hAnsi="Arial" w:cs="Arial"/>
      <w:b/>
      <w:bCs/>
      <w:color w:val="5B9BD5" w:themeColor="accent1"/>
      <w:kern w:val="32"/>
      <w:sz w:val="28"/>
      <w:szCs w:val="32"/>
    </w:rPr>
  </w:style>
  <w:style w:type="character" w:styleId="CommentReference">
    <w:name w:val="annotation reference"/>
    <w:semiHidden/>
    <w:rsid w:val="00274483"/>
    <w:rPr>
      <w:sz w:val="16"/>
    </w:rPr>
  </w:style>
  <w:style w:type="paragraph" w:styleId="CommentText">
    <w:name w:val="annotation text"/>
    <w:basedOn w:val="Normal"/>
    <w:link w:val="CommentTextChar"/>
    <w:rsid w:val="00274483"/>
    <w:pPr>
      <w:widowControl w:val="0"/>
      <w:spacing w:line="240" w:lineRule="atLeast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rsid w:val="00274483"/>
    <w:rPr>
      <w:rFonts w:ascii="Arial" w:eastAsia="Times New Roman" w:hAnsi="Arial" w:cs="Times New Roman"/>
      <w:color w:val="44546A" w:themeColor="text2"/>
      <w:sz w:val="16"/>
      <w:szCs w:val="20"/>
    </w:rPr>
  </w:style>
  <w:style w:type="paragraph" w:customStyle="1" w:styleId="bullet4level1">
    <w:name w:val="bullet4 level1"/>
    <w:basedOn w:val="Normal"/>
    <w:rsid w:val="00274483"/>
    <w:pPr>
      <w:tabs>
        <w:tab w:val="left" w:pos="3060"/>
      </w:tabs>
      <w:spacing w:after="120" w:line="260" w:lineRule="exact"/>
      <w:ind w:left="3060" w:hanging="180"/>
    </w:pPr>
    <w:rPr>
      <w:sz w:val="21"/>
    </w:rPr>
  </w:style>
  <w:style w:type="paragraph" w:customStyle="1" w:styleId="StyleTOCHeadAccent1">
    <w:name w:val="Style TOC Head + Accent 1"/>
    <w:basedOn w:val="TOCHead"/>
    <w:rsid w:val="00274483"/>
  </w:style>
  <w:style w:type="paragraph" w:customStyle="1" w:styleId="StyleStylespacerRightBefore400pt9pt">
    <w:name w:val="Style Style spacer + Right Before:  400 pt + 9 pt"/>
    <w:basedOn w:val="Normal"/>
    <w:rsid w:val="00274483"/>
    <w:pPr>
      <w:spacing w:before="8000"/>
      <w:jc w:val="right"/>
    </w:pPr>
    <w:rPr>
      <w:kern w:val="32"/>
      <w:sz w:val="18"/>
      <w:szCs w:val="20"/>
    </w:rPr>
  </w:style>
  <w:style w:type="character" w:customStyle="1" w:styleId="Style105pt">
    <w:name w:val="Style 10.5 pt"/>
    <w:basedOn w:val="DefaultParagraphFont"/>
    <w:rsid w:val="00274483"/>
    <w:rPr>
      <w:rFonts w:ascii="Arial" w:hAnsi="Arial"/>
      <w:color w:val="44546A" w:themeColor="text2"/>
      <w:sz w:val="21"/>
    </w:rPr>
  </w:style>
  <w:style w:type="paragraph" w:customStyle="1" w:styleId="StyleHeading1Accent1">
    <w:name w:val="Style Heading 1 + Accent 1"/>
    <w:basedOn w:val="Heading1"/>
    <w:rsid w:val="00274483"/>
  </w:style>
  <w:style w:type="paragraph" w:customStyle="1" w:styleId="StyleHeading2Text2">
    <w:name w:val="Style Heading 2 + Text 2"/>
    <w:basedOn w:val="Heading2"/>
    <w:rsid w:val="00274483"/>
    <w:rPr>
      <w:iCs w:val="0"/>
    </w:rPr>
  </w:style>
  <w:style w:type="paragraph" w:styleId="ListParagraph">
    <w:name w:val="List Paragraph"/>
    <w:basedOn w:val="Normal"/>
    <w:uiPriority w:val="34"/>
    <w:qFormat/>
    <w:rsid w:val="002744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74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4483"/>
    <w:rPr>
      <w:rFonts w:ascii="Arial" w:eastAsia="Times New Roman" w:hAnsi="Arial" w:cs="Times New Roman"/>
      <w:color w:val="44546A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83"/>
    <w:rPr>
      <w:rFonts w:ascii="Segoe UI" w:eastAsia="Times New Roman" w:hAnsi="Segoe UI" w:cs="Segoe UI"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Isabel</dc:creator>
  <cp:keywords/>
  <dc:description/>
  <cp:lastModifiedBy>ERCOT</cp:lastModifiedBy>
  <cp:revision>2</cp:revision>
  <dcterms:created xsi:type="dcterms:W3CDTF">2017-08-28T21:40:00Z</dcterms:created>
  <dcterms:modified xsi:type="dcterms:W3CDTF">2017-08-28T21:40:00Z</dcterms:modified>
</cp:coreProperties>
</file>