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FAC3F" w14:textId="77777777" w:rsidR="002B4A2F" w:rsidRPr="000B4690" w:rsidRDefault="002B4A2F" w:rsidP="00227149">
      <w:pPr>
        <w:spacing w:before="100" w:beforeAutospacing="1" w:after="100" w:afterAutospacing="1"/>
        <w:jc w:val="right"/>
        <w:rPr>
          <w:rFonts w:ascii="Arial" w:hAnsi="Arial" w:cs="Arial"/>
        </w:rPr>
      </w:pPr>
    </w:p>
    <w:p w14:paraId="272F9D11" w14:textId="77777777" w:rsidR="002B4A2F" w:rsidRPr="000B4690" w:rsidRDefault="002B4A2F" w:rsidP="00183E15">
      <w:pPr>
        <w:pStyle w:val="Title"/>
        <w:spacing w:before="100" w:beforeAutospacing="1" w:after="100" w:afterAutospacing="1"/>
        <w:jc w:val="right"/>
        <w:rPr>
          <w:rFonts w:cs="Arial"/>
        </w:rPr>
      </w:pPr>
    </w:p>
    <w:p w14:paraId="68A96725" w14:textId="77777777" w:rsidR="002B4A2F" w:rsidRPr="000B4690" w:rsidRDefault="002B4A2F" w:rsidP="00227149">
      <w:pPr>
        <w:pStyle w:val="Title"/>
        <w:spacing w:before="100" w:beforeAutospacing="1" w:after="100" w:afterAutospacing="1"/>
        <w:jc w:val="right"/>
        <w:rPr>
          <w:rFonts w:cs="Arial"/>
        </w:rPr>
      </w:pPr>
    </w:p>
    <w:p w14:paraId="45E6EBB4" w14:textId="77777777" w:rsidR="002B4A2F" w:rsidRPr="000B4690" w:rsidRDefault="002B4A2F" w:rsidP="00227149">
      <w:pPr>
        <w:pStyle w:val="Title"/>
        <w:spacing w:before="100" w:beforeAutospacing="1" w:after="100" w:afterAutospacing="1"/>
        <w:jc w:val="right"/>
        <w:rPr>
          <w:rFonts w:cs="Arial"/>
        </w:rPr>
      </w:pPr>
    </w:p>
    <w:p w14:paraId="46ED3C7F" w14:textId="77777777" w:rsidR="002B4A2F" w:rsidRDefault="002B4A2F" w:rsidP="00CA1CF6">
      <w:pPr>
        <w:pStyle w:val="Title"/>
        <w:spacing w:before="100" w:beforeAutospacing="1" w:after="100" w:afterAutospacing="1"/>
        <w:jc w:val="left"/>
        <w:rPr>
          <w:rFonts w:cs="Arial"/>
        </w:rPr>
      </w:pPr>
    </w:p>
    <w:p w14:paraId="1636A164" w14:textId="77777777" w:rsidR="00B31C6F" w:rsidRPr="00B31C6F" w:rsidRDefault="00B31C6F" w:rsidP="00B31C6F"/>
    <w:p w14:paraId="48DA3738" w14:textId="77777777" w:rsidR="003B3567" w:rsidRDefault="00792FB1" w:rsidP="00792FB1">
      <w:pPr>
        <w:pStyle w:val="Title"/>
        <w:spacing w:before="100" w:beforeAutospacing="1" w:after="100" w:afterAutospacing="1"/>
        <w:rPr>
          <w:rFonts w:cs="Arial"/>
          <w:sz w:val="40"/>
        </w:rPr>
      </w:pPr>
      <w:r>
        <w:rPr>
          <w:rFonts w:cs="Arial"/>
          <w:sz w:val="40"/>
        </w:rPr>
        <w:t xml:space="preserve">ERCOT </w:t>
      </w:r>
      <w:r w:rsidR="006A1DAE">
        <w:rPr>
          <w:rFonts w:cs="Arial"/>
          <w:sz w:val="40"/>
        </w:rPr>
        <w:t>Concept Paper</w:t>
      </w:r>
      <w:r w:rsidR="003B3567">
        <w:rPr>
          <w:rFonts w:cs="Arial"/>
          <w:sz w:val="40"/>
        </w:rPr>
        <w:t xml:space="preserve"> for</w:t>
      </w:r>
    </w:p>
    <w:p w14:paraId="76853A87" w14:textId="203F180E" w:rsidR="00792FB1" w:rsidRDefault="00996743" w:rsidP="00792FB1">
      <w:pPr>
        <w:pStyle w:val="Title"/>
        <w:spacing w:before="100" w:beforeAutospacing="1" w:after="100" w:afterAutospacing="1"/>
        <w:rPr>
          <w:rFonts w:cs="Arial"/>
          <w:sz w:val="40"/>
        </w:rPr>
      </w:pPr>
      <w:r>
        <w:rPr>
          <w:rFonts w:cs="Arial"/>
          <w:sz w:val="40"/>
        </w:rPr>
        <w:t>Real-</w:t>
      </w:r>
      <w:r w:rsidR="00792FB1" w:rsidRPr="00792FB1">
        <w:rPr>
          <w:rFonts w:cs="Arial"/>
          <w:sz w:val="40"/>
        </w:rPr>
        <w:t xml:space="preserve">Time </w:t>
      </w:r>
      <w:r w:rsidR="00035A57">
        <w:rPr>
          <w:rFonts w:cs="Arial"/>
          <w:sz w:val="40"/>
        </w:rPr>
        <w:t>Co-Optimization of Energy and Ancillary Services</w:t>
      </w:r>
    </w:p>
    <w:p w14:paraId="70234F6A" w14:textId="77777777" w:rsidR="003B3567" w:rsidRPr="003B3567" w:rsidRDefault="003B3567" w:rsidP="003B3567"/>
    <w:p w14:paraId="3F1987B9" w14:textId="77777777" w:rsidR="00792FB1" w:rsidRDefault="00792FB1" w:rsidP="00E326C5">
      <w:pPr>
        <w:pStyle w:val="Title"/>
        <w:spacing w:before="100" w:beforeAutospacing="1" w:after="100" w:afterAutospacing="1"/>
        <w:jc w:val="right"/>
        <w:rPr>
          <w:rFonts w:cs="Arial"/>
          <w:sz w:val="28"/>
        </w:rPr>
      </w:pPr>
    </w:p>
    <w:p w14:paraId="5178A0D1" w14:textId="77777777" w:rsidR="00792FB1" w:rsidRDefault="00792FB1" w:rsidP="00E326C5">
      <w:pPr>
        <w:pStyle w:val="Title"/>
        <w:spacing w:before="100" w:beforeAutospacing="1" w:after="100" w:afterAutospacing="1"/>
        <w:jc w:val="right"/>
        <w:rPr>
          <w:rFonts w:cs="Arial"/>
          <w:sz w:val="28"/>
        </w:rPr>
      </w:pPr>
    </w:p>
    <w:p w14:paraId="1BBE5F40" w14:textId="77777777" w:rsidR="00792FB1" w:rsidRDefault="00792FB1" w:rsidP="00792FB1"/>
    <w:p w14:paraId="7158CE3F" w14:textId="77777777" w:rsidR="00792FB1" w:rsidRPr="00792FB1" w:rsidRDefault="00792FB1" w:rsidP="00792FB1"/>
    <w:p w14:paraId="76ED4955" w14:textId="554B0348" w:rsidR="00792FB1" w:rsidRDefault="00792FB1" w:rsidP="00792FB1">
      <w:pPr>
        <w:jc w:val="center"/>
        <w:rPr>
          <w:rFonts w:ascii="Arial" w:hAnsi="Arial" w:cs="Arial"/>
        </w:rPr>
      </w:pPr>
      <w:r w:rsidRPr="00792FB1">
        <w:rPr>
          <w:rFonts w:ascii="Arial" w:hAnsi="Arial" w:cs="Arial"/>
        </w:rPr>
        <w:t>DRAFT</w:t>
      </w:r>
      <w:r w:rsidR="00A520CC">
        <w:rPr>
          <w:rFonts w:ascii="Arial" w:hAnsi="Arial" w:cs="Arial"/>
        </w:rPr>
        <w:t xml:space="preserve"> version 0.</w:t>
      </w:r>
      <w:r w:rsidR="00035A57">
        <w:rPr>
          <w:rFonts w:ascii="Arial" w:hAnsi="Arial" w:cs="Arial"/>
        </w:rPr>
        <w:t>1</w:t>
      </w:r>
      <w:r w:rsidR="006A311D">
        <w:rPr>
          <w:rFonts w:ascii="Arial" w:hAnsi="Arial" w:cs="Arial"/>
        </w:rPr>
        <w:t xml:space="preserve"> </w:t>
      </w:r>
    </w:p>
    <w:p w14:paraId="08234B3A" w14:textId="77777777" w:rsidR="006A311D" w:rsidRPr="00792FB1" w:rsidRDefault="006A311D" w:rsidP="00792FB1">
      <w:pPr>
        <w:jc w:val="center"/>
        <w:rPr>
          <w:rFonts w:ascii="Arial" w:hAnsi="Arial" w:cs="Arial"/>
        </w:rPr>
      </w:pPr>
    </w:p>
    <w:p w14:paraId="4D09A199" w14:textId="1CE55EBA" w:rsidR="00792FB1" w:rsidRPr="00792FB1" w:rsidRDefault="00035A57" w:rsidP="00792FB1">
      <w:pPr>
        <w:jc w:val="center"/>
        <w:rPr>
          <w:rFonts w:ascii="Arial" w:hAnsi="Arial" w:cs="Arial"/>
        </w:rPr>
      </w:pPr>
      <w:r>
        <w:rPr>
          <w:rFonts w:ascii="Arial" w:hAnsi="Arial" w:cs="Arial"/>
        </w:rPr>
        <w:t>June 28</w:t>
      </w:r>
      <w:r w:rsidR="00792FB1" w:rsidRPr="00792FB1">
        <w:rPr>
          <w:rFonts w:ascii="Arial" w:hAnsi="Arial" w:cs="Arial"/>
        </w:rPr>
        <w:t>, 201</w:t>
      </w:r>
      <w:r>
        <w:rPr>
          <w:rFonts w:ascii="Arial" w:hAnsi="Arial" w:cs="Arial"/>
        </w:rPr>
        <w:t>7</w:t>
      </w:r>
    </w:p>
    <w:p w14:paraId="058946E6" w14:textId="77777777" w:rsidR="00792FB1" w:rsidRPr="00792FB1" w:rsidRDefault="00792FB1" w:rsidP="00792FB1">
      <w:pPr>
        <w:sectPr w:rsidR="00792FB1" w:rsidRPr="00792FB1" w:rsidSect="00183E15">
          <w:headerReference w:type="default" r:id="rId9"/>
          <w:footerReference w:type="default" r:id="rId10"/>
          <w:headerReference w:type="first" r:id="rId11"/>
          <w:footerReference w:type="first" r:id="rId12"/>
          <w:pgSz w:w="12240" w:h="15840"/>
          <w:pgMar w:top="1440" w:right="720" w:bottom="720" w:left="720" w:header="720" w:footer="720" w:gutter="0"/>
          <w:pgNumType w:start="1"/>
          <w:cols w:space="720"/>
          <w:titlePg/>
          <w:docGrid w:linePitch="360"/>
        </w:sectPr>
      </w:pPr>
    </w:p>
    <w:p w14:paraId="7E7190A3" w14:textId="77777777" w:rsidR="00F16A53" w:rsidRDefault="00F16A53" w:rsidP="00F16A53">
      <w:pPr>
        <w:pStyle w:val="Title"/>
      </w:pPr>
      <w:bookmarkStart w:id="0" w:name="_Toc85343426"/>
      <w:bookmarkStart w:id="1" w:name="_Toc85343436"/>
      <w:bookmarkStart w:id="2" w:name="_Toc85343437"/>
      <w:bookmarkStart w:id="3" w:name="_Toc85343438"/>
      <w:bookmarkStart w:id="4" w:name="_Toc85343439"/>
      <w:bookmarkStart w:id="5" w:name="_Toc85343440"/>
      <w:bookmarkStart w:id="6" w:name="_Toc85343441"/>
      <w:bookmarkStart w:id="7" w:name="_Toc85343442"/>
      <w:bookmarkStart w:id="8" w:name="_Toc85343444"/>
      <w:bookmarkStart w:id="9" w:name="_Toc85343445"/>
      <w:bookmarkStart w:id="10" w:name="_Toc85343448"/>
      <w:bookmarkStart w:id="11" w:name="_Toc85343449"/>
      <w:bookmarkStart w:id="12" w:name="_Toc85343454"/>
      <w:bookmarkStart w:id="13" w:name="_Toc85343459"/>
      <w:bookmarkStart w:id="14" w:name="_Toc85343460"/>
      <w:bookmarkStart w:id="15" w:name="_Toc85343461"/>
      <w:bookmarkStart w:id="16" w:name="_Toc85343463"/>
      <w:bookmarkStart w:id="17" w:name="_Toc85343464"/>
      <w:bookmarkStart w:id="18" w:name="_Toc85343465"/>
      <w:bookmarkStart w:id="19" w:name="_Toc85343466"/>
      <w:bookmarkStart w:id="20" w:name="_Toc85343467"/>
      <w:bookmarkStart w:id="21" w:name="_Toc85343468"/>
      <w:bookmarkStart w:id="22" w:name="_Toc85343469"/>
      <w:bookmarkStart w:id="23" w:name="_Toc85343471"/>
      <w:bookmarkStart w:id="24" w:name="_Toc85343474"/>
      <w:bookmarkStart w:id="25" w:name="_Toc85343479"/>
      <w:bookmarkStart w:id="26" w:name="_Toc85343483"/>
      <w:bookmarkStart w:id="27" w:name="_Toc85343485"/>
      <w:bookmarkStart w:id="28" w:name="_Toc85343487"/>
      <w:bookmarkStart w:id="29" w:name="_Toc85343488"/>
      <w:bookmarkStart w:id="30" w:name="_Toc85343493"/>
      <w:bookmarkStart w:id="31" w:name="_Toc85343494"/>
      <w:bookmarkStart w:id="32" w:name="_Toc85343512"/>
      <w:bookmarkStart w:id="33" w:name="_Toc85343519"/>
      <w:bookmarkStart w:id="34" w:name="_Toc85343522"/>
      <w:bookmarkStart w:id="35" w:name="_Toc85343525"/>
      <w:bookmarkStart w:id="36" w:name="_Toc85343526"/>
      <w:bookmarkStart w:id="37" w:name="_Toc85343527"/>
      <w:bookmarkStart w:id="38" w:name="_Toc85343528"/>
      <w:bookmarkStart w:id="39" w:name="_Toc85343536"/>
      <w:bookmarkStart w:id="40" w:name="_Toc85343538"/>
      <w:bookmarkStart w:id="41" w:name="_Toc85343539"/>
      <w:bookmarkStart w:id="42" w:name="_Toc85343540"/>
      <w:bookmarkStart w:id="43" w:name="_Toc85343542"/>
      <w:bookmarkStart w:id="44" w:name="_Toc85343543"/>
      <w:bookmarkStart w:id="45" w:name="_Toc85343544"/>
      <w:bookmarkStart w:id="46" w:name="_Toc85343554"/>
      <w:bookmarkStart w:id="47" w:name="_Toc85343555"/>
      <w:bookmarkStart w:id="48" w:name="_Toc85343559"/>
      <w:bookmarkStart w:id="49" w:name="_Toc85343560"/>
      <w:bookmarkStart w:id="50" w:name="_Toc85343561"/>
      <w:bookmarkStart w:id="51" w:name="_Toc85343562"/>
      <w:bookmarkStart w:id="52" w:name="_Toc85343564"/>
      <w:bookmarkStart w:id="53" w:name="_Toc85343565"/>
      <w:bookmarkStart w:id="54" w:name="_Toc85343566"/>
      <w:bookmarkStart w:id="55" w:name="_Toc85343567"/>
      <w:bookmarkStart w:id="56" w:name="_Toc85343569"/>
      <w:bookmarkStart w:id="57" w:name="_Toc85343570"/>
      <w:bookmarkStart w:id="58" w:name="_Toc85343571"/>
      <w:bookmarkStart w:id="59" w:name="_Toc85343572"/>
      <w:bookmarkStart w:id="60" w:name="_Toc85343574"/>
      <w:bookmarkStart w:id="61" w:name="_Toc85343575"/>
      <w:bookmarkStart w:id="62" w:name="_Toc85343576"/>
      <w:bookmarkStart w:id="63" w:name="_Toc85343577"/>
      <w:bookmarkStart w:id="64" w:name="_Toc85343593"/>
      <w:bookmarkStart w:id="65" w:name="_Toc85343609"/>
      <w:bookmarkStart w:id="66" w:name="_Toc85343626"/>
      <w:bookmarkStart w:id="67" w:name="_Toc85343643"/>
      <w:bookmarkStart w:id="68" w:name="_Toc85343645"/>
      <w:bookmarkStart w:id="69" w:name="_Toc85343647"/>
      <w:bookmarkStart w:id="70" w:name="_Toc85343652"/>
      <w:bookmarkStart w:id="71" w:name="_Toc85343656"/>
      <w:bookmarkStart w:id="72" w:name="_Toc85343662"/>
      <w:bookmarkStart w:id="73" w:name="_Toc85343664"/>
      <w:bookmarkStart w:id="74" w:name="_Toc85343665"/>
      <w:bookmarkStart w:id="75" w:name="_Toc85343666"/>
      <w:bookmarkStart w:id="76" w:name="_Toc85343669"/>
      <w:bookmarkStart w:id="77" w:name="_Toc85343670"/>
      <w:bookmarkStart w:id="78" w:name="_Toc85343671"/>
      <w:bookmarkStart w:id="79" w:name="_Toc85343673"/>
      <w:bookmarkStart w:id="80" w:name="_Toc85343674"/>
      <w:bookmarkStart w:id="81" w:name="_Toc85343676"/>
      <w:bookmarkStart w:id="82" w:name="_Toc85343677"/>
      <w:bookmarkStart w:id="83" w:name="_Toc85343680"/>
      <w:bookmarkStart w:id="84" w:name="_Toc85343681"/>
      <w:bookmarkStart w:id="85" w:name="_Toc85343682"/>
      <w:bookmarkStart w:id="86" w:name="_Toc85343683"/>
      <w:bookmarkStart w:id="87" w:name="_Toc85343686"/>
      <w:bookmarkStart w:id="88" w:name="_Toc85343691"/>
      <w:bookmarkStart w:id="89" w:name="_Toc85343693"/>
      <w:bookmarkStart w:id="90" w:name="_Toc85343694"/>
      <w:bookmarkStart w:id="91" w:name="_Toc85343696"/>
      <w:bookmarkStart w:id="92" w:name="_Toc85343710"/>
      <w:bookmarkStart w:id="93" w:name="_Toc85343719"/>
      <w:bookmarkStart w:id="94" w:name="_Toc85343763"/>
      <w:bookmarkStart w:id="95" w:name="_Toc85343764"/>
      <w:bookmarkStart w:id="96" w:name="_Toc85343765"/>
      <w:bookmarkStart w:id="97" w:name="_Toc85343812"/>
      <w:bookmarkStart w:id="98" w:name="_Toc85343829"/>
      <w:bookmarkStart w:id="99" w:name="_Toc85343846"/>
      <w:bookmarkStart w:id="100" w:name="_Toc85343863"/>
      <w:bookmarkStart w:id="101" w:name="_Toc85343904"/>
      <w:bookmarkStart w:id="102" w:name="_Toc85343914"/>
      <w:bookmarkStart w:id="103" w:name="_Toc85343930"/>
      <w:bookmarkStart w:id="104" w:name="_Toc85343958"/>
      <w:bookmarkStart w:id="105" w:name="_Toc85343963"/>
      <w:bookmarkStart w:id="106" w:name="_Toc85343968"/>
      <w:bookmarkStart w:id="107" w:name="_Toc85343973"/>
      <w:bookmarkStart w:id="108" w:name="_Toc85343978"/>
      <w:bookmarkStart w:id="109" w:name="_Toc85344012"/>
      <w:bookmarkStart w:id="110" w:name="_Toc85344025"/>
      <w:bookmarkStart w:id="111" w:name="_Toc85344029"/>
      <w:bookmarkStart w:id="112" w:name="_Toc85344040"/>
      <w:bookmarkStart w:id="113" w:name="_Toc85344068"/>
      <w:bookmarkStart w:id="114" w:name="_Toc85344084"/>
      <w:bookmarkStart w:id="115" w:name="_Toc85344089"/>
      <w:bookmarkStart w:id="116" w:name="_Toc85344094"/>
      <w:bookmarkStart w:id="117" w:name="_Toc85344099"/>
      <w:bookmarkStart w:id="118" w:name="_Toc85344104"/>
      <w:bookmarkStart w:id="119" w:name="_Toc85344137"/>
      <w:bookmarkStart w:id="120" w:name="_Toc85344150"/>
      <w:bookmarkStart w:id="121" w:name="_Toc85344154"/>
      <w:bookmarkStart w:id="122" w:name="_Toc85344157"/>
      <w:bookmarkStart w:id="123" w:name="_Toc85344189"/>
      <w:bookmarkStart w:id="124" w:name="_Toc85344202"/>
      <w:bookmarkStart w:id="125" w:name="_Toc85344206"/>
      <w:bookmarkStart w:id="126" w:name="_Toc85344210"/>
      <w:bookmarkStart w:id="127" w:name="_Toc85344214"/>
      <w:bookmarkStart w:id="128" w:name="_Toc85344218"/>
      <w:bookmarkStart w:id="129" w:name="_Toc85344223"/>
      <w:bookmarkStart w:id="130" w:name="_Toc85344224"/>
      <w:bookmarkStart w:id="131" w:name="_Toc85344226"/>
      <w:bookmarkStart w:id="132" w:name="_Toc85344234"/>
      <w:bookmarkStart w:id="133" w:name="_Toc85344264"/>
      <w:bookmarkStart w:id="134" w:name="_Toc85344270"/>
      <w:bookmarkStart w:id="135" w:name="_Toc85344280"/>
      <w:bookmarkStart w:id="136" w:name="_Toc85344290"/>
      <w:bookmarkStart w:id="137" w:name="_Toc85344306"/>
      <w:bookmarkStart w:id="138" w:name="_Toc85344307"/>
      <w:bookmarkStart w:id="139" w:name="_Toc85344308"/>
      <w:bookmarkStart w:id="140" w:name="_Toc85344309"/>
      <w:bookmarkStart w:id="141" w:name="_Toc85344310"/>
      <w:bookmarkStart w:id="142" w:name="_Toc85344311"/>
      <w:bookmarkStart w:id="143" w:name="_Toc85344312"/>
      <w:bookmarkStart w:id="144" w:name="_Toc85344313"/>
      <w:bookmarkStart w:id="145" w:name="_Toc85344315"/>
      <w:bookmarkStart w:id="146" w:name="_Toc85344316"/>
      <w:bookmarkStart w:id="147" w:name="_Toc85344324"/>
      <w:bookmarkStart w:id="148" w:name="_Toc85344329"/>
      <w:bookmarkStart w:id="149" w:name="_Toc85344330"/>
      <w:bookmarkStart w:id="150" w:name="_Toc85344331"/>
      <w:bookmarkStart w:id="151" w:name="_Toc85344342"/>
      <w:bookmarkStart w:id="152" w:name="_Toc85344350"/>
      <w:bookmarkStart w:id="153" w:name="_Toc85344376"/>
      <w:bookmarkStart w:id="154" w:name="_Toc85344382"/>
      <w:bookmarkStart w:id="155" w:name="_Toc85344386"/>
      <w:bookmarkStart w:id="156" w:name="_Toc85344387"/>
      <w:bookmarkStart w:id="157" w:name="_Toc85344388"/>
      <w:bookmarkStart w:id="158" w:name="_Toc85344389"/>
      <w:bookmarkStart w:id="159" w:name="_Toc85344391"/>
      <w:bookmarkStart w:id="160" w:name="_Toc85344406"/>
      <w:bookmarkStart w:id="161" w:name="_Toc85344409"/>
      <w:bookmarkStart w:id="162" w:name="_Toc85344412"/>
      <w:bookmarkStart w:id="163" w:name="_Toc85344413"/>
      <w:bookmarkStart w:id="164" w:name="_Toc85344419"/>
      <w:bookmarkStart w:id="165" w:name="_Toc85344421"/>
      <w:bookmarkStart w:id="166" w:name="_Toc85344447"/>
      <w:bookmarkStart w:id="167" w:name="_Toc85344453"/>
      <w:bookmarkStart w:id="168" w:name="_Toc85344457"/>
      <w:bookmarkStart w:id="169" w:name="_Toc85344459"/>
      <w:bookmarkStart w:id="170" w:name="_Toc85344476"/>
      <w:bookmarkStart w:id="171" w:name="_Toc85344480"/>
      <w:bookmarkStart w:id="172" w:name="_Toc85344487"/>
      <w:bookmarkStart w:id="173" w:name="_Toc85344492"/>
      <w:bookmarkStart w:id="174" w:name="_Toc85344494"/>
      <w:bookmarkStart w:id="175" w:name="_Toc85344495"/>
      <w:bookmarkStart w:id="176" w:name="_Toc85344497"/>
      <w:bookmarkStart w:id="177" w:name="_Toc85344498"/>
      <w:bookmarkStart w:id="178" w:name="_Toc85344501"/>
      <w:bookmarkStart w:id="179" w:name="_Toc85344502"/>
      <w:bookmarkStart w:id="180" w:name="_Toc85344503"/>
      <w:bookmarkStart w:id="181" w:name="_Toc85344504"/>
      <w:bookmarkStart w:id="182" w:name="_Toc85344507"/>
      <w:bookmarkStart w:id="183" w:name="_Toc85344508"/>
      <w:bookmarkStart w:id="184" w:name="_Toc85344509"/>
      <w:bookmarkStart w:id="185" w:name="_Toc85344512"/>
      <w:bookmarkStart w:id="186" w:name="_Toc85344530"/>
      <w:bookmarkStart w:id="187" w:name="_Toc85344543"/>
      <w:bookmarkStart w:id="188" w:name="_Toc85344546"/>
      <w:bookmarkStart w:id="189" w:name="_Toc85344547"/>
      <w:bookmarkStart w:id="190" w:name="_Toc85344548"/>
      <w:bookmarkStart w:id="191" w:name="_Toc85344562"/>
      <w:bookmarkStart w:id="192" w:name="_Toc85344576"/>
      <w:bookmarkStart w:id="193" w:name="_Toc85344577"/>
      <w:bookmarkStart w:id="194" w:name="_Toc85344578"/>
      <w:bookmarkStart w:id="195" w:name="_Toc85344580"/>
      <w:bookmarkStart w:id="196" w:name="_Toc85344581"/>
      <w:bookmarkStart w:id="197" w:name="_Toc85344583"/>
      <w:bookmarkStart w:id="198" w:name="_Toc85344588"/>
      <w:bookmarkStart w:id="199" w:name="_Toc85344592"/>
      <w:bookmarkStart w:id="200" w:name="_Toc85344593"/>
      <w:bookmarkStart w:id="201" w:name="_Toc85344605"/>
      <w:bookmarkStart w:id="202" w:name="_Toc85344606"/>
      <w:bookmarkStart w:id="203" w:name="_Toc85344608"/>
      <w:bookmarkStart w:id="204" w:name="_Toc85344609"/>
      <w:bookmarkStart w:id="205" w:name="_Toc85344610"/>
      <w:bookmarkStart w:id="206" w:name="_Toc85344622"/>
      <w:bookmarkStart w:id="207" w:name="_Toc85344623"/>
      <w:bookmarkStart w:id="208" w:name="_Toc85344624"/>
      <w:bookmarkStart w:id="209" w:name="_Toc85344633"/>
      <w:bookmarkStart w:id="210" w:name="_Toc85344634"/>
      <w:bookmarkStart w:id="211" w:name="_Toc85344647"/>
      <w:bookmarkStart w:id="212" w:name="_Toc85344658"/>
      <w:bookmarkStart w:id="213" w:name="_Toc85344660"/>
      <w:bookmarkStart w:id="214" w:name="_Toc85344661"/>
      <w:bookmarkStart w:id="215" w:name="_Toc85344662"/>
      <w:bookmarkStart w:id="216" w:name="_Toc85344667"/>
      <w:bookmarkStart w:id="217" w:name="_Toc85344668"/>
      <w:bookmarkStart w:id="218" w:name="_Toc85344679"/>
      <w:bookmarkStart w:id="219" w:name="_Toc85344681"/>
      <w:bookmarkStart w:id="220" w:name="_Toc85344682"/>
      <w:bookmarkStart w:id="221" w:name="_Toc85344715"/>
      <w:bookmarkStart w:id="222" w:name="_Toc85344716"/>
      <w:bookmarkStart w:id="223" w:name="_Toc85344735"/>
      <w:bookmarkStart w:id="224" w:name="_Toc85344749"/>
      <w:bookmarkStart w:id="225" w:name="_Toc85344750"/>
      <w:bookmarkStart w:id="226" w:name="_Toc85344769"/>
      <w:bookmarkStart w:id="227" w:name="_Toc85344781"/>
      <w:bookmarkStart w:id="228" w:name="_Toc85344786"/>
      <w:bookmarkStart w:id="229" w:name="_Toc85344788"/>
      <w:bookmarkStart w:id="230" w:name="_Toc85344790"/>
      <w:bookmarkStart w:id="231" w:name="_Toc85344793"/>
      <w:bookmarkStart w:id="232" w:name="_Toc85344811"/>
      <w:bookmarkStart w:id="233" w:name="_Toc85344825"/>
      <w:bookmarkStart w:id="234" w:name="_Toc85344836"/>
      <w:bookmarkStart w:id="235" w:name="_Toc85344865"/>
      <w:bookmarkStart w:id="236" w:name="_Toc85344866"/>
      <w:bookmarkStart w:id="237" w:name="_Toc85344880"/>
      <w:bookmarkStart w:id="238" w:name="_Toc85344884"/>
      <w:bookmarkStart w:id="239" w:name="_Toc85344888"/>
      <w:bookmarkStart w:id="240" w:name="_Toc85344892"/>
      <w:bookmarkStart w:id="241" w:name="_Toc85344900"/>
      <w:bookmarkStart w:id="242" w:name="_Toc85344904"/>
      <w:bookmarkStart w:id="243" w:name="_Toc85344908"/>
      <w:bookmarkStart w:id="244" w:name="_Toc85344916"/>
      <w:bookmarkStart w:id="245" w:name="_Toc85344924"/>
      <w:bookmarkStart w:id="246" w:name="_Toc85344932"/>
      <w:bookmarkStart w:id="247" w:name="_Toc333574078"/>
      <w:bookmarkStart w:id="248" w:name="_Toc836361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lastRenderedPageBreak/>
        <w:t>Revision History</w:t>
      </w:r>
    </w:p>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F16A53" w:rsidRPr="00871F7B" w14:paraId="3E33DC4C" w14:textId="77777777" w:rsidTr="00035A57">
        <w:tc>
          <w:tcPr>
            <w:tcW w:w="2304" w:type="dxa"/>
          </w:tcPr>
          <w:p w14:paraId="65C6A810" w14:textId="77777777" w:rsidR="00F16A53" w:rsidRPr="00871F7B" w:rsidRDefault="00F16A53" w:rsidP="00DF6697">
            <w:pPr>
              <w:pStyle w:val="Tabletext1"/>
            </w:pPr>
            <w:r w:rsidRPr="00871F7B">
              <w:t>Date</w:t>
            </w:r>
          </w:p>
        </w:tc>
        <w:tc>
          <w:tcPr>
            <w:tcW w:w="1152" w:type="dxa"/>
          </w:tcPr>
          <w:p w14:paraId="112A488E" w14:textId="77777777" w:rsidR="00F16A53" w:rsidRPr="00871F7B" w:rsidRDefault="00F16A53" w:rsidP="00DF6697">
            <w:pPr>
              <w:pStyle w:val="Tabletext1"/>
            </w:pPr>
            <w:r w:rsidRPr="00871F7B">
              <w:t>Version</w:t>
            </w:r>
          </w:p>
        </w:tc>
        <w:tc>
          <w:tcPr>
            <w:tcW w:w="3744" w:type="dxa"/>
          </w:tcPr>
          <w:p w14:paraId="1E2E21CA" w14:textId="77777777" w:rsidR="00F16A53" w:rsidRPr="00871F7B" w:rsidRDefault="00F16A53" w:rsidP="00DF6697">
            <w:pPr>
              <w:pStyle w:val="Tabletext1"/>
            </w:pPr>
            <w:r w:rsidRPr="00871F7B">
              <w:t>Description</w:t>
            </w:r>
          </w:p>
        </w:tc>
        <w:tc>
          <w:tcPr>
            <w:tcW w:w="2304" w:type="dxa"/>
          </w:tcPr>
          <w:p w14:paraId="6AD310AE" w14:textId="77777777" w:rsidR="00F16A53" w:rsidRPr="00871F7B" w:rsidRDefault="00F16A53" w:rsidP="00DF6697">
            <w:pPr>
              <w:pStyle w:val="Tabletext1"/>
            </w:pPr>
            <w:r w:rsidRPr="00871F7B">
              <w:t>Author</w:t>
            </w:r>
          </w:p>
        </w:tc>
      </w:tr>
      <w:tr w:rsidR="00F16A53" w:rsidRPr="00871F7B" w14:paraId="2C808207" w14:textId="77777777" w:rsidTr="00035A57">
        <w:tc>
          <w:tcPr>
            <w:tcW w:w="2304" w:type="dxa"/>
          </w:tcPr>
          <w:p w14:paraId="66971777" w14:textId="527FA57B" w:rsidR="00F16A53" w:rsidRPr="00871F7B" w:rsidRDefault="00035A57" w:rsidP="00DF6697">
            <w:pPr>
              <w:pStyle w:val="Tabletext1"/>
            </w:pPr>
            <w:r>
              <w:t>06/28</w:t>
            </w:r>
            <w:r w:rsidR="00F16A53">
              <w:t>/2014</w:t>
            </w:r>
          </w:p>
        </w:tc>
        <w:tc>
          <w:tcPr>
            <w:tcW w:w="1152" w:type="dxa"/>
          </w:tcPr>
          <w:p w14:paraId="4D6C117D" w14:textId="77777777" w:rsidR="00F16A53" w:rsidRPr="00871F7B" w:rsidRDefault="00F16A53" w:rsidP="00DF6697">
            <w:pPr>
              <w:pStyle w:val="Tabletext1"/>
            </w:pPr>
            <w:r w:rsidRPr="00871F7B">
              <w:t>0</w:t>
            </w:r>
            <w:r>
              <w:t>.1</w:t>
            </w:r>
          </w:p>
        </w:tc>
        <w:tc>
          <w:tcPr>
            <w:tcW w:w="3744" w:type="dxa"/>
          </w:tcPr>
          <w:p w14:paraId="45E7B968" w14:textId="77777777" w:rsidR="00F16A53" w:rsidRPr="00871F7B" w:rsidRDefault="00F16A53" w:rsidP="00DF6697">
            <w:pPr>
              <w:pStyle w:val="Tabletext1"/>
            </w:pPr>
            <w:r w:rsidRPr="00871F7B">
              <w:t xml:space="preserve">Initial </w:t>
            </w:r>
            <w:r>
              <w:t xml:space="preserve">Working Draft </w:t>
            </w:r>
          </w:p>
        </w:tc>
        <w:tc>
          <w:tcPr>
            <w:tcW w:w="2304" w:type="dxa"/>
          </w:tcPr>
          <w:p w14:paraId="65C0B22E" w14:textId="77777777" w:rsidR="00F16A53" w:rsidRPr="00871F7B" w:rsidRDefault="00F16A53" w:rsidP="00DF6697">
            <w:pPr>
              <w:pStyle w:val="Tabletext1"/>
            </w:pPr>
            <w:r>
              <w:t>ERCOT Team</w:t>
            </w:r>
          </w:p>
        </w:tc>
      </w:tr>
      <w:tr w:rsidR="00FD390C" w:rsidRPr="00871F7B" w14:paraId="1B36475A" w14:textId="77777777" w:rsidTr="00035A57">
        <w:tc>
          <w:tcPr>
            <w:tcW w:w="2304" w:type="dxa"/>
          </w:tcPr>
          <w:p w14:paraId="135BD968" w14:textId="0C5C12B4" w:rsidR="00FD390C" w:rsidRDefault="00FD390C" w:rsidP="00DF6697">
            <w:pPr>
              <w:pStyle w:val="Tabletext1"/>
            </w:pPr>
            <w:r>
              <w:t>07/18/2017</w:t>
            </w:r>
          </w:p>
        </w:tc>
        <w:tc>
          <w:tcPr>
            <w:tcW w:w="1152" w:type="dxa"/>
          </w:tcPr>
          <w:p w14:paraId="45B01FE8" w14:textId="4346300C" w:rsidR="00FD390C" w:rsidRPr="00871F7B" w:rsidRDefault="00FD390C" w:rsidP="00DF6697">
            <w:pPr>
              <w:pStyle w:val="Tabletext1"/>
            </w:pPr>
            <w:r>
              <w:t>0.2</w:t>
            </w:r>
          </w:p>
        </w:tc>
        <w:tc>
          <w:tcPr>
            <w:tcW w:w="3744" w:type="dxa"/>
          </w:tcPr>
          <w:p w14:paraId="10C4D8CE" w14:textId="41DD3A49" w:rsidR="00FD390C" w:rsidRPr="00871F7B" w:rsidRDefault="00FD390C" w:rsidP="00DF6697">
            <w:pPr>
              <w:pStyle w:val="Tabletext1"/>
            </w:pPr>
            <w:r>
              <w:t>Updated by ERCOT staff to incorporate market participant comments from SAWG (07/14/2017) and ERCOT clarification on the NPRR 626 pricing run under RTC</w:t>
            </w:r>
          </w:p>
        </w:tc>
        <w:tc>
          <w:tcPr>
            <w:tcW w:w="2304" w:type="dxa"/>
          </w:tcPr>
          <w:p w14:paraId="6ABE2249" w14:textId="7EBED3F8" w:rsidR="00FD390C" w:rsidRDefault="00FD390C" w:rsidP="00DF6697">
            <w:pPr>
              <w:pStyle w:val="Tabletext1"/>
            </w:pPr>
            <w:r>
              <w:t>ERCOT Team</w:t>
            </w:r>
          </w:p>
        </w:tc>
      </w:tr>
    </w:tbl>
    <w:p w14:paraId="18A1E6FC" w14:textId="06B9D5B7" w:rsidR="00C13652" w:rsidRDefault="00F16A53">
      <w:pPr>
        <w:rPr>
          <w:b/>
          <w:bCs/>
          <w:kern w:val="32"/>
        </w:rPr>
      </w:pPr>
      <w:r>
        <w:br w:type="page"/>
      </w:r>
    </w:p>
    <w:sdt>
      <w:sdtPr>
        <w:rPr>
          <w:rFonts w:ascii="Times New Roman" w:eastAsia="SimSun" w:hAnsi="Times New Roman" w:cs="Times New Roman"/>
          <w:b w:val="0"/>
          <w:bCs w:val="0"/>
          <w:color w:val="auto"/>
          <w:sz w:val="24"/>
          <w:szCs w:val="24"/>
          <w:lang w:eastAsia="en-US"/>
        </w:rPr>
        <w:id w:val="1462456974"/>
        <w:docPartObj>
          <w:docPartGallery w:val="Table of Contents"/>
          <w:docPartUnique/>
        </w:docPartObj>
      </w:sdtPr>
      <w:sdtEndPr>
        <w:rPr>
          <w:noProof/>
        </w:rPr>
      </w:sdtEndPr>
      <w:sdtContent>
        <w:p w14:paraId="1626FEA8" w14:textId="77777777" w:rsidR="00C13652" w:rsidRDefault="00C13652">
          <w:pPr>
            <w:pStyle w:val="TOCHeading"/>
          </w:pPr>
          <w:r>
            <w:t>Table of Contents</w:t>
          </w:r>
        </w:p>
        <w:p w14:paraId="3597D744" w14:textId="77777777" w:rsidR="00FD390C" w:rsidRDefault="00C1365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8152102" w:history="1">
            <w:r w:rsidR="00FD390C" w:rsidRPr="00DE5A4F">
              <w:rPr>
                <w:rStyle w:val="Hyperlink"/>
                <w:noProof/>
              </w:rPr>
              <w:t>1.</w:t>
            </w:r>
            <w:r w:rsidR="00FD390C">
              <w:rPr>
                <w:rFonts w:asciiTheme="minorHAnsi" w:eastAsiaTheme="minorEastAsia" w:hAnsiTheme="minorHAnsi" w:cstheme="minorBidi"/>
                <w:noProof/>
                <w:sz w:val="22"/>
                <w:szCs w:val="22"/>
              </w:rPr>
              <w:tab/>
            </w:r>
            <w:r w:rsidR="00FD390C" w:rsidRPr="00DE5A4F">
              <w:rPr>
                <w:rStyle w:val="Hyperlink"/>
                <w:noProof/>
              </w:rPr>
              <w:t>Executive Summary</w:t>
            </w:r>
            <w:r w:rsidR="00FD390C">
              <w:rPr>
                <w:noProof/>
                <w:webHidden/>
              </w:rPr>
              <w:tab/>
            </w:r>
            <w:r w:rsidR="00FD390C">
              <w:rPr>
                <w:noProof/>
                <w:webHidden/>
              </w:rPr>
              <w:fldChar w:fldCharType="begin"/>
            </w:r>
            <w:r w:rsidR="00FD390C">
              <w:rPr>
                <w:noProof/>
                <w:webHidden/>
              </w:rPr>
              <w:instrText xml:space="preserve"> PAGEREF _Toc488152102 \h </w:instrText>
            </w:r>
            <w:r w:rsidR="00FD390C">
              <w:rPr>
                <w:noProof/>
                <w:webHidden/>
              </w:rPr>
            </w:r>
            <w:r w:rsidR="00FD390C">
              <w:rPr>
                <w:noProof/>
                <w:webHidden/>
              </w:rPr>
              <w:fldChar w:fldCharType="separate"/>
            </w:r>
            <w:r w:rsidR="00FD390C">
              <w:rPr>
                <w:noProof/>
                <w:webHidden/>
              </w:rPr>
              <w:t>4</w:t>
            </w:r>
            <w:r w:rsidR="00FD390C">
              <w:rPr>
                <w:noProof/>
                <w:webHidden/>
              </w:rPr>
              <w:fldChar w:fldCharType="end"/>
            </w:r>
          </w:hyperlink>
        </w:p>
        <w:p w14:paraId="1D2A0DB8" w14:textId="77777777" w:rsidR="00FD390C" w:rsidRDefault="002122E0">
          <w:pPr>
            <w:pStyle w:val="TOC1"/>
            <w:rPr>
              <w:rFonts w:asciiTheme="minorHAnsi" w:eastAsiaTheme="minorEastAsia" w:hAnsiTheme="minorHAnsi" w:cstheme="minorBidi"/>
              <w:noProof/>
              <w:sz w:val="22"/>
              <w:szCs w:val="22"/>
            </w:rPr>
          </w:pPr>
          <w:hyperlink w:anchor="_Toc488152103" w:history="1">
            <w:r w:rsidR="00FD390C" w:rsidRPr="00DE5A4F">
              <w:rPr>
                <w:rStyle w:val="Hyperlink"/>
                <w:noProof/>
              </w:rPr>
              <w:t>2.</w:t>
            </w:r>
            <w:r w:rsidR="00FD390C">
              <w:rPr>
                <w:rFonts w:asciiTheme="minorHAnsi" w:eastAsiaTheme="minorEastAsia" w:hAnsiTheme="minorHAnsi" w:cstheme="minorBidi"/>
                <w:noProof/>
                <w:sz w:val="22"/>
                <w:szCs w:val="22"/>
              </w:rPr>
              <w:tab/>
            </w:r>
            <w:r w:rsidR="00FD390C" w:rsidRPr="00DE5A4F">
              <w:rPr>
                <w:rStyle w:val="Hyperlink"/>
                <w:noProof/>
              </w:rPr>
              <w:t>RT energy and AS Co-optimization</w:t>
            </w:r>
            <w:r w:rsidR="00FD390C">
              <w:rPr>
                <w:noProof/>
                <w:webHidden/>
              </w:rPr>
              <w:tab/>
            </w:r>
            <w:r w:rsidR="00FD390C">
              <w:rPr>
                <w:noProof/>
                <w:webHidden/>
              </w:rPr>
              <w:fldChar w:fldCharType="begin"/>
            </w:r>
            <w:r w:rsidR="00FD390C">
              <w:rPr>
                <w:noProof/>
                <w:webHidden/>
              </w:rPr>
              <w:instrText xml:space="preserve"> PAGEREF _Toc488152103 \h </w:instrText>
            </w:r>
            <w:r w:rsidR="00FD390C">
              <w:rPr>
                <w:noProof/>
                <w:webHidden/>
              </w:rPr>
            </w:r>
            <w:r w:rsidR="00FD390C">
              <w:rPr>
                <w:noProof/>
                <w:webHidden/>
              </w:rPr>
              <w:fldChar w:fldCharType="separate"/>
            </w:r>
            <w:r w:rsidR="00FD390C">
              <w:rPr>
                <w:noProof/>
                <w:webHidden/>
              </w:rPr>
              <w:t>5</w:t>
            </w:r>
            <w:r w:rsidR="00FD390C">
              <w:rPr>
                <w:noProof/>
                <w:webHidden/>
              </w:rPr>
              <w:fldChar w:fldCharType="end"/>
            </w:r>
          </w:hyperlink>
        </w:p>
        <w:p w14:paraId="715D004A" w14:textId="77777777" w:rsidR="00FD390C" w:rsidRDefault="002122E0">
          <w:pPr>
            <w:pStyle w:val="TOC2"/>
            <w:rPr>
              <w:rFonts w:asciiTheme="minorHAnsi" w:eastAsiaTheme="minorEastAsia" w:hAnsiTheme="minorHAnsi" w:cstheme="minorBidi"/>
              <w:noProof/>
              <w:szCs w:val="22"/>
            </w:rPr>
          </w:pPr>
          <w:hyperlink w:anchor="_Toc488152104" w:history="1">
            <w:r w:rsidR="00FD390C" w:rsidRPr="00DE5A4F">
              <w:rPr>
                <w:rStyle w:val="Hyperlink"/>
                <w:noProof/>
              </w:rPr>
              <w:t>2.1.</w:t>
            </w:r>
            <w:r w:rsidR="00FD390C">
              <w:rPr>
                <w:rFonts w:asciiTheme="minorHAnsi" w:eastAsiaTheme="minorEastAsia" w:hAnsiTheme="minorHAnsi" w:cstheme="minorBidi"/>
                <w:noProof/>
                <w:szCs w:val="22"/>
              </w:rPr>
              <w:tab/>
            </w:r>
            <w:r w:rsidR="00FD390C" w:rsidRPr="00DE5A4F">
              <w:rPr>
                <w:rStyle w:val="Hyperlink"/>
                <w:noProof/>
              </w:rPr>
              <w:t>Ancillary Service Product Set</w:t>
            </w:r>
            <w:r w:rsidR="00FD390C">
              <w:rPr>
                <w:noProof/>
                <w:webHidden/>
              </w:rPr>
              <w:tab/>
            </w:r>
            <w:r w:rsidR="00FD390C">
              <w:rPr>
                <w:noProof/>
                <w:webHidden/>
              </w:rPr>
              <w:fldChar w:fldCharType="begin"/>
            </w:r>
            <w:r w:rsidR="00FD390C">
              <w:rPr>
                <w:noProof/>
                <w:webHidden/>
              </w:rPr>
              <w:instrText xml:space="preserve"> PAGEREF _Toc488152104 \h </w:instrText>
            </w:r>
            <w:r w:rsidR="00FD390C">
              <w:rPr>
                <w:noProof/>
                <w:webHidden/>
              </w:rPr>
            </w:r>
            <w:r w:rsidR="00FD390C">
              <w:rPr>
                <w:noProof/>
                <w:webHidden/>
              </w:rPr>
              <w:fldChar w:fldCharType="separate"/>
            </w:r>
            <w:r w:rsidR="00FD390C">
              <w:rPr>
                <w:noProof/>
                <w:webHidden/>
              </w:rPr>
              <w:t>5</w:t>
            </w:r>
            <w:r w:rsidR="00FD390C">
              <w:rPr>
                <w:noProof/>
                <w:webHidden/>
              </w:rPr>
              <w:fldChar w:fldCharType="end"/>
            </w:r>
          </w:hyperlink>
        </w:p>
        <w:p w14:paraId="17E11CC8" w14:textId="77777777" w:rsidR="00FD390C" w:rsidRDefault="002122E0">
          <w:pPr>
            <w:pStyle w:val="TOC2"/>
            <w:rPr>
              <w:rFonts w:asciiTheme="minorHAnsi" w:eastAsiaTheme="minorEastAsia" w:hAnsiTheme="minorHAnsi" w:cstheme="minorBidi"/>
              <w:noProof/>
              <w:szCs w:val="22"/>
            </w:rPr>
          </w:pPr>
          <w:hyperlink w:anchor="_Toc488152105" w:history="1">
            <w:r w:rsidR="00FD390C" w:rsidRPr="00DE5A4F">
              <w:rPr>
                <w:rStyle w:val="Hyperlink"/>
                <w:noProof/>
              </w:rPr>
              <w:t>2.2.</w:t>
            </w:r>
            <w:r w:rsidR="00FD390C">
              <w:rPr>
                <w:rFonts w:asciiTheme="minorHAnsi" w:eastAsiaTheme="minorEastAsia" w:hAnsiTheme="minorHAnsi" w:cstheme="minorBidi"/>
                <w:noProof/>
                <w:szCs w:val="22"/>
              </w:rPr>
              <w:tab/>
            </w:r>
            <w:r w:rsidR="00FD390C" w:rsidRPr="00DE5A4F">
              <w:rPr>
                <w:rStyle w:val="Hyperlink"/>
                <w:noProof/>
              </w:rPr>
              <w:t>Setup of AS Demand Curves (ASDC) under Real-Time Co-optimization</w:t>
            </w:r>
            <w:r w:rsidR="00FD390C">
              <w:rPr>
                <w:noProof/>
                <w:webHidden/>
              </w:rPr>
              <w:tab/>
            </w:r>
            <w:r w:rsidR="00FD390C">
              <w:rPr>
                <w:noProof/>
                <w:webHidden/>
              </w:rPr>
              <w:fldChar w:fldCharType="begin"/>
            </w:r>
            <w:r w:rsidR="00FD390C">
              <w:rPr>
                <w:noProof/>
                <w:webHidden/>
              </w:rPr>
              <w:instrText xml:space="preserve"> PAGEREF _Toc488152105 \h </w:instrText>
            </w:r>
            <w:r w:rsidR="00FD390C">
              <w:rPr>
                <w:noProof/>
                <w:webHidden/>
              </w:rPr>
            </w:r>
            <w:r w:rsidR="00FD390C">
              <w:rPr>
                <w:noProof/>
                <w:webHidden/>
              </w:rPr>
              <w:fldChar w:fldCharType="separate"/>
            </w:r>
            <w:r w:rsidR="00FD390C">
              <w:rPr>
                <w:noProof/>
                <w:webHidden/>
              </w:rPr>
              <w:t>7</w:t>
            </w:r>
            <w:r w:rsidR="00FD390C">
              <w:rPr>
                <w:noProof/>
                <w:webHidden/>
              </w:rPr>
              <w:fldChar w:fldCharType="end"/>
            </w:r>
          </w:hyperlink>
        </w:p>
        <w:p w14:paraId="3219EEE9" w14:textId="77777777" w:rsidR="00FD390C" w:rsidRDefault="002122E0">
          <w:pPr>
            <w:pStyle w:val="TOC2"/>
            <w:rPr>
              <w:rFonts w:asciiTheme="minorHAnsi" w:eastAsiaTheme="minorEastAsia" w:hAnsiTheme="minorHAnsi" w:cstheme="minorBidi"/>
              <w:noProof/>
              <w:szCs w:val="22"/>
            </w:rPr>
          </w:pPr>
          <w:hyperlink w:anchor="_Toc488152106" w:history="1">
            <w:r w:rsidR="00FD390C" w:rsidRPr="00DE5A4F">
              <w:rPr>
                <w:rStyle w:val="Hyperlink"/>
                <w:noProof/>
              </w:rPr>
              <w:t>2.3.</w:t>
            </w:r>
            <w:r w:rsidR="00FD390C">
              <w:rPr>
                <w:rFonts w:asciiTheme="minorHAnsi" w:eastAsiaTheme="minorEastAsia" w:hAnsiTheme="minorHAnsi" w:cstheme="minorBidi"/>
                <w:noProof/>
                <w:szCs w:val="22"/>
              </w:rPr>
              <w:tab/>
            </w:r>
            <w:r w:rsidR="00FD390C" w:rsidRPr="00DE5A4F">
              <w:rPr>
                <w:rStyle w:val="Hyperlink"/>
                <w:noProof/>
              </w:rPr>
              <w:t>Co-ordination of the Power Balance Penalty Curve, Maximum value of ORDC, and Value Of Lost Load (VOLL)</w:t>
            </w:r>
            <w:r w:rsidR="00FD390C">
              <w:rPr>
                <w:noProof/>
                <w:webHidden/>
              </w:rPr>
              <w:tab/>
            </w:r>
            <w:r w:rsidR="00FD390C">
              <w:rPr>
                <w:noProof/>
                <w:webHidden/>
              </w:rPr>
              <w:fldChar w:fldCharType="begin"/>
            </w:r>
            <w:r w:rsidR="00FD390C">
              <w:rPr>
                <w:noProof/>
                <w:webHidden/>
              </w:rPr>
              <w:instrText xml:space="preserve"> PAGEREF _Toc488152106 \h </w:instrText>
            </w:r>
            <w:r w:rsidR="00FD390C">
              <w:rPr>
                <w:noProof/>
                <w:webHidden/>
              </w:rPr>
            </w:r>
            <w:r w:rsidR="00FD390C">
              <w:rPr>
                <w:noProof/>
                <w:webHidden/>
              </w:rPr>
              <w:fldChar w:fldCharType="separate"/>
            </w:r>
            <w:r w:rsidR="00FD390C">
              <w:rPr>
                <w:noProof/>
                <w:webHidden/>
              </w:rPr>
              <w:t>12</w:t>
            </w:r>
            <w:r w:rsidR="00FD390C">
              <w:rPr>
                <w:noProof/>
                <w:webHidden/>
              </w:rPr>
              <w:fldChar w:fldCharType="end"/>
            </w:r>
          </w:hyperlink>
        </w:p>
        <w:p w14:paraId="27EF3AB6" w14:textId="77777777" w:rsidR="00FD390C" w:rsidRDefault="002122E0">
          <w:pPr>
            <w:pStyle w:val="TOC2"/>
            <w:rPr>
              <w:rFonts w:asciiTheme="minorHAnsi" w:eastAsiaTheme="minorEastAsia" w:hAnsiTheme="minorHAnsi" w:cstheme="minorBidi"/>
              <w:noProof/>
              <w:szCs w:val="22"/>
            </w:rPr>
          </w:pPr>
          <w:hyperlink w:anchor="_Toc488152107" w:history="1">
            <w:r w:rsidR="00FD390C" w:rsidRPr="00DE5A4F">
              <w:rPr>
                <w:rStyle w:val="Hyperlink"/>
                <w:noProof/>
              </w:rPr>
              <w:t>2.4.</w:t>
            </w:r>
            <w:r w:rsidR="00FD390C">
              <w:rPr>
                <w:rFonts w:asciiTheme="minorHAnsi" w:eastAsiaTheme="minorEastAsia" w:hAnsiTheme="minorHAnsi" w:cstheme="minorBidi"/>
                <w:noProof/>
                <w:szCs w:val="22"/>
              </w:rPr>
              <w:tab/>
            </w:r>
            <w:r w:rsidR="00FD390C" w:rsidRPr="00DE5A4F">
              <w:rPr>
                <w:rStyle w:val="Hyperlink"/>
                <w:noProof/>
              </w:rPr>
              <w:t>Settlements</w:t>
            </w:r>
            <w:r w:rsidR="00FD390C">
              <w:rPr>
                <w:noProof/>
                <w:webHidden/>
              </w:rPr>
              <w:tab/>
            </w:r>
            <w:r w:rsidR="00FD390C">
              <w:rPr>
                <w:noProof/>
                <w:webHidden/>
              </w:rPr>
              <w:fldChar w:fldCharType="begin"/>
            </w:r>
            <w:r w:rsidR="00FD390C">
              <w:rPr>
                <w:noProof/>
                <w:webHidden/>
              </w:rPr>
              <w:instrText xml:space="preserve"> PAGEREF _Toc488152107 \h </w:instrText>
            </w:r>
            <w:r w:rsidR="00FD390C">
              <w:rPr>
                <w:noProof/>
                <w:webHidden/>
              </w:rPr>
            </w:r>
            <w:r w:rsidR="00FD390C">
              <w:rPr>
                <w:noProof/>
                <w:webHidden/>
              </w:rPr>
              <w:fldChar w:fldCharType="separate"/>
            </w:r>
            <w:r w:rsidR="00FD390C">
              <w:rPr>
                <w:noProof/>
                <w:webHidden/>
              </w:rPr>
              <w:t>14</w:t>
            </w:r>
            <w:r w:rsidR="00FD390C">
              <w:rPr>
                <w:noProof/>
                <w:webHidden/>
              </w:rPr>
              <w:fldChar w:fldCharType="end"/>
            </w:r>
          </w:hyperlink>
        </w:p>
        <w:p w14:paraId="1FAC1855" w14:textId="77777777" w:rsidR="00FD390C" w:rsidRDefault="002122E0">
          <w:pPr>
            <w:pStyle w:val="TOC3"/>
            <w:tabs>
              <w:tab w:val="left" w:pos="1200"/>
            </w:tabs>
            <w:rPr>
              <w:rFonts w:asciiTheme="minorHAnsi" w:eastAsiaTheme="minorEastAsia" w:hAnsiTheme="minorHAnsi" w:cstheme="minorBidi"/>
              <w:noProof/>
              <w:sz w:val="22"/>
              <w:szCs w:val="22"/>
            </w:rPr>
          </w:pPr>
          <w:hyperlink w:anchor="_Toc488152108" w:history="1">
            <w:r w:rsidR="00FD390C" w:rsidRPr="00DE5A4F">
              <w:rPr>
                <w:rStyle w:val="Hyperlink"/>
                <w:noProof/>
              </w:rPr>
              <w:t>2.4.1.</w:t>
            </w:r>
            <w:r w:rsidR="00FD390C">
              <w:rPr>
                <w:rFonts w:asciiTheme="minorHAnsi" w:eastAsiaTheme="minorEastAsia" w:hAnsiTheme="minorHAnsi" w:cstheme="minorBidi"/>
                <w:noProof/>
                <w:sz w:val="22"/>
                <w:szCs w:val="22"/>
              </w:rPr>
              <w:tab/>
            </w:r>
            <w:r w:rsidR="00FD390C" w:rsidRPr="00DE5A4F">
              <w:rPr>
                <w:rStyle w:val="Hyperlink"/>
                <w:noProof/>
              </w:rPr>
              <w:t>Are There any Make-Whole Payments to Resources?</w:t>
            </w:r>
            <w:r w:rsidR="00FD390C">
              <w:rPr>
                <w:noProof/>
                <w:webHidden/>
              </w:rPr>
              <w:tab/>
            </w:r>
            <w:r w:rsidR="00FD390C">
              <w:rPr>
                <w:noProof/>
                <w:webHidden/>
              </w:rPr>
              <w:fldChar w:fldCharType="begin"/>
            </w:r>
            <w:r w:rsidR="00FD390C">
              <w:rPr>
                <w:noProof/>
                <w:webHidden/>
              </w:rPr>
              <w:instrText xml:space="preserve"> PAGEREF _Toc488152108 \h </w:instrText>
            </w:r>
            <w:r w:rsidR="00FD390C">
              <w:rPr>
                <w:noProof/>
                <w:webHidden/>
              </w:rPr>
            </w:r>
            <w:r w:rsidR="00FD390C">
              <w:rPr>
                <w:noProof/>
                <w:webHidden/>
              </w:rPr>
              <w:fldChar w:fldCharType="separate"/>
            </w:r>
            <w:r w:rsidR="00FD390C">
              <w:rPr>
                <w:noProof/>
                <w:webHidden/>
              </w:rPr>
              <w:t>15</w:t>
            </w:r>
            <w:r w:rsidR="00FD390C">
              <w:rPr>
                <w:noProof/>
                <w:webHidden/>
              </w:rPr>
              <w:fldChar w:fldCharType="end"/>
            </w:r>
          </w:hyperlink>
        </w:p>
        <w:p w14:paraId="282E41E8" w14:textId="77777777" w:rsidR="00FD390C" w:rsidRDefault="002122E0">
          <w:pPr>
            <w:pStyle w:val="TOC3"/>
            <w:tabs>
              <w:tab w:val="left" w:pos="1200"/>
            </w:tabs>
            <w:rPr>
              <w:rFonts w:asciiTheme="minorHAnsi" w:eastAsiaTheme="minorEastAsia" w:hAnsiTheme="minorHAnsi" w:cstheme="minorBidi"/>
              <w:noProof/>
              <w:sz w:val="22"/>
              <w:szCs w:val="22"/>
            </w:rPr>
          </w:pPr>
          <w:hyperlink w:anchor="_Toc488152109" w:history="1">
            <w:r w:rsidR="00FD390C" w:rsidRPr="00DE5A4F">
              <w:rPr>
                <w:rStyle w:val="Hyperlink"/>
                <w:noProof/>
              </w:rPr>
              <w:t>2.4.2.</w:t>
            </w:r>
            <w:r w:rsidR="00FD390C">
              <w:rPr>
                <w:rFonts w:asciiTheme="minorHAnsi" w:eastAsiaTheme="minorEastAsia" w:hAnsiTheme="minorHAnsi" w:cstheme="minorBidi"/>
                <w:noProof/>
                <w:sz w:val="22"/>
                <w:szCs w:val="22"/>
              </w:rPr>
              <w:tab/>
            </w:r>
            <w:r w:rsidR="00FD390C" w:rsidRPr="00DE5A4F">
              <w:rPr>
                <w:rStyle w:val="Hyperlink"/>
                <w:noProof/>
              </w:rPr>
              <w:t>Is There Any Uplift Required?</w:t>
            </w:r>
            <w:r w:rsidR="00FD390C">
              <w:rPr>
                <w:noProof/>
                <w:webHidden/>
              </w:rPr>
              <w:tab/>
            </w:r>
            <w:r w:rsidR="00FD390C">
              <w:rPr>
                <w:noProof/>
                <w:webHidden/>
              </w:rPr>
              <w:fldChar w:fldCharType="begin"/>
            </w:r>
            <w:r w:rsidR="00FD390C">
              <w:rPr>
                <w:noProof/>
                <w:webHidden/>
              </w:rPr>
              <w:instrText xml:space="preserve"> PAGEREF _Toc488152109 \h </w:instrText>
            </w:r>
            <w:r w:rsidR="00FD390C">
              <w:rPr>
                <w:noProof/>
                <w:webHidden/>
              </w:rPr>
            </w:r>
            <w:r w:rsidR="00FD390C">
              <w:rPr>
                <w:noProof/>
                <w:webHidden/>
              </w:rPr>
              <w:fldChar w:fldCharType="separate"/>
            </w:r>
            <w:r w:rsidR="00FD390C">
              <w:rPr>
                <w:noProof/>
                <w:webHidden/>
              </w:rPr>
              <w:t>15</w:t>
            </w:r>
            <w:r w:rsidR="00FD390C">
              <w:rPr>
                <w:noProof/>
                <w:webHidden/>
              </w:rPr>
              <w:fldChar w:fldCharType="end"/>
            </w:r>
          </w:hyperlink>
        </w:p>
        <w:p w14:paraId="11A330A2" w14:textId="77777777" w:rsidR="00FD390C" w:rsidRDefault="002122E0">
          <w:pPr>
            <w:pStyle w:val="TOC2"/>
            <w:rPr>
              <w:rFonts w:asciiTheme="minorHAnsi" w:eastAsiaTheme="minorEastAsia" w:hAnsiTheme="minorHAnsi" w:cstheme="minorBidi"/>
              <w:noProof/>
              <w:szCs w:val="22"/>
            </w:rPr>
          </w:pPr>
          <w:hyperlink w:anchor="_Toc488152110" w:history="1">
            <w:r w:rsidR="00FD390C" w:rsidRPr="00DE5A4F">
              <w:rPr>
                <w:rStyle w:val="Hyperlink"/>
                <w:noProof/>
              </w:rPr>
              <w:t>2.5.</w:t>
            </w:r>
            <w:r w:rsidR="00FD390C">
              <w:rPr>
                <w:rFonts w:asciiTheme="minorHAnsi" w:eastAsiaTheme="minorEastAsia" w:hAnsiTheme="minorHAnsi" w:cstheme="minorBidi"/>
                <w:noProof/>
                <w:szCs w:val="22"/>
              </w:rPr>
              <w:tab/>
            </w:r>
            <w:r w:rsidR="00FD390C" w:rsidRPr="00DE5A4F">
              <w:rPr>
                <w:rStyle w:val="Hyperlink"/>
                <w:noProof/>
              </w:rPr>
              <w:t>RUC/SASM Changes (2017 SAWG):</w:t>
            </w:r>
            <w:r w:rsidR="00FD390C">
              <w:rPr>
                <w:noProof/>
                <w:webHidden/>
              </w:rPr>
              <w:tab/>
            </w:r>
            <w:r w:rsidR="00FD390C">
              <w:rPr>
                <w:noProof/>
                <w:webHidden/>
              </w:rPr>
              <w:fldChar w:fldCharType="begin"/>
            </w:r>
            <w:r w:rsidR="00FD390C">
              <w:rPr>
                <w:noProof/>
                <w:webHidden/>
              </w:rPr>
              <w:instrText xml:space="preserve"> PAGEREF _Toc488152110 \h </w:instrText>
            </w:r>
            <w:r w:rsidR="00FD390C">
              <w:rPr>
                <w:noProof/>
                <w:webHidden/>
              </w:rPr>
            </w:r>
            <w:r w:rsidR="00FD390C">
              <w:rPr>
                <w:noProof/>
                <w:webHidden/>
              </w:rPr>
              <w:fldChar w:fldCharType="separate"/>
            </w:r>
            <w:r w:rsidR="00FD390C">
              <w:rPr>
                <w:noProof/>
                <w:webHidden/>
              </w:rPr>
              <w:t>15</w:t>
            </w:r>
            <w:r w:rsidR="00FD390C">
              <w:rPr>
                <w:noProof/>
                <w:webHidden/>
              </w:rPr>
              <w:fldChar w:fldCharType="end"/>
            </w:r>
          </w:hyperlink>
        </w:p>
        <w:p w14:paraId="3C8D780A" w14:textId="77777777" w:rsidR="00FD390C" w:rsidRDefault="002122E0">
          <w:pPr>
            <w:pStyle w:val="TOC2"/>
            <w:rPr>
              <w:rFonts w:asciiTheme="minorHAnsi" w:eastAsiaTheme="minorEastAsia" w:hAnsiTheme="minorHAnsi" w:cstheme="minorBidi"/>
              <w:noProof/>
              <w:szCs w:val="22"/>
            </w:rPr>
          </w:pPr>
          <w:hyperlink w:anchor="_Toc488152111" w:history="1">
            <w:r w:rsidR="00FD390C" w:rsidRPr="00DE5A4F">
              <w:rPr>
                <w:rStyle w:val="Hyperlink"/>
                <w:noProof/>
                <w:highlight w:val="yellow"/>
              </w:rPr>
              <w:t>2.6.</w:t>
            </w:r>
            <w:r w:rsidR="00FD390C">
              <w:rPr>
                <w:rFonts w:asciiTheme="minorHAnsi" w:eastAsiaTheme="minorEastAsia" w:hAnsiTheme="minorHAnsi" w:cstheme="minorBidi"/>
                <w:noProof/>
                <w:szCs w:val="22"/>
              </w:rPr>
              <w:tab/>
            </w:r>
            <w:r w:rsidR="00FD390C" w:rsidRPr="00DE5A4F">
              <w:rPr>
                <w:rStyle w:val="Hyperlink"/>
                <w:noProof/>
                <w:highlight w:val="yellow"/>
              </w:rPr>
              <w:t>Locational Reserves</w:t>
            </w:r>
            <w:r w:rsidR="00FD390C">
              <w:rPr>
                <w:noProof/>
                <w:webHidden/>
              </w:rPr>
              <w:tab/>
            </w:r>
            <w:r w:rsidR="00FD390C">
              <w:rPr>
                <w:noProof/>
                <w:webHidden/>
              </w:rPr>
              <w:fldChar w:fldCharType="begin"/>
            </w:r>
            <w:r w:rsidR="00FD390C">
              <w:rPr>
                <w:noProof/>
                <w:webHidden/>
              </w:rPr>
              <w:instrText xml:space="preserve"> PAGEREF _Toc488152111 \h </w:instrText>
            </w:r>
            <w:r w:rsidR="00FD390C">
              <w:rPr>
                <w:noProof/>
                <w:webHidden/>
              </w:rPr>
            </w:r>
            <w:r w:rsidR="00FD390C">
              <w:rPr>
                <w:noProof/>
                <w:webHidden/>
              </w:rPr>
              <w:fldChar w:fldCharType="separate"/>
            </w:r>
            <w:r w:rsidR="00FD390C">
              <w:rPr>
                <w:noProof/>
                <w:webHidden/>
              </w:rPr>
              <w:t>16</w:t>
            </w:r>
            <w:r w:rsidR="00FD390C">
              <w:rPr>
                <w:noProof/>
                <w:webHidden/>
              </w:rPr>
              <w:fldChar w:fldCharType="end"/>
            </w:r>
          </w:hyperlink>
        </w:p>
        <w:p w14:paraId="1A42F286" w14:textId="77777777" w:rsidR="00FD390C" w:rsidRDefault="002122E0">
          <w:pPr>
            <w:pStyle w:val="TOC2"/>
            <w:rPr>
              <w:rFonts w:asciiTheme="minorHAnsi" w:eastAsiaTheme="minorEastAsia" w:hAnsiTheme="minorHAnsi" w:cstheme="minorBidi"/>
              <w:noProof/>
              <w:szCs w:val="22"/>
            </w:rPr>
          </w:pPr>
          <w:hyperlink w:anchor="_Toc488152112" w:history="1">
            <w:r w:rsidR="00FD390C" w:rsidRPr="00DE5A4F">
              <w:rPr>
                <w:rStyle w:val="Hyperlink"/>
                <w:noProof/>
                <w:highlight w:val="yellow"/>
              </w:rPr>
              <w:t>2.7.</w:t>
            </w:r>
            <w:r w:rsidR="00FD390C">
              <w:rPr>
                <w:rFonts w:asciiTheme="minorHAnsi" w:eastAsiaTheme="minorEastAsia" w:hAnsiTheme="minorHAnsi" w:cstheme="minorBidi"/>
                <w:noProof/>
                <w:szCs w:val="22"/>
              </w:rPr>
              <w:tab/>
            </w:r>
            <w:r w:rsidR="00FD390C" w:rsidRPr="00DE5A4F">
              <w:rPr>
                <w:rStyle w:val="Hyperlink"/>
                <w:noProof/>
                <w:highlight w:val="yellow"/>
              </w:rPr>
              <w:t>AS Deliverability</w:t>
            </w:r>
            <w:r w:rsidR="00FD390C">
              <w:rPr>
                <w:noProof/>
                <w:webHidden/>
              </w:rPr>
              <w:tab/>
            </w:r>
            <w:r w:rsidR="00FD390C">
              <w:rPr>
                <w:noProof/>
                <w:webHidden/>
              </w:rPr>
              <w:fldChar w:fldCharType="begin"/>
            </w:r>
            <w:r w:rsidR="00FD390C">
              <w:rPr>
                <w:noProof/>
                <w:webHidden/>
              </w:rPr>
              <w:instrText xml:space="preserve"> PAGEREF _Toc488152112 \h </w:instrText>
            </w:r>
            <w:r w:rsidR="00FD390C">
              <w:rPr>
                <w:noProof/>
                <w:webHidden/>
              </w:rPr>
            </w:r>
            <w:r w:rsidR="00FD390C">
              <w:rPr>
                <w:noProof/>
                <w:webHidden/>
              </w:rPr>
              <w:fldChar w:fldCharType="separate"/>
            </w:r>
            <w:r w:rsidR="00FD390C">
              <w:rPr>
                <w:noProof/>
                <w:webHidden/>
              </w:rPr>
              <w:t>16</w:t>
            </w:r>
            <w:r w:rsidR="00FD390C">
              <w:rPr>
                <w:noProof/>
                <w:webHidden/>
              </w:rPr>
              <w:fldChar w:fldCharType="end"/>
            </w:r>
          </w:hyperlink>
        </w:p>
        <w:p w14:paraId="155EBED2" w14:textId="77777777" w:rsidR="00FD390C" w:rsidRDefault="002122E0">
          <w:pPr>
            <w:pStyle w:val="TOC2"/>
            <w:rPr>
              <w:rFonts w:asciiTheme="minorHAnsi" w:eastAsiaTheme="minorEastAsia" w:hAnsiTheme="minorHAnsi" w:cstheme="minorBidi"/>
              <w:noProof/>
              <w:szCs w:val="22"/>
            </w:rPr>
          </w:pPr>
          <w:hyperlink w:anchor="_Toc488152113" w:history="1">
            <w:r w:rsidR="00FD390C" w:rsidRPr="00DE5A4F">
              <w:rPr>
                <w:rStyle w:val="Hyperlink"/>
                <w:noProof/>
              </w:rPr>
              <w:t>2.8.</w:t>
            </w:r>
            <w:r w:rsidR="00FD390C">
              <w:rPr>
                <w:rFonts w:asciiTheme="minorHAnsi" w:eastAsiaTheme="minorEastAsia" w:hAnsiTheme="minorHAnsi" w:cstheme="minorBidi"/>
                <w:noProof/>
                <w:szCs w:val="22"/>
              </w:rPr>
              <w:tab/>
            </w:r>
            <w:r w:rsidR="00FD390C" w:rsidRPr="00DE5A4F">
              <w:rPr>
                <w:rStyle w:val="Hyperlink"/>
                <w:noProof/>
              </w:rPr>
              <w:t>High Level Description of the Clearing Process and Outputs</w:t>
            </w:r>
            <w:r w:rsidR="00FD390C">
              <w:rPr>
                <w:noProof/>
                <w:webHidden/>
              </w:rPr>
              <w:tab/>
            </w:r>
            <w:r w:rsidR="00FD390C">
              <w:rPr>
                <w:noProof/>
                <w:webHidden/>
              </w:rPr>
              <w:fldChar w:fldCharType="begin"/>
            </w:r>
            <w:r w:rsidR="00FD390C">
              <w:rPr>
                <w:noProof/>
                <w:webHidden/>
              </w:rPr>
              <w:instrText xml:space="preserve"> PAGEREF _Toc488152113 \h </w:instrText>
            </w:r>
            <w:r w:rsidR="00FD390C">
              <w:rPr>
                <w:noProof/>
                <w:webHidden/>
              </w:rPr>
            </w:r>
            <w:r w:rsidR="00FD390C">
              <w:rPr>
                <w:noProof/>
                <w:webHidden/>
              </w:rPr>
              <w:fldChar w:fldCharType="separate"/>
            </w:r>
            <w:r w:rsidR="00FD390C">
              <w:rPr>
                <w:noProof/>
                <w:webHidden/>
              </w:rPr>
              <w:t>16</w:t>
            </w:r>
            <w:r w:rsidR="00FD390C">
              <w:rPr>
                <w:noProof/>
                <w:webHidden/>
              </w:rPr>
              <w:fldChar w:fldCharType="end"/>
            </w:r>
          </w:hyperlink>
        </w:p>
        <w:p w14:paraId="6ECB4458" w14:textId="77777777" w:rsidR="00FD390C" w:rsidRDefault="002122E0">
          <w:pPr>
            <w:pStyle w:val="TOC3"/>
            <w:tabs>
              <w:tab w:val="left" w:pos="1200"/>
            </w:tabs>
            <w:rPr>
              <w:rFonts w:asciiTheme="minorHAnsi" w:eastAsiaTheme="minorEastAsia" w:hAnsiTheme="minorHAnsi" w:cstheme="minorBidi"/>
              <w:noProof/>
              <w:sz w:val="22"/>
              <w:szCs w:val="22"/>
            </w:rPr>
          </w:pPr>
          <w:hyperlink w:anchor="_Toc488152114" w:history="1">
            <w:r w:rsidR="00FD390C" w:rsidRPr="00DE5A4F">
              <w:rPr>
                <w:rStyle w:val="Hyperlink"/>
                <w:noProof/>
              </w:rPr>
              <w:t>2.8.1.</w:t>
            </w:r>
            <w:r w:rsidR="00FD390C">
              <w:rPr>
                <w:rFonts w:asciiTheme="minorHAnsi" w:eastAsiaTheme="minorEastAsia" w:hAnsiTheme="minorHAnsi" w:cstheme="minorBidi"/>
                <w:noProof/>
                <w:sz w:val="22"/>
                <w:szCs w:val="22"/>
              </w:rPr>
              <w:tab/>
            </w:r>
            <w:r w:rsidR="00FD390C" w:rsidRPr="00DE5A4F">
              <w:rPr>
                <w:rStyle w:val="Hyperlink"/>
                <w:noProof/>
              </w:rPr>
              <w:t>Pricing Run Changes (modifications to NPRR 626)</w:t>
            </w:r>
            <w:r w:rsidR="00FD390C">
              <w:rPr>
                <w:noProof/>
                <w:webHidden/>
              </w:rPr>
              <w:tab/>
            </w:r>
            <w:r w:rsidR="00FD390C">
              <w:rPr>
                <w:noProof/>
                <w:webHidden/>
              </w:rPr>
              <w:fldChar w:fldCharType="begin"/>
            </w:r>
            <w:r w:rsidR="00FD390C">
              <w:rPr>
                <w:noProof/>
                <w:webHidden/>
              </w:rPr>
              <w:instrText xml:space="preserve"> PAGEREF _Toc488152114 \h </w:instrText>
            </w:r>
            <w:r w:rsidR="00FD390C">
              <w:rPr>
                <w:noProof/>
                <w:webHidden/>
              </w:rPr>
            </w:r>
            <w:r w:rsidR="00FD390C">
              <w:rPr>
                <w:noProof/>
                <w:webHidden/>
              </w:rPr>
              <w:fldChar w:fldCharType="separate"/>
            </w:r>
            <w:r w:rsidR="00FD390C">
              <w:rPr>
                <w:noProof/>
                <w:webHidden/>
              </w:rPr>
              <w:t>18</w:t>
            </w:r>
            <w:r w:rsidR="00FD390C">
              <w:rPr>
                <w:noProof/>
                <w:webHidden/>
              </w:rPr>
              <w:fldChar w:fldCharType="end"/>
            </w:r>
          </w:hyperlink>
        </w:p>
        <w:p w14:paraId="0709DDCE" w14:textId="77777777" w:rsidR="00FD390C" w:rsidRDefault="002122E0">
          <w:pPr>
            <w:pStyle w:val="TOC2"/>
            <w:rPr>
              <w:rFonts w:asciiTheme="minorHAnsi" w:eastAsiaTheme="minorEastAsia" w:hAnsiTheme="minorHAnsi" w:cstheme="minorBidi"/>
              <w:noProof/>
              <w:szCs w:val="22"/>
            </w:rPr>
          </w:pPr>
          <w:hyperlink w:anchor="_Toc488152115" w:history="1">
            <w:r w:rsidR="00FD390C" w:rsidRPr="00DE5A4F">
              <w:rPr>
                <w:rStyle w:val="Hyperlink"/>
                <w:noProof/>
              </w:rPr>
              <w:t>2.9.</w:t>
            </w:r>
            <w:r w:rsidR="00FD390C">
              <w:rPr>
                <w:rFonts w:asciiTheme="minorHAnsi" w:eastAsiaTheme="minorEastAsia" w:hAnsiTheme="minorHAnsi" w:cstheme="minorBidi"/>
                <w:noProof/>
                <w:szCs w:val="22"/>
              </w:rPr>
              <w:tab/>
            </w:r>
            <w:r w:rsidR="00FD390C" w:rsidRPr="00DE5A4F">
              <w:rPr>
                <w:rStyle w:val="Hyperlink"/>
                <w:noProof/>
              </w:rPr>
              <w:t>Telemetry Changes for Generation and Controllable Load Resources</w:t>
            </w:r>
            <w:r w:rsidR="00FD390C">
              <w:rPr>
                <w:noProof/>
                <w:webHidden/>
              </w:rPr>
              <w:tab/>
            </w:r>
            <w:r w:rsidR="00FD390C">
              <w:rPr>
                <w:noProof/>
                <w:webHidden/>
              </w:rPr>
              <w:fldChar w:fldCharType="begin"/>
            </w:r>
            <w:r w:rsidR="00FD390C">
              <w:rPr>
                <w:noProof/>
                <w:webHidden/>
              </w:rPr>
              <w:instrText xml:space="preserve"> PAGEREF _Toc488152115 \h </w:instrText>
            </w:r>
            <w:r w:rsidR="00FD390C">
              <w:rPr>
                <w:noProof/>
                <w:webHidden/>
              </w:rPr>
            </w:r>
            <w:r w:rsidR="00FD390C">
              <w:rPr>
                <w:noProof/>
                <w:webHidden/>
              </w:rPr>
              <w:fldChar w:fldCharType="separate"/>
            </w:r>
            <w:r w:rsidR="00FD390C">
              <w:rPr>
                <w:noProof/>
                <w:webHidden/>
              </w:rPr>
              <w:t>19</w:t>
            </w:r>
            <w:r w:rsidR="00FD390C">
              <w:rPr>
                <w:noProof/>
                <w:webHidden/>
              </w:rPr>
              <w:fldChar w:fldCharType="end"/>
            </w:r>
          </w:hyperlink>
        </w:p>
        <w:p w14:paraId="208EE8CD" w14:textId="77777777" w:rsidR="00FD390C" w:rsidRDefault="002122E0">
          <w:pPr>
            <w:pStyle w:val="TOC2"/>
            <w:rPr>
              <w:rFonts w:asciiTheme="minorHAnsi" w:eastAsiaTheme="minorEastAsia" w:hAnsiTheme="minorHAnsi" w:cstheme="minorBidi"/>
              <w:noProof/>
              <w:szCs w:val="22"/>
            </w:rPr>
          </w:pPr>
          <w:hyperlink w:anchor="_Toc488152116" w:history="1">
            <w:r w:rsidR="00FD390C" w:rsidRPr="00DE5A4F">
              <w:rPr>
                <w:rStyle w:val="Hyperlink"/>
                <w:noProof/>
              </w:rPr>
              <w:t>2.10.</w:t>
            </w:r>
            <w:r w:rsidR="00FD390C">
              <w:rPr>
                <w:rFonts w:asciiTheme="minorHAnsi" w:eastAsiaTheme="minorEastAsia" w:hAnsiTheme="minorHAnsi" w:cstheme="minorBidi"/>
                <w:noProof/>
                <w:szCs w:val="22"/>
              </w:rPr>
              <w:tab/>
            </w:r>
            <w:r w:rsidR="00FD390C" w:rsidRPr="00DE5A4F">
              <w:rPr>
                <w:rStyle w:val="Hyperlink"/>
                <w:noProof/>
              </w:rPr>
              <w:t>Telemetry Changes for Load Resources with UFR</w:t>
            </w:r>
            <w:r w:rsidR="00FD390C">
              <w:rPr>
                <w:noProof/>
                <w:webHidden/>
              </w:rPr>
              <w:tab/>
            </w:r>
            <w:r w:rsidR="00FD390C">
              <w:rPr>
                <w:noProof/>
                <w:webHidden/>
              </w:rPr>
              <w:fldChar w:fldCharType="begin"/>
            </w:r>
            <w:r w:rsidR="00FD390C">
              <w:rPr>
                <w:noProof/>
                <w:webHidden/>
              </w:rPr>
              <w:instrText xml:space="preserve"> PAGEREF _Toc488152116 \h </w:instrText>
            </w:r>
            <w:r w:rsidR="00FD390C">
              <w:rPr>
                <w:noProof/>
                <w:webHidden/>
              </w:rPr>
            </w:r>
            <w:r w:rsidR="00FD390C">
              <w:rPr>
                <w:noProof/>
                <w:webHidden/>
              </w:rPr>
              <w:fldChar w:fldCharType="separate"/>
            </w:r>
            <w:r w:rsidR="00FD390C">
              <w:rPr>
                <w:noProof/>
                <w:webHidden/>
              </w:rPr>
              <w:t>19</w:t>
            </w:r>
            <w:r w:rsidR="00FD390C">
              <w:rPr>
                <w:noProof/>
                <w:webHidden/>
              </w:rPr>
              <w:fldChar w:fldCharType="end"/>
            </w:r>
          </w:hyperlink>
        </w:p>
        <w:p w14:paraId="2585C675" w14:textId="77777777" w:rsidR="00FD390C" w:rsidRDefault="002122E0">
          <w:pPr>
            <w:pStyle w:val="TOC2"/>
            <w:rPr>
              <w:rFonts w:asciiTheme="minorHAnsi" w:eastAsiaTheme="minorEastAsia" w:hAnsiTheme="minorHAnsi" w:cstheme="minorBidi"/>
              <w:noProof/>
              <w:szCs w:val="22"/>
            </w:rPr>
          </w:pPr>
          <w:hyperlink w:anchor="_Toc488152117" w:history="1">
            <w:r w:rsidR="00FD390C" w:rsidRPr="00DE5A4F">
              <w:rPr>
                <w:rStyle w:val="Hyperlink"/>
                <w:noProof/>
              </w:rPr>
              <w:t>2.11.</w:t>
            </w:r>
            <w:r w:rsidR="00FD390C">
              <w:rPr>
                <w:rFonts w:asciiTheme="minorHAnsi" w:eastAsiaTheme="minorEastAsia" w:hAnsiTheme="minorHAnsi" w:cstheme="minorBidi"/>
                <w:noProof/>
                <w:szCs w:val="22"/>
              </w:rPr>
              <w:tab/>
            </w:r>
            <w:r w:rsidR="00FD390C" w:rsidRPr="00DE5A4F">
              <w:rPr>
                <w:rStyle w:val="Hyperlink"/>
                <w:noProof/>
              </w:rPr>
              <w:t>AS Deployment Process</w:t>
            </w:r>
            <w:r w:rsidR="00FD390C">
              <w:rPr>
                <w:noProof/>
                <w:webHidden/>
              </w:rPr>
              <w:tab/>
            </w:r>
            <w:r w:rsidR="00FD390C">
              <w:rPr>
                <w:noProof/>
                <w:webHidden/>
              </w:rPr>
              <w:fldChar w:fldCharType="begin"/>
            </w:r>
            <w:r w:rsidR="00FD390C">
              <w:rPr>
                <w:noProof/>
                <w:webHidden/>
              </w:rPr>
              <w:instrText xml:space="preserve"> PAGEREF _Toc488152117 \h </w:instrText>
            </w:r>
            <w:r w:rsidR="00FD390C">
              <w:rPr>
                <w:noProof/>
                <w:webHidden/>
              </w:rPr>
            </w:r>
            <w:r w:rsidR="00FD390C">
              <w:rPr>
                <w:noProof/>
                <w:webHidden/>
              </w:rPr>
              <w:fldChar w:fldCharType="separate"/>
            </w:r>
            <w:r w:rsidR="00FD390C">
              <w:rPr>
                <w:noProof/>
                <w:webHidden/>
              </w:rPr>
              <w:t>20</w:t>
            </w:r>
            <w:r w:rsidR="00FD390C">
              <w:rPr>
                <w:noProof/>
                <w:webHidden/>
              </w:rPr>
              <w:fldChar w:fldCharType="end"/>
            </w:r>
          </w:hyperlink>
        </w:p>
        <w:p w14:paraId="181B4302" w14:textId="77777777" w:rsidR="00FD390C" w:rsidRDefault="002122E0">
          <w:pPr>
            <w:pStyle w:val="TOC2"/>
            <w:rPr>
              <w:rFonts w:asciiTheme="minorHAnsi" w:eastAsiaTheme="minorEastAsia" w:hAnsiTheme="minorHAnsi" w:cstheme="minorBidi"/>
              <w:noProof/>
              <w:szCs w:val="22"/>
            </w:rPr>
          </w:pPr>
          <w:hyperlink w:anchor="_Toc488152118" w:history="1">
            <w:r w:rsidR="00FD390C" w:rsidRPr="00DE5A4F">
              <w:rPr>
                <w:rStyle w:val="Hyperlink"/>
                <w:noProof/>
              </w:rPr>
              <w:t>2.12.</w:t>
            </w:r>
            <w:r w:rsidR="00FD390C">
              <w:rPr>
                <w:rFonts w:asciiTheme="minorHAnsi" w:eastAsiaTheme="minorEastAsia" w:hAnsiTheme="minorHAnsi" w:cstheme="minorBidi"/>
                <w:noProof/>
                <w:szCs w:val="22"/>
              </w:rPr>
              <w:tab/>
            </w:r>
            <w:r w:rsidR="00FD390C" w:rsidRPr="00DE5A4F">
              <w:rPr>
                <w:rStyle w:val="Hyperlink"/>
                <w:noProof/>
              </w:rPr>
              <w:t>Discussion Items:</w:t>
            </w:r>
            <w:r w:rsidR="00FD390C">
              <w:rPr>
                <w:noProof/>
                <w:webHidden/>
              </w:rPr>
              <w:tab/>
            </w:r>
            <w:r w:rsidR="00FD390C">
              <w:rPr>
                <w:noProof/>
                <w:webHidden/>
              </w:rPr>
              <w:fldChar w:fldCharType="begin"/>
            </w:r>
            <w:r w:rsidR="00FD390C">
              <w:rPr>
                <w:noProof/>
                <w:webHidden/>
              </w:rPr>
              <w:instrText xml:space="preserve"> PAGEREF _Toc488152118 \h </w:instrText>
            </w:r>
            <w:r w:rsidR="00FD390C">
              <w:rPr>
                <w:noProof/>
                <w:webHidden/>
              </w:rPr>
            </w:r>
            <w:r w:rsidR="00FD390C">
              <w:rPr>
                <w:noProof/>
                <w:webHidden/>
              </w:rPr>
              <w:fldChar w:fldCharType="separate"/>
            </w:r>
            <w:r w:rsidR="00FD390C">
              <w:rPr>
                <w:noProof/>
                <w:webHidden/>
              </w:rPr>
              <w:t>22</w:t>
            </w:r>
            <w:r w:rsidR="00FD390C">
              <w:rPr>
                <w:noProof/>
                <w:webHidden/>
              </w:rPr>
              <w:fldChar w:fldCharType="end"/>
            </w:r>
          </w:hyperlink>
        </w:p>
        <w:p w14:paraId="68E668A9" w14:textId="77777777" w:rsidR="00FD390C" w:rsidRDefault="002122E0">
          <w:pPr>
            <w:pStyle w:val="TOC1"/>
            <w:rPr>
              <w:rFonts w:asciiTheme="minorHAnsi" w:eastAsiaTheme="minorEastAsia" w:hAnsiTheme="minorHAnsi" w:cstheme="minorBidi"/>
              <w:noProof/>
              <w:sz w:val="22"/>
              <w:szCs w:val="22"/>
            </w:rPr>
          </w:pPr>
          <w:hyperlink w:anchor="_Toc488152119" w:history="1">
            <w:r w:rsidR="00FD390C" w:rsidRPr="00DE5A4F">
              <w:rPr>
                <w:rStyle w:val="Hyperlink"/>
                <w:noProof/>
              </w:rPr>
              <w:t>3.</w:t>
            </w:r>
            <w:r w:rsidR="00FD390C">
              <w:rPr>
                <w:rFonts w:asciiTheme="minorHAnsi" w:eastAsiaTheme="minorEastAsia" w:hAnsiTheme="minorHAnsi" w:cstheme="minorBidi"/>
                <w:noProof/>
                <w:sz w:val="22"/>
                <w:szCs w:val="22"/>
              </w:rPr>
              <w:tab/>
            </w:r>
            <w:r w:rsidR="00FD390C" w:rsidRPr="00DE5A4F">
              <w:rPr>
                <w:rStyle w:val="Hyperlink"/>
                <w:noProof/>
              </w:rPr>
              <w:t>Appendix 1: High Level Mathematical Formulation of energy and AS Co-Optimization for Option 2</w:t>
            </w:r>
            <w:r w:rsidR="00FD390C">
              <w:rPr>
                <w:noProof/>
                <w:webHidden/>
              </w:rPr>
              <w:tab/>
            </w:r>
            <w:r w:rsidR="00FD390C">
              <w:rPr>
                <w:noProof/>
                <w:webHidden/>
              </w:rPr>
              <w:fldChar w:fldCharType="begin"/>
            </w:r>
            <w:r w:rsidR="00FD390C">
              <w:rPr>
                <w:noProof/>
                <w:webHidden/>
              </w:rPr>
              <w:instrText xml:space="preserve"> PAGEREF _Toc488152119 \h </w:instrText>
            </w:r>
            <w:r w:rsidR="00FD390C">
              <w:rPr>
                <w:noProof/>
                <w:webHidden/>
              </w:rPr>
            </w:r>
            <w:r w:rsidR="00FD390C">
              <w:rPr>
                <w:noProof/>
                <w:webHidden/>
              </w:rPr>
              <w:fldChar w:fldCharType="separate"/>
            </w:r>
            <w:r w:rsidR="00FD390C">
              <w:rPr>
                <w:noProof/>
                <w:webHidden/>
              </w:rPr>
              <w:t>29</w:t>
            </w:r>
            <w:r w:rsidR="00FD390C">
              <w:rPr>
                <w:noProof/>
                <w:webHidden/>
              </w:rPr>
              <w:fldChar w:fldCharType="end"/>
            </w:r>
          </w:hyperlink>
        </w:p>
        <w:p w14:paraId="61DB8C15" w14:textId="77777777" w:rsidR="00C13652" w:rsidRDefault="00C13652">
          <w:r>
            <w:rPr>
              <w:b/>
              <w:bCs/>
              <w:noProof/>
            </w:rPr>
            <w:fldChar w:fldCharType="end"/>
          </w:r>
          <w:r w:rsidR="005C6923">
            <w:rPr>
              <w:b/>
              <w:bCs/>
              <w:noProof/>
            </w:rPr>
            <w:t xml:space="preserve">   </w:t>
          </w:r>
        </w:p>
      </w:sdtContent>
    </w:sdt>
    <w:p w14:paraId="3E99F89E" w14:textId="77777777" w:rsidR="0001582F" w:rsidRDefault="0001582F">
      <w:pPr>
        <w:rPr>
          <w:b/>
          <w:bCs/>
          <w:kern w:val="32"/>
        </w:rPr>
      </w:pPr>
    </w:p>
    <w:p w14:paraId="33E389F5" w14:textId="77777777" w:rsidR="0001582F" w:rsidRDefault="0001582F">
      <w:pPr>
        <w:rPr>
          <w:b/>
          <w:bCs/>
          <w:kern w:val="32"/>
        </w:rPr>
      </w:pPr>
    </w:p>
    <w:p w14:paraId="3B305D90" w14:textId="77777777" w:rsidR="00DC69EA" w:rsidRDefault="00DC69EA">
      <w:pPr>
        <w:rPr>
          <w:rFonts w:ascii="Arial" w:hAnsi="Arial" w:cs="Arial"/>
          <w:b/>
          <w:bCs/>
          <w:kern w:val="32"/>
          <w:sz w:val="28"/>
          <w:szCs w:val="28"/>
        </w:rPr>
      </w:pPr>
      <w:r>
        <w:rPr>
          <w:szCs w:val="28"/>
        </w:rPr>
        <w:br w:type="page"/>
      </w:r>
    </w:p>
    <w:p w14:paraId="498223D2" w14:textId="77777777" w:rsidR="00792FB1" w:rsidRPr="00C13652" w:rsidRDefault="00F55EE8" w:rsidP="001B4A28">
      <w:pPr>
        <w:pStyle w:val="Heading1"/>
        <w:tabs>
          <w:tab w:val="clear" w:pos="1080"/>
          <w:tab w:val="num" w:pos="360"/>
        </w:tabs>
        <w:ind w:left="360"/>
        <w:rPr>
          <w:szCs w:val="28"/>
        </w:rPr>
      </w:pPr>
      <w:bookmarkStart w:id="249" w:name="_Toc488152102"/>
      <w:r w:rsidRPr="00C13652">
        <w:rPr>
          <w:szCs w:val="28"/>
        </w:rPr>
        <w:lastRenderedPageBreak/>
        <w:t xml:space="preserve">Executive </w:t>
      </w:r>
      <w:r w:rsidR="00792FB1" w:rsidRPr="00C13652">
        <w:rPr>
          <w:szCs w:val="28"/>
        </w:rPr>
        <w:t>Summary</w:t>
      </w:r>
      <w:bookmarkEnd w:id="249"/>
    </w:p>
    <w:p w14:paraId="20A50635" w14:textId="42DCF82F" w:rsidR="00253B58" w:rsidRDefault="00253B58" w:rsidP="00183E15">
      <w:pPr>
        <w:spacing w:before="60" w:after="60"/>
        <w:ind w:left="360"/>
      </w:pPr>
      <w:r w:rsidRPr="00F911C5">
        <w:t xml:space="preserve">ERCOT </w:t>
      </w:r>
      <w:r>
        <w:t xml:space="preserve">stakeholders </w:t>
      </w:r>
      <w:r w:rsidR="00015771">
        <w:t xml:space="preserve">have been tasked with studying the implications of adding Real-Time Co-optimization (RTC) to the wholesale market. </w:t>
      </w:r>
    </w:p>
    <w:p w14:paraId="2D6D1DAD" w14:textId="77777777" w:rsidR="007A3C59" w:rsidRDefault="007A3C59" w:rsidP="00183E15">
      <w:pPr>
        <w:spacing w:before="60" w:after="60"/>
        <w:ind w:left="360"/>
      </w:pPr>
    </w:p>
    <w:p w14:paraId="1A2DA320" w14:textId="5016BA00" w:rsidR="00B31404" w:rsidRDefault="00B31404" w:rsidP="00183E15">
      <w:pPr>
        <w:spacing w:before="60" w:after="60"/>
        <w:ind w:left="360"/>
      </w:pPr>
      <w:r w:rsidRPr="00B31404">
        <w:t xml:space="preserve">Since nodal go-live, the procurement of ancillary services (AS, or operating reserves) has been co-optimized with the procurement of energy in the day-ahead market (DAM). </w:t>
      </w:r>
      <w:r w:rsidR="00BE069F">
        <w:t>C</w:t>
      </w:r>
      <w:r w:rsidRPr="004C03C3">
        <w:t xml:space="preserve">apacity from resources selected in the DAM to provide Responsive Reserves, Regulating Reserves or Offline Non-Spinning Reserves is set aside and unavailable for economic energy dispatch in the real-time market (RTM) under normal operating conditions (Non-Spinning Reserves provided from capacity of online resources is available for economic dispatch in the RTM, subject to an </w:t>
      </w:r>
      <w:r>
        <w:t xml:space="preserve">energy </w:t>
      </w:r>
      <w:r w:rsidRPr="004C03C3">
        <w:t>offer floor of $75/MWh).</w:t>
      </w:r>
    </w:p>
    <w:p w14:paraId="12EA695F" w14:textId="77777777" w:rsidR="00BE069F" w:rsidRDefault="00BE069F" w:rsidP="00B31404">
      <w:pPr>
        <w:spacing w:before="60" w:after="60" w:line="360" w:lineRule="auto"/>
        <w:ind w:left="360"/>
      </w:pPr>
    </w:p>
    <w:p w14:paraId="10D9E9D7" w14:textId="392F3FBA" w:rsidR="00B31404" w:rsidRDefault="00B31404" w:rsidP="00183E15">
      <w:pPr>
        <w:spacing w:before="60" w:after="60"/>
        <w:ind w:left="360"/>
      </w:pPr>
      <w:r>
        <w:t>A market design change, which was implemented</w:t>
      </w:r>
      <w:r w:rsidRPr="00C27BB5">
        <w:t xml:space="preserve"> </w:t>
      </w:r>
      <w:r>
        <w:t xml:space="preserve">on June 1, 2014, represents an approximation of a Real-Time Co-optimization based on the Operating Reserve Demand Curve (ORDC). </w:t>
      </w:r>
      <w:r w:rsidRPr="004C03C3">
        <w:t>The existing ORDC approximates the shortage pricing of operating reserves that would be accomplished with RTC by applying a price “adder” outside of the execution of the Security Constrained Economic Dispatch (SCED) engine.  However, ORDC does not distinguish between the type and quality of online operating reserves, and does not achieve the efficient coordination of the provision of energy and operating reserves by Resources.</w:t>
      </w:r>
    </w:p>
    <w:p w14:paraId="45D90D0C" w14:textId="77777777" w:rsidR="00BE069F" w:rsidRDefault="00BE069F" w:rsidP="00B31404">
      <w:pPr>
        <w:spacing w:before="60" w:after="60" w:line="360" w:lineRule="auto"/>
        <w:ind w:left="360"/>
      </w:pPr>
    </w:p>
    <w:p w14:paraId="76E64081" w14:textId="533FAFC8" w:rsidR="00B31404" w:rsidRPr="00B31404" w:rsidRDefault="00B31404" w:rsidP="00183E15">
      <w:pPr>
        <w:spacing w:before="60" w:after="60"/>
        <w:ind w:left="360"/>
      </w:pPr>
      <w:r>
        <w:t>W</w:t>
      </w:r>
      <w:r w:rsidRPr="00B31404">
        <w:t xml:space="preserve">hile RTC is a common feature in other wholesale electricity markets, the provision of energy and reserves </w:t>
      </w:r>
      <w:del w:id="250" w:author="Floyd Trefny" w:date="2017-07-18T13:30:00Z">
        <w:r w:rsidRPr="00B31404" w:rsidDel="0084253B">
          <w:delText xml:space="preserve">is not co-optimized </w:delText>
        </w:r>
      </w:del>
      <w:r w:rsidRPr="00B31404">
        <w:t>in the</w:t>
      </w:r>
      <w:r>
        <w:t xml:space="preserve"> current</w:t>
      </w:r>
      <w:r w:rsidRPr="00B31404">
        <w:t xml:space="preserve"> ERCOT real-time market</w:t>
      </w:r>
      <w:ins w:id="251" w:author="Floyd Trefny" w:date="2017-07-18T13:30:00Z">
        <w:r w:rsidR="0084253B">
          <w:t xml:space="preserve"> is left to the QSEs to operate its Resources at the lowest cost between providing energy and Ancillary Services</w:t>
        </w:r>
        <w:r w:rsidR="0084253B" w:rsidRPr="00B31404">
          <w:t>.</w:t>
        </w:r>
        <w:r w:rsidR="0084253B">
          <w:t xml:space="preserve">  This leaves an opportunity for ERCOT to facilitate ERCOT wide co-optimization across all QSEs that participate in SCED to determine the lowest cost to provide needed energy and Ancillary Services reducing the overall cost to </w:t>
        </w:r>
        <w:proofErr w:type="spellStart"/>
        <w:r w:rsidR="0084253B">
          <w:t>consumers</w:t>
        </w:r>
      </w:ins>
      <w:del w:id="252" w:author="Randy Jones" w:date="2017-07-24T14:50:00Z">
        <w:r w:rsidRPr="00B31404" w:rsidDel="00034211">
          <w:delText>.</w:delText>
        </w:r>
      </w:del>
      <w:ins w:id="253" w:author="Randy Jones" w:date="2017-07-24T14:51:00Z">
        <w:r w:rsidR="00034211" w:rsidRPr="00E627B3">
          <w:rPr>
            <w:highlight w:val="cyan"/>
            <w:rPrChange w:id="254" w:author="Randy Jones" w:date="2017-07-25T15:10:00Z">
              <w:rPr/>
            </w:rPrChange>
          </w:rPr>
          <w:t>as</w:t>
        </w:r>
        <w:proofErr w:type="spellEnd"/>
        <w:r w:rsidR="00034211" w:rsidRPr="00E627B3">
          <w:rPr>
            <w:highlight w:val="cyan"/>
            <w:rPrChange w:id="255" w:author="Randy Jones" w:date="2017-07-25T15:10:00Z">
              <w:rPr/>
            </w:rPrChange>
          </w:rPr>
          <w:t xml:space="preserve"> well as continuing to effectively signal</w:t>
        </w:r>
      </w:ins>
      <w:ins w:id="256" w:author="Randy Jones" w:date="2017-07-24T14:52:00Z">
        <w:r w:rsidR="00034211" w:rsidRPr="00E627B3">
          <w:rPr>
            <w:highlight w:val="cyan"/>
            <w:rPrChange w:id="257" w:author="Randy Jones" w:date="2017-07-25T15:10:00Z">
              <w:rPr/>
            </w:rPrChange>
          </w:rPr>
          <w:t xml:space="preserve"> through price formation</w:t>
        </w:r>
      </w:ins>
      <w:ins w:id="258" w:author="Randy Jones" w:date="2017-07-24T14:51:00Z">
        <w:r w:rsidR="00034211" w:rsidRPr="00E627B3">
          <w:rPr>
            <w:highlight w:val="cyan"/>
            <w:rPrChange w:id="259" w:author="Randy Jones" w:date="2017-07-25T15:10:00Z">
              <w:rPr/>
            </w:rPrChange>
          </w:rPr>
          <w:t xml:space="preserve"> legitimate reserve scarcity</w:t>
        </w:r>
      </w:ins>
      <w:ins w:id="260" w:author="Randy Jones" w:date="2017-07-24T14:52:00Z">
        <w:r w:rsidR="00034211" w:rsidRPr="00E627B3">
          <w:rPr>
            <w:highlight w:val="cyan"/>
            <w:rPrChange w:id="261" w:author="Randy Jones" w:date="2017-07-25T15:10:00Z">
              <w:rPr/>
            </w:rPrChange>
          </w:rPr>
          <w:t>.</w:t>
        </w:r>
      </w:ins>
    </w:p>
    <w:p w14:paraId="52D49C6C" w14:textId="77777777" w:rsidR="00183E15" w:rsidRDefault="00183E15" w:rsidP="00015771">
      <w:pPr>
        <w:spacing w:before="60" w:after="60" w:line="360" w:lineRule="auto"/>
        <w:ind w:left="360"/>
      </w:pPr>
    </w:p>
    <w:p w14:paraId="75EBEDB3" w14:textId="770262C9" w:rsidR="00253B58" w:rsidRDefault="00183E15" w:rsidP="00183E15">
      <w:pPr>
        <w:spacing w:before="60" w:after="60"/>
        <w:ind w:left="360"/>
      </w:pPr>
      <w:r>
        <w:t xml:space="preserve">Real-Time </w:t>
      </w:r>
      <w:r w:rsidR="00253B58">
        <w:t xml:space="preserve">Co-optimization is the process of simultaneously procuring energy and Ancillary Services (AS) </w:t>
      </w:r>
      <w:r w:rsidR="0029773A">
        <w:t xml:space="preserve">from available Resources, </w:t>
      </w:r>
      <w:r w:rsidR="00253B58">
        <w:t>at the lowest production cost</w:t>
      </w:r>
      <w:r w:rsidR="0029773A">
        <w:rPr>
          <w:rStyle w:val="FootnoteReference"/>
        </w:rPr>
        <w:footnoteReference w:id="1"/>
      </w:r>
      <w:r w:rsidR="0029773A">
        <w:t xml:space="preserve"> to meet the </w:t>
      </w:r>
      <w:r w:rsidR="00040AF3">
        <w:t>Real-Time</w:t>
      </w:r>
      <w:r w:rsidR="0029773A">
        <w:t xml:space="preserve"> system demand for energy and AS. This results</w:t>
      </w:r>
      <w:r w:rsidR="00253B58">
        <w:t xml:space="preserve"> in </w:t>
      </w:r>
      <w:r w:rsidR="0029773A">
        <w:t xml:space="preserve">the </w:t>
      </w:r>
      <w:r w:rsidR="00253B58">
        <w:t>optimal allocation of all Resources’ c</w:t>
      </w:r>
      <w:r w:rsidR="00B31404">
        <w:t xml:space="preserve">apacity between energy and AS. </w:t>
      </w:r>
      <w:r w:rsidR="00253B58">
        <w:t xml:space="preserve">However, the current </w:t>
      </w:r>
      <w:r w:rsidR="00996743">
        <w:t>Real-Time</w:t>
      </w:r>
      <w:r w:rsidR="00253B58">
        <w:t xml:space="preserve"> </w:t>
      </w:r>
      <w:r w:rsidR="00996743">
        <w:t xml:space="preserve">(RT) </w:t>
      </w:r>
      <w:r w:rsidR="00253B58">
        <w:t>market</w:t>
      </w:r>
      <w:ins w:id="262" w:author="Floyd Trefny" w:date="2017-07-18T13:31:00Z">
        <w:r w:rsidR="0084253B">
          <w:t xml:space="preserve"> as administrated by ERCOT</w:t>
        </w:r>
      </w:ins>
      <w:r w:rsidR="00253B58">
        <w:t xml:space="preserve"> is unable to consider capacity reserved for AS (e.g., capacity above the Resource’s High Ancillary Services Limit, or HASL) even if the energy offer or bid for that capacity would be economical.  </w:t>
      </w:r>
      <w:r w:rsidR="00253B58" w:rsidRPr="00F55EE8">
        <w:t>U</w:t>
      </w:r>
      <w:r w:rsidR="00040AF3">
        <w:t>sing</w:t>
      </w:r>
      <w:r w:rsidR="00253B58" w:rsidRPr="00F55EE8">
        <w:t xml:space="preserve"> </w:t>
      </w:r>
      <w:r w:rsidR="00996743">
        <w:t>Real-Time</w:t>
      </w:r>
      <w:r w:rsidR="00253B58" w:rsidRPr="00F55EE8">
        <w:t xml:space="preserve"> Co-optimization, the </w:t>
      </w:r>
      <w:r w:rsidR="00996743">
        <w:t>Real-Time</w:t>
      </w:r>
      <w:r w:rsidR="00253B58" w:rsidRPr="00F55EE8">
        <w:t xml:space="preserve"> </w:t>
      </w:r>
      <w:r w:rsidR="00DF6697">
        <w:t>Market clearing process</w:t>
      </w:r>
      <w:r w:rsidR="00253B58" w:rsidRPr="00F55EE8">
        <w:t xml:space="preserve"> would </w:t>
      </w:r>
      <w:r w:rsidR="00253B58">
        <w:t>consider</w:t>
      </w:r>
      <w:r w:rsidR="00253B58" w:rsidRPr="00F55EE8">
        <w:t xml:space="preserve"> all</w:t>
      </w:r>
      <w:r w:rsidR="00253B58">
        <w:t xml:space="preserve"> available capacity to serve system demand</w:t>
      </w:r>
      <w:r w:rsidR="00E80DC2">
        <w:t xml:space="preserve"> for energy</w:t>
      </w:r>
      <w:r w:rsidR="00253B58">
        <w:t xml:space="preserve"> and procure AS capacity at the lowest possible cost</w:t>
      </w:r>
      <w:r w:rsidR="0029773A" w:rsidRPr="0029773A">
        <w:rPr>
          <w:vertAlign w:val="superscript"/>
        </w:rPr>
        <w:t>1</w:t>
      </w:r>
      <w:r w:rsidR="00253B58">
        <w:t xml:space="preserve">.  </w:t>
      </w:r>
      <w:r w:rsidR="00040AF3">
        <w:t>Market</w:t>
      </w:r>
      <w:r w:rsidR="00DF6697">
        <w:t xml:space="preserve"> clearing </w:t>
      </w:r>
      <w:r w:rsidR="00040AF3">
        <w:t xml:space="preserve">is designed to </w:t>
      </w:r>
      <w:del w:id="263" w:author="Randy Jones" w:date="2017-07-24T14:55:00Z">
        <w:r w:rsidR="003F492B" w:rsidRPr="00E627B3" w:rsidDel="005E1470">
          <w:rPr>
            <w:highlight w:val="cyan"/>
            <w:rPrChange w:id="264" w:author="Randy Jones" w:date="2017-07-25T15:10:00Z">
              <w:rPr/>
            </w:rPrChange>
          </w:rPr>
          <w:delText>normally</w:delText>
        </w:r>
      </w:del>
      <w:r w:rsidR="003F492B">
        <w:t xml:space="preserve"> </w:t>
      </w:r>
      <w:r w:rsidR="00040AF3">
        <w:t>occur</w:t>
      </w:r>
      <w:r w:rsidR="00DF6697">
        <w:t xml:space="preserve"> every 5 minutes</w:t>
      </w:r>
      <w:r w:rsidR="003F492B">
        <w:t>.</w:t>
      </w:r>
      <w:r w:rsidR="00DF6697">
        <w:t xml:space="preserve"> </w:t>
      </w:r>
      <w:r w:rsidR="00253B58">
        <w:t xml:space="preserve">The process under consideration would be similar to the clearing process for energy and AS in the DAM.  Accordingly, </w:t>
      </w:r>
      <w:r w:rsidR="00996743">
        <w:t>Real-Time</w:t>
      </w:r>
      <w:r w:rsidR="00253B58">
        <w:t xml:space="preserve"> Co-optimization can be thought of </w:t>
      </w:r>
      <w:r w:rsidR="00253B58" w:rsidRPr="00E627B3">
        <w:rPr>
          <w:highlight w:val="cyan"/>
          <w:rPrChange w:id="265" w:author="Randy Jones" w:date="2017-07-25T15:11:00Z">
            <w:rPr/>
          </w:rPrChange>
        </w:rPr>
        <w:t>as</w:t>
      </w:r>
      <w:ins w:id="266" w:author="Randy Jones" w:date="2017-07-24T14:55:00Z">
        <w:r w:rsidR="005E1470" w:rsidRPr="00E627B3">
          <w:rPr>
            <w:highlight w:val="cyan"/>
            <w:rPrChange w:id="267" w:author="Randy Jones" w:date="2017-07-25T15:11:00Z">
              <w:rPr/>
            </w:rPrChange>
          </w:rPr>
          <w:t xml:space="preserve"> being similar to</w:t>
        </w:r>
      </w:ins>
      <w:r w:rsidR="00253B58">
        <w:t xml:space="preserve"> “running the DAM every five minutes in </w:t>
      </w:r>
      <w:r w:rsidR="00996743">
        <w:t>Real-Time</w:t>
      </w:r>
      <w:r w:rsidR="00253B58">
        <w:t xml:space="preserve">.”   The objectives of </w:t>
      </w:r>
      <w:r w:rsidR="00996743">
        <w:t>Real-Time</w:t>
      </w:r>
      <w:r w:rsidR="00253B58">
        <w:t xml:space="preserve"> Co-optimization are to enable appropriate scarcity pricing through optimal use of </w:t>
      </w:r>
      <w:r w:rsidR="00040AF3">
        <w:t xml:space="preserve">a </w:t>
      </w:r>
      <w:r w:rsidR="00253B58">
        <w:t>Resource</w:t>
      </w:r>
      <w:r w:rsidR="00DF6697">
        <w:t>’</w:t>
      </w:r>
      <w:r w:rsidR="00253B58">
        <w:t xml:space="preserve">s </w:t>
      </w:r>
      <w:r w:rsidR="00DF6697">
        <w:t xml:space="preserve">capacity </w:t>
      </w:r>
      <w:r w:rsidR="00253B58">
        <w:t xml:space="preserve">for energy and AS, and to enable market participants to adjust their energy and AS portfolios in </w:t>
      </w:r>
      <w:r w:rsidR="00996743">
        <w:t>Real-Time</w:t>
      </w:r>
      <w:r w:rsidR="00253B58">
        <w:t xml:space="preserve">.  </w:t>
      </w:r>
    </w:p>
    <w:p w14:paraId="1920F884" w14:textId="77777777" w:rsidR="00BE069F" w:rsidRDefault="00BE069F" w:rsidP="00253B58">
      <w:pPr>
        <w:spacing w:before="60" w:after="60" w:line="360" w:lineRule="auto"/>
        <w:ind w:left="360"/>
      </w:pPr>
    </w:p>
    <w:p w14:paraId="09E197A1" w14:textId="77777777" w:rsidR="00253B58" w:rsidRDefault="00253B58" w:rsidP="00183E15">
      <w:pPr>
        <w:spacing w:before="60" w:after="60"/>
        <w:ind w:left="360"/>
      </w:pPr>
      <w:r>
        <w:lastRenderedPageBreak/>
        <w:t xml:space="preserve">ERCOT Staff has developed this </w:t>
      </w:r>
      <w:r w:rsidR="00444551">
        <w:t>concept</w:t>
      </w:r>
      <w:r>
        <w:t xml:space="preserve"> paper as a starting point for stakeholder consideration of these </w:t>
      </w:r>
      <w:r w:rsidR="00996743">
        <w:t>Real-Time</w:t>
      </w:r>
      <w:r>
        <w:t xml:space="preserve"> Market improvements.</w:t>
      </w:r>
    </w:p>
    <w:p w14:paraId="53D5FE6D" w14:textId="77777777" w:rsidR="00D61633" w:rsidRDefault="00D61633" w:rsidP="000509D9">
      <w:pPr>
        <w:pStyle w:val="Heading1"/>
        <w:tabs>
          <w:tab w:val="clear" w:pos="1080"/>
          <w:tab w:val="num" w:pos="360"/>
        </w:tabs>
        <w:ind w:left="360"/>
      </w:pPr>
      <w:bookmarkStart w:id="268" w:name="_Toc488152103"/>
      <w:bookmarkEnd w:id="247"/>
      <w:r w:rsidRPr="00D61633">
        <w:t>R</w:t>
      </w:r>
      <w:r w:rsidR="00815B5D">
        <w:t xml:space="preserve">T energy and AS </w:t>
      </w:r>
      <w:r w:rsidR="003F492B">
        <w:t>Co-optimization</w:t>
      </w:r>
      <w:bookmarkEnd w:id="268"/>
    </w:p>
    <w:p w14:paraId="538E889E" w14:textId="77777777" w:rsidR="000509D9" w:rsidRDefault="00996743" w:rsidP="00183E15">
      <w:pPr>
        <w:spacing w:before="60" w:after="60"/>
        <w:ind w:left="360"/>
      </w:pPr>
      <w:r>
        <w:t>Co-optimization is the process of simultaneously procuring energy and Ancillary Services (AS) at the lowest production cost</w:t>
      </w:r>
      <w:r w:rsidR="003F492B">
        <w:t xml:space="preserve"> </w:t>
      </w:r>
      <w:r w:rsidR="003F492B">
        <w:rPr>
          <w:rStyle w:val="FootnoteReference"/>
        </w:rPr>
        <w:footnoteReference w:id="2"/>
      </w:r>
      <w:r w:rsidR="003F492B">
        <w:t xml:space="preserve"> while meeting system demand for energy and AS</w:t>
      </w:r>
      <w:r w:rsidR="00BB68E4">
        <w:t>. The</w:t>
      </w:r>
      <w:r>
        <w:t xml:space="preserve"> result</w:t>
      </w:r>
      <w:r w:rsidR="00BB68E4">
        <w:t xml:space="preserve"> is</w:t>
      </w:r>
      <w:r>
        <w:t xml:space="preserve"> optimal allocation of all Resources’ capacity between energy and AS.  </w:t>
      </w:r>
    </w:p>
    <w:p w14:paraId="1E1BFA41" w14:textId="77777777" w:rsidR="00DF6697" w:rsidRDefault="00DF6697" w:rsidP="009F20A4">
      <w:pPr>
        <w:spacing w:line="360" w:lineRule="auto"/>
        <w:ind w:left="360"/>
      </w:pPr>
    </w:p>
    <w:p w14:paraId="325C55D2" w14:textId="180C3B00" w:rsidR="00DF6697" w:rsidRDefault="00162FAB" w:rsidP="00183E15">
      <w:pPr>
        <w:spacing w:before="60" w:after="60"/>
        <w:ind w:left="360"/>
      </w:pPr>
      <w:r>
        <w:t>In other words, t</w:t>
      </w:r>
      <w:r w:rsidR="00DF6697">
        <w:t xml:space="preserve">he energy and AS </w:t>
      </w:r>
      <w:r w:rsidR="003F492B">
        <w:t>Co-optimization</w:t>
      </w:r>
      <w:r w:rsidR="00DF6697">
        <w:t xml:space="preserve"> </w:t>
      </w:r>
      <w:r w:rsidR="00815B5D">
        <w:t xml:space="preserve">clearing </w:t>
      </w:r>
      <w:r w:rsidR="00DF6697">
        <w:t>process ensures that</w:t>
      </w:r>
      <w:r w:rsidR="00B91FCC">
        <w:t xml:space="preserve">, </w:t>
      </w:r>
      <w:r>
        <w:t>while maintaining</w:t>
      </w:r>
      <w:r w:rsidR="00815B5D">
        <w:t xml:space="preserve"> </w:t>
      </w:r>
      <w:r w:rsidR="00DF6697">
        <w:t xml:space="preserve">the </w:t>
      </w:r>
      <w:r>
        <w:t xml:space="preserve">lowest cost for procuring the required MWs, the </w:t>
      </w:r>
      <w:r w:rsidR="00815B5D">
        <w:t xml:space="preserve">pricing outcomes for energy and AS </w:t>
      </w:r>
      <w:r w:rsidR="00BB68E4">
        <w:t xml:space="preserve">— </w:t>
      </w:r>
      <w:r w:rsidR="00815B5D">
        <w:t>L</w:t>
      </w:r>
      <w:r>
        <w:t xml:space="preserve">ocational </w:t>
      </w:r>
      <w:r w:rsidR="00815B5D">
        <w:t>M</w:t>
      </w:r>
      <w:r>
        <w:t xml:space="preserve">arginal </w:t>
      </w:r>
      <w:r w:rsidR="00815B5D">
        <w:t>P</w:t>
      </w:r>
      <w:r>
        <w:t>rice</w:t>
      </w:r>
      <w:r w:rsidR="00815B5D">
        <w:t>s</w:t>
      </w:r>
      <w:r w:rsidR="00BB68E4">
        <w:t>,</w:t>
      </w:r>
      <w:r w:rsidR="003F492B">
        <w:t xml:space="preserve"> or </w:t>
      </w:r>
      <w:r>
        <w:t>LMP</w:t>
      </w:r>
      <w:r w:rsidR="00C76AB3">
        <w:t>s</w:t>
      </w:r>
      <w:r w:rsidR="00BB68E4">
        <w:t>,</w:t>
      </w:r>
      <w:r w:rsidR="00D13BA8">
        <w:t xml:space="preserve"> and </w:t>
      </w:r>
      <w:r w:rsidR="003F492B">
        <w:t xml:space="preserve">AS </w:t>
      </w:r>
      <w:r w:rsidR="00815B5D">
        <w:t>M</w:t>
      </w:r>
      <w:r>
        <w:t xml:space="preserve">arket </w:t>
      </w:r>
      <w:r w:rsidR="00815B5D">
        <w:t>C</w:t>
      </w:r>
      <w:r>
        <w:t xml:space="preserve">learing </w:t>
      </w:r>
      <w:r w:rsidR="00815B5D">
        <w:t>P</w:t>
      </w:r>
      <w:r>
        <w:t>rice</w:t>
      </w:r>
      <w:r w:rsidR="00BB68E4">
        <w:t>s</w:t>
      </w:r>
      <w:r>
        <w:t xml:space="preserve"> for </w:t>
      </w:r>
      <w:r w:rsidR="00BB68E4">
        <w:t xml:space="preserve">AS </w:t>
      </w:r>
      <w:r w:rsidR="00815B5D">
        <w:t>C</w:t>
      </w:r>
      <w:r w:rsidR="00D13BA8">
        <w:t>apacit</w:t>
      </w:r>
      <w:r>
        <w:t>y</w:t>
      </w:r>
      <w:r w:rsidR="00BB68E4">
        <w:t>, or</w:t>
      </w:r>
      <w:r>
        <w:t xml:space="preserve"> MCPC</w:t>
      </w:r>
      <w:r w:rsidR="00446FCA">
        <w:t>s</w:t>
      </w:r>
      <w:r w:rsidR="00987D1E">
        <w:t>, are</w:t>
      </w:r>
      <w:r>
        <w:t xml:space="preserve"> such that, </w:t>
      </w:r>
      <w:r w:rsidR="00815B5D">
        <w:t>the Resource</w:t>
      </w:r>
      <w:r w:rsidR="00BB68E4">
        <w:t>s are</w:t>
      </w:r>
      <w:r w:rsidR="00C76AB3">
        <w:t xml:space="preserve"> provided</w:t>
      </w:r>
      <w:r w:rsidR="00815B5D">
        <w:t xml:space="preserve"> the best possible </w:t>
      </w:r>
      <w:r w:rsidR="00BB68E4">
        <w:t xml:space="preserve">total </w:t>
      </w:r>
      <w:r w:rsidR="00815B5D">
        <w:t xml:space="preserve">revenue outcome from the </w:t>
      </w:r>
      <w:r w:rsidR="00BB68E4">
        <w:t xml:space="preserve">energy and AS </w:t>
      </w:r>
      <w:r w:rsidR="00815B5D">
        <w:t>awards.</w:t>
      </w:r>
    </w:p>
    <w:p w14:paraId="1B553AB3" w14:textId="77777777" w:rsidR="00996743" w:rsidRDefault="00996743" w:rsidP="009F20A4">
      <w:pPr>
        <w:spacing w:line="360" w:lineRule="auto"/>
        <w:ind w:left="360"/>
      </w:pPr>
    </w:p>
    <w:p w14:paraId="2FB99D99" w14:textId="77777777" w:rsidR="00996743" w:rsidRDefault="00DF6697" w:rsidP="00183E15">
      <w:pPr>
        <w:spacing w:before="60" w:after="60"/>
        <w:ind w:left="360"/>
      </w:pPr>
      <w:r>
        <w:t>The objectives of Real-Time Co-optimization are to enable appropriate scarcity pricing through optimal use of Resource’s capacity for energy and AS, and to enable market participants to adjust their energy and AS portfolios in Real-Time.</w:t>
      </w:r>
    </w:p>
    <w:p w14:paraId="56ED8D9A" w14:textId="1E9C714B" w:rsidR="00F601BB" w:rsidRDefault="00F601BB" w:rsidP="00F601BB">
      <w:pPr>
        <w:pStyle w:val="Heading2"/>
        <w:tabs>
          <w:tab w:val="clear" w:pos="2052"/>
          <w:tab w:val="num" w:pos="720"/>
        </w:tabs>
        <w:ind w:left="720"/>
      </w:pPr>
      <w:bookmarkStart w:id="269" w:name="_Toc488152104"/>
      <w:r>
        <w:t>Ancillary Service Product Set</w:t>
      </w:r>
      <w:bookmarkEnd w:id="269"/>
    </w:p>
    <w:p w14:paraId="7AC071B9" w14:textId="77777777" w:rsidR="00F601BB" w:rsidRDefault="002F6689" w:rsidP="00F601BB">
      <w:pPr>
        <w:spacing w:before="60" w:after="60"/>
        <w:ind w:left="360"/>
      </w:pPr>
      <w:r>
        <w:t xml:space="preserve">This </w:t>
      </w:r>
      <w:r w:rsidR="00BB68E4">
        <w:t>concept document</w:t>
      </w:r>
      <w:r>
        <w:t xml:space="preserve"> </w:t>
      </w:r>
      <w:r w:rsidR="00612524">
        <w:t>presents t</w:t>
      </w:r>
      <w:r w:rsidR="00F601BB">
        <w:t>wo</w:t>
      </w:r>
      <w:r w:rsidR="00612524">
        <w:t xml:space="preserve"> options</w:t>
      </w:r>
      <w:r w:rsidR="00F601BB">
        <w:t xml:space="preserve">. </w:t>
      </w:r>
    </w:p>
    <w:p w14:paraId="46C12907" w14:textId="77777777" w:rsidR="00F601BB" w:rsidRDefault="00F601BB" w:rsidP="00F601BB">
      <w:pPr>
        <w:spacing w:before="60" w:after="60"/>
        <w:ind w:left="360"/>
      </w:pPr>
    </w:p>
    <w:p w14:paraId="78AEBF03" w14:textId="6BF82ED5" w:rsidR="00B649E1" w:rsidRPr="00825653" w:rsidRDefault="00B649E1" w:rsidP="00B649E1">
      <w:pPr>
        <w:spacing w:before="60" w:after="60"/>
        <w:ind w:left="360"/>
        <w:rPr>
          <w:b/>
          <w:u w:val="single"/>
        </w:rPr>
      </w:pPr>
      <w:r w:rsidRPr="00825653">
        <w:rPr>
          <w:b/>
          <w:u w:val="single"/>
        </w:rPr>
        <w:t xml:space="preserve">Option 1: </w:t>
      </w:r>
    </w:p>
    <w:p w14:paraId="62E2DDEF" w14:textId="6C5160DE" w:rsidR="00B649E1" w:rsidRDefault="007A3C59" w:rsidP="00B649E1">
      <w:pPr>
        <w:spacing w:before="60" w:after="60"/>
        <w:ind w:left="360"/>
      </w:pPr>
      <w:r>
        <w:t xml:space="preserve">This option, keeps </w:t>
      </w:r>
      <w:r w:rsidR="00B649E1">
        <w:t xml:space="preserve">the current set of AS products — namely, Regulation Up (Reg-Up), Fast Responding Regulation Service-Up (FRRS-Up), Regulation Down (Reg-Down), Fast Responding Regulation Service-Down (FRRS-Down), Responsive Reserve Service (RRS) and Non-Spin. </w:t>
      </w:r>
    </w:p>
    <w:p w14:paraId="34EA9F48" w14:textId="3DFF8EC5" w:rsidR="00F601BB" w:rsidRDefault="00D4472A" w:rsidP="00F601BB">
      <w:pPr>
        <w:spacing w:before="60" w:after="60"/>
        <w:ind w:left="360"/>
      </w:pPr>
      <w:r>
        <w:t>The AS product set</w:t>
      </w:r>
      <w:r w:rsidR="00B649E1">
        <w:t xml:space="preserve"> for Option 1 (no change from current AS product set</w:t>
      </w:r>
      <w:proofErr w:type="gramStart"/>
      <w:r w:rsidR="00B649E1">
        <w:t>)</w:t>
      </w:r>
      <w:r>
        <w:t xml:space="preserve"> </w:t>
      </w:r>
      <w:r w:rsidR="00F601BB">
        <w:t>:</w:t>
      </w:r>
      <w:proofErr w:type="gramEnd"/>
    </w:p>
    <w:p w14:paraId="0F867B56" w14:textId="77777777" w:rsidR="00F601BB" w:rsidRDefault="00D4472A" w:rsidP="00F601BB">
      <w:pPr>
        <w:pStyle w:val="ListParagraph"/>
        <w:numPr>
          <w:ilvl w:val="0"/>
          <w:numId w:val="38"/>
        </w:numPr>
        <w:spacing w:before="60" w:after="60"/>
        <w:rPr>
          <w:rFonts w:ascii="Times New Roman" w:hAnsi="Times New Roman"/>
          <w:sz w:val="24"/>
        </w:rPr>
      </w:pPr>
      <w:r w:rsidRPr="00F601BB">
        <w:rPr>
          <w:rFonts w:ascii="Times New Roman" w:hAnsi="Times New Roman"/>
          <w:sz w:val="24"/>
        </w:rPr>
        <w:t xml:space="preserve">Reg-Up, </w:t>
      </w:r>
    </w:p>
    <w:p w14:paraId="015F1004" w14:textId="77777777" w:rsidR="00F601BB" w:rsidRDefault="00D4472A" w:rsidP="00F601BB">
      <w:pPr>
        <w:pStyle w:val="ListParagraph"/>
        <w:numPr>
          <w:ilvl w:val="0"/>
          <w:numId w:val="38"/>
        </w:numPr>
        <w:spacing w:before="60" w:after="60"/>
        <w:rPr>
          <w:rFonts w:ascii="Times New Roman" w:hAnsi="Times New Roman"/>
          <w:sz w:val="24"/>
        </w:rPr>
      </w:pPr>
      <w:r w:rsidRPr="00F601BB">
        <w:rPr>
          <w:rFonts w:ascii="Times New Roman" w:hAnsi="Times New Roman"/>
          <w:sz w:val="24"/>
        </w:rPr>
        <w:t xml:space="preserve">Reg-Down, </w:t>
      </w:r>
    </w:p>
    <w:p w14:paraId="19CF3300" w14:textId="77777777" w:rsidR="00F601BB" w:rsidRDefault="00D4472A" w:rsidP="00F601BB">
      <w:pPr>
        <w:pStyle w:val="ListParagraph"/>
        <w:numPr>
          <w:ilvl w:val="0"/>
          <w:numId w:val="38"/>
        </w:numPr>
        <w:spacing w:before="60" w:after="60"/>
        <w:rPr>
          <w:rFonts w:ascii="Times New Roman" w:hAnsi="Times New Roman"/>
          <w:sz w:val="24"/>
        </w:rPr>
      </w:pPr>
      <w:r w:rsidRPr="00F601BB">
        <w:rPr>
          <w:rFonts w:ascii="Times New Roman" w:hAnsi="Times New Roman"/>
          <w:sz w:val="24"/>
        </w:rPr>
        <w:t xml:space="preserve">RRS, </w:t>
      </w:r>
    </w:p>
    <w:p w14:paraId="7B4FD319" w14:textId="08073E14" w:rsidR="00F601BB" w:rsidRPr="00F601BB" w:rsidRDefault="00F601BB" w:rsidP="00F601BB">
      <w:pPr>
        <w:pStyle w:val="ListParagraph"/>
        <w:numPr>
          <w:ilvl w:val="0"/>
          <w:numId w:val="38"/>
        </w:numPr>
        <w:spacing w:before="60" w:after="60"/>
        <w:rPr>
          <w:rFonts w:ascii="Times New Roman" w:hAnsi="Times New Roman"/>
          <w:sz w:val="24"/>
        </w:rPr>
      </w:pPr>
      <w:r>
        <w:rPr>
          <w:rFonts w:ascii="Times New Roman" w:hAnsi="Times New Roman"/>
          <w:sz w:val="24"/>
        </w:rPr>
        <w:t>Non-Spin (can be provided by qualified On-Line and Off-Line Resources)</w:t>
      </w:r>
      <w:r w:rsidR="00D4472A" w:rsidRPr="00F601BB">
        <w:rPr>
          <w:rFonts w:ascii="Times New Roman" w:hAnsi="Times New Roman"/>
          <w:sz w:val="24"/>
        </w:rPr>
        <w:t xml:space="preserve"> </w:t>
      </w:r>
    </w:p>
    <w:p w14:paraId="171531A3" w14:textId="358971AB" w:rsidR="00F601BB" w:rsidRDefault="00164592" w:rsidP="00F601BB">
      <w:pPr>
        <w:spacing w:before="60" w:after="60"/>
        <w:ind w:left="360"/>
      </w:pPr>
      <w:ins w:id="270" w:author="Randy Jones" w:date="2017-07-24T15:09:00Z">
        <w:r w:rsidRPr="00957182">
          <w:rPr>
            <w:highlight w:val="cyan"/>
            <w:rPrChange w:id="271" w:author="Randy Jones" w:date="2017-07-24T15:48:00Z">
              <w:rPr/>
            </w:rPrChange>
          </w:rPr>
          <w:t>Calpine recommends retaining the current suite of AS for two reasons; 1) the current set of AS does sufficiently enable units with power augmentation to participate in the market effectively and, 2) the lack of liquidity</w:t>
        </w:r>
      </w:ins>
      <w:ins w:id="272" w:author="Randy Jones" w:date="2017-07-24T15:16:00Z">
        <w:r w:rsidRPr="00957182">
          <w:rPr>
            <w:highlight w:val="cyan"/>
            <w:rPrChange w:id="273" w:author="Randy Jones" w:date="2017-07-24T15:48:00Z">
              <w:rPr/>
            </w:rPrChange>
          </w:rPr>
          <w:t xml:space="preserve"> in the existing AS suite does not appear to merit creating yet another </w:t>
        </w:r>
      </w:ins>
      <w:ins w:id="274" w:author="Randy Jones" w:date="2017-07-24T15:48:00Z">
        <w:r w:rsidR="00314CFA" w:rsidRPr="00957182">
          <w:rPr>
            <w:highlight w:val="cyan"/>
            <w:rPrChange w:id="275" w:author="Randy Jones" w:date="2017-07-24T15:48:00Z">
              <w:rPr>
                <w:highlight w:val="yellow"/>
              </w:rPr>
            </w:rPrChange>
          </w:rPr>
          <w:t>product</w:t>
        </w:r>
      </w:ins>
      <w:ins w:id="276" w:author="Randy Jones" w:date="2017-07-24T15:16:00Z">
        <w:r w:rsidRPr="00957182">
          <w:rPr>
            <w:highlight w:val="cyan"/>
            <w:rPrChange w:id="277" w:author="Randy Jones" w:date="2017-07-24T15:48:00Z">
              <w:rPr/>
            </w:rPrChange>
          </w:rPr>
          <w:t>.</w:t>
        </w:r>
      </w:ins>
    </w:p>
    <w:p w14:paraId="095EB00E" w14:textId="063056DF" w:rsidR="00FD390C" w:rsidRDefault="00164592">
      <w:pPr>
        <w:rPr>
          <w:b/>
          <w:u w:val="single"/>
        </w:rPr>
      </w:pPr>
      <w:ins w:id="278" w:author="Randy Jones" w:date="2017-07-24T15:09:00Z">
        <w:r>
          <w:t xml:space="preserve"> </w:t>
        </w:r>
      </w:ins>
      <w:r w:rsidR="00FD390C">
        <w:rPr>
          <w:b/>
          <w:u w:val="single"/>
        </w:rPr>
        <w:br w:type="page"/>
      </w:r>
    </w:p>
    <w:p w14:paraId="02808CE0" w14:textId="0A1CAE7D" w:rsidR="00B649E1" w:rsidRPr="00825653" w:rsidRDefault="00B649E1" w:rsidP="00B649E1">
      <w:pPr>
        <w:spacing w:before="60" w:after="60"/>
        <w:ind w:left="360"/>
        <w:rPr>
          <w:b/>
          <w:u w:val="single"/>
        </w:rPr>
      </w:pPr>
      <w:r w:rsidRPr="00825653">
        <w:rPr>
          <w:b/>
          <w:u w:val="single"/>
        </w:rPr>
        <w:lastRenderedPageBreak/>
        <w:t xml:space="preserve">Option 2: </w:t>
      </w:r>
    </w:p>
    <w:p w14:paraId="18A90DE6" w14:textId="77777777" w:rsidR="00B649E1" w:rsidRDefault="00B649E1" w:rsidP="00B649E1">
      <w:pPr>
        <w:spacing w:before="60" w:after="60"/>
        <w:ind w:left="360"/>
      </w:pPr>
      <w:r>
        <w:t xml:space="preserve">This option proposes a change from the current set of AS products. The change is to replace the Non-Spin AS product with two products – Spinning Operating Reserve (SOR) and Non-Spinning Operating Reserve (NSOR) </w:t>
      </w:r>
      <w:r w:rsidRPr="00BE069F">
        <w:rPr>
          <w:b/>
        </w:rPr>
        <w:t>with different prices (MCPC)</w:t>
      </w:r>
      <w:r>
        <w:t xml:space="preserve">. The other products (Regulation, Responsive Reserve) remain the same. </w:t>
      </w:r>
    </w:p>
    <w:p w14:paraId="229A632C" w14:textId="58EFBAB4" w:rsidR="00F601BB" w:rsidRDefault="00D4472A" w:rsidP="00F601BB">
      <w:pPr>
        <w:spacing w:before="60" w:after="60"/>
        <w:ind w:left="360"/>
      </w:pPr>
      <w:r>
        <w:t xml:space="preserve">The </w:t>
      </w:r>
      <w:r w:rsidR="00B649E1">
        <w:t>AS product set for Option 2</w:t>
      </w:r>
      <w:r w:rsidR="00F601BB">
        <w:t>:</w:t>
      </w:r>
    </w:p>
    <w:p w14:paraId="22F08E8C" w14:textId="77777777" w:rsidR="00F601BB" w:rsidRDefault="00F601BB" w:rsidP="00F601BB">
      <w:pPr>
        <w:pStyle w:val="ListParagraph"/>
        <w:numPr>
          <w:ilvl w:val="0"/>
          <w:numId w:val="39"/>
        </w:numPr>
        <w:spacing w:before="60" w:after="60"/>
        <w:rPr>
          <w:rFonts w:ascii="Times New Roman" w:hAnsi="Times New Roman"/>
          <w:sz w:val="24"/>
        </w:rPr>
      </w:pPr>
      <w:r w:rsidRPr="00F601BB">
        <w:rPr>
          <w:rFonts w:ascii="Times New Roman" w:hAnsi="Times New Roman"/>
          <w:sz w:val="24"/>
        </w:rPr>
        <w:t xml:space="preserve">Reg-Up, </w:t>
      </w:r>
    </w:p>
    <w:p w14:paraId="01995ECA" w14:textId="77777777" w:rsidR="00F601BB" w:rsidRDefault="00F601BB" w:rsidP="00F601BB">
      <w:pPr>
        <w:pStyle w:val="ListParagraph"/>
        <w:numPr>
          <w:ilvl w:val="0"/>
          <w:numId w:val="39"/>
        </w:numPr>
        <w:spacing w:before="60" w:after="60"/>
        <w:rPr>
          <w:rFonts w:ascii="Times New Roman" w:hAnsi="Times New Roman"/>
          <w:sz w:val="24"/>
        </w:rPr>
      </w:pPr>
      <w:r w:rsidRPr="00F601BB">
        <w:rPr>
          <w:rFonts w:ascii="Times New Roman" w:hAnsi="Times New Roman"/>
          <w:sz w:val="24"/>
        </w:rPr>
        <w:t xml:space="preserve">Reg-Down, </w:t>
      </w:r>
    </w:p>
    <w:p w14:paraId="73D61B42" w14:textId="77777777" w:rsidR="00F601BB" w:rsidRDefault="00F601BB" w:rsidP="00F601BB">
      <w:pPr>
        <w:pStyle w:val="ListParagraph"/>
        <w:numPr>
          <w:ilvl w:val="0"/>
          <w:numId w:val="39"/>
        </w:numPr>
        <w:spacing w:before="60" w:after="60"/>
        <w:rPr>
          <w:rFonts w:ascii="Times New Roman" w:hAnsi="Times New Roman"/>
          <w:sz w:val="24"/>
        </w:rPr>
      </w:pPr>
      <w:r w:rsidRPr="00F601BB">
        <w:rPr>
          <w:rFonts w:ascii="Times New Roman" w:hAnsi="Times New Roman"/>
          <w:sz w:val="24"/>
        </w:rPr>
        <w:t xml:space="preserve">RRS, </w:t>
      </w:r>
    </w:p>
    <w:p w14:paraId="66571A3E" w14:textId="46125106" w:rsidR="00B649E1" w:rsidRDefault="00B649E1" w:rsidP="00F601BB">
      <w:pPr>
        <w:pStyle w:val="ListParagraph"/>
        <w:numPr>
          <w:ilvl w:val="0"/>
          <w:numId w:val="39"/>
        </w:numPr>
        <w:spacing w:before="60" w:after="60"/>
        <w:rPr>
          <w:rFonts w:ascii="Times New Roman" w:hAnsi="Times New Roman"/>
          <w:sz w:val="24"/>
        </w:rPr>
      </w:pPr>
      <w:r>
        <w:rPr>
          <w:rFonts w:ascii="Times New Roman" w:hAnsi="Times New Roman"/>
          <w:sz w:val="24"/>
        </w:rPr>
        <w:t>Spinning Operating Reserve (SOR): provided by On-Line Resources that can convert capacity to energy in 30 minutes – same requirement as current Non-Spin</w:t>
      </w:r>
    </w:p>
    <w:p w14:paraId="0F42B649" w14:textId="27B9E330" w:rsidR="00183E15" w:rsidRDefault="00F601BB" w:rsidP="00B649E1">
      <w:pPr>
        <w:pStyle w:val="ListParagraph"/>
        <w:numPr>
          <w:ilvl w:val="0"/>
          <w:numId w:val="39"/>
        </w:numPr>
        <w:spacing w:before="60" w:after="60"/>
        <w:rPr>
          <w:rFonts w:ascii="Times New Roman" w:hAnsi="Times New Roman"/>
          <w:sz w:val="24"/>
        </w:rPr>
      </w:pPr>
      <w:r>
        <w:rPr>
          <w:rFonts w:ascii="Times New Roman" w:hAnsi="Times New Roman"/>
          <w:sz w:val="24"/>
        </w:rPr>
        <w:t xml:space="preserve">Non-Spin </w:t>
      </w:r>
      <w:r w:rsidR="00B649E1">
        <w:rPr>
          <w:rFonts w:ascii="Times New Roman" w:hAnsi="Times New Roman"/>
          <w:sz w:val="24"/>
        </w:rPr>
        <w:t xml:space="preserve">Operating Reserves </w:t>
      </w:r>
      <w:r>
        <w:rPr>
          <w:rFonts w:ascii="Times New Roman" w:hAnsi="Times New Roman"/>
          <w:sz w:val="24"/>
        </w:rPr>
        <w:t>(</w:t>
      </w:r>
      <w:r w:rsidR="00B649E1">
        <w:rPr>
          <w:rFonts w:ascii="Times New Roman" w:hAnsi="Times New Roman"/>
          <w:sz w:val="24"/>
        </w:rPr>
        <w:t xml:space="preserve">NSOR): provided by Off-Line Resources that can convert capacity to energy in 30 minutes – same requirement as current Non-Spin </w:t>
      </w:r>
    </w:p>
    <w:p w14:paraId="214D74F1" w14:textId="77777777" w:rsidR="00B649E1" w:rsidRPr="00B649E1" w:rsidRDefault="00B649E1" w:rsidP="00B649E1">
      <w:pPr>
        <w:spacing w:before="60" w:after="60"/>
        <w:ind w:left="360"/>
      </w:pPr>
    </w:p>
    <w:p w14:paraId="279CBA2F" w14:textId="019828DA" w:rsidR="00B649E1" w:rsidRDefault="00B649E1" w:rsidP="00B649E1">
      <w:pPr>
        <w:spacing w:before="60" w:after="60"/>
        <w:ind w:left="360"/>
      </w:pPr>
      <w:r>
        <w:t>Spinning Operating Reserve (SOR): This is the available On-Line headroom minus the Regulation Up and RRS awards/responsibility</w:t>
      </w:r>
      <w:proofErr w:type="gramStart"/>
      <w:r w:rsidRPr="00E627B3">
        <w:rPr>
          <w:highlight w:val="cyan"/>
          <w:rPrChange w:id="279" w:author="Randy Jones" w:date="2017-07-25T15:11:00Z">
            <w:rPr/>
          </w:rPrChange>
        </w:rPr>
        <w:t>.</w:t>
      </w:r>
      <w:ins w:id="280" w:author="Randy Jones" w:date="2017-07-24T15:29:00Z">
        <w:r w:rsidR="00832237" w:rsidRPr="00E627B3">
          <w:rPr>
            <w:highlight w:val="cyan"/>
            <w:rPrChange w:id="281" w:author="Randy Jones" w:date="2017-07-25T15:11:00Z">
              <w:rPr/>
            </w:rPrChange>
          </w:rPr>
          <w:t>(</w:t>
        </w:r>
        <w:proofErr w:type="gramEnd"/>
        <w:r w:rsidR="00832237" w:rsidRPr="00E627B3">
          <w:rPr>
            <w:highlight w:val="cyan"/>
            <w:rPrChange w:id="282" w:author="Randy Jones" w:date="2017-07-25T15:11:00Z">
              <w:rPr/>
            </w:rPrChange>
          </w:rPr>
          <w:t xml:space="preserve">should we mention </w:t>
        </w:r>
        <w:proofErr w:type="spellStart"/>
        <w:r w:rsidR="00832237" w:rsidRPr="00E627B3">
          <w:rPr>
            <w:highlight w:val="cyan"/>
            <w:rPrChange w:id="283" w:author="Randy Jones" w:date="2017-07-25T15:11:00Z">
              <w:rPr/>
            </w:rPrChange>
          </w:rPr>
          <w:t>its</w:t>
        </w:r>
        <w:proofErr w:type="spellEnd"/>
        <w:r w:rsidR="00832237" w:rsidRPr="00E627B3">
          <w:rPr>
            <w:highlight w:val="cyan"/>
            <w:rPrChange w:id="284" w:author="Randy Jones" w:date="2017-07-25T15:11:00Z">
              <w:rPr/>
            </w:rPrChange>
          </w:rPr>
          <w:t xml:space="preserve"> also exclusive of current basepoint?)</w:t>
        </w:r>
      </w:ins>
      <w:r>
        <w:t xml:space="preserve"> The qualification criteria proposed are the same as what is currently in place for Resources to be eligible to receive the On-Line Reserve Price Adder. The MCPC for SOR is the sum of the shadow prices of the SOR and NSOR reserve capacity procurement constraint.</w:t>
      </w:r>
      <w:r w:rsidR="00A32AEF">
        <w:t xml:space="preserve"> This capacity can be converted to energy in 30 minutes (same requirements as current Non-Spin</w:t>
      </w:r>
      <w:r w:rsidR="00A32AEF" w:rsidRPr="00E627B3">
        <w:rPr>
          <w:highlight w:val="cyan"/>
          <w:rPrChange w:id="285" w:author="Randy Jones" w:date="2017-07-25T15:11:00Z">
            <w:rPr/>
          </w:rPrChange>
        </w:rPr>
        <w:t>)</w:t>
      </w:r>
      <w:ins w:id="286" w:author="Randy Jones" w:date="2017-07-24T15:32:00Z">
        <w:r w:rsidR="000E5DAD" w:rsidRPr="00E627B3">
          <w:rPr>
            <w:highlight w:val="cyan"/>
            <w:rPrChange w:id="287" w:author="Randy Jones" w:date="2017-07-25T15:11:00Z">
              <w:rPr/>
            </w:rPrChange>
          </w:rPr>
          <w:t xml:space="preserve"> and be capable of holding </w:t>
        </w:r>
      </w:ins>
      <w:ins w:id="288" w:author="Randy Jones" w:date="2017-07-24T15:33:00Z">
        <w:r w:rsidR="000E5DAD" w:rsidRPr="00E627B3">
          <w:rPr>
            <w:highlight w:val="cyan"/>
            <w:rPrChange w:id="289" w:author="Randy Jones" w:date="2017-07-25T15:11:00Z">
              <w:rPr/>
            </w:rPrChange>
          </w:rPr>
          <w:t>a specified output level for one hour.</w:t>
        </w:r>
      </w:ins>
    </w:p>
    <w:p w14:paraId="429F73D7" w14:textId="77777777" w:rsidR="00B649E1" w:rsidRDefault="00B649E1" w:rsidP="007A3C59">
      <w:pPr>
        <w:spacing w:before="60" w:after="60"/>
        <w:ind w:left="360"/>
      </w:pPr>
    </w:p>
    <w:p w14:paraId="322F843B" w14:textId="55096D51" w:rsidR="007A3C59" w:rsidRDefault="007A3C59" w:rsidP="007A3C59">
      <w:pPr>
        <w:spacing w:before="60" w:after="60"/>
        <w:ind w:left="360"/>
        <w:rPr>
          <w:ins w:id="290" w:author="Randy Jones" w:date="2017-07-24T15:35:00Z"/>
        </w:rPr>
      </w:pPr>
      <w:r w:rsidRPr="00CD5C46">
        <w:rPr>
          <w:highlight w:val="yellow"/>
        </w:rPr>
        <w:t>Should On-Line capacity that cannot be converted to energy in 30 minutes (some duct burner capacity and Resources with low ramp rates) be eligible for SOR?</w:t>
      </w:r>
      <w:r w:rsidR="00CD5C46" w:rsidRPr="00CD5C46">
        <w:rPr>
          <w:highlight w:val="yellow"/>
        </w:rPr>
        <w:t xml:space="preserve"> ERCOT Operations input required.</w:t>
      </w:r>
    </w:p>
    <w:p w14:paraId="4563E446" w14:textId="52025757" w:rsidR="000E5DAD" w:rsidRDefault="000E5DAD" w:rsidP="007A3C59">
      <w:pPr>
        <w:spacing w:before="60" w:after="60"/>
        <w:ind w:left="360"/>
      </w:pPr>
      <w:ins w:id="291" w:author="Randy Jones" w:date="2017-07-24T15:35:00Z">
        <w:r w:rsidRPr="00957182">
          <w:rPr>
            <w:highlight w:val="cyan"/>
            <w:rPrChange w:id="292" w:author="Randy Jones" w:date="2017-07-24T15:48:00Z">
              <w:rPr/>
            </w:rPrChange>
          </w:rPr>
          <w:t xml:space="preserve">Calpine Comment:  The 30-minute criteria we have always used for NSRS </w:t>
        </w:r>
        <w:proofErr w:type="gramStart"/>
        <w:r w:rsidRPr="00957182">
          <w:rPr>
            <w:highlight w:val="cyan"/>
            <w:rPrChange w:id="293" w:author="Randy Jones" w:date="2017-07-24T15:48:00Z">
              <w:rPr/>
            </w:rPrChange>
          </w:rPr>
          <w:t>is</w:t>
        </w:r>
        <w:proofErr w:type="gramEnd"/>
        <w:r w:rsidRPr="00957182">
          <w:rPr>
            <w:highlight w:val="cyan"/>
            <w:rPrChange w:id="294" w:author="Randy Jones" w:date="2017-07-24T15:48:00Z">
              <w:rPr/>
            </w:rPrChange>
          </w:rPr>
          <w:t xml:space="preserve"> based on a longstanding NERC requirement.  The SOR criteria should probably stick with qualifying only the amount of capacity that can be converted to energy in 30-minutes.</w:t>
        </w:r>
      </w:ins>
      <w:ins w:id="295" w:author="Randy Jones" w:date="2017-07-24T15:44:00Z">
        <w:r w:rsidR="00B27A72" w:rsidRPr="00957182">
          <w:rPr>
            <w:highlight w:val="cyan"/>
            <w:rPrChange w:id="296" w:author="Randy Jones" w:date="2017-07-24T15:48:00Z">
              <w:rPr/>
            </w:rPrChange>
          </w:rPr>
          <w:t xml:space="preserve"> </w:t>
        </w:r>
        <w:proofErr w:type="gramStart"/>
        <w:r w:rsidR="00B27A72" w:rsidRPr="00957182">
          <w:rPr>
            <w:highlight w:val="cyan"/>
            <w:rPrChange w:id="297" w:author="Randy Jones" w:date="2017-07-24T15:48:00Z">
              <w:rPr/>
            </w:rPrChange>
          </w:rPr>
          <w:t>(</w:t>
        </w:r>
      </w:ins>
      <w:ins w:id="298" w:author="Randy Jones" w:date="2017-07-24T15:46:00Z">
        <w:r w:rsidR="00746743" w:rsidRPr="00957182">
          <w:rPr>
            <w:highlight w:val="cyan"/>
            <w:rPrChange w:id="299" w:author="Randy Jones" w:date="2017-07-24T15:48:00Z">
              <w:rPr/>
            </w:rPrChange>
          </w:rPr>
          <w:t>Related</w:t>
        </w:r>
      </w:ins>
      <w:ins w:id="300" w:author="Randy Jones" w:date="2017-07-24T15:44:00Z">
        <w:r w:rsidR="00B27A72" w:rsidRPr="00957182">
          <w:rPr>
            <w:highlight w:val="cyan"/>
            <w:rPrChange w:id="301" w:author="Randy Jones" w:date="2017-07-24T15:48:00Z">
              <w:rPr/>
            </w:rPrChange>
          </w:rPr>
          <w:t xml:space="preserve"> to CPS1, R.2 of BAL-001-2</w:t>
        </w:r>
      </w:ins>
      <w:ins w:id="302" w:author="Randy Jones" w:date="2017-07-24T15:46:00Z">
        <w:r w:rsidR="00B27A72" w:rsidRPr="00957182">
          <w:rPr>
            <w:highlight w:val="cyan"/>
            <w:rPrChange w:id="303" w:author="Randy Jones" w:date="2017-07-24T15:48:00Z">
              <w:rPr/>
            </w:rPrChange>
          </w:rPr>
          <w:t>, Balancing Authority ACE Limit</w:t>
        </w:r>
      </w:ins>
      <w:ins w:id="304" w:author="Randy Jones" w:date="2017-07-24T15:44:00Z">
        <w:r w:rsidR="00B27A72" w:rsidRPr="00957182">
          <w:rPr>
            <w:highlight w:val="cyan"/>
            <w:rPrChange w:id="305" w:author="Randy Jones" w:date="2017-07-24T15:48:00Z">
              <w:rPr/>
            </w:rPrChange>
          </w:rPr>
          <w:t>).</w:t>
        </w:r>
      </w:ins>
      <w:proofErr w:type="gramEnd"/>
    </w:p>
    <w:p w14:paraId="1DA7A8CC" w14:textId="3EDD9094" w:rsidR="007A3C59" w:rsidRDefault="00746743">
      <w:pPr>
        <w:tabs>
          <w:tab w:val="left" w:pos="2670"/>
        </w:tabs>
        <w:spacing w:before="60" w:after="60"/>
        <w:ind w:left="360"/>
        <w:pPrChange w:id="306" w:author="Randy Jones" w:date="2017-07-24T15:46:00Z">
          <w:pPr>
            <w:spacing w:before="60" w:after="60"/>
            <w:ind w:left="360"/>
          </w:pPr>
        </w:pPrChange>
      </w:pPr>
      <w:ins w:id="307" w:author="Randy Jones" w:date="2017-07-24T15:46:00Z">
        <w:r>
          <w:tab/>
        </w:r>
      </w:ins>
    </w:p>
    <w:p w14:paraId="7A2BE5FB" w14:textId="7B47D452" w:rsidR="00B649E1" w:rsidRDefault="00B649E1" w:rsidP="00B649E1">
      <w:pPr>
        <w:spacing w:before="60" w:after="60"/>
        <w:ind w:left="360"/>
      </w:pPr>
      <w:r>
        <w:t>Non-Spinning Operating Reserve (NSOR): This is the available Off-Line capacity that can be converted to energy in 30 minutes. The qualification criteria proposed are the same as what is currently in place for Resources to be eligible to receive the Off-Line Reserve Price Adder. The MCPC for NSOR is the shadow price of only the NSOR reserve capacity procurement constraint.</w:t>
      </w:r>
    </w:p>
    <w:p w14:paraId="0CF73775" w14:textId="77777777" w:rsidR="0052147A" w:rsidRDefault="0052147A" w:rsidP="0052147A">
      <w:pPr>
        <w:spacing w:before="60" w:after="60"/>
        <w:ind w:left="360"/>
        <w:rPr>
          <w:ins w:id="308" w:author="Floyd Trefny" w:date="2017-07-18T13:32:00Z"/>
        </w:rPr>
      </w:pPr>
    </w:p>
    <w:p w14:paraId="0E8E4FB3" w14:textId="77777777" w:rsidR="0084253B" w:rsidRPr="00825653" w:rsidRDefault="0084253B" w:rsidP="0084253B">
      <w:pPr>
        <w:spacing w:before="60" w:after="60"/>
        <w:ind w:left="360"/>
        <w:rPr>
          <w:ins w:id="309" w:author="Floyd Trefny" w:date="2017-07-18T13:32:00Z"/>
          <w:b/>
          <w:u w:val="single"/>
        </w:rPr>
      </w:pPr>
      <w:ins w:id="310" w:author="Floyd Trefny" w:date="2017-07-18T13:32:00Z">
        <w:r w:rsidRPr="00825653">
          <w:rPr>
            <w:b/>
            <w:u w:val="single"/>
          </w:rPr>
          <w:t xml:space="preserve">Option </w:t>
        </w:r>
        <w:r>
          <w:rPr>
            <w:b/>
            <w:u w:val="single"/>
          </w:rPr>
          <w:t>3</w:t>
        </w:r>
        <w:r w:rsidRPr="00825653">
          <w:rPr>
            <w:b/>
            <w:u w:val="single"/>
          </w:rPr>
          <w:t xml:space="preserve">: </w:t>
        </w:r>
      </w:ins>
    </w:p>
    <w:p w14:paraId="0494469F" w14:textId="77777777" w:rsidR="0084253B" w:rsidRDefault="0084253B" w:rsidP="0084253B">
      <w:pPr>
        <w:spacing w:before="60" w:after="60"/>
        <w:ind w:left="360"/>
        <w:rPr>
          <w:ins w:id="311" w:author="Floyd Trefny" w:date="2017-07-18T13:32:00Z"/>
        </w:rPr>
      </w:pPr>
      <w:ins w:id="312" w:author="Floyd Trefny" w:date="2017-07-18T13:32:00Z">
        <w:r>
          <w:t xml:space="preserve">This option proposes a change from the current set of AS products. The change is to Non-Spinning Operating Reserve (NSOR) from Resources that are off-line until called by ERCOT. The other products (Regulation, Responsive Reserve) remain the same. </w:t>
        </w:r>
      </w:ins>
    </w:p>
    <w:p w14:paraId="4765E4E7" w14:textId="7DAA69C5" w:rsidR="0084253B" w:rsidRDefault="00DF3809" w:rsidP="0084253B">
      <w:pPr>
        <w:spacing w:before="60" w:after="60"/>
        <w:ind w:left="360"/>
        <w:rPr>
          <w:ins w:id="313" w:author="Floyd Trefny" w:date="2017-07-18T13:32:00Z"/>
        </w:rPr>
      </w:pPr>
      <w:ins w:id="314" w:author="Floyd Trefny" w:date="2017-07-18T13:32:00Z">
        <w:r>
          <w:t>The AS product set for Option 3</w:t>
        </w:r>
        <w:r w:rsidR="0084253B">
          <w:t>:</w:t>
        </w:r>
      </w:ins>
    </w:p>
    <w:p w14:paraId="2B0B5307" w14:textId="77777777" w:rsidR="0084253B" w:rsidRDefault="0084253B" w:rsidP="0084253B">
      <w:pPr>
        <w:pStyle w:val="ListParagraph"/>
        <w:numPr>
          <w:ilvl w:val="0"/>
          <w:numId w:val="41"/>
        </w:numPr>
        <w:spacing w:before="60" w:after="60"/>
        <w:rPr>
          <w:ins w:id="315" w:author="Floyd Trefny" w:date="2017-07-18T13:32:00Z"/>
          <w:rFonts w:ascii="Times New Roman" w:hAnsi="Times New Roman"/>
          <w:sz w:val="24"/>
        </w:rPr>
      </w:pPr>
      <w:ins w:id="316" w:author="Floyd Trefny" w:date="2017-07-18T13:32:00Z">
        <w:r w:rsidRPr="00F601BB">
          <w:rPr>
            <w:rFonts w:ascii="Times New Roman" w:hAnsi="Times New Roman"/>
            <w:sz w:val="24"/>
          </w:rPr>
          <w:t xml:space="preserve">Reg-Up, </w:t>
        </w:r>
      </w:ins>
    </w:p>
    <w:p w14:paraId="6C7CF69A" w14:textId="77777777" w:rsidR="0084253B" w:rsidRDefault="0084253B" w:rsidP="0084253B">
      <w:pPr>
        <w:pStyle w:val="ListParagraph"/>
        <w:numPr>
          <w:ilvl w:val="0"/>
          <w:numId w:val="41"/>
        </w:numPr>
        <w:spacing w:before="60" w:after="60"/>
        <w:rPr>
          <w:ins w:id="317" w:author="Floyd Trefny" w:date="2017-07-18T13:32:00Z"/>
          <w:rFonts w:ascii="Times New Roman" w:hAnsi="Times New Roman"/>
          <w:sz w:val="24"/>
        </w:rPr>
      </w:pPr>
      <w:ins w:id="318" w:author="Floyd Trefny" w:date="2017-07-18T13:32:00Z">
        <w:r w:rsidRPr="00F601BB">
          <w:rPr>
            <w:rFonts w:ascii="Times New Roman" w:hAnsi="Times New Roman"/>
            <w:sz w:val="24"/>
          </w:rPr>
          <w:t xml:space="preserve">Reg-Down, </w:t>
        </w:r>
      </w:ins>
    </w:p>
    <w:p w14:paraId="110D6197" w14:textId="77777777" w:rsidR="0084253B" w:rsidRDefault="0084253B" w:rsidP="0084253B">
      <w:pPr>
        <w:pStyle w:val="ListParagraph"/>
        <w:numPr>
          <w:ilvl w:val="0"/>
          <w:numId w:val="41"/>
        </w:numPr>
        <w:spacing w:before="60" w:after="60"/>
        <w:rPr>
          <w:ins w:id="319" w:author="Floyd Trefny" w:date="2017-07-18T13:32:00Z"/>
        </w:rPr>
      </w:pPr>
      <w:ins w:id="320" w:author="Floyd Trefny" w:date="2017-07-18T13:32:00Z">
        <w:r w:rsidRPr="00F601BB">
          <w:rPr>
            <w:rFonts w:ascii="Times New Roman" w:hAnsi="Times New Roman"/>
            <w:sz w:val="24"/>
          </w:rPr>
          <w:t xml:space="preserve">RRS, </w:t>
        </w:r>
      </w:ins>
    </w:p>
    <w:p w14:paraId="4965AA35" w14:textId="5D1D4E69" w:rsidR="0084253B" w:rsidRPr="00960579" w:rsidRDefault="0084253B" w:rsidP="0084253B">
      <w:pPr>
        <w:pStyle w:val="ListParagraph"/>
        <w:numPr>
          <w:ilvl w:val="0"/>
          <w:numId w:val="41"/>
        </w:numPr>
        <w:spacing w:before="60" w:after="60"/>
        <w:rPr>
          <w:ins w:id="321" w:author="Floyd Trefny" w:date="2017-07-18T13:32:00Z"/>
        </w:rPr>
      </w:pPr>
      <w:ins w:id="322" w:author="Floyd Trefny" w:date="2017-07-18T13:32:00Z">
        <w:r>
          <w:rPr>
            <w:rFonts w:ascii="Times New Roman" w:hAnsi="Times New Roman"/>
            <w:sz w:val="24"/>
          </w:rPr>
          <w:lastRenderedPageBreak/>
          <w:t>Non-Spin Operating Reserves (NSOR): provided by Off-Line Resources that can convert capacity to energy in 30 minutes – same requirement as current Non-Spin</w:t>
        </w:r>
      </w:ins>
      <w:ins w:id="323" w:author="Floyd Trefny" w:date="2017-07-18T15:11:00Z">
        <w:r w:rsidR="00DF3809">
          <w:rPr>
            <w:rFonts w:ascii="Times New Roman" w:hAnsi="Times New Roman"/>
            <w:sz w:val="24"/>
          </w:rPr>
          <w:t>. The difference is that Non-Spin can only be procured from “truly” Off-Line Resources qualified to provide Non-Spin.</w:t>
        </w:r>
      </w:ins>
    </w:p>
    <w:p w14:paraId="66A622B4" w14:textId="57FE2CFB" w:rsidR="0084253B" w:rsidDel="00EC3FF7" w:rsidRDefault="00EC3FF7" w:rsidP="0052147A">
      <w:pPr>
        <w:spacing w:before="60" w:after="60"/>
        <w:ind w:left="360"/>
        <w:rPr>
          <w:del w:id="324" w:author="Randy Jones" w:date="2017-07-24T15:52:00Z"/>
        </w:rPr>
      </w:pPr>
      <w:ins w:id="325" w:author="Randy Jones" w:date="2017-07-24T15:49:00Z">
        <w:r w:rsidRPr="00E627B3">
          <w:rPr>
            <w:highlight w:val="cyan"/>
            <w:rPrChange w:id="326" w:author="Randy Jones" w:date="2017-07-25T15:12:00Z">
              <w:rPr/>
            </w:rPrChange>
          </w:rPr>
          <w:t xml:space="preserve">ERCOT has a material amount of duct-burning capability.  If duct-burners are to qualify for this service </w:t>
        </w:r>
      </w:ins>
      <w:ins w:id="327" w:author="Randy Jones" w:date="2017-07-24T15:51:00Z">
        <w:r w:rsidRPr="00E627B3">
          <w:rPr>
            <w:highlight w:val="cyan"/>
            <w:rPrChange w:id="328" w:author="Randy Jones" w:date="2017-07-25T15:12:00Z">
              <w:rPr/>
            </w:rPrChange>
          </w:rPr>
          <w:t xml:space="preserve">as </w:t>
        </w:r>
      </w:ins>
      <w:ins w:id="329" w:author="Randy Jones" w:date="2017-07-24T15:49:00Z">
        <w:r w:rsidRPr="00E627B3">
          <w:rPr>
            <w:highlight w:val="cyan"/>
            <w:rPrChange w:id="330" w:author="Randy Jones" w:date="2017-07-25T15:12:00Z">
              <w:rPr/>
            </w:rPrChange>
          </w:rPr>
          <w:t>proposed then unit HSLs will change downward</w:t>
        </w:r>
      </w:ins>
      <w:ins w:id="331" w:author="Randy Jones" w:date="2017-07-24T15:52:00Z">
        <w:r w:rsidRPr="00E627B3">
          <w:rPr>
            <w:highlight w:val="cyan"/>
            <w:rPrChange w:id="332" w:author="Randy Jones" w:date="2017-07-25T15:12:00Z">
              <w:rPr/>
            </w:rPrChange>
          </w:rPr>
          <w:t xml:space="preserve"> for units with ducts.  We probably need a logic tree developed to show other downstream effects of this change.  Less online capacity in general would seem to impact the ORDC</w:t>
        </w:r>
      </w:ins>
      <w:ins w:id="333" w:author="Randy Jones" w:date="2017-07-24T15:53:00Z">
        <w:r w:rsidRPr="00E627B3">
          <w:rPr>
            <w:highlight w:val="cyan"/>
            <w:rPrChange w:id="334" w:author="Randy Jones" w:date="2017-07-25T15:12:00Z">
              <w:rPr/>
            </w:rPrChange>
          </w:rPr>
          <w:t xml:space="preserve">’s output on a consistent </w:t>
        </w:r>
        <w:proofErr w:type="spellStart"/>
        <w:r w:rsidRPr="00E627B3">
          <w:rPr>
            <w:highlight w:val="cyan"/>
            <w:rPrChange w:id="335" w:author="Randy Jones" w:date="2017-07-25T15:12:00Z">
              <w:rPr/>
            </w:rPrChange>
          </w:rPr>
          <w:t>basis.</w:t>
        </w:r>
      </w:ins>
    </w:p>
    <w:p w14:paraId="72E31706" w14:textId="4855F905" w:rsidR="0052147A" w:rsidRDefault="0052147A" w:rsidP="0052147A">
      <w:pPr>
        <w:spacing w:before="60" w:after="60"/>
        <w:ind w:left="360"/>
      </w:pPr>
      <w:r>
        <w:t>The</w:t>
      </w:r>
      <w:proofErr w:type="spellEnd"/>
      <w:r>
        <w:t xml:space="preserve"> high level mathematical </w:t>
      </w:r>
      <w:proofErr w:type="gramStart"/>
      <w:r>
        <w:t>formulations for Option 2 is</w:t>
      </w:r>
      <w:proofErr w:type="gramEnd"/>
      <w:r>
        <w:t xml:space="preserve"> presented in the appendix. The mathematical formulation for Option 1 can be derived from these equations.</w:t>
      </w:r>
      <w:ins w:id="336" w:author="Sai Moorty" w:date="2017-07-18T15:12:00Z">
        <w:r w:rsidR="00DF3809">
          <w:t xml:space="preserve"> The equations for Option 3 are not described.</w:t>
        </w:r>
      </w:ins>
    </w:p>
    <w:p w14:paraId="5A70845D" w14:textId="77777777" w:rsidR="00AC0EAE" w:rsidRDefault="00AC0EAE" w:rsidP="0052147A">
      <w:pPr>
        <w:spacing w:before="60" w:after="60"/>
        <w:ind w:left="360"/>
      </w:pPr>
    </w:p>
    <w:p w14:paraId="50A19806" w14:textId="53315499" w:rsidR="00825653" w:rsidRDefault="00AC0EAE" w:rsidP="00183E15">
      <w:pPr>
        <w:spacing w:before="60" w:after="60"/>
        <w:ind w:left="360"/>
      </w:pPr>
      <w:r>
        <w:t>The discussion in this concept paper does not contemplate changing the current AS offer structure where the offered AS capacity MW has slots for offer prices for each of the AS products. This AS offer structure allows the market clearing engine (DAM or Real-Time Co-Optimization) to determine the optimal allocation of the offered MW among the various AS products</w:t>
      </w:r>
      <w:r w:rsidR="00821D2B">
        <w:t>.</w:t>
      </w:r>
    </w:p>
    <w:p w14:paraId="7B38B5CF" w14:textId="77777777" w:rsidR="00821D2B" w:rsidRDefault="00821D2B" w:rsidP="00183E15">
      <w:pPr>
        <w:spacing w:before="60" w:after="60"/>
        <w:ind w:left="360"/>
      </w:pPr>
    </w:p>
    <w:p w14:paraId="3C76D032" w14:textId="00545BC7" w:rsidR="002F12EC" w:rsidRDefault="002F12EC" w:rsidP="002F12EC">
      <w:pPr>
        <w:pStyle w:val="Heading2"/>
        <w:tabs>
          <w:tab w:val="clear" w:pos="2052"/>
          <w:tab w:val="num" w:pos="720"/>
        </w:tabs>
        <w:ind w:left="720"/>
      </w:pPr>
      <w:bookmarkStart w:id="337" w:name="_Toc488152105"/>
      <w:r>
        <w:t>Setup of AS Demand Curves (ASDC)</w:t>
      </w:r>
      <w:r w:rsidR="00C26EE9">
        <w:t xml:space="preserve"> under Real-Time Co-optimization</w:t>
      </w:r>
      <w:bookmarkEnd w:id="337"/>
    </w:p>
    <w:p w14:paraId="351DD738" w14:textId="4B6A03C5" w:rsidR="002F12EC" w:rsidRDefault="002F12EC" w:rsidP="002F12EC">
      <w:pPr>
        <w:spacing w:before="60" w:after="60"/>
        <w:ind w:left="360"/>
      </w:pPr>
      <w:r>
        <w:t>Under RT Co-optimization of energy and AS, the AS requirements for each type of AS (</w:t>
      </w:r>
      <w:r w:rsidR="00821D2B">
        <w:t xml:space="preserve">e.g. </w:t>
      </w:r>
      <w:r>
        <w:t>Reg-Up, Reg-Down, RRS, Non-Spin</w:t>
      </w:r>
      <w:r w:rsidR="00821D2B">
        <w:t>, SOR, NSOR</w:t>
      </w:r>
      <w:r>
        <w:t xml:space="preserve">) to be procured are modeled as a demand curve. The AS demand curves </w:t>
      </w:r>
      <w:del w:id="338" w:author="Randy Jones" w:date="2017-07-24T15:55:00Z">
        <w:r w:rsidDel="00245554">
          <w:delText>for AS</w:delText>
        </w:r>
      </w:del>
      <w:r>
        <w:t xml:space="preserve"> serve the same purpose as the Power Balance Penalty Curve for energy</w:t>
      </w:r>
      <w:r w:rsidR="00AC0EAE">
        <w:t>, i.e. the AS demand curve will set the price (MCPC) under the respective AS shortage conditions</w:t>
      </w:r>
      <w:r>
        <w:t>.</w:t>
      </w:r>
    </w:p>
    <w:p w14:paraId="54D65D01" w14:textId="77777777" w:rsidR="002F12EC" w:rsidRDefault="002F12EC" w:rsidP="002F12EC">
      <w:pPr>
        <w:spacing w:before="60" w:after="60"/>
        <w:ind w:left="360"/>
      </w:pPr>
    </w:p>
    <w:p w14:paraId="36BFD444" w14:textId="2991C0C3" w:rsidR="00EF4E6E" w:rsidRDefault="00C26EE9" w:rsidP="002F12EC">
      <w:pPr>
        <w:spacing w:before="60" w:after="60"/>
        <w:ind w:left="360"/>
      </w:pPr>
      <w:r>
        <w:t xml:space="preserve">Two approaches are </w:t>
      </w:r>
      <w:r w:rsidR="00821D2B">
        <w:t xml:space="preserve">currently </w:t>
      </w:r>
      <w:r>
        <w:t xml:space="preserve">being discussed. One approach is to </w:t>
      </w:r>
      <w:r w:rsidR="00EF4E6E">
        <w:t xml:space="preserve">develop a process to </w:t>
      </w:r>
      <w:r>
        <w:t xml:space="preserve">disaggregate the ORDC into the individual ASDCs. In this approach, any change to </w:t>
      </w:r>
      <w:r w:rsidR="00EF4E6E">
        <w:t>the ORDC (changing minimum contingency level, shifting of mean or standard deviation) will get reflected in the individual ASDC. Note that with this approach, aggregating the individual ASDCs will reproduce the relevant ORDC.</w:t>
      </w:r>
    </w:p>
    <w:p w14:paraId="26CD1448" w14:textId="77777777" w:rsidR="00EF4E6E" w:rsidRDefault="00EF4E6E" w:rsidP="002F12EC">
      <w:pPr>
        <w:spacing w:before="60" w:after="60"/>
        <w:ind w:left="360"/>
      </w:pPr>
    </w:p>
    <w:p w14:paraId="3EBACB27" w14:textId="6892BBA3" w:rsidR="002F12EC" w:rsidRDefault="00EF4E6E" w:rsidP="002F12EC">
      <w:pPr>
        <w:spacing w:before="60" w:after="60"/>
        <w:ind w:left="360"/>
      </w:pPr>
      <w:r>
        <w:t>The second approach is not to use the ORDC as reference to develop a process to setup the individual ASDCs</w:t>
      </w:r>
      <w:r w:rsidR="00821D2B">
        <w:t xml:space="preserve"> for Reg-Up, Reg-Down, and RRS</w:t>
      </w:r>
      <w:r>
        <w:t>.</w:t>
      </w:r>
      <w:r w:rsidR="00821D2B">
        <w:t xml:space="preserve"> The ASDCs for Non-Spin (Option 1) or SOR and NSOR (Opti</w:t>
      </w:r>
      <w:r w:rsidR="007B4688">
        <w:t>on 2) could be based on some por</w:t>
      </w:r>
      <w:r w:rsidR="00821D2B">
        <w:t>tion of the ORDC.</w:t>
      </w:r>
    </w:p>
    <w:p w14:paraId="0D0EA236" w14:textId="77777777" w:rsidR="00EF4E6E" w:rsidRDefault="00EF4E6E" w:rsidP="002F12EC">
      <w:pPr>
        <w:spacing w:before="60" w:after="60"/>
        <w:ind w:left="360"/>
      </w:pPr>
    </w:p>
    <w:p w14:paraId="05719B35" w14:textId="725BEC75" w:rsidR="00EF4E6E" w:rsidRDefault="00EF4E6E" w:rsidP="002F12EC">
      <w:pPr>
        <w:spacing w:before="60" w:after="60"/>
        <w:ind w:left="360"/>
      </w:pPr>
      <w:r>
        <w:t>Three examples of these approaches are presented.</w:t>
      </w:r>
    </w:p>
    <w:p w14:paraId="34383BD0" w14:textId="0C6D9B02" w:rsidR="00FD390C" w:rsidRDefault="00FD390C">
      <w:pPr>
        <w:rPr>
          <w:b/>
          <w:u w:val="single"/>
        </w:rPr>
      </w:pPr>
    </w:p>
    <w:p w14:paraId="189FEEE4" w14:textId="1094B6DF" w:rsidR="002F12EC" w:rsidRPr="00156A54" w:rsidRDefault="00EF4E6E" w:rsidP="002F12EC">
      <w:pPr>
        <w:spacing w:before="60" w:after="60"/>
        <w:ind w:left="360"/>
        <w:rPr>
          <w:b/>
          <w:u w:val="single"/>
        </w:rPr>
      </w:pPr>
      <w:r>
        <w:rPr>
          <w:b/>
          <w:u w:val="single"/>
        </w:rPr>
        <w:t>Example</w:t>
      </w:r>
      <w:r w:rsidR="002F12EC" w:rsidRPr="00156A54">
        <w:rPr>
          <w:b/>
          <w:u w:val="single"/>
        </w:rPr>
        <w:t xml:space="preserve"> 1: Disaggregation of the ORDC into Reg-Up, RRS, Non-Spin Demand Curves</w:t>
      </w:r>
      <w:r>
        <w:rPr>
          <w:b/>
          <w:u w:val="single"/>
        </w:rPr>
        <w:t xml:space="preserve"> (Option 1)</w:t>
      </w:r>
    </w:p>
    <w:p w14:paraId="4A9C5DBF" w14:textId="77777777" w:rsidR="002F12EC" w:rsidRDefault="002F12EC" w:rsidP="002F12EC">
      <w:pPr>
        <w:spacing w:before="60" w:after="60"/>
        <w:ind w:left="360"/>
      </w:pPr>
      <w:r>
        <w:t>The Operating Reserve Demand Curve (ORDC), which is based on statistical distributions (mean and standard deviation) of Online Reserves will be used to setup the AS demand curves for each AS type.</w:t>
      </w:r>
    </w:p>
    <w:p w14:paraId="6BC535B6" w14:textId="77777777" w:rsidR="002F12EC" w:rsidRDefault="002F12EC" w:rsidP="002F12EC">
      <w:pPr>
        <w:spacing w:before="60" w:after="60"/>
        <w:ind w:left="360"/>
      </w:pPr>
    </w:p>
    <w:p w14:paraId="07AA7258" w14:textId="77777777" w:rsidR="002F12EC" w:rsidRDefault="002F12EC" w:rsidP="002F12EC">
      <w:pPr>
        <w:spacing w:before="60" w:after="60"/>
        <w:ind w:left="360"/>
      </w:pPr>
      <w:r>
        <w:t>For Non-Spin, the demand curve continues on until the price on the ORDC is zero (0 $/MW)</w:t>
      </w:r>
      <w:r w:rsidRPr="0083070B">
        <w:t xml:space="preserve"> </w:t>
      </w:r>
      <w:r>
        <w:t>— which is currently around 7,000 MW of total reserve.</w:t>
      </w:r>
    </w:p>
    <w:p w14:paraId="30F14AC0" w14:textId="77777777" w:rsidR="002F12EC" w:rsidRDefault="002F12EC" w:rsidP="002F12EC">
      <w:pPr>
        <w:spacing w:before="60" w:after="60"/>
        <w:ind w:left="360"/>
      </w:pPr>
    </w:p>
    <w:p w14:paraId="33CD64BE" w14:textId="77777777" w:rsidR="002F12EC" w:rsidRDefault="002F12EC" w:rsidP="002F12EC">
      <w:pPr>
        <w:spacing w:before="60" w:after="60"/>
        <w:ind w:left="360"/>
      </w:pPr>
      <w:proofErr w:type="gramStart"/>
      <w:r>
        <w:lastRenderedPageBreak/>
        <w:t>AS Plan MW Requirements (for Reg-Up and RRS) are used to disaggregate the ORDC as shown in the figure below.</w:t>
      </w:r>
      <w:proofErr w:type="gramEnd"/>
    </w:p>
    <w:p w14:paraId="1F9C0EE4" w14:textId="77777777" w:rsidR="00EF4E6E" w:rsidRDefault="00EF4E6E" w:rsidP="002F12EC">
      <w:pPr>
        <w:spacing w:before="60" w:after="60"/>
        <w:ind w:left="360"/>
      </w:pPr>
    </w:p>
    <w:p w14:paraId="2D0C696E" w14:textId="77777777" w:rsidR="00FD390C" w:rsidRDefault="00FD390C">
      <w:pPr>
        <w:rPr>
          <w:b/>
          <w:bCs/>
          <w:sz w:val="20"/>
          <w:szCs w:val="20"/>
        </w:rPr>
      </w:pPr>
      <w:r>
        <w:br w:type="page"/>
      </w:r>
    </w:p>
    <w:p w14:paraId="699EA151" w14:textId="63E04037" w:rsidR="002F12EC" w:rsidRDefault="002F12EC" w:rsidP="00CD5C46">
      <w:pPr>
        <w:pStyle w:val="Caption"/>
        <w:rPr>
          <w:ins w:id="339" w:author="Randy Jones" w:date="2017-07-28T14:00:00Z"/>
        </w:rPr>
      </w:pPr>
      <w:r w:rsidRPr="00CD5C46">
        <w:lastRenderedPageBreak/>
        <w:t xml:space="preserve">Figure </w:t>
      </w:r>
      <w:fldSimple w:instr=" SEQ Figure \* ARABIC ">
        <w:r w:rsidRPr="00CD5C46">
          <w:t>1</w:t>
        </w:r>
      </w:fldSimple>
      <w:r w:rsidRPr="00CD5C46">
        <w:t xml:space="preserve">: </w:t>
      </w:r>
      <w:r w:rsidR="00EF4E6E" w:rsidRPr="00CD5C46">
        <w:t>Example</w:t>
      </w:r>
      <w:r w:rsidR="00CD5C46">
        <w:t xml:space="preserve"> 1</w:t>
      </w:r>
      <w:r w:rsidRPr="00CD5C46">
        <w:t>: Disaggregation of the ORDC into Reg-Up, RRS, Non-Spin Demand Curves</w:t>
      </w:r>
      <w:r w:rsidR="00EF4E6E" w:rsidRPr="00CD5C46">
        <w:t xml:space="preserve"> (Option1)</w:t>
      </w:r>
    </w:p>
    <w:p w14:paraId="1BCD7A3F" w14:textId="77777777" w:rsidR="00D64631" w:rsidRDefault="00D64631">
      <w:pPr>
        <w:rPr>
          <w:ins w:id="340" w:author="Randy Jones" w:date="2017-07-28T14:00:00Z"/>
        </w:rPr>
        <w:pPrChange w:id="341" w:author="Randy Jones" w:date="2017-07-28T14:00:00Z">
          <w:pPr>
            <w:pStyle w:val="Caption"/>
          </w:pPr>
        </w:pPrChange>
      </w:pPr>
    </w:p>
    <w:p w14:paraId="34D771A5" w14:textId="2AF23699" w:rsidR="00D64631" w:rsidRPr="00D64631" w:rsidRDefault="00D64631">
      <w:pPr>
        <w:rPr>
          <w:rPrChange w:id="342" w:author="Randy Jones" w:date="2017-07-28T14:00:00Z">
            <w:rPr/>
          </w:rPrChange>
        </w:rPr>
        <w:pPrChange w:id="343" w:author="Randy Jones" w:date="2017-07-28T14:00:00Z">
          <w:pPr>
            <w:pStyle w:val="Caption"/>
          </w:pPr>
        </w:pPrChange>
      </w:pPr>
      <w:ins w:id="344" w:author="Randy Jones" w:date="2017-07-28T14:00:00Z">
        <w:r w:rsidRPr="006F10FA">
          <w:rPr>
            <w:highlight w:val="cyan"/>
            <w:rPrChange w:id="345" w:author="Randy Jones" w:date="2017-07-31T15:09:00Z">
              <w:rPr/>
            </w:rPrChange>
          </w:rPr>
          <w:t>Cal</w:t>
        </w:r>
      </w:ins>
      <w:ins w:id="346" w:author="Randy Jones" w:date="2017-07-28T14:01:00Z">
        <w:r w:rsidRPr="006F10FA">
          <w:rPr>
            <w:highlight w:val="cyan"/>
            <w:rPrChange w:id="347" w:author="Randy Jones" w:date="2017-07-31T15:09:00Z">
              <w:rPr/>
            </w:rPrChange>
          </w:rPr>
          <w:t xml:space="preserve">pine Comment:  It is fine to disaggregate the current ORDC for purposes of constructing individual </w:t>
        </w:r>
        <w:proofErr w:type="gramStart"/>
        <w:r w:rsidRPr="006F10FA">
          <w:rPr>
            <w:highlight w:val="cyan"/>
            <w:rPrChange w:id="348" w:author="Randy Jones" w:date="2017-07-31T15:09:00Z">
              <w:rPr/>
            </w:rPrChange>
          </w:rPr>
          <w:t>ASDCs,</w:t>
        </w:r>
        <w:proofErr w:type="gramEnd"/>
        <w:r w:rsidRPr="006F10FA">
          <w:rPr>
            <w:highlight w:val="cyan"/>
            <w:rPrChange w:id="349" w:author="Randy Jones" w:date="2017-07-31T15:09:00Z">
              <w:rPr/>
            </w:rPrChange>
          </w:rPr>
          <w:t xml:space="preserve"> however we question whether this can be done without constructing individual LOLP data for each product.  The products are different in their use and importance to the system in response to large contingencies and what the system</w:t>
        </w:r>
      </w:ins>
      <w:ins w:id="350" w:author="Randy Jones" w:date="2017-07-28T14:04:00Z">
        <w:r w:rsidRPr="006F10FA">
          <w:rPr>
            <w:highlight w:val="cyan"/>
            <w:rPrChange w:id="351" w:author="Randy Jones" w:date="2017-07-31T15:09:00Z">
              <w:rPr/>
            </w:rPrChange>
          </w:rPr>
          <w:t xml:space="preserve">’s remaining vulnerability is to the next contingency.  Said another way, using the NSRS product </w:t>
        </w:r>
      </w:ins>
      <w:ins w:id="352" w:author="Randy Jones" w:date="2017-07-28T14:05:00Z">
        <w:r w:rsidRPr="006F10FA">
          <w:rPr>
            <w:highlight w:val="cyan"/>
            <w:rPrChange w:id="353" w:author="Randy Jones" w:date="2017-07-31T15:09:00Z">
              <w:rPr/>
            </w:rPrChange>
          </w:rPr>
          <w:t xml:space="preserve">has one impact on the system’s vulnerability (firm load shed probability) to the next contingency, while use of the RRS product leaves the system more vulnerable because when we are out of RRS during an EEA event firm load shed at some point becomes imminent.  Use of NSRS typically does not </w:t>
        </w:r>
      </w:ins>
      <w:ins w:id="354" w:author="Randy Jones" w:date="2017-07-28T14:07:00Z">
        <w:r w:rsidRPr="006F10FA">
          <w:rPr>
            <w:highlight w:val="cyan"/>
            <w:rPrChange w:id="355" w:author="Randy Jones" w:date="2017-07-31T15:09:00Z">
              <w:rPr/>
            </w:rPrChange>
          </w:rPr>
          <w:t>leave the system with the same probability of firm load shed after its use.  We should have a stakeholder discussion of the construction of the ASDCs with the understanding that not all operating reserve MWs are created equal.</w:t>
        </w:r>
      </w:ins>
    </w:p>
    <w:p w14:paraId="059F8788" w14:textId="77777777" w:rsidR="002F12EC" w:rsidRDefault="002F12EC" w:rsidP="002F12EC">
      <w:pPr>
        <w:pStyle w:val="ListParagraph"/>
        <w:rPr>
          <w:rFonts w:ascii="Times New Roman" w:hAnsi="Times New Roman"/>
          <w:sz w:val="24"/>
          <w:szCs w:val="24"/>
        </w:rPr>
      </w:pPr>
    </w:p>
    <w:p w14:paraId="541F1D7C" w14:textId="77777777" w:rsidR="002F12EC" w:rsidRDefault="002F12EC" w:rsidP="002F12EC">
      <w:pPr>
        <w:pStyle w:val="ListParagraph"/>
        <w:rPr>
          <w:rFonts w:ascii="Times New Roman" w:hAnsi="Times New Roman"/>
          <w:sz w:val="24"/>
          <w:szCs w:val="24"/>
        </w:rPr>
      </w:pPr>
      <w:r w:rsidRPr="00301286">
        <w:rPr>
          <w:rFonts w:asciiTheme="minorHAnsi" w:eastAsiaTheme="minorHAnsi" w:hAnsiTheme="minorHAnsi" w:cstheme="minorBidi"/>
          <w:noProof/>
        </w:rPr>
        <mc:AlternateContent>
          <mc:Choice Requires="wpg">
            <w:drawing>
              <wp:anchor distT="0" distB="0" distL="114300" distR="114300" simplePos="0" relativeHeight="251659264" behindDoc="0" locked="0" layoutInCell="1" allowOverlap="1" wp14:anchorId="5DCDF28E" wp14:editId="2BB0BF63">
                <wp:simplePos x="0" y="0"/>
                <wp:positionH relativeFrom="column">
                  <wp:posOffset>41163</wp:posOffset>
                </wp:positionH>
                <wp:positionV relativeFrom="paragraph">
                  <wp:posOffset>133350</wp:posOffset>
                </wp:positionV>
                <wp:extent cx="6817360" cy="3686810"/>
                <wp:effectExtent l="0" t="38100" r="0" b="46990"/>
                <wp:wrapNone/>
                <wp:docPr id="716" name="Group 716"/>
                <wp:cNvGraphicFramePr/>
                <a:graphic xmlns:a="http://schemas.openxmlformats.org/drawingml/2006/main">
                  <a:graphicData uri="http://schemas.microsoft.com/office/word/2010/wordprocessingGroup">
                    <wpg:wgp>
                      <wpg:cNvGrpSpPr/>
                      <wpg:grpSpPr>
                        <a:xfrm>
                          <a:off x="0" y="0"/>
                          <a:ext cx="6817360" cy="3686810"/>
                          <a:chOff x="0" y="0"/>
                          <a:chExt cx="6817360" cy="3686810"/>
                        </a:xfrm>
                      </wpg:grpSpPr>
                      <wps:wsp>
                        <wps:cNvPr id="717" name="Text Box 717"/>
                        <wps:cNvSpPr txBox="1"/>
                        <wps:spPr>
                          <a:xfrm>
                            <a:off x="4959705" y="1543508"/>
                            <a:ext cx="1127197" cy="255905"/>
                          </a:xfrm>
                          <a:prstGeom prst="rect">
                            <a:avLst/>
                          </a:prstGeom>
                          <a:solidFill>
                            <a:sysClr val="window" lastClr="FFFFFF"/>
                          </a:solidFill>
                          <a:ln w="6350">
                            <a:noFill/>
                          </a:ln>
                          <a:effectLst/>
                        </wps:spPr>
                        <wps:txbx>
                          <w:txbxContent>
                            <w:p w14:paraId="2ADBD7A6" w14:textId="77777777" w:rsidR="002E6810" w:rsidRDefault="002E6810" w:rsidP="002F12EC">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18" name="Group 718"/>
                        <wpg:cNvGrpSpPr/>
                        <wpg:grpSpPr>
                          <a:xfrm>
                            <a:off x="0" y="0"/>
                            <a:ext cx="6817360" cy="3686810"/>
                            <a:chOff x="0" y="0"/>
                            <a:chExt cx="6817360" cy="3686810"/>
                          </a:xfrm>
                        </wpg:grpSpPr>
                        <wpg:grpSp>
                          <wpg:cNvPr id="719" name="Group 719"/>
                          <wpg:cNvGrpSpPr/>
                          <wpg:grpSpPr>
                            <a:xfrm>
                              <a:off x="0" y="0"/>
                              <a:ext cx="6817360" cy="3686810"/>
                              <a:chOff x="0" y="0"/>
                              <a:chExt cx="6817360" cy="3686810"/>
                            </a:xfrm>
                          </wpg:grpSpPr>
                          <wps:wsp>
                            <wps:cNvPr id="720" name="Text Box 720"/>
                            <wps:cNvSpPr txBox="1"/>
                            <wps:spPr>
                              <a:xfrm>
                                <a:off x="541324" y="2084832"/>
                                <a:ext cx="1662203" cy="460858"/>
                              </a:xfrm>
                              <a:prstGeom prst="rect">
                                <a:avLst/>
                              </a:prstGeom>
                              <a:noFill/>
                              <a:ln w="6350">
                                <a:noFill/>
                              </a:ln>
                              <a:effectLst/>
                            </wps:spPr>
                            <wps:txbx>
                              <w:txbxContent>
                                <w:p w14:paraId="4EECC94E" w14:textId="77777777" w:rsidR="002E6810" w:rsidRDefault="002E6810" w:rsidP="002F12EC">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1" name="Group 721"/>
                            <wpg:cNvGrpSpPr/>
                            <wpg:grpSpPr>
                              <a:xfrm>
                                <a:off x="0" y="0"/>
                                <a:ext cx="6817360" cy="3686810"/>
                                <a:chOff x="0" y="0"/>
                                <a:chExt cx="6817766" cy="3686861"/>
                              </a:xfrm>
                            </wpg:grpSpPr>
                            <wps:wsp>
                              <wps:cNvPr id="722" name="Text Box 722"/>
                              <wps:cNvSpPr txBox="1"/>
                              <wps:spPr>
                                <a:xfrm>
                                  <a:off x="14630" y="1755648"/>
                                  <a:ext cx="607161" cy="256032"/>
                                </a:xfrm>
                                <a:prstGeom prst="rect">
                                  <a:avLst/>
                                </a:prstGeom>
                                <a:solidFill>
                                  <a:sysClr val="window" lastClr="FFFFFF"/>
                                </a:solidFill>
                                <a:ln w="6350">
                                  <a:noFill/>
                                </a:ln>
                                <a:effectLst/>
                              </wps:spPr>
                              <wps:txbx>
                                <w:txbxContent>
                                  <w:p w14:paraId="6CF3928B" w14:textId="77777777" w:rsidR="002E6810" w:rsidRDefault="002E6810"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3" name="Text Box 723"/>
                              <wps:cNvSpPr txBox="1"/>
                              <wps:spPr>
                                <a:xfrm>
                                  <a:off x="0" y="0"/>
                                  <a:ext cx="607060" cy="255905"/>
                                </a:xfrm>
                                <a:prstGeom prst="rect">
                                  <a:avLst/>
                                </a:prstGeom>
                                <a:solidFill>
                                  <a:sysClr val="window" lastClr="FFFFFF"/>
                                </a:solidFill>
                                <a:ln w="6350">
                                  <a:noFill/>
                                </a:ln>
                                <a:effectLst/>
                              </wps:spPr>
                              <wps:txbx>
                                <w:txbxContent>
                                  <w:p w14:paraId="5749DD33" w14:textId="77777777" w:rsidR="002E6810" w:rsidRDefault="002E6810"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4" name="Group 724"/>
                              <wpg:cNvGrpSpPr/>
                              <wpg:grpSpPr>
                                <a:xfrm>
                                  <a:off x="519379" y="21946"/>
                                  <a:ext cx="4666945" cy="3543300"/>
                                  <a:chOff x="0" y="0"/>
                                  <a:chExt cx="4666945" cy="3543300"/>
                                </a:xfrm>
                              </wpg:grpSpPr>
                              <wpg:grpSp>
                                <wpg:cNvPr id="725" name="Group 725"/>
                                <wpg:cNvGrpSpPr/>
                                <wpg:grpSpPr>
                                  <a:xfrm>
                                    <a:off x="7315" y="0"/>
                                    <a:ext cx="4659630" cy="3543300"/>
                                    <a:chOff x="0" y="0"/>
                                    <a:chExt cx="7363663" cy="5497373"/>
                                  </a:xfrm>
                                </wpg:grpSpPr>
                                <wpg:grpSp>
                                  <wpg:cNvPr id="726" name="Group 44"/>
                                  <wpg:cNvGrpSpPr/>
                                  <wpg:grpSpPr>
                                    <a:xfrm>
                                      <a:off x="3182112" y="4857293"/>
                                      <a:ext cx="3639312" cy="640080"/>
                                      <a:chOff x="3182112" y="4854194"/>
                                      <a:chExt cx="3639312" cy="640080"/>
                                    </a:xfrm>
                                    <a:solidFill>
                                      <a:srgbClr val="8064A2">
                                        <a:lumMod val="40000"/>
                                        <a:lumOff val="60000"/>
                                        <a:alpha val="50000"/>
                                      </a:srgbClr>
                                    </a:solidFill>
                                  </wpg:grpSpPr>
                                  <wps:wsp>
                                    <wps:cNvPr id="727" name="Freeform 727"/>
                                    <wps:cNvSpPr/>
                                    <wps:spPr>
                                      <a:xfrm>
                                        <a:off x="3182112" y="4854194"/>
                                        <a:ext cx="1691640" cy="640080"/>
                                      </a:xfrm>
                                      <a:custGeom>
                                        <a:avLst/>
                                        <a:gdLst>
                                          <a:gd name="connsiteX0" fmla="*/ 0 w 1691640"/>
                                          <a:gd name="connsiteY0" fmla="*/ 640080 h 640080"/>
                                          <a:gd name="connsiteX1" fmla="*/ 0 w 1691640"/>
                                          <a:gd name="connsiteY1" fmla="*/ 0 h 640080"/>
                                          <a:gd name="connsiteX2" fmla="*/ 1691640 w 1691640"/>
                                          <a:gd name="connsiteY2" fmla="*/ 630936 h 640080"/>
                                          <a:gd name="connsiteX3" fmla="*/ 0 w 1691640"/>
                                          <a:gd name="connsiteY3" fmla="*/ 640080 h 640080"/>
                                        </a:gdLst>
                                        <a:ahLst/>
                                        <a:cxnLst>
                                          <a:cxn ang="0">
                                            <a:pos x="connsiteX0" y="connsiteY0"/>
                                          </a:cxn>
                                          <a:cxn ang="0">
                                            <a:pos x="connsiteX1" y="connsiteY1"/>
                                          </a:cxn>
                                          <a:cxn ang="0">
                                            <a:pos x="connsiteX2" y="connsiteY2"/>
                                          </a:cxn>
                                          <a:cxn ang="0">
                                            <a:pos x="connsiteX3" y="connsiteY3"/>
                                          </a:cxn>
                                        </a:cxnLst>
                                        <a:rect l="l" t="t" r="r" b="b"/>
                                        <a:pathLst>
                                          <a:path w="1691640" h="640080">
                                            <a:moveTo>
                                              <a:pt x="0" y="640080"/>
                                            </a:moveTo>
                                            <a:lnTo>
                                              <a:pt x="0" y="0"/>
                                            </a:lnTo>
                                            <a:lnTo>
                                              <a:pt x="1691640" y="630936"/>
                                            </a:lnTo>
                                            <a:lnTo>
                                              <a:pt x="0" y="6400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47B7CD5C" w14:textId="77777777" w:rsidR="002E6810" w:rsidRDefault="002E6810" w:rsidP="002F12EC">
                                          <w:pPr>
                                            <w:rPr>
                                              <w:rFonts w:eastAsia="Times New Roman"/>
                                            </w:rPr>
                                          </w:pPr>
                                        </w:p>
                                      </w:txbxContent>
                                    </wps:txbx>
                                    <wps:bodyPr rtlCol="0" anchor="ctr"/>
                                  </wps:wsp>
                                  <wps:wsp>
                                    <wps:cNvPr id="728" name="Freeform 728"/>
                                    <wps:cNvSpPr/>
                                    <wps:spPr>
                                      <a:xfrm>
                                        <a:off x="3438144" y="4927346"/>
                                        <a:ext cx="2633472" cy="557784"/>
                                      </a:xfrm>
                                      <a:custGeom>
                                        <a:avLst/>
                                        <a:gdLst>
                                          <a:gd name="connsiteX0" fmla="*/ 0 w 2633472"/>
                                          <a:gd name="connsiteY0" fmla="*/ 0 h 557784"/>
                                          <a:gd name="connsiteX1" fmla="*/ 2633472 w 2633472"/>
                                          <a:gd name="connsiteY1" fmla="*/ 557784 h 557784"/>
                                          <a:gd name="connsiteX2" fmla="*/ 146304 w 2633472"/>
                                          <a:gd name="connsiteY2" fmla="*/ 557784 h 557784"/>
                                          <a:gd name="connsiteX3" fmla="*/ 0 w 2633472"/>
                                          <a:gd name="connsiteY3" fmla="*/ 0 h 557784"/>
                                        </a:gdLst>
                                        <a:ahLst/>
                                        <a:cxnLst>
                                          <a:cxn ang="0">
                                            <a:pos x="connsiteX0" y="connsiteY0"/>
                                          </a:cxn>
                                          <a:cxn ang="0">
                                            <a:pos x="connsiteX1" y="connsiteY1"/>
                                          </a:cxn>
                                          <a:cxn ang="0">
                                            <a:pos x="connsiteX2" y="connsiteY2"/>
                                          </a:cxn>
                                          <a:cxn ang="0">
                                            <a:pos x="connsiteX3" y="connsiteY3"/>
                                          </a:cxn>
                                        </a:cxnLst>
                                        <a:rect l="l" t="t" r="r" b="b"/>
                                        <a:pathLst>
                                          <a:path w="2633472" h="557784">
                                            <a:moveTo>
                                              <a:pt x="0" y="0"/>
                                            </a:moveTo>
                                            <a:lnTo>
                                              <a:pt x="2633472" y="557784"/>
                                            </a:lnTo>
                                            <a:lnTo>
                                              <a:pt x="146304" y="557784"/>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714E2879" w14:textId="77777777" w:rsidR="002E6810" w:rsidRDefault="002E6810" w:rsidP="002F12EC">
                                          <w:pPr>
                                            <w:rPr>
                                              <w:rFonts w:eastAsia="Times New Roman"/>
                                            </w:rPr>
                                          </w:pPr>
                                        </w:p>
                                      </w:txbxContent>
                                    </wps:txbx>
                                    <wps:bodyPr rtlCol="0" anchor="ctr"/>
                                  </wps:wsp>
                                  <wps:wsp>
                                    <wps:cNvPr id="729" name="Freeform 729"/>
                                    <wps:cNvSpPr/>
                                    <wps:spPr>
                                      <a:xfrm>
                                        <a:off x="4178808" y="5064506"/>
                                        <a:ext cx="2642616" cy="429768"/>
                                      </a:xfrm>
                                      <a:custGeom>
                                        <a:avLst/>
                                        <a:gdLst>
                                          <a:gd name="connsiteX0" fmla="*/ 0 w 2642616"/>
                                          <a:gd name="connsiteY0" fmla="*/ 0 h 429768"/>
                                          <a:gd name="connsiteX1" fmla="*/ 2642616 w 2642616"/>
                                          <a:gd name="connsiteY1" fmla="*/ 338328 h 429768"/>
                                          <a:gd name="connsiteX2" fmla="*/ 2642616 w 2642616"/>
                                          <a:gd name="connsiteY2" fmla="*/ 429768 h 429768"/>
                                          <a:gd name="connsiteX3" fmla="*/ 109728 w 2642616"/>
                                          <a:gd name="connsiteY3" fmla="*/ 429768 h 429768"/>
                                          <a:gd name="connsiteX4" fmla="*/ 0 w 2642616"/>
                                          <a:gd name="connsiteY4" fmla="*/ 0 h 429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2616" h="429768">
                                            <a:moveTo>
                                              <a:pt x="0" y="0"/>
                                            </a:moveTo>
                                            <a:lnTo>
                                              <a:pt x="2642616" y="338328"/>
                                            </a:lnTo>
                                            <a:lnTo>
                                              <a:pt x="2642616" y="429768"/>
                                            </a:lnTo>
                                            <a:lnTo>
                                              <a:pt x="109728" y="429768"/>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5E7392EE" w14:textId="77777777" w:rsidR="002E6810" w:rsidRDefault="002E6810" w:rsidP="002F12EC">
                                          <w:pPr>
                                            <w:rPr>
                                              <w:rFonts w:eastAsia="Times New Roman"/>
                                            </w:rPr>
                                          </w:pPr>
                                        </w:p>
                                      </w:txbxContent>
                                    </wps:txbx>
                                    <wps:bodyPr rtlCol="0" anchor="ctr"/>
                                  </wps:wsp>
                                </wpg:grpSp>
                                <wpg:grpSp>
                                  <wpg:cNvPr id="730" name="Group 23"/>
                                  <wpg:cNvGrpSpPr/>
                                  <wpg:grpSpPr>
                                    <a:xfrm>
                                      <a:off x="1602029" y="124359"/>
                                      <a:ext cx="1472184" cy="2459736"/>
                                      <a:chOff x="1600200" y="126746"/>
                                      <a:chExt cx="1472184" cy="2459736"/>
                                    </a:xfrm>
                                    <a:solidFill>
                                      <a:srgbClr val="1F497D">
                                        <a:lumMod val="25000"/>
                                        <a:lumOff val="75000"/>
                                        <a:alpha val="56000"/>
                                      </a:srgbClr>
                                    </a:solidFill>
                                  </wpg:grpSpPr>
                                  <wps:wsp>
                                    <wps:cNvPr id="731" name="Freeform 731"/>
                                    <wps:cNvSpPr/>
                                    <wps:spPr>
                                      <a:xfrm>
                                        <a:off x="2752344" y="1717802"/>
                                        <a:ext cx="320040" cy="868680"/>
                                      </a:xfrm>
                                      <a:custGeom>
                                        <a:avLst/>
                                        <a:gdLst>
                                          <a:gd name="connsiteX0" fmla="*/ 320040 w 320040"/>
                                          <a:gd name="connsiteY0" fmla="*/ 868680 h 868680"/>
                                          <a:gd name="connsiteX1" fmla="*/ 320040 w 320040"/>
                                          <a:gd name="connsiteY1" fmla="*/ 219456 h 868680"/>
                                          <a:gd name="connsiteX2" fmla="*/ 0 w 320040"/>
                                          <a:gd name="connsiteY2" fmla="*/ 0 h 868680"/>
                                          <a:gd name="connsiteX3" fmla="*/ 320040 w 320040"/>
                                          <a:gd name="connsiteY3" fmla="*/ 868680 h 868680"/>
                                        </a:gdLst>
                                        <a:ahLst/>
                                        <a:cxnLst>
                                          <a:cxn ang="0">
                                            <a:pos x="connsiteX0" y="connsiteY0"/>
                                          </a:cxn>
                                          <a:cxn ang="0">
                                            <a:pos x="connsiteX1" y="connsiteY1"/>
                                          </a:cxn>
                                          <a:cxn ang="0">
                                            <a:pos x="connsiteX2" y="connsiteY2"/>
                                          </a:cxn>
                                          <a:cxn ang="0">
                                            <a:pos x="connsiteX3" y="connsiteY3"/>
                                          </a:cxn>
                                        </a:cxnLst>
                                        <a:rect l="l" t="t" r="r" b="b"/>
                                        <a:pathLst>
                                          <a:path w="320040" h="868680">
                                            <a:moveTo>
                                              <a:pt x="320040" y="868680"/>
                                            </a:moveTo>
                                            <a:lnTo>
                                              <a:pt x="320040" y="219456"/>
                                            </a:lnTo>
                                            <a:lnTo>
                                              <a:pt x="0" y="0"/>
                                            </a:lnTo>
                                            <a:lnTo>
                                              <a:pt x="320040" y="8686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12D8A0BC" w14:textId="77777777" w:rsidR="002E6810" w:rsidRDefault="002E6810" w:rsidP="002F12EC">
                                          <w:pPr>
                                            <w:rPr>
                                              <w:rFonts w:eastAsia="Times New Roman"/>
                                            </w:rPr>
                                          </w:pPr>
                                        </w:p>
                                      </w:txbxContent>
                                    </wps:txbx>
                                    <wps:bodyPr rtlCol="0" anchor="ctr"/>
                                  </wps:wsp>
                                  <wps:wsp>
                                    <wps:cNvPr id="732" name="Freeform 732"/>
                                    <wps:cNvSpPr/>
                                    <wps:spPr>
                                      <a:xfrm>
                                        <a:off x="2615184" y="1342898"/>
                                        <a:ext cx="448056" cy="1243584"/>
                                      </a:xfrm>
                                      <a:custGeom>
                                        <a:avLst/>
                                        <a:gdLst>
                                          <a:gd name="connsiteX0" fmla="*/ 9144 w 448056"/>
                                          <a:gd name="connsiteY0" fmla="*/ 0 h 1243584"/>
                                          <a:gd name="connsiteX1" fmla="*/ 448056 w 448056"/>
                                          <a:gd name="connsiteY1" fmla="*/ 1243584 h 1243584"/>
                                          <a:gd name="connsiteX2" fmla="*/ 0 w 448056"/>
                                          <a:gd name="connsiteY2" fmla="*/ 1243584 h 1243584"/>
                                          <a:gd name="connsiteX3" fmla="*/ 9144 w 448056"/>
                                          <a:gd name="connsiteY3" fmla="*/ 0 h 1243584"/>
                                        </a:gdLst>
                                        <a:ahLst/>
                                        <a:cxnLst>
                                          <a:cxn ang="0">
                                            <a:pos x="connsiteX0" y="connsiteY0"/>
                                          </a:cxn>
                                          <a:cxn ang="0">
                                            <a:pos x="connsiteX1" y="connsiteY1"/>
                                          </a:cxn>
                                          <a:cxn ang="0">
                                            <a:pos x="connsiteX2" y="connsiteY2"/>
                                          </a:cxn>
                                          <a:cxn ang="0">
                                            <a:pos x="connsiteX3" y="connsiteY3"/>
                                          </a:cxn>
                                        </a:cxnLst>
                                        <a:rect l="l" t="t" r="r" b="b"/>
                                        <a:pathLst>
                                          <a:path w="448056" h="1243584">
                                            <a:moveTo>
                                              <a:pt x="9144" y="0"/>
                                            </a:moveTo>
                                            <a:lnTo>
                                              <a:pt x="448056" y="1243584"/>
                                            </a:lnTo>
                                            <a:lnTo>
                                              <a:pt x="0" y="1243584"/>
                                            </a:lnTo>
                                            <a:lnTo>
                                              <a:pt x="9144"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1B9B11D5" w14:textId="77777777" w:rsidR="002E6810" w:rsidRDefault="002E6810" w:rsidP="002F12EC">
                                          <w:pPr>
                                            <w:rPr>
                                              <w:rFonts w:eastAsia="Times New Roman"/>
                                            </w:rPr>
                                          </w:pPr>
                                        </w:p>
                                      </w:txbxContent>
                                    </wps:txbx>
                                    <wps:bodyPr rtlCol="0" anchor="ctr"/>
                                  </wps:wsp>
                                  <wps:wsp>
                                    <wps:cNvPr id="733" name="Rectangle 733"/>
                                    <wps:cNvSpPr/>
                                    <wps:spPr>
                                      <a:xfrm>
                                        <a:off x="1600200" y="126746"/>
                                        <a:ext cx="1014984" cy="2459736"/>
                                      </a:xfrm>
                                      <a:prstGeom prst="rect">
                                        <a:avLst/>
                                      </a:prstGeom>
                                      <a:grpFill/>
                                      <a:ln w="9525" cap="flat" cmpd="sng" algn="ctr">
                                        <a:noFill/>
                                        <a:prstDash val="solid"/>
                                      </a:ln>
                                      <a:effectLst>
                                        <a:outerShdw blurRad="40000" dist="23000" dir="5400000" rotWithShape="0">
                                          <a:srgbClr val="000000">
                                            <a:alpha val="35000"/>
                                          </a:srgbClr>
                                        </a:outerShdw>
                                      </a:effectLst>
                                    </wps:spPr>
                                    <wps:txbx>
                                      <w:txbxContent>
                                        <w:p w14:paraId="2707E170" w14:textId="77777777" w:rsidR="002E6810" w:rsidRDefault="002E6810" w:rsidP="002F12EC">
                                          <w:pPr>
                                            <w:rPr>
                                              <w:rFonts w:eastAsia="Times New Roman"/>
                                            </w:rPr>
                                          </w:pPr>
                                        </w:p>
                                      </w:txbxContent>
                                    </wps:txbx>
                                    <wps:bodyPr rtlCol="0" anchor="ctr"/>
                                  </wps:wsp>
                                </wpg:grpSp>
                                <wps:wsp>
                                  <wps:cNvPr id="734" name="Straight Arrow Connector 4"/>
                                  <wps:cNvCnPr/>
                                  <wps:spPr>
                                    <a:xfrm flipH="1" flipV="1">
                                      <a:off x="0" y="0"/>
                                      <a:ext cx="27432" cy="2586482"/>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35" name="Straight Arrow Connector 6"/>
                                  <wps:cNvCnPr/>
                                  <wps:spPr>
                                    <a:xfrm>
                                      <a:off x="29261" y="2582266"/>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88" name="Straight Connector 8"/>
                                  <wps:cNvCnPr/>
                                  <wps:spPr>
                                    <a:xfrm>
                                      <a:off x="0" y="124359"/>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89" name="Straight Connector 10"/>
                                  <wps:cNvCnPr/>
                                  <wps:spPr>
                                    <a:xfrm>
                                      <a:off x="2604211" y="124359"/>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0" name="Freeform 11"/>
                                  <wps:cNvSpPr/>
                                  <wps:spPr>
                                    <a:xfrm>
                                      <a:off x="2611527" y="1331367"/>
                                      <a:ext cx="4087368"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291" name="Rectangle 13"/>
                                  <wps:cNvSpPr/>
                                  <wps:spPr>
                                    <a:xfrm>
                                      <a:off x="7315" y="124359"/>
                                      <a:ext cx="1591056" cy="245973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tlCol="0" anchor="ctr"/>
                                </wps:wsp>
                                <wps:wsp>
                                  <wps:cNvPr id="292" name="Straight Arrow Connector 28"/>
                                  <wps:cNvCnPr/>
                                  <wps:spPr>
                                    <a:xfrm flipH="1" flipV="1">
                                      <a:off x="14631" y="2713939"/>
                                      <a:ext cx="36576" cy="276148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3" name="Straight Arrow Connector 29"/>
                                  <wps:cNvCnPr/>
                                  <wps:spPr>
                                    <a:xfrm>
                                      <a:off x="51207" y="5479085"/>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4" name="Straight Connector 30"/>
                                  <wps:cNvCnPr/>
                                  <wps:spPr>
                                    <a:xfrm>
                                      <a:off x="21946" y="3021178"/>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5" name="Straight Connector 31"/>
                                  <wps:cNvCnPr/>
                                  <wps:spPr>
                                    <a:xfrm>
                                      <a:off x="2626157" y="3021178"/>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6" name="Freeform 32"/>
                                  <wps:cNvSpPr/>
                                  <wps:spPr>
                                    <a:xfrm>
                                      <a:off x="2640787" y="4228186"/>
                                      <a:ext cx="4722876"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297" name="Straight Arrow Connector 48"/>
                                  <wps:cNvCnPr/>
                                  <wps:spPr>
                                    <a:xfrm flipH="1">
                                      <a:off x="3577133" y="943661"/>
                                      <a:ext cx="1078992" cy="121216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8" name="Straight Arrow Connector 50"/>
                                  <wps:cNvCnPr/>
                                  <wps:spPr>
                                    <a:xfrm flipH="1">
                                      <a:off x="2838298" y="3781959"/>
                                      <a:ext cx="2333025" cy="85822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grpSp>
                              <wps:wsp>
                                <wps:cNvPr id="299" name="Straight Connector 30"/>
                                <wps:cNvCnPr/>
                                <wps:spPr>
                                  <a:xfrm>
                                    <a:off x="0" y="80467"/>
                                    <a:ext cx="164846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g:grpSp>
                            <wps:wsp>
                              <wps:cNvPr id="307" name="Text Box 307"/>
                              <wps:cNvSpPr txBox="1"/>
                              <wps:spPr>
                                <a:xfrm>
                                  <a:off x="5237682" y="3430829"/>
                                  <a:ext cx="1170324" cy="256032"/>
                                </a:xfrm>
                                <a:prstGeom prst="rect">
                                  <a:avLst/>
                                </a:prstGeom>
                                <a:solidFill>
                                  <a:sysClr val="window" lastClr="FFFFFF"/>
                                </a:solidFill>
                                <a:ln w="6350">
                                  <a:noFill/>
                                </a:ln>
                                <a:effectLst/>
                              </wps:spPr>
                              <wps:txbx>
                                <w:txbxContent>
                                  <w:p w14:paraId="74603CFB" w14:textId="77777777" w:rsidR="002E6810" w:rsidRDefault="002E6810" w:rsidP="002F12EC">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9" name="Text Box 769"/>
                              <wps:cNvSpPr txBox="1"/>
                              <wps:spPr>
                                <a:xfrm>
                                  <a:off x="534009" y="614476"/>
                                  <a:ext cx="1046074" cy="446227"/>
                                </a:xfrm>
                                <a:prstGeom prst="rect">
                                  <a:avLst/>
                                </a:prstGeom>
                                <a:noFill/>
                                <a:ln w="6350">
                                  <a:noFill/>
                                </a:ln>
                                <a:effectLst/>
                              </wps:spPr>
                              <wps:txbx>
                                <w:txbxContent>
                                  <w:p w14:paraId="2B106B56" w14:textId="77777777" w:rsidR="002E6810" w:rsidRDefault="002E6810" w:rsidP="002F12EC">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0" name="Text Box 770"/>
                              <wps:cNvSpPr txBox="1"/>
                              <wps:spPr>
                                <a:xfrm>
                                  <a:off x="1580083" y="989454"/>
                                  <a:ext cx="965200" cy="668586"/>
                                </a:xfrm>
                                <a:prstGeom prst="rect">
                                  <a:avLst/>
                                </a:prstGeom>
                                <a:noFill/>
                                <a:ln w="6350">
                                  <a:noFill/>
                                </a:ln>
                                <a:effectLst/>
                              </wps:spPr>
                              <wps:txbx>
                                <w:txbxContent>
                                  <w:p w14:paraId="2FF2895A" w14:textId="77777777" w:rsidR="002E6810" w:rsidRDefault="002E6810" w:rsidP="002F12EC">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1" name="Text Box 771"/>
                              <wps:cNvSpPr txBox="1"/>
                              <wps:spPr>
                                <a:xfrm>
                                  <a:off x="2611526" y="3306471"/>
                                  <a:ext cx="1397000" cy="292100"/>
                                </a:xfrm>
                                <a:prstGeom prst="rect">
                                  <a:avLst/>
                                </a:prstGeom>
                                <a:noFill/>
                                <a:ln w="6350">
                                  <a:noFill/>
                                </a:ln>
                                <a:effectLst/>
                              </wps:spPr>
                              <wps:txbx>
                                <w:txbxContent>
                                  <w:p w14:paraId="068C03A3" w14:textId="77777777" w:rsidR="002E6810" w:rsidRDefault="002E6810" w:rsidP="002F12EC">
                                    <w:proofErr w:type="spellStart"/>
                                    <w:r>
                                      <w:t>NSpin</w:t>
                                    </w:r>
                                    <w:proofErr w:type="spellEnd"/>
                                    <w:r>
                                      <w:t xml:space="preserve">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2" name="Text Box 772"/>
                              <wps:cNvSpPr txBox="1"/>
                              <wps:spPr>
                                <a:xfrm>
                                  <a:off x="3343046" y="402336"/>
                                  <a:ext cx="1894637" cy="292100"/>
                                </a:xfrm>
                                <a:prstGeom prst="rect">
                                  <a:avLst/>
                                </a:prstGeom>
                                <a:noFill/>
                                <a:ln w="6350">
                                  <a:noFill/>
                                </a:ln>
                                <a:effectLst/>
                              </wps:spPr>
                              <wps:txbx>
                                <w:txbxContent>
                                  <w:p w14:paraId="447431B2" w14:textId="77777777" w:rsidR="002E6810" w:rsidRDefault="002E6810" w:rsidP="002F12EC">
                                    <w:r>
                                      <w:t xml:space="preserve">ORDC – Spinning Reserves </w:t>
                                    </w:r>
                                    <w:proofErr w:type="spellStart"/>
                                    <w:r>
                                      <w:t>Reserves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3" name="Text Box 773"/>
                              <wps:cNvSpPr txBox="1"/>
                              <wps:spPr>
                                <a:xfrm>
                                  <a:off x="3511296" y="2194560"/>
                                  <a:ext cx="3306470" cy="468172"/>
                                </a:xfrm>
                                <a:prstGeom prst="rect">
                                  <a:avLst/>
                                </a:prstGeom>
                                <a:noFill/>
                                <a:ln w="6350">
                                  <a:noFill/>
                                </a:ln>
                                <a:effectLst/>
                              </wps:spPr>
                              <wps:txbx>
                                <w:txbxContent>
                                  <w:p w14:paraId="38A35D52" w14:textId="77777777" w:rsidR="002E6810" w:rsidRDefault="002E6810" w:rsidP="002F12EC">
                                    <w:r>
                                      <w:t>ORDC – Combined Spinning &amp; Non-Spinning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74" name="Straight Arrow Connector 774"/>
                            <wps:cNvCnPr/>
                            <wps:spPr>
                              <a:xfrm flipV="1">
                                <a:off x="541324" y="2304288"/>
                                <a:ext cx="1652824" cy="1463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g:grpSp>
                        <wps:wsp>
                          <wps:cNvPr id="775" name="Text Box 775"/>
                          <wps:cNvSpPr txBox="1"/>
                          <wps:spPr>
                            <a:xfrm>
                              <a:off x="519379" y="138989"/>
                              <a:ext cx="1662203" cy="460858"/>
                            </a:xfrm>
                            <a:prstGeom prst="rect">
                              <a:avLst/>
                            </a:prstGeom>
                            <a:noFill/>
                            <a:ln w="6350">
                              <a:noFill/>
                            </a:ln>
                            <a:effectLst/>
                          </wps:spPr>
                          <wps:txbx>
                            <w:txbxContent>
                              <w:p w14:paraId="6E3FDC97" w14:textId="77777777" w:rsidR="002E6810" w:rsidRDefault="002E6810" w:rsidP="002F12EC">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716" o:spid="_x0000_s1026" style="position:absolute;left:0;text-align:left;margin-left:3.25pt;margin-top:10.5pt;width:536.8pt;height:290.3pt;z-index:251659264" coordsize="68173,3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">
                <v:shapetype id="_x0000_t202" coordsize="21600,21600" o:spt="202" path="m,l,21600r21600,l21600,xe">
                  <v:stroke joinstyle="miter"/>
                  <v:path gradientshapeok="t" o:connecttype="rect"/>
                </v:shapetype>
                <v:shape id="Text Box 717" o:spid="_x0000_s1027" type="#_x0000_t202" style="position:absolute;left:49597;top:15435;width:11272;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MwsYA&#10;AADcAAAADwAAAGRycy9kb3ducmV2LnhtbESPQWvCQBSE7wX/w/IK3urGHlRSV5FiUaFBmwpeH9ln&#10;kjb7NuyuJvXXdwtCj8PMfMPMl71pxJWcry0rGI8SEMSF1TWXCo6fb08zED4ga2wsk4If8rBcDB7m&#10;mGrb8Qdd81CKCGGfooIqhDaV0hcVGfQj2xJH72ydwRClK6V22EW4aeRzkkykwZrjQoUtvVZUfOcX&#10;o+DU5Ru33+2+Du02u+1vefZO60yp4WO/egERqA//4Xt7qxVMx1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eMwsYAAADcAAAADwAAAAAAAAAAAAAAAACYAgAAZHJz&#10;L2Rvd25yZXYueG1sUEsFBgAAAAAEAAQA9QAAAIsDAAAAAA==&#10;" fillcolor="window" stroked="f" strokeweight=".5pt">
                  <v:textbox>
                    <w:txbxContent>
                      <w:p w14:paraId="2ADBD7A6" w14:textId="77777777" w:rsidR="002E6810" w:rsidRDefault="002E6810" w:rsidP="002F12EC">
                        <w:r>
                          <w:t>MW Reserves</w:t>
                        </w:r>
                      </w:p>
                    </w:txbxContent>
                  </v:textbox>
                </v:shape>
                <v:group id="Group 718" o:spid="_x0000_s1028"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group id="Group 719" o:spid="_x0000_s1029"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Text Box 720" o:spid="_x0000_s1030" type="#_x0000_t202" style="position:absolute;left:5413;top:20848;width:16622;height: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Um8MA&#10;AADcAAAADwAAAGRycy9kb3ducmV2LnhtbERPy4rCMBTdC/MP4Q6403QKo6VjFCmIg+jCx8bdtbm2&#10;ZZqbThO1+vVmIbg8nPdk1plaXKl1lWUFX8MIBHFudcWFgsN+MUhAOI+ssbZMCu7kYDb96E0w1fbG&#10;W7rufCFCCLsUFZTeN6mULi/JoBvahjhwZ9sa9AG2hdQt3kK4qWUcRSNpsOLQUGJDWUn53+5iFKyy&#10;xQa3p9gkjzpbrs/z5v9w/Faq/9nNf0B46vxb/HL/agXj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qUm8MAAADcAAAADwAAAAAAAAAAAAAAAACYAgAAZHJzL2Rv&#10;d25yZXYueG1sUEsFBgAAAAAEAAQA9QAAAIgDAAAAAA==&#10;" filled="f" stroked="f" strokeweight=".5pt">
                      <v:textbox>
                        <w:txbxContent>
                          <w:p w14:paraId="4EECC94E" w14:textId="77777777" w:rsidR="002E6810" w:rsidRDefault="002E6810" w:rsidP="002F12EC">
                            <w:pPr>
                              <w:jc w:val="center"/>
                            </w:pPr>
                            <w:r>
                              <w:t>Minimum Contingency X=2000 MW</w:t>
                            </w:r>
                          </w:p>
                        </w:txbxContent>
                      </v:textbox>
                    </v:shape>
                    <v:group id="Group 721" o:spid="_x0000_s1031" style="position:absolute;width:68173;height:36868" coordsize="68177,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Text Box 722" o:spid="_x0000_s1032" type="#_x0000_t202" style="position:absolute;left:146;top:17556;width:607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l58YA&#10;AADcAAAADwAAAGRycy9kb3ducmV2LnhtbESPQWvCQBSE74X+h+UJ3urGHGyJrlKkpQoG21Tw+sg+&#10;k9Ts27C7mtRf3y0Uehxm5htmsRpMK67kfGNZwXSSgCAurW64UnD4fH14AuEDssbWMin4Jg+r5f3d&#10;AjNte/6gaxEqESHsM1RQh9BlUvqyJoN+Yjvi6J2sMxiidJXUDvsIN61Mk2QmDTYcF2rsaF1TeS4u&#10;RsGxL97cfrv9eu82+W1/K/IdveRKjUfD8xxEoCH8h//aG63gMU3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zl58YAAADcAAAADwAAAAAAAAAAAAAAAACYAgAAZHJz&#10;L2Rvd25yZXYueG1sUEsFBgAAAAAEAAQA9QAAAIsDAAAAAA==&#10;" fillcolor="window" stroked="f" strokeweight=".5pt">
                        <v:textbox>
                          <w:txbxContent>
                            <w:p w14:paraId="6CF3928B" w14:textId="77777777" w:rsidR="002E6810" w:rsidRDefault="002E6810" w:rsidP="002F12EC">
                              <w:r>
                                <w:t>$/MW</w:t>
                              </w:r>
                            </w:p>
                          </w:txbxContent>
                        </v:textbox>
                      </v:shape>
                      <v:shape id="Text Box 723" o:spid="_x0000_s1033" type="#_x0000_t202" style="position:absolute;width:6070;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AfMYA&#10;AADcAAAADwAAAGRycy9kb3ducmV2LnhtbESPQWvCQBSE7wX/w/IEb3WjQiupq0hpqUKDNi14fWSf&#10;STT7NuxuTeqv7wqFHoeZ+YZZrHrTiAs5X1tWMBknIIgLq2suFXx9vt7PQfiArLGxTAp+yMNqObhb&#10;YKptxx90yUMpIoR9igqqENpUSl9UZNCPbUscvaN1BkOUrpTaYRfhppHTJHmQBmuOCxW29FxRcc6/&#10;jYJDl7+53XZ72reb7Lq75tk7vWRKjYb9+glEoD78h//aG63gcTqD2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BAfMYAAADcAAAADwAAAAAAAAAAAAAAAACYAgAAZHJz&#10;L2Rvd25yZXYueG1sUEsFBgAAAAAEAAQA9QAAAIsDAAAAAA==&#10;" fillcolor="window" stroked="f" strokeweight=".5pt">
                        <v:textbox>
                          <w:txbxContent>
                            <w:p w14:paraId="5749DD33" w14:textId="77777777" w:rsidR="002E6810" w:rsidRDefault="002E6810" w:rsidP="002F12EC">
                              <w:r>
                                <w:t>$/MW</w:t>
                              </w:r>
                            </w:p>
                          </w:txbxContent>
                        </v:textbox>
                      </v:shape>
                      <v:group id="Group 724" o:spid="_x0000_s1034" style="position:absolute;left:5193;top:219;width:46670;height:35433" coordsize="46669,3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group id="Group 725" o:spid="_x0000_s1035" style="position:absolute;left:73;width:46596;height:35433" coordsize="73636,54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group id="Group 44" o:spid="_x0000_s1036" style="position:absolute;left:31821;top:48572;width:36393;height:6401" coordorigin="31821,48541" coordsize="36393,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Freeform 727" o:spid="_x0000_s1037" style="position:absolute;left:31821;top:48541;width:16916;height:6401;visibility:visible;mso-wrap-style:square;v-text-anchor:middle" coordsize="1691640,640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1W8QA&#10;AADcAAAADwAAAGRycy9kb3ducmV2LnhtbESPX2vCMBTF3wf7DuEOfJupInVWo8hgMAQH7UR8vDTX&#10;ttrclCaz1U+/CIKPh/Pnx1mselOLC7WusqxgNIxAEOdWV1wo2P1+vX+AcB5ZY22ZFFzJwWr5+rLA&#10;RNuOU7pkvhBhhF2CCkrvm0RKl5dk0A1tQxy8o20N+iDbQuoWuzBuajmOolgarDgQSmzos6T8nP2Z&#10;wPWzwzk9bTA/cnHbr38OW44nSg3e+vUchKfeP8OP9rdWMB1P4X4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tVvEAAAA3AAAAA8AAAAAAAAAAAAAAAAAmAIAAGRycy9k&#10;b3ducmV2LnhtbFBLBQYAAAAABAAEAPUAAACJAwAAAAA=&#10;" adj="-11796480,,5400" path="m,640080l,,1691640,630936,,640080xe" filled="f" stroked="f">
                              <v:stroke joinstyle="miter"/>
                              <v:shadow on="t" color="black" opacity="22937f" origin=",.5" offset="0,.63889mm"/>
                              <v:formulas/>
                              <v:path arrowok="t" o:connecttype="custom" o:connectlocs="0,640080;0,0;1691640,630936;0,640080" o:connectangles="0,0,0,0" textboxrect="0,0,1691640,640080"/>
                              <v:textbox>
                                <w:txbxContent>
                                  <w:p w14:paraId="47B7CD5C" w14:textId="77777777" w:rsidR="002E6810" w:rsidRDefault="002E6810" w:rsidP="002F12EC">
                                    <w:pPr>
                                      <w:rPr>
                                        <w:rFonts w:eastAsia="Times New Roman"/>
                                      </w:rPr>
                                    </w:pPr>
                                  </w:p>
                                </w:txbxContent>
                              </v:textbox>
                            </v:shape>
                            <v:shape id="Freeform 728" o:spid="_x0000_s1038" style="position:absolute;left:34381;top:49273;width:26335;height:5578;visibility:visible;mso-wrap-style:square;v-text-anchor:middle" coordsize="2633472,557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bPcIA&#10;AADcAAAADwAAAGRycy9kb3ducmV2LnhtbERPu2rDMBTdC/kHcQNdSiPHQ5u4UUIIBLKFuoVmvFi3&#10;lql1ZST51a+PhkLHw3nvDpNtxUA+NI4VrFcZCOLK6YZrBZ8f5+cNiBCRNbaOScFMAQ77xcMOC+1G&#10;fqehjLVIIRwKVGBi7AopQ2XIYli5jjhx385bjAn6WmqPYwq3rcyz7EVabDg1GOzoZKj6KXurIOj5&#10;63a9/Z4Hv+2brD9Ncf1klHpcTsc3EJGm+C/+c1+0gtc8rU1n0h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hs9wgAAANwAAAAPAAAAAAAAAAAAAAAAAJgCAABkcnMvZG93&#10;bnJldi54bWxQSwUGAAAAAAQABAD1AAAAhwMAAAAA&#10;" adj="-11796480,,5400" path="m,l2633472,557784r-2487168,l,xe" filled="f" stroked="f">
                              <v:stroke joinstyle="miter"/>
                              <v:shadow on="t" color="black" opacity="22937f" origin=",.5" offset="0,.63889mm"/>
                              <v:formulas/>
                              <v:path arrowok="t" o:connecttype="custom" o:connectlocs="0,0;2633472,557784;146304,557784;0,0" o:connectangles="0,0,0,0" textboxrect="0,0,2633472,557784"/>
                              <v:textbox>
                                <w:txbxContent>
                                  <w:p w14:paraId="714E2879" w14:textId="77777777" w:rsidR="002E6810" w:rsidRDefault="002E6810" w:rsidP="002F12EC">
                                    <w:pPr>
                                      <w:rPr>
                                        <w:rFonts w:eastAsia="Times New Roman"/>
                                      </w:rPr>
                                    </w:pPr>
                                  </w:p>
                                </w:txbxContent>
                              </v:textbox>
                            </v:shape>
                            <v:shape id="Freeform 729" o:spid="_x0000_s1039" style="position:absolute;left:41788;top:50645;width:26426;height:4297;visibility:visible;mso-wrap-style:square;v-text-anchor:middle" coordsize="2642616,429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Nc8YA&#10;AADcAAAADwAAAGRycy9kb3ducmV2LnhtbESPzW7CMBCE70h9B2srcQOnCCgEDKJFAQ698Ceuq3ib&#10;pI3XUWwg7dNjJCSOo9n5Zmc6b0wpLlS7wrKCt24Egji1uuBMwWGfdEYgnEfWWFomBX/kYD57aU0x&#10;1vbKW7rsfCYChF2MCnLvq1hKl+Zk0HVtRRy8b1sb9EHWmdQ1XgPclLIXRUNpsODQkGNFnzmlv7uz&#10;CW/o82B9TMqP1eJkDv/95c9Xctwr1X5tFhMQnhr/PH6kN1rBe28M9zGBAH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1Nc8YAAADcAAAADwAAAAAAAAAAAAAAAACYAgAAZHJz&#10;L2Rvd25yZXYueG1sUEsFBgAAAAAEAAQA9QAAAIsDAAAAAA==&#10;" adj="-11796480,,5400" path="m,l2642616,338328r,91440l109728,429768,,xe" filled="f" stroked="f">
                              <v:stroke joinstyle="miter"/>
                              <v:shadow on="t" color="black" opacity="22937f" origin=",.5" offset="0,.63889mm"/>
                              <v:formulas/>
                              <v:path arrowok="t" o:connecttype="custom" o:connectlocs="0,0;2642616,338328;2642616,429768;109728,429768;0,0" o:connectangles="0,0,0,0,0" textboxrect="0,0,2642616,429768"/>
                              <v:textbox>
                                <w:txbxContent>
                                  <w:p w14:paraId="5E7392EE" w14:textId="77777777" w:rsidR="002E6810" w:rsidRDefault="002E6810" w:rsidP="002F12EC">
                                    <w:pPr>
                                      <w:rPr>
                                        <w:rFonts w:eastAsia="Times New Roman"/>
                                      </w:rPr>
                                    </w:pPr>
                                  </w:p>
                                </w:txbxContent>
                              </v:textbox>
                            </v:shape>
                          </v:group>
                          <v:group id="Group 23" o:spid="_x0000_s1040" style="position:absolute;left:16020;top:1243;width:14722;height:24597" coordorigin="16002,1267" coordsize="14721,24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31" o:spid="_x0000_s1041" style="position:absolute;left:27523;top:17178;width:3200;height:8686;visibility:visible;mso-wrap-style:square;v-text-anchor:middle" coordsize="320040,868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9MYA&#10;AADcAAAADwAAAGRycy9kb3ducmV2LnhtbESPSWvDMBSE74X+B/EKvZRETk2zOFFCKZTm0kAWstwe&#10;1ottYj0ZS17y76tCocdhZr5hFqvelKKl2hWWFYyGEQji1OqCMwWH/edgCsJ5ZI2lZVJwJwer5ePD&#10;AhNtO95Su/OZCBB2CSrIva8SKV2ak0E3tBVx8K62NuiDrDOpa+wC3JTyNYrG0mDBYSHHij5ySm+7&#10;xij4PsvTrWnejhR/2WqDl5fZLCalnp/69zkIT73/D/+111rBJB7B75l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m+9MYAAADcAAAADwAAAAAAAAAAAAAAAACYAgAAZHJz&#10;L2Rvd25yZXYueG1sUEsFBgAAAAAEAAQA9QAAAIsDAAAAAA==&#10;" adj="-11796480,,5400" path="m320040,868680r,-649224l,,320040,868680xe" filled="f" stroked="f">
                              <v:stroke joinstyle="miter"/>
                              <v:shadow on="t" color="black" opacity="22937f" origin=",.5" offset="0,.63889mm"/>
                              <v:formulas/>
                              <v:path arrowok="t" o:connecttype="custom" o:connectlocs="320040,868680;320040,219456;0,0;320040,868680" o:connectangles="0,0,0,0" textboxrect="0,0,320040,868680"/>
                              <v:textbox>
                                <w:txbxContent>
                                  <w:p w14:paraId="12D8A0BC" w14:textId="77777777" w:rsidR="002E6810" w:rsidRDefault="002E6810" w:rsidP="002F12EC">
                                    <w:pPr>
                                      <w:rPr>
                                        <w:rFonts w:eastAsia="Times New Roman"/>
                                      </w:rPr>
                                    </w:pPr>
                                  </w:p>
                                </w:txbxContent>
                              </v:textbox>
                            </v:shape>
                            <v:shape id="Freeform 732" o:spid="_x0000_s1042" style="position:absolute;left:26151;top:13428;width:4481;height:12436;visibility:visible;mso-wrap-style:square;v-text-anchor:middle" coordsize="448056,1243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kWcUA&#10;AADcAAAADwAAAGRycy9kb3ducmV2LnhtbESPT2vCQBTE7wW/w/IEb3XjCm2MrqKFSm9SK/65PbLP&#10;JJh9G7LbmH57t1DocZiZ3zCLVW9r0VHrK8caJuMEBHHuTMWFhsPX+3MKwgdkg7Vj0vBDHlbLwdMC&#10;M+Pu/EndPhQiQthnqKEMocmk9HlJFv3YNcTRu7rWYoiyLaRp8R7htpYqSV6kxYrjQokNvZWU3/bf&#10;VkO62Vz62THt1Hmr6HBR9rw7bbUeDfv1HESgPvyH/9ofRsPrVMHv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3qRZxQAAANwAAAAPAAAAAAAAAAAAAAAAAJgCAABkcnMv&#10;ZG93bnJldi54bWxQSwUGAAAAAAQABAD1AAAAigMAAAAA&#10;" adj="-11796480,,5400" path="m9144,l448056,1243584,,1243584,9144,xe" filled="f" stroked="f">
                              <v:stroke joinstyle="miter"/>
                              <v:shadow on="t" color="black" opacity="22937f" origin=",.5" offset="0,.63889mm"/>
                              <v:formulas/>
                              <v:path arrowok="t" o:connecttype="custom" o:connectlocs="9144,0;448056,1243584;0,1243584;9144,0" o:connectangles="0,0,0,0" textboxrect="0,0,448056,1243584"/>
                              <v:textbox>
                                <w:txbxContent>
                                  <w:p w14:paraId="1B9B11D5" w14:textId="77777777" w:rsidR="002E6810" w:rsidRDefault="002E6810" w:rsidP="002F12EC">
                                    <w:pPr>
                                      <w:rPr>
                                        <w:rFonts w:eastAsia="Times New Roman"/>
                                      </w:rPr>
                                    </w:pPr>
                                  </w:p>
                                </w:txbxContent>
                              </v:textbox>
                            </v:shape>
                            <v:rect id="Rectangle 733" o:spid="_x0000_s1043" style="position:absolute;left:16002;top:1267;width:10149;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rIcUA&#10;AADcAAAADwAAAGRycy9kb3ducmV2LnhtbESP0WoCMRRE34X+Q7iFvmlWBVtXo1RB0YeiVT/gurnu&#10;rt3cLEnqrn/fFAQfh5k5w0znranEjZwvLSvo9xIQxJnVJecKTsdV9wOED8gaK8uk4E4e5rOXzhRT&#10;bRv+ptsh5CJC2KeooAihTqX0WUEGfc/WxNG7WGcwROlyqR02EW4qOUiSkTRYclwosKZlQdnP4dco&#10;IFysd02++rqecDy4bi9uvF+flXp7bT8nIAK14Rl+tDdawftwCP9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mshxQAAANwAAAAPAAAAAAAAAAAAAAAAAJgCAABkcnMv&#10;ZG93bnJldi54bWxQSwUGAAAAAAQABAD1AAAAigMAAAAA&#10;" filled="f" stroked="f">
                              <v:shadow on="t" color="black" opacity="22937f" origin=",.5" offset="0,.63889mm"/>
                              <v:textbox>
                                <w:txbxContent>
                                  <w:p w14:paraId="2707E170" w14:textId="77777777" w:rsidR="002E6810" w:rsidRDefault="002E6810" w:rsidP="002F12EC">
                                    <w:pPr>
                                      <w:rPr>
                                        <w:rFonts w:eastAsia="Times New Roman"/>
                                      </w:rPr>
                                    </w:pPr>
                                  </w:p>
                                </w:txbxContent>
                              </v:textbox>
                            </v:rect>
                          </v:group>
                          <v:shapetype id="_x0000_t32" coordsize="21600,21600" o:spt="32" o:oned="t" path="m,l21600,21600e" filled="f">
                            <v:path arrowok="t" fillok="f" o:connecttype="none"/>
                            <o:lock v:ext="edit" shapetype="t"/>
                          </v:shapetype>
                          <v:shape id="Straight Arrow Connector 4" o:spid="_x0000_s1044" type="#_x0000_t32" style="position:absolute;width:274;height:258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ebMcAAADcAAAADwAAAGRycy9kb3ducmV2LnhtbESPT2vCQBTE70K/w/IKvYhuaqza1FWk&#10;GJpCKfjn0OMj+5qEZt+G7Grit+8KgsdhZn7DLNe9qcWZWldZVvA8jkAQ51ZXXCg4HtLRAoTzyBpr&#10;y6TgQg7Wq4fBEhNtO97Ree8LESDsElRQet8kUrq8JINubBvi4P3a1qAPsi2kbrELcFPLSRTNpMGK&#10;w0KJDb2XlP/tT0YBT7/y720ab+XPx/Dl85Clr5lNlXp67DdvIDz1/h6+tTOtYB5P4XomHAG5+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OF5sxwAAANwAAAAPAAAAAAAA&#10;AAAAAAAAAKECAABkcnMvZG93bnJldi54bWxQSwUGAAAAAAQABAD5AAAAlQMAAAAA&#10;" strokecolor="#4f81bd" strokeweight="2pt">
                            <v:stroke endarrow="open"/>
                            <v:shadow on="t" color="black" opacity="24903f" origin=",.5" offset="0,.55556mm"/>
                          </v:shape>
                          <v:shape id="Straight Arrow Connector 6" o:spid="_x0000_s1045" type="#_x0000_t32" style="position:absolute;left:292;top:25822;width:70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V1sUAAADcAAAADwAAAGRycy9kb3ducmV2LnhtbESPS4sCMRCE7wv+h9CCtzWj4oPRKIu6&#10;IF7EUfHaTHoeOOkMk6zO+uuNsLDHoqq+ohar1lTiTo0rLSsY9CMQxKnVJecKzqfvzxkI55E1VpZJ&#10;wS85WC07HwuMtX3wke6Jz0WAsItRQeF9HUvp0oIMur6tiYOX2cagD7LJpW7wEeCmksMomkiDJYeF&#10;AmtaF5Tekh+j4CA3s1F5vCT7a7YZZrdnROvpVqlet/2ag/DU+v/wX3unFUxHY3ifCUdAL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RV1sUAAADcAAAADwAAAAAAAAAA&#10;AAAAAAChAgAAZHJzL2Rvd25yZXYueG1sUEsFBgAAAAAEAAQA+QAAAJMDAAAAAA==&#10;" strokecolor="#4f81bd" strokeweight="2pt">
                            <v:stroke endarrow="open"/>
                            <v:shadow on="t" color="black" opacity="24903f" origin=",.5" offset="0,.55556mm"/>
                          </v:shape>
                          <v:line id="Straight Connector 8" o:spid="_x0000_s1046" style="position:absolute;visibility:visible;mso-wrap-style:square" from="0,1243" to="2606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4QUcEAAADcAAAADwAAAGRycy9kb3ducmV2LnhtbERPy4rCMBTdC/MP4QruNLGLQTtGEWHQ&#10;WbjwweDy0lzb0uSmNFGrX28WA7M8nPdi1Tsr7tSF2rOG6USBIC68qbnUcD59j2cgQkQ2aD2ThicF&#10;WC0/BgvMjX/wge7HWIoUwiFHDVWMbS5lKCpyGCa+JU7c1XcOY4JdKU2HjxTurMyU+pQOa04NFba0&#10;qahojjenQdlm83vJbDnfh222VT+emtdF69GwX3+BiNTHf/Gfe2c0ZLO0Np1JR0A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LhBRwQAAANwAAAAPAAAAAAAAAAAAAAAA&#10;AKECAABkcnMvZG93bnJldi54bWxQSwUGAAAAAAQABAD5AAAAjwMAAAAA&#10;" strokecolor="windowText" strokeweight="1.5pt">
                            <v:shadow on="t" color="black" opacity="24903f" origin=",.5" offset="0,.55556mm"/>
                          </v:line>
                          <v:line id="Straight Connector 10" o:spid="_x0000_s1047" style="position:absolute;visibility:visible;mso-wrap-style:square" from="26042,1243" to="26133,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K1ysUAAADcAAAADwAAAGRycy9kb3ducmV2LnhtbESPQWvCQBSE74L/YXlCb7prDqKpm1AE&#10;sR56qErx+Mi+JiG7b0N2q2l/fbdQ8DjMzDfMthydFTcaQutZw3KhQBBX3rRca7ic9/M1iBCRDVrP&#10;pOGbApTFdLLF3Pg7v9PtFGuRIBxy1NDE2OdShqohh2Hhe+LkffrBYUxyqKUZ8J7gzspMqZV02HJa&#10;aLCnXUNVd/pyGpTtdh/XzNabt3DIDuroqfu5av00G1+eQUQa4yP83341GrL1Bv7OpCM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K1ysUAAADcAAAADwAAAAAAAAAA&#10;AAAAAAChAgAAZHJzL2Rvd25yZXYueG1sUEsFBgAAAAAEAAQA+QAAAJMDAAAAAA==&#10;" strokecolor="windowText" strokeweight="1.5pt">
                            <v:shadow on="t" color="black" opacity="24903f" origin=",.5" offset="0,.55556mm"/>
                          </v:line>
                          <v:shape id="Freeform 11" o:spid="_x0000_s1048" style="position:absolute;left:26115;top:13313;width:40873;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JQMIA&#10;AADcAAAADwAAAGRycy9kb3ducmV2LnhtbESPwW7CMAyG75N4h8hIu42UHtBWCGiaBNoFxIAHsBov&#10;rdY4Jcloefv5gLSj9fv/7G+1GX2nbhRTG9jAfFaAIq6DbdkZuJy3L6+gUka22AUmA3dKsFlPnlZY&#10;2TDwF91O2SmBcKrQQJNzX2md6oY8plnoiSX7DtFjljE6bSMOAvedLotioT22LBca7Omjofrn9OuF&#10;ciiJrNv7+3Gsy117PTofB2Oep+P7ElSmMf8vP9qf1kD5Ju+LjIi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IlAwgAAANw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374904,566928;1490472,877824;4087368,1207008" o:connectangles="0,0,0,0"/>
                          </v:shape>
                          <v:rect id="Rectangle 13" o:spid="_x0000_s1049" style="position:absolute;left:73;top:1243;width:15910;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B2MQA&#10;AADcAAAADwAAAGRycy9kb3ducmV2LnhtbESPQYvCMBSE74L/ITzBm6aKiFajqIugF0FXEG+P5tkU&#10;m5fSZLW7v94Iwh6HmfmGmS8bW4oH1b5wrGDQT0AQZ04XnCs4f297ExA+IGssHZOCX/KwXLRbc0y1&#10;e/KRHqeQiwhhn6ICE0KVSukzQxZ931XE0bu52mKIss6lrvEZ4baUwyQZS4sFxwWDFW0MZffTj1Vw&#10;Oe+La/n1d8DdBQ+j/G6269VRqW6nWc1ABGrCf/jT3mkFw+kA3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uwdjEAAAA3AAAAA8AAAAAAAAAAAAAAAAAmAIAAGRycy9k&#10;b3ducmV2LnhtbFBLBQYAAAAABAAEAPUAAACJAwAAAAA=&#10;" fillcolor="#2c5d98" strokecolor="#4a7ebb">
                            <v:fill color2="#3a7ccb" rotate="t" angle="180" colors="0 #2c5d98;52429f #3c7bc7;1 #3a7ccb" focus="100%" type="gradient">
                              <o:fill v:ext="view" type="gradientUnscaled"/>
                            </v:fill>
                            <v:shadow on="t" color="black" opacity="22937f" origin=",.5" offset="0,.63889mm"/>
                          </v:rect>
                          <v:shape id="Straight Arrow Connector 28" o:spid="_x0000_s1050" type="#_x0000_t32" style="position:absolute;left:146;top:27139;width:366;height:276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WfPcYAAADcAAAADwAAAGRycy9kb3ducmV2LnhtbESPT2vCQBTE70K/w/IKXopuGlvR1FVE&#10;DEaQgn8OHh/Z1yQ0+zZkV43f3i0UPA4z8xtmtuhMLa7UusqygvdhBII4t7riQsHpmA4mIJxH1lhb&#10;JgV3crCYv/RmmGh74z1dD74QAcIuQQWl900ipctLMuiGtiEO3o9tDfog20LqFm8BbmoZR9FYGqw4&#10;LJTY0Kqk/PdwMQr4Y5d/r9PRWp43b5/bY5ZOM5sq1X/tll8gPHX+Gf5vZ1pBPI3h70w4An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Vnz3GAAAA3AAAAA8AAAAAAAAA&#10;AAAAAAAAoQIAAGRycy9kb3ducmV2LnhtbFBLBQYAAAAABAAEAPkAAACUAwAAAAA=&#10;" strokecolor="#4f81bd" strokeweight="2pt">
                            <v:stroke endarrow="open"/>
                            <v:shadow on="t" color="black" opacity="24903f" origin=",.5" offset="0,.55556mm"/>
                          </v:shape>
                          <v:shape id="Straight Arrow Connector 29" o:spid="_x0000_s1051" type="#_x0000_t32" style="position:absolute;left:512;top:54790;width:70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Uh8YAAADcAAAADwAAAGRycy9kb3ducmV2LnhtbESPT2vCQBTE74LfYXlCb7pphNamrkG0&#10;QvFSjC29PrIvf0j2bciuGvvpu4LgcZiZ3zDLdDCtOFPvassKnmcRCOLc6ppLBd/H3XQBwnlkja1l&#10;UnAlB+lqPFpiou2FD3TOfCkChF2CCirvu0RKl1dk0M1sRxy8wvYGfZB9KXWPlwA3rYyj6EUarDks&#10;VNjRpqK8yU5GwZfcLub14Sfb/xbbuGj+Itq8fij1NBnW7yA8Df4Rvrc/tYL4bQ63M+EI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plIfGAAAA3AAAAA8AAAAAAAAA&#10;AAAAAAAAoQIAAGRycy9kb3ducmV2LnhtbFBLBQYAAAAABAAEAPkAAACUAwAAAAA=&#10;" strokecolor="#4f81bd" strokeweight="2pt">
                            <v:stroke endarrow="open"/>
                            <v:shadow on="t" color="black" opacity="24903f" origin=",.5" offset="0,.55556mm"/>
                          </v:shape>
                          <v:line id="Straight Connector 30" o:spid="_x0000_s1052" style="position:absolute;visibility:visible;mso-wrap-style:square" from="219,30211" to="26279,3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qMicQAAADcAAAADwAAAGRycy9kb3ducmV2LnhtbESPQWsCMRSE70L/Q3gFb5q4lKJbo4hQ&#10;rAcPVRGPj83r7rLJy7JJdfXXm0LB4zAz3zDzZe+suFAXas8aJmMFgrjwpuZSw/HwOZqCCBHZoPVM&#10;Gm4UYLl4GcwxN/7K33TZx1IkCIccNVQxtrmUoajIYRj7ljh5P75zGJPsSmk6vCa4szJT6l06rDkt&#10;VNjSuqKi2f86Dco269M5s+VsFzbZRm09Nfez1sPXfvUBIlIfn+H/9pfRkM3e4O9MOg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oyJxAAAANwAAAAPAAAAAAAAAAAA&#10;AAAAAKECAABkcnMvZG93bnJldi54bWxQSwUGAAAAAAQABAD5AAAAkgMAAAAA&#10;" strokecolor="windowText" strokeweight="1.5pt">
                            <v:shadow on="t" color="black" opacity="24903f" origin=",.5" offset="0,.55556mm"/>
                          </v:line>
                          <v:line id="Straight Connector 31" o:spid="_x0000_s1053" style="position:absolute;visibility:visible;mso-wrap-style:square" from="26261,30211" to="2635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EsQAAADcAAAADwAAAGRycy9kb3ducmV2LnhtbESPQWsCMRSE70L/Q3gFb5q40KJbo4hQ&#10;rAcPVRGPj83r7rLJy7JJdfXXm0LB4zAz3zDzZe+suFAXas8aJmMFgrjwpuZSw/HwOZqCCBHZoPVM&#10;Gm4UYLl4GcwxN/7K33TZx1IkCIccNVQxtrmUoajIYRj7ljh5P75zGJPsSmk6vCa4szJT6l06rDkt&#10;VNjSuqKi2f86Dco269M5s+VsFzbZRm09Nfez1sPXfvUBIlIfn+H/9pfRkM3e4O9MOg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9ikSxAAAANwAAAAPAAAAAAAAAAAA&#10;AAAAAKECAABkcnMvZG93bnJldi54bWxQSwUGAAAAAAQABAD5AAAAkgMAAAAA&#10;" strokecolor="windowText" strokeweight="1.5pt">
                            <v:shadow on="t" color="black" opacity="24903f" origin=",.5" offset="0,.55556mm"/>
                          </v:line>
                          <v:shape id="Freeform 32" o:spid="_x0000_s1054" style="position:absolute;left:26407;top:42281;width:47229;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0r8IA&#10;AADcAAAADwAAAGRycy9kb3ducmV2LnhtbESPwWrDMBBE74X+g9hCbrVcH0LjWgkhkNBLipP0AxZr&#10;K5taK1dSY/vvq0Igx2Fm3jDVZrK9uJIPnWMFL1kOgrhxumOj4POyf34FESKyxt4xKZgpwGb9+FBh&#10;qd3IJ7qeoxEJwqFEBW2MQyllaFqyGDI3ECfvy3mLMUlvpPY4JrjtZZHnS2mx47TQ4kC7lprv869N&#10;lI+CSJujneupKQ7dT22sH5VaPE3bNxCRpngP39rvWkGxWs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bSvwgAAANw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433194,566928;1722212,877824;4722876,1207008" o:connectangles="0,0,0,0"/>
                          </v:shape>
                          <v:shape id="Straight Arrow Connector 48" o:spid="_x0000_s1055" type="#_x0000_t32" style="position:absolute;left:35771;top:9436;width:10790;height:121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ba8YAAADcAAAADwAAAGRycy9kb3ducmV2LnhtbESPQWvCQBSE7wX/w/IEb3VTD1FTVxFF&#10;EKWgxoO9PbLPJDT7NmTXJPbXdwuFHoeZ+YZZrHpTiZYaV1pW8DaOQBBnVpecK7imu9cZCOeRNVaW&#10;ScGTHKyWg5cFJtp2fKb24nMRIOwSVFB4XydSuqwgg25sa+Lg3W1j0AfZ5FI32AW4qeQkimJpsOSw&#10;UGBNm4Kyr8vDKDhFbTcrD8c0vsfrG28/8s/0+6TUaNiv30F46v1/+K+91wom8yn8ng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z22vGAAAA3AAAAA8AAAAAAAAA&#10;AAAAAAAAoQIAAGRycy9kb3ducmV2LnhtbFBLBQYAAAAABAAEAPkAAACUAwAAAAA=&#10;" strokecolor="#4f81bd" strokeweight="2pt">
                            <v:stroke endarrow="open"/>
                            <v:shadow on="t" color="black" opacity="24903f" origin=",.5" offset="0,.55556mm"/>
                          </v:shape>
                          <v:shape id="Straight Arrow Connector 50" o:spid="_x0000_s1056" type="#_x0000_t32" style="position:absolute;left:28382;top:37819;width:23331;height:85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xPGcQAAADcAAAADwAAAGRycy9kb3ducmV2LnhtbERPTWuDQBC9F/Iflgn0Vtd4kNRkEySh&#10;UFIKqfbQ3AZ3ohJ3VtyN2v767qHQ4+N9b/ez6cRIg2stK1hFMQjiyuqWawWf5cvTGoTzyBo7y6Tg&#10;mxzsd4uHLWbaTvxBY+FrEULYZaig8b7PpHRVQwZdZHviwF3tYNAHONRSDziFcNPJJI5TabDl0NBg&#10;T4eGqltxNwrO8Tit29NbmV7T/IuP7/Wl/Dkr9bic8w0IT7P/F/+5X7WC5DmsDWfCEZ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LE8ZxAAAANwAAAAPAAAAAAAAAAAA&#10;AAAAAKECAABkcnMvZG93bnJldi54bWxQSwUGAAAAAAQABAD5AAAAkgMAAAAA&#10;" strokecolor="#4f81bd" strokeweight="2pt">
                            <v:stroke endarrow="open"/>
                            <v:shadow on="t" color="black" opacity="24903f" origin=",.5" offset="0,.55556mm"/>
                          </v:shape>
                        </v:group>
                        <v:line id="Straight Connector 30" o:spid="_x0000_s1057" style="position:absolute;visibility:visible;mso-wrap-style:square" from="0,804" to="1648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jF8QAAADcAAAADwAAAGRycy9kb3ducmV2LnhtbESPQWsCMRSE7wX/Q3iCt5q4B+muRhFB&#10;1EMPtaV4fGyeu8smL8sm6uqvbwqFHoeZ+YZZrgdnxY360HjWMJsqEMSlNw1XGr4+d69vIEJENmg9&#10;k4YHBVivRi9LLIy/8wfdTrESCcKhQA11jF0hZShrchimviNO3sX3DmOSfSVNj/cEd1ZmSs2lw4bT&#10;Qo0dbWsq29PVaVC23X6fM1vl72Gf7dXRU/s8az0ZD5sFiEhD/A//tQ9GQ5b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yMXxAAAANwAAAAPAAAAAAAAAAAA&#10;AAAAAKECAABkcnMvZG93bnJldi54bWxQSwUGAAAAAAQABAD5AAAAkgMAAAAA&#10;" strokecolor="windowText" strokeweight="1.5pt">
                          <v:shadow on="t" color="black" opacity="24903f" origin=",.5" offset="0,.55556mm"/>
                        </v:line>
                      </v:group>
                      <v:shape id="Text Box 307" o:spid="_x0000_s1058" type="#_x0000_t202" style="position:absolute;left:52376;top:34308;width:11704;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2BsYA&#10;AADcAAAADwAAAGRycy9kb3ducmV2LnhtbESPQWvCQBSE70L/w/IK3uqmFVqJrlJKRYUGaxS8PrLP&#10;JDb7NuxuTeqv7xYKHoeZ+YaZLXrTiAs5X1tW8DhKQBAXVtdcKjjslw8TED4ga2wsk4If8rCY3w1m&#10;mGrb8Y4ueShFhLBPUUEVQptK6YuKDPqRbYmjd7LOYIjSlVI77CLcNPIpSZ6lwZrjQoUtvVVUfOXf&#10;RsGxy1duu9mcP9t1dt1e8+yD3jOlhvf96xREoD7cwv/ttVYwTl7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G2BsYAAADcAAAADwAAAAAAAAAAAAAAAACYAgAAZHJz&#10;L2Rvd25yZXYueG1sUEsFBgAAAAAEAAQA9QAAAIsDAAAAAA==&#10;" fillcolor="window" stroked="f" strokeweight=".5pt">
                        <v:textbox>
                          <w:txbxContent>
                            <w:p w14:paraId="74603CFB" w14:textId="77777777" w:rsidR="002E6810" w:rsidRDefault="002E6810" w:rsidP="002F12EC">
                              <w:r>
                                <w:t>MW Reserves</w:t>
                              </w:r>
                            </w:p>
                          </w:txbxContent>
                        </v:textbox>
                      </v:shape>
                      <v:shape id="Text Box 769" o:spid="_x0000_s1059" type="#_x0000_t202" style="position:absolute;left:5340;top:6144;width:10460;height:4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ExscA&#10;AADcAAAADwAAAGRycy9kb3ducmV2LnhtbESPT2vCQBTE7wW/w/KE3urGQK2NriKBYCntwT+X3p7Z&#10;ZxLcfRuzW0376bsFweMwM79h5sveGnGhzjeOFYxHCQji0umGKwX7XfE0BeEDskbjmBT8kIflYvAw&#10;x0y7K2/osg2ViBD2GSqoQ2gzKX1Zk0U/ci1x9I6usxii7CqpO7xGuDUyTZKJtNhwXKixpbym8rT9&#10;tgre8+ITN4fUTn9Nvv44rtrz/utZqcdhv5qBCNSHe/jWftMKXia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6hMbHAAAA3AAAAA8AAAAAAAAAAAAAAAAAmAIAAGRy&#10;cy9kb3ducmV2LnhtbFBLBQYAAAAABAAEAPUAAACMAwAAAAA=&#10;" filled="f" stroked="f" strokeweight=".5pt">
                        <v:textbox>
                          <w:txbxContent>
                            <w:p w14:paraId="2B106B56" w14:textId="77777777" w:rsidR="002E6810" w:rsidRDefault="002E6810" w:rsidP="002F12EC">
                              <w:r>
                                <w:t>Reg-Up Demand Curve</w:t>
                              </w:r>
                            </w:p>
                          </w:txbxContent>
                        </v:textbox>
                      </v:shape>
                      <v:shape id="Text Box 770" o:spid="_x0000_s1060" type="#_x0000_t202" style="position:absolute;left:15800;top:9894;width:9652;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7hsQA&#10;AADcAAAADwAAAGRycy9kb3ducmV2LnhtbERPyWrDMBC9F/IPYgK9NXICbYIT2RhDaCntIcslt4k1&#10;Xog1ci3Vdvv11aGQ4+Ptu3QyrRiod41lBctFBIK4sLrhSsH5tH/agHAeWWNrmRT8kIM0mT3sMNZ2&#10;5AMNR1+JEMIuRgW1910spStqMugWtiMOXGl7gz7AvpK6xzGEm1auouhFGmw4NNTYUV5TcTt+GwXv&#10;+f4TD9eV2fy2+etHmXVf58uzUo/zKduC8DT5u/jf/aYVrN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Zu4bEAAAA3AAAAA8AAAAAAAAAAAAAAAAAmAIAAGRycy9k&#10;b3ducmV2LnhtbFBLBQYAAAAABAAEAPUAAACJAwAAAAA=&#10;" filled="f" stroked="f" strokeweight=".5pt">
                        <v:textbox>
                          <w:txbxContent>
                            <w:p w14:paraId="2FF2895A" w14:textId="77777777" w:rsidR="002E6810" w:rsidRDefault="002E6810" w:rsidP="002F12EC">
                              <w:r>
                                <w:t>RRS Demand Curve</w:t>
                              </w:r>
                            </w:p>
                          </w:txbxContent>
                        </v:textbox>
                      </v:shape>
                      <v:shape id="Text Box 771" o:spid="_x0000_s1061" type="#_x0000_t202" style="position:absolute;left:26115;top:33064;width:13970;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eHcUA&#10;AADcAAAADwAAAGRycy9kb3ducmV2LnhtbESPQYvCMBSE78L+h/AEb5oq7FqqUaQgLqIHXS97ezbP&#10;tti8dJuodX+9EQSPw8x8w0znranElRpXWlYwHEQgiDOrS84VHH6W/RiE88gaK8uk4E4O5rOPzhQT&#10;bW+8o+ve5yJA2CWooPC+TqR0WUEG3cDWxME72cagD7LJpW7wFuCmkqMo+pIGSw4LBdaUFpSd9xej&#10;YJ0ut7g7jkz8X6WrzWlR/x1+P5XqddvFBISn1r/Dr/a3VjAe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R4dxQAAANwAAAAPAAAAAAAAAAAAAAAAAJgCAABkcnMv&#10;ZG93bnJldi54bWxQSwUGAAAAAAQABAD1AAAAigMAAAAA&#10;" filled="f" stroked="f" strokeweight=".5pt">
                        <v:textbox>
                          <w:txbxContent>
                            <w:p w14:paraId="068C03A3" w14:textId="77777777" w:rsidR="002E6810" w:rsidRDefault="002E6810" w:rsidP="002F12EC">
                              <w:proofErr w:type="spellStart"/>
                              <w:r>
                                <w:t>NSpin</w:t>
                              </w:r>
                              <w:proofErr w:type="spellEnd"/>
                              <w:r>
                                <w:t xml:space="preserve"> Demand Curve</w:t>
                              </w:r>
                            </w:p>
                          </w:txbxContent>
                        </v:textbox>
                      </v:shape>
                      <v:shape id="Text Box 772" o:spid="_x0000_s1062" type="#_x0000_t202" style="position:absolute;left:33430;top:4023;width:18946;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AascA&#10;AADcAAAADwAAAGRycy9kb3ducmV2LnhtbESPzWrDMBCE74G+g9hCbolcQ5vgRjHGYFJCesjPpbet&#10;tbFNrZVrKY7Tp68KhRyHmfmGWaWjacVAvWssK3iaRyCIS6sbrhScjsVsCcJ5ZI2tZVJwIwfp+mGy&#10;wkTbK+9pOPhKBAi7BBXU3neJlK6syaCb2444eGfbG/RB9pXUPV4D3LQyjqIXabDhsFBjR3lN5dfh&#10;YhRs8+Id95+xWf60+WZ3zrrv08ezUtPHMXsF4Wn09/B/+00rWCxi+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HgGrHAAAA3AAAAA8AAAAAAAAAAAAAAAAAmAIAAGRy&#10;cy9kb3ducmV2LnhtbFBLBQYAAAAABAAEAPUAAACMAwAAAAA=&#10;" filled="f" stroked="f" strokeweight=".5pt">
                        <v:textbox>
                          <w:txbxContent>
                            <w:p w14:paraId="447431B2" w14:textId="77777777" w:rsidR="002E6810" w:rsidRDefault="002E6810" w:rsidP="002F12EC">
                              <w:r>
                                <w:t xml:space="preserve">ORDC – Spinning Reserves </w:t>
                              </w:r>
                              <w:proofErr w:type="spellStart"/>
                              <w:r>
                                <w:t>Reserves</w:t>
                              </w:r>
                              <w:proofErr w:type="spellEnd"/>
                            </w:p>
                          </w:txbxContent>
                        </v:textbox>
                      </v:shape>
                      <v:shape id="Text Box 773" o:spid="_x0000_s1063" type="#_x0000_t202" style="position:absolute;left:35112;top:21945;width:33065;height: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l8cYA&#10;AADcAAAADwAAAGRycy9kb3ducmV2LnhtbESPT4vCMBTE78J+h/CEvWmq4h+qUaQgiqwHXS/ens2z&#10;LTYv3SardT+9EYQ9DjPzG2a2aEwpblS7wrKCXjcCQZxaXXCm4Pi96kxAOI+ssbRMCh7kYDH/aM0w&#10;1vbOe7odfCYChF2MCnLvq1hKl+Zk0HVtRRy8i60N+iDrTOoa7wFuStmPopE0WHBYyLGiJKf0evg1&#10;CrbJaof7c99M/spk/XVZVj/H01Cpz3aznILw1Pj/8Lu90QrG4wG8zo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sl8cYAAADcAAAADwAAAAAAAAAAAAAAAACYAgAAZHJz&#10;L2Rvd25yZXYueG1sUEsFBgAAAAAEAAQA9QAAAIsDAAAAAA==&#10;" filled="f" stroked="f" strokeweight=".5pt">
                        <v:textbox>
                          <w:txbxContent>
                            <w:p w14:paraId="38A35D52" w14:textId="77777777" w:rsidR="002E6810" w:rsidRDefault="002E6810" w:rsidP="002F12EC">
                              <w:r>
                                <w:t>ORDC – Combined Spinning &amp; Non-Spinning Reserves</w:t>
                              </w:r>
                            </w:p>
                          </w:txbxContent>
                        </v:textbox>
                      </v:shape>
                    </v:group>
                    <v:shape id="Straight Arrow Connector 774" o:spid="_x0000_s1064" type="#_x0000_t32" style="position:absolute;left:5413;top:23042;width:16528;height:1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fIw8UAAADcAAAADwAAAGRycy9kb3ducmV2LnhtbESPQWvCQBSE7wX/w/IEL0U3UakldRUR&#10;pd7E6KHH1+xrNjT7NmRXk/57VxB6HGbmG2a57m0tbtT6yrGCdJKAIC6crrhUcDnvx+8gfEDWWDsm&#10;BX/kYb0avCwx067jE93yUIoIYZ+hAhNCk0npC0MW/cQ1xNH7ca3FEGVbSt1iF+G2ltMkeZMWK44L&#10;BhvaGip+86tVcPqeGZdeUuz63Xa/+/o8ytfmqNRo2G8+QATqw3/42T5oBYvFHB5n4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fIw8UAAADcAAAADwAAAAAAAAAA&#10;AAAAAAChAgAAZHJzL2Rvd25yZXYueG1sUEsFBgAAAAAEAAQA+QAAAJMDAAAAAA==&#10;" strokecolor="#4a7ebb">
                      <v:stroke startarrow="open" endarrow="open"/>
                    </v:shape>
                  </v:group>
                  <v:shape id="Text Box 775" o:spid="_x0000_s1065" type="#_x0000_t202" style="position:absolute;left:5193;top:1389;width:16622;height:4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YHsUA&#10;AADcAAAADwAAAGRycy9kb3ducmV2LnhtbESPQYvCMBSE78L+h/AWvGmq4FqqUaQgK6IHXS97ezbP&#10;tti8dJuodX+9EQSPw8x8w0znranElRpXWlYw6EcgiDOrS84VHH6WvRiE88gaK8uk4E4O5rOPzhQT&#10;bW+8o+ve5yJA2CWooPC+TqR0WUEGXd/WxME72cagD7LJpW7wFuCmksMo+pIGSw4LBdaUFpSd9xej&#10;YJ0ut7g7Dk38X6Xfm9Oi/jv8jpTqfraLCQhPrX+HX+2VVjAe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hgexQAAANwAAAAPAAAAAAAAAAAAAAAAAJgCAABkcnMv&#10;ZG93bnJldi54bWxQSwUGAAAAAAQABAD1AAAAigMAAAAA&#10;" filled="f" stroked="f" strokeweight=".5pt">
                    <v:textbox>
                      <w:txbxContent>
                        <w:p w14:paraId="6E3FDC97" w14:textId="77777777" w:rsidR="002E6810" w:rsidRDefault="002E6810" w:rsidP="002F12EC">
                          <w:pPr>
                            <w:jc w:val="center"/>
                          </w:pPr>
                          <w:r>
                            <w:t>Minimum Contingency X=2000 MW</w:t>
                          </w:r>
                        </w:p>
                      </w:txbxContent>
                    </v:textbox>
                  </v:shape>
                </v:group>
              </v:group>
            </w:pict>
          </mc:Fallback>
        </mc:AlternateContent>
      </w:r>
    </w:p>
    <w:p w14:paraId="48BAF6E9" w14:textId="77777777" w:rsidR="002F12EC" w:rsidRDefault="002F12EC" w:rsidP="002F12EC">
      <w:pPr>
        <w:pStyle w:val="ListParagraph"/>
        <w:rPr>
          <w:rFonts w:ascii="Times New Roman" w:hAnsi="Times New Roman"/>
          <w:sz w:val="24"/>
          <w:szCs w:val="24"/>
        </w:rPr>
      </w:pPr>
    </w:p>
    <w:p w14:paraId="479F32D1" w14:textId="77777777" w:rsidR="002F12EC" w:rsidRDefault="002F12EC" w:rsidP="002F12EC">
      <w:pPr>
        <w:pStyle w:val="ListParagraph"/>
        <w:rPr>
          <w:rFonts w:ascii="Times New Roman" w:hAnsi="Times New Roman"/>
          <w:sz w:val="24"/>
          <w:szCs w:val="24"/>
        </w:rPr>
      </w:pPr>
    </w:p>
    <w:p w14:paraId="416D6487" w14:textId="77777777" w:rsidR="002F12EC" w:rsidRDefault="002F12EC" w:rsidP="002F12EC">
      <w:pPr>
        <w:pStyle w:val="ListParagraph"/>
        <w:rPr>
          <w:rFonts w:ascii="Times New Roman" w:hAnsi="Times New Roman"/>
          <w:sz w:val="24"/>
          <w:szCs w:val="24"/>
        </w:rPr>
      </w:pPr>
    </w:p>
    <w:p w14:paraId="1CB65866" w14:textId="77777777" w:rsidR="002F12EC" w:rsidRDefault="002F12EC" w:rsidP="002F12EC">
      <w:pPr>
        <w:pStyle w:val="ListParagraph"/>
        <w:rPr>
          <w:rFonts w:ascii="Times New Roman" w:hAnsi="Times New Roman"/>
          <w:sz w:val="24"/>
          <w:szCs w:val="24"/>
        </w:rPr>
      </w:pPr>
    </w:p>
    <w:p w14:paraId="1A6A143A" w14:textId="77777777" w:rsidR="002F12EC" w:rsidRDefault="002F12EC" w:rsidP="002F12EC">
      <w:pPr>
        <w:pStyle w:val="ListParagraph"/>
        <w:rPr>
          <w:rFonts w:ascii="Times New Roman" w:hAnsi="Times New Roman"/>
          <w:sz w:val="24"/>
          <w:szCs w:val="24"/>
        </w:rPr>
      </w:pPr>
    </w:p>
    <w:p w14:paraId="7296C05F" w14:textId="77777777" w:rsidR="002F12EC" w:rsidRDefault="002F12EC" w:rsidP="002F12EC">
      <w:pPr>
        <w:pStyle w:val="ListParagraph"/>
        <w:rPr>
          <w:rFonts w:ascii="Times New Roman" w:hAnsi="Times New Roman"/>
          <w:sz w:val="24"/>
          <w:szCs w:val="24"/>
        </w:rPr>
      </w:pPr>
    </w:p>
    <w:p w14:paraId="1C5EEB68" w14:textId="77777777" w:rsidR="002F12EC" w:rsidRDefault="002F12EC" w:rsidP="002F12EC">
      <w:pPr>
        <w:pStyle w:val="ListParagraph"/>
        <w:rPr>
          <w:rFonts w:ascii="Times New Roman" w:hAnsi="Times New Roman"/>
          <w:sz w:val="24"/>
          <w:szCs w:val="24"/>
        </w:rPr>
      </w:pPr>
    </w:p>
    <w:p w14:paraId="0079C808" w14:textId="77777777" w:rsidR="002F12EC" w:rsidRDefault="002F12EC" w:rsidP="002F12EC">
      <w:pPr>
        <w:pStyle w:val="ListParagraph"/>
        <w:rPr>
          <w:rFonts w:ascii="Times New Roman" w:hAnsi="Times New Roman"/>
          <w:sz w:val="24"/>
          <w:szCs w:val="24"/>
        </w:rPr>
      </w:pPr>
    </w:p>
    <w:p w14:paraId="5AFB86D0" w14:textId="77777777" w:rsidR="002F12EC" w:rsidRDefault="002F12EC" w:rsidP="002F12EC">
      <w:pPr>
        <w:pStyle w:val="ListParagraph"/>
        <w:rPr>
          <w:rFonts w:ascii="Times New Roman" w:hAnsi="Times New Roman"/>
          <w:sz w:val="24"/>
          <w:szCs w:val="24"/>
        </w:rPr>
      </w:pPr>
    </w:p>
    <w:p w14:paraId="7E6FC455" w14:textId="77777777" w:rsidR="002F12EC" w:rsidRDefault="002F12EC" w:rsidP="002F12EC">
      <w:pPr>
        <w:pStyle w:val="ListParagraph"/>
        <w:rPr>
          <w:rFonts w:ascii="Times New Roman" w:hAnsi="Times New Roman"/>
          <w:sz w:val="24"/>
          <w:szCs w:val="24"/>
        </w:rPr>
      </w:pPr>
    </w:p>
    <w:p w14:paraId="20CBF654" w14:textId="77777777" w:rsidR="002F12EC" w:rsidRDefault="002F12EC" w:rsidP="002F12EC">
      <w:pPr>
        <w:pStyle w:val="ListParagraph"/>
        <w:rPr>
          <w:rFonts w:ascii="Times New Roman" w:hAnsi="Times New Roman"/>
          <w:sz w:val="24"/>
          <w:szCs w:val="24"/>
        </w:rPr>
      </w:pPr>
    </w:p>
    <w:p w14:paraId="4BB5BB53" w14:textId="77777777" w:rsidR="002F12EC" w:rsidRDefault="002F12EC" w:rsidP="002F12EC">
      <w:pPr>
        <w:pStyle w:val="ListParagraph"/>
        <w:rPr>
          <w:rFonts w:ascii="Times New Roman" w:hAnsi="Times New Roman"/>
          <w:sz w:val="24"/>
          <w:szCs w:val="24"/>
        </w:rPr>
      </w:pPr>
    </w:p>
    <w:p w14:paraId="15E02B95" w14:textId="77777777" w:rsidR="002F12EC" w:rsidRDefault="002F12EC" w:rsidP="002F12EC">
      <w:pPr>
        <w:pStyle w:val="ListParagraph"/>
        <w:rPr>
          <w:rFonts w:ascii="Times New Roman" w:hAnsi="Times New Roman"/>
          <w:sz w:val="24"/>
          <w:szCs w:val="24"/>
        </w:rPr>
      </w:pPr>
    </w:p>
    <w:p w14:paraId="53F4B118" w14:textId="77777777" w:rsidR="002F12EC" w:rsidRDefault="002F12EC" w:rsidP="002F12EC">
      <w:pPr>
        <w:pStyle w:val="ListParagraph"/>
        <w:rPr>
          <w:rFonts w:ascii="Times New Roman" w:hAnsi="Times New Roman"/>
          <w:sz w:val="24"/>
          <w:szCs w:val="24"/>
        </w:rPr>
      </w:pPr>
    </w:p>
    <w:p w14:paraId="6D3AC7DF" w14:textId="77777777" w:rsidR="002F12EC" w:rsidRDefault="002F12EC" w:rsidP="002F12EC">
      <w:pPr>
        <w:pStyle w:val="ListParagraph"/>
        <w:rPr>
          <w:rFonts w:ascii="Times New Roman" w:hAnsi="Times New Roman"/>
          <w:sz w:val="24"/>
          <w:szCs w:val="24"/>
        </w:rPr>
      </w:pPr>
    </w:p>
    <w:p w14:paraId="0312B445" w14:textId="77777777" w:rsidR="002F12EC" w:rsidRDefault="002F12EC" w:rsidP="002F12EC">
      <w:pPr>
        <w:pStyle w:val="ListParagraph"/>
        <w:rPr>
          <w:rFonts w:ascii="Times New Roman" w:hAnsi="Times New Roman"/>
          <w:sz w:val="24"/>
          <w:szCs w:val="24"/>
        </w:rPr>
      </w:pPr>
    </w:p>
    <w:p w14:paraId="7F9A7116" w14:textId="77777777" w:rsidR="002F12EC" w:rsidRDefault="002F12EC" w:rsidP="002F12EC">
      <w:pPr>
        <w:pStyle w:val="ListParagraph"/>
        <w:rPr>
          <w:rFonts w:ascii="Times New Roman" w:hAnsi="Times New Roman"/>
          <w:sz w:val="24"/>
          <w:szCs w:val="24"/>
        </w:rPr>
      </w:pPr>
    </w:p>
    <w:p w14:paraId="62F157C5" w14:textId="77777777" w:rsidR="002F12EC" w:rsidRDefault="002F12EC" w:rsidP="002F12EC">
      <w:pPr>
        <w:pStyle w:val="ListParagraph"/>
        <w:rPr>
          <w:rFonts w:ascii="Times New Roman" w:hAnsi="Times New Roman"/>
          <w:sz w:val="24"/>
          <w:szCs w:val="24"/>
        </w:rPr>
      </w:pPr>
    </w:p>
    <w:p w14:paraId="5FC11E5F" w14:textId="77777777" w:rsidR="002F12EC" w:rsidRDefault="002F12EC" w:rsidP="002F12EC">
      <w:pPr>
        <w:pStyle w:val="ListParagraph"/>
        <w:rPr>
          <w:rFonts w:ascii="Times New Roman" w:hAnsi="Times New Roman"/>
          <w:sz w:val="24"/>
          <w:szCs w:val="24"/>
        </w:rPr>
      </w:pPr>
    </w:p>
    <w:p w14:paraId="0EB6FB61" w14:textId="77777777" w:rsidR="002F12EC" w:rsidRDefault="002F12EC" w:rsidP="002F12EC">
      <w:pPr>
        <w:pStyle w:val="ListParagraph"/>
        <w:rPr>
          <w:rFonts w:ascii="Times New Roman" w:hAnsi="Times New Roman"/>
          <w:sz w:val="24"/>
          <w:szCs w:val="24"/>
        </w:rPr>
      </w:pPr>
    </w:p>
    <w:p w14:paraId="1D2AA25B" w14:textId="77777777" w:rsidR="00FD390C" w:rsidRDefault="00FD390C">
      <w:pPr>
        <w:rPr>
          <w:b/>
          <w:u w:val="single"/>
        </w:rPr>
      </w:pPr>
      <w:r>
        <w:rPr>
          <w:b/>
          <w:u w:val="single"/>
        </w:rPr>
        <w:br w:type="page"/>
      </w:r>
    </w:p>
    <w:p w14:paraId="18BBC6F3" w14:textId="2BACBF10" w:rsidR="00EF4E6E" w:rsidRPr="00156A54" w:rsidRDefault="00EF4E6E" w:rsidP="00EF4E6E">
      <w:pPr>
        <w:spacing w:before="60" w:after="60"/>
        <w:ind w:left="360"/>
        <w:rPr>
          <w:b/>
          <w:u w:val="single"/>
        </w:rPr>
      </w:pPr>
      <w:r>
        <w:rPr>
          <w:b/>
          <w:u w:val="single"/>
        </w:rPr>
        <w:lastRenderedPageBreak/>
        <w:t>Example 2</w:t>
      </w:r>
      <w:r w:rsidRPr="00156A54">
        <w:rPr>
          <w:b/>
          <w:u w:val="single"/>
        </w:rPr>
        <w:t>: Disaggregation of the ORDC into Reg-Up, RRS, SOR and NSOR Demand Curves</w:t>
      </w:r>
      <w:r>
        <w:rPr>
          <w:b/>
          <w:u w:val="single"/>
        </w:rPr>
        <w:t xml:space="preserve"> (Option 2)</w:t>
      </w:r>
    </w:p>
    <w:p w14:paraId="71AED376" w14:textId="77777777" w:rsidR="00EF4E6E" w:rsidRDefault="00EF4E6E" w:rsidP="00EF4E6E">
      <w:pPr>
        <w:spacing w:before="60" w:after="60"/>
        <w:ind w:left="360"/>
      </w:pPr>
    </w:p>
    <w:p w14:paraId="5AF3565E" w14:textId="77777777" w:rsidR="00EF4E6E" w:rsidRDefault="00EF4E6E" w:rsidP="00EF4E6E">
      <w:pPr>
        <w:spacing w:before="60" w:after="60"/>
        <w:ind w:left="360"/>
      </w:pPr>
      <w:r>
        <w:t>The approach used to setup the ASDC is similar to Example 1. The difference is with the AS product set (Option 2) and the manner by which the ORDC is disaggregated into the individual ASDCs.</w:t>
      </w:r>
    </w:p>
    <w:p w14:paraId="2FF8F271" w14:textId="77777777" w:rsidR="00EF4E6E" w:rsidRDefault="00EF4E6E" w:rsidP="00EF4E6E">
      <w:pPr>
        <w:spacing w:before="60" w:after="60"/>
        <w:ind w:left="360"/>
      </w:pPr>
    </w:p>
    <w:p w14:paraId="76CC0ADA" w14:textId="444541C5" w:rsidR="00EF4E6E" w:rsidRDefault="00EF4E6E" w:rsidP="00EF4E6E">
      <w:pPr>
        <w:spacing w:before="60" w:after="60"/>
        <w:ind w:left="360"/>
      </w:pPr>
      <w:r w:rsidRPr="005902AB">
        <w:t>The</w:t>
      </w:r>
      <w:r>
        <w:t xml:space="preserve"> Operating Reserve Demand Curve (ORDC), which is based on statistical distributions (mean and standard deviation) of Online Reserves will be used to setup the AS demand curves for each AS type.</w:t>
      </w:r>
    </w:p>
    <w:p w14:paraId="0CC93E57" w14:textId="77777777" w:rsidR="00EF4E6E" w:rsidRDefault="00EF4E6E" w:rsidP="00EF4E6E">
      <w:pPr>
        <w:spacing w:before="60" w:after="60"/>
        <w:ind w:left="360"/>
      </w:pPr>
    </w:p>
    <w:p w14:paraId="1F694DE0" w14:textId="77777777" w:rsidR="00EF4E6E" w:rsidRDefault="00EF4E6E" w:rsidP="00EF4E6E">
      <w:pPr>
        <w:spacing w:before="60" w:after="60"/>
        <w:ind w:left="360"/>
      </w:pPr>
      <w:r>
        <w:t>For SOR and NSOR, the demand curves continues on until the price on the ORDC is zero (0 $/MW)</w:t>
      </w:r>
      <w:r w:rsidRPr="0083070B">
        <w:t xml:space="preserve"> </w:t>
      </w:r>
      <w:r>
        <w:t>— which is currently around 7,000 MW of total reserve.</w:t>
      </w:r>
    </w:p>
    <w:p w14:paraId="25DD3BAE" w14:textId="77777777" w:rsidR="00EF4E6E" w:rsidRDefault="00EF4E6E" w:rsidP="00EF4E6E">
      <w:pPr>
        <w:spacing w:before="60" w:after="60"/>
        <w:ind w:left="360"/>
      </w:pPr>
    </w:p>
    <w:p w14:paraId="3347499E" w14:textId="77777777" w:rsidR="00EF4E6E" w:rsidRDefault="00EF4E6E" w:rsidP="00EF4E6E">
      <w:pPr>
        <w:spacing w:before="60" w:after="60"/>
        <w:ind w:left="360"/>
      </w:pPr>
      <w:proofErr w:type="gramStart"/>
      <w:r>
        <w:t>AS Plan MW Requirements are used to disaggregate the ORDC as shown in the figure below.</w:t>
      </w:r>
      <w:proofErr w:type="gramEnd"/>
    </w:p>
    <w:p w14:paraId="10820CCD" w14:textId="2FA25239" w:rsidR="00821D2B" w:rsidRDefault="00821D2B">
      <w:pPr>
        <w:rPr>
          <w:b/>
          <w:bCs/>
          <w:sz w:val="22"/>
          <w:szCs w:val="22"/>
        </w:rPr>
      </w:pPr>
    </w:p>
    <w:p w14:paraId="1AE2E56F" w14:textId="77777777" w:rsidR="00FD390C" w:rsidRDefault="00FD390C">
      <w:pPr>
        <w:rPr>
          <w:b/>
          <w:bCs/>
          <w:sz w:val="20"/>
          <w:szCs w:val="20"/>
        </w:rPr>
      </w:pPr>
      <w:r>
        <w:br w:type="page"/>
      </w:r>
    </w:p>
    <w:p w14:paraId="50E01035" w14:textId="07A332DC" w:rsidR="00EF4E6E" w:rsidRDefault="00EF4E6E" w:rsidP="00CD5C46">
      <w:pPr>
        <w:pStyle w:val="Caption"/>
        <w:rPr>
          <w:ins w:id="356" w:author="Randy Jones" w:date="2017-07-28T14:09:00Z"/>
        </w:rPr>
      </w:pPr>
      <w:r w:rsidRPr="00CD5C46">
        <w:lastRenderedPageBreak/>
        <w:t>Figure 2: Example 2: Disaggregation of the ORDC into Reg-Up, RRS, SOR and NSOR Demand Curves (Option2)</w:t>
      </w:r>
    </w:p>
    <w:p w14:paraId="5BC3AF2B" w14:textId="77777777" w:rsidR="00B322DB" w:rsidRDefault="00B322DB">
      <w:pPr>
        <w:rPr>
          <w:ins w:id="357" w:author="Randy Jones" w:date="2017-07-28T14:09:00Z"/>
        </w:rPr>
        <w:pPrChange w:id="358" w:author="Randy Jones" w:date="2017-07-28T14:09:00Z">
          <w:pPr>
            <w:pStyle w:val="Caption"/>
          </w:pPr>
        </w:pPrChange>
      </w:pPr>
    </w:p>
    <w:p w14:paraId="7D23EAD2" w14:textId="65F47133" w:rsidR="00B322DB" w:rsidRPr="00B322DB" w:rsidRDefault="00B322DB">
      <w:pPr>
        <w:rPr>
          <w:rPrChange w:id="359" w:author="Randy Jones" w:date="2017-07-28T14:09:00Z">
            <w:rPr/>
          </w:rPrChange>
        </w:rPr>
        <w:pPrChange w:id="360" w:author="Randy Jones" w:date="2017-07-28T14:09:00Z">
          <w:pPr>
            <w:pStyle w:val="Caption"/>
          </w:pPr>
        </w:pPrChange>
      </w:pPr>
      <w:ins w:id="361" w:author="Randy Jones" w:date="2017-07-28T14:09:00Z">
        <w:r w:rsidRPr="006F10FA">
          <w:rPr>
            <w:highlight w:val="cyan"/>
            <w:rPrChange w:id="362" w:author="Randy Jones" w:date="2017-07-31T15:09:00Z">
              <w:rPr/>
            </w:rPrChange>
          </w:rPr>
          <w:t>Calpine Comment:  We were not at the SAWG meeting when this zebra ASDC was created and would like the curve either labeled more effectively in the final draft or some narrative explanation inserted to show why the Reg-UP ASDC and the RRS ASDC are intersperced.</w:t>
        </w:r>
      </w:ins>
      <w:bookmarkStart w:id="363" w:name="_GoBack"/>
      <w:bookmarkEnd w:id="363"/>
    </w:p>
    <w:p w14:paraId="3EDAAAFA" w14:textId="77777777" w:rsidR="00EF4E6E" w:rsidRDefault="00EF4E6E" w:rsidP="00EF4E6E">
      <w:pPr>
        <w:pStyle w:val="ListParagraph"/>
        <w:rPr>
          <w:rFonts w:ascii="Times New Roman" w:hAnsi="Times New Roman"/>
          <w:sz w:val="24"/>
          <w:szCs w:val="24"/>
        </w:rPr>
      </w:pPr>
      <w:r>
        <w:rPr>
          <w:noProof/>
        </w:rPr>
        <mc:AlternateContent>
          <mc:Choice Requires="wpg">
            <w:drawing>
              <wp:anchor distT="0" distB="0" distL="114300" distR="114300" simplePos="0" relativeHeight="251680768" behindDoc="0" locked="0" layoutInCell="1" allowOverlap="1" wp14:anchorId="1E255F41" wp14:editId="1AC40627">
                <wp:simplePos x="0" y="0"/>
                <wp:positionH relativeFrom="column">
                  <wp:posOffset>85725</wp:posOffset>
                </wp:positionH>
                <wp:positionV relativeFrom="paragraph">
                  <wp:posOffset>144145</wp:posOffset>
                </wp:positionV>
                <wp:extent cx="6802120" cy="6132925"/>
                <wp:effectExtent l="0" t="38100" r="0" b="20320"/>
                <wp:wrapNone/>
                <wp:docPr id="62" name="Group 62"/>
                <wp:cNvGraphicFramePr/>
                <a:graphic xmlns:a="http://schemas.openxmlformats.org/drawingml/2006/main">
                  <a:graphicData uri="http://schemas.microsoft.com/office/word/2010/wordprocessingGroup">
                    <wpg:wgp>
                      <wpg:cNvGrpSpPr/>
                      <wpg:grpSpPr>
                        <a:xfrm>
                          <a:off x="0" y="0"/>
                          <a:ext cx="6802120" cy="6132925"/>
                          <a:chOff x="0" y="85725"/>
                          <a:chExt cx="6802120" cy="6132925"/>
                        </a:xfrm>
                      </wpg:grpSpPr>
                      <wps:wsp>
                        <wps:cNvPr id="84" name="Freeform 84"/>
                        <wps:cNvSpPr/>
                        <wps:spPr>
                          <a:xfrm>
                            <a:off x="2676525" y="3667125"/>
                            <a:ext cx="2524125" cy="171450"/>
                          </a:xfrm>
                          <a:custGeom>
                            <a:avLst/>
                            <a:gdLst>
                              <a:gd name="connsiteX0" fmla="*/ 0 w 2524125"/>
                              <a:gd name="connsiteY0" fmla="*/ 0 h 171450"/>
                              <a:gd name="connsiteX1" fmla="*/ 0 w 2524125"/>
                              <a:gd name="connsiteY1" fmla="*/ 171450 h 171450"/>
                              <a:gd name="connsiteX2" fmla="*/ 2524125 w 2524125"/>
                              <a:gd name="connsiteY2" fmla="*/ 171450 h 171450"/>
                              <a:gd name="connsiteX3" fmla="*/ 2305050 w 2524125"/>
                              <a:gd name="connsiteY3" fmla="*/ 114300 h 171450"/>
                              <a:gd name="connsiteX4" fmla="*/ 1371600 w 2524125"/>
                              <a:gd name="connsiteY4" fmla="*/ 19050 h 171450"/>
                              <a:gd name="connsiteX5" fmla="*/ 0 w 2524125"/>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24125" h="171450">
                                <a:moveTo>
                                  <a:pt x="0" y="0"/>
                                </a:moveTo>
                                <a:lnTo>
                                  <a:pt x="0" y="171450"/>
                                </a:lnTo>
                                <a:lnTo>
                                  <a:pt x="2524125" y="171450"/>
                                </a:lnTo>
                                <a:lnTo>
                                  <a:pt x="2305050" y="114300"/>
                                </a:lnTo>
                                <a:lnTo>
                                  <a:pt x="1371600" y="19050"/>
                                </a:lnTo>
                                <a:lnTo>
                                  <a:pt x="0" y="0"/>
                                </a:lnTo>
                                <a:close/>
                              </a:path>
                            </a:pathLst>
                          </a:cu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85"/>
                        <wps:cNvSpPr/>
                        <wps:spPr>
                          <a:xfrm>
                            <a:off x="2676525" y="3486150"/>
                            <a:ext cx="1362075" cy="209550"/>
                          </a:xfrm>
                          <a:custGeom>
                            <a:avLst/>
                            <a:gdLst>
                              <a:gd name="connsiteX0" fmla="*/ 0 w 1362075"/>
                              <a:gd name="connsiteY0" fmla="*/ 0 h 209550"/>
                              <a:gd name="connsiteX1" fmla="*/ 0 w 1362075"/>
                              <a:gd name="connsiteY1" fmla="*/ 171450 h 209550"/>
                              <a:gd name="connsiteX2" fmla="*/ 1362075 w 1362075"/>
                              <a:gd name="connsiteY2" fmla="*/ 209550 h 209550"/>
                              <a:gd name="connsiteX3" fmla="*/ 0 w 1362075"/>
                              <a:gd name="connsiteY3" fmla="*/ 0 h 209550"/>
                            </a:gdLst>
                            <a:ahLst/>
                            <a:cxnLst>
                              <a:cxn ang="0">
                                <a:pos x="connsiteX0" y="connsiteY0"/>
                              </a:cxn>
                              <a:cxn ang="0">
                                <a:pos x="connsiteX1" y="connsiteY1"/>
                              </a:cxn>
                              <a:cxn ang="0">
                                <a:pos x="connsiteX2" y="connsiteY2"/>
                              </a:cxn>
                              <a:cxn ang="0">
                                <a:pos x="connsiteX3" y="connsiteY3"/>
                              </a:cxn>
                            </a:cxnLst>
                            <a:rect l="l" t="t" r="r" b="b"/>
                            <a:pathLst>
                              <a:path w="1362075" h="209550">
                                <a:moveTo>
                                  <a:pt x="0" y="0"/>
                                </a:moveTo>
                                <a:lnTo>
                                  <a:pt x="0" y="171450"/>
                                </a:lnTo>
                                <a:lnTo>
                                  <a:pt x="1362075" y="209550"/>
                                </a:lnTo>
                                <a:lnTo>
                                  <a:pt x="0" y="0"/>
                                </a:lnTo>
                                <a:close/>
                              </a:path>
                            </a:pathLst>
                          </a:cu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6" name="Group 86"/>
                        <wpg:cNvGrpSpPr/>
                        <wpg:grpSpPr>
                          <a:xfrm>
                            <a:off x="0" y="85725"/>
                            <a:ext cx="6802120" cy="6132925"/>
                            <a:chOff x="0" y="85725"/>
                            <a:chExt cx="6802120" cy="6132925"/>
                          </a:xfrm>
                        </wpg:grpSpPr>
                        <wps:wsp>
                          <wps:cNvPr id="87" name="Text Box 87"/>
                          <wps:cNvSpPr txBox="1"/>
                          <wps:spPr>
                            <a:xfrm>
                              <a:off x="5067300" y="1809750"/>
                              <a:ext cx="1170149" cy="256000"/>
                            </a:xfrm>
                            <a:prstGeom prst="rect">
                              <a:avLst/>
                            </a:prstGeom>
                            <a:solidFill>
                              <a:sysClr val="window" lastClr="FFFFFF"/>
                            </a:solidFill>
                            <a:ln w="6350">
                              <a:noFill/>
                            </a:ln>
                            <a:effectLst/>
                          </wps:spPr>
                          <wps:txbx>
                            <w:txbxContent>
                              <w:p w14:paraId="79A7A2E8" w14:textId="77777777" w:rsidR="002E6810" w:rsidRDefault="002E6810"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8" name="Group 88"/>
                          <wpg:cNvGrpSpPr/>
                          <wpg:grpSpPr>
                            <a:xfrm>
                              <a:off x="0" y="85725"/>
                              <a:ext cx="6802120" cy="6132925"/>
                              <a:chOff x="0" y="85725"/>
                              <a:chExt cx="6802120" cy="6132925"/>
                            </a:xfrm>
                          </wpg:grpSpPr>
                          <wpg:grpSp>
                            <wpg:cNvPr id="89" name="Group 89"/>
                            <wpg:cNvGrpSpPr/>
                            <wpg:grpSpPr>
                              <a:xfrm>
                                <a:off x="0" y="85725"/>
                                <a:ext cx="6802120" cy="3884930"/>
                                <a:chOff x="14630" y="-198562"/>
                                <a:chExt cx="6803136" cy="3885423"/>
                              </a:xfrm>
                              <a:effectLst/>
                            </wpg:grpSpPr>
                            <wps:wsp>
                              <wps:cNvPr id="90" name="Text Box 90"/>
                              <wps:cNvSpPr txBox="1"/>
                              <wps:spPr>
                                <a:xfrm>
                                  <a:off x="14630" y="1755648"/>
                                  <a:ext cx="607161" cy="256032"/>
                                </a:xfrm>
                                <a:prstGeom prst="rect">
                                  <a:avLst/>
                                </a:prstGeom>
                                <a:solidFill>
                                  <a:sysClr val="window" lastClr="FFFFFF"/>
                                </a:solidFill>
                                <a:ln w="6350">
                                  <a:noFill/>
                                </a:ln>
                                <a:effectLst/>
                              </wps:spPr>
                              <wps:txbx>
                                <w:txbxContent>
                                  <w:p w14:paraId="2F21A933" w14:textId="77777777" w:rsidR="002E6810" w:rsidRDefault="002E6810"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14731" y="-133570"/>
                                  <a:ext cx="607060" cy="255905"/>
                                </a:xfrm>
                                <a:prstGeom prst="rect">
                                  <a:avLst/>
                                </a:prstGeom>
                                <a:solidFill>
                                  <a:sysClr val="window" lastClr="FFFFFF"/>
                                </a:solidFill>
                                <a:ln w="6350">
                                  <a:noFill/>
                                </a:ln>
                                <a:effectLst/>
                              </wps:spPr>
                              <wps:txbx>
                                <w:txbxContent>
                                  <w:p w14:paraId="3964DA60" w14:textId="77777777" w:rsidR="002E6810" w:rsidRDefault="002E6810"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2" name="Group 92"/>
                              <wpg:cNvGrpSpPr/>
                              <wpg:grpSpPr>
                                <a:xfrm>
                                  <a:off x="519379" y="-198562"/>
                                  <a:ext cx="4666945" cy="3752020"/>
                                  <a:chOff x="0" y="-220508"/>
                                  <a:chExt cx="4666945" cy="3752020"/>
                                </a:xfrm>
                              </wpg:grpSpPr>
                              <wpg:grpSp>
                                <wpg:cNvPr id="93" name="Group 93"/>
                                <wpg:cNvGrpSpPr/>
                                <wpg:grpSpPr>
                                  <a:xfrm>
                                    <a:off x="7315" y="-220508"/>
                                    <a:ext cx="4659630" cy="3752020"/>
                                    <a:chOff x="0" y="-342115"/>
                                    <a:chExt cx="7363663" cy="5821200"/>
                                  </a:xfrm>
                                </wpg:grpSpPr>
                                <wps:wsp>
                                  <wps:cNvPr id="94" name="Rectangle 94"/>
                                  <wps:cNvSpPr/>
                                  <wps:spPr>
                                    <a:xfrm>
                                      <a:off x="651089" y="128502"/>
                                      <a:ext cx="1527244" cy="2459736"/>
                                    </a:xfrm>
                                    <a:prstGeom prst="rect">
                                      <a:avLst/>
                                    </a:prstGeom>
                                    <a:solidFill>
                                      <a:schemeClr val="accent4">
                                        <a:lumMod val="40000"/>
                                        <a:lumOff val="60000"/>
                                      </a:schemeClr>
                                    </a:solidFill>
                                    <a:ln w="9525" cap="flat" cmpd="sng" algn="ctr">
                                      <a:noFill/>
                                      <a:prstDash val="solid"/>
                                    </a:ln>
                                    <a:effectLst/>
                                  </wps:spPr>
                                  <wps:txbx>
                                    <w:txbxContent>
                                      <w:p w14:paraId="6D1A6E56" w14:textId="77777777" w:rsidR="002E6810" w:rsidRDefault="002E6810" w:rsidP="00EF4E6E">
                                        <w:pPr>
                                          <w:rPr>
                                            <w:rFonts w:eastAsia="Times New Roman"/>
                                          </w:rPr>
                                        </w:pPr>
                                      </w:p>
                                    </w:txbxContent>
                                  </wps:txbx>
                                  <wps:bodyPr rtlCol="0" anchor="ctr"/>
                                </wps:wsp>
                                <wps:wsp>
                                  <wps:cNvPr id="95" name="Straight Arrow Connector 4"/>
                                  <wps:cNvCnPr/>
                                  <wps:spPr>
                                    <a:xfrm flipH="1" flipV="1">
                                      <a:off x="7243" y="-342115"/>
                                      <a:ext cx="20114" cy="2928596"/>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76" name="Straight Arrow Connector 6"/>
                                  <wps:cNvCnPr/>
                                  <wps:spPr>
                                    <a:xfrm>
                                      <a:off x="29261" y="2582266"/>
                                      <a:ext cx="7059168" cy="0"/>
                                    </a:xfrm>
                                    <a:prstGeom prst="straightConnector1">
                                      <a:avLst/>
                                    </a:prstGeom>
                                    <a:noFill/>
                                    <a:ln w="25400" cap="flat" cmpd="sng" algn="ctr">
                                      <a:solidFill>
                                        <a:srgbClr val="4F81BD"/>
                                      </a:solidFill>
                                      <a:prstDash val="solid"/>
                                      <a:tailEnd type="arrow"/>
                                    </a:ln>
                                    <a:effectLst/>
                                  </wps:spPr>
                                  <wps:bodyPr/>
                                </wps:wsp>
                                <wps:wsp>
                                  <wps:cNvPr id="777" name="Straight Connector 8"/>
                                  <wps:cNvCnPr/>
                                  <wps:spPr>
                                    <a:xfrm>
                                      <a:off x="0" y="124359"/>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78" name="Straight Connector 10"/>
                                  <wps:cNvCnPr/>
                                  <wps:spPr>
                                    <a:xfrm>
                                      <a:off x="2604211" y="124359"/>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79" name="Freeform 11"/>
                                  <wps:cNvSpPr/>
                                  <wps:spPr>
                                    <a:xfrm>
                                      <a:off x="2611527" y="1331367"/>
                                      <a:ext cx="4087368"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wps:spPr>
                                  <wps:bodyPr rtlCol="0" anchor="ctr"/>
                                </wps:wsp>
                                <wps:wsp>
                                  <wps:cNvPr id="780" name="Rectangle 13"/>
                                  <wps:cNvSpPr/>
                                  <wps:spPr>
                                    <a:xfrm>
                                      <a:off x="7318" y="128502"/>
                                      <a:ext cx="643769" cy="2457979"/>
                                    </a:xfrm>
                                    <a:prstGeom prst="rect">
                                      <a:avLst/>
                                    </a:prstGeom>
                                    <a:solidFill>
                                      <a:schemeClr val="accent1"/>
                                    </a:solidFill>
                                    <a:ln w="9525" cap="flat" cmpd="sng" algn="ctr">
                                      <a:solidFill>
                                        <a:srgbClr val="4F81BD">
                                          <a:shade val="95000"/>
                                          <a:satMod val="105000"/>
                                        </a:srgbClr>
                                      </a:solidFill>
                                      <a:prstDash val="solid"/>
                                    </a:ln>
                                    <a:effectLst/>
                                  </wps:spPr>
                                  <wps:bodyPr rtlCol="0" anchor="ctr"/>
                                </wps:wsp>
                                <wps:wsp>
                                  <wps:cNvPr id="781" name="Straight Arrow Connector 28"/>
                                  <wps:cNvCnPr/>
                                  <wps:spPr>
                                    <a:xfrm flipH="1" flipV="1">
                                      <a:off x="14631" y="2713939"/>
                                      <a:ext cx="36576" cy="276148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82" name="Straight Arrow Connector 29"/>
                                  <wps:cNvCnPr/>
                                  <wps:spPr>
                                    <a:xfrm>
                                      <a:off x="51207" y="5479085"/>
                                      <a:ext cx="7059168" cy="0"/>
                                    </a:xfrm>
                                    <a:prstGeom prst="straightConnector1">
                                      <a:avLst/>
                                    </a:prstGeom>
                                    <a:noFill/>
                                    <a:ln w="25400" cap="flat" cmpd="sng" algn="ctr">
                                      <a:solidFill>
                                        <a:srgbClr val="4F81BD"/>
                                      </a:solidFill>
                                      <a:prstDash val="solid"/>
                                      <a:tailEnd type="arrow"/>
                                    </a:ln>
                                    <a:effectLst/>
                                  </wps:spPr>
                                  <wps:bodyPr/>
                                </wps:wsp>
                                <wps:wsp>
                                  <wps:cNvPr id="783" name="Straight Connector 30"/>
                                  <wps:cNvCnPr/>
                                  <wps:spPr>
                                    <a:xfrm>
                                      <a:off x="21946" y="3021178"/>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84" name="Straight Connector 31"/>
                                  <wps:cNvCnPr/>
                                  <wps:spPr>
                                    <a:xfrm>
                                      <a:off x="2626157" y="3021178"/>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85" name="Freeform 32"/>
                                  <wps:cNvSpPr/>
                                  <wps:spPr>
                                    <a:xfrm>
                                      <a:off x="2640787" y="4228186"/>
                                      <a:ext cx="4722876"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wps:spPr>
                                  <wps:bodyPr rtlCol="0" anchor="ctr"/>
                                </wps:wsp>
                                <wps:wsp>
                                  <wps:cNvPr id="786" name="Straight Arrow Connector 48"/>
                                  <wps:cNvCnPr>
                                    <a:endCxn id="779" idx="2"/>
                                  </wps:cNvCnPr>
                                  <wps:spPr>
                                    <a:xfrm flipH="1">
                                      <a:off x="4102000" y="943661"/>
                                      <a:ext cx="554126" cy="1265529"/>
                                    </a:xfrm>
                                    <a:prstGeom prst="straightConnector1">
                                      <a:avLst/>
                                    </a:prstGeom>
                                    <a:noFill/>
                                    <a:ln w="25400" cap="flat" cmpd="sng" algn="ctr">
                                      <a:solidFill>
                                        <a:srgbClr val="4F81BD"/>
                                      </a:solidFill>
                                      <a:prstDash val="solid"/>
                                      <a:tailEnd type="arrow"/>
                                    </a:ln>
                                    <a:effectLst/>
                                  </wps:spPr>
                                  <wps:bodyPr/>
                                </wps:wsp>
                                <wps:wsp>
                                  <wps:cNvPr id="787" name="Straight Arrow Connector 50"/>
                                  <wps:cNvCnPr/>
                                  <wps:spPr>
                                    <a:xfrm flipH="1">
                                      <a:off x="2838300" y="3914457"/>
                                      <a:ext cx="1953317" cy="725729"/>
                                    </a:xfrm>
                                    <a:prstGeom prst="straightConnector1">
                                      <a:avLst/>
                                    </a:prstGeom>
                                    <a:noFill/>
                                    <a:ln w="25400" cap="flat" cmpd="sng" algn="ctr">
                                      <a:solidFill>
                                        <a:srgbClr val="4F81BD"/>
                                      </a:solidFill>
                                      <a:prstDash val="solid"/>
                                      <a:tailEnd type="arrow"/>
                                    </a:ln>
                                    <a:effectLst/>
                                  </wps:spPr>
                                  <wps:bodyPr/>
                                </wps:wsp>
                              </wpg:grpSp>
                              <wps:wsp>
                                <wps:cNvPr id="788" name="Straight Connector 30"/>
                                <wps:cNvCnPr/>
                                <wps:spPr>
                                  <a:xfrm>
                                    <a:off x="0" y="80467"/>
                                    <a:ext cx="1648460" cy="0"/>
                                  </a:xfrm>
                                  <a:prstGeom prst="line">
                                    <a:avLst/>
                                  </a:prstGeom>
                                  <a:noFill/>
                                  <a:ln w="19050" cap="flat" cmpd="sng" algn="ctr">
                                    <a:solidFill>
                                      <a:sysClr val="windowText" lastClr="000000"/>
                                    </a:solidFill>
                                    <a:prstDash val="solid"/>
                                  </a:ln>
                                  <a:effectLst/>
                                </wps:spPr>
                                <wps:bodyPr/>
                              </wps:wsp>
                            </wpg:grpSp>
                            <wps:wsp>
                              <wps:cNvPr id="789" name="Text Box 789"/>
                              <wps:cNvSpPr txBox="1"/>
                              <wps:spPr>
                                <a:xfrm>
                                  <a:off x="5237682" y="3430829"/>
                                  <a:ext cx="1170324" cy="256032"/>
                                </a:xfrm>
                                <a:prstGeom prst="rect">
                                  <a:avLst/>
                                </a:prstGeom>
                                <a:solidFill>
                                  <a:sysClr val="window" lastClr="FFFFFF"/>
                                </a:solidFill>
                                <a:ln w="6350">
                                  <a:noFill/>
                                </a:ln>
                                <a:effectLst/>
                              </wps:spPr>
                              <wps:txbx>
                                <w:txbxContent>
                                  <w:p w14:paraId="2A07D4CD" w14:textId="77777777" w:rsidR="002E6810" w:rsidRDefault="002E6810"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0" name="Text Box 790"/>
                              <wps:cNvSpPr txBox="1"/>
                              <wps:spPr>
                                <a:xfrm>
                                  <a:off x="2322734" y="-89836"/>
                                  <a:ext cx="1687531" cy="325296"/>
                                </a:xfrm>
                                <a:prstGeom prst="rect">
                                  <a:avLst/>
                                </a:prstGeom>
                                <a:noFill/>
                                <a:ln w="6350">
                                  <a:noFill/>
                                </a:ln>
                                <a:effectLst/>
                              </wps:spPr>
                              <wps:txbx>
                                <w:txbxContent>
                                  <w:p w14:paraId="097B842F" w14:textId="77777777" w:rsidR="002E6810" w:rsidRDefault="002E6810" w:rsidP="00EF4E6E">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1" name="Text Box 791"/>
                              <wps:cNvSpPr txBox="1"/>
                              <wps:spPr>
                                <a:xfrm>
                                  <a:off x="3511296" y="777281"/>
                                  <a:ext cx="2137365" cy="300669"/>
                                </a:xfrm>
                                <a:prstGeom prst="rect">
                                  <a:avLst/>
                                </a:prstGeom>
                                <a:noFill/>
                                <a:ln w="6350">
                                  <a:noFill/>
                                </a:ln>
                                <a:effectLst/>
                              </wps:spPr>
                              <wps:txbx>
                                <w:txbxContent>
                                  <w:p w14:paraId="628AAC08" w14:textId="77777777" w:rsidR="002E6810" w:rsidRDefault="002E6810" w:rsidP="00EF4E6E">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2" name="Text Box 792"/>
                              <wps:cNvSpPr txBox="1"/>
                              <wps:spPr>
                                <a:xfrm>
                                  <a:off x="4063360" y="2756113"/>
                                  <a:ext cx="1585302" cy="292100"/>
                                </a:xfrm>
                                <a:prstGeom prst="rect">
                                  <a:avLst/>
                                </a:prstGeom>
                                <a:noFill/>
                                <a:ln w="6350">
                                  <a:noFill/>
                                </a:ln>
                                <a:effectLst/>
                              </wps:spPr>
                              <wps:txbx>
                                <w:txbxContent>
                                  <w:p w14:paraId="7CF68824" w14:textId="77777777" w:rsidR="002E6810" w:rsidRDefault="002E6810" w:rsidP="00EF4E6E">
                                    <w:r>
                                      <w:t>SOR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3" name="Text Box 793"/>
                              <wps:cNvSpPr txBox="1"/>
                              <wps:spPr>
                                <a:xfrm>
                                  <a:off x="3343046" y="402336"/>
                                  <a:ext cx="1894637" cy="292100"/>
                                </a:xfrm>
                                <a:prstGeom prst="rect">
                                  <a:avLst/>
                                </a:prstGeom>
                                <a:noFill/>
                                <a:ln w="6350">
                                  <a:noFill/>
                                </a:ln>
                                <a:effectLst/>
                              </wps:spPr>
                              <wps:txbx>
                                <w:txbxContent>
                                  <w:p w14:paraId="18D1DA19" w14:textId="77777777" w:rsidR="002E6810" w:rsidRDefault="002E6810" w:rsidP="00EF4E6E">
                                    <w:r>
                                      <w:t xml:space="preserve">ORDC – Spinning Reserves </w:t>
                                    </w:r>
                                    <w:proofErr w:type="spellStart"/>
                                    <w:r>
                                      <w:t>Reserves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4" name="Text Box 794"/>
                              <wps:cNvSpPr txBox="1"/>
                              <wps:spPr>
                                <a:xfrm>
                                  <a:off x="3511296" y="2194560"/>
                                  <a:ext cx="3306470" cy="468172"/>
                                </a:xfrm>
                                <a:prstGeom prst="rect">
                                  <a:avLst/>
                                </a:prstGeom>
                                <a:noFill/>
                                <a:ln w="6350">
                                  <a:noFill/>
                                </a:ln>
                                <a:effectLst/>
                              </wps:spPr>
                              <wps:txbx>
                                <w:txbxContent>
                                  <w:p w14:paraId="45A89EDD" w14:textId="77777777" w:rsidR="002E6810" w:rsidRDefault="002E6810" w:rsidP="00EF4E6E">
                                    <w:r>
                                      <w:t>ORDC – Combined Spinning &amp; Non-Spinning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95" name="Freeform 795"/>
                            <wps:cNvSpPr/>
                            <wps:spPr>
                              <a:xfrm>
                                <a:off x="2447925" y="1562100"/>
                                <a:ext cx="200025" cy="409575"/>
                              </a:xfrm>
                              <a:custGeom>
                                <a:avLst/>
                                <a:gdLst>
                                  <a:gd name="connsiteX0" fmla="*/ 0 w 200025"/>
                                  <a:gd name="connsiteY0" fmla="*/ 0 h 409575"/>
                                  <a:gd name="connsiteX1" fmla="*/ 200025 w 200025"/>
                                  <a:gd name="connsiteY1" fmla="*/ 66675 h 409575"/>
                                  <a:gd name="connsiteX2" fmla="*/ 190500 w 200025"/>
                                  <a:gd name="connsiteY2" fmla="*/ 409575 h 409575"/>
                                  <a:gd name="connsiteX3" fmla="*/ 0 w 200025"/>
                                  <a:gd name="connsiteY3" fmla="*/ 409575 h 409575"/>
                                  <a:gd name="connsiteX4" fmla="*/ 0 w 200025"/>
                                  <a:gd name="connsiteY4" fmla="*/ 0 h 409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409575">
                                    <a:moveTo>
                                      <a:pt x="0" y="0"/>
                                    </a:moveTo>
                                    <a:lnTo>
                                      <a:pt x="200025" y="66675"/>
                                    </a:lnTo>
                                    <a:lnTo>
                                      <a:pt x="190500" y="409575"/>
                                    </a:lnTo>
                                    <a:lnTo>
                                      <a:pt x="0" y="409575"/>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6" name="Freeform 796"/>
                            <wps:cNvSpPr/>
                            <wps:spPr>
                              <a:xfrm>
                                <a:off x="1876425" y="390525"/>
                                <a:ext cx="285750" cy="1581150"/>
                              </a:xfrm>
                              <a:custGeom>
                                <a:avLst/>
                                <a:gdLst>
                                  <a:gd name="connsiteX0" fmla="*/ 0 w 285750"/>
                                  <a:gd name="connsiteY0" fmla="*/ 0 h 1581150"/>
                                  <a:gd name="connsiteX1" fmla="*/ 285750 w 285750"/>
                                  <a:gd name="connsiteY1" fmla="*/ 0 h 1581150"/>
                                  <a:gd name="connsiteX2" fmla="*/ 285750 w 285750"/>
                                  <a:gd name="connsiteY2" fmla="*/ 1581150 h 1581150"/>
                                  <a:gd name="connsiteX3" fmla="*/ 0 w 285750"/>
                                  <a:gd name="connsiteY3" fmla="*/ 1581150 h 1581150"/>
                                  <a:gd name="connsiteX4" fmla="*/ 0 w 285750"/>
                                  <a:gd name="connsiteY4" fmla="*/ 0 h 1581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0" h="1581150">
                                    <a:moveTo>
                                      <a:pt x="0" y="0"/>
                                    </a:moveTo>
                                    <a:lnTo>
                                      <a:pt x="285750" y="0"/>
                                    </a:lnTo>
                                    <a:lnTo>
                                      <a:pt x="285750" y="1581150"/>
                                    </a:lnTo>
                                    <a:lnTo>
                                      <a:pt x="0" y="15811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Rectangle 13"/>
                            <wps:cNvSpPr/>
                            <wps:spPr>
                              <a:xfrm>
                                <a:off x="3905250" y="279032"/>
                                <a:ext cx="133350" cy="107315"/>
                              </a:xfrm>
                              <a:prstGeom prst="rect">
                                <a:avLst/>
                              </a:prstGeom>
                              <a:solidFill>
                                <a:schemeClr val="accent1"/>
                              </a:solidFill>
                              <a:ln w="9525" cap="flat" cmpd="sng" algn="ctr">
                                <a:solidFill>
                                  <a:srgbClr val="4F81BD">
                                    <a:shade val="95000"/>
                                    <a:satMod val="105000"/>
                                  </a:srgbClr>
                                </a:solidFill>
                                <a:prstDash val="solid"/>
                              </a:ln>
                              <a:effectLst/>
                            </wps:spPr>
                            <wps:bodyPr rtlCol="0" anchor="ctr"/>
                          </wps:wsp>
                          <wps:wsp>
                            <wps:cNvPr id="798" name="Rectangle 798"/>
                            <wps:cNvSpPr/>
                            <wps:spPr>
                              <a:xfrm>
                                <a:off x="4933950" y="1162050"/>
                                <a:ext cx="133350" cy="107315"/>
                              </a:xfrm>
                              <a:prstGeom prst="rect">
                                <a:avLst/>
                              </a:prstGeom>
                              <a:solidFill>
                                <a:schemeClr val="accent4">
                                  <a:lumMod val="40000"/>
                                  <a:lumOff val="60000"/>
                                </a:schemeClr>
                              </a:solidFill>
                              <a:ln w="9525" cap="flat" cmpd="sng" algn="ctr">
                                <a:solidFill>
                                  <a:schemeClr val="accent4">
                                    <a:lumMod val="40000"/>
                                    <a:lumOff val="60000"/>
                                  </a:schemeClr>
                                </a:solidFill>
                                <a:prstDash val="solid"/>
                              </a:ln>
                              <a:effectLst/>
                            </wps:spPr>
                            <wps:bodyPr rtlCol="0" anchor="ctr"/>
                          </wps:wsp>
                          <wps:wsp>
                            <wps:cNvPr id="799" name="Text Box 799"/>
                            <wps:cNvSpPr txBox="1"/>
                            <wps:spPr>
                              <a:xfrm>
                                <a:off x="4057650" y="3295650"/>
                                <a:ext cx="1585065" cy="292063"/>
                              </a:xfrm>
                              <a:prstGeom prst="rect">
                                <a:avLst/>
                              </a:prstGeom>
                              <a:noFill/>
                              <a:ln w="6350">
                                <a:noFill/>
                              </a:ln>
                              <a:effectLst/>
                            </wps:spPr>
                            <wps:txbx>
                              <w:txbxContent>
                                <w:p w14:paraId="70E35D72" w14:textId="77777777" w:rsidR="002E6810" w:rsidRDefault="002E6810" w:rsidP="00EF4E6E">
                                  <w:r>
                                    <w:t>NSOR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5" name="Rectangle 13"/>
                            <wps:cNvSpPr/>
                            <wps:spPr>
                              <a:xfrm>
                                <a:off x="5467350" y="3105150"/>
                                <a:ext cx="133350" cy="107315"/>
                              </a:xfrm>
                              <a:prstGeom prst="rect">
                                <a:avLst/>
                              </a:prstGeom>
                              <a:solidFill>
                                <a:schemeClr val="bg2">
                                  <a:lumMod val="90000"/>
                                </a:schemeClr>
                              </a:solidFill>
                              <a:ln w="9525" cap="flat" cmpd="sng" algn="ctr">
                                <a:solidFill>
                                  <a:schemeClr val="accent1">
                                    <a:lumMod val="60000"/>
                                    <a:lumOff val="40000"/>
                                  </a:schemeClr>
                                </a:solidFill>
                                <a:prstDash val="solid"/>
                              </a:ln>
                              <a:effectLst/>
                            </wps:spPr>
                            <wps:bodyPr rtlCol="0" anchor="ctr"/>
                          </wps:wsp>
                          <wps:wsp>
                            <wps:cNvPr id="586" name="Rectangle 13"/>
                            <wps:cNvSpPr/>
                            <wps:spPr>
                              <a:xfrm>
                                <a:off x="5562600" y="3381375"/>
                                <a:ext cx="133350" cy="107315"/>
                              </a:xfrm>
                              <a:prstGeom prst="rect">
                                <a:avLst/>
                              </a:prstGeom>
                              <a:solidFill>
                                <a:schemeClr val="accent6">
                                  <a:lumMod val="60000"/>
                                  <a:lumOff val="40000"/>
                                </a:schemeClr>
                              </a:solidFill>
                              <a:ln w="9525" cap="flat" cmpd="sng" algn="ctr">
                                <a:solidFill>
                                  <a:schemeClr val="accent1">
                                    <a:lumMod val="60000"/>
                                    <a:lumOff val="40000"/>
                                  </a:schemeClr>
                                </a:solidFill>
                                <a:prstDash val="solid"/>
                              </a:ln>
                              <a:effectLst/>
                            </wps:spPr>
                            <wps:bodyPr rtlCol="0" anchor="ctr"/>
                          </wps:wsp>
                          <wps:wsp>
                            <wps:cNvPr id="587" name="Freeform 587"/>
                            <wps:cNvSpPr/>
                            <wps:spPr>
                              <a:xfrm>
                                <a:off x="2162175" y="1190625"/>
                                <a:ext cx="295275" cy="781050"/>
                              </a:xfrm>
                              <a:custGeom>
                                <a:avLst/>
                                <a:gdLst>
                                  <a:gd name="connsiteX0" fmla="*/ 9525 w 295275"/>
                                  <a:gd name="connsiteY0" fmla="*/ 0 h 781050"/>
                                  <a:gd name="connsiteX1" fmla="*/ 85725 w 295275"/>
                                  <a:gd name="connsiteY1" fmla="*/ 190500 h 781050"/>
                                  <a:gd name="connsiteX2" fmla="*/ 190500 w 295275"/>
                                  <a:gd name="connsiteY2" fmla="*/ 314325 h 781050"/>
                                  <a:gd name="connsiteX3" fmla="*/ 295275 w 295275"/>
                                  <a:gd name="connsiteY3" fmla="*/ 371475 h 781050"/>
                                  <a:gd name="connsiteX4" fmla="*/ 285750 w 295275"/>
                                  <a:gd name="connsiteY4" fmla="*/ 781050 h 781050"/>
                                  <a:gd name="connsiteX5" fmla="*/ 0 w 295275"/>
                                  <a:gd name="connsiteY5" fmla="*/ 781050 h 781050"/>
                                  <a:gd name="connsiteX6" fmla="*/ 9525 w 295275"/>
                                  <a:gd name="connsiteY6" fmla="*/ 0 h 78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5275" h="781050">
                                    <a:moveTo>
                                      <a:pt x="9525" y="0"/>
                                    </a:moveTo>
                                    <a:lnTo>
                                      <a:pt x="85725" y="190500"/>
                                    </a:lnTo>
                                    <a:lnTo>
                                      <a:pt x="190500" y="314325"/>
                                    </a:lnTo>
                                    <a:lnTo>
                                      <a:pt x="295275" y="371475"/>
                                    </a:lnTo>
                                    <a:lnTo>
                                      <a:pt x="285750" y="781050"/>
                                    </a:lnTo>
                                    <a:lnTo>
                                      <a:pt x="0" y="781050"/>
                                    </a:lnTo>
                                    <a:lnTo>
                                      <a:pt x="9525" y="0"/>
                                    </a:lnTo>
                                    <a:close/>
                                  </a:path>
                                </a:pathLst>
                              </a:cu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Freeform 588"/>
                            <wps:cNvSpPr/>
                            <wps:spPr>
                              <a:xfrm>
                                <a:off x="2628900" y="1619250"/>
                                <a:ext cx="276225" cy="361950"/>
                              </a:xfrm>
                              <a:custGeom>
                                <a:avLst/>
                                <a:gdLst>
                                  <a:gd name="connsiteX0" fmla="*/ 19050 w 276225"/>
                                  <a:gd name="connsiteY0" fmla="*/ 0 h 361950"/>
                                  <a:gd name="connsiteX1" fmla="*/ 257175 w 276225"/>
                                  <a:gd name="connsiteY1" fmla="*/ 85725 h 361950"/>
                                  <a:gd name="connsiteX2" fmla="*/ 276225 w 276225"/>
                                  <a:gd name="connsiteY2" fmla="*/ 352425 h 361950"/>
                                  <a:gd name="connsiteX3" fmla="*/ 0 w 276225"/>
                                  <a:gd name="connsiteY3" fmla="*/ 361950 h 361950"/>
                                  <a:gd name="connsiteX4" fmla="*/ 19050 w 276225"/>
                                  <a:gd name="connsiteY4" fmla="*/ 0 h 361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6225" h="361950">
                                    <a:moveTo>
                                      <a:pt x="19050" y="0"/>
                                    </a:moveTo>
                                    <a:lnTo>
                                      <a:pt x="257175" y="85725"/>
                                    </a:lnTo>
                                    <a:lnTo>
                                      <a:pt x="276225" y="352425"/>
                                    </a:lnTo>
                                    <a:lnTo>
                                      <a:pt x="0" y="361950"/>
                                    </a:lnTo>
                                    <a:lnTo>
                                      <a:pt x="19050" y="0"/>
                                    </a:lnTo>
                                    <a:close/>
                                  </a:path>
                                </a:pathLst>
                              </a:cu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9" name="Group 589"/>
                            <wpg:cNvGrpSpPr/>
                            <wpg:grpSpPr>
                              <a:xfrm>
                                <a:off x="85725" y="4229100"/>
                                <a:ext cx="2970374" cy="1989550"/>
                                <a:chOff x="0" y="0"/>
                                <a:chExt cx="2970374" cy="1989550"/>
                              </a:xfrm>
                            </wpg:grpSpPr>
                            <wpg:grpSp>
                              <wpg:cNvPr id="590" name="Group 590"/>
                              <wpg:cNvGrpSpPr/>
                              <wpg:grpSpPr>
                                <a:xfrm>
                                  <a:off x="514350" y="323850"/>
                                  <a:ext cx="895350" cy="1584075"/>
                                  <a:chOff x="0" y="0"/>
                                  <a:chExt cx="895350" cy="1584075"/>
                                </a:xfrm>
                              </wpg:grpSpPr>
                              <wps:wsp>
                                <wps:cNvPr id="591" name="Rectangle 13"/>
                                <wps:cNvSpPr/>
                                <wps:spPr>
                                  <a:xfrm>
                                    <a:off x="0" y="0"/>
                                    <a:ext cx="407308" cy="1584075"/>
                                  </a:xfrm>
                                  <a:prstGeom prst="rect">
                                    <a:avLst/>
                                  </a:prstGeom>
                                  <a:solidFill>
                                    <a:schemeClr val="accent1"/>
                                  </a:solidFill>
                                  <a:ln w="9525" cap="flat" cmpd="sng" algn="ctr">
                                    <a:noFill/>
                                    <a:prstDash val="solid"/>
                                  </a:ln>
                                  <a:effectLst/>
                                </wps:spPr>
                                <wps:bodyPr rtlCol="0" anchor="ctr"/>
                              </wps:wsp>
                              <wps:wsp>
                                <wps:cNvPr id="592" name="Freeform 592"/>
                                <wps:cNvSpPr/>
                                <wps:spPr>
                                  <a:xfrm>
                                    <a:off x="409575" y="0"/>
                                    <a:ext cx="285750" cy="1581150"/>
                                  </a:xfrm>
                                  <a:custGeom>
                                    <a:avLst/>
                                    <a:gdLst>
                                      <a:gd name="connsiteX0" fmla="*/ 0 w 285750"/>
                                      <a:gd name="connsiteY0" fmla="*/ 0 h 1581150"/>
                                      <a:gd name="connsiteX1" fmla="*/ 285750 w 285750"/>
                                      <a:gd name="connsiteY1" fmla="*/ 0 h 1581150"/>
                                      <a:gd name="connsiteX2" fmla="*/ 285750 w 285750"/>
                                      <a:gd name="connsiteY2" fmla="*/ 1581150 h 1581150"/>
                                      <a:gd name="connsiteX3" fmla="*/ 0 w 285750"/>
                                      <a:gd name="connsiteY3" fmla="*/ 1581150 h 1581150"/>
                                      <a:gd name="connsiteX4" fmla="*/ 0 w 285750"/>
                                      <a:gd name="connsiteY4" fmla="*/ 0 h 1581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0" h="1581150">
                                        <a:moveTo>
                                          <a:pt x="0" y="0"/>
                                        </a:moveTo>
                                        <a:lnTo>
                                          <a:pt x="285750" y="0"/>
                                        </a:lnTo>
                                        <a:lnTo>
                                          <a:pt x="285750" y="1581150"/>
                                        </a:lnTo>
                                        <a:lnTo>
                                          <a:pt x="0" y="1581150"/>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Freeform 593"/>
                                <wps:cNvSpPr/>
                                <wps:spPr>
                                  <a:xfrm>
                                    <a:off x="695325" y="1171575"/>
                                    <a:ext cx="200025" cy="409575"/>
                                  </a:xfrm>
                                  <a:custGeom>
                                    <a:avLst/>
                                    <a:gdLst>
                                      <a:gd name="connsiteX0" fmla="*/ 0 w 200025"/>
                                      <a:gd name="connsiteY0" fmla="*/ 0 h 409575"/>
                                      <a:gd name="connsiteX1" fmla="*/ 200025 w 200025"/>
                                      <a:gd name="connsiteY1" fmla="*/ 66675 h 409575"/>
                                      <a:gd name="connsiteX2" fmla="*/ 190500 w 200025"/>
                                      <a:gd name="connsiteY2" fmla="*/ 409575 h 409575"/>
                                      <a:gd name="connsiteX3" fmla="*/ 0 w 200025"/>
                                      <a:gd name="connsiteY3" fmla="*/ 409575 h 409575"/>
                                      <a:gd name="connsiteX4" fmla="*/ 0 w 200025"/>
                                      <a:gd name="connsiteY4" fmla="*/ 0 h 409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409575">
                                        <a:moveTo>
                                          <a:pt x="0" y="0"/>
                                        </a:moveTo>
                                        <a:lnTo>
                                          <a:pt x="200025" y="66675"/>
                                        </a:lnTo>
                                        <a:lnTo>
                                          <a:pt x="190500" y="409575"/>
                                        </a:lnTo>
                                        <a:lnTo>
                                          <a:pt x="0" y="40957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4" name="Group 594"/>
                              <wpg:cNvGrpSpPr/>
                              <wpg:grpSpPr>
                                <a:xfrm>
                                  <a:off x="0" y="0"/>
                                  <a:ext cx="2970374" cy="1989550"/>
                                  <a:chOff x="0" y="0"/>
                                  <a:chExt cx="2970374" cy="1989550"/>
                                </a:xfrm>
                              </wpg:grpSpPr>
                              <wpg:grpSp>
                                <wpg:cNvPr id="595" name="Group 595"/>
                                <wpg:cNvGrpSpPr/>
                                <wpg:grpSpPr>
                                  <a:xfrm>
                                    <a:off x="0" y="0"/>
                                    <a:ext cx="2969561" cy="1887369"/>
                                    <a:chOff x="14731" y="-198562"/>
                                    <a:chExt cx="2970238" cy="1887609"/>
                                  </a:xfrm>
                                </wpg:grpSpPr>
                                <wps:wsp>
                                  <wps:cNvPr id="596" name="Text Box 596"/>
                                  <wps:cNvSpPr txBox="1"/>
                                  <wps:spPr>
                                    <a:xfrm>
                                      <a:off x="14731" y="-133570"/>
                                      <a:ext cx="607060" cy="255905"/>
                                    </a:xfrm>
                                    <a:prstGeom prst="rect">
                                      <a:avLst/>
                                    </a:prstGeom>
                                    <a:solidFill>
                                      <a:sysClr val="window" lastClr="FFFFFF"/>
                                    </a:solidFill>
                                    <a:ln w="6350">
                                      <a:noFill/>
                                    </a:ln>
                                    <a:effectLst/>
                                  </wps:spPr>
                                  <wps:txbx>
                                    <w:txbxContent>
                                      <w:p w14:paraId="5D84E476" w14:textId="77777777" w:rsidR="002E6810" w:rsidRDefault="002E6810"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97" name="Group 597"/>
                                  <wpg:cNvGrpSpPr/>
                                  <wpg:grpSpPr>
                                    <a:xfrm>
                                      <a:off x="531277" y="-198562"/>
                                      <a:ext cx="1288101" cy="1887609"/>
                                      <a:chOff x="7243" y="-342115"/>
                                      <a:chExt cx="2035599" cy="2928596"/>
                                    </a:xfrm>
                                  </wpg:grpSpPr>
                                  <wps:wsp>
                                    <wps:cNvPr id="598" name="Straight Arrow Connector 4"/>
                                    <wps:cNvCnPr/>
                                    <wps:spPr>
                                      <a:xfrm flipH="1" flipV="1">
                                        <a:off x="7243" y="-342115"/>
                                        <a:ext cx="20114" cy="2928596"/>
                                      </a:xfrm>
                                      <a:prstGeom prst="straightConnector1">
                                        <a:avLst/>
                                      </a:prstGeom>
                                      <a:noFill/>
                                      <a:ln w="25400" cap="flat" cmpd="sng" algn="ctr">
                                        <a:solidFill>
                                          <a:srgbClr val="4F81BD"/>
                                        </a:solidFill>
                                        <a:prstDash val="solid"/>
                                        <a:tailEnd type="arrow"/>
                                      </a:ln>
                                      <a:effectLst/>
                                    </wps:spPr>
                                    <wps:bodyPr/>
                                  </wps:wsp>
                                  <wps:wsp>
                                    <wps:cNvPr id="599" name="Straight Arrow Connector 6"/>
                                    <wps:cNvCnPr/>
                                    <wps:spPr>
                                      <a:xfrm>
                                        <a:off x="29262" y="2582265"/>
                                        <a:ext cx="2013580" cy="0"/>
                                      </a:xfrm>
                                      <a:prstGeom prst="straightConnector1">
                                        <a:avLst/>
                                      </a:prstGeom>
                                      <a:noFill/>
                                      <a:ln w="25400" cap="flat" cmpd="sng" algn="ctr">
                                        <a:solidFill>
                                          <a:srgbClr val="4F81BD"/>
                                        </a:solidFill>
                                        <a:prstDash val="solid"/>
                                        <a:tailEnd type="arrow"/>
                                      </a:ln>
                                      <a:effectLst/>
                                    </wps:spPr>
                                    <wps:bodyPr/>
                                  </wps:wsp>
                                </wpg:grpSp>
                                <wps:wsp>
                                  <wps:cNvPr id="600" name="Text Box 600"/>
                                  <wps:cNvSpPr txBox="1"/>
                                  <wps:spPr>
                                    <a:xfrm>
                                      <a:off x="1297438" y="131862"/>
                                      <a:ext cx="1687531" cy="325296"/>
                                    </a:xfrm>
                                    <a:prstGeom prst="rect">
                                      <a:avLst/>
                                    </a:prstGeom>
                                    <a:noFill/>
                                    <a:ln w="6350">
                                      <a:noFill/>
                                    </a:ln>
                                    <a:effectLst/>
                                  </wps:spPr>
                                  <wps:txbx>
                                    <w:txbxContent>
                                      <w:p w14:paraId="4E3D5B0F" w14:textId="77777777" w:rsidR="002E6810" w:rsidRDefault="002E6810" w:rsidP="00EF4E6E">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01" name="Text Box 601"/>
                                <wps:cNvSpPr txBox="1"/>
                                <wps:spPr>
                                  <a:xfrm>
                                    <a:off x="1800225" y="1733550"/>
                                    <a:ext cx="1170149" cy="256000"/>
                                  </a:xfrm>
                                  <a:prstGeom prst="rect">
                                    <a:avLst/>
                                  </a:prstGeom>
                                  <a:solidFill>
                                    <a:sysClr val="window" lastClr="FFFFFF"/>
                                  </a:solidFill>
                                  <a:ln w="6350">
                                    <a:noFill/>
                                  </a:ln>
                                  <a:effectLst/>
                                </wps:spPr>
                                <wps:txbx>
                                  <w:txbxContent>
                                    <w:p w14:paraId="22DB2046" w14:textId="77777777" w:rsidR="002E6810" w:rsidRDefault="002E6810"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602" name="Group 602"/>
                            <wpg:cNvGrpSpPr/>
                            <wpg:grpSpPr>
                              <a:xfrm>
                                <a:off x="3057525" y="4162425"/>
                                <a:ext cx="3284699" cy="1975485"/>
                                <a:chOff x="0" y="0"/>
                                <a:chExt cx="3284699" cy="1975485"/>
                              </a:xfrm>
                            </wpg:grpSpPr>
                            <wps:wsp>
                              <wps:cNvPr id="603" name="Text Box 603"/>
                              <wps:cNvSpPr txBox="1"/>
                              <wps:spPr>
                                <a:xfrm>
                                  <a:off x="0" y="0"/>
                                  <a:ext cx="606969" cy="255873"/>
                                </a:xfrm>
                                <a:prstGeom prst="rect">
                                  <a:avLst/>
                                </a:prstGeom>
                                <a:solidFill>
                                  <a:sysClr val="window" lastClr="FFFFFF"/>
                                </a:solidFill>
                                <a:ln w="6350">
                                  <a:noFill/>
                                </a:ln>
                                <a:effectLst/>
                              </wps:spPr>
                              <wps:txbx>
                                <w:txbxContent>
                                  <w:p w14:paraId="4B71DE64" w14:textId="77777777" w:rsidR="002E6810" w:rsidRDefault="002E6810"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04" name="Group 604"/>
                              <wpg:cNvGrpSpPr/>
                              <wpg:grpSpPr>
                                <a:xfrm>
                                  <a:off x="542925" y="390525"/>
                                  <a:ext cx="1466850" cy="1584960"/>
                                  <a:chOff x="0" y="0"/>
                                  <a:chExt cx="1466850" cy="1584960"/>
                                </a:xfrm>
                              </wpg:grpSpPr>
                              <wps:wsp>
                                <wps:cNvPr id="605" name="Rectangle 605"/>
                                <wps:cNvSpPr/>
                                <wps:spPr>
                                  <a:xfrm>
                                    <a:off x="0" y="0"/>
                                    <a:ext cx="965835" cy="1584960"/>
                                  </a:xfrm>
                                  <a:prstGeom prst="rect">
                                    <a:avLst/>
                                  </a:prstGeom>
                                  <a:solidFill>
                                    <a:schemeClr val="accent4">
                                      <a:lumMod val="40000"/>
                                      <a:lumOff val="60000"/>
                                    </a:schemeClr>
                                  </a:solidFill>
                                  <a:ln w="9525" cap="flat" cmpd="sng" algn="ctr">
                                    <a:noFill/>
                                    <a:prstDash val="solid"/>
                                  </a:ln>
                                  <a:effectLst/>
                                </wps:spPr>
                                <wps:txbx>
                                  <w:txbxContent>
                                    <w:p w14:paraId="6A6D8EAC" w14:textId="77777777" w:rsidR="002E6810" w:rsidRDefault="002E6810" w:rsidP="00EF4E6E">
                                      <w:pPr>
                                        <w:rPr>
                                          <w:rFonts w:eastAsia="Times New Roman"/>
                                        </w:rPr>
                                      </w:pPr>
                                    </w:p>
                                  </w:txbxContent>
                                </wps:txbx>
                                <wps:bodyPr rtlCol="0" anchor="ctr"/>
                              </wps:wsp>
                              <wps:wsp>
                                <wps:cNvPr id="606" name="Freeform 606"/>
                                <wps:cNvSpPr/>
                                <wps:spPr>
                                  <a:xfrm>
                                    <a:off x="923925" y="800100"/>
                                    <a:ext cx="295275" cy="781050"/>
                                  </a:xfrm>
                                  <a:custGeom>
                                    <a:avLst/>
                                    <a:gdLst>
                                      <a:gd name="connsiteX0" fmla="*/ 9525 w 295275"/>
                                      <a:gd name="connsiteY0" fmla="*/ 0 h 781050"/>
                                      <a:gd name="connsiteX1" fmla="*/ 85725 w 295275"/>
                                      <a:gd name="connsiteY1" fmla="*/ 190500 h 781050"/>
                                      <a:gd name="connsiteX2" fmla="*/ 190500 w 295275"/>
                                      <a:gd name="connsiteY2" fmla="*/ 314325 h 781050"/>
                                      <a:gd name="connsiteX3" fmla="*/ 295275 w 295275"/>
                                      <a:gd name="connsiteY3" fmla="*/ 371475 h 781050"/>
                                      <a:gd name="connsiteX4" fmla="*/ 285750 w 295275"/>
                                      <a:gd name="connsiteY4" fmla="*/ 781050 h 781050"/>
                                      <a:gd name="connsiteX5" fmla="*/ 0 w 295275"/>
                                      <a:gd name="connsiteY5" fmla="*/ 781050 h 781050"/>
                                      <a:gd name="connsiteX6" fmla="*/ 9525 w 295275"/>
                                      <a:gd name="connsiteY6" fmla="*/ 0 h 78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5275" h="781050">
                                        <a:moveTo>
                                          <a:pt x="9525" y="0"/>
                                        </a:moveTo>
                                        <a:lnTo>
                                          <a:pt x="85725" y="190500"/>
                                        </a:lnTo>
                                        <a:lnTo>
                                          <a:pt x="190500" y="314325"/>
                                        </a:lnTo>
                                        <a:lnTo>
                                          <a:pt x="295275" y="371475"/>
                                        </a:lnTo>
                                        <a:lnTo>
                                          <a:pt x="285750" y="781050"/>
                                        </a:lnTo>
                                        <a:lnTo>
                                          <a:pt x="0" y="781050"/>
                                        </a:lnTo>
                                        <a:lnTo>
                                          <a:pt x="9525" y="0"/>
                                        </a:lnTo>
                                        <a:close/>
                                      </a:path>
                                    </a:pathLst>
                                  </a:cu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Freeform 607"/>
                                <wps:cNvSpPr/>
                                <wps:spPr>
                                  <a:xfrm>
                                    <a:off x="1190625" y="1219200"/>
                                    <a:ext cx="276225" cy="361950"/>
                                  </a:xfrm>
                                  <a:custGeom>
                                    <a:avLst/>
                                    <a:gdLst>
                                      <a:gd name="connsiteX0" fmla="*/ 19050 w 276225"/>
                                      <a:gd name="connsiteY0" fmla="*/ 0 h 361950"/>
                                      <a:gd name="connsiteX1" fmla="*/ 257175 w 276225"/>
                                      <a:gd name="connsiteY1" fmla="*/ 85725 h 361950"/>
                                      <a:gd name="connsiteX2" fmla="*/ 276225 w 276225"/>
                                      <a:gd name="connsiteY2" fmla="*/ 352425 h 361950"/>
                                      <a:gd name="connsiteX3" fmla="*/ 0 w 276225"/>
                                      <a:gd name="connsiteY3" fmla="*/ 361950 h 361950"/>
                                      <a:gd name="connsiteX4" fmla="*/ 19050 w 276225"/>
                                      <a:gd name="connsiteY4" fmla="*/ 0 h 361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6225" h="361950">
                                        <a:moveTo>
                                          <a:pt x="19050" y="0"/>
                                        </a:moveTo>
                                        <a:lnTo>
                                          <a:pt x="257175" y="85725"/>
                                        </a:lnTo>
                                        <a:lnTo>
                                          <a:pt x="276225" y="352425"/>
                                        </a:lnTo>
                                        <a:lnTo>
                                          <a:pt x="0" y="361950"/>
                                        </a:lnTo>
                                        <a:lnTo>
                                          <a:pt x="19050" y="0"/>
                                        </a:lnTo>
                                        <a:close/>
                                      </a:path>
                                    </a:pathLst>
                                  </a:cu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0" name="Group 640"/>
                              <wpg:cNvGrpSpPr/>
                              <wpg:grpSpPr>
                                <a:xfrm>
                                  <a:off x="523875" y="85725"/>
                                  <a:ext cx="1726597" cy="1888490"/>
                                  <a:chOff x="0" y="0"/>
                                  <a:chExt cx="1726597" cy="1888490"/>
                                </a:xfrm>
                              </wpg:grpSpPr>
                              <wps:wsp>
                                <wps:cNvPr id="641" name="Straight Arrow Connector 4"/>
                                <wps:cNvCnPr/>
                                <wps:spPr>
                                  <a:xfrm flipH="1" flipV="1">
                                    <a:off x="0" y="0"/>
                                    <a:ext cx="12726" cy="1887370"/>
                                  </a:xfrm>
                                  <a:prstGeom prst="straightConnector1">
                                    <a:avLst/>
                                  </a:prstGeom>
                                  <a:noFill/>
                                  <a:ln w="25400" cap="flat" cmpd="sng" algn="ctr">
                                    <a:solidFill>
                                      <a:srgbClr val="4F81BD"/>
                                    </a:solidFill>
                                    <a:prstDash val="solid"/>
                                    <a:tailEnd type="arrow"/>
                                  </a:ln>
                                  <a:effectLst/>
                                </wps:spPr>
                                <wps:bodyPr/>
                              </wps:wsp>
                              <wps:wsp>
                                <wps:cNvPr id="642" name="Straight Arrow Connector 6"/>
                                <wps:cNvCnPr/>
                                <wps:spPr>
                                  <a:xfrm>
                                    <a:off x="9524" y="1885800"/>
                                    <a:ext cx="1717073" cy="2690"/>
                                  </a:xfrm>
                                  <a:prstGeom prst="straightConnector1">
                                    <a:avLst/>
                                  </a:prstGeom>
                                  <a:noFill/>
                                  <a:ln w="25400" cap="flat" cmpd="sng" algn="ctr">
                                    <a:solidFill>
                                      <a:srgbClr val="4F81BD"/>
                                    </a:solidFill>
                                    <a:prstDash val="solid"/>
                                    <a:tailEnd type="arrow"/>
                                  </a:ln>
                                  <a:effectLst/>
                                </wps:spPr>
                                <wps:bodyPr/>
                              </wps:wsp>
                            </wpg:grpSp>
                            <wps:wsp>
                              <wps:cNvPr id="643" name="Text Box 643"/>
                              <wps:cNvSpPr txBox="1"/>
                              <wps:spPr>
                                <a:xfrm>
                                  <a:off x="714375" y="609600"/>
                                  <a:ext cx="2137046" cy="300631"/>
                                </a:xfrm>
                                <a:prstGeom prst="rect">
                                  <a:avLst/>
                                </a:prstGeom>
                                <a:noFill/>
                                <a:ln w="6350">
                                  <a:noFill/>
                                </a:ln>
                                <a:effectLst/>
                              </wps:spPr>
                              <wps:txbx>
                                <w:txbxContent>
                                  <w:p w14:paraId="08074F5A" w14:textId="77777777" w:rsidR="002E6810" w:rsidRDefault="002E6810" w:rsidP="00EF4E6E">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4" name="Text Box 644"/>
                              <wps:cNvSpPr txBox="1"/>
                              <wps:spPr>
                                <a:xfrm>
                                  <a:off x="2114550" y="1609725"/>
                                  <a:ext cx="1170149" cy="256000"/>
                                </a:xfrm>
                                <a:prstGeom prst="rect">
                                  <a:avLst/>
                                </a:prstGeom>
                                <a:solidFill>
                                  <a:sysClr val="window" lastClr="FFFFFF"/>
                                </a:solidFill>
                                <a:ln w="6350">
                                  <a:noFill/>
                                </a:ln>
                                <a:effectLst/>
                              </wps:spPr>
                              <wps:txbx>
                                <w:txbxContent>
                                  <w:p w14:paraId="1B7BF4A2" w14:textId="77777777" w:rsidR="002E6810" w:rsidRDefault="002E6810"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V relativeFrom="margin">
                  <wp14:pctHeight>0</wp14:pctHeight>
                </wp14:sizeRelV>
              </wp:anchor>
            </w:drawing>
          </mc:Choice>
          <mc:Fallback>
            <w:pict>
              <v:group id="Group 62" o:spid="_x0000_s1066" style="position:absolute;left:0;text-align:left;margin-left:6.75pt;margin-top:11.35pt;width:535.6pt;height:482.9pt;z-index:251680768;mso-height-relative:margin" coordorigin=",857" coordsize="68021,6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">
                <v:shape id="Freeform 84" o:spid="_x0000_s1067" style="position:absolute;left:26765;top:36671;width:25241;height:1714;visibility:visible;mso-wrap-style:square;v-text-anchor:middle" coordsize="252412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rYMUA&#10;AADbAAAADwAAAGRycy9kb3ducmV2LnhtbESPQWvCQBSE74L/YXlCb7qxLUWiq9Si0IutUbHXR/Y1&#10;m5p9G7IbTf313YLgcZiZb5jZorOVOFPjS8cKxqMEBHHudMmFgsN+PZyA8AFZY+WYFPySh8W835th&#10;qt2FMzrvQiEihH2KCkwIdSqlzw1Z9CNXE0fv2zUWQ5RNIXWDlwi3lXxMkhdpseS4YLCmN0P5adda&#10;BZtr1p6+9Pbz2C5XmF0/Nj9PRiv1MOhepyACdeEevrXftYLJM/x/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tgxQAAANsAAAAPAAAAAAAAAAAAAAAAAJgCAABkcnMv&#10;ZG93bnJldi54bWxQSwUGAAAAAAQABAD1AAAAigMAAAAA&#10;" path="m,l,171450r2524125,l2305050,114300,1371600,19050,,xe" fillcolor="#fabf8f [1945]" strokecolor="#243f60 [1604]" strokeweight="2pt">
                  <v:path arrowok="t" o:connecttype="custom" o:connectlocs="0,0;0,171450;2524125,171450;2305050,114300;1371600,19050;0,0" o:connectangles="0,0,0,0,0,0"/>
                </v:shape>
                <v:shape id="Freeform 85" o:spid="_x0000_s1068" style="position:absolute;left:26765;top:34861;width:13621;height:2096;visibility:visible;mso-wrap-style:square;v-text-anchor:middle" coordsize="1362075,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1anr8A&#10;AADbAAAADwAAAGRycy9kb3ducmV2LnhtbESPzYrCQBCE74LvMLTgTSeuKBodJcgKXv15gCbTJsFM&#10;d8iMMb69Iyzssaiqr6jtvne16qj1lbCB2TQBRZyLrbgwcLseJytQPiBbrIXJwJs87HfDwRZTKy8+&#10;U3cJhYoQ9ikaKENoUq19XpJDP5WGOHp3aR2GKNtC2xZfEe5q/ZMkS+2w4rhQYkOHkvLH5ekMSN/d&#10;ro+FzLP5oZPZr6yL7L42Zjzqsw2oQH34D/+1T9bAagHfL/EH6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VqevwAAANsAAAAPAAAAAAAAAAAAAAAAAJgCAABkcnMvZG93bnJl&#10;di54bWxQSwUGAAAAAAQABAD1AAAAhAMAAAAA&#10;" path="m,l,171450r1362075,38100l,xe" fillcolor="#ddd8c2 [2894]" strokecolor="#243f60 [1604]" strokeweight="2pt">
                  <v:path arrowok="t" o:connecttype="custom" o:connectlocs="0,0;0,171450;1362075,209550;0,0" o:connectangles="0,0,0,0"/>
                </v:shape>
                <v:group id="Group 86" o:spid="_x0000_s1069" style="position:absolute;top:857;width:68021;height:61329" coordorigin=",857" coordsize="68021,6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87" o:spid="_x0000_s1070" type="#_x0000_t202" style="position:absolute;left:50673;top:18097;width:1170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iicUA&#10;AADbAAAADwAAAGRycy9kb3ducmV2LnhtbESPQWvCQBSE7wX/w/KE3urGHlpJXaWIpQoN1ljw+sg+&#10;k9Ts27C7NdFf7wpCj8PMfMNM571pxImcry0rGI8SEMSF1TWXCn52H08TED4ga2wsk4IzeZjPBg9T&#10;TLXteEunPJQiQtinqKAKoU2l9EVFBv3ItsTRO1hnMETpSqkddhFuGvmcJC/SYM1xocKWFhUVx/zP&#10;KNh3+afbrNe/3+0qu2wuefZFy0ypx2H//gYiUB/+w/f2SiuYvML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SKJxQAAANsAAAAPAAAAAAAAAAAAAAAAAJgCAABkcnMv&#10;ZG93bnJldi54bWxQSwUGAAAAAAQABAD1AAAAigMAAAAA&#10;" fillcolor="window" stroked="f" strokeweight=".5pt">
                    <v:textbox>
                      <w:txbxContent>
                        <w:p w14:paraId="79A7A2E8" w14:textId="77777777" w:rsidR="002E6810" w:rsidRDefault="002E6810" w:rsidP="00EF4E6E">
                          <w:r>
                            <w:t>MW Reserves</w:t>
                          </w:r>
                        </w:p>
                      </w:txbxContent>
                    </v:textbox>
                  </v:shape>
                  <v:group id="Group 88" o:spid="_x0000_s1071" style="position:absolute;top:857;width:68021;height:61329" coordorigin=",857" coordsize="68021,6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89" o:spid="_x0000_s1072" style="position:absolute;top:857;width:68021;height:38849" coordorigin="146,-1985" coordsize="68031,38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90" o:spid="_x0000_s1073" type="#_x0000_t202" style="position:absolute;left:146;top:17556;width:607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sIMIA&#10;AADbAAAADwAAAGRycy9kb3ducmV2LnhtbERPz2vCMBS+D/Y/hDfYzabzMFxnFBkbKljUTvD6aJ5t&#10;t+alJNFW//rlIOz48f2ezgfTigs531hW8JKkIIhLqxuuFBy+v0YTED4ga2wtk4IreZjPHh+mmGnb&#10;854uRahEDGGfoYI6hC6T0pc1GfSJ7Ygjd7LOYIjQVVI77GO4aeU4TV+lwYZjQ40dfdRU/hZno+DY&#10;F0u3Xa9/dt0qv21vRb6hz1yp56dh8Q4i0BD+xXf3Sit4i+vjl/g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SwgwgAAANsAAAAPAAAAAAAAAAAAAAAAAJgCAABkcnMvZG93&#10;bnJldi54bWxQSwUGAAAAAAQABAD1AAAAhwMAAAAA&#10;" fillcolor="window" stroked="f" strokeweight=".5pt">
                        <v:textbox>
                          <w:txbxContent>
                            <w:p w14:paraId="2F21A933" w14:textId="77777777" w:rsidR="002E6810" w:rsidRDefault="002E6810" w:rsidP="00EF4E6E">
                              <w:r>
                                <w:t>$/MW</w:t>
                              </w:r>
                            </w:p>
                          </w:txbxContent>
                        </v:textbox>
                      </v:shape>
                      <v:shape id="Text Box 91" o:spid="_x0000_s1074" type="#_x0000_t202" style="position:absolute;left:147;top:-1335;width:6070;height:2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mJu8UA&#10;AADbAAAADwAAAGRycy9kb3ducmV2LnhtbESPQWvCQBSE74X+h+UVeqsbeyg1uopISxUa1Ch4fWSf&#10;STT7NuxuTeqv7xYEj8PMfMNMZr1pxIWcry0rGA4SEMSF1TWXCva7z5d3ED4ga2wsk4Jf8jCbPj5M&#10;MNW24y1d8lCKCGGfooIqhDaV0hcVGfQD2xJH72idwRClK6V22EW4aeRrkrxJgzXHhQpbWlRUnPMf&#10;o+DQ5V9uvVqdNu0yu66vefZNH5lSz0/9fAwiUB/u4Vt7qRWMhvD/Jf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Ym7xQAAANsAAAAPAAAAAAAAAAAAAAAAAJgCAABkcnMv&#10;ZG93bnJldi54bWxQSwUGAAAAAAQABAD1AAAAigMAAAAA&#10;" fillcolor="window" stroked="f" strokeweight=".5pt">
                        <v:textbox>
                          <w:txbxContent>
                            <w:p w14:paraId="3964DA60" w14:textId="77777777" w:rsidR="002E6810" w:rsidRDefault="002E6810" w:rsidP="00EF4E6E">
                              <w:r>
                                <w:t>$/MW</w:t>
                              </w:r>
                            </w:p>
                          </w:txbxContent>
                        </v:textbox>
                      </v:shape>
                      <v:group id="Group 92" o:spid="_x0000_s1075" style="position:absolute;left:5193;top:-1985;width:46670;height:37519" coordorigin=",-2205" coordsize="46669,3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93" o:spid="_x0000_s1076" style="position:absolute;left:73;top:-2205;width:46596;height:37520" coordorigin=",-3421" coordsize="73636,5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94" o:spid="_x0000_s1077" style="position:absolute;left:6510;top:1285;width:15273;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1vsYA&#10;AADbAAAADwAAAGRycy9kb3ducmV2LnhtbESPQWsCMRSE74X+h/AKXopmrUXW1ShSKHjwYLVFvD03&#10;r5tlNy9LEnX77xuh0OMwM98wi1VvW3ElH2rHCsajDARx6XTNlYLPw/swBxEissbWMSn4oQCr5ePD&#10;AgvtbvxB132sRIJwKFCBibErpAylIYth5Dri5H07bzEm6SupPd4S3LbyJcum0mLNacFgR2+GymZ/&#10;sQp2k3V+6p7zaT/2x405N9vDV5MrNXjq13MQkfr4H/5rb7SC2Svcv6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u1vsYAAADbAAAADwAAAAAAAAAAAAAAAACYAgAAZHJz&#10;L2Rvd25yZXYueG1sUEsFBgAAAAAEAAQA9QAAAIsDAAAAAA==&#10;" fillcolor="#ccc0d9 [1303]" stroked="f">
                            <v:textbox>
                              <w:txbxContent>
                                <w:p w14:paraId="6D1A6E56" w14:textId="77777777" w:rsidR="002E6810" w:rsidRDefault="002E6810" w:rsidP="00EF4E6E">
                                  <w:pPr>
                                    <w:rPr>
                                      <w:rFonts w:eastAsia="Times New Roman"/>
                                    </w:rPr>
                                  </w:pPr>
                                </w:p>
                              </w:txbxContent>
                            </v:textbox>
                          </v:rect>
                          <v:shape id="Straight Arrow Connector 4" o:spid="_x0000_s1078" type="#_x0000_t32" style="position:absolute;left:72;top:-3421;width:201;height:292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XDzsYAAADbAAAADwAAAGRycy9kb3ducmV2LnhtbESPQWvCQBSE70L/w/IKvYhuWqtodBNK&#10;MZiCCMYeenxkn0lo9m3Irhr/fbdQ6HGYmW+YTTqYVlypd41lBc/TCARxaXXDlYLPUzZZgnAeWWNr&#10;mRTcyUGaPIw2GGt74yNdC1+JAGEXo4La+y6W0pU1GXRT2xEH72x7gz7IvpK6x1uAm1a+RNFCGmw4&#10;LNTY0XtN5XdxMQr4dV8ettlsK7924/nHKc9Wuc2Uenoc3tYgPA3+P/zXzrWC1Rx+v4QfI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Fw87GAAAA2wAAAA8AAAAAAAAA&#10;AAAAAAAAoQIAAGRycy9kb3ducmV2LnhtbFBLBQYAAAAABAAEAPkAAACUAwAAAAA=&#10;" strokecolor="#4f81bd" strokeweight="2pt">
                            <v:stroke endarrow="open"/>
                            <v:shadow on="t" color="black" opacity="24903f" origin=",.5" offset="0,.55556mm"/>
                          </v:shape>
                          <v:shape id="Straight Arrow Connector 6" o:spid="_x0000_s1079" type="#_x0000_t32" style="position:absolute;left:292;top:25822;width:70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IgcAAAADcAAAADwAAAGRycy9kb3ducmV2LnhtbESPzQrCMBCE74LvEFbwpqk9WKlGEVEQ&#10;wYM/D7A0a1tsNrWJtb69EQSPw8x8wyxWnalES40rLSuYjCMQxJnVJecKrpfdaAbCeWSNlWVS8CYH&#10;q2W/t8BU2xefqD37XAQIuxQVFN7XqZQuK8igG9uaOHg32xj0QTa51A2+AtxUMo6iqTRYclgosKZN&#10;Qdn9/DQKbH3s2viQyPiSxZPj9uHb/VsrNRx06zkIT53/h3/tvVaQJFP4nglH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88yIHAAAAA3AAAAA8AAAAAAAAAAAAAAAAA&#10;oQIAAGRycy9kb3ducmV2LnhtbFBLBQYAAAAABAAEAPkAAACOAwAAAAA=&#10;" strokecolor="#4f81bd" strokeweight="2pt">
                            <v:stroke endarrow="open"/>
                          </v:shape>
                          <v:line id="Straight Connector 8" o:spid="_x0000_s1080" style="position:absolute;visibility:visible;mso-wrap-style:square" from="0,1243" to="2606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pXgMUAAADcAAAADwAAAGRycy9kb3ducmV2LnhtbESPQWsCMRSE74L/ITyhN03cQ7fdGkUE&#10;sR56UEvx+Ng8d5dNXpZNqmt/fVMQehxm5htmsRqcFVfqQ+NZw3ymQBCX3jRcafg8bacvIEJENmg9&#10;k4Y7BVgtx6MFFsbf+EDXY6xEgnAoUEMdY1dIGcqaHIaZ74iTd/G9w5hkX0nT4y3BnZWZUs/SYcNp&#10;ocaONjWV7fHbaVC23XydM1u9foRdtlN7T+3PWeunybB+AxFpiP/hR/vdaMjzHP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pXgMUAAADcAAAADwAAAAAAAAAA&#10;AAAAAAChAgAAZHJzL2Rvd25yZXYueG1sUEsFBgAAAAAEAAQA+QAAAJMDAAAAAA==&#10;" strokecolor="windowText" strokeweight="1.5pt">
                            <v:shadow on="t" color="black" opacity="24903f" origin=",.5" offset="0,.55556mm"/>
                          </v:line>
                          <v:line id="Straight Connector 10" o:spid="_x0000_s1081" style="position:absolute;visibility:visible;mso-wrap-style:square" from="26042,1243" to="26133,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XD8sIAAADcAAAADwAAAGRycy9kb3ducmV2LnhtbERPz2vCMBS+C/sfwhvspsl6mK4zLUMY&#10;zoOHqYweH81bW5q8lCbTzr/eHAYeP77f63JyVpxpDJ1nDc8LBYK49qbjRsPp+DFfgQgR2aD1TBr+&#10;KEBZPMzWmBt/4S86H2IjUgiHHDW0MQ65lKFuyWFY+IE4cT9+dBgTHBtpRrykcGdlptSLdNhxamhx&#10;oE1LdX/4dRqU7TffVWab133YZlu189RfK62fHqf3NxCRpngX/7s/jYblMq1N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XD8sIAAADcAAAADwAAAAAAAAAAAAAA&#10;AAChAgAAZHJzL2Rvd25yZXYueG1sUEsFBgAAAAAEAAQA+QAAAJADAAAAAA==&#10;" strokecolor="windowText" strokeweight="1.5pt">
                            <v:shadow on="t" color="black" opacity="24903f" origin=",.5" offset="0,.55556mm"/>
                          </v:line>
                          <v:shape id="Freeform 11" o:spid="_x0000_s1082" style="position:absolute;left:26115;top:13313;width:40873;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TysUA&#10;AADcAAAADwAAAGRycy9kb3ducmV2LnhtbESPQWvCQBSE74X+h+UJvZS60UKtqasUQRDqpVEovT12&#10;X5Ng9m3IPmP8911B8DjMzDfMYjX4RvXUxTqwgck4A0Vsg6u5NHDYb17eQUVBdtgEJgMXirBaPj4s&#10;MHfhzN/UF1KqBOGYo4FKpM21jrYij3EcWuLk/YXOoyTZldp1eE5w3+hplr1pjzWnhQpbWldkj8XJ&#10;Gyh6+fqNz4f487qzl810Pd9aL8Y8jYbPD1BCg9zDt/bWGZjN5nA9k46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BPKxQAAANwAAAAPAAAAAAAAAAAAAAAAAJgCAABkcnMv&#10;ZG93bnJldi54bWxQSwUGAAAAAAQABAD1AAAAigMAAAAA&#10;" path="m,c63246,210312,126492,420624,374904,566928,623316,713232,871728,771144,1490472,877824v618744,106680,1607820,217932,2596896,329184e" filled="f" strokecolor="windowText" strokeweight="1.5pt">
                            <v:path arrowok="t" o:connecttype="custom" o:connectlocs="0,0;374904,566928;1490472,877824;4087368,1207008" o:connectangles="0,0,0,0"/>
                          </v:shape>
                          <v:rect id="Rectangle 13" o:spid="_x0000_s1083" style="position:absolute;left:73;top:1285;width:6437;height:24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S1r0A&#10;AADcAAAADwAAAGRycy9kb3ducmV2LnhtbERPuwrCMBTdBf8hXMFNU0W0VqOIIrg4+NovzbUtNjel&#10;ibX9ezMIjofzXm9bU4qGaldYVjAZRyCIU6sLzhTcb8dRDMJ5ZI2lZVLQkYPtpt9bY6Lthy/UXH0m&#10;Qgi7BBXk3leJlC7NyaAb24o4cE9bG/QB1pnUNX5CuCnlNIrm0mDBoSHHivY5pa/r2yiYnZtLUaXG&#10;Z4/uZg/LroyP84dSw0G7W4Hw1Pq/+Oc+aQWLOM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mAS1r0AAADcAAAADwAAAAAAAAAAAAAAAACYAgAAZHJzL2Rvd25yZXYu&#10;eG1sUEsFBgAAAAAEAAQA9QAAAIIDAAAAAA==&#10;" fillcolor="#4f81bd [3204]" strokecolor="#4a7ebb"/>
                          <v:shape id="Straight Arrow Connector 28" o:spid="_x0000_s1084" type="#_x0000_t32" style="position:absolute;left:146;top:27139;width:366;height:276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E8cAAADcAAAADwAAAGRycy9kb3ducmV2LnhtbESPW2vCQBSE34X+h+UIfRHd2Fov0VVK&#10;MZiCCF4efDxkj0lo9mzIbjX9911B8HGYmW+Yxao1lbhS40rLCoaDCARxZnXJuYLTMelPQTiPrLGy&#10;TAr+yMFq+dJZYKztjfd0PfhcBAi7GBUU3texlC4ryKAb2Jo4eBfbGPRBNrnUDd4C3FTyLYrG0mDJ&#10;YaHAmr4Kyn4Ov0YBj7bZbp28r+V50/v4PqbJLLWJUq/d9nMOwlPrn+FHO9UKJtMh3M+EIy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8DQTxwAAANwAAAAPAAAAAAAA&#10;AAAAAAAAAKECAABkcnMvZG93bnJldi54bWxQSwUGAAAAAAQABAD5AAAAlQMAAAAA&#10;" strokecolor="#4f81bd" strokeweight="2pt">
                            <v:stroke endarrow="open"/>
                            <v:shadow on="t" color="black" opacity="24903f" origin=",.5" offset="0,.55556mm"/>
                          </v:shape>
                          <v:shape id="Straight Arrow Connector 29" o:spid="_x0000_s1085" type="#_x0000_t32" style="position:absolute;left:512;top:54790;width:70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K+pcQAAADcAAAADwAAAGRycy9kb3ducmV2LnhtbESPwWrDMBBE74X8g9hAb41sHergRjEh&#10;pBAKPtTpByzWxjaxVo6lOvbfV4VCj8PMvGF2xWx7MdHoO8ca0k0Cgrh2puNGw9fl/WULwgdkg71j&#10;0rCQh2K/etphbtyDP2mqQiMihH2OGtoQhlxKX7dk0W/cQBy9qxsthijHRpoRHxFue6mS5FVa7Dgu&#10;tDjQsaX6Vn1bDW4o50l9ZFJdapWWp3uYzovR+nk9H95ABJrDf/ivfTYasq2C3zPxCM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0r6lxAAAANwAAAAPAAAAAAAAAAAA&#10;AAAAAKECAABkcnMvZG93bnJldi54bWxQSwUGAAAAAAQABAD5AAAAkgMAAAAA&#10;" strokecolor="#4f81bd" strokeweight="2pt">
                            <v:stroke endarrow="open"/>
                          </v:shape>
                          <v:line id="Straight Connector 30" o:spid="_x0000_s1086" style="position:absolute;visibility:visible;mso-wrap-style:square" from="219,30211" to="26279,3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hpMUAAADcAAAADwAAAGRycy9kb3ducmV2LnhtbESPQWsCMRSE7wX/Q3iCt5q4haqrUUQQ&#10;7cGDthSPj81zd9nkZdmkuu2vN4VCj8PMfMMs172z4kZdqD1rmIwVCOLCm5pLDR/vu+cZiBCRDVrP&#10;pOGbAqxXg6cl5sbf+US3cyxFgnDIUUMVY5tLGYqKHIaxb4mTd/Wdw5hkV0rT4T3BnZWZUq/SYc1p&#10;ocKWthUVzfnLaVC22X5eMlvOj2Gf7dWbp+bnovVo2G8WICL18T/81z4YDdPZC/yeS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hpMUAAADcAAAADwAAAAAAAAAA&#10;AAAAAAChAgAAZHJzL2Rvd25yZXYueG1sUEsFBgAAAAAEAAQA+QAAAJMDAAAAAA==&#10;" strokecolor="windowText" strokeweight="1.5pt">
                            <v:shadow on="t" color="black" opacity="24903f" origin=",.5" offset="0,.55556mm"/>
                          </v:line>
                          <v:line id="Straight Connector 31" o:spid="_x0000_s1087" style="position:absolute;visibility:visible;mso-wrap-style:square" from="26261,30211" to="2635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250MUAAADcAAAADwAAAGRycy9kb3ducmV2LnhtbESPQWsCMRSE7wX/Q3iCt5q4lKqrUUQQ&#10;7cGDthSPj81zd9nkZdmkuu2vN4VCj8PMfMMs172z4kZdqD1rmIwVCOLCm5pLDR/vu+cZiBCRDVrP&#10;pOGbAqxXg6cl5sbf+US3cyxFgnDIUUMVY5tLGYqKHIaxb4mTd/Wdw5hkV0rT4T3BnZWZUq/SYc1p&#10;ocKWthUVzfnLaVC22X5eMlvOj2Gf7dWbp+bnovVo2G8WICL18T/81z4YDdPZC/yeS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250MUAAADcAAAADwAAAAAAAAAA&#10;AAAAAAChAgAAZHJzL2Rvd25yZXYueG1sUEsFBgAAAAAEAAQA+QAAAJMDAAAAAA==&#10;" strokecolor="windowText" strokeweight="1.5pt">
                            <v:shadow on="t" color="black" opacity="24903f" origin=",.5" offset="0,.55556mm"/>
                          </v:line>
                          <v:shape id="Freeform 32" o:spid="_x0000_s1088" style="position:absolute;left:26407;top:42281;width:47229;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p6MYA&#10;AADcAAAADwAAAGRycy9kb3ducmV2LnhtbESPQWvCQBSE7wX/w/KEXkrdqNTa1FVEEIT2YhRKb4/d&#10;1yQ0+zZkX2P8926h0OMwM98wq83gG9VTF+vABqaTDBSxDa7m0sD5tH9cgoqC7LAJTAauFGGzHt2t&#10;MHfhwkfqCylVgnDM0UAl0uZaR1uRxzgJLXHyvkLnUZLsSu06vCS4b/QsyxbaY81pocKWdhXZ7+LH&#10;Gyh6efuMD+f4MX+31/1s93KwXoy5Hw/bV1BCg/yH/9oHZ+B5+QS/Z9IR0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xp6MYAAADcAAAADwAAAAAAAAAAAAAAAACYAgAAZHJz&#10;L2Rvd25yZXYueG1sUEsFBgAAAAAEAAQA9QAAAIsDAAAAAA==&#10;" path="m,c63246,210312,126492,420624,374904,566928,623316,713232,871728,771144,1490472,877824v618744,106680,1607820,217932,2596896,329184e" filled="f" strokecolor="windowText" strokeweight="1.5pt">
                            <v:path arrowok="t" o:connecttype="custom" o:connectlocs="0,0;433194,566928;1722212,877824;4722876,1207008" o:connectangles="0,0,0,0"/>
                          </v:shape>
                          <v:shape id="Straight Arrow Connector 48" o:spid="_x0000_s1089" type="#_x0000_t32" style="position:absolute;left:41020;top:9436;width:5541;height:126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JsDcQAAADcAAAADwAAAGRycy9kb3ducmV2LnhtbESPS4sCMRCE74L/IbTgRTSjLiqjUWRh&#10;QVh08XHw2Ex6HjjphEnU2X9vhIU9FlX1FbXatKYWD2p8ZVnBeJSAIM6srrhQcDl/DRcgfEDWWFsm&#10;Bb/kYbPudlaYavvkIz1OoRARwj5FBWUILpXSZyUZ9CPriKOX28ZgiLIppG7wGeGmlpMkmUmDFceF&#10;Eh19lpTdTnej4L7dVzSpj/7gPtw05Nef78MgV6rfa7dLEIHa8B/+a++0gvliBu8z8QjI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mwNxAAAANwAAAAPAAAAAAAAAAAA&#10;AAAAAKECAABkcnMvZG93bnJldi54bWxQSwUGAAAAAAQABAD5AAAAkgMAAAAA&#10;" strokecolor="#4f81bd" strokeweight="2pt">
                            <v:stroke endarrow="open"/>
                          </v:shape>
                          <v:shape id="Straight Arrow Connector 50" o:spid="_x0000_s1090" type="#_x0000_t32" style="position:absolute;left:28383;top:39144;width:19533;height:72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JlsYAAADcAAAADwAAAGRycy9kb3ducmV2LnhtbESPS2vDMBCE74H8B7GBXkosxy11cKOE&#10;ECgUSlPyOOS4WOsHtVbCUhz331eFQo7DzHzDrDaj6cRAvW8tK1gkKQji0uqWawXn09t8CcIHZI2d&#10;ZVLwQx426+lkhYW2Nz7QcAy1iBD2BSpoQnCFlL5syKBPrCOOXmV7gyHKvpa6x1uEm05mafoiDbYc&#10;Fxp0tGuo/D5ejYLr9rOlrDv4vXt2T6G6fH3sHyulHmbj9hVEoDHcw//td60gX+bwdyYe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yZbGAAAA3AAAAA8AAAAAAAAA&#10;AAAAAAAAoQIAAGRycy9kb3ducmV2LnhtbFBLBQYAAAAABAAEAPkAAACUAwAAAAA=&#10;" strokecolor="#4f81bd" strokeweight="2pt">
                            <v:stroke endarrow="open"/>
                          </v:shape>
                        </v:group>
                        <v:line id="Straight Connector 30" o:spid="_x0000_s1091" style="position:absolute;visibility:visible;mso-wrap-style:square" from="0,804" to="1648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OQksEAAADcAAAADwAAAGRycy9kb3ducmV2LnhtbERPTYvCMBC9L/gfwgje1lRBW6tRqqgs&#10;LCysiuehGdtiMylNtPXfm8PCHh/ve7XpTS2e1LrKsoLJOAJBnFtdcaHgcj58JiCcR9ZYWyYFL3Kw&#10;WQ8+Vphq2/EvPU++ECGEXYoKSu+bVEqXl2TQjW1DHLibbQ36ANtC6ha7EG5qOY2iuTRYcWgosaFd&#10;Sfn99DAKZmYbf3fn42Ke7WND/jpJfrKDUqNhny1BeOr9v/jP/aUVxElYG86EIyD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A5CSwQAAANwAAAAPAAAAAAAAAAAAAAAA&#10;AKECAABkcnMvZG93bnJldi54bWxQSwUGAAAAAAQABAD5AAAAjwMAAAAA&#10;" strokecolor="windowText" strokeweight="1.5pt"/>
                      </v:group>
                      <v:shape id="Text Box 789" o:spid="_x0000_s1092" type="#_x0000_t202" style="position:absolute;left:52376;top:34308;width:11704;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orMcA&#10;AADcAAAADwAAAGRycy9kb3ducmV2LnhtbESPQWvCQBSE70L/w/KE3nSjB2tTVymlooLBNi30+si+&#10;Jmmzb8Pu1qT+elcQPA4z8w2zWPWmEUdyvrasYDJOQBAXVtdcKvj8WI/mIHxA1thYJgX/5GG1vBss&#10;MNW243c65qEUEcI+RQVVCG0qpS8qMujHtiWO3rd1BkOUrpTaYRfhppHTJJlJgzXHhQpbeqmo+M3/&#10;jIKvLt+4w27389Zus9PhlGd7es2Uuh/2z08gAvXhFr62t1rBw/wRLmfiEZD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KKzHAAAA3AAAAA8AAAAAAAAAAAAAAAAAmAIAAGRy&#10;cy9kb3ducmV2LnhtbFBLBQYAAAAABAAEAPUAAACMAwAAAAA=&#10;" fillcolor="window" stroked="f" strokeweight=".5pt">
                        <v:textbox>
                          <w:txbxContent>
                            <w:p w14:paraId="2A07D4CD" w14:textId="77777777" w:rsidR="002E6810" w:rsidRDefault="002E6810" w:rsidP="00EF4E6E">
                              <w:r>
                                <w:t>MW Reserves</w:t>
                              </w:r>
                            </w:p>
                          </w:txbxContent>
                        </v:textbox>
                      </v:shape>
                      <v:shape id="Text Box 790" o:spid="_x0000_s1093" type="#_x0000_t202" style="position:absolute;left:23227;top:-898;width:16875;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VdfMMA&#10;AADcAAAADwAAAGRycy9kb3ducmV2LnhtbERPy4rCMBTdC/MP4Q6403QEX9UoUhAH0YUdN+6uzbUt&#10;09zUJqPVrzcLYZaH854vW1OJGzWutKzgqx+BIM6sLjlXcPxZ9yYgnEfWWFkmBQ9ysFx8dOYYa3vn&#10;A91Sn4sQwi5GBYX3dSylywoy6Pq2Jg7cxTYGfYBNLnWD9xBuKjmIopE0WHJoKLCmpKDsN/0zCrbJ&#10;eo+H88BMnlWy2V1W9fV4GirV/WxXMxCeWv8vfru/tYLxNMwP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VdfMMAAADcAAAADwAAAAAAAAAAAAAAAACYAgAAZHJzL2Rv&#10;d25yZXYueG1sUEsFBgAAAAAEAAQA9QAAAIgDAAAAAA==&#10;" filled="f" stroked="f" strokeweight=".5pt">
                        <v:textbox>
                          <w:txbxContent>
                            <w:p w14:paraId="097B842F" w14:textId="77777777" w:rsidR="002E6810" w:rsidRDefault="002E6810" w:rsidP="00EF4E6E">
                              <w:r>
                                <w:t>Reg-Up Demand Curve</w:t>
                              </w:r>
                            </w:p>
                          </w:txbxContent>
                        </v:textbox>
                      </v:shape>
                      <v:shape id="Text Box 791" o:spid="_x0000_s1094" type="#_x0000_t202" style="position:absolute;left:35112;top:7772;width:21374;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458YA&#10;AADcAAAADwAAAGRycy9kb3ducmV2LnhtbESPT4vCMBTE7wt+h/AEb2uqsK5Wo0hBVsQ9+Ofi7dk8&#10;22LzUpuo1U+/WRA8DjPzG2Yya0wpblS7wrKCXjcCQZxaXXCmYL9bfA5BOI+ssbRMCh7kYDZtfUww&#10;1vbOG7ptfSYChF2MCnLvq1hKl+Zk0HVtRRy8k60N+iDrTOoa7wFuStmPooE0WHBYyLGiJKf0vL0a&#10;Batk8YubY98Mn2Xysz7Nq8v+8KVUp93MxyA8Nf4dfrWXWsH3q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n458YAAADcAAAADwAAAAAAAAAAAAAAAACYAgAAZHJz&#10;L2Rvd25yZXYueG1sUEsFBgAAAAAEAAQA9QAAAIsDAAAAAA==&#10;" filled="f" stroked="f" strokeweight=".5pt">
                        <v:textbox>
                          <w:txbxContent>
                            <w:p w14:paraId="628AAC08" w14:textId="77777777" w:rsidR="002E6810" w:rsidRDefault="002E6810" w:rsidP="00EF4E6E">
                              <w:r>
                                <w:t>RRS Demand Curve</w:t>
                              </w:r>
                            </w:p>
                          </w:txbxContent>
                        </v:textbox>
                      </v:shape>
                      <v:shape id="Text Box 792" o:spid="_x0000_s1095" type="#_x0000_t202" style="position:absolute;left:40633;top:27561;width:15853;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mkMcA&#10;AADcAAAADwAAAGRycy9kb3ducmV2LnhtbESPzWvCQBTE7wX/h+UJ3urGQFuNWUUC0lLswY+Lt2f2&#10;5QOzb2N21dS/vlso9DjMzG+YdNmbRtyoc7VlBZNxBII4t7rmUsFhv36egnAeWWNjmRR8k4PlYvCU&#10;YqLtnbd02/lSBAi7BBVU3reJlC6vyKAb25Y4eIXtDPogu1LqDu8BbhoZR9GrNFhzWKiwpayi/Ly7&#10;GgWf2foLt6fYTB9N9r4pVu3lcHxRajTsV3MQnnr/H/5rf2gFb7M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LZpDHAAAA3AAAAA8AAAAAAAAAAAAAAAAAmAIAAGRy&#10;cy9kb3ducmV2LnhtbFBLBQYAAAAABAAEAPUAAACMAwAAAAA=&#10;" filled="f" stroked="f" strokeweight=".5pt">
                        <v:textbox>
                          <w:txbxContent>
                            <w:p w14:paraId="7CF68824" w14:textId="77777777" w:rsidR="002E6810" w:rsidRDefault="002E6810" w:rsidP="00EF4E6E">
                              <w:r>
                                <w:t>SOR Demand Curve</w:t>
                              </w:r>
                            </w:p>
                          </w:txbxContent>
                        </v:textbox>
                      </v:shape>
                      <v:shape id="Text Box 793" o:spid="_x0000_s1096" type="#_x0000_t202" style="position:absolute;left:33430;top:4023;width:18946;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DC8cA&#10;AADcAAAADwAAAGRycy9kb3ducmV2LnhtbESPQWvCQBSE70L/w/IK3nRTxVbTbEQCUhE9mHrp7Zl9&#10;JqHZt2l2q7G/visUehxm5hsmWfamERfqXG1ZwdM4AkFcWF1zqeD4vh7NQTiPrLGxTApu5GCZPgwS&#10;jLW98oEuuS9FgLCLUUHlfRtL6YqKDLqxbYmDd7adQR9kV0rd4TXATSMnUfQsDdYcFipsKauo+My/&#10;jYJttt7j4TQx858me9udV+3X8WOm1PCxX72C8NT7//Bfe6MVvCym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HwwvHAAAA3AAAAA8AAAAAAAAAAAAAAAAAmAIAAGRy&#10;cy9kb3ducmV2LnhtbFBLBQYAAAAABAAEAPUAAACMAwAAAAA=&#10;" filled="f" stroked="f" strokeweight=".5pt">
                        <v:textbox>
                          <w:txbxContent>
                            <w:p w14:paraId="18D1DA19" w14:textId="77777777" w:rsidR="002E6810" w:rsidRDefault="002E6810" w:rsidP="00EF4E6E">
                              <w:r>
                                <w:t xml:space="preserve">ORDC – Spinning Reserves </w:t>
                              </w:r>
                              <w:proofErr w:type="spellStart"/>
                              <w:r>
                                <w:t>Reserves</w:t>
                              </w:r>
                              <w:proofErr w:type="spellEnd"/>
                            </w:p>
                          </w:txbxContent>
                        </v:textbox>
                      </v:shape>
                      <v:shape id="Text Box 794" o:spid="_x0000_s1097" type="#_x0000_t202" style="position:absolute;left:35112;top:21945;width:33065;height: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5bf8cA&#10;AADcAAAADwAAAGRycy9kb3ducmV2LnhtbESPQWvCQBSE70L/w/IK3nRT0VbTbEQCUhE9mHrp7Zl9&#10;JqHZt2l2q7G/visUehxm5hsmWfamERfqXG1ZwdM4AkFcWF1zqeD4vh7NQTiPrLGxTApu5GCZPgwS&#10;jLW98oEuuS9FgLCLUUHlfRtL6YqKDLqxbYmDd7adQR9kV0rd4TXATSMnUfQsDdYcFipsKauo+My/&#10;jYJttt7j4TQx858me9udV+3X8WOm1PCxX72C8NT7//Bfe6MVvCym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uW3/HAAAA3AAAAA8AAAAAAAAAAAAAAAAAmAIAAGRy&#10;cy9kb3ducmV2LnhtbFBLBQYAAAAABAAEAPUAAACMAwAAAAA=&#10;" filled="f" stroked="f" strokeweight=".5pt">
                        <v:textbox>
                          <w:txbxContent>
                            <w:p w14:paraId="45A89EDD" w14:textId="77777777" w:rsidR="002E6810" w:rsidRDefault="002E6810" w:rsidP="00EF4E6E">
                              <w:r>
                                <w:t>ORDC – Combined Spinning &amp; Non-Spinning Reserves</w:t>
                              </w:r>
                            </w:p>
                          </w:txbxContent>
                        </v:textbox>
                      </v:shape>
                    </v:group>
                    <v:shape id="Freeform 795" o:spid="_x0000_s1098" style="position:absolute;left:24479;top:15621;width:2000;height:4095;visibility:visible;mso-wrap-style:square;v-text-anchor:middle" coordsize="200025,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Yn8UA&#10;AADcAAAADwAAAGRycy9kb3ducmV2LnhtbESP22rDMBBE3wv5B7GBvjWyE5qLEzmEQNr0pTSXD1is&#10;je3EWhlLvvTvq0Khj8PMnGE228FUoqPGlZYVxJMIBHFmdcm5guvl8LIE4TyyxsoyKfgmB9t09LTB&#10;RNueT9SdfS4ChF2CCgrv60RKlxVk0E1sTRy8m20M+iCbXOoG+wA3lZxG0VwaLDksFFjTvqDscW6N&#10;gjrHt/uXafWs370fTTf/tB9xq9TzeNitQXga/H/4r33UCharV/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ifxQAAANwAAAAPAAAAAAAAAAAAAAAAAJgCAABkcnMv&#10;ZG93bnJldi54bWxQSwUGAAAAAAQABAD1AAAAigMAAAAA&#10;" path="m,l200025,66675r-9525,342900l,409575,,xe" fillcolor="#4f81bd [3204]" strokecolor="#243f60 [1604]" strokeweight="2pt">
                      <v:path arrowok="t" o:connecttype="custom" o:connectlocs="0,0;200025,66675;190500,409575;0,409575;0,0" o:connectangles="0,0,0,0,0"/>
                    </v:shape>
                    <v:shape id="Freeform 796" o:spid="_x0000_s1099" style="position:absolute;left:18764;top:3905;width:2857;height:15811;visibility:visible;mso-wrap-style:square;v-text-anchor:middle" coordsize="285750,15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9G1MUA&#10;AADcAAAADwAAAGRycy9kb3ducmV2LnhtbESPQYvCMBSE7wv+h/AEb2tqEVe7RhFBERHBdg97fDRv&#10;22LzUpqo1V9vBGGPw8x8w8yXnanFlVpXWVYwGkYgiHOrKy4U/GSbzykI55E11pZJwZ0cLBe9jzkm&#10;2t74RNfUFyJA2CWooPS+SaR0eUkG3dA2xMH7s61BH2RbSN3iLcBNLeMomkiDFYeFEhtal5Sf04tR&#10;8Js1Dz+O07NZHw/p9j4r9nG3UmrQ71bfIDx1/j/8bu+0gq/ZB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0bUxQAAANwAAAAPAAAAAAAAAAAAAAAAAJgCAABkcnMv&#10;ZG93bnJldi54bWxQSwUGAAAAAAQABAD1AAAAigMAAAAA&#10;" path="m,l285750,r,1581150l,1581150,,xe" fillcolor="#4f81bd [3204]" strokecolor="#243f60 [1604]" strokeweight="2pt">
                      <v:path arrowok="t" o:connecttype="custom" o:connectlocs="0,0;285750,0;285750,1581150;0,1581150;0,0" o:connectangles="0,0,0,0,0"/>
                    </v:shape>
                    <v:rect id="Rectangle 13" o:spid="_x0000_s1100" style="position:absolute;left:39052;top:2790;width:1334;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cf8AA&#10;AADcAAAADwAAAGRycy9kb3ducmV2LnhtbESPSwvCMBCE74L/IazgTVNFfFSjiCJ48eDrvjRrW2w2&#10;pYm1/fdGEDwOM/MNs9o0phA1VS63rGA0jEAQJ1bnnCq4XQ+DOQjnkTUWlklBSw42625nhbG2bz5T&#10;ffGpCBB2MSrIvC9jKV2SkUE3tCVx8B62MuiDrFKpK3wHuCnkOIqm0mDOYSHDknYZJc/LyyiYnOpz&#10;XibGp/f2aveLtpgfpnel+r1muwThqfH/8K991Apmixl8z4Qj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Acf8AAAADcAAAADwAAAAAAAAAAAAAAAACYAgAAZHJzL2Rvd25y&#10;ZXYueG1sUEsFBgAAAAAEAAQA9QAAAIUDAAAAAA==&#10;" fillcolor="#4f81bd [3204]" strokecolor="#4a7ebb"/>
                    <v:rect id="Rectangle 798" o:spid="_x0000_s1101" style="position:absolute;left:49339;top:11620;width:1334;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SMEA&#10;AADcAAAADwAAAGRycy9kb3ducmV2LnhtbERPy2rCQBTdF/yH4Ra6q5MKjTY6hiBYXEaN+9vMzQMz&#10;d0JmmsR+fWdR6PJw3rt0Np0YaXCtZQVvywgEcWl1y7WC4np83YBwHlljZ5kUPMhBul887TDRduIz&#10;jRdfixDCLkEFjfd9IqUrGzLolrYnDlxlB4M+wKGWesAphJtOrqIolgZbDg0N9nRoqLxfvo2Cr6r6&#10;KYo4f/+kVRvl2XFey9tZqZfnOduC8DT7f/Gf+6QVrD/C2nAmHA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0jBAAAA3AAAAA8AAAAAAAAAAAAAAAAAmAIAAGRycy9kb3du&#10;cmV2LnhtbFBLBQYAAAAABAAEAPUAAACGAwAAAAA=&#10;" fillcolor="#ccc0d9 [1303]" strokecolor="#ccc0d9 [1303]"/>
                    <v:shape id="Text Box 799" o:spid="_x0000_s1102" type="#_x0000_t202" style="position:absolute;left:40576;top:32956;width:15851;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4cUA&#10;AADcAAAADwAAAGRycy9kb3ducmV2LnhtbESPT4vCMBTE78J+h/CEvWmq4L9qFCmIIutB14u3Z/Ns&#10;i81Lt8lq3U9vBGGPw8z8hpktGlOKG9WusKyg141AEKdWF5wpOH6vOmMQziNrLC2Tggc5WMw/WjOM&#10;tb3znm4Hn4kAYRejgtz7KpbSpTkZdF1bEQfvYmuDPsg6k7rGe4CbUvajaCgNFhwWcqwoySm9Hn6N&#10;gm2y2uH+3DfjvzJZf12W1c/xNFDqs90spyA8Nf4//G5vtILRZAK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7/ThxQAAANwAAAAPAAAAAAAAAAAAAAAAAJgCAABkcnMv&#10;ZG93bnJldi54bWxQSwUGAAAAAAQABAD1AAAAigMAAAAA&#10;" filled="f" stroked="f" strokeweight=".5pt">
                      <v:textbox>
                        <w:txbxContent>
                          <w:p w14:paraId="70E35D72" w14:textId="77777777" w:rsidR="002E6810" w:rsidRDefault="002E6810" w:rsidP="00EF4E6E">
                            <w:r>
                              <w:t>NSOR Demand Curve</w:t>
                            </w:r>
                          </w:p>
                        </w:txbxContent>
                      </v:textbox>
                    </v:shape>
                    <v:rect id="Rectangle 13" o:spid="_x0000_s1103" style="position:absolute;left:54673;top:31051;width:1334;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NQcYA&#10;AADcAAAADwAAAGRycy9kb3ducmV2LnhtbESPW2sCMRSE3wX/QzhC3zRbwSJb47J4gV5AqC34etgc&#10;N0s3J2uS6ra/vhEEH4eZ+YZZFL1txZl8aBwreJxkIIgrpxuuFXx9bsdzECEia2wdk4JfClAsh4MF&#10;5tpd+IPO+1iLBOGQowITY5dLGSpDFsPEdcTJOzpvMSbpa6k9XhLctnKaZU/SYsNpwWBHK0PV9/7H&#10;Knj/6zbbPvjX0+Hk16uN2WH5tlPqYdSXzyAi9fEevrVftILZfAb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yNQcYAAADcAAAADwAAAAAAAAAAAAAAAACYAgAAZHJz&#10;L2Rvd25yZXYueG1sUEsFBgAAAAAEAAQA9QAAAIsDAAAAAA==&#10;" fillcolor="#ddd8c2 [2894]" strokecolor="#95b3d7 [1940]"/>
                    <v:rect id="Rectangle 13" o:spid="_x0000_s1104" style="position:absolute;left:55626;top:33813;width:1333;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YuMYA&#10;AADcAAAADwAAAGRycy9kb3ducmV2LnhtbESPS2vDMBCE74X+B7GF3hq5gYbgRg6hxH2EXPIo+LhY&#10;G9uttTKW7Nj/PgoEchxm5htmsRxMLXpqXWVZweskAkGcW11xoeB4SF/mIJxH1lhbJgUjOVgmjw8L&#10;jLU98476vS9EgLCLUUHpfRNL6fKSDLqJbYiDd7KtQR9kW0jd4jnATS2nUTSTBisOCyU29FFS/r/v&#10;jILduPkax23295t99mubRt3PMe2Uen4aVu8gPA3+Hr61v7WCt/kMrmfCEZD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cYuMYAAADcAAAADwAAAAAAAAAAAAAAAACYAgAAZHJz&#10;L2Rvd25yZXYueG1sUEsFBgAAAAAEAAQA9QAAAIsDAAAAAA==&#10;" fillcolor="#fabf8f [1945]" strokecolor="#95b3d7 [1940]"/>
                    <v:shape id="Freeform 587" o:spid="_x0000_s1105" style="position:absolute;left:21621;top:11906;width:2953;height:7810;visibility:visible;mso-wrap-style:square;v-text-anchor:middle" coordsize="295275,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48cYA&#10;AADcAAAADwAAAGRycy9kb3ducmV2LnhtbESPQWvCQBSE7wX/w/IEb83GgjZNXYNKBT1UaFrvj+wz&#10;SZN9G7Krxn/vCoUeh5n5hllkg2nFhXpXW1YwjWIQxIXVNZcKfr63zwkI55E1tpZJwY0cZMvR0wJT&#10;ba/8RZfclyJA2KWooPK+S6V0RUUGXWQ74uCdbG/QB9mXUvd4DXDTypc4nkuDNYeFCjvaVFQ0+dko&#10;WB9/5/ukOexWx/Vp9pl8TDfubavUZDys3kF4Gvx/+K+90wpmySs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48cYAAADcAAAADwAAAAAAAAAAAAAAAACYAgAAZHJz&#10;L2Rvd25yZXYueG1sUEsFBgAAAAAEAAQA9QAAAIsDAAAAAA==&#10;" path="m9525,l85725,190500,190500,314325r104775,57150l285750,781050,,781050,9525,xe" fillcolor="#ccc0d9 [1303]" strokecolor="#243f60 [1604]" strokeweight="2pt">
                      <v:path arrowok="t" o:connecttype="custom" o:connectlocs="9525,0;85725,190500;190500,314325;295275,371475;285750,781050;0,781050;9525,0" o:connectangles="0,0,0,0,0,0,0"/>
                    </v:shape>
                    <v:shape id="Freeform 588" o:spid="_x0000_s1106" style="position:absolute;left:26289;top:16192;width:2762;height:3620;visibility:visible;mso-wrap-style:square;v-text-anchor:middle" coordsize="276225,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BtscA&#10;AADcAAAADwAAAGRycy9kb3ducmV2LnhtbESPTUvDQBCG70L/wzIFb3bTak1Juy2lKIgHoR+I3sbs&#10;NBuanQ3ZNY3/3jkIHod33meeWW0G36ieulgHNjCdZKCIy2Brrgycjs93C1AxIVtsApOBH4qwWY9u&#10;VljYcOU99YdUKYFwLNCAS6kttI6lI49xElpiyc6h85hk7CptO7wK3Dd6lmWP2mPNcsFhSztH5eXw&#10;7UVjv/N8//mW5/3rx8P8ss3d0/uXMbfjYbsElWhI/8t/7RdrYL4QW3lGC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3QbbHAAAA3AAAAA8AAAAAAAAAAAAAAAAAmAIAAGRy&#10;cy9kb3ducmV2LnhtbFBLBQYAAAAABAAEAPUAAACMAwAAAAA=&#10;" path="m19050,l257175,85725r19050,266700l,361950,19050,xe" fillcolor="#ccc0d9 [1303]" strokecolor="#243f60 [1604]" strokeweight="2pt">
                      <v:path arrowok="t" o:connecttype="custom" o:connectlocs="19050,0;257175,85725;276225,352425;0,361950;19050,0" o:connectangles="0,0,0,0,0"/>
                    </v:shape>
                    <v:group id="Group 589" o:spid="_x0000_s1107" style="position:absolute;left:857;top:42291;width:29703;height:19895" coordsize="29703,19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group id="Group 590" o:spid="_x0000_s1108" style="position:absolute;left:5143;top:3238;width:8954;height:15841" coordsize="8953,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rect id="Rectangle 13" o:spid="_x0000_s1109" style="position:absolute;width:4073;height:15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9WdsQA&#10;AADcAAAADwAAAGRycy9kb3ducmV2LnhtbESP0WrCQBRE3wv+w3IF3+rG0IqNriJixD428QNus9ck&#10;mL0bs9sk/r1bKPRxmJkzzGY3mkb01LnasoLFPAJBXFhdc6ngkqevKxDOI2tsLJOCBznYbScvG0y0&#10;HfiL+syXIkDYJaig8r5NpHRFRQbd3LbEwbvazqAPsiul7nAIcNPIOIqW0mDNYaHClg4VFbfsxyjg&#10;t3KV3/soHk/fy1P6GV/21/tRqdl03K9BeBr9f/ivfdYK3j8W8HsmHAG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PVnbEAAAA3AAAAA8AAAAAAAAAAAAAAAAAmAIAAGRycy9k&#10;b3ducmV2LnhtbFBLBQYAAAAABAAEAPUAAACJAwAAAAA=&#10;" fillcolor="#4f81bd [3204]" stroked="f"/>
                        <v:shape id="Freeform 592" o:spid="_x0000_s1110" style="position:absolute;left:4095;width:2858;height:15811;visibility:visible;mso-wrap-style:square;v-text-anchor:middle" coordsize="285750,15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b4MYA&#10;AADcAAAADwAAAGRycy9kb3ducmV2LnhtbESPQWvCQBSE70L/w/IKvekmKUqaZiNFkNZLRVsRb4/s&#10;axKafRuzq8Z/3xWEHoeZ+YbJ54NpxZl611hWEE8iEMSl1Q1XCr6/luMUhPPIGlvLpOBKDubFwyjH&#10;TNsLb+i89ZUIEHYZKqi97zIpXVmTQTexHXHwfmxv0AfZV1L3eAlw08okimbSYMNhocaOFjWVv9uT&#10;UbA7HO3+/bB20efqmlbl8zI5xbFST4/D2ysIT4P/D9/bH1rB9CWB25lwBGT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2b4MYAAADcAAAADwAAAAAAAAAAAAAAAACYAgAAZHJz&#10;L2Rvd25yZXYueG1sUEsFBgAAAAAEAAQA9QAAAIsDAAAAAA==&#10;" path="m,l285750,r,1581150l,1581150,,xe" fillcolor="#4f81bd [3204]" stroked="f" strokeweight="2pt">
                          <v:path arrowok="t" o:connecttype="custom" o:connectlocs="0,0;285750,0;285750,1581150;0,1581150;0,0" o:connectangles="0,0,0,0,0"/>
                        </v:shape>
                        <v:shape id="Freeform 593" o:spid="_x0000_s1111" style="position:absolute;left:6953;top:11715;width:2000;height:4096;visibility:visible;mso-wrap-style:square;v-text-anchor:middle" coordsize="200025,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YCMYA&#10;AADcAAAADwAAAGRycy9kb3ducmV2LnhtbESPQWvCQBSE7wX/w/KE3upGpdqmriK2Yg9eTDy0t0f2&#10;NQlm34bdNYn/3i0Uehxm5htmtRlMIzpyvrasYDpJQBAXVtdcKjjn+6cXED4ga2wsk4IbedisRw8r&#10;TLXt+URdFkoRIexTVFCF0KZS+qIig35iW+Lo/VhnMETpSqkd9hFuGjlLkoU0WHNcqLClXUXFJbsa&#10;Be/Z96LbzcP1cJb7fHm8ffXuwyr1OB62byACDeE//Nf+1AqeX+fwe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wYCMYAAADcAAAADwAAAAAAAAAAAAAAAACYAgAAZHJz&#10;L2Rvd25yZXYueG1sUEsFBgAAAAAEAAQA9QAAAIsDAAAAAA==&#10;" path="m,l200025,66675r-9525,342900l,409575,,xe" fillcolor="#4f81bd [3204]" stroked="f" strokeweight="2pt">
                          <v:path arrowok="t" o:connecttype="custom" o:connectlocs="0,0;200025,66675;190500,409575;0,409575;0,0" o:connectangles="0,0,0,0,0"/>
                        </v:shape>
                      </v:group>
                      <v:group id="Group 594" o:spid="_x0000_s1112" style="position:absolute;width:29703;height:19895" coordsize="29703,19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group id="Group 595" o:spid="_x0000_s1113" style="position:absolute;width:29695;height:18873" coordorigin="147,-1985" coordsize="29702,18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Text Box 596" o:spid="_x0000_s1114" type="#_x0000_t202" style="position:absolute;left:147;top:-1335;width:6070;height:2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E4sYA&#10;AADcAAAADwAAAGRycy9kb3ducmV2LnhtbESPQWvCQBSE7wX/w/KE3urGgmJTV5HSokKDbVrw+sg+&#10;k2j2bdjdmtRf7wqFHoeZ+YaZL3vTiDM5X1tWMB4lIIgLq2suFXx/vT3MQPiArLGxTAp+ycNyMbib&#10;Y6ptx590zkMpIoR9igqqENpUSl9UZNCPbEscvYN1BkOUrpTaYRfhppGPSTKVBmuOCxW29FJRccp/&#10;jIJ9l6/dbrs9frSb7LK75Nk7vWZK3Q/71TOIQH34D/+1N1rB5GkKt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xE4sYAAADcAAAADwAAAAAAAAAAAAAAAACYAgAAZHJz&#10;L2Rvd25yZXYueG1sUEsFBgAAAAAEAAQA9QAAAIsDAAAAAA==&#10;" fillcolor="window" stroked="f" strokeweight=".5pt">
                            <v:textbox>
                              <w:txbxContent>
                                <w:p w14:paraId="5D84E476" w14:textId="77777777" w:rsidR="002E6810" w:rsidRDefault="002E6810" w:rsidP="00EF4E6E">
                                  <w:r>
                                    <w:t>$/MW</w:t>
                                  </w:r>
                                </w:p>
                              </w:txbxContent>
                            </v:textbox>
                          </v:shape>
                          <v:group id="Group 597" o:spid="_x0000_s1115" style="position:absolute;left:5312;top:-1985;width:12881;height:18875" coordorigin="72,-3421" coordsize="20355,2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Straight Arrow Connector 4" o:spid="_x0000_s1116" type="#_x0000_t32" style="position:absolute;left:72;top:-3421;width:201;height:292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1bjsIAAADcAAAADwAAAGRycy9kb3ducmV2LnhtbERPTWvCQBC9C/0PyxS86UbBoNFVpFAb&#10;Dx5MLXgcs2MSzM6G7NbE/vruQfD4eN+rTW9qcafWVZYVTMYRCOLc6ooLBafvz9EchPPIGmvLpOBB&#10;Djbrt8EKE207PtI984UIIewSVFB63yRSurwkg25sG+LAXW1r0AfYFlK32IVwU8tpFMXSYMWhocSG&#10;PkrKb9mvUXD5O7tdfPjScl9fT/5ncS5unCo1fO+3SxCeev8SP92pVjBbhLXhTDgC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1bjsIAAADcAAAADwAAAAAAAAAAAAAA&#10;AAChAgAAZHJzL2Rvd25yZXYueG1sUEsFBgAAAAAEAAQA+QAAAJADAAAAAA==&#10;" strokecolor="#4f81bd" strokeweight="2pt">
                              <v:stroke endarrow="open"/>
                            </v:shape>
                            <v:shape id="Straight Arrow Connector 6" o:spid="_x0000_s1117" type="#_x0000_t32" style="position:absolute;left:292;top:25822;width:201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vU6MMAAADcAAAADwAAAGRycy9kb3ducmV2LnhtbESP0YrCMBRE3xf8h3AF39bUgq5W0yKi&#10;IAs+bPUDLs21LTY3tYm1/v1GWNjHYWbOMJtsMI3oqXO1ZQWzaQSCuLC65lLB5Xz4XIJwHlljY5kU&#10;vMhBlo4+Npho++Qf6nNfigBhl6CCyvs2kdIVFRl0U9sSB+9qO4M+yK6UusNngJtGxlG0kAZrDgsV&#10;trSrqLjlD6PAtqehj7+/ZHwu4tlpf/f98aWVmoyH7RqEp8H/h//aR61gvlrB+0w4Aj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r1OjDAAAA3AAAAA8AAAAAAAAAAAAA&#10;AAAAoQIAAGRycy9kb3ducmV2LnhtbFBLBQYAAAAABAAEAPkAAACRAwAAAAA=&#10;" strokecolor="#4f81bd" strokeweight="2pt">
                              <v:stroke endarrow="open"/>
                            </v:shape>
                          </v:group>
                          <v:shape id="Text Box 600" o:spid="_x0000_s1118" type="#_x0000_t202" style="position:absolute;left:12974;top:1318;width:16875;height:3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HZsEA&#10;AADcAAAADwAAAGRycy9kb3ducmV2LnhtbERPy4rCMBTdC/5DuII7TRUUqaYiBXEQZ6HjZnbX5vaB&#10;zU1tMlr9+slCcHk479W6M7W4U+sqywom4wgEcWZ1xYWC8892tADhPLLG2jIpeJKDddLvrTDW9sFH&#10;up98IUIIuxgVlN43sZQuK8mgG9uGOHC5bQ36ANtC6hYfIdzUchpFc2mw4tBQYkNpSdn19GcU7NPt&#10;Nx4vU7N41enukG+a2/l3ptRw0G2WIDx1/iN+u7+0gnkU5ocz4Qj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x2bBAAAA3AAAAA8AAAAAAAAAAAAAAAAAmAIAAGRycy9kb3du&#10;cmV2LnhtbFBLBQYAAAAABAAEAPUAAACGAwAAAAA=&#10;" filled="f" stroked="f" strokeweight=".5pt">
                            <v:textbox>
                              <w:txbxContent>
                                <w:p w14:paraId="4E3D5B0F" w14:textId="77777777" w:rsidR="002E6810" w:rsidRDefault="002E6810" w:rsidP="00EF4E6E">
                                  <w:r>
                                    <w:t>Reg-Up Demand Curve</w:t>
                                  </w:r>
                                </w:p>
                              </w:txbxContent>
                            </v:textbox>
                          </v:shape>
                        </v:group>
                        <v:shape id="Text Box 601" o:spid="_x0000_s1119" type="#_x0000_t202" style="position:absolute;left:18002;top:17335;width:1170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obcUA&#10;AADcAAAADwAAAGRycy9kb3ducmV2LnhtbESPQWvCQBSE74L/YXmF3urGHkSiqxSpVKFBTQteH9ln&#10;kpp9G3a3JvXXu0LB4zAz3zDzZW8acSHna8sKxqMEBHFhdc2lgu+v9csUhA/IGhvLpOCPPCwXw8Ec&#10;U207PtAlD6WIEPYpKqhCaFMpfVGRQT+yLXH0TtYZDFG6UmqHXYSbRr4myUQarDkuVNjSqqLinP8a&#10;Bccu/3C77fZn326y6+6aZ5/0nin1/NS/zUAE6sMj/N/eaAWTZA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ihtxQAAANwAAAAPAAAAAAAAAAAAAAAAAJgCAABkcnMv&#10;ZG93bnJldi54bWxQSwUGAAAAAAQABAD1AAAAigMAAAAA&#10;" fillcolor="window" stroked="f" strokeweight=".5pt">
                          <v:textbox>
                            <w:txbxContent>
                              <w:p w14:paraId="22DB2046" w14:textId="77777777" w:rsidR="002E6810" w:rsidRDefault="002E6810" w:rsidP="00EF4E6E">
                                <w:r>
                                  <w:t>MW Reserves</w:t>
                                </w:r>
                              </w:p>
                            </w:txbxContent>
                          </v:textbox>
                        </v:shape>
                      </v:group>
                    </v:group>
                    <v:group id="Group 602" o:spid="_x0000_s1120" style="position:absolute;left:30575;top:41624;width:32847;height:19755" coordsize="32846,19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Text Box 603" o:spid="_x0000_s1121" type="#_x0000_t202" style="position:absolute;width:6069;height:2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TgcYA&#10;AADcAAAADwAAAGRycy9kb3ducmV2LnhtbESPQWvCQBSE7wX/w/IEb3VjCyKpqxSxVKHBGgteH9ln&#10;kpp9G3ZXk/rruwWhx2FmvmHmy9404krO15YVTMYJCOLC6ppLBV+Ht8cZCB+QNTaWScEPeVguBg9z&#10;TLXteE/XPJQiQtinqKAKoU2l9EVFBv3YtsTRO1lnMETpSqkddhFuGvmUJFNpsOa4UGFLq4qKc34x&#10;Co5d/u522+33Z7vJbrtbnn3QOlNqNOxfX0AE6sN/+N7eaAXT5Bn+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QTgcYAAADcAAAADwAAAAAAAAAAAAAAAACYAgAAZHJz&#10;L2Rvd25yZXYueG1sUEsFBgAAAAAEAAQA9QAAAIsDAAAAAA==&#10;" fillcolor="window" stroked="f" strokeweight=".5pt">
                        <v:textbox>
                          <w:txbxContent>
                            <w:p w14:paraId="4B71DE64" w14:textId="77777777" w:rsidR="002E6810" w:rsidRDefault="002E6810" w:rsidP="00EF4E6E">
                              <w:r>
                                <w:t>$/MW</w:t>
                              </w:r>
                            </w:p>
                          </w:txbxContent>
                        </v:textbox>
                      </v:shape>
                      <v:group id="Group 604" o:spid="_x0000_s1122" style="position:absolute;left:5429;top:3905;width:14668;height:15849" coordsize="14668,15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rect id="Rectangle 605" o:spid="_x0000_s1123" style="position:absolute;width:9658;height:15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fd8cA&#10;AADcAAAADwAAAGRycy9kb3ducmV2LnhtbESPzWrDMBCE74W+g9hCLiWR01JjnCghFAo55NDmh5Db&#10;xtpYxtbKSGrivn1VKOQ4zMw3zHw52E5cyYfGsYLpJANBXDndcK1gv/sYFyBCRNbYOSYFPxRguXh8&#10;mGOp3Y2/6LqNtUgQDiUqMDH2pZShMmQxTFxPnLyL8xZjkr6W2uMtwW0nX7IslxYbTgsGe3o3VLXb&#10;b6vg83VVnPrnIh+m/rg253azO7SFUqOnYTUDEWmI9/B/e60V5Nkb/J1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I33fHAAAA3AAAAA8AAAAAAAAAAAAAAAAAmAIAAGRy&#10;cy9kb3ducmV2LnhtbFBLBQYAAAAABAAEAPUAAACMAwAAAAA=&#10;" fillcolor="#ccc0d9 [1303]" stroked="f">
                          <v:textbox>
                            <w:txbxContent>
                              <w:p w14:paraId="6A6D8EAC" w14:textId="77777777" w:rsidR="002E6810" w:rsidRDefault="002E6810" w:rsidP="00EF4E6E">
                                <w:pPr>
                                  <w:rPr>
                                    <w:rFonts w:eastAsia="Times New Roman"/>
                                  </w:rPr>
                                </w:pPr>
                              </w:p>
                            </w:txbxContent>
                          </v:textbox>
                        </v:rect>
                        <v:shape id="Freeform 606" o:spid="_x0000_s1124" style="position:absolute;left:9239;top:8001;width:2953;height:7810;visibility:visible;mso-wrap-style:square;v-text-anchor:middle" coordsize="295275,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HnMMA&#10;AADcAAAADwAAAGRycy9kb3ducmV2LnhtbESPwWrDMBBE74X8g9hAb42cHtzGjWxKSiCXHJrG9421&#10;tU2tlZBkx/37qhDIcZiZN8y2ms0gJvKht6xgvcpAEDdW99wqOH/tn15BhIiscbBMCn4pQFUuHrZY&#10;aHvlT5pOsRUJwqFABV2MrpAyNB0ZDCvriJP3bb3BmKRvpfZ4TXAzyOcsy6XBntNCh452HTU/p9Eo&#10;OLjNx9GHdl/jpX5p6vw4uiEq9bic399ARJrjPXxrH7SCPMvh/0w6Ar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MHnMMAAADcAAAADwAAAAAAAAAAAAAAAACYAgAAZHJzL2Rv&#10;d25yZXYueG1sUEsFBgAAAAAEAAQA9QAAAIgDAAAAAA==&#10;" path="m9525,l85725,190500,190500,314325r104775,57150l285750,781050,,781050,9525,xe" fillcolor="#ccc0d9 [1303]" stroked="f" strokeweight="2pt">
                          <v:path arrowok="t" o:connecttype="custom" o:connectlocs="9525,0;85725,190500;190500,314325;295275,371475;285750,781050;0,781050;9525,0" o:connectangles="0,0,0,0,0,0,0"/>
                        </v:shape>
                        <v:shape id="Freeform 607" o:spid="_x0000_s1125" style="position:absolute;left:11906;top:12192;width:2762;height:3619;visibility:visible;mso-wrap-style:square;v-text-anchor:middle" coordsize="276225,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6pcQA&#10;AADcAAAADwAAAGRycy9kb3ducmV2LnhtbESPQWvCQBSE70L/w/IEb7rRQyKpm1AsQqGH2thLb4/d&#10;1yQ1+zZkVxP/fVcoeBxm5htmV062E1cafOtYwXqVgCDWzrRcK/g6HZZbED4gG+wck4IbeSiLp9kO&#10;c+NG/qRrFWoRIexzVNCE0OdSet2QRb9yPXH0ftxgMUQ51NIMOEa47eQmSVJpseW40GBP+4b0ubpY&#10;Ba8f2iOe9sZOv+fsoI/f9XvolVrMp5dnEIGm8Aj/t9+MgjTJ4H4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YOqXEAAAA3AAAAA8AAAAAAAAAAAAAAAAAmAIAAGRycy9k&#10;b3ducmV2LnhtbFBLBQYAAAAABAAEAPUAAACJAwAAAAA=&#10;" path="m19050,l257175,85725r19050,266700l,361950,19050,xe" fillcolor="#ccc0d9 [1303]" stroked="f" strokeweight="2pt">
                          <v:path arrowok="t" o:connecttype="custom" o:connectlocs="19050,0;257175,85725;276225,352425;0,361950;19050,0" o:connectangles="0,0,0,0,0"/>
                        </v:shape>
                      </v:group>
                      <v:group id="Group 640" o:spid="_x0000_s1126" style="position:absolute;left:5238;top:857;width:17266;height:18885" coordsize="17265,18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Straight Arrow Connector 4" o:spid="_x0000_s1127" type="#_x0000_t32" style="position:absolute;width:127;height:188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K/KMYAAADcAAAADwAAAGRycy9kb3ducmV2LnhtbESPQWvCQBSE7wX/w/IEb3UTKcGmriKC&#10;rR481Frw+Jp9JiHZtyG7TaK/3i0IPQ4z8w2zWA2mFh21rrSsIJ5GIIgzq0vOFZy+ts9zEM4ja6wt&#10;k4IrOVgtR08LTLXt+ZO6o89FgLBLUUHhfZNK6bKCDLqpbYiDd7GtQR9km0vdYh/gppazKEqkwZLD&#10;QoENbQrKquOvUfBzO7v35PCh5b6+nPz36zmveKfUZDys30B4Gvx/+NHeaQXJSwx/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yvyjGAAAA3AAAAA8AAAAAAAAA&#10;AAAAAAAAoQIAAGRycy9kb3ducmV2LnhtbFBLBQYAAAAABAAEAPkAAACUAwAAAAA=&#10;" strokecolor="#4f81bd" strokeweight="2pt">
                          <v:stroke endarrow="open"/>
                        </v:shape>
                        <v:shape id="Straight Arrow Connector 6" o:spid="_x0000_s1128" type="#_x0000_t32" style="position:absolute;left:95;top:18858;width:17170;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oLosMAAADcAAAADwAAAGRycy9kb3ducmV2LnhtbESPUWvCMBSF3wf+h3CFva2pQdyoRhGZ&#10;IIIPs/sBl+TaFpub2mS1/vtFGOzxcM75Dme1GV0rBupD41nDLMtBEBtvG640fJf7tw8QISJbbD2T&#10;hgcF2KwnLyssrL/zFw3nWIkE4VCghjrGrpAymJochsx3xMm7+N5hTLKvpO3xnuCulSrPF9Jhw2mh&#10;xo52NZnr+cdp8N1pHNTxXarSqNnp8xaHw8Nq/Todt0sQkcb4H/5rH6yGxVzB80w6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KC6LDAAAA3AAAAA8AAAAAAAAAAAAA&#10;AAAAoQIAAGRycy9kb3ducmV2LnhtbFBLBQYAAAAABAAEAPkAAACRAwAAAAA=&#10;" strokecolor="#4f81bd" strokeweight="2pt">
                          <v:stroke endarrow="open"/>
                        </v:shape>
                      </v:group>
                      <v:shape id="Text Box 643" o:spid="_x0000_s1129" type="#_x0000_t202" style="position:absolute;left:7143;top:6096;width:21371;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bg0cUA&#10;AADcAAAADwAAAGRycy9kb3ducmV2LnhtbESPT4vCMBTE78J+h/CEvWnqX6QaRQqiyHrQ9eLt2Tzb&#10;YvPSbbJa99MbQdjjMDO/YWaLxpTiRrUrLCvodSMQxKnVBWcKjt+rzgSE88gaS8uk4EEOFvOP1gxj&#10;be+8p9vBZyJA2MWoIPe+iqV0aU4GXddWxMG72NqgD7LOpK7xHuCmlP0oGkuDBYeFHCtKckqvh1+j&#10;YJusdrg/983kr0zWX5dl9XM8jZT6bDfLKQhPjf8Pv9sbrWA8HM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uDRxQAAANwAAAAPAAAAAAAAAAAAAAAAAJgCAABkcnMv&#10;ZG93bnJldi54bWxQSwUGAAAAAAQABAD1AAAAigMAAAAA&#10;" filled="f" stroked="f" strokeweight=".5pt">
                        <v:textbox>
                          <w:txbxContent>
                            <w:p w14:paraId="08074F5A" w14:textId="77777777" w:rsidR="002E6810" w:rsidRDefault="002E6810" w:rsidP="00EF4E6E">
                              <w:r>
                                <w:t>RRS Demand Curve</w:t>
                              </w:r>
                            </w:p>
                          </w:txbxContent>
                        </v:textbox>
                      </v:shape>
                      <v:shape id="Text Box 644" o:spid="_x0000_s1130" type="#_x0000_t202" style="position:absolute;left:21145;top:16097;width:1170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NcYA&#10;AADcAAAADwAAAGRycy9kb3ducmV2LnhtbESPQWvCQBSE74L/YXlCb7ppEZHUVUpRqtCgpoVeH9nX&#10;JG32bdjdmtRf7wqCx2FmvmEWq9404kTO15YVPE4SEMSF1TWXCj4/NuM5CB+QNTaWScE/eVgth4MF&#10;ptp2fKRTHkoRIexTVFCF0KZS+qIig35iW+LofVtnMETpSqkddhFuGvmUJDNpsOa4UGFLrxUVv/mf&#10;UfDV5W9uv9v9HNptdt6f8+yd1plSD6P+5RlEoD7cw7f2ViuYTad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cyNcYAAADcAAAADwAAAAAAAAAAAAAAAACYAgAAZHJz&#10;L2Rvd25yZXYueG1sUEsFBgAAAAAEAAQA9QAAAIsDAAAAAA==&#10;" fillcolor="window" stroked="f" strokeweight=".5pt">
                        <v:textbox>
                          <w:txbxContent>
                            <w:p w14:paraId="1B7BF4A2" w14:textId="77777777" w:rsidR="002E6810" w:rsidRDefault="002E6810" w:rsidP="00EF4E6E">
                              <w:r>
                                <w:t>MW Reserves</w:t>
                              </w:r>
                            </w:p>
                          </w:txbxContent>
                        </v:textbox>
                      </v:shape>
                    </v:group>
                  </v:group>
                </v:group>
              </v:group>
            </w:pict>
          </mc:Fallback>
        </mc:AlternateContent>
      </w:r>
    </w:p>
    <w:p w14:paraId="65DE1DF9" w14:textId="77777777" w:rsidR="00EF4E6E" w:rsidRDefault="00EF4E6E" w:rsidP="00EF4E6E">
      <w:pPr>
        <w:pStyle w:val="ListParagraph"/>
        <w:rPr>
          <w:rFonts w:ascii="Times New Roman" w:hAnsi="Times New Roman"/>
          <w:sz w:val="24"/>
          <w:szCs w:val="24"/>
        </w:rPr>
      </w:pPr>
    </w:p>
    <w:p w14:paraId="1530BB8B" w14:textId="77777777" w:rsidR="00EF4E6E" w:rsidRDefault="00EF4E6E" w:rsidP="00EF4E6E">
      <w:pPr>
        <w:pStyle w:val="ListParagrap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6D2CB45C" wp14:editId="671019BB">
                <wp:simplePos x="0" y="0"/>
                <wp:positionH relativeFrom="column">
                  <wp:posOffset>614321</wp:posOffset>
                </wp:positionH>
                <wp:positionV relativeFrom="paragraph">
                  <wp:posOffset>63677</wp:posOffset>
                </wp:positionV>
                <wp:extent cx="1662203" cy="460858"/>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662203" cy="460858"/>
                        </a:xfrm>
                        <a:prstGeom prst="rect">
                          <a:avLst/>
                        </a:prstGeom>
                        <a:noFill/>
                        <a:ln w="6350">
                          <a:noFill/>
                        </a:ln>
                        <a:effectLst/>
                      </wps:spPr>
                      <wps:txbx>
                        <w:txbxContent>
                          <w:p w14:paraId="7D64A285" w14:textId="77777777" w:rsidR="002E6810" w:rsidRDefault="002E6810" w:rsidP="00EF4E6E">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131" type="#_x0000_t202" style="position:absolute;left:0;text-align:left;margin-left:48.35pt;margin-top:5pt;width:130.9pt;height:36.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" filled="f" stroked="f" strokeweight=".5pt">
                <v:textbox>
                  <w:txbxContent>
                    <w:p w14:paraId="7D64A285" w14:textId="77777777" w:rsidR="002E6810" w:rsidRDefault="002E6810" w:rsidP="00EF4E6E">
                      <w:pPr>
                        <w:jc w:val="center"/>
                      </w:pPr>
                      <w:r>
                        <w:t>Minimum Contingency X=2000 MW</w:t>
                      </w:r>
                    </w:p>
                  </w:txbxContent>
                </v:textbox>
              </v:shape>
            </w:pict>
          </mc:Fallback>
        </mc:AlternateContent>
      </w:r>
    </w:p>
    <w:p w14:paraId="09976E0F" w14:textId="77777777" w:rsidR="00EF4E6E" w:rsidRDefault="00EF4E6E" w:rsidP="00EF4E6E">
      <w:pPr>
        <w:pStyle w:val="ListParagraph"/>
        <w:rPr>
          <w:rFonts w:ascii="Times New Roman" w:hAnsi="Times New Roman"/>
          <w:sz w:val="24"/>
          <w:szCs w:val="24"/>
        </w:rPr>
      </w:pPr>
    </w:p>
    <w:p w14:paraId="1165EF86" w14:textId="14F4C810" w:rsidR="00EF4E6E" w:rsidRDefault="00EF4E6E" w:rsidP="00EF4E6E">
      <w:pPr>
        <w:pStyle w:val="ListParagraph"/>
        <w:rPr>
          <w:rFonts w:ascii="Times New Roman" w:hAnsi="Times New Roman"/>
          <w:sz w:val="24"/>
          <w:szCs w:val="24"/>
        </w:rPr>
      </w:pPr>
    </w:p>
    <w:p w14:paraId="0EA29264" w14:textId="0AE55C0A" w:rsidR="00EF4E6E" w:rsidRDefault="00EF4E6E" w:rsidP="00EF4E6E">
      <w:pPr>
        <w:pStyle w:val="ListParagraph"/>
        <w:rPr>
          <w:rFonts w:ascii="Times New Roman" w:hAnsi="Times New Roman"/>
          <w:sz w:val="24"/>
          <w:szCs w:val="24"/>
        </w:rPr>
      </w:pPr>
    </w:p>
    <w:p w14:paraId="0DD6CE56" w14:textId="7EFC37DF" w:rsidR="00EF4E6E" w:rsidRDefault="00EF4E6E" w:rsidP="00EF4E6E">
      <w:pPr>
        <w:pStyle w:val="ListParagraph"/>
        <w:rPr>
          <w:rFonts w:ascii="Times New Roman" w:hAnsi="Times New Roman"/>
          <w:sz w:val="24"/>
          <w:szCs w:val="24"/>
        </w:rPr>
      </w:pPr>
    </w:p>
    <w:p w14:paraId="04B68214" w14:textId="15E2ADE6" w:rsidR="00EF4E6E" w:rsidRDefault="00EF4E6E" w:rsidP="00EF4E6E">
      <w:pPr>
        <w:pStyle w:val="ListParagraph"/>
        <w:rPr>
          <w:rFonts w:ascii="Times New Roman" w:hAnsi="Times New Roman"/>
          <w:sz w:val="24"/>
          <w:szCs w:val="24"/>
        </w:rPr>
      </w:pPr>
    </w:p>
    <w:p w14:paraId="68A8DBA8" w14:textId="335281B1" w:rsidR="00EF4E6E" w:rsidRDefault="00EF4E6E" w:rsidP="00EF4E6E">
      <w:pPr>
        <w:pStyle w:val="ListParagraph"/>
        <w:rPr>
          <w:rFonts w:ascii="Times New Roman" w:hAnsi="Times New Roman"/>
          <w:sz w:val="24"/>
          <w:szCs w:val="24"/>
        </w:rPr>
      </w:pPr>
    </w:p>
    <w:p w14:paraId="30FFA42F" w14:textId="09D12509" w:rsidR="00EF4E6E" w:rsidRDefault="00EF4E6E" w:rsidP="00EF4E6E">
      <w:pPr>
        <w:pStyle w:val="ListParagraph"/>
        <w:rPr>
          <w:rFonts w:ascii="Times New Roman" w:hAnsi="Times New Roman"/>
          <w:sz w:val="24"/>
          <w:szCs w:val="24"/>
        </w:rPr>
      </w:pPr>
    </w:p>
    <w:p w14:paraId="5A4A64FB" w14:textId="63DD3778" w:rsidR="00EF4E6E" w:rsidRDefault="00EF4E6E" w:rsidP="00EF4E6E">
      <w:pPr>
        <w:pStyle w:val="ListParagraph"/>
        <w:rPr>
          <w:rFonts w:ascii="Times New Roman" w:hAnsi="Times New Roman"/>
          <w:sz w:val="24"/>
          <w:szCs w:val="24"/>
        </w:rPr>
      </w:pPr>
    </w:p>
    <w:p w14:paraId="7310DD14" w14:textId="1C0ECAD9" w:rsidR="00EF4E6E" w:rsidRDefault="00EF4E6E" w:rsidP="00EF4E6E">
      <w:pPr>
        <w:pStyle w:val="ListParagraph"/>
        <w:rPr>
          <w:rFonts w:ascii="Times New Roman" w:hAnsi="Times New Roman"/>
          <w:sz w:val="24"/>
          <w:szCs w:val="24"/>
        </w:rPr>
      </w:pPr>
    </w:p>
    <w:p w14:paraId="68FE37AF" w14:textId="22C274E4" w:rsidR="00EF4E6E" w:rsidRDefault="00EF4E6E" w:rsidP="00EF4E6E">
      <w:pPr>
        <w:pStyle w:val="ListParagraph"/>
        <w:rPr>
          <w:rFonts w:ascii="Times New Roman" w:hAnsi="Times New Roman"/>
          <w:sz w:val="24"/>
          <w:szCs w:val="24"/>
        </w:rPr>
      </w:pPr>
    </w:p>
    <w:p w14:paraId="7BAB124E" w14:textId="77777777" w:rsidR="00EF4E6E" w:rsidRDefault="00EF4E6E" w:rsidP="00EF4E6E">
      <w:pPr>
        <w:pStyle w:val="ListParagraph"/>
        <w:rPr>
          <w:rFonts w:ascii="Times New Roman" w:hAnsi="Times New Roman"/>
          <w:sz w:val="24"/>
          <w:szCs w:val="24"/>
        </w:rPr>
      </w:pPr>
    </w:p>
    <w:p w14:paraId="6CEA4374" w14:textId="77777777" w:rsidR="00EF4E6E" w:rsidRDefault="00EF4E6E" w:rsidP="00EF4E6E">
      <w:pPr>
        <w:pStyle w:val="ListParagraph"/>
        <w:rPr>
          <w:rFonts w:ascii="Times New Roman" w:hAnsi="Times New Roman"/>
          <w:sz w:val="24"/>
          <w:szCs w:val="24"/>
        </w:rPr>
      </w:pPr>
    </w:p>
    <w:p w14:paraId="722AA290" w14:textId="77777777" w:rsidR="00EF4E6E" w:rsidRDefault="00EF4E6E" w:rsidP="00EF4E6E">
      <w:pPr>
        <w:pStyle w:val="ListParagraph"/>
        <w:rPr>
          <w:rFonts w:ascii="Times New Roman" w:hAnsi="Times New Roman"/>
          <w:sz w:val="24"/>
          <w:szCs w:val="24"/>
        </w:rPr>
      </w:pPr>
    </w:p>
    <w:p w14:paraId="68AB5E07" w14:textId="77777777" w:rsidR="00EF4E6E" w:rsidRDefault="00EF4E6E" w:rsidP="00EF4E6E">
      <w:pPr>
        <w:pStyle w:val="ListParagraph"/>
        <w:rPr>
          <w:rFonts w:ascii="Times New Roman" w:hAnsi="Times New Roman"/>
          <w:sz w:val="24"/>
          <w:szCs w:val="24"/>
        </w:rPr>
      </w:pPr>
    </w:p>
    <w:p w14:paraId="11432C28" w14:textId="77777777" w:rsidR="00EF4E6E" w:rsidRDefault="00EF4E6E" w:rsidP="00EF4E6E">
      <w:pPr>
        <w:pStyle w:val="ListParagraph"/>
        <w:rPr>
          <w:rFonts w:ascii="Times New Roman" w:hAnsi="Times New Roman"/>
          <w:sz w:val="24"/>
          <w:szCs w:val="24"/>
        </w:rPr>
      </w:pPr>
    </w:p>
    <w:p w14:paraId="5901A670" w14:textId="77777777" w:rsidR="00EF4E6E" w:rsidRDefault="00EF4E6E" w:rsidP="00EF4E6E">
      <w:pPr>
        <w:pStyle w:val="ListParagraph"/>
        <w:rPr>
          <w:rFonts w:ascii="Times New Roman" w:hAnsi="Times New Roman"/>
          <w:sz w:val="24"/>
          <w:szCs w:val="24"/>
        </w:rPr>
      </w:pPr>
    </w:p>
    <w:p w14:paraId="2F5B0176" w14:textId="77777777" w:rsidR="00EF4E6E" w:rsidRDefault="00EF4E6E" w:rsidP="00EF4E6E">
      <w:pPr>
        <w:pStyle w:val="ListParagraph"/>
        <w:rPr>
          <w:rFonts w:ascii="Times New Roman" w:hAnsi="Times New Roman"/>
          <w:sz w:val="24"/>
          <w:szCs w:val="24"/>
        </w:rPr>
      </w:pPr>
    </w:p>
    <w:p w14:paraId="5153DF7D" w14:textId="77777777" w:rsidR="00EF4E6E" w:rsidRDefault="00EF4E6E" w:rsidP="00EF4E6E">
      <w:pPr>
        <w:pStyle w:val="ListParagraph"/>
        <w:rPr>
          <w:rFonts w:ascii="Times New Roman" w:hAnsi="Times New Roman"/>
          <w:sz w:val="24"/>
          <w:szCs w:val="24"/>
        </w:rPr>
      </w:pPr>
    </w:p>
    <w:p w14:paraId="19B18D2A" w14:textId="77777777" w:rsidR="00EF4E6E" w:rsidRDefault="00EF4E6E" w:rsidP="00EF4E6E">
      <w:pPr>
        <w:pStyle w:val="ListParagraph"/>
        <w:rPr>
          <w:rFonts w:ascii="Times New Roman" w:hAnsi="Times New Roman"/>
          <w:sz w:val="24"/>
          <w:szCs w:val="24"/>
        </w:rPr>
      </w:pPr>
    </w:p>
    <w:p w14:paraId="4B813410" w14:textId="77777777" w:rsidR="00EF4E6E" w:rsidRDefault="00EF4E6E" w:rsidP="00EF4E6E">
      <w:pPr>
        <w:pStyle w:val="ListParagraph"/>
        <w:rPr>
          <w:rFonts w:ascii="Times New Roman" w:hAnsi="Times New Roman"/>
          <w:sz w:val="24"/>
          <w:szCs w:val="24"/>
        </w:rPr>
      </w:pPr>
    </w:p>
    <w:p w14:paraId="36B71F4E" w14:textId="77777777" w:rsidR="00EF4E6E" w:rsidRDefault="00EF4E6E" w:rsidP="00EF4E6E">
      <w:pPr>
        <w:pStyle w:val="ListParagraph"/>
        <w:rPr>
          <w:rFonts w:ascii="Times New Roman" w:hAnsi="Times New Roman"/>
          <w:sz w:val="24"/>
          <w:szCs w:val="24"/>
        </w:rPr>
      </w:pPr>
    </w:p>
    <w:p w14:paraId="2A38D6D8" w14:textId="77777777" w:rsidR="00EF4E6E" w:rsidRDefault="00EF4E6E" w:rsidP="00EF4E6E">
      <w:pPr>
        <w:pStyle w:val="ListParagraph"/>
        <w:rPr>
          <w:rFonts w:ascii="Times New Roman" w:hAnsi="Times New Roman"/>
          <w:sz w:val="24"/>
          <w:szCs w:val="24"/>
        </w:rPr>
      </w:pPr>
    </w:p>
    <w:p w14:paraId="6196D856" w14:textId="77777777" w:rsidR="00EF4E6E" w:rsidRDefault="00EF4E6E" w:rsidP="00EF4E6E">
      <w:pPr>
        <w:pStyle w:val="ListParagraph"/>
        <w:rPr>
          <w:rFonts w:ascii="Times New Roman" w:hAnsi="Times New Roman"/>
          <w:sz w:val="24"/>
          <w:szCs w:val="24"/>
        </w:rPr>
      </w:pPr>
    </w:p>
    <w:p w14:paraId="72F63A19" w14:textId="77777777" w:rsidR="00EF4E6E" w:rsidRDefault="00EF4E6E" w:rsidP="00EF4E6E">
      <w:pPr>
        <w:pStyle w:val="ListParagraph"/>
        <w:rPr>
          <w:rFonts w:ascii="Times New Roman" w:hAnsi="Times New Roman"/>
          <w:sz w:val="24"/>
          <w:szCs w:val="24"/>
        </w:rPr>
      </w:pPr>
    </w:p>
    <w:p w14:paraId="6B1FCFA2" w14:textId="77777777" w:rsidR="00EF4E6E" w:rsidRDefault="00EF4E6E" w:rsidP="00EF4E6E">
      <w:pPr>
        <w:pStyle w:val="ListParagraph"/>
        <w:rPr>
          <w:rFonts w:ascii="Times New Roman" w:hAnsi="Times New Roman"/>
          <w:sz w:val="24"/>
          <w:szCs w:val="24"/>
        </w:rPr>
      </w:pPr>
    </w:p>
    <w:p w14:paraId="3E6D721D" w14:textId="77777777" w:rsidR="00EF4E6E" w:rsidRDefault="00EF4E6E" w:rsidP="00EF4E6E">
      <w:pPr>
        <w:pStyle w:val="ListParagraph"/>
        <w:rPr>
          <w:rFonts w:ascii="Times New Roman" w:hAnsi="Times New Roman"/>
          <w:sz w:val="24"/>
          <w:szCs w:val="24"/>
        </w:rPr>
      </w:pPr>
    </w:p>
    <w:p w14:paraId="07BF8A8C" w14:textId="77777777" w:rsidR="00EF4E6E" w:rsidRDefault="00EF4E6E" w:rsidP="00EF4E6E">
      <w:pPr>
        <w:pStyle w:val="ListParagraph"/>
        <w:rPr>
          <w:rFonts w:ascii="Times New Roman" w:hAnsi="Times New Roman"/>
          <w:sz w:val="24"/>
          <w:szCs w:val="24"/>
        </w:rPr>
      </w:pPr>
    </w:p>
    <w:p w14:paraId="5A32BF53" w14:textId="77777777" w:rsidR="00EF4E6E" w:rsidRDefault="00EF4E6E" w:rsidP="00EF4E6E">
      <w:pPr>
        <w:pStyle w:val="ListParagraph"/>
        <w:rPr>
          <w:rFonts w:ascii="Times New Roman" w:hAnsi="Times New Roman"/>
          <w:sz w:val="24"/>
          <w:szCs w:val="24"/>
        </w:rPr>
      </w:pPr>
    </w:p>
    <w:p w14:paraId="67E2C245" w14:textId="77777777" w:rsidR="00EF4E6E" w:rsidRDefault="00EF4E6E" w:rsidP="00EF4E6E">
      <w:pPr>
        <w:pStyle w:val="ListParagraph"/>
        <w:rPr>
          <w:rFonts w:ascii="Times New Roman" w:hAnsi="Times New Roman"/>
          <w:sz w:val="24"/>
          <w:szCs w:val="24"/>
        </w:rPr>
      </w:pPr>
    </w:p>
    <w:p w14:paraId="0143B939" w14:textId="77777777" w:rsidR="00EF4E6E" w:rsidRDefault="00EF4E6E" w:rsidP="00EF4E6E">
      <w:pPr>
        <w:spacing w:line="360" w:lineRule="auto"/>
        <w:ind w:left="360"/>
      </w:pPr>
    </w:p>
    <w:p w14:paraId="58D646B0" w14:textId="77777777" w:rsidR="00821D2B" w:rsidRDefault="00821D2B">
      <w:pPr>
        <w:rPr>
          <w:b/>
          <w:u w:val="single"/>
        </w:rPr>
      </w:pPr>
      <w:r>
        <w:rPr>
          <w:b/>
          <w:u w:val="single"/>
        </w:rPr>
        <w:br w:type="page"/>
      </w:r>
    </w:p>
    <w:p w14:paraId="3D69A4CA" w14:textId="6831C819" w:rsidR="00EF4E6E" w:rsidRPr="00156A54" w:rsidRDefault="00EF4E6E" w:rsidP="00EF4E6E">
      <w:pPr>
        <w:spacing w:before="60" w:after="60"/>
        <w:ind w:left="360"/>
        <w:rPr>
          <w:b/>
          <w:u w:val="single"/>
        </w:rPr>
      </w:pPr>
      <w:r>
        <w:rPr>
          <w:b/>
          <w:u w:val="single"/>
        </w:rPr>
        <w:lastRenderedPageBreak/>
        <w:t>Example 3</w:t>
      </w:r>
      <w:r w:rsidRPr="00156A54">
        <w:rPr>
          <w:b/>
          <w:u w:val="single"/>
        </w:rPr>
        <w:t xml:space="preserve">: </w:t>
      </w:r>
      <w:r>
        <w:rPr>
          <w:b/>
          <w:u w:val="single"/>
        </w:rPr>
        <w:t xml:space="preserve">ASDC for </w:t>
      </w:r>
      <w:r w:rsidRPr="00156A54">
        <w:rPr>
          <w:b/>
          <w:u w:val="single"/>
        </w:rPr>
        <w:t>Reg-Up, RRS, SOR and NSOR Demand Curves</w:t>
      </w:r>
      <w:r>
        <w:rPr>
          <w:b/>
          <w:u w:val="single"/>
        </w:rPr>
        <w:t xml:space="preserve"> (Option 2)</w:t>
      </w:r>
      <w:r w:rsidR="00821D2B">
        <w:rPr>
          <w:b/>
          <w:u w:val="single"/>
        </w:rPr>
        <w:t xml:space="preserve"> – Not based on ORDC</w:t>
      </w:r>
    </w:p>
    <w:p w14:paraId="18E3ABF5" w14:textId="77777777" w:rsidR="00EF4E6E" w:rsidRDefault="00EF4E6E" w:rsidP="00EF4E6E">
      <w:pPr>
        <w:spacing w:before="60" w:after="60"/>
        <w:ind w:left="360"/>
      </w:pPr>
    </w:p>
    <w:p w14:paraId="203466B9" w14:textId="1ECD852F" w:rsidR="002F12EC" w:rsidRDefault="00821D2B" w:rsidP="00821D2B">
      <w:pPr>
        <w:spacing w:before="60" w:after="60"/>
        <w:ind w:left="360"/>
      </w:pPr>
      <w:r>
        <w:t>In this example, Reg-Up, Reg-Down, RRS are not derived from the ORDC. SOR and NSOR are based on the ORDDC with minimum contingency removed.</w:t>
      </w:r>
    </w:p>
    <w:p w14:paraId="4D7B208F" w14:textId="77777777" w:rsidR="00821D2B" w:rsidRPr="00156A54" w:rsidRDefault="00821D2B" w:rsidP="00821D2B">
      <w:pPr>
        <w:spacing w:before="60" w:after="60"/>
        <w:ind w:left="360"/>
        <w:rPr>
          <w:b/>
          <w:u w:val="single"/>
        </w:rPr>
      </w:pPr>
    </w:p>
    <w:p w14:paraId="15559A75" w14:textId="262673CB" w:rsidR="002F12EC" w:rsidRDefault="002F12EC" w:rsidP="002F12EC">
      <w:pPr>
        <w:spacing w:before="60" w:after="60"/>
        <w:ind w:left="360"/>
      </w:pPr>
      <w:r w:rsidRPr="00CD5C46">
        <w:rPr>
          <w:highlight w:val="yellow"/>
        </w:rPr>
        <w:t>The Regulation Up and Responsive Reserve Demand Curve are rectangles as shown below</w:t>
      </w:r>
      <w:r w:rsidR="00CD5C46" w:rsidRPr="00CD5C46">
        <w:rPr>
          <w:highlight w:val="yellow"/>
        </w:rPr>
        <w:t xml:space="preserve"> and in aggregate may exceed the minimum contingency reserve of the ORDC</w:t>
      </w:r>
      <w:r>
        <w:t>.</w:t>
      </w:r>
    </w:p>
    <w:p w14:paraId="079CE88B" w14:textId="77777777" w:rsidR="00821D2B" w:rsidRDefault="00821D2B" w:rsidP="002F12EC">
      <w:pPr>
        <w:spacing w:before="60" w:after="60"/>
        <w:ind w:left="360"/>
      </w:pPr>
    </w:p>
    <w:p w14:paraId="1013266A" w14:textId="01D7974E" w:rsidR="002F12EC" w:rsidRPr="00CD5C46" w:rsidRDefault="002F12EC" w:rsidP="00CD5C46">
      <w:pPr>
        <w:pStyle w:val="Caption"/>
      </w:pPr>
      <w:r w:rsidRPr="00CD5C46">
        <w:t xml:space="preserve">Figure </w:t>
      </w:r>
      <w:r w:rsidR="00CD5C46">
        <w:t xml:space="preserve">3: </w:t>
      </w:r>
      <w:r w:rsidRPr="00CD5C46">
        <w:t xml:space="preserve">AS Demand Curves where </w:t>
      </w:r>
      <w:r w:rsidRPr="00CD5C46">
        <w:rPr>
          <w:u w:val="single"/>
        </w:rPr>
        <w:t>only</w:t>
      </w:r>
      <w:r w:rsidRPr="00CD5C46">
        <w:t xml:space="preserve"> SOR and NSOR are derived from the ORDC</w:t>
      </w:r>
      <w:r w:rsidR="00CD5C46">
        <w:t xml:space="preserve"> (Option 2)</w:t>
      </w:r>
    </w:p>
    <w:p w14:paraId="49B574EB" w14:textId="77777777" w:rsidR="002F12EC" w:rsidRDefault="002F12EC" w:rsidP="002F12EC">
      <w:pPr>
        <w:pStyle w:val="ListParagraph"/>
        <w:rPr>
          <w:rFonts w:ascii="Times New Roman" w:hAnsi="Times New Roman"/>
          <w:sz w:val="24"/>
          <w:szCs w:val="24"/>
        </w:rPr>
      </w:pPr>
    </w:p>
    <w:p w14:paraId="51532EFE"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g">
            <w:drawing>
              <wp:anchor distT="0" distB="0" distL="114300" distR="114300" simplePos="0" relativeHeight="251668480" behindDoc="0" locked="0" layoutInCell="1" allowOverlap="1" wp14:anchorId="4A8C2653" wp14:editId="7DA72972">
                <wp:simplePos x="0" y="0"/>
                <wp:positionH relativeFrom="column">
                  <wp:posOffset>482600</wp:posOffset>
                </wp:positionH>
                <wp:positionV relativeFrom="paragraph">
                  <wp:posOffset>193675</wp:posOffset>
                </wp:positionV>
                <wp:extent cx="2028825" cy="1766570"/>
                <wp:effectExtent l="114300" t="57150" r="104775" b="157480"/>
                <wp:wrapNone/>
                <wp:docPr id="48" name="Group 48"/>
                <wp:cNvGraphicFramePr/>
                <a:graphic xmlns:a="http://schemas.openxmlformats.org/drawingml/2006/main">
                  <a:graphicData uri="http://schemas.microsoft.com/office/word/2010/wordprocessingGroup">
                    <wpg:wgp>
                      <wpg:cNvGrpSpPr/>
                      <wpg:grpSpPr>
                        <a:xfrm>
                          <a:off x="0" y="0"/>
                          <a:ext cx="2028825" cy="1766570"/>
                          <a:chOff x="0" y="0"/>
                          <a:chExt cx="2029148" cy="1766570"/>
                        </a:xfrm>
                      </wpg:grpSpPr>
                      <wps:wsp>
                        <wps:cNvPr id="44"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42"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xmlns:w15="http://schemas.microsoft.com/office/word/2012/wordml">
            <w:pict>
              <v:group w14:anchorId="171B650E" id="Group 48" o:spid="_x0000_s1026" style="position:absolute;margin-left:38pt;margin-top:15.25pt;width:159.75pt;height:139.1pt;z-index:251668480"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">
                <v:shape id="Straight Arrow Connector 6" o:spid="_x0000_s1027"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X/lMUAAADbAAAADwAAAGRycy9kb3ducmV2LnhtbESPT2vCQBTE7wW/w/IEb3VjkSCpG5FK&#10;QZSCNR7s7ZF9+UOzb0N2TWI/fbdQ8DjMzG+Y9WY0jeipc7VlBYt5BII4t7rmUsEle39egXAeWWNj&#10;mRTcycEmnTytMdF24E/qz74UAcIuQQWV920ipcsrMujmtiUOXmE7gz7IrpS6wyHATSNfoiiWBmsO&#10;CxW29FZR/n2+GQWnqB9W9eGYxUW8vfLuo/zKfk5Kzabj9hWEp9E/wv/tvVawXML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X/lMUAAADbAAAADwAAAAAAAAAA&#10;AAAAAAChAgAAZHJzL2Rvd25yZXYueG1sUEsFBgAAAAAEAAQA+QAAAJMDA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cz58UAAADbAAAADwAAAGRycy9kb3ducmV2LnhtbESPT2vCQBTE70K/w/IKvZlN06KSupGi&#10;LRQvYlrx+si+/CHZtyG71bSf3hUEj8PM/IZZrkbTiRMNrrGs4DmKQRAXVjdcKfj5/pwuQDiPrLGz&#10;TAr+yMEqe5gsMdX2zHs65b4SAcIuRQW1930qpStqMugi2xMHr7SDQR/kUEk94DnATSeTOJ5Jgw2H&#10;hRp7WtdUtPmvUbCTm8VLsz/k22O5Scr2P6b1/EOpp8fx/Q2Ep9Hfw7f2l1bwmsD1S/gBMr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cz58UAAADbAAAADwAAAAAAAAAA&#10;AAAAAAChAgAAZHJzL2Rvd25yZXYueG1sUEsFBgAAAAAEAAQA+QAAAJM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0EDFED1" wp14:editId="155549E8">
                <wp:simplePos x="0" y="0"/>
                <wp:positionH relativeFrom="column">
                  <wp:posOffset>480695</wp:posOffset>
                </wp:positionH>
                <wp:positionV relativeFrom="paragraph">
                  <wp:posOffset>784225</wp:posOffset>
                </wp:positionV>
                <wp:extent cx="1045845" cy="44577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045845" cy="445770"/>
                        </a:xfrm>
                        <a:prstGeom prst="rect">
                          <a:avLst/>
                        </a:prstGeom>
                        <a:noFill/>
                        <a:ln w="6350">
                          <a:noFill/>
                        </a:ln>
                        <a:effectLst/>
                      </wps:spPr>
                      <wps:txbx>
                        <w:txbxContent>
                          <w:p w14:paraId="22FE89D7" w14:textId="77777777" w:rsidR="002E6810" w:rsidRDefault="002E6810" w:rsidP="002F12EC">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132" type="#_x0000_t202" style="position:absolute;left:0;text-align:left;margin-left:37.85pt;margin-top:61.75pt;width:82.35pt;height:35.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" filled="f" stroked="f" strokeweight=".5pt">
                <v:textbox>
                  <w:txbxContent>
                    <w:p w14:paraId="22FE89D7" w14:textId="77777777" w:rsidR="002E6810" w:rsidRDefault="002E6810" w:rsidP="002F12EC">
                      <w:r>
                        <w:t>Reg-Up Demand Curve</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40102AE" wp14:editId="35D085EF">
                <wp:simplePos x="0" y="0"/>
                <wp:positionH relativeFrom="column">
                  <wp:posOffset>481965</wp:posOffset>
                </wp:positionH>
                <wp:positionV relativeFrom="paragraph">
                  <wp:posOffset>377825</wp:posOffset>
                </wp:positionV>
                <wp:extent cx="1018540" cy="1583690"/>
                <wp:effectExtent l="0" t="0" r="10160" b="16510"/>
                <wp:wrapNone/>
                <wp:docPr id="39" name="Rectangle 39"/>
                <wp:cNvGraphicFramePr/>
                <a:graphic xmlns:a="http://schemas.openxmlformats.org/drawingml/2006/main">
                  <a:graphicData uri="http://schemas.microsoft.com/office/word/2010/wordprocessingShape">
                    <wps:wsp>
                      <wps:cNvSpPr/>
                      <wps:spPr>
                        <a:xfrm>
                          <a:off x="0" y="0"/>
                          <a:ext cx="1018540" cy="15836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A07E008" id="Rectangle 39" o:spid="_x0000_s1026" style="position:absolute;margin-left:37.95pt;margin-top:29.75pt;width:80.2pt;height:124.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" filled="f" strokecolor="#243f60 [1604]" strokeweight="2pt"/>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BAEE88F" wp14:editId="201C7B69">
                <wp:simplePos x="0" y="0"/>
                <wp:positionH relativeFrom="column">
                  <wp:posOffset>-47625</wp:posOffset>
                </wp:positionH>
                <wp:positionV relativeFrom="paragraph">
                  <wp:posOffset>372110</wp:posOffset>
                </wp:positionV>
                <wp:extent cx="607060" cy="255905"/>
                <wp:effectExtent l="0" t="0" r="2540" b="0"/>
                <wp:wrapNone/>
                <wp:docPr id="81" name="Text Box 81"/>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19FAAFAF" w14:textId="77777777" w:rsidR="002E6810" w:rsidRDefault="002E6810"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 o:spid="_x0000_s1133" type="#_x0000_t202" style="position:absolute;left:0;text-align:left;margin-left:-3.75pt;margin-top:29.3pt;width:47.8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" fillcolor="window" stroked="f" strokeweight=".5pt">
                <v:textbox>
                  <w:txbxContent>
                    <w:p w14:paraId="19FAAFAF" w14:textId="77777777" w:rsidR="002E6810" w:rsidRDefault="002E6810" w:rsidP="002F12EC">
                      <w:r>
                        <w:t>$/MW</w:t>
                      </w:r>
                    </w:p>
                  </w:txbxContent>
                </v:textbox>
              </v:shape>
            </w:pict>
          </mc:Fallback>
        </mc:AlternateContent>
      </w:r>
    </w:p>
    <w:p w14:paraId="7F3E9505"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FB72D3A" wp14:editId="314F1237">
                <wp:simplePos x="0" y="0"/>
                <wp:positionH relativeFrom="column">
                  <wp:posOffset>2859405</wp:posOffset>
                </wp:positionH>
                <wp:positionV relativeFrom="paragraph">
                  <wp:posOffset>165735</wp:posOffset>
                </wp:positionV>
                <wp:extent cx="607060" cy="255905"/>
                <wp:effectExtent l="0" t="0" r="2540" b="0"/>
                <wp:wrapNone/>
                <wp:docPr id="80" name="Text Box 80"/>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2975A" w14:textId="77777777" w:rsidR="002E6810" w:rsidRDefault="002E6810"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 o:spid="_x0000_s1134" type="#_x0000_t202" style="position:absolute;left:0;text-align:left;margin-left:225.15pt;margin-top:13.05pt;width:47.8pt;height:20.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" fillcolor="white [3201]" stroked="f" strokeweight=".5pt">
                <v:textbox>
                  <w:txbxContent>
                    <w:p w14:paraId="4132975A" w14:textId="77777777" w:rsidR="002E6810" w:rsidRDefault="002E6810" w:rsidP="002F12EC">
                      <w:r>
                        <w:t>$/MW</w:t>
                      </w:r>
                    </w:p>
                  </w:txbxContent>
                </v:textbox>
              </v:shape>
            </w:pict>
          </mc:Fallback>
        </mc:AlternateContent>
      </w:r>
      <w:r w:rsidRPr="00B04ED1">
        <w:rPr>
          <w:rFonts w:ascii="Times New Roman" w:hAnsi="Times New Roman"/>
          <w:noProof/>
          <w:sz w:val="24"/>
          <w:szCs w:val="24"/>
        </w:rPr>
        <mc:AlternateContent>
          <mc:Choice Requires="wpg">
            <w:drawing>
              <wp:anchor distT="0" distB="0" distL="114300" distR="114300" simplePos="0" relativeHeight="251664384" behindDoc="0" locked="0" layoutInCell="1" allowOverlap="1" wp14:anchorId="417AA378" wp14:editId="18DE041E">
                <wp:simplePos x="0" y="0"/>
                <wp:positionH relativeFrom="column">
                  <wp:posOffset>3416300</wp:posOffset>
                </wp:positionH>
                <wp:positionV relativeFrom="paragraph">
                  <wp:posOffset>64770</wp:posOffset>
                </wp:positionV>
                <wp:extent cx="2028825" cy="1766570"/>
                <wp:effectExtent l="114300" t="57150" r="104775" b="157480"/>
                <wp:wrapNone/>
                <wp:docPr id="50" name="Group 50"/>
                <wp:cNvGraphicFramePr/>
                <a:graphic xmlns:a="http://schemas.openxmlformats.org/drawingml/2006/main">
                  <a:graphicData uri="http://schemas.microsoft.com/office/word/2010/wordprocessingGroup">
                    <wpg:wgp>
                      <wpg:cNvGrpSpPr/>
                      <wpg:grpSpPr>
                        <a:xfrm>
                          <a:off x="0" y="0"/>
                          <a:ext cx="2028825" cy="1766570"/>
                          <a:chOff x="0" y="0"/>
                          <a:chExt cx="2029148" cy="1766570"/>
                        </a:xfrm>
                      </wpg:grpSpPr>
                      <wps:wsp>
                        <wps:cNvPr id="53"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54"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xmlns:w15="http://schemas.microsoft.com/office/word/2012/wordml">
            <w:pict>
              <v:group w14:anchorId="3A98A78A" id="Group 50" o:spid="_x0000_s1026" style="position:absolute;margin-left:269pt;margin-top:5.1pt;width:159.75pt;height:139.1pt;z-index:251664384"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">
                <v:shape id="Straight Arrow Connector 6" o:spid="_x0000_s1027"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XxPcUAAADbAAAADwAAAGRycy9kb3ducmV2LnhtbESPQWvCQBSE70L/w/IK3nRTi0FSV5GK&#10;UBTBmh7a2yP7TEKzb0N2TaK/3hUEj8PMfMPMl72pREuNKy0reBtHIIgzq0vOFfykm9EMhPPIGivL&#10;pOBCDpaLl8EcE207/qb26HMRIOwSVFB4XydSuqwgg25sa+LgnWxj0AfZ5FI32AW4qeQkimJpsOSw&#10;UGBNnwVl/8ezUXCI2m5WbndpfIpXv7ze53/p9aDU8LVffYDw1Ptn+NH+0gqm73D/E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XxPcUAAADbAAAADwAAAAAAAAAA&#10;AAAAAAChAgAAZHJzL2Rvd25yZXYueG1sUEsFBgAAAAAEAAQA+QAAAJMDA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Y1cUAAADbAAAADwAAAGRycy9kb3ducmV2LnhtbESPT2vCQBTE7wW/w/IEb3Wj1lZSNyLa&#10;gvQipkqvj+zLH5J9G7JbjX56tyD0OMzMb5jlqjeNOFPnKssKJuMIBHFmdcWFguP35/MChPPIGhvL&#10;pOBKDlbJ4GmJsbYXPtA59YUIEHYxKii9b2MpXVaSQTe2LXHwctsZ9EF2hdQdXgLcNHIaRa/SYMVh&#10;ocSWNiVldfprFOzldjGrDqf06yffTvP6FtHm7UOp0bBfv4Pw1Pv/8KO90wrmL/D3JfwAm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uY1cUAAADbAAAADwAAAAAAAAAA&#10;AAAAAAChAgAAZHJzL2Rvd25yZXYueG1sUEsFBgAAAAAEAAQA+QAAAJM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850BE5B" wp14:editId="6CA35929">
                <wp:simplePos x="0" y="0"/>
                <wp:positionH relativeFrom="column">
                  <wp:posOffset>3424555</wp:posOffset>
                </wp:positionH>
                <wp:positionV relativeFrom="paragraph">
                  <wp:posOffset>241300</wp:posOffset>
                </wp:positionV>
                <wp:extent cx="1828800" cy="1586230"/>
                <wp:effectExtent l="0" t="0" r="19050" b="13970"/>
                <wp:wrapNone/>
                <wp:docPr id="55" name="Rectangle 55"/>
                <wp:cNvGraphicFramePr/>
                <a:graphic xmlns:a="http://schemas.openxmlformats.org/drawingml/2006/main">
                  <a:graphicData uri="http://schemas.microsoft.com/office/word/2010/wordprocessingShape">
                    <wps:wsp>
                      <wps:cNvSpPr/>
                      <wps:spPr>
                        <a:xfrm>
                          <a:off x="0" y="0"/>
                          <a:ext cx="1828800" cy="1586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F6437BA" id="Rectangle 55" o:spid="_x0000_s1026" style="position:absolute;margin-left:269.65pt;margin-top:19pt;width:2in;height:124.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" filled="f" strokecolor="#243f60 [1604]" strokeweight="2pt"/>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51A06B43" wp14:editId="123FBC70">
                <wp:simplePos x="0" y="0"/>
                <wp:positionH relativeFrom="column">
                  <wp:posOffset>3608705</wp:posOffset>
                </wp:positionH>
                <wp:positionV relativeFrom="paragraph">
                  <wp:posOffset>723900</wp:posOffset>
                </wp:positionV>
                <wp:extent cx="1345565" cy="44577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345565" cy="445770"/>
                        </a:xfrm>
                        <a:prstGeom prst="rect">
                          <a:avLst/>
                        </a:prstGeom>
                        <a:noFill/>
                        <a:ln w="6350">
                          <a:noFill/>
                        </a:ln>
                        <a:effectLst/>
                      </wps:spPr>
                      <wps:txbx>
                        <w:txbxContent>
                          <w:p w14:paraId="4CE53C2C" w14:textId="77777777" w:rsidR="002E6810" w:rsidRDefault="002E6810" w:rsidP="002F12EC">
                            <w:pPr>
                              <w:jc w:val="right"/>
                            </w:pPr>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0" o:spid="_x0000_s1135" type="#_x0000_t202" style="position:absolute;left:0;text-align:left;margin-left:284.15pt;margin-top:57pt;width:105.95pt;height:35.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" filled="f" stroked="f" strokeweight=".5pt">
                <v:textbox>
                  <w:txbxContent>
                    <w:p w14:paraId="4CE53C2C" w14:textId="77777777" w:rsidR="002E6810" w:rsidRDefault="002E6810" w:rsidP="002F12EC">
                      <w:pPr>
                        <w:jc w:val="right"/>
                      </w:pPr>
                      <w:r>
                        <w:t>RRS Demand Curve</w:t>
                      </w:r>
                    </w:p>
                  </w:txbxContent>
                </v:textbox>
              </v:shape>
            </w:pict>
          </mc:Fallback>
        </mc:AlternateContent>
      </w:r>
    </w:p>
    <w:p w14:paraId="1EE7DD59" w14:textId="77777777" w:rsidR="002F12EC" w:rsidRDefault="002F12EC" w:rsidP="002F12EC">
      <w:pPr>
        <w:pStyle w:val="ListParagraph"/>
        <w:rPr>
          <w:rFonts w:ascii="Times New Roman" w:hAnsi="Times New Roman"/>
          <w:sz w:val="24"/>
          <w:szCs w:val="24"/>
        </w:rPr>
      </w:pPr>
    </w:p>
    <w:p w14:paraId="402374FA" w14:textId="77777777" w:rsidR="002F12EC" w:rsidRDefault="002F12EC" w:rsidP="002F12EC">
      <w:pPr>
        <w:pStyle w:val="ListParagraph"/>
        <w:rPr>
          <w:rFonts w:ascii="Times New Roman" w:hAnsi="Times New Roman"/>
          <w:sz w:val="24"/>
          <w:szCs w:val="24"/>
        </w:rPr>
      </w:pPr>
    </w:p>
    <w:p w14:paraId="2B4B65E6" w14:textId="77777777" w:rsidR="002F12EC" w:rsidRDefault="002F12EC" w:rsidP="002F12EC">
      <w:pPr>
        <w:pStyle w:val="ListParagraph"/>
        <w:rPr>
          <w:rFonts w:ascii="Times New Roman" w:hAnsi="Times New Roman"/>
          <w:sz w:val="24"/>
          <w:szCs w:val="24"/>
        </w:rPr>
      </w:pPr>
    </w:p>
    <w:p w14:paraId="0691028C" w14:textId="77777777" w:rsidR="002F12EC" w:rsidRDefault="002F12EC" w:rsidP="002F12EC">
      <w:pPr>
        <w:pStyle w:val="ListParagraph"/>
        <w:rPr>
          <w:rFonts w:ascii="Times New Roman" w:hAnsi="Times New Roman"/>
          <w:sz w:val="24"/>
          <w:szCs w:val="24"/>
        </w:rPr>
      </w:pPr>
    </w:p>
    <w:p w14:paraId="041B6E1C" w14:textId="77777777" w:rsidR="002F12EC" w:rsidRDefault="002F12EC" w:rsidP="002F12EC">
      <w:pPr>
        <w:pStyle w:val="ListParagraph"/>
        <w:rPr>
          <w:rFonts w:ascii="Times New Roman" w:hAnsi="Times New Roman"/>
          <w:sz w:val="24"/>
          <w:szCs w:val="24"/>
        </w:rPr>
      </w:pPr>
    </w:p>
    <w:p w14:paraId="2B5BD2F5" w14:textId="77777777" w:rsidR="002F12EC" w:rsidRDefault="002F12EC" w:rsidP="002F12EC">
      <w:pPr>
        <w:pStyle w:val="ListParagraph"/>
        <w:rPr>
          <w:rFonts w:ascii="Times New Roman" w:hAnsi="Times New Roman"/>
          <w:sz w:val="24"/>
          <w:szCs w:val="24"/>
        </w:rPr>
      </w:pPr>
    </w:p>
    <w:p w14:paraId="7CB8CFFA" w14:textId="77777777" w:rsidR="002F12EC" w:rsidRDefault="002F12EC" w:rsidP="002F12EC">
      <w:pPr>
        <w:pStyle w:val="ListParagraph"/>
        <w:rPr>
          <w:rFonts w:ascii="Times New Roman" w:hAnsi="Times New Roman"/>
          <w:sz w:val="24"/>
          <w:szCs w:val="24"/>
        </w:rPr>
      </w:pPr>
    </w:p>
    <w:p w14:paraId="590F94E4"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22CD906" wp14:editId="7D8E87D4">
                <wp:simplePos x="0" y="0"/>
                <wp:positionH relativeFrom="column">
                  <wp:posOffset>5384800</wp:posOffset>
                </wp:positionH>
                <wp:positionV relativeFrom="paragraph">
                  <wp:posOffset>49530</wp:posOffset>
                </wp:positionV>
                <wp:extent cx="497840" cy="25590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49784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25415" w14:textId="77777777" w:rsidR="002E6810" w:rsidRDefault="002E6810"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6" o:spid="_x0000_s1136" type="#_x0000_t202" style="position:absolute;left:0;text-align:left;margin-left:424pt;margin-top:3.9pt;width:39.2pt;height:20.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" fillcolor="white [3201]" stroked="f" strokeweight=".5pt">
                <v:textbox>
                  <w:txbxContent>
                    <w:p w14:paraId="11425415" w14:textId="77777777" w:rsidR="002E6810" w:rsidRDefault="002E6810" w:rsidP="002F12EC">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FFDC93F" wp14:editId="261E7232">
                <wp:simplePos x="0" y="0"/>
                <wp:positionH relativeFrom="column">
                  <wp:posOffset>2415540</wp:posOffset>
                </wp:positionH>
                <wp:positionV relativeFrom="paragraph">
                  <wp:posOffset>56515</wp:posOffset>
                </wp:positionV>
                <wp:extent cx="614045" cy="25590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61404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052EA" w14:textId="77777777" w:rsidR="002E6810" w:rsidRDefault="002E6810"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7" o:spid="_x0000_s1137" type="#_x0000_t202" style="position:absolute;left:0;text-align:left;margin-left:190.2pt;margin-top:4.45pt;width:48.35pt;height:20.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" fillcolor="white [3201]" stroked="f" strokeweight=".5pt">
                <v:textbox>
                  <w:txbxContent>
                    <w:p w14:paraId="38A052EA" w14:textId="77777777" w:rsidR="002E6810" w:rsidRDefault="002E6810" w:rsidP="002F12EC">
                      <w:r>
                        <w:t>MW</w:t>
                      </w:r>
                    </w:p>
                  </w:txbxContent>
                </v:textbox>
              </v:shape>
            </w:pict>
          </mc:Fallback>
        </mc:AlternateContent>
      </w:r>
    </w:p>
    <w:p w14:paraId="5293B44A" w14:textId="77777777" w:rsidR="002F12EC" w:rsidRDefault="002F12EC" w:rsidP="002F12EC">
      <w:pPr>
        <w:pStyle w:val="ListParagraph"/>
        <w:rPr>
          <w:rFonts w:ascii="Times New Roman" w:hAnsi="Times New Roman"/>
          <w:sz w:val="24"/>
          <w:szCs w:val="24"/>
        </w:rPr>
      </w:pPr>
    </w:p>
    <w:p w14:paraId="07784E6E"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g">
            <w:drawing>
              <wp:anchor distT="0" distB="0" distL="114300" distR="114300" simplePos="0" relativeHeight="251671552" behindDoc="0" locked="0" layoutInCell="1" allowOverlap="1" wp14:anchorId="790FA8C0" wp14:editId="68C9BD9E">
                <wp:simplePos x="0" y="0"/>
                <wp:positionH relativeFrom="column">
                  <wp:posOffset>3835400</wp:posOffset>
                </wp:positionH>
                <wp:positionV relativeFrom="paragraph">
                  <wp:posOffset>359410</wp:posOffset>
                </wp:positionV>
                <wp:extent cx="2988310" cy="1067435"/>
                <wp:effectExtent l="114300" t="57150" r="21590" b="151765"/>
                <wp:wrapNone/>
                <wp:docPr id="73" name="Group 73"/>
                <wp:cNvGraphicFramePr/>
                <a:graphic xmlns:a="http://schemas.openxmlformats.org/drawingml/2006/main">
                  <a:graphicData uri="http://schemas.microsoft.com/office/word/2010/wordprocessingGroup">
                    <wpg:wgp>
                      <wpg:cNvGrpSpPr/>
                      <wpg:grpSpPr>
                        <a:xfrm>
                          <a:off x="0" y="0"/>
                          <a:ext cx="2988310" cy="1067435"/>
                          <a:chOff x="0" y="0"/>
                          <a:chExt cx="2988310" cy="1068019"/>
                        </a:xfrm>
                      </wpg:grpSpPr>
                      <wps:wsp>
                        <wps:cNvPr id="69" name="Straight Arrow Connector 29"/>
                        <wps:cNvCnPr/>
                        <wps:spPr>
                          <a:xfrm>
                            <a:off x="0" y="1068019"/>
                            <a:ext cx="282067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0" name="Freeform 32"/>
                        <wps:cNvSpPr/>
                        <wps:spPr>
                          <a:xfrm>
                            <a:off x="0" y="277977"/>
                            <a:ext cx="298831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71" name="Straight Arrow Connector 6"/>
                        <wps:cNvCnPr/>
                        <wps:spPr>
                          <a:xfrm flipV="1">
                            <a:off x="0" y="0"/>
                            <a:ext cx="0" cy="106616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wgp>
                  </a:graphicData>
                </a:graphic>
                <wp14:sizeRelH relativeFrom="margin">
                  <wp14:pctWidth>0</wp14:pctWidth>
                </wp14:sizeRelH>
              </wp:anchor>
            </w:drawing>
          </mc:Choice>
          <mc:Fallback xmlns:w15="http://schemas.microsoft.com/office/word/2012/wordml">
            <w:pict>
              <v:group w14:anchorId="0F8B7B34" id="Group 73" o:spid="_x0000_s1026" style="position:absolute;margin-left:302pt;margin-top:28.3pt;width:235.3pt;height:84.05pt;z-index:251671552;mso-width-relative:margin" coordsize="29883,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">
                <v:shape id="Straight Arrow Connector 29" o:spid="_x0000_s1027" type="#_x0000_t32" style="position:absolute;top:10680;width:28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99sQAAADbAAAADwAAAGRycy9kb3ducmV2LnhtbESPS4sCMRCE78L+h9AL3jSjgrqjURYf&#10;IF7E2RWvzaTngZPOMMnq6K83grDHoqq+oubL1lTiSo0rLSsY9CMQxKnVJecKfn+2vSkI55E1VpZJ&#10;wZ0cLBcfnTnG2t74SNfE5yJA2MWooPC+jqV0aUEGXd/WxMHLbGPQB9nkUjd4C3BTyWEUjaXBksNC&#10;gTWtCkovyZ9RcJDr6ag8npL9OVsPs8sjotVko1T3s/2egfDU+v/wu73TCsZf8PoSf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v32xAAAANsAAAAPAAAAAAAAAAAA&#10;AAAAAKECAABkcnMvZG93bnJldi54bWxQSwUGAAAAAAQABAD5AAAAkgMAAAAA&#10;" strokecolor="#4f81bd" strokeweight="2pt">
                  <v:stroke endarrow="open"/>
                  <v:shadow on="t" color="black" opacity="24903f" origin=",.5" offset="0,.55556mm"/>
                </v:shape>
                <v:shape id="Freeform 32" o:spid="_x0000_s1028" style="position:absolute;top:2779;width:29883;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95cEA&#10;AADbAAAADwAAAGRycy9kb3ducmV2LnhtbESPwW7CMAyG75N4h8hIu42UHthUCGiaBNoFxIAHsBov&#10;rdY4Jcloefv5gLSj9fv/7G+1GX2nbhRTG9jAfFaAIq6DbdkZuJy3L2+gUka22AUmA3dKsFlPnlZY&#10;2TDwF91O2SmBcKrQQJNzX2md6oY8plnoiSX7DtFjljE6bSMOAvedLotioT22LBca7Omjofrn9OuF&#10;ciiJrNv7+3Gsy117PTofB2Oep+P7ElSmMf8vP9qf1sCrfC8u4g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a/eXBAAAA2wAAAA8AAAAAAAAAAAAAAAAAmAIAAGRycy9kb3du&#10;cmV2LnhtbFBLBQYAAAAABAAEAPUAAACGAw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74096,365366;1089697,565727;2988310,777875" o:connectangles="0,0,0,0"/>
                </v:shape>
                <v:shape id="Straight Arrow Connector 6" o:spid="_x0000_s1029" type="#_x0000_t32" style="position:absolute;width:0;height:106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6WscUAAADbAAAADwAAAGRycy9kb3ducmV2LnhtbESPT2vCQBTE7wW/w/KE3urGHlJJ3YhU&#10;hGIpqPFgb4/syx+afRuyaxL99N2C4HGYmd8wy9VoGtFT52rLCuazCARxbnXNpYJTtn1ZgHAeWWNj&#10;mRRcycEqnTwtMdF24AP1R1+KAGGXoILK+zaR0uUVGXQz2xIHr7CdQR9kV0rd4RDgppGvURRLgzWH&#10;hQpb+qgo/z1ejIJ91A+LeveVxUW8PvPmu/zJbnulnqfj+h2Ep9E/wvf2p1bwNof/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6WscUAAADbAAAADwAAAAAAAAAA&#10;AAAAAAChAgAAZHJzL2Rvd25yZXYueG1sUEsFBgAAAAAEAAQA+QAAAJM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1E7C3795" wp14:editId="1E6D1929">
                <wp:simplePos x="0" y="0"/>
                <wp:positionH relativeFrom="column">
                  <wp:posOffset>4306570</wp:posOffset>
                </wp:positionH>
                <wp:positionV relativeFrom="paragraph">
                  <wp:posOffset>134620</wp:posOffset>
                </wp:positionV>
                <wp:extent cx="2523490" cy="87693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523490" cy="876935"/>
                        </a:xfrm>
                        <a:prstGeom prst="rect">
                          <a:avLst/>
                        </a:prstGeom>
                        <a:noFill/>
                        <a:ln w="6350">
                          <a:noFill/>
                        </a:ln>
                        <a:effectLst/>
                      </wps:spPr>
                      <wps:txbx>
                        <w:txbxContent>
                          <w:p w14:paraId="7999B811" w14:textId="77777777" w:rsidR="002E6810" w:rsidRDefault="002E6810" w:rsidP="002F12EC">
                            <w:r w:rsidRPr="00CB5EF5">
                              <w:rPr>
                                <w:u w:val="single"/>
                              </w:rPr>
                              <w:t>NSOR</w:t>
                            </w:r>
                            <w:r>
                              <w:t xml:space="preserve"> Demand Curve from ORDC Combined Spinning &amp; Non-Spinning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4" o:spid="_x0000_s1138" type="#_x0000_t202" style="position:absolute;left:0;text-align:left;margin-left:339.1pt;margin-top:10.6pt;width:198.7pt;height:69.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" filled="f" stroked="f" strokeweight=".5pt">
                <v:textbox>
                  <w:txbxContent>
                    <w:p w14:paraId="7999B811" w14:textId="77777777" w:rsidR="002E6810" w:rsidRDefault="002E6810" w:rsidP="002F12EC">
                      <w:r w:rsidRPr="00CB5EF5">
                        <w:rPr>
                          <w:u w:val="single"/>
                        </w:rPr>
                        <w:t>NSOR</w:t>
                      </w:r>
                      <w:r>
                        <w:t xml:space="preserve"> Demand Curve from ORDC Combined Spinning &amp; Non-Spinning Reserves with Minimum Contingency (X) removed</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5A6AFF0D" wp14:editId="55C788A9">
                <wp:simplePos x="0" y="0"/>
                <wp:positionH relativeFrom="column">
                  <wp:posOffset>3592195</wp:posOffset>
                </wp:positionH>
                <wp:positionV relativeFrom="paragraph">
                  <wp:posOffset>107315</wp:posOffset>
                </wp:positionV>
                <wp:extent cx="607060" cy="255905"/>
                <wp:effectExtent l="0" t="0" r="2540" b="0"/>
                <wp:wrapNone/>
                <wp:docPr id="82" name="Text Box 82"/>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193754F2" w14:textId="77777777" w:rsidR="002E6810" w:rsidRDefault="002E6810"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2" o:spid="_x0000_s1139" type="#_x0000_t202" style="position:absolute;left:0;text-align:left;margin-left:282.85pt;margin-top:8.45pt;width:47.8pt;height:20.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" fillcolor="window" stroked="f" strokeweight=".5pt">
                <v:textbox>
                  <w:txbxContent>
                    <w:p w14:paraId="193754F2" w14:textId="77777777" w:rsidR="002E6810" w:rsidRDefault="002E6810" w:rsidP="002F12EC">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62D2ADA9" wp14:editId="475D064F">
                <wp:simplePos x="0" y="0"/>
                <wp:positionH relativeFrom="column">
                  <wp:posOffset>386080</wp:posOffset>
                </wp:positionH>
                <wp:positionV relativeFrom="paragraph">
                  <wp:posOffset>83820</wp:posOffset>
                </wp:positionV>
                <wp:extent cx="607060" cy="255905"/>
                <wp:effectExtent l="0" t="0" r="2540" b="0"/>
                <wp:wrapNone/>
                <wp:docPr id="83" name="Text Box 83"/>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7AC2899F" w14:textId="77777777" w:rsidR="002E6810" w:rsidRDefault="002E6810"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3" o:spid="_x0000_s1140" type="#_x0000_t202" style="position:absolute;left:0;text-align:left;margin-left:30.4pt;margin-top:6.6pt;width:47.8pt;height:20.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" fillcolor="window" stroked="f" strokeweight=".5pt">
                <v:textbox>
                  <w:txbxContent>
                    <w:p w14:paraId="7AC2899F" w14:textId="77777777" w:rsidR="002E6810" w:rsidRDefault="002E6810" w:rsidP="002F12EC">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56C7DD57" wp14:editId="4C8327E0">
                <wp:simplePos x="0" y="0"/>
                <wp:positionH relativeFrom="column">
                  <wp:posOffset>3192780</wp:posOffset>
                </wp:positionH>
                <wp:positionV relativeFrom="paragraph">
                  <wp:posOffset>1494790</wp:posOffset>
                </wp:positionV>
                <wp:extent cx="518160" cy="255905"/>
                <wp:effectExtent l="0" t="0" r="0" b="0"/>
                <wp:wrapNone/>
                <wp:docPr id="79" name="Text Box 79"/>
                <wp:cNvGraphicFramePr/>
                <a:graphic xmlns:a="http://schemas.openxmlformats.org/drawingml/2006/main">
                  <a:graphicData uri="http://schemas.microsoft.com/office/word/2010/wordprocessingShape">
                    <wps:wsp>
                      <wps:cNvSpPr txBox="1"/>
                      <wps:spPr>
                        <a:xfrm>
                          <a:off x="0" y="0"/>
                          <a:ext cx="518160" cy="255905"/>
                        </a:xfrm>
                        <a:prstGeom prst="rect">
                          <a:avLst/>
                        </a:prstGeom>
                        <a:solidFill>
                          <a:sysClr val="window" lastClr="FFFFFF"/>
                        </a:solidFill>
                        <a:ln w="6350">
                          <a:noFill/>
                        </a:ln>
                        <a:effectLst/>
                      </wps:spPr>
                      <wps:txbx>
                        <w:txbxContent>
                          <w:p w14:paraId="1426A46E" w14:textId="77777777" w:rsidR="002E6810" w:rsidRDefault="002E6810"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 o:spid="_x0000_s1141" type="#_x0000_t202" style="position:absolute;left:0;text-align:left;margin-left:251.4pt;margin-top:117.7pt;width:40.8pt;height:20.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" fillcolor="window" stroked="f" strokeweight=".5pt">
                <v:textbox>
                  <w:txbxContent>
                    <w:p w14:paraId="1426A46E" w14:textId="77777777" w:rsidR="002E6810" w:rsidRDefault="002E6810" w:rsidP="002F12EC">
                      <w:r>
                        <w:t>MW</w:t>
                      </w:r>
                    </w:p>
                  </w:txbxContent>
                </v:textbox>
              </v:shape>
            </w:pict>
          </mc:Fallback>
        </mc:AlternateContent>
      </w:r>
      <w:r w:rsidRPr="00B04ED1">
        <w:rPr>
          <w:rFonts w:ascii="Times New Roman" w:hAnsi="Times New Roman"/>
          <w:noProof/>
          <w:sz w:val="24"/>
          <w:szCs w:val="24"/>
        </w:rPr>
        <mc:AlternateContent>
          <mc:Choice Requires="wpg">
            <w:drawing>
              <wp:anchor distT="0" distB="0" distL="114300" distR="114300" simplePos="0" relativeHeight="251670528" behindDoc="0" locked="0" layoutInCell="1" allowOverlap="1" wp14:anchorId="5E9D8AF9" wp14:editId="5CE9610D">
                <wp:simplePos x="0" y="0"/>
                <wp:positionH relativeFrom="column">
                  <wp:posOffset>767766</wp:posOffset>
                </wp:positionH>
                <wp:positionV relativeFrom="paragraph">
                  <wp:posOffset>188178</wp:posOffset>
                </wp:positionV>
                <wp:extent cx="2827655" cy="1213485"/>
                <wp:effectExtent l="114300" t="0" r="106045" b="158115"/>
                <wp:wrapNone/>
                <wp:docPr id="72" name="Group 72"/>
                <wp:cNvGraphicFramePr/>
                <a:graphic xmlns:a="http://schemas.openxmlformats.org/drawingml/2006/main">
                  <a:graphicData uri="http://schemas.microsoft.com/office/word/2010/wordprocessingGroup">
                    <wpg:wgp>
                      <wpg:cNvGrpSpPr/>
                      <wpg:grpSpPr>
                        <a:xfrm>
                          <a:off x="0" y="0"/>
                          <a:ext cx="2827655" cy="1213485"/>
                          <a:chOff x="0" y="0"/>
                          <a:chExt cx="2827655" cy="1213739"/>
                        </a:xfrm>
                      </wpg:grpSpPr>
                      <wpg:grpSp>
                        <wpg:cNvPr id="66" name="Group 66"/>
                        <wpg:cNvGrpSpPr/>
                        <wpg:grpSpPr>
                          <a:xfrm>
                            <a:off x="0" y="146304"/>
                            <a:ext cx="2827655" cy="1067435"/>
                            <a:chOff x="0" y="687628"/>
                            <a:chExt cx="2827985" cy="1068020"/>
                          </a:xfrm>
                        </wpg:grpSpPr>
                        <wps:wsp>
                          <wps:cNvPr id="63" name="Straight Arrow Connector 6"/>
                          <wps:cNvCnPr/>
                          <wps:spPr>
                            <a:xfrm>
                              <a:off x="0" y="1755648"/>
                              <a:ext cx="2827985"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64" name="Freeform 11"/>
                          <wps:cNvSpPr/>
                          <wps:spPr>
                            <a:xfrm>
                              <a:off x="0" y="958291"/>
                              <a:ext cx="258572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65" name="Straight Arrow Connector 6"/>
                          <wps:cNvCnPr/>
                          <wps:spPr>
                            <a:xfrm flipV="1">
                              <a:off x="7314" y="687628"/>
                              <a:ext cx="0" cy="1067004"/>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grpSp>
                      <wps:wsp>
                        <wps:cNvPr id="67" name="Text Box 67"/>
                        <wps:cNvSpPr txBox="1"/>
                        <wps:spPr>
                          <a:xfrm>
                            <a:off x="212141" y="0"/>
                            <a:ext cx="2523744" cy="877443"/>
                          </a:xfrm>
                          <a:prstGeom prst="rect">
                            <a:avLst/>
                          </a:prstGeom>
                          <a:noFill/>
                          <a:ln w="6350">
                            <a:noFill/>
                          </a:ln>
                          <a:effectLst/>
                        </wps:spPr>
                        <wps:txbx>
                          <w:txbxContent>
                            <w:p w14:paraId="297ED99E" w14:textId="77777777" w:rsidR="002E6810" w:rsidRDefault="002E6810" w:rsidP="002F12EC">
                              <w:r w:rsidRPr="00CB5EF5">
                                <w:rPr>
                                  <w:u w:val="single"/>
                                </w:rPr>
                                <w:t>SOR</w:t>
                              </w:r>
                              <w:r>
                                <w:t xml:space="preserve"> Demand Curve from ORDC 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Straight Arrow Connector 68"/>
                        <wps:cNvCnPr/>
                        <wps:spPr>
                          <a:xfrm flipH="1">
                            <a:off x="314554" y="592531"/>
                            <a:ext cx="343814" cy="226771"/>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anchor>
            </w:drawing>
          </mc:Choice>
          <mc:Fallback>
            <w:pict>
              <v:group id="Group 72" o:spid="_x0000_s1142" style="position:absolute;left:0;text-align:left;margin-left:60.45pt;margin-top:14.8pt;width:222.65pt;height:95.55pt;z-index:251670528;mso-width-relative:margin" coordsize="28276,1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">
                <v:group id="Group 66" o:spid="_x0000_s1143" style="position:absolute;top:1463;width:28276;height:10674" coordorigin=",6876" coordsize="28279,10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Straight Arrow Connector 6" o:spid="_x0000_s1144" type="#_x0000_t32" style="position:absolute;top:17556;width:282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7KHMQAAADbAAAADwAAAGRycy9kb3ducmV2LnhtbESPS4vCQBCE7wv+h6GFva0TFTRERxEf&#10;sOxFjC57bTKdB2Z6QmbU6K/fEQSPRVV9Rc2XnanFlVpXWVYwHEQgiDOrKy4UnI67rxiE88gaa8uk&#10;4E4OlovexxwTbW98oGvqCxEg7BJUUHrfJFK6rCSDbmAb4uDltjXog2wLqVu8Bbip5SiKJtJgxWGh&#10;xIbWJWXn9GIU7OUmHleH3/TnL9+M8vMjovV0q9Rnv1vNQHjq/Dv8an9rBZMxP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LsocxAAAANsAAAAPAAAAAAAAAAAA&#10;AAAAAKECAABkcnMvZG93bnJldi54bWxQSwUGAAAAAAQABAD5AAAAkgMAAAAA&#10;" strokecolor="#4f81bd" strokeweight="2pt">
                    <v:stroke endarrow="open"/>
                    <v:shadow on="t" color="black" opacity="24903f" origin=",.5" offset="0,.55556mm"/>
                  </v:shape>
                  <v:shape id="Freeform 11" o:spid="_x0000_s1145" style="position:absolute;top:9582;width:25857;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tO8IA&#10;AADbAAAADwAAAGRycy9kb3ducmV2LnhtbESPwWrDMBBE74X8g9hAb7UcU0xxrIQQaOmlxU3yAYu1&#10;kU2slSOpsfP3VaHQ4zAzb5h6O9tB3MiH3rGCVZaDIG6d7tkoOB1fn15AhIiscXBMCu4UYLtZPNRY&#10;aTfxF90O0YgE4VChgi7GsZIytB1ZDJkbiZN3dt5iTNIbqT1OCW4HWeR5KS32nBY6HGnfUXs5fNtE&#10;+SyItPmw92Zui7f+2hjrJ6Uel/NuDSLSHP/Df+13raB8ht8v6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G07wgAAANs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37169,365366;942891,565727;2585720,777875" o:connectangles="0,0,0,0"/>
                  </v:shape>
                  <v:shape id="Straight Arrow Connector 6" o:spid="_x0000_s1146" type="#_x0000_t32" style="position:absolute;left:73;top:6876;width:0;height:106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wGb8QAAADbAAAADwAAAGRycy9kb3ducmV2LnhtbESPQWvCQBSE74L/YXlCb7pRaJDoKqII&#10;YilY04PeHtlnEsy+Ddk1SfvrXaHQ4zAz3zDLdW8q0VLjSssKppMIBHFmdcm5gu90P56DcB5ZY2WZ&#10;FPyQg/VqOFhiom3HX9SefS4ChF2CCgrv60RKlxVk0E1sTRy8m20M+iCbXOoGuwA3lZxFUSwNlhwW&#10;CqxpW1B2Pz+MglPUdvPy+JHGt3hz4d1nfk1/T0q9jfrNAoSn3v+H/9oHrSB+h9eX8AP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AZvxAAAANsAAAAPAAAAAAAAAAAA&#10;AAAAAKECAABkcnMvZG93bnJldi54bWxQSwUGAAAAAAQABAD5AAAAkgMAAAAA&#10;" strokecolor="#4f81bd" strokeweight="2pt">
                    <v:stroke endarrow="open"/>
                    <v:shadow on="t" color="black" opacity="24903f" origin=",.5" offset="0,.55556mm"/>
                  </v:shape>
                </v:group>
                <v:shape id="Text Box 67" o:spid="_x0000_s1147" type="#_x0000_t202" style="position:absolute;left:2121;width:25237;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14:paraId="297ED99E" w14:textId="77777777" w:rsidR="002E6810" w:rsidRDefault="002E6810" w:rsidP="002F12EC">
                        <w:r w:rsidRPr="00CB5EF5">
                          <w:rPr>
                            <w:u w:val="single"/>
                          </w:rPr>
                          <w:t>SOR</w:t>
                        </w:r>
                        <w:r>
                          <w:t xml:space="preserve"> Demand Curve from ORDC Spinning Reserves with Minimum Contingency (X) removed</w:t>
                        </w:r>
                      </w:p>
                    </w:txbxContent>
                  </v:textbox>
                </v:shape>
                <v:shape id="Straight Arrow Connector 68" o:spid="_x0000_s1148" type="#_x0000_t32" style="position:absolute;left:3145;top:5925;width:3438;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0eiL8AAADbAAAADwAAAGRycy9kb3ducmV2LnhtbERPzYrCMBC+C/sOYRb2pmk9iFSjSEHc&#10;hVVo6wMMzdgWm0lJYu2+/eYgePz4/rf7yfRiJOc7ywrSRQKCuLa640bBtTrO1yB8QNbYWyYFf+Rh&#10;v/uYbTHT9skFjWVoRAxhn6GCNoQhk9LXLRn0CzsQR+5mncEQoWukdviM4aaXyyRZSYMdx4YWB8pb&#10;qu/lwyiof/3Fnc+nnzwtlsWJq7J/jJ1SX5/TYQMi0BTe4pf7WytYxbHxS/wBcvc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0eiL8AAADbAAAADwAAAAAAAAAAAAAAAACh&#10;AgAAZHJzL2Rvd25yZXYueG1sUEsFBgAAAAAEAAQA+QAAAI0DAAAAAA==&#10;" strokecolor="#4a7ebb">
                  <v:stroke endarrow="open"/>
                </v:shape>
              </v:group>
            </w:pict>
          </mc:Fallback>
        </mc:AlternateContent>
      </w:r>
    </w:p>
    <w:p w14:paraId="2D6599BE" w14:textId="77777777" w:rsidR="002F12EC" w:rsidRDefault="002F12EC" w:rsidP="002F12EC">
      <w:pPr>
        <w:pStyle w:val="ListParagraph"/>
        <w:rPr>
          <w:rFonts w:ascii="Times New Roman" w:hAnsi="Times New Roman"/>
          <w:sz w:val="24"/>
          <w:szCs w:val="24"/>
        </w:rPr>
      </w:pPr>
    </w:p>
    <w:p w14:paraId="2DC7E850" w14:textId="77777777" w:rsidR="002F12EC" w:rsidRDefault="002F12EC" w:rsidP="002F12EC">
      <w:pPr>
        <w:pStyle w:val="ListParagraph"/>
        <w:rPr>
          <w:rFonts w:ascii="Times New Roman" w:hAnsi="Times New Roman"/>
          <w:sz w:val="24"/>
          <w:szCs w:val="24"/>
        </w:rPr>
      </w:pPr>
    </w:p>
    <w:p w14:paraId="69281A2E" w14:textId="77777777" w:rsidR="002F12EC" w:rsidRDefault="002F12EC" w:rsidP="002F12EC">
      <w:pPr>
        <w:pStyle w:val="ListParagraph"/>
        <w:rPr>
          <w:rFonts w:ascii="Times New Roman" w:hAnsi="Times New Roman"/>
          <w:sz w:val="24"/>
          <w:szCs w:val="24"/>
        </w:rPr>
      </w:pPr>
    </w:p>
    <w:p w14:paraId="42813DBD" w14:textId="77777777" w:rsidR="002F12EC" w:rsidRDefault="002F12EC" w:rsidP="002F12EC">
      <w:pPr>
        <w:pStyle w:val="ListParagraph"/>
        <w:rPr>
          <w:rFonts w:ascii="Times New Roman" w:hAnsi="Times New Roman"/>
          <w:sz w:val="24"/>
          <w:szCs w:val="24"/>
        </w:rPr>
      </w:pPr>
      <w:r>
        <w:rPr>
          <w:noProof/>
        </w:rPr>
        <mc:AlternateContent>
          <mc:Choice Requires="wps">
            <w:drawing>
              <wp:anchor distT="0" distB="0" distL="114300" distR="114300" simplePos="0" relativeHeight="251677696" behindDoc="0" locked="0" layoutInCell="1" allowOverlap="1" wp14:anchorId="003D0D76" wp14:editId="413A2442">
                <wp:simplePos x="0" y="0"/>
                <wp:positionH relativeFrom="column">
                  <wp:posOffset>4361866</wp:posOffset>
                </wp:positionH>
                <wp:positionV relativeFrom="paragraph">
                  <wp:posOffset>85943</wp:posOffset>
                </wp:positionV>
                <wp:extent cx="320040" cy="167640"/>
                <wp:effectExtent l="38100" t="0" r="22860" b="60960"/>
                <wp:wrapNone/>
                <wp:docPr id="75" name="Straight Arrow Connector 75"/>
                <wp:cNvGraphicFramePr/>
                <a:graphic xmlns:a="http://schemas.openxmlformats.org/drawingml/2006/main">
                  <a:graphicData uri="http://schemas.microsoft.com/office/word/2010/wordprocessingShape">
                    <wps:wsp>
                      <wps:cNvCnPr/>
                      <wps:spPr>
                        <a:xfrm flipH="1">
                          <a:off x="0" y="0"/>
                          <a:ext cx="320040"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13BDFB53" id="Straight Arrow Connector 75" o:spid="_x0000_s1026" type="#_x0000_t32" style="position:absolute;margin-left:343.45pt;margin-top:6.75pt;width:25.2pt;height:13.2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" strokecolor="#4579b8 [3044]">
                <v:stroke endarrow="open"/>
              </v:shape>
            </w:pict>
          </mc:Fallback>
        </mc:AlternateContent>
      </w:r>
    </w:p>
    <w:p w14:paraId="732A4C21" w14:textId="77777777" w:rsidR="002F12EC" w:rsidRDefault="002F12EC" w:rsidP="002F12EC">
      <w:pPr>
        <w:pStyle w:val="ListParagraph"/>
        <w:rPr>
          <w:rFonts w:ascii="Times New Roman" w:hAnsi="Times New Roman"/>
          <w:sz w:val="24"/>
          <w:szCs w:val="24"/>
        </w:rPr>
      </w:pPr>
    </w:p>
    <w:p w14:paraId="38B79157" w14:textId="77777777" w:rsidR="002F12EC" w:rsidRDefault="002F12EC" w:rsidP="002F12EC">
      <w:pPr>
        <w:pStyle w:val="ListParagraph"/>
        <w:rPr>
          <w:rFonts w:ascii="Times New Roman" w:hAnsi="Times New Roman"/>
          <w:sz w:val="24"/>
          <w:szCs w:val="24"/>
        </w:rPr>
      </w:pPr>
    </w:p>
    <w:p w14:paraId="754F7A1D"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6E8DE140" wp14:editId="54074458">
                <wp:simplePos x="0" y="0"/>
                <wp:positionH relativeFrom="column">
                  <wp:posOffset>6222416</wp:posOffset>
                </wp:positionH>
                <wp:positionV relativeFrom="paragraph">
                  <wp:posOffset>145633</wp:posOffset>
                </wp:positionV>
                <wp:extent cx="504825" cy="255905"/>
                <wp:effectExtent l="0" t="0" r="9525" b="0"/>
                <wp:wrapNone/>
                <wp:docPr id="78" name="Text Box 78"/>
                <wp:cNvGraphicFramePr/>
                <a:graphic xmlns:a="http://schemas.openxmlformats.org/drawingml/2006/main">
                  <a:graphicData uri="http://schemas.microsoft.com/office/word/2010/wordprocessingShape">
                    <wps:wsp>
                      <wps:cNvSpPr txBox="1"/>
                      <wps:spPr>
                        <a:xfrm>
                          <a:off x="0" y="0"/>
                          <a:ext cx="504825" cy="255905"/>
                        </a:xfrm>
                        <a:prstGeom prst="rect">
                          <a:avLst/>
                        </a:prstGeom>
                        <a:solidFill>
                          <a:sysClr val="window" lastClr="FFFFFF"/>
                        </a:solidFill>
                        <a:ln w="6350">
                          <a:noFill/>
                        </a:ln>
                        <a:effectLst/>
                      </wps:spPr>
                      <wps:txbx>
                        <w:txbxContent>
                          <w:p w14:paraId="026F4B15" w14:textId="77777777" w:rsidR="002E6810" w:rsidRDefault="002E6810"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8" o:spid="_x0000_s1149" type="#_x0000_t202" style="position:absolute;left:0;text-align:left;margin-left:489.95pt;margin-top:11.45pt;width:39.75pt;height:20.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" fillcolor="window" stroked="f" strokeweight=".5pt">
                <v:textbox>
                  <w:txbxContent>
                    <w:p w14:paraId="026F4B15" w14:textId="77777777" w:rsidR="002E6810" w:rsidRDefault="002E6810" w:rsidP="002F12EC">
                      <w:r>
                        <w:t>MW</w:t>
                      </w:r>
                    </w:p>
                  </w:txbxContent>
                </v:textbox>
              </v:shape>
            </w:pict>
          </mc:Fallback>
        </mc:AlternateContent>
      </w:r>
    </w:p>
    <w:p w14:paraId="050C9DA1" w14:textId="77777777" w:rsidR="002F12EC" w:rsidRDefault="002F12EC" w:rsidP="002F12EC">
      <w:pPr>
        <w:pStyle w:val="ListParagraph"/>
        <w:rPr>
          <w:rFonts w:ascii="Times New Roman" w:hAnsi="Times New Roman"/>
          <w:sz w:val="24"/>
          <w:szCs w:val="24"/>
        </w:rPr>
      </w:pPr>
    </w:p>
    <w:p w14:paraId="5007DCF7" w14:textId="77777777" w:rsidR="002F12EC" w:rsidRDefault="002F12EC" w:rsidP="002F12EC">
      <w:pPr>
        <w:spacing w:before="60" w:after="60"/>
        <w:ind w:left="360"/>
      </w:pPr>
      <w:r>
        <w:t xml:space="preserve">The sum of the maximum prices of the two demand curves for SOR and NSOR is equal to the original ORDC Spinning Reserve Demand curve with Minimum Contingency (X) removed. </w:t>
      </w:r>
      <w:proofErr w:type="gramStart"/>
      <w:r>
        <w:t>e.g</w:t>
      </w:r>
      <w:proofErr w:type="gramEnd"/>
      <w:r>
        <w:t xml:space="preserve">. 50% of each of the curves as is currently done for the ORDC price </w:t>
      </w:r>
    </w:p>
    <w:p w14:paraId="58B4C167" w14:textId="77777777" w:rsidR="002F12EC" w:rsidRDefault="002F12EC" w:rsidP="002F12EC">
      <w:pPr>
        <w:pStyle w:val="ListParagraph"/>
        <w:rPr>
          <w:rFonts w:ascii="Times New Roman" w:hAnsi="Times New Roman"/>
          <w:sz w:val="24"/>
          <w:szCs w:val="24"/>
        </w:rPr>
      </w:pPr>
    </w:p>
    <w:p w14:paraId="1F72B721" w14:textId="77777777" w:rsidR="006769F6" w:rsidRDefault="006769F6" w:rsidP="00063ACA">
      <w:pPr>
        <w:spacing w:line="360" w:lineRule="auto"/>
        <w:ind w:left="720"/>
      </w:pPr>
    </w:p>
    <w:p w14:paraId="395AE149" w14:textId="77777777" w:rsidR="00BE069F" w:rsidRDefault="00BE069F" w:rsidP="00063ACA">
      <w:pPr>
        <w:spacing w:line="360" w:lineRule="auto"/>
        <w:ind w:left="720"/>
      </w:pPr>
    </w:p>
    <w:p w14:paraId="05602C22" w14:textId="77777777" w:rsidR="002F12EC" w:rsidRDefault="002F12EC" w:rsidP="002F12EC">
      <w:pPr>
        <w:pStyle w:val="Heading2"/>
        <w:tabs>
          <w:tab w:val="clear" w:pos="2052"/>
          <w:tab w:val="num" w:pos="720"/>
        </w:tabs>
        <w:ind w:left="720"/>
      </w:pPr>
      <w:bookmarkStart w:id="364" w:name="_Toc488152106"/>
      <w:r w:rsidRPr="000509D9">
        <w:lastRenderedPageBreak/>
        <w:t>Co-ordination of the Power Balance Penalty Curve, Maximum value of ORDC, and V</w:t>
      </w:r>
      <w:r>
        <w:t xml:space="preserve">alue </w:t>
      </w:r>
      <w:proofErr w:type="gramStart"/>
      <w:r>
        <w:t>Of</w:t>
      </w:r>
      <w:proofErr w:type="gramEnd"/>
      <w:r>
        <w:t xml:space="preserve"> Lost Load (V</w:t>
      </w:r>
      <w:r w:rsidRPr="000509D9">
        <w:t>OLL</w:t>
      </w:r>
      <w:r>
        <w:t>)</w:t>
      </w:r>
      <w:bookmarkEnd w:id="364"/>
    </w:p>
    <w:p w14:paraId="5589D610" w14:textId="77777777" w:rsidR="002F12EC" w:rsidRDefault="002F12EC" w:rsidP="002F12EC">
      <w:pPr>
        <w:spacing w:before="60" w:after="60"/>
        <w:ind w:left="360"/>
      </w:pPr>
      <w:r>
        <w:t>In scarcity conditions, the AS demand curves sets the AS MCPC, similar to how the Power Balance Penalty Curve sets LMPs in the energy market under scarcity conditions.</w:t>
      </w:r>
    </w:p>
    <w:p w14:paraId="23E6091E" w14:textId="77777777" w:rsidR="002F12EC" w:rsidRDefault="002F12EC" w:rsidP="002F12EC">
      <w:pPr>
        <w:spacing w:before="60" w:after="60"/>
        <w:ind w:left="360"/>
      </w:pPr>
    </w:p>
    <w:p w14:paraId="4AF88D8D" w14:textId="77777777" w:rsidR="002F12EC" w:rsidRPr="00D61633" w:rsidRDefault="002F12EC" w:rsidP="002F12EC">
      <w:pPr>
        <w:spacing w:before="60" w:after="60"/>
        <w:ind w:left="360"/>
      </w:pPr>
      <w:r>
        <w:t>The design of a</w:t>
      </w:r>
      <w:r w:rsidRPr="00D61633">
        <w:t xml:space="preserve"> Real-Time energy and AS </w:t>
      </w:r>
      <w:r>
        <w:t>Co-optimization</w:t>
      </w:r>
      <w:r w:rsidRPr="00D61633">
        <w:t xml:space="preserve"> </w:t>
      </w:r>
      <w:r>
        <w:t xml:space="preserve">is such that </w:t>
      </w:r>
      <w:r w:rsidRPr="00D61633">
        <w:t xml:space="preserve">the market clearing </w:t>
      </w:r>
      <w:r>
        <w:t>will</w:t>
      </w:r>
      <w:r w:rsidRPr="00D61633">
        <w:t xml:space="preserve"> ensure that </w:t>
      </w:r>
      <w:r>
        <w:t xml:space="preserve">serving </w:t>
      </w:r>
      <w:r w:rsidRPr="00D61633">
        <w:t xml:space="preserve">the inelastic </w:t>
      </w:r>
      <w:r>
        <w:t xml:space="preserve">system demand for </w:t>
      </w:r>
      <w:r w:rsidRPr="00D61633">
        <w:t xml:space="preserve">energy </w:t>
      </w:r>
      <w:r>
        <w:t xml:space="preserve">(GTBD) </w:t>
      </w:r>
      <w:r w:rsidRPr="00D61633">
        <w:t xml:space="preserve">is given priority </w:t>
      </w:r>
      <w:r>
        <w:t>over</w:t>
      </w:r>
      <w:r w:rsidRPr="00D61633">
        <w:t xml:space="preserve"> reserving capacity for AS. </w:t>
      </w:r>
      <w:r>
        <w:t>This means that the relationship between the prices for energy (LMP) and AS (MCPC) are such that the awards (Base Points) to serve energy will be prioritized over awards for AS.</w:t>
      </w:r>
    </w:p>
    <w:p w14:paraId="3C5B4944" w14:textId="77777777" w:rsidR="002F12EC" w:rsidRDefault="002F12EC" w:rsidP="002F12EC">
      <w:pPr>
        <w:spacing w:line="360" w:lineRule="auto"/>
        <w:ind w:left="720"/>
      </w:pPr>
    </w:p>
    <w:p w14:paraId="151696E3" w14:textId="77777777" w:rsidR="002F12EC" w:rsidRPr="00D61633" w:rsidRDefault="002F12EC" w:rsidP="002F12EC">
      <w:pPr>
        <w:spacing w:before="60" w:after="60"/>
        <w:ind w:left="360"/>
      </w:pPr>
      <w:r w:rsidRPr="00D61633">
        <w:t xml:space="preserve">This </w:t>
      </w:r>
      <w:r>
        <w:t>will be</w:t>
      </w:r>
      <w:r w:rsidRPr="00D61633">
        <w:t xml:space="preserve"> achieved by setting </w:t>
      </w:r>
      <w:r>
        <w:t xml:space="preserve">the maximum value ($/MW/h) on the </w:t>
      </w:r>
      <w:r w:rsidRPr="00D61633">
        <w:t>AS demand curve</w:t>
      </w:r>
      <w:r>
        <w:t>s</w:t>
      </w:r>
      <w:r w:rsidRPr="00D61633">
        <w:t xml:space="preserve"> </w:t>
      </w:r>
      <w:r>
        <w:t xml:space="preserve">(one curve for each AS type) </w:t>
      </w:r>
      <w:r w:rsidRPr="00D61633">
        <w:t>and coordinating th</w:t>
      </w:r>
      <w:r>
        <w:t>ese</w:t>
      </w:r>
      <w:r w:rsidRPr="00D61633">
        <w:t xml:space="preserve"> value</w:t>
      </w:r>
      <w:r>
        <w:t>s</w:t>
      </w:r>
      <w:r w:rsidRPr="00D61633">
        <w:t xml:space="preserve"> with the maximum value of the Power Balance Penalty Curve for energy. AS </w:t>
      </w:r>
      <w:r>
        <w:t>d</w:t>
      </w:r>
      <w:r w:rsidRPr="00D61633">
        <w:t xml:space="preserve">emand </w:t>
      </w:r>
      <w:r>
        <w:t>c</w:t>
      </w:r>
      <w:r w:rsidRPr="00D61633">
        <w:t xml:space="preserve">urves will be based on </w:t>
      </w:r>
      <w:r>
        <w:t xml:space="preserve">the </w:t>
      </w:r>
      <w:r w:rsidRPr="00D61633">
        <w:t>ORDC.</w:t>
      </w:r>
    </w:p>
    <w:p w14:paraId="1EA74C7F" w14:textId="77777777" w:rsidR="002F12EC" w:rsidRDefault="002F12EC" w:rsidP="002F12EC">
      <w:pPr>
        <w:spacing w:line="360" w:lineRule="auto"/>
        <w:ind w:left="720"/>
      </w:pPr>
    </w:p>
    <w:p w14:paraId="132E694C" w14:textId="77777777" w:rsidR="002F12EC" w:rsidRPr="00D61633" w:rsidRDefault="002F12EC" w:rsidP="002F12EC">
      <w:pPr>
        <w:spacing w:before="60" w:after="60"/>
        <w:ind w:left="360"/>
      </w:pPr>
      <w:r w:rsidRPr="00D61633">
        <w:t xml:space="preserve">This co-ordination ensures that in the worst case scenario, the minimum excess revenue a supplier can receive from energy sales (LMP minus EOC) is greater than the maximum excess revenue </w:t>
      </w:r>
      <w:r>
        <w:t xml:space="preserve">the supplier could receive </w:t>
      </w:r>
      <w:r w:rsidRPr="00D61633">
        <w:t>from the sale of AS (MCPC minus AS Offer).</w:t>
      </w:r>
    </w:p>
    <w:p w14:paraId="768A552F" w14:textId="77777777" w:rsidR="002F12EC" w:rsidRDefault="002F12EC" w:rsidP="002F12EC">
      <w:pPr>
        <w:spacing w:line="360" w:lineRule="auto"/>
      </w:pPr>
    </w:p>
    <w:p w14:paraId="33F2DE57" w14:textId="77777777" w:rsidR="002F12EC" w:rsidRDefault="002F12EC" w:rsidP="002F12EC">
      <w:pPr>
        <w:spacing w:before="60" w:after="60"/>
        <w:ind w:left="360"/>
      </w:pPr>
      <w:r>
        <w:t>Excess revenue per MWh of energy award, over and above the submitted EOC from the sale of energy, is (in $/MWh)</w:t>
      </w:r>
    </w:p>
    <w:p w14:paraId="07488999" w14:textId="77777777" w:rsidR="002F12EC" w:rsidRDefault="002F12EC" w:rsidP="002F12EC">
      <w:pPr>
        <w:spacing w:line="360" w:lineRule="auto"/>
        <w:ind w:left="720"/>
        <w:jc w:val="center"/>
      </w:pPr>
      <w:r>
        <w:t>LMP – EOC</w:t>
      </w:r>
    </w:p>
    <w:p w14:paraId="04D36BD5" w14:textId="77777777" w:rsidR="002F12EC" w:rsidRDefault="002F12EC" w:rsidP="002F12EC">
      <w:pPr>
        <w:spacing w:before="60" w:after="60"/>
        <w:ind w:left="360"/>
      </w:pPr>
      <w:r>
        <w:t>Excess revenue per MW of AS award, over and above the submitted AS Offer from the sale of AS, is (in $/MW/h)</w:t>
      </w:r>
    </w:p>
    <w:p w14:paraId="3DDC752A" w14:textId="77777777" w:rsidR="002F12EC" w:rsidRDefault="002F12EC" w:rsidP="002F12EC">
      <w:pPr>
        <w:spacing w:line="360" w:lineRule="auto"/>
        <w:ind w:left="720"/>
        <w:jc w:val="center"/>
      </w:pPr>
      <w:r>
        <w:t>MCPC – AS Offer</w:t>
      </w:r>
    </w:p>
    <w:p w14:paraId="4D879B3B" w14:textId="77777777" w:rsidR="002F12EC" w:rsidRDefault="002F12EC" w:rsidP="002F12EC">
      <w:pPr>
        <w:spacing w:line="360" w:lineRule="auto"/>
        <w:ind w:left="720"/>
      </w:pPr>
    </w:p>
    <w:p w14:paraId="665B1181" w14:textId="77777777" w:rsidR="002F12EC" w:rsidRDefault="002F12EC" w:rsidP="002F12EC">
      <w:pPr>
        <w:spacing w:before="60" w:after="60"/>
        <w:ind w:left="360"/>
      </w:pPr>
      <w:r>
        <w:t xml:space="preserve">Thus, in a worst case scenario, a supplier’s minimum </w:t>
      </w:r>
      <w:r w:rsidRPr="00D61633">
        <w:t>ex</w:t>
      </w:r>
      <w:r>
        <w:t>cess revenue per MWh of energy sales occurs when the Power Balance Penalty curve sets the energy price (LMP) and the supplier has submitted its EOC at System Wide Offer Cap or SWOC, as follows:</w:t>
      </w:r>
    </w:p>
    <w:p w14:paraId="4EBB715B" w14:textId="77777777" w:rsidR="002F12EC" w:rsidRDefault="002F12EC" w:rsidP="002F12EC">
      <w:pPr>
        <w:spacing w:line="360" w:lineRule="auto"/>
        <w:ind w:left="720"/>
        <w:jc w:val="center"/>
      </w:pPr>
      <w:r>
        <w:t>Minimum Excess Revenue per MWh of energy award =</w:t>
      </w:r>
    </w:p>
    <w:p w14:paraId="07F894B1" w14:textId="77777777" w:rsidR="002F12EC" w:rsidRDefault="002F12EC" w:rsidP="002F12EC">
      <w:pPr>
        <w:spacing w:line="360" w:lineRule="auto"/>
        <w:ind w:left="720"/>
        <w:jc w:val="center"/>
      </w:pPr>
      <w:r w:rsidRPr="00D61633">
        <w:t xml:space="preserve">Maximum value of Power Balance Penalty Curve minus SWOC = </w:t>
      </w:r>
    </w:p>
    <w:p w14:paraId="666CFB9A" w14:textId="77777777" w:rsidR="002F12EC" w:rsidRPr="00D61633" w:rsidRDefault="002F12EC" w:rsidP="002F12EC">
      <w:pPr>
        <w:spacing w:line="360" w:lineRule="auto"/>
        <w:ind w:left="720"/>
        <w:jc w:val="center"/>
      </w:pPr>
      <w:r w:rsidRPr="00D61633">
        <w:t>VOLL+1 – SWOC</w:t>
      </w:r>
    </w:p>
    <w:p w14:paraId="7DFD30B6" w14:textId="77777777" w:rsidR="002F12EC" w:rsidRDefault="002F12EC" w:rsidP="002F12EC">
      <w:pPr>
        <w:spacing w:line="360" w:lineRule="auto"/>
        <w:ind w:left="720"/>
      </w:pPr>
    </w:p>
    <w:p w14:paraId="7542BA4A" w14:textId="77777777" w:rsidR="002F12EC" w:rsidRDefault="002F12EC" w:rsidP="002F12EC">
      <w:pPr>
        <w:spacing w:before="60" w:after="60"/>
        <w:ind w:left="360"/>
      </w:pPr>
      <w:r>
        <w:t xml:space="preserve">Similarly, in a worst case scenario, a supplier’s maximum </w:t>
      </w:r>
      <w:r w:rsidRPr="00D61633">
        <w:t>ex</w:t>
      </w:r>
      <w:r>
        <w:t>cess revenue per MW/h of AS sales occurs when the AS demand curve sets the AS price (MCPC) and the supplier has submitted its AS Offer at 0 $/MW/h, as follows:</w:t>
      </w:r>
    </w:p>
    <w:p w14:paraId="1BF1929C" w14:textId="77777777" w:rsidR="002F12EC" w:rsidRDefault="002F12EC" w:rsidP="002F12EC">
      <w:pPr>
        <w:spacing w:line="360" w:lineRule="auto"/>
        <w:ind w:left="720"/>
        <w:jc w:val="center"/>
      </w:pPr>
      <w:r>
        <w:t>Maximum Excess Revenue per MW/h of AS award =</w:t>
      </w:r>
    </w:p>
    <w:p w14:paraId="1D92298A" w14:textId="77777777" w:rsidR="002F12EC" w:rsidRDefault="002F12EC" w:rsidP="002F12EC">
      <w:pPr>
        <w:spacing w:line="360" w:lineRule="auto"/>
        <w:ind w:left="720"/>
        <w:jc w:val="center"/>
      </w:pPr>
      <w:r w:rsidRPr="00D61633">
        <w:t xml:space="preserve">Maximum value of </w:t>
      </w:r>
      <w:r>
        <w:t>ORDC minus AS Offer of 0$/MW/h</w:t>
      </w:r>
      <w:r w:rsidRPr="00D61633">
        <w:t xml:space="preserve"> = </w:t>
      </w:r>
    </w:p>
    <w:p w14:paraId="0B5055D3" w14:textId="77777777" w:rsidR="002F12EC" w:rsidRPr="00D61633" w:rsidRDefault="002F12EC" w:rsidP="002F12EC">
      <w:pPr>
        <w:spacing w:line="360" w:lineRule="auto"/>
        <w:ind w:left="720"/>
        <w:jc w:val="center"/>
      </w:pPr>
      <w:r w:rsidRPr="00D61633">
        <w:lastRenderedPageBreak/>
        <w:t>Maximum value of ORDC</w:t>
      </w:r>
    </w:p>
    <w:p w14:paraId="23F92618" w14:textId="77777777" w:rsidR="002F12EC" w:rsidRPr="00D61633" w:rsidRDefault="002F12EC" w:rsidP="002F12EC">
      <w:pPr>
        <w:spacing w:line="360" w:lineRule="auto"/>
        <w:ind w:left="720"/>
      </w:pPr>
    </w:p>
    <w:p w14:paraId="2837212A" w14:textId="77777777" w:rsidR="002F12EC" w:rsidRDefault="002F12EC" w:rsidP="002F12EC">
      <w:pPr>
        <w:spacing w:before="60" w:after="60"/>
        <w:ind w:left="360"/>
      </w:pPr>
      <w:r w:rsidRPr="00D61633">
        <w:t xml:space="preserve">Therefore, </w:t>
      </w:r>
      <w:r>
        <w:t xml:space="preserve">the design parameters should be such that the maximum excess revenue per MW/h of AS award is less than minimum excess revenue per MWh of energy award, as follows: </w:t>
      </w:r>
    </w:p>
    <w:p w14:paraId="660015CE" w14:textId="77777777" w:rsidR="002F12EC" w:rsidRPr="00D61633" w:rsidRDefault="002F12EC" w:rsidP="002F12EC">
      <w:pPr>
        <w:spacing w:line="360" w:lineRule="auto"/>
        <w:ind w:left="720"/>
        <w:jc w:val="center"/>
      </w:pPr>
      <w:r w:rsidRPr="00D61633">
        <w:t>Maximum Value of ORDC &lt; VOLL+1-SWOC</w:t>
      </w:r>
    </w:p>
    <w:p w14:paraId="2C517FF7" w14:textId="77777777" w:rsidR="002F12EC" w:rsidRDefault="002F12EC" w:rsidP="002F12EC">
      <w:pPr>
        <w:spacing w:before="60" w:after="60"/>
        <w:ind w:left="360"/>
      </w:pPr>
      <w:r>
        <w:t>The table below shows five different examples of these values (VOLL, SWOC and maximum value on the PBPC), with Examples 1-4 meeting the coordination criteria, and Example 5 not being properly coordinated.</w:t>
      </w:r>
    </w:p>
    <w:p w14:paraId="4DA6F16F" w14:textId="77777777" w:rsidR="002F12EC" w:rsidRDefault="002F12EC" w:rsidP="002F12EC"/>
    <w:tbl>
      <w:tblPr>
        <w:tblStyle w:val="TableGrid"/>
        <w:tblW w:w="9625" w:type="dxa"/>
        <w:tblInd w:w="430" w:type="dxa"/>
        <w:tblLook w:val="04A0" w:firstRow="1" w:lastRow="0" w:firstColumn="1" w:lastColumn="0" w:noHBand="0" w:noVBand="1"/>
      </w:tblPr>
      <w:tblGrid>
        <w:gridCol w:w="1328"/>
        <w:gridCol w:w="1659"/>
        <w:gridCol w:w="1735"/>
        <w:gridCol w:w="1674"/>
        <w:gridCol w:w="1594"/>
        <w:gridCol w:w="1635"/>
      </w:tblGrid>
      <w:tr w:rsidR="002F12EC" w14:paraId="3271D4EB" w14:textId="77777777" w:rsidTr="007A3C59">
        <w:tc>
          <w:tcPr>
            <w:tcW w:w="1328" w:type="dxa"/>
          </w:tcPr>
          <w:p w14:paraId="18890CD6" w14:textId="77777777" w:rsidR="002F12EC" w:rsidRDefault="002F12EC" w:rsidP="007A3C59">
            <w:pPr>
              <w:spacing w:after="120"/>
              <w:jc w:val="both"/>
            </w:pPr>
          </w:p>
        </w:tc>
        <w:tc>
          <w:tcPr>
            <w:tcW w:w="1659" w:type="dxa"/>
          </w:tcPr>
          <w:p w14:paraId="5CBE3B97" w14:textId="77777777" w:rsidR="002F12EC" w:rsidRPr="00050552" w:rsidRDefault="002F12EC" w:rsidP="007A3C59">
            <w:pPr>
              <w:spacing w:after="120"/>
              <w:jc w:val="both"/>
              <w:rPr>
                <w:b/>
              </w:rPr>
            </w:pPr>
            <w:r w:rsidRPr="00050552">
              <w:rPr>
                <w:b/>
              </w:rPr>
              <w:t>Example 1</w:t>
            </w:r>
          </w:p>
        </w:tc>
        <w:tc>
          <w:tcPr>
            <w:tcW w:w="1735" w:type="dxa"/>
          </w:tcPr>
          <w:p w14:paraId="0901057F" w14:textId="77777777" w:rsidR="002F12EC" w:rsidRPr="00050552" w:rsidRDefault="002F12EC" w:rsidP="007A3C59">
            <w:pPr>
              <w:spacing w:after="120"/>
              <w:jc w:val="both"/>
              <w:rPr>
                <w:b/>
              </w:rPr>
            </w:pPr>
            <w:r w:rsidRPr="00050552">
              <w:rPr>
                <w:b/>
              </w:rPr>
              <w:t>Example 2</w:t>
            </w:r>
          </w:p>
        </w:tc>
        <w:tc>
          <w:tcPr>
            <w:tcW w:w="1674" w:type="dxa"/>
          </w:tcPr>
          <w:p w14:paraId="073C935C" w14:textId="77777777" w:rsidR="002F12EC" w:rsidRPr="00050552" w:rsidRDefault="002F12EC" w:rsidP="007A3C59">
            <w:pPr>
              <w:spacing w:after="120"/>
              <w:jc w:val="both"/>
              <w:rPr>
                <w:b/>
              </w:rPr>
            </w:pPr>
            <w:r w:rsidRPr="00050552">
              <w:rPr>
                <w:b/>
              </w:rPr>
              <w:t>Example 3</w:t>
            </w:r>
          </w:p>
        </w:tc>
        <w:tc>
          <w:tcPr>
            <w:tcW w:w="1594" w:type="dxa"/>
          </w:tcPr>
          <w:p w14:paraId="39EDE912" w14:textId="77777777" w:rsidR="002F12EC" w:rsidRPr="00050552" w:rsidRDefault="002F12EC" w:rsidP="007A3C59">
            <w:pPr>
              <w:spacing w:after="120"/>
              <w:jc w:val="both"/>
              <w:rPr>
                <w:b/>
              </w:rPr>
            </w:pPr>
            <w:r w:rsidRPr="00050552">
              <w:rPr>
                <w:b/>
              </w:rPr>
              <w:t>Example 4</w:t>
            </w:r>
          </w:p>
        </w:tc>
        <w:tc>
          <w:tcPr>
            <w:tcW w:w="1635" w:type="dxa"/>
          </w:tcPr>
          <w:p w14:paraId="7713174D" w14:textId="77777777" w:rsidR="002F12EC" w:rsidRPr="00050552" w:rsidRDefault="002F12EC" w:rsidP="007A3C59">
            <w:pPr>
              <w:spacing w:after="120"/>
              <w:jc w:val="both"/>
              <w:rPr>
                <w:b/>
              </w:rPr>
            </w:pPr>
            <w:r w:rsidRPr="00050552">
              <w:rPr>
                <w:b/>
              </w:rPr>
              <w:t>Example 5</w:t>
            </w:r>
          </w:p>
        </w:tc>
      </w:tr>
      <w:tr w:rsidR="002F12EC" w14:paraId="47AD194C" w14:textId="77777777" w:rsidTr="007A3C59">
        <w:tc>
          <w:tcPr>
            <w:tcW w:w="1328" w:type="dxa"/>
          </w:tcPr>
          <w:p w14:paraId="5401FD3B" w14:textId="77777777" w:rsidR="002F12EC" w:rsidRPr="00050552" w:rsidRDefault="002F12EC" w:rsidP="007A3C59">
            <w:pPr>
              <w:spacing w:after="120"/>
              <w:jc w:val="both"/>
              <w:rPr>
                <w:b/>
              </w:rPr>
            </w:pPr>
            <w:r w:rsidRPr="00050552">
              <w:rPr>
                <w:b/>
              </w:rPr>
              <w:t>VOLL</w:t>
            </w:r>
          </w:p>
        </w:tc>
        <w:tc>
          <w:tcPr>
            <w:tcW w:w="1659" w:type="dxa"/>
          </w:tcPr>
          <w:p w14:paraId="6B5CB3AC" w14:textId="77777777" w:rsidR="002F12EC" w:rsidRDefault="002F12EC" w:rsidP="007A3C59">
            <w:pPr>
              <w:tabs>
                <w:tab w:val="decimal" w:pos="1221"/>
              </w:tabs>
              <w:spacing w:after="120"/>
              <w:jc w:val="both"/>
            </w:pPr>
            <w:r>
              <w:t>$9,000</w:t>
            </w:r>
          </w:p>
        </w:tc>
        <w:tc>
          <w:tcPr>
            <w:tcW w:w="1735" w:type="dxa"/>
          </w:tcPr>
          <w:p w14:paraId="5E65B542" w14:textId="77777777" w:rsidR="002F12EC" w:rsidRDefault="002F12EC" w:rsidP="007A3C59">
            <w:pPr>
              <w:tabs>
                <w:tab w:val="decimal" w:pos="1235"/>
              </w:tabs>
              <w:spacing w:after="120"/>
              <w:jc w:val="both"/>
            </w:pPr>
            <w:r>
              <w:t>$18,000</w:t>
            </w:r>
          </w:p>
        </w:tc>
        <w:tc>
          <w:tcPr>
            <w:tcW w:w="1674" w:type="dxa"/>
          </w:tcPr>
          <w:p w14:paraId="7EE794D7" w14:textId="77777777" w:rsidR="002F12EC" w:rsidRDefault="002F12EC" w:rsidP="007A3C59">
            <w:pPr>
              <w:tabs>
                <w:tab w:val="decimal" w:pos="1297"/>
              </w:tabs>
              <w:spacing w:after="120"/>
              <w:jc w:val="both"/>
            </w:pPr>
            <w:r>
              <w:t>$9,000</w:t>
            </w:r>
          </w:p>
        </w:tc>
        <w:tc>
          <w:tcPr>
            <w:tcW w:w="1594" w:type="dxa"/>
          </w:tcPr>
          <w:p w14:paraId="15460394" w14:textId="77777777" w:rsidR="002F12EC" w:rsidRDefault="002F12EC" w:rsidP="007A3C59">
            <w:pPr>
              <w:tabs>
                <w:tab w:val="decimal" w:pos="1263"/>
              </w:tabs>
              <w:spacing w:after="120"/>
              <w:jc w:val="both"/>
            </w:pPr>
            <w:r>
              <w:t>$9,000</w:t>
            </w:r>
          </w:p>
        </w:tc>
        <w:tc>
          <w:tcPr>
            <w:tcW w:w="1635" w:type="dxa"/>
          </w:tcPr>
          <w:p w14:paraId="3A0407D4" w14:textId="77777777" w:rsidR="002F12EC" w:rsidRDefault="002F12EC" w:rsidP="007A3C59">
            <w:pPr>
              <w:tabs>
                <w:tab w:val="decimal" w:pos="957"/>
              </w:tabs>
              <w:spacing w:after="120"/>
              <w:ind w:left="-93"/>
              <w:jc w:val="both"/>
            </w:pPr>
            <w:r>
              <w:t>$18,000</w:t>
            </w:r>
          </w:p>
        </w:tc>
      </w:tr>
      <w:tr w:rsidR="002F12EC" w14:paraId="3B93BD4C" w14:textId="77777777" w:rsidTr="007A3C59">
        <w:tc>
          <w:tcPr>
            <w:tcW w:w="1328" w:type="dxa"/>
          </w:tcPr>
          <w:p w14:paraId="56B044CF" w14:textId="77777777" w:rsidR="002F12EC" w:rsidRPr="00050552" w:rsidRDefault="002F12EC" w:rsidP="007A3C59">
            <w:pPr>
              <w:spacing w:after="120"/>
              <w:jc w:val="both"/>
              <w:rPr>
                <w:b/>
              </w:rPr>
            </w:pPr>
            <w:r w:rsidRPr="00050552">
              <w:rPr>
                <w:b/>
              </w:rPr>
              <w:t>SWOC</w:t>
            </w:r>
          </w:p>
        </w:tc>
        <w:tc>
          <w:tcPr>
            <w:tcW w:w="1659" w:type="dxa"/>
          </w:tcPr>
          <w:p w14:paraId="434CAEFD" w14:textId="77777777" w:rsidR="002F12EC" w:rsidRDefault="002F12EC" w:rsidP="007A3C59">
            <w:pPr>
              <w:tabs>
                <w:tab w:val="decimal" w:pos="1221"/>
              </w:tabs>
              <w:spacing w:after="120"/>
              <w:jc w:val="both"/>
            </w:pPr>
            <w:r>
              <w:t>$9,000</w:t>
            </w:r>
          </w:p>
        </w:tc>
        <w:tc>
          <w:tcPr>
            <w:tcW w:w="1735" w:type="dxa"/>
          </w:tcPr>
          <w:p w14:paraId="6FE1E810" w14:textId="77777777" w:rsidR="002F12EC" w:rsidRDefault="002F12EC" w:rsidP="007A3C59">
            <w:pPr>
              <w:tabs>
                <w:tab w:val="decimal" w:pos="1235"/>
              </w:tabs>
              <w:spacing w:after="120"/>
              <w:jc w:val="both"/>
            </w:pPr>
            <w:r>
              <w:t>$9,000</w:t>
            </w:r>
          </w:p>
        </w:tc>
        <w:tc>
          <w:tcPr>
            <w:tcW w:w="1674" w:type="dxa"/>
          </w:tcPr>
          <w:p w14:paraId="4890AAF1" w14:textId="77777777" w:rsidR="002F12EC" w:rsidRDefault="002F12EC" w:rsidP="007A3C59">
            <w:pPr>
              <w:tabs>
                <w:tab w:val="decimal" w:pos="1297"/>
              </w:tabs>
              <w:spacing w:after="120"/>
              <w:jc w:val="both"/>
            </w:pPr>
            <w:r>
              <w:t>$2,000</w:t>
            </w:r>
          </w:p>
        </w:tc>
        <w:tc>
          <w:tcPr>
            <w:tcW w:w="1594" w:type="dxa"/>
          </w:tcPr>
          <w:p w14:paraId="70FAC693" w14:textId="77777777" w:rsidR="002F12EC" w:rsidRDefault="002F12EC" w:rsidP="007A3C59">
            <w:pPr>
              <w:tabs>
                <w:tab w:val="decimal" w:pos="1263"/>
              </w:tabs>
              <w:spacing w:after="120"/>
              <w:jc w:val="both"/>
            </w:pPr>
            <w:r>
              <w:t>$4,500</w:t>
            </w:r>
          </w:p>
        </w:tc>
        <w:tc>
          <w:tcPr>
            <w:tcW w:w="1635" w:type="dxa"/>
          </w:tcPr>
          <w:p w14:paraId="5FA0EC3D" w14:textId="77777777" w:rsidR="002F12EC" w:rsidRDefault="002F12EC" w:rsidP="007A3C59">
            <w:pPr>
              <w:tabs>
                <w:tab w:val="decimal" w:pos="957"/>
              </w:tabs>
              <w:spacing w:after="120"/>
              <w:ind w:left="-93"/>
              <w:jc w:val="both"/>
            </w:pPr>
            <w:r>
              <w:t>$9,000</w:t>
            </w:r>
          </w:p>
        </w:tc>
      </w:tr>
      <w:tr w:rsidR="002F12EC" w14:paraId="3A262806" w14:textId="77777777" w:rsidTr="007A3C59">
        <w:tc>
          <w:tcPr>
            <w:tcW w:w="1328" w:type="dxa"/>
          </w:tcPr>
          <w:p w14:paraId="2DD1DDFC" w14:textId="77777777" w:rsidR="002F12EC" w:rsidRPr="00050552" w:rsidRDefault="002F12EC" w:rsidP="007A3C59">
            <w:pPr>
              <w:spacing w:after="120"/>
              <w:jc w:val="both"/>
              <w:rPr>
                <w:b/>
              </w:rPr>
            </w:pPr>
            <w:r w:rsidRPr="00050552">
              <w:rPr>
                <w:b/>
              </w:rPr>
              <w:t>PBPC</w:t>
            </w:r>
          </w:p>
        </w:tc>
        <w:tc>
          <w:tcPr>
            <w:tcW w:w="1659" w:type="dxa"/>
          </w:tcPr>
          <w:p w14:paraId="673DCA10" w14:textId="77777777" w:rsidR="002F12EC" w:rsidRDefault="002F12EC" w:rsidP="007A3C59">
            <w:pPr>
              <w:tabs>
                <w:tab w:val="decimal" w:pos="1221"/>
              </w:tabs>
              <w:spacing w:after="120"/>
              <w:jc w:val="both"/>
            </w:pPr>
            <w:r>
              <w:t>$9,001</w:t>
            </w:r>
          </w:p>
        </w:tc>
        <w:tc>
          <w:tcPr>
            <w:tcW w:w="1735" w:type="dxa"/>
          </w:tcPr>
          <w:p w14:paraId="487DA686" w14:textId="77777777" w:rsidR="002F12EC" w:rsidRDefault="002F12EC" w:rsidP="007A3C59">
            <w:pPr>
              <w:tabs>
                <w:tab w:val="decimal" w:pos="1235"/>
              </w:tabs>
              <w:spacing w:after="120"/>
              <w:jc w:val="both"/>
            </w:pPr>
            <w:r>
              <w:t>$18,001</w:t>
            </w:r>
          </w:p>
        </w:tc>
        <w:tc>
          <w:tcPr>
            <w:tcW w:w="1674" w:type="dxa"/>
          </w:tcPr>
          <w:p w14:paraId="176A2CF0" w14:textId="77777777" w:rsidR="002F12EC" w:rsidRDefault="002F12EC" w:rsidP="007A3C59">
            <w:pPr>
              <w:tabs>
                <w:tab w:val="decimal" w:pos="1297"/>
              </w:tabs>
              <w:spacing w:after="120"/>
              <w:jc w:val="both"/>
            </w:pPr>
            <w:r>
              <w:t>$9,001</w:t>
            </w:r>
          </w:p>
        </w:tc>
        <w:tc>
          <w:tcPr>
            <w:tcW w:w="1594" w:type="dxa"/>
          </w:tcPr>
          <w:p w14:paraId="5F4AA6E3" w14:textId="77777777" w:rsidR="002F12EC" w:rsidRDefault="002F12EC" w:rsidP="007A3C59">
            <w:pPr>
              <w:tabs>
                <w:tab w:val="decimal" w:pos="1263"/>
              </w:tabs>
              <w:spacing w:after="120"/>
              <w:jc w:val="both"/>
            </w:pPr>
            <w:r>
              <w:t>$9,001</w:t>
            </w:r>
          </w:p>
        </w:tc>
        <w:tc>
          <w:tcPr>
            <w:tcW w:w="1635" w:type="dxa"/>
          </w:tcPr>
          <w:p w14:paraId="4DF1390B" w14:textId="77777777" w:rsidR="002F12EC" w:rsidRDefault="002F12EC" w:rsidP="007A3C59">
            <w:pPr>
              <w:tabs>
                <w:tab w:val="decimal" w:pos="957"/>
              </w:tabs>
              <w:spacing w:after="120"/>
              <w:ind w:left="-93"/>
              <w:jc w:val="both"/>
            </w:pPr>
            <w:r>
              <w:t>$18,001</w:t>
            </w:r>
          </w:p>
        </w:tc>
      </w:tr>
      <w:tr w:rsidR="002F12EC" w14:paraId="76E80B1B" w14:textId="77777777" w:rsidTr="007A3C59">
        <w:tc>
          <w:tcPr>
            <w:tcW w:w="1328" w:type="dxa"/>
          </w:tcPr>
          <w:p w14:paraId="64DA3D87" w14:textId="77777777" w:rsidR="002F12EC" w:rsidRPr="00050552" w:rsidRDefault="002F12EC" w:rsidP="007A3C59">
            <w:pPr>
              <w:spacing w:after="120"/>
              <w:jc w:val="both"/>
              <w:rPr>
                <w:b/>
              </w:rPr>
            </w:pPr>
            <w:r w:rsidRPr="00050552">
              <w:rPr>
                <w:b/>
              </w:rPr>
              <w:t>Max ASDC</w:t>
            </w:r>
          </w:p>
        </w:tc>
        <w:tc>
          <w:tcPr>
            <w:tcW w:w="1659" w:type="dxa"/>
          </w:tcPr>
          <w:p w14:paraId="23774B99" w14:textId="77777777" w:rsidR="002F12EC" w:rsidRDefault="002F12EC" w:rsidP="007A3C59">
            <w:pPr>
              <w:tabs>
                <w:tab w:val="decimal" w:pos="1221"/>
              </w:tabs>
              <w:spacing w:after="120"/>
              <w:jc w:val="both"/>
            </w:pPr>
            <w:r>
              <w:t>$0</w:t>
            </w:r>
          </w:p>
        </w:tc>
        <w:tc>
          <w:tcPr>
            <w:tcW w:w="1735" w:type="dxa"/>
          </w:tcPr>
          <w:p w14:paraId="329BE11C" w14:textId="77777777" w:rsidR="002F12EC" w:rsidRDefault="002F12EC" w:rsidP="007A3C59">
            <w:pPr>
              <w:tabs>
                <w:tab w:val="decimal" w:pos="1235"/>
              </w:tabs>
              <w:spacing w:after="120"/>
              <w:jc w:val="both"/>
            </w:pPr>
            <w:r>
              <w:t>$9,000</w:t>
            </w:r>
          </w:p>
        </w:tc>
        <w:tc>
          <w:tcPr>
            <w:tcW w:w="1674" w:type="dxa"/>
          </w:tcPr>
          <w:p w14:paraId="2117AF50" w14:textId="77777777" w:rsidR="002F12EC" w:rsidRDefault="002F12EC" w:rsidP="007A3C59">
            <w:pPr>
              <w:tabs>
                <w:tab w:val="decimal" w:pos="1297"/>
              </w:tabs>
              <w:spacing w:after="120"/>
              <w:jc w:val="both"/>
            </w:pPr>
            <w:r>
              <w:t>$7,000</w:t>
            </w:r>
          </w:p>
        </w:tc>
        <w:tc>
          <w:tcPr>
            <w:tcW w:w="1594" w:type="dxa"/>
          </w:tcPr>
          <w:p w14:paraId="24AD561F" w14:textId="77777777" w:rsidR="002F12EC" w:rsidRDefault="002F12EC" w:rsidP="007A3C59">
            <w:pPr>
              <w:tabs>
                <w:tab w:val="decimal" w:pos="1263"/>
              </w:tabs>
              <w:spacing w:after="120"/>
              <w:jc w:val="both"/>
            </w:pPr>
            <w:r>
              <w:t>$4,500</w:t>
            </w:r>
          </w:p>
        </w:tc>
        <w:tc>
          <w:tcPr>
            <w:tcW w:w="1635" w:type="dxa"/>
          </w:tcPr>
          <w:p w14:paraId="28CDB6BC" w14:textId="77777777" w:rsidR="002F12EC" w:rsidRDefault="002F12EC" w:rsidP="007A3C59">
            <w:pPr>
              <w:tabs>
                <w:tab w:val="decimal" w:pos="957"/>
              </w:tabs>
              <w:spacing w:after="120"/>
              <w:ind w:left="-93"/>
              <w:jc w:val="both"/>
            </w:pPr>
            <w:r>
              <w:t>$18,000</w:t>
            </w:r>
          </w:p>
        </w:tc>
      </w:tr>
      <w:tr w:rsidR="002F12EC" w14:paraId="72FB3522" w14:textId="77777777" w:rsidTr="007A3C59">
        <w:tc>
          <w:tcPr>
            <w:tcW w:w="1328" w:type="dxa"/>
          </w:tcPr>
          <w:p w14:paraId="3EFF0F95" w14:textId="77777777" w:rsidR="002F12EC" w:rsidRPr="00050552" w:rsidRDefault="002F12EC" w:rsidP="007A3C59">
            <w:pPr>
              <w:spacing w:after="120"/>
              <w:jc w:val="both"/>
              <w:rPr>
                <w:b/>
              </w:rPr>
            </w:pPr>
            <w:r w:rsidRPr="00050552">
              <w:rPr>
                <w:b/>
              </w:rPr>
              <w:t>Comments</w:t>
            </w:r>
          </w:p>
        </w:tc>
        <w:tc>
          <w:tcPr>
            <w:tcW w:w="1659" w:type="dxa"/>
          </w:tcPr>
          <w:p w14:paraId="5A059BDF" w14:textId="77777777" w:rsidR="002F12EC" w:rsidRPr="00264F3D" w:rsidRDefault="002F12EC" w:rsidP="007A3C59">
            <w:pPr>
              <w:spacing w:after="120"/>
              <w:rPr>
                <w:sz w:val="20"/>
                <w:szCs w:val="20"/>
              </w:rPr>
            </w:pPr>
            <w:r w:rsidRPr="00264F3D">
              <w:rPr>
                <w:sz w:val="20"/>
                <w:szCs w:val="20"/>
              </w:rPr>
              <w:t>Coordinated</w:t>
            </w:r>
          </w:p>
          <w:p w14:paraId="2439A490" w14:textId="77777777" w:rsidR="002F12EC" w:rsidRPr="00264F3D" w:rsidRDefault="002F12EC" w:rsidP="007A3C59">
            <w:pPr>
              <w:spacing w:after="120"/>
              <w:rPr>
                <w:sz w:val="20"/>
                <w:szCs w:val="20"/>
              </w:rPr>
            </w:pPr>
            <w:r w:rsidRPr="00264F3D">
              <w:rPr>
                <w:sz w:val="20"/>
                <w:szCs w:val="20"/>
              </w:rPr>
              <w:t xml:space="preserve">Unworkable because </w:t>
            </w:r>
            <w:r>
              <w:rPr>
                <w:sz w:val="20"/>
                <w:szCs w:val="20"/>
              </w:rPr>
              <w:t>Max ASDC is $0/MWh and unable to effectively establish reserve shortage pricing.</w:t>
            </w:r>
          </w:p>
        </w:tc>
        <w:tc>
          <w:tcPr>
            <w:tcW w:w="1735" w:type="dxa"/>
          </w:tcPr>
          <w:p w14:paraId="526AE707" w14:textId="77777777" w:rsidR="002F12EC" w:rsidRDefault="002F12EC" w:rsidP="007A3C59">
            <w:pPr>
              <w:spacing w:after="120"/>
              <w:rPr>
                <w:sz w:val="20"/>
                <w:szCs w:val="20"/>
              </w:rPr>
            </w:pPr>
            <w:r w:rsidRPr="00264F3D">
              <w:rPr>
                <w:sz w:val="20"/>
                <w:szCs w:val="20"/>
              </w:rPr>
              <w:t>Coordinated</w:t>
            </w:r>
          </w:p>
          <w:p w14:paraId="6A2DD2A7" w14:textId="77777777" w:rsidR="002F12EC" w:rsidRDefault="002F12EC" w:rsidP="007A3C59">
            <w:pPr>
              <w:spacing w:after="120"/>
              <w:rPr>
                <w:sz w:val="20"/>
                <w:szCs w:val="20"/>
              </w:rPr>
            </w:pPr>
            <w:r>
              <w:rPr>
                <w:sz w:val="20"/>
                <w:szCs w:val="20"/>
              </w:rPr>
              <w:t>Energy prices at $18,000/MWh can occur due to ramp rate exhaustion or when marginal energy offers are at SWOC.</w:t>
            </w:r>
          </w:p>
          <w:p w14:paraId="7AF74C12" w14:textId="77777777" w:rsidR="002F12EC" w:rsidRPr="00264F3D" w:rsidRDefault="002F12EC" w:rsidP="007A3C59">
            <w:pPr>
              <w:spacing w:after="120"/>
              <w:rPr>
                <w:sz w:val="20"/>
                <w:szCs w:val="20"/>
              </w:rPr>
            </w:pPr>
            <w:r>
              <w:rPr>
                <w:sz w:val="20"/>
                <w:szCs w:val="20"/>
              </w:rPr>
              <w:t>More likely to achieve maximum shortage pricing in the range of $9,000 to $10,000 if marginal energy offers range from $0 to $1,000.</w:t>
            </w:r>
          </w:p>
        </w:tc>
        <w:tc>
          <w:tcPr>
            <w:tcW w:w="1674" w:type="dxa"/>
          </w:tcPr>
          <w:p w14:paraId="7C2E54F5" w14:textId="77777777" w:rsidR="002F12EC" w:rsidRDefault="002F12EC" w:rsidP="007A3C59">
            <w:pPr>
              <w:spacing w:after="120"/>
              <w:rPr>
                <w:sz w:val="20"/>
                <w:szCs w:val="20"/>
              </w:rPr>
            </w:pPr>
            <w:r w:rsidRPr="00264F3D">
              <w:rPr>
                <w:sz w:val="20"/>
                <w:szCs w:val="20"/>
              </w:rPr>
              <w:t>Coordinated</w:t>
            </w:r>
          </w:p>
          <w:p w14:paraId="187E361D" w14:textId="77777777" w:rsidR="002F12EC" w:rsidRDefault="002F12EC" w:rsidP="007A3C59">
            <w:pPr>
              <w:spacing w:after="120"/>
              <w:rPr>
                <w:sz w:val="20"/>
                <w:szCs w:val="20"/>
              </w:rPr>
            </w:pPr>
            <w:r>
              <w:rPr>
                <w:sz w:val="20"/>
                <w:szCs w:val="20"/>
              </w:rPr>
              <w:t>More likely than other examples to achieve energy prices close to VOLL during acute reserve shortage conditions.</w:t>
            </w:r>
          </w:p>
          <w:p w14:paraId="3CEEBACC" w14:textId="77777777" w:rsidR="002F12EC" w:rsidRPr="00264F3D" w:rsidRDefault="002F12EC" w:rsidP="007A3C59">
            <w:pPr>
              <w:spacing w:after="120"/>
              <w:rPr>
                <w:sz w:val="20"/>
                <w:szCs w:val="20"/>
              </w:rPr>
            </w:pPr>
            <w:r>
              <w:rPr>
                <w:sz w:val="20"/>
                <w:szCs w:val="20"/>
              </w:rPr>
              <w:t>SWOC of $2,000 is within the range of observed submitted maximum energy offers.</w:t>
            </w:r>
          </w:p>
        </w:tc>
        <w:tc>
          <w:tcPr>
            <w:tcW w:w="1594" w:type="dxa"/>
          </w:tcPr>
          <w:p w14:paraId="2D80E9CB" w14:textId="77777777" w:rsidR="002F12EC" w:rsidRDefault="002F12EC" w:rsidP="007A3C59">
            <w:pPr>
              <w:spacing w:after="120"/>
              <w:rPr>
                <w:sz w:val="20"/>
                <w:szCs w:val="20"/>
              </w:rPr>
            </w:pPr>
            <w:r w:rsidRPr="00264F3D">
              <w:rPr>
                <w:sz w:val="20"/>
                <w:szCs w:val="20"/>
              </w:rPr>
              <w:t>Coordinated</w:t>
            </w:r>
          </w:p>
          <w:p w14:paraId="4595E7BD" w14:textId="77777777" w:rsidR="002F12EC" w:rsidRDefault="002F12EC" w:rsidP="007A3C59">
            <w:pPr>
              <w:spacing w:after="120"/>
              <w:rPr>
                <w:sz w:val="20"/>
                <w:szCs w:val="20"/>
              </w:rPr>
            </w:pPr>
            <w:r>
              <w:rPr>
                <w:sz w:val="20"/>
                <w:szCs w:val="20"/>
              </w:rPr>
              <w:t>If marginal energy offers are $2,000/MWh or less, energy prices at VOLL will occur only on rare occasions of ramp rate exhaustion.</w:t>
            </w:r>
          </w:p>
          <w:p w14:paraId="22E81315" w14:textId="77777777" w:rsidR="002F12EC" w:rsidRPr="00264F3D" w:rsidRDefault="002F12EC" w:rsidP="007A3C59">
            <w:pPr>
              <w:spacing w:after="120"/>
              <w:rPr>
                <w:sz w:val="20"/>
                <w:szCs w:val="20"/>
              </w:rPr>
            </w:pPr>
            <w:r>
              <w:rPr>
                <w:sz w:val="20"/>
                <w:szCs w:val="20"/>
              </w:rPr>
              <w:t>More likely to achieve maximum shortage prices for energy in the range of $4,500 to $6,500 than VOLL.</w:t>
            </w:r>
          </w:p>
        </w:tc>
        <w:tc>
          <w:tcPr>
            <w:tcW w:w="1635" w:type="dxa"/>
          </w:tcPr>
          <w:p w14:paraId="3C30C2CD" w14:textId="77777777" w:rsidR="002F12EC" w:rsidRDefault="002F12EC" w:rsidP="007A3C59">
            <w:pPr>
              <w:spacing w:after="120"/>
              <w:rPr>
                <w:sz w:val="20"/>
                <w:szCs w:val="20"/>
              </w:rPr>
            </w:pPr>
            <w:r>
              <w:rPr>
                <w:sz w:val="20"/>
                <w:szCs w:val="20"/>
              </w:rPr>
              <w:t>Not Coordinated</w:t>
            </w:r>
          </w:p>
          <w:p w14:paraId="35AE18D3" w14:textId="77777777" w:rsidR="002F12EC" w:rsidRPr="00264F3D" w:rsidRDefault="002F12EC" w:rsidP="007A3C59">
            <w:pPr>
              <w:spacing w:after="120"/>
              <w:rPr>
                <w:sz w:val="20"/>
                <w:szCs w:val="20"/>
              </w:rPr>
            </w:pPr>
            <w:r>
              <w:rPr>
                <w:sz w:val="20"/>
                <w:szCs w:val="20"/>
              </w:rPr>
              <w:t>Unworkable because Ancillary Services are given higher priority than ensuring that supply is equal to demand.</w:t>
            </w:r>
          </w:p>
        </w:tc>
      </w:tr>
    </w:tbl>
    <w:p w14:paraId="2A325B6E" w14:textId="77777777" w:rsidR="002F12EC" w:rsidRPr="00C26D90" w:rsidRDefault="002F12EC" w:rsidP="002F12EC">
      <w:pPr>
        <w:spacing w:after="120" w:line="480" w:lineRule="auto"/>
        <w:ind w:firstLine="720"/>
        <w:jc w:val="both"/>
      </w:pPr>
    </w:p>
    <w:p w14:paraId="68EA4B06" w14:textId="77777777" w:rsidR="002F12EC" w:rsidRDefault="002F12EC" w:rsidP="002F12EC">
      <w:pPr>
        <w:spacing w:before="60" w:after="60"/>
        <w:ind w:left="360"/>
      </w:pPr>
      <w:r>
        <w:t xml:space="preserve">As shown in the table above, Example 1 includes a VOLL of $9,000/MWh and a SWOC of $9,000.  Each of these is consistent with existing Commission rules and/or prior decisions.  However, to meet the RTC coordination criteria, the maximum ASDC value for Example 1 is $0/MWh, which is unworkable because such a value is unable to effectively establish reserve shortage pricing.  Example 2 addresses the flaw in Example 1 by raising the VOLL to $18,000/MWh, which allows the maximum ASDC value to rise to $9,000.  However, this change presents the possibility of energy prices of $18,000/MWh.  Example 3 and 4 </w:t>
      </w:r>
      <w:r>
        <w:lastRenderedPageBreak/>
        <w:t xml:space="preserve">maintain a VOLL of $9,000/MWh, but with the SWOC changed to $2,000 and $4,500/MWh, respectively.  If marginal energy offers are $2,000/MWh or less, Example 3 is more likely than Example 4 to achieve energy prices close to VOLL during acute reserve shortage conditions.  Finally, Example 5 is a case that is not properly </w:t>
      </w:r>
      <w:proofErr w:type="gramStart"/>
      <w:r>
        <w:t>coordinated,</w:t>
      </w:r>
      <w:proofErr w:type="gramEnd"/>
      <w:r>
        <w:t xml:space="preserve"> and therefore u</w:t>
      </w:r>
      <w:r w:rsidRPr="00695F52">
        <w:t>nworkable because Ancillary Services are given higher priority than ensuring that supply is equal to demand.</w:t>
      </w:r>
    </w:p>
    <w:p w14:paraId="7F4D0AA1" w14:textId="77777777" w:rsidR="002F12EC" w:rsidRDefault="002F12EC" w:rsidP="002F12EC">
      <w:pPr>
        <w:spacing w:before="60" w:after="60"/>
        <w:ind w:left="360"/>
      </w:pPr>
    </w:p>
    <w:p w14:paraId="499DC071" w14:textId="77777777" w:rsidR="002F12EC" w:rsidRDefault="002F12EC" w:rsidP="002F12EC">
      <w:pPr>
        <w:spacing w:before="60" w:after="60"/>
        <w:ind w:left="360"/>
      </w:pPr>
      <w:r>
        <w:t>These examples show that to achieve a coordinated and workable result with the implementation of RTC, decisions related to the appropriate VOLL and/or SWOC are required by the Commission (</w:t>
      </w:r>
      <w:r w:rsidRPr="00695F52">
        <w:rPr>
          <w:i/>
        </w:rPr>
        <w:t>i.e.</w:t>
      </w:r>
      <w:r>
        <w:t>, maintaining the current SWOC = VOLL = $9,000/MWh and proper coordination is unworkable, as shown in Example 1).  Example 2 would involve a value of VOLL that is different than the value previously adopted by the Commission in Project No. 40000 in 2013.  Example 3 and 4 (or another coordinated variation) would maintain a VOLL of $9,000, but would require a change to the offer caps in P.U.C. Subst. R. 25.505 (at least as applicable to the real-time market, and depending on whether the day-ahead market is modified to incorporate ASDCs with the implementation of RTC).</w:t>
      </w:r>
    </w:p>
    <w:p w14:paraId="1CF2D076" w14:textId="77777777" w:rsidR="0052147A" w:rsidRPr="00D61633" w:rsidRDefault="0052147A" w:rsidP="0052147A">
      <w:pPr>
        <w:pStyle w:val="Heading2"/>
        <w:tabs>
          <w:tab w:val="clear" w:pos="2052"/>
          <w:tab w:val="num" w:pos="720"/>
        </w:tabs>
        <w:ind w:left="720"/>
      </w:pPr>
      <w:bookmarkStart w:id="365" w:name="_Toc488152107"/>
      <w:r w:rsidRPr="00D61633">
        <w:t>Settlements</w:t>
      </w:r>
      <w:bookmarkEnd w:id="365"/>
    </w:p>
    <w:p w14:paraId="2A340E85" w14:textId="77777777" w:rsidR="0052147A" w:rsidRDefault="0052147A" w:rsidP="0052147A">
      <w:pPr>
        <w:spacing w:before="60" w:after="60"/>
        <w:ind w:left="360"/>
      </w:pPr>
      <w:r>
        <w:t>In general, t</w:t>
      </w:r>
      <w:r w:rsidRPr="00D61633">
        <w:t xml:space="preserve">he current approach </w:t>
      </w:r>
      <w:r>
        <w:t>described in the ERCOT Nodal Protocols for</w:t>
      </w:r>
      <w:r w:rsidRPr="00D61633">
        <w:t xml:space="preserve"> AS imbalance settlements for ORDC will be </w:t>
      </w:r>
      <w:r>
        <w:t>employed</w:t>
      </w:r>
      <w:r w:rsidRPr="00D61633">
        <w:t xml:space="preserve"> for </w:t>
      </w:r>
      <w:r>
        <w:t>the settlement of AS</w:t>
      </w:r>
      <w:r w:rsidRPr="00D61633">
        <w:t xml:space="preserve"> in R</w:t>
      </w:r>
      <w:r>
        <w:t>eal-</w:t>
      </w:r>
      <w:r w:rsidRPr="00D61633">
        <w:t>T</w:t>
      </w:r>
      <w:r>
        <w:t>ime</w:t>
      </w:r>
      <w:r w:rsidRPr="00D61633">
        <w:t xml:space="preserve">. The changes from the current approach will be that each AS type will have its own AS imbalance settlement. Each AS type will have a 15 minute MCPC that is </w:t>
      </w:r>
      <w:r>
        <w:t xml:space="preserve">computed as </w:t>
      </w:r>
      <w:r w:rsidRPr="00D61633">
        <w:t>a time</w:t>
      </w:r>
      <w:r>
        <w:t>-weighted</w:t>
      </w:r>
      <w:r w:rsidRPr="00D61633">
        <w:t xml:space="preserve"> average of the individual RT Market (</w:t>
      </w:r>
      <w:r>
        <w:t>i.e., 5 minute</w:t>
      </w:r>
      <w:r w:rsidRPr="00D61633">
        <w:t>)</w:t>
      </w:r>
      <w:r>
        <w:t xml:space="preserve"> </w:t>
      </w:r>
      <w:r w:rsidRPr="00D61633">
        <w:t>AS MCPCs.</w:t>
      </w:r>
    </w:p>
    <w:p w14:paraId="2A1DBB04" w14:textId="77777777" w:rsidR="0052147A" w:rsidRDefault="0052147A" w:rsidP="007A3C59">
      <w:pPr>
        <w:spacing w:before="60" w:after="60"/>
        <w:ind w:left="360"/>
      </w:pPr>
    </w:p>
    <w:p w14:paraId="519C52DB" w14:textId="77777777" w:rsidR="0052147A" w:rsidRDefault="0052147A" w:rsidP="0052147A">
      <w:pPr>
        <w:spacing w:before="60" w:after="60"/>
        <w:ind w:left="360"/>
      </w:pPr>
      <w:r>
        <w:t>There will be checks on comparing the 5 minute average of the integrated HSL with the sum of the energy Base Points and AS Awards to ensure that Resources are providing sufficient capacity between consecutive SCED executions.</w:t>
      </w:r>
    </w:p>
    <w:p w14:paraId="7523838E" w14:textId="77777777" w:rsidR="0052147A" w:rsidRDefault="0052147A" w:rsidP="007A3C59">
      <w:pPr>
        <w:spacing w:before="60" w:after="60"/>
        <w:ind w:left="360"/>
      </w:pPr>
    </w:p>
    <w:p w14:paraId="6E7AE348" w14:textId="77777777" w:rsidR="0052147A" w:rsidRDefault="0052147A" w:rsidP="007A3C59">
      <w:pPr>
        <w:spacing w:before="60" w:after="60"/>
        <w:ind w:left="360"/>
      </w:pPr>
      <w:r>
        <w:t>The 15 minute Settlement Interval AS MCPC is calculated as:</w:t>
      </w:r>
    </w:p>
    <w:p w14:paraId="7B6E355E" w14:textId="77777777" w:rsidR="0052147A" w:rsidRDefault="0052147A" w:rsidP="007A3C59">
      <w:pPr>
        <w:spacing w:before="60" w:after="60"/>
        <w:ind w:left="360"/>
      </w:pPr>
    </w:p>
    <w:p w14:paraId="4E024CDC" w14:textId="77777777" w:rsidR="0052147A" w:rsidRDefault="0052147A" w:rsidP="007A3C59">
      <w:pPr>
        <w:spacing w:before="60" w:after="60"/>
        <w:ind w:left="360"/>
      </w:pPr>
      <w:r>
        <w:t>RTASMCPC =</w:t>
      </w:r>
      <w:proofErr w:type="gramStart"/>
      <w:r>
        <w:t xml:space="preserve">  </w:t>
      </w:r>
      <w:proofErr w:type="gramEnd"/>
      <w:r>
        <w:rPr>
          <w:noProof/>
          <w:position w:val="-22"/>
        </w:rPr>
        <w:drawing>
          <wp:inline distT="0" distB="0" distL="0" distR="0" wp14:anchorId="587EBCF3" wp14:editId="11238ABA">
            <wp:extent cx="143510" cy="2933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(WF </w:t>
      </w:r>
      <w:r>
        <w:rPr>
          <w:i/>
          <w:iCs/>
          <w:vertAlign w:val="subscript"/>
        </w:rPr>
        <w:t xml:space="preserve"> y </w:t>
      </w:r>
      <w:r>
        <w:t>* RTASSP</w:t>
      </w:r>
      <w:r>
        <w:rPr>
          <w:i/>
          <w:iCs/>
          <w:vertAlign w:val="subscript"/>
        </w:rPr>
        <w:t xml:space="preserve"> y</w:t>
      </w:r>
      <w:r>
        <w:t>)</w:t>
      </w:r>
    </w:p>
    <w:p w14:paraId="494B7B8C" w14:textId="77777777" w:rsidR="0052147A" w:rsidRDefault="0052147A" w:rsidP="007A3C59">
      <w:pPr>
        <w:spacing w:before="60" w:after="60"/>
        <w:ind w:left="360"/>
      </w:pPr>
      <w:r>
        <w:t>The AS imbalance settlement for a given AS type is calculated as:</w:t>
      </w:r>
    </w:p>
    <w:p w14:paraId="506AD118" w14:textId="77777777" w:rsidR="007A3C59" w:rsidRDefault="007A3C59" w:rsidP="007A3C59">
      <w:pPr>
        <w:spacing w:before="60" w:after="60"/>
        <w:ind w:left="360"/>
      </w:pPr>
    </w:p>
    <w:p w14:paraId="082FCDDD" w14:textId="77777777" w:rsidR="0052147A" w:rsidRDefault="0052147A" w:rsidP="007A3C59">
      <w:pPr>
        <w:spacing w:before="60" w:after="60"/>
        <w:ind w:left="360"/>
      </w:pPr>
      <w:proofErr w:type="spellStart"/>
      <w:r>
        <w:t>ASImbalanceAmount</w:t>
      </w:r>
      <w:proofErr w:type="spellEnd"/>
      <w:r>
        <w:t xml:space="preserve"> ($) = 0.25*(</w:t>
      </w:r>
      <w:proofErr w:type="spellStart"/>
      <w:r>
        <w:t>DAASAwd</w:t>
      </w:r>
      <w:proofErr w:type="spellEnd"/>
      <w:r>
        <w:t xml:space="preserve"> – </w:t>
      </w:r>
      <w:proofErr w:type="spellStart"/>
      <w:r>
        <w:t>RTASAvgAwd</w:t>
      </w:r>
      <w:proofErr w:type="spellEnd"/>
      <w:r>
        <w:t>)*RTASMCPC</w:t>
      </w:r>
    </w:p>
    <w:p w14:paraId="2CF95DCB" w14:textId="77777777" w:rsidR="0052147A" w:rsidRDefault="0052147A" w:rsidP="007A3C59">
      <w:pPr>
        <w:spacing w:before="60" w:after="60"/>
        <w:ind w:left="360"/>
      </w:pPr>
    </w:p>
    <w:p w14:paraId="75900BA9" w14:textId="77777777" w:rsidR="0052147A" w:rsidRDefault="0052147A" w:rsidP="007A3C59">
      <w:pPr>
        <w:spacing w:before="60" w:after="60"/>
        <w:ind w:left="360"/>
      </w:pPr>
      <w:proofErr w:type="spellStart"/>
      <w:r>
        <w:t>RTASAvgAwd</w:t>
      </w:r>
      <w:proofErr w:type="spellEnd"/>
      <w:r>
        <w:t xml:space="preserve"> = </w:t>
      </w:r>
      <w:r>
        <w:rPr>
          <w:noProof/>
          <w:position w:val="-22"/>
        </w:rPr>
        <w:drawing>
          <wp:inline distT="0" distB="0" distL="0" distR="0" wp14:anchorId="1B8DA9E2" wp14:editId="24BB124E">
            <wp:extent cx="143510" cy="2933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w:t>
      </w:r>
      <w:proofErr w:type="gramStart"/>
      <w:r>
        <w:t xml:space="preserve">WF </w:t>
      </w:r>
      <w:r>
        <w:rPr>
          <w:i/>
          <w:iCs/>
          <w:vertAlign w:val="subscript"/>
        </w:rPr>
        <w:t> y</w:t>
      </w:r>
      <w:proofErr w:type="gramEnd"/>
      <w:r>
        <w:rPr>
          <w:i/>
          <w:iCs/>
          <w:vertAlign w:val="subscript"/>
        </w:rPr>
        <w:t xml:space="preserve"> </w:t>
      </w:r>
      <w:r>
        <w:t xml:space="preserve">* </w:t>
      </w:r>
      <w:proofErr w:type="spellStart"/>
      <w:r>
        <w:t>RTASAwd</w:t>
      </w:r>
      <w:proofErr w:type="spellEnd"/>
      <w:r>
        <w:rPr>
          <w:i/>
          <w:iCs/>
          <w:vertAlign w:val="subscript"/>
        </w:rPr>
        <w:t xml:space="preserve"> y</w:t>
      </w:r>
      <w:r>
        <w:t>)</w:t>
      </w:r>
    </w:p>
    <w:p w14:paraId="321C4735" w14:textId="77777777" w:rsidR="0052147A" w:rsidRDefault="0052147A" w:rsidP="007A3C59">
      <w:pPr>
        <w:spacing w:before="60" w:after="60"/>
        <w:ind w:left="360"/>
        <w:rPr>
          <w:i/>
          <w:iCs/>
          <w:vertAlign w:val="subscript"/>
        </w:rPr>
      </w:pPr>
      <w:r>
        <w:t xml:space="preserve">WF </w:t>
      </w:r>
      <w:r>
        <w:rPr>
          <w:i/>
          <w:iCs/>
          <w:vertAlign w:val="subscript"/>
        </w:rPr>
        <w:t xml:space="preserve">y </w:t>
      </w:r>
      <w:r>
        <w:t xml:space="preserve">= TLMP </w:t>
      </w:r>
      <w:r>
        <w:rPr>
          <w:i/>
          <w:iCs/>
          <w:vertAlign w:val="subscript"/>
        </w:rPr>
        <w:t>y</w:t>
      </w:r>
      <w:r>
        <w:t xml:space="preserve"> </w:t>
      </w:r>
      <w:r>
        <w:rPr>
          <w:color w:val="000000"/>
          <w:sz w:val="32"/>
          <w:szCs w:val="32"/>
        </w:rPr>
        <w:t>/</w:t>
      </w:r>
      <w:r>
        <w:rPr>
          <w:color w:val="000000"/>
        </w:rPr>
        <w:t xml:space="preserve"> </w:t>
      </w:r>
      <w:r>
        <w:rPr>
          <w:noProof/>
          <w:position w:val="-22"/>
        </w:rPr>
        <w:drawing>
          <wp:inline distT="0" distB="0" distL="0" distR="0" wp14:anchorId="37B9ED96" wp14:editId="72DC769F">
            <wp:extent cx="143510" cy="29337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TLMP </w:t>
      </w:r>
      <w:r>
        <w:rPr>
          <w:i/>
          <w:iCs/>
          <w:vertAlign w:val="subscript"/>
        </w:rPr>
        <w:t>y</w:t>
      </w:r>
    </w:p>
    <w:p w14:paraId="52661431" w14:textId="77777777" w:rsidR="007A3C59" w:rsidRDefault="007A3C59" w:rsidP="007A3C59">
      <w:pPr>
        <w:spacing w:before="60" w:after="60"/>
        <w:ind w:left="360"/>
      </w:pPr>
    </w:p>
    <w:p w14:paraId="31218587" w14:textId="77777777" w:rsidR="007A3C59" w:rsidRDefault="007A3C59" w:rsidP="007A3C59">
      <w:pPr>
        <w:spacing w:before="60" w:after="60"/>
        <w:ind w:left="360"/>
      </w:pPr>
    </w:p>
    <w:p w14:paraId="6E0C4AD5" w14:textId="77777777" w:rsidR="007A3C59" w:rsidRDefault="007A3C59" w:rsidP="007A3C59">
      <w:pPr>
        <w:spacing w:before="60" w:after="60"/>
        <w:ind w:left="360"/>
      </w:pPr>
    </w:p>
    <w:p w14:paraId="689FAF75" w14:textId="77777777" w:rsidR="007A3C59" w:rsidRDefault="007A3C59" w:rsidP="007A3C59">
      <w:pPr>
        <w:spacing w:before="60" w:after="60"/>
        <w:ind w:left="360"/>
      </w:pPr>
    </w:p>
    <w:tbl>
      <w:tblPr>
        <w:tblW w:w="4999" w:type="pct"/>
        <w:tblCellMar>
          <w:left w:w="0" w:type="dxa"/>
          <w:right w:w="0" w:type="dxa"/>
        </w:tblCellMar>
        <w:tblLook w:val="04A0" w:firstRow="1" w:lastRow="0" w:firstColumn="1" w:lastColumn="0" w:noHBand="0" w:noVBand="1"/>
      </w:tblPr>
      <w:tblGrid>
        <w:gridCol w:w="2525"/>
        <w:gridCol w:w="1491"/>
        <w:gridCol w:w="7012"/>
      </w:tblGrid>
      <w:tr w:rsidR="0052147A" w14:paraId="7A1BD3B9" w14:textId="77777777" w:rsidTr="007A3C59">
        <w:trPr>
          <w:cantSplit/>
        </w:trPr>
        <w:tc>
          <w:tcPr>
            <w:tcW w:w="1145"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01E49CFE" w14:textId="77777777" w:rsidR="0052147A" w:rsidRDefault="0052147A" w:rsidP="007A3C59">
            <w:pPr>
              <w:pStyle w:val="tablebody"/>
            </w:pPr>
            <w:r>
              <w:lastRenderedPageBreak/>
              <w:t>Variable</w:t>
            </w:r>
          </w:p>
        </w:tc>
        <w:tc>
          <w:tcPr>
            <w:tcW w:w="676"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3A675C7E" w14:textId="77777777" w:rsidR="0052147A" w:rsidRDefault="0052147A" w:rsidP="007A3C59">
            <w:pPr>
              <w:pStyle w:val="tablebody"/>
            </w:pPr>
            <w:r>
              <w:t>Unit</w:t>
            </w:r>
          </w:p>
        </w:tc>
        <w:tc>
          <w:tcPr>
            <w:tcW w:w="3179"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2A542BAA" w14:textId="77777777" w:rsidR="0052147A" w:rsidRDefault="0052147A" w:rsidP="007A3C59">
            <w:pPr>
              <w:pStyle w:val="tablebody"/>
              <w:rPr>
                <w:i/>
                <w:iCs/>
              </w:rPr>
            </w:pPr>
            <w:r>
              <w:rPr>
                <w:i/>
                <w:iCs/>
              </w:rPr>
              <w:t>Description</w:t>
            </w:r>
          </w:p>
        </w:tc>
      </w:tr>
      <w:tr w:rsidR="0052147A" w14:paraId="3913245D"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8965E8A" w14:textId="77777777" w:rsidR="0052147A" w:rsidRDefault="0052147A" w:rsidP="007A3C59">
            <w:pPr>
              <w:pStyle w:val="tablebody"/>
            </w:pPr>
            <w:r>
              <w:t>RTASMCPC</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5BB59133" w14:textId="77777777"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5F902CCA" w14:textId="77777777" w:rsidR="0052147A" w:rsidRDefault="0052147A" w:rsidP="007A3C59">
            <w:pPr>
              <w:pStyle w:val="tablebody"/>
              <w:rPr>
                <w:i/>
                <w:iCs/>
              </w:rPr>
            </w:pPr>
            <w:r>
              <w:rPr>
                <w:i/>
                <w:iCs/>
              </w:rPr>
              <w:t xml:space="preserve">Real-Time AS Market Clearing Price for Capacity </w:t>
            </w:r>
            <w:r>
              <w:rPr>
                <w:rFonts w:ascii="Symbol" w:hAnsi="Symbol"/>
              </w:rPr>
              <w:t></w:t>
            </w:r>
            <w:r>
              <w:t>The Real-Time AS MCPC for the 15-minute Settlement Interval.</w:t>
            </w:r>
          </w:p>
        </w:tc>
      </w:tr>
      <w:tr w:rsidR="0052147A" w14:paraId="6D281A3F"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E66DB9A" w14:textId="77777777" w:rsidR="0052147A" w:rsidRDefault="0052147A" w:rsidP="007A3C59">
            <w:pPr>
              <w:pStyle w:val="tablebody"/>
            </w:pPr>
            <w:r>
              <w:t>RTASSP</w:t>
            </w:r>
            <w:r>
              <w:rPr>
                <w:vertAlign w:val="subscript"/>
              </w:rPr>
              <w:t xml:space="preserve"> </w:t>
            </w:r>
            <w:r>
              <w:rPr>
                <w:i/>
                <w:iCs/>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3B03784A" w14:textId="77777777"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0F2A8474" w14:textId="77777777" w:rsidR="0052147A" w:rsidRDefault="0052147A" w:rsidP="007A3C59">
            <w:pPr>
              <w:pStyle w:val="tablebody"/>
              <w:rPr>
                <w:i/>
                <w:iCs/>
              </w:rPr>
            </w:pPr>
            <w:r>
              <w:rPr>
                <w:i/>
                <w:iCs/>
              </w:rPr>
              <w:t xml:space="preserve">Real-Time AS Shadow Price </w:t>
            </w:r>
            <w:r>
              <w:rPr>
                <w:rFonts w:ascii="Symbol" w:hAnsi="Symbol"/>
              </w:rPr>
              <w:t></w:t>
            </w:r>
            <w:r>
              <w:t xml:space="preserve">The Real-Time AS constraint Shadow Price for the SCED interval </w:t>
            </w:r>
            <w:r>
              <w:rPr>
                <w:i/>
                <w:iCs/>
              </w:rPr>
              <w:t>y</w:t>
            </w:r>
            <w:r>
              <w:t>.</w:t>
            </w:r>
          </w:p>
        </w:tc>
      </w:tr>
      <w:tr w:rsidR="0052147A" w14:paraId="6C1D7EC1"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3683E75C" w14:textId="77777777" w:rsidR="0052147A" w:rsidRDefault="0052147A" w:rsidP="007A3C59">
            <w:pPr>
              <w:pStyle w:val="tablebody"/>
            </w:pPr>
            <w:proofErr w:type="spellStart"/>
            <w:r>
              <w:t>DAASAwd</w:t>
            </w:r>
            <w:proofErr w:type="spellEnd"/>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7D4F93A7" w14:textId="77777777"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70E068B3" w14:textId="77777777" w:rsidR="0052147A" w:rsidRDefault="0052147A" w:rsidP="007A3C59">
            <w:pPr>
              <w:pStyle w:val="tablebody"/>
              <w:rPr>
                <w:i/>
                <w:iCs/>
              </w:rPr>
            </w:pPr>
            <w:r>
              <w:rPr>
                <w:i/>
                <w:iCs/>
              </w:rPr>
              <w:t>Day-Ahead AS MW Award</w:t>
            </w:r>
          </w:p>
        </w:tc>
      </w:tr>
      <w:tr w:rsidR="0052147A" w14:paraId="75A7D0BD"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4294A953" w14:textId="77777777" w:rsidR="0052147A" w:rsidRDefault="0052147A" w:rsidP="007A3C59">
            <w:pPr>
              <w:pStyle w:val="tablebody"/>
            </w:pPr>
            <w:proofErr w:type="spellStart"/>
            <w:r>
              <w:t>RTASAvgAwd</w:t>
            </w:r>
            <w:proofErr w:type="spellEnd"/>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5C30AEB1" w14:textId="77777777" w:rsidR="0052147A" w:rsidRDefault="0052147A" w:rsidP="007A3C59">
            <w:pPr>
              <w:pStyle w:val="tablebody"/>
            </w:pPr>
            <w:r>
              <w:t>MW</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52AA9876" w14:textId="77777777" w:rsidR="0052147A" w:rsidRDefault="0052147A" w:rsidP="007A3C59">
            <w:pPr>
              <w:pStyle w:val="tablebody"/>
              <w:rPr>
                <w:i/>
                <w:iCs/>
              </w:rPr>
            </w:pPr>
            <w:r>
              <w:rPr>
                <w:i/>
                <w:iCs/>
              </w:rPr>
              <w:t xml:space="preserve">Real-Time Time Weighted Average AS MW Award </w:t>
            </w:r>
            <w:r>
              <w:rPr>
                <w:rFonts w:ascii="Symbol" w:hAnsi="Symbol"/>
              </w:rPr>
              <w:t></w:t>
            </w:r>
            <w:r>
              <w:t>The Real-Time Time Weighted Average MW AS Award for the 15-minute Settlement Interval.</w:t>
            </w:r>
          </w:p>
        </w:tc>
      </w:tr>
      <w:tr w:rsidR="0052147A" w14:paraId="20657E6F"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41FFD5C0" w14:textId="77777777" w:rsidR="0052147A" w:rsidRDefault="0052147A" w:rsidP="007A3C59">
            <w:pPr>
              <w:pStyle w:val="tablebody"/>
            </w:pPr>
            <w:proofErr w:type="spellStart"/>
            <w:r>
              <w:t>RTASAwd</w:t>
            </w:r>
            <w:proofErr w:type="spellEnd"/>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0EB80098" w14:textId="77777777" w:rsidR="0052147A" w:rsidRDefault="0052147A" w:rsidP="007A3C59">
            <w:pPr>
              <w:pStyle w:val="tablebody"/>
            </w:pPr>
            <w:r>
              <w:t>MW</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43FB7287" w14:textId="77777777" w:rsidR="0052147A" w:rsidRDefault="0052147A" w:rsidP="007A3C59">
            <w:pPr>
              <w:pStyle w:val="tablebody"/>
              <w:rPr>
                <w:i/>
                <w:iCs/>
              </w:rPr>
            </w:pPr>
            <w:r>
              <w:rPr>
                <w:i/>
                <w:iCs/>
              </w:rPr>
              <w:t xml:space="preserve">Real-Time AS MW Award </w:t>
            </w:r>
            <w:r>
              <w:rPr>
                <w:rFonts w:ascii="Symbol" w:hAnsi="Symbol"/>
              </w:rPr>
              <w:t></w:t>
            </w:r>
            <w:r>
              <w:t>The Real-Time AS MW Award for the SCED interval y.</w:t>
            </w:r>
          </w:p>
        </w:tc>
      </w:tr>
      <w:tr w:rsidR="0052147A" w14:paraId="3EBBA6DD"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0B0368C" w14:textId="77777777" w:rsidR="0052147A" w:rsidRDefault="0052147A" w:rsidP="007A3C59">
            <w:pPr>
              <w:pStyle w:val="tablebody"/>
            </w:pPr>
            <w:r>
              <w:t xml:space="preserve">WF </w:t>
            </w:r>
            <w:r>
              <w:rPr>
                <w:i/>
                <w:iCs/>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33298AFA" w14:textId="77777777" w:rsidR="0052147A" w:rsidRDefault="0052147A" w:rsidP="007A3C59">
            <w:pPr>
              <w:pStyle w:val="tablebody"/>
            </w:pPr>
            <w:r>
              <w:t>none</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5BC564DF" w14:textId="77777777" w:rsidR="0052147A" w:rsidRDefault="0052147A" w:rsidP="007A3C59">
            <w:pPr>
              <w:pStyle w:val="tablebody"/>
              <w:rPr>
                <w:i/>
                <w:iCs/>
              </w:rPr>
            </w:pPr>
            <w:r>
              <w:rPr>
                <w:i/>
                <w:iCs/>
              </w:rPr>
              <w:t xml:space="preserve">Weighting Factor per </w:t>
            </w:r>
            <w:proofErr w:type="spellStart"/>
            <w:r>
              <w:rPr>
                <w:i/>
                <w:iCs/>
              </w:rPr>
              <w:t>interval</w:t>
            </w:r>
            <w:r>
              <w:rPr>
                <w:rFonts w:ascii="Symbol" w:hAnsi="Symbol"/>
              </w:rPr>
              <w:t></w:t>
            </w:r>
            <w:r>
              <w:t>The</w:t>
            </w:r>
            <w:proofErr w:type="spellEnd"/>
            <w:r>
              <w:t xml:space="preserve"> time weight used for the portion of the SCED interval </w:t>
            </w:r>
            <w:r>
              <w:rPr>
                <w:i/>
                <w:iCs/>
              </w:rPr>
              <w:t>y</w:t>
            </w:r>
            <w:r>
              <w:t xml:space="preserve"> within the Settlement Interval in calculating a given Settlement Interval AS MCPC.</w:t>
            </w:r>
          </w:p>
        </w:tc>
      </w:tr>
      <w:tr w:rsidR="0052147A" w14:paraId="21B920C1"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3FFD3CAF" w14:textId="77777777" w:rsidR="0052147A" w:rsidRDefault="0052147A" w:rsidP="007A3C59">
            <w:pPr>
              <w:pStyle w:val="tablebody"/>
            </w:pPr>
            <w:proofErr w:type="spellStart"/>
            <w:r>
              <w:t>TLMP</w:t>
            </w:r>
            <w:r w:rsidRPr="007C6033">
              <w:rPr>
                <w:vertAlign w:val="subscript"/>
              </w:rPr>
              <w:t>y</w:t>
            </w:r>
            <w:proofErr w:type="spellEnd"/>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710DDB97" w14:textId="77777777" w:rsidR="0052147A" w:rsidRDefault="0052147A" w:rsidP="007A3C59">
            <w:pPr>
              <w:pStyle w:val="tablebody"/>
            </w:pPr>
            <w:r>
              <w:t>second</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3BAE1DC7" w14:textId="77777777" w:rsidR="0052147A" w:rsidRDefault="0052147A" w:rsidP="007A3C59">
            <w:pPr>
              <w:pStyle w:val="tablebody"/>
              <w:rPr>
                <w:i/>
                <w:iCs/>
              </w:rPr>
            </w:pPr>
            <w:r>
              <w:rPr>
                <w:i/>
                <w:iCs/>
              </w:rPr>
              <w:t>Duration of SCED interval per interval</w:t>
            </w:r>
            <w:r>
              <w:sym w:font="Symbol" w:char="F0BE"/>
            </w:r>
            <w:r>
              <w:t xml:space="preserve">The duration of the portion of the SCED interval </w:t>
            </w:r>
            <w:r>
              <w:rPr>
                <w:i/>
                <w:iCs/>
              </w:rPr>
              <w:t>y</w:t>
            </w:r>
            <w:r>
              <w:rPr>
                <w:iCs/>
              </w:rPr>
              <w:t xml:space="preserve"> within the Settlement Interval</w:t>
            </w:r>
            <w:r>
              <w:t>.</w:t>
            </w:r>
          </w:p>
        </w:tc>
      </w:tr>
      <w:tr w:rsidR="0052147A" w14:paraId="07448918"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62A4E33" w14:textId="77777777" w:rsidR="0052147A" w:rsidRDefault="0052147A" w:rsidP="007A3C59">
            <w:pPr>
              <w:pStyle w:val="tablebody"/>
            </w:pPr>
            <w: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3006DC4F" w14:textId="77777777" w:rsidR="0052147A" w:rsidRDefault="0052147A" w:rsidP="007A3C59">
            <w:pPr>
              <w:pStyle w:val="tablebody"/>
            </w:pPr>
            <w:r>
              <w:t>none</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123E9E1D" w14:textId="77777777" w:rsidR="0052147A" w:rsidRDefault="0052147A" w:rsidP="007A3C59">
            <w:pPr>
              <w:pStyle w:val="tablebody"/>
              <w:rPr>
                <w:i/>
                <w:iCs/>
              </w:rPr>
            </w:pPr>
            <w:r>
              <w:rPr>
                <w:i/>
                <w:iCs/>
              </w:rPr>
              <w:t>A SCED interval in the 15-minute Settlement Interval.  The summation is over the total number of SCED runs that cover the 15-minute Settlement Interval.</w:t>
            </w:r>
          </w:p>
        </w:tc>
      </w:tr>
    </w:tbl>
    <w:p w14:paraId="6B4C06ED" w14:textId="77777777" w:rsidR="0052147A" w:rsidRDefault="0052147A" w:rsidP="0052147A">
      <w:pPr>
        <w:spacing w:line="360" w:lineRule="auto"/>
        <w:ind w:left="720"/>
      </w:pPr>
    </w:p>
    <w:p w14:paraId="07DF4C31" w14:textId="77777777" w:rsidR="0052147A" w:rsidRDefault="0052147A" w:rsidP="0052147A">
      <w:pPr>
        <w:pStyle w:val="Heading3"/>
        <w:tabs>
          <w:tab w:val="clear" w:pos="1710"/>
          <w:tab w:val="num" w:pos="1080"/>
        </w:tabs>
        <w:ind w:left="1080" w:hanging="360"/>
      </w:pPr>
      <w:bookmarkStart w:id="366" w:name="_Toc488152108"/>
      <w:r>
        <w:t>Are There any Make-Whole Payments to Resources?</w:t>
      </w:r>
      <w:bookmarkEnd w:id="366"/>
    </w:p>
    <w:p w14:paraId="1C7A95AC" w14:textId="77777777" w:rsidR="0052147A" w:rsidRDefault="0052147A" w:rsidP="0052147A">
      <w:pPr>
        <w:spacing w:before="60" w:after="60"/>
        <w:ind w:left="360"/>
      </w:pPr>
      <w:r>
        <w:t>There are</w:t>
      </w:r>
      <w:r w:rsidRPr="00534511">
        <w:t xml:space="preserve"> no Make-Whole Payment</w:t>
      </w:r>
      <w:r>
        <w:t>s</w:t>
      </w:r>
      <w:r w:rsidRPr="00534511">
        <w:t xml:space="preserve"> to Resources that </w:t>
      </w:r>
      <w:r>
        <w:t xml:space="preserve">can be directly attributed </w:t>
      </w:r>
      <w:r w:rsidRPr="00534511">
        <w:t xml:space="preserve">to </w:t>
      </w:r>
      <w:r>
        <w:t xml:space="preserve">the conceptual </w:t>
      </w:r>
      <w:r w:rsidRPr="00534511">
        <w:t>m</w:t>
      </w:r>
      <w:r>
        <w:t>arket design changes</w:t>
      </w:r>
      <w:r w:rsidRPr="00534511">
        <w:t xml:space="preserve"> </w:t>
      </w:r>
      <w:r>
        <w:t>presented here</w:t>
      </w:r>
      <w:r w:rsidRPr="00534511">
        <w:t xml:space="preserve">. Make-Whole provisions to Resources </w:t>
      </w:r>
      <w:r>
        <w:t xml:space="preserve">that exist in the current market design </w:t>
      </w:r>
      <w:r w:rsidRPr="00534511">
        <w:t>may still apply</w:t>
      </w:r>
      <w:r>
        <w:t xml:space="preserve"> (e.g. Emergency Base Point Settlements)</w:t>
      </w:r>
      <w:r w:rsidRPr="00534511">
        <w:t>.</w:t>
      </w:r>
    </w:p>
    <w:p w14:paraId="511B12DD" w14:textId="77777777" w:rsidR="007A3C59" w:rsidRPr="00534511" w:rsidRDefault="007A3C59" w:rsidP="0052147A">
      <w:pPr>
        <w:spacing w:before="60" w:after="60"/>
        <w:ind w:left="360"/>
      </w:pPr>
    </w:p>
    <w:p w14:paraId="25CC9EDC" w14:textId="77777777" w:rsidR="0052147A" w:rsidRDefault="0052147A" w:rsidP="0052147A">
      <w:pPr>
        <w:pStyle w:val="Heading3"/>
        <w:tabs>
          <w:tab w:val="clear" w:pos="1710"/>
          <w:tab w:val="num" w:pos="1080"/>
        </w:tabs>
        <w:ind w:left="1080" w:hanging="360"/>
      </w:pPr>
      <w:bookmarkStart w:id="367" w:name="_Toc488152109"/>
      <w:r>
        <w:t>Is There Any Uplift Required?</w:t>
      </w:r>
      <w:bookmarkEnd w:id="367"/>
    </w:p>
    <w:p w14:paraId="35F71A51" w14:textId="77777777" w:rsidR="0052147A" w:rsidRDefault="0052147A" w:rsidP="0052147A">
      <w:pPr>
        <w:spacing w:before="60" w:after="60"/>
        <w:ind w:left="360"/>
      </w:pPr>
      <w:r>
        <w:t>No changes from current market.</w:t>
      </w:r>
    </w:p>
    <w:p w14:paraId="63B95856" w14:textId="77777777" w:rsidR="0052147A" w:rsidRDefault="0052147A" w:rsidP="0052147A">
      <w:pPr>
        <w:spacing w:before="60" w:after="60"/>
        <w:ind w:left="360"/>
      </w:pPr>
      <w:r>
        <w:t xml:space="preserve">Just as occurs in the current Real-Time AS Imbalance Settlement process, as implemented by NPRR 568, etc., any occurrence of uplift to load on a Load-Ratio-Share basis arises only when the Real-Time AS Imbalance Settlement process results in a net payment to Resources. </w:t>
      </w:r>
    </w:p>
    <w:p w14:paraId="665C3635" w14:textId="77777777" w:rsidR="007A3C59" w:rsidRDefault="007A3C59" w:rsidP="0052147A">
      <w:pPr>
        <w:spacing w:before="60" w:after="60"/>
        <w:ind w:left="360"/>
      </w:pPr>
    </w:p>
    <w:p w14:paraId="66408DFF" w14:textId="77777777" w:rsidR="002F12EC" w:rsidRPr="0001582F" w:rsidRDefault="002F12EC" w:rsidP="002F12EC">
      <w:pPr>
        <w:pStyle w:val="Heading2"/>
        <w:tabs>
          <w:tab w:val="clear" w:pos="2052"/>
          <w:tab w:val="num" w:pos="720"/>
        </w:tabs>
        <w:ind w:left="720"/>
      </w:pPr>
      <w:bookmarkStart w:id="368" w:name="_Toc488152110"/>
      <w:r>
        <w:t>RUC/SASM Changes (2017 SAWG)</w:t>
      </w:r>
      <w:r w:rsidRPr="0001582F">
        <w:t>:</w:t>
      </w:r>
      <w:bookmarkEnd w:id="368"/>
      <w:r w:rsidRPr="0001582F">
        <w:t xml:space="preserve"> </w:t>
      </w:r>
    </w:p>
    <w:p w14:paraId="559454DD" w14:textId="77777777" w:rsidR="002F12EC" w:rsidRPr="00825653" w:rsidRDefault="002F12EC" w:rsidP="002F12EC">
      <w:pPr>
        <w:spacing w:before="60" w:after="60"/>
        <w:ind w:left="360"/>
      </w:pPr>
      <w:r w:rsidRPr="00825653">
        <w:t>Implementation of RTC would also include modifications to the RUC engine, such that the ability to coordinate the provision of energy and AS among resources in the RTM would be recognized in RUC</w:t>
      </w:r>
    </w:p>
    <w:p w14:paraId="20DB705A" w14:textId="77777777" w:rsidR="007A3C59" w:rsidRDefault="007A3C59" w:rsidP="002F12EC">
      <w:pPr>
        <w:spacing w:before="60" w:after="60"/>
        <w:ind w:left="360"/>
      </w:pPr>
    </w:p>
    <w:p w14:paraId="36888B56" w14:textId="1D71F813" w:rsidR="002F12EC" w:rsidRPr="00825653" w:rsidRDefault="002F12EC" w:rsidP="007A3C59">
      <w:pPr>
        <w:pStyle w:val="ListParagraph"/>
        <w:numPr>
          <w:ilvl w:val="0"/>
          <w:numId w:val="40"/>
        </w:numPr>
        <w:spacing w:before="60" w:after="60"/>
      </w:pPr>
      <w:r w:rsidRPr="00825653">
        <w:t>Compared to the current market, offers the potential to reduce RUC activity, particularly in broader import-constrained areas</w:t>
      </w:r>
      <w:r w:rsidR="007A3C59">
        <w:t>.</w:t>
      </w:r>
    </w:p>
    <w:p w14:paraId="2F562F0C" w14:textId="77777777" w:rsidR="002F12EC" w:rsidRPr="00825653" w:rsidRDefault="002F12EC" w:rsidP="007A3C59">
      <w:pPr>
        <w:pStyle w:val="ListParagraph"/>
        <w:numPr>
          <w:ilvl w:val="0"/>
          <w:numId w:val="40"/>
        </w:numPr>
        <w:spacing w:before="60" w:after="60"/>
      </w:pPr>
      <w:r w:rsidRPr="00825653">
        <w:t>SASM activity would be reduced due to the coordinated access to the ERCOT portfolio of resources for the provision of energy and AS in RT</w:t>
      </w:r>
    </w:p>
    <w:p w14:paraId="185799CE" w14:textId="2C760331" w:rsidR="002F12EC" w:rsidRDefault="000F301E" w:rsidP="002F12EC">
      <w:pPr>
        <w:tabs>
          <w:tab w:val="num" w:pos="720"/>
        </w:tabs>
        <w:spacing w:before="60" w:after="60"/>
        <w:ind w:left="360"/>
        <w:rPr>
          <w:ins w:id="369" w:author="Randy Jones" w:date="2017-07-24T16:27:00Z"/>
        </w:rPr>
      </w:pPr>
      <w:ins w:id="370" w:author="Randy Jones" w:date="2017-07-24T16:27:00Z">
        <w:r w:rsidRPr="000F301E">
          <w:rPr>
            <w:highlight w:val="cyan"/>
            <w:rPrChange w:id="371" w:author="Randy Jones" w:date="2017-07-24T16:33:00Z">
              <w:rPr/>
            </w:rPrChange>
          </w:rPr>
          <w:t>Calpine Question:  If participation of all resources capable of running</w:t>
        </w:r>
      </w:ins>
      <w:ins w:id="372" w:author="Randy Jones" w:date="2017-07-24T16:36:00Z">
        <w:r>
          <w:rPr>
            <w:highlight w:val="cyan"/>
          </w:rPr>
          <w:t xml:space="preserve"> must have an offer in the DAM</w:t>
        </w:r>
      </w:ins>
      <w:ins w:id="373" w:author="Randy Jones" w:date="2017-07-24T16:37:00Z">
        <w:r>
          <w:rPr>
            <w:highlight w:val="cyan"/>
          </w:rPr>
          <w:t>, and DAM offers are carried over into RTC</w:t>
        </w:r>
        <w:r w:rsidR="0026690E">
          <w:rPr>
            <w:highlight w:val="cyan"/>
          </w:rPr>
          <w:t>,</w:t>
        </w:r>
      </w:ins>
      <w:ins w:id="374" w:author="Randy Jones" w:date="2017-07-24T16:27:00Z">
        <w:r w:rsidRPr="000F301E">
          <w:rPr>
            <w:highlight w:val="cyan"/>
            <w:rPrChange w:id="375" w:author="Randy Jones" w:date="2017-07-24T16:33:00Z">
              <w:rPr/>
            </w:rPrChange>
          </w:rPr>
          <w:t xml:space="preserve"> why would RUC</w:t>
        </w:r>
      </w:ins>
      <w:ins w:id="376" w:author="Randy Jones" w:date="2017-07-24T16:37:00Z">
        <w:r w:rsidR="0026690E">
          <w:rPr>
            <w:highlight w:val="cyan"/>
          </w:rPr>
          <w:t xml:space="preserve"> in its current form </w:t>
        </w:r>
        <w:proofErr w:type="gramStart"/>
        <w:r w:rsidR="0026690E">
          <w:rPr>
            <w:highlight w:val="cyan"/>
          </w:rPr>
          <w:t>be</w:t>
        </w:r>
        <w:proofErr w:type="gramEnd"/>
        <w:r w:rsidR="0026690E">
          <w:rPr>
            <w:highlight w:val="cyan"/>
          </w:rPr>
          <w:t xml:space="preserve"> needed</w:t>
        </w:r>
      </w:ins>
      <w:ins w:id="377" w:author="Randy Jones" w:date="2017-07-24T16:32:00Z">
        <w:r w:rsidRPr="000F301E">
          <w:rPr>
            <w:highlight w:val="cyan"/>
            <w:rPrChange w:id="378" w:author="Randy Jones" w:date="2017-07-24T16:33:00Z">
              <w:rPr/>
            </w:rPrChange>
          </w:rPr>
          <w:t xml:space="preserve">?  </w:t>
        </w:r>
        <w:r w:rsidRPr="0026690E">
          <w:rPr>
            <w:highlight w:val="cyan"/>
            <w:rPrChange w:id="379" w:author="Randy Jones" w:date="2017-07-24T16:39:00Z">
              <w:rPr/>
            </w:rPrChange>
          </w:rPr>
          <w:t xml:space="preserve">Wouldn’t </w:t>
        </w:r>
      </w:ins>
      <w:ins w:id="380" w:author="Randy Jones" w:date="2017-07-24T16:38:00Z">
        <w:r w:rsidR="0026690E" w:rsidRPr="0026690E">
          <w:rPr>
            <w:highlight w:val="cyan"/>
            <w:rPrChange w:id="381" w:author="Randy Jones" w:date="2017-07-24T16:39:00Z">
              <w:rPr/>
            </w:rPrChange>
          </w:rPr>
          <w:t>ERCOT simply pick unit offers observing the min offline times, etc. and simply commit another offline unit</w:t>
        </w:r>
        <w:r w:rsidR="0026690E" w:rsidRPr="0026690E">
          <w:rPr>
            <w:highlight w:val="cyan"/>
            <w:rPrChange w:id="382" w:author="Randy Jones" w:date="2017-07-24T16:41:00Z">
              <w:rPr/>
            </w:rPrChange>
          </w:rPr>
          <w:t>?</w:t>
        </w:r>
      </w:ins>
      <w:ins w:id="383" w:author="Randy Jones" w:date="2017-07-24T16:39:00Z">
        <w:r w:rsidR="0026690E" w:rsidRPr="0026690E">
          <w:rPr>
            <w:highlight w:val="cyan"/>
            <w:rPrChange w:id="384" w:author="Randy Jones" w:date="2017-07-24T16:41:00Z">
              <w:rPr/>
            </w:rPrChange>
          </w:rPr>
          <w:t xml:space="preserve">  And </w:t>
        </w:r>
        <w:r w:rsidR="0026690E" w:rsidRPr="0026690E">
          <w:rPr>
            <w:highlight w:val="cyan"/>
            <w:rPrChange w:id="385" w:author="Randy Jones" w:date="2017-07-24T16:41:00Z">
              <w:rPr/>
            </w:rPrChange>
          </w:rPr>
          <w:lastRenderedPageBreak/>
          <w:t>shouldn’t 2.4.1 above include “commitment make-whole</w:t>
        </w:r>
      </w:ins>
      <w:ins w:id="386" w:author="Randy Jones" w:date="2017-07-24T16:40:00Z">
        <w:r w:rsidR="0026690E" w:rsidRPr="0026690E">
          <w:rPr>
            <w:highlight w:val="cyan"/>
            <w:rPrChange w:id="387" w:author="Randy Jones" w:date="2017-07-24T16:41:00Z">
              <w:rPr/>
            </w:rPrChange>
          </w:rPr>
          <w:t>” payments to resources?  The same principle should continue to apply, which is, “…if you take my unit’s control away from me, the risk of it operating uneconomically is now on you, and you should pay to make me whole for your mistakes</w:t>
        </w:r>
        <w:r w:rsidR="0026690E" w:rsidRPr="00E627B3">
          <w:rPr>
            <w:highlight w:val="cyan"/>
            <w:rPrChange w:id="388" w:author="Randy Jones" w:date="2017-07-25T15:12:00Z">
              <w:rPr/>
            </w:rPrChange>
          </w:rPr>
          <w:t>.</w:t>
        </w:r>
      </w:ins>
      <w:ins w:id="389" w:author="Randy Jones" w:date="2017-07-24T16:41:00Z">
        <w:r w:rsidR="0026690E" w:rsidRPr="00E627B3">
          <w:rPr>
            <w:highlight w:val="cyan"/>
            <w:rPrChange w:id="390" w:author="Randy Jones" w:date="2017-07-25T15:12:00Z">
              <w:rPr/>
            </w:rPrChange>
          </w:rPr>
          <w:t>”  (It may be too early in this discussion to completely eliminate make-whole.)</w:t>
        </w:r>
      </w:ins>
    </w:p>
    <w:p w14:paraId="1D1BAC37" w14:textId="77777777" w:rsidR="000F301E" w:rsidRPr="000F301E" w:rsidRDefault="000F301E" w:rsidP="002F12EC">
      <w:pPr>
        <w:tabs>
          <w:tab w:val="num" w:pos="720"/>
        </w:tabs>
        <w:spacing w:before="60" w:after="60"/>
        <w:ind w:left="360"/>
      </w:pPr>
    </w:p>
    <w:p w14:paraId="73B44162" w14:textId="77777777" w:rsidR="002F12EC" w:rsidRPr="00825653" w:rsidRDefault="002F12EC" w:rsidP="002F12EC">
      <w:pPr>
        <w:tabs>
          <w:tab w:val="num" w:pos="720"/>
        </w:tabs>
        <w:spacing w:before="60" w:after="60"/>
        <w:ind w:left="360"/>
      </w:pPr>
      <w:r w:rsidRPr="00825653">
        <w:t>With RT co-optimization, Ancillary Services procurements are reassigned every 5 minutes (nominally).</w:t>
      </w:r>
    </w:p>
    <w:p w14:paraId="653D4CBA" w14:textId="77777777" w:rsidR="002F12EC" w:rsidRPr="00825653" w:rsidRDefault="002F12EC" w:rsidP="002F12EC">
      <w:pPr>
        <w:numPr>
          <w:ilvl w:val="0"/>
          <w:numId w:val="36"/>
        </w:numPr>
        <w:spacing w:before="60" w:after="60"/>
      </w:pPr>
      <w:r w:rsidRPr="00825653">
        <w:t>Thus, if for whatever reason a QSE’s Day-Ahead AS responsibility cannot be provided, and, there is sufficient capacity available, then RT co-optimization will economically procure the required AS in a seamless fashion</w:t>
      </w:r>
    </w:p>
    <w:p w14:paraId="7BB56CC9" w14:textId="795950EB" w:rsidR="002F12EC" w:rsidRPr="00825653" w:rsidRDefault="002F12EC" w:rsidP="002F12EC">
      <w:pPr>
        <w:numPr>
          <w:ilvl w:val="0"/>
          <w:numId w:val="36"/>
        </w:numPr>
        <w:spacing w:before="60" w:after="60"/>
      </w:pPr>
      <w:r w:rsidRPr="00825653">
        <w:t>Current thinking is that the SASM process will NOT be needed under RT-co-optimization</w:t>
      </w:r>
      <w:ins w:id="391" w:author="Randy Jones" w:date="2017-07-24T16:43:00Z">
        <w:r w:rsidR="00D041AB">
          <w:t xml:space="preserve"> </w:t>
        </w:r>
      </w:ins>
    </w:p>
    <w:p w14:paraId="7A1B4677" w14:textId="1E3F5E79" w:rsidR="002F12EC" w:rsidRPr="00D041AB" w:rsidRDefault="002F12EC" w:rsidP="002F12EC">
      <w:pPr>
        <w:numPr>
          <w:ilvl w:val="0"/>
          <w:numId w:val="36"/>
        </w:numPr>
        <w:spacing w:before="60" w:after="60"/>
        <w:rPr>
          <w:highlight w:val="cyan"/>
          <w:rPrChange w:id="392" w:author="Randy Jones" w:date="2017-07-24T16:45:00Z">
            <w:rPr/>
          </w:rPrChange>
        </w:rPr>
      </w:pPr>
      <w:r w:rsidRPr="00825653">
        <w:t xml:space="preserve">The RUC process that ensures sufficient capacity to meet load forecast and Ancillary Service requirements will be used to meet the scenario where a QSE reports to ERCOT that it cannot meet its Day-Ahead AS responsibility for future </w:t>
      </w:r>
      <w:proofErr w:type="gramStart"/>
      <w:r w:rsidRPr="00D041AB">
        <w:rPr>
          <w:highlight w:val="cyan"/>
          <w:rPrChange w:id="393" w:author="Randy Jones" w:date="2017-07-24T16:45:00Z">
            <w:rPr/>
          </w:rPrChange>
        </w:rPr>
        <w:t>hours</w:t>
      </w:r>
      <w:ins w:id="394" w:author="Randy Jones" w:date="2017-07-24T16:43:00Z">
        <w:r w:rsidR="00D041AB" w:rsidRPr="00D041AB">
          <w:rPr>
            <w:highlight w:val="cyan"/>
            <w:rPrChange w:id="395" w:author="Randy Jones" w:date="2017-07-24T16:45:00Z">
              <w:rPr/>
            </w:rPrChange>
          </w:rPr>
          <w:t xml:space="preserve">  Calpine</w:t>
        </w:r>
        <w:proofErr w:type="gramEnd"/>
        <w:r w:rsidR="00D041AB" w:rsidRPr="00D041AB">
          <w:rPr>
            <w:highlight w:val="cyan"/>
            <w:rPrChange w:id="396" w:author="Randy Jones" w:date="2017-07-24T16:45:00Z">
              <w:rPr/>
            </w:rPrChange>
          </w:rPr>
          <w:t xml:space="preserve"> Comment:  Isn</w:t>
        </w:r>
      </w:ins>
      <w:ins w:id="397" w:author="Randy Jones" w:date="2017-07-24T16:44:00Z">
        <w:r w:rsidR="00D041AB" w:rsidRPr="00D041AB">
          <w:rPr>
            <w:highlight w:val="cyan"/>
            <w:rPrChange w:id="398" w:author="Randy Jones" w:date="2017-07-24T16:45:00Z">
              <w:rPr/>
            </w:rPrChange>
          </w:rPr>
          <w:t>’t this really a SASM since the DAM sequence includes an AS market function and each SCED run is another AS mini market?</w:t>
        </w:r>
      </w:ins>
    </w:p>
    <w:p w14:paraId="036B2F5B" w14:textId="77777777" w:rsidR="002F12EC" w:rsidRPr="00825653" w:rsidRDefault="002F12EC" w:rsidP="002F12EC">
      <w:pPr>
        <w:numPr>
          <w:ilvl w:val="0"/>
          <w:numId w:val="36"/>
        </w:numPr>
        <w:spacing w:before="60" w:after="60"/>
      </w:pPr>
      <w:r w:rsidRPr="00825653">
        <w:t>RUC engine (DRUC</w:t>
      </w:r>
      <w:proofErr w:type="gramStart"/>
      <w:r w:rsidRPr="00825653">
        <w:t>,HRUC,WRUC</w:t>
      </w:r>
      <w:proofErr w:type="gramEnd"/>
      <w:r w:rsidRPr="00825653">
        <w:t>) will be modified to include co-optimization.</w:t>
      </w:r>
    </w:p>
    <w:p w14:paraId="42046DBB" w14:textId="77777777" w:rsidR="002F12EC" w:rsidRPr="00825653" w:rsidRDefault="002F12EC" w:rsidP="002F12EC">
      <w:pPr>
        <w:numPr>
          <w:ilvl w:val="1"/>
          <w:numId w:val="36"/>
        </w:numPr>
        <w:spacing w:before="60" w:after="60"/>
      </w:pPr>
      <w:r w:rsidRPr="00825653">
        <w:t>RUC process will commit sufficient capacity to meet load forecast and AS for the RUC study horizon</w:t>
      </w:r>
    </w:p>
    <w:p w14:paraId="3EF27733" w14:textId="77777777" w:rsidR="002F12EC" w:rsidRPr="00825653" w:rsidRDefault="002F12EC" w:rsidP="002F12EC">
      <w:pPr>
        <w:numPr>
          <w:ilvl w:val="1"/>
          <w:numId w:val="36"/>
        </w:numPr>
        <w:spacing w:before="60" w:after="60"/>
      </w:pPr>
      <w:r w:rsidRPr="00825653">
        <w:t>Not protect HASL – allows for improved congestion management</w:t>
      </w:r>
    </w:p>
    <w:p w14:paraId="76D3B850" w14:textId="77777777" w:rsidR="002F12EC" w:rsidRPr="00825653" w:rsidRDefault="002F12EC" w:rsidP="002F12EC">
      <w:pPr>
        <w:numPr>
          <w:ilvl w:val="1"/>
          <w:numId w:val="36"/>
        </w:numPr>
        <w:spacing w:before="60" w:after="60"/>
      </w:pPr>
      <w:r w:rsidRPr="00825653">
        <w:t>Discussion needed on which Resources can provide AS in the RUC study</w:t>
      </w:r>
    </w:p>
    <w:p w14:paraId="3352DEA2" w14:textId="77777777" w:rsidR="002F12EC" w:rsidRPr="00D61633" w:rsidRDefault="002F12EC" w:rsidP="002F12EC">
      <w:pPr>
        <w:spacing w:before="60" w:after="60"/>
        <w:ind w:left="360"/>
      </w:pPr>
    </w:p>
    <w:p w14:paraId="0D33B336" w14:textId="77777777" w:rsidR="002F12EC" w:rsidRPr="00DF5F4C" w:rsidRDefault="002F12EC" w:rsidP="002F12EC">
      <w:pPr>
        <w:pStyle w:val="Heading2"/>
        <w:tabs>
          <w:tab w:val="clear" w:pos="2052"/>
          <w:tab w:val="num" w:pos="720"/>
        </w:tabs>
        <w:ind w:left="720"/>
        <w:rPr>
          <w:highlight w:val="yellow"/>
        </w:rPr>
      </w:pPr>
      <w:bookmarkStart w:id="399" w:name="_Toc488152111"/>
      <w:r w:rsidRPr="00DF5F4C">
        <w:rPr>
          <w:highlight w:val="yellow"/>
        </w:rPr>
        <w:t>Locational Reserves</w:t>
      </w:r>
      <w:bookmarkEnd w:id="399"/>
    </w:p>
    <w:p w14:paraId="136EE79A" w14:textId="5EAC5951" w:rsidR="002F12EC" w:rsidRDefault="002F12EC" w:rsidP="002F12EC">
      <w:pPr>
        <w:spacing w:before="60" w:after="60"/>
        <w:ind w:left="360"/>
        <w:rPr>
          <w:ins w:id="400" w:author="Randy Jones" w:date="2017-07-24T17:01:00Z"/>
        </w:rPr>
      </w:pPr>
      <w:r w:rsidRPr="00DF5F4C">
        <w:rPr>
          <w:highlight w:val="yellow"/>
        </w:rPr>
        <w:t>Implementation of RTC with locational reserve requirement will need further stakeholder discussions</w:t>
      </w:r>
      <w:r>
        <w:t>.</w:t>
      </w:r>
      <w:r w:rsidR="002D2F69">
        <w:t xml:space="preserve"> </w:t>
      </w:r>
      <w:proofErr w:type="gramStart"/>
      <w:r w:rsidRPr="00DF5F4C">
        <w:rPr>
          <w:highlight w:val="yellow"/>
        </w:rPr>
        <w:t>Is there a reliability requirement and other conceptual discussions.</w:t>
      </w:r>
      <w:proofErr w:type="gramEnd"/>
      <w:r w:rsidRPr="00DF5F4C">
        <w:rPr>
          <w:highlight w:val="yellow"/>
        </w:rPr>
        <w:t xml:space="preserve"> What are the </w:t>
      </w:r>
      <w:r w:rsidR="002D2F69">
        <w:rPr>
          <w:highlight w:val="yellow"/>
        </w:rPr>
        <w:t xml:space="preserve">locational reliability </w:t>
      </w:r>
      <w:r w:rsidRPr="00DF5F4C">
        <w:rPr>
          <w:highlight w:val="yellow"/>
        </w:rPr>
        <w:t>requirements</w:t>
      </w:r>
      <w:r w:rsidR="002D2F69">
        <w:rPr>
          <w:highlight w:val="yellow"/>
        </w:rPr>
        <w:t xml:space="preserve"> for reserves</w:t>
      </w:r>
      <w:r w:rsidRPr="00DF5F4C">
        <w:rPr>
          <w:highlight w:val="yellow"/>
        </w:rPr>
        <w:t>? To what extent should mitigation of AS offer curves be considered</w:t>
      </w:r>
      <w:r w:rsidR="002D2F69">
        <w:rPr>
          <w:highlight w:val="yellow"/>
        </w:rPr>
        <w:t xml:space="preserve"> if there is a concern about market power with the introduction of locational reserve requirements?</w:t>
      </w:r>
    </w:p>
    <w:p w14:paraId="4FC0D158" w14:textId="02A6309D" w:rsidR="00961F81" w:rsidDel="00AD2248" w:rsidRDefault="00961F81" w:rsidP="002F12EC">
      <w:pPr>
        <w:spacing w:before="60" w:after="60"/>
        <w:ind w:left="360"/>
        <w:rPr>
          <w:del w:id="401" w:author="Randy Jones" w:date="2017-07-25T08:34:00Z"/>
        </w:rPr>
      </w:pPr>
      <w:ins w:id="402" w:author="Randy Jones" w:date="2017-07-24T17:01:00Z">
        <w:r w:rsidRPr="00961F81">
          <w:rPr>
            <w:highlight w:val="cyan"/>
            <w:rPrChange w:id="403" w:author="Randy Jones" w:date="2017-07-24T17:09:00Z">
              <w:rPr/>
            </w:rPrChange>
          </w:rPr>
          <w:t xml:space="preserve">Calpine Comment:  We agree that the development of Locational Reserves coupled with a zonal or </w:t>
        </w:r>
        <w:proofErr w:type="spellStart"/>
        <w:r w:rsidRPr="00961F81">
          <w:rPr>
            <w:highlight w:val="cyan"/>
            <w:rPrChange w:id="404" w:author="Randy Jones" w:date="2017-07-24T17:09:00Z">
              <w:rPr/>
            </w:rPrChange>
          </w:rPr>
          <w:t>subzonal</w:t>
        </w:r>
        <w:proofErr w:type="spellEnd"/>
        <w:r w:rsidRPr="00961F81">
          <w:rPr>
            <w:highlight w:val="cyan"/>
            <w:rPrChange w:id="405" w:author="Randy Jones" w:date="2017-07-24T17:09:00Z">
              <w:rPr/>
            </w:rPrChange>
          </w:rPr>
          <w:t xml:space="preserve"> ORDC needs both stakeholder discussions as well as information on current applications of the concepts.  It is our understanding that ERCOT is gathering information to address that need.  The current system-wide ORDC</w:t>
        </w:r>
      </w:ins>
      <w:ins w:id="406" w:author="Randy Jones" w:date="2017-07-24T17:05:00Z">
        <w:r w:rsidRPr="00961F81">
          <w:rPr>
            <w:highlight w:val="cyan"/>
            <w:rPrChange w:id="407" w:author="Randy Jones" w:date="2017-07-24T17:09:00Z">
              <w:rPr/>
            </w:rPrChange>
          </w:rPr>
          <w:t xml:space="preserve">’s components and concepts will be used in the formulation of the </w:t>
        </w:r>
      </w:ins>
      <w:ins w:id="408" w:author="Randy Jones" w:date="2017-07-24T17:06:00Z">
        <w:r w:rsidRPr="00961F81">
          <w:rPr>
            <w:highlight w:val="cyan"/>
            <w:rPrChange w:id="409" w:author="Randy Jones" w:date="2017-07-24T17:09:00Z">
              <w:rPr/>
            </w:rPrChange>
          </w:rPr>
          <w:t>ASDCs so it seems to follow that a more granular form of the ORDC can be applied in specific portions of the system where pricing signals should reflect scarcity.  Without a more granular application of the ORDC we are likely to see RMR requirements perpetuate themselves locally when transmission cannot be built quickly enough to satisfy the local requirement for additional imports (for example, the Lower Rio Grande Valley and the Houston Zone).</w:t>
        </w:r>
      </w:ins>
    </w:p>
    <w:p w14:paraId="51C5FAAF" w14:textId="77777777" w:rsidR="00AD2248" w:rsidRDefault="00AD2248" w:rsidP="002F12EC">
      <w:pPr>
        <w:spacing w:before="60" w:after="60"/>
        <w:ind w:left="360"/>
        <w:rPr>
          <w:ins w:id="410" w:author="Randy Jones" w:date="2017-07-25T08:34:00Z"/>
        </w:rPr>
      </w:pPr>
    </w:p>
    <w:p w14:paraId="332EE950" w14:textId="0667692B" w:rsidR="00AD2248" w:rsidRPr="00003088" w:rsidRDefault="00AD2248" w:rsidP="002F12EC">
      <w:pPr>
        <w:spacing w:before="60" w:after="60"/>
        <w:ind w:left="360"/>
        <w:rPr>
          <w:ins w:id="411" w:author="Randy Jones" w:date="2017-07-25T08:34:00Z"/>
          <w:highlight w:val="cyan"/>
          <w:rPrChange w:id="412" w:author="Randy Jones" w:date="2017-07-25T08:42:00Z">
            <w:rPr>
              <w:ins w:id="413" w:author="Randy Jones" w:date="2017-07-25T08:34:00Z"/>
            </w:rPr>
          </w:rPrChange>
        </w:rPr>
      </w:pPr>
      <w:ins w:id="414" w:author="Randy Jones" w:date="2017-07-25T08:34:00Z">
        <w:r w:rsidRPr="00003088">
          <w:rPr>
            <w:highlight w:val="cyan"/>
            <w:rPrChange w:id="415" w:author="Randy Jones" w:date="2017-07-25T08:42:00Z">
              <w:rPr/>
            </w:rPrChange>
          </w:rPr>
          <w:t>Some of the aspects</w:t>
        </w:r>
      </w:ins>
      <w:ins w:id="416" w:author="Randy Jones" w:date="2017-07-25T08:40:00Z">
        <w:r w:rsidRPr="00003088">
          <w:rPr>
            <w:highlight w:val="cyan"/>
            <w:rPrChange w:id="417" w:author="Randy Jones" w:date="2017-07-25T08:42:00Z">
              <w:rPr/>
            </w:rPrChange>
          </w:rPr>
          <w:t xml:space="preserve"> defining a</w:t>
        </w:r>
      </w:ins>
      <w:ins w:id="418" w:author="Randy Jones" w:date="2017-07-25T08:34:00Z">
        <w:r w:rsidRPr="00003088">
          <w:rPr>
            <w:highlight w:val="cyan"/>
            <w:rPrChange w:id="419" w:author="Randy Jones" w:date="2017-07-25T08:42:00Z">
              <w:rPr/>
            </w:rPrChange>
          </w:rPr>
          <w:t xml:space="preserve"> local</w:t>
        </w:r>
      </w:ins>
      <w:ins w:id="420" w:author="Randy Jones" w:date="2017-07-25T08:40:00Z">
        <w:r w:rsidRPr="00003088">
          <w:rPr>
            <w:highlight w:val="cyan"/>
            <w:rPrChange w:id="421" w:author="Randy Jones" w:date="2017-07-25T08:42:00Z">
              <w:rPr/>
            </w:rPrChange>
          </w:rPr>
          <w:t xml:space="preserve"> reserve zone</w:t>
        </w:r>
      </w:ins>
      <w:ins w:id="422" w:author="Randy Jones" w:date="2017-07-25T08:34:00Z">
        <w:r w:rsidRPr="00003088">
          <w:rPr>
            <w:highlight w:val="cyan"/>
            <w:rPrChange w:id="423" w:author="Randy Jones" w:date="2017-07-25T08:42:00Z">
              <w:rPr/>
            </w:rPrChange>
          </w:rPr>
          <w:t xml:space="preserve"> that should</w:t>
        </w:r>
      </w:ins>
      <w:ins w:id="424" w:author="Randy Jones" w:date="2017-07-25T08:46:00Z">
        <w:r w:rsidR="00BA1436">
          <w:rPr>
            <w:highlight w:val="cyan"/>
          </w:rPr>
          <w:t xml:space="preserve"> likely</w:t>
        </w:r>
      </w:ins>
      <w:ins w:id="425" w:author="Randy Jones" w:date="2017-07-25T08:34:00Z">
        <w:r w:rsidRPr="00003088">
          <w:rPr>
            <w:highlight w:val="cyan"/>
            <w:rPrChange w:id="426" w:author="Randy Jones" w:date="2017-07-25T08:42:00Z">
              <w:rPr/>
            </w:rPrChange>
          </w:rPr>
          <w:t xml:space="preserve"> be </w:t>
        </w:r>
      </w:ins>
      <w:ins w:id="427" w:author="Randy Jones" w:date="2017-07-25T08:40:00Z">
        <w:r w:rsidRPr="00003088">
          <w:rPr>
            <w:highlight w:val="cyan"/>
            <w:rPrChange w:id="428" w:author="Randy Jones" w:date="2017-07-25T08:42:00Z">
              <w:rPr/>
            </w:rPrChange>
          </w:rPr>
          <w:t>part of the stakeholders’ discussion are</w:t>
        </w:r>
      </w:ins>
      <w:ins w:id="429" w:author="Randy Jones" w:date="2017-07-25T08:34:00Z">
        <w:r w:rsidRPr="00003088">
          <w:rPr>
            <w:highlight w:val="cyan"/>
            <w:rPrChange w:id="430" w:author="Randy Jones" w:date="2017-07-25T08:42:00Z">
              <w:rPr/>
            </w:rPrChange>
          </w:rPr>
          <w:t>:</w:t>
        </w:r>
      </w:ins>
    </w:p>
    <w:p w14:paraId="29B95E75" w14:textId="510D48AF" w:rsidR="00AD2248" w:rsidRPr="00003088" w:rsidRDefault="00AD2248">
      <w:pPr>
        <w:pStyle w:val="ListParagraph"/>
        <w:numPr>
          <w:ilvl w:val="0"/>
          <w:numId w:val="43"/>
        </w:numPr>
        <w:spacing w:before="60" w:after="60"/>
        <w:rPr>
          <w:ins w:id="431" w:author="Randy Jones" w:date="2017-07-25T08:35:00Z"/>
          <w:highlight w:val="cyan"/>
          <w:rPrChange w:id="432" w:author="Randy Jones" w:date="2017-07-25T08:42:00Z">
            <w:rPr>
              <w:ins w:id="433" w:author="Randy Jones" w:date="2017-07-25T08:35:00Z"/>
            </w:rPr>
          </w:rPrChange>
        </w:rPr>
        <w:pPrChange w:id="434" w:author="Randy Jones" w:date="2017-07-25T08:35:00Z">
          <w:pPr>
            <w:spacing w:before="60" w:after="60"/>
            <w:ind w:left="360"/>
          </w:pPr>
        </w:pPrChange>
      </w:pPr>
      <w:ins w:id="435" w:author="Randy Jones" w:date="2017-07-25T08:35:00Z">
        <w:r w:rsidRPr="00003088">
          <w:rPr>
            <w:rFonts w:ascii="Times New Roman" w:hAnsi="Times New Roman"/>
            <w:highlight w:val="cyan"/>
            <w:rPrChange w:id="436" w:author="Randy Jones" w:date="2017-07-25T08:42:00Z">
              <w:rPr/>
            </w:rPrChange>
          </w:rPr>
          <w:t>The reserve zone boundaries,</w:t>
        </w:r>
      </w:ins>
    </w:p>
    <w:p w14:paraId="6195F60D" w14:textId="373581ED" w:rsidR="00AD2248" w:rsidRPr="00003088" w:rsidRDefault="00AD2248">
      <w:pPr>
        <w:pStyle w:val="ListParagraph"/>
        <w:numPr>
          <w:ilvl w:val="0"/>
          <w:numId w:val="43"/>
        </w:numPr>
        <w:spacing w:before="60" w:after="60"/>
        <w:rPr>
          <w:ins w:id="437" w:author="Randy Jones" w:date="2017-07-25T08:36:00Z"/>
          <w:highlight w:val="cyan"/>
          <w:rPrChange w:id="438" w:author="Randy Jones" w:date="2017-07-25T08:42:00Z">
            <w:rPr>
              <w:ins w:id="439" w:author="Randy Jones" w:date="2017-07-25T08:36:00Z"/>
            </w:rPr>
          </w:rPrChange>
        </w:rPr>
        <w:pPrChange w:id="440" w:author="Randy Jones" w:date="2017-07-25T08:35:00Z">
          <w:pPr>
            <w:spacing w:before="60" w:after="60"/>
            <w:ind w:left="360"/>
          </w:pPr>
        </w:pPrChange>
      </w:pPr>
      <w:ins w:id="441" w:author="Randy Jones" w:date="2017-07-25T08:36:00Z">
        <w:r w:rsidRPr="00003088">
          <w:rPr>
            <w:rFonts w:ascii="Times New Roman" w:hAnsi="Times New Roman"/>
            <w:highlight w:val="cyan"/>
            <w:rPrChange w:id="442" w:author="Randy Jones" w:date="2017-07-25T08:42:00Z">
              <w:rPr/>
            </w:rPrChange>
          </w:rPr>
          <w:t>The relevant  boundary interface/s</w:t>
        </w:r>
      </w:ins>
    </w:p>
    <w:p w14:paraId="6D998FFB" w14:textId="4048EC73" w:rsidR="00AD2248" w:rsidRPr="00003088" w:rsidRDefault="00AD2248">
      <w:pPr>
        <w:pStyle w:val="ListParagraph"/>
        <w:numPr>
          <w:ilvl w:val="0"/>
          <w:numId w:val="43"/>
        </w:numPr>
        <w:spacing w:before="60" w:after="60"/>
        <w:rPr>
          <w:ins w:id="443" w:author="Randy Jones" w:date="2017-07-25T08:36:00Z"/>
          <w:highlight w:val="cyan"/>
          <w:rPrChange w:id="444" w:author="Randy Jones" w:date="2017-07-25T08:42:00Z">
            <w:rPr>
              <w:ins w:id="445" w:author="Randy Jones" w:date="2017-07-25T08:36:00Z"/>
            </w:rPr>
          </w:rPrChange>
        </w:rPr>
        <w:pPrChange w:id="446" w:author="Randy Jones" w:date="2017-07-25T08:35:00Z">
          <w:pPr>
            <w:spacing w:before="60" w:after="60"/>
            <w:ind w:left="360"/>
          </w:pPr>
        </w:pPrChange>
      </w:pPr>
      <w:ins w:id="447" w:author="Randy Jones" w:date="2017-07-25T08:36:00Z">
        <w:r w:rsidRPr="00003088">
          <w:rPr>
            <w:rFonts w:ascii="Times New Roman" w:hAnsi="Times New Roman"/>
            <w:highlight w:val="cyan"/>
            <w:rPrChange w:id="448" w:author="Randy Jones" w:date="2017-07-25T08:42:00Z">
              <w:rPr/>
            </w:rPrChange>
          </w:rPr>
          <w:t>Boundary interface flow limits</w:t>
        </w:r>
      </w:ins>
    </w:p>
    <w:p w14:paraId="1AC630C0" w14:textId="5198D05E" w:rsidR="00AD2248" w:rsidRDefault="00AD2248">
      <w:pPr>
        <w:pStyle w:val="ListParagraph"/>
        <w:numPr>
          <w:ilvl w:val="0"/>
          <w:numId w:val="43"/>
        </w:numPr>
        <w:spacing w:before="60" w:after="60"/>
        <w:rPr>
          <w:ins w:id="449" w:author="Randy Jones" w:date="2017-07-25T08:43:00Z"/>
          <w:highlight w:val="cyan"/>
        </w:rPr>
        <w:pPrChange w:id="450" w:author="Randy Jones" w:date="2017-07-25T08:35:00Z">
          <w:pPr>
            <w:spacing w:before="60" w:after="60"/>
            <w:ind w:left="360"/>
          </w:pPr>
        </w:pPrChange>
      </w:pPr>
      <w:ins w:id="451" w:author="Randy Jones" w:date="2017-07-25T08:36:00Z">
        <w:r w:rsidRPr="00003088">
          <w:rPr>
            <w:rFonts w:ascii="Times New Roman" w:hAnsi="Times New Roman"/>
            <w:highlight w:val="cyan"/>
            <w:rPrChange w:id="452" w:author="Randy Jones" w:date="2017-07-25T08:42:00Z">
              <w:rPr/>
            </w:rPrChange>
          </w:rPr>
          <w:lastRenderedPageBreak/>
          <w:t xml:space="preserve">The appropriate spinning reserve level </w:t>
        </w:r>
      </w:ins>
      <w:ins w:id="453" w:author="Randy Jones" w:date="2017-07-25T08:37:00Z">
        <w:r w:rsidRPr="00003088">
          <w:rPr>
            <w:rFonts w:ascii="Times New Roman" w:hAnsi="Times New Roman"/>
            <w:highlight w:val="cyan"/>
            <w:rPrChange w:id="454" w:author="Randy Jones" w:date="2017-07-25T08:42:00Z">
              <w:rPr/>
            </w:rPrChange>
          </w:rPr>
          <w:t xml:space="preserve"> available within the boundaries</w:t>
        </w:r>
      </w:ins>
      <w:ins w:id="455" w:author="Randy Jones" w:date="2017-07-25T08:38:00Z">
        <w:r w:rsidRPr="00003088">
          <w:rPr>
            <w:rFonts w:ascii="Times New Roman" w:hAnsi="Times New Roman"/>
            <w:highlight w:val="cyan"/>
            <w:rPrChange w:id="456" w:author="Randy Jones" w:date="2017-07-25T08:42:00Z">
              <w:rPr/>
            </w:rPrChange>
          </w:rPr>
          <w:t xml:space="preserve"> needed to address the most credible single resource contingency within the </w:t>
        </w:r>
      </w:ins>
      <w:ins w:id="457" w:author="Randy Jones" w:date="2017-07-25T08:39:00Z">
        <w:r w:rsidRPr="00003088">
          <w:rPr>
            <w:rFonts w:ascii="Times New Roman" w:hAnsi="Times New Roman"/>
            <w:highlight w:val="cyan"/>
            <w:rPrChange w:id="458" w:author="Randy Jones" w:date="2017-07-25T08:42:00Z">
              <w:rPr/>
            </w:rPrChange>
          </w:rPr>
          <w:t>boundary that exceeds the boundary limits + internal boundary</w:t>
        </w:r>
      </w:ins>
      <w:ins w:id="459" w:author="Randy Jones" w:date="2017-07-25T08:40:00Z">
        <w:r w:rsidRPr="00003088">
          <w:rPr>
            <w:rFonts w:ascii="Times New Roman" w:hAnsi="Times New Roman"/>
            <w:highlight w:val="cyan"/>
            <w:rPrChange w:id="460" w:author="Randy Jones" w:date="2017-07-25T08:42:00Z">
              <w:rPr/>
            </w:rPrChange>
          </w:rPr>
          <w:t xml:space="preserve"> spinning</w:t>
        </w:r>
      </w:ins>
      <w:ins w:id="461" w:author="Randy Jones" w:date="2017-07-25T08:39:00Z">
        <w:r w:rsidRPr="00003088">
          <w:rPr>
            <w:rFonts w:ascii="Times New Roman" w:hAnsi="Times New Roman"/>
            <w:highlight w:val="cyan"/>
            <w:rPrChange w:id="462" w:author="Randy Jones" w:date="2017-07-25T08:42:00Z">
              <w:rPr/>
            </w:rPrChange>
          </w:rPr>
          <w:t xml:space="preserve"> reserves</w:t>
        </w:r>
      </w:ins>
      <w:ins w:id="463" w:author="Randy Jones" w:date="2017-07-25T08:42:00Z">
        <w:r w:rsidR="00DF0E35" w:rsidRPr="00003088">
          <w:rPr>
            <w:rFonts w:ascii="Times New Roman" w:hAnsi="Times New Roman"/>
            <w:highlight w:val="cyan"/>
            <w:rPrChange w:id="464" w:author="Randy Jones" w:date="2017-07-25T08:42:00Z">
              <w:rPr>
                <w:highlight w:val="cyan"/>
              </w:rPr>
            </w:rPrChange>
          </w:rPr>
          <w:t xml:space="preserve"> </w:t>
        </w:r>
      </w:ins>
      <w:ins w:id="465" w:author="Randy Jones" w:date="2017-07-25T08:41:00Z">
        <w:r w:rsidR="00DF0E35" w:rsidRPr="00003088">
          <w:rPr>
            <w:rFonts w:ascii="Times New Roman" w:hAnsi="Times New Roman"/>
            <w:highlight w:val="cyan"/>
            <w:rPrChange w:id="466" w:author="Randy Jones" w:date="2017-07-25T08:42:00Z">
              <w:rPr/>
            </w:rPrChange>
          </w:rPr>
          <w:t>available.</w:t>
        </w:r>
      </w:ins>
    </w:p>
    <w:p w14:paraId="089784FA" w14:textId="73199B4E" w:rsidR="002E6810" w:rsidRDefault="002E6810">
      <w:pPr>
        <w:pStyle w:val="ListParagraph"/>
        <w:numPr>
          <w:ilvl w:val="0"/>
          <w:numId w:val="43"/>
        </w:numPr>
        <w:spacing w:before="60" w:after="60"/>
        <w:rPr>
          <w:ins w:id="467" w:author="Randy Jones" w:date="2017-07-25T08:43:00Z"/>
          <w:highlight w:val="cyan"/>
        </w:rPr>
        <w:pPrChange w:id="468" w:author="Randy Jones" w:date="2017-07-25T08:35:00Z">
          <w:pPr>
            <w:spacing w:before="60" w:after="60"/>
            <w:ind w:left="360"/>
          </w:pPr>
        </w:pPrChange>
      </w:pPr>
      <w:ins w:id="469" w:author="Randy Jones" w:date="2017-07-25T08:43:00Z">
        <w:r>
          <w:rPr>
            <w:rFonts w:ascii="Times New Roman" w:hAnsi="Times New Roman"/>
            <w:highlight w:val="cyan"/>
          </w:rPr>
          <w:t>Criteria for defining and applying a local reserve requirement,</w:t>
        </w:r>
      </w:ins>
    </w:p>
    <w:p w14:paraId="04740CBF" w14:textId="1C11D2B5" w:rsidR="002E6810" w:rsidRDefault="002E6810">
      <w:pPr>
        <w:pStyle w:val="ListParagraph"/>
        <w:numPr>
          <w:ilvl w:val="0"/>
          <w:numId w:val="43"/>
        </w:numPr>
        <w:spacing w:before="60" w:after="60"/>
        <w:rPr>
          <w:ins w:id="470" w:author="Randy Jones" w:date="2017-07-25T08:44:00Z"/>
          <w:highlight w:val="cyan"/>
        </w:rPr>
        <w:pPrChange w:id="471" w:author="Randy Jones" w:date="2017-07-25T08:35:00Z">
          <w:pPr>
            <w:spacing w:before="60" w:after="60"/>
            <w:ind w:left="360"/>
          </w:pPr>
        </w:pPrChange>
      </w:pPr>
      <w:ins w:id="472" w:author="Randy Jones" w:date="2017-07-25T08:43:00Z">
        <w:r>
          <w:rPr>
            <w:rFonts w:ascii="Times New Roman" w:hAnsi="Times New Roman"/>
            <w:highlight w:val="cyan"/>
          </w:rPr>
          <w:t>Criteria for retiring a local reserve requirement</w:t>
        </w:r>
      </w:ins>
      <w:ins w:id="473" w:author="Randy Jones" w:date="2017-07-25T08:44:00Z">
        <w:r>
          <w:rPr>
            <w:rFonts w:ascii="Times New Roman" w:hAnsi="Times New Roman"/>
            <w:highlight w:val="cyan"/>
          </w:rPr>
          <w:t>,</w:t>
        </w:r>
      </w:ins>
    </w:p>
    <w:p w14:paraId="45A668DD" w14:textId="2EF28C35" w:rsidR="002E6810" w:rsidRDefault="00CC46B2">
      <w:pPr>
        <w:pStyle w:val="ListParagraph"/>
        <w:numPr>
          <w:ilvl w:val="0"/>
          <w:numId w:val="43"/>
        </w:numPr>
        <w:spacing w:before="60" w:after="60"/>
        <w:rPr>
          <w:ins w:id="474" w:author="Randy Jones" w:date="2017-07-25T08:44:00Z"/>
          <w:highlight w:val="cyan"/>
        </w:rPr>
        <w:pPrChange w:id="475" w:author="Randy Jones" w:date="2017-07-25T08:35:00Z">
          <w:pPr>
            <w:spacing w:before="60" w:after="60"/>
            <w:ind w:left="360"/>
          </w:pPr>
        </w:pPrChange>
      </w:pPr>
      <w:ins w:id="476" w:author="Randy Jones" w:date="2017-07-25T08:44:00Z">
        <w:r>
          <w:rPr>
            <w:rFonts w:ascii="Times New Roman" w:hAnsi="Times New Roman"/>
            <w:highlight w:val="cyan"/>
          </w:rPr>
          <w:t>Relationship and coordination of a local reserve requirement to the system-wide reserve requirements and ORDC,</w:t>
        </w:r>
      </w:ins>
    </w:p>
    <w:p w14:paraId="4CECAE96" w14:textId="1E3EFA5C" w:rsidR="00CC46B2" w:rsidRPr="00003088" w:rsidRDefault="00CC46B2">
      <w:pPr>
        <w:pStyle w:val="ListParagraph"/>
        <w:numPr>
          <w:ilvl w:val="0"/>
          <w:numId w:val="43"/>
        </w:numPr>
        <w:spacing w:before="60" w:after="60"/>
        <w:rPr>
          <w:ins w:id="477" w:author="Randy Jones" w:date="2017-07-25T08:34:00Z"/>
          <w:highlight w:val="cyan"/>
          <w:rPrChange w:id="478" w:author="Randy Jones" w:date="2017-07-25T08:42:00Z">
            <w:rPr>
              <w:ins w:id="479" w:author="Randy Jones" w:date="2017-07-25T08:34:00Z"/>
            </w:rPr>
          </w:rPrChange>
        </w:rPr>
        <w:pPrChange w:id="480" w:author="Randy Jones" w:date="2017-07-25T08:35:00Z">
          <w:pPr>
            <w:spacing w:before="60" w:after="60"/>
            <w:ind w:left="360"/>
          </w:pPr>
        </w:pPrChange>
      </w:pPr>
      <w:ins w:id="481" w:author="Randy Jones" w:date="2017-07-25T08:45:00Z">
        <w:r>
          <w:rPr>
            <w:rFonts w:ascii="Times New Roman" w:hAnsi="Times New Roman"/>
            <w:highlight w:val="cyan"/>
          </w:rPr>
          <w:t xml:space="preserve">What loads have the results of the local reserve adder applied </w:t>
        </w:r>
      </w:ins>
      <w:ins w:id="482" w:author="Randy Jones" w:date="2017-07-25T08:46:00Z">
        <w:r>
          <w:rPr>
            <w:rFonts w:ascii="Times New Roman" w:hAnsi="Times New Roman"/>
            <w:highlight w:val="cyan"/>
          </w:rPr>
          <w:t>in settlements.</w:t>
        </w:r>
      </w:ins>
    </w:p>
    <w:p w14:paraId="6D6B8B25" w14:textId="77777777" w:rsidR="00AD2248" w:rsidRDefault="00AD2248">
      <w:pPr>
        <w:spacing w:before="60" w:after="60"/>
        <w:ind w:left="360"/>
        <w:rPr>
          <w:ins w:id="483" w:author="Randy Jones" w:date="2017-07-25T08:34:00Z"/>
        </w:rPr>
        <w:pPrChange w:id="484" w:author="Randy Jones" w:date="2017-07-25T08:34:00Z">
          <w:pPr>
            <w:pStyle w:val="Heading2"/>
            <w:tabs>
              <w:tab w:val="clear" w:pos="2052"/>
              <w:tab w:val="num" w:pos="720"/>
            </w:tabs>
            <w:ind w:left="720"/>
          </w:pPr>
        </w:pPrChange>
      </w:pPr>
      <w:bookmarkStart w:id="485" w:name="_Toc488152112"/>
    </w:p>
    <w:p w14:paraId="1E2CDE2C" w14:textId="155EF251" w:rsidR="002D2F69" w:rsidRPr="00DF5F4C" w:rsidRDefault="002D2F69">
      <w:pPr>
        <w:spacing w:before="60" w:after="60"/>
        <w:ind w:left="360"/>
        <w:rPr>
          <w:highlight w:val="yellow"/>
        </w:rPr>
        <w:pPrChange w:id="486" w:author="Randy Jones" w:date="2017-07-25T08:34:00Z">
          <w:pPr>
            <w:pStyle w:val="Heading2"/>
            <w:tabs>
              <w:tab w:val="clear" w:pos="2052"/>
              <w:tab w:val="num" w:pos="720"/>
            </w:tabs>
            <w:ind w:left="720"/>
          </w:pPr>
        </w:pPrChange>
      </w:pPr>
      <w:r>
        <w:rPr>
          <w:highlight w:val="yellow"/>
        </w:rPr>
        <w:t>AS Deliverability</w:t>
      </w:r>
      <w:bookmarkEnd w:id="485"/>
    </w:p>
    <w:p w14:paraId="3A53F728" w14:textId="43F022A0" w:rsidR="002D2F69" w:rsidRDefault="002D2F69" w:rsidP="002D2F69">
      <w:pPr>
        <w:spacing w:before="60" w:after="60"/>
        <w:ind w:left="360"/>
        <w:rPr>
          <w:ins w:id="487" w:author="Randy Jones" w:date="2017-07-24T16:47:00Z"/>
        </w:rPr>
      </w:pPr>
      <w:proofErr w:type="gramStart"/>
      <w:r>
        <w:rPr>
          <w:highlight w:val="yellow"/>
        </w:rPr>
        <w:t>Though not directly related to the i</w:t>
      </w:r>
      <w:r w:rsidRPr="00DF5F4C">
        <w:rPr>
          <w:highlight w:val="yellow"/>
        </w:rPr>
        <w:t>mplementation of RTC</w:t>
      </w:r>
      <w:r>
        <w:rPr>
          <w:highlight w:val="yellow"/>
        </w:rPr>
        <w:t>, the deliverability of AS is being brought up as an item for discussion.</w:t>
      </w:r>
      <w:proofErr w:type="gramEnd"/>
      <w:r>
        <w:rPr>
          <w:highlight w:val="yellow"/>
        </w:rPr>
        <w:t xml:space="preserve"> F</w:t>
      </w:r>
      <w:r w:rsidRPr="00DF5F4C">
        <w:rPr>
          <w:highlight w:val="yellow"/>
        </w:rPr>
        <w:t>urther discussions</w:t>
      </w:r>
      <w:r>
        <w:t xml:space="preserve"> </w:t>
      </w:r>
      <w:r w:rsidRPr="002D2F69">
        <w:rPr>
          <w:highlight w:val="yellow"/>
        </w:rPr>
        <w:t>involving ERCOT operations and stakeholders are required.</w:t>
      </w:r>
    </w:p>
    <w:p w14:paraId="48096748" w14:textId="10620313" w:rsidR="00616509" w:rsidRPr="00DF5F4C" w:rsidRDefault="00616509" w:rsidP="002D2F69">
      <w:pPr>
        <w:spacing w:before="60" w:after="60"/>
        <w:ind w:left="360"/>
      </w:pPr>
      <w:ins w:id="488" w:author="Randy Jones" w:date="2017-07-24T16:47:00Z">
        <w:r w:rsidRPr="008849ED">
          <w:rPr>
            <w:highlight w:val="cyan"/>
            <w:rPrChange w:id="489" w:author="Randy Jones" w:date="2017-07-24T16:53:00Z">
              <w:rPr/>
            </w:rPrChange>
          </w:rPr>
          <w:t xml:space="preserve">Calpine Comment:  First bullet point in </w:t>
        </w:r>
        <w:r w:rsidR="00526512" w:rsidRPr="008849ED">
          <w:rPr>
            <w:highlight w:val="cyan"/>
            <w:rPrChange w:id="490" w:author="Randy Jones" w:date="2017-07-24T16:53:00Z">
              <w:rPr/>
            </w:rPrChange>
          </w:rPr>
          <w:t>section above seems to cover this issue.  Whether AS are deliverable due to congestion patterns developing or due to unit issues, RTC shouldn</w:t>
        </w:r>
      </w:ins>
      <w:ins w:id="491" w:author="Randy Jones" w:date="2017-07-24T16:48:00Z">
        <w:r w:rsidR="00526512" w:rsidRPr="008849ED">
          <w:rPr>
            <w:highlight w:val="cyan"/>
            <w:rPrChange w:id="492" w:author="Randy Jones" w:date="2017-07-24T16:53:00Z">
              <w:rPr/>
            </w:rPrChange>
          </w:rPr>
          <w:t xml:space="preserve">’t care which is the case and in RT should move energy and AS around to ensure deliverability of the product; i.e. RTC has every other capable resource in the system bidding to provide the infeasible product.  Seems the only question is the settlement treatment of the </w:t>
        </w:r>
      </w:ins>
      <w:ins w:id="493" w:author="Randy Jones" w:date="2017-07-24T16:50:00Z">
        <w:r w:rsidR="00526512" w:rsidRPr="008849ED">
          <w:rPr>
            <w:highlight w:val="cyan"/>
            <w:rPrChange w:id="494" w:author="Randy Jones" w:date="2017-07-24T16:53:00Z">
              <w:rPr/>
            </w:rPrChange>
          </w:rPr>
          <w:t xml:space="preserve">“infeasible resource”.  If the reassignment of the product yields further optimization of the dispatch then the reassignment would have </w:t>
        </w:r>
      </w:ins>
      <w:ins w:id="495" w:author="Randy Jones" w:date="2017-07-24T16:51:00Z">
        <w:r w:rsidR="00526512" w:rsidRPr="008849ED">
          <w:rPr>
            <w:highlight w:val="cyan"/>
            <w:rPrChange w:id="496" w:author="Randy Jones" w:date="2017-07-24T16:53:00Z">
              <w:rPr/>
            </w:rPrChange>
          </w:rPr>
          <w:t>occurred</w:t>
        </w:r>
      </w:ins>
      <w:ins w:id="497" w:author="Randy Jones" w:date="2017-07-24T16:50:00Z">
        <w:r w:rsidR="00526512" w:rsidRPr="008849ED">
          <w:rPr>
            <w:highlight w:val="cyan"/>
            <w:rPrChange w:id="498" w:author="Randy Jones" w:date="2017-07-24T16:53:00Z">
              <w:rPr/>
            </w:rPrChange>
          </w:rPr>
          <w:t xml:space="preserve"> </w:t>
        </w:r>
      </w:ins>
      <w:ins w:id="499" w:author="Randy Jones" w:date="2017-07-24T16:51:00Z">
        <w:r w:rsidR="00526512" w:rsidRPr="008849ED">
          <w:rPr>
            <w:highlight w:val="cyan"/>
            <w:rPrChange w:id="500" w:author="Randy Jones" w:date="2017-07-24T16:53:00Z">
              <w:rPr/>
            </w:rPrChange>
          </w:rPr>
          <w:t>without the unit being infeasible, so the market is not harmed by the infeasibility and the infeasible unit should bear no penalty.</w:t>
        </w:r>
      </w:ins>
    </w:p>
    <w:p w14:paraId="5BC1D757" w14:textId="77777777" w:rsidR="00253B58" w:rsidRPr="00253B58" w:rsidRDefault="00253B58" w:rsidP="00253B58"/>
    <w:p w14:paraId="366EFF58" w14:textId="77777777" w:rsidR="00D61633" w:rsidRPr="00D61633" w:rsidRDefault="0001582F" w:rsidP="000509D9">
      <w:pPr>
        <w:pStyle w:val="Heading2"/>
        <w:tabs>
          <w:tab w:val="clear" w:pos="2052"/>
          <w:tab w:val="num" w:pos="720"/>
        </w:tabs>
        <w:ind w:left="720"/>
      </w:pPr>
      <w:bookmarkStart w:id="501" w:name="_Toc488152113"/>
      <w:r>
        <w:t xml:space="preserve">High Level </w:t>
      </w:r>
      <w:r w:rsidR="0068546F">
        <w:t xml:space="preserve">Description of </w:t>
      </w:r>
      <w:r w:rsidR="008803AD">
        <w:t xml:space="preserve">the </w:t>
      </w:r>
      <w:r w:rsidR="00815B5D">
        <w:t>Clearing Process and Outputs</w:t>
      </w:r>
      <w:bookmarkEnd w:id="501"/>
    </w:p>
    <w:p w14:paraId="5B46AB88" w14:textId="7328C8EE" w:rsidR="00D61633" w:rsidRDefault="00BB68E4" w:rsidP="006D1A3C">
      <w:pPr>
        <w:spacing w:before="60" w:after="60"/>
        <w:ind w:left="360"/>
      </w:pPr>
      <w:r>
        <w:t>Under Co-optimization, t</w:t>
      </w:r>
      <w:r w:rsidR="00D61633" w:rsidRPr="00D61633">
        <w:t>he RT market</w:t>
      </w:r>
      <w:r w:rsidR="00D13BA8">
        <w:t xml:space="preserve"> clearing</w:t>
      </w:r>
      <w:r w:rsidR="00D61633" w:rsidRPr="00D61633">
        <w:t xml:space="preserve"> </w:t>
      </w:r>
      <w:r w:rsidR="00D61633" w:rsidRPr="00D61633">
        <w:rPr>
          <w:b/>
          <w:u w:val="single"/>
        </w:rPr>
        <w:t>procures</w:t>
      </w:r>
      <w:r w:rsidR="00D61633" w:rsidRPr="00D61633">
        <w:t xml:space="preserve"> </w:t>
      </w:r>
      <w:r w:rsidR="00E80DC2">
        <w:t>the following</w:t>
      </w:r>
      <w:r w:rsidR="00B866A3">
        <w:t>,</w:t>
      </w:r>
      <w:r w:rsidR="00E80DC2">
        <w:t xml:space="preserve"> </w:t>
      </w:r>
      <w:r w:rsidR="00FF3DC5">
        <w:t xml:space="preserve">nominally once </w:t>
      </w:r>
      <w:r w:rsidR="00D61633" w:rsidRPr="00D61633">
        <w:t xml:space="preserve">every 5 minutes (for the </w:t>
      </w:r>
      <w:del w:id="502" w:author="Randy Jones" w:date="2017-07-25T08:47:00Z">
        <w:r w:rsidR="00FF3DC5" w:rsidRPr="00E627B3" w:rsidDel="00482825">
          <w:rPr>
            <w:highlight w:val="cyan"/>
            <w:rPrChange w:id="503" w:author="Randy Jones" w:date="2017-07-25T15:12:00Z">
              <w:rPr/>
            </w:rPrChange>
          </w:rPr>
          <w:delText>current</w:delText>
        </w:r>
      </w:del>
      <w:ins w:id="504" w:author="Randy Jones" w:date="2017-07-25T08:47:00Z">
        <w:r w:rsidR="00482825" w:rsidRPr="00E627B3">
          <w:rPr>
            <w:highlight w:val="cyan"/>
            <w:rPrChange w:id="505" w:author="Randy Jones" w:date="2017-07-25T15:12:00Z">
              <w:rPr/>
            </w:rPrChange>
          </w:rPr>
          <w:t>next</w:t>
        </w:r>
      </w:ins>
      <w:r w:rsidR="00D61633" w:rsidRPr="00D61633">
        <w:t xml:space="preserve"> 5 minutes): </w:t>
      </w:r>
    </w:p>
    <w:p w14:paraId="344AFDC9" w14:textId="77777777" w:rsidR="00A32AEF" w:rsidRDefault="00A32AEF" w:rsidP="006D1A3C">
      <w:pPr>
        <w:spacing w:before="60" w:after="60"/>
        <w:ind w:left="360"/>
      </w:pPr>
    </w:p>
    <w:p w14:paraId="60BF1AE5" w14:textId="774F3256" w:rsidR="006D1A3C" w:rsidRDefault="00A32AEF" w:rsidP="006D1A3C">
      <w:pPr>
        <w:spacing w:before="60" w:after="60"/>
        <w:ind w:left="360"/>
      </w:pPr>
      <w:r>
        <w:t>Please note that the descriptions in the sections below are applicable for both the options unless explicitly stated otherwise.</w:t>
      </w:r>
    </w:p>
    <w:p w14:paraId="54AB0642" w14:textId="77777777" w:rsidR="00D61633" w:rsidRPr="00D61633" w:rsidRDefault="00D61633" w:rsidP="00C343D9">
      <w:pPr>
        <w:pStyle w:val="ListParagraph"/>
        <w:numPr>
          <w:ilvl w:val="0"/>
          <w:numId w:val="12"/>
        </w:numPr>
        <w:spacing w:before="60" w:after="60" w:line="240" w:lineRule="auto"/>
        <w:ind w:left="720"/>
        <w:rPr>
          <w:rFonts w:ascii="Times New Roman" w:hAnsi="Times New Roman"/>
          <w:sz w:val="24"/>
          <w:szCs w:val="24"/>
        </w:rPr>
      </w:pPr>
      <w:r w:rsidRPr="00D61633">
        <w:rPr>
          <w:rFonts w:ascii="Times New Roman" w:hAnsi="Times New Roman"/>
          <w:sz w:val="24"/>
          <w:szCs w:val="24"/>
        </w:rPr>
        <w:t>Energy</w:t>
      </w:r>
      <w:r w:rsidR="00FF3DC5">
        <w:rPr>
          <w:rFonts w:ascii="Times New Roman" w:hAnsi="Times New Roman"/>
          <w:sz w:val="24"/>
          <w:szCs w:val="24"/>
        </w:rPr>
        <w:t xml:space="preserve">, in the form of </w:t>
      </w:r>
      <w:r w:rsidRPr="00D61633">
        <w:rPr>
          <w:rFonts w:ascii="Times New Roman" w:hAnsi="Times New Roman"/>
          <w:sz w:val="24"/>
          <w:szCs w:val="24"/>
        </w:rPr>
        <w:t>Base Points</w:t>
      </w:r>
      <w:r w:rsidR="005D0E86">
        <w:rPr>
          <w:rFonts w:ascii="Times New Roman" w:hAnsi="Times New Roman"/>
          <w:sz w:val="24"/>
          <w:szCs w:val="24"/>
        </w:rPr>
        <w:t>,</w:t>
      </w:r>
      <w:r w:rsidRPr="00D61633">
        <w:rPr>
          <w:rFonts w:ascii="Times New Roman" w:hAnsi="Times New Roman"/>
          <w:sz w:val="24"/>
          <w:szCs w:val="24"/>
        </w:rPr>
        <w:t xml:space="preserve"> to meet the </w:t>
      </w:r>
      <w:r w:rsidR="00D13BA8">
        <w:rPr>
          <w:rFonts w:ascii="Times New Roman" w:hAnsi="Times New Roman"/>
          <w:sz w:val="24"/>
          <w:szCs w:val="24"/>
        </w:rPr>
        <w:t xml:space="preserve">system demand for energy </w:t>
      </w:r>
      <w:r w:rsidR="005D0E86">
        <w:rPr>
          <w:rFonts w:ascii="Times New Roman" w:hAnsi="Times New Roman"/>
          <w:sz w:val="24"/>
          <w:szCs w:val="24"/>
        </w:rPr>
        <w:t xml:space="preserve">as </w:t>
      </w:r>
      <w:r w:rsidR="00D13BA8">
        <w:rPr>
          <w:rFonts w:ascii="Times New Roman" w:hAnsi="Times New Roman"/>
          <w:sz w:val="24"/>
          <w:szCs w:val="24"/>
        </w:rPr>
        <w:t>represented by Generation To be Dispatched</w:t>
      </w:r>
      <w:r w:rsidRPr="00D61633">
        <w:rPr>
          <w:rFonts w:ascii="Times New Roman" w:hAnsi="Times New Roman"/>
          <w:sz w:val="24"/>
          <w:szCs w:val="24"/>
        </w:rPr>
        <w:t xml:space="preserve"> (GTBD)</w:t>
      </w:r>
      <w:r w:rsidR="005D0E86">
        <w:rPr>
          <w:rFonts w:ascii="Times New Roman" w:hAnsi="Times New Roman"/>
          <w:sz w:val="24"/>
          <w:szCs w:val="24"/>
        </w:rPr>
        <w:t>;</w:t>
      </w:r>
      <w:r w:rsidRPr="00D61633">
        <w:rPr>
          <w:rFonts w:ascii="Times New Roman" w:hAnsi="Times New Roman"/>
          <w:sz w:val="24"/>
          <w:szCs w:val="24"/>
        </w:rPr>
        <w:t xml:space="preserve"> and </w:t>
      </w:r>
    </w:p>
    <w:p w14:paraId="1E77AAAB" w14:textId="46D7B446" w:rsidR="006D1A3C" w:rsidRPr="006D1A3C" w:rsidRDefault="0012303B" w:rsidP="00C343D9">
      <w:pPr>
        <w:pStyle w:val="ListParagraph"/>
        <w:numPr>
          <w:ilvl w:val="0"/>
          <w:numId w:val="12"/>
        </w:numPr>
        <w:spacing w:before="60" w:after="60" w:line="240" w:lineRule="auto"/>
        <w:ind w:left="720"/>
      </w:pPr>
      <w:r>
        <w:rPr>
          <w:rFonts w:ascii="Times New Roman" w:hAnsi="Times New Roman"/>
          <w:sz w:val="24"/>
          <w:szCs w:val="24"/>
        </w:rPr>
        <w:t xml:space="preserve">Procure </w:t>
      </w:r>
      <w:r w:rsidR="00D61633" w:rsidRPr="00D61633">
        <w:rPr>
          <w:rFonts w:ascii="Times New Roman" w:hAnsi="Times New Roman"/>
          <w:sz w:val="24"/>
          <w:szCs w:val="24"/>
        </w:rPr>
        <w:t xml:space="preserve">capacity </w:t>
      </w:r>
      <w:r w:rsidR="00D13BA8">
        <w:rPr>
          <w:rFonts w:ascii="Times New Roman" w:hAnsi="Times New Roman"/>
          <w:sz w:val="24"/>
          <w:szCs w:val="24"/>
        </w:rPr>
        <w:t xml:space="preserve">sufficient </w:t>
      </w:r>
      <w:r w:rsidR="00D61633" w:rsidRPr="00D61633">
        <w:rPr>
          <w:rFonts w:ascii="Times New Roman" w:hAnsi="Times New Roman"/>
          <w:sz w:val="24"/>
          <w:szCs w:val="24"/>
        </w:rPr>
        <w:t xml:space="preserve">to meet the AS demand.  Each type of AS will have its own ‘bid-to-buy’ demand curve. </w:t>
      </w:r>
    </w:p>
    <w:p w14:paraId="41B74A9D" w14:textId="77777777" w:rsidR="006E3098" w:rsidRDefault="006E3098" w:rsidP="0012303B">
      <w:pPr>
        <w:spacing w:before="60" w:after="60"/>
        <w:ind w:left="360"/>
      </w:pPr>
    </w:p>
    <w:p w14:paraId="114C55D6" w14:textId="77777777" w:rsidR="00D61633" w:rsidRDefault="001F1242" w:rsidP="0012303B">
      <w:pPr>
        <w:spacing w:before="60" w:after="60"/>
        <w:ind w:left="360"/>
      </w:pPr>
      <w:r>
        <w:t>Put another way, e</w:t>
      </w:r>
      <w:r w:rsidR="00D61633" w:rsidRPr="00D61633">
        <w:t xml:space="preserve">very 5 minutes the market clearing </w:t>
      </w:r>
      <w:r>
        <w:t>would result</w:t>
      </w:r>
      <w:r w:rsidR="00D61633" w:rsidRPr="00D61633">
        <w:t xml:space="preserve"> in</w:t>
      </w:r>
      <w:r w:rsidR="000509D9">
        <w:t xml:space="preserve"> the following</w:t>
      </w:r>
      <w:r w:rsidR="00D61633" w:rsidRPr="00D61633">
        <w:t>:</w:t>
      </w:r>
    </w:p>
    <w:p w14:paraId="7E17D80B" w14:textId="77777777" w:rsidR="00D61633" w:rsidRDefault="001F1242" w:rsidP="00C343D9">
      <w:pPr>
        <w:pStyle w:val="ListParagraph"/>
        <w:numPr>
          <w:ilvl w:val="0"/>
          <w:numId w:val="27"/>
        </w:numPr>
        <w:spacing w:before="60" w:after="60" w:line="240" w:lineRule="auto"/>
        <w:ind w:left="720"/>
        <w:rPr>
          <w:rFonts w:ascii="Times New Roman" w:hAnsi="Times New Roman"/>
          <w:sz w:val="24"/>
          <w:szCs w:val="24"/>
        </w:rPr>
      </w:pPr>
      <w:r>
        <w:rPr>
          <w:rFonts w:ascii="Times New Roman" w:hAnsi="Times New Roman"/>
          <w:sz w:val="24"/>
          <w:szCs w:val="24"/>
        </w:rPr>
        <w:t>Base Points for energy to all R</w:t>
      </w:r>
      <w:r w:rsidR="00D61633" w:rsidRPr="00D61633">
        <w:rPr>
          <w:rFonts w:ascii="Times New Roman" w:hAnsi="Times New Roman"/>
          <w:sz w:val="24"/>
          <w:szCs w:val="24"/>
        </w:rPr>
        <w:t xml:space="preserve">esources to meet the </w:t>
      </w:r>
      <w:r w:rsidR="00D13BA8">
        <w:rPr>
          <w:rFonts w:ascii="Times New Roman" w:hAnsi="Times New Roman"/>
          <w:sz w:val="24"/>
          <w:szCs w:val="24"/>
        </w:rPr>
        <w:t>system</w:t>
      </w:r>
      <w:r w:rsidR="00D61633" w:rsidRPr="00D61633">
        <w:rPr>
          <w:rFonts w:ascii="Times New Roman" w:hAnsi="Times New Roman"/>
          <w:sz w:val="24"/>
          <w:szCs w:val="24"/>
        </w:rPr>
        <w:t xml:space="preserve"> demand </w:t>
      </w:r>
      <w:r w:rsidR="00D13BA8">
        <w:rPr>
          <w:rFonts w:ascii="Times New Roman" w:hAnsi="Times New Roman"/>
          <w:sz w:val="24"/>
          <w:szCs w:val="24"/>
        </w:rPr>
        <w:t xml:space="preserve">for energy </w:t>
      </w:r>
      <w:r w:rsidR="00D61633" w:rsidRPr="00D61633">
        <w:rPr>
          <w:rFonts w:ascii="Times New Roman" w:hAnsi="Times New Roman"/>
          <w:sz w:val="24"/>
          <w:szCs w:val="24"/>
        </w:rPr>
        <w:t xml:space="preserve">(GTBD). These Base points are valid for the next 5 minutes or until the next clearing of the RT market. </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14:paraId="5C27BFB5" w14:textId="77777777"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LMP</w:t>
      </w:r>
      <w:r w:rsidR="001F1242">
        <w:rPr>
          <w:rFonts w:ascii="Times New Roman" w:hAnsi="Times New Roman"/>
          <w:sz w:val="24"/>
          <w:szCs w:val="24"/>
        </w:rPr>
        <w:t>s</w:t>
      </w:r>
      <w:r w:rsidRPr="00D61633">
        <w:rPr>
          <w:rFonts w:ascii="Times New Roman" w:hAnsi="Times New Roman"/>
          <w:sz w:val="24"/>
          <w:szCs w:val="24"/>
        </w:rPr>
        <w:t xml:space="preserve"> at all required </w:t>
      </w:r>
      <w:r w:rsidR="00B91FCC" w:rsidRPr="00D61633">
        <w:rPr>
          <w:rFonts w:ascii="Times New Roman" w:hAnsi="Times New Roman"/>
          <w:sz w:val="24"/>
          <w:szCs w:val="24"/>
        </w:rPr>
        <w:t>locations that are</w:t>
      </w:r>
      <w:r w:rsidRPr="00D61633">
        <w:rPr>
          <w:rFonts w:ascii="Times New Roman" w:hAnsi="Times New Roman"/>
          <w:sz w:val="24"/>
          <w:szCs w:val="24"/>
        </w:rPr>
        <w:t xml:space="preserve"> binding for the next 5 minutes or until the next clearing of the RT market</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14:paraId="1F521CCD" w14:textId="77777777"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Reg</w:t>
      </w:r>
      <w:r w:rsidR="001F1242">
        <w:rPr>
          <w:rFonts w:ascii="Times New Roman" w:hAnsi="Times New Roman"/>
          <w:sz w:val="24"/>
          <w:szCs w:val="24"/>
        </w:rPr>
        <w:t>-</w:t>
      </w:r>
      <w:r w:rsidRPr="00D61633">
        <w:rPr>
          <w:rFonts w:ascii="Times New Roman" w:hAnsi="Times New Roman"/>
          <w:sz w:val="24"/>
          <w:szCs w:val="24"/>
        </w:rPr>
        <w:t>Up and Reg</w:t>
      </w:r>
      <w:r w:rsidR="001F1242">
        <w:rPr>
          <w:rFonts w:ascii="Times New Roman" w:hAnsi="Times New Roman"/>
          <w:sz w:val="24"/>
          <w:szCs w:val="24"/>
        </w:rPr>
        <w:t>-</w:t>
      </w:r>
      <w:r w:rsidRPr="00D61633">
        <w:rPr>
          <w:rFonts w:ascii="Times New Roman" w:hAnsi="Times New Roman"/>
          <w:sz w:val="24"/>
          <w:szCs w:val="24"/>
        </w:rPr>
        <w:t>Down awards and associated Reg</w:t>
      </w:r>
      <w:r w:rsidR="001F1242">
        <w:rPr>
          <w:rFonts w:ascii="Times New Roman" w:hAnsi="Times New Roman"/>
          <w:sz w:val="24"/>
          <w:szCs w:val="24"/>
        </w:rPr>
        <w:t>-</w:t>
      </w:r>
      <w:r w:rsidRPr="00D61633">
        <w:rPr>
          <w:rFonts w:ascii="Times New Roman" w:hAnsi="Times New Roman"/>
          <w:sz w:val="24"/>
          <w:szCs w:val="24"/>
        </w:rPr>
        <w:t>Up and Reg</w:t>
      </w:r>
      <w:r w:rsidR="001F1242">
        <w:rPr>
          <w:rFonts w:ascii="Times New Roman" w:hAnsi="Times New Roman"/>
          <w:sz w:val="24"/>
          <w:szCs w:val="24"/>
        </w:rPr>
        <w:t>-</w:t>
      </w:r>
      <w:r w:rsidRPr="00D61633">
        <w:rPr>
          <w:rFonts w:ascii="Times New Roman" w:hAnsi="Times New Roman"/>
          <w:sz w:val="24"/>
          <w:szCs w:val="24"/>
        </w:rPr>
        <w:t>Down MCPCs. Th</w:t>
      </w:r>
      <w:r w:rsidR="001F1242">
        <w:rPr>
          <w:rFonts w:ascii="Times New Roman" w:hAnsi="Times New Roman"/>
          <w:sz w:val="24"/>
          <w:szCs w:val="24"/>
        </w:rPr>
        <w:t>is capacity is</w:t>
      </w:r>
      <w:r w:rsidRPr="00D61633">
        <w:rPr>
          <w:rFonts w:ascii="Times New Roman" w:hAnsi="Times New Roman"/>
          <w:sz w:val="24"/>
          <w:szCs w:val="24"/>
        </w:rPr>
        <w:t xml:space="preserve"> procured as Regulation Reserve Service and will be utilized by </w:t>
      </w:r>
      <w:r w:rsidR="006424CD">
        <w:rPr>
          <w:rFonts w:ascii="Times New Roman" w:hAnsi="Times New Roman"/>
          <w:sz w:val="24"/>
          <w:szCs w:val="24"/>
        </w:rPr>
        <w:t>the ERCOT Load Frequency Control (</w:t>
      </w:r>
      <w:r w:rsidRPr="00D61633">
        <w:rPr>
          <w:rFonts w:ascii="Times New Roman" w:hAnsi="Times New Roman"/>
          <w:sz w:val="24"/>
          <w:szCs w:val="24"/>
        </w:rPr>
        <w:t>LFC</w:t>
      </w:r>
      <w:r w:rsidR="006424CD">
        <w:rPr>
          <w:rFonts w:ascii="Times New Roman" w:hAnsi="Times New Roman"/>
          <w:sz w:val="24"/>
          <w:szCs w:val="24"/>
        </w:rPr>
        <w:t>) engine</w:t>
      </w:r>
      <w:r w:rsidRPr="00D61633">
        <w:rPr>
          <w:rFonts w:ascii="Times New Roman" w:hAnsi="Times New Roman"/>
          <w:sz w:val="24"/>
          <w:szCs w:val="24"/>
        </w:rPr>
        <w:t xml:space="preserve"> to send regulation signals every LFC cycle – 4 seconds for the next 5 minutes or until next clearing of the RT market</w:t>
      </w:r>
    </w:p>
    <w:p w14:paraId="09F0E96E" w14:textId="0B93384C" w:rsidR="00D61633" w:rsidRPr="005616BB" w:rsidRDefault="00D61633" w:rsidP="00C343D9">
      <w:pPr>
        <w:pStyle w:val="ListParagraph"/>
        <w:numPr>
          <w:ilvl w:val="0"/>
          <w:numId w:val="27"/>
        </w:numPr>
        <w:spacing w:before="60" w:after="60" w:line="240" w:lineRule="auto"/>
        <w:ind w:left="720"/>
        <w:rPr>
          <w:rFonts w:ascii="Times New Roman" w:hAnsi="Times New Roman"/>
          <w:sz w:val="24"/>
          <w:szCs w:val="24"/>
          <w:highlight w:val="cyan"/>
          <w:rPrChange w:id="506" w:author="Randy Jones" w:date="2017-07-25T08:53:00Z">
            <w:rPr>
              <w:rFonts w:ascii="Times New Roman" w:hAnsi="Times New Roman"/>
              <w:sz w:val="24"/>
              <w:szCs w:val="24"/>
            </w:rPr>
          </w:rPrChange>
        </w:rPr>
      </w:pPr>
      <w:r w:rsidRPr="00D61633">
        <w:rPr>
          <w:rFonts w:ascii="Times New Roman" w:hAnsi="Times New Roman"/>
          <w:sz w:val="24"/>
          <w:szCs w:val="24"/>
        </w:rPr>
        <w:t>RRS awards and RRS MCPC. This procured capacity must be available to be converted into energy</w:t>
      </w:r>
      <w:r w:rsidR="00E80DC2">
        <w:rPr>
          <w:rFonts w:ascii="Times New Roman" w:hAnsi="Times New Roman"/>
          <w:sz w:val="24"/>
          <w:szCs w:val="24"/>
        </w:rPr>
        <w:t>,</w:t>
      </w:r>
      <w:r w:rsidRPr="00D61633">
        <w:rPr>
          <w:rFonts w:ascii="Times New Roman" w:hAnsi="Times New Roman"/>
          <w:sz w:val="24"/>
          <w:szCs w:val="24"/>
        </w:rPr>
        <w:t xml:space="preserve"> if required</w:t>
      </w:r>
      <w:r w:rsidR="00E80DC2">
        <w:rPr>
          <w:rFonts w:ascii="Times New Roman" w:hAnsi="Times New Roman"/>
          <w:sz w:val="24"/>
          <w:szCs w:val="24"/>
        </w:rPr>
        <w:t>,</w:t>
      </w:r>
      <w:r w:rsidRPr="00D61633">
        <w:rPr>
          <w:rFonts w:ascii="Times New Roman" w:hAnsi="Times New Roman"/>
          <w:sz w:val="24"/>
          <w:szCs w:val="24"/>
        </w:rPr>
        <w:t xml:space="preserve"> in the next </w:t>
      </w:r>
      <w:r w:rsidR="00C05799">
        <w:rPr>
          <w:rFonts w:ascii="Times New Roman" w:hAnsi="Times New Roman"/>
          <w:sz w:val="24"/>
          <w:szCs w:val="24"/>
        </w:rPr>
        <w:t>10 minutes (like a call option</w:t>
      </w:r>
      <w:r w:rsidRPr="00D61633">
        <w:rPr>
          <w:rFonts w:ascii="Times New Roman" w:hAnsi="Times New Roman"/>
          <w:sz w:val="24"/>
          <w:szCs w:val="24"/>
        </w:rPr>
        <w:t xml:space="preserve">). This responsibility to deliver exists for the next 5 </w:t>
      </w:r>
      <w:r w:rsidRPr="00D61633">
        <w:rPr>
          <w:rFonts w:ascii="Times New Roman" w:hAnsi="Times New Roman"/>
          <w:sz w:val="24"/>
          <w:szCs w:val="24"/>
        </w:rPr>
        <w:lastRenderedPageBreak/>
        <w:t>minutes or until the next clearing of the RT market</w:t>
      </w:r>
      <w:ins w:id="507" w:author="Randy Jones" w:date="2017-07-25T08:49:00Z">
        <w:r w:rsidR="00F92CFD">
          <w:rPr>
            <w:rFonts w:ascii="Times New Roman" w:hAnsi="Times New Roman"/>
            <w:sz w:val="24"/>
            <w:szCs w:val="24"/>
          </w:rPr>
          <w:t xml:space="preserve"> </w:t>
        </w:r>
        <w:r w:rsidR="00F92CFD" w:rsidRPr="005616BB">
          <w:rPr>
            <w:rFonts w:ascii="Times New Roman" w:hAnsi="Times New Roman"/>
            <w:sz w:val="24"/>
            <w:szCs w:val="24"/>
            <w:highlight w:val="cyan"/>
            <w:rPrChange w:id="508" w:author="Randy Jones" w:date="2017-07-25T08:53:00Z">
              <w:rPr>
                <w:rFonts w:ascii="Times New Roman" w:hAnsi="Times New Roman"/>
                <w:sz w:val="24"/>
                <w:szCs w:val="24"/>
              </w:rPr>
            </w:rPrChange>
          </w:rPr>
          <w:t>(Calpine Question</w:t>
        </w:r>
      </w:ins>
      <w:ins w:id="509" w:author="Randy Jones" w:date="2017-07-25T08:53:00Z">
        <w:r w:rsidR="00F92CFD" w:rsidRPr="005616BB">
          <w:rPr>
            <w:rFonts w:ascii="Times New Roman" w:hAnsi="Times New Roman"/>
            <w:sz w:val="24"/>
            <w:szCs w:val="24"/>
            <w:highlight w:val="cyan"/>
            <w:rPrChange w:id="510" w:author="Randy Jones" w:date="2017-07-25T08:53:00Z">
              <w:rPr>
                <w:rFonts w:ascii="Times New Roman" w:hAnsi="Times New Roman"/>
                <w:sz w:val="24"/>
                <w:szCs w:val="24"/>
              </w:rPr>
            </w:rPrChange>
          </w:rPr>
          <w:t xml:space="preserve"> &amp; Comment</w:t>
        </w:r>
      </w:ins>
      <w:ins w:id="511" w:author="Randy Jones" w:date="2017-07-25T08:49:00Z">
        <w:r w:rsidR="00F92CFD" w:rsidRPr="005616BB">
          <w:rPr>
            <w:rFonts w:ascii="Times New Roman" w:hAnsi="Times New Roman"/>
            <w:sz w:val="24"/>
            <w:szCs w:val="24"/>
            <w:highlight w:val="cyan"/>
            <w:rPrChange w:id="512" w:author="Randy Jones" w:date="2017-07-25T08:53:00Z">
              <w:rPr>
                <w:rFonts w:ascii="Times New Roman" w:hAnsi="Times New Roman"/>
                <w:sz w:val="24"/>
                <w:szCs w:val="24"/>
              </w:rPr>
            </w:rPrChange>
          </w:rPr>
          <w:t>:  Would it make sense to</w:t>
        </w:r>
      </w:ins>
      <w:ins w:id="513" w:author="Randy Jones" w:date="2017-07-25T08:55:00Z">
        <w:r w:rsidR="005F65EA">
          <w:rPr>
            <w:rFonts w:ascii="Times New Roman" w:hAnsi="Times New Roman"/>
            <w:sz w:val="24"/>
            <w:szCs w:val="24"/>
            <w:highlight w:val="cyan"/>
          </w:rPr>
          <w:t xml:space="preserve"> explicitly state that we will </w:t>
        </w:r>
      </w:ins>
      <w:ins w:id="514" w:author="Randy Jones" w:date="2017-07-25T08:49:00Z">
        <w:r w:rsidR="00F92CFD" w:rsidRPr="005616BB">
          <w:rPr>
            <w:rFonts w:ascii="Times New Roman" w:hAnsi="Times New Roman"/>
            <w:sz w:val="24"/>
            <w:szCs w:val="24"/>
            <w:highlight w:val="cyan"/>
            <w:rPrChange w:id="515" w:author="Randy Jones" w:date="2017-07-25T08:53:00Z">
              <w:rPr>
                <w:rFonts w:ascii="Times New Roman" w:hAnsi="Times New Roman"/>
                <w:sz w:val="24"/>
                <w:szCs w:val="24"/>
              </w:rPr>
            </w:rPrChange>
          </w:rPr>
          <w:t xml:space="preserve">suspend operation of RTC when ERCOT is in the middle of a system contingency that requires RRS being deployed?  </w:t>
        </w:r>
      </w:ins>
      <w:ins w:id="516" w:author="Randy Jones" w:date="2017-07-25T08:51:00Z">
        <w:r w:rsidR="00F92CFD" w:rsidRPr="005616BB">
          <w:rPr>
            <w:rFonts w:ascii="Times New Roman" w:hAnsi="Times New Roman"/>
            <w:sz w:val="24"/>
            <w:szCs w:val="24"/>
            <w:highlight w:val="cyan"/>
            <w:rPrChange w:id="517" w:author="Randy Jones" w:date="2017-07-25T08:53:00Z">
              <w:rPr>
                <w:rFonts w:ascii="Times New Roman" w:hAnsi="Times New Roman"/>
                <w:sz w:val="24"/>
                <w:szCs w:val="24"/>
              </w:rPr>
            </w:rPrChange>
          </w:rPr>
          <w:t xml:space="preserve">Also, a </w:t>
        </w:r>
      </w:ins>
      <w:ins w:id="518" w:author="Randy Jones" w:date="2017-07-25T08:52:00Z">
        <w:r w:rsidR="00F92CFD" w:rsidRPr="005616BB">
          <w:rPr>
            <w:rFonts w:ascii="Times New Roman" w:hAnsi="Times New Roman"/>
            <w:sz w:val="24"/>
            <w:szCs w:val="24"/>
            <w:highlight w:val="cyan"/>
            <w:rPrChange w:id="519" w:author="Randy Jones" w:date="2017-07-25T08:53:00Z">
              <w:rPr>
                <w:rFonts w:ascii="Times New Roman" w:hAnsi="Times New Roman"/>
                <w:sz w:val="24"/>
                <w:szCs w:val="24"/>
              </w:rPr>
            </w:rPrChange>
          </w:rPr>
          <w:t>10</w:t>
        </w:r>
      </w:ins>
      <w:ins w:id="520" w:author="Randy Jones" w:date="2017-07-25T08:51:00Z">
        <w:r w:rsidR="00F92CFD" w:rsidRPr="005616BB">
          <w:rPr>
            <w:rFonts w:ascii="Times New Roman" w:hAnsi="Times New Roman"/>
            <w:sz w:val="24"/>
            <w:szCs w:val="24"/>
            <w:highlight w:val="cyan"/>
            <w:rPrChange w:id="521" w:author="Randy Jones" w:date="2017-07-25T08:53:00Z">
              <w:rPr>
                <w:rFonts w:ascii="Times New Roman" w:hAnsi="Times New Roman"/>
                <w:sz w:val="24"/>
                <w:szCs w:val="24"/>
              </w:rPr>
            </w:rPrChange>
          </w:rPr>
          <w:t xml:space="preserve">-minute “call option” may not be the way to handle RRS during an EEA event.  Perhaps the RTC should be suspended and RRS, Reg and energy providers should </w:t>
        </w:r>
      </w:ins>
      <w:ins w:id="522" w:author="Randy Jones" w:date="2017-07-25T08:52:00Z">
        <w:r w:rsidR="00F92CFD" w:rsidRPr="005616BB">
          <w:rPr>
            <w:rFonts w:ascii="Times New Roman" w:hAnsi="Times New Roman"/>
            <w:sz w:val="24"/>
            <w:szCs w:val="24"/>
            <w:highlight w:val="cyan"/>
            <w:rPrChange w:id="523" w:author="Randy Jones" w:date="2017-07-25T08:53:00Z">
              <w:rPr>
                <w:rFonts w:ascii="Times New Roman" w:hAnsi="Times New Roman"/>
                <w:sz w:val="24"/>
                <w:szCs w:val="24"/>
              </w:rPr>
            </w:rPrChange>
          </w:rPr>
          <w:t>“hold” their obligation until the EEA event is over.  Optimization is not fundamental to an emergency condition and should probably be suspended in DCS and EEA events.)</w:t>
        </w:r>
      </w:ins>
    </w:p>
    <w:p w14:paraId="4BE052B8" w14:textId="769BC949" w:rsidR="00D61633" w:rsidRPr="00E80DC2" w:rsidRDefault="00585256" w:rsidP="00C343D9">
      <w:pPr>
        <w:pStyle w:val="ListParagraph"/>
        <w:numPr>
          <w:ilvl w:val="0"/>
          <w:numId w:val="27"/>
        </w:numPr>
        <w:spacing w:before="60" w:after="60" w:line="240" w:lineRule="auto"/>
        <w:ind w:left="720"/>
        <w:rPr>
          <w:rFonts w:ascii="Times New Roman" w:hAnsi="Times New Roman"/>
          <w:sz w:val="24"/>
          <w:szCs w:val="24"/>
        </w:rPr>
      </w:pPr>
      <w:r w:rsidRPr="00063ACA">
        <w:rPr>
          <w:rFonts w:ascii="Times New Roman" w:hAnsi="Times New Roman"/>
          <w:sz w:val="24"/>
          <w:szCs w:val="24"/>
          <w:u w:val="single"/>
        </w:rPr>
        <w:t>Option 1:</w:t>
      </w:r>
      <w:r>
        <w:rPr>
          <w:rFonts w:ascii="Times New Roman" w:hAnsi="Times New Roman"/>
          <w:sz w:val="24"/>
          <w:szCs w:val="24"/>
        </w:rPr>
        <w:t xml:space="preserve"> </w:t>
      </w:r>
      <w:r w:rsidR="00065643">
        <w:rPr>
          <w:rFonts w:ascii="Times New Roman" w:hAnsi="Times New Roman"/>
          <w:sz w:val="24"/>
          <w:szCs w:val="24"/>
        </w:rPr>
        <w:t>Non-Spin</w:t>
      </w:r>
      <w:r w:rsidR="00D61633" w:rsidRPr="00D61633">
        <w:rPr>
          <w:rFonts w:ascii="Times New Roman" w:hAnsi="Times New Roman"/>
          <w:sz w:val="24"/>
          <w:szCs w:val="24"/>
        </w:rPr>
        <w:t xml:space="preserve"> awards and </w:t>
      </w:r>
      <w:r w:rsidR="00065643">
        <w:rPr>
          <w:rFonts w:ascii="Times New Roman" w:hAnsi="Times New Roman"/>
          <w:sz w:val="24"/>
          <w:szCs w:val="24"/>
        </w:rPr>
        <w:t>Non-Spin</w:t>
      </w:r>
      <w:r w:rsidR="00D61633" w:rsidRPr="00D61633">
        <w:rPr>
          <w:rFonts w:ascii="Times New Roman" w:hAnsi="Times New Roman"/>
          <w:sz w:val="24"/>
          <w:szCs w:val="24"/>
        </w:rPr>
        <w:t xml:space="preserve"> MCPC. </w:t>
      </w:r>
      <w:r w:rsidR="00D61633" w:rsidRPr="00E80DC2">
        <w:rPr>
          <w:rFonts w:ascii="Times New Roman" w:hAnsi="Times New Roman"/>
          <w:sz w:val="24"/>
          <w:szCs w:val="24"/>
        </w:rPr>
        <w:t xml:space="preserve">This procured capacity (Online and/or Offline) must be available to be converted into energy, if required, within the next 30 minutes </w:t>
      </w:r>
      <w:r w:rsidR="006424CD">
        <w:rPr>
          <w:rFonts w:ascii="Times New Roman" w:hAnsi="Times New Roman"/>
          <w:sz w:val="24"/>
          <w:szCs w:val="24"/>
        </w:rPr>
        <w:t>following an instruction</w:t>
      </w:r>
      <w:r w:rsidR="00D61633" w:rsidRPr="00E80DC2">
        <w:rPr>
          <w:rFonts w:ascii="Times New Roman" w:hAnsi="Times New Roman"/>
          <w:sz w:val="24"/>
          <w:szCs w:val="24"/>
        </w:rPr>
        <w:t xml:space="preserve"> and </w:t>
      </w:r>
      <w:r w:rsidR="006424CD">
        <w:rPr>
          <w:rFonts w:ascii="Times New Roman" w:hAnsi="Times New Roman"/>
          <w:sz w:val="24"/>
          <w:szCs w:val="24"/>
        </w:rPr>
        <w:t xml:space="preserve">must </w:t>
      </w:r>
      <w:r w:rsidR="00D61633" w:rsidRPr="00E80DC2">
        <w:rPr>
          <w:rFonts w:ascii="Times New Roman" w:hAnsi="Times New Roman"/>
          <w:sz w:val="24"/>
          <w:szCs w:val="24"/>
        </w:rPr>
        <w:t>also be able to sustain the energy deployment for a 1 h</w:t>
      </w:r>
      <w:r w:rsidR="00C05799" w:rsidRPr="00E80DC2">
        <w:rPr>
          <w:rFonts w:ascii="Times New Roman" w:hAnsi="Times New Roman"/>
          <w:sz w:val="24"/>
          <w:szCs w:val="24"/>
        </w:rPr>
        <w:t>our period (like a call option</w:t>
      </w:r>
      <w:r w:rsidR="00D61633" w:rsidRPr="00E80DC2">
        <w:rPr>
          <w:rFonts w:ascii="Times New Roman" w:hAnsi="Times New Roman"/>
          <w:sz w:val="24"/>
          <w:szCs w:val="24"/>
        </w:rPr>
        <w:t>). This responsibility to deliver exists for the next 5 minutes or until the next clearing of the R</w:t>
      </w:r>
      <w:r w:rsidR="00F362B2" w:rsidRPr="00E80DC2">
        <w:rPr>
          <w:rFonts w:ascii="Times New Roman" w:hAnsi="Times New Roman"/>
          <w:sz w:val="24"/>
          <w:szCs w:val="24"/>
        </w:rPr>
        <w:t>eal-</w:t>
      </w:r>
      <w:r w:rsidR="00D61633" w:rsidRPr="00E80DC2">
        <w:rPr>
          <w:rFonts w:ascii="Times New Roman" w:hAnsi="Times New Roman"/>
          <w:sz w:val="24"/>
          <w:szCs w:val="24"/>
        </w:rPr>
        <w:t>T</w:t>
      </w:r>
      <w:r w:rsidR="00F362B2" w:rsidRPr="00E80DC2">
        <w:rPr>
          <w:rFonts w:ascii="Times New Roman" w:hAnsi="Times New Roman"/>
          <w:sz w:val="24"/>
          <w:szCs w:val="24"/>
        </w:rPr>
        <w:t>ime</w:t>
      </w:r>
      <w:r w:rsidR="00D61633" w:rsidRPr="00E80DC2">
        <w:rPr>
          <w:rFonts w:ascii="Times New Roman" w:hAnsi="Times New Roman"/>
          <w:sz w:val="24"/>
          <w:szCs w:val="24"/>
        </w:rPr>
        <w:t xml:space="preserve"> market</w:t>
      </w:r>
      <w:r w:rsidR="00F561E9">
        <w:rPr>
          <w:rFonts w:ascii="Times New Roman" w:hAnsi="Times New Roman"/>
          <w:sz w:val="24"/>
          <w:szCs w:val="24"/>
        </w:rPr>
        <w:t>. On-Line Non-Spin capacity must be available to SCED for dispatch.</w:t>
      </w:r>
    </w:p>
    <w:p w14:paraId="77D242F8" w14:textId="77777777" w:rsidR="00F362B2" w:rsidRDefault="00F362B2" w:rsidP="0012303B">
      <w:pPr>
        <w:spacing w:before="60" w:after="60"/>
        <w:ind w:left="720"/>
      </w:pPr>
      <w:r>
        <w:t xml:space="preserve">Resources with Non-Spin awards in RT are </w:t>
      </w:r>
      <w:r w:rsidRPr="0012303B">
        <w:rPr>
          <w:b/>
        </w:rPr>
        <w:t>not</w:t>
      </w:r>
      <w:r>
        <w:t xml:space="preserve"> eligible for Make-Whole payments. This treatment is the same as in the current design.</w:t>
      </w:r>
    </w:p>
    <w:p w14:paraId="58601409" w14:textId="77777777" w:rsidR="00D61633" w:rsidRPr="00806C18" w:rsidRDefault="006424CD" w:rsidP="0012303B">
      <w:pPr>
        <w:spacing w:line="360" w:lineRule="auto"/>
        <w:ind w:left="720"/>
      </w:pPr>
      <w:r>
        <w:t>I</w:t>
      </w:r>
      <w:r w:rsidR="00D61633" w:rsidRPr="00806C18">
        <w:t xml:space="preserve">n order to award </w:t>
      </w:r>
      <w:r w:rsidR="00B91FCC" w:rsidRPr="00806C18">
        <w:t>an</w:t>
      </w:r>
      <w:r w:rsidR="00D61633" w:rsidRPr="00806C18">
        <w:t xml:space="preserve"> Offline Resource Non-spin, the following </w:t>
      </w:r>
      <w:r>
        <w:t xml:space="preserve">factors </w:t>
      </w:r>
      <w:r w:rsidR="00D61633" w:rsidRPr="00806C18">
        <w:t>are considered</w:t>
      </w:r>
    </w:p>
    <w:p w14:paraId="78ED857E" w14:textId="7EB9DDF1"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 xml:space="preserve">Is it qualified for </w:t>
      </w:r>
      <w:r w:rsidR="00065643">
        <w:rPr>
          <w:rFonts w:ascii="Times New Roman" w:hAnsi="Times New Roman"/>
          <w:sz w:val="24"/>
          <w:szCs w:val="24"/>
        </w:rPr>
        <w:t>Non-Spin</w:t>
      </w:r>
      <w:r w:rsidR="006424CD">
        <w:rPr>
          <w:rFonts w:ascii="Times New Roman" w:hAnsi="Times New Roman"/>
          <w:sz w:val="24"/>
          <w:szCs w:val="24"/>
        </w:rPr>
        <w:t>?</w:t>
      </w:r>
    </w:p>
    <w:p w14:paraId="4B272603" w14:textId="77777777"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Has the resource satisfied its minimum down time</w:t>
      </w:r>
      <w:r w:rsidR="006424CD">
        <w:rPr>
          <w:rFonts w:ascii="Times New Roman" w:hAnsi="Times New Roman"/>
          <w:sz w:val="24"/>
          <w:szCs w:val="24"/>
        </w:rPr>
        <w:t>?</w:t>
      </w:r>
    </w:p>
    <w:p w14:paraId="37EA2904" w14:textId="77777777"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Can the Resource startup in 30 minutes and reach LSL (check the warmth state and the associated cold, intermediate and hot startup times)</w:t>
      </w:r>
      <w:r w:rsidR="006424CD">
        <w:rPr>
          <w:rFonts w:ascii="Times New Roman" w:hAnsi="Times New Roman"/>
          <w:sz w:val="24"/>
          <w:szCs w:val="24"/>
        </w:rPr>
        <w:t>?</w:t>
      </w:r>
    </w:p>
    <w:p w14:paraId="2D3455D2" w14:textId="77777777" w:rsid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 xml:space="preserve">Does it have adequate ramping capability to </w:t>
      </w:r>
      <w:r w:rsidR="006424CD">
        <w:rPr>
          <w:rFonts w:ascii="Times New Roman" w:hAnsi="Times New Roman"/>
          <w:sz w:val="24"/>
          <w:szCs w:val="24"/>
        </w:rPr>
        <w:t>meet the performance requirements associated with its award?</w:t>
      </w:r>
    </w:p>
    <w:p w14:paraId="38583BD4" w14:textId="77777777" w:rsidR="002B46BB" w:rsidRDefault="002B46BB" w:rsidP="002B46BB">
      <w:pPr>
        <w:spacing w:before="60" w:after="60"/>
        <w:ind w:left="720"/>
        <w:rPr>
          <w:u w:val="single"/>
        </w:rPr>
      </w:pPr>
    </w:p>
    <w:p w14:paraId="4BCD2B2F" w14:textId="18FA4582" w:rsidR="00585256" w:rsidRPr="0012303B" w:rsidRDefault="00A32AEF" w:rsidP="002B46BB">
      <w:pPr>
        <w:spacing w:before="60" w:after="60"/>
        <w:ind w:left="720"/>
        <w:rPr>
          <w:u w:val="single"/>
        </w:rPr>
      </w:pPr>
      <w:r>
        <w:rPr>
          <w:u w:val="single"/>
        </w:rPr>
        <w:t>Option 2:</w:t>
      </w:r>
    </w:p>
    <w:p w14:paraId="18FE985F" w14:textId="77777777" w:rsidR="00AB4543" w:rsidRPr="00EB0F8E" w:rsidRDefault="00EB0F8E" w:rsidP="002B46BB">
      <w:pPr>
        <w:spacing w:before="60" w:after="60"/>
        <w:ind w:left="720"/>
      </w:pPr>
      <w:r>
        <w:t xml:space="preserve">Spinning Operating Reserve (SOR): This </w:t>
      </w:r>
      <w:r w:rsidR="00291BF0">
        <w:t xml:space="preserve">capacity is </w:t>
      </w:r>
      <w:r>
        <w:t>On-L</w:t>
      </w:r>
      <w:r w:rsidR="00AB4543" w:rsidRPr="00EB0F8E">
        <w:t>ine</w:t>
      </w:r>
      <w:r w:rsidR="00F561E9">
        <w:t xml:space="preserve"> </w:t>
      </w:r>
      <w:r w:rsidR="00733D1C">
        <w:t xml:space="preserve">and </w:t>
      </w:r>
      <w:r w:rsidR="00AB4543" w:rsidRPr="00EB0F8E">
        <w:t xml:space="preserve">available to </w:t>
      </w:r>
      <w:r w:rsidR="00291BF0">
        <w:t>SCED</w:t>
      </w:r>
      <w:r w:rsidR="00F561E9">
        <w:t xml:space="preserve"> for dispatch. This capacity is </w:t>
      </w:r>
      <w:r w:rsidR="00291BF0">
        <w:t xml:space="preserve">capable of being </w:t>
      </w:r>
      <w:r w:rsidR="00AB4543" w:rsidRPr="00EB0F8E">
        <w:t>converted into energy, if required</w:t>
      </w:r>
      <w:r w:rsidR="00F561E9">
        <w:t>, through successive SCED dispatch or manual instruction</w:t>
      </w:r>
      <w:r>
        <w:t xml:space="preserve"> </w:t>
      </w:r>
      <w:r w:rsidR="00F561E9">
        <w:t xml:space="preserve">over </w:t>
      </w:r>
      <w:r w:rsidR="00AB4543" w:rsidRPr="00EB0F8E">
        <w:t>the next 30 minutes</w:t>
      </w:r>
      <w:r w:rsidR="00F561E9">
        <w:t xml:space="preserve"> and</w:t>
      </w:r>
      <w:r w:rsidR="00AB4543" w:rsidRPr="00EB0F8E">
        <w:t xml:space="preserve"> must also be able to sustain the energy deployment for a 1 hour period (like a call option). This responsibility to deliver exists for the next 5 minutes or until the next clearing of the Real-Time market</w:t>
      </w:r>
      <w:r w:rsidR="00291BF0">
        <w:t>.</w:t>
      </w:r>
    </w:p>
    <w:p w14:paraId="7A28365F" w14:textId="77777777" w:rsidR="00EB0F8E" w:rsidRDefault="00EB0F8E" w:rsidP="00AB4543">
      <w:pPr>
        <w:spacing w:line="360" w:lineRule="auto"/>
        <w:ind w:left="1080"/>
      </w:pPr>
    </w:p>
    <w:p w14:paraId="73BACDC0" w14:textId="77777777" w:rsidR="00EB0F8E" w:rsidRPr="00EB0F8E" w:rsidRDefault="00291BF0" w:rsidP="002B46BB">
      <w:pPr>
        <w:spacing w:before="60" w:after="60"/>
        <w:ind w:left="720"/>
      </w:pPr>
      <w:r>
        <w:t xml:space="preserve">Non-Spinning </w:t>
      </w:r>
      <w:r w:rsidR="00EB0F8E">
        <w:t>Operating Reserve (</w:t>
      </w:r>
      <w:r>
        <w:t>N</w:t>
      </w:r>
      <w:r w:rsidR="00EB0F8E">
        <w:t xml:space="preserve">SOR): </w:t>
      </w:r>
      <w:r w:rsidR="00F561E9">
        <w:t>This capacity is Off-Line and can be converted to</w:t>
      </w:r>
      <w:r w:rsidR="00F561E9" w:rsidRPr="00F561E9">
        <w:t xml:space="preserve"> </w:t>
      </w:r>
      <w:r w:rsidR="00F561E9">
        <w:t xml:space="preserve">energy, </w:t>
      </w:r>
      <w:r w:rsidR="00F561E9" w:rsidRPr="00E80DC2">
        <w:t xml:space="preserve">if required, within the next 30 minutes </w:t>
      </w:r>
      <w:r w:rsidR="00F561E9">
        <w:t>following an instruction</w:t>
      </w:r>
      <w:r w:rsidR="00F561E9" w:rsidRPr="00E80DC2">
        <w:t xml:space="preserve"> and </w:t>
      </w:r>
      <w:r w:rsidR="00F561E9">
        <w:t xml:space="preserve">must </w:t>
      </w:r>
      <w:r w:rsidR="00F561E9" w:rsidRPr="00E80DC2">
        <w:t>also be able to sustain the energy deployment for a 1 hour period (like a call option). This responsibility to deliver exists for the next 5 minutes or until the next clearing of the Real-Time market</w:t>
      </w:r>
      <w:r w:rsidR="00F561E9">
        <w:t>.</w:t>
      </w:r>
    </w:p>
    <w:p w14:paraId="607426AD" w14:textId="77777777" w:rsidR="00F561E9" w:rsidRDefault="00AB4543" w:rsidP="002B46BB">
      <w:pPr>
        <w:spacing w:before="60" w:after="60"/>
        <w:ind w:left="720"/>
      </w:pPr>
      <w:r>
        <w:t>Resources with Non-Spin</w:t>
      </w:r>
      <w:r w:rsidR="00F561E9">
        <w:t>ning Operating Reserve</w:t>
      </w:r>
      <w:r>
        <w:t xml:space="preserve"> </w:t>
      </w:r>
      <w:r w:rsidR="00F561E9">
        <w:t xml:space="preserve">(NSOR) </w:t>
      </w:r>
      <w:r>
        <w:t xml:space="preserve">awards in RT are </w:t>
      </w:r>
      <w:r w:rsidRPr="00E80DC2">
        <w:rPr>
          <w:b/>
        </w:rPr>
        <w:t>not</w:t>
      </w:r>
      <w:r>
        <w:t xml:space="preserve"> eligible for Make-Whole payments. </w:t>
      </w:r>
    </w:p>
    <w:p w14:paraId="62FC924A" w14:textId="77777777" w:rsidR="00AB4543" w:rsidRPr="00806C18" w:rsidRDefault="00AB4543" w:rsidP="002B46BB">
      <w:pPr>
        <w:spacing w:before="60" w:after="60"/>
        <w:ind w:left="720"/>
      </w:pPr>
      <w:r>
        <w:t>I</w:t>
      </w:r>
      <w:r w:rsidRPr="00806C18">
        <w:t>n order to award an Off</w:t>
      </w:r>
      <w:r w:rsidR="00F561E9">
        <w:t>-L</w:t>
      </w:r>
      <w:r w:rsidRPr="00806C18">
        <w:t xml:space="preserve">ine Resource </w:t>
      </w:r>
      <w:r w:rsidR="00F561E9">
        <w:t>NSOR</w:t>
      </w:r>
      <w:r w:rsidRPr="00806C18">
        <w:t xml:space="preserve">, the following </w:t>
      </w:r>
      <w:r>
        <w:t xml:space="preserve">factors </w:t>
      </w:r>
      <w:r w:rsidRPr="00806C18">
        <w:t>are considered</w:t>
      </w:r>
    </w:p>
    <w:p w14:paraId="0E84F9C0" w14:textId="77777777"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Is it qualified for </w:t>
      </w:r>
      <w:r w:rsidR="00F561E9">
        <w:rPr>
          <w:rFonts w:ascii="Times New Roman" w:hAnsi="Times New Roman"/>
          <w:sz w:val="24"/>
          <w:szCs w:val="24"/>
        </w:rPr>
        <w:t>NSOR</w:t>
      </w:r>
      <w:r>
        <w:rPr>
          <w:rFonts w:ascii="Times New Roman" w:hAnsi="Times New Roman"/>
          <w:sz w:val="24"/>
          <w:szCs w:val="24"/>
        </w:rPr>
        <w:t>?</w:t>
      </w:r>
    </w:p>
    <w:p w14:paraId="1E6DFE90" w14:textId="77777777"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Has the resource satisfied its minimum down time</w:t>
      </w:r>
      <w:r>
        <w:rPr>
          <w:rFonts w:ascii="Times New Roman" w:hAnsi="Times New Roman"/>
          <w:sz w:val="24"/>
          <w:szCs w:val="24"/>
        </w:rPr>
        <w:t>?</w:t>
      </w:r>
    </w:p>
    <w:p w14:paraId="7CCB9C8C" w14:textId="77777777"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Can the Resource startup in 30 minutes and reach </w:t>
      </w:r>
      <w:r w:rsidR="007542E9">
        <w:rPr>
          <w:rFonts w:ascii="Times New Roman" w:hAnsi="Times New Roman"/>
          <w:sz w:val="24"/>
          <w:szCs w:val="24"/>
        </w:rPr>
        <w:t>L</w:t>
      </w:r>
      <w:r>
        <w:rPr>
          <w:rFonts w:ascii="Times New Roman" w:hAnsi="Times New Roman"/>
          <w:sz w:val="24"/>
          <w:szCs w:val="24"/>
        </w:rPr>
        <w:t>SL</w:t>
      </w:r>
      <w:r w:rsidRPr="00D61633">
        <w:rPr>
          <w:rFonts w:ascii="Times New Roman" w:hAnsi="Times New Roman"/>
          <w:sz w:val="24"/>
          <w:szCs w:val="24"/>
        </w:rPr>
        <w:t xml:space="preserve"> (check the warmth state and the associated cold, intermediate and hot startup times)</w:t>
      </w:r>
      <w:r>
        <w:rPr>
          <w:rFonts w:ascii="Times New Roman" w:hAnsi="Times New Roman"/>
          <w:sz w:val="24"/>
          <w:szCs w:val="24"/>
        </w:rPr>
        <w:t>?</w:t>
      </w:r>
    </w:p>
    <w:p w14:paraId="2A419694" w14:textId="77777777" w:rsidR="00AB454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Does it have adequate ramping capability to </w:t>
      </w:r>
      <w:r>
        <w:rPr>
          <w:rFonts w:ascii="Times New Roman" w:hAnsi="Times New Roman"/>
          <w:sz w:val="24"/>
          <w:szCs w:val="24"/>
        </w:rPr>
        <w:t>meet the performance requirements associated with its award?</w:t>
      </w:r>
    </w:p>
    <w:p w14:paraId="2C27685D" w14:textId="77777777" w:rsidR="00D61633" w:rsidRP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lastRenderedPageBreak/>
        <w:t xml:space="preserve">Appropriate constraints are enforced to limit energy and AS awards based on the </w:t>
      </w:r>
      <w:r w:rsidR="006424CD">
        <w:rPr>
          <w:rFonts w:ascii="Times New Roman" w:hAnsi="Times New Roman"/>
          <w:sz w:val="24"/>
          <w:szCs w:val="24"/>
        </w:rPr>
        <w:t xml:space="preserve">Resources’ </w:t>
      </w:r>
      <w:r w:rsidRPr="00D61633">
        <w:rPr>
          <w:rFonts w:ascii="Times New Roman" w:hAnsi="Times New Roman"/>
          <w:sz w:val="24"/>
          <w:szCs w:val="24"/>
        </w:rPr>
        <w:t>telemetered ramp rates.</w:t>
      </w:r>
      <w:r w:rsidR="006424CD">
        <w:rPr>
          <w:rFonts w:ascii="Times New Roman" w:hAnsi="Times New Roman"/>
          <w:sz w:val="24"/>
          <w:szCs w:val="24"/>
        </w:rPr>
        <w:t xml:space="preserve"> This is to ensure that the awards for energy and AS are ramp feasible.</w:t>
      </w:r>
      <w:r w:rsidRPr="00D61633">
        <w:rPr>
          <w:rFonts w:ascii="Times New Roman" w:hAnsi="Times New Roman"/>
          <w:sz w:val="24"/>
          <w:szCs w:val="24"/>
        </w:rPr>
        <w:t xml:space="preserve"> </w:t>
      </w:r>
    </w:p>
    <w:p w14:paraId="7EDB7C31" w14:textId="77777777" w:rsidR="00D61633" w:rsidRPr="00063ACA" w:rsidRDefault="00D61633" w:rsidP="00C343D9">
      <w:pPr>
        <w:pStyle w:val="ListParagraph"/>
        <w:numPr>
          <w:ilvl w:val="0"/>
          <w:numId w:val="31"/>
        </w:numPr>
        <w:spacing w:before="60" w:after="60" w:line="240" w:lineRule="auto"/>
        <w:rPr>
          <w:rFonts w:ascii="Times New Roman" w:hAnsi="Times New Roman"/>
          <w:sz w:val="24"/>
          <w:szCs w:val="24"/>
        </w:rPr>
      </w:pPr>
      <w:r w:rsidRPr="00063ACA">
        <w:rPr>
          <w:rFonts w:ascii="Times New Roman" w:hAnsi="Times New Roman"/>
          <w:sz w:val="24"/>
          <w:szCs w:val="24"/>
        </w:rPr>
        <w:t xml:space="preserve">Stakeholder discussions </w:t>
      </w:r>
      <w:r w:rsidR="006424CD" w:rsidRPr="00063ACA">
        <w:rPr>
          <w:rFonts w:ascii="Times New Roman" w:hAnsi="Times New Roman"/>
          <w:sz w:val="24"/>
          <w:szCs w:val="24"/>
        </w:rPr>
        <w:t xml:space="preserve">will be </w:t>
      </w:r>
      <w:r w:rsidRPr="00063ACA">
        <w:rPr>
          <w:rFonts w:ascii="Times New Roman" w:hAnsi="Times New Roman"/>
          <w:sz w:val="24"/>
          <w:szCs w:val="24"/>
        </w:rPr>
        <w:t xml:space="preserve">required to develop methodology to share the ramp </w:t>
      </w:r>
      <w:r w:rsidR="006424CD" w:rsidRPr="00063ACA">
        <w:rPr>
          <w:rFonts w:ascii="Times New Roman" w:hAnsi="Times New Roman"/>
          <w:sz w:val="24"/>
          <w:szCs w:val="24"/>
        </w:rPr>
        <w:t xml:space="preserve">rates </w:t>
      </w:r>
      <w:r w:rsidRPr="00063ACA">
        <w:rPr>
          <w:rFonts w:ascii="Times New Roman" w:hAnsi="Times New Roman"/>
          <w:sz w:val="24"/>
          <w:szCs w:val="24"/>
        </w:rPr>
        <w:t>between energy and AS</w:t>
      </w:r>
      <w:r w:rsidR="006424CD" w:rsidRPr="00063ACA">
        <w:rPr>
          <w:rFonts w:ascii="Times New Roman" w:hAnsi="Times New Roman"/>
          <w:sz w:val="24"/>
          <w:szCs w:val="24"/>
        </w:rPr>
        <w:t xml:space="preserve"> (</w:t>
      </w:r>
      <w:r w:rsidRPr="00063ACA">
        <w:rPr>
          <w:rFonts w:ascii="Times New Roman" w:hAnsi="Times New Roman"/>
          <w:sz w:val="24"/>
          <w:szCs w:val="24"/>
        </w:rPr>
        <w:t xml:space="preserve">similar to the ramp sharing between current </w:t>
      </w:r>
      <w:r w:rsidR="00E80DC2" w:rsidRPr="00063ACA">
        <w:rPr>
          <w:rFonts w:ascii="Times New Roman" w:hAnsi="Times New Roman"/>
          <w:sz w:val="24"/>
          <w:szCs w:val="24"/>
        </w:rPr>
        <w:t xml:space="preserve">Security Constrained Economic Dispatch or </w:t>
      </w:r>
      <w:r w:rsidRPr="00063ACA">
        <w:rPr>
          <w:rFonts w:ascii="Times New Roman" w:hAnsi="Times New Roman"/>
          <w:sz w:val="24"/>
          <w:szCs w:val="24"/>
        </w:rPr>
        <w:t>SCED and LFC</w:t>
      </w:r>
      <w:r w:rsidR="006424CD" w:rsidRPr="00063ACA">
        <w:rPr>
          <w:rFonts w:ascii="Times New Roman" w:hAnsi="Times New Roman"/>
          <w:sz w:val="24"/>
          <w:szCs w:val="24"/>
        </w:rPr>
        <w:t>)</w:t>
      </w:r>
      <w:r w:rsidRPr="00063ACA">
        <w:rPr>
          <w:rFonts w:ascii="Times New Roman" w:hAnsi="Times New Roman"/>
          <w:sz w:val="24"/>
          <w:szCs w:val="24"/>
        </w:rPr>
        <w:t>.</w:t>
      </w:r>
    </w:p>
    <w:p w14:paraId="45385DC9" w14:textId="13BA2321" w:rsidR="00585256" w:rsidRPr="00882748" w:rsidRDefault="00585256" w:rsidP="00C343D9">
      <w:pPr>
        <w:pStyle w:val="Char4"/>
        <w:numPr>
          <w:ilvl w:val="1"/>
          <w:numId w:val="29"/>
        </w:numPr>
        <w:spacing w:before="60" w:after="60" w:line="240" w:lineRule="auto"/>
        <w:rPr>
          <w:rFonts w:ascii="Times New Roman" w:hAnsi="Times New Roman"/>
          <w:sz w:val="24"/>
          <w:szCs w:val="24"/>
          <w:highlight w:val="cyan"/>
          <w:rPrChange w:id="524" w:author="Randy Jones" w:date="2017-07-25T09:01:00Z">
            <w:rPr>
              <w:rFonts w:ascii="Times New Roman" w:hAnsi="Times New Roman"/>
              <w:sz w:val="24"/>
              <w:szCs w:val="24"/>
            </w:rPr>
          </w:rPrChange>
        </w:rPr>
      </w:pPr>
      <w:r w:rsidRPr="0067796E">
        <w:rPr>
          <w:rFonts w:ascii="Times New Roman" w:hAnsi="Times New Roman"/>
          <w:sz w:val="24"/>
          <w:szCs w:val="24"/>
        </w:rPr>
        <w:t>When to use Emergency Ramp Rates?</w:t>
      </w:r>
      <w:ins w:id="525" w:author="Randy Jones" w:date="2017-07-25T08:59:00Z">
        <w:r w:rsidR="00882748">
          <w:rPr>
            <w:rFonts w:ascii="Times New Roman" w:hAnsi="Times New Roman"/>
            <w:sz w:val="24"/>
            <w:szCs w:val="24"/>
          </w:rPr>
          <w:t xml:space="preserve"> </w:t>
        </w:r>
        <w:r w:rsidR="00882748" w:rsidRPr="00882748">
          <w:rPr>
            <w:rFonts w:ascii="Times New Roman" w:hAnsi="Times New Roman"/>
            <w:sz w:val="24"/>
            <w:szCs w:val="24"/>
            <w:highlight w:val="cyan"/>
            <w:rPrChange w:id="526" w:author="Randy Jones" w:date="2017-07-25T09:01:00Z">
              <w:rPr>
                <w:rFonts w:ascii="Times New Roman" w:hAnsi="Times New Roman"/>
                <w:sz w:val="24"/>
                <w:szCs w:val="24"/>
              </w:rPr>
            </w:rPrChange>
          </w:rPr>
          <w:t xml:space="preserve">(Calpine Comment: The use of Emergency Ramp Rates should be restricted and only used within the criteria conditions of an EEA or DCS event.  The use of the terms </w:t>
        </w:r>
      </w:ins>
      <w:ins w:id="527" w:author="Randy Jones" w:date="2017-07-25T09:00:00Z">
        <w:r w:rsidR="00882748" w:rsidRPr="00882748">
          <w:rPr>
            <w:rFonts w:ascii="Times New Roman" w:hAnsi="Times New Roman"/>
            <w:sz w:val="24"/>
            <w:szCs w:val="24"/>
            <w:highlight w:val="cyan"/>
            <w:rPrChange w:id="528" w:author="Randy Jones" w:date="2017-07-25T09:01:00Z">
              <w:rPr>
                <w:rFonts w:ascii="Times New Roman" w:hAnsi="Times New Roman"/>
                <w:sz w:val="24"/>
                <w:szCs w:val="24"/>
              </w:rPr>
            </w:rPrChange>
          </w:rPr>
          <w:t>“Emergency</w:t>
        </w:r>
      </w:ins>
      <w:ins w:id="529" w:author="Randy Jones" w:date="2017-07-25T09:01:00Z">
        <w:r w:rsidR="00882748" w:rsidRPr="00882748">
          <w:rPr>
            <w:rFonts w:ascii="Times New Roman" w:hAnsi="Times New Roman"/>
            <w:sz w:val="24"/>
            <w:szCs w:val="24"/>
            <w:highlight w:val="cyan"/>
            <w:rPrChange w:id="530" w:author="Randy Jones" w:date="2017-07-25T09:01:00Z">
              <w:rPr>
                <w:rFonts w:ascii="Times New Roman" w:hAnsi="Times New Roman"/>
                <w:sz w:val="24"/>
                <w:szCs w:val="24"/>
              </w:rPr>
            </w:rPrChange>
          </w:rPr>
          <w:t>” and “RTC” together doesn’t seem appropriate.)</w:t>
        </w:r>
      </w:ins>
    </w:p>
    <w:p w14:paraId="5C70EC1B" w14:textId="524B52A8" w:rsidR="00CC6942" w:rsidRPr="0067796E" w:rsidRDefault="00CC6942" w:rsidP="00C343D9">
      <w:pPr>
        <w:pStyle w:val="Char4"/>
        <w:numPr>
          <w:ilvl w:val="1"/>
          <w:numId w:val="29"/>
        </w:numPr>
        <w:spacing w:before="60" w:after="60" w:line="240" w:lineRule="auto"/>
        <w:rPr>
          <w:rFonts w:ascii="Times New Roman" w:hAnsi="Times New Roman"/>
          <w:sz w:val="24"/>
          <w:szCs w:val="24"/>
        </w:rPr>
      </w:pPr>
      <w:r w:rsidRPr="0067796E">
        <w:rPr>
          <w:rFonts w:ascii="Times New Roman" w:hAnsi="Times New Roman"/>
          <w:sz w:val="24"/>
          <w:szCs w:val="24"/>
        </w:rPr>
        <w:t xml:space="preserve">Should Reg-Up awards be limited by </w:t>
      </w:r>
      <w:proofErr w:type="spellStart"/>
      <w:r w:rsidRPr="0067796E">
        <w:rPr>
          <w:rFonts w:ascii="Times New Roman" w:hAnsi="Times New Roman"/>
          <w:sz w:val="24"/>
          <w:szCs w:val="24"/>
        </w:rPr>
        <w:t>Reg_down</w:t>
      </w:r>
      <w:proofErr w:type="spellEnd"/>
      <w:r w:rsidRPr="0067796E">
        <w:rPr>
          <w:rFonts w:ascii="Times New Roman" w:hAnsi="Times New Roman"/>
          <w:sz w:val="24"/>
          <w:szCs w:val="24"/>
        </w:rPr>
        <w:t xml:space="preserve"> ramp rate? This is to prevent Resources from being harmed by sequence of increasing Base Points over a period of time and then a reduction where due to ramp down limitations, they become price takers and simultaneously there is a Reg-Up shortage pricing.</w:t>
      </w:r>
    </w:p>
    <w:p w14:paraId="31DA79BC" w14:textId="7AFB1A47" w:rsidR="00457D3D" w:rsidRPr="00E627B3" w:rsidRDefault="00D61633" w:rsidP="00C343D9">
      <w:pPr>
        <w:pStyle w:val="ListParagraph"/>
        <w:numPr>
          <w:ilvl w:val="0"/>
          <w:numId w:val="27"/>
        </w:numPr>
        <w:spacing w:before="60" w:after="60" w:line="240" w:lineRule="auto"/>
        <w:ind w:left="720"/>
        <w:rPr>
          <w:rFonts w:ascii="Times New Roman" w:hAnsi="Times New Roman"/>
          <w:sz w:val="24"/>
          <w:szCs w:val="24"/>
          <w:highlight w:val="cyan"/>
          <w:rPrChange w:id="531" w:author="Randy Jones" w:date="2017-07-25T15:13:00Z">
            <w:rPr>
              <w:rFonts w:ascii="Times New Roman" w:hAnsi="Times New Roman"/>
              <w:sz w:val="24"/>
              <w:szCs w:val="24"/>
              <w:highlight w:val="yellow"/>
            </w:rPr>
          </w:rPrChange>
        </w:rPr>
      </w:pPr>
      <w:r w:rsidRPr="00D61633">
        <w:rPr>
          <w:rFonts w:ascii="Times New Roman" w:hAnsi="Times New Roman"/>
          <w:sz w:val="24"/>
          <w:szCs w:val="24"/>
        </w:rPr>
        <w:t xml:space="preserve">AS MW awards and associated MCPCs are published </w:t>
      </w:r>
      <w:r w:rsidR="006424CD">
        <w:rPr>
          <w:rFonts w:ascii="Times New Roman" w:hAnsi="Times New Roman"/>
          <w:sz w:val="24"/>
          <w:szCs w:val="24"/>
        </w:rPr>
        <w:t>simultaneously with</w:t>
      </w:r>
      <w:r w:rsidRPr="00D61633">
        <w:rPr>
          <w:rFonts w:ascii="Times New Roman" w:hAnsi="Times New Roman"/>
          <w:sz w:val="24"/>
          <w:szCs w:val="24"/>
        </w:rPr>
        <w:t xml:space="preserve"> energy Base Points and associated LMPs </w:t>
      </w:r>
      <w:r w:rsidR="006424CD">
        <w:rPr>
          <w:rFonts w:ascii="Times New Roman" w:hAnsi="Times New Roman"/>
          <w:sz w:val="24"/>
          <w:szCs w:val="24"/>
        </w:rPr>
        <w:t xml:space="preserve">— </w:t>
      </w:r>
      <w:r w:rsidRPr="00D61633">
        <w:rPr>
          <w:rFonts w:ascii="Times New Roman" w:hAnsi="Times New Roman"/>
          <w:sz w:val="24"/>
          <w:szCs w:val="24"/>
        </w:rPr>
        <w:t>i.e. after every RT market clearing (</w:t>
      </w:r>
      <w:r w:rsidR="006424CD">
        <w:rPr>
          <w:rFonts w:ascii="Times New Roman" w:hAnsi="Times New Roman"/>
          <w:sz w:val="24"/>
          <w:szCs w:val="24"/>
        </w:rPr>
        <w:t xml:space="preserve">nominally every 5 minutes). </w:t>
      </w:r>
      <w:r w:rsidRPr="00D61633">
        <w:rPr>
          <w:rFonts w:ascii="Times New Roman" w:hAnsi="Times New Roman"/>
          <w:sz w:val="24"/>
          <w:szCs w:val="24"/>
        </w:rPr>
        <w:t>QSE</w:t>
      </w:r>
      <w:r w:rsidR="006424CD">
        <w:rPr>
          <w:rFonts w:ascii="Times New Roman" w:hAnsi="Times New Roman"/>
          <w:sz w:val="24"/>
          <w:szCs w:val="24"/>
        </w:rPr>
        <w:t>s</w:t>
      </w:r>
      <w:r w:rsidRPr="00D61633">
        <w:rPr>
          <w:rFonts w:ascii="Times New Roman" w:hAnsi="Times New Roman"/>
          <w:sz w:val="24"/>
          <w:szCs w:val="24"/>
        </w:rPr>
        <w:t xml:space="preserve"> will not </w:t>
      </w:r>
      <w:r w:rsidR="006424CD">
        <w:rPr>
          <w:rFonts w:ascii="Times New Roman" w:hAnsi="Times New Roman"/>
          <w:sz w:val="24"/>
          <w:szCs w:val="24"/>
        </w:rPr>
        <w:t xml:space="preserve">be required </w:t>
      </w:r>
      <w:r w:rsidRPr="00D61633">
        <w:rPr>
          <w:rFonts w:ascii="Times New Roman" w:hAnsi="Times New Roman"/>
          <w:sz w:val="24"/>
          <w:szCs w:val="24"/>
        </w:rPr>
        <w:t>to immediately incorporate these AS awards into their control systems</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there is no hand shaking between ERCOT and the QSEs representing Resources with regard to receipt and acknowledgement of AS awards. </w:t>
      </w:r>
      <w:r w:rsidR="006424CD">
        <w:rPr>
          <w:rFonts w:ascii="Times New Roman" w:hAnsi="Times New Roman"/>
          <w:sz w:val="24"/>
          <w:szCs w:val="24"/>
        </w:rPr>
        <w:t>Rather, t</w:t>
      </w:r>
      <w:r w:rsidRPr="00D61633">
        <w:rPr>
          <w:rFonts w:ascii="Times New Roman" w:hAnsi="Times New Roman"/>
          <w:sz w:val="24"/>
          <w:szCs w:val="24"/>
        </w:rPr>
        <w:t xml:space="preserve">his is intrinsically done via the </w:t>
      </w:r>
      <w:r w:rsidRPr="00CC6942">
        <w:rPr>
          <w:rFonts w:ascii="Times New Roman" w:hAnsi="Times New Roman"/>
          <w:sz w:val="24"/>
          <w:szCs w:val="24"/>
          <w:highlight w:val="yellow"/>
        </w:rPr>
        <w:t>AS offer that can be updated at any time by the QSE</w:t>
      </w:r>
      <w:r w:rsidR="00CC6942">
        <w:rPr>
          <w:rFonts w:ascii="Times New Roman" w:hAnsi="Times New Roman"/>
          <w:sz w:val="24"/>
          <w:szCs w:val="24"/>
          <w:highlight w:val="yellow"/>
        </w:rPr>
        <w:t xml:space="preserve"> or a Real-Time mechanism to inform ERCOT systems that Resource is unwilling or unable to provide AS</w:t>
      </w:r>
      <w:r w:rsidRPr="00CC6942">
        <w:rPr>
          <w:rFonts w:ascii="Times New Roman" w:hAnsi="Times New Roman"/>
          <w:sz w:val="24"/>
          <w:szCs w:val="24"/>
          <w:highlight w:val="yellow"/>
        </w:rPr>
        <w:t>.</w:t>
      </w:r>
      <w:ins w:id="532" w:author="Randy Jones" w:date="2017-07-25T09:03:00Z">
        <w:r w:rsidR="00FC2833">
          <w:rPr>
            <w:rFonts w:ascii="Times New Roman" w:hAnsi="Times New Roman"/>
            <w:sz w:val="24"/>
            <w:szCs w:val="24"/>
            <w:highlight w:val="yellow"/>
          </w:rPr>
          <w:t xml:space="preserve">  </w:t>
        </w:r>
        <w:r w:rsidR="00FC2833" w:rsidRPr="00E627B3">
          <w:rPr>
            <w:rFonts w:ascii="Times New Roman" w:hAnsi="Times New Roman"/>
            <w:sz w:val="24"/>
            <w:szCs w:val="24"/>
            <w:highlight w:val="cyan"/>
            <w:rPrChange w:id="533" w:author="Randy Jones" w:date="2017-07-25T15:13:00Z">
              <w:rPr>
                <w:rFonts w:ascii="Times New Roman" w:hAnsi="Times New Roman"/>
                <w:sz w:val="24"/>
                <w:szCs w:val="24"/>
                <w:highlight w:val="yellow"/>
              </w:rPr>
            </w:rPrChange>
          </w:rPr>
          <w:t>(Calpine Comment:  This mechanism seems to leave the door open to QSEs to game the system of being selected for AS responsibilities in real time.  This ability might also imply that a must-offer requirement in real time can be manipulated.</w:t>
        </w:r>
      </w:ins>
      <w:ins w:id="534" w:author="Randy Jones" w:date="2017-07-25T09:06:00Z">
        <w:r w:rsidR="00FC2833" w:rsidRPr="00E627B3">
          <w:rPr>
            <w:rFonts w:ascii="Times New Roman" w:hAnsi="Times New Roman"/>
            <w:sz w:val="24"/>
            <w:szCs w:val="24"/>
            <w:highlight w:val="cyan"/>
            <w:rPrChange w:id="535" w:author="Randy Jones" w:date="2017-07-25T15:13:00Z">
              <w:rPr>
                <w:rFonts w:ascii="Times New Roman" w:hAnsi="Times New Roman"/>
                <w:sz w:val="24"/>
                <w:szCs w:val="24"/>
                <w:highlight w:val="yellow"/>
              </w:rPr>
            </w:rPrChange>
          </w:rPr>
          <w:t xml:space="preserve"> We need to have a discussion on what “unwilling” means within the context of a must-offer requirement.</w:t>
        </w:r>
      </w:ins>
      <w:ins w:id="536" w:author="Randy Jones" w:date="2017-07-25T09:03:00Z">
        <w:r w:rsidR="00FC2833" w:rsidRPr="00E627B3">
          <w:rPr>
            <w:rFonts w:ascii="Times New Roman" w:hAnsi="Times New Roman"/>
            <w:sz w:val="24"/>
            <w:szCs w:val="24"/>
            <w:highlight w:val="cyan"/>
            <w:rPrChange w:id="537" w:author="Randy Jones" w:date="2017-07-25T15:13:00Z">
              <w:rPr>
                <w:rFonts w:ascii="Times New Roman" w:hAnsi="Times New Roman"/>
                <w:sz w:val="24"/>
                <w:szCs w:val="24"/>
                <w:highlight w:val="yellow"/>
              </w:rPr>
            </w:rPrChange>
          </w:rPr>
          <w:t>)</w:t>
        </w:r>
      </w:ins>
    </w:p>
    <w:p w14:paraId="461486E3" w14:textId="1A0F0932" w:rsidR="006A1DAE" w:rsidRPr="001F27B0" w:rsidRDefault="006424CD" w:rsidP="00C343D9">
      <w:pPr>
        <w:pStyle w:val="ListParagraph"/>
        <w:numPr>
          <w:ilvl w:val="0"/>
          <w:numId w:val="27"/>
        </w:numPr>
        <w:spacing w:before="60" w:after="60" w:line="240" w:lineRule="auto"/>
        <w:ind w:left="720"/>
        <w:rPr>
          <w:rFonts w:ascii="Times New Roman" w:hAnsi="Times New Roman"/>
          <w:sz w:val="24"/>
          <w:szCs w:val="24"/>
          <w:highlight w:val="cyan"/>
          <w:rPrChange w:id="538" w:author="Randy Jones" w:date="2017-07-25T09:12:00Z">
            <w:rPr>
              <w:rFonts w:ascii="Times New Roman" w:hAnsi="Times New Roman"/>
              <w:sz w:val="24"/>
              <w:szCs w:val="24"/>
            </w:rPr>
          </w:rPrChange>
        </w:rPr>
      </w:pPr>
      <w:r>
        <w:rPr>
          <w:rFonts w:ascii="Times New Roman" w:hAnsi="Times New Roman"/>
          <w:sz w:val="24"/>
          <w:szCs w:val="24"/>
        </w:rPr>
        <w:t>M</w:t>
      </w:r>
      <w:r w:rsidR="006A1DAE" w:rsidRPr="006A1DAE">
        <w:rPr>
          <w:rFonts w:ascii="Times New Roman" w:hAnsi="Times New Roman"/>
          <w:sz w:val="24"/>
          <w:szCs w:val="24"/>
        </w:rPr>
        <w:t xml:space="preserve">arket clearing can be re-initiated </w:t>
      </w:r>
      <w:r w:rsidR="00E80DC2">
        <w:rPr>
          <w:rFonts w:ascii="Times New Roman" w:hAnsi="Times New Roman"/>
          <w:sz w:val="24"/>
          <w:szCs w:val="24"/>
        </w:rPr>
        <w:t xml:space="preserve">by ERCOT, </w:t>
      </w:r>
      <w:r>
        <w:rPr>
          <w:rFonts w:ascii="Times New Roman" w:hAnsi="Times New Roman"/>
          <w:sz w:val="24"/>
          <w:szCs w:val="24"/>
        </w:rPr>
        <w:t xml:space="preserve">prior to </w:t>
      </w:r>
      <w:r w:rsidR="006A1DAE" w:rsidRPr="006A1DAE">
        <w:rPr>
          <w:rFonts w:ascii="Times New Roman" w:hAnsi="Times New Roman"/>
          <w:sz w:val="24"/>
          <w:szCs w:val="24"/>
        </w:rPr>
        <w:t>the normal 5-minute</w:t>
      </w:r>
      <w:r>
        <w:rPr>
          <w:rFonts w:ascii="Times New Roman" w:hAnsi="Times New Roman"/>
          <w:sz w:val="24"/>
          <w:szCs w:val="24"/>
        </w:rPr>
        <w:t>s, as with the current design</w:t>
      </w:r>
      <w:r w:rsidR="006A1DAE" w:rsidRPr="006A1DAE">
        <w:rPr>
          <w:rFonts w:ascii="Times New Roman" w:hAnsi="Times New Roman"/>
          <w:sz w:val="24"/>
          <w:szCs w:val="24"/>
        </w:rPr>
        <w:t>.</w:t>
      </w:r>
      <w:ins w:id="539" w:author="Randy Jones" w:date="2017-07-25T09:08:00Z">
        <w:r w:rsidR="001F27B0">
          <w:rPr>
            <w:rFonts w:ascii="Times New Roman" w:hAnsi="Times New Roman"/>
            <w:sz w:val="24"/>
            <w:szCs w:val="24"/>
          </w:rPr>
          <w:t xml:space="preserve"> </w:t>
        </w:r>
        <w:r w:rsidR="001F27B0" w:rsidRPr="001F27B0">
          <w:rPr>
            <w:rFonts w:ascii="Times New Roman" w:hAnsi="Times New Roman"/>
            <w:sz w:val="24"/>
            <w:szCs w:val="24"/>
            <w:highlight w:val="cyan"/>
            <w:rPrChange w:id="540" w:author="Randy Jones" w:date="2017-07-25T09:12:00Z">
              <w:rPr>
                <w:rFonts w:ascii="Times New Roman" w:hAnsi="Times New Roman"/>
                <w:sz w:val="24"/>
                <w:szCs w:val="24"/>
              </w:rPr>
            </w:rPrChange>
          </w:rPr>
          <w:t>(This could be problematic depending on how units exchange obligations on re-initializing the RTC and what the aggregate ramp rate is available to ERCOT.  We might want to consider a standard delay before restarting RTC (</w:t>
        </w:r>
      </w:ins>
      <w:ins w:id="541" w:author="Randy Jones" w:date="2017-07-25T09:11:00Z">
        <w:r w:rsidR="001F27B0" w:rsidRPr="001F27B0">
          <w:rPr>
            <w:rFonts w:ascii="Times New Roman" w:hAnsi="Times New Roman"/>
            <w:sz w:val="24"/>
            <w:szCs w:val="24"/>
            <w:highlight w:val="cyan"/>
            <w:rPrChange w:id="542" w:author="Randy Jones" w:date="2017-07-25T09:12:00Z">
              <w:rPr>
                <w:rFonts w:ascii="Times New Roman" w:hAnsi="Times New Roman"/>
                <w:sz w:val="24"/>
                <w:szCs w:val="24"/>
              </w:rPr>
            </w:rPrChange>
          </w:rPr>
          <w:t>“Less co-optimization is better than bad</w:t>
        </w:r>
      </w:ins>
      <w:ins w:id="543" w:author="Randy Jones" w:date="2017-07-25T09:12:00Z">
        <w:r w:rsidR="001F27B0" w:rsidRPr="001F27B0">
          <w:rPr>
            <w:rFonts w:ascii="Times New Roman" w:hAnsi="Times New Roman"/>
            <w:sz w:val="24"/>
            <w:szCs w:val="24"/>
            <w:highlight w:val="cyan"/>
            <w:rPrChange w:id="544" w:author="Randy Jones" w:date="2017-07-25T09:12:00Z">
              <w:rPr>
                <w:rFonts w:ascii="Times New Roman" w:hAnsi="Times New Roman"/>
                <w:sz w:val="24"/>
                <w:szCs w:val="24"/>
              </w:rPr>
            </w:rPrChange>
          </w:rPr>
          <w:t>/infeasible</w:t>
        </w:r>
      </w:ins>
      <w:ins w:id="545" w:author="Randy Jones" w:date="2017-07-25T09:11:00Z">
        <w:r w:rsidR="001F27B0" w:rsidRPr="001F27B0">
          <w:rPr>
            <w:rFonts w:ascii="Times New Roman" w:hAnsi="Times New Roman"/>
            <w:sz w:val="24"/>
            <w:szCs w:val="24"/>
            <w:highlight w:val="cyan"/>
            <w:rPrChange w:id="546" w:author="Randy Jones" w:date="2017-07-25T09:12:00Z">
              <w:rPr>
                <w:rFonts w:ascii="Times New Roman" w:hAnsi="Times New Roman"/>
                <w:sz w:val="24"/>
                <w:szCs w:val="24"/>
              </w:rPr>
            </w:rPrChange>
          </w:rPr>
          <w:t xml:space="preserve"> co-optimization.”)</w:t>
        </w:r>
      </w:ins>
    </w:p>
    <w:p w14:paraId="18604F87" w14:textId="600F6866" w:rsidR="00457D3D" w:rsidRPr="004E05BB" w:rsidRDefault="00457D3D" w:rsidP="00C343D9">
      <w:pPr>
        <w:pStyle w:val="ListParagraph"/>
        <w:numPr>
          <w:ilvl w:val="0"/>
          <w:numId w:val="27"/>
        </w:numPr>
        <w:spacing w:before="60" w:after="60" w:line="240" w:lineRule="auto"/>
        <w:ind w:left="720"/>
        <w:rPr>
          <w:rFonts w:ascii="Times New Roman" w:hAnsi="Times New Roman"/>
          <w:sz w:val="24"/>
          <w:szCs w:val="24"/>
          <w:highlight w:val="cyan"/>
          <w:rPrChange w:id="547" w:author="Randy Jones" w:date="2017-07-25T09:15:00Z">
            <w:rPr>
              <w:rFonts w:ascii="Times New Roman" w:hAnsi="Times New Roman"/>
              <w:sz w:val="24"/>
              <w:szCs w:val="24"/>
            </w:rPr>
          </w:rPrChange>
        </w:rPr>
      </w:pPr>
      <w:r>
        <w:rPr>
          <w:rFonts w:ascii="Times New Roman" w:hAnsi="Times New Roman"/>
          <w:sz w:val="24"/>
          <w:szCs w:val="24"/>
        </w:rPr>
        <w:t>Resources in Start</w:t>
      </w:r>
      <w:r w:rsidR="003026DA">
        <w:rPr>
          <w:rFonts w:ascii="Times New Roman" w:hAnsi="Times New Roman"/>
          <w:sz w:val="24"/>
          <w:szCs w:val="24"/>
        </w:rPr>
        <w:t xml:space="preserve"> </w:t>
      </w:r>
      <w:r>
        <w:rPr>
          <w:rFonts w:ascii="Times New Roman" w:hAnsi="Times New Roman"/>
          <w:sz w:val="24"/>
          <w:szCs w:val="24"/>
        </w:rPr>
        <w:t>Up or Shut</w:t>
      </w:r>
      <w:r w:rsidR="003026DA">
        <w:rPr>
          <w:rFonts w:ascii="Times New Roman" w:hAnsi="Times New Roman"/>
          <w:sz w:val="24"/>
          <w:szCs w:val="24"/>
        </w:rPr>
        <w:t xml:space="preserve"> </w:t>
      </w:r>
      <w:r>
        <w:rPr>
          <w:rFonts w:ascii="Times New Roman" w:hAnsi="Times New Roman"/>
          <w:sz w:val="24"/>
          <w:szCs w:val="24"/>
        </w:rPr>
        <w:t xml:space="preserve">Down mode are not considered as available for </w:t>
      </w:r>
      <w:r w:rsidR="006424CD">
        <w:rPr>
          <w:rFonts w:ascii="Times New Roman" w:hAnsi="Times New Roman"/>
          <w:sz w:val="24"/>
          <w:szCs w:val="24"/>
        </w:rPr>
        <w:t xml:space="preserve">energy </w:t>
      </w:r>
      <w:r>
        <w:rPr>
          <w:rFonts w:ascii="Times New Roman" w:hAnsi="Times New Roman"/>
          <w:sz w:val="24"/>
          <w:szCs w:val="24"/>
        </w:rPr>
        <w:t>dispatch nor are they considered available to provide AS</w:t>
      </w:r>
      <w:r w:rsidR="00E80DC2">
        <w:rPr>
          <w:rFonts w:ascii="Times New Roman" w:hAnsi="Times New Roman"/>
          <w:sz w:val="24"/>
          <w:szCs w:val="24"/>
        </w:rPr>
        <w:t>.</w:t>
      </w:r>
      <w:ins w:id="548" w:author="Randy Jones" w:date="2017-07-25T09:13:00Z">
        <w:r w:rsidR="004E05BB">
          <w:rPr>
            <w:rFonts w:ascii="Times New Roman" w:hAnsi="Times New Roman"/>
            <w:sz w:val="24"/>
            <w:szCs w:val="24"/>
          </w:rPr>
          <w:t xml:space="preserve"> </w:t>
        </w:r>
        <w:r w:rsidR="004E05BB" w:rsidRPr="004E05BB">
          <w:rPr>
            <w:rFonts w:ascii="Times New Roman" w:hAnsi="Times New Roman"/>
            <w:sz w:val="24"/>
            <w:szCs w:val="24"/>
            <w:highlight w:val="cyan"/>
            <w:rPrChange w:id="549" w:author="Randy Jones" w:date="2017-07-25T09:15:00Z">
              <w:rPr>
                <w:rFonts w:ascii="Times New Roman" w:hAnsi="Times New Roman"/>
                <w:sz w:val="24"/>
                <w:szCs w:val="24"/>
              </w:rPr>
            </w:rPrChange>
          </w:rPr>
          <w:t>(Calpine Question</w:t>
        </w:r>
      </w:ins>
      <w:ins w:id="550" w:author="Randy Jones" w:date="2017-07-25T09:15:00Z">
        <w:r w:rsidR="004E05BB" w:rsidRPr="004E05BB">
          <w:rPr>
            <w:rFonts w:ascii="Times New Roman" w:hAnsi="Times New Roman"/>
            <w:sz w:val="24"/>
            <w:szCs w:val="24"/>
            <w:highlight w:val="cyan"/>
            <w:rPrChange w:id="551" w:author="Randy Jones" w:date="2017-07-25T09:15:00Z">
              <w:rPr>
                <w:rFonts w:ascii="Times New Roman" w:hAnsi="Times New Roman"/>
                <w:sz w:val="24"/>
                <w:szCs w:val="24"/>
              </w:rPr>
            </w:rPrChange>
          </w:rPr>
          <w:t xml:space="preserve"> &amp; Comment</w:t>
        </w:r>
      </w:ins>
      <w:ins w:id="552" w:author="Randy Jones" w:date="2017-07-25T09:13:00Z">
        <w:r w:rsidR="004E05BB" w:rsidRPr="004E05BB">
          <w:rPr>
            <w:rFonts w:ascii="Times New Roman" w:hAnsi="Times New Roman"/>
            <w:sz w:val="24"/>
            <w:szCs w:val="24"/>
            <w:highlight w:val="cyan"/>
            <w:rPrChange w:id="553" w:author="Randy Jones" w:date="2017-07-25T09:15:00Z">
              <w:rPr>
                <w:rFonts w:ascii="Times New Roman" w:hAnsi="Times New Roman"/>
                <w:sz w:val="24"/>
                <w:szCs w:val="24"/>
              </w:rPr>
            </w:rPrChange>
          </w:rPr>
          <w:t>:  Has there been any discussion on RTC’s potential impacts to the GREDP performance metric?  Let</w:t>
        </w:r>
      </w:ins>
      <w:ins w:id="554" w:author="Randy Jones" w:date="2017-07-25T09:14:00Z">
        <w:r w:rsidR="004E05BB" w:rsidRPr="004E05BB">
          <w:rPr>
            <w:rFonts w:ascii="Times New Roman" w:hAnsi="Times New Roman"/>
            <w:sz w:val="24"/>
            <w:szCs w:val="24"/>
            <w:highlight w:val="cyan"/>
            <w:rPrChange w:id="555" w:author="Randy Jones" w:date="2017-07-25T09:15:00Z">
              <w:rPr>
                <w:rFonts w:ascii="Times New Roman" w:hAnsi="Times New Roman"/>
                <w:sz w:val="24"/>
                <w:szCs w:val="24"/>
              </w:rPr>
            </w:rPrChange>
          </w:rPr>
          <w:t xml:space="preserve">’s think about that before we see the entire fleet failing a metric that </w:t>
        </w:r>
      </w:ins>
      <w:ins w:id="556" w:author="Randy Jones" w:date="2017-07-25T09:15:00Z">
        <w:r w:rsidR="004E05BB" w:rsidRPr="004E05BB">
          <w:rPr>
            <w:rFonts w:ascii="Times New Roman" w:hAnsi="Times New Roman"/>
            <w:sz w:val="24"/>
            <w:szCs w:val="24"/>
            <w:highlight w:val="cyan"/>
            <w:rPrChange w:id="557" w:author="Randy Jones" w:date="2017-07-25T09:15:00Z">
              <w:rPr>
                <w:rFonts w:ascii="Times New Roman" w:hAnsi="Times New Roman"/>
                <w:sz w:val="24"/>
                <w:szCs w:val="24"/>
              </w:rPr>
            </w:rPrChange>
          </w:rPr>
          <w:t>can have</w:t>
        </w:r>
      </w:ins>
      <w:ins w:id="558" w:author="Randy Jones" w:date="2017-07-25T09:14:00Z">
        <w:r w:rsidR="004E05BB" w:rsidRPr="004E05BB">
          <w:rPr>
            <w:rFonts w:ascii="Times New Roman" w:hAnsi="Times New Roman"/>
            <w:sz w:val="24"/>
            <w:szCs w:val="24"/>
            <w:highlight w:val="cyan"/>
            <w:rPrChange w:id="559" w:author="Randy Jones" w:date="2017-07-25T09:15:00Z">
              <w:rPr>
                <w:rFonts w:ascii="Times New Roman" w:hAnsi="Times New Roman"/>
                <w:sz w:val="24"/>
                <w:szCs w:val="24"/>
              </w:rPr>
            </w:rPrChange>
          </w:rPr>
          <w:t xml:space="preserve"> serious consequences</w:t>
        </w:r>
      </w:ins>
      <w:ins w:id="560" w:author="Randy Jones" w:date="2017-07-25T09:15:00Z">
        <w:r w:rsidR="004E05BB" w:rsidRPr="004E05BB">
          <w:rPr>
            <w:rFonts w:ascii="Times New Roman" w:hAnsi="Times New Roman"/>
            <w:sz w:val="24"/>
            <w:szCs w:val="24"/>
            <w:highlight w:val="cyan"/>
            <w:rPrChange w:id="561" w:author="Randy Jones" w:date="2017-07-25T09:15:00Z">
              <w:rPr>
                <w:rFonts w:ascii="Times New Roman" w:hAnsi="Times New Roman"/>
                <w:sz w:val="24"/>
                <w:szCs w:val="24"/>
              </w:rPr>
            </w:rPrChange>
          </w:rPr>
          <w:t>.</w:t>
        </w:r>
        <w:r w:rsidR="004E05BB">
          <w:rPr>
            <w:rFonts w:ascii="Times New Roman" w:hAnsi="Times New Roman"/>
            <w:sz w:val="24"/>
            <w:szCs w:val="24"/>
            <w:highlight w:val="cyan"/>
          </w:rPr>
          <w:t xml:space="preserve">  Also, since a majority of WGRs typically fail GREDP and with very few exceptions thermal units pass GREDP, isn</w:t>
        </w:r>
      </w:ins>
      <w:ins w:id="562" w:author="Randy Jones" w:date="2017-07-25T09:16:00Z">
        <w:r w:rsidR="004E05BB">
          <w:rPr>
            <w:rFonts w:ascii="Times New Roman" w:hAnsi="Times New Roman"/>
            <w:sz w:val="24"/>
            <w:szCs w:val="24"/>
            <w:highlight w:val="cyan"/>
          </w:rPr>
          <w:t>’t a fundamental change in dispatch like RTC a good point to discuss doing away with GREDP and developing a metric meaningful to all resource types?</w:t>
        </w:r>
      </w:ins>
      <w:ins w:id="563" w:author="Randy Jones" w:date="2017-07-25T09:15:00Z">
        <w:r w:rsidR="004E05BB" w:rsidRPr="004E05BB">
          <w:rPr>
            <w:rFonts w:ascii="Times New Roman" w:hAnsi="Times New Roman"/>
            <w:sz w:val="24"/>
            <w:szCs w:val="24"/>
            <w:highlight w:val="cyan"/>
            <w:rPrChange w:id="564" w:author="Randy Jones" w:date="2017-07-25T09:15:00Z">
              <w:rPr>
                <w:rFonts w:ascii="Times New Roman" w:hAnsi="Times New Roman"/>
                <w:sz w:val="24"/>
                <w:szCs w:val="24"/>
              </w:rPr>
            </w:rPrChange>
          </w:rPr>
          <w:t>)</w:t>
        </w:r>
      </w:ins>
    </w:p>
    <w:p w14:paraId="081CFFD6" w14:textId="77777777"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 xml:space="preserve">The key performance metric for the Resource is its ability to follow the energy Base Point. Like the current RT Market, the </w:t>
      </w:r>
      <w:r w:rsidR="00B91FCC">
        <w:rPr>
          <w:rFonts w:ascii="Times New Roman" w:hAnsi="Times New Roman"/>
          <w:sz w:val="24"/>
          <w:szCs w:val="24"/>
        </w:rPr>
        <w:t xml:space="preserve">results of the </w:t>
      </w:r>
      <w:r w:rsidRPr="00D61633">
        <w:rPr>
          <w:rFonts w:ascii="Times New Roman" w:hAnsi="Times New Roman"/>
          <w:sz w:val="24"/>
          <w:szCs w:val="24"/>
        </w:rPr>
        <w:t>proposed RT Market with energ</w:t>
      </w:r>
      <w:r w:rsidR="00B91FCC">
        <w:rPr>
          <w:rFonts w:ascii="Times New Roman" w:hAnsi="Times New Roman"/>
          <w:sz w:val="24"/>
          <w:szCs w:val="24"/>
        </w:rPr>
        <w:t xml:space="preserve">y and AS </w:t>
      </w:r>
      <w:r w:rsidR="003F492B">
        <w:rPr>
          <w:rFonts w:ascii="Times New Roman" w:hAnsi="Times New Roman"/>
          <w:sz w:val="24"/>
          <w:szCs w:val="24"/>
        </w:rPr>
        <w:t>Co-optimization</w:t>
      </w:r>
      <w:r w:rsidRPr="00D61633">
        <w:rPr>
          <w:rFonts w:ascii="Times New Roman" w:hAnsi="Times New Roman"/>
          <w:sz w:val="24"/>
          <w:szCs w:val="24"/>
        </w:rPr>
        <w:t xml:space="preserve"> are effective immediately</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 Base Points, LMPs, AS awards</w:t>
      </w:r>
      <w:r w:rsidR="006424CD">
        <w:rPr>
          <w:rFonts w:ascii="Times New Roman" w:hAnsi="Times New Roman"/>
          <w:sz w:val="24"/>
          <w:szCs w:val="24"/>
        </w:rPr>
        <w:t xml:space="preserve"> and</w:t>
      </w:r>
      <w:r w:rsidRPr="00D61633">
        <w:rPr>
          <w:rFonts w:ascii="Times New Roman" w:hAnsi="Times New Roman"/>
          <w:sz w:val="24"/>
          <w:szCs w:val="24"/>
        </w:rPr>
        <w:t xml:space="preserve"> AS MCPCs are binding upon RT Market clearing.</w:t>
      </w:r>
    </w:p>
    <w:p w14:paraId="522E31A4" w14:textId="77777777" w:rsidR="002B46BB" w:rsidRPr="002B46BB" w:rsidRDefault="002B46BB" w:rsidP="002B46BB">
      <w:pPr>
        <w:spacing w:before="60" w:after="60"/>
      </w:pPr>
    </w:p>
    <w:p w14:paraId="5B8F75B4" w14:textId="77777777" w:rsidR="002B5629" w:rsidRDefault="00ED0287" w:rsidP="002B5629">
      <w:pPr>
        <w:pStyle w:val="Heading3"/>
        <w:tabs>
          <w:tab w:val="clear" w:pos="1710"/>
          <w:tab w:val="num" w:pos="1080"/>
        </w:tabs>
        <w:ind w:left="1080" w:hanging="360"/>
      </w:pPr>
      <w:bookmarkStart w:id="565" w:name="_Toc488152114"/>
      <w:r>
        <w:t>Pricing Run C</w:t>
      </w:r>
      <w:r w:rsidR="002B5629">
        <w:t>hanges (modifications to NPRR 626)</w:t>
      </w:r>
      <w:bookmarkEnd w:id="565"/>
    </w:p>
    <w:p w14:paraId="29A366BD" w14:textId="77777777" w:rsidR="00C05799" w:rsidRDefault="002B5629" w:rsidP="002B46BB">
      <w:pPr>
        <w:spacing w:before="60" w:after="60"/>
        <w:ind w:left="360"/>
      </w:pPr>
      <w:r>
        <w:t>A pricing run based on NPRR 626</w:t>
      </w:r>
      <w:r w:rsidRPr="00D03760">
        <w:t xml:space="preserve"> (Reliability Deployment Price Adder)</w:t>
      </w:r>
      <w:r>
        <w:t xml:space="preserve"> will be required to mitigate price reversals associated with the deployment of Load Resources and/or out-of-market reliability deployments that may </w:t>
      </w:r>
      <w:r w:rsidR="00EF4866">
        <w:t>otherwise</w:t>
      </w:r>
      <w:r>
        <w:t xml:space="preserve"> reduce the total Real-Time price in times of scarcity. </w:t>
      </w:r>
      <w:r w:rsidR="00C05799">
        <w:t>Th</w:t>
      </w:r>
      <w:r w:rsidR="00EF4866">
        <w:t>e</w:t>
      </w:r>
      <w:r w:rsidR="00C05799">
        <w:t xml:space="preserve"> objective of the pricing run will remain the same</w:t>
      </w:r>
      <w:r w:rsidR="00E71DFE">
        <w:t xml:space="preserve"> —</w:t>
      </w:r>
      <w:r w:rsidR="00C05799">
        <w:t xml:space="preserve"> that is, to determine the positive change to System Lambda when Load Resources or out-of-market reliability deployments occur. This positive change to System Lambda is added to all </w:t>
      </w:r>
      <w:r w:rsidR="00C05799">
        <w:lastRenderedPageBreak/>
        <w:t>original energy prices (LMPs)</w:t>
      </w:r>
      <w:r w:rsidR="00E71DFE">
        <w:t>,</w:t>
      </w:r>
      <w:r w:rsidR="00C05799">
        <w:t xml:space="preserve"> and </w:t>
      </w:r>
      <w:r w:rsidR="00E71DFE">
        <w:t xml:space="preserve">under RT Co-optimization </w:t>
      </w:r>
      <w:r w:rsidR="00C05799">
        <w:t xml:space="preserve">the same positive change to System Lambda </w:t>
      </w:r>
      <w:r w:rsidR="00E71DFE">
        <w:t>would be</w:t>
      </w:r>
      <w:r w:rsidR="00C05799">
        <w:t xml:space="preserve"> added to all the original MCPCs.</w:t>
      </w:r>
    </w:p>
    <w:p w14:paraId="7CA92D29" w14:textId="77777777" w:rsidR="00C05799" w:rsidRDefault="00C05799" w:rsidP="002B5629">
      <w:pPr>
        <w:pStyle w:val="ListParagraph"/>
        <w:spacing w:before="60" w:after="60" w:line="360" w:lineRule="auto"/>
        <w:ind w:left="1440"/>
        <w:rPr>
          <w:rFonts w:ascii="Times New Roman" w:hAnsi="Times New Roman"/>
          <w:sz w:val="24"/>
          <w:szCs w:val="24"/>
        </w:rPr>
      </w:pPr>
    </w:p>
    <w:p w14:paraId="01366932" w14:textId="052E2211" w:rsidR="002B5629" w:rsidRDefault="00B60BE4" w:rsidP="002B46BB">
      <w:pPr>
        <w:spacing w:before="60" w:after="60"/>
        <w:ind w:left="360"/>
      </w:pPr>
      <w:ins w:id="566" w:author="Moorty, Sai" w:date="2017-07-18T13:14:00Z">
        <w:r>
          <w:t xml:space="preserve">The pricing run module is run after RTC. </w:t>
        </w:r>
      </w:ins>
      <w:r w:rsidR="00C05799">
        <w:t>This pricing run will not require the modification of dispatch limits (</w:t>
      </w:r>
      <w:r w:rsidR="00E80DC2">
        <w:t xml:space="preserve">High Dispatch Limit or </w:t>
      </w:r>
      <w:r w:rsidR="00C05799">
        <w:t>HDL,</w:t>
      </w:r>
      <w:r w:rsidR="00E80DC2">
        <w:t xml:space="preserve"> and Low Dispatch Limit or </w:t>
      </w:r>
      <w:r w:rsidR="00C05799">
        <w:t xml:space="preserve">LDL) for “in-market” Resources </w:t>
      </w:r>
      <w:r w:rsidR="00E71DFE">
        <w:t xml:space="preserve">because in RT Co-optimization, the </w:t>
      </w:r>
      <w:r w:rsidR="00C05799">
        <w:t xml:space="preserve">concept of </w:t>
      </w:r>
      <w:r w:rsidR="00E80DC2">
        <w:t xml:space="preserve">High Ancillary Service Limit or </w:t>
      </w:r>
      <w:r w:rsidR="00C05799">
        <w:t xml:space="preserve">HASL </w:t>
      </w:r>
      <w:r w:rsidR="00E71DFE">
        <w:t xml:space="preserve">does not exist. Rather, </w:t>
      </w:r>
      <w:r w:rsidR="00C05799">
        <w:t xml:space="preserve">the </w:t>
      </w:r>
      <w:r w:rsidR="00E71DFE">
        <w:t xml:space="preserve">Resource’s </w:t>
      </w:r>
      <w:r w:rsidR="00C05799">
        <w:t xml:space="preserve">entire capacity (between </w:t>
      </w:r>
      <w:r w:rsidR="00E80DC2">
        <w:t xml:space="preserve">its Low Sustained Limit or </w:t>
      </w:r>
      <w:r w:rsidR="00C05799">
        <w:t xml:space="preserve">LSL and </w:t>
      </w:r>
      <w:r w:rsidR="00E80DC2">
        <w:t xml:space="preserve">High Sustained Limit or </w:t>
      </w:r>
      <w:r w:rsidR="00C05799">
        <w:t xml:space="preserve">HSL) is </w:t>
      </w:r>
      <w:r w:rsidR="00E71DFE">
        <w:t xml:space="preserve">considered </w:t>
      </w:r>
      <w:r w:rsidR="00C05799">
        <w:t xml:space="preserve">available </w:t>
      </w:r>
      <w:r w:rsidR="00E71DFE">
        <w:t>for allocation</w:t>
      </w:r>
      <w:r w:rsidR="00C05799">
        <w:t xml:space="preserve"> between energy and AS.</w:t>
      </w:r>
      <w:ins w:id="567" w:author="Moorty, Sai" w:date="2017-07-18T13:15:00Z">
        <w:r>
          <w:t xml:space="preserve"> The implication is that HDL calculated for the pricing run is not limited to HASL </w:t>
        </w:r>
      </w:ins>
      <w:ins w:id="568" w:author="Moorty, Sai" w:date="2017-07-18T13:16:00Z">
        <w:r>
          <w:t xml:space="preserve">but by HSL </w:t>
        </w:r>
      </w:ins>
      <w:ins w:id="569" w:author="Moorty, Sai" w:date="2017-07-18T13:15:00Z">
        <w:r>
          <w:t>and the LDL calculated for pricing run is not floored at LASL</w:t>
        </w:r>
      </w:ins>
    </w:p>
    <w:p w14:paraId="1F0DDC44" w14:textId="77777777" w:rsidR="00CC6942" w:rsidRDefault="00CC6942" w:rsidP="002B46BB">
      <w:pPr>
        <w:spacing w:before="60" w:after="60"/>
        <w:ind w:left="360"/>
      </w:pPr>
    </w:p>
    <w:p w14:paraId="71C7DC64" w14:textId="1F90633F" w:rsidR="00CC6942" w:rsidRPr="00C05799" w:rsidRDefault="00CC6942" w:rsidP="002B46BB">
      <w:pPr>
        <w:spacing w:before="60" w:after="60"/>
        <w:ind w:left="360"/>
      </w:pPr>
      <w:r w:rsidRPr="00CC6942">
        <w:rPr>
          <w:highlight w:val="yellow"/>
        </w:rPr>
        <w:t>In addition, automatic UFR trip of Load Resources may need to be considered in the NPRR 626 pricing run if Load Resources providing RRS are not charged an AS imbalance payment for RRS under UFR trip.</w:t>
      </w:r>
    </w:p>
    <w:p w14:paraId="1F6E5AD7" w14:textId="77777777" w:rsidR="00D61633" w:rsidRPr="00D61633" w:rsidRDefault="00D61633" w:rsidP="00D61633">
      <w:pPr>
        <w:ind w:left="2340"/>
      </w:pPr>
    </w:p>
    <w:p w14:paraId="05497BEF" w14:textId="77777777" w:rsidR="00D61633" w:rsidRPr="00D61633" w:rsidRDefault="00D61633" w:rsidP="000509D9">
      <w:pPr>
        <w:pStyle w:val="Heading2"/>
        <w:tabs>
          <w:tab w:val="clear" w:pos="2052"/>
          <w:tab w:val="num" w:pos="720"/>
        </w:tabs>
        <w:ind w:left="720"/>
      </w:pPr>
      <w:bookmarkStart w:id="570" w:name="_Toc488152115"/>
      <w:r w:rsidRPr="00D61633">
        <w:t>Telemetry Changes for Generation and Controllable Load Resources</w:t>
      </w:r>
      <w:bookmarkEnd w:id="570"/>
    </w:p>
    <w:p w14:paraId="6F243F70" w14:textId="22876DB7" w:rsidR="00D61633" w:rsidRPr="00D61633" w:rsidRDefault="00D61633" w:rsidP="002B46BB">
      <w:pPr>
        <w:spacing w:before="60" w:after="60"/>
        <w:ind w:left="360"/>
      </w:pPr>
      <w:r w:rsidRPr="00D61633">
        <w:t>Currently, the QSE representing the Generation Resources or Controllable Load Resource sends</w:t>
      </w:r>
      <w:ins w:id="571" w:author="Randy Jones" w:date="2017-07-25T09:20:00Z">
        <w:r w:rsidR="00C5272D">
          <w:t xml:space="preserve"> </w:t>
        </w:r>
        <w:r w:rsidR="00C5272D" w:rsidRPr="0078428D">
          <w:rPr>
            <w:highlight w:val="cyan"/>
            <w:rPrChange w:id="572" w:author="Randy Jones" w:date="2017-07-25T15:14:00Z">
              <w:rPr/>
            </w:rPrChange>
          </w:rPr>
          <w:t>to ERCOT</w:t>
        </w:r>
      </w:ins>
      <w:r w:rsidRPr="00D61633">
        <w:t xml:space="preserve"> every 2 seconds, for each Resource, their respective AS Responsibility (Reg</w:t>
      </w:r>
      <w:r w:rsidR="007833FC">
        <w:t>-</w:t>
      </w:r>
      <w:r w:rsidRPr="00D61633">
        <w:t>Up, Reg</w:t>
      </w:r>
      <w:r w:rsidR="007833FC">
        <w:t>-</w:t>
      </w:r>
      <w:r w:rsidRPr="00D61633">
        <w:t xml:space="preserve">Down, RRS, </w:t>
      </w:r>
      <w:r w:rsidR="00065643">
        <w:t>Non-Spin</w:t>
      </w:r>
      <w:r w:rsidRPr="00D61633">
        <w:t xml:space="preserve">) and corresponding applicable AS Schedule (RRS and </w:t>
      </w:r>
      <w:r w:rsidR="00065643">
        <w:t>Non-Spin</w:t>
      </w:r>
      <w:r w:rsidRPr="00D61633">
        <w:t>).</w:t>
      </w:r>
    </w:p>
    <w:p w14:paraId="5CA28DB1" w14:textId="77777777" w:rsidR="00680BBD" w:rsidRDefault="00680BBD" w:rsidP="009F20A4">
      <w:pPr>
        <w:spacing w:line="360" w:lineRule="auto"/>
        <w:ind w:left="360"/>
      </w:pPr>
    </w:p>
    <w:p w14:paraId="6322AF9E" w14:textId="48A407EA" w:rsidR="00D61633" w:rsidRPr="00D61633" w:rsidRDefault="007833FC" w:rsidP="002B46BB">
      <w:pPr>
        <w:spacing w:before="60" w:after="60"/>
        <w:ind w:left="360"/>
      </w:pPr>
      <w:r>
        <w:t xml:space="preserve">Under RT Co-Optimization, </w:t>
      </w:r>
      <w:r w:rsidR="00D61633" w:rsidRPr="00D61633">
        <w:t>the telemetry for AS responsibility and schedule are not required. The Resource specific AS Offer</w:t>
      </w:r>
      <w:r>
        <w:t>s</w:t>
      </w:r>
      <w:r w:rsidR="00CC6942">
        <w:t xml:space="preserve"> </w:t>
      </w:r>
      <w:r w:rsidR="00D61633" w:rsidRPr="00D61633">
        <w:t>can be updated at any point in time</w:t>
      </w:r>
      <w:r w:rsidR="00CC6942">
        <w:t xml:space="preserve"> (or a Real-Time mechanism for the QSE to inform ERCOT the inability of a specific Resource in providing specific AS type)</w:t>
      </w:r>
      <w:r w:rsidR="00CC6942" w:rsidRPr="00D61633">
        <w:t xml:space="preserve"> </w:t>
      </w:r>
      <w:r w:rsidR="00D61633" w:rsidRPr="00D61633">
        <w:t xml:space="preserve">and </w:t>
      </w:r>
      <w:r>
        <w:t>will represent</w:t>
      </w:r>
      <w:r w:rsidR="00D61633" w:rsidRPr="00D61633">
        <w:t xml:space="preserve"> the </w:t>
      </w:r>
      <w:r w:rsidR="00D61633" w:rsidRPr="00915556">
        <w:rPr>
          <w:highlight w:val="cyan"/>
          <w:rPrChange w:id="573" w:author="Randy Jones" w:date="2017-07-25T09:20:00Z">
            <w:rPr/>
          </w:rPrChange>
        </w:rPr>
        <w:t>willingness</w:t>
      </w:r>
      <w:r w:rsidR="00D61633" w:rsidRPr="00D61633">
        <w:t xml:space="preserve"> of the QSE representing the Resource to sell capacity for AS in the upcoming next RT Market.</w:t>
      </w:r>
    </w:p>
    <w:p w14:paraId="44B824F4" w14:textId="77777777" w:rsidR="000509D9" w:rsidRDefault="000509D9" w:rsidP="009F20A4">
      <w:pPr>
        <w:spacing w:line="360" w:lineRule="auto"/>
        <w:ind w:left="720"/>
      </w:pPr>
    </w:p>
    <w:p w14:paraId="676E7556" w14:textId="77777777" w:rsidR="00D61633" w:rsidRPr="00D61633" w:rsidRDefault="00D61633" w:rsidP="002B46BB">
      <w:pPr>
        <w:spacing w:before="60" w:after="60"/>
        <w:ind w:left="360"/>
      </w:pPr>
      <w:r w:rsidRPr="00D61633">
        <w:t xml:space="preserve">The proposed RT Market </w:t>
      </w:r>
      <w:r w:rsidR="007833FC">
        <w:t>considers</w:t>
      </w:r>
      <w:r w:rsidRPr="00D61633">
        <w:t xml:space="preserve"> the following Resource specific data to optimally </w:t>
      </w:r>
      <w:r w:rsidR="007833FC">
        <w:t>allocate</w:t>
      </w:r>
      <w:r w:rsidRPr="00D61633">
        <w:t xml:space="preserve"> the Resource</w:t>
      </w:r>
      <w:r w:rsidR="007833FC">
        <w:t>’s</w:t>
      </w:r>
      <w:r w:rsidRPr="00D61633">
        <w:t xml:space="preserve"> capacity:</w:t>
      </w:r>
    </w:p>
    <w:p w14:paraId="13985623" w14:textId="77777777" w:rsidR="00D61633" w:rsidRPr="00D61633" w:rsidRDefault="00784A31" w:rsidP="00C343D9">
      <w:pPr>
        <w:pStyle w:val="ListParagraph"/>
        <w:numPr>
          <w:ilvl w:val="0"/>
          <w:numId w:val="32"/>
        </w:numPr>
        <w:spacing w:before="60" w:after="60" w:line="240" w:lineRule="auto"/>
        <w:ind w:left="720"/>
        <w:rPr>
          <w:rFonts w:ascii="Times New Roman" w:hAnsi="Times New Roman"/>
          <w:sz w:val="24"/>
          <w:szCs w:val="24"/>
        </w:rPr>
      </w:pPr>
      <w:r>
        <w:rPr>
          <w:rFonts w:ascii="Times New Roman" w:hAnsi="Times New Roman"/>
          <w:sz w:val="24"/>
          <w:szCs w:val="24"/>
        </w:rPr>
        <w:t>T</w:t>
      </w:r>
      <w:r w:rsidR="00D61633" w:rsidRPr="00D61633">
        <w:rPr>
          <w:rFonts w:ascii="Times New Roman" w:hAnsi="Times New Roman"/>
          <w:sz w:val="24"/>
          <w:szCs w:val="24"/>
        </w:rPr>
        <w:t>elemetered HSL, LSL (for C</w:t>
      </w:r>
      <w:r w:rsidR="00D57A9A">
        <w:rPr>
          <w:rFonts w:ascii="Times New Roman" w:hAnsi="Times New Roman"/>
          <w:sz w:val="24"/>
          <w:szCs w:val="24"/>
        </w:rPr>
        <w:t xml:space="preserve">ontrollable </w:t>
      </w:r>
      <w:r w:rsidR="00D61633" w:rsidRPr="00D61633">
        <w:rPr>
          <w:rFonts w:ascii="Times New Roman" w:hAnsi="Times New Roman"/>
          <w:sz w:val="24"/>
          <w:szCs w:val="24"/>
        </w:rPr>
        <w:t>L</w:t>
      </w:r>
      <w:r w:rsidR="00D57A9A">
        <w:rPr>
          <w:rFonts w:ascii="Times New Roman" w:hAnsi="Times New Roman"/>
          <w:sz w:val="24"/>
          <w:szCs w:val="24"/>
        </w:rPr>
        <w:t>oad Resource or CL</w:t>
      </w:r>
      <w:r w:rsidR="00D61633" w:rsidRPr="00D61633">
        <w:rPr>
          <w:rFonts w:ascii="Times New Roman" w:hAnsi="Times New Roman"/>
          <w:sz w:val="24"/>
          <w:szCs w:val="24"/>
        </w:rPr>
        <w:t xml:space="preserve">R it is </w:t>
      </w:r>
      <w:r w:rsidR="00D57A9A">
        <w:rPr>
          <w:rFonts w:ascii="Times New Roman" w:hAnsi="Times New Roman"/>
          <w:sz w:val="24"/>
          <w:szCs w:val="24"/>
        </w:rPr>
        <w:t xml:space="preserve">the Maximum Power Consumption or MPC and Low Power Consumption or </w:t>
      </w:r>
      <w:r w:rsidR="00D61633" w:rsidRPr="00D61633">
        <w:rPr>
          <w:rFonts w:ascii="Times New Roman" w:hAnsi="Times New Roman"/>
          <w:sz w:val="24"/>
          <w:szCs w:val="24"/>
        </w:rPr>
        <w:t>LPC)</w:t>
      </w:r>
      <w:r w:rsidR="007833FC">
        <w:rPr>
          <w:rFonts w:ascii="Times New Roman" w:hAnsi="Times New Roman"/>
          <w:sz w:val="24"/>
          <w:szCs w:val="24"/>
        </w:rPr>
        <w:t xml:space="preserve"> </w:t>
      </w:r>
      <w:r w:rsidR="007833FC" w:rsidRPr="00D61633">
        <w:rPr>
          <w:rFonts w:ascii="Times New Roman" w:hAnsi="Times New Roman"/>
          <w:sz w:val="24"/>
          <w:szCs w:val="24"/>
        </w:rPr>
        <w:t>, and ramp-rates</w:t>
      </w:r>
      <w:r>
        <w:rPr>
          <w:rFonts w:ascii="Times New Roman" w:hAnsi="Times New Roman"/>
          <w:sz w:val="24"/>
          <w:szCs w:val="24"/>
        </w:rPr>
        <w:t>, every 2 seconds</w:t>
      </w:r>
    </w:p>
    <w:p w14:paraId="562D33C9" w14:textId="77777777" w:rsidR="00D61633" w:rsidRPr="00D61633" w:rsidRDefault="00784A31" w:rsidP="00C343D9">
      <w:pPr>
        <w:pStyle w:val="ListParagraph"/>
        <w:numPr>
          <w:ilvl w:val="0"/>
          <w:numId w:val="32"/>
        </w:numPr>
        <w:spacing w:before="60" w:after="60" w:line="240" w:lineRule="auto"/>
        <w:ind w:left="720"/>
        <w:rPr>
          <w:rFonts w:ascii="Times New Roman" w:hAnsi="Times New Roman"/>
          <w:sz w:val="24"/>
          <w:szCs w:val="24"/>
        </w:rPr>
      </w:pPr>
      <w:r>
        <w:rPr>
          <w:rFonts w:ascii="Times New Roman" w:hAnsi="Times New Roman"/>
          <w:sz w:val="24"/>
          <w:szCs w:val="24"/>
        </w:rPr>
        <w:t>E</w:t>
      </w:r>
      <w:r w:rsidR="00D61633" w:rsidRPr="00D61633">
        <w:rPr>
          <w:rFonts w:ascii="Times New Roman" w:hAnsi="Times New Roman"/>
          <w:sz w:val="24"/>
          <w:szCs w:val="24"/>
        </w:rPr>
        <w:t xml:space="preserve">nergy Offer </w:t>
      </w:r>
      <w:r w:rsidR="00D57A9A">
        <w:rPr>
          <w:rFonts w:ascii="Times New Roman" w:hAnsi="Times New Roman"/>
          <w:sz w:val="24"/>
          <w:szCs w:val="24"/>
        </w:rPr>
        <w:t>Curve or EOC</w:t>
      </w:r>
      <w:r w:rsidR="00D61633" w:rsidRPr="00D61633">
        <w:rPr>
          <w:rFonts w:ascii="Times New Roman" w:hAnsi="Times New Roman"/>
          <w:sz w:val="24"/>
          <w:szCs w:val="24"/>
        </w:rPr>
        <w:t xml:space="preserve"> that is locked down by the end of the adjustment period (for CLR, this is the R</w:t>
      </w:r>
      <w:r w:rsidR="00D57A9A">
        <w:rPr>
          <w:rFonts w:ascii="Times New Roman" w:hAnsi="Times New Roman"/>
          <w:sz w:val="24"/>
          <w:szCs w:val="24"/>
        </w:rPr>
        <w:t>eal-</w:t>
      </w:r>
      <w:r w:rsidR="00D61633" w:rsidRPr="00D61633">
        <w:rPr>
          <w:rFonts w:ascii="Times New Roman" w:hAnsi="Times New Roman"/>
          <w:sz w:val="24"/>
          <w:szCs w:val="24"/>
        </w:rPr>
        <w:t>T</w:t>
      </w:r>
      <w:r w:rsidR="00D57A9A">
        <w:rPr>
          <w:rFonts w:ascii="Times New Roman" w:hAnsi="Times New Roman"/>
          <w:sz w:val="24"/>
          <w:szCs w:val="24"/>
        </w:rPr>
        <w:t xml:space="preserve">ime </w:t>
      </w:r>
      <w:r w:rsidR="00D61633" w:rsidRPr="00D61633">
        <w:rPr>
          <w:rFonts w:ascii="Times New Roman" w:hAnsi="Times New Roman"/>
          <w:sz w:val="24"/>
          <w:szCs w:val="24"/>
        </w:rPr>
        <w:t>M</w:t>
      </w:r>
      <w:r w:rsidR="00D57A9A">
        <w:rPr>
          <w:rFonts w:ascii="Times New Roman" w:hAnsi="Times New Roman"/>
          <w:sz w:val="24"/>
          <w:szCs w:val="24"/>
        </w:rPr>
        <w:t>arket Energy B</w:t>
      </w:r>
      <w:r w:rsidR="00D61633" w:rsidRPr="00D61633">
        <w:rPr>
          <w:rFonts w:ascii="Times New Roman" w:hAnsi="Times New Roman"/>
          <w:sz w:val="24"/>
          <w:szCs w:val="24"/>
        </w:rPr>
        <w:t>id)</w:t>
      </w:r>
    </w:p>
    <w:p w14:paraId="1F289344" w14:textId="1B5DE6D1" w:rsidR="00D61633" w:rsidRPr="00D61633" w:rsidRDefault="00D61633" w:rsidP="00C343D9">
      <w:pPr>
        <w:pStyle w:val="ListParagraph"/>
        <w:numPr>
          <w:ilvl w:val="0"/>
          <w:numId w:val="32"/>
        </w:numPr>
        <w:spacing w:before="60" w:after="60" w:line="240" w:lineRule="auto"/>
        <w:ind w:left="720"/>
        <w:rPr>
          <w:rFonts w:ascii="Times New Roman" w:hAnsi="Times New Roman"/>
          <w:sz w:val="24"/>
          <w:szCs w:val="24"/>
        </w:rPr>
      </w:pPr>
      <w:r w:rsidRPr="00D61633">
        <w:rPr>
          <w:rFonts w:ascii="Times New Roman" w:hAnsi="Times New Roman"/>
          <w:sz w:val="24"/>
          <w:szCs w:val="24"/>
        </w:rPr>
        <w:t>AS Offer that can be modified at any point in time</w:t>
      </w:r>
      <w:r w:rsidR="00CC6942">
        <w:rPr>
          <w:rFonts w:ascii="Times New Roman" w:hAnsi="Times New Roman"/>
          <w:sz w:val="24"/>
          <w:szCs w:val="24"/>
        </w:rPr>
        <w:t xml:space="preserve"> </w:t>
      </w:r>
      <w:r w:rsidR="00CC6942" w:rsidRPr="00CC6942">
        <w:rPr>
          <w:rFonts w:ascii="Times New Roman" w:hAnsi="Times New Roman"/>
          <w:sz w:val="24"/>
        </w:rPr>
        <w:t>(or a Real-Time mechanism for the QSE to inform ERCOT the inability of a specific Resource in providing specific AS type)</w:t>
      </w:r>
    </w:p>
    <w:p w14:paraId="72A66B18" w14:textId="197F9B69" w:rsidR="00D61633" w:rsidRDefault="007833FC" w:rsidP="002B46BB">
      <w:pPr>
        <w:spacing w:before="60" w:after="60"/>
        <w:ind w:left="360"/>
      </w:pPr>
      <w:r w:rsidRPr="008418D6">
        <w:t>F</w:t>
      </w:r>
      <w:r w:rsidR="00D61633" w:rsidRPr="008418D6">
        <w:t xml:space="preserve">urther discussion via the stakeholder process </w:t>
      </w:r>
      <w:r w:rsidRPr="008418D6">
        <w:t>will be needed to determine the proper</w:t>
      </w:r>
      <w:r w:rsidR="00D57A9A" w:rsidRPr="008418D6">
        <w:t xml:space="preserve"> timeline for updating AS Offer</w:t>
      </w:r>
      <w:r w:rsidRPr="00944E5B">
        <w:t>s</w:t>
      </w:r>
      <w:r w:rsidR="00D57A9A" w:rsidRPr="00944E5B">
        <w:t xml:space="preserve"> and </w:t>
      </w:r>
      <w:r w:rsidRPr="00944E5B">
        <w:t>EOCs</w:t>
      </w:r>
      <w:r w:rsidR="00CC6942">
        <w:t xml:space="preserve"> and the eligibility criteria</w:t>
      </w:r>
      <w:r w:rsidR="00D61633" w:rsidRPr="00944E5B">
        <w:t>. There may be a need for additional tele</w:t>
      </w:r>
      <w:r w:rsidR="00D61633" w:rsidRPr="00E06DA2">
        <w:t>metry to be used in conjunction with the AS offer to provide</w:t>
      </w:r>
      <w:r w:rsidRPr="008418D6">
        <w:t xml:space="preserve"> QSEs</w:t>
      </w:r>
      <w:r w:rsidR="00D61633" w:rsidRPr="008418D6">
        <w:t xml:space="preserve"> more flexibility.</w:t>
      </w:r>
    </w:p>
    <w:p w14:paraId="75677E49" w14:textId="77777777" w:rsidR="00D61633" w:rsidRPr="00D61633" w:rsidRDefault="00D61633" w:rsidP="00D61633">
      <w:pPr>
        <w:ind w:left="360"/>
      </w:pPr>
    </w:p>
    <w:p w14:paraId="1E64BF6A" w14:textId="77777777" w:rsidR="00D61633" w:rsidRPr="00D61633" w:rsidRDefault="00D61633" w:rsidP="000509D9">
      <w:pPr>
        <w:pStyle w:val="Heading2"/>
        <w:tabs>
          <w:tab w:val="clear" w:pos="2052"/>
          <w:tab w:val="num" w:pos="720"/>
        </w:tabs>
        <w:ind w:left="720"/>
      </w:pPr>
      <w:bookmarkStart w:id="574" w:name="_Toc488152116"/>
      <w:r w:rsidRPr="00D61633">
        <w:t xml:space="preserve">Telemetry Changes for Load Resources with </w:t>
      </w:r>
      <w:r w:rsidR="00815B5D">
        <w:t>UFR</w:t>
      </w:r>
      <w:bookmarkEnd w:id="574"/>
    </w:p>
    <w:p w14:paraId="1A1019F4" w14:textId="77777777" w:rsidR="00D61633" w:rsidRDefault="00D61633" w:rsidP="002B46BB">
      <w:pPr>
        <w:spacing w:before="60" w:after="60"/>
        <w:ind w:left="360"/>
        <w:rPr>
          <w:ins w:id="575" w:author="Randy Jones" w:date="2017-07-25T09:23:00Z"/>
        </w:rPr>
      </w:pPr>
      <w:r w:rsidRPr="00D57A9A">
        <w:t xml:space="preserve">One </w:t>
      </w:r>
      <w:r w:rsidR="007833FC">
        <w:t>key</w:t>
      </w:r>
      <w:r w:rsidRPr="00D57A9A">
        <w:t xml:space="preserve"> issue</w:t>
      </w:r>
      <w:r w:rsidR="007833FC">
        <w:t xml:space="preserve"> involved in integrating Load Resources armed with high-set Under Frequency Relays (UFRs) into RT Co-optimization</w:t>
      </w:r>
      <w:r w:rsidRPr="00D57A9A">
        <w:t xml:space="preserve"> will be the practicality and necessity of arming/disarming the </w:t>
      </w:r>
      <w:r w:rsidR="007833FC">
        <w:t>UFRs</w:t>
      </w:r>
      <w:r w:rsidRPr="00D57A9A">
        <w:t xml:space="preserve"> based on RRS awards. If </w:t>
      </w:r>
      <w:r w:rsidR="007833FC">
        <w:t>determined to be im</w:t>
      </w:r>
      <w:r w:rsidRPr="00D57A9A">
        <w:t xml:space="preserve">practical or </w:t>
      </w:r>
      <w:r w:rsidR="007833FC">
        <w:t>in</w:t>
      </w:r>
      <w:r w:rsidRPr="00D57A9A">
        <w:t xml:space="preserve">feasible, then these Load Resources </w:t>
      </w:r>
      <w:r w:rsidR="007833FC">
        <w:t xml:space="preserve">would be </w:t>
      </w:r>
      <w:r w:rsidR="00EC3E16">
        <w:t xml:space="preserve">ineligible to </w:t>
      </w:r>
      <w:r w:rsidR="00EC3E16">
        <w:lastRenderedPageBreak/>
        <w:t>actively</w:t>
      </w:r>
      <w:r w:rsidRPr="00D57A9A">
        <w:t xml:space="preserve"> participate in the RT Market</w:t>
      </w:r>
      <w:r w:rsidR="00EC3E16">
        <w:t xml:space="preserve">; instead </w:t>
      </w:r>
      <w:r w:rsidRPr="00D57A9A">
        <w:t xml:space="preserve">their AS responsibilities originating from DAM, Trades, etc. </w:t>
      </w:r>
      <w:r w:rsidR="00EC3E16">
        <w:t>would</w:t>
      </w:r>
      <w:r w:rsidRPr="00D57A9A">
        <w:t xml:space="preserve"> </w:t>
      </w:r>
      <w:r w:rsidR="00B91FCC" w:rsidRPr="00D57A9A">
        <w:t xml:space="preserve">not </w:t>
      </w:r>
      <w:r w:rsidR="00EC3E16">
        <w:t xml:space="preserve">be </w:t>
      </w:r>
      <w:r w:rsidR="00B91FCC" w:rsidRPr="00D57A9A">
        <w:t>re-cleared in the RT Market</w:t>
      </w:r>
      <w:r w:rsidR="00EC3E16">
        <w:t xml:space="preserve"> —and they would effectively become price takers in the RT Market. This requires further discussion by ERCOT staff and stakeholders.</w:t>
      </w:r>
      <w:r w:rsidRPr="00D61633">
        <w:t xml:space="preserve"> </w:t>
      </w:r>
    </w:p>
    <w:p w14:paraId="7CFBF48A" w14:textId="030C0AE2" w:rsidR="00E316D1" w:rsidRDefault="00E316D1" w:rsidP="002B46BB">
      <w:pPr>
        <w:spacing w:before="60" w:after="60"/>
        <w:ind w:left="360"/>
      </w:pPr>
      <w:ins w:id="576" w:author="Randy Jones" w:date="2017-07-25T09:23:00Z">
        <w:r w:rsidRPr="00E316D1">
          <w:rPr>
            <w:highlight w:val="cyan"/>
            <w:rPrChange w:id="577" w:author="Randy Jones" w:date="2017-07-25T09:27:00Z">
              <w:rPr/>
            </w:rPrChange>
          </w:rPr>
          <w:t>(Calpine Comment:  We should</w:t>
        </w:r>
      </w:ins>
      <w:ins w:id="578" w:author="Randy Jones" w:date="2017-07-25T09:24:00Z">
        <w:r w:rsidRPr="00E316D1">
          <w:rPr>
            <w:highlight w:val="cyan"/>
            <w:rPrChange w:id="579" w:author="Randy Jones" w:date="2017-07-25T09:27:00Z">
              <w:rPr/>
            </w:rPrChange>
          </w:rPr>
          <w:t xml:space="preserve"> probably</w:t>
        </w:r>
      </w:ins>
      <w:ins w:id="580" w:author="Randy Jones" w:date="2017-07-25T09:23:00Z">
        <w:r w:rsidRPr="00E316D1">
          <w:rPr>
            <w:highlight w:val="cyan"/>
            <w:rPrChange w:id="581" w:author="Randy Jones" w:date="2017-07-25T09:27:00Z">
              <w:rPr/>
            </w:rPrChange>
          </w:rPr>
          <w:t xml:space="preserve"> default to exempting LRs with UFR obligated to RRS</w:t>
        </w:r>
      </w:ins>
      <w:ins w:id="582" w:author="Randy Jones" w:date="2017-07-25T09:24:00Z">
        <w:r w:rsidRPr="00E316D1">
          <w:rPr>
            <w:highlight w:val="cyan"/>
            <w:rPrChange w:id="583" w:author="Randy Jones" w:date="2017-07-25T09:27:00Z">
              <w:rPr/>
            </w:rPrChange>
          </w:rPr>
          <w:t xml:space="preserve"> from RTC.  Although the technology of remote control of the relays is mature, the more you test/manipulate relays the more the probabilities are raised that misoperations will occur.  Allowing for arming and disarming also assumes that communications through SCADA to the relay is foolproof.  Change of obligation on a five-minute basis may bring out the worst in SCADA systems and associated communications systems.)</w:t>
        </w:r>
      </w:ins>
    </w:p>
    <w:p w14:paraId="5130656C" w14:textId="77777777" w:rsidR="002B46BB" w:rsidRDefault="002B46BB" w:rsidP="002B46BB">
      <w:pPr>
        <w:spacing w:before="60" w:after="60"/>
        <w:ind w:left="360"/>
      </w:pPr>
    </w:p>
    <w:p w14:paraId="76C07450" w14:textId="77777777" w:rsidR="001D7487" w:rsidRPr="00034E0D" w:rsidRDefault="001D7487" w:rsidP="009F20A4">
      <w:pPr>
        <w:spacing w:line="360" w:lineRule="auto"/>
        <w:ind w:left="720"/>
      </w:pPr>
      <w:r w:rsidRPr="00C136A0">
        <w:t>Update based on SAWG</w:t>
      </w:r>
      <w:r w:rsidR="00352358" w:rsidRPr="00C136A0">
        <w:t xml:space="preserve"> discussions</w:t>
      </w:r>
      <w:r w:rsidRPr="00C136A0">
        <w:t>:</w:t>
      </w:r>
    </w:p>
    <w:p w14:paraId="503B16A0" w14:textId="77777777" w:rsidR="001D7487" w:rsidRPr="00034E0D" w:rsidRDefault="001D7487" w:rsidP="001D7487">
      <w:pPr>
        <w:spacing w:line="360" w:lineRule="auto"/>
        <w:ind w:left="720"/>
      </w:pPr>
      <w:r w:rsidRPr="00034E0D">
        <w:t>Load Resource (LR) with UFR carrying RRS Responsibility (blocky AS):</w:t>
      </w:r>
    </w:p>
    <w:p w14:paraId="05DFD1D1" w14:textId="77777777" w:rsidR="001D7487" w:rsidRPr="00034E0D"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Upon deployment will be exempt from AS imbalance charge</w:t>
      </w:r>
    </w:p>
    <w:p w14:paraId="768102A8" w14:textId="78BF33FA" w:rsidR="003D254C" w:rsidRPr="00063ACA"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 xml:space="preserve">In RT, LR with UFR carrying RRS responsibility will be considered to be price takers (i.e. RRS offer from these LR = 0$/MW). </w:t>
      </w:r>
      <w:proofErr w:type="gramStart"/>
      <w:r w:rsidR="001D3072" w:rsidRPr="00034E0D">
        <w:rPr>
          <w:rFonts w:ascii="Times New Roman" w:hAnsi="Times New Roman"/>
          <w:sz w:val="24"/>
          <w:szCs w:val="24"/>
        </w:rPr>
        <w:t>i.e</w:t>
      </w:r>
      <w:proofErr w:type="gramEnd"/>
      <w:r w:rsidR="001D3072" w:rsidRPr="00034E0D">
        <w:rPr>
          <w:rFonts w:ascii="Times New Roman" w:hAnsi="Times New Roman"/>
          <w:sz w:val="24"/>
          <w:szCs w:val="24"/>
        </w:rPr>
        <w:t>.</w:t>
      </w:r>
      <w:r w:rsidRPr="00034E0D">
        <w:rPr>
          <w:rFonts w:ascii="Times New Roman" w:hAnsi="Times New Roman"/>
          <w:sz w:val="24"/>
          <w:szCs w:val="24"/>
        </w:rPr>
        <w:t xml:space="preserve"> no reduction of RRS demand curve by the amount of RRS responsibility from Load Resources. </w:t>
      </w:r>
    </w:p>
    <w:p w14:paraId="4E4FEF07" w14:textId="77777777" w:rsidR="001D7487" w:rsidRPr="00034E0D"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However, when deployed, LR will be considered to be still providing RRS till the 3 hour limit after recall.</w:t>
      </w:r>
    </w:p>
    <w:p w14:paraId="6B91AD17" w14:textId="77777777" w:rsidR="001D7487"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Need to develop process to account</w:t>
      </w:r>
      <w:r w:rsidR="003D254C" w:rsidRPr="00063ACA">
        <w:rPr>
          <w:rFonts w:ascii="Times New Roman" w:hAnsi="Times New Roman"/>
          <w:sz w:val="24"/>
          <w:szCs w:val="24"/>
        </w:rPr>
        <w:t xml:space="preserve"> and differentiate scenarios where</w:t>
      </w:r>
      <w:r w:rsidRPr="00034E0D">
        <w:rPr>
          <w:rFonts w:ascii="Times New Roman" w:hAnsi="Times New Roman"/>
          <w:sz w:val="24"/>
          <w:szCs w:val="24"/>
        </w:rPr>
        <w:t xml:space="preserve"> RRS from LR </w:t>
      </w:r>
      <w:r w:rsidR="003D254C" w:rsidRPr="00063ACA">
        <w:rPr>
          <w:rFonts w:ascii="Times New Roman" w:hAnsi="Times New Roman"/>
          <w:sz w:val="24"/>
          <w:szCs w:val="24"/>
        </w:rPr>
        <w:t>is deployed versus failure to provide, etc. This has impact on the AS imbalance settlement</w:t>
      </w:r>
    </w:p>
    <w:p w14:paraId="33FC34E3" w14:textId="6D85AA06" w:rsidR="00C136A0" w:rsidRPr="00C136A0" w:rsidRDefault="00C136A0" w:rsidP="00C343D9">
      <w:pPr>
        <w:pStyle w:val="Char4"/>
        <w:numPr>
          <w:ilvl w:val="0"/>
          <w:numId w:val="15"/>
        </w:numPr>
        <w:spacing w:before="60" w:after="60" w:line="240" w:lineRule="auto"/>
        <w:rPr>
          <w:rFonts w:ascii="Times New Roman" w:hAnsi="Times New Roman"/>
          <w:sz w:val="24"/>
          <w:szCs w:val="24"/>
          <w:highlight w:val="yellow"/>
        </w:rPr>
      </w:pPr>
      <w:r w:rsidRPr="00C136A0">
        <w:rPr>
          <w:rFonts w:ascii="Times New Roman" w:hAnsi="Times New Roman"/>
          <w:sz w:val="24"/>
          <w:szCs w:val="24"/>
          <w:highlight w:val="yellow"/>
        </w:rPr>
        <w:t>NPRR 626 enhancement to consider LR MW under UFR trip</w:t>
      </w:r>
    </w:p>
    <w:p w14:paraId="4EAA4B7B" w14:textId="77777777" w:rsidR="001D7487" w:rsidRPr="00063ACA" w:rsidRDefault="001D7487" w:rsidP="001D7487">
      <w:pPr>
        <w:spacing w:line="360" w:lineRule="auto"/>
        <w:ind w:left="720"/>
        <w:rPr>
          <w:highlight w:val="cyan"/>
        </w:rPr>
      </w:pPr>
    </w:p>
    <w:p w14:paraId="761E9EE6" w14:textId="5B36CA5D" w:rsidR="001D7487" w:rsidRPr="00C136A0" w:rsidRDefault="001D7487" w:rsidP="007113A1">
      <w:pPr>
        <w:spacing w:before="60" w:after="60"/>
        <w:ind w:left="360"/>
        <w:rPr>
          <w:highlight w:val="yellow"/>
        </w:rPr>
      </w:pPr>
      <w:r w:rsidRPr="00C136A0">
        <w:rPr>
          <w:highlight w:val="yellow"/>
        </w:rPr>
        <w:t>Note 1: The above exempt</w:t>
      </w:r>
      <w:r w:rsidR="003D254C" w:rsidRPr="00C136A0">
        <w:rPr>
          <w:highlight w:val="yellow"/>
        </w:rPr>
        <w:t xml:space="preserve">ions from AS Imbalance charges </w:t>
      </w:r>
      <w:r w:rsidRPr="00C136A0">
        <w:rPr>
          <w:highlight w:val="yellow"/>
        </w:rPr>
        <w:t>is a deviation from current practice</w:t>
      </w:r>
      <w:r w:rsidR="00C136A0" w:rsidRPr="00C136A0">
        <w:rPr>
          <w:highlight w:val="yellow"/>
        </w:rPr>
        <w:t xml:space="preserve"> with ORDC price adders</w:t>
      </w:r>
    </w:p>
    <w:p w14:paraId="0FC2C901" w14:textId="5FFE25C7" w:rsidR="001D7487" w:rsidRPr="00034E0D" w:rsidRDefault="001D7487" w:rsidP="007113A1">
      <w:pPr>
        <w:spacing w:before="60" w:after="60"/>
        <w:ind w:left="360"/>
      </w:pPr>
      <w:r w:rsidRPr="00C136A0">
        <w:rPr>
          <w:highlight w:val="yellow"/>
        </w:rPr>
        <w:t xml:space="preserve">Note 2: Need to allow/account for </w:t>
      </w:r>
      <w:r w:rsidR="001D3072" w:rsidRPr="00C136A0">
        <w:rPr>
          <w:highlight w:val="yellow"/>
        </w:rPr>
        <w:t>non-frequency</w:t>
      </w:r>
      <w:r w:rsidRPr="00C136A0">
        <w:rPr>
          <w:highlight w:val="yellow"/>
        </w:rPr>
        <w:t xml:space="preserve"> responsive capacity</w:t>
      </w:r>
      <w:r w:rsidR="00C136A0" w:rsidRPr="00C136A0">
        <w:rPr>
          <w:highlight w:val="yellow"/>
        </w:rPr>
        <w:t xml:space="preserve"> (NFRC)</w:t>
      </w:r>
      <w:r w:rsidRPr="00C136A0">
        <w:rPr>
          <w:highlight w:val="yellow"/>
        </w:rPr>
        <w:t xml:space="preserve"> telemetered by Resource</w:t>
      </w:r>
    </w:p>
    <w:p w14:paraId="3EA5F11F" w14:textId="77777777" w:rsidR="003D254C" w:rsidRPr="00034E0D" w:rsidRDefault="003D254C" w:rsidP="001D7487">
      <w:pPr>
        <w:spacing w:line="360" w:lineRule="auto"/>
        <w:ind w:left="720"/>
      </w:pPr>
    </w:p>
    <w:p w14:paraId="7F201038" w14:textId="4147FC4B" w:rsidR="001D7487" w:rsidRPr="00C136A0" w:rsidRDefault="001D7487" w:rsidP="007113A1">
      <w:pPr>
        <w:spacing w:before="60" w:after="60"/>
        <w:ind w:left="360"/>
        <w:rPr>
          <w:highlight w:val="yellow"/>
        </w:rPr>
      </w:pPr>
      <w:r w:rsidRPr="00C136A0">
        <w:rPr>
          <w:highlight w:val="yellow"/>
        </w:rPr>
        <w:t>Accounting for Resource providing "truly" Offline Non-Spin</w:t>
      </w:r>
      <w:r w:rsidR="009C0735" w:rsidRPr="00C136A0">
        <w:rPr>
          <w:highlight w:val="yellow"/>
        </w:rPr>
        <w:t xml:space="preserve"> (Option 1) and NSOR (Option 2)</w:t>
      </w:r>
      <w:r w:rsidRPr="00C136A0">
        <w:rPr>
          <w:highlight w:val="yellow"/>
        </w:rPr>
        <w:t>:</w:t>
      </w:r>
    </w:p>
    <w:p w14:paraId="0C1B2C02" w14:textId="77777777" w:rsidR="001D7487" w:rsidRPr="00034E0D" w:rsidRDefault="001D7487" w:rsidP="00C136A0">
      <w:pPr>
        <w:spacing w:before="60" w:after="60"/>
        <w:ind w:left="720"/>
      </w:pPr>
      <w:r w:rsidRPr="00C136A0">
        <w:rPr>
          <w:highlight w:val="yellow"/>
        </w:rPr>
        <w:t>Should these Resources be exempt from AS Imbalance charges upon deployment?</w:t>
      </w:r>
      <w:r w:rsidR="009C0735" w:rsidRPr="00C136A0">
        <w:rPr>
          <w:highlight w:val="yellow"/>
        </w:rPr>
        <w:t xml:space="preserve"> Note - We do not do that currently with the ORDC price adder settlements</w:t>
      </w:r>
      <w:r w:rsidR="009C0735" w:rsidRPr="00034E0D">
        <w:t>.</w:t>
      </w:r>
    </w:p>
    <w:p w14:paraId="4217E322" w14:textId="77777777" w:rsidR="00D61633" w:rsidRPr="00D61633" w:rsidRDefault="00D61633" w:rsidP="00D61633">
      <w:pPr>
        <w:ind w:left="360"/>
      </w:pPr>
    </w:p>
    <w:p w14:paraId="2971551D" w14:textId="77777777" w:rsidR="00806C18" w:rsidRPr="00806C18" w:rsidRDefault="00815B5D" w:rsidP="00806C18">
      <w:pPr>
        <w:pStyle w:val="Heading2"/>
        <w:tabs>
          <w:tab w:val="clear" w:pos="2052"/>
          <w:tab w:val="num" w:pos="720"/>
        </w:tabs>
        <w:ind w:left="720"/>
      </w:pPr>
      <w:bookmarkStart w:id="584" w:name="_Toc488152117"/>
      <w:r>
        <w:t>AS Deployment</w:t>
      </w:r>
      <w:r w:rsidR="002F6689">
        <w:t xml:space="preserve"> Process</w:t>
      </w:r>
      <w:bookmarkEnd w:id="584"/>
    </w:p>
    <w:p w14:paraId="7BDAF121" w14:textId="77777777" w:rsidR="00D61633" w:rsidRPr="00D61633" w:rsidRDefault="00D61633" w:rsidP="00C343D9">
      <w:pPr>
        <w:pStyle w:val="ListParagraph"/>
        <w:numPr>
          <w:ilvl w:val="0"/>
          <w:numId w:val="33"/>
        </w:numPr>
        <w:spacing w:before="60" w:after="60" w:line="240" w:lineRule="auto"/>
        <w:rPr>
          <w:rFonts w:ascii="Times New Roman" w:hAnsi="Times New Roman"/>
          <w:sz w:val="24"/>
          <w:szCs w:val="24"/>
        </w:rPr>
      </w:pPr>
      <w:r w:rsidRPr="00D61633">
        <w:rPr>
          <w:rFonts w:ascii="Times New Roman" w:hAnsi="Times New Roman"/>
          <w:sz w:val="24"/>
          <w:szCs w:val="24"/>
        </w:rPr>
        <w:t xml:space="preserve">Regulation Up and </w:t>
      </w:r>
      <w:r w:rsidR="00AE7C73">
        <w:rPr>
          <w:rFonts w:ascii="Times New Roman" w:hAnsi="Times New Roman"/>
          <w:sz w:val="24"/>
          <w:szCs w:val="24"/>
        </w:rPr>
        <w:t xml:space="preserve">Regulation </w:t>
      </w:r>
      <w:r w:rsidRPr="00D61633">
        <w:rPr>
          <w:rFonts w:ascii="Times New Roman" w:hAnsi="Times New Roman"/>
          <w:sz w:val="24"/>
          <w:szCs w:val="24"/>
        </w:rPr>
        <w:t xml:space="preserve">Down: </w:t>
      </w:r>
    </w:p>
    <w:p w14:paraId="196176A7" w14:textId="4F5DC86B" w:rsidR="00D61633" w:rsidRDefault="00D61633" w:rsidP="007113A1">
      <w:pPr>
        <w:spacing w:before="60" w:after="60"/>
        <w:ind w:left="360" w:firstLine="288"/>
      </w:pPr>
      <w:r w:rsidRPr="00D61633">
        <w:t xml:space="preserve">No material change from current process. </w:t>
      </w:r>
      <w:r w:rsidR="001F29AB">
        <w:t>LFC will deploy Regulation using the latest Regulation awards from the Real-Time Co-optimization engine.</w:t>
      </w:r>
    </w:p>
    <w:p w14:paraId="7D7F4FAE" w14:textId="77777777" w:rsidR="00D61633" w:rsidRDefault="00D61633" w:rsidP="007113A1">
      <w:pPr>
        <w:spacing w:before="60" w:after="60"/>
        <w:ind w:left="648"/>
      </w:pPr>
      <w:r w:rsidRPr="00D61633">
        <w:t>Change is that LFC, will get</w:t>
      </w:r>
      <w:r w:rsidR="00EC3E16">
        <w:t xml:space="preserve"> as input</w:t>
      </w:r>
      <w:r w:rsidRPr="00D61633">
        <w:t>, after every RT market clearing (usually every 5 minutes), a new set of QSE level Reg</w:t>
      </w:r>
      <w:r w:rsidR="00EC3E16">
        <w:t>-</w:t>
      </w:r>
      <w:r w:rsidRPr="00D61633">
        <w:t xml:space="preserve">Up and </w:t>
      </w:r>
      <w:r w:rsidR="00EC3E16">
        <w:t>Reg-</w:t>
      </w:r>
      <w:r w:rsidRPr="00D61633">
        <w:t>Down Responsibilities based on the Resource specific Reg</w:t>
      </w:r>
      <w:r w:rsidR="00EC3E16">
        <w:t>-</w:t>
      </w:r>
      <w:r w:rsidRPr="00D61633">
        <w:t xml:space="preserve">Up and </w:t>
      </w:r>
      <w:r w:rsidR="00D57A9A">
        <w:t>Reg</w:t>
      </w:r>
      <w:r w:rsidR="00EC3E16">
        <w:t>-</w:t>
      </w:r>
      <w:r w:rsidRPr="00D61633">
        <w:t>Down awards.</w:t>
      </w:r>
    </w:p>
    <w:p w14:paraId="1820B256" w14:textId="77777777" w:rsidR="00D61633" w:rsidRPr="00D61633" w:rsidRDefault="00D61633" w:rsidP="009F20A4">
      <w:pPr>
        <w:spacing w:line="360" w:lineRule="auto"/>
        <w:ind w:left="1440"/>
      </w:pPr>
    </w:p>
    <w:p w14:paraId="396644EA" w14:textId="77777777" w:rsidR="00D61633" w:rsidRPr="00D61633" w:rsidRDefault="00D61633" w:rsidP="00C343D9">
      <w:pPr>
        <w:pStyle w:val="ListParagraph"/>
        <w:numPr>
          <w:ilvl w:val="0"/>
          <w:numId w:val="33"/>
        </w:numPr>
        <w:spacing w:before="60" w:after="60" w:line="240" w:lineRule="auto"/>
        <w:rPr>
          <w:rFonts w:ascii="Times New Roman" w:hAnsi="Times New Roman"/>
          <w:sz w:val="24"/>
          <w:szCs w:val="24"/>
        </w:rPr>
      </w:pPr>
      <w:r w:rsidRPr="00D61633">
        <w:rPr>
          <w:rFonts w:ascii="Times New Roman" w:hAnsi="Times New Roman"/>
          <w:sz w:val="24"/>
          <w:szCs w:val="24"/>
        </w:rPr>
        <w:t>R</w:t>
      </w:r>
      <w:r w:rsidR="00D57A9A">
        <w:rPr>
          <w:rFonts w:ascii="Times New Roman" w:hAnsi="Times New Roman"/>
          <w:sz w:val="24"/>
          <w:szCs w:val="24"/>
        </w:rPr>
        <w:t xml:space="preserve">esponsive </w:t>
      </w:r>
      <w:r w:rsidRPr="00D61633">
        <w:rPr>
          <w:rFonts w:ascii="Times New Roman" w:hAnsi="Times New Roman"/>
          <w:sz w:val="24"/>
          <w:szCs w:val="24"/>
        </w:rPr>
        <w:t>R</w:t>
      </w:r>
      <w:r w:rsidR="00D57A9A">
        <w:rPr>
          <w:rFonts w:ascii="Times New Roman" w:hAnsi="Times New Roman"/>
          <w:sz w:val="24"/>
          <w:szCs w:val="24"/>
        </w:rPr>
        <w:t xml:space="preserve">eserve </w:t>
      </w:r>
      <w:r w:rsidRPr="00D61633">
        <w:rPr>
          <w:rFonts w:ascii="Times New Roman" w:hAnsi="Times New Roman"/>
          <w:sz w:val="24"/>
          <w:szCs w:val="24"/>
        </w:rPr>
        <w:t>S</w:t>
      </w:r>
      <w:r w:rsidR="00D57A9A">
        <w:rPr>
          <w:rFonts w:ascii="Times New Roman" w:hAnsi="Times New Roman"/>
          <w:sz w:val="24"/>
          <w:szCs w:val="24"/>
        </w:rPr>
        <w:t>ervice or RRS</w:t>
      </w:r>
      <w:r w:rsidRPr="00D61633">
        <w:rPr>
          <w:rFonts w:ascii="Times New Roman" w:hAnsi="Times New Roman"/>
          <w:sz w:val="24"/>
          <w:szCs w:val="24"/>
        </w:rPr>
        <w:t>:</w:t>
      </w:r>
    </w:p>
    <w:p w14:paraId="236E9D47" w14:textId="77777777" w:rsidR="00D61633" w:rsidRPr="00D61633" w:rsidRDefault="00D61633"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lastRenderedPageBreak/>
        <w:t xml:space="preserve">Self-Deployment </w:t>
      </w:r>
      <w:r w:rsidR="00EC3E16">
        <w:rPr>
          <w:rFonts w:ascii="Times New Roman" w:hAnsi="Times New Roman"/>
          <w:sz w:val="24"/>
          <w:szCs w:val="24"/>
        </w:rPr>
        <w:t xml:space="preserve">of UFR-type Load Resources </w:t>
      </w:r>
      <w:r w:rsidRPr="00D61633">
        <w:rPr>
          <w:rFonts w:ascii="Times New Roman" w:hAnsi="Times New Roman"/>
          <w:sz w:val="24"/>
          <w:szCs w:val="24"/>
        </w:rPr>
        <w:t xml:space="preserve">due to frequency deviation from a forced outage (Unit Trips): </w:t>
      </w:r>
    </w:p>
    <w:p w14:paraId="65945F38" w14:textId="77777777" w:rsidR="00D61633" w:rsidRDefault="00D61633" w:rsidP="006E3098">
      <w:pPr>
        <w:spacing w:before="60" w:afterLines="60" w:after="144"/>
        <w:ind w:left="1080"/>
      </w:pPr>
      <w:r w:rsidRPr="00D61633">
        <w:t xml:space="preserve">No change </w:t>
      </w:r>
    </w:p>
    <w:p w14:paraId="47084995" w14:textId="77777777" w:rsidR="00D61633" w:rsidRPr="00D61633" w:rsidRDefault="00D61633"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ERCOT release of RRS capacity to SCED:</w:t>
      </w:r>
    </w:p>
    <w:p w14:paraId="23FBA21C" w14:textId="77777777" w:rsidR="00D61633" w:rsidRDefault="00D61633" w:rsidP="006E3098">
      <w:pPr>
        <w:spacing w:before="60" w:afterLines="60" w:after="144"/>
        <w:ind w:left="1080"/>
      </w:pPr>
      <w:r w:rsidRPr="00D61633">
        <w:t>Major change</w:t>
      </w:r>
    </w:p>
    <w:p w14:paraId="6A3EFCD2" w14:textId="4C0EEB0A" w:rsidR="00D61633" w:rsidRPr="00D61633" w:rsidRDefault="00EC3E16" w:rsidP="006E3098">
      <w:pPr>
        <w:spacing w:before="60" w:afterLines="60" w:after="144"/>
        <w:ind w:left="1080"/>
      </w:pPr>
      <w:r>
        <w:t>Under</w:t>
      </w:r>
      <w:r w:rsidR="00D61633" w:rsidRPr="00D61633">
        <w:t xml:space="preserve"> RT </w:t>
      </w:r>
      <w:r>
        <w:t>Co-optimization,</w:t>
      </w:r>
      <w:r w:rsidR="00D61633" w:rsidRPr="00D61633">
        <w:t xml:space="preserve"> the current process of ERCOT </w:t>
      </w:r>
      <w:r>
        <w:t>reserving</w:t>
      </w:r>
      <w:r w:rsidR="00D61633" w:rsidRPr="00D61633">
        <w:t xml:space="preserve"> RRS capacity and releasing it under scarcity conditions</w:t>
      </w:r>
      <w:r>
        <w:t xml:space="preserve"> would be discontinued and</w:t>
      </w:r>
      <w:r w:rsidR="00D61633" w:rsidRPr="00D61633">
        <w:t xml:space="preserve"> replaced with a “HASL-free” operation </w:t>
      </w:r>
      <w:r>
        <w:t>in which RRS is procured</w:t>
      </w:r>
      <w:r w:rsidR="00D61633" w:rsidRPr="00D61633">
        <w:t xml:space="preserve"> </w:t>
      </w:r>
      <w:r w:rsidR="00ED0287">
        <w:t>unti</w:t>
      </w:r>
      <w:r w:rsidR="00D61633" w:rsidRPr="00D61633">
        <w:t>l the</w:t>
      </w:r>
      <w:r>
        <w:t xml:space="preserve"> RRS</w:t>
      </w:r>
      <w:r w:rsidR="00D61633" w:rsidRPr="00D61633">
        <w:t xml:space="preserve"> supply and demand curves intersect </w:t>
      </w:r>
      <w:r>
        <w:t xml:space="preserve">— </w:t>
      </w:r>
      <w:r w:rsidR="00D61633" w:rsidRPr="00D61633">
        <w:t>i.e.</w:t>
      </w:r>
      <w:r>
        <w:t>,</w:t>
      </w:r>
      <w:r w:rsidR="00D61633" w:rsidRPr="00D61633">
        <w:t xml:space="preserve"> </w:t>
      </w:r>
      <w:r w:rsidR="00ED0287">
        <w:t>“</w:t>
      </w:r>
      <w:r w:rsidR="00D61633" w:rsidRPr="00D61633">
        <w:t>RRS supply</w:t>
      </w:r>
      <w:r w:rsidR="00ED0287">
        <w:t xml:space="preserve">” </w:t>
      </w:r>
      <w:r w:rsidR="00D61633" w:rsidRPr="00D61633">
        <w:t xml:space="preserve"> = </w:t>
      </w:r>
      <w:r w:rsidR="00ED0287">
        <w:t>“</w:t>
      </w:r>
      <w:r w:rsidR="00D61633" w:rsidRPr="00D61633">
        <w:t>RRS demand</w:t>
      </w:r>
      <w:r w:rsidR="00ED0287">
        <w:t>”</w:t>
      </w:r>
      <w:r>
        <w:t>.</w:t>
      </w:r>
      <w:r w:rsidR="00D61633" w:rsidRPr="00D61633">
        <w:t xml:space="preserve"> Under scarcity conditions, energy to b</w:t>
      </w:r>
      <w:r>
        <w:t xml:space="preserve">e served is given priority and </w:t>
      </w:r>
      <w:r w:rsidR="00D61633" w:rsidRPr="00D61633">
        <w:t>s</w:t>
      </w:r>
      <w:r>
        <w:t>maller</w:t>
      </w:r>
      <w:r w:rsidR="00D61633" w:rsidRPr="00D61633">
        <w:t xml:space="preserve"> amounts of RRS </w:t>
      </w:r>
      <w:r>
        <w:t>would be</w:t>
      </w:r>
      <w:r w:rsidR="00D61633" w:rsidRPr="00D61633">
        <w:t xml:space="preserve"> procured </w:t>
      </w:r>
      <w:r w:rsidR="001D3072">
        <w:t>—</w:t>
      </w:r>
      <w:r w:rsidR="001D3072" w:rsidRPr="00D61633">
        <w:t xml:space="preserve"> </w:t>
      </w:r>
      <w:r w:rsidR="001D3072">
        <w:t>effectively</w:t>
      </w:r>
      <w:r>
        <w:t xml:space="preserve"> similar to the </w:t>
      </w:r>
      <w:r w:rsidR="00D61633" w:rsidRPr="00D61633">
        <w:t>release of RRS to SCED in current market. This results in scarcity pricing</w:t>
      </w:r>
      <w:r w:rsidR="00014E5A">
        <w:t xml:space="preserve"> through the ORDC</w:t>
      </w:r>
      <w:r w:rsidR="00D61633" w:rsidRPr="00D61633">
        <w:t>.</w:t>
      </w:r>
    </w:p>
    <w:p w14:paraId="7F7DF6A5" w14:textId="77777777" w:rsidR="00D61633" w:rsidRDefault="00014E5A" w:rsidP="006E3098">
      <w:pPr>
        <w:spacing w:before="60" w:afterLines="60" w:after="144"/>
        <w:ind w:left="1080"/>
      </w:pPr>
      <w:r>
        <w:t>T</w:t>
      </w:r>
      <w:r w:rsidR="00D61633" w:rsidRPr="00D61633">
        <w:t>he current</w:t>
      </w:r>
      <w:r w:rsidR="00156EA4">
        <w:t xml:space="preserve"> ability for the</w:t>
      </w:r>
      <w:r w:rsidR="00D61633" w:rsidRPr="00D61633">
        <w:t xml:space="preserve"> operator </w:t>
      </w:r>
      <w:r w:rsidR="00156EA4">
        <w:t xml:space="preserve">to </w:t>
      </w:r>
      <w:r w:rsidR="00D61633" w:rsidRPr="00D61633">
        <w:t>manual</w:t>
      </w:r>
      <w:r w:rsidR="00156EA4">
        <w:t>ly enter an</w:t>
      </w:r>
      <w:r w:rsidR="00D61633" w:rsidRPr="00D61633">
        <w:t xml:space="preserve"> offset to GTBD will be retained to allow ERCOT the ability to react to persistent frequency deviations.</w:t>
      </w:r>
    </w:p>
    <w:p w14:paraId="3509680D" w14:textId="77777777" w:rsidR="00A520CC" w:rsidRPr="00D61633" w:rsidRDefault="00A520CC"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 xml:space="preserve">ERCOT </w:t>
      </w:r>
      <w:r>
        <w:rPr>
          <w:rFonts w:ascii="Times New Roman" w:hAnsi="Times New Roman"/>
          <w:sz w:val="24"/>
          <w:szCs w:val="24"/>
        </w:rPr>
        <w:t xml:space="preserve">deployment of  </w:t>
      </w:r>
      <w:r w:rsidRPr="00D61633">
        <w:rPr>
          <w:rFonts w:ascii="Times New Roman" w:hAnsi="Times New Roman"/>
          <w:sz w:val="24"/>
          <w:szCs w:val="24"/>
        </w:rPr>
        <w:t xml:space="preserve">RRS </w:t>
      </w:r>
      <w:r>
        <w:rPr>
          <w:rFonts w:ascii="Times New Roman" w:hAnsi="Times New Roman"/>
          <w:sz w:val="24"/>
          <w:szCs w:val="24"/>
        </w:rPr>
        <w:t>from Load Resource with High Set Under Frequency Relay</w:t>
      </w:r>
      <w:r w:rsidRPr="00D61633">
        <w:rPr>
          <w:rFonts w:ascii="Times New Roman" w:hAnsi="Times New Roman"/>
          <w:sz w:val="24"/>
          <w:szCs w:val="24"/>
        </w:rPr>
        <w:t>:</w:t>
      </w:r>
    </w:p>
    <w:p w14:paraId="44E999E2" w14:textId="77777777" w:rsidR="00A520CC" w:rsidRDefault="00A520CC" w:rsidP="006E3098">
      <w:pPr>
        <w:spacing w:before="60" w:afterLines="60" w:after="144"/>
        <w:ind w:left="1080"/>
      </w:pPr>
      <w:r>
        <w:t>Even under a RT Co-optimization, s</w:t>
      </w:r>
      <w:r w:rsidRPr="002F6689">
        <w:t xml:space="preserve">imilar </w:t>
      </w:r>
      <w:r>
        <w:t xml:space="preserve">mechanism as the current market design would be employed to deploy RRS from Load Resources with High Set </w:t>
      </w:r>
      <w:proofErr w:type="gramStart"/>
      <w:r>
        <w:t>Under</w:t>
      </w:r>
      <w:proofErr w:type="gramEnd"/>
      <w:r>
        <w:t xml:space="preserve"> Frequency Relay.</w:t>
      </w:r>
      <w:r w:rsidRPr="002F6689">
        <w:t xml:space="preserve">  ERCOT </w:t>
      </w:r>
      <w:r>
        <w:t>can</w:t>
      </w:r>
      <w:r w:rsidRPr="002F6689">
        <w:t xml:space="preserve">, depending on </w:t>
      </w:r>
      <w:r>
        <w:t xml:space="preserve">the </w:t>
      </w:r>
      <w:r w:rsidRPr="002F6689">
        <w:t xml:space="preserve">analysis of current and forecasted conditions, instruct </w:t>
      </w:r>
      <w:r>
        <w:t>deployment of RRS from Load</w:t>
      </w:r>
      <w:r w:rsidRPr="002F6689">
        <w:t xml:space="preserve"> Resources with </w:t>
      </w:r>
      <w:r>
        <w:t>RRS</w:t>
      </w:r>
      <w:r w:rsidRPr="002F6689">
        <w:t xml:space="preserve"> respons</w:t>
      </w:r>
      <w:r>
        <w:t>ibility (at that time)</w:t>
      </w:r>
      <w:r w:rsidRPr="002F6689">
        <w:t>. The</w:t>
      </w:r>
      <w:r>
        <w:t xml:space="preserve"> pricing run will mitigate price reversals due to this type of ERCOT deployment.</w:t>
      </w:r>
    </w:p>
    <w:p w14:paraId="47A7E0CF" w14:textId="01A69587" w:rsidR="00D61633" w:rsidRPr="00D61633" w:rsidRDefault="001D7487" w:rsidP="00C343D9">
      <w:pPr>
        <w:pStyle w:val="ListParagraph"/>
        <w:numPr>
          <w:ilvl w:val="0"/>
          <w:numId w:val="34"/>
        </w:numPr>
        <w:spacing w:before="60" w:after="60" w:line="240" w:lineRule="auto"/>
        <w:rPr>
          <w:rFonts w:ascii="Times New Roman" w:hAnsi="Times New Roman"/>
          <w:sz w:val="24"/>
          <w:szCs w:val="24"/>
        </w:rPr>
      </w:pPr>
      <w:r>
        <w:rPr>
          <w:rFonts w:ascii="Times New Roman" w:hAnsi="Times New Roman"/>
          <w:sz w:val="24"/>
          <w:szCs w:val="24"/>
        </w:rPr>
        <w:t xml:space="preserve">On-Line </w:t>
      </w:r>
      <w:r w:rsidR="00065643">
        <w:rPr>
          <w:rFonts w:ascii="Times New Roman" w:hAnsi="Times New Roman"/>
          <w:sz w:val="24"/>
          <w:szCs w:val="24"/>
        </w:rPr>
        <w:t>Non-Spin</w:t>
      </w:r>
      <w:r>
        <w:rPr>
          <w:rFonts w:ascii="Times New Roman" w:hAnsi="Times New Roman"/>
          <w:sz w:val="24"/>
          <w:szCs w:val="24"/>
        </w:rPr>
        <w:t xml:space="preserve"> (Option 1) or Spinning Operating Reserve (SOR – Option 2)</w:t>
      </w:r>
      <w:r w:rsidR="00D61633" w:rsidRPr="00D61633">
        <w:rPr>
          <w:rFonts w:ascii="Times New Roman" w:hAnsi="Times New Roman"/>
          <w:sz w:val="24"/>
          <w:szCs w:val="24"/>
        </w:rPr>
        <w:t>:</w:t>
      </w:r>
    </w:p>
    <w:p w14:paraId="0E684376" w14:textId="77777777" w:rsidR="00D61633" w:rsidRPr="00806C18" w:rsidRDefault="00D61633" w:rsidP="00C343D9">
      <w:pPr>
        <w:pStyle w:val="ListParagraph"/>
        <w:numPr>
          <w:ilvl w:val="1"/>
          <w:numId w:val="13"/>
        </w:numPr>
        <w:spacing w:before="60" w:afterLines="60" w:after="144" w:line="240" w:lineRule="auto"/>
        <w:ind w:hanging="180"/>
        <w:rPr>
          <w:rFonts w:ascii="Times New Roman" w:hAnsi="Times New Roman"/>
          <w:sz w:val="24"/>
          <w:szCs w:val="24"/>
        </w:rPr>
      </w:pPr>
      <w:r w:rsidRPr="00806C18">
        <w:rPr>
          <w:rFonts w:ascii="Times New Roman" w:hAnsi="Times New Roman"/>
          <w:sz w:val="24"/>
          <w:szCs w:val="24"/>
        </w:rPr>
        <w:t xml:space="preserve">On-Line </w:t>
      </w:r>
      <w:r w:rsidR="00065643" w:rsidRPr="00806C18">
        <w:rPr>
          <w:rFonts w:ascii="Times New Roman" w:hAnsi="Times New Roman"/>
          <w:sz w:val="24"/>
          <w:szCs w:val="24"/>
        </w:rPr>
        <w:t>Non-Spin</w:t>
      </w:r>
      <w:r w:rsidRPr="00806C18">
        <w:rPr>
          <w:rFonts w:ascii="Times New Roman" w:hAnsi="Times New Roman"/>
          <w:sz w:val="24"/>
          <w:szCs w:val="24"/>
        </w:rPr>
        <w:t xml:space="preserve"> (including Q</w:t>
      </w:r>
      <w:r w:rsidR="00D57A9A">
        <w:rPr>
          <w:rFonts w:ascii="Times New Roman" w:hAnsi="Times New Roman"/>
          <w:sz w:val="24"/>
          <w:szCs w:val="24"/>
        </w:rPr>
        <w:t xml:space="preserve">uick </w:t>
      </w:r>
      <w:r w:rsidRPr="00806C18">
        <w:rPr>
          <w:rFonts w:ascii="Times New Roman" w:hAnsi="Times New Roman"/>
          <w:sz w:val="24"/>
          <w:szCs w:val="24"/>
        </w:rPr>
        <w:t>S</w:t>
      </w:r>
      <w:r w:rsidR="00D57A9A">
        <w:rPr>
          <w:rFonts w:ascii="Times New Roman" w:hAnsi="Times New Roman"/>
          <w:sz w:val="24"/>
          <w:szCs w:val="24"/>
        </w:rPr>
        <w:t xml:space="preserve">tart </w:t>
      </w:r>
      <w:r w:rsidRPr="00806C18">
        <w:rPr>
          <w:rFonts w:ascii="Times New Roman" w:hAnsi="Times New Roman"/>
          <w:sz w:val="24"/>
          <w:szCs w:val="24"/>
        </w:rPr>
        <w:t>G</w:t>
      </w:r>
      <w:r w:rsidR="00D57A9A">
        <w:rPr>
          <w:rFonts w:ascii="Times New Roman" w:hAnsi="Times New Roman"/>
          <w:sz w:val="24"/>
          <w:szCs w:val="24"/>
        </w:rPr>
        <w:t xml:space="preserve">eneration </w:t>
      </w:r>
      <w:r w:rsidRPr="00806C18">
        <w:rPr>
          <w:rFonts w:ascii="Times New Roman" w:hAnsi="Times New Roman"/>
          <w:sz w:val="24"/>
          <w:szCs w:val="24"/>
        </w:rPr>
        <w:t>R</w:t>
      </w:r>
      <w:r w:rsidR="00D57A9A">
        <w:rPr>
          <w:rFonts w:ascii="Times New Roman" w:hAnsi="Times New Roman"/>
          <w:sz w:val="24"/>
          <w:szCs w:val="24"/>
        </w:rPr>
        <w:t>esource</w:t>
      </w:r>
      <w:r w:rsidRPr="00806C18">
        <w:rPr>
          <w:rFonts w:ascii="Times New Roman" w:hAnsi="Times New Roman"/>
          <w:sz w:val="24"/>
          <w:szCs w:val="24"/>
        </w:rPr>
        <w:t xml:space="preserve"> with telemetered status of On-Line)</w:t>
      </w:r>
      <w:r w:rsidR="001D7487">
        <w:rPr>
          <w:rFonts w:ascii="Times New Roman" w:hAnsi="Times New Roman"/>
          <w:sz w:val="24"/>
          <w:szCs w:val="24"/>
        </w:rPr>
        <w:t xml:space="preserve"> or SOR</w:t>
      </w:r>
      <w:r w:rsidRPr="00806C18">
        <w:rPr>
          <w:rFonts w:ascii="Times New Roman" w:hAnsi="Times New Roman"/>
          <w:sz w:val="24"/>
          <w:szCs w:val="24"/>
        </w:rPr>
        <w:t xml:space="preserve">: </w:t>
      </w:r>
    </w:p>
    <w:p w14:paraId="50F0CCAC" w14:textId="56D4EC8B" w:rsidR="00D61633" w:rsidRDefault="00C136A0" w:rsidP="006E3098">
      <w:pPr>
        <w:spacing w:before="60" w:afterLines="60" w:after="144"/>
        <w:ind w:left="1440"/>
      </w:pPr>
      <w:proofErr w:type="gramStart"/>
      <w:r>
        <w:t xml:space="preserve">Minor </w:t>
      </w:r>
      <w:r w:rsidR="00D61633" w:rsidRPr="008E403F">
        <w:t>change.</w:t>
      </w:r>
      <w:proofErr w:type="gramEnd"/>
      <w:r w:rsidR="00D61633" w:rsidRPr="008E403F">
        <w:t xml:space="preserve"> </w:t>
      </w:r>
      <w:r w:rsidRPr="00C136A0">
        <w:rPr>
          <w:highlight w:val="yellow"/>
        </w:rPr>
        <w:t xml:space="preserve">Offer floors on Non-Spin capacity will be </w:t>
      </w:r>
      <w:proofErr w:type="gramStart"/>
      <w:r w:rsidRPr="00C136A0">
        <w:rPr>
          <w:highlight w:val="yellow"/>
        </w:rPr>
        <w:t>removed</w:t>
      </w:r>
      <w:r w:rsidR="0067796E">
        <w:rPr>
          <w:highlight w:val="yellow"/>
        </w:rPr>
        <w:t>(</w:t>
      </w:r>
      <w:proofErr w:type="gramEnd"/>
      <w:r w:rsidR="0067796E">
        <w:rPr>
          <w:highlight w:val="yellow"/>
        </w:rPr>
        <w:t>?)</w:t>
      </w:r>
      <w:r w:rsidRPr="00C136A0">
        <w:rPr>
          <w:highlight w:val="yellow"/>
        </w:rPr>
        <w:t>.</w:t>
      </w:r>
      <w:r>
        <w:t xml:space="preserve"> </w:t>
      </w:r>
      <w:r w:rsidR="00D61633" w:rsidRPr="008E403F">
        <w:t xml:space="preserve">Currently the online </w:t>
      </w:r>
      <w:r w:rsidR="00065643" w:rsidRPr="008E403F">
        <w:t>Non-Spin</w:t>
      </w:r>
      <w:r w:rsidR="00D61633" w:rsidRPr="008E403F">
        <w:t xml:space="preserve"> capacity is always available to SCED. </w:t>
      </w:r>
      <w:r w:rsidR="00EC3E16">
        <w:t xml:space="preserve">Under RT Co-optimization, </w:t>
      </w:r>
      <w:r w:rsidR="00D61633" w:rsidRPr="008E403F">
        <w:t>the “HASL-</w:t>
      </w:r>
      <w:r w:rsidR="001F02BE">
        <w:t>free” operation described above would allow this capacity to be converted to energy, if required</w:t>
      </w:r>
      <w:r w:rsidR="001F02BE" w:rsidRPr="009C5070">
        <w:rPr>
          <w:highlight w:val="cyan"/>
          <w:rPrChange w:id="585" w:author="Randy Jones" w:date="2017-07-25T09:36:00Z">
            <w:rPr/>
          </w:rPrChange>
        </w:rPr>
        <w:t>.</w:t>
      </w:r>
      <w:ins w:id="586" w:author="Randy Jones" w:date="2017-07-25T09:33:00Z">
        <w:r w:rsidR="009C5070" w:rsidRPr="009C5070">
          <w:rPr>
            <w:highlight w:val="cyan"/>
            <w:rPrChange w:id="587" w:author="Randy Jones" w:date="2017-07-25T09:36:00Z">
              <w:rPr/>
            </w:rPrChange>
          </w:rPr>
          <w:t>(Calpine Comment:  Removing the NSRS offer floors and not replacing that price formation penalty factor rolls the clock back on price formation and allows for ERCOT to deploy NSRS in RTC at the prevailing offer curve price for energy.  This appears to remove the pricing penalty from the deployment of an operating reserve with no adjustment made elsewhere in the market design.</w:t>
        </w:r>
      </w:ins>
      <w:ins w:id="588" w:author="Randy Jones" w:date="2017-07-25T09:36:00Z">
        <w:r w:rsidR="003569DE">
          <w:rPr>
            <w:highlight w:val="cyan"/>
          </w:rPr>
          <w:t xml:space="preserve"> Further optimization of system dispatch should not open the door to deploying operating reserves at prevailing energy prices.  </w:t>
        </w:r>
      </w:ins>
      <w:proofErr w:type="gramStart"/>
      <w:ins w:id="589" w:author="Randy Jones" w:date="2017-07-25T09:37:00Z">
        <w:r w:rsidR="003569DE">
          <w:rPr>
            <w:highlight w:val="cyan"/>
          </w:rPr>
          <w:t>“Double Whammy”?</w:t>
        </w:r>
      </w:ins>
      <w:ins w:id="590" w:author="Randy Jones" w:date="2017-07-25T09:33:00Z">
        <w:r w:rsidR="009C5070" w:rsidRPr="009C5070">
          <w:rPr>
            <w:highlight w:val="cyan"/>
            <w:rPrChange w:id="591" w:author="Randy Jones" w:date="2017-07-25T09:36:00Z">
              <w:rPr/>
            </w:rPrChange>
          </w:rPr>
          <w:t>)</w:t>
        </w:r>
      </w:ins>
      <w:proofErr w:type="gramEnd"/>
    </w:p>
    <w:p w14:paraId="3F4AC2C2" w14:textId="6EC30C12" w:rsidR="00D61633" w:rsidRPr="00806C18" w:rsidRDefault="00D61633" w:rsidP="00C343D9">
      <w:pPr>
        <w:pStyle w:val="ListParagraph"/>
        <w:numPr>
          <w:ilvl w:val="1"/>
          <w:numId w:val="13"/>
        </w:numPr>
        <w:spacing w:before="60" w:afterLines="60" w:after="144" w:line="240" w:lineRule="auto"/>
        <w:ind w:hanging="180"/>
        <w:rPr>
          <w:rFonts w:ascii="Times New Roman" w:hAnsi="Times New Roman"/>
          <w:sz w:val="24"/>
          <w:szCs w:val="24"/>
        </w:rPr>
      </w:pPr>
      <w:r w:rsidRPr="00806C18">
        <w:rPr>
          <w:rFonts w:ascii="Times New Roman" w:hAnsi="Times New Roman"/>
          <w:sz w:val="24"/>
          <w:szCs w:val="24"/>
        </w:rPr>
        <w:t xml:space="preserve">Off-Line </w:t>
      </w:r>
      <w:r w:rsidR="00065643" w:rsidRPr="00806C18">
        <w:rPr>
          <w:rFonts w:ascii="Times New Roman" w:hAnsi="Times New Roman"/>
          <w:sz w:val="24"/>
          <w:szCs w:val="24"/>
        </w:rPr>
        <w:t>Non-Spin</w:t>
      </w:r>
      <w:r w:rsidRPr="00806C18">
        <w:rPr>
          <w:rFonts w:ascii="Times New Roman" w:hAnsi="Times New Roman"/>
          <w:sz w:val="24"/>
          <w:szCs w:val="24"/>
        </w:rPr>
        <w:t xml:space="preserve"> (truly Off-Line)</w:t>
      </w:r>
      <w:r w:rsidR="001D7487">
        <w:rPr>
          <w:rFonts w:ascii="Times New Roman" w:hAnsi="Times New Roman"/>
          <w:sz w:val="24"/>
          <w:szCs w:val="24"/>
        </w:rPr>
        <w:t xml:space="preserve"> (Option 1) or N</w:t>
      </w:r>
      <w:r w:rsidR="00352358">
        <w:rPr>
          <w:rFonts w:ascii="Times New Roman" w:hAnsi="Times New Roman"/>
          <w:sz w:val="24"/>
          <w:szCs w:val="24"/>
        </w:rPr>
        <w:t>on-Spinning Operating Reserve (</w:t>
      </w:r>
      <w:r w:rsidR="001D7487">
        <w:rPr>
          <w:rFonts w:ascii="Times New Roman" w:hAnsi="Times New Roman"/>
          <w:sz w:val="24"/>
          <w:szCs w:val="24"/>
        </w:rPr>
        <w:t>NSOR) that is truly Off-Line (Option 2)</w:t>
      </w:r>
    </w:p>
    <w:p w14:paraId="321E6EA2" w14:textId="09042BAC" w:rsidR="00D61633" w:rsidRDefault="001F02BE" w:rsidP="006E3098">
      <w:pPr>
        <w:spacing w:before="60" w:afterLines="60" w:after="144"/>
        <w:ind w:left="1440"/>
      </w:pPr>
      <w:r>
        <w:t xml:space="preserve">Even under a RT Co-optimization, </w:t>
      </w:r>
      <w:r w:rsidR="002F6689">
        <w:t>s</w:t>
      </w:r>
      <w:r w:rsidR="00D61633" w:rsidRPr="002F6689">
        <w:t xml:space="preserve">imilar </w:t>
      </w:r>
      <w:r>
        <w:t>mechanism as the current market design would be employed to deploy truly Off</w:t>
      </w:r>
      <w:r w:rsidR="001D7487">
        <w:t>-L</w:t>
      </w:r>
      <w:r>
        <w:t>ine Non-Spin</w:t>
      </w:r>
      <w:r w:rsidR="00352358">
        <w:t xml:space="preserve"> or truly Off-Line </w:t>
      </w:r>
      <w:r w:rsidR="001D7487">
        <w:t>NSOR</w:t>
      </w:r>
      <w:r>
        <w:t>.</w:t>
      </w:r>
      <w:r w:rsidR="00D61633" w:rsidRPr="002F6689">
        <w:t xml:space="preserve">  </w:t>
      </w:r>
      <w:r w:rsidR="00680BBD" w:rsidRPr="002F6689">
        <w:t xml:space="preserve">ERCOT </w:t>
      </w:r>
      <w:r>
        <w:t>can</w:t>
      </w:r>
      <w:r w:rsidR="00680BBD" w:rsidRPr="002F6689">
        <w:t xml:space="preserve">, depending on </w:t>
      </w:r>
      <w:r>
        <w:t xml:space="preserve">the </w:t>
      </w:r>
      <w:r w:rsidR="00680BBD" w:rsidRPr="002F6689">
        <w:t xml:space="preserve">analysis of current and forecasted conditions, instruct Offline Resources with </w:t>
      </w:r>
      <w:r w:rsidR="00065643" w:rsidRPr="002F6689">
        <w:t>Non-Spin</w:t>
      </w:r>
      <w:r w:rsidR="00680BBD" w:rsidRPr="002F6689">
        <w:t xml:space="preserve"> </w:t>
      </w:r>
      <w:r w:rsidR="00352358">
        <w:t xml:space="preserve">or </w:t>
      </w:r>
      <w:r w:rsidR="001D7487">
        <w:t xml:space="preserve">NSOR </w:t>
      </w:r>
      <w:r w:rsidR="00680BBD" w:rsidRPr="002F6689">
        <w:t xml:space="preserve">responsibility (at that time) to come Online. These Resources have the responsibility to deliver for 1 hour after they come online </w:t>
      </w:r>
      <w:r>
        <w:t xml:space="preserve">in </w:t>
      </w:r>
      <w:r w:rsidR="00680BBD" w:rsidRPr="002F6689">
        <w:t>or are recalled whichever comes first.</w:t>
      </w:r>
    </w:p>
    <w:p w14:paraId="548714BE" w14:textId="77777777" w:rsidR="00277739" w:rsidRDefault="00277739" w:rsidP="006E3098">
      <w:pPr>
        <w:spacing w:before="60" w:afterLines="60" w:after="144"/>
        <w:ind w:left="1440"/>
      </w:pPr>
      <w:r>
        <w:t xml:space="preserve">Further </w:t>
      </w:r>
      <w:r w:rsidR="001F02BE">
        <w:t xml:space="preserve">ERCOT staff and stakeholder </w:t>
      </w:r>
      <w:r>
        <w:t xml:space="preserve">discussions </w:t>
      </w:r>
      <w:r w:rsidR="001F02BE">
        <w:t xml:space="preserve">will be </w:t>
      </w:r>
      <w:r>
        <w:t xml:space="preserve">required to revisit the </w:t>
      </w:r>
      <w:r w:rsidR="001F02BE">
        <w:t xml:space="preserve">current </w:t>
      </w:r>
      <w:r>
        <w:t>procedure</w:t>
      </w:r>
      <w:r w:rsidR="001F02BE">
        <w:t>s</w:t>
      </w:r>
      <w:r>
        <w:t xml:space="preserve"> </w:t>
      </w:r>
      <w:r w:rsidR="001F02BE">
        <w:t>for</w:t>
      </w:r>
      <w:r>
        <w:t xml:space="preserve"> deploy</w:t>
      </w:r>
      <w:r w:rsidR="001F02BE">
        <w:t>ing</w:t>
      </w:r>
      <w:r>
        <w:t xml:space="preserve"> </w:t>
      </w:r>
      <w:r w:rsidR="001F02BE">
        <w:t xml:space="preserve">truly Offline </w:t>
      </w:r>
      <w:r>
        <w:t>Non-Spin</w:t>
      </w:r>
      <w:r w:rsidR="00352358">
        <w:t xml:space="preserve"> or </w:t>
      </w:r>
      <w:r w:rsidR="001D7487">
        <w:t>NSOR</w:t>
      </w:r>
      <w:r>
        <w:t xml:space="preserve"> </w:t>
      </w:r>
      <w:r w:rsidR="001F02BE">
        <w:t>to mitigate</w:t>
      </w:r>
      <w:r>
        <w:t xml:space="preserve"> local congestion when no market solution is available. </w:t>
      </w:r>
    </w:p>
    <w:p w14:paraId="1F8E49B1" w14:textId="77777777" w:rsidR="00065643" w:rsidRDefault="001F02BE" w:rsidP="005902AB">
      <w:pPr>
        <w:pStyle w:val="ListParagraph"/>
        <w:spacing w:before="60" w:afterLines="60" w:after="144" w:line="240" w:lineRule="auto"/>
        <w:ind w:left="288"/>
        <w:rPr>
          <w:rFonts w:ascii="Times New Roman" w:hAnsi="Times New Roman"/>
          <w:sz w:val="24"/>
          <w:szCs w:val="24"/>
        </w:rPr>
      </w:pPr>
      <w:r>
        <w:rPr>
          <w:rFonts w:ascii="Times New Roman" w:hAnsi="Times New Roman"/>
          <w:sz w:val="24"/>
          <w:szCs w:val="24"/>
        </w:rPr>
        <w:lastRenderedPageBreak/>
        <w:t>Under RT Co-optimization, consistent with</w:t>
      </w:r>
      <w:r w:rsidR="00156EA4">
        <w:rPr>
          <w:rFonts w:ascii="Times New Roman" w:hAnsi="Times New Roman"/>
          <w:sz w:val="24"/>
          <w:szCs w:val="24"/>
        </w:rPr>
        <w:t xml:space="preserve"> current practice, Resources with Non-Spin </w:t>
      </w:r>
      <w:r w:rsidR="00352358">
        <w:rPr>
          <w:rFonts w:ascii="Times New Roman" w:hAnsi="Times New Roman"/>
          <w:sz w:val="24"/>
          <w:szCs w:val="24"/>
        </w:rPr>
        <w:t xml:space="preserve">or </w:t>
      </w:r>
      <w:r w:rsidR="001D7487">
        <w:rPr>
          <w:rFonts w:ascii="Times New Roman" w:hAnsi="Times New Roman"/>
          <w:sz w:val="24"/>
          <w:szCs w:val="24"/>
        </w:rPr>
        <w:t xml:space="preserve">NSOR </w:t>
      </w:r>
      <w:r w:rsidR="00156EA4">
        <w:rPr>
          <w:rFonts w:ascii="Times New Roman" w:hAnsi="Times New Roman"/>
          <w:sz w:val="24"/>
          <w:szCs w:val="24"/>
        </w:rPr>
        <w:t xml:space="preserve">Responsibility that are Offline and deployed for Non-Spin </w:t>
      </w:r>
      <w:r w:rsidR="00352358">
        <w:rPr>
          <w:rFonts w:ascii="Times New Roman" w:hAnsi="Times New Roman"/>
          <w:sz w:val="24"/>
          <w:szCs w:val="24"/>
        </w:rPr>
        <w:t xml:space="preserve">or </w:t>
      </w:r>
      <w:r w:rsidR="001D7487">
        <w:rPr>
          <w:rFonts w:ascii="Times New Roman" w:hAnsi="Times New Roman"/>
          <w:sz w:val="24"/>
          <w:szCs w:val="24"/>
        </w:rPr>
        <w:t xml:space="preserve">NSOR </w:t>
      </w:r>
      <w:r w:rsidR="00156EA4">
        <w:rPr>
          <w:rFonts w:ascii="Times New Roman" w:hAnsi="Times New Roman"/>
          <w:sz w:val="24"/>
          <w:szCs w:val="24"/>
        </w:rPr>
        <w:t xml:space="preserve">are </w:t>
      </w:r>
      <w:r w:rsidR="00156EA4" w:rsidRPr="00D57A9A">
        <w:rPr>
          <w:rFonts w:ascii="Times New Roman" w:hAnsi="Times New Roman"/>
          <w:b/>
          <w:sz w:val="24"/>
          <w:szCs w:val="24"/>
        </w:rPr>
        <w:t>not</w:t>
      </w:r>
      <w:r w:rsidR="00156EA4">
        <w:rPr>
          <w:rFonts w:ascii="Times New Roman" w:hAnsi="Times New Roman"/>
          <w:sz w:val="24"/>
          <w:szCs w:val="24"/>
        </w:rPr>
        <w:t xml:space="preserve"> made whole to their Energy Offer Curve, </w:t>
      </w:r>
      <w:r w:rsidR="00156EA4" w:rsidRPr="00D57A9A">
        <w:rPr>
          <w:rFonts w:ascii="Times New Roman" w:hAnsi="Times New Roman"/>
          <w:b/>
          <w:sz w:val="24"/>
          <w:szCs w:val="24"/>
        </w:rPr>
        <w:t>nor</w:t>
      </w:r>
      <w:r w:rsidR="00156EA4">
        <w:rPr>
          <w:rFonts w:ascii="Times New Roman" w:hAnsi="Times New Roman"/>
          <w:sz w:val="24"/>
          <w:szCs w:val="24"/>
        </w:rPr>
        <w:t xml:space="preserve"> are they made whole on their Startup </w:t>
      </w:r>
      <w:r w:rsidR="00D57A9A">
        <w:rPr>
          <w:rFonts w:ascii="Times New Roman" w:hAnsi="Times New Roman"/>
          <w:sz w:val="24"/>
          <w:szCs w:val="24"/>
        </w:rPr>
        <w:t xml:space="preserve">Costs </w:t>
      </w:r>
      <w:r w:rsidR="00156EA4">
        <w:rPr>
          <w:rFonts w:ascii="Times New Roman" w:hAnsi="Times New Roman"/>
          <w:sz w:val="24"/>
          <w:szCs w:val="24"/>
        </w:rPr>
        <w:t xml:space="preserve">and Minimum Energy Costs. </w:t>
      </w:r>
    </w:p>
    <w:p w14:paraId="30ADCFC9" w14:textId="77777777" w:rsidR="0028393B" w:rsidRDefault="0028393B" w:rsidP="0028393B">
      <w:pPr>
        <w:pStyle w:val="ListParagraph"/>
        <w:spacing w:line="360" w:lineRule="auto"/>
        <w:ind w:left="1440"/>
      </w:pPr>
    </w:p>
    <w:p w14:paraId="59B76203" w14:textId="07D7B88D" w:rsidR="005902AB" w:rsidRDefault="005902AB">
      <w:pPr>
        <w:rPr>
          <w:rFonts w:eastAsia="Calibri"/>
        </w:rPr>
      </w:pPr>
      <w:r>
        <w:br w:type="page"/>
      </w:r>
    </w:p>
    <w:p w14:paraId="6B37E0A2" w14:textId="77777777" w:rsidR="009472BB" w:rsidRPr="0001582F" w:rsidRDefault="00B46C7B" w:rsidP="006E3098">
      <w:pPr>
        <w:pStyle w:val="Heading2"/>
        <w:tabs>
          <w:tab w:val="clear" w:pos="2052"/>
          <w:tab w:val="num" w:pos="720"/>
        </w:tabs>
        <w:ind w:left="720"/>
      </w:pPr>
      <w:bookmarkStart w:id="592" w:name="_Toc488152118"/>
      <w:r>
        <w:lastRenderedPageBreak/>
        <w:t>Discussion Items</w:t>
      </w:r>
      <w:r w:rsidR="00A418A6" w:rsidRPr="0001582F">
        <w:t>:</w:t>
      </w:r>
      <w:bookmarkEnd w:id="592"/>
      <w:r w:rsidR="00A418A6" w:rsidRPr="0001582F">
        <w:t xml:space="preserve"> </w:t>
      </w:r>
    </w:p>
    <w:p w14:paraId="11268E11" w14:textId="59677D78" w:rsidR="00C136A0" w:rsidRDefault="00C136A0" w:rsidP="00C343D9">
      <w:pPr>
        <w:pStyle w:val="ListParagraph"/>
        <w:numPr>
          <w:ilvl w:val="0"/>
          <w:numId w:val="35"/>
        </w:numPr>
        <w:spacing w:before="60" w:after="60" w:line="240" w:lineRule="auto"/>
        <w:rPr>
          <w:rFonts w:ascii="Times New Roman" w:hAnsi="Times New Roman"/>
          <w:sz w:val="24"/>
        </w:rPr>
      </w:pPr>
      <w:r>
        <w:rPr>
          <w:rFonts w:ascii="Times New Roman" w:hAnsi="Times New Roman"/>
          <w:sz w:val="24"/>
        </w:rPr>
        <w:t>AS products: T</w:t>
      </w:r>
      <w:r w:rsidR="00ED0A20">
        <w:rPr>
          <w:rFonts w:ascii="Times New Roman" w:hAnsi="Times New Roman"/>
          <w:sz w:val="24"/>
        </w:rPr>
        <w:t>wo</w:t>
      </w:r>
      <w:r>
        <w:rPr>
          <w:rFonts w:ascii="Times New Roman" w:hAnsi="Times New Roman"/>
          <w:sz w:val="24"/>
        </w:rPr>
        <w:t xml:space="preserve"> options currently under discussion (Option 1, Option 2).</w:t>
      </w:r>
    </w:p>
    <w:p w14:paraId="0F24E76A" w14:textId="4DD15560" w:rsidR="00C136A0" w:rsidRDefault="00C136A0" w:rsidP="00C136A0">
      <w:pPr>
        <w:spacing w:before="60" w:after="60"/>
        <w:ind w:left="648"/>
      </w:pPr>
      <w:r w:rsidRPr="0067796E">
        <w:rPr>
          <w:b/>
          <w:u w:val="single"/>
        </w:rPr>
        <w:t>Status:</w:t>
      </w:r>
      <w:r>
        <w:t xml:space="preserve"> Still under discussion. Option 2 seems to have more interest</w:t>
      </w:r>
    </w:p>
    <w:p w14:paraId="4ED4649F" w14:textId="77777777" w:rsidR="00C25BF3" w:rsidRDefault="00C25BF3" w:rsidP="00C25BF3">
      <w:pPr>
        <w:spacing w:before="60" w:after="60"/>
        <w:ind w:left="630"/>
      </w:pPr>
    </w:p>
    <w:p w14:paraId="0D14FE0C" w14:textId="33786DC8" w:rsidR="00C25BF3" w:rsidRDefault="00C25BF3" w:rsidP="00C25BF3">
      <w:pPr>
        <w:spacing w:before="60" w:after="60"/>
        <w:ind w:left="630"/>
        <w:rPr>
          <w:ins w:id="593" w:author="Randy Jones" w:date="2017-07-25T09:40:00Z"/>
        </w:rPr>
      </w:pPr>
      <w:r>
        <w:t>Should On-Line capacity that cannot be converted to energy in 30 minutes (some duct burner capacity and Resources with low ramp rates) be eligible for SOR?</w:t>
      </w:r>
      <w:r w:rsidR="00CD5C46">
        <w:t xml:space="preserve"> ERCOT Operations input required.</w:t>
      </w:r>
    </w:p>
    <w:p w14:paraId="1997F7DC" w14:textId="49DF6D65" w:rsidR="004E4BF4" w:rsidRDefault="004E4BF4" w:rsidP="00C25BF3">
      <w:pPr>
        <w:spacing w:before="60" w:after="60"/>
        <w:ind w:left="630"/>
      </w:pPr>
      <w:ins w:id="594" w:author="Randy Jones" w:date="2017-07-25T09:40:00Z">
        <w:r w:rsidRPr="0078428D">
          <w:rPr>
            <w:highlight w:val="cyan"/>
            <w:rPrChange w:id="595" w:author="Randy Jones" w:date="2017-07-25T15:14:00Z">
              <w:rPr/>
            </w:rPrChange>
          </w:rPr>
          <w:t>(Calpine Comment:  Duct burners and low ramp rate capacity should be considered for some portion of the SOR product if that capacity can reach its HSL within 90-minutes</w:t>
        </w:r>
      </w:ins>
      <w:ins w:id="596" w:author="Randy Jones" w:date="2017-07-25T09:50:00Z">
        <w:r w:rsidR="009D7403" w:rsidRPr="0078428D">
          <w:rPr>
            <w:highlight w:val="cyan"/>
            <w:rPrChange w:id="597" w:author="Randy Jones" w:date="2017-07-25T15:14:00Z">
              <w:rPr/>
            </w:rPrChange>
          </w:rPr>
          <w:t xml:space="preserve"> to restore Contingency Reserves</w:t>
        </w:r>
      </w:ins>
      <w:ins w:id="598" w:author="Randy Jones" w:date="2017-07-25T09:40:00Z">
        <w:r w:rsidRPr="0078428D">
          <w:rPr>
            <w:highlight w:val="cyan"/>
            <w:rPrChange w:id="599" w:author="Randy Jones" w:date="2017-07-25T15:14:00Z">
              <w:rPr/>
            </w:rPrChange>
          </w:rPr>
          <w:t>.</w:t>
        </w:r>
      </w:ins>
      <w:ins w:id="600" w:author="Randy Jones" w:date="2017-07-25T09:49:00Z">
        <w:r w:rsidR="009D7403" w:rsidRPr="0078428D">
          <w:rPr>
            <w:highlight w:val="cyan"/>
            <w:rPrChange w:id="601" w:author="Randy Jones" w:date="2017-07-25T15:14:00Z">
              <w:rPr/>
            </w:rPrChange>
          </w:rPr>
          <w:t xml:space="preserve"> R6.2 of BAL-002</w:t>
        </w:r>
      </w:ins>
      <w:ins w:id="602" w:author="Randy Jones" w:date="2017-07-25T09:40:00Z">
        <w:r w:rsidRPr="0078428D">
          <w:rPr>
            <w:highlight w:val="cyan"/>
            <w:rPrChange w:id="603" w:author="Randy Jones" w:date="2017-07-25T15:14:00Z">
              <w:rPr/>
            </w:rPrChange>
          </w:rPr>
          <w:t>)</w:t>
        </w:r>
      </w:ins>
    </w:p>
    <w:p w14:paraId="455F0D8E" w14:textId="77777777" w:rsidR="00F554D5" w:rsidRDefault="00F554D5" w:rsidP="00C136A0">
      <w:pPr>
        <w:spacing w:before="60" w:after="60"/>
        <w:ind w:left="648"/>
        <w:rPr>
          <w:ins w:id="604" w:author="Floyd Trefny" w:date="2017-07-18T13:35:00Z"/>
        </w:rPr>
      </w:pPr>
    </w:p>
    <w:p w14:paraId="70794866" w14:textId="26CA42DC" w:rsidR="003C5323" w:rsidRDefault="003C5323" w:rsidP="00C136A0">
      <w:pPr>
        <w:spacing w:before="60" w:after="60"/>
        <w:ind w:left="648"/>
        <w:rPr>
          <w:ins w:id="605" w:author="Floyd Trefny" w:date="2017-07-18T13:35:00Z"/>
        </w:rPr>
      </w:pPr>
      <w:ins w:id="606" w:author="Floyd Trefny" w:date="2017-07-18T13:35:00Z">
        <w:r>
          <w:t xml:space="preserve">Note: At the July 14, 2017 SAWG meeting, another option (Option 3) was proposed. This option proposes has the same </w:t>
        </w:r>
      </w:ins>
      <w:ins w:id="607" w:author="Floyd Trefny" w:date="2017-07-18T13:36:00Z">
        <w:r>
          <w:t xml:space="preserve">AS </w:t>
        </w:r>
      </w:ins>
      <w:ins w:id="608" w:author="Floyd Trefny" w:date="2017-07-18T13:35:00Z">
        <w:r>
          <w:t>product set as Option 1 (Reg-Up</w:t>
        </w:r>
      </w:ins>
      <w:ins w:id="609" w:author="Floyd Trefny" w:date="2017-07-18T13:36:00Z">
        <w:r>
          <w:t xml:space="preserve">, Reg-Down, RRS, </w:t>
        </w:r>
        <w:proofErr w:type="gramStart"/>
        <w:r>
          <w:t>Non</w:t>
        </w:r>
        <w:proofErr w:type="gramEnd"/>
        <w:r>
          <w:t>-Spin). The difference from Option 1 is to make Non-Spin procurement ONLY from Off-Line Resources.</w:t>
        </w:r>
      </w:ins>
    </w:p>
    <w:p w14:paraId="57B25BD1" w14:textId="77777777" w:rsidR="003C5323" w:rsidRPr="00C136A0" w:rsidRDefault="003C5323" w:rsidP="00C136A0">
      <w:pPr>
        <w:spacing w:before="60" w:after="60"/>
        <w:ind w:left="648"/>
      </w:pPr>
    </w:p>
    <w:p w14:paraId="1ED9A7C4" w14:textId="55D9EC06" w:rsidR="00F554D5" w:rsidRDefault="00F554D5" w:rsidP="00C343D9">
      <w:pPr>
        <w:pStyle w:val="ListParagraph"/>
        <w:numPr>
          <w:ilvl w:val="0"/>
          <w:numId w:val="35"/>
        </w:numPr>
        <w:spacing w:before="60" w:after="60" w:line="240" w:lineRule="auto"/>
        <w:rPr>
          <w:rFonts w:ascii="Times New Roman" w:hAnsi="Times New Roman"/>
          <w:sz w:val="24"/>
        </w:rPr>
      </w:pPr>
      <w:r>
        <w:rPr>
          <w:rFonts w:ascii="Times New Roman" w:hAnsi="Times New Roman"/>
          <w:sz w:val="24"/>
        </w:rPr>
        <w:t xml:space="preserve">AS demand curves: Three </w:t>
      </w:r>
      <w:r w:rsidR="00ED0A20">
        <w:rPr>
          <w:rFonts w:ascii="Times New Roman" w:hAnsi="Times New Roman"/>
          <w:sz w:val="24"/>
        </w:rPr>
        <w:t>examples</w:t>
      </w:r>
      <w:r>
        <w:rPr>
          <w:rFonts w:ascii="Times New Roman" w:hAnsi="Times New Roman"/>
          <w:sz w:val="24"/>
        </w:rPr>
        <w:t xml:space="preserve"> currently under discussion.</w:t>
      </w:r>
    </w:p>
    <w:p w14:paraId="3C1C38EF" w14:textId="244092CD" w:rsidR="00F554D5" w:rsidRDefault="00F554D5" w:rsidP="00F554D5">
      <w:pPr>
        <w:spacing w:before="60" w:after="60"/>
        <w:ind w:left="648"/>
      </w:pPr>
      <w:r w:rsidRPr="0067796E">
        <w:rPr>
          <w:b/>
          <w:u w:val="single"/>
        </w:rPr>
        <w:t>Status:</w:t>
      </w:r>
      <w:r>
        <w:t xml:space="preserve"> Still under discussion. </w:t>
      </w:r>
    </w:p>
    <w:p w14:paraId="6A97CA17" w14:textId="77777777" w:rsidR="00F554D5" w:rsidRPr="00F554D5" w:rsidRDefault="00F554D5" w:rsidP="00F554D5">
      <w:pPr>
        <w:spacing w:before="60" w:after="60"/>
        <w:ind w:left="648"/>
      </w:pPr>
    </w:p>
    <w:p w14:paraId="0BC2AF0E" w14:textId="77777777" w:rsidR="00F554D5" w:rsidRPr="00F554D5" w:rsidRDefault="00F554D5" w:rsidP="00C343D9">
      <w:pPr>
        <w:pStyle w:val="ListParagraph"/>
        <w:numPr>
          <w:ilvl w:val="0"/>
          <w:numId w:val="35"/>
        </w:numPr>
        <w:spacing w:before="60" w:after="60" w:line="240" w:lineRule="auto"/>
        <w:rPr>
          <w:rFonts w:ascii="Times New Roman" w:hAnsi="Times New Roman"/>
          <w:sz w:val="24"/>
        </w:rPr>
      </w:pPr>
      <w:r w:rsidRPr="00F554D5">
        <w:rPr>
          <w:rFonts w:ascii="Times New Roman" w:hAnsi="Times New Roman"/>
          <w:sz w:val="24"/>
        </w:rPr>
        <w:t xml:space="preserve">Co-ordination of PBPC, VOLL, SWOC and max. value on ASDC </w:t>
      </w:r>
    </w:p>
    <w:p w14:paraId="24AF5719" w14:textId="5847DD78" w:rsidR="00F554D5" w:rsidRDefault="00F554D5" w:rsidP="00F554D5">
      <w:pPr>
        <w:spacing w:before="60" w:after="60"/>
        <w:ind w:left="648"/>
      </w:pPr>
      <w:r w:rsidRPr="0067796E">
        <w:rPr>
          <w:b/>
          <w:u w:val="single"/>
        </w:rPr>
        <w:t>Status:</w:t>
      </w:r>
      <w:r>
        <w:t xml:space="preserve"> Consensus at SAWG on the need for co-ordination. The values are still under discussion</w:t>
      </w:r>
    </w:p>
    <w:p w14:paraId="5C30B576" w14:textId="77777777" w:rsidR="00F554D5" w:rsidRPr="00C136A0" w:rsidRDefault="00F554D5" w:rsidP="00F554D5">
      <w:pPr>
        <w:spacing w:before="60" w:after="60"/>
        <w:ind w:left="648"/>
      </w:pPr>
    </w:p>
    <w:p w14:paraId="6DBE334A" w14:textId="72FFB658" w:rsidR="00DF5F4C" w:rsidRPr="0078428D" w:rsidRDefault="00DF5F4C" w:rsidP="0084253B">
      <w:pPr>
        <w:pStyle w:val="ListParagraph"/>
        <w:numPr>
          <w:ilvl w:val="0"/>
          <w:numId w:val="35"/>
        </w:numPr>
        <w:spacing w:before="60" w:after="60" w:line="240" w:lineRule="auto"/>
        <w:rPr>
          <w:rFonts w:ascii="Times New Roman" w:hAnsi="Times New Roman"/>
          <w:sz w:val="28"/>
          <w:highlight w:val="cyan"/>
          <w:rPrChange w:id="610" w:author="Randy Jones" w:date="2017-07-25T15:14:00Z">
            <w:rPr>
              <w:rFonts w:ascii="Times New Roman" w:hAnsi="Times New Roman"/>
              <w:sz w:val="28"/>
            </w:rPr>
          </w:rPrChange>
        </w:rPr>
      </w:pPr>
      <w:r w:rsidRPr="00DF5F4C">
        <w:rPr>
          <w:rFonts w:ascii="Times New Roman" w:hAnsi="Times New Roman"/>
          <w:sz w:val="24"/>
          <w:szCs w:val="24"/>
        </w:rPr>
        <w:t xml:space="preserve">Locational Reserves: Is there a reliability requirement and other conceptual discussions. Examine the implementation of local ASDC as part of real time co-optimization in other markets to understand the need.  What are the requirements? </w:t>
      </w:r>
      <w:r w:rsidRPr="00DF5F4C">
        <w:rPr>
          <w:rFonts w:ascii="Times New Roman" w:hAnsi="Times New Roman"/>
          <w:sz w:val="24"/>
        </w:rPr>
        <w:t>To what extent should mitigation of AS offer curves be considered?</w:t>
      </w:r>
      <w:ins w:id="611" w:author="Randy Jones" w:date="2017-07-25T10:05:00Z">
        <w:r w:rsidR="00D857A4">
          <w:rPr>
            <w:rFonts w:ascii="Times New Roman" w:hAnsi="Times New Roman"/>
            <w:sz w:val="24"/>
          </w:rPr>
          <w:t xml:space="preserve"> </w:t>
        </w:r>
        <w:r w:rsidR="00D857A4" w:rsidRPr="0078428D">
          <w:rPr>
            <w:rFonts w:ascii="Times New Roman" w:hAnsi="Times New Roman"/>
            <w:sz w:val="24"/>
            <w:highlight w:val="cyan"/>
            <w:rPrChange w:id="612" w:author="Randy Jones" w:date="2017-07-25T15:14:00Z">
              <w:rPr>
                <w:rFonts w:ascii="Times New Roman" w:hAnsi="Times New Roman"/>
                <w:sz w:val="24"/>
              </w:rPr>
            </w:rPrChange>
          </w:rPr>
          <w:t>(Calpine Comment:  Consumers have been tapped for</w:t>
        </w:r>
      </w:ins>
      <w:ins w:id="613" w:author="Randy Jones" w:date="2017-07-25T10:11:00Z">
        <w:r w:rsidR="00D857A4" w:rsidRPr="0078428D">
          <w:rPr>
            <w:rFonts w:ascii="Times New Roman" w:hAnsi="Times New Roman"/>
            <w:sz w:val="24"/>
            <w:highlight w:val="cyan"/>
            <w:rPrChange w:id="614" w:author="Randy Jones" w:date="2017-07-25T15:14:00Z">
              <w:rPr>
                <w:rFonts w:ascii="Times New Roman" w:hAnsi="Times New Roman"/>
                <w:sz w:val="24"/>
              </w:rPr>
            </w:rPrChange>
          </w:rPr>
          <w:t xml:space="preserve"> significant</w:t>
        </w:r>
      </w:ins>
      <w:ins w:id="615" w:author="Randy Jones" w:date="2017-07-25T10:05:00Z">
        <w:r w:rsidR="00D857A4" w:rsidRPr="0078428D">
          <w:rPr>
            <w:rFonts w:ascii="Times New Roman" w:hAnsi="Times New Roman"/>
            <w:sz w:val="24"/>
            <w:highlight w:val="cyan"/>
            <w:rPrChange w:id="616" w:author="Randy Jones" w:date="2017-07-25T15:14:00Z">
              <w:rPr>
                <w:rFonts w:ascii="Times New Roman" w:hAnsi="Times New Roman"/>
                <w:sz w:val="24"/>
              </w:rPr>
            </w:rPrChange>
          </w:rPr>
          <w:t xml:space="preserve"> costs to provide reliability to the Houston Zone, the Lower Rio Grande Valley and on RMR contracts </w:t>
        </w:r>
      </w:ins>
      <w:ins w:id="617" w:author="Randy Jones" w:date="2017-07-25T10:11:00Z">
        <w:r w:rsidR="00D857A4" w:rsidRPr="0078428D">
          <w:rPr>
            <w:rFonts w:ascii="Times New Roman" w:hAnsi="Times New Roman"/>
            <w:sz w:val="24"/>
            <w:highlight w:val="cyan"/>
            <w:rPrChange w:id="618" w:author="Randy Jones" w:date="2017-07-25T15:14:00Z">
              <w:rPr>
                <w:rFonts w:ascii="Times New Roman" w:hAnsi="Times New Roman"/>
                <w:sz w:val="24"/>
              </w:rPr>
            </w:rPrChange>
          </w:rPr>
          <w:t>over the past many years.  Continued reliance on RMR contracting can and should be preempted by looking for local solutions that only raise costs when necessary and used.  A local reserve product coupled with a local ORDC would only increase cost to serve load when the defined conditions exist rather than being in place around the clock like RMR contract standby costs.  Some form of locational reserves and a demand curve for them has been advocated by the IMM and is the subject of the Hogan-Pope Report</w:t>
        </w:r>
      </w:ins>
      <w:ins w:id="619" w:author="Randy Jones" w:date="2017-07-25T10:15:00Z">
        <w:r w:rsidR="00A77AF9" w:rsidRPr="0078428D">
          <w:rPr>
            <w:rFonts w:ascii="Times New Roman" w:hAnsi="Times New Roman"/>
            <w:sz w:val="24"/>
            <w:highlight w:val="cyan"/>
            <w:rPrChange w:id="620" w:author="Randy Jones" w:date="2017-07-25T15:14:00Z">
              <w:rPr>
                <w:rFonts w:ascii="Times New Roman" w:hAnsi="Times New Roman"/>
                <w:sz w:val="24"/>
              </w:rPr>
            </w:rPrChange>
          </w:rPr>
          <w:t xml:space="preserve"> and it </w:t>
        </w:r>
      </w:ins>
      <w:ins w:id="621" w:author="Randy Jones" w:date="2017-07-25T10:16:00Z">
        <w:r w:rsidR="00A77AF9" w:rsidRPr="0078428D">
          <w:rPr>
            <w:rFonts w:ascii="Times New Roman" w:hAnsi="Times New Roman"/>
            <w:sz w:val="24"/>
            <w:highlight w:val="cyan"/>
            <w:rPrChange w:id="622" w:author="Randy Jones" w:date="2017-07-25T15:14:00Z">
              <w:rPr>
                <w:rFonts w:ascii="Times New Roman" w:hAnsi="Times New Roman"/>
                <w:sz w:val="24"/>
              </w:rPr>
            </w:rPrChange>
          </w:rPr>
          <w:t xml:space="preserve">effectively </w:t>
        </w:r>
      </w:ins>
      <w:ins w:id="623" w:author="Randy Jones" w:date="2017-07-25T10:15:00Z">
        <w:r w:rsidR="00A77AF9" w:rsidRPr="0078428D">
          <w:rPr>
            <w:rFonts w:ascii="Times New Roman" w:hAnsi="Times New Roman"/>
            <w:sz w:val="24"/>
            <w:highlight w:val="cyan"/>
            <w:rPrChange w:id="624" w:author="Randy Jones" w:date="2017-07-25T15:14:00Z">
              <w:rPr>
                <w:rFonts w:ascii="Times New Roman" w:hAnsi="Times New Roman"/>
                <w:sz w:val="24"/>
              </w:rPr>
            </w:rPrChange>
          </w:rPr>
          <w:t>coexists with RTC in at least one other North American market.</w:t>
        </w:r>
      </w:ins>
      <w:ins w:id="625" w:author="Randy Jones" w:date="2017-07-25T10:17:00Z">
        <w:r w:rsidR="00B16F45" w:rsidRPr="0078428D">
          <w:rPr>
            <w:rFonts w:ascii="Times New Roman" w:hAnsi="Times New Roman"/>
            <w:sz w:val="24"/>
            <w:highlight w:val="cyan"/>
            <w:rPrChange w:id="626" w:author="Randy Jones" w:date="2017-07-25T15:14:00Z">
              <w:rPr>
                <w:rFonts w:ascii="Times New Roman" w:hAnsi="Times New Roman"/>
                <w:sz w:val="24"/>
              </w:rPr>
            </w:rPrChange>
          </w:rPr>
          <w:t xml:space="preserve">  The move from a Zonal to a Nodal design was taken in order to allow more granularity, which solved a number of inefficiencies.  Making the system-wide ORDC more granular by applying it to local problem spots will replace the inefficiencies found in RMR contracting.</w:t>
        </w:r>
      </w:ins>
      <w:ins w:id="627" w:author="Randy Jones" w:date="2017-07-25T10:15:00Z">
        <w:r w:rsidR="00A77AF9" w:rsidRPr="0078428D">
          <w:rPr>
            <w:rFonts w:ascii="Times New Roman" w:hAnsi="Times New Roman"/>
            <w:sz w:val="24"/>
            <w:highlight w:val="cyan"/>
            <w:rPrChange w:id="628" w:author="Randy Jones" w:date="2017-07-25T15:14:00Z">
              <w:rPr>
                <w:rFonts w:ascii="Times New Roman" w:hAnsi="Times New Roman"/>
                <w:sz w:val="24"/>
              </w:rPr>
            </w:rPrChange>
          </w:rPr>
          <w:t>)</w:t>
        </w:r>
      </w:ins>
    </w:p>
    <w:p w14:paraId="036768D8" w14:textId="77777777" w:rsidR="00DF5F4C" w:rsidRDefault="00DF5F4C" w:rsidP="00DF5F4C">
      <w:pPr>
        <w:spacing w:line="360" w:lineRule="auto"/>
        <w:ind w:left="648"/>
        <w:rPr>
          <w:ins w:id="629" w:author="Floyd Trefny" w:date="2017-07-18T13:49:00Z"/>
        </w:rPr>
      </w:pPr>
      <w:r w:rsidRPr="00DF5F4C">
        <w:rPr>
          <w:b/>
          <w:u w:val="single"/>
        </w:rPr>
        <w:t>Status:</w:t>
      </w:r>
      <w:r>
        <w:t xml:space="preserve"> not discussed yet</w:t>
      </w:r>
    </w:p>
    <w:p w14:paraId="764D5090" w14:textId="77777777" w:rsidR="00AD6C59" w:rsidRDefault="00AD6C59" w:rsidP="00DF5F4C">
      <w:pPr>
        <w:spacing w:line="360" w:lineRule="auto"/>
        <w:ind w:left="648"/>
        <w:rPr>
          <w:ins w:id="630" w:author="Floyd Trefny" w:date="2017-07-18T13:49:00Z"/>
        </w:rPr>
      </w:pPr>
    </w:p>
    <w:p w14:paraId="3BB3B3BD" w14:textId="16A8CA86" w:rsidR="00BA247C" w:rsidRDefault="003514C5" w:rsidP="00BA247C">
      <w:pPr>
        <w:spacing w:before="60" w:after="60"/>
        <w:ind w:left="630"/>
        <w:rPr>
          <w:ins w:id="631" w:author="Sai Moorty" w:date="2017-07-18T14:32:00Z"/>
        </w:rPr>
      </w:pPr>
      <w:ins w:id="632" w:author="Sams, Bryan" w:date="2017-07-20T13:24:00Z">
        <w:r>
          <w:t>Questions</w:t>
        </w:r>
      </w:ins>
      <w:ins w:id="633" w:author="Sai Moorty" w:date="2017-07-18T14:32:00Z">
        <w:del w:id="634" w:author="Sams, Bryan" w:date="2017-07-20T13:24:00Z">
          <w:r w:rsidR="00BA247C" w:rsidDel="003514C5">
            <w:delText>Comments</w:delText>
          </w:r>
        </w:del>
        <w:r w:rsidR="00BA247C">
          <w:t xml:space="preserve"> submitted by market participant for SAWG meeting on July 14, 2017:</w:t>
        </w:r>
      </w:ins>
    </w:p>
    <w:p w14:paraId="0F189023" w14:textId="6E0D288A" w:rsidR="00AD6C59" w:rsidDel="004658A5" w:rsidRDefault="00AD6C59" w:rsidP="00DF5F4C">
      <w:pPr>
        <w:spacing w:line="360" w:lineRule="auto"/>
        <w:ind w:left="648"/>
        <w:rPr>
          <w:ins w:id="635" w:author="Floyd Trefny" w:date="2017-07-18T13:49:00Z"/>
          <w:del w:id="636" w:author="Sams, Bryan" w:date="2017-07-20T15:23:00Z"/>
        </w:rPr>
      </w:pPr>
    </w:p>
    <w:p w14:paraId="28FC6812" w14:textId="77777777" w:rsidR="004658A5" w:rsidRDefault="00AD6C59">
      <w:pPr>
        <w:ind w:left="648"/>
        <w:rPr>
          <w:ins w:id="637" w:author="Sams, Bryan" w:date="2017-07-20T15:22:00Z"/>
        </w:rPr>
        <w:pPrChange w:id="638" w:author="Sams, Bryan" w:date="2017-07-20T15:23:00Z">
          <w:pPr>
            <w:spacing w:line="360" w:lineRule="auto"/>
            <w:ind w:left="648"/>
          </w:pPr>
        </w:pPrChange>
      </w:pPr>
      <w:ins w:id="639" w:author="Floyd Trefny" w:date="2017-07-18T13:49:00Z">
        <w:r>
          <w:t xml:space="preserve">“How would differences in MCPC due to locational reserves be settled?  </w:t>
        </w:r>
      </w:ins>
    </w:p>
    <w:p w14:paraId="3C5E50E1" w14:textId="763137C1" w:rsidR="00AD6C59" w:rsidRPr="009C0735" w:rsidRDefault="00AD6C59">
      <w:pPr>
        <w:ind w:left="648"/>
        <w:pPrChange w:id="640" w:author="Sams, Bryan" w:date="2017-07-20T15:23:00Z">
          <w:pPr>
            <w:spacing w:line="360" w:lineRule="auto"/>
            <w:ind w:left="648"/>
          </w:pPr>
        </w:pPrChange>
      </w:pPr>
      <w:ins w:id="641" w:author="Floyd Trefny" w:date="2017-07-18T13:49:00Z">
        <w:r>
          <w:lastRenderedPageBreak/>
          <w:t>Would loads behind the constraint in question be charged the additional cost so that prices reflect cost causation?  How would such cost allocations be managed by retailers?”</w:t>
        </w:r>
      </w:ins>
    </w:p>
    <w:p w14:paraId="34C29000" w14:textId="77777777" w:rsidR="00DF5F4C" w:rsidRPr="00DF5F4C" w:rsidRDefault="00DF5F4C" w:rsidP="00DF5F4C">
      <w:pPr>
        <w:spacing w:before="60" w:after="60"/>
        <w:ind w:left="288"/>
      </w:pPr>
    </w:p>
    <w:p w14:paraId="7CC632AB" w14:textId="6289C332" w:rsidR="00F554D5" w:rsidRDefault="00F554D5" w:rsidP="0084253B">
      <w:pPr>
        <w:pStyle w:val="ListParagraph"/>
        <w:numPr>
          <w:ilvl w:val="0"/>
          <w:numId w:val="42"/>
        </w:numPr>
        <w:spacing w:before="60" w:after="60" w:line="240" w:lineRule="auto"/>
        <w:rPr>
          <w:rFonts w:ascii="Times New Roman" w:hAnsi="Times New Roman"/>
          <w:sz w:val="24"/>
        </w:rPr>
      </w:pPr>
      <w:r>
        <w:rPr>
          <w:rFonts w:ascii="Times New Roman" w:hAnsi="Times New Roman"/>
          <w:sz w:val="24"/>
        </w:rPr>
        <w:t>RUC/SASM changes</w:t>
      </w:r>
      <w:ins w:id="642" w:author="Sams, Bryan" w:date="2017-07-20T15:43:00Z">
        <w:r w:rsidR="00263E59">
          <w:rPr>
            <w:rFonts w:ascii="Times New Roman" w:hAnsi="Times New Roman"/>
            <w:sz w:val="24"/>
          </w:rPr>
          <w:t>: Are any changes required?</w:t>
        </w:r>
      </w:ins>
    </w:p>
    <w:p w14:paraId="1C225C8B" w14:textId="75C14EC7" w:rsidR="00F554D5" w:rsidRDefault="00F554D5" w:rsidP="00F554D5">
      <w:pPr>
        <w:spacing w:before="60" w:after="60"/>
        <w:ind w:left="648"/>
      </w:pPr>
      <w:r w:rsidRPr="0067796E">
        <w:rPr>
          <w:b/>
          <w:u w:val="single"/>
        </w:rPr>
        <w:t>Status:</w:t>
      </w:r>
      <w:r>
        <w:t xml:space="preserve"> </w:t>
      </w:r>
      <w:r w:rsidR="0067796E">
        <w:t>ERCOT presented its opinion and there seemed to be general consensus that RUC process would need to be modified to consider RTC and that SASM would not be needed</w:t>
      </w:r>
      <w:ins w:id="643" w:author="Randy Jones" w:date="2017-07-25T10:22:00Z">
        <w:r w:rsidR="00720C3B">
          <w:t xml:space="preserve">  </w:t>
        </w:r>
      </w:ins>
    </w:p>
    <w:p w14:paraId="5658163E" w14:textId="77777777" w:rsidR="00F554D5" w:rsidRPr="00F554D5" w:rsidRDefault="00F554D5" w:rsidP="00F554D5">
      <w:pPr>
        <w:spacing w:before="60" w:after="60"/>
        <w:ind w:left="288"/>
      </w:pPr>
    </w:p>
    <w:p w14:paraId="4248CFB5" w14:textId="59BC4AD0" w:rsidR="005A552D" w:rsidRDefault="005A552D" w:rsidP="0084253B">
      <w:pPr>
        <w:pStyle w:val="ListParagraph"/>
        <w:numPr>
          <w:ilvl w:val="0"/>
          <w:numId w:val="42"/>
        </w:numPr>
        <w:spacing w:before="60" w:after="60" w:line="240" w:lineRule="auto"/>
        <w:rPr>
          <w:rFonts w:ascii="Times New Roman" w:hAnsi="Times New Roman"/>
          <w:sz w:val="24"/>
          <w:szCs w:val="24"/>
        </w:rPr>
      </w:pPr>
      <w:r w:rsidRPr="00B46C7B">
        <w:rPr>
          <w:rFonts w:ascii="Times New Roman" w:hAnsi="Times New Roman"/>
          <w:sz w:val="24"/>
          <w:szCs w:val="24"/>
        </w:rPr>
        <w:t xml:space="preserve">Do we need to model </w:t>
      </w:r>
      <w:r>
        <w:rPr>
          <w:rFonts w:ascii="Times New Roman" w:hAnsi="Times New Roman"/>
          <w:sz w:val="24"/>
          <w:szCs w:val="24"/>
        </w:rPr>
        <w:t xml:space="preserve">Real-Time </w:t>
      </w:r>
      <w:r w:rsidRPr="00B46C7B">
        <w:rPr>
          <w:rFonts w:ascii="Times New Roman" w:hAnsi="Times New Roman"/>
          <w:sz w:val="24"/>
          <w:szCs w:val="24"/>
        </w:rPr>
        <w:t xml:space="preserve">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urves in the DAM?</w:t>
      </w:r>
    </w:p>
    <w:p w14:paraId="3EFD736E" w14:textId="77777777" w:rsidR="005A552D" w:rsidRPr="009C0735" w:rsidRDefault="005A552D" w:rsidP="005A552D">
      <w:pPr>
        <w:spacing w:line="360" w:lineRule="auto"/>
        <w:ind w:left="720"/>
      </w:pPr>
      <w:r w:rsidRPr="0067796E">
        <w:rPr>
          <w:b/>
          <w:u w:val="single"/>
        </w:rPr>
        <w:t>Status:</w:t>
      </w:r>
      <w:r>
        <w:t xml:space="preserve"> </w:t>
      </w:r>
      <w:r w:rsidRPr="00D659FB">
        <w:rPr>
          <w:highlight w:val="yellow"/>
        </w:rPr>
        <w:t>This issue is being revisited in 2017 SAWG discussions.</w:t>
      </w:r>
    </w:p>
    <w:p w14:paraId="7E553043" w14:textId="5C4C762C" w:rsidR="005A552D" w:rsidRDefault="005A552D" w:rsidP="005A552D">
      <w:pPr>
        <w:spacing w:before="60" w:after="60"/>
        <w:ind w:left="720"/>
      </w:pPr>
      <w:r>
        <w:t>Update from 2015 SAWG discussions: AS Demand Curves will be used in DAM. The AS demand curves will be the same in DAM and Real-Time</w:t>
      </w:r>
    </w:p>
    <w:p w14:paraId="41830CEF" w14:textId="77777777" w:rsidR="005A552D" w:rsidRPr="00B46C7B" w:rsidRDefault="005A552D" w:rsidP="005A552D">
      <w:pPr>
        <w:pStyle w:val="ListParagraph"/>
        <w:spacing w:line="360" w:lineRule="auto"/>
        <w:ind w:left="1800" w:hanging="360"/>
        <w:rPr>
          <w:rFonts w:ascii="Times New Roman" w:hAnsi="Times New Roman"/>
          <w:sz w:val="24"/>
          <w:szCs w:val="24"/>
        </w:rPr>
      </w:pPr>
    </w:p>
    <w:p w14:paraId="5B941460" w14:textId="77777777" w:rsidR="005A552D" w:rsidRDefault="005A552D" w:rsidP="0084253B">
      <w:pPr>
        <w:pStyle w:val="ListParagraph"/>
        <w:numPr>
          <w:ilvl w:val="0"/>
          <w:numId w:val="42"/>
        </w:numPr>
        <w:spacing w:before="60" w:after="60" w:line="240" w:lineRule="auto"/>
        <w:rPr>
          <w:rFonts w:ascii="Times New Roman" w:hAnsi="Times New Roman"/>
          <w:sz w:val="24"/>
          <w:szCs w:val="24"/>
        </w:rPr>
      </w:pPr>
      <w:r w:rsidRPr="00B46C7B">
        <w:rPr>
          <w:rFonts w:ascii="Times New Roman" w:hAnsi="Times New Roman"/>
          <w:sz w:val="24"/>
          <w:szCs w:val="24"/>
        </w:rPr>
        <w:t xml:space="preserve">If we model 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 xml:space="preserve">urves in the DAM, as the DAM is voluntary, are there any issues? Resources do not have to participate </w:t>
      </w:r>
      <w:r>
        <w:rPr>
          <w:rFonts w:ascii="Times New Roman" w:hAnsi="Times New Roman"/>
          <w:sz w:val="24"/>
          <w:szCs w:val="24"/>
        </w:rPr>
        <w:t xml:space="preserve">since it is </w:t>
      </w:r>
      <w:r w:rsidRPr="00B46C7B">
        <w:rPr>
          <w:rFonts w:ascii="Times New Roman" w:hAnsi="Times New Roman"/>
          <w:sz w:val="24"/>
          <w:szCs w:val="24"/>
        </w:rPr>
        <w:t>no</w:t>
      </w:r>
      <w:r>
        <w:rPr>
          <w:rFonts w:ascii="Times New Roman" w:hAnsi="Times New Roman"/>
          <w:sz w:val="24"/>
          <w:szCs w:val="24"/>
        </w:rPr>
        <w:t>t mandatory to submit Resource s</w:t>
      </w:r>
      <w:r w:rsidRPr="00B46C7B">
        <w:rPr>
          <w:rFonts w:ascii="Times New Roman" w:hAnsi="Times New Roman"/>
          <w:sz w:val="24"/>
          <w:szCs w:val="24"/>
        </w:rPr>
        <w:t>pecific Offers for energy and AS.</w:t>
      </w:r>
    </w:p>
    <w:p w14:paraId="4BAD8985" w14:textId="77777777"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14:paraId="5ADE81C3" w14:textId="09D86CE8" w:rsidR="005A552D" w:rsidRDefault="005A552D" w:rsidP="005A552D">
      <w:pPr>
        <w:pStyle w:val="ListParagraph"/>
        <w:spacing w:line="360" w:lineRule="auto"/>
        <w:ind w:left="1080" w:hanging="360"/>
        <w:rPr>
          <w:rFonts w:ascii="Times New Roman" w:hAnsi="Times New Roman"/>
          <w:sz w:val="24"/>
          <w:szCs w:val="24"/>
        </w:rPr>
      </w:pPr>
      <w:r w:rsidRPr="00C86143">
        <w:rPr>
          <w:rFonts w:ascii="Times New Roman" w:hAnsi="Times New Roman"/>
          <w:sz w:val="24"/>
          <w:szCs w:val="24"/>
        </w:rPr>
        <w:t xml:space="preserve">Update from </w:t>
      </w:r>
      <w:r>
        <w:rPr>
          <w:rFonts w:ascii="Times New Roman" w:hAnsi="Times New Roman"/>
          <w:sz w:val="24"/>
          <w:szCs w:val="24"/>
        </w:rPr>
        <w:t xml:space="preserve">2015 </w:t>
      </w:r>
      <w:r w:rsidRPr="00C86143">
        <w:rPr>
          <w:rFonts w:ascii="Times New Roman" w:hAnsi="Times New Roman"/>
          <w:sz w:val="24"/>
          <w:szCs w:val="24"/>
        </w:rPr>
        <w:t>SAWG discussions: Consensus that this is not an issue</w:t>
      </w:r>
    </w:p>
    <w:p w14:paraId="410205CF" w14:textId="77777777" w:rsidR="00084C56" w:rsidRPr="00C86143" w:rsidRDefault="00084C56" w:rsidP="005A552D">
      <w:pPr>
        <w:pStyle w:val="ListParagraph"/>
        <w:spacing w:line="360" w:lineRule="auto"/>
        <w:ind w:left="1080" w:hanging="360"/>
        <w:rPr>
          <w:rFonts w:ascii="Times New Roman" w:hAnsi="Times New Roman"/>
          <w:sz w:val="24"/>
          <w:szCs w:val="24"/>
        </w:rPr>
      </w:pPr>
    </w:p>
    <w:p w14:paraId="2524FC58" w14:textId="77777777" w:rsidR="005A552D" w:rsidRDefault="005A552D" w:rsidP="0084253B">
      <w:pPr>
        <w:pStyle w:val="ListParagraph"/>
        <w:numPr>
          <w:ilvl w:val="0"/>
          <w:numId w:val="42"/>
        </w:numPr>
        <w:spacing w:before="60" w:after="60" w:line="240" w:lineRule="auto"/>
        <w:rPr>
          <w:rFonts w:ascii="Times New Roman" w:hAnsi="Times New Roman"/>
          <w:sz w:val="24"/>
          <w:szCs w:val="24"/>
        </w:rPr>
      </w:pPr>
      <w:r w:rsidRPr="00B46C7B">
        <w:rPr>
          <w:rFonts w:ascii="Times New Roman" w:hAnsi="Times New Roman"/>
          <w:sz w:val="24"/>
          <w:szCs w:val="24"/>
        </w:rPr>
        <w:t xml:space="preserve">If we model 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urves in the DAM, then what is the process of achieving required levels of AS procurement in the DAM when the DAM process does not procure enough? Is it R</w:t>
      </w:r>
      <w:r>
        <w:rPr>
          <w:rFonts w:ascii="Times New Roman" w:hAnsi="Times New Roman"/>
          <w:sz w:val="24"/>
          <w:szCs w:val="24"/>
        </w:rPr>
        <w:t xml:space="preserve">eliability </w:t>
      </w:r>
      <w:r w:rsidRPr="00B46C7B">
        <w:rPr>
          <w:rFonts w:ascii="Times New Roman" w:hAnsi="Times New Roman"/>
          <w:sz w:val="24"/>
          <w:szCs w:val="24"/>
        </w:rPr>
        <w:t>U</w:t>
      </w:r>
      <w:r>
        <w:rPr>
          <w:rFonts w:ascii="Times New Roman" w:hAnsi="Times New Roman"/>
          <w:sz w:val="24"/>
          <w:szCs w:val="24"/>
        </w:rPr>
        <w:t xml:space="preserve">nit </w:t>
      </w:r>
      <w:r w:rsidRPr="00B46C7B">
        <w:rPr>
          <w:rFonts w:ascii="Times New Roman" w:hAnsi="Times New Roman"/>
          <w:sz w:val="24"/>
          <w:szCs w:val="24"/>
        </w:rPr>
        <w:t>C</w:t>
      </w:r>
      <w:r>
        <w:rPr>
          <w:rFonts w:ascii="Times New Roman" w:hAnsi="Times New Roman"/>
          <w:sz w:val="24"/>
          <w:szCs w:val="24"/>
        </w:rPr>
        <w:t>ommitment or RUC</w:t>
      </w:r>
      <w:r w:rsidRPr="00B46C7B">
        <w:rPr>
          <w:rFonts w:ascii="Times New Roman" w:hAnsi="Times New Roman"/>
          <w:sz w:val="24"/>
          <w:szCs w:val="24"/>
        </w:rPr>
        <w:t>?</w:t>
      </w:r>
    </w:p>
    <w:p w14:paraId="424CA8AC" w14:textId="77777777"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14:paraId="16F18208" w14:textId="004B2E56" w:rsidR="005A552D" w:rsidRPr="00806706" w:rsidRDefault="005A552D" w:rsidP="005A552D">
      <w:pPr>
        <w:spacing w:before="60" w:after="60"/>
        <w:ind w:left="648"/>
      </w:pPr>
      <w:r w:rsidRPr="005A552D">
        <w:t xml:space="preserve">Update from 2015 SAWG discussions: </w:t>
      </w:r>
      <w:r>
        <w:t>Prefer to go into Real-Time with AS insufficiency or need to develop procedure to deal with AS insufficiency in DAM if it is unacceptable to go into RT with AS insufficiency</w:t>
      </w:r>
    </w:p>
    <w:p w14:paraId="4A161A03" w14:textId="2CC4E51D" w:rsidR="005A552D" w:rsidRPr="002E177F" w:rsidRDefault="002E177F">
      <w:pPr>
        <w:spacing w:line="360" w:lineRule="auto"/>
        <w:ind w:left="288"/>
        <w:rPr>
          <w:rPrChange w:id="644" w:author="Randy Jones" w:date="2017-07-25T10:25:00Z">
            <w:rPr/>
          </w:rPrChange>
        </w:rPr>
        <w:pPrChange w:id="645" w:author="Randy Jones" w:date="2017-07-25T10:29:00Z">
          <w:pPr>
            <w:pStyle w:val="ListParagraph"/>
            <w:spacing w:line="360" w:lineRule="auto"/>
            <w:ind w:left="2160" w:hanging="360"/>
          </w:pPr>
        </w:pPrChange>
      </w:pPr>
      <w:ins w:id="646" w:author="Randy Jones" w:date="2017-07-25T10:25:00Z">
        <w:r>
          <w:t xml:space="preserve">          </w:t>
        </w:r>
        <w:r w:rsidRPr="002E177F">
          <w:rPr>
            <w:highlight w:val="cyan"/>
            <w:rPrChange w:id="647" w:author="Randy Jones" w:date="2017-07-25T10:29:00Z">
              <w:rPr/>
            </w:rPrChange>
          </w:rPr>
          <w:t>(Calpine Comment:  We need to talk about the assumption that the ISO would not have to secure the system with required amounts of AS in the DAM sequence.  Going into real time without enough AS in hopes that the system AS demand price will draw resources may be a violation of some NERC short term planning requirement.  If it is important enough in the current design to procure AS through the DRUC process or in the Adjustment Period, then moving to RTC should probably not change that importance.)</w:t>
        </w:r>
      </w:ins>
    </w:p>
    <w:p w14:paraId="4CF0CC44" w14:textId="5A123E70" w:rsidR="005A552D" w:rsidRDefault="00263E59" w:rsidP="0084253B">
      <w:pPr>
        <w:pStyle w:val="ListParagraph"/>
        <w:numPr>
          <w:ilvl w:val="0"/>
          <w:numId w:val="42"/>
        </w:numPr>
        <w:spacing w:before="60" w:after="60" w:line="240" w:lineRule="auto"/>
        <w:rPr>
          <w:rFonts w:ascii="Times New Roman" w:hAnsi="Times New Roman"/>
          <w:sz w:val="24"/>
          <w:szCs w:val="24"/>
        </w:rPr>
      </w:pPr>
      <w:ins w:id="648" w:author="Sams, Bryan" w:date="2017-07-20T15:45:00Z">
        <w:r>
          <w:rPr>
            <w:rFonts w:ascii="Times New Roman" w:hAnsi="Times New Roman"/>
            <w:sz w:val="24"/>
            <w:szCs w:val="24"/>
          </w:rPr>
          <w:t xml:space="preserve">AS Demand Curves: </w:t>
        </w:r>
      </w:ins>
      <w:r w:rsidR="005A552D" w:rsidRPr="00B46C7B">
        <w:rPr>
          <w:rFonts w:ascii="Times New Roman" w:hAnsi="Times New Roman"/>
          <w:sz w:val="24"/>
          <w:szCs w:val="24"/>
        </w:rPr>
        <w:t xml:space="preserve">If AS </w:t>
      </w:r>
      <w:r w:rsidR="005A552D">
        <w:rPr>
          <w:rFonts w:ascii="Times New Roman" w:hAnsi="Times New Roman"/>
          <w:sz w:val="24"/>
          <w:szCs w:val="24"/>
        </w:rPr>
        <w:t>d</w:t>
      </w:r>
      <w:r w:rsidR="005A552D" w:rsidRPr="00B46C7B">
        <w:rPr>
          <w:rFonts w:ascii="Times New Roman" w:hAnsi="Times New Roman"/>
          <w:sz w:val="24"/>
          <w:szCs w:val="24"/>
        </w:rPr>
        <w:t xml:space="preserve">emand </w:t>
      </w:r>
      <w:r w:rsidR="005A552D">
        <w:rPr>
          <w:rFonts w:ascii="Times New Roman" w:hAnsi="Times New Roman"/>
          <w:sz w:val="24"/>
          <w:szCs w:val="24"/>
        </w:rPr>
        <w:t>c</w:t>
      </w:r>
      <w:r w:rsidR="005A552D" w:rsidRPr="00B46C7B">
        <w:rPr>
          <w:rFonts w:ascii="Times New Roman" w:hAnsi="Times New Roman"/>
          <w:sz w:val="24"/>
          <w:szCs w:val="24"/>
        </w:rPr>
        <w:t xml:space="preserve">urves are </w:t>
      </w:r>
      <w:r w:rsidR="005A552D" w:rsidRPr="00703B22">
        <w:rPr>
          <w:rFonts w:ascii="Times New Roman" w:hAnsi="Times New Roman"/>
          <w:b/>
          <w:sz w:val="24"/>
          <w:szCs w:val="24"/>
        </w:rPr>
        <w:t>not</w:t>
      </w:r>
      <w:r w:rsidR="005A552D" w:rsidRPr="00B46C7B">
        <w:rPr>
          <w:rFonts w:ascii="Times New Roman" w:hAnsi="Times New Roman"/>
          <w:sz w:val="24"/>
          <w:szCs w:val="24"/>
        </w:rPr>
        <w:t xml:space="preserve"> modeled in the DAM, then AS procurement is effectively given higher priority than energy</w:t>
      </w:r>
      <w:r w:rsidR="005A552D">
        <w:rPr>
          <w:rFonts w:ascii="Times New Roman" w:hAnsi="Times New Roman"/>
          <w:sz w:val="24"/>
          <w:szCs w:val="24"/>
        </w:rPr>
        <w:t xml:space="preserve"> — that is, in DAM, </w:t>
      </w:r>
      <w:r w:rsidR="005A552D" w:rsidRPr="00B46C7B">
        <w:rPr>
          <w:rFonts w:ascii="Times New Roman" w:hAnsi="Times New Roman"/>
          <w:sz w:val="24"/>
          <w:szCs w:val="24"/>
        </w:rPr>
        <w:t xml:space="preserve">all energy demand has a price and hence can be curtailed, </w:t>
      </w:r>
      <w:r w:rsidR="005A552D">
        <w:rPr>
          <w:rFonts w:ascii="Times New Roman" w:hAnsi="Times New Roman"/>
          <w:sz w:val="24"/>
          <w:szCs w:val="24"/>
        </w:rPr>
        <w:t xml:space="preserve"> whereas </w:t>
      </w:r>
      <w:r w:rsidR="005A552D" w:rsidRPr="00B46C7B">
        <w:rPr>
          <w:rFonts w:ascii="Times New Roman" w:hAnsi="Times New Roman"/>
          <w:sz w:val="24"/>
          <w:szCs w:val="24"/>
        </w:rPr>
        <w:t xml:space="preserve">the </w:t>
      </w:r>
      <w:r w:rsidR="005A552D">
        <w:rPr>
          <w:rFonts w:ascii="Times New Roman" w:hAnsi="Times New Roman"/>
          <w:sz w:val="24"/>
          <w:szCs w:val="24"/>
        </w:rPr>
        <w:t xml:space="preserve">AS penalty </w:t>
      </w:r>
      <w:r w:rsidR="005A552D" w:rsidRPr="00B46C7B">
        <w:rPr>
          <w:rFonts w:ascii="Times New Roman" w:hAnsi="Times New Roman"/>
          <w:sz w:val="24"/>
          <w:szCs w:val="24"/>
        </w:rPr>
        <w:t xml:space="preserve">is extremely high. This ensures that the AS Plan MW Requirements are procured. However, in RT, AS </w:t>
      </w:r>
      <w:r w:rsidR="005A552D">
        <w:rPr>
          <w:rFonts w:ascii="Times New Roman" w:hAnsi="Times New Roman"/>
          <w:sz w:val="24"/>
          <w:szCs w:val="24"/>
        </w:rPr>
        <w:t>d</w:t>
      </w:r>
      <w:r w:rsidR="005A552D" w:rsidRPr="00B46C7B">
        <w:rPr>
          <w:rFonts w:ascii="Times New Roman" w:hAnsi="Times New Roman"/>
          <w:sz w:val="24"/>
          <w:szCs w:val="24"/>
        </w:rPr>
        <w:t xml:space="preserve">emand </w:t>
      </w:r>
      <w:r w:rsidR="005A552D">
        <w:rPr>
          <w:rFonts w:ascii="Times New Roman" w:hAnsi="Times New Roman"/>
          <w:sz w:val="24"/>
          <w:szCs w:val="24"/>
        </w:rPr>
        <w:t>c</w:t>
      </w:r>
      <w:r w:rsidR="005A552D" w:rsidRPr="00B46C7B">
        <w:rPr>
          <w:rFonts w:ascii="Times New Roman" w:hAnsi="Times New Roman"/>
          <w:sz w:val="24"/>
          <w:szCs w:val="24"/>
        </w:rPr>
        <w:t xml:space="preserve">urves are modeled. The amount of Non-Spin procured depends on the intersection of the Non-Spin </w:t>
      </w:r>
      <w:r w:rsidR="005A552D">
        <w:rPr>
          <w:rFonts w:ascii="Times New Roman" w:hAnsi="Times New Roman"/>
          <w:sz w:val="24"/>
          <w:szCs w:val="24"/>
        </w:rPr>
        <w:t>d</w:t>
      </w:r>
      <w:r w:rsidR="005A552D" w:rsidRPr="00B46C7B">
        <w:rPr>
          <w:rFonts w:ascii="Times New Roman" w:hAnsi="Times New Roman"/>
          <w:sz w:val="24"/>
          <w:szCs w:val="24"/>
        </w:rPr>
        <w:t xml:space="preserve">emand curve and the offer stack for Non-Spin. Hence, the procured amounts </w:t>
      </w:r>
      <w:r w:rsidR="005A552D">
        <w:rPr>
          <w:rFonts w:ascii="Times New Roman" w:hAnsi="Times New Roman"/>
          <w:sz w:val="24"/>
          <w:szCs w:val="24"/>
        </w:rPr>
        <w:t xml:space="preserve">of </w:t>
      </w:r>
      <w:r w:rsidR="005A552D" w:rsidRPr="00B46C7B">
        <w:rPr>
          <w:rFonts w:ascii="Times New Roman" w:hAnsi="Times New Roman"/>
          <w:sz w:val="24"/>
          <w:szCs w:val="24"/>
        </w:rPr>
        <w:t>Non-Spin can exceed or be less than the AS Plan MW Requirement for Non-Spin. If there is more Non-Spin procurement than the AS Plan, then loads are charged this amount on a Load-Ratio-Share. This is the same as the current process of AS Imbalance Settlements.</w:t>
      </w:r>
    </w:p>
    <w:p w14:paraId="627F940B" w14:textId="77777777" w:rsidR="005A552D" w:rsidRPr="009C0735" w:rsidRDefault="005A552D" w:rsidP="005A552D">
      <w:pPr>
        <w:spacing w:line="360" w:lineRule="auto"/>
        <w:ind w:left="648"/>
      </w:pPr>
      <w:r w:rsidRPr="0067796E">
        <w:rPr>
          <w:b/>
          <w:u w:val="single"/>
        </w:rPr>
        <w:lastRenderedPageBreak/>
        <w:t>Status:</w:t>
      </w:r>
      <w:r>
        <w:t xml:space="preserve"> </w:t>
      </w:r>
      <w:r w:rsidRPr="005A552D">
        <w:rPr>
          <w:highlight w:val="yellow"/>
        </w:rPr>
        <w:t>This issue is being revisited in 2017 SAWG discussions.</w:t>
      </w:r>
    </w:p>
    <w:p w14:paraId="124C587A" w14:textId="77777777" w:rsidR="005A552D" w:rsidRDefault="005A552D" w:rsidP="005A552D">
      <w:pPr>
        <w:spacing w:before="60" w:after="60"/>
        <w:ind w:left="648"/>
      </w:pPr>
    </w:p>
    <w:p w14:paraId="4257CC47" w14:textId="101EE22D" w:rsidR="005A552D" w:rsidRDefault="005A552D" w:rsidP="005A552D">
      <w:pPr>
        <w:spacing w:before="60" w:after="60"/>
        <w:ind w:left="648"/>
      </w:pPr>
      <w:r>
        <w:t xml:space="preserve">Update from 2015 SAWG: Consensus is to model AS demand curves in DAM. For AS demand curves with a “long tail” – e.g. Non-Spin (Option 1) or SOR/NSOR (Option 2, Option 3), </w:t>
      </w:r>
      <w:r w:rsidRPr="00E644A3">
        <w:rPr>
          <w:highlight w:val="cyan"/>
          <w:rPrChange w:id="649" w:author="Randy Jones" w:date="2017-07-25T10:37:00Z">
            <w:rPr/>
          </w:rPrChange>
        </w:rPr>
        <w:t>ERCOT may procure more AS than required for reliability</w:t>
      </w:r>
      <w:r>
        <w:t xml:space="preserve"> if it is economical. Please note that a QSE attempting to self-arrange 100 % of AS obligation for Non-Spin (Option 1) or SOR/NSOR (Option 2, Option 3) may still get charged if the procured amounts exceed the amounts required for reliability</w:t>
      </w:r>
      <w:r w:rsidRPr="004D709C">
        <w:rPr>
          <w:highlight w:val="cyan"/>
          <w:rPrChange w:id="650" w:author="Randy Jones" w:date="2017-07-25T10:41:00Z">
            <w:rPr/>
          </w:rPrChange>
        </w:rPr>
        <w:t>.</w:t>
      </w:r>
      <w:ins w:id="651" w:author="Randy Jones" w:date="2017-07-25T10:32:00Z">
        <w:r w:rsidR="005D5C2C" w:rsidRPr="004D709C">
          <w:rPr>
            <w:highlight w:val="cyan"/>
            <w:rPrChange w:id="652" w:author="Randy Jones" w:date="2017-07-25T10:41:00Z">
              <w:rPr/>
            </w:rPrChange>
          </w:rPr>
          <w:t xml:space="preserve">  (Calpine Comment:  Procuring more SOR/NSOR than required for reliability would represent an </w:t>
        </w:r>
      </w:ins>
      <w:ins w:id="653" w:author="Randy Jones" w:date="2017-07-25T10:33:00Z">
        <w:r w:rsidR="005D5C2C" w:rsidRPr="004D709C">
          <w:rPr>
            <w:highlight w:val="cyan"/>
            <w:rPrChange w:id="654" w:author="Randy Jones" w:date="2017-07-25T10:41:00Z">
              <w:rPr/>
            </w:rPrChange>
          </w:rPr>
          <w:t>unhedgable</w:t>
        </w:r>
      </w:ins>
      <w:ins w:id="655" w:author="Randy Jones" w:date="2017-07-25T10:32:00Z">
        <w:r w:rsidR="005D5C2C" w:rsidRPr="004D709C">
          <w:rPr>
            <w:highlight w:val="cyan"/>
            <w:rPrChange w:id="656" w:author="Randy Jones" w:date="2017-07-25T10:41:00Z">
              <w:rPr/>
            </w:rPrChange>
          </w:rPr>
          <w:t xml:space="preserve"> </w:t>
        </w:r>
      </w:ins>
      <w:ins w:id="657" w:author="Randy Jones" w:date="2017-07-25T10:33:00Z">
        <w:r w:rsidR="005D5C2C" w:rsidRPr="004D709C">
          <w:rPr>
            <w:highlight w:val="cyan"/>
            <w:rPrChange w:id="658" w:author="Randy Jones" w:date="2017-07-25T10:41:00Z">
              <w:rPr/>
            </w:rPrChange>
          </w:rPr>
          <w:t xml:space="preserve">condition to impose on LSE that self-provide to control their exposure if they still have to pay for the over procurement.  AS procured for reliability has historically been a very deliberate process by ERCOT with stakeholder approval annually of the methodology document.  What would the Methodology document look like going forward?  </w:t>
        </w:r>
      </w:ins>
      <w:ins w:id="659" w:author="Randy Jones" w:date="2017-07-25T10:35:00Z">
        <w:r w:rsidR="00C534A1" w:rsidRPr="004D709C">
          <w:rPr>
            <w:highlight w:val="cyan"/>
            <w:rPrChange w:id="660" w:author="Randy Jones" w:date="2017-07-25T10:41:00Z">
              <w:rPr/>
            </w:rPrChange>
          </w:rPr>
          <w:t xml:space="preserve">“Buy </w:t>
        </w:r>
      </w:ins>
      <w:ins w:id="661" w:author="Randy Jones" w:date="2017-07-25T10:36:00Z">
        <w:r w:rsidR="00C534A1" w:rsidRPr="004D709C">
          <w:rPr>
            <w:highlight w:val="cyan"/>
            <w:rPrChange w:id="662" w:author="Randy Jones" w:date="2017-07-25T10:41:00Z">
              <w:rPr/>
            </w:rPrChange>
          </w:rPr>
          <w:t>the amount</w:t>
        </w:r>
      </w:ins>
      <w:ins w:id="663" w:author="Randy Jones" w:date="2017-07-25T10:35:00Z">
        <w:r w:rsidR="00C534A1" w:rsidRPr="004D709C">
          <w:rPr>
            <w:highlight w:val="cyan"/>
            <w:rPrChange w:id="664" w:author="Randy Jones" w:date="2017-07-25T10:41:00Z">
              <w:rPr/>
            </w:rPrChange>
          </w:rPr>
          <w:t xml:space="preserve"> the empirical data </w:t>
        </w:r>
      </w:ins>
      <w:ins w:id="665" w:author="Randy Jones" w:date="2017-07-25T10:36:00Z">
        <w:r w:rsidR="00C534A1" w:rsidRPr="004D709C">
          <w:rPr>
            <w:highlight w:val="cyan"/>
            <w:rPrChange w:id="666" w:author="Randy Jones" w:date="2017-07-25T10:41:00Z">
              <w:rPr/>
            </w:rPrChange>
          </w:rPr>
          <w:t xml:space="preserve">indicates, </w:t>
        </w:r>
        <w:proofErr w:type="gramStart"/>
        <w:r w:rsidR="00C534A1" w:rsidRPr="004D709C">
          <w:rPr>
            <w:highlight w:val="cyan"/>
            <w:rPrChange w:id="667" w:author="Randy Jones" w:date="2017-07-25T10:41:00Z">
              <w:rPr/>
            </w:rPrChange>
          </w:rPr>
          <w:t>then</w:t>
        </w:r>
        <w:proofErr w:type="gramEnd"/>
        <w:r w:rsidR="00C534A1" w:rsidRPr="004D709C">
          <w:rPr>
            <w:highlight w:val="cyan"/>
            <w:rPrChange w:id="668" w:author="Randy Jones" w:date="2017-07-25T10:41:00Z">
              <w:rPr/>
            </w:rPrChange>
          </w:rPr>
          <w:t xml:space="preserve"> break off another piece just for good measure if </w:t>
        </w:r>
      </w:ins>
      <w:ins w:id="669" w:author="Randy Jones" w:date="2017-07-25T10:37:00Z">
        <w:r w:rsidR="008C64CE" w:rsidRPr="004D709C">
          <w:rPr>
            <w:highlight w:val="cyan"/>
            <w:rPrChange w:id="670" w:author="Randy Jones" w:date="2017-07-25T10:41:00Z">
              <w:rPr/>
            </w:rPrChange>
          </w:rPr>
          <w:t>it’s</w:t>
        </w:r>
      </w:ins>
      <w:ins w:id="671" w:author="Randy Jones" w:date="2017-07-25T10:36:00Z">
        <w:r w:rsidR="00C534A1" w:rsidRPr="004D709C">
          <w:rPr>
            <w:highlight w:val="cyan"/>
            <w:rPrChange w:id="672" w:author="Randy Jones" w:date="2017-07-25T10:41:00Z">
              <w:rPr/>
            </w:rPrChange>
          </w:rPr>
          <w:t xml:space="preserve"> cheap.”</w:t>
        </w:r>
      </w:ins>
      <w:ins w:id="673" w:author="Randy Jones" w:date="2017-07-25T10:39:00Z">
        <w:r w:rsidR="00857114" w:rsidRPr="004D709C">
          <w:rPr>
            <w:highlight w:val="cyan"/>
            <w:rPrChange w:id="674" w:author="Randy Jones" w:date="2017-07-25T10:41:00Z">
              <w:rPr/>
            </w:rPrChange>
          </w:rPr>
          <w:t xml:space="preserve">  ERCOT should have to justify this statement with an example of when it is </w:t>
        </w:r>
      </w:ins>
      <w:ins w:id="675" w:author="Randy Jones" w:date="2017-07-25T10:40:00Z">
        <w:r w:rsidR="00857114" w:rsidRPr="004D709C">
          <w:rPr>
            <w:highlight w:val="cyan"/>
            <w:rPrChange w:id="676" w:author="Randy Jones" w:date="2017-07-25T10:41:00Z">
              <w:rPr/>
            </w:rPrChange>
          </w:rPr>
          <w:t>permissible</w:t>
        </w:r>
      </w:ins>
      <w:ins w:id="677" w:author="Randy Jones" w:date="2017-07-25T10:39:00Z">
        <w:r w:rsidR="00857114" w:rsidRPr="004D709C">
          <w:rPr>
            <w:highlight w:val="cyan"/>
            <w:rPrChange w:id="678" w:author="Randy Jones" w:date="2017-07-25T10:41:00Z">
              <w:rPr/>
            </w:rPrChange>
          </w:rPr>
          <w:t xml:space="preserve"> </w:t>
        </w:r>
      </w:ins>
      <w:ins w:id="679" w:author="Randy Jones" w:date="2017-07-25T10:40:00Z">
        <w:r w:rsidR="00857114" w:rsidRPr="004D709C">
          <w:rPr>
            <w:highlight w:val="cyan"/>
            <w:rPrChange w:id="680" w:author="Randy Jones" w:date="2017-07-25T10:41:00Z">
              <w:rPr/>
            </w:rPrChange>
          </w:rPr>
          <w:t>to procure more AS than needed for reliability and what the extent of “economical” is in this context.)</w:t>
        </w:r>
      </w:ins>
    </w:p>
    <w:p w14:paraId="31AA4ECE" w14:textId="77777777" w:rsidR="005A552D" w:rsidRPr="005A552D" w:rsidRDefault="005A552D" w:rsidP="005A552D">
      <w:pPr>
        <w:spacing w:before="60" w:after="60"/>
        <w:ind w:left="648"/>
      </w:pPr>
    </w:p>
    <w:p w14:paraId="5006517B" w14:textId="77777777" w:rsidR="00084C56" w:rsidRDefault="00084C56" w:rsidP="0084253B">
      <w:pPr>
        <w:pStyle w:val="ListParagraph"/>
        <w:numPr>
          <w:ilvl w:val="0"/>
          <w:numId w:val="42"/>
        </w:numPr>
        <w:spacing w:before="60" w:after="60" w:line="240" w:lineRule="auto"/>
        <w:rPr>
          <w:rFonts w:ascii="Times New Roman" w:hAnsi="Times New Roman"/>
          <w:sz w:val="24"/>
          <w:szCs w:val="24"/>
        </w:rPr>
      </w:pPr>
      <w:r>
        <w:rPr>
          <w:rFonts w:ascii="Times New Roman" w:hAnsi="Times New Roman"/>
          <w:sz w:val="24"/>
          <w:szCs w:val="24"/>
        </w:rPr>
        <w:t>AS Participation rules in RTC: Must every Resource qualified to provide AS participate? Under what conditions can a Resource opt-out of AS participation in RTC?</w:t>
      </w:r>
    </w:p>
    <w:p w14:paraId="07698D6F" w14:textId="77777777" w:rsidR="00084C56" w:rsidRPr="009C0735" w:rsidRDefault="00084C56" w:rsidP="00084C56">
      <w:pPr>
        <w:spacing w:line="360" w:lineRule="auto"/>
        <w:ind w:left="648"/>
      </w:pPr>
      <w:r w:rsidRPr="0067796E">
        <w:rPr>
          <w:b/>
          <w:u w:val="single"/>
        </w:rPr>
        <w:t>Status:</w:t>
      </w:r>
      <w:r>
        <w:t xml:space="preserve"> </w:t>
      </w:r>
      <w:r w:rsidRPr="005A552D">
        <w:rPr>
          <w:highlight w:val="yellow"/>
        </w:rPr>
        <w:t>This issue is being revisited in 2017 SAWG discussions.</w:t>
      </w:r>
    </w:p>
    <w:p w14:paraId="77639038" w14:textId="77777777" w:rsidR="00084C56" w:rsidRPr="005A552D" w:rsidRDefault="00084C56" w:rsidP="00084C56">
      <w:pPr>
        <w:spacing w:before="60" w:after="60"/>
        <w:ind w:left="648"/>
      </w:pPr>
      <w:r w:rsidRPr="005A552D">
        <w:t>From 2015 SAWG discussions on AS Offer Submission rule changes to increase substitutability/liquidity and also promote price cascading of AS MCPC from higher quality AS to lower quality AS.</w:t>
      </w:r>
    </w:p>
    <w:p w14:paraId="41A0BDB0" w14:textId="77777777"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Rule 1: In the Day-Ahead Market, If MW capacity offered for Reg-Up, then the same MW capacity offer is also considered for Non-Spin (Option 1) or SOR (Option 2) at the same price as Reg-Up if the QSE did not enter an offer price for Non-Spin (Option 1) or SOR (Option 2)</w:t>
      </w:r>
    </w:p>
    <w:p w14:paraId="4E99E0D4" w14:textId="77777777"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Rule 2: In the Day-Ahead Market, If MW capacity offered for RRS, then the same MW capacity offer is also considered for Non-Spin (Option 1) or SOR (Option 2) at the same price as RRS if the QSE did not enter an offer price for Non-Spin (Option 1) or SOR (Option 2)</w:t>
      </w:r>
    </w:p>
    <w:p w14:paraId="00530155" w14:textId="77777777"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Rule 3: In Real-Time, all SCED dispatchable capacity (LSL to HSL) for On-Line Resources considered to be offering Non-Spin (Option 1) or SOR (Option 2) at zero $/MW, this includes QSGR telemetering a status of ON, i.e. in Real-Time, On-Line Resources have mandatory participation in Non-Spin (Option 1) or SOR (Option 2).</w:t>
      </w:r>
    </w:p>
    <w:p w14:paraId="0B66C4F7" w14:textId="4F3BC6E5" w:rsidR="00084C56" w:rsidRPr="00347E29" w:rsidRDefault="00084C56" w:rsidP="00C343D9">
      <w:pPr>
        <w:pStyle w:val="ListParagraph"/>
        <w:numPr>
          <w:ilvl w:val="1"/>
          <w:numId w:val="14"/>
        </w:numPr>
        <w:spacing w:before="60" w:after="60" w:line="240" w:lineRule="auto"/>
        <w:rPr>
          <w:rFonts w:ascii="Times New Roman" w:hAnsi="Times New Roman"/>
          <w:sz w:val="24"/>
          <w:szCs w:val="24"/>
          <w:highlight w:val="cyan"/>
          <w:rPrChange w:id="681" w:author="Randy Jones" w:date="2017-07-25T11:16:00Z">
            <w:rPr>
              <w:rFonts w:ascii="Times New Roman" w:hAnsi="Times New Roman"/>
              <w:sz w:val="24"/>
              <w:szCs w:val="24"/>
            </w:rPr>
          </w:rPrChange>
        </w:rPr>
      </w:pPr>
      <w:r w:rsidRPr="00C86143">
        <w:rPr>
          <w:rFonts w:ascii="Times New Roman" w:hAnsi="Times New Roman"/>
          <w:sz w:val="24"/>
          <w:szCs w:val="24"/>
        </w:rPr>
        <w:t>Rule 4: Develop exception rules where Resources can inform ERCOT of their inability to provide MW capacity for a particular AS. Is withdrawal of AS Offers or reduction in offered AS MW capacity an acceptable solution? If so, delete this rule</w:t>
      </w:r>
      <w:r w:rsidRPr="00347E29">
        <w:rPr>
          <w:rFonts w:ascii="Times New Roman" w:hAnsi="Times New Roman"/>
          <w:sz w:val="24"/>
          <w:szCs w:val="24"/>
          <w:highlight w:val="cyan"/>
          <w:rPrChange w:id="682" w:author="Randy Jones" w:date="2017-07-25T11:16:00Z">
            <w:rPr>
              <w:rFonts w:ascii="Times New Roman" w:hAnsi="Times New Roman"/>
              <w:sz w:val="24"/>
              <w:szCs w:val="24"/>
            </w:rPr>
          </w:rPrChange>
        </w:rPr>
        <w:t>.</w:t>
      </w:r>
      <w:ins w:id="683" w:author="Randy Jones" w:date="2017-07-25T11:08:00Z">
        <w:r w:rsidR="00911148" w:rsidRPr="00347E29">
          <w:rPr>
            <w:rFonts w:ascii="Times New Roman" w:hAnsi="Times New Roman"/>
            <w:sz w:val="24"/>
            <w:szCs w:val="24"/>
            <w:highlight w:val="cyan"/>
            <w:rPrChange w:id="684" w:author="Randy Jones" w:date="2017-07-25T11:16:00Z">
              <w:rPr>
                <w:rFonts w:ascii="Times New Roman" w:hAnsi="Times New Roman"/>
                <w:sz w:val="24"/>
                <w:szCs w:val="24"/>
              </w:rPr>
            </w:rPrChange>
          </w:rPr>
          <w:t xml:space="preserve">  (Calpine Comment:  It has been brought up that a must-offer requirement in RTC without an accompanying capacity market is equivalent to loads given a zero priced call option on further optimizing the market/reducing the cost to serve load. </w:t>
        </w:r>
      </w:ins>
      <w:ins w:id="685" w:author="Randy Jones" w:date="2017-07-25T11:13:00Z">
        <w:r w:rsidR="00902D5C" w:rsidRPr="00347E29">
          <w:rPr>
            <w:rFonts w:ascii="Times New Roman" w:hAnsi="Times New Roman"/>
            <w:sz w:val="24"/>
            <w:szCs w:val="24"/>
            <w:highlight w:val="cyan"/>
            <w:rPrChange w:id="686" w:author="Randy Jones" w:date="2017-07-25T11:16:00Z">
              <w:rPr>
                <w:rFonts w:ascii="Times New Roman" w:hAnsi="Times New Roman"/>
                <w:sz w:val="24"/>
                <w:szCs w:val="24"/>
              </w:rPr>
            </w:rPrChange>
          </w:rPr>
          <w:t>(Similar to the position that says Loads pay RMR uplift costs therefore they should be allowed to</w:t>
        </w:r>
      </w:ins>
      <w:ins w:id="687" w:author="Randy Jones" w:date="2017-07-25T11:14:00Z">
        <w:r w:rsidR="00902D5C" w:rsidRPr="00347E29">
          <w:rPr>
            <w:rFonts w:ascii="Times New Roman" w:hAnsi="Times New Roman"/>
            <w:sz w:val="24"/>
            <w:szCs w:val="24"/>
            <w:highlight w:val="cyan"/>
            <w:rPrChange w:id="688" w:author="Randy Jones" w:date="2017-07-25T11:16:00Z">
              <w:rPr>
                <w:rFonts w:ascii="Times New Roman" w:hAnsi="Times New Roman"/>
                <w:sz w:val="24"/>
                <w:szCs w:val="24"/>
              </w:rPr>
            </w:rPrChange>
          </w:rPr>
          <w:t xml:space="preserve"> see RMR energy</w:t>
        </w:r>
      </w:ins>
      <w:ins w:id="689" w:author="Randy Jones" w:date="2017-07-25T11:13:00Z">
        <w:r w:rsidR="00902D5C" w:rsidRPr="00347E29">
          <w:rPr>
            <w:rFonts w:ascii="Times New Roman" w:hAnsi="Times New Roman"/>
            <w:sz w:val="24"/>
            <w:szCs w:val="24"/>
            <w:highlight w:val="cyan"/>
            <w:rPrChange w:id="690" w:author="Randy Jones" w:date="2017-07-25T11:16:00Z">
              <w:rPr>
                <w:rFonts w:ascii="Times New Roman" w:hAnsi="Times New Roman"/>
                <w:sz w:val="24"/>
                <w:szCs w:val="24"/>
              </w:rPr>
            </w:rPrChange>
          </w:rPr>
          <w:t xml:space="preserve"> reduce real time clearing prices without a price adjustment.</w:t>
        </w:r>
      </w:ins>
      <w:ins w:id="691" w:author="Randy Jones" w:date="2017-07-25T11:15:00Z">
        <w:r w:rsidR="00902D5C" w:rsidRPr="00347E29">
          <w:rPr>
            <w:rFonts w:ascii="Times New Roman" w:hAnsi="Times New Roman"/>
            <w:sz w:val="24"/>
            <w:szCs w:val="24"/>
            <w:highlight w:val="cyan"/>
            <w:rPrChange w:id="692" w:author="Randy Jones" w:date="2017-07-25T11:16:00Z">
              <w:rPr>
                <w:rFonts w:ascii="Times New Roman" w:hAnsi="Times New Roman"/>
                <w:sz w:val="24"/>
                <w:szCs w:val="24"/>
              </w:rPr>
            </w:rPrChange>
          </w:rPr>
          <w:t xml:space="preserve">  As a general principle, no one should be allowed to purchase a call option to suppress prices in an energy-only construct.</w:t>
        </w:r>
      </w:ins>
      <w:ins w:id="693" w:author="Randy Jones" w:date="2017-07-25T11:13:00Z">
        <w:r w:rsidR="00902D5C" w:rsidRPr="00347E29">
          <w:rPr>
            <w:rFonts w:ascii="Times New Roman" w:hAnsi="Times New Roman"/>
            <w:sz w:val="24"/>
            <w:szCs w:val="24"/>
            <w:highlight w:val="cyan"/>
            <w:rPrChange w:id="694" w:author="Randy Jones" w:date="2017-07-25T11:16:00Z">
              <w:rPr>
                <w:rFonts w:ascii="Times New Roman" w:hAnsi="Times New Roman"/>
                <w:sz w:val="24"/>
                <w:szCs w:val="24"/>
              </w:rPr>
            </w:rPrChange>
          </w:rPr>
          <w:t>)</w:t>
        </w:r>
      </w:ins>
      <w:ins w:id="695" w:author="Randy Jones" w:date="2017-07-25T11:08:00Z">
        <w:r w:rsidR="00911148" w:rsidRPr="00347E29">
          <w:rPr>
            <w:rFonts w:ascii="Times New Roman" w:hAnsi="Times New Roman"/>
            <w:sz w:val="24"/>
            <w:szCs w:val="24"/>
            <w:highlight w:val="cyan"/>
            <w:rPrChange w:id="696" w:author="Randy Jones" w:date="2017-07-25T11:16:00Z">
              <w:rPr>
                <w:rFonts w:ascii="Times New Roman" w:hAnsi="Times New Roman"/>
                <w:sz w:val="24"/>
                <w:szCs w:val="24"/>
              </w:rPr>
            </w:rPrChange>
          </w:rPr>
          <w:t xml:space="preserve"> </w:t>
        </w:r>
      </w:ins>
      <w:ins w:id="697" w:author="Randy Jones" w:date="2017-07-25T11:16:00Z">
        <w:r w:rsidR="00902D5C" w:rsidRPr="00347E29">
          <w:rPr>
            <w:rFonts w:ascii="Times New Roman" w:hAnsi="Times New Roman"/>
            <w:sz w:val="24"/>
            <w:szCs w:val="24"/>
            <w:highlight w:val="cyan"/>
            <w:rPrChange w:id="698" w:author="Randy Jones" w:date="2017-07-25T11:16:00Z">
              <w:rPr>
                <w:rFonts w:ascii="Times New Roman" w:hAnsi="Times New Roman"/>
                <w:sz w:val="24"/>
                <w:szCs w:val="24"/>
              </w:rPr>
            </w:rPrChange>
          </w:rPr>
          <w:t>.</w:t>
        </w:r>
      </w:ins>
      <w:ins w:id="699" w:author="Randy Jones" w:date="2017-07-25T11:08:00Z">
        <w:r w:rsidR="00911148" w:rsidRPr="00347E29">
          <w:rPr>
            <w:rFonts w:ascii="Times New Roman" w:hAnsi="Times New Roman"/>
            <w:sz w:val="24"/>
            <w:szCs w:val="24"/>
            <w:highlight w:val="cyan"/>
            <w:rPrChange w:id="700" w:author="Randy Jones" w:date="2017-07-25T11:16:00Z">
              <w:rPr>
                <w:rFonts w:ascii="Times New Roman" w:hAnsi="Times New Roman"/>
                <w:sz w:val="24"/>
                <w:szCs w:val="24"/>
              </w:rPr>
            </w:rPrChange>
          </w:rPr>
          <w:t xml:space="preserve">The inverse is also true, that a voluntary RTC could leave ERCOT with very </w:t>
        </w:r>
        <w:r w:rsidR="00911148" w:rsidRPr="00347E29">
          <w:rPr>
            <w:rFonts w:ascii="Times New Roman" w:hAnsi="Times New Roman"/>
            <w:sz w:val="24"/>
            <w:szCs w:val="24"/>
            <w:highlight w:val="cyan"/>
            <w:rPrChange w:id="701" w:author="Randy Jones" w:date="2017-07-25T11:16:00Z">
              <w:rPr>
                <w:rFonts w:ascii="Times New Roman" w:hAnsi="Times New Roman"/>
                <w:sz w:val="24"/>
                <w:szCs w:val="24"/>
              </w:rPr>
            </w:rPrChange>
          </w:rPr>
          <w:lastRenderedPageBreak/>
          <w:t>high priced energy and AS with non-participant capacity sitting on the sidelines.  This policy issue will continue to come up until ERCOT seeks PUCT resolution of it.)</w:t>
        </w:r>
      </w:ins>
    </w:p>
    <w:p w14:paraId="009EFC38" w14:textId="77777777" w:rsidR="00084C56" w:rsidRDefault="00084C56" w:rsidP="00084C56">
      <w:pPr>
        <w:spacing w:line="360" w:lineRule="auto"/>
        <w:ind w:left="1800"/>
      </w:pPr>
    </w:p>
    <w:p w14:paraId="6E3EB2F1" w14:textId="77777777" w:rsidR="00084C56" w:rsidRPr="005A552D" w:rsidRDefault="00084C56" w:rsidP="0084253B">
      <w:pPr>
        <w:pStyle w:val="ListParagraph"/>
        <w:numPr>
          <w:ilvl w:val="0"/>
          <w:numId w:val="42"/>
        </w:numPr>
        <w:spacing w:before="60" w:after="60" w:line="240" w:lineRule="auto"/>
      </w:pPr>
      <w:r>
        <w:rPr>
          <w:rFonts w:ascii="Times New Roman" w:hAnsi="Times New Roman"/>
          <w:sz w:val="24"/>
          <w:szCs w:val="24"/>
        </w:rPr>
        <w:t>AS participation in RTC – timeline for informing ERCOT of changes to AS offers</w:t>
      </w:r>
    </w:p>
    <w:p w14:paraId="6D6A030E" w14:textId="77777777" w:rsidR="00084C56" w:rsidRPr="009C0735" w:rsidRDefault="00084C56" w:rsidP="00084C56">
      <w:pPr>
        <w:spacing w:line="360" w:lineRule="auto"/>
        <w:ind w:left="648"/>
      </w:pPr>
      <w:r w:rsidRPr="0067796E">
        <w:rPr>
          <w:b/>
          <w:u w:val="single"/>
        </w:rPr>
        <w:t>Status:</w:t>
      </w:r>
      <w:r>
        <w:t xml:space="preserve"> </w:t>
      </w:r>
      <w:r w:rsidRPr="005A552D">
        <w:rPr>
          <w:highlight w:val="yellow"/>
        </w:rPr>
        <w:t>This issue is being revisited in 2017 SAWG discussions.</w:t>
      </w:r>
    </w:p>
    <w:p w14:paraId="170425A7" w14:textId="02A8B634" w:rsidR="00084C56" w:rsidRDefault="00084C56" w:rsidP="00084C56">
      <w:pPr>
        <w:spacing w:before="60" w:after="60"/>
        <w:ind w:left="648"/>
        <w:rPr>
          <w:ins w:id="702" w:author="Sai Moorty" w:date="2017-07-18T14:21:00Z"/>
        </w:rPr>
      </w:pPr>
      <w:r w:rsidRPr="005A552D">
        <w:t xml:space="preserve">From SAWG discussions on </w:t>
      </w:r>
      <w:r>
        <w:t xml:space="preserve">need to develop </w:t>
      </w:r>
      <w:ins w:id="703" w:author="Sams, Bryan" w:date="2017-07-20T13:31:00Z">
        <w:r w:rsidR="00862F33">
          <w:t xml:space="preserve">requirements for </w:t>
        </w:r>
      </w:ins>
      <w:r>
        <w:t>timeline for updating AS Offers and Energy Offers.</w:t>
      </w:r>
      <w:r w:rsidRPr="001132D3">
        <w:t xml:space="preserve"> There may be a need for additional telemetry to be used in conjunction with the AS offer to provide QSEs more flexibility.</w:t>
      </w:r>
      <w:r>
        <w:t xml:space="preserve"> Alternative would be to use telemetry for specific AS types from a Resource to indicate inability or unwillingness to provide AS.</w:t>
      </w:r>
    </w:p>
    <w:p w14:paraId="1F5B131A" w14:textId="77777777" w:rsidR="00BA247C" w:rsidRDefault="00BA247C" w:rsidP="00BA247C">
      <w:pPr>
        <w:spacing w:before="60" w:after="60"/>
        <w:ind w:left="630"/>
        <w:rPr>
          <w:ins w:id="704" w:author="Sams, Bryan" w:date="2017-07-20T15:27:00Z"/>
        </w:rPr>
      </w:pPr>
    </w:p>
    <w:p w14:paraId="16DD70EF" w14:textId="5A701AC7" w:rsidR="004658A5" w:rsidRDefault="004658A5" w:rsidP="004658A5">
      <w:pPr>
        <w:spacing w:before="60" w:after="60"/>
        <w:ind w:left="648"/>
        <w:rPr>
          <w:ins w:id="705" w:author="Sams, Bryan" w:date="2017-07-20T15:27:00Z"/>
        </w:rPr>
      </w:pPr>
      <w:ins w:id="706" w:author="Sams, Bryan" w:date="2017-07-20T15:27:00Z">
        <w:r>
          <w:t>Note: At the July 14, 2017 SAWG meeting</w:t>
        </w:r>
      </w:ins>
      <w:ins w:id="707" w:author="Sams, Bryan" w:date="2017-07-20T15:29:00Z">
        <w:r>
          <w:t xml:space="preserve"> participation requirements were discussed.  </w:t>
        </w:r>
      </w:ins>
    </w:p>
    <w:p w14:paraId="4D06BF15" w14:textId="77777777" w:rsidR="004658A5" w:rsidRDefault="004658A5" w:rsidP="00BA247C">
      <w:pPr>
        <w:spacing w:before="60" w:after="60"/>
        <w:ind w:left="630"/>
        <w:rPr>
          <w:ins w:id="708" w:author="Sai Moorty" w:date="2017-07-18T14:22:00Z"/>
        </w:rPr>
      </w:pPr>
    </w:p>
    <w:p w14:paraId="49F6E279" w14:textId="77777777" w:rsidR="00BA247C" w:rsidRDefault="00BA247C" w:rsidP="00BA247C">
      <w:pPr>
        <w:spacing w:before="60" w:after="60"/>
        <w:ind w:left="630"/>
        <w:rPr>
          <w:ins w:id="709" w:author="Sai Moorty" w:date="2017-07-18T14:22:00Z"/>
        </w:rPr>
      </w:pPr>
      <w:ins w:id="710" w:author="Sai Moorty" w:date="2017-07-18T14:22:00Z">
        <w:r>
          <w:t>Comments submitted by market participant for SAWG meeting on July 14, 2017 on proposed 15 minute AS imbalance charge or payment settlement equations in this paper:</w:t>
        </w:r>
      </w:ins>
    </w:p>
    <w:p w14:paraId="6F9BE040" w14:textId="77777777" w:rsidR="00BA247C" w:rsidRDefault="00BA247C" w:rsidP="00084C56">
      <w:pPr>
        <w:spacing w:before="60" w:after="60"/>
        <w:ind w:left="648"/>
        <w:rPr>
          <w:ins w:id="711" w:author="Sai Moorty" w:date="2017-07-18T14:22:00Z"/>
        </w:rPr>
      </w:pPr>
    </w:p>
    <w:p w14:paraId="70975B49" w14:textId="19C01FB5" w:rsidR="00BA247C" w:rsidRPr="00BA247C" w:rsidDel="004658A5" w:rsidRDefault="00BA247C">
      <w:pPr>
        <w:spacing w:before="60" w:after="60"/>
        <w:ind w:left="288"/>
        <w:rPr>
          <w:ins w:id="712" w:author="Floyd Trefny" w:date="2017-07-18T14:22:00Z"/>
          <w:del w:id="713" w:author="Sams, Bryan" w:date="2017-07-20T15:30:00Z"/>
        </w:rPr>
        <w:pPrChange w:id="714" w:author="Floyd Trefny" w:date="2017-07-18T14:23:00Z">
          <w:pPr>
            <w:pStyle w:val="ListParagraph"/>
            <w:numPr>
              <w:numId w:val="37"/>
            </w:numPr>
            <w:spacing w:before="60" w:after="60"/>
            <w:ind w:left="648" w:hanging="360"/>
          </w:pPr>
        </w:pPrChange>
      </w:pPr>
      <w:ins w:id="715" w:author="Floyd Trefny" w:date="2017-07-18T14:22:00Z">
        <w:del w:id="716" w:author="Sams, Bryan" w:date="2017-07-20T15:30:00Z">
          <w:r w:rsidRPr="00BA247C" w:rsidDel="004658A5">
            <w:delText>Participation Principles for discussion:</w:delText>
          </w:r>
        </w:del>
      </w:ins>
    </w:p>
    <w:p w14:paraId="7995EE69" w14:textId="150FFF47" w:rsidR="00BA247C" w:rsidRPr="00715E54" w:rsidDel="004658A5" w:rsidRDefault="00BA247C" w:rsidP="00BA247C">
      <w:pPr>
        <w:pStyle w:val="ListParagraph"/>
        <w:numPr>
          <w:ilvl w:val="1"/>
          <w:numId w:val="37"/>
        </w:numPr>
        <w:spacing w:before="60" w:after="60"/>
        <w:ind w:left="1080"/>
        <w:rPr>
          <w:ins w:id="717" w:author="Floyd Trefny" w:date="2017-07-18T14:22:00Z"/>
          <w:del w:id="718" w:author="Sams, Bryan" w:date="2017-07-20T15:30:00Z"/>
          <w:rFonts w:ascii="Times New Roman" w:hAnsi="Times New Roman"/>
          <w:sz w:val="24"/>
          <w:szCs w:val="24"/>
        </w:rPr>
      </w:pPr>
      <w:ins w:id="719" w:author="Floyd Trefny" w:date="2017-07-18T14:22:00Z">
        <w:del w:id="720" w:author="Sams, Bryan" w:date="2017-07-20T15:30:00Z">
          <w:r w:rsidDel="004658A5">
            <w:rPr>
              <w:rFonts w:ascii="Times New Roman" w:hAnsi="Times New Roman"/>
              <w:sz w:val="24"/>
              <w:szCs w:val="24"/>
            </w:rPr>
            <w:delText xml:space="preserve"> </w:delText>
          </w:r>
          <w:r w:rsidRPr="00715E54" w:rsidDel="004658A5">
            <w:rPr>
              <w:rFonts w:ascii="Times New Roman" w:hAnsi="Times New Roman"/>
              <w:sz w:val="24"/>
              <w:szCs w:val="24"/>
            </w:rPr>
            <w:delText>Physical Responsive Reserve used in managing scarcity actions by the ERCOT Operator must be within a tolerance of total reserves available for dispatch in RT Co-0ptimization</w:delText>
          </w:r>
        </w:del>
      </w:ins>
    </w:p>
    <w:p w14:paraId="07E82BC2" w14:textId="02BE4135" w:rsidR="00BA247C" w:rsidRPr="00715E54" w:rsidDel="004658A5" w:rsidRDefault="00BA247C" w:rsidP="00BA247C">
      <w:pPr>
        <w:pStyle w:val="ListParagraph"/>
        <w:numPr>
          <w:ilvl w:val="1"/>
          <w:numId w:val="37"/>
        </w:numPr>
        <w:spacing w:before="60" w:after="60"/>
        <w:ind w:left="1080"/>
        <w:rPr>
          <w:ins w:id="721" w:author="Floyd Trefny" w:date="2017-07-18T14:22:00Z"/>
          <w:del w:id="722" w:author="Sams, Bryan" w:date="2017-07-20T15:30:00Z"/>
          <w:rFonts w:ascii="Times New Roman" w:hAnsi="Times New Roman"/>
          <w:sz w:val="24"/>
          <w:szCs w:val="24"/>
        </w:rPr>
      </w:pPr>
      <w:ins w:id="723" w:author="Floyd Trefny" w:date="2017-07-18T14:22:00Z">
        <w:del w:id="724" w:author="Sams, Bryan" w:date="2017-07-20T15:30:00Z">
          <w:r w:rsidRPr="00715E54" w:rsidDel="004658A5">
            <w:rPr>
              <w:rFonts w:ascii="Times New Roman" w:hAnsi="Times New Roman"/>
              <w:sz w:val="24"/>
              <w:szCs w:val="24"/>
            </w:rPr>
            <w:delText>Any Generation Resource offers made in the DAM must continue to be valid in Real Time unless the Generation Resource has failed equipment enabling AS participation</w:delText>
          </w:r>
        </w:del>
      </w:ins>
    </w:p>
    <w:p w14:paraId="70E35D75" w14:textId="57D84F84" w:rsidR="00BA247C" w:rsidRPr="00715E54" w:rsidDel="004658A5" w:rsidRDefault="00BA247C" w:rsidP="00BA247C">
      <w:pPr>
        <w:pStyle w:val="ListParagraph"/>
        <w:numPr>
          <w:ilvl w:val="1"/>
          <w:numId w:val="37"/>
        </w:numPr>
        <w:spacing w:before="60" w:after="60"/>
        <w:ind w:left="1080"/>
        <w:rPr>
          <w:ins w:id="725" w:author="Floyd Trefny" w:date="2017-07-18T14:22:00Z"/>
          <w:del w:id="726" w:author="Sams, Bryan" w:date="2017-07-20T15:30:00Z"/>
          <w:rFonts w:ascii="Times New Roman" w:hAnsi="Times New Roman"/>
          <w:sz w:val="24"/>
          <w:szCs w:val="24"/>
        </w:rPr>
      </w:pPr>
      <w:ins w:id="727" w:author="Floyd Trefny" w:date="2017-07-18T14:22:00Z">
        <w:del w:id="728" w:author="Sams, Bryan" w:date="2017-07-20T15:30:00Z">
          <w:r w:rsidRPr="00715E54" w:rsidDel="004658A5">
            <w:rPr>
              <w:rFonts w:ascii="Times New Roman" w:hAnsi="Times New Roman"/>
              <w:sz w:val="24"/>
              <w:szCs w:val="24"/>
            </w:rPr>
            <w:delText>Generation Resources who self-schedule AS in the DAM, must provide AS offers in Real Time</w:delText>
          </w:r>
        </w:del>
      </w:ins>
    </w:p>
    <w:p w14:paraId="5D85433E" w14:textId="6B486A95" w:rsidR="00BA247C" w:rsidRPr="00715E54" w:rsidDel="004658A5" w:rsidRDefault="00BA247C" w:rsidP="00BA247C">
      <w:pPr>
        <w:pStyle w:val="ListParagraph"/>
        <w:numPr>
          <w:ilvl w:val="1"/>
          <w:numId w:val="37"/>
        </w:numPr>
        <w:spacing w:before="60" w:after="60"/>
        <w:ind w:left="1080"/>
        <w:rPr>
          <w:ins w:id="729" w:author="Floyd Trefny" w:date="2017-07-18T14:22:00Z"/>
          <w:del w:id="730" w:author="Sams, Bryan" w:date="2017-07-20T15:30:00Z"/>
          <w:rFonts w:ascii="Times New Roman" w:hAnsi="Times New Roman"/>
          <w:sz w:val="24"/>
          <w:szCs w:val="24"/>
        </w:rPr>
      </w:pPr>
      <w:ins w:id="731" w:author="Floyd Trefny" w:date="2017-07-18T14:22:00Z">
        <w:del w:id="732" w:author="Sams, Bryan" w:date="2017-07-20T15:30:00Z">
          <w:r w:rsidRPr="00715E54" w:rsidDel="004658A5">
            <w:rPr>
              <w:rFonts w:ascii="Times New Roman" w:hAnsi="Times New Roman"/>
              <w:sz w:val="24"/>
              <w:szCs w:val="24"/>
            </w:rPr>
            <w:delText>For Generation Resources that do not have AS and Energy offers in Real Time valid up to and including the Resource’s HSL, ERCOT will create an offer curve for AS and Energy up to and include HSL at SWOC.  Generation Resources without valid offers are subject to review by the IMM</w:delText>
          </w:r>
        </w:del>
      </w:ins>
    </w:p>
    <w:p w14:paraId="5C719789" w14:textId="793FFDC4" w:rsidR="00BA247C" w:rsidRPr="00715E54" w:rsidDel="004658A5" w:rsidRDefault="00BA247C" w:rsidP="00BA247C">
      <w:pPr>
        <w:pStyle w:val="ListParagraph"/>
        <w:numPr>
          <w:ilvl w:val="1"/>
          <w:numId w:val="37"/>
        </w:numPr>
        <w:spacing w:before="60" w:after="60"/>
        <w:ind w:left="1080"/>
        <w:rPr>
          <w:ins w:id="733" w:author="Floyd Trefny" w:date="2017-07-18T14:22:00Z"/>
          <w:del w:id="734" w:author="Sams, Bryan" w:date="2017-07-20T15:30:00Z"/>
          <w:rFonts w:ascii="Times New Roman" w:hAnsi="Times New Roman"/>
          <w:sz w:val="24"/>
          <w:szCs w:val="24"/>
        </w:rPr>
      </w:pPr>
      <w:ins w:id="735" w:author="Floyd Trefny" w:date="2017-07-18T14:22:00Z">
        <w:del w:id="736" w:author="Sams, Bryan" w:date="2017-07-20T15:30:00Z">
          <w:r w:rsidRPr="00715E54" w:rsidDel="004658A5">
            <w:rPr>
              <w:rFonts w:ascii="Times New Roman" w:hAnsi="Times New Roman"/>
              <w:sz w:val="24"/>
              <w:szCs w:val="24"/>
            </w:rPr>
            <w:delText>Load Resources awarded RRS in DAM may not participate in RT Co-optimization and must remain in service unless deployed by frequency deviation or Dispatch Instruction</w:delText>
          </w:r>
        </w:del>
      </w:ins>
    </w:p>
    <w:p w14:paraId="0CCF3FD5" w14:textId="26F74808" w:rsidR="00BA247C" w:rsidRPr="00715E54" w:rsidDel="004658A5" w:rsidRDefault="00BA247C" w:rsidP="00BA247C">
      <w:pPr>
        <w:pStyle w:val="ListParagraph"/>
        <w:numPr>
          <w:ilvl w:val="3"/>
          <w:numId w:val="37"/>
        </w:numPr>
        <w:spacing w:before="60" w:after="60"/>
        <w:ind w:left="1440"/>
        <w:rPr>
          <w:ins w:id="737" w:author="Floyd Trefny" w:date="2017-07-18T14:22:00Z"/>
          <w:del w:id="738" w:author="Sams, Bryan" w:date="2017-07-20T15:30:00Z"/>
          <w:rFonts w:ascii="Times New Roman" w:hAnsi="Times New Roman"/>
          <w:sz w:val="24"/>
          <w:szCs w:val="24"/>
        </w:rPr>
      </w:pPr>
      <w:ins w:id="739" w:author="Floyd Trefny" w:date="2017-07-18T14:22:00Z">
        <w:del w:id="740" w:author="Sams, Bryan" w:date="2017-07-20T15:30:00Z">
          <w:r w:rsidRPr="00715E54" w:rsidDel="004658A5">
            <w:rPr>
              <w:rFonts w:ascii="Times New Roman" w:hAnsi="Times New Roman"/>
              <w:sz w:val="24"/>
              <w:szCs w:val="24"/>
            </w:rPr>
            <w:delText>Load Resources providing any AS except RRS must also provide RT bid prices for energy</w:delText>
          </w:r>
        </w:del>
      </w:ins>
    </w:p>
    <w:p w14:paraId="05D098C9" w14:textId="46CD549E" w:rsidR="00BA247C" w:rsidDel="004658A5" w:rsidRDefault="00BA247C" w:rsidP="00BA247C">
      <w:pPr>
        <w:pStyle w:val="ListParagraph"/>
        <w:numPr>
          <w:ilvl w:val="3"/>
          <w:numId w:val="37"/>
        </w:numPr>
        <w:spacing w:before="60" w:after="60"/>
        <w:ind w:left="1440"/>
        <w:rPr>
          <w:ins w:id="741" w:author="Floyd Trefny" w:date="2017-07-18T14:28:00Z"/>
          <w:del w:id="742" w:author="Sams, Bryan" w:date="2017-07-20T15:30:00Z"/>
          <w:rFonts w:ascii="Times New Roman" w:hAnsi="Times New Roman"/>
          <w:sz w:val="24"/>
          <w:szCs w:val="24"/>
        </w:rPr>
      </w:pPr>
      <w:ins w:id="743" w:author="Floyd Trefny" w:date="2017-07-18T14:22:00Z">
        <w:del w:id="744" w:author="Sams, Bryan" w:date="2017-07-20T15:30:00Z">
          <w:r w:rsidRPr="00715E54" w:rsidDel="004658A5">
            <w:rPr>
              <w:rFonts w:ascii="Times New Roman" w:hAnsi="Times New Roman"/>
              <w:sz w:val="24"/>
              <w:szCs w:val="24"/>
            </w:rPr>
            <w:delText>RT Co-Optimization software systems will include special software that runs 15 minutes ahead of SCED to detect data and offer errors and alarm QSE and ERCOT operators of problems before SCED uses invalid data for dispatch</w:delText>
          </w:r>
        </w:del>
      </w:ins>
    </w:p>
    <w:p w14:paraId="1AF1D344" w14:textId="2122DB82" w:rsidR="00BA247C" w:rsidRPr="00BA247C" w:rsidDel="004658A5" w:rsidRDefault="00BA247C">
      <w:pPr>
        <w:spacing w:before="60" w:after="60"/>
        <w:ind w:left="648" w:hanging="108"/>
        <w:rPr>
          <w:ins w:id="745" w:author="Floyd Trefny" w:date="2017-07-18T14:22:00Z"/>
          <w:del w:id="746" w:author="Sams, Bryan" w:date="2017-07-20T15:30:00Z"/>
        </w:rPr>
        <w:pPrChange w:id="747" w:author="Floyd Trefny" w:date="2017-07-18T14:28:00Z">
          <w:pPr>
            <w:pStyle w:val="ListParagraph"/>
            <w:numPr>
              <w:ilvl w:val="3"/>
              <w:numId w:val="37"/>
            </w:numPr>
            <w:spacing w:before="60" w:after="60"/>
            <w:ind w:left="2808" w:hanging="360"/>
          </w:pPr>
        </w:pPrChange>
      </w:pPr>
      <w:ins w:id="748" w:author="Floyd Trefny" w:date="2017-07-18T14:30:00Z">
        <w:del w:id="749" w:author="Sams, Bryan" w:date="2017-07-20T15:30:00Z">
          <w:r w:rsidRPr="009414F7" w:rsidDel="004658A5">
            <w:delText>Offers can only be changed before the Operating Period so that RUC and other systems can use the same Offers that will be used in real time.  Resources cannot be “unwilling” to provide AS except when mechanical problems occur and causes forced outages of equipment or such actions could be considered a violation of PUC rules.  ERCOT must provide a status indicator with each Ancillary Service by Resource so that QSEs may notify ERCOT and appropriate software systems of such mechanical problems without removing the offers from the management systems</w:delText>
          </w:r>
          <w:r w:rsidDel="004658A5">
            <w:delText>,</w:delText>
          </w:r>
        </w:del>
      </w:ins>
      <w:ins w:id="750" w:author="Floyd Trefny" w:date="2017-07-18T14:28:00Z">
        <w:del w:id="751" w:author="Sams, Bryan" w:date="2017-07-20T15:30:00Z">
          <w:r w:rsidDel="004658A5">
            <w:delText>AS Offers</w:delText>
          </w:r>
        </w:del>
      </w:ins>
      <w:ins w:id="752" w:author="Floyd Trefny" w:date="2017-07-18T14:30:00Z">
        <w:del w:id="753" w:author="Sams, Bryan" w:date="2017-07-20T15:30:00Z">
          <w:r w:rsidDel="004658A5">
            <w:delText>,</w:delText>
          </w:r>
        </w:del>
      </w:ins>
      <w:ins w:id="754" w:author="Floyd Trefny" w:date="2017-07-18T14:28:00Z">
        <w:del w:id="755" w:author="Sams, Bryan" w:date="2017-07-20T15:30:00Z">
          <w:r w:rsidDel="004658A5">
            <w:delText xml:space="preserve"> </w:delText>
          </w:r>
        </w:del>
      </w:ins>
      <w:ins w:id="756" w:author="Floyd Trefny" w:date="2017-07-18T14:29:00Z">
        <w:del w:id="757" w:author="Sams, Bryan" w:date="2017-07-20T15:30:00Z">
          <w:r w:rsidDel="004658A5">
            <w:delText>if changed</w:delText>
          </w:r>
        </w:del>
      </w:ins>
      <w:ins w:id="758" w:author="Floyd Trefny" w:date="2017-07-18T14:31:00Z">
        <w:del w:id="759" w:author="Sams, Bryan" w:date="2017-07-20T15:30:00Z">
          <w:r w:rsidDel="004658A5">
            <w:delText>,</w:delText>
          </w:r>
        </w:del>
      </w:ins>
      <w:ins w:id="760" w:author="Floyd Trefny" w:date="2017-07-18T14:29:00Z">
        <w:del w:id="761" w:author="Sams, Bryan" w:date="2017-07-20T15:30:00Z">
          <w:r w:rsidDel="004658A5">
            <w:delText xml:space="preserve"> </w:delText>
          </w:r>
        </w:del>
      </w:ins>
      <w:ins w:id="762" w:author="Floyd Trefny" w:date="2017-07-18T14:28:00Z">
        <w:del w:id="763" w:author="Sams, Bryan" w:date="2017-07-20T15:30:00Z">
          <w:r w:rsidDel="004658A5">
            <w:delText>must be locked down by the end of the adjustment period. Changes to offers made in the DAM for AS must be consistent with offers made in RT except for equipment failures.</w:delText>
          </w:r>
        </w:del>
      </w:ins>
    </w:p>
    <w:p w14:paraId="3C64582C" w14:textId="77777777" w:rsidR="00BA247C" w:rsidRDefault="00BA247C" w:rsidP="00084C56">
      <w:pPr>
        <w:spacing w:before="60" w:after="60"/>
        <w:ind w:left="648"/>
      </w:pPr>
    </w:p>
    <w:p w14:paraId="03D41CF6" w14:textId="77777777" w:rsidR="00A418A6" w:rsidRPr="00B46C7B" w:rsidRDefault="00A418A6" w:rsidP="009F20A4">
      <w:pPr>
        <w:pStyle w:val="ListParagraph"/>
        <w:spacing w:line="360" w:lineRule="auto"/>
        <w:ind w:left="1800" w:hanging="360"/>
        <w:rPr>
          <w:rFonts w:ascii="Times New Roman" w:hAnsi="Times New Roman"/>
          <w:sz w:val="24"/>
          <w:szCs w:val="24"/>
        </w:rPr>
      </w:pPr>
    </w:p>
    <w:p w14:paraId="5C10A680" w14:textId="77777777" w:rsidR="00084C56" w:rsidRDefault="00084C56" w:rsidP="0084253B">
      <w:pPr>
        <w:pStyle w:val="ListParagraph"/>
        <w:numPr>
          <w:ilvl w:val="0"/>
          <w:numId w:val="42"/>
        </w:numPr>
        <w:spacing w:before="60" w:after="60" w:line="240" w:lineRule="auto"/>
        <w:rPr>
          <w:rFonts w:ascii="Times New Roman" w:hAnsi="Times New Roman"/>
          <w:sz w:val="24"/>
          <w:szCs w:val="24"/>
        </w:rPr>
      </w:pPr>
      <w:r w:rsidRPr="001132D3">
        <w:rPr>
          <w:rFonts w:ascii="Times New Roman" w:hAnsi="Times New Roman"/>
          <w:sz w:val="24"/>
          <w:szCs w:val="24"/>
        </w:rPr>
        <w:t>Load Resource Deployment for RRS: Need to develop process to account and differentiate scenarios where RRS from LR is deployed versus failure to provide, etc. This has impact on the AS imbalance settlement</w:t>
      </w:r>
    </w:p>
    <w:p w14:paraId="254AD0BE" w14:textId="77777777" w:rsidR="00084C56" w:rsidRDefault="00084C56" w:rsidP="00084C56">
      <w:pPr>
        <w:spacing w:line="360" w:lineRule="auto"/>
        <w:ind w:left="648"/>
      </w:pPr>
      <w:r w:rsidRPr="0067796E">
        <w:rPr>
          <w:b/>
          <w:u w:val="single"/>
        </w:rPr>
        <w:t>Status:</w:t>
      </w:r>
      <w:r>
        <w:t xml:space="preserve"> not discussed yet</w:t>
      </w:r>
    </w:p>
    <w:p w14:paraId="05A5B97C" w14:textId="77777777" w:rsidR="00084C56" w:rsidRPr="009C0735" w:rsidRDefault="00084C56" w:rsidP="00084C56">
      <w:pPr>
        <w:spacing w:line="360" w:lineRule="auto"/>
        <w:ind w:left="648"/>
      </w:pPr>
    </w:p>
    <w:p w14:paraId="4236DEF7" w14:textId="77777777" w:rsidR="00084C56" w:rsidRPr="009B1416" w:rsidRDefault="00084C56" w:rsidP="0084253B">
      <w:pPr>
        <w:pStyle w:val="ListParagraph"/>
        <w:numPr>
          <w:ilvl w:val="0"/>
          <w:numId w:val="42"/>
        </w:numPr>
        <w:spacing w:before="60" w:after="60" w:line="240" w:lineRule="auto"/>
      </w:pPr>
      <w:r>
        <w:rPr>
          <w:rFonts w:ascii="Times New Roman" w:hAnsi="Times New Roman"/>
          <w:sz w:val="24"/>
          <w:szCs w:val="24"/>
        </w:rPr>
        <w:t>Load Resource Deployment for RRS: AS imbalance charges</w:t>
      </w:r>
    </w:p>
    <w:p w14:paraId="05FF5315" w14:textId="77777777" w:rsidR="00084C56" w:rsidRPr="00034E0D" w:rsidRDefault="00084C56" w:rsidP="00084C56">
      <w:pPr>
        <w:spacing w:line="360" w:lineRule="auto"/>
        <w:ind w:left="720"/>
      </w:pPr>
      <w:r w:rsidRPr="0067796E">
        <w:rPr>
          <w:b/>
          <w:u w:val="single"/>
        </w:rPr>
        <w:t>Status:</w:t>
      </w:r>
      <w:r>
        <w:t xml:space="preserve"> Update from 2015 SAWG discussions: </w:t>
      </w:r>
    </w:p>
    <w:p w14:paraId="2F230760" w14:textId="77777777" w:rsidR="00084C56" w:rsidRPr="00034E0D" w:rsidRDefault="00084C56" w:rsidP="00084C56">
      <w:pPr>
        <w:spacing w:line="360" w:lineRule="auto"/>
        <w:ind w:left="720"/>
      </w:pPr>
      <w:r w:rsidRPr="00034E0D">
        <w:t>Load Resource (LR) with UFR carrying RRS Responsibility (blocky AS):</w:t>
      </w:r>
    </w:p>
    <w:p w14:paraId="6DDEB0EF" w14:textId="77777777" w:rsidR="00084C56" w:rsidRPr="00034E0D" w:rsidRDefault="00084C56" w:rsidP="00C343D9">
      <w:pPr>
        <w:pStyle w:val="Char4"/>
        <w:numPr>
          <w:ilvl w:val="0"/>
          <w:numId w:val="25"/>
        </w:numPr>
        <w:spacing w:before="60" w:afterLines="60" w:after="144" w:line="240" w:lineRule="auto"/>
        <w:ind w:left="1080"/>
        <w:rPr>
          <w:rFonts w:ascii="Times New Roman" w:hAnsi="Times New Roman"/>
          <w:sz w:val="24"/>
          <w:szCs w:val="24"/>
        </w:rPr>
      </w:pPr>
      <w:r w:rsidRPr="00034E0D">
        <w:rPr>
          <w:rFonts w:ascii="Times New Roman" w:hAnsi="Times New Roman"/>
          <w:sz w:val="24"/>
          <w:szCs w:val="24"/>
        </w:rPr>
        <w:t>Upon deployment will be exempt from AS imbalance charge</w:t>
      </w:r>
      <w:r>
        <w:rPr>
          <w:rFonts w:ascii="Times New Roman" w:hAnsi="Times New Roman"/>
          <w:sz w:val="24"/>
          <w:szCs w:val="24"/>
        </w:rPr>
        <w:t xml:space="preserve"> </w:t>
      </w:r>
      <w:r w:rsidRPr="00D659FB">
        <w:rPr>
          <w:rFonts w:ascii="Times New Roman" w:hAnsi="Times New Roman"/>
          <w:sz w:val="24"/>
          <w:szCs w:val="24"/>
          <w:highlight w:val="yellow"/>
        </w:rPr>
        <w:t>– this is a change from current practice with ORDC price adders</w:t>
      </w:r>
    </w:p>
    <w:p w14:paraId="1336B078" w14:textId="77777777" w:rsidR="00084C56" w:rsidRPr="00D659FB" w:rsidRDefault="00084C56" w:rsidP="00C343D9">
      <w:pPr>
        <w:pStyle w:val="Char4"/>
        <w:numPr>
          <w:ilvl w:val="0"/>
          <w:numId w:val="25"/>
        </w:numPr>
        <w:spacing w:before="60" w:afterLines="60" w:after="144" w:line="240" w:lineRule="auto"/>
        <w:ind w:left="1080"/>
        <w:rPr>
          <w:rFonts w:ascii="Times New Roman" w:hAnsi="Times New Roman"/>
          <w:sz w:val="24"/>
          <w:szCs w:val="24"/>
          <w:highlight w:val="yellow"/>
        </w:rPr>
      </w:pPr>
      <w:r w:rsidRPr="00034E0D">
        <w:rPr>
          <w:rFonts w:ascii="Times New Roman" w:hAnsi="Times New Roman"/>
          <w:sz w:val="24"/>
          <w:szCs w:val="24"/>
        </w:rPr>
        <w:t xml:space="preserve">In RT, LR with UFR carrying RRS responsibility will be considered to be price takers (i.e. RRS offer from these LR = 0$/MW). </w:t>
      </w:r>
      <w:proofErr w:type="gramStart"/>
      <w:r w:rsidRPr="00034E0D">
        <w:rPr>
          <w:rFonts w:ascii="Times New Roman" w:hAnsi="Times New Roman"/>
          <w:sz w:val="24"/>
          <w:szCs w:val="24"/>
        </w:rPr>
        <w:t>i.e</w:t>
      </w:r>
      <w:proofErr w:type="gramEnd"/>
      <w:r w:rsidRPr="00034E0D">
        <w:rPr>
          <w:rFonts w:ascii="Times New Roman" w:hAnsi="Times New Roman"/>
          <w:sz w:val="24"/>
          <w:szCs w:val="24"/>
        </w:rPr>
        <w:t xml:space="preserve">. no reduction of RRS demand curve by the amount of RRS responsibility from Load Resources. </w:t>
      </w:r>
      <w:r w:rsidRPr="00D659FB">
        <w:rPr>
          <w:rFonts w:ascii="Times New Roman" w:hAnsi="Times New Roman"/>
          <w:sz w:val="24"/>
          <w:szCs w:val="24"/>
          <w:highlight w:val="yellow"/>
        </w:rPr>
        <w:t>Discussion required on changes to NPRR 626 pricing run for including RRS MW deployment from Load Resource due to UFR Trip.</w:t>
      </w:r>
    </w:p>
    <w:p w14:paraId="341CB7F2" w14:textId="77777777" w:rsidR="00084C56" w:rsidRPr="00034E0D" w:rsidRDefault="00084C56" w:rsidP="00C343D9">
      <w:pPr>
        <w:pStyle w:val="Char4"/>
        <w:numPr>
          <w:ilvl w:val="0"/>
          <w:numId w:val="25"/>
        </w:numPr>
        <w:spacing w:before="60" w:afterLines="60" w:after="144" w:line="240" w:lineRule="auto"/>
        <w:ind w:left="1080"/>
        <w:rPr>
          <w:rFonts w:ascii="Times New Roman" w:hAnsi="Times New Roman"/>
          <w:sz w:val="24"/>
          <w:szCs w:val="24"/>
        </w:rPr>
      </w:pPr>
      <w:r w:rsidRPr="00034E0D">
        <w:rPr>
          <w:rFonts w:ascii="Times New Roman" w:hAnsi="Times New Roman"/>
          <w:sz w:val="24"/>
          <w:szCs w:val="24"/>
        </w:rPr>
        <w:t>However, when deployed, LR will be considered to be still providing RRS till the 3 hour limit after recall.</w:t>
      </w:r>
    </w:p>
    <w:p w14:paraId="4CC99C46" w14:textId="77777777" w:rsidR="00084C56" w:rsidRDefault="00084C56" w:rsidP="00084C56">
      <w:pPr>
        <w:spacing w:before="60" w:afterLines="60" w:after="144"/>
        <w:ind w:left="648"/>
      </w:pPr>
      <w:r w:rsidRPr="00D659FB">
        <w:rPr>
          <w:highlight w:val="yellow"/>
        </w:rPr>
        <w:t>Note 1: The above exemptions from AS Imbalance charges is a deviation from current practice</w:t>
      </w:r>
    </w:p>
    <w:p w14:paraId="6D7D0FB4" w14:textId="77777777" w:rsidR="00084C56" w:rsidRPr="00C05799" w:rsidRDefault="00084C56" w:rsidP="00084C56">
      <w:pPr>
        <w:spacing w:before="60" w:after="60"/>
        <w:ind w:left="648"/>
      </w:pPr>
      <w:r w:rsidRPr="00CC6942">
        <w:rPr>
          <w:highlight w:val="yellow"/>
        </w:rPr>
        <w:t>In addition, automatic UFR trip of Load Resources may need to be considered in the NPRR 626 pricing run if Load Resources providing RRS are not charged an AS imbalance payment for RRS under UFR trip.</w:t>
      </w:r>
    </w:p>
    <w:p w14:paraId="71D06A44" w14:textId="77777777" w:rsidR="00084C56" w:rsidRPr="00BC4955" w:rsidRDefault="00084C56" w:rsidP="00084C56">
      <w:pPr>
        <w:spacing w:before="60" w:after="60"/>
        <w:ind w:left="648"/>
      </w:pPr>
    </w:p>
    <w:p w14:paraId="6389B8E6" w14:textId="514BCF29" w:rsidR="00084C56" w:rsidRPr="0067796E" w:rsidRDefault="004658A5" w:rsidP="0084253B">
      <w:pPr>
        <w:pStyle w:val="ListParagraph"/>
        <w:numPr>
          <w:ilvl w:val="0"/>
          <w:numId w:val="42"/>
        </w:numPr>
        <w:spacing w:before="60" w:after="60" w:line="240" w:lineRule="auto"/>
        <w:rPr>
          <w:u w:val="single"/>
        </w:rPr>
      </w:pPr>
      <w:ins w:id="764" w:author="Sams, Bryan" w:date="2017-07-20T15:31:00Z">
        <w:r>
          <w:rPr>
            <w:rFonts w:ascii="Times New Roman" w:hAnsi="Times New Roman"/>
            <w:sz w:val="24"/>
          </w:rPr>
          <w:t xml:space="preserve">Offer Floors: </w:t>
        </w:r>
      </w:ins>
      <w:r w:rsidR="00084C56" w:rsidRPr="0067796E">
        <w:rPr>
          <w:rFonts w:ascii="Times New Roman" w:hAnsi="Times New Roman"/>
          <w:sz w:val="24"/>
        </w:rPr>
        <w:t>Should Offer floors on Non-Spin (NSOR) be removed?</w:t>
      </w:r>
      <w:r w:rsidR="00084C56" w:rsidRPr="0067796E">
        <w:rPr>
          <w:u w:val="single"/>
        </w:rPr>
        <w:t xml:space="preserve"> </w:t>
      </w:r>
    </w:p>
    <w:p w14:paraId="358735AF" w14:textId="77777777" w:rsidR="00084C56" w:rsidRDefault="00084C56" w:rsidP="00084C56">
      <w:pPr>
        <w:spacing w:line="360" w:lineRule="auto"/>
        <w:ind w:left="648"/>
      </w:pPr>
      <w:r w:rsidRPr="0067796E">
        <w:rPr>
          <w:b/>
          <w:u w:val="single"/>
        </w:rPr>
        <w:t>Status:</w:t>
      </w:r>
      <w:r>
        <w:t xml:space="preserve"> not discussed yet</w:t>
      </w:r>
    </w:p>
    <w:p w14:paraId="1F234428" w14:textId="6D093065" w:rsidR="00084C56" w:rsidRPr="009C0735" w:rsidRDefault="001F28BF" w:rsidP="00084C56">
      <w:pPr>
        <w:spacing w:line="360" w:lineRule="auto"/>
        <w:ind w:left="648"/>
      </w:pPr>
      <w:ins w:id="765" w:author="Randy Jones" w:date="2017-07-25T11:19:00Z">
        <w:r w:rsidRPr="001F28BF">
          <w:rPr>
            <w:highlight w:val="cyan"/>
            <w:rPrChange w:id="766" w:author="Randy Jones" w:date="2017-07-25T11:21:00Z">
              <w:rPr/>
            </w:rPrChange>
          </w:rPr>
          <w:t>(Calpine Comment:  Some form of minimum offer price should be instituted otherwise the well-thought out pricing penalty in the floor price for NSRS will be lost and we will be giving ERCOT an operating reserve to use for energy under normal conditions.)</w:t>
        </w:r>
      </w:ins>
    </w:p>
    <w:p w14:paraId="570C503D" w14:textId="07B7E874" w:rsidR="00084C56" w:rsidRPr="00825653" w:rsidRDefault="004658A5" w:rsidP="0084253B">
      <w:pPr>
        <w:pStyle w:val="ListParagraph"/>
        <w:numPr>
          <w:ilvl w:val="0"/>
          <w:numId w:val="42"/>
        </w:numPr>
        <w:spacing w:before="60" w:after="60" w:line="240" w:lineRule="auto"/>
        <w:rPr>
          <w:rFonts w:ascii="Times New Roman" w:hAnsi="Times New Roman"/>
          <w:sz w:val="24"/>
        </w:rPr>
      </w:pPr>
      <w:ins w:id="767" w:author="Sams, Bryan" w:date="2017-07-20T15:32:00Z">
        <w:r>
          <w:rPr>
            <w:rFonts w:ascii="Times New Roman" w:hAnsi="Times New Roman"/>
            <w:sz w:val="24"/>
          </w:rPr>
          <w:t xml:space="preserve">Non-Spin </w:t>
        </w:r>
        <w:r w:rsidR="0006718A">
          <w:rPr>
            <w:rFonts w:ascii="Times New Roman" w:hAnsi="Times New Roman"/>
            <w:sz w:val="24"/>
          </w:rPr>
          <w:t xml:space="preserve">Reserve Calculation: </w:t>
        </w:r>
      </w:ins>
      <w:r w:rsidR="00084C56" w:rsidRPr="00825653">
        <w:rPr>
          <w:rFonts w:ascii="Times New Roman" w:hAnsi="Times New Roman"/>
          <w:sz w:val="24"/>
        </w:rPr>
        <w:t xml:space="preserve">For Non-Spin, should the statistical distribution of Online Reserves be used or </w:t>
      </w:r>
      <w:proofErr w:type="spellStart"/>
      <w:r w:rsidR="00084C56" w:rsidRPr="00825653">
        <w:rPr>
          <w:rFonts w:ascii="Times New Roman" w:hAnsi="Times New Roman"/>
          <w:sz w:val="24"/>
        </w:rPr>
        <w:t>Online+Offline</w:t>
      </w:r>
      <w:proofErr w:type="spellEnd"/>
      <w:r w:rsidR="00084C56" w:rsidRPr="00825653">
        <w:rPr>
          <w:rFonts w:ascii="Times New Roman" w:hAnsi="Times New Roman"/>
          <w:sz w:val="24"/>
        </w:rPr>
        <w:t xml:space="preserve"> Reserves or some combination? Note that the price on the Non-Spin demand curve will be lower if the statistical distribution of the </w:t>
      </w:r>
      <w:proofErr w:type="spellStart"/>
      <w:r w:rsidR="00084C56" w:rsidRPr="00825653">
        <w:rPr>
          <w:rFonts w:ascii="Times New Roman" w:hAnsi="Times New Roman"/>
          <w:sz w:val="24"/>
        </w:rPr>
        <w:t>Online+Offline</w:t>
      </w:r>
      <w:proofErr w:type="spellEnd"/>
      <w:r w:rsidR="00084C56" w:rsidRPr="00825653">
        <w:rPr>
          <w:rFonts w:ascii="Times New Roman" w:hAnsi="Times New Roman"/>
          <w:sz w:val="24"/>
        </w:rPr>
        <w:t xml:space="preserve"> Reserves is used.</w:t>
      </w:r>
    </w:p>
    <w:p w14:paraId="579DEEF8" w14:textId="77777777" w:rsidR="00084C56" w:rsidRPr="009C0735" w:rsidRDefault="00084C56" w:rsidP="00084C56">
      <w:pPr>
        <w:spacing w:before="60" w:after="60"/>
        <w:ind w:left="648"/>
      </w:pPr>
      <w:r w:rsidRPr="0067796E">
        <w:rPr>
          <w:b/>
          <w:u w:val="single"/>
        </w:rPr>
        <w:t>Status:</w:t>
      </w:r>
      <w:r>
        <w:t xml:space="preserve"> Update from 2015 SAWG discussions: Use the statistical distribution of </w:t>
      </w:r>
      <w:proofErr w:type="spellStart"/>
      <w:r>
        <w:t>Online+Offline</w:t>
      </w:r>
      <w:proofErr w:type="spellEnd"/>
      <w:r>
        <w:t xml:space="preserve"> Reserves to build the Non-Spin (Option 1) or NSOR (Option 2, Option 3) Demand Curve. For SOR (Option 2, Option 3) use the statistical distribution of Online Reserves to build the SOR Demand Curve</w:t>
      </w:r>
    </w:p>
    <w:p w14:paraId="60E58BFD" w14:textId="77777777" w:rsidR="00084C56" w:rsidRPr="00084C56" w:rsidRDefault="00084C56" w:rsidP="00084C56">
      <w:pPr>
        <w:spacing w:before="60" w:after="60"/>
        <w:ind w:left="288"/>
      </w:pPr>
    </w:p>
    <w:p w14:paraId="7B67C1C9" w14:textId="5C27ADB0" w:rsidR="00A418A6" w:rsidRDefault="0006718A" w:rsidP="0084253B">
      <w:pPr>
        <w:pStyle w:val="ListParagraph"/>
        <w:numPr>
          <w:ilvl w:val="0"/>
          <w:numId w:val="42"/>
        </w:numPr>
        <w:spacing w:before="60" w:after="60" w:line="240" w:lineRule="auto"/>
        <w:rPr>
          <w:rFonts w:ascii="Times New Roman" w:hAnsi="Times New Roman"/>
          <w:sz w:val="24"/>
          <w:szCs w:val="24"/>
        </w:rPr>
      </w:pPr>
      <w:ins w:id="768" w:author="Sams, Bryan" w:date="2017-07-20T15:33:00Z">
        <w:r>
          <w:rPr>
            <w:rFonts w:ascii="Times New Roman" w:hAnsi="Times New Roman"/>
            <w:sz w:val="24"/>
            <w:szCs w:val="24"/>
          </w:rPr>
          <w:t xml:space="preserve">Reg Down Demand Curve: </w:t>
        </w:r>
      </w:ins>
      <w:r w:rsidR="00A418A6" w:rsidRPr="00B46C7B">
        <w:rPr>
          <w:rFonts w:ascii="Times New Roman" w:hAnsi="Times New Roman"/>
          <w:sz w:val="24"/>
          <w:szCs w:val="24"/>
        </w:rPr>
        <w:t xml:space="preserve">How should the </w:t>
      </w:r>
      <w:r w:rsidR="00DD7974">
        <w:rPr>
          <w:rFonts w:ascii="Times New Roman" w:hAnsi="Times New Roman"/>
          <w:sz w:val="24"/>
          <w:szCs w:val="24"/>
        </w:rPr>
        <w:t>demand curve</w:t>
      </w:r>
      <w:r w:rsidR="00A418A6" w:rsidRPr="00B46C7B">
        <w:rPr>
          <w:rFonts w:ascii="Times New Roman" w:hAnsi="Times New Roman"/>
          <w:sz w:val="24"/>
          <w:szCs w:val="24"/>
        </w:rPr>
        <w:t xml:space="preserve"> for Reg</w:t>
      </w:r>
      <w:r w:rsidR="00582449">
        <w:rPr>
          <w:rFonts w:ascii="Times New Roman" w:hAnsi="Times New Roman"/>
          <w:sz w:val="24"/>
          <w:szCs w:val="24"/>
        </w:rPr>
        <w:t>-</w:t>
      </w:r>
      <w:r w:rsidR="00A418A6" w:rsidRPr="00B46C7B">
        <w:rPr>
          <w:rFonts w:ascii="Times New Roman" w:hAnsi="Times New Roman"/>
          <w:sz w:val="24"/>
          <w:szCs w:val="24"/>
        </w:rPr>
        <w:t>Down be determined? Is it the same as the Reg</w:t>
      </w:r>
      <w:r w:rsidR="00582449">
        <w:rPr>
          <w:rFonts w:ascii="Times New Roman" w:hAnsi="Times New Roman"/>
          <w:sz w:val="24"/>
          <w:szCs w:val="24"/>
        </w:rPr>
        <w:t>-</w:t>
      </w:r>
      <w:r w:rsidR="00A418A6" w:rsidRPr="00B46C7B">
        <w:rPr>
          <w:rFonts w:ascii="Times New Roman" w:hAnsi="Times New Roman"/>
          <w:sz w:val="24"/>
          <w:szCs w:val="24"/>
        </w:rPr>
        <w:t xml:space="preserve">Up </w:t>
      </w:r>
      <w:r w:rsidR="00DD7974">
        <w:rPr>
          <w:rFonts w:ascii="Times New Roman" w:hAnsi="Times New Roman"/>
          <w:sz w:val="24"/>
          <w:szCs w:val="24"/>
        </w:rPr>
        <w:t>d</w:t>
      </w:r>
      <w:r w:rsidR="00A418A6" w:rsidRPr="00B46C7B">
        <w:rPr>
          <w:rFonts w:ascii="Times New Roman" w:hAnsi="Times New Roman"/>
          <w:sz w:val="24"/>
          <w:szCs w:val="24"/>
        </w:rPr>
        <w:t xml:space="preserve">emand </w:t>
      </w:r>
      <w:r w:rsidR="00DD7974">
        <w:rPr>
          <w:rFonts w:ascii="Times New Roman" w:hAnsi="Times New Roman"/>
          <w:sz w:val="24"/>
          <w:szCs w:val="24"/>
        </w:rPr>
        <w:t>c</w:t>
      </w:r>
      <w:r w:rsidR="00A418A6" w:rsidRPr="00B46C7B">
        <w:rPr>
          <w:rFonts w:ascii="Times New Roman" w:hAnsi="Times New Roman"/>
          <w:sz w:val="24"/>
          <w:szCs w:val="24"/>
        </w:rPr>
        <w:t>urve?</w:t>
      </w:r>
    </w:p>
    <w:p w14:paraId="5682339B" w14:textId="7D7144DB" w:rsidR="009C0735" w:rsidRPr="009C0735" w:rsidRDefault="005A552D" w:rsidP="005A552D">
      <w:pPr>
        <w:spacing w:before="60" w:after="60"/>
        <w:ind w:left="720"/>
      </w:pPr>
      <w:r w:rsidRPr="0067796E">
        <w:rPr>
          <w:b/>
          <w:u w:val="single"/>
        </w:rPr>
        <w:lastRenderedPageBreak/>
        <w:t>Status:</w:t>
      </w:r>
      <w:r>
        <w:t xml:space="preserve"> </w:t>
      </w:r>
      <w:r w:rsidR="009C0735">
        <w:t xml:space="preserve">Update from </w:t>
      </w:r>
      <w:r>
        <w:t xml:space="preserve">2015 </w:t>
      </w:r>
      <w:r w:rsidR="009C0735">
        <w:t>SAWG discussions: Reg-Down Demand Curve will have the same shape as the Reg-Up Demand Curve. Reg-Down Demand Curve width (MW required for Reg-Down)) will be based on ERCOT operational requirements. The price points on the Reg-Down Demand Curve will be the same as the Reg-Up Demand Curve till the Reg-Down MW requirement.</w:t>
      </w:r>
    </w:p>
    <w:p w14:paraId="70F985ED" w14:textId="77777777" w:rsidR="008418D6" w:rsidRPr="00C86143" w:rsidRDefault="008418D6" w:rsidP="001132D3">
      <w:pPr>
        <w:spacing w:line="360" w:lineRule="auto"/>
        <w:ind w:left="1800"/>
      </w:pPr>
    </w:p>
    <w:p w14:paraId="2F93BF1F" w14:textId="793F159F" w:rsidR="008418D6" w:rsidRPr="001132D3" w:rsidRDefault="0006718A" w:rsidP="0084253B">
      <w:pPr>
        <w:pStyle w:val="ListParagraph"/>
        <w:numPr>
          <w:ilvl w:val="0"/>
          <w:numId w:val="42"/>
        </w:numPr>
        <w:spacing w:before="60" w:after="60" w:line="240" w:lineRule="auto"/>
        <w:rPr>
          <w:rFonts w:ascii="Times New Roman" w:hAnsi="Times New Roman"/>
          <w:sz w:val="24"/>
          <w:szCs w:val="24"/>
        </w:rPr>
      </w:pPr>
      <w:ins w:id="769" w:author="Sams, Bryan" w:date="2017-07-20T15:33:00Z">
        <w:r>
          <w:rPr>
            <w:rFonts w:ascii="Times New Roman" w:hAnsi="Times New Roman"/>
            <w:sz w:val="24"/>
            <w:szCs w:val="24"/>
          </w:rPr>
          <w:t xml:space="preserve">Accounting Issues: </w:t>
        </w:r>
      </w:ins>
      <w:r w:rsidR="008418D6" w:rsidRPr="001132D3">
        <w:rPr>
          <w:rFonts w:ascii="Times New Roman" w:hAnsi="Times New Roman"/>
          <w:sz w:val="24"/>
          <w:szCs w:val="24"/>
        </w:rPr>
        <w:t>Accounting for Resource providing "truly" Offline Non-Spin (Option 1) and NSOR (Option 2):</w:t>
      </w:r>
    </w:p>
    <w:p w14:paraId="6BC02D95" w14:textId="77777777" w:rsidR="00BC4955" w:rsidRPr="00C86143" w:rsidRDefault="00BC4955" w:rsidP="00BC4955">
      <w:pPr>
        <w:spacing w:before="60" w:after="60"/>
        <w:ind w:left="648"/>
      </w:pPr>
      <w:r w:rsidRPr="001132D3">
        <w:t>Should these Resources be exempt from AS Imbalance charges upon deployment?</w:t>
      </w:r>
    </w:p>
    <w:p w14:paraId="46A19DE5" w14:textId="77777777" w:rsidR="00BC4955" w:rsidRPr="00C86143" w:rsidRDefault="00BC4955" w:rsidP="00BC4955">
      <w:pPr>
        <w:spacing w:before="60" w:after="60"/>
        <w:ind w:left="648"/>
      </w:pPr>
      <w:r w:rsidRPr="001132D3">
        <w:t>Note - We do not do that currently with the ORDC price adder settlements.</w:t>
      </w:r>
    </w:p>
    <w:p w14:paraId="10DBAE37" w14:textId="0BB1B9B2" w:rsidR="00BC4955" w:rsidRPr="009C0735" w:rsidRDefault="00BC4955" w:rsidP="00BC4955">
      <w:pPr>
        <w:spacing w:line="360" w:lineRule="auto"/>
        <w:ind w:left="648"/>
      </w:pPr>
      <w:r w:rsidRPr="0067796E">
        <w:rPr>
          <w:b/>
          <w:u w:val="single"/>
        </w:rPr>
        <w:t>Status:</w:t>
      </w:r>
      <w:r>
        <w:t xml:space="preserve"> not discussed yet</w:t>
      </w:r>
    </w:p>
    <w:p w14:paraId="7FFBE5E6" w14:textId="5590FBBE" w:rsidR="0067796E" w:rsidRPr="0067796E" w:rsidRDefault="0067796E" w:rsidP="0067796E">
      <w:pPr>
        <w:pStyle w:val="ListParagraph"/>
        <w:spacing w:before="60" w:after="60" w:line="240" w:lineRule="auto"/>
        <w:ind w:left="648"/>
        <w:rPr>
          <w:rFonts w:ascii="Times New Roman" w:hAnsi="Times New Roman"/>
          <w:sz w:val="24"/>
        </w:rPr>
      </w:pPr>
    </w:p>
    <w:p w14:paraId="51995439" w14:textId="77777777" w:rsidR="001132D3" w:rsidRPr="009B1416" w:rsidRDefault="001132D3" w:rsidP="0084253B">
      <w:pPr>
        <w:pStyle w:val="ListParagraph"/>
        <w:numPr>
          <w:ilvl w:val="0"/>
          <w:numId w:val="42"/>
        </w:numPr>
        <w:spacing w:before="60" w:after="60" w:line="240" w:lineRule="auto"/>
      </w:pPr>
      <w:r>
        <w:rPr>
          <w:rFonts w:ascii="Times New Roman" w:hAnsi="Times New Roman"/>
          <w:sz w:val="24"/>
          <w:szCs w:val="24"/>
        </w:rPr>
        <w:t>W</w:t>
      </w:r>
      <w:r w:rsidRPr="001132D3">
        <w:rPr>
          <w:rFonts w:ascii="Times New Roman" w:hAnsi="Times New Roman"/>
          <w:sz w:val="24"/>
          <w:szCs w:val="24"/>
        </w:rPr>
        <w:t>hat other metrics apart from following Base Points, GREDP are required?</w:t>
      </w:r>
    </w:p>
    <w:p w14:paraId="17E45A02" w14:textId="77777777" w:rsidR="0067796E" w:rsidRDefault="0067796E" w:rsidP="0067796E">
      <w:pPr>
        <w:spacing w:line="360" w:lineRule="auto"/>
        <w:ind w:left="648"/>
      </w:pPr>
      <w:r w:rsidRPr="0067796E">
        <w:rPr>
          <w:b/>
          <w:u w:val="single"/>
        </w:rPr>
        <w:t>Status:</w:t>
      </w:r>
      <w:r>
        <w:t xml:space="preserve"> not discussed yet</w:t>
      </w:r>
    </w:p>
    <w:p w14:paraId="41C97103" w14:textId="7C92051D" w:rsidR="00084C56" w:rsidRPr="009C0735" w:rsidRDefault="00873B77" w:rsidP="0067796E">
      <w:pPr>
        <w:spacing w:line="360" w:lineRule="auto"/>
        <w:ind w:left="648"/>
      </w:pPr>
      <w:ins w:id="770" w:author="Randy Jones" w:date="2017-07-25T11:22:00Z">
        <w:r w:rsidRPr="00873B77">
          <w:rPr>
            <w:highlight w:val="cyan"/>
            <w:rPrChange w:id="771" w:author="Randy Jones" w:date="2017-07-25T11:22:00Z">
              <w:rPr/>
            </w:rPrChange>
          </w:rPr>
          <w:t>(Calpine Comment:  RTC development represents a great opportunity to reexamine this metric.)</w:t>
        </w:r>
      </w:ins>
    </w:p>
    <w:p w14:paraId="1C9A73CA" w14:textId="042D690E" w:rsidR="008418D6" w:rsidRDefault="0006718A" w:rsidP="0084253B">
      <w:pPr>
        <w:pStyle w:val="ListParagraph"/>
        <w:numPr>
          <w:ilvl w:val="0"/>
          <w:numId w:val="42"/>
        </w:numPr>
        <w:spacing w:before="60" w:after="60" w:line="240" w:lineRule="auto"/>
        <w:rPr>
          <w:rFonts w:ascii="Times New Roman" w:hAnsi="Times New Roman"/>
          <w:sz w:val="24"/>
          <w:szCs w:val="24"/>
        </w:rPr>
      </w:pPr>
      <w:ins w:id="772" w:author="Sams, Bryan" w:date="2017-07-20T15:34:00Z">
        <w:r>
          <w:rPr>
            <w:rFonts w:ascii="Times New Roman" w:hAnsi="Times New Roman"/>
            <w:sz w:val="24"/>
            <w:szCs w:val="24"/>
          </w:rPr>
          <w:t xml:space="preserve">Ramping Issues: </w:t>
        </w:r>
      </w:ins>
      <w:r w:rsidR="008418D6" w:rsidRPr="001132D3">
        <w:rPr>
          <w:rFonts w:ascii="Times New Roman" w:hAnsi="Times New Roman"/>
          <w:sz w:val="24"/>
          <w:szCs w:val="24"/>
        </w:rPr>
        <w:t>Stakeholder discussions will be required to develop methodology to share the ramp rates between energy and AS (similar to the ramp sharing between current Security Constrained Economic Dispatch or SCED and LFC).</w:t>
      </w:r>
    </w:p>
    <w:p w14:paraId="2201DC1B" w14:textId="77777777" w:rsidR="00BC4955" w:rsidRPr="009C0735" w:rsidRDefault="00BC4955" w:rsidP="00BC4955">
      <w:pPr>
        <w:spacing w:line="360" w:lineRule="auto"/>
        <w:ind w:left="648"/>
      </w:pPr>
      <w:r w:rsidRPr="0067796E">
        <w:rPr>
          <w:b/>
          <w:u w:val="single"/>
        </w:rPr>
        <w:t>Status:</w:t>
      </w:r>
      <w:r>
        <w:t xml:space="preserve"> not discussed yet</w:t>
      </w:r>
    </w:p>
    <w:p w14:paraId="6C58DFDA" w14:textId="77777777" w:rsidR="001132D3" w:rsidRPr="001132D3" w:rsidRDefault="001132D3" w:rsidP="001132D3">
      <w:pPr>
        <w:pStyle w:val="ListParagraph"/>
        <w:rPr>
          <w:rFonts w:ascii="Times New Roman" w:hAnsi="Times New Roman"/>
          <w:sz w:val="24"/>
          <w:szCs w:val="24"/>
        </w:rPr>
      </w:pPr>
    </w:p>
    <w:p w14:paraId="28909560" w14:textId="77FA69AD" w:rsidR="008418D6" w:rsidRDefault="0006718A" w:rsidP="0084253B">
      <w:pPr>
        <w:pStyle w:val="ListParagraph"/>
        <w:numPr>
          <w:ilvl w:val="0"/>
          <w:numId w:val="42"/>
        </w:numPr>
        <w:spacing w:before="60" w:after="60" w:line="240" w:lineRule="auto"/>
        <w:rPr>
          <w:rFonts w:ascii="Times New Roman" w:hAnsi="Times New Roman"/>
          <w:sz w:val="24"/>
          <w:szCs w:val="24"/>
        </w:rPr>
      </w:pPr>
      <w:ins w:id="773" w:author="Sams, Bryan" w:date="2017-07-20T15:34:00Z">
        <w:r>
          <w:rPr>
            <w:rFonts w:ascii="Times New Roman" w:hAnsi="Times New Roman"/>
            <w:sz w:val="24"/>
            <w:szCs w:val="24"/>
          </w:rPr>
          <w:t xml:space="preserve">Emergency Ramp Rates: </w:t>
        </w:r>
      </w:ins>
      <w:r w:rsidR="008418D6" w:rsidRPr="001132D3">
        <w:rPr>
          <w:rFonts w:ascii="Times New Roman" w:hAnsi="Times New Roman"/>
          <w:sz w:val="24"/>
          <w:szCs w:val="24"/>
        </w:rPr>
        <w:t xml:space="preserve">When </w:t>
      </w:r>
      <w:ins w:id="774" w:author="Sams, Bryan" w:date="2017-07-20T15:34:00Z">
        <w:r>
          <w:rPr>
            <w:rFonts w:ascii="Times New Roman" w:hAnsi="Times New Roman"/>
            <w:sz w:val="24"/>
            <w:szCs w:val="24"/>
          </w:rPr>
          <w:t xml:space="preserve">should </w:t>
        </w:r>
      </w:ins>
      <w:del w:id="775" w:author="Sams, Bryan" w:date="2017-07-20T15:35:00Z">
        <w:r w:rsidR="008418D6" w:rsidRPr="001132D3" w:rsidDel="0006718A">
          <w:rPr>
            <w:rFonts w:ascii="Times New Roman" w:hAnsi="Times New Roman"/>
            <w:sz w:val="24"/>
            <w:szCs w:val="24"/>
          </w:rPr>
          <w:delText xml:space="preserve">to use </w:delText>
        </w:r>
      </w:del>
      <w:r w:rsidR="008418D6" w:rsidRPr="001132D3">
        <w:rPr>
          <w:rFonts w:ascii="Times New Roman" w:hAnsi="Times New Roman"/>
          <w:sz w:val="24"/>
          <w:szCs w:val="24"/>
        </w:rPr>
        <w:t>Emergency Ramp Rates</w:t>
      </w:r>
      <w:ins w:id="776" w:author="Sams, Bryan" w:date="2017-07-20T15:35:00Z">
        <w:r>
          <w:rPr>
            <w:rFonts w:ascii="Times New Roman" w:hAnsi="Times New Roman"/>
            <w:sz w:val="24"/>
            <w:szCs w:val="24"/>
          </w:rPr>
          <w:t xml:space="preserve"> </w:t>
        </w:r>
        <w:proofErr w:type="gramStart"/>
        <w:r>
          <w:rPr>
            <w:rFonts w:ascii="Times New Roman" w:hAnsi="Times New Roman"/>
            <w:sz w:val="24"/>
            <w:szCs w:val="24"/>
          </w:rPr>
          <w:t>be</w:t>
        </w:r>
        <w:proofErr w:type="gramEnd"/>
        <w:r>
          <w:rPr>
            <w:rFonts w:ascii="Times New Roman" w:hAnsi="Times New Roman"/>
            <w:sz w:val="24"/>
            <w:szCs w:val="24"/>
          </w:rPr>
          <w:t xml:space="preserve"> used</w:t>
        </w:r>
      </w:ins>
      <w:r w:rsidR="008418D6" w:rsidRPr="001132D3">
        <w:rPr>
          <w:rFonts w:ascii="Times New Roman" w:hAnsi="Times New Roman"/>
          <w:sz w:val="24"/>
          <w:szCs w:val="24"/>
        </w:rPr>
        <w:t>? Only upon ERCOT notification?</w:t>
      </w:r>
    </w:p>
    <w:p w14:paraId="04B29428" w14:textId="77777777" w:rsidR="00BC4955" w:rsidRDefault="00BC4955" w:rsidP="00BC4955">
      <w:pPr>
        <w:spacing w:line="360" w:lineRule="auto"/>
        <w:ind w:left="648"/>
      </w:pPr>
      <w:r w:rsidRPr="00084C56">
        <w:rPr>
          <w:b/>
          <w:u w:val="single"/>
        </w:rPr>
        <w:t>Status:</w:t>
      </w:r>
      <w:r>
        <w:t xml:space="preserve"> not discussed yet</w:t>
      </w:r>
    </w:p>
    <w:p w14:paraId="680144F2" w14:textId="424D7F40" w:rsidR="00084C56" w:rsidRPr="009C0735" w:rsidRDefault="00777926" w:rsidP="00BC4955">
      <w:pPr>
        <w:spacing w:line="360" w:lineRule="auto"/>
        <w:ind w:left="648"/>
      </w:pPr>
      <w:ins w:id="777" w:author="Randy Jones" w:date="2017-07-25T11:23:00Z">
        <w:r w:rsidRPr="00777926">
          <w:rPr>
            <w:highlight w:val="cyan"/>
            <w:rPrChange w:id="778" w:author="Randy Jones" w:date="2017-07-25T11:25:00Z">
              <w:rPr/>
            </w:rPrChange>
          </w:rPr>
          <w:t>(Calpine Comment:  Emergency Ramp Rates are not rates that should be called on regularly.  The additional wear and tear on machines is not justified solely by the search for a more optimized market real time sequence.  If ERCOT has a legitimate emergency situation then ERR use is justified but RTC should be suspended during declared emergencies.</w:t>
        </w:r>
      </w:ins>
      <w:ins w:id="779" w:author="Randy Jones" w:date="2017-07-25T11:26:00Z">
        <w:r w:rsidR="002F02D1">
          <w:rPr>
            <w:highlight w:val="cyan"/>
          </w:rPr>
          <w:t xml:space="preserve">  The issue below asks a similar question.  Reversing unit ramp directions frequently will become and O&amp;M and performance metric problem, which no one is advocating paying </w:t>
        </w:r>
        <w:proofErr w:type="gramStart"/>
        <w:r w:rsidR="002F02D1">
          <w:rPr>
            <w:highlight w:val="cyan"/>
          </w:rPr>
          <w:t>for.</w:t>
        </w:r>
      </w:ins>
      <w:proofErr w:type="gramEnd"/>
      <w:ins w:id="780" w:author="Randy Jones" w:date="2017-07-25T11:23:00Z">
        <w:r w:rsidRPr="00777926">
          <w:rPr>
            <w:highlight w:val="cyan"/>
            <w:rPrChange w:id="781" w:author="Randy Jones" w:date="2017-07-25T11:25:00Z">
              <w:rPr/>
            </w:rPrChange>
          </w:rPr>
          <w:t>)</w:t>
        </w:r>
      </w:ins>
    </w:p>
    <w:p w14:paraId="49BDC5AD" w14:textId="5CB5138C" w:rsidR="0067796E" w:rsidRPr="00063ACA" w:rsidRDefault="0006718A" w:rsidP="0084253B">
      <w:pPr>
        <w:pStyle w:val="ListParagraph"/>
        <w:numPr>
          <w:ilvl w:val="0"/>
          <w:numId w:val="42"/>
        </w:numPr>
        <w:spacing w:before="60" w:after="60" w:line="240" w:lineRule="auto"/>
        <w:rPr>
          <w:rFonts w:ascii="Times New Roman" w:hAnsi="Times New Roman"/>
          <w:sz w:val="24"/>
          <w:szCs w:val="24"/>
        </w:rPr>
      </w:pPr>
      <w:ins w:id="782" w:author="Sams, Bryan" w:date="2017-07-20T15:35:00Z">
        <w:r>
          <w:rPr>
            <w:rFonts w:ascii="Times New Roman" w:hAnsi="Times New Roman"/>
            <w:sz w:val="24"/>
            <w:szCs w:val="24"/>
          </w:rPr>
          <w:t xml:space="preserve">Reg-Up award limits: </w:t>
        </w:r>
      </w:ins>
      <w:r w:rsidR="0067796E" w:rsidRPr="0067796E">
        <w:rPr>
          <w:rFonts w:ascii="Times New Roman" w:hAnsi="Times New Roman"/>
          <w:sz w:val="24"/>
          <w:szCs w:val="24"/>
        </w:rPr>
        <w:t xml:space="preserve">Should Reg-Up awards </w:t>
      </w:r>
      <w:proofErr w:type="gramStart"/>
      <w:r w:rsidR="0067796E" w:rsidRPr="0067796E">
        <w:rPr>
          <w:rFonts w:ascii="Times New Roman" w:hAnsi="Times New Roman"/>
          <w:sz w:val="24"/>
          <w:szCs w:val="24"/>
        </w:rPr>
        <w:t>be</w:t>
      </w:r>
      <w:proofErr w:type="gramEnd"/>
      <w:r w:rsidR="0067796E" w:rsidRPr="0067796E">
        <w:rPr>
          <w:rFonts w:ascii="Times New Roman" w:hAnsi="Times New Roman"/>
          <w:sz w:val="24"/>
          <w:szCs w:val="24"/>
        </w:rPr>
        <w:t xml:space="preserve"> limited by </w:t>
      </w:r>
      <w:proofErr w:type="spellStart"/>
      <w:r w:rsidR="0067796E" w:rsidRPr="0067796E">
        <w:rPr>
          <w:rFonts w:ascii="Times New Roman" w:hAnsi="Times New Roman"/>
          <w:sz w:val="24"/>
          <w:szCs w:val="24"/>
        </w:rPr>
        <w:t>Reg_down</w:t>
      </w:r>
      <w:proofErr w:type="spellEnd"/>
      <w:r w:rsidR="0067796E" w:rsidRPr="0067796E">
        <w:rPr>
          <w:rFonts w:ascii="Times New Roman" w:hAnsi="Times New Roman"/>
          <w:sz w:val="24"/>
          <w:szCs w:val="24"/>
        </w:rPr>
        <w:t xml:space="preserve"> ramp rate? This is to prevent Resources from being harmed by sequence of increasing Base Points over a period of time and then a reduction where due to ramp down limitations, they become price takers and simultaneously there is a Reg-Up shortage pricing.</w:t>
      </w:r>
    </w:p>
    <w:p w14:paraId="576AB985" w14:textId="77777777" w:rsidR="0067796E" w:rsidRDefault="0067796E" w:rsidP="0067796E">
      <w:pPr>
        <w:spacing w:line="360" w:lineRule="auto"/>
        <w:ind w:left="648"/>
      </w:pPr>
      <w:r w:rsidRPr="0067796E">
        <w:rPr>
          <w:b/>
          <w:u w:val="single"/>
        </w:rPr>
        <w:t>Status:</w:t>
      </w:r>
      <w:r>
        <w:t xml:space="preserve"> not discussed yet</w:t>
      </w:r>
    </w:p>
    <w:p w14:paraId="13BEF559" w14:textId="77777777" w:rsidR="00084C56" w:rsidRPr="009C0735" w:rsidRDefault="00084C56" w:rsidP="0067796E">
      <w:pPr>
        <w:spacing w:line="360" w:lineRule="auto"/>
        <w:ind w:left="648"/>
      </w:pPr>
    </w:p>
    <w:p w14:paraId="4DBF3BFF" w14:textId="248977C4" w:rsidR="00B760E6" w:rsidRDefault="0006718A" w:rsidP="0084253B">
      <w:pPr>
        <w:pStyle w:val="ListParagraph"/>
        <w:numPr>
          <w:ilvl w:val="0"/>
          <w:numId w:val="42"/>
        </w:numPr>
        <w:spacing w:before="60" w:after="60" w:line="240" w:lineRule="auto"/>
        <w:rPr>
          <w:rFonts w:ascii="Times New Roman" w:hAnsi="Times New Roman"/>
          <w:sz w:val="24"/>
          <w:szCs w:val="24"/>
        </w:rPr>
      </w:pPr>
      <w:ins w:id="783" w:author="Sams, Bryan" w:date="2017-07-20T15:35:00Z">
        <w:r>
          <w:rPr>
            <w:rFonts w:ascii="Times New Roman" w:hAnsi="Times New Roman"/>
            <w:sz w:val="24"/>
            <w:szCs w:val="24"/>
          </w:rPr>
          <w:t xml:space="preserve">Make Whole Issues: Should there </w:t>
        </w:r>
        <w:proofErr w:type="spellStart"/>
        <w:r>
          <w:rPr>
            <w:rFonts w:ascii="Times New Roman" w:hAnsi="Times New Roman"/>
            <w:sz w:val="24"/>
            <w:szCs w:val="24"/>
          </w:rPr>
          <w:t>be</w:t>
        </w:r>
      </w:ins>
      <w:del w:id="784" w:author="Sams, Bryan" w:date="2017-07-20T15:36:00Z">
        <w:r w:rsidR="00B760E6" w:rsidDel="0006718A">
          <w:rPr>
            <w:rFonts w:ascii="Times New Roman" w:hAnsi="Times New Roman"/>
            <w:sz w:val="24"/>
            <w:szCs w:val="24"/>
          </w:rPr>
          <w:delText xml:space="preserve">No </w:delText>
        </w:r>
      </w:del>
      <w:r w:rsidR="00B760E6">
        <w:rPr>
          <w:rFonts w:ascii="Times New Roman" w:hAnsi="Times New Roman"/>
          <w:sz w:val="24"/>
          <w:szCs w:val="24"/>
        </w:rPr>
        <w:t>Make</w:t>
      </w:r>
      <w:proofErr w:type="spellEnd"/>
      <w:r w:rsidR="00B760E6">
        <w:rPr>
          <w:rFonts w:ascii="Times New Roman" w:hAnsi="Times New Roman"/>
          <w:sz w:val="24"/>
          <w:szCs w:val="24"/>
        </w:rPr>
        <w:t xml:space="preserve"> Whole payments if Resources financially harmed with respect to Day-Ahead positions due to RT </w:t>
      </w:r>
      <w:proofErr w:type="spellStart"/>
      <w:r w:rsidR="00B760E6">
        <w:rPr>
          <w:rFonts w:ascii="Times New Roman" w:hAnsi="Times New Roman"/>
          <w:sz w:val="24"/>
          <w:szCs w:val="24"/>
        </w:rPr>
        <w:t>energy+AS</w:t>
      </w:r>
      <w:proofErr w:type="spellEnd"/>
      <w:r w:rsidR="00B760E6">
        <w:rPr>
          <w:rFonts w:ascii="Times New Roman" w:hAnsi="Times New Roman"/>
          <w:sz w:val="24"/>
          <w:szCs w:val="24"/>
        </w:rPr>
        <w:t xml:space="preserve"> co-optimization</w:t>
      </w:r>
      <w:r w:rsidR="00923AE1">
        <w:rPr>
          <w:rFonts w:ascii="Times New Roman" w:hAnsi="Times New Roman"/>
          <w:sz w:val="24"/>
          <w:szCs w:val="24"/>
        </w:rPr>
        <w:t>.</w:t>
      </w:r>
    </w:p>
    <w:p w14:paraId="7A05B017" w14:textId="474153F2" w:rsidR="00BC4955" w:rsidRPr="00923AE1" w:rsidRDefault="00BC4955" w:rsidP="00C25BF3">
      <w:pPr>
        <w:spacing w:before="60" w:after="60"/>
        <w:ind w:left="630"/>
      </w:pPr>
      <w:r w:rsidRPr="0067796E">
        <w:rPr>
          <w:b/>
          <w:u w:val="single"/>
        </w:rPr>
        <w:lastRenderedPageBreak/>
        <w:t>Status:</w:t>
      </w:r>
      <w:r>
        <w:t xml:space="preserve"> </w:t>
      </w:r>
      <w:r w:rsidR="00923AE1">
        <w:t>SAWG Discussion on 2/25/2015:</w:t>
      </w:r>
      <w:r w:rsidRPr="00BC4955">
        <w:t xml:space="preserve"> </w:t>
      </w:r>
      <w:r>
        <w:t>SAWG consensus to NOT have make-whole payments for this type of scenario.</w:t>
      </w:r>
    </w:p>
    <w:p w14:paraId="511E97D8" w14:textId="77777777" w:rsidR="00BC4955" w:rsidRDefault="00BC4955" w:rsidP="00BC4955">
      <w:pPr>
        <w:spacing w:before="60" w:after="60"/>
        <w:ind w:left="720"/>
      </w:pPr>
    </w:p>
    <w:p w14:paraId="500819C2" w14:textId="77777777" w:rsidR="00923AE1" w:rsidRDefault="00923AE1" w:rsidP="00C25BF3">
      <w:pPr>
        <w:spacing w:before="60" w:after="60"/>
        <w:ind w:left="630"/>
      </w:pPr>
      <w:r>
        <w:t>Under Real-Time co-optimization when a Resource buys out of its Day ahead AS responsibility, the QSE representing the Resource could get financially harmed by the Real-Time imbalance settlement for energy and AS if it had made sales for AS from that Resource in the Day-Ahead Market. There are specific conditions under which this can occur:</w:t>
      </w:r>
    </w:p>
    <w:p w14:paraId="61D10CED" w14:textId="77777777" w:rsidR="00923AE1" w:rsidRDefault="00923AE1" w:rsidP="00BC4955">
      <w:pPr>
        <w:spacing w:before="60" w:after="60"/>
        <w:ind w:left="720"/>
      </w:pPr>
      <w:r>
        <w:t xml:space="preserve">1. System conditions are such that there is shortage/scarcity in one AS but surplus of capacity for energy. </w:t>
      </w:r>
      <w:proofErr w:type="gramStart"/>
      <w:r>
        <w:t>i.e</w:t>
      </w:r>
      <w:proofErr w:type="gramEnd"/>
      <w:r>
        <w:t>. scarcity pricing for AS is not reflected in the energy prices (LMPs)</w:t>
      </w:r>
    </w:p>
    <w:p w14:paraId="2BE9DE0E" w14:textId="77777777" w:rsidR="00923AE1" w:rsidRDefault="00923AE1" w:rsidP="00BC4955">
      <w:pPr>
        <w:spacing w:before="60" w:after="60"/>
        <w:ind w:left="720"/>
      </w:pPr>
      <w:r>
        <w:t>2. Resource is ramp constrained (how much it can move in 5 minutes) and the awards are limited by this. For example, if a Resource is generating energy at HSL and the next RT co-optimization results in a very high price for RRS, then the Resource MW award for RRS is how much it can be ramped down in 5 minutes.</w:t>
      </w:r>
    </w:p>
    <w:p w14:paraId="45F87F86" w14:textId="77777777" w:rsidR="00923AE1" w:rsidRDefault="00923AE1" w:rsidP="00BC4955">
      <w:pPr>
        <w:spacing w:before="60" w:after="60"/>
        <w:ind w:left="720"/>
      </w:pPr>
      <w:r>
        <w:t>3. QSE has made a sale of AS on this Resource in the Day-Ahead Market</w:t>
      </w:r>
    </w:p>
    <w:p w14:paraId="6941199C" w14:textId="77777777" w:rsidR="00923AE1" w:rsidRDefault="00923AE1" w:rsidP="00BC4955">
      <w:pPr>
        <w:spacing w:line="360" w:lineRule="auto"/>
        <w:ind w:left="720"/>
      </w:pPr>
    </w:p>
    <w:p w14:paraId="01805F06" w14:textId="77777777" w:rsidR="00923AE1" w:rsidRDefault="00923AE1" w:rsidP="00C25BF3">
      <w:pPr>
        <w:spacing w:line="360" w:lineRule="auto"/>
        <w:ind w:left="630"/>
      </w:pPr>
      <w:r>
        <w:t>Note: if a Resource has not made a Day-Ahead Sale for AS, then this scenario does not apply.</w:t>
      </w:r>
    </w:p>
    <w:bookmarkEnd w:id="248"/>
    <w:p w14:paraId="6D988CF9" w14:textId="08F23066" w:rsidR="00C26EE9" w:rsidRDefault="00263E59" w:rsidP="0084253B">
      <w:pPr>
        <w:pStyle w:val="ListParagraph"/>
        <w:numPr>
          <w:ilvl w:val="0"/>
          <w:numId w:val="42"/>
        </w:numPr>
        <w:spacing w:before="60" w:after="60" w:line="240" w:lineRule="auto"/>
        <w:rPr>
          <w:rFonts w:ascii="Times New Roman" w:hAnsi="Times New Roman"/>
          <w:sz w:val="24"/>
          <w:szCs w:val="24"/>
        </w:rPr>
      </w:pPr>
      <w:ins w:id="785" w:author="Sams, Bryan" w:date="2017-07-20T15:49:00Z">
        <w:r>
          <w:rPr>
            <w:rFonts w:ascii="Times New Roman" w:hAnsi="Times New Roman"/>
            <w:sz w:val="24"/>
            <w:szCs w:val="24"/>
          </w:rPr>
          <w:t xml:space="preserve">Settlement Interval Changes: </w:t>
        </w:r>
      </w:ins>
      <w:r w:rsidR="00C26EE9">
        <w:rPr>
          <w:rFonts w:ascii="Times New Roman" w:hAnsi="Times New Roman"/>
          <w:sz w:val="24"/>
          <w:szCs w:val="24"/>
        </w:rPr>
        <w:t>Should ERCOT move to a 5 minute settlement?</w:t>
      </w:r>
    </w:p>
    <w:p w14:paraId="29CF4529" w14:textId="77777777" w:rsidR="00C26EE9" w:rsidRDefault="00C26EE9" w:rsidP="00C25BF3">
      <w:pPr>
        <w:spacing w:before="60" w:after="60"/>
        <w:ind w:left="630"/>
      </w:pPr>
      <w:r w:rsidRPr="0067796E">
        <w:rPr>
          <w:b/>
          <w:u w:val="single"/>
        </w:rPr>
        <w:t>Status:</w:t>
      </w:r>
      <w:r>
        <w:t xml:space="preserve"> Raised at SAWG in 2015</w:t>
      </w:r>
    </w:p>
    <w:p w14:paraId="13863E1B" w14:textId="77777777" w:rsidR="00C26EE9" w:rsidRDefault="00C26EE9" w:rsidP="00C26EE9">
      <w:pPr>
        <w:spacing w:before="60" w:after="60"/>
        <w:ind w:left="720"/>
      </w:pPr>
    </w:p>
    <w:p w14:paraId="10652ED6" w14:textId="7D1D2F66" w:rsidR="00C26EE9" w:rsidRDefault="00C26EE9" w:rsidP="00C25BF3">
      <w:pPr>
        <w:spacing w:before="60" w:after="60"/>
        <w:ind w:left="630"/>
        <w:rPr>
          <w:ins w:id="786" w:author="Floyd Trefny" w:date="2017-07-18T13:44:00Z"/>
        </w:rPr>
      </w:pPr>
      <w:r>
        <w:t>ERCOT Staff commented that currently the ORDC price adders for capacity is done on a 15 minute basis and Real-Time Co-optimization does not have to change the settlement interval as the AS Imbalance settlement can continue to use a 15 minute settlement interval for AS capacity.</w:t>
      </w:r>
    </w:p>
    <w:p w14:paraId="69CF7050" w14:textId="77777777" w:rsidR="00AD6C59" w:rsidRDefault="00AD6C59" w:rsidP="00C25BF3">
      <w:pPr>
        <w:spacing w:before="60" w:after="60"/>
        <w:ind w:left="630"/>
        <w:rPr>
          <w:ins w:id="787" w:author="Floyd Trefny" w:date="2017-07-18T13:44:00Z"/>
        </w:rPr>
      </w:pPr>
    </w:p>
    <w:p w14:paraId="2E3272D6" w14:textId="77777777" w:rsidR="00AD6C59" w:rsidRDefault="00AD6C59" w:rsidP="00AD6C59">
      <w:pPr>
        <w:spacing w:before="60" w:after="60"/>
        <w:ind w:left="630"/>
        <w:rPr>
          <w:ins w:id="788" w:author="Sai Moorty" w:date="2017-07-18T13:46:00Z"/>
        </w:rPr>
      </w:pPr>
      <w:ins w:id="789" w:author="Sai Moorty" w:date="2017-07-18T13:46:00Z">
        <w:r>
          <w:t>Comments submitted by market participant for SAWG meeting on July 14, 2017 on proposed 15 minute AS imbalance charge or payment settlement equations in this paper:</w:t>
        </w:r>
      </w:ins>
    </w:p>
    <w:p w14:paraId="669D68CC" w14:textId="77777777" w:rsidR="00AD6C59" w:rsidRDefault="00AD6C59" w:rsidP="00C25BF3">
      <w:pPr>
        <w:spacing w:before="60" w:after="60"/>
        <w:ind w:left="630"/>
        <w:rPr>
          <w:ins w:id="790" w:author="Floyd Trefny" w:date="2017-07-18T13:46:00Z"/>
        </w:rPr>
      </w:pPr>
    </w:p>
    <w:p w14:paraId="7BB256FF" w14:textId="7F586523" w:rsidR="00AD6C59" w:rsidRDefault="00AD6C59" w:rsidP="00C25BF3">
      <w:pPr>
        <w:spacing w:before="60" w:after="60"/>
        <w:ind w:left="630"/>
      </w:pPr>
      <w:ins w:id="791" w:author="Floyd Trefny" w:date="2017-07-18T13:45:00Z">
        <w:r>
          <w:t xml:space="preserve">“Although the weighting factor approach has been used in ERCOT since market open, a more accurate settlement would be to settle Generation Resources and selected retail loads on a 5 minute basis.  The above calculations would be modified to use each SCED execution in a five minute period to set the MCPE and MCPC along with the metered energy and AS in a 5 minute period to determine amounts paid to Generation Resources.  Loads may also elect to settle on the same 5 minute period provided appropriate energy metering is available or provided by the retail load. Allowing retail load to react in the same time frame as prices </w:t>
        </w:r>
        <w:proofErr w:type="gramStart"/>
        <w:r>
          <w:t>are</w:t>
        </w:r>
        <w:proofErr w:type="gramEnd"/>
        <w:r>
          <w:t xml:space="preserve"> calculated optimizes the opportunity loads have to respond correctly to pricing events and eliminates the existing problems when prices are averaged over a 15minute period.”</w:t>
        </w:r>
      </w:ins>
      <w:ins w:id="792" w:author="Randy Jones" w:date="2017-07-25T11:30:00Z">
        <w:r w:rsidR="009273F3">
          <w:t xml:space="preserve"> </w:t>
        </w:r>
        <w:r w:rsidR="009273F3" w:rsidRPr="009273F3">
          <w:rPr>
            <w:highlight w:val="cyan"/>
            <w:rPrChange w:id="793" w:author="Randy Jones" w:date="2017-07-25T11:33:00Z">
              <w:rPr/>
            </w:rPrChange>
          </w:rPr>
          <w:t>(Calpine Comment:  Not having gone to each SAWG meeting, has a move to 5-minute settlements been examined with discussion of the numerous pricing reports and extracts that ERCOT produces, and what the implementation costs would be to move that direction.  While we agree that</w:t>
        </w:r>
      </w:ins>
      <w:ins w:id="794" w:author="Randy Jones" w:date="2017-07-25T11:32:00Z">
        <w:r w:rsidR="009273F3" w:rsidRPr="009273F3">
          <w:rPr>
            <w:highlight w:val="cyan"/>
            <w:rPrChange w:id="795" w:author="Randy Jones" w:date="2017-07-25T11:33:00Z">
              <w:rPr/>
            </w:rPrChange>
          </w:rPr>
          <w:t>…</w:t>
        </w:r>
      </w:ins>
      <w:ins w:id="796" w:author="Randy Jones" w:date="2017-07-25T11:30:00Z">
        <w:r w:rsidR="009273F3" w:rsidRPr="009273F3">
          <w:rPr>
            <w:highlight w:val="cyan"/>
            <w:rPrChange w:id="797" w:author="Randy Jones" w:date="2017-07-25T11:33:00Z">
              <w:rPr/>
            </w:rPrChange>
          </w:rPr>
          <w:t xml:space="preserve"> allowing retail load to react in the same time frame as prices are calculated optimizes the opportunity</w:t>
        </w:r>
      </w:ins>
      <w:ins w:id="798" w:author="Randy Jones" w:date="2017-07-25T11:32:00Z">
        <w:r w:rsidR="009273F3" w:rsidRPr="009273F3">
          <w:rPr>
            <w:highlight w:val="cyan"/>
            <w:rPrChange w:id="799" w:author="Randy Jones" w:date="2017-07-25T11:33:00Z">
              <w:rPr/>
            </w:rPrChange>
          </w:rPr>
          <w:t>….for loads, sounds like a good thing to do, the price tag may say otherwise.  Data retention and delivery has a cost.)</w:t>
        </w:r>
      </w:ins>
    </w:p>
    <w:p w14:paraId="2F0115E9" w14:textId="7D2CFE4D" w:rsidR="003C5323" w:rsidRDefault="009273F3">
      <w:pPr>
        <w:tabs>
          <w:tab w:val="left" w:pos="7365"/>
        </w:tabs>
        <w:spacing w:before="60" w:after="60"/>
        <w:ind w:left="630"/>
        <w:pPrChange w:id="800" w:author="Randy Jones" w:date="2017-07-25T11:33:00Z">
          <w:pPr>
            <w:spacing w:before="60" w:after="60"/>
            <w:ind w:left="630"/>
          </w:pPr>
        </w:pPrChange>
      </w:pPr>
      <w:ins w:id="801" w:author="Randy Jones" w:date="2017-07-25T11:33:00Z">
        <w:r>
          <w:tab/>
        </w:r>
      </w:ins>
    </w:p>
    <w:p w14:paraId="41B6DDD6" w14:textId="3E7C7864" w:rsidR="002D2F69" w:rsidRDefault="00263E59" w:rsidP="0084253B">
      <w:pPr>
        <w:pStyle w:val="ListParagraph"/>
        <w:numPr>
          <w:ilvl w:val="0"/>
          <w:numId w:val="42"/>
        </w:numPr>
        <w:spacing w:before="60" w:after="60" w:line="240" w:lineRule="auto"/>
        <w:rPr>
          <w:rFonts w:ascii="Times New Roman" w:hAnsi="Times New Roman"/>
          <w:sz w:val="24"/>
          <w:szCs w:val="24"/>
        </w:rPr>
      </w:pPr>
      <w:ins w:id="802" w:author="Sams, Bryan" w:date="2017-07-20T15:49:00Z">
        <w:r>
          <w:rPr>
            <w:rFonts w:ascii="Times New Roman" w:hAnsi="Times New Roman"/>
            <w:sz w:val="24"/>
            <w:szCs w:val="24"/>
          </w:rPr>
          <w:t xml:space="preserve">AS Deliverability: </w:t>
        </w:r>
      </w:ins>
      <w:r w:rsidR="002D2F69">
        <w:rPr>
          <w:rFonts w:ascii="Times New Roman" w:hAnsi="Times New Roman"/>
          <w:sz w:val="24"/>
          <w:szCs w:val="24"/>
        </w:rPr>
        <w:t>What are the AS deliverability concerns and how can it be mitigated?</w:t>
      </w:r>
    </w:p>
    <w:p w14:paraId="1F692380" w14:textId="1F3FCB89" w:rsidR="002D2F69" w:rsidRDefault="002D2F69" w:rsidP="002D2F69">
      <w:pPr>
        <w:spacing w:before="60" w:after="60"/>
        <w:ind w:left="720"/>
      </w:pPr>
      <w:r w:rsidRPr="0067796E">
        <w:rPr>
          <w:b/>
          <w:u w:val="single"/>
        </w:rPr>
        <w:lastRenderedPageBreak/>
        <w:t>Status:</w:t>
      </w:r>
      <w:r>
        <w:t xml:space="preserve"> not discussed yet</w:t>
      </w:r>
    </w:p>
    <w:p w14:paraId="1F83A74A" w14:textId="77777777" w:rsidR="002D2F69" w:rsidRDefault="002D2F69" w:rsidP="002D2F69">
      <w:pPr>
        <w:spacing w:before="60" w:after="60"/>
        <w:ind w:left="720"/>
      </w:pPr>
    </w:p>
    <w:p w14:paraId="3EDAD338" w14:textId="48236387" w:rsidR="003C5323" w:rsidRDefault="00263E59" w:rsidP="003C5323">
      <w:pPr>
        <w:pStyle w:val="ListParagraph"/>
        <w:numPr>
          <w:ilvl w:val="0"/>
          <w:numId w:val="42"/>
        </w:numPr>
        <w:spacing w:before="60" w:after="60" w:line="240" w:lineRule="auto"/>
        <w:rPr>
          <w:ins w:id="803" w:author="Floyd Trefny" w:date="2017-07-18T13:38:00Z"/>
          <w:rFonts w:ascii="Times New Roman" w:hAnsi="Times New Roman"/>
          <w:sz w:val="24"/>
          <w:szCs w:val="24"/>
        </w:rPr>
      </w:pPr>
      <w:ins w:id="804" w:author="Sams, Bryan" w:date="2017-07-20T15:51:00Z">
        <w:r>
          <w:rPr>
            <w:rFonts w:ascii="Times New Roman" w:hAnsi="Times New Roman"/>
            <w:sz w:val="24"/>
            <w:szCs w:val="24"/>
          </w:rPr>
          <w:t xml:space="preserve">AS Offer Submittal Structure: </w:t>
        </w:r>
      </w:ins>
      <w:ins w:id="805" w:author="Floyd Trefny" w:date="2017-07-18T13:39:00Z">
        <w:r w:rsidR="003C5323">
          <w:rPr>
            <w:rFonts w:ascii="Times New Roman" w:hAnsi="Times New Roman"/>
            <w:sz w:val="24"/>
            <w:szCs w:val="24"/>
          </w:rPr>
          <w:t xml:space="preserve">Change DAM and RTC AS </w:t>
        </w:r>
      </w:ins>
      <w:ins w:id="806" w:author="Floyd Trefny" w:date="2017-07-18T14:34:00Z">
        <w:r w:rsidR="008F1D6D">
          <w:rPr>
            <w:rFonts w:ascii="Times New Roman" w:hAnsi="Times New Roman"/>
            <w:sz w:val="24"/>
            <w:szCs w:val="24"/>
          </w:rPr>
          <w:t xml:space="preserve">Offer submittal structure and </w:t>
        </w:r>
      </w:ins>
      <w:ins w:id="807" w:author="Floyd Trefny" w:date="2017-07-18T13:39:00Z">
        <w:r w:rsidR="003C5323">
          <w:rPr>
            <w:rFonts w:ascii="Times New Roman" w:hAnsi="Times New Roman"/>
            <w:sz w:val="24"/>
            <w:szCs w:val="24"/>
          </w:rPr>
          <w:t xml:space="preserve">procurement constraints so that there is explicit MCPC price cascading. The </w:t>
        </w:r>
      </w:ins>
      <w:ins w:id="808" w:author="Floyd Trefny" w:date="2017-07-18T13:40:00Z">
        <w:r w:rsidR="003C5323">
          <w:rPr>
            <w:rFonts w:ascii="Times New Roman" w:hAnsi="Times New Roman"/>
            <w:sz w:val="24"/>
            <w:szCs w:val="24"/>
          </w:rPr>
          <w:t xml:space="preserve">MCPC </w:t>
        </w:r>
      </w:ins>
      <w:ins w:id="809" w:author="Floyd Trefny" w:date="2017-07-18T13:39:00Z">
        <w:r w:rsidR="003C5323">
          <w:rPr>
            <w:rFonts w:ascii="Times New Roman" w:hAnsi="Times New Roman"/>
            <w:sz w:val="24"/>
            <w:szCs w:val="24"/>
          </w:rPr>
          <w:t xml:space="preserve">price </w:t>
        </w:r>
      </w:ins>
      <w:ins w:id="810" w:author="Floyd Trefny" w:date="2017-07-18T13:40:00Z">
        <w:r w:rsidR="003C5323">
          <w:rPr>
            <w:rFonts w:ascii="Times New Roman" w:hAnsi="Times New Roman"/>
            <w:sz w:val="24"/>
            <w:szCs w:val="24"/>
          </w:rPr>
          <w:t>hierarchy</w:t>
        </w:r>
      </w:ins>
      <w:ins w:id="811" w:author="Floyd Trefny" w:date="2017-07-18T13:39:00Z">
        <w:r w:rsidR="003C5323">
          <w:rPr>
            <w:rFonts w:ascii="Times New Roman" w:hAnsi="Times New Roman"/>
            <w:sz w:val="24"/>
            <w:szCs w:val="24"/>
          </w:rPr>
          <w:t xml:space="preserve"> </w:t>
        </w:r>
      </w:ins>
      <w:ins w:id="812" w:author="Floyd Trefny" w:date="2017-07-18T13:40:00Z">
        <w:r w:rsidR="003C5323">
          <w:rPr>
            <w:rFonts w:ascii="Times New Roman" w:hAnsi="Times New Roman"/>
            <w:sz w:val="24"/>
            <w:szCs w:val="24"/>
          </w:rPr>
          <w:t>from highest to lowest is Reg-Up followed by RRS and then followed by Non-Spin</w:t>
        </w:r>
        <w:r w:rsidR="003C5323" w:rsidRPr="003C5323">
          <w:rPr>
            <w:rFonts w:ascii="Times New Roman" w:hAnsi="Times New Roman"/>
            <w:sz w:val="24"/>
            <w:szCs w:val="24"/>
          </w:rPr>
          <w:t xml:space="preserve">. </w:t>
        </w:r>
      </w:ins>
      <w:ins w:id="813" w:author="Floyd Trefny" w:date="2017-07-18T13:42:00Z">
        <w:r w:rsidR="003C5323">
          <w:rPr>
            <w:rFonts w:ascii="Times New Roman" w:hAnsi="Times New Roman"/>
            <w:sz w:val="24"/>
            <w:szCs w:val="24"/>
          </w:rPr>
          <w:t>Thus,</w:t>
        </w:r>
      </w:ins>
      <w:ins w:id="814" w:author="Floyd Trefny" w:date="2017-07-18T13:41:00Z">
        <w:r w:rsidR="003C5323" w:rsidRPr="003C5323">
          <w:rPr>
            <w:rFonts w:ascii="Times New Roman" w:hAnsi="Times New Roman"/>
            <w:sz w:val="24"/>
            <w:szCs w:val="24"/>
            <w:rPrChange w:id="815" w:author="Floyd Trefny" w:date="2017-07-18T13:42:00Z">
              <w:rPr/>
            </w:rPrChange>
          </w:rPr>
          <w:t xml:space="preserve"> </w:t>
        </w:r>
        <w:r w:rsidR="008F1D6D" w:rsidRPr="008F1D6D">
          <w:rPr>
            <w:rFonts w:ascii="Times New Roman" w:hAnsi="Times New Roman"/>
            <w:sz w:val="24"/>
            <w:szCs w:val="24"/>
          </w:rPr>
          <w:t xml:space="preserve">additional </w:t>
        </w:r>
        <w:r w:rsidR="003C5323" w:rsidRPr="003C5323">
          <w:rPr>
            <w:rFonts w:ascii="Times New Roman" w:hAnsi="Times New Roman"/>
            <w:sz w:val="24"/>
            <w:szCs w:val="24"/>
            <w:rPrChange w:id="816" w:author="Floyd Trefny" w:date="2017-07-18T13:42:00Z">
              <w:rPr/>
            </w:rPrChange>
          </w:rPr>
          <w:t xml:space="preserve">Regulation Up </w:t>
        </w:r>
      </w:ins>
      <w:ins w:id="817" w:author="Floyd Trefny" w:date="2017-07-18T13:42:00Z">
        <w:r w:rsidR="003C5323">
          <w:rPr>
            <w:rFonts w:ascii="Times New Roman" w:hAnsi="Times New Roman"/>
            <w:sz w:val="24"/>
            <w:szCs w:val="24"/>
          </w:rPr>
          <w:t>can</w:t>
        </w:r>
      </w:ins>
      <w:ins w:id="818" w:author="Floyd Trefny" w:date="2017-07-18T13:41:00Z">
        <w:r w:rsidR="003C5323" w:rsidRPr="003C5323">
          <w:rPr>
            <w:rFonts w:ascii="Times New Roman" w:hAnsi="Times New Roman"/>
            <w:sz w:val="24"/>
            <w:szCs w:val="24"/>
            <w:rPrChange w:id="819" w:author="Floyd Trefny" w:date="2017-07-18T13:42:00Z">
              <w:rPr/>
            </w:rPrChange>
          </w:rPr>
          <w:t xml:space="preserve"> be purchased at a lower cost than Responsive </w:t>
        </w:r>
        <w:proofErr w:type="gramStart"/>
        <w:r w:rsidR="003C5323" w:rsidRPr="003C5323">
          <w:rPr>
            <w:rFonts w:ascii="Times New Roman" w:hAnsi="Times New Roman"/>
            <w:sz w:val="24"/>
            <w:szCs w:val="24"/>
            <w:rPrChange w:id="820" w:author="Floyd Trefny" w:date="2017-07-18T13:42:00Z">
              <w:rPr/>
            </w:rPrChange>
          </w:rPr>
          <w:t>Reserve  and</w:t>
        </w:r>
        <w:proofErr w:type="gramEnd"/>
        <w:r w:rsidR="003C5323" w:rsidRPr="003C5323">
          <w:rPr>
            <w:rFonts w:ascii="Times New Roman" w:hAnsi="Times New Roman"/>
            <w:sz w:val="24"/>
            <w:szCs w:val="24"/>
            <w:rPrChange w:id="821" w:author="Floyd Trefny" w:date="2017-07-18T13:42:00Z">
              <w:rPr/>
            </w:rPrChange>
          </w:rPr>
          <w:t xml:space="preserve"> likewise Responsive Reserve could be procured at a lower overall cost than Non-Spin</w:t>
        </w:r>
        <w:r w:rsidR="008F1D6D" w:rsidRPr="008F1D6D">
          <w:rPr>
            <w:rFonts w:ascii="Times New Roman" w:hAnsi="Times New Roman"/>
            <w:sz w:val="24"/>
            <w:szCs w:val="24"/>
          </w:rPr>
          <w:t>.  With this</w:t>
        </w:r>
        <w:r w:rsidR="003C5323" w:rsidRPr="003C5323">
          <w:rPr>
            <w:rFonts w:ascii="Times New Roman" w:hAnsi="Times New Roman"/>
            <w:sz w:val="24"/>
            <w:szCs w:val="24"/>
            <w:rPrChange w:id="822" w:author="Floyd Trefny" w:date="2017-07-18T13:42:00Z">
              <w:rPr/>
            </w:rPrChange>
          </w:rPr>
          <w:t>, ERCOT could procure more Regulation Up or more Responsive Reserve rather than higher cost Non-Spin if offers for such products indicate additional cost savings. Similar changes would be made to DAM</w:t>
        </w:r>
      </w:ins>
    </w:p>
    <w:p w14:paraId="6BE5EC4C" w14:textId="4E2EE8B3" w:rsidR="003C5323" w:rsidDel="00AD6C59" w:rsidRDefault="003C5323">
      <w:pPr>
        <w:spacing w:before="60" w:after="60"/>
        <w:ind w:left="630"/>
        <w:rPr>
          <w:ins w:id="823" w:author="Sai Moorty" w:date="2017-07-18T13:47:00Z"/>
          <w:del w:id="824" w:author="Floyd Trefny" w:date="2017-07-18T13:48:00Z"/>
        </w:rPr>
        <w:pPrChange w:id="825" w:author="Sai Moorty" w:date="2017-07-18T13:47:00Z">
          <w:pPr>
            <w:spacing w:before="60" w:after="60"/>
            <w:ind w:left="720"/>
          </w:pPr>
        </w:pPrChange>
      </w:pPr>
    </w:p>
    <w:p w14:paraId="3019CF2C" w14:textId="77777777" w:rsidR="00AD6C59" w:rsidRDefault="00AD6C59" w:rsidP="00AD6C59">
      <w:pPr>
        <w:spacing w:before="60" w:after="60"/>
        <w:ind w:left="630"/>
        <w:rPr>
          <w:ins w:id="826" w:author="Sai Moorty" w:date="2017-07-18T13:47:00Z"/>
        </w:rPr>
      </w:pPr>
      <w:ins w:id="827" w:author="Sai Moorty" w:date="2017-07-18T13:47:00Z">
        <w:r w:rsidRPr="0067796E">
          <w:rPr>
            <w:b/>
            <w:u w:val="single"/>
          </w:rPr>
          <w:t>Status:</w:t>
        </w:r>
        <w:r>
          <w:t xml:space="preserve"> not discussed yet</w:t>
        </w:r>
      </w:ins>
    </w:p>
    <w:p w14:paraId="42180F90" w14:textId="77777777" w:rsidR="00AD6C59" w:rsidRDefault="00AD6C59">
      <w:pPr>
        <w:spacing w:before="60" w:after="60"/>
        <w:ind w:left="630"/>
        <w:rPr>
          <w:ins w:id="828" w:author="Floyd Trefny" w:date="2017-07-18T13:38:00Z"/>
        </w:rPr>
        <w:pPrChange w:id="829" w:author="Sai Moorty" w:date="2017-07-18T13:47:00Z">
          <w:pPr>
            <w:spacing w:before="60" w:after="60"/>
            <w:ind w:left="720"/>
          </w:pPr>
        </w:pPrChange>
      </w:pPr>
    </w:p>
    <w:p w14:paraId="5540DC16" w14:textId="75467BC1" w:rsidR="00BA247C" w:rsidRPr="00BA247C" w:rsidRDefault="00BA247C" w:rsidP="00BA247C">
      <w:pPr>
        <w:pStyle w:val="ListParagraph"/>
        <w:numPr>
          <w:ilvl w:val="0"/>
          <w:numId w:val="42"/>
        </w:numPr>
        <w:spacing w:before="60" w:after="60" w:line="240" w:lineRule="auto"/>
        <w:rPr>
          <w:ins w:id="830" w:author="Floyd Trefny" w:date="2017-07-18T14:24:00Z"/>
          <w:rFonts w:ascii="Times New Roman" w:hAnsi="Times New Roman"/>
          <w:sz w:val="24"/>
          <w:szCs w:val="24"/>
        </w:rPr>
      </w:pPr>
      <w:ins w:id="831" w:author="Floyd Trefny" w:date="2017-07-18T14:24:00Z">
        <w:r w:rsidRPr="00BA247C">
          <w:rPr>
            <w:rFonts w:ascii="Times New Roman" w:hAnsi="Times New Roman"/>
            <w:sz w:val="24"/>
            <w:szCs w:val="24"/>
          </w:rPr>
          <w:t xml:space="preserve">ERCOT Operator ability to enter manual offset to GTBD (current functionality): </w:t>
        </w:r>
      </w:ins>
      <w:ins w:id="832" w:author="Floyd Trefny" w:date="2017-07-18T14:25:00Z">
        <w:del w:id="833" w:author="Sams, Bryan" w:date="2017-07-20T16:03:00Z">
          <w:r w:rsidRPr="00BA247C" w:rsidDel="00B12AF5">
            <w:rPr>
              <w:rFonts w:ascii="Times New Roman" w:hAnsi="Times New Roman"/>
              <w:sz w:val="24"/>
              <w:szCs w:val="24"/>
              <w:rPrChange w:id="834" w:author="Floyd Trefny" w:date="2017-07-18T14:25:00Z">
                <w:rPr/>
              </w:rPrChange>
            </w:rPr>
            <w:delText xml:space="preserve">For </w:delText>
          </w:r>
        </w:del>
      </w:ins>
      <w:ins w:id="835" w:author="Sams, Bryan" w:date="2017-07-20T16:03:00Z">
        <w:r w:rsidR="00B12AF5">
          <w:rPr>
            <w:rFonts w:ascii="Times New Roman" w:hAnsi="Times New Roman"/>
            <w:sz w:val="24"/>
            <w:szCs w:val="24"/>
          </w:rPr>
          <w:t xml:space="preserve">Should </w:t>
        </w:r>
      </w:ins>
      <w:ins w:id="836" w:author="Floyd Trefny" w:date="2017-07-18T14:25:00Z">
        <w:r w:rsidRPr="00BA247C">
          <w:rPr>
            <w:rFonts w:ascii="Times New Roman" w:hAnsi="Times New Roman"/>
            <w:sz w:val="24"/>
            <w:szCs w:val="24"/>
            <w:rPrChange w:id="837" w:author="Floyd Trefny" w:date="2017-07-18T14:25:00Z">
              <w:rPr/>
            </w:rPrChange>
          </w:rPr>
          <w:t xml:space="preserve">ERCOT Operators </w:t>
        </w:r>
      </w:ins>
      <w:ins w:id="838" w:author="Sams, Bryan" w:date="2017-07-20T16:03:00Z">
        <w:r w:rsidR="00B12AF5">
          <w:rPr>
            <w:rFonts w:ascii="Times New Roman" w:hAnsi="Times New Roman"/>
            <w:sz w:val="24"/>
            <w:szCs w:val="24"/>
          </w:rPr>
          <w:t xml:space="preserve">be able to </w:t>
        </w:r>
      </w:ins>
      <w:ins w:id="839" w:author="Floyd Trefny" w:date="2017-07-18T14:25:00Z">
        <w:del w:id="840" w:author="Sams, Bryan" w:date="2017-07-20T16:03:00Z">
          <w:r w:rsidRPr="00BA247C" w:rsidDel="00B12AF5">
            <w:rPr>
              <w:rFonts w:ascii="Times New Roman" w:hAnsi="Times New Roman"/>
              <w:sz w:val="24"/>
              <w:szCs w:val="24"/>
              <w:rPrChange w:id="841" w:author="Floyd Trefny" w:date="2017-07-18T14:25:00Z">
                <w:rPr/>
              </w:rPrChange>
            </w:rPr>
            <w:delText xml:space="preserve">to </w:delText>
          </w:r>
        </w:del>
        <w:r w:rsidRPr="00BA247C">
          <w:rPr>
            <w:rFonts w:ascii="Times New Roman" w:hAnsi="Times New Roman"/>
            <w:sz w:val="24"/>
            <w:szCs w:val="24"/>
            <w:rPrChange w:id="842" w:author="Floyd Trefny" w:date="2017-07-18T14:25:00Z">
              <w:rPr/>
            </w:rPrChange>
          </w:rPr>
          <w:t xml:space="preserve">manually override </w:t>
        </w:r>
        <w:proofErr w:type="spellStart"/>
        <w:r w:rsidRPr="00BA247C">
          <w:rPr>
            <w:rFonts w:ascii="Times New Roman" w:hAnsi="Times New Roman"/>
            <w:sz w:val="24"/>
            <w:szCs w:val="24"/>
            <w:rPrChange w:id="843" w:author="Floyd Trefny" w:date="2017-07-18T14:25:00Z">
              <w:rPr/>
            </w:rPrChange>
          </w:rPr>
          <w:t>GTBD</w:t>
        </w:r>
      </w:ins>
      <w:ins w:id="844" w:author="Sams, Bryan" w:date="2017-07-20T16:03:00Z">
        <w:r w:rsidR="00B12AF5">
          <w:rPr>
            <w:rFonts w:ascii="Times New Roman" w:hAnsi="Times New Roman"/>
            <w:sz w:val="24"/>
            <w:szCs w:val="24"/>
          </w:rPr>
          <w:t>?</w:t>
        </w:r>
      </w:ins>
      <w:ins w:id="845" w:author="Floyd Trefny" w:date="2017-07-18T14:25:00Z">
        <w:del w:id="846" w:author="Sams, Bryan" w:date="2017-07-20T16:04:00Z">
          <w:r w:rsidRPr="00BA247C" w:rsidDel="00B12AF5">
            <w:rPr>
              <w:rFonts w:ascii="Times New Roman" w:hAnsi="Times New Roman"/>
              <w:sz w:val="24"/>
              <w:szCs w:val="24"/>
              <w:rPrChange w:id="847" w:author="Floyd Trefny" w:date="2017-07-18T14:25:00Z">
                <w:rPr/>
              </w:rPrChange>
            </w:rPr>
            <w:delText xml:space="preserve"> </w:delText>
          </w:r>
        </w:del>
      </w:ins>
      <w:ins w:id="848" w:author="Sams, Bryan" w:date="2017-07-20T16:04:00Z">
        <w:r w:rsidR="00B12AF5">
          <w:rPr>
            <w:rFonts w:ascii="Times New Roman" w:hAnsi="Times New Roman"/>
            <w:sz w:val="24"/>
            <w:szCs w:val="24"/>
          </w:rPr>
          <w:t>Are</w:t>
        </w:r>
        <w:proofErr w:type="spellEnd"/>
        <w:r w:rsidR="00B12AF5">
          <w:rPr>
            <w:rFonts w:ascii="Times New Roman" w:hAnsi="Times New Roman"/>
            <w:sz w:val="24"/>
            <w:szCs w:val="24"/>
          </w:rPr>
          <w:t xml:space="preserve"> there other opportunities to </w:t>
        </w:r>
      </w:ins>
      <w:ins w:id="849" w:author="Floyd Trefny" w:date="2017-07-18T14:25:00Z">
        <w:del w:id="850" w:author="Sams, Bryan" w:date="2017-07-20T16:04:00Z">
          <w:r w:rsidRPr="00BA247C" w:rsidDel="00B12AF5">
            <w:rPr>
              <w:rFonts w:ascii="Times New Roman" w:hAnsi="Times New Roman"/>
              <w:sz w:val="24"/>
              <w:szCs w:val="24"/>
              <w:rPrChange w:id="851" w:author="Floyd Trefny" w:date="2017-07-18T14:25:00Z">
                <w:rPr/>
              </w:rPrChange>
            </w:rPr>
            <w:delText xml:space="preserve">should be carefully evaluated.  It would be much preferable to simply </w:delText>
          </w:r>
        </w:del>
        <w:r w:rsidRPr="00BA247C">
          <w:rPr>
            <w:rFonts w:ascii="Times New Roman" w:hAnsi="Times New Roman"/>
            <w:sz w:val="24"/>
            <w:szCs w:val="24"/>
            <w:rPrChange w:id="852" w:author="Floyd Trefny" w:date="2017-07-18T14:25:00Z">
              <w:rPr/>
            </w:rPrChange>
          </w:rPr>
          <w:t xml:space="preserve">execute an additional SCED run to update all Resources Base Points so that proper pricing can be </w:t>
        </w:r>
        <w:proofErr w:type="gramStart"/>
        <w:r w:rsidRPr="00BA247C">
          <w:rPr>
            <w:rFonts w:ascii="Times New Roman" w:hAnsi="Times New Roman"/>
            <w:sz w:val="24"/>
            <w:szCs w:val="24"/>
            <w:rPrChange w:id="853" w:author="Floyd Trefny" w:date="2017-07-18T14:25:00Z">
              <w:rPr/>
            </w:rPrChange>
          </w:rPr>
          <w:t>calculated.</w:t>
        </w:r>
      </w:ins>
      <w:proofErr w:type="gramEnd"/>
    </w:p>
    <w:p w14:paraId="757C3B7C" w14:textId="77777777" w:rsidR="00BA247C" w:rsidRDefault="00BA247C">
      <w:pPr>
        <w:spacing w:before="60" w:after="60"/>
        <w:ind w:left="630"/>
        <w:rPr>
          <w:ins w:id="854" w:author="Sai Moorty" w:date="2017-07-18T14:26:00Z"/>
        </w:rPr>
        <w:pPrChange w:id="855" w:author="Sai Moorty" w:date="2017-07-18T14:26:00Z">
          <w:pPr>
            <w:pStyle w:val="ListParagraph"/>
            <w:numPr>
              <w:numId w:val="42"/>
            </w:numPr>
            <w:spacing w:before="60" w:after="60"/>
            <w:ind w:left="648" w:hanging="360"/>
          </w:pPr>
        </w:pPrChange>
      </w:pPr>
      <w:ins w:id="856" w:author="Sai Moorty" w:date="2017-07-18T14:26:00Z">
        <w:r w:rsidRPr="00BA247C">
          <w:rPr>
            <w:b/>
            <w:u w:val="single"/>
          </w:rPr>
          <w:t>Status:</w:t>
        </w:r>
        <w:r>
          <w:t xml:space="preserve"> not discussed yet</w:t>
        </w:r>
      </w:ins>
    </w:p>
    <w:p w14:paraId="6EA72175" w14:textId="77777777" w:rsidR="003C5323" w:rsidRDefault="003C5323" w:rsidP="003C5323">
      <w:pPr>
        <w:spacing w:before="60" w:after="60"/>
        <w:ind w:left="720"/>
        <w:rPr>
          <w:ins w:id="857" w:author="Floyd Trefny" w:date="2017-07-18T13:38:00Z"/>
        </w:rPr>
      </w:pPr>
    </w:p>
    <w:p w14:paraId="1DCDAAD0" w14:textId="0A4892E0" w:rsidR="00825653" w:rsidRDefault="00825653" w:rsidP="00C26EE9">
      <w:pPr>
        <w:rPr>
          <w:rFonts w:ascii="Arial" w:hAnsi="Arial" w:cs="Arial"/>
          <w:b/>
          <w:bCs/>
          <w:kern w:val="32"/>
          <w:sz w:val="28"/>
          <w:szCs w:val="32"/>
        </w:rPr>
      </w:pPr>
      <w:r>
        <w:br w:type="page"/>
      </w:r>
    </w:p>
    <w:p w14:paraId="57525D77" w14:textId="2FDEA677" w:rsidR="00944E5B" w:rsidRDefault="00944E5B" w:rsidP="00944E5B">
      <w:pPr>
        <w:pStyle w:val="Heading1"/>
        <w:tabs>
          <w:tab w:val="clear" w:pos="1080"/>
          <w:tab w:val="num" w:pos="360"/>
        </w:tabs>
        <w:ind w:left="360"/>
      </w:pPr>
      <w:bookmarkStart w:id="858" w:name="_Toc488152119"/>
      <w:r>
        <w:lastRenderedPageBreak/>
        <w:t xml:space="preserve">Appendix </w:t>
      </w:r>
      <w:r w:rsidR="007F3862">
        <w:t>1</w:t>
      </w:r>
      <w:r>
        <w:t xml:space="preserve">: High Level Mathematical </w:t>
      </w:r>
      <w:r w:rsidR="001D3072">
        <w:t>Formulation</w:t>
      </w:r>
      <w:r>
        <w:t xml:space="preserve"> of energy and AS Co-Optimization for Option 2</w:t>
      </w:r>
      <w:bookmarkEnd w:id="858"/>
      <w:r w:rsidR="00156A54">
        <w:t xml:space="preserve"> </w:t>
      </w:r>
    </w:p>
    <w:p w14:paraId="0DD873E0" w14:textId="77777777" w:rsidR="00944E5B" w:rsidRPr="001132D3" w:rsidRDefault="00944E5B" w:rsidP="00944E5B">
      <w:r w:rsidRPr="00C86143">
        <w:t>The simplified formulation of the optimization problem (objective, constraints, pricing analysis) is presented below where energy and the various AS pr</w:t>
      </w:r>
      <w:r w:rsidRPr="001132D3">
        <w:t xml:space="preserve">oducts are co-optimized in both Day-Ahead and Real-Time Markets. </w:t>
      </w:r>
    </w:p>
    <w:p w14:paraId="43E22374" w14:textId="77777777" w:rsidR="00C86143" w:rsidRPr="007F3862" w:rsidRDefault="00C86143" w:rsidP="00944E5B"/>
    <w:p w14:paraId="5576F321" w14:textId="77777777" w:rsidR="00944E5B" w:rsidRPr="007F3862" w:rsidRDefault="00944E5B" w:rsidP="00944E5B">
      <w:r w:rsidRPr="007F3862">
        <w:t>Simplifications:</w:t>
      </w:r>
    </w:p>
    <w:p w14:paraId="4F5A1899" w14:textId="77777777" w:rsidR="00944E5B" w:rsidRPr="001132D3" w:rsidRDefault="00944E5B" w:rsidP="00C343D9">
      <w:pPr>
        <w:pStyle w:val="ListParagraph"/>
        <w:numPr>
          <w:ilvl w:val="0"/>
          <w:numId w:val="21"/>
        </w:numPr>
        <w:rPr>
          <w:rFonts w:ascii="Times New Roman" w:hAnsi="Times New Roman"/>
          <w:sz w:val="24"/>
          <w:szCs w:val="24"/>
        </w:rPr>
      </w:pPr>
      <w:r w:rsidRPr="001132D3">
        <w:rPr>
          <w:rFonts w:ascii="Times New Roman" w:hAnsi="Times New Roman"/>
          <w:sz w:val="24"/>
          <w:szCs w:val="24"/>
        </w:rPr>
        <w:t>Transmission constraints in both Day-Ahead and Real-Time, PTPs, block offers and bids in Day-Ahead are not considered</w:t>
      </w:r>
    </w:p>
    <w:p w14:paraId="4E6E76BB" w14:textId="77777777" w:rsidR="00944E5B" w:rsidRPr="001132D3" w:rsidRDefault="00944E5B" w:rsidP="00C343D9">
      <w:pPr>
        <w:pStyle w:val="ListParagraph"/>
        <w:numPr>
          <w:ilvl w:val="0"/>
          <w:numId w:val="21"/>
        </w:numPr>
        <w:rPr>
          <w:rFonts w:ascii="Times New Roman" w:hAnsi="Times New Roman"/>
          <w:sz w:val="24"/>
          <w:szCs w:val="24"/>
        </w:rPr>
      </w:pPr>
      <w:r w:rsidRPr="001132D3">
        <w:rPr>
          <w:rFonts w:ascii="Times New Roman" w:hAnsi="Times New Roman"/>
          <w:sz w:val="24"/>
          <w:szCs w:val="24"/>
        </w:rPr>
        <w:t>Constraints on how much AS can be awarded to a single resource based on a % of HSL or ramp capability are not considered</w:t>
      </w:r>
    </w:p>
    <w:p w14:paraId="7ECDB2E8" w14:textId="545E7418" w:rsidR="00944E5B" w:rsidRPr="001132D3" w:rsidRDefault="002122E0" w:rsidP="00C343D9">
      <w:pPr>
        <w:pStyle w:val="ListParagraph"/>
        <w:numPr>
          <w:ilvl w:val="0"/>
          <w:numId w:val="21"/>
        </w:numPr>
        <w:rPr>
          <w:rFonts w:ascii="Times New Roman" w:eastAsiaTheme="minorEastAsia"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EnergyBid</m:t>
            </m:r>
          </m:sup>
        </m:sSubSup>
        <m:r>
          <w:rPr>
            <w:rFonts w:ascii="Cambria Math" w:eastAsiaTheme="minorEastAsia"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EnergyOffer</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ASOffer</m:t>
            </m:r>
          </m:sup>
        </m:sSubSup>
      </m:oMath>
      <w:r w:rsidR="00944E5B" w:rsidRPr="001132D3">
        <w:rPr>
          <w:rFonts w:ascii="Times New Roman" w:eastAsiaTheme="minorEastAsia" w:hAnsi="Times New Roman"/>
          <w:sz w:val="24"/>
          <w:szCs w:val="24"/>
        </w:rPr>
        <w:t xml:space="preserve"> </w:t>
      </w:r>
      <w:proofErr w:type="gramStart"/>
      <w:r w:rsidR="00944E5B" w:rsidRPr="001132D3">
        <w:rPr>
          <w:rFonts w:ascii="Times New Roman" w:eastAsiaTheme="minorEastAsia" w:hAnsi="Times New Roman"/>
          <w:sz w:val="24"/>
          <w:szCs w:val="24"/>
        </w:rPr>
        <w:t>are</w:t>
      </w:r>
      <w:proofErr w:type="gramEnd"/>
      <w:r w:rsidR="00944E5B" w:rsidRPr="001132D3">
        <w:rPr>
          <w:rFonts w:ascii="Times New Roman" w:eastAsiaTheme="minorEastAsia" w:hAnsi="Times New Roman"/>
          <w:sz w:val="24"/>
          <w:szCs w:val="24"/>
        </w:rPr>
        <w:t xml:space="preserve"> the submitted bids ($/MWh</w:t>
      </w:r>
      <w:r w:rsidR="001D3072" w:rsidRPr="001132D3">
        <w:rPr>
          <w:rFonts w:ascii="Times New Roman" w:eastAsiaTheme="minorEastAsia" w:hAnsi="Times New Roman"/>
          <w:sz w:val="24"/>
          <w:szCs w:val="24"/>
        </w:rPr>
        <w:t>),</w:t>
      </w:r>
      <w:r w:rsidR="00944E5B" w:rsidRPr="001132D3">
        <w:rPr>
          <w:rFonts w:ascii="Times New Roman" w:eastAsiaTheme="minorEastAsia" w:hAnsi="Times New Roman"/>
          <w:sz w:val="24"/>
          <w:szCs w:val="24"/>
        </w:rPr>
        <w:t xml:space="preserve"> energy offers ($/MWh), AS offers ($/MW) respectively. For simplicity, these bids and offers are considered to be constant for the entire MW bid or offered.</w:t>
      </w:r>
    </w:p>
    <w:p w14:paraId="3455595B" w14:textId="77777777" w:rsidR="00944E5B" w:rsidRPr="001132D3" w:rsidRDefault="00944E5B" w:rsidP="00C343D9">
      <w:pPr>
        <w:pStyle w:val="ListParagraph"/>
        <w:numPr>
          <w:ilvl w:val="0"/>
          <w:numId w:val="21"/>
        </w:numPr>
        <w:rPr>
          <w:rFonts w:ascii="Times New Roman" w:eastAsiaTheme="minorEastAsia" w:hAnsi="Times New Roman"/>
          <w:sz w:val="24"/>
          <w:szCs w:val="24"/>
        </w:rPr>
      </w:pPr>
      <w:r w:rsidRPr="001132D3">
        <w:rPr>
          <w:rFonts w:ascii="Times New Roman" w:eastAsiaTheme="minorEastAsia" w:hAnsi="Times New Roman"/>
          <w:sz w:val="24"/>
          <w:szCs w:val="24"/>
        </w:rPr>
        <w:t>In the Day-Ahead Market, Resources must submit offers to sell energy and AS (all the types) in order to be awarded.</w:t>
      </w:r>
    </w:p>
    <w:p w14:paraId="4951C143" w14:textId="5F3EBDA3" w:rsidR="00944E5B" w:rsidRPr="001132D3" w:rsidRDefault="00944E5B" w:rsidP="00DF3809">
      <w:pPr>
        <w:spacing w:before="60" w:after="60"/>
        <w:ind w:left="360"/>
        <w:rPr>
          <w:rFonts w:eastAsiaTheme="minorEastAsia"/>
          <w:highlight w:val="yellow"/>
        </w:rPr>
      </w:pPr>
      <w:r w:rsidRPr="001132D3">
        <w:rPr>
          <w:rFonts w:eastAsiaTheme="minorEastAsia"/>
          <w:highlight w:val="yellow"/>
          <w:u w:val="single"/>
        </w:rPr>
        <w:t>The equ</w:t>
      </w:r>
      <w:r w:rsidR="00156A54">
        <w:rPr>
          <w:rFonts w:eastAsiaTheme="minorEastAsia"/>
          <w:highlight w:val="yellow"/>
          <w:u w:val="single"/>
        </w:rPr>
        <w:t>ations below are describing Option 2</w:t>
      </w:r>
      <w:r w:rsidRPr="001132D3">
        <w:rPr>
          <w:rFonts w:eastAsiaTheme="minorEastAsia"/>
          <w:highlight w:val="yellow"/>
          <w:u w:val="single"/>
        </w:rPr>
        <w:t>.</w:t>
      </w:r>
      <w:r w:rsidRPr="001132D3">
        <w:rPr>
          <w:rFonts w:eastAsiaTheme="minorEastAsia"/>
          <w:highlight w:val="yellow"/>
        </w:rPr>
        <w:t xml:space="preserve"> </w:t>
      </w:r>
      <w:ins w:id="859" w:author="Sai Moorty" w:date="2017-07-18T15:13:00Z">
        <w:r w:rsidR="00DF3809">
          <w:t xml:space="preserve">The equations for Option 3 are not described. </w:t>
        </w:r>
      </w:ins>
      <w:r w:rsidRPr="001132D3">
        <w:rPr>
          <w:rFonts w:eastAsiaTheme="minorEastAsia"/>
          <w:highlight w:val="yellow"/>
        </w:rPr>
        <w:t xml:space="preserve">If the reader is interested in the equations for the </w:t>
      </w:r>
      <w:r w:rsidR="002D2F69">
        <w:rPr>
          <w:rFonts w:eastAsiaTheme="minorEastAsia"/>
          <w:highlight w:val="yellow"/>
        </w:rPr>
        <w:t>Option 1</w:t>
      </w:r>
      <w:r w:rsidRPr="001132D3">
        <w:rPr>
          <w:rFonts w:eastAsiaTheme="minorEastAsia"/>
          <w:highlight w:val="yellow"/>
        </w:rPr>
        <w:t xml:space="preserve"> approach in the concept paper, then in the equations below:</w:t>
      </w:r>
    </w:p>
    <w:p w14:paraId="607012EF" w14:textId="76E92812"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Consider SOR offers (spinning operating reserve) as Non-Spin (both On-Lin</w:t>
      </w:r>
      <w:r w:rsidR="00E660DD">
        <w:rPr>
          <w:rFonts w:ascii="Times New Roman" w:eastAsiaTheme="minorEastAsia" w:hAnsi="Times New Roman"/>
          <w:sz w:val="24"/>
          <w:szCs w:val="24"/>
          <w:highlight w:val="yellow"/>
        </w:rPr>
        <w:t>e</w:t>
      </w:r>
      <w:r w:rsidRPr="001132D3">
        <w:rPr>
          <w:rFonts w:ascii="Times New Roman" w:eastAsiaTheme="minorEastAsia" w:hAnsi="Times New Roman"/>
          <w:sz w:val="24"/>
          <w:szCs w:val="24"/>
          <w:highlight w:val="yellow"/>
        </w:rPr>
        <w:t xml:space="preserve"> and Off-Line)</w:t>
      </w:r>
    </w:p>
    <w:p w14:paraId="469354BC" w14:textId="77777777"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Replace the demand curve for SOR with Non-Spin demand curve.</w:t>
      </w:r>
    </w:p>
    <w:p w14:paraId="1D267815" w14:textId="237E59CE"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Remove terms with NSOR (non</w:t>
      </w:r>
      <w:r w:rsidR="00ED0A20">
        <w:rPr>
          <w:rFonts w:ascii="Times New Roman" w:eastAsiaTheme="minorEastAsia" w:hAnsi="Times New Roman"/>
          <w:sz w:val="24"/>
          <w:szCs w:val="24"/>
          <w:highlight w:val="yellow"/>
        </w:rPr>
        <w:t>-spinning operating reserve) – O</w:t>
      </w:r>
      <w:r w:rsidRPr="001132D3">
        <w:rPr>
          <w:rFonts w:ascii="Times New Roman" w:eastAsiaTheme="minorEastAsia" w:hAnsi="Times New Roman"/>
          <w:sz w:val="24"/>
          <w:szCs w:val="24"/>
          <w:highlight w:val="yellow"/>
        </w:rPr>
        <w:t>ff-line non-spin is already included in (v) a. above.</w:t>
      </w:r>
    </w:p>
    <w:p w14:paraId="67D9718D" w14:textId="77777777" w:rsidR="00944E5B" w:rsidRPr="00C86143" w:rsidRDefault="00944E5B">
      <w:r w:rsidRPr="00C86143">
        <w:br w:type="page"/>
      </w:r>
    </w:p>
    <w:p w14:paraId="1BE629B5" w14:textId="77777777" w:rsidR="00944E5B" w:rsidRPr="00DF1207" w:rsidRDefault="00944E5B" w:rsidP="00944E5B">
      <w:pPr>
        <w:rPr>
          <w:b/>
          <w:sz w:val="28"/>
          <w:u w:val="single"/>
        </w:rPr>
      </w:pPr>
      <w:r>
        <w:rPr>
          <w:b/>
          <w:sz w:val="28"/>
          <w:u w:val="single"/>
        </w:rPr>
        <w:lastRenderedPageBreak/>
        <w:t xml:space="preserve">Day-Ahead Market </w:t>
      </w:r>
      <w:r w:rsidRPr="00DF1207">
        <w:rPr>
          <w:b/>
          <w:sz w:val="28"/>
          <w:u w:val="single"/>
        </w:rPr>
        <w:t>Objective</w:t>
      </w:r>
      <w:r>
        <w:rPr>
          <w:b/>
          <w:sz w:val="28"/>
          <w:u w:val="single"/>
        </w:rPr>
        <w:t xml:space="preserve"> Function</w:t>
      </w:r>
      <w:r w:rsidRPr="00DF1207">
        <w:rPr>
          <w:b/>
          <w:sz w:val="28"/>
          <w:u w:val="single"/>
        </w:rPr>
        <w:t>:</w:t>
      </w:r>
    </w:p>
    <w:p w14:paraId="67DAC56A" w14:textId="77777777" w:rsidR="00944E5B" w:rsidRPr="00682CBE" w:rsidRDefault="00944E5B" w:rsidP="00944E5B">
      <m:oMathPara>
        <m:oMathParaPr>
          <m:jc m:val="left"/>
        </m:oMathParaPr>
        <m:oMath>
          <m:r>
            <w:rPr>
              <w:rFonts w:ascii="Cambria Math" w:hAnsi="Cambria Math"/>
            </w:rPr>
            <m:t xml:space="preserve">Obj≡Minimize </m:t>
          </m:r>
          <m:d>
            <m:dPr>
              <m:begChr m:val="{"/>
              <m:endChr m:val="}"/>
              <m:ctrlPr>
                <w:rPr>
                  <w:rFonts w:ascii="Cambria Math" w:hAnsi="Cambria Math"/>
                  <w:i/>
                </w:rPr>
              </m:ctrlPr>
            </m:dPr>
            <m:e>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Neb</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EnergyBid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e>
          </m:d>
        </m:oMath>
      </m:oMathPara>
    </w:p>
    <w:p w14:paraId="4ED46A58" w14:textId="77777777" w:rsidR="00944E5B" w:rsidRDefault="00944E5B" w:rsidP="00944E5B"/>
    <w:p w14:paraId="46008EF4" w14:textId="77777777" w:rsidR="00944E5B" w:rsidRDefault="00944E5B" w:rsidP="00944E5B"/>
    <w:p w14:paraId="1E791071" w14:textId="77777777" w:rsidR="00944E5B" w:rsidRDefault="00944E5B" w:rsidP="00944E5B">
      <w:r>
        <w:br w:type="page"/>
      </w:r>
    </w:p>
    <w:p w14:paraId="257884D0" w14:textId="77777777" w:rsidR="00944E5B" w:rsidRPr="00DF1207" w:rsidRDefault="00944E5B" w:rsidP="00944E5B">
      <w:pPr>
        <w:rPr>
          <w:b/>
          <w:sz w:val="28"/>
          <w:u w:val="single"/>
        </w:rPr>
      </w:pPr>
      <w:r>
        <w:rPr>
          <w:b/>
          <w:sz w:val="28"/>
          <w:u w:val="single"/>
        </w:rPr>
        <w:lastRenderedPageBreak/>
        <w:t xml:space="preserve">Real-Time Market </w:t>
      </w:r>
      <w:r w:rsidRPr="00DF1207">
        <w:rPr>
          <w:b/>
          <w:sz w:val="28"/>
          <w:u w:val="single"/>
        </w:rPr>
        <w:t>Objective</w:t>
      </w:r>
      <w:r>
        <w:rPr>
          <w:b/>
          <w:sz w:val="28"/>
          <w:u w:val="single"/>
        </w:rPr>
        <w:t xml:space="preserve"> Function</w:t>
      </w:r>
      <w:r w:rsidRPr="00DF1207">
        <w:rPr>
          <w:b/>
          <w:sz w:val="28"/>
          <w:u w:val="single"/>
        </w:rPr>
        <w:t>:</w:t>
      </w:r>
    </w:p>
    <w:p w14:paraId="1B8BD729" w14:textId="77777777" w:rsidR="00944E5B" w:rsidRPr="00682CBE" w:rsidRDefault="00944E5B" w:rsidP="00944E5B">
      <m:oMathPara>
        <m:oMathParaPr>
          <m:jc m:val="left"/>
        </m:oMathParaPr>
        <m:oMath>
          <m:r>
            <w:rPr>
              <w:rFonts w:ascii="Cambria Math" w:hAnsi="Cambria Math"/>
            </w:rPr>
            <m:t xml:space="preserve">Obj≡Minimize </m:t>
          </m:r>
          <m:d>
            <m:dPr>
              <m:begChr m:val="{"/>
              <m:endChr m:val="}"/>
              <m:ctrlPr>
                <w:rPr>
                  <w:rFonts w:ascii="Cambria Math" w:hAnsi="Cambria Math"/>
                  <w:i/>
                </w:rPr>
              </m:ctrlPr>
            </m:dPr>
            <m:e>
              <m:nary>
                <m:naryPr>
                  <m:chr m:val="∑"/>
                  <m:limLoc m:val="undOvr"/>
                  <m:ctrlPr>
                    <w:rPr>
                      <w:rFonts w:ascii="Cambria Math" w:hAnsi="Cambria Math"/>
                      <w:i/>
                      <w:highlight w:val="yellow"/>
                    </w:rPr>
                  </m:ctrlPr>
                </m:naryPr>
                <m:sub>
                  <m:r>
                    <w:rPr>
                      <w:rFonts w:ascii="Cambria Math" w:hAnsi="Cambria Math"/>
                      <w:highlight w:val="yellow"/>
                    </w:rPr>
                    <m:t>i=1</m:t>
                  </m:r>
                </m:sub>
                <m:sup>
                  <m:r>
                    <w:rPr>
                      <w:rFonts w:ascii="Cambria Math" w:hAnsi="Cambria Math"/>
                      <w:highlight w:val="yellow"/>
                    </w:rPr>
                    <m:t>NPB</m:t>
                  </m:r>
                </m:sup>
                <m:e>
                  <m:sSubSup>
                    <m:sSubSupPr>
                      <m:ctrlPr>
                        <w:rPr>
                          <w:rFonts w:ascii="Cambria Math" w:hAnsi="Cambria Math"/>
                          <w:i/>
                          <w:highlight w:val="yellow"/>
                        </w:rPr>
                      </m:ctrlPr>
                    </m:sSubSupPr>
                    <m:e>
                      <m:r>
                        <w:rPr>
                          <w:rFonts w:ascii="Cambria Math" w:hAnsi="Cambria Math"/>
                          <w:highlight w:val="yellow"/>
                        </w:rPr>
                        <m:t>C</m:t>
                      </m:r>
                    </m:e>
                    <m:sub>
                      <m:r>
                        <w:rPr>
                          <w:rFonts w:ascii="Cambria Math" w:hAnsi="Cambria Math"/>
                          <w:highlight w:val="yellow"/>
                        </w:rPr>
                        <m:t>i</m:t>
                      </m:r>
                    </m:sub>
                    <m:sup>
                      <m:r>
                        <w:rPr>
                          <w:rFonts w:ascii="Cambria Math" w:hAnsi="Cambria Math"/>
                          <w:highlight w:val="yellow"/>
                        </w:rPr>
                        <m:t>PowerBalance</m:t>
                      </m:r>
                    </m:sup>
                  </m:sSubSup>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MW</m:t>
                      </m:r>
                    </m:e>
                    <m:sub>
                      <m:r>
                        <w:rPr>
                          <w:rFonts w:ascii="Cambria Math" w:hAnsi="Cambria Math"/>
                          <w:highlight w:val="yellow"/>
                        </w:rPr>
                        <m:t>i</m:t>
                      </m:r>
                    </m:sub>
                    <m:sup>
                      <m:r>
                        <w:rPr>
                          <w:rFonts w:ascii="Cambria Math" w:hAnsi="Cambria Math"/>
                          <w:highlight w:val="yellow"/>
                        </w:rPr>
                        <m:t>PowerBalanceMW</m:t>
                      </m:r>
                    </m:sup>
                  </m:sSubSup>
                </m:e>
              </m:nary>
              <m:r>
                <w:rPr>
                  <w:rFonts w:ascii="Cambria Math" w:hAnsi="Cambria Math"/>
                  <w:strike/>
                </w:rPr>
                <m:t>-</m:t>
              </m:r>
              <m:nary>
                <m:naryPr>
                  <m:chr m:val="∑"/>
                  <m:limLoc m:val="undOvr"/>
                  <m:ctrlPr>
                    <w:rPr>
                      <w:rFonts w:ascii="Cambria Math" w:hAnsi="Cambria Math"/>
                      <w:i/>
                      <w:strike/>
                    </w:rPr>
                  </m:ctrlPr>
                </m:naryPr>
                <m:sub>
                  <m:r>
                    <w:rPr>
                      <w:rFonts w:ascii="Cambria Math" w:hAnsi="Cambria Math"/>
                      <w:strike/>
                    </w:rPr>
                    <m:t>i=1</m:t>
                  </m:r>
                </m:sub>
                <m:sup>
                  <m:r>
                    <w:rPr>
                      <w:rFonts w:ascii="Cambria Math" w:hAnsi="Cambria Math"/>
                      <w:strike/>
                    </w:rPr>
                    <m:t>Neb</m:t>
                  </m:r>
                </m:sup>
                <m:e>
                  <m:sSubSup>
                    <m:sSubSupPr>
                      <m:ctrlPr>
                        <w:rPr>
                          <w:rFonts w:ascii="Cambria Math" w:hAnsi="Cambria Math"/>
                          <w:i/>
                          <w:strike/>
                        </w:rPr>
                      </m:ctrlPr>
                    </m:sSubSupPr>
                    <m:e>
                      <m:r>
                        <w:rPr>
                          <w:rFonts w:ascii="Cambria Math" w:hAnsi="Cambria Math"/>
                          <w:strike/>
                        </w:rPr>
                        <m:t>C</m:t>
                      </m:r>
                    </m:e>
                    <m:sub>
                      <m:r>
                        <w:rPr>
                          <w:rFonts w:ascii="Cambria Math" w:hAnsi="Cambria Math"/>
                          <w:strike/>
                        </w:rPr>
                        <m:t>i</m:t>
                      </m:r>
                    </m:sub>
                    <m:sup>
                      <m:r>
                        <w:rPr>
                          <w:rFonts w:ascii="Cambria Math" w:hAnsi="Cambria Math"/>
                          <w:strike/>
                        </w:rPr>
                        <m:t>EnergyBid</m:t>
                      </m:r>
                    </m:sup>
                  </m:sSubSup>
                  <m:r>
                    <w:rPr>
                      <w:rFonts w:ascii="Cambria Math" w:hAnsi="Cambria Math"/>
                      <w:strike/>
                    </w:rPr>
                    <m:t>×</m:t>
                  </m:r>
                  <m:sSubSup>
                    <m:sSubSupPr>
                      <m:ctrlPr>
                        <w:rPr>
                          <w:rFonts w:ascii="Cambria Math" w:hAnsi="Cambria Math"/>
                          <w:i/>
                          <w:strike/>
                        </w:rPr>
                      </m:ctrlPr>
                    </m:sSubSupPr>
                    <m:e>
                      <m:r>
                        <w:rPr>
                          <w:rFonts w:ascii="Cambria Math" w:hAnsi="Cambria Math"/>
                          <w:strike/>
                        </w:rPr>
                        <m:t>MW</m:t>
                      </m:r>
                    </m:e>
                    <m:sub>
                      <m:r>
                        <w:rPr>
                          <w:rFonts w:ascii="Cambria Math" w:hAnsi="Cambria Math"/>
                          <w:strike/>
                        </w:rPr>
                        <m:t>i</m:t>
                      </m:r>
                    </m:sub>
                    <m:sup>
                      <m:r>
                        <w:rPr>
                          <w:rFonts w:ascii="Cambria Math" w:hAnsi="Cambria Math"/>
                          <w:strike/>
                        </w:rPr>
                        <m:t>EnergyBidAward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m:t>
                      </m:r>
                      <m:r>
                        <w:rPr>
                          <w:rFonts w:ascii="Cambria Math" w:hAnsi="Cambria Math"/>
                        </w:rPr>
                        <m:t>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w:commentRangeStart w:id="860"/>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xml:space="preserve"> =0 for Real-Time</m:t>
                      </m:r>
                    </m:e>
                  </m:d>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w:commentRangeEnd w:id="860"/>
                  <m:r>
                    <m:rPr>
                      <m:sty m:val="p"/>
                    </m:rPr>
                    <w:rPr>
                      <w:rStyle w:val="CommentReference"/>
                    </w:rPr>
                    <w:commentReference w:id="860"/>
                  </m:r>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e>
          </m:d>
        </m:oMath>
      </m:oMathPara>
    </w:p>
    <w:p w14:paraId="5ECA1131" w14:textId="77777777" w:rsidR="00944E5B" w:rsidRDefault="00944E5B" w:rsidP="00944E5B"/>
    <w:p w14:paraId="090261B7" w14:textId="77777777" w:rsidR="00944E5B" w:rsidRDefault="00944E5B" w:rsidP="00944E5B"/>
    <w:p w14:paraId="3B6B65F3" w14:textId="77777777" w:rsidR="00944E5B" w:rsidRDefault="00944E5B" w:rsidP="00944E5B"/>
    <w:p w14:paraId="2232E529" w14:textId="77777777" w:rsidR="00944E5B" w:rsidRDefault="00944E5B" w:rsidP="00944E5B"/>
    <w:p w14:paraId="158E0D1F" w14:textId="77777777" w:rsidR="00944E5B" w:rsidRDefault="00944E5B" w:rsidP="00944E5B"/>
    <w:p w14:paraId="059A0CB9" w14:textId="77777777" w:rsidR="00944E5B" w:rsidRDefault="00944E5B" w:rsidP="00944E5B"/>
    <w:p w14:paraId="01E6BA00" w14:textId="77777777" w:rsidR="00944E5B" w:rsidRDefault="00944E5B" w:rsidP="00944E5B">
      <w:pPr>
        <w:rPr>
          <w:rFonts w:eastAsiaTheme="minorEastAsia"/>
          <w:b/>
          <w:sz w:val="28"/>
          <w:szCs w:val="32"/>
          <w:u w:val="single"/>
        </w:rPr>
      </w:pPr>
      <w:r>
        <w:rPr>
          <w:rFonts w:eastAsiaTheme="minorEastAsia"/>
          <w:b/>
          <w:sz w:val="28"/>
          <w:szCs w:val="32"/>
          <w:u w:val="single"/>
        </w:rPr>
        <w:br w:type="page"/>
      </w:r>
    </w:p>
    <w:p w14:paraId="0B7A4C99" w14:textId="77777777" w:rsidR="00944E5B" w:rsidRPr="00DF1207" w:rsidRDefault="00944E5B" w:rsidP="00944E5B">
      <w:pPr>
        <w:rPr>
          <w:rFonts w:eastAsiaTheme="minorEastAsia"/>
          <w:b/>
          <w:sz w:val="28"/>
          <w:szCs w:val="32"/>
          <w:u w:val="single"/>
        </w:rPr>
      </w:pPr>
      <w:r w:rsidRPr="00DF1207">
        <w:rPr>
          <w:rFonts w:eastAsiaTheme="minorEastAsia"/>
          <w:b/>
          <w:sz w:val="28"/>
          <w:szCs w:val="32"/>
          <w:u w:val="single"/>
        </w:rPr>
        <w:lastRenderedPageBreak/>
        <w:t>Subject to:</w:t>
      </w:r>
    </w:p>
    <w:p w14:paraId="6DD93EB5" w14:textId="77777777" w:rsidR="00EB251F" w:rsidRDefault="00EB251F" w:rsidP="00944E5B">
      <w:pPr>
        <w:rPr>
          <w:rFonts w:eastAsiaTheme="minorEastAsia"/>
        </w:rPr>
      </w:pPr>
    </w:p>
    <w:p w14:paraId="42478E45" w14:textId="77777777" w:rsidR="00944E5B" w:rsidRDefault="00944E5B" w:rsidP="00944E5B">
      <w:pPr>
        <w:rPr>
          <w:rFonts w:eastAsiaTheme="minorEastAsia"/>
        </w:rPr>
      </w:pPr>
      <w:r>
        <w:rPr>
          <w:rFonts w:eastAsiaTheme="minorEastAsia"/>
        </w:rPr>
        <w:t>Ignoring transmission constraints and focusing on power balance, AS procurement and the main Resource limit constraints, the set of constraints are given below:</w:t>
      </w:r>
    </w:p>
    <w:p w14:paraId="4E29C69B" w14:textId="77777777" w:rsidR="00944E5B" w:rsidRDefault="00944E5B" w:rsidP="00944E5B">
      <w:pPr>
        <w:rPr>
          <w:rFonts w:eastAsiaTheme="minorEastAsia"/>
        </w:rPr>
      </w:pPr>
    </w:p>
    <w:p w14:paraId="33B50479" w14:textId="77777777" w:rsidR="00944E5B" w:rsidRDefault="00944E5B" w:rsidP="00944E5B">
      <w:pPr>
        <w:rPr>
          <w:rFonts w:eastAsiaTheme="minorEastAsia"/>
          <w:b/>
          <w:u w:val="single"/>
        </w:rPr>
      </w:pPr>
      <w:r w:rsidRPr="00E148E3">
        <w:rPr>
          <w:rFonts w:eastAsiaTheme="minorEastAsia"/>
          <w:b/>
          <w:u w:val="single"/>
        </w:rPr>
        <w:t>System wide constraints:</w:t>
      </w:r>
    </w:p>
    <w:p w14:paraId="42795978" w14:textId="77777777" w:rsidR="00EB251F" w:rsidRPr="00E148E3" w:rsidRDefault="00EB251F" w:rsidP="00944E5B">
      <w:pPr>
        <w:rPr>
          <w:rFonts w:eastAsiaTheme="minorEastAsia"/>
          <w:b/>
          <w:u w:val="single"/>
        </w:rPr>
      </w:pPr>
    </w:p>
    <w:p w14:paraId="446A1D52" w14:textId="77777777" w:rsidR="00944E5B" w:rsidRPr="001132D3" w:rsidRDefault="00944E5B" w:rsidP="00C343D9">
      <w:pPr>
        <w:pStyle w:val="ListParagraph"/>
        <w:numPr>
          <w:ilvl w:val="0"/>
          <w:numId w:val="22"/>
        </w:numPr>
        <w:rPr>
          <w:rFonts w:ascii="Times New Roman" w:hAnsi="Times New Roman"/>
          <w:sz w:val="24"/>
          <w:szCs w:val="24"/>
        </w:rPr>
      </w:pPr>
      <w:r w:rsidRPr="001132D3">
        <w:rPr>
          <w:rFonts w:ascii="Times New Roman" w:hAnsi="Times New Roman"/>
          <w:sz w:val="24"/>
          <w:szCs w:val="24"/>
        </w:rPr>
        <w:t xml:space="preserve">Power Balance: (Shadow price =  </w:t>
      </w:r>
      <m:oMath>
        <m:r>
          <w:rPr>
            <w:rFonts w:ascii="Cambria Math" w:hAnsi="Cambria Math"/>
            <w:sz w:val="24"/>
            <w:szCs w:val="24"/>
          </w:rPr>
          <m:t>λ</m:t>
        </m:r>
      </m:oMath>
      <w:r w:rsidRPr="001132D3">
        <w:rPr>
          <w:rFonts w:ascii="Times New Roman" w:hAnsi="Times New Roman"/>
          <w:sz w:val="24"/>
          <w:szCs w:val="24"/>
        </w:rPr>
        <w:t>)</w:t>
      </w:r>
    </w:p>
    <w:p w14:paraId="35F3ACA1" w14:textId="77777777" w:rsidR="00944E5B" w:rsidRPr="00A90B0F" w:rsidRDefault="00944E5B" w:rsidP="00944E5B">
      <w:pPr>
        <w:ind w:left="720"/>
        <w:rPr>
          <w:b/>
          <w:u w:val="single"/>
        </w:rPr>
      </w:pPr>
      <w:r w:rsidRPr="00A90B0F">
        <w:rPr>
          <w:b/>
          <w:u w:val="single"/>
        </w:rPr>
        <w:t>Day-Ahead:</w:t>
      </w:r>
    </w:p>
    <w:p w14:paraId="60326E29" w14:textId="77777777" w:rsidR="00944E5B" w:rsidRPr="00E06DA2" w:rsidRDefault="002122E0"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Neb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=0</m:t>
          </m:r>
        </m:oMath>
      </m:oMathPara>
    </w:p>
    <w:p w14:paraId="09B8F44A" w14:textId="77777777" w:rsidR="00E06DA2" w:rsidRPr="00861962" w:rsidRDefault="00E06DA2" w:rsidP="00944E5B">
      <w:pPr>
        <w:rPr>
          <w:rFonts w:eastAsiaTheme="minorEastAsia"/>
        </w:rPr>
      </w:pPr>
    </w:p>
    <w:p w14:paraId="178062BF" w14:textId="77777777" w:rsidR="00944E5B" w:rsidRPr="00A90B0F" w:rsidRDefault="00944E5B" w:rsidP="00944E5B">
      <w:pPr>
        <w:ind w:left="720"/>
        <w:rPr>
          <w:b/>
          <w:u w:val="single"/>
        </w:rPr>
      </w:pPr>
      <w:r w:rsidRPr="00A90B0F">
        <w:rPr>
          <w:b/>
          <w:u w:val="single"/>
        </w:rPr>
        <w:t>Real-Time:</w:t>
      </w:r>
    </w:p>
    <w:p w14:paraId="33590524" w14:textId="77777777" w:rsidR="00944E5B" w:rsidRPr="00E06DA2" w:rsidRDefault="002122E0"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NPB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PowerBalanceMW</m:t>
                  </m:r>
                </m:sup>
              </m:sSubSup>
            </m:e>
          </m:nary>
          <m:r>
            <w:rPr>
              <w:rFonts w:ascii="Cambria Math" w:hAnsi="Cambria Math"/>
            </w:rPr>
            <m:t>-GTBD=0</m:t>
          </m:r>
        </m:oMath>
      </m:oMathPara>
    </w:p>
    <w:p w14:paraId="7927020D" w14:textId="77777777" w:rsidR="00E06DA2" w:rsidRPr="00D65A9C" w:rsidRDefault="00E06DA2" w:rsidP="00944E5B">
      <w:pPr>
        <w:rPr>
          <w:rFonts w:eastAsiaTheme="minorEastAsia"/>
        </w:rPr>
      </w:pPr>
    </w:p>
    <w:p w14:paraId="6886B3F7" w14:textId="77777777" w:rsidR="00944E5B" w:rsidRPr="001132D3" w:rsidRDefault="00063ACA" w:rsidP="00C343D9">
      <w:pPr>
        <w:pStyle w:val="ListParagraph"/>
        <w:numPr>
          <w:ilvl w:val="0"/>
          <w:numId w:val="24"/>
        </w:numPr>
        <w:rPr>
          <w:rFonts w:ascii="Times New Roman" w:hAnsi="Times New Roman"/>
          <w:sz w:val="24"/>
          <w:szCs w:val="24"/>
        </w:rPr>
      </w:pPr>
      <w:r>
        <w:rPr>
          <w:rFonts w:ascii="Times New Roman" w:hAnsi="Times New Roman"/>
          <w:sz w:val="24"/>
          <w:szCs w:val="24"/>
        </w:rPr>
        <w:t>Reg-Up</w:t>
      </w:r>
      <w:r w:rsidR="00944E5B" w:rsidRPr="001132D3">
        <w:rPr>
          <w:rFonts w:ascii="Times New Roman" w:hAnsi="Times New Roman"/>
          <w:sz w:val="24"/>
          <w:szCs w:val="24"/>
        </w:rPr>
        <w:t xml:space="preserve"> Procurement (including FRRS-Up): (Shadow price =  </w:t>
      </w:r>
      <m:oMath>
        <m:r>
          <w:rPr>
            <w:rFonts w:ascii="Cambria Math" w:hAnsi="Cambria Math"/>
            <w:sz w:val="24"/>
            <w:szCs w:val="24"/>
          </w:rPr>
          <m:t>α</m:t>
        </m:r>
      </m:oMath>
      <w:r w:rsidR="00944E5B" w:rsidRPr="001132D3">
        <w:rPr>
          <w:rFonts w:ascii="Times New Roman" w:hAnsi="Times New Roman"/>
          <w:sz w:val="24"/>
          <w:szCs w:val="24"/>
        </w:rPr>
        <w:t>)</w:t>
      </w:r>
    </w:p>
    <w:p w14:paraId="12B305B1" w14:textId="77777777" w:rsidR="00944E5B" w:rsidRPr="00E06DA2" w:rsidRDefault="002122E0" w:rsidP="00944E5B">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highlight w:val="yellow"/>
            </w:rPr>
            <m:t>=</m:t>
          </m:r>
          <m:r>
            <m:rPr>
              <m:sty m:val="p"/>
            </m:rPr>
            <w:rPr>
              <w:rStyle w:val="CommentReference"/>
              <w:rFonts w:ascii="Arial" w:hAnsi="Arial"/>
              <w:szCs w:val="20"/>
            </w:rPr>
            <w:commentReference w:id="861"/>
          </m:r>
          <m:r>
            <w:rPr>
              <w:rFonts w:ascii="Cambria Math" w:hAnsi="Cambria Math"/>
            </w:rPr>
            <m:t>0</m:t>
          </m:r>
        </m:oMath>
      </m:oMathPara>
    </w:p>
    <w:p w14:paraId="78EE0D8C" w14:textId="77777777" w:rsidR="00E06DA2" w:rsidRPr="001B4A50" w:rsidRDefault="00E06DA2" w:rsidP="00944E5B">
      <w:pPr>
        <w:rPr>
          <w:rFonts w:eastAsiaTheme="minorEastAsia"/>
        </w:rPr>
      </w:pPr>
    </w:p>
    <w:p w14:paraId="5F8AA12E"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FRRS-Up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FRRSUp</m:t>
            </m:r>
          </m:sub>
        </m:sSub>
      </m:oMath>
      <w:r w:rsidRPr="001132D3">
        <w:rPr>
          <w:rFonts w:ascii="Times New Roman" w:hAnsi="Times New Roman"/>
          <w:sz w:val="24"/>
          <w:szCs w:val="24"/>
        </w:rPr>
        <w:t>)</w:t>
      </w:r>
    </w:p>
    <w:p w14:paraId="64563C26" w14:textId="77777777" w:rsidR="00944E5B" w:rsidRPr="00E06DA2" w:rsidRDefault="00944E5B" w:rsidP="00944E5B">
      <m:oMathPara>
        <m:oMath>
          <m:r>
            <w:rPr>
              <w:rFonts w:ascii="Cambria Math" w:hAnsi="Cambria Math"/>
            </w:rPr>
            <m:t>MaxFRRSUp-</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eastAsiaTheme="minorEastAsia" w:hAnsi="Cambria Math"/>
            </w:rPr>
            <m:t>≥0</m:t>
          </m:r>
        </m:oMath>
      </m:oMathPara>
    </w:p>
    <w:p w14:paraId="5B4E60DC" w14:textId="77777777" w:rsidR="00E06DA2" w:rsidRDefault="00E06DA2" w:rsidP="00944E5B"/>
    <w:p w14:paraId="68E6B6B4" w14:textId="77777777" w:rsidR="00944E5B" w:rsidRPr="001132D3" w:rsidRDefault="00063ACA" w:rsidP="00C343D9">
      <w:pPr>
        <w:pStyle w:val="ListParagraph"/>
        <w:numPr>
          <w:ilvl w:val="0"/>
          <w:numId w:val="24"/>
        </w:numPr>
        <w:rPr>
          <w:rFonts w:ascii="Times New Roman" w:hAnsi="Times New Roman"/>
          <w:sz w:val="24"/>
          <w:szCs w:val="24"/>
        </w:rPr>
      </w:pPr>
      <w:r>
        <w:rPr>
          <w:rFonts w:ascii="Times New Roman" w:hAnsi="Times New Roman"/>
          <w:sz w:val="24"/>
          <w:szCs w:val="24"/>
        </w:rPr>
        <w:t>Reg-Down</w:t>
      </w:r>
      <w:r w:rsidR="00944E5B" w:rsidRPr="001132D3">
        <w:rPr>
          <w:rFonts w:ascii="Times New Roman" w:hAnsi="Times New Roman"/>
          <w:sz w:val="24"/>
          <w:szCs w:val="24"/>
        </w:rPr>
        <w:t xml:space="preserve"> Procurement (including </w:t>
      </w:r>
      <w:r>
        <w:rPr>
          <w:rFonts w:ascii="Times New Roman" w:hAnsi="Times New Roman"/>
          <w:sz w:val="24"/>
          <w:szCs w:val="24"/>
        </w:rPr>
        <w:t>FRRS-Down</w:t>
      </w:r>
      <w:r w:rsidR="00944E5B" w:rsidRPr="001132D3">
        <w:rPr>
          <w:rFonts w:ascii="Times New Roman" w:hAnsi="Times New Roman"/>
          <w:sz w:val="24"/>
          <w:szCs w:val="24"/>
        </w:rPr>
        <w:t xml:space="preserve">): (Shadow price =  </w:t>
      </w:r>
      <m:oMath>
        <m:r>
          <w:rPr>
            <w:rFonts w:ascii="Cambria Math" w:hAnsi="Cambria Math"/>
            <w:sz w:val="24"/>
            <w:szCs w:val="24"/>
          </w:rPr>
          <m:t>β</m:t>
        </m:r>
      </m:oMath>
      <w:r w:rsidR="00944E5B" w:rsidRPr="001132D3">
        <w:rPr>
          <w:rFonts w:ascii="Times New Roman" w:hAnsi="Times New Roman"/>
          <w:sz w:val="24"/>
          <w:szCs w:val="24"/>
        </w:rPr>
        <w:t>)</w:t>
      </w:r>
    </w:p>
    <w:p w14:paraId="75FC0EF9" w14:textId="77777777" w:rsidR="00944E5B" w:rsidRPr="00E06DA2" w:rsidRDefault="002122E0" w:rsidP="00944E5B">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highlight w:val="yellow"/>
            </w:rPr>
            <m:t>=</m:t>
          </m:r>
          <m:r>
            <m:rPr>
              <m:sty m:val="p"/>
            </m:rPr>
            <w:rPr>
              <w:rStyle w:val="CommentReference"/>
              <w:rFonts w:ascii="Arial" w:hAnsi="Arial"/>
              <w:szCs w:val="20"/>
            </w:rPr>
            <w:commentReference w:id="862"/>
          </m:r>
          <m:r>
            <w:rPr>
              <w:rFonts w:ascii="Cambria Math" w:hAnsi="Cambria Math"/>
            </w:rPr>
            <m:t>0</m:t>
          </m:r>
        </m:oMath>
      </m:oMathPara>
    </w:p>
    <w:p w14:paraId="61D762C3" w14:textId="77777777" w:rsidR="00E06DA2" w:rsidRPr="001B4A50" w:rsidRDefault="00E06DA2" w:rsidP="00944E5B">
      <w:pPr>
        <w:rPr>
          <w:rFonts w:eastAsiaTheme="minorEastAsia"/>
        </w:rPr>
      </w:pPr>
    </w:p>
    <w:p w14:paraId="1EF4B9DE" w14:textId="77777777" w:rsidR="00944E5B" w:rsidRPr="001132D3" w:rsidRDefault="00063ACA" w:rsidP="00C343D9">
      <w:pPr>
        <w:pStyle w:val="ListParagraph"/>
        <w:numPr>
          <w:ilvl w:val="0"/>
          <w:numId w:val="24"/>
        </w:numPr>
        <w:rPr>
          <w:rFonts w:ascii="Times New Roman" w:hAnsi="Times New Roman"/>
          <w:sz w:val="24"/>
          <w:szCs w:val="24"/>
        </w:rPr>
      </w:pPr>
      <w:r>
        <w:rPr>
          <w:rFonts w:ascii="Times New Roman" w:hAnsi="Times New Roman"/>
          <w:sz w:val="24"/>
          <w:szCs w:val="24"/>
        </w:rPr>
        <w:t>FRRS-Down</w:t>
      </w:r>
      <w:r w:rsidR="00944E5B" w:rsidRPr="001132D3">
        <w:rPr>
          <w:rFonts w:ascii="Times New Roman" w:hAnsi="Times New Roman"/>
          <w:sz w:val="24"/>
          <w:szCs w:val="24"/>
        </w:rPr>
        <w:t xml:space="preserve">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FRRSDn</m:t>
            </m:r>
          </m:sub>
        </m:sSub>
      </m:oMath>
      <w:r w:rsidR="00944E5B" w:rsidRPr="001132D3">
        <w:rPr>
          <w:rFonts w:ascii="Times New Roman" w:hAnsi="Times New Roman"/>
          <w:sz w:val="24"/>
          <w:szCs w:val="24"/>
        </w:rPr>
        <w:t>)</w:t>
      </w:r>
    </w:p>
    <w:p w14:paraId="2D8B4A1F" w14:textId="77777777" w:rsidR="00944E5B" w:rsidRPr="00E06DA2" w:rsidRDefault="00944E5B" w:rsidP="00944E5B">
      <m:oMathPara>
        <m:oMath>
          <m:r>
            <w:rPr>
              <w:rFonts w:ascii="Cambria Math" w:hAnsi="Cambria Math"/>
            </w:rPr>
            <m:t>MaxFRRSDn-</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 xml:space="preserve"> </m:t>
          </m:r>
          <m:r>
            <w:rPr>
              <w:rFonts w:ascii="Cambria Math" w:eastAsiaTheme="minorEastAsia" w:hAnsi="Cambria Math"/>
            </w:rPr>
            <m:t>≥0</m:t>
          </m:r>
        </m:oMath>
      </m:oMathPara>
    </w:p>
    <w:p w14:paraId="53A7643F" w14:textId="77777777" w:rsidR="00E06DA2" w:rsidRDefault="00E06DA2" w:rsidP="00944E5B"/>
    <w:p w14:paraId="57BDAEAF"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RRS Procurement: (Shadow price =  </w:t>
      </w:r>
      <m:oMath>
        <m:r>
          <w:rPr>
            <w:rFonts w:ascii="Cambria Math" w:hAnsi="Cambria Math"/>
            <w:sz w:val="24"/>
            <w:szCs w:val="24"/>
          </w:rPr>
          <m:t>γ</m:t>
        </m:r>
      </m:oMath>
      <w:r w:rsidRPr="001132D3">
        <w:rPr>
          <w:rFonts w:ascii="Times New Roman" w:hAnsi="Times New Roman"/>
          <w:sz w:val="24"/>
          <w:szCs w:val="24"/>
        </w:rPr>
        <w:t>)</w:t>
      </w:r>
    </w:p>
    <w:p w14:paraId="22E35BB3" w14:textId="77777777" w:rsidR="00944E5B" w:rsidRPr="00E06DA2" w:rsidRDefault="002122E0"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highlight w:val="yellow"/>
            </w:rPr>
            <m:t>=</m:t>
          </m:r>
          <m:r>
            <m:rPr>
              <m:sty m:val="p"/>
            </m:rPr>
            <w:rPr>
              <w:rStyle w:val="CommentReference"/>
              <w:rFonts w:ascii="Arial" w:hAnsi="Arial"/>
              <w:szCs w:val="20"/>
            </w:rPr>
            <w:commentReference w:id="863"/>
          </m:r>
          <m:r>
            <w:rPr>
              <w:rFonts w:ascii="Cambria Math" w:hAnsi="Cambria Math"/>
            </w:rPr>
            <m:t>0</m:t>
          </m:r>
        </m:oMath>
      </m:oMathPara>
    </w:p>
    <w:p w14:paraId="074199A1" w14:textId="77777777" w:rsidR="00E06DA2" w:rsidRPr="001B4A50" w:rsidRDefault="00E06DA2" w:rsidP="00944E5B">
      <w:pPr>
        <w:rPr>
          <w:rFonts w:eastAsiaTheme="minorEastAsia"/>
        </w:rPr>
      </w:pPr>
    </w:p>
    <w:p w14:paraId="7AAF606B"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RRS maximum procurement from “blocky” Load Resource: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RRSbl</m:t>
            </m:r>
          </m:sub>
        </m:sSub>
      </m:oMath>
      <w:r w:rsidRPr="001132D3">
        <w:rPr>
          <w:rFonts w:ascii="Times New Roman" w:hAnsi="Times New Roman"/>
          <w:sz w:val="24"/>
          <w:szCs w:val="24"/>
        </w:rPr>
        <w:t>)</w:t>
      </w:r>
    </w:p>
    <w:p w14:paraId="3512EC25" w14:textId="77777777" w:rsidR="00944E5B" w:rsidRPr="00E06DA2" w:rsidRDefault="002122E0" w:rsidP="00944E5B">
      <m:oMathPara>
        <m:oMath>
          <m:sSub>
            <m:sSubPr>
              <m:ctrlPr>
                <w:rPr>
                  <w:rFonts w:ascii="Cambria Math" w:hAnsi="Cambria Math"/>
                  <w:i/>
                  <w:highlight w:val="yellow"/>
                </w:rPr>
              </m:ctrlPr>
            </m:sSubPr>
            <m:e>
              <m:r>
                <w:rPr>
                  <w:rFonts w:ascii="Cambria Math" w:hAnsi="Cambria Math"/>
                  <w:highlight w:val="yellow"/>
                </w:rPr>
                <m:t>MaxRRS</m:t>
              </m:r>
            </m:e>
            <m:sub>
              <m:r>
                <w:rPr>
                  <w:rFonts w:ascii="Cambria Math" w:hAnsi="Cambria Math"/>
                  <w:highlight w:val="yellow"/>
                </w:rPr>
                <m:t>bl</m:t>
              </m:r>
            </m:sub>
          </m:sSub>
          <m:r>
            <w:rPr>
              <w:rFonts w:ascii="Cambria Math" w:eastAsiaTheme="minorEastAsia" w:hAnsi="Cambria Math"/>
              <w:highlight w:val="yellow"/>
            </w:rPr>
            <m:t xml:space="preserve">- </m:t>
          </m:r>
          <m:nary>
            <m:naryPr>
              <m:chr m:val="∑"/>
              <m:limLoc m:val="undOvr"/>
              <m:ctrlPr>
                <w:rPr>
                  <w:rFonts w:ascii="Cambria Math" w:hAnsi="Cambria Math"/>
                  <w:i/>
                  <w:highlight w:val="yellow"/>
                </w:rPr>
              </m:ctrlPr>
            </m:naryPr>
            <m:sub>
              <m:r>
                <w:rPr>
                  <w:rFonts w:ascii="Cambria Math" w:hAnsi="Cambria Math"/>
                  <w:highlight w:val="yellow"/>
                </w:rPr>
                <m:t>i=1</m:t>
              </m:r>
            </m:sub>
            <m:sup>
              <m:r>
                <w:rPr>
                  <w:rFonts w:ascii="Cambria Math" w:hAnsi="Cambria Math"/>
                  <w:highlight w:val="yellow"/>
                </w:rPr>
                <m:t>Nbl</m:t>
              </m:r>
            </m:sup>
            <m:e>
              <m:sSubSup>
                <m:sSubSupPr>
                  <m:ctrlPr>
                    <w:rPr>
                      <w:rFonts w:ascii="Cambria Math" w:hAnsi="Cambria Math"/>
                      <w:i/>
                      <w:highlight w:val="yellow"/>
                    </w:rPr>
                  </m:ctrlPr>
                </m:sSubSupPr>
                <m:e>
                  <m:r>
                    <w:rPr>
                      <w:rFonts w:ascii="Cambria Math" w:hAnsi="Cambria Math"/>
                      <w:highlight w:val="yellow"/>
                    </w:rPr>
                    <m:t>MW</m:t>
                  </m:r>
                </m:e>
                <m:sub>
                  <m:r>
                    <w:rPr>
                      <w:rFonts w:ascii="Cambria Math" w:hAnsi="Cambria Math"/>
                      <w:highlight w:val="yellow"/>
                    </w:rPr>
                    <m:t>i</m:t>
                  </m:r>
                </m:sub>
                <m:sup>
                  <m:r>
                    <w:rPr>
                      <w:rFonts w:ascii="Cambria Math" w:hAnsi="Cambria Math"/>
                      <w:highlight w:val="yellow"/>
                    </w:rPr>
                    <m:t>RRSAward</m:t>
                  </m:r>
                </m:sup>
              </m:sSubSup>
            </m:e>
          </m:nary>
          <m:r>
            <m:rPr>
              <m:sty m:val="p"/>
            </m:rPr>
            <w:rPr>
              <w:rStyle w:val="CommentReference"/>
              <w:rFonts w:ascii="Arial" w:hAnsi="Arial"/>
              <w:szCs w:val="20"/>
            </w:rPr>
            <w:commentReference w:id="864"/>
          </m:r>
          <m:r>
            <w:rPr>
              <w:rFonts w:ascii="Cambria Math" w:eastAsiaTheme="minorEastAsia" w:hAnsi="Cambria Math"/>
            </w:rPr>
            <m:t>≥0</m:t>
          </m:r>
        </m:oMath>
      </m:oMathPara>
    </w:p>
    <w:p w14:paraId="31FA2A46" w14:textId="77777777" w:rsidR="00E06DA2" w:rsidRDefault="00E06DA2" w:rsidP="00944E5B"/>
    <w:p w14:paraId="6534894F"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SOR Procurement: (Shadow price =  </w:t>
      </w:r>
      <m:oMath>
        <m:r>
          <w:rPr>
            <w:rFonts w:ascii="Cambria Math" w:hAnsi="Cambria Math"/>
            <w:sz w:val="24"/>
            <w:szCs w:val="24"/>
          </w:rPr>
          <m:t>δ</m:t>
        </m:r>
      </m:oMath>
      <w:r w:rsidRPr="001132D3">
        <w:rPr>
          <w:rFonts w:ascii="Times New Roman" w:hAnsi="Times New Roman"/>
          <w:sz w:val="24"/>
          <w:szCs w:val="24"/>
        </w:rPr>
        <w:t>)</w:t>
      </w:r>
    </w:p>
    <w:p w14:paraId="2B847949" w14:textId="77777777" w:rsidR="00944E5B" w:rsidRPr="00E06DA2" w:rsidRDefault="002122E0"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highlight w:val="yellow"/>
            </w:rPr>
            <m:t>=</m:t>
          </m:r>
          <m:r>
            <m:rPr>
              <m:sty m:val="p"/>
            </m:rPr>
            <w:rPr>
              <w:rStyle w:val="CommentReference"/>
              <w:rFonts w:ascii="Arial" w:hAnsi="Arial"/>
              <w:szCs w:val="20"/>
            </w:rPr>
            <w:commentReference w:id="865"/>
          </m:r>
          <m:r>
            <w:rPr>
              <w:rFonts w:ascii="Cambria Math" w:hAnsi="Cambria Math"/>
            </w:rPr>
            <m:t>0</m:t>
          </m:r>
        </m:oMath>
      </m:oMathPara>
    </w:p>
    <w:p w14:paraId="142DBA57" w14:textId="77777777" w:rsidR="00E06DA2" w:rsidRPr="001B4A50" w:rsidRDefault="00E06DA2" w:rsidP="00944E5B">
      <w:pPr>
        <w:rPr>
          <w:rFonts w:eastAsiaTheme="minorEastAsia"/>
        </w:rPr>
      </w:pPr>
    </w:p>
    <w:p w14:paraId="395266C2"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NSOR Procurement: (Shadow price =  </w:t>
      </w:r>
      <m:oMath>
        <m:r>
          <w:rPr>
            <w:rFonts w:ascii="Cambria Math" w:hAnsi="Cambria Math"/>
            <w:sz w:val="24"/>
            <w:szCs w:val="24"/>
          </w:rPr>
          <m:t>ϕ</m:t>
        </m:r>
      </m:oMath>
      <w:r w:rsidRPr="001132D3">
        <w:rPr>
          <w:rFonts w:ascii="Times New Roman" w:hAnsi="Times New Roman"/>
          <w:sz w:val="24"/>
          <w:szCs w:val="24"/>
        </w:rPr>
        <w:t>)</w:t>
      </w:r>
    </w:p>
    <w:p w14:paraId="293D016F" w14:textId="77777777" w:rsidR="00944E5B" w:rsidRPr="001B4A50" w:rsidRDefault="002122E0"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highlight w:val="yellow"/>
            </w:rPr>
            <m:t>=</m:t>
          </m:r>
          <m:r>
            <m:rPr>
              <m:sty m:val="p"/>
            </m:rPr>
            <w:rPr>
              <w:rStyle w:val="CommentReference"/>
              <w:rFonts w:ascii="Arial" w:hAnsi="Arial"/>
              <w:szCs w:val="20"/>
            </w:rPr>
            <w:commentReference w:id="866"/>
          </m:r>
          <m:r>
            <w:rPr>
              <w:rFonts w:ascii="Cambria Math" w:hAnsi="Cambria Math"/>
            </w:rPr>
            <m:t>0</m:t>
          </m:r>
        </m:oMath>
      </m:oMathPara>
    </w:p>
    <w:p w14:paraId="246CDAD0" w14:textId="77777777" w:rsidR="00944E5B" w:rsidRDefault="00944E5B" w:rsidP="00944E5B">
      <w:pPr>
        <w:rPr>
          <w:rFonts w:eastAsiaTheme="minorEastAsia"/>
          <w:b/>
          <w:u w:val="single"/>
        </w:rPr>
      </w:pPr>
    </w:p>
    <w:p w14:paraId="7F132F15" w14:textId="77777777" w:rsidR="00944E5B" w:rsidRDefault="00944E5B" w:rsidP="00944E5B">
      <w:pPr>
        <w:rPr>
          <w:rFonts w:eastAsiaTheme="minorEastAsia"/>
          <w:b/>
          <w:u w:val="single"/>
        </w:rPr>
      </w:pPr>
    </w:p>
    <w:p w14:paraId="1E022A73" w14:textId="77777777" w:rsidR="00944E5B" w:rsidRDefault="00944E5B" w:rsidP="00944E5B">
      <w:pPr>
        <w:rPr>
          <w:rFonts w:eastAsiaTheme="minorEastAsia"/>
          <w:b/>
          <w:u w:val="single"/>
        </w:rPr>
      </w:pPr>
      <w:r>
        <w:rPr>
          <w:rFonts w:eastAsiaTheme="minorEastAsia"/>
          <w:b/>
          <w:u w:val="single"/>
        </w:rPr>
        <w:t xml:space="preserve">Individual Energy Bid </w:t>
      </w:r>
      <w:r w:rsidRPr="00E148E3">
        <w:rPr>
          <w:rFonts w:eastAsiaTheme="minorEastAsia"/>
          <w:b/>
          <w:u w:val="single"/>
        </w:rPr>
        <w:t xml:space="preserve">constraints: </w:t>
      </w:r>
    </w:p>
    <w:p w14:paraId="54232DF5" w14:textId="77777777" w:rsidR="00EB251F" w:rsidRPr="00E148E3" w:rsidRDefault="00EB251F" w:rsidP="00944E5B">
      <w:pPr>
        <w:rPr>
          <w:rFonts w:eastAsiaTheme="minorEastAsia"/>
          <w:b/>
          <w:u w:val="single"/>
        </w:rPr>
      </w:pPr>
    </w:p>
    <w:p w14:paraId="64A6E1F9"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Energy Bid MW constraint for every energy bid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eb</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eb</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713802B8" w14:textId="77777777" w:rsidR="00944E5B" w:rsidRPr="0065187D" w:rsidRDefault="002122E0" w:rsidP="00944E5B">
      <w:pPr>
        <w:rPr>
          <w:rFonts w:eastAsiaTheme="minorEastAsia"/>
        </w:rPr>
      </w:pPr>
      <m:oMathPara>
        <m:oMath>
          <m:sSub>
            <m:sSubPr>
              <m:ctrlPr>
                <w:rPr>
                  <w:rFonts w:ascii="Cambria Math" w:hAnsi="Cambria Math"/>
                  <w:i/>
                </w:rPr>
              </m:ctrlPr>
            </m:sSubPr>
            <m:e>
              <m:r>
                <w:rPr>
                  <w:rFonts w:ascii="Cambria Math" w:hAnsi="Cambria Math"/>
                </w:rPr>
                <m:t>EnergyBidMW</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 xml:space="preserve"> ≥0</m:t>
          </m:r>
        </m:oMath>
      </m:oMathPara>
    </w:p>
    <w:p w14:paraId="0CCD30F4" w14:textId="77777777" w:rsidR="00944E5B" w:rsidRDefault="00944E5B" w:rsidP="00944E5B">
      <w:pPr>
        <w:rPr>
          <w:rFonts w:eastAsiaTheme="minorEastAsia"/>
          <w:b/>
          <w:u w:val="single"/>
        </w:rPr>
      </w:pPr>
    </w:p>
    <w:p w14:paraId="36DBA788" w14:textId="77777777" w:rsidR="00944E5B" w:rsidRDefault="00944E5B" w:rsidP="00944E5B">
      <w:pPr>
        <w:rPr>
          <w:rFonts w:eastAsiaTheme="minorEastAsia"/>
          <w:b/>
          <w:u w:val="single"/>
        </w:rPr>
      </w:pPr>
    </w:p>
    <w:p w14:paraId="23B6CA4D" w14:textId="77777777" w:rsidR="00944E5B" w:rsidRDefault="00944E5B" w:rsidP="00944E5B">
      <w:pPr>
        <w:rPr>
          <w:rFonts w:eastAsiaTheme="minorEastAsia"/>
          <w:b/>
          <w:u w:val="single"/>
        </w:rPr>
      </w:pPr>
      <w:r>
        <w:rPr>
          <w:rFonts w:eastAsiaTheme="minorEastAsia"/>
          <w:b/>
          <w:u w:val="single"/>
        </w:rPr>
        <w:t xml:space="preserve">Individual Resource </w:t>
      </w:r>
      <w:r w:rsidRPr="00E148E3">
        <w:rPr>
          <w:rFonts w:eastAsiaTheme="minorEastAsia"/>
          <w:b/>
          <w:u w:val="single"/>
        </w:rPr>
        <w:t xml:space="preserve">constraints: </w:t>
      </w:r>
    </w:p>
    <w:p w14:paraId="367BA0CC" w14:textId="77777777" w:rsidR="00E06DA2" w:rsidRPr="00E148E3" w:rsidRDefault="00E06DA2" w:rsidP="00944E5B">
      <w:pPr>
        <w:rPr>
          <w:rFonts w:eastAsiaTheme="minorEastAsia"/>
          <w:b/>
          <w:u w:val="single"/>
        </w:rPr>
      </w:pPr>
    </w:p>
    <w:p w14:paraId="3FD48E1F" w14:textId="77777777" w:rsidR="00944E5B" w:rsidRDefault="00944E5B" w:rsidP="00944E5B">
      <w:pPr>
        <w:rPr>
          <w:rFonts w:eastAsiaTheme="minorEastAsia"/>
        </w:rPr>
      </w:pPr>
      <w:r>
        <w:rPr>
          <w:rFonts w:eastAsiaTheme="minorEastAsia"/>
        </w:rPr>
        <w:t>Each Resource will have its own set of constraints to ensure awards are within bounds of its own upper (HSL/MPC) and low (LSL/LPC) limits.</w:t>
      </w:r>
    </w:p>
    <w:p w14:paraId="585D1733" w14:textId="77777777" w:rsidR="00E06DA2" w:rsidRDefault="00E06DA2" w:rsidP="00944E5B">
      <w:pPr>
        <w:rPr>
          <w:rFonts w:eastAsiaTheme="minorEastAsia"/>
        </w:rPr>
      </w:pPr>
    </w:p>
    <w:p w14:paraId="064FD480"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LSL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LSL</m:t>
            </m:r>
          </m:sup>
        </m:sSubSup>
      </m:oMath>
      <w:r w:rsidRPr="001132D3">
        <w:rPr>
          <w:rFonts w:ascii="Times New Roman" w:hAnsi="Times New Roman"/>
          <w:sz w:val="24"/>
          <w:szCs w:val="24"/>
        </w:rPr>
        <w:t>)</w:t>
      </w:r>
    </w:p>
    <w:p w14:paraId="3F97E53A" w14:textId="77777777" w:rsidR="00944E5B" w:rsidRPr="00E06DA2" w:rsidRDefault="002122E0" w:rsidP="00944E5B">
      <w:pPr>
        <w:rPr>
          <w:rFonts w:eastAsiaTheme="minorEastAsia"/>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m:t>
          </m:r>
          <m:sSub>
            <m:sSubPr>
              <m:ctrlPr>
                <w:rPr>
                  <w:rFonts w:ascii="Cambria Math" w:hAnsi="Cambria Math"/>
                  <w:i/>
                </w:rPr>
              </m:ctrlPr>
            </m:sSubPr>
            <m:e>
              <m:r>
                <w:rPr>
                  <w:rFonts w:ascii="Cambria Math" w:hAnsi="Cambria Math"/>
                </w:rPr>
                <m:t>LSL</m:t>
              </m:r>
            </m:e>
            <m:sub>
              <m:r>
                <w:rPr>
                  <w:rFonts w:ascii="Cambria Math" w:hAnsi="Cambria Math"/>
                </w:rPr>
                <m:t>i</m:t>
              </m:r>
            </m:sub>
          </m:sSub>
          <m:r>
            <w:rPr>
              <w:rFonts w:ascii="Cambria Math" w:hAnsi="Cambria Math"/>
            </w:rPr>
            <m:t xml:space="preserve"> ≥0</m:t>
          </m:r>
        </m:oMath>
      </m:oMathPara>
    </w:p>
    <w:p w14:paraId="4141BAC9" w14:textId="77777777" w:rsidR="00E06DA2" w:rsidRPr="001B4A50" w:rsidRDefault="00E06DA2" w:rsidP="00944E5B">
      <w:pPr>
        <w:rPr>
          <w:rFonts w:eastAsiaTheme="minorEastAsia"/>
        </w:rPr>
      </w:pPr>
    </w:p>
    <w:p w14:paraId="11A78D42" w14:textId="77777777" w:rsidR="00EB251F" w:rsidRDefault="00EB251F">
      <w:pPr>
        <w:rPr>
          <w:rFonts w:eastAsia="Calibri"/>
        </w:rPr>
      </w:pPr>
      <w:r>
        <w:br w:type="page"/>
      </w:r>
    </w:p>
    <w:p w14:paraId="63E2E774"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lastRenderedPageBreak/>
        <w:t xml:space="preserve">HSL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HSL</m:t>
            </m:r>
          </m:sup>
        </m:sSubSup>
      </m:oMath>
      <w:r w:rsidRPr="001132D3">
        <w:rPr>
          <w:rFonts w:ascii="Times New Roman" w:hAnsi="Times New Roman"/>
          <w:sz w:val="24"/>
          <w:szCs w:val="24"/>
        </w:rPr>
        <w:t>)</w:t>
      </w:r>
    </w:p>
    <w:p w14:paraId="12D63C1D" w14:textId="77777777" w:rsidR="00944E5B" w:rsidRDefault="00EB251F" w:rsidP="00944E5B">
      <w:pPr>
        <w:ind w:left="720"/>
      </w:pPr>
      <w:r>
        <w:t>On-L</w:t>
      </w:r>
      <w:r w:rsidR="00944E5B">
        <w:t>ine:</w:t>
      </w:r>
    </w:p>
    <w:p w14:paraId="3FCCD863" w14:textId="77777777" w:rsidR="00EB251F" w:rsidRDefault="00EB251F" w:rsidP="00944E5B">
      <w:pPr>
        <w:ind w:left="720"/>
      </w:pPr>
    </w:p>
    <w:p w14:paraId="30961C1E" w14:textId="77777777" w:rsidR="00944E5B" w:rsidRPr="00E06DA2" w:rsidRDefault="002122E0"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≥0</m:t>
          </m:r>
        </m:oMath>
      </m:oMathPara>
    </w:p>
    <w:p w14:paraId="09C16FB0" w14:textId="77777777" w:rsidR="00E06DA2" w:rsidRPr="004E1911" w:rsidRDefault="00E06DA2" w:rsidP="00944E5B">
      <w:pPr>
        <w:rPr>
          <w:rFonts w:eastAsiaTheme="minorEastAsia"/>
        </w:rPr>
      </w:pPr>
    </w:p>
    <w:p w14:paraId="5CE65CAC" w14:textId="77777777" w:rsidR="00944E5B" w:rsidRDefault="00944E5B" w:rsidP="00944E5B">
      <w:pPr>
        <w:ind w:left="720"/>
        <w:rPr>
          <w:rFonts w:eastAsiaTheme="minorEastAsia"/>
        </w:rPr>
      </w:pPr>
      <w:r>
        <w:rPr>
          <w:rFonts w:eastAsiaTheme="minorEastAsia"/>
        </w:rPr>
        <w:t>Off</w:t>
      </w:r>
      <w:r w:rsidR="00EB251F">
        <w:rPr>
          <w:rFonts w:eastAsiaTheme="minorEastAsia"/>
        </w:rPr>
        <w:t>-L</w:t>
      </w:r>
      <w:r>
        <w:rPr>
          <w:rFonts w:eastAsiaTheme="minorEastAsia"/>
        </w:rPr>
        <w:t>ine:</w:t>
      </w:r>
    </w:p>
    <w:p w14:paraId="0C7E12FF" w14:textId="77777777" w:rsidR="00944E5B" w:rsidRPr="00E06DA2" w:rsidRDefault="002122E0"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r>
            <w:rPr>
              <w:rFonts w:ascii="Cambria Math" w:hAnsi="Cambria Math"/>
            </w:rPr>
            <m:t>≥0</m:t>
          </m:r>
        </m:oMath>
      </m:oMathPara>
    </w:p>
    <w:p w14:paraId="5BAB7250" w14:textId="77777777" w:rsidR="00E06DA2" w:rsidRPr="004E1911" w:rsidRDefault="00E06DA2" w:rsidP="00944E5B">
      <w:pPr>
        <w:rPr>
          <w:rFonts w:eastAsiaTheme="minorEastAsia"/>
        </w:rPr>
      </w:pPr>
    </w:p>
    <w:p w14:paraId="5B4D514F"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40353345" w14:textId="77777777" w:rsidR="00944E5B" w:rsidRDefault="00944E5B" w:rsidP="00944E5B">
      <w:pPr>
        <w:ind w:left="720"/>
      </w:pPr>
      <w:r>
        <w:t>On</w:t>
      </w:r>
      <w:r w:rsidR="00EB251F">
        <w:t>-L</w:t>
      </w:r>
      <w:r>
        <w:t>ine:</w:t>
      </w:r>
    </w:p>
    <w:p w14:paraId="53FCA34D" w14:textId="77777777" w:rsidR="00EB251F" w:rsidRDefault="00EB251F" w:rsidP="00944E5B">
      <w:pPr>
        <w:ind w:left="720"/>
      </w:pPr>
    </w:p>
    <w:p w14:paraId="1E119485" w14:textId="77777777" w:rsidR="00944E5B" w:rsidRPr="00577608" w:rsidRDefault="002122E0"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w:commentRangeStart w:id="867"/>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w:commentRangeEnd w:id="867"/>
          <m:r>
            <m:rPr>
              <m:sty m:val="p"/>
            </m:rPr>
            <w:rPr>
              <w:rStyle w:val="CommentReference"/>
              <w:rFonts w:ascii="Arial" w:hAnsi="Arial"/>
              <w:szCs w:val="20"/>
            </w:rPr>
            <w:commentReference w:id="867"/>
          </m:r>
          <m:r>
            <w:rPr>
              <w:rFonts w:ascii="Cambria Math" w:hAnsi="Cambria Math"/>
            </w:rPr>
            <m:t xml:space="preserve"> ≥0</m:t>
          </m:r>
        </m:oMath>
      </m:oMathPara>
    </w:p>
    <w:p w14:paraId="237B7A1A" w14:textId="77777777" w:rsidR="00944E5B" w:rsidRPr="00E06DA2" w:rsidRDefault="002122E0"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 xml:space="preserve"> ≥0</m:t>
          </m:r>
        </m:oMath>
      </m:oMathPara>
    </w:p>
    <w:p w14:paraId="5307EB5F" w14:textId="77777777" w:rsidR="00E06DA2" w:rsidRPr="007C1874" w:rsidRDefault="00E06DA2" w:rsidP="00944E5B">
      <w:pPr>
        <w:rPr>
          <w:rFonts w:eastAsiaTheme="minorEastAsia"/>
        </w:rPr>
      </w:pPr>
    </w:p>
    <w:p w14:paraId="71DD70A1" w14:textId="77777777" w:rsidR="00944E5B" w:rsidRDefault="00944E5B" w:rsidP="00944E5B">
      <w:pPr>
        <w:ind w:left="720"/>
      </w:pPr>
      <w:r>
        <w:t>Off</w:t>
      </w:r>
      <w:r w:rsidR="00EB251F">
        <w:t>-L</w:t>
      </w:r>
      <w:r>
        <w:t>ine:</w:t>
      </w:r>
    </w:p>
    <w:p w14:paraId="5736B783" w14:textId="77777777" w:rsidR="00944E5B" w:rsidRPr="00E06DA2" w:rsidRDefault="002122E0"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RSNSORAward</m:t>
              </m:r>
            </m:sup>
          </m:sSubSup>
          <m:r>
            <w:rPr>
              <w:rFonts w:ascii="Cambria Math" w:hAnsi="Cambria Math"/>
            </w:rPr>
            <m:t xml:space="preserve"> ≥0</m:t>
          </m:r>
        </m:oMath>
      </m:oMathPara>
    </w:p>
    <w:p w14:paraId="692B1380" w14:textId="77777777" w:rsidR="00E06DA2" w:rsidRPr="007C1874" w:rsidRDefault="00E06DA2" w:rsidP="00944E5B">
      <w:pPr>
        <w:rPr>
          <w:rFonts w:eastAsiaTheme="minorEastAsia"/>
        </w:rPr>
      </w:pPr>
    </w:p>
    <w:p w14:paraId="3497F975" w14:textId="77777777" w:rsidR="00944E5B" w:rsidRPr="007C1874" w:rsidRDefault="00944E5B" w:rsidP="00944E5B">
      <w:pPr>
        <w:rPr>
          <w:rFonts w:eastAsiaTheme="minorEastAsia"/>
        </w:rPr>
      </w:pPr>
    </w:p>
    <w:p w14:paraId="4549BCD1"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MPC &amp; LPC Constraint for every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m:t>
            </m:r>
          </m:sup>
        </m:sSubSup>
      </m:oMath>
      <w:r w:rsidRPr="001132D3">
        <w:rPr>
          <w:rFonts w:ascii="Times New Roman" w:hAnsi="Times New Roman"/>
          <w:sz w:val="24"/>
          <w:szCs w:val="24"/>
        </w:rPr>
        <w:t>)</w:t>
      </w:r>
    </w:p>
    <w:p w14:paraId="38DD8A6C" w14:textId="77777777" w:rsidR="00944E5B" w:rsidRDefault="00944E5B" w:rsidP="00944E5B">
      <w:pPr>
        <w:ind w:left="720"/>
      </w:pPr>
      <w:r>
        <w:t>Note that a “blocky” Load Resource is awarded only one AS product.</w:t>
      </w:r>
    </w:p>
    <w:p w14:paraId="26142BAD" w14:textId="77777777" w:rsidR="00EB251F" w:rsidRDefault="00EB251F" w:rsidP="00944E5B">
      <w:pPr>
        <w:ind w:left="720"/>
      </w:pPr>
    </w:p>
    <w:p w14:paraId="6EDC4889" w14:textId="77777777" w:rsidR="00944E5B" w:rsidRPr="006C6942" w:rsidRDefault="002122E0"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14:paraId="13D7B4EC" w14:textId="77777777" w:rsidR="00944E5B" w:rsidRPr="001B4A50" w:rsidRDefault="00944E5B" w:rsidP="00944E5B">
      <w:pPr>
        <w:jc w:val="center"/>
        <w:rPr>
          <w:rFonts w:eastAsiaTheme="minorEastAsia"/>
        </w:rPr>
      </w:pPr>
      <w:proofErr w:type="gramStart"/>
      <w:r>
        <w:rPr>
          <w:rFonts w:eastAsiaTheme="minorEastAsia"/>
        </w:rPr>
        <w:t>or</w:t>
      </w:r>
      <w:proofErr w:type="gramEnd"/>
    </w:p>
    <w:p w14:paraId="55446CAB" w14:textId="77777777" w:rsidR="00944E5B" w:rsidRPr="00E06DA2" w:rsidRDefault="002122E0"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14:paraId="3D09B908" w14:textId="77777777" w:rsidR="00E06DA2" w:rsidRPr="006C6942" w:rsidRDefault="00E06DA2" w:rsidP="00944E5B">
      <w:pPr>
        <w:rPr>
          <w:rFonts w:eastAsiaTheme="minorEastAsia"/>
        </w:rPr>
      </w:pPr>
    </w:p>
    <w:p w14:paraId="390C4ABD" w14:textId="77777777" w:rsidR="00944E5B" w:rsidRPr="001132D3" w:rsidRDefault="00944E5B" w:rsidP="00C343D9">
      <w:pPr>
        <w:pStyle w:val="ListParagraph"/>
        <w:numPr>
          <w:ilvl w:val="0"/>
          <w:numId w:val="24"/>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AS Offer MW constraint for every modeled </w:t>
      </w:r>
      <w:r w:rsidRPr="001132D3">
        <w:rPr>
          <w:rFonts w:ascii="Times New Roman" w:hAnsi="Times New Roman"/>
          <w:sz w:val="24"/>
          <w:szCs w:val="24"/>
        </w:rPr>
        <w:t xml:space="preserve">“Blocky”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bl-AS</m:t>
            </m:r>
          </m:sup>
        </m:sSubSup>
      </m:oMath>
      <w:r w:rsidRPr="001132D3">
        <w:rPr>
          <w:rFonts w:ascii="Times New Roman" w:hAnsi="Times New Roman"/>
          <w:sz w:val="24"/>
          <w:szCs w:val="24"/>
        </w:rPr>
        <w:t>)</w:t>
      </w:r>
    </w:p>
    <w:p w14:paraId="279BFE8B" w14:textId="77777777" w:rsidR="00944E5B" w:rsidRPr="007C1874" w:rsidRDefault="002122E0"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14:paraId="2680D1B8" w14:textId="77777777" w:rsidR="00944E5B" w:rsidRPr="007C1874" w:rsidRDefault="00944E5B" w:rsidP="00944E5B">
      <w:pPr>
        <w:jc w:val="center"/>
        <w:rPr>
          <w:rFonts w:eastAsiaTheme="minorEastAsia"/>
        </w:rPr>
      </w:pPr>
      <w:proofErr w:type="gramStart"/>
      <w:r>
        <w:rPr>
          <w:rFonts w:eastAsiaTheme="minorEastAsia"/>
        </w:rPr>
        <w:t>or</w:t>
      </w:r>
      <w:proofErr w:type="gramEnd"/>
    </w:p>
    <w:p w14:paraId="36FA54AA" w14:textId="77777777" w:rsidR="00944E5B" w:rsidRPr="00E06DA2" w:rsidRDefault="002122E0"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14:paraId="3C8EC8E9" w14:textId="77777777" w:rsidR="00E06DA2" w:rsidRPr="007C1874" w:rsidRDefault="00E06DA2" w:rsidP="00944E5B">
      <w:pPr>
        <w:rPr>
          <w:rFonts w:eastAsiaTheme="minorEastAsia"/>
        </w:rPr>
      </w:pPr>
    </w:p>
    <w:p w14:paraId="4CBE739A"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MPC &amp; LPC Constraint for every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m:t>
            </m:r>
          </m:sup>
        </m:sSubSup>
      </m:oMath>
      <w:r w:rsidRPr="001132D3">
        <w:rPr>
          <w:rFonts w:ascii="Times New Roman" w:hAnsi="Times New Roman"/>
          <w:sz w:val="24"/>
          <w:szCs w:val="24"/>
        </w:rPr>
        <w:t>)</w:t>
      </w:r>
    </w:p>
    <w:p w14:paraId="4165B66F" w14:textId="77777777" w:rsidR="00944E5B" w:rsidRPr="00E06DA2" w:rsidRDefault="002122E0"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≥0</m:t>
          </m:r>
        </m:oMath>
      </m:oMathPara>
    </w:p>
    <w:p w14:paraId="761491D8" w14:textId="77777777" w:rsidR="00E06DA2" w:rsidRPr="007C1874" w:rsidRDefault="00E06DA2" w:rsidP="00944E5B">
      <w:pPr>
        <w:rPr>
          <w:rFonts w:eastAsiaTheme="minorEastAsia"/>
        </w:rPr>
      </w:pPr>
    </w:p>
    <w:p w14:paraId="0E2BFD4A"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lastRenderedPageBreak/>
        <w:t xml:space="preserve">AS Offer MW constraint for every </w:t>
      </w:r>
      <w:r w:rsidRPr="001132D3">
        <w:rPr>
          <w:rFonts w:ascii="Times New Roman" w:hAnsi="Times New Roman"/>
          <w:sz w:val="24"/>
          <w:szCs w:val="24"/>
        </w:rPr>
        <w:t xml:space="preserve">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48A0B010" w14:textId="77777777" w:rsidR="00944E5B" w:rsidRPr="00577608" w:rsidRDefault="002122E0"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14:paraId="578F27C8" w14:textId="77777777" w:rsidR="00944E5B" w:rsidRPr="00E06DA2" w:rsidRDefault="002122E0"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 xml:space="preserve"> ≥0</m:t>
          </m:r>
        </m:oMath>
      </m:oMathPara>
    </w:p>
    <w:p w14:paraId="29F618EC" w14:textId="77777777" w:rsidR="00E06DA2" w:rsidRPr="007C1874" w:rsidRDefault="00E06DA2" w:rsidP="00944E5B">
      <w:pPr>
        <w:rPr>
          <w:rFonts w:eastAsiaTheme="minorEastAsia"/>
        </w:rPr>
      </w:pPr>
    </w:p>
    <w:p w14:paraId="6126D379"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HSL &amp; LSL Constraint for every “Quick/Fast”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m:t>
            </m:r>
          </m:sup>
        </m:sSubSup>
      </m:oMath>
      <w:r w:rsidRPr="001132D3">
        <w:rPr>
          <w:rFonts w:ascii="Times New Roman" w:hAnsi="Times New Roman"/>
          <w:sz w:val="24"/>
          <w:szCs w:val="24"/>
        </w:rPr>
        <w:t>)</w:t>
      </w:r>
    </w:p>
    <w:p w14:paraId="298BBC93" w14:textId="77777777" w:rsidR="00944E5B" w:rsidRPr="00E06DA2" w:rsidRDefault="002122E0"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14:paraId="70CE114A" w14:textId="77777777" w:rsidR="00E06DA2" w:rsidRPr="006C6942" w:rsidRDefault="00E06DA2" w:rsidP="00944E5B">
      <w:pPr>
        <w:rPr>
          <w:rFonts w:eastAsiaTheme="minorEastAsia"/>
        </w:rPr>
      </w:pPr>
    </w:p>
    <w:p w14:paraId="2C7A456F"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fg-AS</m:t>
            </m:r>
          </m:sup>
        </m:sSubSup>
      </m:oMath>
      <w:r w:rsidRPr="001132D3">
        <w:rPr>
          <w:rFonts w:ascii="Times New Roman" w:hAnsi="Times New Roman"/>
          <w:sz w:val="24"/>
          <w:szCs w:val="24"/>
        </w:rPr>
        <w:t>)</w:t>
      </w:r>
    </w:p>
    <w:p w14:paraId="69C68F69" w14:textId="77777777" w:rsidR="00944E5B" w:rsidRPr="00E06DA2" w:rsidRDefault="002122E0"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14:paraId="0178920E" w14:textId="77777777" w:rsidR="00E06DA2" w:rsidRPr="007C1874" w:rsidRDefault="00E06DA2" w:rsidP="00944E5B">
      <w:pPr>
        <w:rPr>
          <w:rFonts w:eastAsiaTheme="minorEastAsia"/>
        </w:rPr>
      </w:pPr>
    </w:p>
    <w:p w14:paraId="0987CD93" w14:textId="77777777" w:rsidR="00944E5B" w:rsidRPr="001132D3" w:rsidRDefault="00944E5B" w:rsidP="00C343D9">
      <w:pPr>
        <w:pStyle w:val="ListParagraph"/>
        <w:numPr>
          <w:ilvl w:val="0"/>
          <w:numId w:val="24"/>
        </w:numPr>
        <w:rPr>
          <w:rFonts w:ascii="Times New Roman" w:eastAsiaTheme="minorEastAsia" w:hAnsi="Times New Roman"/>
          <w:sz w:val="24"/>
          <w:szCs w:val="24"/>
        </w:rPr>
      </w:pPr>
      <w:r w:rsidRPr="001132D3">
        <w:rPr>
          <w:rFonts w:ascii="Times New Roman" w:hAnsi="Times New Roman"/>
          <w:sz w:val="24"/>
          <w:szCs w:val="24"/>
        </w:rPr>
        <w:t xml:space="preserve">MPC &amp; LPC Constraint for every “Quick/Fast” Resource qualified for FRRS-Up, </w:t>
      </w:r>
      <w:r w:rsidR="00063ACA">
        <w:rPr>
          <w:rFonts w:ascii="Times New Roman" w:hAnsi="Times New Roman"/>
          <w:sz w:val="24"/>
          <w:szCs w:val="24"/>
        </w:rPr>
        <w:t>FRRS-Down</w:t>
      </w:r>
      <w:r w:rsidRPr="001132D3">
        <w:rPr>
          <w:rFonts w:ascii="Times New Roman" w:hAnsi="Times New Roman"/>
          <w:sz w:val="24"/>
          <w:szCs w:val="24"/>
        </w:rPr>
        <w:t xml:space="preserve"> and RRS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m:t>
            </m:r>
          </m:sup>
        </m:sSubSup>
      </m:oMath>
      <w:r w:rsidRPr="001132D3">
        <w:rPr>
          <w:rFonts w:ascii="Times New Roman" w:hAnsi="Times New Roman"/>
          <w:sz w:val="24"/>
          <w:szCs w:val="24"/>
        </w:rPr>
        <w:t>)</w:t>
      </w:r>
    </w:p>
    <w:p w14:paraId="39E63381" w14:textId="77777777" w:rsidR="00944E5B" w:rsidRPr="00E06DA2" w:rsidRDefault="002122E0"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m:t>
              </m:r>
              <m:r>
                <w:rPr>
                  <w:rFonts w:ascii="Cambria Math" w:hAnsi="Cambria Math"/>
                </w:rPr>
                <m:t>rd</m:t>
              </m:r>
            </m:sup>
          </m:sSubSup>
          <m:r>
            <w:rPr>
              <w:rFonts w:ascii="Cambria Math" w:hAnsi="Cambria Math"/>
            </w:rPr>
            <m:t xml:space="preserve"> ≥0</m:t>
          </m:r>
        </m:oMath>
      </m:oMathPara>
    </w:p>
    <w:p w14:paraId="4F52BC8F" w14:textId="77777777" w:rsidR="00E06DA2" w:rsidRPr="00E06DA2" w:rsidRDefault="00E06DA2" w:rsidP="00944E5B">
      <w:pPr>
        <w:rPr>
          <w:rFonts w:eastAsiaTheme="minorEastAsia"/>
        </w:rPr>
      </w:pPr>
    </w:p>
    <w:p w14:paraId="34189045"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w:t>
      </w:r>
      <w:r w:rsidR="00063ACA">
        <w:rPr>
          <w:rFonts w:ascii="Times New Roman" w:hAnsi="Times New Roman"/>
          <w:sz w:val="24"/>
          <w:szCs w:val="24"/>
        </w:rPr>
        <w:t>FRRS-Down</w:t>
      </w:r>
      <w:r w:rsidRPr="001132D3">
        <w:rPr>
          <w:rFonts w:ascii="Times New Roman" w:hAnsi="Times New Roman"/>
          <w:sz w:val="24"/>
          <w:szCs w:val="24"/>
        </w:rPr>
        <w:t xml:space="preserve">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2D636422" w14:textId="77777777" w:rsidR="00944E5B" w:rsidRPr="00577608" w:rsidRDefault="002122E0"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14:paraId="5905479D" w14:textId="77777777" w:rsidR="00944E5B" w:rsidRPr="007C1874" w:rsidRDefault="002122E0"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r>
            <w:rPr>
              <w:rFonts w:ascii="Cambria Math" w:hAnsi="Cambria Math"/>
            </w:rPr>
            <m:t xml:space="preserve"> ≥0</m:t>
          </m:r>
        </m:oMath>
      </m:oMathPara>
    </w:p>
    <w:p w14:paraId="3A993504" w14:textId="77777777" w:rsidR="00944E5B" w:rsidRPr="007C1874" w:rsidRDefault="00944E5B" w:rsidP="00944E5B">
      <w:pPr>
        <w:rPr>
          <w:rFonts w:eastAsiaTheme="minorEastAsia"/>
        </w:rPr>
      </w:pPr>
    </w:p>
    <w:p w14:paraId="2293B245" w14:textId="77777777" w:rsidR="00944E5B" w:rsidRDefault="00944E5B" w:rsidP="00944E5B"/>
    <w:p w14:paraId="172AD66A" w14:textId="77777777" w:rsidR="00944E5B" w:rsidRDefault="00944E5B" w:rsidP="00944E5B">
      <w:pPr>
        <w:rPr>
          <w:rFonts w:eastAsiaTheme="minorEastAsia"/>
          <w:b/>
          <w:sz w:val="28"/>
          <w:u w:val="single"/>
        </w:rPr>
      </w:pPr>
      <w:r>
        <w:rPr>
          <w:rFonts w:eastAsiaTheme="minorEastAsia"/>
          <w:b/>
          <w:sz w:val="28"/>
          <w:u w:val="single"/>
        </w:rPr>
        <w:br w:type="page"/>
      </w:r>
    </w:p>
    <w:p w14:paraId="61704FB6" w14:textId="77777777" w:rsidR="00944E5B" w:rsidRPr="00DF1207" w:rsidRDefault="00944E5B" w:rsidP="00944E5B">
      <w:pPr>
        <w:rPr>
          <w:rFonts w:eastAsiaTheme="minorEastAsia"/>
          <w:b/>
          <w:sz w:val="28"/>
          <w:u w:val="single"/>
        </w:rPr>
      </w:pPr>
      <w:proofErr w:type="spellStart"/>
      <w:r w:rsidRPr="00DF1207">
        <w:rPr>
          <w:rFonts w:eastAsiaTheme="minorEastAsia"/>
          <w:b/>
          <w:sz w:val="28"/>
          <w:u w:val="single"/>
        </w:rPr>
        <w:lastRenderedPageBreak/>
        <w:t>Lagrangian</w:t>
      </w:r>
      <w:proofErr w:type="spellEnd"/>
      <w:r w:rsidRPr="00DF1207">
        <w:rPr>
          <w:rFonts w:eastAsiaTheme="minorEastAsia"/>
          <w:b/>
          <w:sz w:val="28"/>
          <w:u w:val="single"/>
        </w:rPr>
        <w:t xml:space="preserve"> Function:</w:t>
      </w:r>
    </w:p>
    <w:p w14:paraId="2CAEE397" w14:textId="77777777" w:rsidR="00E06DA2" w:rsidRDefault="00E06DA2" w:rsidP="00944E5B">
      <w:pPr>
        <w:rPr>
          <w:rFonts w:eastAsiaTheme="minorEastAsia"/>
        </w:rPr>
      </w:pPr>
    </w:p>
    <w:p w14:paraId="4C5DF5F7" w14:textId="77777777" w:rsidR="00944E5B" w:rsidRDefault="00944E5B" w:rsidP="00944E5B">
      <w:pPr>
        <w:rPr>
          <w:rFonts w:eastAsiaTheme="minorEastAsia"/>
        </w:rPr>
      </w:pPr>
      <w:r>
        <w:rPr>
          <w:rFonts w:eastAsiaTheme="minorEastAsia"/>
        </w:rPr>
        <w:t>The objective and constraints are combined to form the Lagrange function:</w:t>
      </w:r>
    </w:p>
    <w:p w14:paraId="4BB1E3F7" w14:textId="77777777" w:rsidR="00EB251F" w:rsidRDefault="00EB251F" w:rsidP="00944E5B">
      <w:pPr>
        <w:rPr>
          <w:rFonts w:eastAsiaTheme="minorEastAsia"/>
        </w:rPr>
      </w:pPr>
    </w:p>
    <w:p w14:paraId="02834F67" w14:textId="77777777" w:rsidR="00944E5B" w:rsidRPr="001B54FD" w:rsidRDefault="00944E5B" w:rsidP="00944E5B">
      <w:pPr>
        <w:rPr>
          <w:rFonts w:eastAsiaTheme="minorEastAsia"/>
        </w:rPr>
      </w:pPr>
      <m:oMathPara>
        <m:oMath>
          <m:r>
            <m:rPr>
              <m:scr m:val="script"/>
            </m:rP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rPr>
                <m:t xml:space="preserve">Objective- </m:t>
              </m:r>
              <m:nary>
                <m:naryPr>
                  <m:chr m:val="∑"/>
                  <m:limLoc m:val="subSup"/>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Shadowprice</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Constraint</m:t>
                      </m:r>
                    </m:e>
                    <m:sub>
                      <m:r>
                        <w:rPr>
                          <w:rFonts w:ascii="Cambria Math" w:eastAsiaTheme="minorEastAsia" w:hAnsi="Cambria Math"/>
                        </w:rPr>
                        <m:t>i</m:t>
                      </m:r>
                    </m:sub>
                  </m:sSub>
                </m:e>
              </m:nary>
            </m:e>
          </m:d>
        </m:oMath>
      </m:oMathPara>
    </w:p>
    <w:p w14:paraId="0289DFA3" w14:textId="77777777" w:rsidR="00E06DA2" w:rsidRDefault="00E06DA2" w:rsidP="00944E5B">
      <w:pPr>
        <w:rPr>
          <w:rFonts w:eastAsiaTheme="minorEastAsia"/>
        </w:rPr>
      </w:pPr>
    </w:p>
    <w:p w14:paraId="7E55330D" w14:textId="6889A9F6" w:rsidR="00944E5B" w:rsidRDefault="00944E5B" w:rsidP="00944E5B">
      <w:pPr>
        <w:rPr>
          <w:rFonts w:eastAsiaTheme="minorEastAsia"/>
        </w:rPr>
      </w:pPr>
      <w:r>
        <w:rPr>
          <w:rFonts w:eastAsiaTheme="minorEastAsia"/>
        </w:rPr>
        <w:t xml:space="preserve">At optimal solution </w:t>
      </w:r>
      <m:oMath>
        <m:r>
          <m:rPr>
            <m:sty m:val="p"/>
          </m:rPr>
          <w:rPr>
            <w:rFonts w:ascii="Cambria Math" w:eastAsiaTheme="minorEastAsia" w:hAnsi="Cambria Math"/>
          </w:rPr>
          <m:t>∇</m:t>
        </m:r>
        <m:r>
          <m:rPr>
            <m:scr m:val="script"/>
          </m:rPr>
          <w:rPr>
            <w:rFonts w:ascii="Cambria Math" w:eastAsiaTheme="minorEastAsia" w:hAnsi="Cambria Math"/>
          </w:rPr>
          <m:t>L</m:t>
        </m:r>
        <m:r>
          <w:rPr>
            <w:rFonts w:ascii="Cambria Math" w:eastAsiaTheme="minorEastAsia" w:hAnsi="Cambria Math"/>
          </w:rPr>
          <m:t>=0</m:t>
        </m:r>
      </m:oMath>
      <w:r>
        <w:rPr>
          <w:rFonts w:eastAsiaTheme="minorEastAsia"/>
        </w:rPr>
        <w:t xml:space="preserve"> (</w:t>
      </w:r>
      <w:r w:rsidR="001D3072">
        <w:rPr>
          <w:rFonts w:eastAsiaTheme="minorEastAsia"/>
        </w:rPr>
        <w:t>optimality condition</w:t>
      </w:r>
      <w:r>
        <w:rPr>
          <w:rFonts w:eastAsiaTheme="minorEastAsia"/>
        </w:rPr>
        <w:t>)</w:t>
      </w:r>
    </w:p>
    <w:p w14:paraId="25946B76" w14:textId="77777777" w:rsidR="00E06DA2" w:rsidRDefault="00E06DA2" w:rsidP="00944E5B">
      <w:pPr>
        <w:rPr>
          <w:rFonts w:eastAsiaTheme="minorEastAsia"/>
        </w:rPr>
      </w:pPr>
    </w:p>
    <w:p w14:paraId="49EB55DF" w14:textId="77777777" w:rsidR="00E06DA2" w:rsidRDefault="00944E5B" w:rsidP="00944E5B">
      <w:pPr>
        <w:rPr>
          <w:rFonts w:eastAsiaTheme="minorEastAsia"/>
        </w:rPr>
      </w:pPr>
      <w:proofErr w:type="gramStart"/>
      <w:r>
        <w:rPr>
          <w:rFonts w:eastAsiaTheme="minorEastAsia"/>
        </w:rPr>
        <w:t>i.e</w:t>
      </w:r>
      <w:proofErr w:type="gramEnd"/>
      <w:r>
        <w:rPr>
          <w:rFonts w:eastAsiaTheme="minorEastAsia"/>
        </w:rPr>
        <w:t xml:space="preserve">. the partial derivative of </w:t>
      </w:r>
      <m:oMath>
        <m:r>
          <m:rPr>
            <m:scr m:val="script"/>
          </m:rPr>
          <w:rPr>
            <w:rFonts w:ascii="Cambria Math" w:eastAsiaTheme="minorEastAsia" w:hAnsi="Cambria Math"/>
          </w:rPr>
          <m:t>L</m:t>
        </m:r>
      </m:oMath>
      <w:r>
        <w:rPr>
          <w:rFonts w:eastAsiaTheme="minorEastAsia"/>
        </w:rPr>
        <w:t xml:space="preserve"> with respect to each award </w:t>
      </w:r>
    </w:p>
    <w:p w14:paraId="644A3B34" w14:textId="77777777" w:rsidR="00E06DA2" w:rsidRDefault="00E06DA2" w:rsidP="00944E5B">
      <w:pPr>
        <w:rPr>
          <w:rFonts w:eastAsiaTheme="minorEastAsia"/>
        </w:rPr>
      </w:pPr>
    </w:p>
    <w:p w14:paraId="0ECE2903" w14:textId="77777777" w:rsidR="00944E5B" w:rsidRDefault="002122E0" w:rsidP="00944E5B">
      <w:pPr>
        <w:rPr>
          <w:rFonts w:eastAsiaTheme="minorEastAsia"/>
        </w:rPr>
      </w:pP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oMath>
      <w:r w:rsidR="00944E5B">
        <w:rPr>
          <w:rFonts w:eastAsiaTheme="minorEastAsia"/>
        </w:rPr>
        <w:t xml:space="preserve"> </w:t>
      </w:r>
      <w:proofErr w:type="gramStart"/>
      <w:r w:rsidR="00944E5B">
        <w:rPr>
          <w:rFonts w:eastAsiaTheme="minorEastAsia"/>
        </w:rPr>
        <w:t>and</w:t>
      </w:r>
      <w:proofErr w:type="gramEnd"/>
      <w:r w:rsidR="00944E5B">
        <w:rPr>
          <w:rFonts w:eastAsiaTheme="minorEastAsia"/>
        </w:rPr>
        <w:t xml:space="preserve"> the shadow prices </w:t>
      </w:r>
      <m:oMath>
        <m:d>
          <m:dPr>
            <m:ctrlPr>
              <w:rPr>
                <w:rFonts w:ascii="Cambria Math" w:hAnsi="Cambria Math"/>
                <w:i/>
              </w:rPr>
            </m:ctrlPr>
          </m:dPr>
          <m:e>
            <m:r>
              <w:rPr>
                <w:rFonts w:ascii="Cambria Math" w:hAnsi="Cambria Math"/>
              </w:rPr>
              <m:t>λ,α,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 etc.</m:t>
            </m:r>
          </m:e>
        </m:d>
      </m:oMath>
      <w:r w:rsidR="00944E5B">
        <w:rPr>
          <w:rFonts w:eastAsiaTheme="minorEastAsia"/>
        </w:rPr>
        <w:t xml:space="preserve"> will equate to zero at the optimal solution.</w:t>
      </w:r>
    </w:p>
    <w:p w14:paraId="160819E1" w14:textId="77777777" w:rsidR="00E06DA2" w:rsidRDefault="00E06DA2" w:rsidP="00944E5B">
      <w:pPr>
        <w:rPr>
          <w:rFonts w:eastAsiaTheme="minorEastAsia"/>
        </w:rPr>
      </w:pPr>
    </w:p>
    <w:p w14:paraId="4FD592A5" w14:textId="77777777" w:rsidR="00944E5B" w:rsidRPr="009930A2" w:rsidRDefault="00944E5B" w:rsidP="00944E5B">
      <w:pPr>
        <w:rPr>
          <w:rFonts w:eastAsiaTheme="minorEastAsia"/>
        </w:rPr>
      </w:pPr>
      <w:r>
        <w:rPr>
          <w:rFonts w:eastAsiaTheme="minorEastAsia"/>
        </w:rPr>
        <w:t xml:space="preserve"> Taking the partial derivative of  </w:t>
      </w:r>
      <m:oMath>
        <m:r>
          <m:rPr>
            <m:scr m:val="script"/>
          </m:rPr>
          <w:rPr>
            <w:rFonts w:ascii="Cambria Math" w:eastAsiaTheme="minorEastAsia" w:hAnsi="Cambria Math"/>
          </w:rPr>
          <m:t>L</m:t>
        </m:r>
      </m:oMath>
      <w:r>
        <w:rPr>
          <w:rFonts w:eastAsiaTheme="minorEastAsia"/>
        </w:rPr>
        <w:t xml:space="preserve"> with respect to each award </w:t>
      </w: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r>
          <m:rPr>
            <m:sty m:val="p"/>
          </m:rPr>
          <w:rPr>
            <w:rFonts w:ascii="Cambria Math" w:eastAsiaTheme="minorEastAsia" w:hAnsi="Cambria Math"/>
          </w:rPr>
          <m:t xml:space="preserve"> </m:t>
        </m:r>
      </m:oMath>
    </w:p>
    <w:p w14:paraId="4F67AFD6" w14:textId="77777777" w:rsidR="00E06DA2" w:rsidRDefault="00944E5B" w:rsidP="00944E5B">
      <w:pPr>
        <w:rPr>
          <w:rFonts w:eastAsiaTheme="minorEastAsia"/>
        </w:rPr>
      </w:pPr>
      <w:proofErr w:type="gramStart"/>
      <w:r>
        <w:rPr>
          <w:rFonts w:eastAsiaTheme="minorEastAsia"/>
        </w:rPr>
        <w:t>and</w:t>
      </w:r>
      <w:proofErr w:type="gramEnd"/>
      <w:r>
        <w:rPr>
          <w:rFonts w:eastAsiaTheme="minorEastAsia"/>
        </w:rPr>
        <w:t xml:space="preserve"> rearranging the terms by </w:t>
      </w:r>
    </w:p>
    <w:p w14:paraId="57D19429" w14:textId="77777777" w:rsidR="00E06DA2" w:rsidRDefault="00E06DA2" w:rsidP="00944E5B">
      <w:pPr>
        <w:rPr>
          <w:rFonts w:eastAsiaTheme="minorEastAsia"/>
        </w:rPr>
      </w:pPr>
    </w:p>
    <w:p w14:paraId="1E2DC68F" w14:textId="77777777" w:rsidR="00944E5B" w:rsidRDefault="002122E0" w:rsidP="00944E5B">
      <w:pPr>
        <w:rPr>
          <w:rFonts w:eastAsiaTheme="minorEastAsia"/>
        </w:rPr>
      </w:pPr>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 xml:space="preserve"> ∆MW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xml:space="preserve">, etc. </m:t>
        </m:r>
      </m:oMath>
      <w:proofErr w:type="gramStart"/>
      <w:r w:rsidR="00944E5B">
        <w:rPr>
          <w:rFonts w:eastAsiaTheme="minorEastAsia"/>
        </w:rPr>
        <w:t>we</w:t>
      </w:r>
      <w:proofErr w:type="gramEnd"/>
      <w:r w:rsidR="00944E5B">
        <w:rPr>
          <w:rFonts w:eastAsiaTheme="minorEastAsia"/>
        </w:rPr>
        <w:t xml:space="preserve"> get:</w:t>
      </w:r>
    </w:p>
    <w:p w14:paraId="5D27115F" w14:textId="77777777" w:rsidR="00E06DA2" w:rsidRDefault="00E06DA2" w:rsidP="00944E5B">
      <w:pPr>
        <w:rPr>
          <w:rFonts w:eastAsiaTheme="minorEastAsia"/>
        </w:rPr>
      </w:pPr>
    </w:p>
    <w:p w14:paraId="3ED256E8"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b/>
          <w:sz w:val="24"/>
          <w:szCs w:val="24"/>
          <w:u w:val="single"/>
        </w:rPr>
        <w:t>Day Ahead:</w:t>
      </w:r>
      <w:r w:rsidRPr="001132D3">
        <w:rPr>
          <w:rFonts w:ascii="Times New Roman" w:eastAsiaTheme="minorEastAsia" w:hAnsi="Times New Roman"/>
          <w:sz w:val="24"/>
          <w:szCs w:val="24"/>
        </w:rPr>
        <w:t xml:space="preserve"> For each energy bid </w:t>
      </w:r>
      <m:oMath>
        <m:r>
          <w:rPr>
            <w:rFonts w:ascii="Cambria Math" w:eastAsiaTheme="minorEastAsia" w:hAnsi="Cambria Math"/>
            <w:sz w:val="24"/>
            <w:szCs w:val="24"/>
          </w:rPr>
          <m:t>i=1,2,3,…Neb</m:t>
        </m:r>
      </m:oMath>
      <w:r w:rsidRPr="001132D3">
        <w:rPr>
          <w:rFonts w:ascii="Times New Roman" w:eastAsiaTheme="minorEastAsia" w:hAnsi="Times New Roman"/>
          <w:sz w:val="24"/>
          <w:szCs w:val="24"/>
        </w:rPr>
        <w:t>, the following equation holds true</w:t>
      </w:r>
    </w:p>
    <w:p w14:paraId="265CE39D" w14:textId="77777777" w:rsidR="00944E5B" w:rsidRPr="00764897" w:rsidRDefault="002122E0" w:rsidP="00944E5B">
      <w:pPr>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EnergyBid</m:t>
              </m:r>
            </m:sup>
          </m:sSubSup>
          <m:r>
            <w:rPr>
              <w:rFonts w:ascii="Cambria Math" w:hAnsi="Cambria Math"/>
            </w:rPr>
            <m:t>= λ-</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oMath>
      </m:oMathPara>
    </w:p>
    <w:p w14:paraId="5494D600" w14:textId="77777777" w:rsidR="00764897" w:rsidRPr="00494D4B" w:rsidRDefault="00764897" w:rsidP="00944E5B">
      <w:pPr>
        <w:rPr>
          <w:rFonts w:eastAsiaTheme="minorEastAsia"/>
        </w:rPr>
      </w:pPr>
    </w:p>
    <w:p w14:paraId="6CE2A147" w14:textId="77777777" w:rsidR="00944E5B" w:rsidRDefault="00944E5B" w:rsidP="00944E5B">
      <w:pPr>
        <w:ind w:left="720"/>
        <w:rPr>
          <w:rFonts w:eastAsiaTheme="minorEastAsia"/>
        </w:rPr>
      </w:pPr>
      <w:r>
        <w:rPr>
          <w:rFonts w:eastAsiaTheme="minorEastAsia"/>
        </w:rPr>
        <w:t xml:space="preserve">If the energy bid </w:t>
      </w:r>
      <w:proofErr w:type="spellStart"/>
      <w:r w:rsidRPr="00494D4B">
        <w:rPr>
          <w:rFonts w:eastAsiaTheme="minorEastAsia"/>
          <w:i/>
        </w:rPr>
        <w:t>i</w:t>
      </w:r>
      <w:proofErr w:type="spellEnd"/>
      <w:r>
        <w:rPr>
          <w:rFonts w:eastAsiaTheme="minorEastAsia"/>
        </w:rPr>
        <w:t xml:space="preserve"> is marginal to the power balance constraint, then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=0</m:t>
        </m:r>
      </m:oMath>
      <w:r>
        <w:rPr>
          <w:rFonts w:eastAsiaTheme="minorEastAsia"/>
        </w:rPr>
        <w:t xml:space="preserve"> and the energy bid </w:t>
      </w:r>
      <w:proofErr w:type="spellStart"/>
      <w:r w:rsidRPr="00494D4B">
        <w:rPr>
          <w:rFonts w:eastAsiaTheme="minorEastAsia"/>
          <w:i/>
        </w:rPr>
        <w:t>i</w:t>
      </w:r>
      <w:proofErr w:type="spellEnd"/>
      <w:r>
        <w:rPr>
          <w:rFonts w:eastAsiaTheme="minorEastAsia"/>
        </w:rPr>
        <w:t xml:space="preserve"> sets the shadow price for the power balance constraint (System </w:t>
      </w:r>
      <w:proofErr w:type="gramStart"/>
      <w:r>
        <w:rPr>
          <w:rFonts w:eastAsiaTheme="minorEastAsia"/>
        </w:rPr>
        <w:t xml:space="preserve">Lambda </w:t>
      </w:r>
      <w:proofErr w:type="gramEnd"/>
      <m:oMath>
        <m:d>
          <m:dPr>
            <m:ctrlPr>
              <w:rPr>
                <w:rFonts w:ascii="Cambria Math" w:hAnsi="Cambria Math"/>
                <w:i/>
              </w:rPr>
            </m:ctrlPr>
          </m:dPr>
          <m:e>
            <m:r>
              <w:rPr>
                <w:rFonts w:ascii="Cambria Math" w:hAnsi="Cambria Math"/>
              </w:rPr>
              <m:t>λ</m:t>
            </m:r>
          </m:e>
        </m:d>
      </m:oMath>
      <w:r>
        <w:rPr>
          <w:rFonts w:eastAsiaTheme="minorEastAsia"/>
        </w:rPr>
        <w:t>)</w:t>
      </w:r>
    </w:p>
    <w:p w14:paraId="4D52147B" w14:textId="77777777" w:rsidR="00944E5B" w:rsidRDefault="00944E5B" w:rsidP="00944E5B">
      <w:pPr>
        <w:ind w:left="720"/>
        <w:rPr>
          <w:rFonts w:eastAsiaTheme="minorEastAsia"/>
        </w:rPr>
      </w:pPr>
    </w:p>
    <w:p w14:paraId="60E89DE7" w14:textId="77777777" w:rsidR="00944E5B" w:rsidRDefault="00944E5B" w:rsidP="00944E5B">
      <w:pPr>
        <w:ind w:left="720"/>
        <w:rPr>
          <w:rFonts w:eastAsiaTheme="minorEastAsia"/>
        </w:rPr>
      </w:pPr>
      <w:r w:rsidRPr="00A90B0F">
        <w:rPr>
          <w:rFonts w:eastAsiaTheme="minorEastAsia"/>
          <w:b/>
          <w:u w:val="single"/>
        </w:rPr>
        <w:t>Real-Time:</w:t>
      </w:r>
      <w:r>
        <w:rPr>
          <w:rFonts w:eastAsiaTheme="minorEastAsia"/>
        </w:rPr>
        <w:t xml:space="preserve"> If the Power Balance Penalty Curve is marginal to energy, the following equation holds true and the Power Balance Penalty Curve sets the shadow price for the power balance constraint (System </w:t>
      </w:r>
      <w:proofErr w:type="gramStart"/>
      <w:r>
        <w:rPr>
          <w:rFonts w:eastAsiaTheme="minorEastAsia"/>
        </w:rPr>
        <w:t xml:space="preserve">Lambda </w:t>
      </w:r>
      <w:proofErr w:type="gramEnd"/>
      <m:oMath>
        <m:d>
          <m:dPr>
            <m:ctrlPr>
              <w:rPr>
                <w:rFonts w:ascii="Cambria Math" w:hAnsi="Cambria Math"/>
                <w:i/>
              </w:rPr>
            </m:ctrlPr>
          </m:dPr>
          <m:e>
            <m:r>
              <w:rPr>
                <w:rFonts w:ascii="Cambria Math" w:hAnsi="Cambria Math"/>
              </w:rPr>
              <m:t>λ</m:t>
            </m:r>
          </m:e>
        </m:d>
      </m:oMath>
      <w:r>
        <w:rPr>
          <w:rFonts w:eastAsiaTheme="minorEastAsia"/>
        </w:rPr>
        <w:t>):</w:t>
      </w:r>
    </w:p>
    <w:p w14:paraId="56FEA459" w14:textId="77777777" w:rsidR="00764897" w:rsidRDefault="00764897" w:rsidP="00944E5B">
      <w:pPr>
        <w:ind w:left="720"/>
        <w:rPr>
          <w:rFonts w:eastAsiaTheme="minorEastAsia"/>
        </w:rPr>
      </w:pPr>
    </w:p>
    <w:p w14:paraId="01F3C6B9" w14:textId="77777777" w:rsidR="00944E5B" w:rsidRPr="00494D4B" w:rsidRDefault="002122E0" w:rsidP="00944E5B">
      <w:pPr>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PowerBalance</m:t>
              </m:r>
            </m:sup>
          </m:sSubSup>
          <m:r>
            <w:rPr>
              <w:rFonts w:ascii="Cambria Math" w:hAnsi="Cambria Math"/>
            </w:rPr>
            <m:t>= λ</m:t>
          </m:r>
        </m:oMath>
      </m:oMathPara>
    </w:p>
    <w:p w14:paraId="001B5943" w14:textId="77777777" w:rsidR="00944E5B" w:rsidRPr="000D7964" w:rsidRDefault="00944E5B" w:rsidP="00944E5B">
      <w:pPr>
        <w:ind w:left="720"/>
        <w:rPr>
          <w:rFonts w:eastAsiaTheme="minorEastAsia"/>
        </w:rPr>
      </w:pPr>
    </w:p>
    <w:p w14:paraId="343C1FB5" w14:textId="77777777" w:rsidR="00E06DA2" w:rsidRPr="001132D3" w:rsidRDefault="00E06DA2" w:rsidP="001132D3">
      <w:pPr>
        <w:ind w:left="360"/>
        <w:rPr>
          <w:rFonts w:eastAsiaTheme="minorEastAsia"/>
        </w:rPr>
      </w:pPr>
    </w:p>
    <w:p w14:paraId="01992E5B"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energy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6C9406D6" w14:textId="77777777" w:rsidR="00944E5B" w:rsidRPr="00764897" w:rsidRDefault="002122E0"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=λ-</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 </m:t>
          </m:r>
        </m:oMath>
      </m:oMathPara>
    </w:p>
    <w:p w14:paraId="05D73F46" w14:textId="77777777" w:rsidR="00764897" w:rsidRPr="00DB3CB1" w:rsidRDefault="00764897" w:rsidP="00944E5B">
      <w:pPr>
        <w:ind w:left="360"/>
        <w:rPr>
          <w:rFonts w:eastAsiaTheme="minorEastAsia"/>
        </w:rPr>
      </w:pPr>
    </w:p>
    <w:p w14:paraId="2DA3254A" w14:textId="77777777" w:rsidR="00944E5B" w:rsidRDefault="00944E5B" w:rsidP="00944E5B">
      <w:pPr>
        <w:ind w:left="720"/>
        <w:rPr>
          <w:rFonts w:eastAsiaTheme="minorEastAsia"/>
        </w:rPr>
      </w:pPr>
      <w:r w:rsidRPr="00DB3CB1">
        <w:rPr>
          <w:rFonts w:eastAsiaTheme="minorEastAsia"/>
        </w:rPr>
        <w:t xml:space="preserve">If the energy offer </w:t>
      </w:r>
      <w:proofErr w:type="spellStart"/>
      <w:r w:rsidRPr="00DB3CB1">
        <w:rPr>
          <w:rFonts w:eastAsiaTheme="minorEastAsia"/>
          <w:i/>
        </w:rPr>
        <w:t>i</w:t>
      </w:r>
      <w:proofErr w:type="spellEnd"/>
      <w:r w:rsidRPr="00DB3CB1">
        <w:rPr>
          <w:rFonts w:eastAsiaTheme="minorEastAsia"/>
        </w:rPr>
        <w:t xml:space="preserve"> is marginal to the power balance constraint, then</w:t>
      </w:r>
      <w:r>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=0 </m:t>
        </m:r>
      </m:oMath>
      <w:r w:rsidRPr="00DB3CB1">
        <w:rPr>
          <w:rFonts w:eastAsiaTheme="minorEastAsia"/>
        </w:rPr>
        <w:t xml:space="preserve"> and the energy offer </w:t>
      </w:r>
      <w:proofErr w:type="spellStart"/>
      <w:r w:rsidRPr="00DB3CB1">
        <w:rPr>
          <w:rFonts w:eastAsiaTheme="minorEastAsia"/>
          <w:i/>
        </w:rPr>
        <w:t>i</w:t>
      </w:r>
      <w:proofErr w:type="spellEnd"/>
      <w:r w:rsidRPr="00DB3CB1">
        <w:rPr>
          <w:rFonts w:eastAsiaTheme="minorEastAsia"/>
        </w:rPr>
        <w:t xml:space="preserve"> sets the shadow price for the power balance constraint (System </w:t>
      </w:r>
      <w:proofErr w:type="gramStart"/>
      <w:r w:rsidRPr="00DB3CB1">
        <w:rPr>
          <w:rFonts w:eastAsiaTheme="minorEastAsia"/>
        </w:rPr>
        <w:t xml:space="preserve">Lambda </w:t>
      </w:r>
      <w:proofErr w:type="gramEnd"/>
      <m:oMath>
        <m:d>
          <m:dPr>
            <m:ctrlPr>
              <w:rPr>
                <w:rFonts w:ascii="Cambria Math" w:hAnsi="Cambria Math"/>
                <w:i/>
              </w:rPr>
            </m:ctrlPr>
          </m:dPr>
          <m:e>
            <m:r>
              <w:rPr>
                <w:rFonts w:ascii="Cambria Math" w:hAnsi="Cambria Math"/>
              </w:rPr>
              <m:t>λ</m:t>
            </m:r>
          </m:e>
        </m:d>
      </m:oMath>
      <w:r w:rsidRPr="00DB3CB1">
        <w:rPr>
          <w:rFonts w:eastAsiaTheme="minorEastAsia"/>
        </w:rPr>
        <w:t>)</w:t>
      </w:r>
    </w:p>
    <w:p w14:paraId="66DA5EF3" w14:textId="77777777" w:rsidR="00E06DA2" w:rsidRPr="00DB3CB1" w:rsidRDefault="00E06DA2" w:rsidP="00944E5B">
      <w:pPr>
        <w:ind w:left="720"/>
        <w:rPr>
          <w:rFonts w:eastAsiaTheme="minorEastAsia"/>
        </w:rPr>
      </w:pPr>
    </w:p>
    <w:p w14:paraId="62796CAA"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lastRenderedPageBreak/>
        <w:t xml:space="preserve">For each </w:t>
      </w:r>
      <w:r w:rsidR="00063ACA">
        <w:rPr>
          <w:rFonts w:ascii="Times New Roman" w:eastAsiaTheme="minorEastAsia" w:hAnsi="Times New Roman"/>
          <w:sz w:val="24"/>
          <w:szCs w:val="24"/>
        </w:rPr>
        <w:t>Reg-Up</w:t>
      </w:r>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674A8E2C" w14:textId="77777777" w:rsidR="00944E5B" w:rsidRPr="00764897" w:rsidRDefault="002122E0"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 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323D14B6" w14:textId="77777777" w:rsidR="00E06DA2" w:rsidRDefault="00E06DA2" w:rsidP="00944E5B">
      <w:pPr>
        <w:ind w:left="720"/>
        <w:rPr>
          <w:rFonts w:eastAsiaTheme="minorEastAsia"/>
        </w:rPr>
      </w:pPr>
    </w:p>
    <w:p w14:paraId="6C506514" w14:textId="77777777" w:rsidR="00944E5B" w:rsidRDefault="00944E5B" w:rsidP="00944E5B">
      <w:pPr>
        <w:ind w:left="720"/>
        <w:rPr>
          <w:rFonts w:eastAsiaTheme="minorEastAsia"/>
        </w:rPr>
      </w:pPr>
      <w:r w:rsidRPr="00DB3CB1">
        <w:rPr>
          <w:rFonts w:eastAsiaTheme="minorEastAsia"/>
        </w:rPr>
        <w:t xml:space="preserve">If the </w:t>
      </w:r>
      <w:r w:rsidR="00063ACA">
        <w:rPr>
          <w:rFonts w:eastAsiaTheme="minorEastAsia"/>
        </w:rPr>
        <w:t>Reg-Up</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sidR="00063ACA">
        <w:rPr>
          <w:rFonts w:eastAsiaTheme="minorEastAsia"/>
        </w:rPr>
        <w:t>Reg-Up</w:t>
      </w:r>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sidR="00063ACA">
        <w:rPr>
          <w:rFonts w:eastAsiaTheme="minorEastAsia"/>
        </w:rPr>
        <w:t>Reg-Up</w:t>
      </w:r>
      <w:r>
        <w:rPr>
          <w:rFonts w:eastAsiaTheme="minorEastAsia"/>
        </w:rPr>
        <w:t xml:space="preserve">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sidR="00063ACA">
        <w:rPr>
          <w:rFonts w:eastAsiaTheme="minorEastAsia"/>
        </w:rPr>
        <w:t>Reg-Up</w:t>
      </w:r>
      <w:r>
        <w:rPr>
          <w:rFonts w:eastAsiaTheme="minorEastAsia"/>
        </w:rPr>
        <w:t xml:space="preserve"> Procurement</w:t>
      </w:r>
      <w:r w:rsidRPr="00DB3CB1">
        <w:rPr>
          <w:rFonts w:eastAsiaTheme="minorEastAsia"/>
        </w:rPr>
        <w:t xml:space="preserve"> constraint </w:t>
      </w:r>
      <w:proofErr w:type="gramStart"/>
      <w:r w:rsidRPr="00DB3CB1">
        <w:rPr>
          <w:rFonts w:eastAsiaTheme="minorEastAsia"/>
        </w:rPr>
        <w:t>(</w:t>
      </w:r>
      <w:r>
        <w:rPr>
          <w:rFonts w:eastAsiaTheme="minorEastAsia"/>
        </w:rPr>
        <w:t xml:space="preserve"> this</w:t>
      </w:r>
      <w:proofErr w:type="gramEnd"/>
      <w:r>
        <w:rPr>
          <w:rFonts w:eastAsiaTheme="minorEastAsia"/>
        </w:rPr>
        <w:t xml:space="preserve">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14:paraId="63429DBC" w14:textId="77777777" w:rsidR="00E06DA2" w:rsidRDefault="00E06DA2" w:rsidP="00944E5B">
      <w:pPr>
        <w:ind w:left="720"/>
        <w:rPr>
          <w:rFonts w:eastAsiaTheme="minorEastAsia"/>
        </w:rPr>
      </w:pPr>
    </w:p>
    <w:p w14:paraId="0DAA1DAD"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Reg-Down</w:t>
      </w:r>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52412A4C" w14:textId="77777777" w:rsidR="00944E5B" w:rsidRPr="00A06176" w:rsidRDefault="002122E0"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 β-</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g-ASdn</m:t>
              </m:r>
            </m:sup>
          </m:sSubSup>
        </m:oMath>
      </m:oMathPara>
    </w:p>
    <w:p w14:paraId="29008525" w14:textId="77777777" w:rsidR="00E06DA2" w:rsidRDefault="00E06DA2" w:rsidP="00944E5B">
      <w:pPr>
        <w:ind w:left="720"/>
        <w:rPr>
          <w:rFonts w:eastAsiaTheme="minorEastAsia"/>
        </w:rPr>
      </w:pPr>
    </w:p>
    <w:p w14:paraId="1400A6A0" w14:textId="77777777" w:rsidR="00944E5B" w:rsidRDefault="00944E5B" w:rsidP="00944E5B">
      <w:pPr>
        <w:ind w:left="720"/>
        <w:rPr>
          <w:rFonts w:eastAsiaTheme="minorEastAsia"/>
        </w:rPr>
      </w:pPr>
      <w:r w:rsidRPr="00DB3CB1">
        <w:rPr>
          <w:rFonts w:eastAsiaTheme="minorEastAsia"/>
        </w:rPr>
        <w:t xml:space="preserve">If the </w:t>
      </w:r>
      <w:r w:rsidR="00063ACA">
        <w:rPr>
          <w:rFonts w:eastAsiaTheme="minorEastAsia"/>
        </w:rPr>
        <w:t>Reg-Down</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sidR="00063ACA">
        <w:rPr>
          <w:rFonts w:eastAsiaTheme="minorEastAsia"/>
        </w:rPr>
        <w:t>Reg-Down</w:t>
      </w:r>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sidR="00063ACA">
        <w:rPr>
          <w:rFonts w:eastAsiaTheme="minorEastAsia"/>
        </w:rPr>
        <w:t>Reg-Down</w:t>
      </w:r>
      <w:r>
        <w:rPr>
          <w:rFonts w:eastAsiaTheme="minorEastAsia"/>
        </w:rPr>
        <w:t xml:space="preserve">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sidR="00063ACA">
        <w:rPr>
          <w:rFonts w:eastAsiaTheme="minorEastAsia"/>
        </w:rPr>
        <w:t>Reg-Down</w:t>
      </w:r>
      <w:r>
        <w:rPr>
          <w:rFonts w:eastAsiaTheme="minorEastAsia"/>
        </w:rPr>
        <w:t xml:space="preserve"> Procurement</w:t>
      </w:r>
      <w:r w:rsidRPr="00DB3CB1">
        <w:rPr>
          <w:rFonts w:eastAsiaTheme="minorEastAsia"/>
        </w:rPr>
        <w:t xml:space="preserve"> constraint </w:t>
      </w:r>
      <w:proofErr w:type="gramStart"/>
      <w:r w:rsidRPr="00DB3CB1">
        <w:rPr>
          <w:rFonts w:eastAsiaTheme="minorEastAsia"/>
        </w:rPr>
        <w:t>(</w:t>
      </w:r>
      <w:r>
        <w:rPr>
          <w:rFonts w:eastAsiaTheme="minorEastAsia"/>
        </w:rPr>
        <w:t xml:space="preserve"> this</w:t>
      </w:r>
      <w:proofErr w:type="gramEnd"/>
      <w:r>
        <w:rPr>
          <w:rFonts w:eastAsiaTheme="minorEastAsia"/>
        </w:rPr>
        <w:t xml:space="preserve"> is the </w:t>
      </w:r>
      <w:r w:rsidR="00063ACA">
        <w:rPr>
          <w:rFonts w:eastAsiaTheme="minorEastAsia"/>
        </w:rPr>
        <w:t>Reg-Down</w:t>
      </w:r>
      <w:r>
        <w:rPr>
          <w:rFonts w:eastAsiaTheme="minorEastAsia"/>
        </w:rPr>
        <w:t xml:space="preserve"> MCPC </w:t>
      </w:r>
      <m:oMath>
        <m:d>
          <m:dPr>
            <m:ctrlPr>
              <w:rPr>
                <w:rFonts w:ascii="Cambria Math" w:hAnsi="Cambria Math"/>
                <w:i/>
              </w:rPr>
            </m:ctrlPr>
          </m:dPr>
          <m:e>
            <m:r>
              <w:rPr>
                <w:rFonts w:ascii="Cambria Math" w:hAnsi="Cambria Math"/>
              </w:rPr>
              <m:t>β</m:t>
            </m:r>
          </m:e>
        </m:d>
      </m:oMath>
      <w:r>
        <w:rPr>
          <w:rFonts w:eastAsiaTheme="minorEastAsia"/>
        </w:rPr>
        <w:t xml:space="preserve"> </w:t>
      </w:r>
      <w:r w:rsidRPr="00DB3CB1">
        <w:rPr>
          <w:rFonts w:eastAsiaTheme="minorEastAsia"/>
        </w:rPr>
        <w:t>)</w:t>
      </w:r>
    </w:p>
    <w:p w14:paraId="7804F4DB" w14:textId="77777777" w:rsidR="00E06DA2" w:rsidRDefault="00E06DA2" w:rsidP="00944E5B">
      <w:pPr>
        <w:ind w:left="720"/>
        <w:rPr>
          <w:rFonts w:eastAsiaTheme="minorEastAsia"/>
        </w:rPr>
      </w:pPr>
    </w:p>
    <w:p w14:paraId="71326041"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34A390A1" w14:textId="77777777" w:rsidR="00944E5B" w:rsidRPr="00A06176" w:rsidRDefault="002122E0"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01F04370" w14:textId="77777777" w:rsidR="00E06DA2" w:rsidRDefault="00E06DA2" w:rsidP="00944E5B">
      <w:pPr>
        <w:ind w:left="720"/>
        <w:rPr>
          <w:rFonts w:eastAsiaTheme="minorEastAsia"/>
        </w:rPr>
      </w:pPr>
    </w:p>
    <w:p w14:paraId="7957D615"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RRS</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γ</m:t>
            </m:r>
          </m:e>
        </m:d>
      </m:oMath>
      <w:r>
        <w:rPr>
          <w:rFonts w:eastAsiaTheme="minorEastAsia"/>
        </w:rPr>
        <w:t xml:space="preserve"> </w:t>
      </w:r>
      <w:r w:rsidRPr="00DB3CB1">
        <w:rPr>
          <w:rFonts w:eastAsiaTheme="minorEastAsia"/>
        </w:rPr>
        <w:t>)</w:t>
      </w:r>
    </w:p>
    <w:p w14:paraId="39BCDEE4" w14:textId="77777777" w:rsidR="00E06DA2" w:rsidRDefault="00E06DA2" w:rsidP="00944E5B">
      <w:pPr>
        <w:ind w:left="720"/>
        <w:rPr>
          <w:rFonts w:eastAsiaTheme="minorEastAsia"/>
        </w:rPr>
      </w:pPr>
    </w:p>
    <w:p w14:paraId="1DBF9397"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SOR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598DDBA0" w14:textId="77777777" w:rsidR="00944E5B" w:rsidRPr="00A06176" w:rsidRDefault="002122E0"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322F65D0" w14:textId="77777777" w:rsidR="00E06DA2" w:rsidRDefault="00E06DA2" w:rsidP="00944E5B">
      <w:pPr>
        <w:ind w:left="720"/>
        <w:rPr>
          <w:rFonts w:eastAsiaTheme="minorEastAsia"/>
        </w:rPr>
      </w:pPr>
    </w:p>
    <w:p w14:paraId="5F61AA7D"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SOR</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proofErr w:type="gramStart"/>
      <w:r>
        <w:rPr>
          <w:rFonts w:eastAsiaTheme="minorEastAsia"/>
        </w:rPr>
        <w:t xml:space="preserve">, </w:t>
      </w:r>
      <w:r w:rsidRPr="00DB3CB1">
        <w:rPr>
          <w:rFonts w:eastAsiaTheme="minorEastAsia"/>
        </w:rPr>
        <w:t xml:space="preserve"> </w:t>
      </w:r>
      <w:proofErr w:type="gramEnd"/>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m:t>
            </m:r>
            <m:r>
              <w:rPr>
                <w:rFonts w:ascii="Cambria Math" w:hAnsi="Cambria Math"/>
              </w:rPr>
              <m:t>up</m:t>
            </m:r>
          </m:sup>
        </m:sSubSup>
        <m:r>
          <w:rPr>
            <w:rFonts w:ascii="Cambria Math" w:hAnsi="Cambria Math"/>
          </w:rPr>
          <m:t xml:space="preserve">=0  </m:t>
        </m:r>
      </m:oMath>
      <w:r>
        <w:rPr>
          <w:rFonts w:eastAsiaTheme="minorEastAsia"/>
        </w:rPr>
        <w:t xml:space="preserve">. </w:t>
      </w:r>
    </w:p>
    <w:p w14:paraId="40D653A7" w14:textId="77777777" w:rsidR="00E06DA2" w:rsidRDefault="00E06DA2" w:rsidP="00944E5B">
      <w:pPr>
        <w:ind w:left="720"/>
        <w:rPr>
          <w:rFonts w:eastAsiaTheme="minorEastAsia"/>
        </w:rPr>
      </w:pPr>
    </w:p>
    <w:p w14:paraId="79540A20" w14:textId="77777777" w:rsidR="00944E5B" w:rsidRDefault="00944E5B" w:rsidP="00944E5B">
      <w:pPr>
        <w:ind w:left="720"/>
        <w:rPr>
          <w:rFonts w:eastAsiaTheme="minorEastAsia"/>
        </w:rPr>
      </w:pPr>
      <w:r>
        <w:rPr>
          <w:rFonts w:eastAsiaTheme="minorEastAsia"/>
        </w:rPr>
        <w:t>Please note that the MCPC for SOR is the sum of the shadow price for the SOR and NSOR (</w:t>
      </w:r>
      <m:oMath>
        <m:r>
          <w:rPr>
            <w:rFonts w:ascii="Cambria Math" w:hAnsi="Cambria Math"/>
          </w:rPr>
          <m:t>δ+ϕ</m:t>
        </m:r>
      </m:oMath>
      <w:r>
        <w:rPr>
          <w:rFonts w:eastAsiaTheme="minorEastAsia"/>
        </w:rPr>
        <w:t>) procurement constraints.</w:t>
      </w:r>
    </w:p>
    <w:p w14:paraId="28157360" w14:textId="77777777" w:rsidR="00E06DA2" w:rsidRDefault="00E06DA2" w:rsidP="00944E5B">
      <w:pPr>
        <w:ind w:left="720"/>
        <w:rPr>
          <w:rFonts w:eastAsiaTheme="minorEastAsia"/>
        </w:rPr>
      </w:pPr>
    </w:p>
    <w:p w14:paraId="59F7E631" w14:textId="77777777" w:rsidR="00944E5B" w:rsidRPr="001132D3" w:rsidRDefault="00E06DA2"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944E5B" w:rsidRPr="001132D3">
        <w:rPr>
          <w:rFonts w:ascii="Times New Roman" w:eastAsiaTheme="minorEastAsia" w:hAnsi="Times New Roman"/>
          <w:sz w:val="24"/>
          <w:szCs w:val="24"/>
        </w:rPr>
        <w:t xml:space="preserve">NSOR offer from modeled offline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00944E5B" w:rsidRPr="001132D3">
        <w:rPr>
          <w:rFonts w:ascii="Times New Roman" w:eastAsiaTheme="minorEastAsia" w:hAnsi="Times New Roman"/>
          <w:sz w:val="24"/>
          <w:szCs w:val="24"/>
        </w:rPr>
        <w:t>, the following equation holds true</w:t>
      </w:r>
    </w:p>
    <w:p w14:paraId="1646C81C" w14:textId="77777777" w:rsidR="00944E5B" w:rsidRPr="00764897" w:rsidRDefault="002122E0"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 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347799A3" w14:textId="77777777" w:rsidR="00764897" w:rsidRPr="00A06176" w:rsidRDefault="00764897" w:rsidP="00944E5B">
      <w:pPr>
        <w:ind w:left="360"/>
        <w:rPr>
          <w:rFonts w:eastAsiaTheme="minorEastAsia"/>
        </w:rPr>
      </w:pPr>
    </w:p>
    <w:p w14:paraId="6B4DD648"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NSOR</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SNSOR Procurement</w:t>
      </w:r>
      <w:r w:rsidRPr="00DB3CB1">
        <w:rPr>
          <w:rFonts w:eastAsiaTheme="minorEastAsia"/>
        </w:rPr>
        <w:t xml:space="preserve"> constraint, then</w:t>
      </w:r>
      <w:proofErr w:type="gramStart"/>
      <w:r>
        <w:rPr>
          <w:rFonts w:eastAsiaTheme="minorEastAsia"/>
        </w:rPr>
        <w:t xml:space="preserve">, </w:t>
      </w:r>
      <w:r w:rsidRPr="00DB3CB1">
        <w:rPr>
          <w:rFonts w:eastAsiaTheme="minorEastAsia"/>
        </w:rPr>
        <w:t xml:space="preserve"> </w:t>
      </w:r>
      <w:proofErr w:type="gramEnd"/>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=0</m:t>
        </m:r>
      </m:oMath>
      <w:r>
        <w:rPr>
          <w:rFonts w:eastAsiaTheme="minorEastAsia"/>
        </w:rPr>
        <w:t xml:space="preserve">. </w:t>
      </w:r>
    </w:p>
    <w:p w14:paraId="242280B8" w14:textId="77777777" w:rsidR="00E06DA2" w:rsidRDefault="00E06DA2" w:rsidP="00944E5B">
      <w:pPr>
        <w:ind w:left="720"/>
        <w:rPr>
          <w:rFonts w:eastAsiaTheme="minorEastAsia"/>
        </w:rPr>
      </w:pPr>
    </w:p>
    <w:p w14:paraId="5AB0D05C" w14:textId="77777777" w:rsidR="00944E5B" w:rsidRDefault="00E06DA2" w:rsidP="00944E5B">
      <w:pPr>
        <w:ind w:left="720"/>
        <w:rPr>
          <w:rFonts w:eastAsiaTheme="minorEastAsia"/>
        </w:rPr>
      </w:pPr>
      <w:r>
        <w:rPr>
          <w:rFonts w:eastAsiaTheme="minorEastAsia"/>
        </w:rPr>
        <w:t xml:space="preserve">Note that the MCPC for </w:t>
      </w:r>
      <w:proofErr w:type="gramStart"/>
      <w:r w:rsidR="00944E5B">
        <w:rPr>
          <w:rFonts w:eastAsiaTheme="minorEastAsia"/>
        </w:rPr>
        <w:t>NSO</w:t>
      </w:r>
      <w:r>
        <w:rPr>
          <w:rFonts w:eastAsiaTheme="minorEastAsia"/>
        </w:rPr>
        <w:t>R  is</w:t>
      </w:r>
      <w:proofErr w:type="gramEnd"/>
      <w:r>
        <w:rPr>
          <w:rFonts w:eastAsiaTheme="minorEastAsia"/>
        </w:rPr>
        <w:t xml:space="preserve"> the shadow price for the </w:t>
      </w:r>
      <w:r w:rsidR="00944E5B">
        <w:rPr>
          <w:rFonts w:eastAsiaTheme="minorEastAsia"/>
        </w:rPr>
        <w:t xml:space="preserve">NSOR  procurement constraint </w:t>
      </w:r>
    </w:p>
    <w:p w14:paraId="4C363821" w14:textId="77777777" w:rsidR="00E06DA2" w:rsidRDefault="00E06DA2" w:rsidP="00944E5B">
      <w:pPr>
        <w:ind w:left="720"/>
        <w:rPr>
          <w:rFonts w:eastAsiaTheme="minorEastAsia"/>
        </w:rPr>
      </w:pPr>
    </w:p>
    <w:p w14:paraId="57143A9B"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p>
    <w:p w14:paraId="3E19265F" w14:textId="77777777" w:rsidR="00944E5B" w:rsidRPr="00A06176" w:rsidRDefault="002122E0"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oMath>
      </m:oMathPara>
    </w:p>
    <w:p w14:paraId="65E1F116" w14:textId="77777777" w:rsidR="00E06DA2" w:rsidRDefault="00E06DA2" w:rsidP="00944E5B">
      <w:pPr>
        <w:ind w:left="720"/>
        <w:rPr>
          <w:rFonts w:eastAsiaTheme="minorEastAsia"/>
        </w:rPr>
      </w:pPr>
    </w:p>
    <w:p w14:paraId="27EACC62"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RRS</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γ</m:t>
            </m:r>
          </m:e>
        </m:d>
      </m:oMath>
      <w:r>
        <w:rPr>
          <w:rFonts w:eastAsiaTheme="minorEastAsia"/>
        </w:rPr>
        <w:t xml:space="preserve"> </w:t>
      </w:r>
      <w:r w:rsidRPr="00DB3CB1">
        <w:rPr>
          <w:rFonts w:eastAsiaTheme="minorEastAsia"/>
        </w:rPr>
        <w:t>)</w:t>
      </w:r>
    </w:p>
    <w:p w14:paraId="75AF9AF3" w14:textId="77777777" w:rsidR="00E06DA2" w:rsidRDefault="00E06DA2" w:rsidP="00944E5B">
      <w:pPr>
        <w:ind w:left="720"/>
        <w:rPr>
          <w:rFonts w:eastAsiaTheme="minorEastAsia"/>
        </w:rPr>
      </w:pPr>
    </w:p>
    <w:p w14:paraId="6CD843D3" w14:textId="77777777" w:rsidR="00944E5B" w:rsidRDefault="00944E5B" w:rsidP="00944E5B">
      <w:pPr>
        <w:ind w:left="720"/>
        <w:rPr>
          <w:rFonts w:eastAsiaTheme="minorEastAsia"/>
        </w:rPr>
      </w:pPr>
      <w:r>
        <w:rPr>
          <w:rFonts w:eastAsiaTheme="minorEastAsia"/>
        </w:rPr>
        <w:t xml:space="preserve">Note that if the RRS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p>
    <w:p w14:paraId="3FAEF70E" w14:textId="77777777" w:rsidR="00E06DA2" w:rsidRDefault="00E06DA2" w:rsidP="00944E5B">
      <w:pPr>
        <w:ind w:left="720"/>
        <w:rPr>
          <w:rFonts w:eastAsiaTheme="minorEastAsia"/>
        </w:rPr>
      </w:pPr>
    </w:p>
    <w:p w14:paraId="3648A23D" w14:textId="77777777" w:rsidR="00944E5B" w:rsidRDefault="00944E5B" w:rsidP="00944E5B">
      <w:pPr>
        <w:ind w:left="720"/>
        <w:rPr>
          <w:rFonts w:eastAsiaTheme="minorEastAsia"/>
        </w:rPr>
      </w:pPr>
      <w:r>
        <w:rPr>
          <w:rFonts w:eastAsiaTheme="minorEastAsia"/>
        </w:rPr>
        <w:t xml:space="preserve">If the RRS maximum procurement constraint from “blocky” Load Resource is binding </w:t>
      </w:r>
      <w:proofErr w:type="gramStart"/>
      <w:r>
        <w:rPr>
          <w:rFonts w:eastAsiaTheme="minorEastAsia"/>
        </w:rPr>
        <w:t xml:space="preserve">then </w:t>
      </w:r>
      <w:proofErr w:type="gramEnd"/>
      <m:oMath>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m:t>
        </m:r>
      </m:oMath>
      <w:r>
        <w:rPr>
          <w:rFonts w:eastAsiaTheme="minorEastAsia"/>
        </w:rPr>
        <w:t>. In this case the MCPC for RRS is still the shadow price of the RRS procurement constraint (</w:t>
      </w:r>
      <m:oMath>
        <m:r>
          <w:rPr>
            <w:rFonts w:ascii="Cambria Math" w:hAnsi="Cambria Math"/>
          </w:rPr>
          <m:t>γ</m:t>
        </m:r>
      </m:oMath>
      <w:r>
        <w:rPr>
          <w:rFonts w:eastAsiaTheme="minorEastAsia"/>
        </w:rPr>
        <w:t xml:space="preserve">) and the RRS awards to “blocky” Load Resources will be paid this price </w:t>
      </w:r>
      <m:oMath>
        <m:r>
          <w:rPr>
            <w:rFonts w:ascii="Cambria Math" w:hAnsi="Cambria Math"/>
          </w:rPr>
          <m:t>γ</m:t>
        </m:r>
      </m:oMath>
    </w:p>
    <w:p w14:paraId="1B84C2F2" w14:textId="77777777" w:rsidR="00E06DA2" w:rsidRDefault="00E06DA2" w:rsidP="00944E5B">
      <w:pPr>
        <w:ind w:left="720"/>
        <w:rPr>
          <w:rFonts w:eastAsiaTheme="minorEastAsia"/>
        </w:rPr>
      </w:pPr>
    </w:p>
    <w:p w14:paraId="4F378E03"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SOR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p>
    <w:p w14:paraId="214FE99A" w14:textId="77777777" w:rsidR="00944E5B" w:rsidRPr="00A06176" w:rsidRDefault="002122E0"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oMath>
      </m:oMathPara>
    </w:p>
    <w:p w14:paraId="11C16AA0" w14:textId="77777777" w:rsidR="00E06DA2" w:rsidRDefault="00E06DA2" w:rsidP="00944E5B">
      <w:pPr>
        <w:ind w:left="720"/>
        <w:rPr>
          <w:rFonts w:eastAsiaTheme="minorEastAsia"/>
        </w:rPr>
      </w:pPr>
    </w:p>
    <w:p w14:paraId="44244003"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SOR</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r>
              <w:rPr>
                <w:rFonts w:ascii="Cambria Math" w:hAnsi="Cambria Math"/>
              </w:rPr>
              <m:t xml:space="preserve">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SOR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Pr>
          <w:rFonts w:eastAsiaTheme="minorEastAsia"/>
        </w:rPr>
        <w:t>SOR Procurement</w:t>
      </w:r>
      <w:r w:rsidRPr="00DB3CB1">
        <w:rPr>
          <w:rFonts w:eastAsiaTheme="minorEastAsia"/>
        </w:rPr>
        <w:t xml:space="preserve"> constraint (</w:t>
      </w:r>
      <w:r>
        <w:rPr>
          <w:rFonts w:eastAsiaTheme="minorEastAsia"/>
        </w:rPr>
        <w:t xml:space="preserve">this is the SOR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δ</m:t>
            </m:r>
          </m:e>
        </m:d>
      </m:oMath>
      <w:r>
        <w:rPr>
          <w:rFonts w:eastAsiaTheme="minorEastAsia"/>
        </w:rPr>
        <w:t xml:space="preserve"> </w:t>
      </w:r>
      <w:r w:rsidRPr="00DB3CB1">
        <w:rPr>
          <w:rFonts w:eastAsiaTheme="minorEastAsia"/>
        </w:rPr>
        <w:t>)</w:t>
      </w:r>
    </w:p>
    <w:p w14:paraId="3DB87C4C" w14:textId="77777777" w:rsidR="00E06DA2" w:rsidRDefault="00E06DA2" w:rsidP="00944E5B">
      <w:pPr>
        <w:ind w:left="720"/>
        <w:rPr>
          <w:rFonts w:eastAsiaTheme="minorEastAsia"/>
        </w:rPr>
      </w:pPr>
    </w:p>
    <w:p w14:paraId="698534D7" w14:textId="77777777" w:rsidR="00944E5B" w:rsidRDefault="00944E5B" w:rsidP="00944E5B">
      <w:pPr>
        <w:ind w:left="720"/>
        <w:rPr>
          <w:rFonts w:eastAsiaTheme="minorEastAsia"/>
        </w:rPr>
      </w:pPr>
      <w:r>
        <w:rPr>
          <w:rFonts w:eastAsiaTheme="minorEastAsia"/>
        </w:rPr>
        <w:t xml:space="preserve">Note that if the SOR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p>
    <w:p w14:paraId="36491604" w14:textId="77777777" w:rsidR="00944E5B" w:rsidRDefault="00944E5B" w:rsidP="00944E5B">
      <w:pPr>
        <w:ind w:left="720"/>
        <w:rPr>
          <w:rFonts w:eastAsiaTheme="minorEastAsia"/>
        </w:rPr>
      </w:pPr>
    </w:p>
    <w:p w14:paraId="2CDE5F3C"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Reg-Up</w:t>
      </w:r>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69F85B15" w14:textId="77777777" w:rsidR="00944E5B" w:rsidRPr="00EB251F" w:rsidRDefault="002122E0"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 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14:paraId="77CB301C" w14:textId="77777777" w:rsidR="00EB251F" w:rsidRPr="00A06176" w:rsidRDefault="00EB251F" w:rsidP="00944E5B">
      <w:pPr>
        <w:ind w:left="360"/>
        <w:rPr>
          <w:rFonts w:eastAsiaTheme="minorEastAsia"/>
        </w:rPr>
      </w:pPr>
    </w:p>
    <w:p w14:paraId="49018933"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Reg-Down</w:t>
      </w:r>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5AF93A13" w14:textId="77777777" w:rsidR="00944E5B" w:rsidRPr="00EB251F" w:rsidRDefault="002122E0"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 β-</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cl-ASdn</m:t>
              </m:r>
            </m:sup>
          </m:sSubSup>
        </m:oMath>
      </m:oMathPara>
    </w:p>
    <w:p w14:paraId="2635CEDC" w14:textId="77777777" w:rsidR="00EB251F" w:rsidRPr="00A06176" w:rsidRDefault="00EB251F" w:rsidP="00944E5B">
      <w:pPr>
        <w:ind w:left="360"/>
        <w:rPr>
          <w:rFonts w:eastAsiaTheme="minorEastAsia"/>
        </w:rPr>
      </w:pPr>
    </w:p>
    <w:p w14:paraId="794D8D3C"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2F30234B" w14:textId="77777777" w:rsidR="00944E5B" w:rsidRPr="00EB251F" w:rsidRDefault="002122E0"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14:paraId="64C6CEAF" w14:textId="77777777" w:rsidR="00EB251F" w:rsidRPr="00A06176" w:rsidRDefault="00EB251F" w:rsidP="00944E5B">
      <w:pPr>
        <w:ind w:left="360"/>
        <w:rPr>
          <w:rFonts w:eastAsiaTheme="minorEastAsia"/>
        </w:rPr>
      </w:pPr>
    </w:p>
    <w:p w14:paraId="39F3F2A1"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lastRenderedPageBreak/>
        <w:t xml:space="preserve">For each SOR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5EAFE945" w14:textId="77777777" w:rsidR="00944E5B" w:rsidRPr="00EB251F" w:rsidRDefault="002122E0"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14:paraId="1D94F3A8" w14:textId="77777777" w:rsidR="00EB251F" w:rsidRPr="00A06176" w:rsidRDefault="00EB251F" w:rsidP="00944E5B">
      <w:pPr>
        <w:ind w:left="360"/>
        <w:rPr>
          <w:rFonts w:eastAsiaTheme="minorEastAsia"/>
        </w:rPr>
      </w:pPr>
    </w:p>
    <w:p w14:paraId="7654239C"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FRRS-Up offer from “Quick/Fast” Resource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eastAsiaTheme="minorEastAsia" w:hAnsi="Times New Roman"/>
          <w:sz w:val="24"/>
          <w:szCs w:val="24"/>
        </w:rPr>
        <w:t>, the following equation holds true</w:t>
      </w:r>
    </w:p>
    <w:p w14:paraId="14E6FEA0" w14:textId="77777777" w:rsidR="00944E5B" w:rsidRPr="00A06176" w:rsidRDefault="002122E0"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 α-</m:t>
          </m:r>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oMath>
      </m:oMathPara>
    </w:p>
    <w:p w14:paraId="7CC309C7" w14:textId="77777777" w:rsidR="00944E5B" w:rsidRDefault="00944E5B" w:rsidP="00944E5B">
      <w:pPr>
        <w:ind w:left="720"/>
        <w:rPr>
          <w:rFonts w:eastAsiaTheme="minorEastAsia"/>
        </w:rPr>
      </w:pPr>
    </w:p>
    <w:p w14:paraId="615B0656"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FRRS-Up</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sidR="00063ACA">
        <w:rPr>
          <w:rFonts w:eastAsiaTheme="minorEastAsia"/>
        </w:rPr>
        <w:t>Reg-Up</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fg</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sidR="00063ACA">
        <w:rPr>
          <w:rFonts w:eastAsiaTheme="minorEastAsia"/>
        </w:rPr>
        <w:t>Reg-Up</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063ACA">
        <w:rPr>
          <w:rFonts w:eastAsiaTheme="minorEastAsia"/>
        </w:rPr>
        <w:t>Reg-Up</w:t>
      </w:r>
      <w:r>
        <w:rPr>
          <w:rFonts w:eastAsiaTheme="minorEastAsia"/>
        </w:rPr>
        <w:t xml:space="preserve">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α</m:t>
            </m:r>
          </m:e>
        </m:d>
      </m:oMath>
      <w:r>
        <w:rPr>
          <w:rFonts w:eastAsiaTheme="minorEastAsia"/>
        </w:rPr>
        <w:t xml:space="preserve"> </w:t>
      </w:r>
      <w:r w:rsidRPr="00DB3CB1">
        <w:rPr>
          <w:rFonts w:eastAsiaTheme="minorEastAsia"/>
        </w:rPr>
        <w:t>)</w:t>
      </w:r>
    </w:p>
    <w:p w14:paraId="7C0EF292" w14:textId="77777777" w:rsidR="00944E5B" w:rsidRDefault="00944E5B" w:rsidP="00944E5B">
      <w:pPr>
        <w:ind w:left="720"/>
        <w:rPr>
          <w:rFonts w:eastAsiaTheme="minorEastAsia"/>
        </w:rPr>
      </w:pPr>
    </w:p>
    <w:p w14:paraId="647CC95E" w14:textId="77777777" w:rsidR="00944E5B" w:rsidRDefault="00944E5B" w:rsidP="00944E5B">
      <w:pPr>
        <w:ind w:left="720"/>
        <w:rPr>
          <w:rFonts w:eastAsiaTheme="minorEastAsia"/>
        </w:rPr>
      </w:pPr>
      <w:r>
        <w:rPr>
          <w:rFonts w:eastAsiaTheme="minorEastAsia"/>
        </w:rPr>
        <w:t xml:space="preserve">If the FRRS-Up maximum procurement constraint from “Quick/Fast” Resource is binding </w:t>
      </w:r>
      <w:proofErr w:type="gramStart"/>
      <w:r>
        <w:rPr>
          <w:rFonts w:eastAsiaTheme="minorEastAsia"/>
        </w:rPr>
        <w:t xml:space="preserve">then </w:t>
      </w:r>
      <w:proofErr w:type="gramEnd"/>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r w:rsidR="00063ACA">
        <w:rPr>
          <w:rFonts w:eastAsiaTheme="minorEastAsia"/>
        </w:rPr>
        <w:t>Reg-Up</w:t>
      </w:r>
      <w:r>
        <w:rPr>
          <w:rFonts w:eastAsiaTheme="minorEastAsia"/>
        </w:rPr>
        <w:t xml:space="preserve"> is still the shadow price of the </w:t>
      </w:r>
      <w:r w:rsidR="00063ACA">
        <w:rPr>
          <w:rFonts w:eastAsiaTheme="minorEastAsia"/>
        </w:rPr>
        <w:t>Reg-Up</w:t>
      </w:r>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p>
    <w:p w14:paraId="2245FE95" w14:textId="77777777" w:rsidR="00944E5B" w:rsidRDefault="00944E5B" w:rsidP="00944E5B">
      <w:pPr>
        <w:ind w:left="720"/>
        <w:rPr>
          <w:rFonts w:eastAsiaTheme="minorEastAsia"/>
        </w:rPr>
      </w:pPr>
    </w:p>
    <w:p w14:paraId="72444F07"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FRRS-Up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eastAsiaTheme="minorEastAsia" w:hAnsi="Times New Roman"/>
          <w:sz w:val="24"/>
          <w:szCs w:val="24"/>
        </w:rPr>
        <w:t>, the following equation holds true</w:t>
      </w:r>
    </w:p>
    <w:p w14:paraId="4198A286" w14:textId="77777777" w:rsidR="00944E5B" w:rsidRPr="00A06176" w:rsidRDefault="002122E0"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 α-</m:t>
          </m:r>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oMath>
      </m:oMathPara>
    </w:p>
    <w:p w14:paraId="179FC693" w14:textId="77777777" w:rsidR="00944E5B" w:rsidRDefault="00944E5B" w:rsidP="00944E5B">
      <w:pPr>
        <w:ind w:left="720"/>
        <w:rPr>
          <w:rFonts w:eastAsiaTheme="minorEastAsia"/>
        </w:rPr>
      </w:pPr>
    </w:p>
    <w:p w14:paraId="6791AB59"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FRRS-Up</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sidR="00063ACA">
        <w:rPr>
          <w:rFonts w:eastAsiaTheme="minorEastAsia"/>
        </w:rPr>
        <w:t>Reg-Up</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sidR="00063ACA">
        <w:rPr>
          <w:rFonts w:eastAsiaTheme="minorEastAsia"/>
        </w:rPr>
        <w:t>Reg-Up</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063ACA">
        <w:rPr>
          <w:rFonts w:eastAsiaTheme="minorEastAsia"/>
        </w:rPr>
        <w:t>Reg-Up</w:t>
      </w:r>
      <w:r>
        <w:rPr>
          <w:rFonts w:eastAsiaTheme="minorEastAsia"/>
        </w:rPr>
        <w:t xml:space="preserve">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α</m:t>
            </m:r>
          </m:e>
        </m:d>
      </m:oMath>
      <w:r>
        <w:rPr>
          <w:rFonts w:eastAsiaTheme="minorEastAsia"/>
        </w:rPr>
        <w:t xml:space="preserve"> </w:t>
      </w:r>
      <w:r w:rsidRPr="00DB3CB1">
        <w:rPr>
          <w:rFonts w:eastAsiaTheme="minorEastAsia"/>
        </w:rPr>
        <w:t>)</w:t>
      </w:r>
    </w:p>
    <w:p w14:paraId="5A676D24" w14:textId="77777777" w:rsidR="00944E5B" w:rsidRDefault="00944E5B" w:rsidP="00944E5B">
      <w:pPr>
        <w:ind w:left="720"/>
        <w:rPr>
          <w:rFonts w:eastAsiaTheme="minorEastAsia"/>
        </w:rPr>
      </w:pPr>
    </w:p>
    <w:p w14:paraId="4CD2E8ED" w14:textId="77777777" w:rsidR="00944E5B" w:rsidRDefault="00944E5B" w:rsidP="00944E5B">
      <w:pPr>
        <w:ind w:left="720"/>
        <w:rPr>
          <w:rFonts w:eastAsiaTheme="minorEastAsia"/>
        </w:rPr>
      </w:pPr>
      <w:r>
        <w:rPr>
          <w:rFonts w:eastAsiaTheme="minorEastAsia"/>
        </w:rPr>
        <w:t xml:space="preserve">If the FRRS-Up maximum procurement constraint from “Quick/Fast” Resource is binding </w:t>
      </w:r>
      <w:proofErr w:type="gramStart"/>
      <w:r>
        <w:rPr>
          <w:rFonts w:eastAsiaTheme="minorEastAsia"/>
        </w:rPr>
        <w:t xml:space="preserve">then </w:t>
      </w:r>
      <w:proofErr w:type="gramEnd"/>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r w:rsidR="00063ACA">
        <w:rPr>
          <w:rFonts w:eastAsiaTheme="minorEastAsia"/>
        </w:rPr>
        <w:t>Reg-Up</w:t>
      </w:r>
      <w:r>
        <w:rPr>
          <w:rFonts w:eastAsiaTheme="minorEastAsia"/>
        </w:rPr>
        <w:t xml:space="preserve"> is still the shadow price of the </w:t>
      </w:r>
      <w:r w:rsidR="00063ACA">
        <w:rPr>
          <w:rFonts w:eastAsiaTheme="minorEastAsia"/>
        </w:rPr>
        <w:t>Reg-Up</w:t>
      </w:r>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p>
    <w:p w14:paraId="523EA6AF" w14:textId="77777777" w:rsidR="00944E5B" w:rsidRDefault="00944E5B" w:rsidP="00944E5B">
      <w:pPr>
        <w:ind w:left="720"/>
        <w:rPr>
          <w:rFonts w:eastAsiaTheme="minorEastAsia"/>
        </w:rPr>
      </w:pPr>
    </w:p>
    <w:p w14:paraId="488D7891" w14:textId="77777777" w:rsidR="00944E5B" w:rsidRPr="007F3862"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FRRS-Down</w:t>
      </w:r>
      <w:r w:rsidRPr="007F3862">
        <w:rPr>
          <w:rFonts w:ascii="Times New Roman" w:eastAsiaTheme="minorEastAsia" w:hAnsi="Times New Roman"/>
          <w:sz w:val="24"/>
          <w:szCs w:val="24"/>
        </w:rPr>
        <w:t xml:space="preserve">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7F3862">
        <w:rPr>
          <w:rFonts w:ascii="Times New Roman" w:eastAsiaTheme="minorEastAsia" w:hAnsi="Times New Roman"/>
          <w:sz w:val="24"/>
          <w:szCs w:val="24"/>
        </w:rPr>
        <w:t>, the following equation holds true</w:t>
      </w:r>
    </w:p>
    <w:p w14:paraId="76572937" w14:textId="77777777" w:rsidR="00944E5B" w:rsidRPr="00A06176" w:rsidRDefault="002122E0"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 β-</m:t>
          </m:r>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oMath>
      </m:oMathPara>
    </w:p>
    <w:p w14:paraId="08D51B52" w14:textId="77777777" w:rsidR="00944E5B" w:rsidRDefault="00944E5B" w:rsidP="00944E5B">
      <w:pPr>
        <w:ind w:left="720"/>
        <w:rPr>
          <w:rFonts w:eastAsiaTheme="minorEastAsia"/>
        </w:rPr>
      </w:pPr>
    </w:p>
    <w:p w14:paraId="7285C179" w14:textId="77777777" w:rsidR="00944E5B" w:rsidRDefault="00944E5B" w:rsidP="00944E5B">
      <w:pPr>
        <w:ind w:left="720"/>
        <w:rPr>
          <w:rFonts w:eastAsiaTheme="minorEastAsia"/>
        </w:rPr>
      </w:pPr>
      <w:r w:rsidRPr="00DB3CB1">
        <w:rPr>
          <w:rFonts w:eastAsiaTheme="minorEastAsia"/>
        </w:rPr>
        <w:t xml:space="preserve">If the </w:t>
      </w:r>
      <w:r w:rsidR="00063ACA">
        <w:rPr>
          <w:rFonts w:eastAsiaTheme="minorEastAsia"/>
        </w:rPr>
        <w:t>FRRS-Down</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sidR="00063ACA">
        <w:rPr>
          <w:rFonts w:eastAsiaTheme="minorEastAsia"/>
        </w:rPr>
        <w:t>Reg-Down</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r>
          <w:rPr>
            <w:rFonts w:ascii="Cambria Math" w:hAnsi="Cambria Math"/>
          </w:rPr>
          <m:t xml:space="preserve">=0 </m:t>
        </m:r>
      </m:oMath>
      <w:r w:rsidRPr="00DB3CB1">
        <w:rPr>
          <w:rFonts w:eastAsiaTheme="minorEastAsia"/>
        </w:rPr>
        <w:t xml:space="preserve"> and the </w:t>
      </w:r>
      <w:r w:rsidR="00063ACA">
        <w:rPr>
          <w:rFonts w:eastAsiaTheme="minorEastAsia"/>
        </w:rPr>
        <w:t>FRRS-Down</w:t>
      </w:r>
      <w:r>
        <w:rPr>
          <w:rFonts w:eastAsiaTheme="minorEastAsia"/>
        </w:rPr>
        <w:t xml:space="preserve">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sidR="00063ACA">
        <w:rPr>
          <w:rFonts w:eastAsiaTheme="minorEastAsia"/>
        </w:rPr>
        <w:t>Reg-Down</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063ACA">
        <w:rPr>
          <w:rFonts w:eastAsiaTheme="minorEastAsia"/>
        </w:rPr>
        <w:t>Reg-Up</w:t>
      </w:r>
      <w:r>
        <w:rPr>
          <w:rFonts w:eastAsiaTheme="minorEastAsia"/>
        </w:rPr>
        <w:t xml:space="preserve">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β</m:t>
            </m:r>
          </m:e>
        </m:d>
      </m:oMath>
      <w:r>
        <w:rPr>
          <w:rFonts w:eastAsiaTheme="minorEastAsia"/>
        </w:rPr>
        <w:t xml:space="preserve"> </w:t>
      </w:r>
      <w:r w:rsidRPr="00DB3CB1">
        <w:rPr>
          <w:rFonts w:eastAsiaTheme="minorEastAsia"/>
        </w:rPr>
        <w:t>)</w:t>
      </w:r>
    </w:p>
    <w:p w14:paraId="105C3100" w14:textId="77777777" w:rsidR="00944E5B" w:rsidRDefault="00944E5B" w:rsidP="00944E5B">
      <w:pPr>
        <w:ind w:left="720"/>
        <w:rPr>
          <w:rFonts w:eastAsiaTheme="minorEastAsia"/>
        </w:rPr>
      </w:pPr>
    </w:p>
    <w:p w14:paraId="3BD09229" w14:textId="77777777" w:rsidR="00944E5B" w:rsidRDefault="00944E5B" w:rsidP="00944E5B">
      <w:pPr>
        <w:ind w:left="720"/>
        <w:rPr>
          <w:rFonts w:eastAsiaTheme="minorEastAsia"/>
        </w:rPr>
      </w:pPr>
      <w:r>
        <w:rPr>
          <w:rFonts w:eastAsiaTheme="minorEastAsia"/>
        </w:rPr>
        <w:t xml:space="preserve">If the </w:t>
      </w:r>
      <w:r w:rsidR="00063ACA">
        <w:rPr>
          <w:rFonts w:eastAsiaTheme="minorEastAsia"/>
        </w:rPr>
        <w:t>FRRS-Down</w:t>
      </w:r>
      <w:r>
        <w:rPr>
          <w:rFonts w:eastAsiaTheme="minorEastAsia"/>
        </w:rPr>
        <w:t xml:space="preserve"> maximum procurement constraint from “Quick/Fast” Resource is binding </w:t>
      </w:r>
      <w:proofErr w:type="gramStart"/>
      <w:r>
        <w:rPr>
          <w:rFonts w:eastAsiaTheme="minorEastAsia"/>
        </w:rPr>
        <w:t xml:space="preserve">then </w:t>
      </w:r>
      <w:proofErr w:type="gramEnd"/>
      <m:oMath>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m:t>
        </m:r>
      </m:oMath>
      <w:r>
        <w:rPr>
          <w:rFonts w:eastAsiaTheme="minorEastAsia"/>
        </w:rPr>
        <w:t xml:space="preserve">. In this case the MCPC for </w:t>
      </w:r>
      <w:r w:rsidR="00063ACA">
        <w:rPr>
          <w:rFonts w:eastAsiaTheme="minorEastAsia"/>
        </w:rPr>
        <w:t>Reg-Down</w:t>
      </w:r>
      <w:r>
        <w:rPr>
          <w:rFonts w:eastAsiaTheme="minorEastAsia"/>
        </w:rPr>
        <w:t xml:space="preserve"> is still the shadow price of the </w:t>
      </w:r>
      <w:r w:rsidR="00063ACA">
        <w:rPr>
          <w:rFonts w:eastAsiaTheme="minorEastAsia"/>
        </w:rPr>
        <w:t>Reg-Down</w:t>
      </w:r>
      <w:r>
        <w:rPr>
          <w:rFonts w:eastAsiaTheme="minorEastAsia"/>
        </w:rPr>
        <w:t xml:space="preserve"> </w:t>
      </w:r>
      <w:r>
        <w:rPr>
          <w:rFonts w:eastAsiaTheme="minorEastAsia"/>
        </w:rPr>
        <w:lastRenderedPageBreak/>
        <w:t>procurement constraint (</w:t>
      </w:r>
      <m:oMath>
        <m:r>
          <w:rPr>
            <w:rFonts w:ascii="Cambria Math" w:hAnsi="Cambria Math"/>
          </w:rPr>
          <m:t>β</m:t>
        </m:r>
      </m:oMath>
      <w:r>
        <w:rPr>
          <w:rFonts w:eastAsiaTheme="minorEastAsia"/>
        </w:rPr>
        <w:t xml:space="preserve">) and the FRRS-Up awards to “Quick/Fast” Resources will be paid this price </w:t>
      </w:r>
      <m:oMath>
        <m:r>
          <w:rPr>
            <w:rFonts w:ascii="Cambria Math" w:hAnsi="Cambria Math"/>
          </w:rPr>
          <m:t>β</m:t>
        </m:r>
      </m:oMath>
    </w:p>
    <w:p w14:paraId="4B83FB79" w14:textId="77777777" w:rsidR="00944E5B" w:rsidRDefault="00944E5B" w:rsidP="00944E5B">
      <w:pPr>
        <w:rPr>
          <w:rFonts w:eastAsiaTheme="minorEastAsia"/>
        </w:rPr>
      </w:pPr>
    </w:p>
    <w:p w14:paraId="21531CDD" w14:textId="77777777" w:rsidR="00944E5B" w:rsidRPr="0066691A" w:rsidRDefault="00944E5B" w:rsidP="00944E5B">
      <w:pPr>
        <w:rPr>
          <w:rFonts w:eastAsiaTheme="minorEastAsia"/>
        </w:rPr>
      </w:pPr>
      <w:r>
        <w:rPr>
          <w:rFonts w:eastAsiaTheme="minorEastAsia"/>
        </w:rPr>
        <w:t>Note: If there is scarcity in any of the AS (</w:t>
      </w:r>
      <w:r w:rsidR="00063ACA">
        <w:rPr>
          <w:rFonts w:eastAsiaTheme="minorEastAsia"/>
        </w:rPr>
        <w:t>Reg-Up</w:t>
      </w:r>
      <w:r>
        <w:rPr>
          <w:rFonts w:eastAsiaTheme="minorEastAsia"/>
        </w:rPr>
        <w:t xml:space="preserve">, </w:t>
      </w:r>
      <w:r w:rsidR="00063ACA">
        <w:rPr>
          <w:rFonts w:eastAsiaTheme="minorEastAsia"/>
        </w:rPr>
        <w:t>Reg-Down</w:t>
      </w:r>
      <w:r>
        <w:rPr>
          <w:rFonts w:eastAsiaTheme="minorEastAsia"/>
        </w:rPr>
        <w:t>, RRS, SOR and NSOR), then the demand curves prices at the last cleared MW AS demand on the respective demand curves will set the Shadow Prices of the applicable procurement constraints.</w:t>
      </w:r>
    </w:p>
    <w:p w14:paraId="0C86FDD7" w14:textId="77777777" w:rsidR="00944E5B" w:rsidRDefault="00944E5B" w:rsidP="00944E5B">
      <w:pPr>
        <w:ind w:left="720"/>
        <w:rPr>
          <w:rFonts w:eastAsiaTheme="minorEastAsia"/>
        </w:rPr>
      </w:pPr>
    </w:p>
    <w:p w14:paraId="31C4D362" w14:textId="77777777" w:rsidR="00944E5B" w:rsidRDefault="00944E5B" w:rsidP="00944E5B">
      <w:pPr>
        <w:rPr>
          <w:rFonts w:eastAsiaTheme="minorEastAsia"/>
          <w:b/>
          <w:u w:val="single"/>
        </w:rPr>
      </w:pPr>
      <w:r w:rsidRPr="00B150E5">
        <w:rPr>
          <w:rFonts w:eastAsiaTheme="minorEastAsia"/>
          <w:b/>
          <w:u w:val="single"/>
        </w:rPr>
        <w:t>MCPC</w:t>
      </w:r>
      <w:r>
        <w:rPr>
          <w:rFonts w:eastAsiaTheme="minorEastAsia"/>
          <w:b/>
          <w:u w:val="single"/>
        </w:rPr>
        <w:t xml:space="preserve"> formula (from shadow prices)</w:t>
      </w:r>
      <w:r w:rsidRPr="00B150E5">
        <w:rPr>
          <w:rFonts w:eastAsiaTheme="minorEastAsia"/>
          <w:b/>
          <w:u w:val="single"/>
        </w:rPr>
        <w:t xml:space="preserve"> </w:t>
      </w:r>
    </w:p>
    <w:tbl>
      <w:tblPr>
        <w:tblW w:w="0" w:type="auto"/>
        <w:tblLook w:val="04A0" w:firstRow="1" w:lastRow="0" w:firstColumn="1" w:lastColumn="0" w:noHBand="0" w:noVBand="1"/>
      </w:tblPr>
      <w:tblGrid>
        <w:gridCol w:w="1207"/>
        <w:gridCol w:w="3750"/>
        <w:gridCol w:w="4619"/>
      </w:tblGrid>
      <w:tr w:rsidR="00944E5B" w14:paraId="5EA05970" w14:textId="77777777" w:rsidTr="00944E5B">
        <w:tc>
          <w:tcPr>
            <w:tcW w:w="1207" w:type="dxa"/>
            <w:tcBorders>
              <w:top w:val="single" w:sz="4" w:space="0" w:color="auto"/>
              <w:left w:val="single" w:sz="4" w:space="0" w:color="auto"/>
              <w:bottom w:val="single" w:sz="4" w:space="0" w:color="auto"/>
              <w:right w:val="single" w:sz="4" w:space="0" w:color="auto"/>
            </w:tcBorders>
            <w:hideMark/>
          </w:tcPr>
          <w:p w14:paraId="66EE2BDE" w14:textId="77777777" w:rsidR="00944E5B" w:rsidRDefault="00944E5B" w:rsidP="00944E5B">
            <w:r>
              <w:t>AS Product</w:t>
            </w:r>
          </w:p>
        </w:tc>
        <w:tc>
          <w:tcPr>
            <w:tcW w:w="3750" w:type="dxa"/>
            <w:tcBorders>
              <w:top w:val="single" w:sz="4" w:space="0" w:color="auto"/>
              <w:left w:val="single" w:sz="4" w:space="0" w:color="auto"/>
              <w:bottom w:val="single" w:sz="4" w:space="0" w:color="auto"/>
              <w:right w:val="single" w:sz="4" w:space="0" w:color="auto"/>
            </w:tcBorders>
            <w:hideMark/>
          </w:tcPr>
          <w:p w14:paraId="5A15D89C" w14:textId="77777777" w:rsidR="00944E5B" w:rsidRDefault="00944E5B" w:rsidP="00944E5B">
            <w:pPr>
              <w:jc w:val="center"/>
            </w:pPr>
            <w:r>
              <w:t>MCPC</w:t>
            </w:r>
          </w:p>
        </w:tc>
        <w:tc>
          <w:tcPr>
            <w:tcW w:w="4619" w:type="dxa"/>
            <w:tcBorders>
              <w:top w:val="single" w:sz="4" w:space="0" w:color="auto"/>
              <w:left w:val="single" w:sz="4" w:space="0" w:color="auto"/>
              <w:bottom w:val="single" w:sz="4" w:space="0" w:color="auto"/>
              <w:right w:val="single" w:sz="4" w:space="0" w:color="auto"/>
            </w:tcBorders>
            <w:hideMark/>
          </w:tcPr>
          <w:p w14:paraId="1323C745" w14:textId="77777777" w:rsidR="00944E5B" w:rsidRDefault="00944E5B" w:rsidP="00944E5B">
            <w:r>
              <w:t>Comments</w:t>
            </w:r>
          </w:p>
        </w:tc>
      </w:tr>
      <w:tr w:rsidR="00944E5B" w14:paraId="3B30D15E" w14:textId="77777777" w:rsidTr="00944E5B">
        <w:tc>
          <w:tcPr>
            <w:tcW w:w="1207" w:type="dxa"/>
            <w:tcBorders>
              <w:top w:val="single" w:sz="4" w:space="0" w:color="auto"/>
              <w:left w:val="single" w:sz="4" w:space="0" w:color="auto"/>
              <w:bottom w:val="single" w:sz="4" w:space="0" w:color="auto"/>
              <w:right w:val="single" w:sz="4" w:space="0" w:color="auto"/>
            </w:tcBorders>
          </w:tcPr>
          <w:p w14:paraId="48940071" w14:textId="77777777" w:rsidR="00944E5B" w:rsidRDefault="00063ACA" w:rsidP="00944E5B">
            <w:r>
              <w:t>Reg-Up</w:t>
            </w:r>
            <w:r w:rsidR="00944E5B">
              <w:t xml:space="preserve"> </w:t>
            </w:r>
          </w:p>
        </w:tc>
        <w:tc>
          <w:tcPr>
            <w:tcW w:w="3750" w:type="dxa"/>
            <w:tcBorders>
              <w:top w:val="single" w:sz="4" w:space="0" w:color="auto"/>
              <w:left w:val="single" w:sz="4" w:space="0" w:color="auto"/>
              <w:bottom w:val="single" w:sz="4" w:space="0" w:color="auto"/>
              <w:right w:val="single" w:sz="4" w:space="0" w:color="auto"/>
            </w:tcBorders>
          </w:tcPr>
          <w:p w14:paraId="70E1D853" w14:textId="77777777" w:rsidR="00944E5B" w:rsidRDefault="00944E5B" w:rsidP="00944E5B">
            <w:pPr>
              <w:rPr>
                <w:strike/>
              </w:rPr>
            </w:pPr>
            <m:oMathPara>
              <m:oMath>
                <m:r>
                  <w:rPr>
                    <w:rFonts w:ascii="Cambria Math" w:hAnsi="Cambria Math"/>
                  </w:rPr>
                  <m:t>α</m:t>
                </m:r>
              </m:oMath>
            </m:oMathPara>
          </w:p>
        </w:tc>
        <w:tc>
          <w:tcPr>
            <w:tcW w:w="4619" w:type="dxa"/>
            <w:tcBorders>
              <w:top w:val="single" w:sz="4" w:space="0" w:color="auto"/>
              <w:left w:val="single" w:sz="4" w:space="0" w:color="auto"/>
              <w:bottom w:val="single" w:sz="4" w:space="0" w:color="auto"/>
              <w:right w:val="single" w:sz="4" w:space="0" w:color="auto"/>
            </w:tcBorders>
          </w:tcPr>
          <w:p w14:paraId="2334C9DC" w14:textId="77777777" w:rsidR="00944E5B" w:rsidRDefault="00944E5B" w:rsidP="00944E5B">
            <w:r>
              <w:t xml:space="preserve">Shadow price of the </w:t>
            </w:r>
            <w:r w:rsidR="00063ACA">
              <w:t>Reg-Up</w:t>
            </w:r>
            <w:r>
              <w:t xml:space="preserve"> procurement (including FRRS-Up) constraint</w:t>
            </w:r>
          </w:p>
        </w:tc>
      </w:tr>
      <w:tr w:rsidR="00944E5B" w14:paraId="3E3F8654" w14:textId="77777777" w:rsidTr="00944E5B">
        <w:tc>
          <w:tcPr>
            <w:tcW w:w="1207" w:type="dxa"/>
            <w:tcBorders>
              <w:top w:val="single" w:sz="4" w:space="0" w:color="auto"/>
              <w:left w:val="single" w:sz="4" w:space="0" w:color="auto"/>
              <w:bottom w:val="single" w:sz="4" w:space="0" w:color="auto"/>
              <w:right w:val="single" w:sz="4" w:space="0" w:color="auto"/>
            </w:tcBorders>
          </w:tcPr>
          <w:p w14:paraId="5ADCD1D2" w14:textId="77777777" w:rsidR="00944E5B" w:rsidRDefault="00944E5B" w:rsidP="00944E5B">
            <w:r>
              <w:t>FRRS-Up</w:t>
            </w:r>
          </w:p>
        </w:tc>
        <w:tc>
          <w:tcPr>
            <w:tcW w:w="3750" w:type="dxa"/>
            <w:tcBorders>
              <w:top w:val="single" w:sz="4" w:space="0" w:color="auto"/>
              <w:left w:val="single" w:sz="4" w:space="0" w:color="auto"/>
              <w:bottom w:val="single" w:sz="4" w:space="0" w:color="auto"/>
              <w:right w:val="single" w:sz="4" w:space="0" w:color="auto"/>
            </w:tcBorders>
          </w:tcPr>
          <w:p w14:paraId="646A5ADA" w14:textId="77777777" w:rsidR="00944E5B" w:rsidRDefault="00944E5B" w:rsidP="00944E5B">
            <m:oMathPara>
              <m:oMath>
                <m:r>
                  <w:rPr>
                    <w:rFonts w:ascii="Cambria Math" w:hAnsi="Cambria Math"/>
                  </w:rPr>
                  <m:t>α</m:t>
                </m:r>
              </m:oMath>
            </m:oMathPara>
          </w:p>
        </w:tc>
        <w:tc>
          <w:tcPr>
            <w:tcW w:w="4619" w:type="dxa"/>
            <w:tcBorders>
              <w:top w:val="single" w:sz="4" w:space="0" w:color="auto"/>
              <w:left w:val="single" w:sz="4" w:space="0" w:color="auto"/>
              <w:bottom w:val="single" w:sz="4" w:space="0" w:color="auto"/>
              <w:right w:val="single" w:sz="4" w:space="0" w:color="auto"/>
            </w:tcBorders>
          </w:tcPr>
          <w:p w14:paraId="5F2C36CF" w14:textId="77777777" w:rsidR="00944E5B" w:rsidRDefault="00944E5B" w:rsidP="00944E5B">
            <w:r>
              <w:t xml:space="preserve">FRRS-Up is valued the same as </w:t>
            </w:r>
            <w:r w:rsidR="00063ACA">
              <w:t>Reg-Up</w:t>
            </w:r>
          </w:p>
        </w:tc>
      </w:tr>
      <w:tr w:rsidR="00944E5B" w14:paraId="49A0BB9E" w14:textId="77777777" w:rsidTr="00944E5B">
        <w:tc>
          <w:tcPr>
            <w:tcW w:w="1207" w:type="dxa"/>
            <w:tcBorders>
              <w:top w:val="single" w:sz="4" w:space="0" w:color="auto"/>
              <w:left w:val="single" w:sz="4" w:space="0" w:color="auto"/>
              <w:bottom w:val="single" w:sz="4" w:space="0" w:color="auto"/>
              <w:right w:val="single" w:sz="4" w:space="0" w:color="auto"/>
            </w:tcBorders>
          </w:tcPr>
          <w:p w14:paraId="26112A45" w14:textId="77777777" w:rsidR="00944E5B" w:rsidRDefault="00063ACA" w:rsidP="00944E5B">
            <w:r>
              <w:t>Reg-Down</w:t>
            </w:r>
            <w:r w:rsidR="00944E5B">
              <w:t xml:space="preserve"> </w:t>
            </w:r>
          </w:p>
        </w:tc>
        <w:tc>
          <w:tcPr>
            <w:tcW w:w="3750" w:type="dxa"/>
            <w:tcBorders>
              <w:top w:val="single" w:sz="4" w:space="0" w:color="auto"/>
              <w:left w:val="single" w:sz="4" w:space="0" w:color="auto"/>
              <w:bottom w:val="single" w:sz="4" w:space="0" w:color="auto"/>
              <w:right w:val="single" w:sz="4" w:space="0" w:color="auto"/>
            </w:tcBorders>
          </w:tcPr>
          <w:p w14:paraId="7B8F662A" w14:textId="77777777" w:rsidR="00944E5B" w:rsidRDefault="00944E5B" w:rsidP="00944E5B">
            <m:oMathPara>
              <m:oMath>
                <m:r>
                  <w:rPr>
                    <w:rFonts w:ascii="Cambria Math" w:hAnsi="Cambria Math"/>
                  </w:rPr>
                  <m:t>β</m:t>
                </m:r>
              </m:oMath>
            </m:oMathPara>
          </w:p>
        </w:tc>
        <w:tc>
          <w:tcPr>
            <w:tcW w:w="4619" w:type="dxa"/>
            <w:tcBorders>
              <w:top w:val="single" w:sz="4" w:space="0" w:color="auto"/>
              <w:left w:val="single" w:sz="4" w:space="0" w:color="auto"/>
              <w:bottom w:val="single" w:sz="4" w:space="0" w:color="auto"/>
              <w:right w:val="single" w:sz="4" w:space="0" w:color="auto"/>
            </w:tcBorders>
          </w:tcPr>
          <w:p w14:paraId="474F55F0" w14:textId="77777777" w:rsidR="00944E5B" w:rsidRDefault="00944E5B" w:rsidP="00944E5B">
            <w:r>
              <w:t xml:space="preserve">Shadow price of the </w:t>
            </w:r>
            <w:r w:rsidR="00063ACA">
              <w:t>Reg-Down</w:t>
            </w:r>
            <w:r>
              <w:t xml:space="preserve"> procurement (including </w:t>
            </w:r>
            <w:r w:rsidR="00063ACA">
              <w:t>FRRS-Down</w:t>
            </w:r>
            <w:r>
              <w:t>) constraint</w:t>
            </w:r>
          </w:p>
        </w:tc>
      </w:tr>
      <w:tr w:rsidR="00944E5B" w14:paraId="20F226A5" w14:textId="77777777" w:rsidTr="00944E5B">
        <w:tc>
          <w:tcPr>
            <w:tcW w:w="1207" w:type="dxa"/>
            <w:tcBorders>
              <w:top w:val="single" w:sz="4" w:space="0" w:color="auto"/>
              <w:left w:val="single" w:sz="4" w:space="0" w:color="auto"/>
              <w:bottom w:val="single" w:sz="4" w:space="0" w:color="auto"/>
              <w:right w:val="single" w:sz="4" w:space="0" w:color="auto"/>
            </w:tcBorders>
          </w:tcPr>
          <w:p w14:paraId="364A77A9" w14:textId="77777777" w:rsidR="00944E5B" w:rsidRDefault="00063ACA" w:rsidP="00944E5B">
            <w:r>
              <w:t>FRRS-Down</w:t>
            </w:r>
          </w:p>
        </w:tc>
        <w:tc>
          <w:tcPr>
            <w:tcW w:w="3750" w:type="dxa"/>
            <w:tcBorders>
              <w:top w:val="single" w:sz="4" w:space="0" w:color="auto"/>
              <w:left w:val="single" w:sz="4" w:space="0" w:color="auto"/>
              <w:bottom w:val="single" w:sz="4" w:space="0" w:color="auto"/>
              <w:right w:val="single" w:sz="4" w:space="0" w:color="auto"/>
            </w:tcBorders>
          </w:tcPr>
          <w:p w14:paraId="61DD7160" w14:textId="77777777" w:rsidR="00944E5B" w:rsidRDefault="00944E5B" w:rsidP="00944E5B">
            <w:pPr>
              <w:rPr>
                <w:strike/>
              </w:rPr>
            </w:pPr>
            <m:oMathPara>
              <m:oMath>
                <m:r>
                  <w:rPr>
                    <w:rFonts w:ascii="Cambria Math" w:hAnsi="Cambria Math"/>
                  </w:rPr>
                  <m:t>β</m:t>
                </m:r>
              </m:oMath>
            </m:oMathPara>
          </w:p>
        </w:tc>
        <w:tc>
          <w:tcPr>
            <w:tcW w:w="4619" w:type="dxa"/>
            <w:tcBorders>
              <w:top w:val="single" w:sz="4" w:space="0" w:color="auto"/>
              <w:left w:val="single" w:sz="4" w:space="0" w:color="auto"/>
              <w:bottom w:val="single" w:sz="4" w:space="0" w:color="auto"/>
              <w:right w:val="single" w:sz="4" w:space="0" w:color="auto"/>
            </w:tcBorders>
          </w:tcPr>
          <w:p w14:paraId="075347B2" w14:textId="77777777" w:rsidR="00944E5B" w:rsidRDefault="00944E5B" w:rsidP="00944E5B">
            <w:r>
              <w:t xml:space="preserve">FRRS-Down is valued the same as </w:t>
            </w:r>
            <w:r w:rsidR="00063ACA">
              <w:t>Reg-Down</w:t>
            </w:r>
          </w:p>
        </w:tc>
      </w:tr>
      <w:tr w:rsidR="00944E5B" w14:paraId="3E3288F3" w14:textId="77777777" w:rsidTr="00944E5B">
        <w:tc>
          <w:tcPr>
            <w:tcW w:w="1207" w:type="dxa"/>
            <w:tcBorders>
              <w:top w:val="single" w:sz="4" w:space="0" w:color="auto"/>
              <w:left w:val="single" w:sz="4" w:space="0" w:color="auto"/>
              <w:bottom w:val="single" w:sz="4" w:space="0" w:color="auto"/>
              <w:right w:val="single" w:sz="4" w:space="0" w:color="auto"/>
            </w:tcBorders>
            <w:hideMark/>
          </w:tcPr>
          <w:p w14:paraId="04C15D83" w14:textId="77777777" w:rsidR="00944E5B" w:rsidRDefault="00944E5B" w:rsidP="00944E5B">
            <w:r>
              <w:t>RRS</w:t>
            </w:r>
          </w:p>
        </w:tc>
        <w:tc>
          <w:tcPr>
            <w:tcW w:w="3750" w:type="dxa"/>
            <w:tcBorders>
              <w:top w:val="single" w:sz="4" w:space="0" w:color="auto"/>
              <w:left w:val="single" w:sz="4" w:space="0" w:color="auto"/>
              <w:bottom w:val="single" w:sz="4" w:space="0" w:color="auto"/>
              <w:right w:val="single" w:sz="4" w:space="0" w:color="auto"/>
            </w:tcBorders>
            <w:hideMark/>
          </w:tcPr>
          <w:p w14:paraId="092D2EB4" w14:textId="77777777" w:rsidR="00944E5B" w:rsidRDefault="00944E5B" w:rsidP="00944E5B">
            <m:oMathPara>
              <m:oMath>
                <m:r>
                  <w:rPr>
                    <w:rFonts w:ascii="Cambria Math" w:hAnsi="Cambria Math"/>
                  </w:rPr>
                  <m:t>γ</m:t>
                </m:r>
              </m:oMath>
            </m:oMathPara>
          </w:p>
        </w:tc>
        <w:tc>
          <w:tcPr>
            <w:tcW w:w="4619" w:type="dxa"/>
            <w:tcBorders>
              <w:top w:val="single" w:sz="4" w:space="0" w:color="auto"/>
              <w:left w:val="single" w:sz="4" w:space="0" w:color="auto"/>
              <w:bottom w:val="single" w:sz="4" w:space="0" w:color="auto"/>
              <w:right w:val="single" w:sz="4" w:space="0" w:color="auto"/>
            </w:tcBorders>
          </w:tcPr>
          <w:p w14:paraId="25656724" w14:textId="77777777" w:rsidR="00944E5B" w:rsidRDefault="00944E5B" w:rsidP="00944E5B">
            <w:r>
              <w:t>Shadow Price of the RRS procurement constraint</w:t>
            </w:r>
          </w:p>
        </w:tc>
      </w:tr>
      <w:tr w:rsidR="00944E5B" w14:paraId="207C6A33" w14:textId="77777777" w:rsidTr="00944E5B">
        <w:trPr>
          <w:trHeight w:val="547"/>
        </w:trPr>
        <w:tc>
          <w:tcPr>
            <w:tcW w:w="1207" w:type="dxa"/>
            <w:tcBorders>
              <w:top w:val="single" w:sz="4" w:space="0" w:color="auto"/>
              <w:left w:val="single" w:sz="4" w:space="0" w:color="auto"/>
              <w:bottom w:val="single" w:sz="4" w:space="0" w:color="auto"/>
              <w:right w:val="single" w:sz="4" w:space="0" w:color="auto"/>
            </w:tcBorders>
            <w:hideMark/>
          </w:tcPr>
          <w:p w14:paraId="33BCA6F3" w14:textId="77777777" w:rsidR="00944E5B" w:rsidRDefault="00944E5B" w:rsidP="00944E5B">
            <w:r>
              <w:t>SOR</w:t>
            </w:r>
          </w:p>
        </w:tc>
        <w:tc>
          <w:tcPr>
            <w:tcW w:w="3750" w:type="dxa"/>
            <w:tcBorders>
              <w:top w:val="single" w:sz="4" w:space="0" w:color="auto"/>
              <w:left w:val="single" w:sz="4" w:space="0" w:color="auto"/>
              <w:bottom w:val="single" w:sz="4" w:space="0" w:color="auto"/>
              <w:right w:val="single" w:sz="4" w:space="0" w:color="auto"/>
            </w:tcBorders>
            <w:hideMark/>
          </w:tcPr>
          <w:p w14:paraId="675D757E" w14:textId="77777777" w:rsidR="00944E5B" w:rsidRDefault="00944E5B" w:rsidP="00944E5B">
            <w:pPr>
              <w:jc w:val="center"/>
            </w:pPr>
            <m:oMathPara>
              <m:oMath>
                <m:r>
                  <w:rPr>
                    <w:rFonts w:ascii="Cambria Math" w:hAnsi="Cambria Math"/>
                  </w:rPr>
                  <m:t>δ+ϕ</m:t>
                </m:r>
              </m:oMath>
            </m:oMathPara>
          </w:p>
        </w:tc>
        <w:tc>
          <w:tcPr>
            <w:tcW w:w="4619" w:type="dxa"/>
            <w:tcBorders>
              <w:top w:val="single" w:sz="4" w:space="0" w:color="auto"/>
              <w:left w:val="single" w:sz="4" w:space="0" w:color="auto"/>
              <w:bottom w:val="single" w:sz="4" w:space="0" w:color="auto"/>
              <w:right w:val="single" w:sz="4" w:space="0" w:color="auto"/>
            </w:tcBorders>
            <w:hideMark/>
          </w:tcPr>
          <w:p w14:paraId="07714BFA" w14:textId="77777777" w:rsidR="00944E5B" w:rsidRDefault="00944E5B" w:rsidP="00944E5B">
            <w:r>
              <w:t>Sum of th</w:t>
            </w:r>
            <w:r w:rsidR="007C6DF5">
              <w:t xml:space="preserve">e Shadow Prices of the SOR and </w:t>
            </w:r>
            <w:r>
              <w:t>NSOR procurement constraints</w:t>
            </w:r>
          </w:p>
        </w:tc>
      </w:tr>
      <w:tr w:rsidR="00944E5B" w14:paraId="734DF22B" w14:textId="77777777" w:rsidTr="00944E5B">
        <w:trPr>
          <w:trHeight w:val="56"/>
        </w:trPr>
        <w:tc>
          <w:tcPr>
            <w:tcW w:w="1207" w:type="dxa"/>
            <w:tcBorders>
              <w:top w:val="single" w:sz="4" w:space="0" w:color="auto"/>
              <w:left w:val="single" w:sz="4" w:space="0" w:color="auto"/>
              <w:bottom w:val="single" w:sz="4" w:space="0" w:color="auto"/>
              <w:right w:val="single" w:sz="4" w:space="0" w:color="auto"/>
            </w:tcBorders>
            <w:hideMark/>
          </w:tcPr>
          <w:p w14:paraId="6002D8BA" w14:textId="77777777" w:rsidR="00944E5B" w:rsidRDefault="00944E5B" w:rsidP="00944E5B">
            <w:r>
              <w:t>NSOR</w:t>
            </w:r>
          </w:p>
        </w:tc>
        <w:tc>
          <w:tcPr>
            <w:tcW w:w="3750" w:type="dxa"/>
            <w:tcBorders>
              <w:top w:val="single" w:sz="4" w:space="0" w:color="auto"/>
              <w:left w:val="single" w:sz="4" w:space="0" w:color="auto"/>
              <w:bottom w:val="single" w:sz="4" w:space="0" w:color="auto"/>
              <w:right w:val="single" w:sz="4" w:space="0" w:color="auto"/>
            </w:tcBorders>
            <w:hideMark/>
          </w:tcPr>
          <w:p w14:paraId="68414C3B" w14:textId="77777777" w:rsidR="00944E5B" w:rsidRDefault="00944E5B" w:rsidP="00944E5B">
            <m:oMathPara>
              <m:oMath>
                <m:r>
                  <w:rPr>
                    <w:rFonts w:ascii="Cambria Math" w:hAnsi="Cambria Math"/>
                  </w:rPr>
                  <m:t>ϕ</m:t>
                </m:r>
              </m:oMath>
            </m:oMathPara>
          </w:p>
        </w:tc>
        <w:tc>
          <w:tcPr>
            <w:tcW w:w="4619" w:type="dxa"/>
            <w:tcBorders>
              <w:top w:val="single" w:sz="4" w:space="0" w:color="auto"/>
              <w:left w:val="single" w:sz="4" w:space="0" w:color="auto"/>
              <w:bottom w:val="single" w:sz="4" w:space="0" w:color="auto"/>
              <w:right w:val="single" w:sz="4" w:space="0" w:color="auto"/>
            </w:tcBorders>
            <w:hideMark/>
          </w:tcPr>
          <w:p w14:paraId="2C166C85" w14:textId="77777777" w:rsidR="00944E5B" w:rsidRDefault="00944E5B" w:rsidP="00944E5B">
            <w:r>
              <w:t>Shadow Price of the NSOR procurement constraint</w:t>
            </w:r>
          </w:p>
        </w:tc>
      </w:tr>
    </w:tbl>
    <w:p w14:paraId="1050633F" w14:textId="77777777" w:rsidR="00944E5B" w:rsidRDefault="00944E5B" w:rsidP="00944E5B"/>
    <w:p w14:paraId="76FC12AB" w14:textId="77777777" w:rsidR="00944E5B" w:rsidRPr="00944E5B" w:rsidRDefault="00944E5B" w:rsidP="007F3862"/>
    <w:p w14:paraId="3F651F76" w14:textId="7B252599" w:rsidR="00E5709B" w:rsidRPr="00A469F3" w:rsidRDefault="00E5709B" w:rsidP="00A469F3">
      <w:pPr>
        <w:rPr>
          <w:rFonts w:eastAsia="Calibri"/>
        </w:rPr>
      </w:pPr>
    </w:p>
    <w:sectPr w:rsidR="00E5709B" w:rsidRPr="00A469F3" w:rsidSect="00DF5F4C">
      <w:headerReference w:type="even" r:id="rId15"/>
      <w:footerReference w:type="default" r:id="rId16"/>
      <w:headerReference w:type="first" r:id="rId17"/>
      <w:pgSz w:w="12240" w:h="15840" w:code="1"/>
      <w:pgMar w:top="1584"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60" w:author="Moorty, Sai" w:date="2015-07-22T17:46:00Z" w:initials="MS">
    <w:p w14:paraId="49A415B7" w14:textId="77777777" w:rsidR="002E6810" w:rsidRDefault="002E6810" w:rsidP="00944E5B">
      <w:pPr>
        <w:pStyle w:val="CommentText"/>
      </w:pPr>
      <w:r>
        <w:rPr>
          <w:rStyle w:val="CommentReference"/>
        </w:rPr>
        <w:annotationRef/>
      </w:r>
      <w:proofErr w:type="gramStart"/>
      <w:r>
        <w:t>i.e</w:t>
      </w:r>
      <w:proofErr w:type="gramEnd"/>
      <w:r>
        <w:t>. this term has no effect on objective function. The price of SOR is dependent on SOR demand curve</w:t>
      </w:r>
    </w:p>
  </w:comment>
  <w:comment w:id="861" w:author="Moorty, Sai" w:date="2015-10-13T12:23:00Z" w:initials="MS">
    <w:p w14:paraId="36E1F7CE" w14:textId="77777777" w:rsidR="002E6810" w:rsidRDefault="002E6810">
      <w:pPr>
        <w:pStyle w:val="CommentText"/>
      </w:pPr>
      <w:r>
        <w:rPr>
          <w:rStyle w:val="CommentReference"/>
        </w:rPr>
        <w:annotationRef/>
      </w:r>
      <w:proofErr w:type="gramStart"/>
      <w:r>
        <w:t>changed</w:t>
      </w:r>
      <w:proofErr w:type="gramEnd"/>
      <w:r>
        <w:t xml:space="preserve"> from &gt;= to =</w:t>
      </w:r>
    </w:p>
  </w:comment>
  <w:comment w:id="862" w:author="Moorty, Sai" w:date="2015-10-13T12:25:00Z" w:initials="MS">
    <w:p w14:paraId="15EC6A03" w14:textId="77777777" w:rsidR="002E6810" w:rsidRDefault="002E6810">
      <w:pPr>
        <w:pStyle w:val="CommentText"/>
      </w:pPr>
      <w:r>
        <w:rPr>
          <w:rStyle w:val="CommentReference"/>
        </w:rPr>
        <w:annotationRef/>
      </w:r>
      <w:proofErr w:type="gramStart"/>
      <w:r>
        <w:t>changed</w:t>
      </w:r>
      <w:proofErr w:type="gramEnd"/>
      <w:r>
        <w:t xml:space="preserve"> from &gt;= to =</w:t>
      </w:r>
    </w:p>
  </w:comment>
  <w:comment w:id="863" w:author="Moorty, Sai" w:date="2015-10-13T12:26:00Z" w:initials="MS">
    <w:p w14:paraId="29ABB634" w14:textId="77777777" w:rsidR="002E6810" w:rsidRDefault="002E6810">
      <w:pPr>
        <w:pStyle w:val="CommentText"/>
      </w:pPr>
      <w:r>
        <w:rPr>
          <w:rStyle w:val="CommentReference"/>
        </w:rPr>
        <w:annotationRef/>
      </w:r>
      <w:proofErr w:type="gramStart"/>
      <w:r>
        <w:t>changed</w:t>
      </w:r>
      <w:proofErr w:type="gramEnd"/>
      <w:r>
        <w:t xml:space="preserve"> from &gt;= to =</w:t>
      </w:r>
    </w:p>
  </w:comment>
  <w:comment w:id="864" w:author="Moorty, Sai" w:date="2015-10-13T12:29:00Z" w:initials="MS">
    <w:p w14:paraId="3B79BCD0" w14:textId="77777777" w:rsidR="002E6810" w:rsidRDefault="002E6810">
      <w:pPr>
        <w:pStyle w:val="CommentText"/>
      </w:pPr>
      <w:r>
        <w:rPr>
          <w:rStyle w:val="CommentReference"/>
        </w:rPr>
        <w:annotationRef/>
      </w:r>
      <w:r>
        <w:t>Re-arranged terms to correct</w:t>
      </w:r>
    </w:p>
  </w:comment>
  <w:comment w:id="865" w:author="Moorty, Sai" w:date="2015-10-13T12:27:00Z" w:initials="MS">
    <w:p w14:paraId="484D3BD2" w14:textId="77777777" w:rsidR="002E6810" w:rsidRDefault="002E6810">
      <w:pPr>
        <w:pStyle w:val="CommentText"/>
      </w:pPr>
      <w:r>
        <w:rPr>
          <w:rStyle w:val="CommentReference"/>
        </w:rPr>
        <w:annotationRef/>
      </w:r>
      <w:proofErr w:type="gramStart"/>
      <w:r>
        <w:t>changed</w:t>
      </w:r>
      <w:proofErr w:type="gramEnd"/>
      <w:r>
        <w:t xml:space="preserve"> from &gt;= to =</w:t>
      </w:r>
    </w:p>
  </w:comment>
  <w:comment w:id="866" w:author="Moorty, Sai" w:date="2015-10-13T12:27:00Z" w:initials="MS">
    <w:p w14:paraId="55FCD356" w14:textId="77777777" w:rsidR="002E6810" w:rsidRDefault="002E6810">
      <w:pPr>
        <w:pStyle w:val="CommentText"/>
      </w:pPr>
      <w:r>
        <w:rPr>
          <w:rStyle w:val="CommentReference"/>
        </w:rPr>
        <w:annotationRef/>
      </w:r>
      <w:proofErr w:type="gramStart"/>
      <w:r>
        <w:t>changed</w:t>
      </w:r>
      <w:proofErr w:type="gramEnd"/>
      <w:r>
        <w:t xml:space="preserve"> from &gt;= to =</w:t>
      </w:r>
    </w:p>
  </w:comment>
  <w:comment w:id="867" w:author="Moorty, Sai" w:date="2016-02-12T09:54:00Z" w:initials="MS">
    <w:p w14:paraId="77C62C4C" w14:textId="6DA75350" w:rsidR="002E6810" w:rsidRDefault="002E6810">
      <w:pPr>
        <w:pStyle w:val="CommentText"/>
      </w:pPr>
      <w:r>
        <w:rPr>
          <w:rStyle w:val="CommentReference"/>
        </w:rPr>
        <w:annotationRef/>
      </w:r>
      <w:r>
        <w:t xml:space="preserve">Remove SOR award in this constraint if AS offer is </w:t>
      </w:r>
      <w:proofErr w:type="spellStart"/>
      <w:r>
        <w:t>ment</w:t>
      </w:r>
      <w:proofErr w:type="spellEnd"/>
      <w:r>
        <w:t xml:space="preserve"> only for </w:t>
      </w:r>
      <w:proofErr w:type="spellStart"/>
      <w:r>
        <w:t>RegUp</w:t>
      </w:r>
      <w:proofErr w:type="spellEnd"/>
      <w:r>
        <w:t xml:space="preserve"> and RRS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415B7" w15:done="0"/>
  <w15:commentEx w15:paraId="36E1F7CE" w15:done="0"/>
  <w15:commentEx w15:paraId="15EC6A03" w15:done="0"/>
  <w15:commentEx w15:paraId="29ABB634" w15:done="0"/>
  <w15:commentEx w15:paraId="3B79BCD0" w15:done="0"/>
  <w15:commentEx w15:paraId="484D3BD2" w15:done="0"/>
  <w15:commentEx w15:paraId="55FCD356" w15:done="0"/>
  <w15:commentEx w15:paraId="77C62C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EA5B1" w14:textId="77777777" w:rsidR="002122E0" w:rsidRDefault="002122E0">
      <w:r>
        <w:separator/>
      </w:r>
    </w:p>
  </w:endnote>
  <w:endnote w:type="continuationSeparator" w:id="0">
    <w:p w14:paraId="6A2E7C52" w14:textId="77777777" w:rsidR="002122E0" w:rsidRDefault="0021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15480"/>
      <w:docPartObj>
        <w:docPartGallery w:val="Page Numbers (Bottom of Page)"/>
        <w:docPartUnique/>
      </w:docPartObj>
    </w:sdtPr>
    <w:sdtEndPr>
      <w:rPr>
        <w:noProof/>
      </w:rPr>
    </w:sdtEndPr>
    <w:sdtContent>
      <w:p w14:paraId="5C77059C" w14:textId="77777777" w:rsidR="002E6810" w:rsidRDefault="002E681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D1F1C71" w14:textId="77777777" w:rsidR="002E6810" w:rsidRDefault="002E6810">
    <w:pPr>
      <w:pStyle w:val="table"/>
      <w:tabs>
        <w:tab w:val="right" w:pos="8460"/>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AC905" w14:textId="77777777" w:rsidR="002E6810" w:rsidRDefault="002E681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F10FA" w:rsidRPr="006F10F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31E9AFB" w14:textId="77777777" w:rsidR="002E6810" w:rsidRDefault="002E68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97E8A" w14:textId="77777777" w:rsidR="002E6810" w:rsidRDefault="002E681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F10FA" w:rsidRPr="006F10F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01682238" w14:textId="77777777" w:rsidR="002E6810" w:rsidRDefault="002E6810" w:rsidP="00F16A53">
    <w:pPr>
      <w:pStyle w:val="Normal1"/>
      <w:tabs>
        <w:tab w:val="right" w:pos="9360"/>
      </w:tabs>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87C53" w14:textId="77777777" w:rsidR="002122E0" w:rsidRDefault="002122E0">
      <w:r>
        <w:separator/>
      </w:r>
    </w:p>
  </w:footnote>
  <w:footnote w:type="continuationSeparator" w:id="0">
    <w:p w14:paraId="32540F9F" w14:textId="77777777" w:rsidR="002122E0" w:rsidRDefault="002122E0">
      <w:r>
        <w:continuationSeparator/>
      </w:r>
    </w:p>
  </w:footnote>
  <w:footnote w:id="1">
    <w:p w14:paraId="4EF9C9A9" w14:textId="77777777" w:rsidR="002E6810" w:rsidRDefault="002E6810">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 w:id="2">
    <w:p w14:paraId="5FBA2F16" w14:textId="77777777" w:rsidR="002E6810" w:rsidRDefault="002E6810">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65C5F" w14:textId="010170BB" w:rsidR="002E6810" w:rsidRDefault="002E6810">
    <w:pPr>
      <w:pStyle w:val="Header"/>
      <w:tabs>
        <w:tab w:val="clear" w:pos="4320"/>
        <w:tab w:val="clear" w:pos="8640"/>
        <w:tab w:val="right" w:pos="9360"/>
      </w:tabs>
      <w:rPr>
        <w:rFonts w:ascii="Arial" w:hAnsi="Arial" w:cs="Arial"/>
        <w:sz w:val="16"/>
        <w:szCs w:val="16"/>
      </w:rPr>
    </w:pPr>
    <w:r>
      <w:rPr>
        <w:rFonts w:ascii="Arial" w:hAnsi="Arial" w:cs="Arial"/>
        <w:sz w:val="16"/>
        <w:szCs w:val="16"/>
      </w:rPr>
      <w:t xml:space="preserve">Real-Time Co-optimization of energy and Ancillary Services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623809"/>
      <w:docPartObj>
        <w:docPartGallery w:val="Watermarks"/>
        <w:docPartUnique/>
      </w:docPartObj>
    </w:sdtPr>
    <w:sdtEndPr/>
    <w:sdtContent>
      <w:p w14:paraId="1A789EF1" w14:textId="6CCB0594" w:rsidR="002E6810" w:rsidRDefault="002122E0">
        <w:pPr>
          <w:pStyle w:val="Header"/>
        </w:pPr>
        <w:r>
          <w:rPr>
            <w:noProof/>
          </w:rPr>
          <w:pict w14:anchorId="4859C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EE236" w14:textId="77777777" w:rsidR="002E6810" w:rsidRDefault="002E6810">
    <w:pPr>
      <w:pStyle w:val="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015BA" w14:textId="77777777" w:rsidR="002E6810" w:rsidRDefault="002E6810">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nsid w:val="004D2B3B"/>
    <w:multiLevelType w:val="hybridMultilevel"/>
    <w:tmpl w:val="818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BB2368"/>
    <w:multiLevelType w:val="multilevel"/>
    <w:tmpl w:val="EFFADA8A"/>
    <w:lvl w:ilvl="0">
      <w:start w:val="1"/>
      <w:numFmt w:val="decimal"/>
      <w:pStyle w:val="Heading1"/>
      <w:lvlText w:val="%1."/>
      <w:lvlJc w:val="left"/>
      <w:pPr>
        <w:tabs>
          <w:tab w:val="num" w:pos="1080"/>
        </w:tabs>
        <w:ind w:left="1080" w:hanging="360"/>
      </w:pPr>
      <w:rPr>
        <w:rFonts w:hint="default"/>
      </w:rPr>
    </w:lvl>
    <w:lvl w:ilvl="1">
      <w:start w:val="1"/>
      <w:numFmt w:val="decimal"/>
      <w:pStyle w:val="Heading2"/>
      <w:lvlText w:val="%1.%2."/>
      <w:lvlJc w:val="left"/>
      <w:pPr>
        <w:tabs>
          <w:tab w:val="num" w:pos="2052"/>
        </w:tabs>
        <w:ind w:left="2052" w:hanging="432"/>
      </w:pPr>
      <w:rPr>
        <w:rFonts w:hint="default"/>
        <w:i w:val="0"/>
        <w:iCs w:val="0"/>
      </w:rPr>
    </w:lvl>
    <w:lvl w:ilvl="2">
      <w:start w:val="1"/>
      <w:numFmt w:val="decimal"/>
      <w:pStyle w:val="Heading3"/>
      <w:lvlText w:val="%1.%2.%3."/>
      <w:lvlJc w:val="left"/>
      <w:pPr>
        <w:tabs>
          <w:tab w:val="num" w:pos="1710"/>
        </w:tabs>
        <w:ind w:left="1480" w:hanging="490"/>
      </w:pPr>
      <w:rPr>
        <w:rFonts w:hint="default"/>
      </w:rPr>
    </w:lvl>
    <w:lvl w:ilvl="3">
      <w:start w:val="1"/>
      <w:numFmt w:val="decimal"/>
      <w:pStyle w:val="Heading4"/>
      <w:lvlText w:val="%1.%2.%3.%4."/>
      <w:lvlJc w:val="left"/>
      <w:pPr>
        <w:tabs>
          <w:tab w:val="num" w:pos="1620"/>
        </w:tabs>
        <w:ind w:left="15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nsid w:val="05442D71"/>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6102ED"/>
    <w:multiLevelType w:val="hybridMultilevel"/>
    <w:tmpl w:val="EF2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DB4AE9"/>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1035D7"/>
    <w:multiLevelType w:val="hybridMultilevel"/>
    <w:tmpl w:val="808ACAB2"/>
    <w:lvl w:ilvl="0" w:tplc="99D4D4D4">
      <w:start w:val="5"/>
      <w:numFmt w:val="lowerLetter"/>
      <w:lvlText w:val="%1)"/>
      <w:lvlJc w:val="left"/>
      <w:pPr>
        <w:ind w:left="648"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0735B6"/>
    <w:multiLevelType w:val="hybridMultilevel"/>
    <w:tmpl w:val="804AF9E8"/>
    <w:lvl w:ilvl="0" w:tplc="E4B23B7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74064B"/>
    <w:multiLevelType w:val="hybridMultilevel"/>
    <w:tmpl w:val="D506E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6B9513F"/>
    <w:multiLevelType w:val="hybridMultilevel"/>
    <w:tmpl w:val="81E4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E01070"/>
    <w:multiLevelType w:val="hybridMultilevel"/>
    <w:tmpl w:val="828EF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1321C9"/>
    <w:multiLevelType w:val="hybridMultilevel"/>
    <w:tmpl w:val="AAE4635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601236"/>
    <w:multiLevelType w:val="hybridMultilevel"/>
    <w:tmpl w:val="979230AA"/>
    <w:lvl w:ilvl="0" w:tplc="0409000F">
      <w:start w:val="1"/>
      <w:numFmt w:val="bullet"/>
      <w:pStyle w:val="Tablebullet"/>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7">
    <w:nsid w:val="38460D4F"/>
    <w:multiLevelType w:val="hybridMultilevel"/>
    <w:tmpl w:val="A1C8F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E31B3B"/>
    <w:multiLevelType w:val="hybridMultilevel"/>
    <w:tmpl w:val="099E598A"/>
    <w:lvl w:ilvl="0" w:tplc="04090017">
      <w:start w:val="1"/>
      <w:numFmt w:val="lowerLetter"/>
      <w:lvlText w:val="%1)"/>
      <w:lvlJc w:val="left"/>
      <w:pPr>
        <w:ind w:left="1440" w:hanging="360"/>
      </w:pPr>
    </w:lvl>
    <w:lvl w:ilvl="1" w:tplc="E4B23B76">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9F6FE6"/>
    <w:multiLevelType w:val="hybridMultilevel"/>
    <w:tmpl w:val="07C0D274"/>
    <w:lvl w:ilvl="0" w:tplc="4C9C9562">
      <w:start w:val="1"/>
      <w:numFmt w:val="lowerLetter"/>
      <w:lvlText w:val="%1)"/>
      <w:lvlJc w:val="left"/>
      <w:pPr>
        <w:ind w:left="648" w:hanging="360"/>
      </w:pPr>
      <w:rPr>
        <w:sz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3C23553D"/>
    <w:multiLevelType w:val="hybridMultilevel"/>
    <w:tmpl w:val="13EEE3C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116E15"/>
    <w:multiLevelType w:val="hybridMultilevel"/>
    <w:tmpl w:val="B1187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D23E8"/>
    <w:multiLevelType w:val="hybridMultilevel"/>
    <w:tmpl w:val="E298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9D0CD7"/>
    <w:multiLevelType w:val="hybridMultilevel"/>
    <w:tmpl w:val="461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768D8"/>
    <w:multiLevelType w:val="hybridMultilevel"/>
    <w:tmpl w:val="81E4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C26A34"/>
    <w:multiLevelType w:val="hybridMultilevel"/>
    <w:tmpl w:val="656433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28">
    <w:nsid w:val="5675070E"/>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4305CA"/>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CA3593"/>
    <w:multiLevelType w:val="hybridMultilevel"/>
    <w:tmpl w:val="FA682FAC"/>
    <w:lvl w:ilvl="0" w:tplc="4510EF00">
      <w:start w:val="1"/>
      <w:numFmt w:val="bullet"/>
      <w:lvlText w:val="•"/>
      <w:lvlJc w:val="left"/>
      <w:pPr>
        <w:tabs>
          <w:tab w:val="num" w:pos="720"/>
        </w:tabs>
        <w:ind w:left="720" w:hanging="360"/>
      </w:pPr>
      <w:rPr>
        <w:rFonts w:ascii="Arial" w:hAnsi="Arial" w:hint="default"/>
      </w:rPr>
    </w:lvl>
    <w:lvl w:ilvl="1" w:tplc="776E51AE">
      <w:start w:val="32"/>
      <w:numFmt w:val="bullet"/>
      <w:lvlText w:val="•"/>
      <w:lvlJc w:val="left"/>
      <w:pPr>
        <w:tabs>
          <w:tab w:val="num" w:pos="1440"/>
        </w:tabs>
        <w:ind w:left="1440" w:hanging="360"/>
      </w:pPr>
      <w:rPr>
        <w:rFonts w:ascii="Arial" w:hAnsi="Arial" w:hint="default"/>
      </w:rPr>
    </w:lvl>
    <w:lvl w:ilvl="2" w:tplc="D0B06D10" w:tentative="1">
      <w:start w:val="1"/>
      <w:numFmt w:val="bullet"/>
      <w:lvlText w:val="•"/>
      <w:lvlJc w:val="left"/>
      <w:pPr>
        <w:tabs>
          <w:tab w:val="num" w:pos="2160"/>
        </w:tabs>
        <w:ind w:left="2160" w:hanging="360"/>
      </w:pPr>
      <w:rPr>
        <w:rFonts w:ascii="Arial" w:hAnsi="Arial" w:hint="default"/>
      </w:rPr>
    </w:lvl>
    <w:lvl w:ilvl="3" w:tplc="69126718" w:tentative="1">
      <w:start w:val="1"/>
      <w:numFmt w:val="bullet"/>
      <w:lvlText w:val="•"/>
      <w:lvlJc w:val="left"/>
      <w:pPr>
        <w:tabs>
          <w:tab w:val="num" w:pos="2880"/>
        </w:tabs>
        <w:ind w:left="2880" w:hanging="360"/>
      </w:pPr>
      <w:rPr>
        <w:rFonts w:ascii="Arial" w:hAnsi="Arial" w:hint="default"/>
      </w:rPr>
    </w:lvl>
    <w:lvl w:ilvl="4" w:tplc="983CD2E2" w:tentative="1">
      <w:start w:val="1"/>
      <w:numFmt w:val="bullet"/>
      <w:lvlText w:val="•"/>
      <w:lvlJc w:val="left"/>
      <w:pPr>
        <w:tabs>
          <w:tab w:val="num" w:pos="3600"/>
        </w:tabs>
        <w:ind w:left="3600" w:hanging="360"/>
      </w:pPr>
      <w:rPr>
        <w:rFonts w:ascii="Arial" w:hAnsi="Arial" w:hint="default"/>
      </w:rPr>
    </w:lvl>
    <w:lvl w:ilvl="5" w:tplc="E5CECB94" w:tentative="1">
      <w:start w:val="1"/>
      <w:numFmt w:val="bullet"/>
      <w:lvlText w:val="•"/>
      <w:lvlJc w:val="left"/>
      <w:pPr>
        <w:tabs>
          <w:tab w:val="num" w:pos="4320"/>
        </w:tabs>
        <w:ind w:left="4320" w:hanging="360"/>
      </w:pPr>
      <w:rPr>
        <w:rFonts w:ascii="Arial" w:hAnsi="Arial" w:hint="default"/>
      </w:rPr>
    </w:lvl>
    <w:lvl w:ilvl="6" w:tplc="8CCABF62" w:tentative="1">
      <w:start w:val="1"/>
      <w:numFmt w:val="bullet"/>
      <w:lvlText w:val="•"/>
      <w:lvlJc w:val="left"/>
      <w:pPr>
        <w:tabs>
          <w:tab w:val="num" w:pos="5040"/>
        </w:tabs>
        <w:ind w:left="5040" w:hanging="360"/>
      </w:pPr>
      <w:rPr>
        <w:rFonts w:ascii="Arial" w:hAnsi="Arial" w:hint="default"/>
      </w:rPr>
    </w:lvl>
    <w:lvl w:ilvl="7" w:tplc="CD7E1648" w:tentative="1">
      <w:start w:val="1"/>
      <w:numFmt w:val="bullet"/>
      <w:lvlText w:val="•"/>
      <w:lvlJc w:val="left"/>
      <w:pPr>
        <w:tabs>
          <w:tab w:val="num" w:pos="5760"/>
        </w:tabs>
        <w:ind w:left="5760" w:hanging="360"/>
      </w:pPr>
      <w:rPr>
        <w:rFonts w:ascii="Arial" w:hAnsi="Arial" w:hint="default"/>
      </w:rPr>
    </w:lvl>
    <w:lvl w:ilvl="8" w:tplc="076CFE92" w:tentative="1">
      <w:start w:val="1"/>
      <w:numFmt w:val="bullet"/>
      <w:lvlText w:val="•"/>
      <w:lvlJc w:val="left"/>
      <w:pPr>
        <w:tabs>
          <w:tab w:val="num" w:pos="6480"/>
        </w:tabs>
        <w:ind w:left="6480" w:hanging="360"/>
      </w:pPr>
      <w:rPr>
        <w:rFonts w:ascii="Arial" w:hAnsi="Arial" w:hint="default"/>
      </w:rPr>
    </w:lvl>
  </w:abstractNum>
  <w:abstractNum w:abstractNumId="31">
    <w:nsid w:val="5FEF1032"/>
    <w:multiLevelType w:val="hybridMultilevel"/>
    <w:tmpl w:val="B00E92B0"/>
    <w:lvl w:ilvl="0" w:tplc="04090017">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nsid w:val="601552E0"/>
    <w:multiLevelType w:val="hybridMultilevel"/>
    <w:tmpl w:val="3C7493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0779EC"/>
    <w:multiLevelType w:val="hybridMultilevel"/>
    <w:tmpl w:val="A77E15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A17665"/>
    <w:multiLevelType w:val="hybridMultilevel"/>
    <w:tmpl w:val="828EF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D368C8"/>
    <w:multiLevelType w:val="hybridMultilevel"/>
    <w:tmpl w:val="CB60B1BC"/>
    <w:lvl w:ilvl="0" w:tplc="04090017">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nsid w:val="690E110B"/>
    <w:multiLevelType w:val="singleLevel"/>
    <w:tmpl w:val="73CCD44A"/>
    <w:lvl w:ilvl="0">
      <w:start w:val="1"/>
      <w:numFmt w:val="bullet"/>
      <w:pStyle w:val="Bullet"/>
      <w:lvlText w:val="o"/>
      <w:lvlJc w:val="left"/>
      <w:pPr>
        <w:tabs>
          <w:tab w:val="num" w:pos="1440"/>
        </w:tabs>
        <w:ind w:left="1440" w:hanging="360"/>
      </w:pPr>
      <w:rPr>
        <w:rFonts w:ascii="Courier New" w:hAnsi="Courier New" w:cs="Courier New" w:hint="default"/>
        <w:sz w:val="20"/>
        <w:szCs w:val="20"/>
      </w:rPr>
    </w:lvl>
  </w:abstractNum>
  <w:abstractNum w:abstractNumId="37">
    <w:nsid w:val="69A11F97"/>
    <w:multiLevelType w:val="hybridMultilevel"/>
    <w:tmpl w:val="8DAA270C"/>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1B5D99"/>
    <w:multiLevelType w:val="hybridMultilevel"/>
    <w:tmpl w:val="A77E15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40">
    <w:nsid w:val="7A990E36"/>
    <w:multiLevelType w:val="hybridMultilevel"/>
    <w:tmpl w:val="13EEE3C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14605D"/>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B6C08"/>
    <w:multiLevelType w:val="hybridMultilevel"/>
    <w:tmpl w:val="65643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5"/>
  </w:num>
  <w:num w:numId="4">
    <w:abstractNumId w:val="16"/>
  </w:num>
  <w:num w:numId="5">
    <w:abstractNumId w:val="2"/>
  </w:num>
  <w:num w:numId="6">
    <w:abstractNumId w:val="1"/>
  </w:num>
  <w:num w:numId="7">
    <w:abstractNumId w:val="0"/>
  </w:num>
  <w:num w:numId="8">
    <w:abstractNumId w:val="27"/>
    <w:lvlOverride w:ilvl="0">
      <w:startOverride w:val="1"/>
    </w:lvlOverride>
  </w:num>
  <w:num w:numId="9">
    <w:abstractNumId w:val="39"/>
  </w:num>
  <w:num w:numId="10">
    <w:abstractNumId w:val="36"/>
  </w:num>
  <w:num w:numId="11">
    <w:abstractNumId w:val="12"/>
  </w:num>
  <w:num w:numId="12">
    <w:abstractNumId w:val="34"/>
  </w:num>
  <w:num w:numId="13">
    <w:abstractNumId w:val="15"/>
  </w:num>
  <w:num w:numId="14">
    <w:abstractNumId w:val="18"/>
  </w:num>
  <w:num w:numId="15">
    <w:abstractNumId w:val="13"/>
  </w:num>
  <w:num w:numId="16">
    <w:abstractNumId w:val="23"/>
  </w:num>
  <w:num w:numId="17">
    <w:abstractNumId w:val="42"/>
  </w:num>
  <w:num w:numId="18">
    <w:abstractNumId w:val="7"/>
  </w:num>
  <w:num w:numId="19">
    <w:abstractNumId w:val="4"/>
  </w:num>
  <w:num w:numId="20">
    <w:abstractNumId w:val="22"/>
  </w:num>
  <w:num w:numId="21">
    <w:abstractNumId w:val="10"/>
  </w:num>
  <w:num w:numId="22">
    <w:abstractNumId w:val="8"/>
  </w:num>
  <w:num w:numId="23">
    <w:abstractNumId w:val="11"/>
  </w:num>
  <w:num w:numId="24">
    <w:abstractNumId w:val="41"/>
  </w:num>
  <w:num w:numId="25">
    <w:abstractNumId w:val="24"/>
  </w:num>
  <w:num w:numId="26">
    <w:abstractNumId w:val="25"/>
  </w:num>
  <w:num w:numId="27">
    <w:abstractNumId w:val="32"/>
  </w:num>
  <w:num w:numId="28">
    <w:abstractNumId w:val="38"/>
  </w:num>
  <w:num w:numId="29">
    <w:abstractNumId w:val="37"/>
  </w:num>
  <w:num w:numId="30">
    <w:abstractNumId w:val="40"/>
  </w:num>
  <w:num w:numId="31">
    <w:abstractNumId w:val="20"/>
  </w:num>
  <w:num w:numId="32">
    <w:abstractNumId w:val="14"/>
  </w:num>
  <w:num w:numId="33">
    <w:abstractNumId w:val="35"/>
  </w:num>
  <w:num w:numId="34">
    <w:abstractNumId w:val="33"/>
  </w:num>
  <w:num w:numId="35">
    <w:abstractNumId w:val="19"/>
  </w:num>
  <w:num w:numId="36">
    <w:abstractNumId w:val="30"/>
  </w:num>
  <w:num w:numId="37">
    <w:abstractNumId w:val="31"/>
  </w:num>
  <w:num w:numId="38">
    <w:abstractNumId w:val="28"/>
  </w:num>
  <w:num w:numId="39">
    <w:abstractNumId w:val="29"/>
  </w:num>
  <w:num w:numId="40">
    <w:abstractNumId w:val="17"/>
  </w:num>
  <w:num w:numId="41">
    <w:abstractNumId w:val="6"/>
  </w:num>
  <w:num w:numId="42">
    <w:abstractNumId w:val="9"/>
  </w:num>
  <w:num w:numId="43">
    <w:abstractNumId w:val="21"/>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yd Trefny">
    <w15:presenceInfo w15:providerId="None" w15:userId="Floyd Trefny"/>
  </w15:person>
  <w15:person w15:author="Sai Moorty">
    <w15:presenceInfo w15:providerId="None" w15:userId="Sai Moorty"/>
  </w15:person>
  <w15:person w15:author="Moorty, Sai">
    <w15:presenceInfo w15:providerId="AD" w15:userId="S-1-5-21-639947351-343809578-3807592339-11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colormru v:ext="edit" colors="#6c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AE"/>
    <w:rsid w:val="00000847"/>
    <w:rsid w:val="00000D6A"/>
    <w:rsid w:val="000018EC"/>
    <w:rsid w:val="00001B1B"/>
    <w:rsid w:val="00003088"/>
    <w:rsid w:val="00005F34"/>
    <w:rsid w:val="0001184B"/>
    <w:rsid w:val="00012FE2"/>
    <w:rsid w:val="00014C1E"/>
    <w:rsid w:val="00014E5A"/>
    <w:rsid w:val="00015771"/>
    <w:rsid w:val="0001582F"/>
    <w:rsid w:val="00015B64"/>
    <w:rsid w:val="00020A65"/>
    <w:rsid w:val="0002206D"/>
    <w:rsid w:val="00022E88"/>
    <w:rsid w:val="00022F90"/>
    <w:rsid w:val="00023310"/>
    <w:rsid w:val="00024F8F"/>
    <w:rsid w:val="000250C6"/>
    <w:rsid w:val="00025D38"/>
    <w:rsid w:val="00026360"/>
    <w:rsid w:val="0002645F"/>
    <w:rsid w:val="00026C9F"/>
    <w:rsid w:val="00026E24"/>
    <w:rsid w:val="0003060B"/>
    <w:rsid w:val="00032B98"/>
    <w:rsid w:val="00033075"/>
    <w:rsid w:val="00033FA9"/>
    <w:rsid w:val="00034211"/>
    <w:rsid w:val="00034347"/>
    <w:rsid w:val="00034E0D"/>
    <w:rsid w:val="00035A57"/>
    <w:rsid w:val="00036E02"/>
    <w:rsid w:val="00040367"/>
    <w:rsid w:val="00040AF3"/>
    <w:rsid w:val="00043936"/>
    <w:rsid w:val="00043AE7"/>
    <w:rsid w:val="00044992"/>
    <w:rsid w:val="00047DFC"/>
    <w:rsid w:val="000509D9"/>
    <w:rsid w:val="00050A8D"/>
    <w:rsid w:val="00056E8E"/>
    <w:rsid w:val="00063ACA"/>
    <w:rsid w:val="000641EE"/>
    <w:rsid w:val="000647B2"/>
    <w:rsid w:val="00065643"/>
    <w:rsid w:val="00065BEA"/>
    <w:rsid w:val="00066435"/>
    <w:rsid w:val="0006718A"/>
    <w:rsid w:val="0006725D"/>
    <w:rsid w:val="00072473"/>
    <w:rsid w:val="00073A51"/>
    <w:rsid w:val="00074D45"/>
    <w:rsid w:val="00075909"/>
    <w:rsid w:val="00076EB8"/>
    <w:rsid w:val="00077E00"/>
    <w:rsid w:val="000807AD"/>
    <w:rsid w:val="00081FC0"/>
    <w:rsid w:val="00084C56"/>
    <w:rsid w:val="00085AD1"/>
    <w:rsid w:val="00085F97"/>
    <w:rsid w:val="00086415"/>
    <w:rsid w:val="00086E18"/>
    <w:rsid w:val="000874F1"/>
    <w:rsid w:val="00092BD2"/>
    <w:rsid w:val="00093945"/>
    <w:rsid w:val="00094931"/>
    <w:rsid w:val="000951F5"/>
    <w:rsid w:val="000962D3"/>
    <w:rsid w:val="000A0678"/>
    <w:rsid w:val="000A0CAA"/>
    <w:rsid w:val="000A36F6"/>
    <w:rsid w:val="000A395B"/>
    <w:rsid w:val="000A44D6"/>
    <w:rsid w:val="000A4AA2"/>
    <w:rsid w:val="000A4D44"/>
    <w:rsid w:val="000A5233"/>
    <w:rsid w:val="000A568E"/>
    <w:rsid w:val="000A5AB8"/>
    <w:rsid w:val="000A5B6E"/>
    <w:rsid w:val="000A77D1"/>
    <w:rsid w:val="000A78E4"/>
    <w:rsid w:val="000B06F3"/>
    <w:rsid w:val="000B0706"/>
    <w:rsid w:val="000B0F33"/>
    <w:rsid w:val="000B2E10"/>
    <w:rsid w:val="000B4690"/>
    <w:rsid w:val="000B511A"/>
    <w:rsid w:val="000B5140"/>
    <w:rsid w:val="000B55D5"/>
    <w:rsid w:val="000B5885"/>
    <w:rsid w:val="000B5EBD"/>
    <w:rsid w:val="000C0A2E"/>
    <w:rsid w:val="000C1396"/>
    <w:rsid w:val="000C1E00"/>
    <w:rsid w:val="000C23DE"/>
    <w:rsid w:val="000C267C"/>
    <w:rsid w:val="000C4047"/>
    <w:rsid w:val="000C60B9"/>
    <w:rsid w:val="000C67CA"/>
    <w:rsid w:val="000D30CA"/>
    <w:rsid w:val="000D3FED"/>
    <w:rsid w:val="000D40AF"/>
    <w:rsid w:val="000D42A8"/>
    <w:rsid w:val="000D472B"/>
    <w:rsid w:val="000D4972"/>
    <w:rsid w:val="000D55C6"/>
    <w:rsid w:val="000D5AAA"/>
    <w:rsid w:val="000D5AF7"/>
    <w:rsid w:val="000D72FB"/>
    <w:rsid w:val="000E09EB"/>
    <w:rsid w:val="000E4337"/>
    <w:rsid w:val="000E5365"/>
    <w:rsid w:val="000E5DAD"/>
    <w:rsid w:val="000E5FF7"/>
    <w:rsid w:val="000E7055"/>
    <w:rsid w:val="000F2BBF"/>
    <w:rsid w:val="000F301E"/>
    <w:rsid w:val="000F417A"/>
    <w:rsid w:val="000F4FFF"/>
    <w:rsid w:val="000F53D0"/>
    <w:rsid w:val="000F5BC4"/>
    <w:rsid w:val="00102B90"/>
    <w:rsid w:val="00102FC5"/>
    <w:rsid w:val="0010661E"/>
    <w:rsid w:val="0010732A"/>
    <w:rsid w:val="001122F8"/>
    <w:rsid w:val="001132D3"/>
    <w:rsid w:val="0011376D"/>
    <w:rsid w:val="0011391B"/>
    <w:rsid w:val="0011432F"/>
    <w:rsid w:val="00114B03"/>
    <w:rsid w:val="00114FC1"/>
    <w:rsid w:val="00116B85"/>
    <w:rsid w:val="001170CB"/>
    <w:rsid w:val="001173FF"/>
    <w:rsid w:val="0012282E"/>
    <w:rsid w:val="001228B4"/>
    <w:rsid w:val="00122E9C"/>
    <w:rsid w:val="0012303B"/>
    <w:rsid w:val="00123577"/>
    <w:rsid w:val="0012569C"/>
    <w:rsid w:val="00125AA3"/>
    <w:rsid w:val="001266DB"/>
    <w:rsid w:val="001267D2"/>
    <w:rsid w:val="001274A7"/>
    <w:rsid w:val="00127DD3"/>
    <w:rsid w:val="00131C0C"/>
    <w:rsid w:val="001341CE"/>
    <w:rsid w:val="00134363"/>
    <w:rsid w:val="0013469B"/>
    <w:rsid w:val="00134D39"/>
    <w:rsid w:val="00141073"/>
    <w:rsid w:val="00141844"/>
    <w:rsid w:val="0014390C"/>
    <w:rsid w:val="00144723"/>
    <w:rsid w:val="001467FB"/>
    <w:rsid w:val="00146CDA"/>
    <w:rsid w:val="00147BF0"/>
    <w:rsid w:val="00150AAC"/>
    <w:rsid w:val="0015305B"/>
    <w:rsid w:val="0015348E"/>
    <w:rsid w:val="001539BF"/>
    <w:rsid w:val="0015514E"/>
    <w:rsid w:val="00155435"/>
    <w:rsid w:val="00156A54"/>
    <w:rsid w:val="00156EA4"/>
    <w:rsid w:val="00156F37"/>
    <w:rsid w:val="001611C5"/>
    <w:rsid w:val="001613FF"/>
    <w:rsid w:val="00161A7F"/>
    <w:rsid w:val="00161F9F"/>
    <w:rsid w:val="001624DC"/>
    <w:rsid w:val="00162FAB"/>
    <w:rsid w:val="0016408D"/>
    <w:rsid w:val="00164592"/>
    <w:rsid w:val="00164971"/>
    <w:rsid w:val="00165823"/>
    <w:rsid w:val="00167066"/>
    <w:rsid w:val="00167531"/>
    <w:rsid w:val="001707D9"/>
    <w:rsid w:val="00170B02"/>
    <w:rsid w:val="001711CB"/>
    <w:rsid w:val="0017343F"/>
    <w:rsid w:val="00174ADE"/>
    <w:rsid w:val="00175FD1"/>
    <w:rsid w:val="0017657A"/>
    <w:rsid w:val="00176D44"/>
    <w:rsid w:val="001772AD"/>
    <w:rsid w:val="001772DE"/>
    <w:rsid w:val="00180700"/>
    <w:rsid w:val="00180A52"/>
    <w:rsid w:val="00183521"/>
    <w:rsid w:val="00183CA0"/>
    <w:rsid w:val="00183E15"/>
    <w:rsid w:val="00186B4F"/>
    <w:rsid w:val="00186FE8"/>
    <w:rsid w:val="00187D98"/>
    <w:rsid w:val="001920E4"/>
    <w:rsid w:val="00192E82"/>
    <w:rsid w:val="001940B3"/>
    <w:rsid w:val="00197BF7"/>
    <w:rsid w:val="001A54E8"/>
    <w:rsid w:val="001A6537"/>
    <w:rsid w:val="001A6DD8"/>
    <w:rsid w:val="001B14CA"/>
    <w:rsid w:val="001B3AC0"/>
    <w:rsid w:val="001B4A28"/>
    <w:rsid w:val="001B5AF3"/>
    <w:rsid w:val="001C2488"/>
    <w:rsid w:val="001C2811"/>
    <w:rsid w:val="001C2A1A"/>
    <w:rsid w:val="001C6413"/>
    <w:rsid w:val="001C6CDC"/>
    <w:rsid w:val="001D03C7"/>
    <w:rsid w:val="001D17C4"/>
    <w:rsid w:val="001D2334"/>
    <w:rsid w:val="001D3072"/>
    <w:rsid w:val="001D45F8"/>
    <w:rsid w:val="001D6485"/>
    <w:rsid w:val="001D7487"/>
    <w:rsid w:val="001E00A9"/>
    <w:rsid w:val="001E06FF"/>
    <w:rsid w:val="001E0C79"/>
    <w:rsid w:val="001E5E6E"/>
    <w:rsid w:val="001E6D03"/>
    <w:rsid w:val="001E73CD"/>
    <w:rsid w:val="001E747E"/>
    <w:rsid w:val="001F02BE"/>
    <w:rsid w:val="001F1242"/>
    <w:rsid w:val="001F27B0"/>
    <w:rsid w:val="001F28BF"/>
    <w:rsid w:val="001F29AB"/>
    <w:rsid w:val="001F3235"/>
    <w:rsid w:val="001F3B49"/>
    <w:rsid w:val="001F4EB3"/>
    <w:rsid w:val="001F5F46"/>
    <w:rsid w:val="001F737A"/>
    <w:rsid w:val="001F7E8D"/>
    <w:rsid w:val="00201FA5"/>
    <w:rsid w:val="0020271B"/>
    <w:rsid w:val="002049D3"/>
    <w:rsid w:val="002051B5"/>
    <w:rsid w:val="002055DD"/>
    <w:rsid w:val="00206606"/>
    <w:rsid w:val="0020758A"/>
    <w:rsid w:val="0021040E"/>
    <w:rsid w:val="00210709"/>
    <w:rsid w:val="002122E0"/>
    <w:rsid w:val="00213553"/>
    <w:rsid w:val="00214AD3"/>
    <w:rsid w:val="00214FB9"/>
    <w:rsid w:val="00217598"/>
    <w:rsid w:val="00217932"/>
    <w:rsid w:val="002231D8"/>
    <w:rsid w:val="0022340B"/>
    <w:rsid w:val="00226127"/>
    <w:rsid w:val="00227149"/>
    <w:rsid w:val="00231228"/>
    <w:rsid w:val="00231B00"/>
    <w:rsid w:val="00232710"/>
    <w:rsid w:val="00233E88"/>
    <w:rsid w:val="00234AC9"/>
    <w:rsid w:val="00236178"/>
    <w:rsid w:val="00237054"/>
    <w:rsid w:val="0024003A"/>
    <w:rsid w:val="00241207"/>
    <w:rsid w:val="00241380"/>
    <w:rsid w:val="00243F2A"/>
    <w:rsid w:val="00243F5E"/>
    <w:rsid w:val="00244ADC"/>
    <w:rsid w:val="00245464"/>
    <w:rsid w:val="00245554"/>
    <w:rsid w:val="002464ED"/>
    <w:rsid w:val="00247182"/>
    <w:rsid w:val="00247687"/>
    <w:rsid w:val="002518E9"/>
    <w:rsid w:val="00252B7D"/>
    <w:rsid w:val="0025321A"/>
    <w:rsid w:val="00253528"/>
    <w:rsid w:val="00253571"/>
    <w:rsid w:val="00253B58"/>
    <w:rsid w:val="0025423B"/>
    <w:rsid w:val="00263E59"/>
    <w:rsid w:val="00266657"/>
    <w:rsid w:val="0026690E"/>
    <w:rsid w:val="00267545"/>
    <w:rsid w:val="00270C5F"/>
    <w:rsid w:val="0027146C"/>
    <w:rsid w:val="00273393"/>
    <w:rsid w:val="00274048"/>
    <w:rsid w:val="002764AB"/>
    <w:rsid w:val="0027727F"/>
    <w:rsid w:val="00277739"/>
    <w:rsid w:val="00281F9C"/>
    <w:rsid w:val="002828ED"/>
    <w:rsid w:val="002831A3"/>
    <w:rsid w:val="0028393B"/>
    <w:rsid w:val="0029026D"/>
    <w:rsid w:val="00291627"/>
    <w:rsid w:val="00291BF0"/>
    <w:rsid w:val="00296516"/>
    <w:rsid w:val="0029773A"/>
    <w:rsid w:val="0029796A"/>
    <w:rsid w:val="002A03B6"/>
    <w:rsid w:val="002A10CF"/>
    <w:rsid w:val="002A4B49"/>
    <w:rsid w:val="002B1DBE"/>
    <w:rsid w:val="002B388C"/>
    <w:rsid w:val="002B46BB"/>
    <w:rsid w:val="002B4A2F"/>
    <w:rsid w:val="002B4FBB"/>
    <w:rsid w:val="002B5629"/>
    <w:rsid w:val="002B6601"/>
    <w:rsid w:val="002C3C62"/>
    <w:rsid w:val="002C463F"/>
    <w:rsid w:val="002C4DD1"/>
    <w:rsid w:val="002C63B0"/>
    <w:rsid w:val="002D2F69"/>
    <w:rsid w:val="002D2FCB"/>
    <w:rsid w:val="002D3BDF"/>
    <w:rsid w:val="002D498C"/>
    <w:rsid w:val="002D5486"/>
    <w:rsid w:val="002D55B7"/>
    <w:rsid w:val="002D6040"/>
    <w:rsid w:val="002D6153"/>
    <w:rsid w:val="002D673D"/>
    <w:rsid w:val="002D6CA9"/>
    <w:rsid w:val="002D7373"/>
    <w:rsid w:val="002E130E"/>
    <w:rsid w:val="002E177F"/>
    <w:rsid w:val="002E3DBC"/>
    <w:rsid w:val="002E487E"/>
    <w:rsid w:val="002E4E03"/>
    <w:rsid w:val="002E55E9"/>
    <w:rsid w:val="002E5D77"/>
    <w:rsid w:val="002E6810"/>
    <w:rsid w:val="002E75D6"/>
    <w:rsid w:val="002F02D1"/>
    <w:rsid w:val="002F12EC"/>
    <w:rsid w:val="002F1DFC"/>
    <w:rsid w:val="002F2088"/>
    <w:rsid w:val="002F6689"/>
    <w:rsid w:val="002F6F98"/>
    <w:rsid w:val="00301286"/>
    <w:rsid w:val="003026DA"/>
    <w:rsid w:val="0030424A"/>
    <w:rsid w:val="00306638"/>
    <w:rsid w:val="00307ADB"/>
    <w:rsid w:val="0031027F"/>
    <w:rsid w:val="00314C6A"/>
    <w:rsid w:val="00314CFA"/>
    <w:rsid w:val="003152FB"/>
    <w:rsid w:val="0031578D"/>
    <w:rsid w:val="00316ADF"/>
    <w:rsid w:val="00320C70"/>
    <w:rsid w:val="00323674"/>
    <w:rsid w:val="00324F3B"/>
    <w:rsid w:val="00325D2F"/>
    <w:rsid w:val="00333163"/>
    <w:rsid w:val="003364D9"/>
    <w:rsid w:val="00336BDD"/>
    <w:rsid w:val="00337AC2"/>
    <w:rsid w:val="00342104"/>
    <w:rsid w:val="003438AB"/>
    <w:rsid w:val="003468FE"/>
    <w:rsid w:val="00346F1C"/>
    <w:rsid w:val="00347E29"/>
    <w:rsid w:val="003514C5"/>
    <w:rsid w:val="00352358"/>
    <w:rsid w:val="00354BC6"/>
    <w:rsid w:val="00354CAE"/>
    <w:rsid w:val="00354CB6"/>
    <w:rsid w:val="0035601D"/>
    <w:rsid w:val="003569DE"/>
    <w:rsid w:val="003575DA"/>
    <w:rsid w:val="00360D86"/>
    <w:rsid w:val="003611E4"/>
    <w:rsid w:val="00363046"/>
    <w:rsid w:val="00363ABB"/>
    <w:rsid w:val="003643FF"/>
    <w:rsid w:val="003650E2"/>
    <w:rsid w:val="00365DCC"/>
    <w:rsid w:val="003664AF"/>
    <w:rsid w:val="00366A33"/>
    <w:rsid w:val="00366AD3"/>
    <w:rsid w:val="00370D45"/>
    <w:rsid w:val="00370E97"/>
    <w:rsid w:val="003710D5"/>
    <w:rsid w:val="00372FBB"/>
    <w:rsid w:val="003735B3"/>
    <w:rsid w:val="00375C6D"/>
    <w:rsid w:val="00376E57"/>
    <w:rsid w:val="003803D8"/>
    <w:rsid w:val="00380561"/>
    <w:rsid w:val="00380DBF"/>
    <w:rsid w:val="00382744"/>
    <w:rsid w:val="0038333F"/>
    <w:rsid w:val="003841C5"/>
    <w:rsid w:val="00386A66"/>
    <w:rsid w:val="003963ED"/>
    <w:rsid w:val="003A3157"/>
    <w:rsid w:val="003A368E"/>
    <w:rsid w:val="003A389A"/>
    <w:rsid w:val="003A38CC"/>
    <w:rsid w:val="003B1E38"/>
    <w:rsid w:val="003B348D"/>
    <w:rsid w:val="003B3567"/>
    <w:rsid w:val="003B37C7"/>
    <w:rsid w:val="003B4166"/>
    <w:rsid w:val="003B4DB9"/>
    <w:rsid w:val="003B6D1A"/>
    <w:rsid w:val="003B78BB"/>
    <w:rsid w:val="003B79FF"/>
    <w:rsid w:val="003C3088"/>
    <w:rsid w:val="003C3F1B"/>
    <w:rsid w:val="003C4E76"/>
    <w:rsid w:val="003C5323"/>
    <w:rsid w:val="003D0033"/>
    <w:rsid w:val="003D1309"/>
    <w:rsid w:val="003D254C"/>
    <w:rsid w:val="003D25A3"/>
    <w:rsid w:val="003D353C"/>
    <w:rsid w:val="003D4167"/>
    <w:rsid w:val="003E1458"/>
    <w:rsid w:val="003E1772"/>
    <w:rsid w:val="003E1854"/>
    <w:rsid w:val="003E1D47"/>
    <w:rsid w:val="003E211D"/>
    <w:rsid w:val="003E2D90"/>
    <w:rsid w:val="003E3C8D"/>
    <w:rsid w:val="003E3CF7"/>
    <w:rsid w:val="003E4985"/>
    <w:rsid w:val="003E519A"/>
    <w:rsid w:val="003E61C4"/>
    <w:rsid w:val="003F3B83"/>
    <w:rsid w:val="003F492B"/>
    <w:rsid w:val="003F4DDB"/>
    <w:rsid w:val="003F5765"/>
    <w:rsid w:val="003F786F"/>
    <w:rsid w:val="003F7BD4"/>
    <w:rsid w:val="00401B5F"/>
    <w:rsid w:val="00403771"/>
    <w:rsid w:val="0040421A"/>
    <w:rsid w:val="00404302"/>
    <w:rsid w:val="00404D34"/>
    <w:rsid w:val="00405064"/>
    <w:rsid w:val="004056FA"/>
    <w:rsid w:val="00407247"/>
    <w:rsid w:val="00407A5E"/>
    <w:rsid w:val="004129E7"/>
    <w:rsid w:val="00412CEA"/>
    <w:rsid w:val="00413206"/>
    <w:rsid w:val="00413601"/>
    <w:rsid w:val="00415643"/>
    <w:rsid w:val="004156F5"/>
    <w:rsid w:val="004160F3"/>
    <w:rsid w:val="004168F1"/>
    <w:rsid w:val="00416AAC"/>
    <w:rsid w:val="00416D56"/>
    <w:rsid w:val="00417283"/>
    <w:rsid w:val="00417410"/>
    <w:rsid w:val="004207E4"/>
    <w:rsid w:val="004223B4"/>
    <w:rsid w:val="004233BA"/>
    <w:rsid w:val="004238D6"/>
    <w:rsid w:val="00424AE0"/>
    <w:rsid w:val="00424E7E"/>
    <w:rsid w:val="0043073A"/>
    <w:rsid w:val="00430842"/>
    <w:rsid w:val="00433388"/>
    <w:rsid w:val="00440FB0"/>
    <w:rsid w:val="004411B2"/>
    <w:rsid w:val="004414EE"/>
    <w:rsid w:val="00443349"/>
    <w:rsid w:val="00444551"/>
    <w:rsid w:val="00446FCA"/>
    <w:rsid w:val="00457D3D"/>
    <w:rsid w:val="00461868"/>
    <w:rsid w:val="00462495"/>
    <w:rsid w:val="00464127"/>
    <w:rsid w:val="00464B93"/>
    <w:rsid w:val="004651A4"/>
    <w:rsid w:val="004658A5"/>
    <w:rsid w:val="00466D79"/>
    <w:rsid w:val="00470D37"/>
    <w:rsid w:val="00471640"/>
    <w:rsid w:val="00471B0D"/>
    <w:rsid w:val="00471B5B"/>
    <w:rsid w:val="00473ADA"/>
    <w:rsid w:val="00475B02"/>
    <w:rsid w:val="00480C1D"/>
    <w:rsid w:val="00480DA6"/>
    <w:rsid w:val="00482825"/>
    <w:rsid w:val="00482E11"/>
    <w:rsid w:val="0049014B"/>
    <w:rsid w:val="00491150"/>
    <w:rsid w:val="004911CA"/>
    <w:rsid w:val="00491AF1"/>
    <w:rsid w:val="0049451A"/>
    <w:rsid w:val="004A0FEE"/>
    <w:rsid w:val="004A620A"/>
    <w:rsid w:val="004B0236"/>
    <w:rsid w:val="004B11BF"/>
    <w:rsid w:val="004B244A"/>
    <w:rsid w:val="004B268F"/>
    <w:rsid w:val="004B323D"/>
    <w:rsid w:val="004B3C34"/>
    <w:rsid w:val="004B41D7"/>
    <w:rsid w:val="004B4628"/>
    <w:rsid w:val="004B5727"/>
    <w:rsid w:val="004B5ABA"/>
    <w:rsid w:val="004C022B"/>
    <w:rsid w:val="004C15AE"/>
    <w:rsid w:val="004C24C8"/>
    <w:rsid w:val="004C32D7"/>
    <w:rsid w:val="004C32E7"/>
    <w:rsid w:val="004C38DC"/>
    <w:rsid w:val="004C5F36"/>
    <w:rsid w:val="004D09F4"/>
    <w:rsid w:val="004D0A94"/>
    <w:rsid w:val="004D12A1"/>
    <w:rsid w:val="004D3857"/>
    <w:rsid w:val="004D53B7"/>
    <w:rsid w:val="004D6265"/>
    <w:rsid w:val="004D709C"/>
    <w:rsid w:val="004E05BB"/>
    <w:rsid w:val="004E18F6"/>
    <w:rsid w:val="004E29C8"/>
    <w:rsid w:val="004E2E16"/>
    <w:rsid w:val="004E3088"/>
    <w:rsid w:val="004E353C"/>
    <w:rsid w:val="004E4BF4"/>
    <w:rsid w:val="004E5285"/>
    <w:rsid w:val="004E560E"/>
    <w:rsid w:val="004E79BA"/>
    <w:rsid w:val="004F039B"/>
    <w:rsid w:val="004F14EE"/>
    <w:rsid w:val="004F17E9"/>
    <w:rsid w:val="004F1FAB"/>
    <w:rsid w:val="004F3181"/>
    <w:rsid w:val="004F4479"/>
    <w:rsid w:val="004F5F09"/>
    <w:rsid w:val="004F6519"/>
    <w:rsid w:val="004F6C61"/>
    <w:rsid w:val="00500097"/>
    <w:rsid w:val="00500762"/>
    <w:rsid w:val="005019EB"/>
    <w:rsid w:val="00502405"/>
    <w:rsid w:val="00503421"/>
    <w:rsid w:val="00504335"/>
    <w:rsid w:val="00505A3A"/>
    <w:rsid w:val="005104F8"/>
    <w:rsid w:val="00510561"/>
    <w:rsid w:val="005123D2"/>
    <w:rsid w:val="0051629E"/>
    <w:rsid w:val="0051635B"/>
    <w:rsid w:val="00516E3F"/>
    <w:rsid w:val="005179F4"/>
    <w:rsid w:val="00520CF2"/>
    <w:rsid w:val="0052147A"/>
    <w:rsid w:val="005239A6"/>
    <w:rsid w:val="00523F75"/>
    <w:rsid w:val="00525C77"/>
    <w:rsid w:val="00526512"/>
    <w:rsid w:val="005268F3"/>
    <w:rsid w:val="00531539"/>
    <w:rsid w:val="00531CEA"/>
    <w:rsid w:val="005322BB"/>
    <w:rsid w:val="00533E3A"/>
    <w:rsid w:val="005340C0"/>
    <w:rsid w:val="00534511"/>
    <w:rsid w:val="005347A6"/>
    <w:rsid w:val="005366DA"/>
    <w:rsid w:val="00537F60"/>
    <w:rsid w:val="00537FE9"/>
    <w:rsid w:val="005401A4"/>
    <w:rsid w:val="00540EED"/>
    <w:rsid w:val="00544731"/>
    <w:rsid w:val="00545A43"/>
    <w:rsid w:val="00545FD5"/>
    <w:rsid w:val="005463AB"/>
    <w:rsid w:val="0054649A"/>
    <w:rsid w:val="0054726E"/>
    <w:rsid w:val="00547E83"/>
    <w:rsid w:val="0055071A"/>
    <w:rsid w:val="00550724"/>
    <w:rsid w:val="005510DE"/>
    <w:rsid w:val="00553362"/>
    <w:rsid w:val="00554F38"/>
    <w:rsid w:val="00557B54"/>
    <w:rsid w:val="0056010A"/>
    <w:rsid w:val="00560250"/>
    <w:rsid w:val="0056057F"/>
    <w:rsid w:val="005616BB"/>
    <w:rsid w:val="005668A3"/>
    <w:rsid w:val="005708D0"/>
    <w:rsid w:val="00574264"/>
    <w:rsid w:val="0057630F"/>
    <w:rsid w:val="00576FB0"/>
    <w:rsid w:val="00577588"/>
    <w:rsid w:val="00577F51"/>
    <w:rsid w:val="005801FC"/>
    <w:rsid w:val="00582449"/>
    <w:rsid w:val="00582C30"/>
    <w:rsid w:val="00582E7C"/>
    <w:rsid w:val="0058382F"/>
    <w:rsid w:val="00585256"/>
    <w:rsid w:val="00586121"/>
    <w:rsid w:val="00586645"/>
    <w:rsid w:val="00587B3F"/>
    <w:rsid w:val="005902AB"/>
    <w:rsid w:val="005931D2"/>
    <w:rsid w:val="00593A99"/>
    <w:rsid w:val="00594793"/>
    <w:rsid w:val="0059522C"/>
    <w:rsid w:val="005953F0"/>
    <w:rsid w:val="0059681A"/>
    <w:rsid w:val="00596F16"/>
    <w:rsid w:val="0059733C"/>
    <w:rsid w:val="005A04C4"/>
    <w:rsid w:val="005A34FC"/>
    <w:rsid w:val="005A35E0"/>
    <w:rsid w:val="005A552D"/>
    <w:rsid w:val="005A7A2C"/>
    <w:rsid w:val="005B41E2"/>
    <w:rsid w:val="005B4398"/>
    <w:rsid w:val="005B549A"/>
    <w:rsid w:val="005B64E7"/>
    <w:rsid w:val="005C0070"/>
    <w:rsid w:val="005C1E81"/>
    <w:rsid w:val="005C28FD"/>
    <w:rsid w:val="005C373E"/>
    <w:rsid w:val="005C3B2E"/>
    <w:rsid w:val="005C470E"/>
    <w:rsid w:val="005C4A05"/>
    <w:rsid w:val="005C6923"/>
    <w:rsid w:val="005C6D8F"/>
    <w:rsid w:val="005D00A6"/>
    <w:rsid w:val="005D0E86"/>
    <w:rsid w:val="005D1345"/>
    <w:rsid w:val="005D21ED"/>
    <w:rsid w:val="005D39EA"/>
    <w:rsid w:val="005D5C2C"/>
    <w:rsid w:val="005D750A"/>
    <w:rsid w:val="005D7BC7"/>
    <w:rsid w:val="005E0833"/>
    <w:rsid w:val="005E0D50"/>
    <w:rsid w:val="005E0FED"/>
    <w:rsid w:val="005E1470"/>
    <w:rsid w:val="005E1851"/>
    <w:rsid w:val="005E26CB"/>
    <w:rsid w:val="005E3C3A"/>
    <w:rsid w:val="005E4438"/>
    <w:rsid w:val="005E45AA"/>
    <w:rsid w:val="005E51E2"/>
    <w:rsid w:val="005E5445"/>
    <w:rsid w:val="005E59AB"/>
    <w:rsid w:val="005E6F14"/>
    <w:rsid w:val="005F1B05"/>
    <w:rsid w:val="005F1F93"/>
    <w:rsid w:val="005F25BA"/>
    <w:rsid w:val="005F29AE"/>
    <w:rsid w:val="005F2CD0"/>
    <w:rsid w:val="005F301B"/>
    <w:rsid w:val="005F389D"/>
    <w:rsid w:val="005F5A01"/>
    <w:rsid w:val="005F5C69"/>
    <w:rsid w:val="005F65EA"/>
    <w:rsid w:val="005F67C5"/>
    <w:rsid w:val="005F68DB"/>
    <w:rsid w:val="005F6C50"/>
    <w:rsid w:val="005F7187"/>
    <w:rsid w:val="005F78A5"/>
    <w:rsid w:val="005F7B28"/>
    <w:rsid w:val="00602D18"/>
    <w:rsid w:val="006065AE"/>
    <w:rsid w:val="00611302"/>
    <w:rsid w:val="006117D2"/>
    <w:rsid w:val="00612524"/>
    <w:rsid w:val="0061359E"/>
    <w:rsid w:val="00613619"/>
    <w:rsid w:val="00616509"/>
    <w:rsid w:val="00620B89"/>
    <w:rsid w:val="006220C8"/>
    <w:rsid w:val="00622743"/>
    <w:rsid w:val="006234EE"/>
    <w:rsid w:val="00624FF4"/>
    <w:rsid w:val="00626143"/>
    <w:rsid w:val="00626920"/>
    <w:rsid w:val="00626DFC"/>
    <w:rsid w:val="006271AE"/>
    <w:rsid w:val="006316D1"/>
    <w:rsid w:val="00631997"/>
    <w:rsid w:val="00640335"/>
    <w:rsid w:val="0064160C"/>
    <w:rsid w:val="0064204B"/>
    <w:rsid w:val="006424CD"/>
    <w:rsid w:val="00642E69"/>
    <w:rsid w:val="00642F62"/>
    <w:rsid w:val="00643E41"/>
    <w:rsid w:val="006444E5"/>
    <w:rsid w:val="00645BA9"/>
    <w:rsid w:val="00646C77"/>
    <w:rsid w:val="00647F6F"/>
    <w:rsid w:val="00650AE5"/>
    <w:rsid w:val="00651C49"/>
    <w:rsid w:val="00652682"/>
    <w:rsid w:val="006536BA"/>
    <w:rsid w:val="00657BB9"/>
    <w:rsid w:val="00660578"/>
    <w:rsid w:val="00660EC0"/>
    <w:rsid w:val="0066261C"/>
    <w:rsid w:val="006626BD"/>
    <w:rsid w:val="00662A59"/>
    <w:rsid w:val="00662F9D"/>
    <w:rsid w:val="00663DB9"/>
    <w:rsid w:val="0066478D"/>
    <w:rsid w:val="0066558B"/>
    <w:rsid w:val="00665EBD"/>
    <w:rsid w:val="0066772F"/>
    <w:rsid w:val="006677EF"/>
    <w:rsid w:val="00670026"/>
    <w:rsid w:val="0067085C"/>
    <w:rsid w:val="00670AF6"/>
    <w:rsid w:val="00670D4C"/>
    <w:rsid w:val="00672343"/>
    <w:rsid w:val="00672545"/>
    <w:rsid w:val="006769F6"/>
    <w:rsid w:val="0067796E"/>
    <w:rsid w:val="006800F4"/>
    <w:rsid w:val="00680423"/>
    <w:rsid w:val="0068080D"/>
    <w:rsid w:val="00680BBD"/>
    <w:rsid w:val="006810EB"/>
    <w:rsid w:val="006827F6"/>
    <w:rsid w:val="0068343B"/>
    <w:rsid w:val="006846B9"/>
    <w:rsid w:val="0068546F"/>
    <w:rsid w:val="00685DE2"/>
    <w:rsid w:val="00686872"/>
    <w:rsid w:val="00690987"/>
    <w:rsid w:val="00693369"/>
    <w:rsid w:val="00694889"/>
    <w:rsid w:val="00694C1A"/>
    <w:rsid w:val="006A04DD"/>
    <w:rsid w:val="006A06BC"/>
    <w:rsid w:val="006A1DAE"/>
    <w:rsid w:val="006A311D"/>
    <w:rsid w:val="006A41D5"/>
    <w:rsid w:val="006A4DDC"/>
    <w:rsid w:val="006A523C"/>
    <w:rsid w:val="006B029E"/>
    <w:rsid w:val="006B0405"/>
    <w:rsid w:val="006B0A47"/>
    <w:rsid w:val="006B1743"/>
    <w:rsid w:val="006B1850"/>
    <w:rsid w:val="006B340E"/>
    <w:rsid w:val="006B64AB"/>
    <w:rsid w:val="006C00B3"/>
    <w:rsid w:val="006C1580"/>
    <w:rsid w:val="006C6E33"/>
    <w:rsid w:val="006C7E43"/>
    <w:rsid w:val="006D1A3C"/>
    <w:rsid w:val="006D1B91"/>
    <w:rsid w:val="006D1DE3"/>
    <w:rsid w:val="006D2541"/>
    <w:rsid w:val="006D49A6"/>
    <w:rsid w:val="006D54B4"/>
    <w:rsid w:val="006D54F9"/>
    <w:rsid w:val="006D5594"/>
    <w:rsid w:val="006D60D2"/>
    <w:rsid w:val="006D649F"/>
    <w:rsid w:val="006D64B4"/>
    <w:rsid w:val="006E0975"/>
    <w:rsid w:val="006E2171"/>
    <w:rsid w:val="006E3098"/>
    <w:rsid w:val="006E5C17"/>
    <w:rsid w:val="006E5E41"/>
    <w:rsid w:val="006E6F0F"/>
    <w:rsid w:val="006E7D2B"/>
    <w:rsid w:val="006F0478"/>
    <w:rsid w:val="006F10FA"/>
    <w:rsid w:val="006F1295"/>
    <w:rsid w:val="006F142E"/>
    <w:rsid w:val="006F15BB"/>
    <w:rsid w:val="006F2366"/>
    <w:rsid w:val="006F6396"/>
    <w:rsid w:val="00700D64"/>
    <w:rsid w:val="0070342F"/>
    <w:rsid w:val="00703B22"/>
    <w:rsid w:val="00704B01"/>
    <w:rsid w:val="007055C7"/>
    <w:rsid w:val="007073A2"/>
    <w:rsid w:val="00707EC3"/>
    <w:rsid w:val="007105C2"/>
    <w:rsid w:val="007111C1"/>
    <w:rsid w:val="007113A1"/>
    <w:rsid w:val="0071156B"/>
    <w:rsid w:val="00712867"/>
    <w:rsid w:val="00713592"/>
    <w:rsid w:val="00716338"/>
    <w:rsid w:val="0071666B"/>
    <w:rsid w:val="00716B60"/>
    <w:rsid w:val="007173E6"/>
    <w:rsid w:val="00720C3B"/>
    <w:rsid w:val="0072296C"/>
    <w:rsid w:val="00730CAA"/>
    <w:rsid w:val="00732DB3"/>
    <w:rsid w:val="00733231"/>
    <w:rsid w:val="00733D1C"/>
    <w:rsid w:val="007376FA"/>
    <w:rsid w:val="00740983"/>
    <w:rsid w:val="00741B8E"/>
    <w:rsid w:val="007449B1"/>
    <w:rsid w:val="00745F3F"/>
    <w:rsid w:val="00745FC2"/>
    <w:rsid w:val="00746743"/>
    <w:rsid w:val="00752592"/>
    <w:rsid w:val="007542E9"/>
    <w:rsid w:val="00754D29"/>
    <w:rsid w:val="007556E3"/>
    <w:rsid w:val="007567A5"/>
    <w:rsid w:val="00756CEB"/>
    <w:rsid w:val="00764897"/>
    <w:rsid w:val="00765102"/>
    <w:rsid w:val="0076565E"/>
    <w:rsid w:val="00767CB4"/>
    <w:rsid w:val="007709A4"/>
    <w:rsid w:val="00770D26"/>
    <w:rsid w:val="00771573"/>
    <w:rsid w:val="007759F7"/>
    <w:rsid w:val="00776C82"/>
    <w:rsid w:val="00777926"/>
    <w:rsid w:val="00777CE0"/>
    <w:rsid w:val="0078321F"/>
    <w:rsid w:val="007832A2"/>
    <w:rsid w:val="007833FC"/>
    <w:rsid w:val="00783ED7"/>
    <w:rsid w:val="0078428D"/>
    <w:rsid w:val="00784A31"/>
    <w:rsid w:val="007867DC"/>
    <w:rsid w:val="00790603"/>
    <w:rsid w:val="00790CE8"/>
    <w:rsid w:val="00790F4E"/>
    <w:rsid w:val="0079131E"/>
    <w:rsid w:val="007914B3"/>
    <w:rsid w:val="00791BEC"/>
    <w:rsid w:val="00792C8A"/>
    <w:rsid w:val="00792FB1"/>
    <w:rsid w:val="0079360E"/>
    <w:rsid w:val="00793C18"/>
    <w:rsid w:val="00794269"/>
    <w:rsid w:val="00794946"/>
    <w:rsid w:val="00796D25"/>
    <w:rsid w:val="00797047"/>
    <w:rsid w:val="00797594"/>
    <w:rsid w:val="007A2128"/>
    <w:rsid w:val="007A3289"/>
    <w:rsid w:val="007A336D"/>
    <w:rsid w:val="007A3C59"/>
    <w:rsid w:val="007A4FF2"/>
    <w:rsid w:val="007A5A4D"/>
    <w:rsid w:val="007A5E61"/>
    <w:rsid w:val="007A78FE"/>
    <w:rsid w:val="007A7B00"/>
    <w:rsid w:val="007A7C27"/>
    <w:rsid w:val="007A7C4F"/>
    <w:rsid w:val="007B11FA"/>
    <w:rsid w:val="007B2E11"/>
    <w:rsid w:val="007B45A8"/>
    <w:rsid w:val="007B4688"/>
    <w:rsid w:val="007B76AA"/>
    <w:rsid w:val="007C1A80"/>
    <w:rsid w:val="007C2356"/>
    <w:rsid w:val="007C3BAE"/>
    <w:rsid w:val="007C48CB"/>
    <w:rsid w:val="007C492A"/>
    <w:rsid w:val="007C50EE"/>
    <w:rsid w:val="007C587C"/>
    <w:rsid w:val="007C6033"/>
    <w:rsid w:val="007C6DF5"/>
    <w:rsid w:val="007C784A"/>
    <w:rsid w:val="007C7BE4"/>
    <w:rsid w:val="007D02C3"/>
    <w:rsid w:val="007D1E30"/>
    <w:rsid w:val="007D3DFF"/>
    <w:rsid w:val="007D4743"/>
    <w:rsid w:val="007D52C4"/>
    <w:rsid w:val="007E002B"/>
    <w:rsid w:val="007E1FE6"/>
    <w:rsid w:val="007E25BF"/>
    <w:rsid w:val="007E5207"/>
    <w:rsid w:val="007E6F9D"/>
    <w:rsid w:val="007F0CC1"/>
    <w:rsid w:val="007F2588"/>
    <w:rsid w:val="007F3862"/>
    <w:rsid w:val="007F3A91"/>
    <w:rsid w:val="007F5663"/>
    <w:rsid w:val="007F6FD2"/>
    <w:rsid w:val="008010FB"/>
    <w:rsid w:val="00801310"/>
    <w:rsid w:val="008032C0"/>
    <w:rsid w:val="00806703"/>
    <w:rsid w:val="00806706"/>
    <w:rsid w:val="00806C18"/>
    <w:rsid w:val="008109EC"/>
    <w:rsid w:val="00810E35"/>
    <w:rsid w:val="00810F7B"/>
    <w:rsid w:val="0081198F"/>
    <w:rsid w:val="00813F99"/>
    <w:rsid w:val="008141D9"/>
    <w:rsid w:val="00815B5D"/>
    <w:rsid w:val="008178E0"/>
    <w:rsid w:val="00817A7A"/>
    <w:rsid w:val="008201A1"/>
    <w:rsid w:val="008201F4"/>
    <w:rsid w:val="00821074"/>
    <w:rsid w:val="00821D2B"/>
    <w:rsid w:val="008221CA"/>
    <w:rsid w:val="00823F35"/>
    <w:rsid w:val="008249F6"/>
    <w:rsid w:val="008250BB"/>
    <w:rsid w:val="00825653"/>
    <w:rsid w:val="00826F12"/>
    <w:rsid w:val="00827DC9"/>
    <w:rsid w:val="0083070B"/>
    <w:rsid w:val="00830D91"/>
    <w:rsid w:val="00832237"/>
    <w:rsid w:val="0083356D"/>
    <w:rsid w:val="00833793"/>
    <w:rsid w:val="00837426"/>
    <w:rsid w:val="008418D6"/>
    <w:rsid w:val="0084253B"/>
    <w:rsid w:val="00850DC0"/>
    <w:rsid w:val="008511EA"/>
    <w:rsid w:val="00852AE0"/>
    <w:rsid w:val="00854469"/>
    <w:rsid w:val="0085490E"/>
    <w:rsid w:val="008552CE"/>
    <w:rsid w:val="00857114"/>
    <w:rsid w:val="0085763A"/>
    <w:rsid w:val="00857C4E"/>
    <w:rsid w:val="008607DE"/>
    <w:rsid w:val="008626D2"/>
    <w:rsid w:val="00862F33"/>
    <w:rsid w:val="008636CB"/>
    <w:rsid w:val="008642ED"/>
    <w:rsid w:val="008645CC"/>
    <w:rsid w:val="00865A1E"/>
    <w:rsid w:val="00866AF3"/>
    <w:rsid w:val="008722A8"/>
    <w:rsid w:val="00873526"/>
    <w:rsid w:val="00873B77"/>
    <w:rsid w:val="00873EA6"/>
    <w:rsid w:val="00875E14"/>
    <w:rsid w:val="00876D20"/>
    <w:rsid w:val="00880048"/>
    <w:rsid w:val="008803AD"/>
    <w:rsid w:val="00882748"/>
    <w:rsid w:val="00883862"/>
    <w:rsid w:val="00883B59"/>
    <w:rsid w:val="00883BF0"/>
    <w:rsid w:val="008849ED"/>
    <w:rsid w:val="00885103"/>
    <w:rsid w:val="00890163"/>
    <w:rsid w:val="008907DB"/>
    <w:rsid w:val="0089212C"/>
    <w:rsid w:val="008939B5"/>
    <w:rsid w:val="00894109"/>
    <w:rsid w:val="00894735"/>
    <w:rsid w:val="00895590"/>
    <w:rsid w:val="00895645"/>
    <w:rsid w:val="00895833"/>
    <w:rsid w:val="008965C5"/>
    <w:rsid w:val="00896D1C"/>
    <w:rsid w:val="008A1E02"/>
    <w:rsid w:val="008B1338"/>
    <w:rsid w:val="008B182B"/>
    <w:rsid w:val="008B18A5"/>
    <w:rsid w:val="008B304F"/>
    <w:rsid w:val="008B3F7B"/>
    <w:rsid w:val="008B417F"/>
    <w:rsid w:val="008B5435"/>
    <w:rsid w:val="008B5690"/>
    <w:rsid w:val="008B61ED"/>
    <w:rsid w:val="008B656D"/>
    <w:rsid w:val="008B7C6B"/>
    <w:rsid w:val="008C008A"/>
    <w:rsid w:val="008C1829"/>
    <w:rsid w:val="008C36FA"/>
    <w:rsid w:val="008C3BBB"/>
    <w:rsid w:val="008C56B7"/>
    <w:rsid w:val="008C5C56"/>
    <w:rsid w:val="008C64CE"/>
    <w:rsid w:val="008C6B19"/>
    <w:rsid w:val="008C6EB1"/>
    <w:rsid w:val="008C6F65"/>
    <w:rsid w:val="008D009F"/>
    <w:rsid w:val="008D0BFE"/>
    <w:rsid w:val="008D1222"/>
    <w:rsid w:val="008D1D9C"/>
    <w:rsid w:val="008D2141"/>
    <w:rsid w:val="008D3E54"/>
    <w:rsid w:val="008D45B8"/>
    <w:rsid w:val="008D5ED2"/>
    <w:rsid w:val="008D69DB"/>
    <w:rsid w:val="008D7C71"/>
    <w:rsid w:val="008E01C1"/>
    <w:rsid w:val="008E3AB2"/>
    <w:rsid w:val="008E3E3A"/>
    <w:rsid w:val="008E403F"/>
    <w:rsid w:val="008E427B"/>
    <w:rsid w:val="008E4636"/>
    <w:rsid w:val="008E51F1"/>
    <w:rsid w:val="008E6BE8"/>
    <w:rsid w:val="008E6E7F"/>
    <w:rsid w:val="008E7D66"/>
    <w:rsid w:val="008F03DA"/>
    <w:rsid w:val="008F06DC"/>
    <w:rsid w:val="008F1D6D"/>
    <w:rsid w:val="008F32C6"/>
    <w:rsid w:val="008F410A"/>
    <w:rsid w:val="008F446B"/>
    <w:rsid w:val="008F5214"/>
    <w:rsid w:val="008F7294"/>
    <w:rsid w:val="008F7869"/>
    <w:rsid w:val="009002D4"/>
    <w:rsid w:val="009029C6"/>
    <w:rsid w:val="00902C44"/>
    <w:rsid w:val="00902D5C"/>
    <w:rsid w:val="00903157"/>
    <w:rsid w:val="009036DC"/>
    <w:rsid w:val="00904219"/>
    <w:rsid w:val="009062D2"/>
    <w:rsid w:val="009071D8"/>
    <w:rsid w:val="009100EB"/>
    <w:rsid w:val="00911148"/>
    <w:rsid w:val="00911C42"/>
    <w:rsid w:val="00913587"/>
    <w:rsid w:val="00915556"/>
    <w:rsid w:val="009165E3"/>
    <w:rsid w:val="00916E2F"/>
    <w:rsid w:val="00917ED6"/>
    <w:rsid w:val="00920492"/>
    <w:rsid w:val="00921D37"/>
    <w:rsid w:val="00923AE1"/>
    <w:rsid w:val="009273F3"/>
    <w:rsid w:val="009309F5"/>
    <w:rsid w:val="009333AF"/>
    <w:rsid w:val="009336BE"/>
    <w:rsid w:val="00933B9E"/>
    <w:rsid w:val="009341F8"/>
    <w:rsid w:val="0093582E"/>
    <w:rsid w:val="009360E5"/>
    <w:rsid w:val="0093622A"/>
    <w:rsid w:val="00936B2A"/>
    <w:rsid w:val="00940887"/>
    <w:rsid w:val="00944E5B"/>
    <w:rsid w:val="009472BB"/>
    <w:rsid w:val="00953724"/>
    <w:rsid w:val="0095470F"/>
    <w:rsid w:val="00954EA9"/>
    <w:rsid w:val="00956263"/>
    <w:rsid w:val="00956915"/>
    <w:rsid w:val="00957182"/>
    <w:rsid w:val="009603E8"/>
    <w:rsid w:val="0096131C"/>
    <w:rsid w:val="00961414"/>
    <w:rsid w:val="00961EE9"/>
    <w:rsid w:val="00961F81"/>
    <w:rsid w:val="00962D25"/>
    <w:rsid w:val="00963003"/>
    <w:rsid w:val="00963F63"/>
    <w:rsid w:val="0096450B"/>
    <w:rsid w:val="00965BFE"/>
    <w:rsid w:val="00966F9F"/>
    <w:rsid w:val="00967543"/>
    <w:rsid w:val="009675FC"/>
    <w:rsid w:val="00970591"/>
    <w:rsid w:val="00972E19"/>
    <w:rsid w:val="00973042"/>
    <w:rsid w:val="009749A8"/>
    <w:rsid w:val="00974BAA"/>
    <w:rsid w:val="009757FF"/>
    <w:rsid w:val="00975D07"/>
    <w:rsid w:val="00976292"/>
    <w:rsid w:val="00976B7E"/>
    <w:rsid w:val="009817E9"/>
    <w:rsid w:val="009857B0"/>
    <w:rsid w:val="00987D1E"/>
    <w:rsid w:val="00990112"/>
    <w:rsid w:val="00991093"/>
    <w:rsid w:val="009930B4"/>
    <w:rsid w:val="00995F71"/>
    <w:rsid w:val="00996281"/>
    <w:rsid w:val="00996743"/>
    <w:rsid w:val="00996F49"/>
    <w:rsid w:val="009A02F9"/>
    <w:rsid w:val="009A0BB0"/>
    <w:rsid w:val="009A0BD2"/>
    <w:rsid w:val="009A333B"/>
    <w:rsid w:val="009A4021"/>
    <w:rsid w:val="009A5463"/>
    <w:rsid w:val="009A554C"/>
    <w:rsid w:val="009A5E28"/>
    <w:rsid w:val="009A631C"/>
    <w:rsid w:val="009A753C"/>
    <w:rsid w:val="009B1416"/>
    <w:rsid w:val="009B2BF1"/>
    <w:rsid w:val="009B3897"/>
    <w:rsid w:val="009B6341"/>
    <w:rsid w:val="009B7EF4"/>
    <w:rsid w:val="009C0735"/>
    <w:rsid w:val="009C19D6"/>
    <w:rsid w:val="009C2537"/>
    <w:rsid w:val="009C4DD4"/>
    <w:rsid w:val="009C5070"/>
    <w:rsid w:val="009C55F7"/>
    <w:rsid w:val="009D3C86"/>
    <w:rsid w:val="009D58AF"/>
    <w:rsid w:val="009D6906"/>
    <w:rsid w:val="009D7403"/>
    <w:rsid w:val="009E22FB"/>
    <w:rsid w:val="009E2771"/>
    <w:rsid w:val="009E3DBD"/>
    <w:rsid w:val="009E3F37"/>
    <w:rsid w:val="009E4279"/>
    <w:rsid w:val="009F20A4"/>
    <w:rsid w:val="009F3FD1"/>
    <w:rsid w:val="009F5AD9"/>
    <w:rsid w:val="009F68BB"/>
    <w:rsid w:val="009F71B5"/>
    <w:rsid w:val="00A00842"/>
    <w:rsid w:val="00A03646"/>
    <w:rsid w:val="00A04298"/>
    <w:rsid w:val="00A0471F"/>
    <w:rsid w:val="00A052C0"/>
    <w:rsid w:val="00A07ABD"/>
    <w:rsid w:val="00A1150D"/>
    <w:rsid w:val="00A237CF"/>
    <w:rsid w:val="00A23F3C"/>
    <w:rsid w:val="00A24FFA"/>
    <w:rsid w:val="00A25283"/>
    <w:rsid w:val="00A26F60"/>
    <w:rsid w:val="00A2720C"/>
    <w:rsid w:val="00A27FC6"/>
    <w:rsid w:val="00A30BAE"/>
    <w:rsid w:val="00A3153B"/>
    <w:rsid w:val="00A3155C"/>
    <w:rsid w:val="00A322BC"/>
    <w:rsid w:val="00A32AEF"/>
    <w:rsid w:val="00A33FCD"/>
    <w:rsid w:val="00A34251"/>
    <w:rsid w:val="00A34D8E"/>
    <w:rsid w:val="00A3640C"/>
    <w:rsid w:val="00A36517"/>
    <w:rsid w:val="00A418A6"/>
    <w:rsid w:val="00A43388"/>
    <w:rsid w:val="00A469F3"/>
    <w:rsid w:val="00A47A7E"/>
    <w:rsid w:val="00A47EF6"/>
    <w:rsid w:val="00A50C1D"/>
    <w:rsid w:val="00A51B11"/>
    <w:rsid w:val="00A520CC"/>
    <w:rsid w:val="00A52BB2"/>
    <w:rsid w:val="00A545E0"/>
    <w:rsid w:val="00A57B5D"/>
    <w:rsid w:val="00A57D8B"/>
    <w:rsid w:val="00A6169E"/>
    <w:rsid w:val="00A61DC9"/>
    <w:rsid w:val="00A6364C"/>
    <w:rsid w:val="00A64E84"/>
    <w:rsid w:val="00A65820"/>
    <w:rsid w:val="00A65BAE"/>
    <w:rsid w:val="00A65E03"/>
    <w:rsid w:val="00A679A2"/>
    <w:rsid w:val="00A70467"/>
    <w:rsid w:val="00A71C44"/>
    <w:rsid w:val="00A74749"/>
    <w:rsid w:val="00A75129"/>
    <w:rsid w:val="00A756B4"/>
    <w:rsid w:val="00A757F5"/>
    <w:rsid w:val="00A76DB9"/>
    <w:rsid w:val="00A77514"/>
    <w:rsid w:val="00A77AF9"/>
    <w:rsid w:val="00A855C0"/>
    <w:rsid w:val="00A902CE"/>
    <w:rsid w:val="00A9297F"/>
    <w:rsid w:val="00A92AB6"/>
    <w:rsid w:val="00A93359"/>
    <w:rsid w:val="00A93DF1"/>
    <w:rsid w:val="00A95A32"/>
    <w:rsid w:val="00A979BC"/>
    <w:rsid w:val="00AA097C"/>
    <w:rsid w:val="00AA1599"/>
    <w:rsid w:val="00AA1F01"/>
    <w:rsid w:val="00AA2119"/>
    <w:rsid w:val="00AA504F"/>
    <w:rsid w:val="00AA5EF3"/>
    <w:rsid w:val="00AA7C66"/>
    <w:rsid w:val="00AB0A3D"/>
    <w:rsid w:val="00AB1E8B"/>
    <w:rsid w:val="00AB2840"/>
    <w:rsid w:val="00AB2B75"/>
    <w:rsid w:val="00AB4543"/>
    <w:rsid w:val="00AC0EAE"/>
    <w:rsid w:val="00AC3C15"/>
    <w:rsid w:val="00AC4F0B"/>
    <w:rsid w:val="00AC4FE8"/>
    <w:rsid w:val="00AC59A0"/>
    <w:rsid w:val="00AC6A81"/>
    <w:rsid w:val="00AC7BAA"/>
    <w:rsid w:val="00AD15D8"/>
    <w:rsid w:val="00AD2248"/>
    <w:rsid w:val="00AD26ED"/>
    <w:rsid w:val="00AD35D7"/>
    <w:rsid w:val="00AD3B5F"/>
    <w:rsid w:val="00AD3F2A"/>
    <w:rsid w:val="00AD4F7B"/>
    <w:rsid w:val="00AD6C59"/>
    <w:rsid w:val="00AD768F"/>
    <w:rsid w:val="00AE0770"/>
    <w:rsid w:val="00AE1041"/>
    <w:rsid w:val="00AE1B18"/>
    <w:rsid w:val="00AE2BE7"/>
    <w:rsid w:val="00AE3113"/>
    <w:rsid w:val="00AE403E"/>
    <w:rsid w:val="00AE4EC9"/>
    <w:rsid w:val="00AE67D0"/>
    <w:rsid w:val="00AE76D3"/>
    <w:rsid w:val="00AE7C73"/>
    <w:rsid w:val="00AF151C"/>
    <w:rsid w:val="00AF1725"/>
    <w:rsid w:val="00AF17B5"/>
    <w:rsid w:val="00AF2C3B"/>
    <w:rsid w:val="00AF368D"/>
    <w:rsid w:val="00AF4886"/>
    <w:rsid w:val="00AF5829"/>
    <w:rsid w:val="00AF7074"/>
    <w:rsid w:val="00B0122E"/>
    <w:rsid w:val="00B029C6"/>
    <w:rsid w:val="00B03AF4"/>
    <w:rsid w:val="00B04BA7"/>
    <w:rsid w:val="00B04ED1"/>
    <w:rsid w:val="00B05290"/>
    <w:rsid w:val="00B10657"/>
    <w:rsid w:val="00B12787"/>
    <w:rsid w:val="00B12AF5"/>
    <w:rsid w:val="00B13852"/>
    <w:rsid w:val="00B151F4"/>
    <w:rsid w:val="00B15848"/>
    <w:rsid w:val="00B16B55"/>
    <w:rsid w:val="00B16F45"/>
    <w:rsid w:val="00B17289"/>
    <w:rsid w:val="00B177BA"/>
    <w:rsid w:val="00B21105"/>
    <w:rsid w:val="00B22D2B"/>
    <w:rsid w:val="00B23825"/>
    <w:rsid w:val="00B23946"/>
    <w:rsid w:val="00B24B57"/>
    <w:rsid w:val="00B25284"/>
    <w:rsid w:val="00B27A72"/>
    <w:rsid w:val="00B30D05"/>
    <w:rsid w:val="00B31404"/>
    <w:rsid w:val="00B31C6F"/>
    <w:rsid w:val="00B320BF"/>
    <w:rsid w:val="00B322DB"/>
    <w:rsid w:val="00B327A2"/>
    <w:rsid w:val="00B356F7"/>
    <w:rsid w:val="00B35998"/>
    <w:rsid w:val="00B35AC4"/>
    <w:rsid w:val="00B368F0"/>
    <w:rsid w:val="00B402D3"/>
    <w:rsid w:val="00B40687"/>
    <w:rsid w:val="00B41C20"/>
    <w:rsid w:val="00B41CBC"/>
    <w:rsid w:val="00B42F6E"/>
    <w:rsid w:val="00B43C40"/>
    <w:rsid w:val="00B4559E"/>
    <w:rsid w:val="00B46C7B"/>
    <w:rsid w:val="00B503B0"/>
    <w:rsid w:val="00B51C51"/>
    <w:rsid w:val="00B5461F"/>
    <w:rsid w:val="00B574F0"/>
    <w:rsid w:val="00B57513"/>
    <w:rsid w:val="00B6083D"/>
    <w:rsid w:val="00B60BE4"/>
    <w:rsid w:val="00B6139C"/>
    <w:rsid w:val="00B61CA8"/>
    <w:rsid w:val="00B6266E"/>
    <w:rsid w:val="00B62E0B"/>
    <w:rsid w:val="00B649E1"/>
    <w:rsid w:val="00B67164"/>
    <w:rsid w:val="00B67A43"/>
    <w:rsid w:val="00B7261A"/>
    <w:rsid w:val="00B74700"/>
    <w:rsid w:val="00B751D2"/>
    <w:rsid w:val="00B75362"/>
    <w:rsid w:val="00B760E6"/>
    <w:rsid w:val="00B760EB"/>
    <w:rsid w:val="00B76C6E"/>
    <w:rsid w:val="00B8154C"/>
    <w:rsid w:val="00B866A3"/>
    <w:rsid w:val="00B87D74"/>
    <w:rsid w:val="00B90A89"/>
    <w:rsid w:val="00B90C17"/>
    <w:rsid w:val="00B91FCC"/>
    <w:rsid w:val="00B94212"/>
    <w:rsid w:val="00B95344"/>
    <w:rsid w:val="00B96423"/>
    <w:rsid w:val="00B979A1"/>
    <w:rsid w:val="00B97DC8"/>
    <w:rsid w:val="00BA1436"/>
    <w:rsid w:val="00BA247C"/>
    <w:rsid w:val="00BA6DB5"/>
    <w:rsid w:val="00BA6F13"/>
    <w:rsid w:val="00BA7D63"/>
    <w:rsid w:val="00BB0195"/>
    <w:rsid w:val="00BB0D5D"/>
    <w:rsid w:val="00BB16F0"/>
    <w:rsid w:val="00BB4B91"/>
    <w:rsid w:val="00BB4DE5"/>
    <w:rsid w:val="00BB51B7"/>
    <w:rsid w:val="00BB68E4"/>
    <w:rsid w:val="00BC214A"/>
    <w:rsid w:val="00BC2B65"/>
    <w:rsid w:val="00BC3F6F"/>
    <w:rsid w:val="00BC4955"/>
    <w:rsid w:val="00BC4C32"/>
    <w:rsid w:val="00BC60D8"/>
    <w:rsid w:val="00BD08C1"/>
    <w:rsid w:val="00BD0B63"/>
    <w:rsid w:val="00BD23AC"/>
    <w:rsid w:val="00BD4729"/>
    <w:rsid w:val="00BD7843"/>
    <w:rsid w:val="00BD797D"/>
    <w:rsid w:val="00BD7AB9"/>
    <w:rsid w:val="00BE069F"/>
    <w:rsid w:val="00BE0B73"/>
    <w:rsid w:val="00BE210F"/>
    <w:rsid w:val="00BE3224"/>
    <w:rsid w:val="00BE5126"/>
    <w:rsid w:val="00BE6DCF"/>
    <w:rsid w:val="00BE7950"/>
    <w:rsid w:val="00BF0BBA"/>
    <w:rsid w:val="00BF1942"/>
    <w:rsid w:val="00BF6012"/>
    <w:rsid w:val="00BF681A"/>
    <w:rsid w:val="00BF6E51"/>
    <w:rsid w:val="00BF7B84"/>
    <w:rsid w:val="00C00911"/>
    <w:rsid w:val="00C0238A"/>
    <w:rsid w:val="00C0414A"/>
    <w:rsid w:val="00C05799"/>
    <w:rsid w:val="00C05E57"/>
    <w:rsid w:val="00C116E1"/>
    <w:rsid w:val="00C11F8B"/>
    <w:rsid w:val="00C13168"/>
    <w:rsid w:val="00C13652"/>
    <w:rsid w:val="00C136A0"/>
    <w:rsid w:val="00C1395D"/>
    <w:rsid w:val="00C13FE6"/>
    <w:rsid w:val="00C14168"/>
    <w:rsid w:val="00C1528D"/>
    <w:rsid w:val="00C155F4"/>
    <w:rsid w:val="00C15D8C"/>
    <w:rsid w:val="00C17E4F"/>
    <w:rsid w:val="00C20661"/>
    <w:rsid w:val="00C21A15"/>
    <w:rsid w:val="00C21E6F"/>
    <w:rsid w:val="00C23039"/>
    <w:rsid w:val="00C23B8A"/>
    <w:rsid w:val="00C23E26"/>
    <w:rsid w:val="00C25BF3"/>
    <w:rsid w:val="00C26EE9"/>
    <w:rsid w:val="00C27831"/>
    <w:rsid w:val="00C33149"/>
    <w:rsid w:val="00C343D9"/>
    <w:rsid w:val="00C34985"/>
    <w:rsid w:val="00C34E4B"/>
    <w:rsid w:val="00C3538E"/>
    <w:rsid w:val="00C363C9"/>
    <w:rsid w:val="00C4023C"/>
    <w:rsid w:val="00C41A9A"/>
    <w:rsid w:val="00C41C6E"/>
    <w:rsid w:val="00C46374"/>
    <w:rsid w:val="00C525AE"/>
    <w:rsid w:val="00C52601"/>
    <w:rsid w:val="00C5272D"/>
    <w:rsid w:val="00C52AEF"/>
    <w:rsid w:val="00C52F0E"/>
    <w:rsid w:val="00C534A1"/>
    <w:rsid w:val="00C5534F"/>
    <w:rsid w:val="00C57504"/>
    <w:rsid w:val="00C608A9"/>
    <w:rsid w:val="00C6178B"/>
    <w:rsid w:val="00C6199C"/>
    <w:rsid w:val="00C62754"/>
    <w:rsid w:val="00C63E70"/>
    <w:rsid w:val="00C657DC"/>
    <w:rsid w:val="00C6614E"/>
    <w:rsid w:val="00C669F0"/>
    <w:rsid w:val="00C66C83"/>
    <w:rsid w:val="00C678DC"/>
    <w:rsid w:val="00C71036"/>
    <w:rsid w:val="00C7179E"/>
    <w:rsid w:val="00C71EB2"/>
    <w:rsid w:val="00C7326B"/>
    <w:rsid w:val="00C74316"/>
    <w:rsid w:val="00C75547"/>
    <w:rsid w:val="00C76AB3"/>
    <w:rsid w:val="00C7751E"/>
    <w:rsid w:val="00C81D96"/>
    <w:rsid w:val="00C82D0F"/>
    <w:rsid w:val="00C84C60"/>
    <w:rsid w:val="00C85317"/>
    <w:rsid w:val="00C86143"/>
    <w:rsid w:val="00C86D17"/>
    <w:rsid w:val="00C87425"/>
    <w:rsid w:val="00C876C8"/>
    <w:rsid w:val="00C9030A"/>
    <w:rsid w:val="00C92E83"/>
    <w:rsid w:val="00CA1A21"/>
    <w:rsid w:val="00CA1CF6"/>
    <w:rsid w:val="00CA4A05"/>
    <w:rsid w:val="00CB0BC4"/>
    <w:rsid w:val="00CB3DAA"/>
    <w:rsid w:val="00CB5351"/>
    <w:rsid w:val="00CB5D34"/>
    <w:rsid w:val="00CB688D"/>
    <w:rsid w:val="00CB74CC"/>
    <w:rsid w:val="00CC0BC6"/>
    <w:rsid w:val="00CC30A0"/>
    <w:rsid w:val="00CC46B2"/>
    <w:rsid w:val="00CC4B14"/>
    <w:rsid w:val="00CC5F9F"/>
    <w:rsid w:val="00CC6942"/>
    <w:rsid w:val="00CC6BCE"/>
    <w:rsid w:val="00CC73AF"/>
    <w:rsid w:val="00CD06BE"/>
    <w:rsid w:val="00CD0B1C"/>
    <w:rsid w:val="00CD25FC"/>
    <w:rsid w:val="00CD3BC7"/>
    <w:rsid w:val="00CD5A3D"/>
    <w:rsid w:val="00CD5C46"/>
    <w:rsid w:val="00CD76C5"/>
    <w:rsid w:val="00CE0176"/>
    <w:rsid w:val="00CE02D5"/>
    <w:rsid w:val="00CE0CB2"/>
    <w:rsid w:val="00CE2B10"/>
    <w:rsid w:val="00CE518C"/>
    <w:rsid w:val="00CF6017"/>
    <w:rsid w:val="00CF7B50"/>
    <w:rsid w:val="00D00A38"/>
    <w:rsid w:val="00D0198D"/>
    <w:rsid w:val="00D01C0F"/>
    <w:rsid w:val="00D03760"/>
    <w:rsid w:val="00D03CFF"/>
    <w:rsid w:val="00D041AB"/>
    <w:rsid w:val="00D05C4D"/>
    <w:rsid w:val="00D06512"/>
    <w:rsid w:val="00D07661"/>
    <w:rsid w:val="00D1206A"/>
    <w:rsid w:val="00D121F4"/>
    <w:rsid w:val="00D13BA8"/>
    <w:rsid w:val="00D13DA8"/>
    <w:rsid w:val="00D14B8F"/>
    <w:rsid w:val="00D14C14"/>
    <w:rsid w:val="00D15BBE"/>
    <w:rsid w:val="00D16046"/>
    <w:rsid w:val="00D20637"/>
    <w:rsid w:val="00D21272"/>
    <w:rsid w:val="00D21C94"/>
    <w:rsid w:val="00D22153"/>
    <w:rsid w:val="00D22826"/>
    <w:rsid w:val="00D2461B"/>
    <w:rsid w:val="00D254B1"/>
    <w:rsid w:val="00D27092"/>
    <w:rsid w:val="00D279E1"/>
    <w:rsid w:val="00D30007"/>
    <w:rsid w:val="00D30D22"/>
    <w:rsid w:val="00D32204"/>
    <w:rsid w:val="00D332C2"/>
    <w:rsid w:val="00D36973"/>
    <w:rsid w:val="00D411FA"/>
    <w:rsid w:val="00D41581"/>
    <w:rsid w:val="00D429EB"/>
    <w:rsid w:val="00D42DEF"/>
    <w:rsid w:val="00D433F0"/>
    <w:rsid w:val="00D43743"/>
    <w:rsid w:val="00D43B5A"/>
    <w:rsid w:val="00D4472A"/>
    <w:rsid w:val="00D45D2D"/>
    <w:rsid w:val="00D45D46"/>
    <w:rsid w:val="00D45F38"/>
    <w:rsid w:val="00D46672"/>
    <w:rsid w:val="00D468AD"/>
    <w:rsid w:val="00D47961"/>
    <w:rsid w:val="00D47DC2"/>
    <w:rsid w:val="00D54023"/>
    <w:rsid w:val="00D551D4"/>
    <w:rsid w:val="00D56C43"/>
    <w:rsid w:val="00D57A7E"/>
    <w:rsid w:val="00D57A9A"/>
    <w:rsid w:val="00D6126C"/>
    <w:rsid w:val="00D61633"/>
    <w:rsid w:val="00D62EE6"/>
    <w:rsid w:val="00D64631"/>
    <w:rsid w:val="00D659FB"/>
    <w:rsid w:val="00D664BF"/>
    <w:rsid w:val="00D70762"/>
    <w:rsid w:val="00D711D2"/>
    <w:rsid w:val="00D72415"/>
    <w:rsid w:val="00D72AB4"/>
    <w:rsid w:val="00D73E9D"/>
    <w:rsid w:val="00D8077A"/>
    <w:rsid w:val="00D80EBE"/>
    <w:rsid w:val="00D8110B"/>
    <w:rsid w:val="00D83810"/>
    <w:rsid w:val="00D85099"/>
    <w:rsid w:val="00D85409"/>
    <w:rsid w:val="00D85466"/>
    <w:rsid w:val="00D857A4"/>
    <w:rsid w:val="00D87552"/>
    <w:rsid w:val="00D87929"/>
    <w:rsid w:val="00D90B30"/>
    <w:rsid w:val="00D9257C"/>
    <w:rsid w:val="00D927EA"/>
    <w:rsid w:val="00D95947"/>
    <w:rsid w:val="00D9728C"/>
    <w:rsid w:val="00DA0E62"/>
    <w:rsid w:val="00DA185C"/>
    <w:rsid w:val="00DA255C"/>
    <w:rsid w:val="00DA2DAF"/>
    <w:rsid w:val="00DA3E53"/>
    <w:rsid w:val="00DA73CD"/>
    <w:rsid w:val="00DB0DA2"/>
    <w:rsid w:val="00DB1B10"/>
    <w:rsid w:val="00DB202B"/>
    <w:rsid w:val="00DB3FE0"/>
    <w:rsid w:val="00DB6CDB"/>
    <w:rsid w:val="00DB6E3B"/>
    <w:rsid w:val="00DC088D"/>
    <w:rsid w:val="00DC120A"/>
    <w:rsid w:val="00DC23F0"/>
    <w:rsid w:val="00DC285A"/>
    <w:rsid w:val="00DC2B58"/>
    <w:rsid w:val="00DC5E4F"/>
    <w:rsid w:val="00DC69EA"/>
    <w:rsid w:val="00DC7040"/>
    <w:rsid w:val="00DD01E0"/>
    <w:rsid w:val="00DD18BB"/>
    <w:rsid w:val="00DD47EC"/>
    <w:rsid w:val="00DD49F5"/>
    <w:rsid w:val="00DD500C"/>
    <w:rsid w:val="00DD594D"/>
    <w:rsid w:val="00DD7974"/>
    <w:rsid w:val="00DE3007"/>
    <w:rsid w:val="00DE5D29"/>
    <w:rsid w:val="00DF0E35"/>
    <w:rsid w:val="00DF14DA"/>
    <w:rsid w:val="00DF19C8"/>
    <w:rsid w:val="00DF1B62"/>
    <w:rsid w:val="00DF3809"/>
    <w:rsid w:val="00DF5652"/>
    <w:rsid w:val="00DF5F4C"/>
    <w:rsid w:val="00DF6697"/>
    <w:rsid w:val="00E007B8"/>
    <w:rsid w:val="00E014B7"/>
    <w:rsid w:val="00E01578"/>
    <w:rsid w:val="00E05A28"/>
    <w:rsid w:val="00E06DA2"/>
    <w:rsid w:val="00E06FE4"/>
    <w:rsid w:val="00E07042"/>
    <w:rsid w:val="00E11688"/>
    <w:rsid w:val="00E12B5B"/>
    <w:rsid w:val="00E14B95"/>
    <w:rsid w:val="00E15534"/>
    <w:rsid w:val="00E1554F"/>
    <w:rsid w:val="00E169F2"/>
    <w:rsid w:val="00E20A94"/>
    <w:rsid w:val="00E20CC4"/>
    <w:rsid w:val="00E20E2F"/>
    <w:rsid w:val="00E22706"/>
    <w:rsid w:val="00E22719"/>
    <w:rsid w:val="00E2383C"/>
    <w:rsid w:val="00E2488A"/>
    <w:rsid w:val="00E27CD6"/>
    <w:rsid w:val="00E316D1"/>
    <w:rsid w:val="00E326C5"/>
    <w:rsid w:val="00E34312"/>
    <w:rsid w:val="00E34988"/>
    <w:rsid w:val="00E36893"/>
    <w:rsid w:val="00E3758D"/>
    <w:rsid w:val="00E37A5E"/>
    <w:rsid w:val="00E37B6A"/>
    <w:rsid w:val="00E44E02"/>
    <w:rsid w:val="00E463B9"/>
    <w:rsid w:val="00E4651D"/>
    <w:rsid w:val="00E46921"/>
    <w:rsid w:val="00E46983"/>
    <w:rsid w:val="00E508BA"/>
    <w:rsid w:val="00E51D9C"/>
    <w:rsid w:val="00E5310F"/>
    <w:rsid w:val="00E560E5"/>
    <w:rsid w:val="00E5612A"/>
    <w:rsid w:val="00E5709B"/>
    <w:rsid w:val="00E60E9B"/>
    <w:rsid w:val="00E61BF9"/>
    <w:rsid w:val="00E627B3"/>
    <w:rsid w:val="00E644A3"/>
    <w:rsid w:val="00E64B86"/>
    <w:rsid w:val="00E654E0"/>
    <w:rsid w:val="00E660DD"/>
    <w:rsid w:val="00E70F58"/>
    <w:rsid w:val="00E71DFE"/>
    <w:rsid w:val="00E734DE"/>
    <w:rsid w:val="00E76A51"/>
    <w:rsid w:val="00E80DC2"/>
    <w:rsid w:val="00E81971"/>
    <w:rsid w:val="00E83BB4"/>
    <w:rsid w:val="00E8428F"/>
    <w:rsid w:val="00E851F1"/>
    <w:rsid w:val="00E877A3"/>
    <w:rsid w:val="00E9299D"/>
    <w:rsid w:val="00E92A1C"/>
    <w:rsid w:val="00E9347E"/>
    <w:rsid w:val="00E93CBD"/>
    <w:rsid w:val="00E9608D"/>
    <w:rsid w:val="00E963C8"/>
    <w:rsid w:val="00E9653F"/>
    <w:rsid w:val="00E96B77"/>
    <w:rsid w:val="00EA5799"/>
    <w:rsid w:val="00EA655F"/>
    <w:rsid w:val="00EA6EDF"/>
    <w:rsid w:val="00EB0F8E"/>
    <w:rsid w:val="00EB0F9E"/>
    <w:rsid w:val="00EB251F"/>
    <w:rsid w:val="00EB3A58"/>
    <w:rsid w:val="00EB3DB3"/>
    <w:rsid w:val="00EC00D8"/>
    <w:rsid w:val="00EC0226"/>
    <w:rsid w:val="00EC0788"/>
    <w:rsid w:val="00EC3E16"/>
    <w:rsid w:val="00EC3FF7"/>
    <w:rsid w:val="00EC570D"/>
    <w:rsid w:val="00EC59B3"/>
    <w:rsid w:val="00EC69B2"/>
    <w:rsid w:val="00EC7AFE"/>
    <w:rsid w:val="00ED0287"/>
    <w:rsid w:val="00ED0A20"/>
    <w:rsid w:val="00ED2FB0"/>
    <w:rsid w:val="00ED662A"/>
    <w:rsid w:val="00EE1F8E"/>
    <w:rsid w:val="00EE4410"/>
    <w:rsid w:val="00EE4BC7"/>
    <w:rsid w:val="00EE4D1A"/>
    <w:rsid w:val="00EE4DE1"/>
    <w:rsid w:val="00EE58E6"/>
    <w:rsid w:val="00EE6600"/>
    <w:rsid w:val="00EE6917"/>
    <w:rsid w:val="00EE77B0"/>
    <w:rsid w:val="00EE7EEF"/>
    <w:rsid w:val="00EF0EB8"/>
    <w:rsid w:val="00EF4866"/>
    <w:rsid w:val="00EF4E6E"/>
    <w:rsid w:val="00EF5236"/>
    <w:rsid w:val="00EF63FA"/>
    <w:rsid w:val="00EF7219"/>
    <w:rsid w:val="00EF77E1"/>
    <w:rsid w:val="00F0012B"/>
    <w:rsid w:val="00F042F7"/>
    <w:rsid w:val="00F1061A"/>
    <w:rsid w:val="00F165FF"/>
    <w:rsid w:val="00F16A53"/>
    <w:rsid w:val="00F17226"/>
    <w:rsid w:val="00F218AF"/>
    <w:rsid w:val="00F23996"/>
    <w:rsid w:val="00F23B50"/>
    <w:rsid w:val="00F247CD"/>
    <w:rsid w:val="00F25C6A"/>
    <w:rsid w:val="00F25F8F"/>
    <w:rsid w:val="00F313A5"/>
    <w:rsid w:val="00F34EF1"/>
    <w:rsid w:val="00F35947"/>
    <w:rsid w:val="00F35F16"/>
    <w:rsid w:val="00F362B2"/>
    <w:rsid w:val="00F36691"/>
    <w:rsid w:val="00F46CC7"/>
    <w:rsid w:val="00F47C1E"/>
    <w:rsid w:val="00F50044"/>
    <w:rsid w:val="00F50DAC"/>
    <w:rsid w:val="00F51A22"/>
    <w:rsid w:val="00F52DB2"/>
    <w:rsid w:val="00F533E0"/>
    <w:rsid w:val="00F53761"/>
    <w:rsid w:val="00F53BD8"/>
    <w:rsid w:val="00F54DDF"/>
    <w:rsid w:val="00F554D5"/>
    <w:rsid w:val="00F55EE8"/>
    <w:rsid w:val="00F561E9"/>
    <w:rsid w:val="00F601BB"/>
    <w:rsid w:val="00F602B9"/>
    <w:rsid w:val="00F624FB"/>
    <w:rsid w:val="00F63E9F"/>
    <w:rsid w:val="00F678FB"/>
    <w:rsid w:val="00F70C30"/>
    <w:rsid w:val="00F72073"/>
    <w:rsid w:val="00F7267B"/>
    <w:rsid w:val="00F72CDE"/>
    <w:rsid w:val="00F7343E"/>
    <w:rsid w:val="00F736E6"/>
    <w:rsid w:val="00F74F9B"/>
    <w:rsid w:val="00F75669"/>
    <w:rsid w:val="00F800F8"/>
    <w:rsid w:val="00F802B0"/>
    <w:rsid w:val="00F80EEC"/>
    <w:rsid w:val="00F81AC0"/>
    <w:rsid w:val="00F82765"/>
    <w:rsid w:val="00F87BAB"/>
    <w:rsid w:val="00F911C5"/>
    <w:rsid w:val="00F91CFE"/>
    <w:rsid w:val="00F922DE"/>
    <w:rsid w:val="00F92CFD"/>
    <w:rsid w:val="00F939BB"/>
    <w:rsid w:val="00F9478C"/>
    <w:rsid w:val="00F94962"/>
    <w:rsid w:val="00F955B7"/>
    <w:rsid w:val="00F9673E"/>
    <w:rsid w:val="00F9718B"/>
    <w:rsid w:val="00FA0811"/>
    <w:rsid w:val="00FA19EA"/>
    <w:rsid w:val="00FA3A86"/>
    <w:rsid w:val="00FB3A33"/>
    <w:rsid w:val="00FB3A9E"/>
    <w:rsid w:val="00FB6AC1"/>
    <w:rsid w:val="00FC13CC"/>
    <w:rsid w:val="00FC2833"/>
    <w:rsid w:val="00FC36CF"/>
    <w:rsid w:val="00FC7861"/>
    <w:rsid w:val="00FD129F"/>
    <w:rsid w:val="00FD16A1"/>
    <w:rsid w:val="00FD390C"/>
    <w:rsid w:val="00FD3DF4"/>
    <w:rsid w:val="00FD4328"/>
    <w:rsid w:val="00FD6570"/>
    <w:rsid w:val="00FE14A0"/>
    <w:rsid w:val="00FE153A"/>
    <w:rsid w:val="00FE315B"/>
    <w:rsid w:val="00FE63F8"/>
    <w:rsid w:val="00FE6667"/>
    <w:rsid w:val="00FE6C80"/>
    <w:rsid w:val="00FF0120"/>
    <w:rsid w:val="00FF179E"/>
    <w:rsid w:val="00FF2E91"/>
    <w:rsid w:val="00FF37DF"/>
    <w:rsid w:val="00FF3DC5"/>
    <w:rsid w:val="00FF4BAA"/>
    <w:rsid w:val="00FF4FD0"/>
    <w:rsid w:val="00FF5408"/>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cf"/>
    </o:shapedefaults>
    <o:shapelayout v:ext="edit">
      <o:idmap v:ext="edit" data="1"/>
    </o:shapelayout>
  </w:shapeDefaults>
  <w:decimalSymbol w:val="."/>
  <w:listSeparator w:val=","/>
  <w14:docId w14:val="4E32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C0"/>
    <w:rPr>
      <w:sz w:val="24"/>
      <w:szCs w:val="24"/>
    </w:rPr>
  </w:style>
  <w:style w:type="paragraph" w:styleId="Heading1">
    <w:name w:val="heading 1"/>
    <w:basedOn w:val="Normal"/>
    <w:next w:val="Normal"/>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link w:val="BalloonTextChar"/>
    <w:uiPriority w:val="99"/>
    <w:semiHidden/>
    <w:rsid w:val="00A855C0"/>
    <w:rPr>
      <w:rFonts w:ascii="Tahoma" w:hAnsi="Tahoma" w:cs="Tahoma"/>
      <w:sz w:val="16"/>
      <w:szCs w:val="16"/>
    </w:rPr>
  </w:style>
  <w:style w:type="character" w:customStyle="1" w:styleId="BalloonTextChar">
    <w:name w:val="Balloon Text Char"/>
    <w:basedOn w:val="DefaultParagraphFont"/>
    <w:link w:val="BalloonText"/>
    <w:uiPriority w:val="99"/>
    <w:semiHidden/>
    <w:rsid w:val="00944E5B"/>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character" w:customStyle="1" w:styleId="HeaderChar">
    <w:name w:val="Header Char"/>
    <w:basedOn w:val="DefaultParagraphFont"/>
    <w:link w:val="Header"/>
    <w:uiPriority w:val="99"/>
    <w:rsid w:val="00F16A53"/>
    <w:rPr>
      <w:sz w:val="24"/>
      <w:szCs w:val="24"/>
    </w:rPr>
  </w:style>
  <w:style w:type="paragraph" w:styleId="Footer">
    <w:name w:val="footer"/>
    <w:basedOn w:val="Normal"/>
    <w:link w:val="FooterChar"/>
    <w:uiPriority w:val="99"/>
    <w:rsid w:val="00A855C0"/>
    <w:pPr>
      <w:tabs>
        <w:tab w:val="center" w:pos="4320"/>
        <w:tab w:val="right" w:pos="8640"/>
      </w:tabs>
    </w:pPr>
  </w:style>
  <w:style w:type="character" w:customStyle="1" w:styleId="FooterChar">
    <w:name w:val="Footer Char"/>
    <w:basedOn w:val="DefaultParagraphFont"/>
    <w:link w:val="Footer"/>
    <w:uiPriority w:val="99"/>
    <w:rsid w:val="00F16A53"/>
    <w:rPr>
      <w:sz w:val="24"/>
      <w:szCs w:val="24"/>
    </w:r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FA3A86"/>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uiPriority w:val="99"/>
    <w:semiHidden/>
    <w:rsid w:val="00A855C0"/>
    <w:rPr>
      <w:sz w:val="16"/>
    </w:rPr>
  </w:style>
  <w:style w:type="paragraph" w:styleId="CommentText">
    <w:name w:val="annotation text"/>
    <w:basedOn w:val="Normal"/>
    <w:link w:val="CommentTextChar"/>
    <w:uiPriority w:val="99"/>
    <w:semiHidden/>
    <w:rsid w:val="00A855C0"/>
    <w:pPr>
      <w:widowControl w:val="0"/>
      <w:spacing w:line="240" w:lineRule="atLeast"/>
    </w:pPr>
    <w:rPr>
      <w:rFonts w:ascii="Arial" w:hAnsi="Arial"/>
      <w:sz w:val="16"/>
      <w:szCs w:val="20"/>
    </w:rPr>
  </w:style>
  <w:style w:type="character" w:customStyle="1" w:styleId="CommentTextChar">
    <w:name w:val="Comment Text Char"/>
    <w:basedOn w:val="DefaultParagraphFont"/>
    <w:link w:val="CommentText"/>
    <w:uiPriority w:val="99"/>
    <w:semiHidden/>
    <w:rsid w:val="00944E5B"/>
    <w:rPr>
      <w:rFonts w:ascii="Arial" w:hAnsi="Arial"/>
      <w:sz w:val="16"/>
    </w:rPr>
  </w:style>
  <w:style w:type="paragraph" w:styleId="CommentSubject">
    <w:name w:val="annotation subject"/>
    <w:basedOn w:val="CommentText"/>
    <w:next w:val="CommentText"/>
    <w:link w:val="CommentSubjectChar"/>
    <w:uiPriority w:val="99"/>
    <w:semiHidden/>
    <w:rsid w:val="00A855C0"/>
    <w:pPr>
      <w:widowControl/>
      <w:spacing w:line="240" w:lineRule="auto"/>
    </w:pPr>
    <w:rPr>
      <w:b/>
      <w:bCs/>
    </w:rPr>
  </w:style>
  <w:style w:type="character" w:customStyle="1" w:styleId="CommentSubjectChar">
    <w:name w:val="Comment Subject Char"/>
    <w:basedOn w:val="CommentTextChar"/>
    <w:link w:val="CommentSubject"/>
    <w:uiPriority w:val="99"/>
    <w:semiHidden/>
    <w:rsid w:val="00944E5B"/>
    <w:rPr>
      <w:rFonts w:ascii="Arial" w:hAnsi="Arial"/>
      <w:b/>
      <w:bCs/>
      <w:sz w:val="16"/>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character" w:customStyle="1" w:styleId="BodyChar1">
    <w:name w:val="Body Char1"/>
    <w:link w:val="Body"/>
    <w:rsid w:val="00415643"/>
    <w:rPr>
      <w:rFonts w:ascii="Arial" w:hAnsi="Arial"/>
      <w:lang w:val="en-US" w:eastAsia="en-US" w:bidi="ar-SA"/>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uiPriority w:val="39"/>
    <w:rsid w:val="0011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C1365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 w:type="paragraph" w:customStyle="1" w:styleId="tablebody">
    <w:name w:val="tablebody"/>
    <w:basedOn w:val="Normal"/>
    <w:rsid w:val="00352358"/>
    <w:pPr>
      <w:spacing w:after="60"/>
    </w:pPr>
    <w:rPr>
      <w:rFonts w:eastAsiaTheme="minorHAnsi"/>
      <w:sz w:val="20"/>
      <w:szCs w:val="20"/>
    </w:rPr>
  </w:style>
  <w:style w:type="table" w:customStyle="1" w:styleId="TableGrid1">
    <w:name w:val="Table Grid1"/>
    <w:basedOn w:val="TableNormal"/>
    <w:next w:val="TableGrid"/>
    <w:uiPriority w:val="59"/>
    <w:rsid w:val="00944E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C0"/>
    <w:rPr>
      <w:sz w:val="24"/>
      <w:szCs w:val="24"/>
    </w:rPr>
  </w:style>
  <w:style w:type="paragraph" w:styleId="Heading1">
    <w:name w:val="heading 1"/>
    <w:basedOn w:val="Normal"/>
    <w:next w:val="Normal"/>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link w:val="BalloonTextChar"/>
    <w:uiPriority w:val="99"/>
    <w:semiHidden/>
    <w:rsid w:val="00A855C0"/>
    <w:rPr>
      <w:rFonts w:ascii="Tahoma" w:hAnsi="Tahoma" w:cs="Tahoma"/>
      <w:sz w:val="16"/>
      <w:szCs w:val="16"/>
    </w:rPr>
  </w:style>
  <w:style w:type="character" w:customStyle="1" w:styleId="BalloonTextChar">
    <w:name w:val="Balloon Text Char"/>
    <w:basedOn w:val="DefaultParagraphFont"/>
    <w:link w:val="BalloonText"/>
    <w:uiPriority w:val="99"/>
    <w:semiHidden/>
    <w:rsid w:val="00944E5B"/>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character" w:customStyle="1" w:styleId="HeaderChar">
    <w:name w:val="Header Char"/>
    <w:basedOn w:val="DefaultParagraphFont"/>
    <w:link w:val="Header"/>
    <w:uiPriority w:val="99"/>
    <w:rsid w:val="00F16A53"/>
    <w:rPr>
      <w:sz w:val="24"/>
      <w:szCs w:val="24"/>
    </w:rPr>
  </w:style>
  <w:style w:type="paragraph" w:styleId="Footer">
    <w:name w:val="footer"/>
    <w:basedOn w:val="Normal"/>
    <w:link w:val="FooterChar"/>
    <w:uiPriority w:val="99"/>
    <w:rsid w:val="00A855C0"/>
    <w:pPr>
      <w:tabs>
        <w:tab w:val="center" w:pos="4320"/>
        <w:tab w:val="right" w:pos="8640"/>
      </w:tabs>
    </w:pPr>
  </w:style>
  <w:style w:type="character" w:customStyle="1" w:styleId="FooterChar">
    <w:name w:val="Footer Char"/>
    <w:basedOn w:val="DefaultParagraphFont"/>
    <w:link w:val="Footer"/>
    <w:uiPriority w:val="99"/>
    <w:rsid w:val="00F16A53"/>
    <w:rPr>
      <w:sz w:val="24"/>
      <w:szCs w:val="24"/>
    </w:r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FA3A86"/>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uiPriority w:val="99"/>
    <w:semiHidden/>
    <w:rsid w:val="00A855C0"/>
    <w:rPr>
      <w:sz w:val="16"/>
    </w:rPr>
  </w:style>
  <w:style w:type="paragraph" w:styleId="CommentText">
    <w:name w:val="annotation text"/>
    <w:basedOn w:val="Normal"/>
    <w:link w:val="CommentTextChar"/>
    <w:uiPriority w:val="99"/>
    <w:semiHidden/>
    <w:rsid w:val="00A855C0"/>
    <w:pPr>
      <w:widowControl w:val="0"/>
      <w:spacing w:line="240" w:lineRule="atLeast"/>
    </w:pPr>
    <w:rPr>
      <w:rFonts w:ascii="Arial" w:hAnsi="Arial"/>
      <w:sz w:val="16"/>
      <w:szCs w:val="20"/>
    </w:rPr>
  </w:style>
  <w:style w:type="character" w:customStyle="1" w:styleId="CommentTextChar">
    <w:name w:val="Comment Text Char"/>
    <w:basedOn w:val="DefaultParagraphFont"/>
    <w:link w:val="CommentText"/>
    <w:uiPriority w:val="99"/>
    <w:semiHidden/>
    <w:rsid w:val="00944E5B"/>
    <w:rPr>
      <w:rFonts w:ascii="Arial" w:hAnsi="Arial"/>
      <w:sz w:val="16"/>
    </w:rPr>
  </w:style>
  <w:style w:type="paragraph" w:styleId="CommentSubject">
    <w:name w:val="annotation subject"/>
    <w:basedOn w:val="CommentText"/>
    <w:next w:val="CommentText"/>
    <w:link w:val="CommentSubjectChar"/>
    <w:uiPriority w:val="99"/>
    <w:semiHidden/>
    <w:rsid w:val="00A855C0"/>
    <w:pPr>
      <w:widowControl/>
      <w:spacing w:line="240" w:lineRule="auto"/>
    </w:pPr>
    <w:rPr>
      <w:b/>
      <w:bCs/>
    </w:rPr>
  </w:style>
  <w:style w:type="character" w:customStyle="1" w:styleId="CommentSubjectChar">
    <w:name w:val="Comment Subject Char"/>
    <w:basedOn w:val="CommentTextChar"/>
    <w:link w:val="CommentSubject"/>
    <w:uiPriority w:val="99"/>
    <w:semiHidden/>
    <w:rsid w:val="00944E5B"/>
    <w:rPr>
      <w:rFonts w:ascii="Arial" w:hAnsi="Arial"/>
      <w:b/>
      <w:bCs/>
      <w:sz w:val="16"/>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character" w:customStyle="1" w:styleId="BodyChar1">
    <w:name w:val="Body Char1"/>
    <w:link w:val="Body"/>
    <w:rsid w:val="00415643"/>
    <w:rPr>
      <w:rFonts w:ascii="Arial" w:hAnsi="Arial"/>
      <w:lang w:val="en-US" w:eastAsia="en-US" w:bidi="ar-SA"/>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uiPriority w:val="39"/>
    <w:rsid w:val="0011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C1365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 w:type="paragraph" w:customStyle="1" w:styleId="tablebody">
    <w:name w:val="tablebody"/>
    <w:basedOn w:val="Normal"/>
    <w:rsid w:val="00352358"/>
    <w:pPr>
      <w:spacing w:after="60"/>
    </w:pPr>
    <w:rPr>
      <w:rFonts w:eastAsiaTheme="minorHAnsi"/>
      <w:sz w:val="20"/>
      <w:szCs w:val="20"/>
    </w:rPr>
  </w:style>
  <w:style w:type="table" w:customStyle="1" w:styleId="TableGrid1">
    <w:name w:val="Table Grid1"/>
    <w:basedOn w:val="TableNormal"/>
    <w:next w:val="TableGrid"/>
    <w:uiPriority w:val="59"/>
    <w:rsid w:val="00944E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1347">
      <w:bodyDiv w:val="1"/>
      <w:marLeft w:val="0"/>
      <w:marRight w:val="0"/>
      <w:marTop w:val="0"/>
      <w:marBottom w:val="0"/>
      <w:divBdr>
        <w:top w:val="none" w:sz="0" w:space="0" w:color="auto"/>
        <w:left w:val="none" w:sz="0" w:space="0" w:color="auto"/>
        <w:bottom w:val="none" w:sz="0" w:space="0" w:color="auto"/>
        <w:right w:val="none" w:sz="0" w:space="0" w:color="auto"/>
      </w:divBdr>
      <w:divsChild>
        <w:div w:id="1002008871">
          <w:marLeft w:val="0"/>
          <w:marRight w:val="0"/>
          <w:marTop w:val="0"/>
          <w:marBottom w:val="0"/>
          <w:divBdr>
            <w:top w:val="none" w:sz="0" w:space="0" w:color="auto"/>
            <w:left w:val="none" w:sz="0" w:space="0" w:color="auto"/>
            <w:bottom w:val="none" w:sz="0" w:space="0" w:color="auto"/>
            <w:right w:val="none" w:sz="0" w:space="0" w:color="auto"/>
          </w:divBdr>
          <w:divsChild>
            <w:div w:id="172500317">
              <w:marLeft w:val="0"/>
              <w:marRight w:val="0"/>
              <w:marTop w:val="0"/>
              <w:marBottom w:val="0"/>
              <w:divBdr>
                <w:top w:val="none" w:sz="0" w:space="0" w:color="auto"/>
                <w:left w:val="none" w:sz="0" w:space="0" w:color="auto"/>
                <w:bottom w:val="none" w:sz="0" w:space="0" w:color="auto"/>
                <w:right w:val="none" w:sz="0" w:space="0" w:color="auto"/>
              </w:divBdr>
            </w:div>
            <w:div w:id="681392140">
              <w:marLeft w:val="0"/>
              <w:marRight w:val="0"/>
              <w:marTop w:val="0"/>
              <w:marBottom w:val="0"/>
              <w:divBdr>
                <w:top w:val="none" w:sz="0" w:space="0" w:color="auto"/>
                <w:left w:val="none" w:sz="0" w:space="0" w:color="auto"/>
                <w:bottom w:val="none" w:sz="0" w:space="0" w:color="auto"/>
                <w:right w:val="none" w:sz="0" w:space="0" w:color="auto"/>
              </w:divBdr>
            </w:div>
            <w:div w:id="1820997466">
              <w:marLeft w:val="0"/>
              <w:marRight w:val="0"/>
              <w:marTop w:val="0"/>
              <w:marBottom w:val="0"/>
              <w:divBdr>
                <w:top w:val="none" w:sz="0" w:space="0" w:color="auto"/>
                <w:left w:val="none" w:sz="0" w:space="0" w:color="auto"/>
                <w:bottom w:val="none" w:sz="0" w:space="0" w:color="auto"/>
                <w:right w:val="none" w:sz="0" w:space="0" w:color="auto"/>
              </w:divBdr>
            </w:div>
            <w:div w:id="1908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4781">
      <w:bodyDiv w:val="1"/>
      <w:marLeft w:val="0"/>
      <w:marRight w:val="0"/>
      <w:marTop w:val="0"/>
      <w:marBottom w:val="0"/>
      <w:divBdr>
        <w:top w:val="none" w:sz="0" w:space="0" w:color="auto"/>
        <w:left w:val="none" w:sz="0" w:space="0" w:color="auto"/>
        <w:bottom w:val="none" w:sz="0" w:space="0" w:color="auto"/>
        <w:right w:val="none" w:sz="0" w:space="0" w:color="auto"/>
      </w:divBdr>
      <w:divsChild>
        <w:div w:id="258955286">
          <w:marLeft w:val="446"/>
          <w:marRight w:val="0"/>
          <w:marTop w:val="0"/>
          <w:marBottom w:val="0"/>
          <w:divBdr>
            <w:top w:val="none" w:sz="0" w:space="0" w:color="auto"/>
            <w:left w:val="none" w:sz="0" w:space="0" w:color="auto"/>
            <w:bottom w:val="none" w:sz="0" w:space="0" w:color="auto"/>
            <w:right w:val="none" w:sz="0" w:space="0" w:color="auto"/>
          </w:divBdr>
        </w:div>
        <w:div w:id="1122309895">
          <w:marLeft w:val="1166"/>
          <w:marRight w:val="0"/>
          <w:marTop w:val="0"/>
          <w:marBottom w:val="0"/>
          <w:divBdr>
            <w:top w:val="none" w:sz="0" w:space="0" w:color="auto"/>
            <w:left w:val="none" w:sz="0" w:space="0" w:color="auto"/>
            <w:bottom w:val="none" w:sz="0" w:space="0" w:color="auto"/>
            <w:right w:val="none" w:sz="0" w:space="0" w:color="auto"/>
          </w:divBdr>
        </w:div>
        <w:div w:id="1419903182">
          <w:marLeft w:val="446"/>
          <w:marRight w:val="0"/>
          <w:marTop w:val="0"/>
          <w:marBottom w:val="0"/>
          <w:divBdr>
            <w:top w:val="none" w:sz="0" w:space="0" w:color="auto"/>
            <w:left w:val="none" w:sz="0" w:space="0" w:color="auto"/>
            <w:bottom w:val="none" w:sz="0" w:space="0" w:color="auto"/>
            <w:right w:val="none" w:sz="0" w:space="0" w:color="auto"/>
          </w:divBdr>
        </w:div>
        <w:div w:id="1924949111">
          <w:marLeft w:val="446"/>
          <w:marRight w:val="0"/>
          <w:marTop w:val="0"/>
          <w:marBottom w:val="0"/>
          <w:divBdr>
            <w:top w:val="none" w:sz="0" w:space="0" w:color="auto"/>
            <w:left w:val="none" w:sz="0" w:space="0" w:color="auto"/>
            <w:bottom w:val="none" w:sz="0" w:space="0" w:color="auto"/>
            <w:right w:val="none" w:sz="0" w:space="0" w:color="auto"/>
          </w:divBdr>
        </w:div>
        <w:div w:id="241531344">
          <w:marLeft w:val="446"/>
          <w:marRight w:val="0"/>
          <w:marTop w:val="0"/>
          <w:marBottom w:val="0"/>
          <w:divBdr>
            <w:top w:val="none" w:sz="0" w:space="0" w:color="auto"/>
            <w:left w:val="none" w:sz="0" w:space="0" w:color="auto"/>
            <w:bottom w:val="none" w:sz="0" w:space="0" w:color="auto"/>
            <w:right w:val="none" w:sz="0" w:space="0" w:color="auto"/>
          </w:divBdr>
        </w:div>
        <w:div w:id="906065877">
          <w:marLeft w:val="1166"/>
          <w:marRight w:val="0"/>
          <w:marTop w:val="0"/>
          <w:marBottom w:val="0"/>
          <w:divBdr>
            <w:top w:val="none" w:sz="0" w:space="0" w:color="auto"/>
            <w:left w:val="none" w:sz="0" w:space="0" w:color="auto"/>
            <w:bottom w:val="none" w:sz="0" w:space="0" w:color="auto"/>
            <w:right w:val="none" w:sz="0" w:space="0" w:color="auto"/>
          </w:divBdr>
        </w:div>
        <w:div w:id="1214732342">
          <w:marLeft w:val="1166"/>
          <w:marRight w:val="0"/>
          <w:marTop w:val="0"/>
          <w:marBottom w:val="0"/>
          <w:divBdr>
            <w:top w:val="none" w:sz="0" w:space="0" w:color="auto"/>
            <w:left w:val="none" w:sz="0" w:space="0" w:color="auto"/>
            <w:bottom w:val="none" w:sz="0" w:space="0" w:color="auto"/>
            <w:right w:val="none" w:sz="0" w:space="0" w:color="auto"/>
          </w:divBdr>
        </w:div>
        <w:div w:id="741414213">
          <w:marLeft w:val="1166"/>
          <w:marRight w:val="0"/>
          <w:marTop w:val="0"/>
          <w:marBottom w:val="0"/>
          <w:divBdr>
            <w:top w:val="none" w:sz="0" w:space="0" w:color="auto"/>
            <w:left w:val="none" w:sz="0" w:space="0" w:color="auto"/>
            <w:bottom w:val="none" w:sz="0" w:space="0" w:color="auto"/>
            <w:right w:val="none" w:sz="0" w:space="0" w:color="auto"/>
          </w:divBdr>
        </w:div>
      </w:divsChild>
    </w:div>
    <w:div w:id="825978291">
      <w:bodyDiv w:val="1"/>
      <w:marLeft w:val="0"/>
      <w:marRight w:val="0"/>
      <w:marTop w:val="0"/>
      <w:marBottom w:val="0"/>
      <w:divBdr>
        <w:top w:val="none" w:sz="0" w:space="0" w:color="auto"/>
        <w:left w:val="none" w:sz="0" w:space="0" w:color="auto"/>
        <w:bottom w:val="none" w:sz="0" w:space="0" w:color="auto"/>
        <w:right w:val="none" w:sz="0" w:space="0" w:color="auto"/>
      </w:divBdr>
    </w:div>
    <w:div w:id="882910355">
      <w:bodyDiv w:val="1"/>
      <w:marLeft w:val="0"/>
      <w:marRight w:val="0"/>
      <w:marTop w:val="0"/>
      <w:marBottom w:val="0"/>
      <w:divBdr>
        <w:top w:val="none" w:sz="0" w:space="0" w:color="auto"/>
        <w:left w:val="none" w:sz="0" w:space="0" w:color="auto"/>
        <w:bottom w:val="none" w:sz="0" w:space="0" w:color="auto"/>
        <w:right w:val="none" w:sz="0" w:space="0" w:color="auto"/>
      </w:divBdr>
      <w:divsChild>
        <w:div w:id="507528232">
          <w:marLeft w:val="547"/>
          <w:marRight w:val="0"/>
          <w:marTop w:val="115"/>
          <w:marBottom w:val="0"/>
          <w:divBdr>
            <w:top w:val="none" w:sz="0" w:space="0" w:color="auto"/>
            <w:left w:val="none" w:sz="0" w:space="0" w:color="auto"/>
            <w:bottom w:val="none" w:sz="0" w:space="0" w:color="auto"/>
            <w:right w:val="none" w:sz="0" w:space="0" w:color="auto"/>
          </w:divBdr>
        </w:div>
        <w:div w:id="1707680371">
          <w:marLeft w:val="547"/>
          <w:marRight w:val="0"/>
          <w:marTop w:val="115"/>
          <w:marBottom w:val="0"/>
          <w:divBdr>
            <w:top w:val="none" w:sz="0" w:space="0" w:color="auto"/>
            <w:left w:val="none" w:sz="0" w:space="0" w:color="auto"/>
            <w:bottom w:val="none" w:sz="0" w:space="0" w:color="auto"/>
            <w:right w:val="none" w:sz="0" w:space="0" w:color="auto"/>
          </w:divBdr>
        </w:div>
      </w:divsChild>
    </w:div>
    <w:div w:id="1609774855">
      <w:bodyDiv w:val="1"/>
      <w:marLeft w:val="0"/>
      <w:marRight w:val="0"/>
      <w:marTop w:val="0"/>
      <w:marBottom w:val="0"/>
      <w:divBdr>
        <w:top w:val="none" w:sz="0" w:space="0" w:color="auto"/>
        <w:left w:val="none" w:sz="0" w:space="0" w:color="auto"/>
        <w:bottom w:val="none" w:sz="0" w:space="0" w:color="auto"/>
        <w:right w:val="none" w:sz="0" w:space="0" w:color="auto"/>
      </w:divBdr>
      <w:divsChild>
        <w:div w:id="178645790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16C33-C926-4EC6-AF60-2D671766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12778</Words>
  <Characters>72841</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85449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khorne</dc:creator>
  <cp:lastModifiedBy>Randy Jones</cp:lastModifiedBy>
  <cp:revision>3</cp:revision>
  <cp:lastPrinted>2015-10-13T17:32:00Z</cp:lastPrinted>
  <dcterms:created xsi:type="dcterms:W3CDTF">2017-07-31T20:00:00Z</dcterms:created>
  <dcterms:modified xsi:type="dcterms:W3CDTF">2017-07-31T20:09:00Z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401</vt:lpwstr>
  </property>
  <property fmtid="{D5CDD505-2E9C-101B-9397-08002B2CF9AE}" pid="4" name="Status">
    <vt:lpwstr>Final</vt:lpwstr>
  </property>
  <property fmtid="{D5CDD505-2E9C-101B-9397-08002B2CF9AE}" pid="5" name="Order">
    <vt:lpwstr>200.000000000000</vt:lpwstr>
  </property>
  <property fmtid="{D5CDD505-2E9C-101B-9397-08002B2CF9AE}" pid="6" name="_NewReviewCycle">
    <vt:lpwstr/>
  </property>
</Properties>
</file>