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AC3F" w14:textId="77777777" w:rsidR="002B4A2F" w:rsidRPr="000B4690" w:rsidRDefault="002B4A2F" w:rsidP="00227149">
      <w:pPr>
        <w:spacing w:before="100" w:beforeAutospacing="1" w:after="100" w:afterAutospacing="1"/>
        <w:jc w:val="right"/>
        <w:rPr>
          <w:rFonts w:ascii="Arial" w:hAnsi="Arial" w:cs="Arial"/>
        </w:rPr>
      </w:pPr>
    </w:p>
    <w:p w14:paraId="272F9D11" w14:textId="77777777" w:rsidR="002B4A2F" w:rsidRPr="000B4690" w:rsidRDefault="002B4A2F" w:rsidP="00183E15">
      <w:pPr>
        <w:pStyle w:val="Title"/>
        <w:spacing w:before="100" w:beforeAutospacing="1" w:after="100" w:afterAutospacing="1"/>
        <w:jc w:val="right"/>
        <w:rPr>
          <w:rFonts w:cs="Arial"/>
        </w:rPr>
      </w:pPr>
    </w:p>
    <w:p w14:paraId="68A96725" w14:textId="77777777" w:rsidR="002B4A2F" w:rsidRPr="000B4690" w:rsidRDefault="002B4A2F" w:rsidP="00227149">
      <w:pPr>
        <w:pStyle w:val="Title"/>
        <w:spacing w:before="100" w:beforeAutospacing="1" w:after="100" w:afterAutospacing="1"/>
        <w:jc w:val="right"/>
        <w:rPr>
          <w:rFonts w:cs="Arial"/>
        </w:rPr>
      </w:pPr>
    </w:p>
    <w:p w14:paraId="45E6EBB4" w14:textId="77777777" w:rsidR="002B4A2F" w:rsidRPr="000B4690" w:rsidRDefault="002B4A2F" w:rsidP="00227149">
      <w:pPr>
        <w:pStyle w:val="Title"/>
        <w:spacing w:before="100" w:beforeAutospacing="1" w:after="100" w:afterAutospacing="1"/>
        <w:jc w:val="right"/>
        <w:rPr>
          <w:rFonts w:cs="Arial"/>
        </w:rPr>
      </w:pPr>
    </w:p>
    <w:p w14:paraId="46ED3C7F" w14:textId="77777777" w:rsidR="002B4A2F" w:rsidRDefault="002B4A2F" w:rsidP="00CA1CF6">
      <w:pPr>
        <w:pStyle w:val="Title"/>
        <w:spacing w:before="100" w:beforeAutospacing="1" w:after="100" w:afterAutospacing="1"/>
        <w:jc w:val="left"/>
        <w:rPr>
          <w:rFonts w:cs="Arial"/>
        </w:rPr>
      </w:pPr>
    </w:p>
    <w:p w14:paraId="1636A164" w14:textId="77777777" w:rsidR="00B31C6F" w:rsidRPr="00B31C6F" w:rsidRDefault="00B31C6F" w:rsidP="00B31C6F"/>
    <w:p w14:paraId="48DA3738"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76853A87" w14:textId="203F180E"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14:paraId="70234F6A" w14:textId="77777777" w:rsidR="003B3567" w:rsidRPr="003B3567" w:rsidRDefault="003B3567" w:rsidP="003B3567"/>
    <w:p w14:paraId="3F1987B9" w14:textId="77777777" w:rsidR="00792FB1" w:rsidRDefault="00792FB1" w:rsidP="00E326C5">
      <w:pPr>
        <w:pStyle w:val="Title"/>
        <w:spacing w:before="100" w:beforeAutospacing="1" w:after="100" w:afterAutospacing="1"/>
        <w:jc w:val="right"/>
        <w:rPr>
          <w:rFonts w:cs="Arial"/>
          <w:sz w:val="28"/>
        </w:rPr>
      </w:pPr>
    </w:p>
    <w:p w14:paraId="5178A0D1" w14:textId="77777777" w:rsidR="00792FB1" w:rsidRDefault="00792FB1" w:rsidP="00E326C5">
      <w:pPr>
        <w:pStyle w:val="Title"/>
        <w:spacing w:before="100" w:beforeAutospacing="1" w:after="100" w:afterAutospacing="1"/>
        <w:jc w:val="right"/>
        <w:rPr>
          <w:rFonts w:cs="Arial"/>
          <w:sz w:val="28"/>
        </w:rPr>
      </w:pPr>
    </w:p>
    <w:p w14:paraId="1BBE5F40" w14:textId="77777777" w:rsidR="00792FB1" w:rsidRDefault="00792FB1" w:rsidP="00792FB1"/>
    <w:p w14:paraId="7158CE3F" w14:textId="77777777" w:rsidR="00792FB1" w:rsidRPr="00792FB1" w:rsidRDefault="00792FB1" w:rsidP="00792FB1"/>
    <w:p w14:paraId="76ED4955" w14:textId="554B0348"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14:paraId="08234B3A" w14:textId="77777777" w:rsidR="006A311D" w:rsidRPr="00792FB1" w:rsidRDefault="006A311D" w:rsidP="00792FB1">
      <w:pPr>
        <w:jc w:val="center"/>
        <w:rPr>
          <w:rFonts w:ascii="Arial" w:hAnsi="Arial" w:cs="Arial"/>
        </w:rPr>
      </w:pPr>
    </w:p>
    <w:p w14:paraId="4D09A199" w14:textId="1CE55EBA"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14:paraId="058946E6" w14:textId="77777777" w:rsidR="00792FB1" w:rsidRPr="00792FB1" w:rsidRDefault="00792FB1" w:rsidP="00792FB1">
      <w:pPr>
        <w:sectPr w:rsidR="00792FB1" w:rsidRPr="00792FB1" w:rsidSect="00183E15">
          <w:headerReference w:type="default" r:id="rId9"/>
          <w:footerReference w:type="default" r:id="rId10"/>
          <w:headerReference w:type="first" r:id="rId11"/>
          <w:footerReference w:type="first" r:id="rId12"/>
          <w:pgSz w:w="12240" w:h="15840"/>
          <w:pgMar w:top="1440" w:right="720" w:bottom="720" w:left="720" w:header="720" w:footer="720" w:gutter="0"/>
          <w:pgNumType w:start="1"/>
          <w:cols w:space="720"/>
          <w:titlePg/>
          <w:docGrid w:linePitch="360"/>
        </w:sectPr>
      </w:pPr>
    </w:p>
    <w:p w14:paraId="7E7190A3"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3E33DC4C" w14:textId="77777777" w:rsidTr="00035A57">
        <w:tc>
          <w:tcPr>
            <w:tcW w:w="2304" w:type="dxa"/>
          </w:tcPr>
          <w:p w14:paraId="65C6A810" w14:textId="77777777" w:rsidR="00F16A53" w:rsidRPr="00871F7B" w:rsidRDefault="00F16A53" w:rsidP="00DF6697">
            <w:pPr>
              <w:pStyle w:val="Tabletext1"/>
            </w:pPr>
            <w:r w:rsidRPr="00871F7B">
              <w:t>Date</w:t>
            </w:r>
          </w:p>
        </w:tc>
        <w:tc>
          <w:tcPr>
            <w:tcW w:w="1152" w:type="dxa"/>
          </w:tcPr>
          <w:p w14:paraId="112A488E" w14:textId="77777777" w:rsidR="00F16A53" w:rsidRPr="00871F7B" w:rsidRDefault="00F16A53" w:rsidP="00DF6697">
            <w:pPr>
              <w:pStyle w:val="Tabletext1"/>
            </w:pPr>
            <w:r w:rsidRPr="00871F7B">
              <w:t>Version</w:t>
            </w:r>
          </w:p>
        </w:tc>
        <w:tc>
          <w:tcPr>
            <w:tcW w:w="3744" w:type="dxa"/>
          </w:tcPr>
          <w:p w14:paraId="1E2E21CA" w14:textId="77777777" w:rsidR="00F16A53" w:rsidRPr="00871F7B" w:rsidRDefault="00F16A53" w:rsidP="00DF6697">
            <w:pPr>
              <w:pStyle w:val="Tabletext1"/>
            </w:pPr>
            <w:r w:rsidRPr="00871F7B">
              <w:t>Description</w:t>
            </w:r>
          </w:p>
        </w:tc>
        <w:tc>
          <w:tcPr>
            <w:tcW w:w="2304" w:type="dxa"/>
          </w:tcPr>
          <w:p w14:paraId="6AD310AE" w14:textId="77777777" w:rsidR="00F16A53" w:rsidRPr="00871F7B" w:rsidRDefault="00F16A53" w:rsidP="00DF6697">
            <w:pPr>
              <w:pStyle w:val="Tabletext1"/>
            </w:pPr>
            <w:r w:rsidRPr="00871F7B">
              <w:t>Author</w:t>
            </w:r>
          </w:p>
        </w:tc>
      </w:tr>
      <w:tr w:rsidR="00F16A53" w:rsidRPr="00871F7B" w14:paraId="2C808207" w14:textId="77777777" w:rsidTr="00035A57">
        <w:tc>
          <w:tcPr>
            <w:tcW w:w="2304" w:type="dxa"/>
          </w:tcPr>
          <w:p w14:paraId="66971777" w14:textId="527FA57B" w:rsidR="00F16A53" w:rsidRPr="00871F7B" w:rsidRDefault="00035A57" w:rsidP="00DF6697">
            <w:pPr>
              <w:pStyle w:val="Tabletext1"/>
            </w:pPr>
            <w:r>
              <w:t>06/28</w:t>
            </w:r>
            <w:r w:rsidR="00F16A53">
              <w:t>/2014</w:t>
            </w:r>
          </w:p>
        </w:tc>
        <w:tc>
          <w:tcPr>
            <w:tcW w:w="1152" w:type="dxa"/>
          </w:tcPr>
          <w:p w14:paraId="4D6C117D" w14:textId="77777777" w:rsidR="00F16A53" w:rsidRPr="00871F7B" w:rsidRDefault="00F16A53" w:rsidP="00DF6697">
            <w:pPr>
              <w:pStyle w:val="Tabletext1"/>
            </w:pPr>
            <w:r w:rsidRPr="00871F7B">
              <w:t>0</w:t>
            </w:r>
            <w:r>
              <w:t>.1</w:t>
            </w:r>
          </w:p>
        </w:tc>
        <w:tc>
          <w:tcPr>
            <w:tcW w:w="3744" w:type="dxa"/>
          </w:tcPr>
          <w:p w14:paraId="45E7B968" w14:textId="77777777" w:rsidR="00F16A53" w:rsidRPr="00871F7B" w:rsidRDefault="00F16A53" w:rsidP="00DF6697">
            <w:pPr>
              <w:pStyle w:val="Tabletext1"/>
            </w:pPr>
            <w:r w:rsidRPr="00871F7B">
              <w:t xml:space="preserve">Initial </w:t>
            </w:r>
            <w:r>
              <w:t xml:space="preserve">Working Draft </w:t>
            </w:r>
          </w:p>
        </w:tc>
        <w:tc>
          <w:tcPr>
            <w:tcW w:w="2304" w:type="dxa"/>
          </w:tcPr>
          <w:p w14:paraId="65C0B22E" w14:textId="77777777" w:rsidR="00F16A53" w:rsidRPr="00871F7B" w:rsidRDefault="00F16A53" w:rsidP="00DF6697">
            <w:pPr>
              <w:pStyle w:val="Tabletext1"/>
            </w:pPr>
            <w:r>
              <w:t>ERCOT Team</w:t>
            </w:r>
          </w:p>
        </w:tc>
      </w:tr>
      <w:tr w:rsidR="00FD390C" w:rsidRPr="00871F7B" w14:paraId="1B36475A" w14:textId="77777777" w:rsidTr="00035A57">
        <w:tc>
          <w:tcPr>
            <w:tcW w:w="2304" w:type="dxa"/>
          </w:tcPr>
          <w:p w14:paraId="135BD968" w14:textId="0C5C12B4" w:rsidR="00FD390C" w:rsidRDefault="00FD390C" w:rsidP="00DF6697">
            <w:pPr>
              <w:pStyle w:val="Tabletext1"/>
            </w:pPr>
            <w:r>
              <w:t>07/18/2017</w:t>
            </w:r>
          </w:p>
        </w:tc>
        <w:tc>
          <w:tcPr>
            <w:tcW w:w="1152" w:type="dxa"/>
          </w:tcPr>
          <w:p w14:paraId="45B01FE8" w14:textId="4346300C" w:rsidR="00FD390C" w:rsidRPr="00871F7B" w:rsidRDefault="00FD390C" w:rsidP="00DF6697">
            <w:pPr>
              <w:pStyle w:val="Tabletext1"/>
            </w:pPr>
            <w:r>
              <w:t>0.2</w:t>
            </w:r>
          </w:p>
        </w:tc>
        <w:tc>
          <w:tcPr>
            <w:tcW w:w="3744" w:type="dxa"/>
          </w:tcPr>
          <w:p w14:paraId="10C4D8CE" w14:textId="41DD3A49" w:rsidR="00FD390C" w:rsidRPr="00871F7B" w:rsidRDefault="00FD390C" w:rsidP="00DF6697">
            <w:pPr>
              <w:pStyle w:val="Tabletext1"/>
            </w:pPr>
            <w:r>
              <w:t>Updated by ERCOT staff to incorporate market participant comments from SAWG (07/14/2017) and ERCOT clarification on the NPRR 626 pricing run under RTC</w:t>
            </w:r>
          </w:p>
        </w:tc>
        <w:tc>
          <w:tcPr>
            <w:tcW w:w="2304" w:type="dxa"/>
          </w:tcPr>
          <w:p w14:paraId="6ABE2249" w14:textId="7EBED3F8" w:rsidR="00FD390C" w:rsidRDefault="00FD390C" w:rsidP="00DF6697">
            <w:pPr>
              <w:pStyle w:val="Tabletext1"/>
            </w:pPr>
            <w:r>
              <w:t>ERCOT Team</w:t>
            </w:r>
          </w:p>
        </w:tc>
      </w:tr>
    </w:tbl>
    <w:p w14:paraId="18A1E6FC" w14:textId="06B9D5B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626FEA8" w14:textId="77777777" w:rsidR="00C13652" w:rsidRDefault="00C13652">
          <w:pPr>
            <w:pStyle w:val="TOCHeading"/>
          </w:pPr>
          <w:r>
            <w:t>Table of Contents</w:t>
          </w:r>
        </w:p>
        <w:p w14:paraId="3597D744" w14:textId="77777777" w:rsidR="00FD390C"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152102" w:history="1">
            <w:r w:rsidR="00FD390C" w:rsidRPr="00DE5A4F">
              <w:rPr>
                <w:rStyle w:val="Hyperlink"/>
                <w:noProof/>
              </w:rPr>
              <w:t>1.</w:t>
            </w:r>
            <w:r w:rsidR="00FD390C">
              <w:rPr>
                <w:rFonts w:asciiTheme="minorHAnsi" w:eastAsiaTheme="minorEastAsia" w:hAnsiTheme="minorHAnsi" w:cstheme="minorBidi"/>
                <w:noProof/>
                <w:sz w:val="22"/>
                <w:szCs w:val="22"/>
              </w:rPr>
              <w:tab/>
            </w:r>
            <w:r w:rsidR="00FD390C" w:rsidRPr="00DE5A4F">
              <w:rPr>
                <w:rStyle w:val="Hyperlink"/>
                <w:noProof/>
              </w:rPr>
              <w:t>Executive Summary</w:t>
            </w:r>
            <w:r w:rsidR="00FD390C">
              <w:rPr>
                <w:noProof/>
                <w:webHidden/>
              </w:rPr>
              <w:tab/>
            </w:r>
            <w:r w:rsidR="00FD390C">
              <w:rPr>
                <w:noProof/>
                <w:webHidden/>
              </w:rPr>
              <w:fldChar w:fldCharType="begin"/>
            </w:r>
            <w:r w:rsidR="00FD390C">
              <w:rPr>
                <w:noProof/>
                <w:webHidden/>
              </w:rPr>
              <w:instrText xml:space="preserve"> PAGEREF _Toc488152102 \h </w:instrText>
            </w:r>
            <w:r w:rsidR="00FD390C">
              <w:rPr>
                <w:noProof/>
                <w:webHidden/>
              </w:rPr>
            </w:r>
            <w:r w:rsidR="00FD390C">
              <w:rPr>
                <w:noProof/>
                <w:webHidden/>
              </w:rPr>
              <w:fldChar w:fldCharType="separate"/>
            </w:r>
            <w:r w:rsidR="00FD390C">
              <w:rPr>
                <w:noProof/>
                <w:webHidden/>
              </w:rPr>
              <w:t>4</w:t>
            </w:r>
            <w:r w:rsidR="00FD390C">
              <w:rPr>
                <w:noProof/>
                <w:webHidden/>
              </w:rPr>
              <w:fldChar w:fldCharType="end"/>
            </w:r>
          </w:hyperlink>
        </w:p>
        <w:p w14:paraId="1D2A0DB8" w14:textId="77777777" w:rsidR="00FD390C" w:rsidRDefault="003514C5">
          <w:pPr>
            <w:pStyle w:val="TOC1"/>
            <w:rPr>
              <w:rFonts w:asciiTheme="minorHAnsi" w:eastAsiaTheme="minorEastAsia" w:hAnsiTheme="minorHAnsi" w:cstheme="minorBidi"/>
              <w:noProof/>
              <w:sz w:val="22"/>
              <w:szCs w:val="22"/>
            </w:rPr>
          </w:pPr>
          <w:hyperlink w:anchor="_Toc488152103" w:history="1">
            <w:r w:rsidR="00FD390C" w:rsidRPr="00DE5A4F">
              <w:rPr>
                <w:rStyle w:val="Hyperlink"/>
                <w:noProof/>
              </w:rPr>
              <w:t>2.</w:t>
            </w:r>
            <w:r w:rsidR="00FD390C">
              <w:rPr>
                <w:rFonts w:asciiTheme="minorHAnsi" w:eastAsiaTheme="minorEastAsia" w:hAnsiTheme="minorHAnsi" w:cstheme="minorBidi"/>
                <w:noProof/>
                <w:sz w:val="22"/>
                <w:szCs w:val="22"/>
              </w:rPr>
              <w:tab/>
            </w:r>
            <w:r w:rsidR="00FD390C" w:rsidRPr="00DE5A4F">
              <w:rPr>
                <w:rStyle w:val="Hyperlink"/>
                <w:noProof/>
              </w:rPr>
              <w:t>RT energy and AS Co-optimization</w:t>
            </w:r>
            <w:r w:rsidR="00FD390C">
              <w:rPr>
                <w:noProof/>
                <w:webHidden/>
              </w:rPr>
              <w:tab/>
            </w:r>
            <w:r w:rsidR="00FD390C">
              <w:rPr>
                <w:noProof/>
                <w:webHidden/>
              </w:rPr>
              <w:fldChar w:fldCharType="begin"/>
            </w:r>
            <w:r w:rsidR="00FD390C">
              <w:rPr>
                <w:noProof/>
                <w:webHidden/>
              </w:rPr>
              <w:instrText xml:space="preserve"> PAGEREF _Toc488152103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715D004A" w14:textId="77777777" w:rsidR="00FD390C" w:rsidRDefault="003514C5">
          <w:pPr>
            <w:pStyle w:val="TOC2"/>
            <w:rPr>
              <w:rFonts w:asciiTheme="minorHAnsi" w:eastAsiaTheme="minorEastAsia" w:hAnsiTheme="minorHAnsi" w:cstheme="minorBidi"/>
              <w:noProof/>
              <w:szCs w:val="22"/>
            </w:rPr>
          </w:pPr>
          <w:hyperlink w:anchor="_Toc488152104" w:history="1">
            <w:r w:rsidR="00FD390C" w:rsidRPr="00DE5A4F">
              <w:rPr>
                <w:rStyle w:val="Hyperlink"/>
                <w:noProof/>
              </w:rPr>
              <w:t>2.1.</w:t>
            </w:r>
            <w:r w:rsidR="00FD390C">
              <w:rPr>
                <w:rFonts w:asciiTheme="minorHAnsi" w:eastAsiaTheme="minorEastAsia" w:hAnsiTheme="minorHAnsi" w:cstheme="minorBidi"/>
                <w:noProof/>
                <w:szCs w:val="22"/>
              </w:rPr>
              <w:tab/>
            </w:r>
            <w:r w:rsidR="00FD390C" w:rsidRPr="00DE5A4F">
              <w:rPr>
                <w:rStyle w:val="Hyperlink"/>
                <w:noProof/>
              </w:rPr>
              <w:t>Ancillary Service Product Set</w:t>
            </w:r>
            <w:r w:rsidR="00FD390C">
              <w:rPr>
                <w:noProof/>
                <w:webHidden/>
              </w:rPr>
              <w:tab/>
            </w:r>
            <w:r w:rsidR="00FD390C">
              <w:rPr>
                <w:noProof/>
                <w:webHidden/>
              </w:rPr>
              <w:fldChar w:fldCharType="begin"/>
            </w:r>
            <w:r w:rsidR="00FD390C">
              <w:rPr>
                <w:noProof/>
                <w:webHidden/>
              </w:rPr>
              <w:instrText xml:space="preserve"> PAGEREF _Toc488152104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17E11CC8" w14:textId="77777777" w:rsidR="00FD390C" w:rsidRDefault="003514C5">
          <w:pPr>
            <w:pStyle w:val="TOC2"/>
            <w:rPr>
              <w:rFonts w:asciiTheme="minorHAnsi" w:eastAsiaTheme="minorEastAsia" w:hAnsiTheme="minorHAnsi" w:cstheme="minorBidi"/>
              <w:noProof/>
              <w:szCs w:val="22"/>
            </w:rPr>
          </w:pPr>
          <w:hyperlink w:anchor="_Toc488152105" w:history="1">
            <w:r w:rsidR="00FD390C" w:rsidRPr="00DE5A4F">
              <w:rPr>
                <w:rStyle w:val="Hyperlink"/>
                <w:noProof/>
              </w:rPr>
              <w:t>2.2.</w:t>
            </w:r>
            <w:r w:rsidR="00FD390C">
              <w:rPr>
                <w:rFonts w:asciiTheme="minorHAnsi" w:eastAsiaTheme="minorEastAsia" w:hAnsiTheme="minorHAnsi" w:cstheme="minorBidi"/>
                <w:noProof/>
                <w:szCs w:val="22"/>
              </w:rPr>
              <w:tab/>
            </w:r>
            <w:r w:rsidR="00FD390C" w:rsidRPr="00DE5A4F">
              <w:rPr>
                <w:rStyle w:val="Hyperlink"/>
                <w:noProof/>
              </w:rPr>
              <w:t>Setup of AS Demand Curves (ASDC) under Real-Time Co-optimization</w:t>
            </w:r>
            <w:r w:rsidR="00FD390C">
              <w:rPr>
                <w:noProof/>
                <w:webHidden/>
              </w:rPr>
              <w:tab/>
            </w:r>
            <w:r w:rsidR="00FD390C">
              <w:rPr>
                <w:noProof/>
                <w:webHidden/>
              </w:rPr>
              <w:fldChar w:fldCharType="begin"/>
            </w:r>
            <w:r w:rsidR="00FD390C">
              <w:rPr>
                <w:noProof/>
                <w:webHidden/>
              </w:rPr>
              <w:instrText xml:space="preserve"> PAGEREF _Toc488152105 \h </w:instrText>
            </w:r>
            <w:r w:rsidR="00FD390C">
              <w:rPr>
                <w:noProof/>
                <w:webHidden/>
              </w:rPr>
            </w:r>
            <w:r w:rsidR="00FD390C">
              <w:rPr>
                <w:noProof/>
                <w:webHidden/>
              </w:rPr>
              <w:fldChar w:fldCharType="separate"/>
            </w:r>
            <w:r w:rsidR="00FD390C">
              <w:rPr>
                <w:noProof/>
                <w:webHidden/>
              </w:rPr>
              <w:t>7</w:t>
            </w:r>
            <w:r w:rsidR="00FD390C">
              <w:rPr>
                <w:noProof/>
                <w:webHidden/>
              </w:rPr>
              <w:fldChar w:fldCharType="end"/>
            </w:r>
          </w:hyperlink>
        </w:p>
        <w:p w14:paraId="3219EEE9" w14:textId="77777777" w:rsidR="00FD390C" w:rsidRDefault="003514C5">
          <w:pPr>
            <w:pStyle w:val="TOC2"/>
            <w:rPr>
              <w:rFonts w:asciiTheme="minorHAnsi" w:eastAsiaTheme="minorEastAsia" w:hAnsiTheme="minorHAnsi" w:cstheme="minorBidi"/>
              <w:noProof/>
              <w:szCs w:val="22"/>
            </w:rPr>
          </w:pPr>
          <w:hyperlink w:anchor="_Toc488152106" w:history="1">
            <w:r w:rsidR="00FD390C" w:rsidRPr="00DE5A4F">
              <w:rPr>
                <w:rStyle w:val="Hyperlink"/>
                <w:noProof/>
              </w:rPr>
              <w:t>2.3.</w:t>
            </w:r>
            <w:r w:rsidR="00FD390C">
              <w:rPr>
                <w:rFonts w:asciiTheme="minorHAnsi" w:eastAsiaTheme="minorEastAsia" w:hAnsiTheme="minorHAnsi" w:cstheme="minorBidi"/>
                <w:noProof/>
                <w:szCs w:val="22"/>
              </w:rPr>
              <w:tab/>
            </w:r>
            <w:r w:rsidR="00FD390C" w:rsidRPr="00DE5A4F">
              <w:rPr>
                <w:rStyle w:val="Hyperlink"/>
                <w:noProof/>
              </w:rPr>
              <w:t>Co-ordination of the Power Balance Penalty Curve, Maximum value of ORDC, and Value Of Lost Load (VOLL)</w:t>
            </w:r>
            <w:r w:rsidR="00FD390C">
              <w:rPr>
                <w:noProof/>
                <w:webHidden/>
              </w:rPr>
              <w:tab/>
            </w:r>
            <w:r w:rsidR="00FD390C">
              <w:rPr>
                <w:noProof/>
                <w:webHidden/>
              </w:rPr>
              <w:fldChar w:fldCharType="begin"/>
            </w:r>
            <w:r w:rsidR="00FD390C">
              <w:rPr>
                <w:noProof/>
                <w:webHidden/>
              </w:rPr>
              <w:instrText xml:space="preserve"> PAGEREF _Toc488152106 \h </w:instrText>
            </w:r>
            <w:r w:rsidR="00FD390C">
              <w:rPr>
                <w:noProof/>
                <w:webHidden/>
              </w:rPr>
            </w:r>
            <w:r w:rsidR="00FD390C">
              <w:rPr>
                <w:noProof/>
                <w:webHidden/>
              </w:rPr>
              <w:fldChar w:fldCharType="separate"/>
            </w:r>
            <w:r w:rsidR="00FD390C">
              <w:rPr>
                <w:noProof/>
                <w:webHidden/>
              </w:rPr>
              <w:t>12</w:t>
            </w:r>
            <w:r w:rsidR="00FD390C">
              <w:rPr>
                <w:noProof/>
                <w:webHidden/>
              </w:rPr>
              <w:fldChar w:fldCharType="end"/>
            </w:r>
          </w:hyperlink>
        </w:p>
        <w:p w14:paraId="27EF3AB6" w14:textId="77777777" w:rsidR="00FD390C" w:rsidRDefault="003514C5">
          <w:pPr>
            <w:pStyle w:val="TOC2"/>
            <w:rPr>
              <w:rFonts w:asciiTheme="minorHAnsi" w:eastAsiaTheme="minorEastAsia" w:hAnsiTheme="minorHAnsi" w:cstheme="minorBidi"/>
              <w:noProof/>
              <w:szCs w:val="22"/>
            </w:rPr>
          </w:pPr>
          <w:hyperlink w:anchor="_Toc488152107" w:history="1">
            <w:r w:rsidR="00FD390C" w:rsidRPr="00DE5A4F">
              <w:rPr>
                <w:rStyle w:val="Hyperlink"/>
                <w:noProof/>
              </w:rPr>
              <w:t>2.4.</w:t>
            </w:r>
            <w:r w:rsidR="00FD390C">
              <w:rPr>
                <w:rFonts w:asciiTheme="minorHAnsi" w:eastAsiaTheme="minorEastAsia" w:hAnsiTheme="minorHAnsi" w:cstheme="minorBidi"/>
                <w:noProof/>
                <w:szCs w:val="22"/>
              </w:rPr>
              <w:tab/>
            </w:r>
            <w:r w:rsidR="00FD390C" w:rsidRPr="00DE5A4F">
              <w:rPr>
                <w:rStyle w:val="Hyperlink"/>
                <w:noProof/>
              </w:rPr>
              <w:t>Settlements</w:t>
            </w:r>
            <w:r w:rsidR="00FD390C">
              <w:rPr>
                <w:noProof/>
                <w:webHidden/>
              </w:rPr>
              <w:tab/>
            </w:r>
            <w:r w:rsidR="00FD390C">
              <w:rPr>
                <w:noProof/>
                <w:webHidden/>
              </w:rPr>
              <w:fldChar w:fldCharType="begin"/>
            </w:r>
            <w:r w:rsidR="00FD390C">
              <w:rPr>
                <w:noProof/>
                <w:webHidden/>
              </w:rPr>
              <w:instrText xml:space="preserve"> PAGEREF _Toc488152107 \h </w:instrText>
            </w:r>
            <w:r w:rsidR="00FD390C">
              <w:rPr>
                <w:noProof/>
                <w:webHidden/>
              </w:rPr>
            </w:r>
            <w:r w:rsidR="00FD390C">
              <w:rPr>
                <w:noProof/>
                <w:webHidden/>
              </w:rPr>
              <w:fldChar w:fldCharType="separate"/>
            </w:r>
            <w:r w:rsidR="00FD390C">
              <w:rPr>
                <w:noProof/>
                <w:webHidden/>
              </w:rPr>
              <w:t>14</w:t>
            </w:r>
            <w:r w:rsidR="00FD390C">
              <w:rPr>
                <w:noProof/>
                <w:webHidden/>
              </w:rPr>
              <w:fldChar w:fldCharType="end"/>
            </w:r>
          </w:hyperlink>
        </w:p>
        <w:p w14:paraId="1FAC1855" w14:textId="77777777" w:rsidR="00FD390C" w:rsidRDefault="003514C5">
          <w:pPr>
            <w:pStyle w:val="TOC3"/>
            <w:tabs>
              <w:tab w:val="left" w:pos="1200"/>
            </w:tabs>
            <w:rPr>
              <w:rFonts w:asciiTheme="minorHAnsi" w:eastAsiaTheme="minorEastAsia" w:hAnsiTheme="minorHAnsi" w:cstheme="minorBidi"/>
              <w:noProof/>
              <w:sz w:val="22"/>
              <w:szCs w:val="22"/>
            </w:rPr>
          </w:pPr>
          <w:hyperlink w:anchor="_Toc488152108" w:history="1">
            <w:r w:rsidR="00FD390C" w:rsidRPr="00DE5A4F">
              <w:rPr>
                <w:rStyle w:val="Hyperlink"/>
                <w:noProof/>
              </w:rPr>
              <w:t>2.4.1.</w:t>
            </w:r>
            <w:r w:rsidR="00FD390C">
              <w:rPr>
                <w:rFonts w:asciiTheme="minorHAnsi" w:eastAsiaTheme="minorEastAsia" w:hAnsiTheme="minorHAnsi" w:cstheme="minorBidi"/>
                <w:noProof/>
                <w:sz w:val="22"/>
                <w:szCs w:val="22"/>
              </w:rPr>
              <w:tab/>
            </w:r>
            <w:r w:rsidR="00FD390C" w:rsidRPr="00DE5A4F">
              <w:rPr>
                <w:rStyle w:val="Hyperlink"/>
                <w:noProof/>
              </w:rPr>
              <w:t>Are There any Make-Whole Payments to Resources?</w:t>
            </w:r>
            <w:r w:rsidR="00FD390C">
              <w:rPr>
                <w:noProof/>
                <w:webHidden/>
              </w:rPr>
              <w:tab/>
            </w:r>
            <w:r w:rsidR="00FD390C">
              <w:rPr>
                <w:noProof/>
                <w:webHidden/>
              </w:rPr>
              <w:fldChar w:fldCharType="begin"/>
            </w:r>
            <w:r w:rsidR="00FD390C">
              <w:rPr>
                <w:noProof/>
                <w:webHidden/>
              </w:rPr>
              <w:instrText xml:space="preserve"> PAGEREF _Toc488152108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282E41E8" w14:textId="77777777" w:rsidR="00FD390C" w:rsidRDefault="003514C5">
          <w:pPr>
            <w:pStyle w:val="TOC3"/>
            <w:tabs>
              <w:tab w:val="left" w:pos="1200"/>
            </w:tabs>
            <w:rPr>
              <w:rFonts w:asciiTheme="minorHAnsi" w:eastAsiaTheme="minorEastAsia" w:hAnsiTheme="minorHAnsi" w:cstheme="minorBidi"/>
              <w:noProof/>
              <w:sz w:val="22"/>
              <w:szCs w:val="22"/>
            </w:rPr>
          </w:pPr>
          <w:hyperlink w:anchor="_Toc488152109" w:history="1">
            <w:r w:rsidR="00FD390C" w:rsidRPr="00DE5A4F">
              <w:rPr>
                <w:rStyle w:val="Hyperlink"/>
                <w:noProof/>
              </w:rPr>
              <w:t>2.4.2.</w:t>
            </w:r>
            <w:r w:rsidR="00FD390C">
              <w:rPr>
                <w:rFonts w:asciiTheme="minorHAnsi" w:eastAsiaTheme="minorEastAsia" w:hAnsiTheme="minorHAnsi" w:cstheme="minorBidi"/>
                <w:noProof/>
                <w:sz w:val="22"/>
                <w:szCs w:val="22"/>
              </w:rPr>
              <w:tab/>
            </w:r>
            <w:r w:rsidR="00FD390C" w:rsidRPr="00DE5A4F">
              <w:rPr>
                <w:rStyle w:val="Hyperlink"/>
                <w:noProof/>
              </w:rPr>
              <w:t>Is There Any Uplift Required?</w:t>
            </w:r>
            <w:r w:rsidR="00FD390C">
              <w:rPr>
                <w:noProof/>
                <w:webHidden/>
              </w:rPr>
              <w:tab/>
            </w:r>
            <w:r w:rsidR="00FD390C">
              <w:rPr>
                <w:noProof/>
                <w:webHidden/>
              </w:rPr>
              <w:fldChar w:fldCharType="begin"/>
            </w:r>
            <w:r w:rsidR="00FD390C">
              <w:rPr>
                <w:noProof/>
                <w:webHidden/>
              </w:rPr>
              <w:instrText xml:space="preserve"> PAGEREF _Toc488152109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11A330A2" w14:textId="77777777" w:rsidR="00FD390C" w:rsidRDefault="003514C5">
          <w:pPr>
            <w:pStyle w:val="TOC2"/>
            <w:rPr>
              <w:rFonts w:asciiTheme="minorHAnsi" w:eastAsiaTheme="minorEastAsia" w:hAnsiTheme="minorHAnsi" w:cstheme="minorBidi"/>
              <w:noProof/>
              <w:szCs w:val="22"/>
            </w:rPr>
          </w:pPr>
          <w:hyperlink w:anchor="_Toc488152110" w:history="1">
            <w:r w:rsidR="00FD390C" w:rsidRPr="00DE5A4F">
              <w:rPr>
                <w:rStyle w:val="Hyperlink"/>
                <w:noProof/>
              </w:rPr>
              <w:t>2.5.</w:t>
            </w:r>
            <w:r w:rsidR="00FD390C">
              <w:rPr>
                <w:rFonts w:asciiTheme="minorHAnsi" w:eastAsiaTheme="minorEastAsia" w:hAnsiTheme="minorHAnsi" w:cstheme="minorBidi"/>
                <w:noProof/>
                <w:szCs w:val="22"/>
              </w:rPr>
              <w:tab/>
            </w:r>
            <w:r w:rsidR="00FD390C" w:rsidRPr="00DE5A4F">
              <w:rPr>
                <w:rStyle w:val="Hyperlink"/>
                <w:noProof/>
              </w:rPr>
              <w:t>RUC/SASM Changes (2017 SAWG):</w:t>
            </w:r>
            <w:r w:rsidR="00FD390C">
              <w:rPr>
                <w:noProof/>
                <w:webHidden/>
              </w:rPr>
              <w:tab/>
            </w:r>
            <w:r w:rsidR="00FD390C">
              <w:rPr>
                <w:noProof/>
                <w:webHidden/>
              </w:rPr>
              <w:fldChar w:fldCharType="begin"/>
            </w:r>
            <w:r w:rsidR="00FD390C">
              <w:rPr>
                <w:noProof/>
                <w:webHidden/>
              </w:rPr>
              <w:instrText xml:space="preserve"> PAGEREF _Toc488152110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3C8D780A" w14:textId="77777777" w:rsidR="00FD390C" w:rsidRDefault="003514C5">
          <w:pPr>
            <w:pStyle w:val="TOC2"/>
            <w:rPr>
              <w:rFonts w:asciiTheme="minorHAnsi" w:eastAsiaTheme="minorEastAsia" w:hAnsiTheme="minorHAnsi" w:cstheme="minorBidi"/>
              <w:noProof/>
              <w:szCs w:val="22"/>
            </w:rPr>
          </w:pPr>
          <w:hyperlink w:anchor="_Toc488152111" w:history="1">
            <w:r w:rsidR="00FD390C" w:rsidRPr="00DE5A4F">
              <w:rPr>
                <w:rStyle w:val="Hyperlink"/>
                <w:noProof/>
                <w:highlight w:val="yellow"/>
              </w:rPr>
              <w:t>2.6.</w:t>
            </w:r>
            <w:r w:rsidR="00FD390C">
              <w:rPr>
                <w:rFonts w:asciiTheme="minorHAnsi" w:eastAsiaTheme="minorEastAsia" w:hAnsiTheme="minorHAnsi" w:cstheme="minorBidi"/>
                <w:noProof/>
                <w:szCs w:val="22"/>
              </w:rPr>
              <w:tab/>
            </w:r>
            <w:r w:rsidR="00FD390C" w:rsidRPr="00DE5A4F">
              <w:rPr>
                <w:rStyle w:val="Hyperlink"/>
                <w:noProof/>
                <w:highlight w:val="yellow"/>
              </w:rPr>
              <w:t>Locational Reserves</w:t>
            </w:r>
            <w:r w:rsidR="00FD390C">
              <w:rPr>
                <w:noProof/>
                <w:webHidden/>
              </w:rPr>
              <w:tab/>
            </w:r>
            <w:r w:rsidR="00FD390C">
              <w:rPr>
                <w:noProof/>
                <w:webHidden/>
              </w:rPr>
              <w:fldChar w:fldCharType="begin"/>
            </w:r>
            <w:r w:rsidR="00FD390C">
              <w:rPr>
                <w:noProof/>
                <w:webHidden/>
              </w:rPr>
              <w:instrText xml:space="preserve"> PAGEREF _Toc488152111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A42F286" w14:textId="77777777" w:rsidR="00FD390C" w:rsidRDefault="003514C5">
          <w:pPr>
            <w:pStyle w:val="TOC2"/>
            <w:rPr>
              <w:rFonts w:asciiTheme="minorHAnsi" w:eastAsiaTheme="minorEastAsia" w:hAnsiTheme="minorHAnsi" w:cstheme="minorBidi"/>
              <w:noProof/>
              <w:szCs w:val="22"/>
            </w:rPr>
          </w:pPr>
          <w:hyperlink w:anchor="_Toc488152112" w:history="1">
            <w:r w:rsidR="00FD390C" w:rsidRPr="00DE5A4F">
              <w:rPr>
                <w:rStyle w:val="Hyperlink"/>
                <w:noProof/>
                <w:highlight w:val="yellow"/>
              </w:rPr>
              <w:t>2.7.</w:t>
            </w:r>
            <w:r w:rsidR="00FD390C">
              <w:rPr>
                <w:rFonts w:asciiTheme="minorHAnsi" w:eastAsiaTheme="minorEastAsia" w:hAnsiTheme="minorHAnsi" w:cstheme="minorBidi"/>
                <w:noProof/>
                <w:szCs w:val="22"/>
              </w:rPr>
              <w:tab/>
            </w:r>
            <w:r w:rsidR="00FD390C" w:rsidRPr="00DE5A4F">
              <w:rPr>
                <w:rStyle w:val="Hyperlink"/>
                <w:noProof/>
                <w:highlight w:val="yellow"/>
              </w:rPr>
              <w:t>AS Deliverability</w:t>
            </w:r>
            <w:r w:rsidR="00FD390C">
              <w:rPr>
                <w:noProof/>
                <w:webHidden/>
              </w:rPr>
              <w:tab/>
            </w:r>
            <w:r w:rsidR="00FD390C">
              <w:rPr>
                <w:noProof/>
                <w:webHidden/>
              </w:rPr>
              <w:fldChar w:fldCharType="begin"/>
            </w:r>
            <w:r w:rsidR="00FD390C">
              <w:rPr>
                <w:noProof/>
                <w:webHidden/>
              </w:rPr>
              <w:instrText xml:space="preserve"> PAGEREF _Toc488152112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55EBED2" w14:textId="77777777" w:rsidR="00FD390C" w:rsidRDefault="003514C5">
          <w:pPr>
            <w:pStyle w:val="TOC2"/>
            <w:rPr>
              <w:rFonts w:asciiTheme="minorHAnsi" w:eastAsiaTheme="minorEastAsia" w:hAnsiTheme="minorHAnsi" w:cstheme="minorBidi"/>
              <w:noProof/>
              <w:szCs w:val="22"/>
            </w:rPr>
          </w:pPr>
          <w:hyperlink w:anchor="_Toc488152113" w:history="1">
            <w:r w:rsidR="00FD390C" w:rsidRPr="00DE5A4F">
              <w:rPr>
                <w:rStyle w:val="Hyperlink"/>
                <w:noProof/>
              </w:rPr>
              <w:t>2.8.</w:t>
            </w:r>
            <w:r w:rsidR="00FD390C">
              <w:rPr>
                <w:rFonts w:asciiTheme="minorHAnsi" w:eastAsiaTheme="minorEastAsia" w:hAnsiTheme="minorHAnsi" w:cstheme="minorBidi"/>
                <w:noProof/>
                <w:szCs w:val="22"/>
              </w:rPr>
              <w:tab/>
            </w:r>
            <w:r w:rsidR="00FD390C" w:rsidRPr="00DE5A4F">
              <w:rPr>
                <w:rStyle w:val="Hyperlink"/>
                <w:noProof/>
              </w:rPr>
              <w:t>High Level Description of the Clearing Process and Outputs</w:t>
            </w:r>
            <w:r w:rsidR="00FD390C">
              <w:rPr>
                <w:noProof/>
                <w:webHidden/>
              </w:rPr>
              <w:tab/>
            </w:r>
            <w:r w:rsidR="00FD390C">
              <w:rPr>
                <w:noProof/>
                <w:webHidden/>
              </w:rPr>
              <w:fldChar w:fldCharType="begin"/>
            </w:r>
            <w:r w:rsidR="00FD390C">
              <w:rPr>
                <w:noProof/>
                <w:webHidden/>
              </w:rPr>
              <w:instrText xml:space="preserve"> PAGEREF _Toc488152113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6ECB4458" w14:textId="77777777" w:rsidR="00FD390C" w:rsidRDefault="003514C5">
          <w:pPr>
            <w:pStyle w:val="TOC3"/>
            <w:tabs>
              <w:tab w:val="left" w:pos="1200"/>
            </w:tabs>
            <w:rPr>
              <w:rFonts w:asciiTheme="minorHAnsi" w:eastAsiaTheme="minorEastAsia" w:hAnsiTheme="minorHAnsi" w:cstheme="minorBidi"/>
              <w:noProof/>
              <w:sz w:val="22"/>
              <w:szCs w:val="22"/>
            </w:rPr>
          </w:pPr>
          <w:hyperlink w:anchor="_Toc488152114" w:history="1">
            <w:r w:rsidR="00FD390C" w:rsidRPr="00DE5A4F">
              <w:rPr>
                <w:rStyle w:val="Hyperlink"/>
                <w:noProof/>
              </w:rPr>
              <w:t>2.8.1.</w:t>
            </w:r>
            <w:r w:rsidR="00FD390C">
              <w:rPr>
                <w:rFonts w:asciiTheme="minorHAnsi" w:eastAsiaTheme="minorEastAsia" w:hAnsiTheme="minorHAnsi" w:cstheme="minorBidi"/>
                <w:noProof/>
                <w:sz w:val="22"/>
                <w:szCs w:val="22"/>
              </w:rPr>
              <w:tab/>
            </w:r>
            <w:r w:rsidR="00FD390C" w:rsidRPr="00DE5A4F">
              <w:rPr>
                <w:rStyle w:val="Hyperlink"/>
                <w:noProof/>
              </w:rPr>
              <w:t>Pricing Run Changes (modifications to NPRR 626)</w:t>
            </w:r>
            <w:r w:rsidR="00FD390C">
              <w:rPr>
                <w:noProof/>
                <w:webHidden/>
              </w:rPr>
              <w:tab/>
            </w:r>
            <w:r w:rsidR="00FD390C">
              <w:rPr>
                <w:noProof/>
                <w:webHidden/>
              </w:rPr>
              <w:fldChar w:fldCharType="begin"/>
            </w:r>
            <w:r w:rsidR="00FD390C">
              <w:rPr>
                <w:noProof/>
                <w:webHidden/>
              </w:rPr>
              <w:instrText xml:space="preserve"> PAGEREF _Toc488152114 \h </w:instrText>
            </w:r>
            <w:r w:rsidR="00FD390C">
              <w:rPr>
                <w:noProof/>
                <w:webHidden/>
              </w:rPr>
            </w:r>
            <w:r w:rsidR="00FD390C">
              <w:rPr>
                <w:noProof/>
                <w:webHidden/>
              </w:rPr>
              <w:fldChar w:fldCharType="separate"/>
            </w:r>
            <w:r w:rsidR="00FD390C">
              <w:rPr>
                <w:noProof/>
                <w:webHidden/>
              </w:rPr>
              <w:t>18</w:t>
            </w:r>
            <w:r w:rsidR="00FD390C">
              <w:rPr>
                <w:noProof/>
                <w:webHidden/>
              </w:rPr>
              <w:fldChar w:fldCharType="end"/>
            </w:r>
          </w:hyperlink>
        </w:p>
        <w:p w14:paraId="0709DDCE" w14:textId="77777777" w:rsidR="00FD390C" w:rsidRDefault="003514C5">
          <w:pPr>
            <w:pStyle w:val="TOC2"/>
            <w:rPr>
              <w:rFonts w:asciiTheme="minorHAnsi" w:eastAsiaTheme="minorEastAsia" w:hAnsiTheme="minorHAnsi" w:cstheme="minorBidi"/>
              <w:noProof/>
              <w:szCs w:val="22"/>
            </w:rPr>
          </w:pPr>
          <w:hyperlink w:anchor="_Toc488152115" w:history="1">
            <w:r w:rsidR="00FD390C" w:rsidRPr="00DE5A4F">
              <w:rPr>
                <w:rStyle w:val="Hyperlink"/>
                <w:noProof/>
              </w:rPr>
              <w:t>2.9.</w:t>
            </w:r>
            <w:r w:rsidR="00FD390C">
              <w:rPr>
                <w:rFonts w:asciiTheme="minorHAnsi" w:eastAsiaTheme="minorEastAsia" w:hAnsiTheme="minorHAnsi" w:cstheme="minorBidi"/>
                <w:noProof/>
                <w:szCs w:val="22"/>
              </w:rPr>
              <w:tab/>
            </w:r>
            <w:r w:rsidR="00FD390C" w:rsidRPr="00DE5A4F">
              <w:rPr>
                <w:rStyle w:val="Hyperlink"/>
                <w:noProof/>
              </w:rPr>
              <w:t>Telemetry Changes for Generation and Controllable Load Resources</w:t>
            </w:r>
            <w:r w:rsidR="00FD390C">
              <w:rPr>
                <w:noProof/>
                <w:webHidden/>
              </w:rPr>
              <w:tab/>
            </w:r>
            <w:r w:rsidR="00FD390C">
              <w:rPr>
                <w:noProof/>
                <w:webHidden/>
              </w:rPr>
              <w:fldChar w:fldCharType="begin"/>
            </w:r>
            <w:r w:rsidR="00FD390C">
              <w:rPr>
                <w:noProof/>
                <w:webHidden/>
              </w:rPr>
              <w:instrText xml:space="preserve"> PAGEREF _Toc488152115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08EE8CD" w14:textId="77777777" w:rsidR="00FD390C" w:rsidRDefault="003514C5">
          <w:pPr>
            <w:pStyle w:val="TOC2"/>
            <w:rPr>
              <w:rFonts w:asciiTheme="minorHAnsi" w:eastAsiaTheme="minorEastAsia" w:hAnsiTheme="minorHAnsi" w:cstheme="minorBidi"/>
              <w:noProof/>
              <w:szCs w:val="22"/>
            </w:rPr>
          </w:pPr>
          <w:hyperlink w:anchor="_Toc488152116" w:history="1">
            <w:r w:rsidR="00FD390C" w:rsidRPr="00DE5A4F">
              <w:rPr>
                <w:rStyle w:val="Hyperlink"/>
                <w:noProof/>
              </w:rPr>
              <w:t>2.10.</w:t>
            </w:r>
            <w:r w:rsidR="00FD390C">
              <w:rPr>
                <w:rFonts w:asciiTheme="minorHAnsi" w:eastAsiaTheme="minorEastAsia" w:hAnsiTheme="minorHAnsi" w:cstheme="minorBidi"/>
                <w:noProof/>
                <w:szCs w:val="22"/>
              </w:rPr>
              <w:tab/>
            </w:r>
            <w:r w:rsidR="00FD390C" w:rsidRPr="00DE5A4F">
              <w:rPr>
                <w:rStyle w:val="Hyperlink"/>
                <w:noProof/>
              </w:rPr>
              <w:t>Telemetry Changes for Load Resources with UFR</w:t>
            </w:r>
            <w:r w:rsidR="00FD390C">
              <w:rPr>
                <w:noProof/>
                <w:webHidden/>
              </w:rPr>
              <w:tab/>
            </w:r>
            <w:r w:rsidR="00FD390C">
              <w:rPr>
                <w:noProof/>
                <w:webHidden/>
              </w:rPr>
              <w:fldChar w:fldCharType="begin"/>
            </w:r>
            <w:r w:rsidR="00FD390C">
              <w:rPr>
                <w:noProof/>
                <w:webHidden/>
              </w:rPr>
              <w:instrText xml:space="preserve"> PAGEREF _Toc488152116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585C675" w14:textId="77777777" w:rsidR="00FD390C" w:rsidRDefault="003514C5">
          <w:pPr>
            <w:pStyle w:val="TOC2"/>
            <w:rPr>
              <w:rFonts w:asciiTheme="minorHAnsi" w:eastAsiaTheme="minorEastAsia" w:hAnsiTheme="minorHAnsi" w:cstheme="minorBidi"/>
              <w:noProof/>
              <w:szCs w:val="22"/>
            </w:rPr>
          </w:pPr>
          <w:hyperlink w:anchor="_Toc488152117" w:history="1">
            <w:r w:rsidR="00FD390C" w:rsidRPr="00DE5A4F">
              <w:rPr>
                <w:rStyle w:val="Hyperlink"/>
                <w:noProof/>
              </w:rPr>
              <w:t>2.11.</w:t>
            </w:r>
            <w:r w:rsidR="00FD390C">
              <w:rPr>
                <w:rFonts w:asciiTheme="minorHAnsi" w:eastAsiaTheme="minorEastAsia" w:hAnsiTheme="minorHAnsi" w:cstheme="minorBidi"/>
                <w:noProof/>
                <w:szCs w:val="22"/>
              </w:rPr>
              <w:tab/>
            </w:r>
            <w:r w:rsidR="00FD390C" w:rsidRPr="00DE5A4F">
              <w:rPr>
                <w:rStyle w:val="Hyperlink"/>
                <w:noProof/>
              </w:rPr>
              <w:t>AS Deployment Process</w:t>
            </w:r>
            <w:r w:rsidR="00FD390C">
              <w:rPr>
                <w:noProof/>
                <w:webHidden/>
              </w:rPr>
              <w:tab/>
            </w:r>
            <w:r w:rsidR="00FD390C">
              <w:rPr>
                <w:noProof/>
                <w:webHidden/>
              </w:rPr>
              <w:fldChar w:fldCharType="begin"/>
            </w:r>
            <w:r w:rsidR="00FD390C">
              <w:rPr>
                <w:noProof/>
                <w:webHidden/>
              </w:rPr>
              <w:instrText xml:space="preserve"> PAGEREF _Toc488152117 \h </w:instrText>
            </w:r>
            <w:r w:rsidR="00FD390C">
              <w:rPr>
                <w:noProof/>
                <w:webHidden/>
              </w:rPr>
            </w:r>
            <w:r w:rsidR="00FD390C">
              <w:rPr>
                <w:noProof/>
                <w:webHidden/>
              </w:rPr>
              <w:fldChar w:fldCharType="separate"/>
            </w:r>
            <w:r w:rsidR="00FD390C">
              <w:rPr>
                <w:noProof/>
                <w:webHidden/>
              </w:rPr>
              <w:t>20</w:t>
            </w:r>
            <w:r w:rsidR="00FD390C">
              <w:rPr>
                <w:noProof/>
                <w:webHidden/>
              </w:rPr>
              <w:fldChar w:fldCharType="end"/>
            </w:r>
          </w:hyperlink>
        </w:p>
        <w:p w14:paraId="181B4302" w14:textId="77777777" w:rsidR="00FD390C" w:rsidRDefault="003514C5">
          <w:pPr>
            <w:pStyle w:val="TOC2"/>
            <w:rPr>
              <w:rFonts w:asciiTheme="minorHAnsi" w:eastAsiaTheme="minorEastAsia" w:hAnsiTheme="minorHAnsi" w:cstheme="minorBidi"/>
              <w:noProof/>
              <w:szCs w:val="22"/>
            </w:rPr>
          </w:pPr>
          <w:hyperlink w:anchor="_Toc488152118" w:history="1">
            <w:r w:rsidR="00FD390C" w:rsidRPr="00DE5A4F">
              <w:rPr>
                <w:rStyle w:val="Hyperlink"/>
                <w:noProof/>
              </w:rPr>
              <w:t>2.12.</w:t>
            </w:r>
            <w:r w:rsidR="00FD390C">
              <w:rPr>
                <w:rFonts w:asciiTheme="minorHAnsi" w:eastAsiaTheme="minorEastAsia" w:hAnsiTheme="minorHAnsi" w:cstheme="minorBidi"/>
                <w:noProof/>
                <w:szCs w:val="22"/>
              </w:rPr>
              <w:tab/>
            </w:r>
            <w:r w:rsidR="00FD390C" w:rsidRPr="00DE5A4F">
              <w:rPr>
                <w:rStyle w:val="Hyperlink"/>
                <w:noProof/>
              </w:rPr>
              <w:t>Discussion Items:</w:t>
            </w:r>
            <w:r w:rsidR="00FD390C">
              <w:rPr>
                <w:noProof/>
                <w:webHidden/>
              </w:rPr>
              <w:tab/>
            </w:r>
            <w:r w:rsidR="00FD390C">
              <w:rPr>
                <w:noProof/>
                <w:webHidden/>
              </w:rPr>
              <w:fldChar w:fldCharType="begin"/>
            </w:r>
            <w:r w:rsidR="00FD390C">
              <w:rPr>
                <w:noProof/>
                <w:webHidden/>
              </w:rPr>
              <w:instrText xml:space="preserve"> PAGEREF _Toc488152118 \h </w:instrText>
            </w:r>
            <w:r w:rsidR="00FD390C">
              <w:rPr>
                <w:noProof/>
                <w:webHidden/>
              </w:rPr>
            </w:r>
            <w:r w:rsidR="00FD390C">
              <w:rPr>
                <w:noProof/>
                <w:webHidden/>
              </w:rPr>
              <w:fldChar w:fldCharType="separate"/>
            </w:r>
            <w:r w:rsidR="00FD390C">
              <w:rPr>
                <w:noProof/>
                <w:webHidden/>
              </w:rPr>
              <w:t>22</w:t>
            </w:r>
            <w:r w:rsidR="00FD390C">
              <w:rPr>
                <w:noProof/>
                <w:webHidden/>
              </w:rPr>
              <w:fldChar w:fldCharType="end"/>
            </w:r>
          </w:hyperlink>
        </w:p>
        <w:p w14:paraId="68E668A9" w14:textId="77777777" w:rsidR="00FD390C" w:rsidRDefault="003514C5">
          <w:pPr>
            <w:pStyle w:val="TOC1"/>
            <w:rPr>
              <w:rFonts w:asciiTheme="minorHAnsi" w:eastAsiaTheme="minorEastAsia" w:hAnsiTheme="minorHAnsi" w:cstheme="minorBidi"/>
              <w:noProof/>
              <w:sz w:val="22"/>
              <w:szCs w:val="22"/>
            </w:rPr>
          </w:pPr>
          <w:hyperlink w:anchor="_Toc488152119" w:history="1">
            <w:r w:rsidR="00FD390C" w:rsidRPr="00DE5A4F">
              <w:rPr>
                <w:rStyle w:val="Hyperlink"/>
                <w:noProof/>
              </w:rPr>
              <w:t>3.</w:t>
            </w:r>
            <w:r w:rsidR="00FD390C">
              <w:rPr>
                <w:rFonts w:asciiTheme="minorHAnsi" w:eastAsiaTheme="minorEastAsia" w:hAnsiTheme="minorHAnsi" w:cstheme="minorBidi"/>
                <w:noProof/>
                <w:sz w:val="22"/>
                <w:szCs w:val="22"/>
              </w:rPr>
              <w:tab/>
            </w:r>
            <w:r w:rsidR="00FD390C" w:rsidRPr="00DE5A4F">
              <w:rPr>
                <w:rStyle w:val="Hyperlink"/>
                <w:noProof/>
              </w:rPr>
              <w:t>Appendix 1: High Level Mathematical Formulation of energy and AS Co-Optimization for Option 2</w:t>
            </w:r>
            <w:r w:rsidR="00FD390C">
              <w:rPr>
                <w:noProof/>
                <w:webHidden/>
              </w:rPr>
              <w:tab/>
            </w:r>
            <w:r w:rsidR="00FD390C">
              <w:rPr>
                <w:noProof/>
                <w:webHidden/>
              </w:rPr>
              <w:fldChar w:fldCharType="begin"/>
            </w:r>
            <w:r w:rsidR="00FD390C">
              <w:rPr>
                <w:noProof/>
                <w:webHidden/>
              </w:rPr>
              <w:instrText xml:space="preserve"> PAGEREF _Toc488152119 \h </w:instrText>
            </w:r>
            <w:r w:rsidR="00FD390C">
              <w:rPr>
                <w:noProof/>
                <w:webHidden/>
              </w:rPr>
            </w:r>
            <w:r w:rsidR="00FD390C">
              <w:rPr>
                <w:noProof/>
                <w:webHidden/>
              </w:rPr>
              <w:fldChar w:fldCharType="separate"/>
            </w:r>
            <w:r w:rsidR="00FD390C">
              <w:rPr>
                <w:noProof/>
                <w:webHidden/>
              </w:rPr>
              <w:t>29</w:t>
            </w:r>
            <w:r w:rsidR="00FD390C">
              <w:rPr>
                <w:noProof/>
                <w:webHidden/>
              </w:rPr>
              <w:fldChar w:fldCharType="end"/>
            </w:r>
          </w:hyperlink>
        </w:p>
        <w:p w14:paraId="61DB8C15" w14:textId="77777777" w:rsidR="00C13652" w:rsidRDefault="00C13652">
          <w:r>
            <w:rPr>
              <w:b/>
              <w:bCs/>
              <w:noProof/>
            </w:rPr>
            <w:fldChar w:fldCharType="end"/>
          </w:r>
          <w:r w:rsidR="005C6923">
            <w:rPr>
              <w:b/>
              <w:bCs/>
              <w:noProof/>
            </w:rPr>
            <w:t xml:space="preserve">   </w:t>
          </w:r>
        </w:p>
      </w:sdtContent>
    </w:sdt>
    <w:p w14:paraId="3E99F89E" w14:textId="77777777" w:rsidR="0001582F" w:rsidRDefault="0001582F">
      <w:pPr>
        <w:rPr>
          <w:b/>
          <w:bCs/>
          <w:kern w:val="32"/>
        </w:rPr>
      </w:pPr>
    </w:p>
    <w:p w14:paraId="33E389F5" w14:textId="77777777" w:rsidR="0001582F" w:rsidRDefault="0001582F">
      <w:pPr>
        <w:rPr>
          <w:b/>
          <w:bCs/>
          <w:kern w:val="32"/>
        </w:rPr>
      </w:pPr>
    </w:p>
    <w:p w14:paraId="3B305D90" w14:textId="77777777" w:rsidR="00DC69EA" w:rsidRDefault="00DC69EA">
      <w:pPr>
        <w:rPr>
          <w:rFonts w:ascii="Arial" w:hAnsi="Arial" w:cs="Arial"/>
          <w:b/>
          <w:bCs/>
          <w:kern w:val="32"/>
          <w:sz w:val="28"/>
          <w:szCs w:val="28"/>
        </w:rPr>
      </w:pPr>
      <w:r>
        <w:rPr>
          <w:szCs w:val="28"/>
        </w:rPr>
        <w:br w:type="page"/>
      </w:r>
    </w:p>
    <w:p w14:paraId="498223D2" w14:textId="77777777" w:rsidR="00792FB1" w:rsidRPr="00C13652" w:rsidRDefault="00F55EE8" w:rsidP="001B4A28">
      <w:pPr>
        <w:pStyle w:val="Heading1"/>
        <w:tabs>
          <w:tab w:val="clear" w:pos="1080"/>
          <w:tab w:val="num" w:pos="360"/>
        </w:tabs>
        <w:ind w:left="360"/>
        <w:rPr>
          <w:szCs w:val="28"/>
        </w:rPr>
      </w:pPr>
      <w:bookmarkStart w:id="249" w:name="_Toc488152102"/>
      <w:r w:rsidRPr="00C13652">
        <w:rPr>
          <w:szCs w:val="28"/>
        </w:rPr>
        <w:lastRenderedPageBreak/>
        <w:t xml:space="preserve">Executive </w:t>
      </w:r>
      <w:r w:rsidR="00792FB1" w:rsidRPr="00C13652">
        <w:rPr>
          <w:szCs w:val="28"/>
        </w:rPr>
        <w:t>Summary</w:t>
      </w:r>
      <w:bookmarkEnd w:id="249"/>
    </w:p>
    <w:p w14:paraId="20A50635" w14:textId="42DCF82F"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14:paraId="2D6D1DAD" w14:textId="77777777" w:rsidR="007A3C59" w:rsidRDefault="007A3C59" w:rsidP="00183E15">
      <w:pPr>
        <w:spacing w:before="60" w:after="60"/>
        <w:ind w:left="360"/>
      </w:pPr>
    </w:p>
    <w:p w14:paraId="1A2DA320" w14:textId="5016BA00"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w:t>
      </w:r>
      <w:proofErr w:type="spellStart"/>
      <w:r w:rsidRPr="004C03C3">
        <w:t>MWh</w:t>
      </w:r>
      <w:proofErr w:type="spellEnd"/>
      <w:r w:rsidRPr="004C03C3">
        <w:t>).</w:t>
      </w:r>
    </w:p>
    <w:p w14:paraId="12EA695F" w14:textId="77777777" w:rsidR="00BE069F" w:rsidRDefault="00BE069F" w:rsidP="00B31404">
      <w:pPr>
        <w:spacing w:before="60" w:after="60" w:line="360" w:lineRule="auto"/>
        <w:ind w:left="360"/>
      </w:pPr>
    </w:p>
    <w:p w14:paraId="10D9E9D7" w14:textId="392F3FBA"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14:paraId="45D90D0C" w14:textId="77777777" w:rsidR="00BE069F" w:rsidRDefault="00BE069F" w:rsidP="00B31404">
      <w:pPr>
        <w:spacing w:before="60" w:after="60" w:line="360" w:lineRule="auto"/>
        <w:ind w:left="360"/>
      </w:pPr>
    </w:p>
    <w:p w14:paraId="76E64081" w14:textId="1F0B629B" w:rsidR="00B31404" w:rsidRPr="00B31404" w:rsidRDefault="00B31404" w:rsidP="00183E15">
      <w:pPr>
        <w:spacing w:before="60" w:after="60"/>
        <w:ind w:left="360"/>
      </w:pPr>
      <w:r>
        <w:t>W</w:t>
      </w:r>
      <w:r w:rsidRPr="00B31404">
        <w:t xml:space="preserve">hile RTC is a common feature in other wholesale electricity markets, the provision of energy and reserves </w:t>
      </w:r>
      <w:del w:id="250" w:author="Floyd Trefny" w:date="2017-07-18T13:30:00Z">
        <w:r w:rsidRPr="00B31404" w:rsidDel="0084253B">
          <w:delText xml:space="preserve">is not co-optimized </w:delText>
        </w:r>
      </w:del>
      <w:r w:rsidRPr="00B31404">
        <w:t>in the</w:t>
      </w:r>
      <w:r>
        <w:t xml:space="preserve"> current</w:t>
      </w:r>
      <w:r w:rsidRPr="00B31404">
        <w:t xml:space="preserve"> ERCOT real-time market</w:t>
      </w:r>
      <w:ins w:id="251" w:author="Floyd Trefny" w:date="2017-07-18T13:30:00Z">
        <w:r w:rsidR="0084253B">
          <w:t xml:space="preserve"> is left to the QSEs to operate its Resources at the lowest cost between providing energy and Ancillary Services</w:t>
        </w:r>
        <w:r w:rsidR="0084253B" w:rsidRPr="00B31404">
          <w:t>.</w:t>
        </w:r>
        <w:r w:rsidR="0084253B">
          <w:t xml:space="preserve">  This leaves an opportunity for ERCOT to facilitate ERCOT wide co-optimization across all QSEs that participate in SCED to determine the lowest cost to provide needed energy and Ancillary Services reducing the overall cost to consumers</w:t>
        </w:r>
      </w:ins>
      <w:r w:rsidRPr="00B31404">
        <w:t>.</w:t>
      </w:r>
    </w:p>
    <w:p w14:paraId="52D49C6C" w14:textId="77777777" w:rsidR="00183E15" w:rsidRDefault="00183E15" w:rsidP="00015771">
      <w:pPr>
        <w:spacing w:before="60" w:after="60" w:line="360" w:lineRule="auto"/>
        <w:ind w:left="360"/>
      </w:pPr>
    </w:p>
    <w:p w14:paraId="75EBEDB3" w14:textId="58F207B1"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market</w:t>
      </w:r>
      <w:ins w:id="252" w:author="Floyd Trefny" w:date="2017-07-18T13:31:00Z">
        <w:r w:rsidR="0084253B">
          <w:t xml:space="preserve"> as administrated by ERCOT</w:t>
        </w:r>
      </w:ins>
      <w:r w:rsidR="00253B58">
        <w:t xml:space="preserve">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14:paraId="1920F884" w14:textId="77777777" w:rsidR="00BE069F" w:rsidRDefault="00BE069F" w:rsidP="00253B58">
      <w:pPr>
        <w:spacing w:before="60" w:after="60" w:line="360" w:lineRule="auto"/>
        <w:ind w:left="360"/>
      </w:pPr>
    </w:p>
    <w:p w14:paraId="09E197A1" w14:textId="77777777" w:rsidR="00253B58" w:rsidRDefault="00253B58" w:rsidP="00183E15">
      <w:pPr>
        <w:spacing w:before="60" w:after="60"/>
        <w:ind w:left="360"/>
      </w:pPr>
      <w:r>
        <w:lastRenderedPageBreak/>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53D5FE6D" w14:textId="77777777" w:rsidR="00D61633" w:rsidRDefault="00D61633" w:rsidP="000509D9">
      <w:pPr>
        <w:pStyle w:val="Heading1"/>
        <w:tabs>
          <w:tab w:val="clear" w:pos="1080"/>
          <w:tab w:val="num" w:pos="360"/>
        </w:tabs>
        <w:ind w:left="360"/>
      </w:pPr>
      <w:bookmarkStart w:id="253" w:name="_Toc488152103"/>
      <w:bookmarkEnd w:id="247"/>
      <w:r w:rsidRPr="00D61633">
        <w:t>R</w:t>
      </w:r>
      <w:r w:rsidR="00815B5D">
        <w:t xml:space="preserve">T energy and AS </w:t>
      </w:r>
      <w:r w:rsidR="003F492B">
        <w:t>Co-optimization</w:t>
      </w:r>
      <w:bookmarkEnd w:id="253"/>
    </w:p>
    <w:p w14:paraId="538E889E" w14:textId="77777777"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1E1BFA41" w14:textId="77777777" w:rsidR="00DF6697" w:rsidRDefault="00DF6697" w:rsidP="009F20A4">
      <w:pPr>
        <w:spacing w:line="360" w:lineRule="auto"/>
        <w:ind w:left="360"/>
      </w:pPr>
    </w:p>
    <w:p w14:paraId="325C55D2" w14:textId="180C3B00"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446FCA">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1B553AB3" w14:textId="77777777" w:rsidR="00996743" w:rsidRDefault="00996743" w:rsidP="009F20A4">
      <w:pPr>
        <w:spacing w:line="360" w:lineRule="auto"/>
        <w:ind w:left="360"/>
      </w:pPr>
    </w:p>
    <w:p w14:paraId="2FB99D99" w14:textId="77777777"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14:paraId="56ED8D9A" w14:textId="1E9C714B" w:rsidR="00F601BB" w:rsidRDefault="00F601BB" w:rsidP="00F601BB">
      <w:pPr>
        <w:pStyle w:val="Heading2"/>
        <w:tabs>
          <w:tab w:val="clear" w:pos="2052"/>
          <w:tab w:val="num" w:pos="720"/>
        </w:tabs>
        <w:ind w:left="720"/>
      </w:pPr>
      <w:bookmarkStart w:id="254" w:name="_Toc488152104"/>
      <w:r>
        <w:t>Ancillary Service Product Set</w:t>
      </w:r>
      <w:bookmarkEnd w:id="254"/>
    </w:p>
    <w:p w14:paraId="7AC071B9" w14:textId="77777777"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14:paraId="46C12907" w14:textId="77777777" w:rsidR="00F601BB" w:rsidRDefault="00F601BB" w:rsidP="00F601BB">
      <w:pPr>
        <w:spacing w:before="60" w:after="60"/>
        <w:ind w:left="360"/>
      </w:pPr>
    </w:p>
    <w:p w14:paraId="78AEBF03" w14:textId="6BF82ED5" w:rsidR="00B649E1" w:rsidRPr="00825653" w:rsidRDefault="00B649E1" w:rsidP="00B649E1">
      <w:pPr>
        <w:spacing w:before="60" w:after="60"/>
        <w:ind w:left="360"/>
        <w:rPr>
          <w:b/>
          <w:u w:val="single"/>
        </w:rPr>
      </w:pPr>
      <w:r w:rsidRPr="00825653">
        <w:rPr>
          <w:b/>
          <w:u w:val="single"/>
        </w:rPr>
        <w:t xml:space="preserve">Option 1: </w:t>
      </w:r>
    </w:p>
    <w:p w14:paraId="62E2DDEF" w14:textId="6C5160DE" w:rsidR="00B649E1" w:rsidRDefault="007A3C59" w:rsidP="00B649E1">
      <w:pPr>
        <w:spacing w:before="60" w:after="60"/>
        <w:ind w:left="360"/>
      </w:pPr>
      <w:r>
        <w:t xml:space="preserve">This option, keeps </w:t>
      </w:r>
      <w:r w:rsidR="00B649E1">
        <w:t>the current set of AS products — namely, Regulation Up (</w:t>
      </w:r>
      <w:proofErr w:type="spellStart"/>
      <w:r w:rsidR="00B649E1">
        <w:t>Reg</w:t>
      </w:r>
      <w:proofErr w:type="spellEnd"/>
      <w:r w:rsidR="00B649E1">
        <w:t>-Up), Fast Responding Regulation Service-Up (FRRS-Up), Regulation Down (</w:t>
      </w:r>
      <w:proofErr w:type="spellStart"/>
      <w:r w:rsidR="00B649E1">
        <w:t>Reg</w:t>
      </w:r>
      <w:proofErr w:type="spellEnd"/>
      <w:r w:rsidR="00B649E1">
        <w:t xml:space="preserve">-Down), Fast Responding Regulation Service-Down (FRRS-Down), Responsive Reserve Service (RRS) and Non-Spin. </w:t>
      </w:r>
    </w:p>
    <w:p w14:paraId="34EA9F48" w14:textId="3DFF8EC5" w:rsidR="00F601BB" w:rsidRDefault="00D4472A" w:rsidP="00F601BB">
      <w:pPr>
        <w:spacing w:before="60" w:after="60"/>
        <w:ind w:left="360"/>
      </w:pPr>
      <w:r>
        <w:t>The AS product set</w:t>
      </w:r>
      <w:r w:rsidR="00B649E1">
        <w:t xml:space="preserve"> for Option 1 (no change from current AS product set</w:t>
      </w:r>
      <w:proofErr w:type="gramStart"/>
      <w:r w:rsidR="00B649E1">
        <w:t>)</w:t>
      </w:r>
      <w:r>
        <w:t xml:space="preserve"> </w:t>
      </w:r>
      <w:r w:rsidR="00F601BB">
        <w:t>:</w:t>
      </w:r>
      <w:proofErr w:type="gramEnd"/>
    </w:p>
    <w:p w14:paraId="0F867B56" w14:textId="77777777" w:rsidR="00F601BB" w:rsidRDefault="00D4472A" w:rsidP="00F601BB">
      <w:pPr>
        <w:pStyle w:val="ListParagraph"/>
        <w:numPr>
          <w:ilvl w:val="0"/>
          <w:numId w:val="38"/>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-Up, </w:t>
      </w:r>
    </w:p>
    <w:p w14:paraId="015F1004" w14:textId="77777777" w:rsidR="00F601BB" w:rsidRDefault="00D4472A" w:rsidP="00F601BB">
      <w:pPr>
        <w:pStyle w:val="ListParagraph"/>
        <w:numPr>
          <w:ilvl w:val="0"/>
          <w:numId w:val="38"/>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-Down, </w:t>
      </w:r>
    </w:p>
    <w:p w14:paraId="19CF3300"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14:paraId="7B4FD319" w14:textId="08073E14"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14:paraId="171531A3" w14:textId="77777777" w:rsidR="00F601BB" w:rsidRDefault="00F601BB" w:rsidP="00F601BB">
      <w:pPr>
        <w:spacing w:before="60" w:after="60"/>
        <w:ind w:left="360"/>
      </w:pPr>
    </w:p>
    <w:p w14:paraId="095EB00E" w14:textId="77777777" w:rsidR="00FD390C" w:rsidRDefault="00FD390C">
      <w:pPr>
        <w:rPr>
          <w:b/>
          <w:u w:val="single"/>
        </w:rPr>
      </w:pPr>
      <w:r>
        <w:rPr>
          <w:b/>
          <w:u w:val="single"/>
        </w:rPr>
        <w:br w:type="page"/>
      </w:r>
    </w:p>
    <w:p w14:paraId="02808CE0" w14:textId="0A1CAE7D" w:rsidR="00B649E1" w:rsidRPr="00825653" w:rsidRDefault="00B649E1" w:rsidP="00B649E1">
      <w:pPr>
        <w:spacing w:before="60" w:after="60"/>
        <w:ind w:left="360"/>
        <w:rPr>
          <w:b/>
          <w:u w:val="single"/>
        </w:rPr>
      </w:pPr>
      <w:r w:rsidRPr="00825653">
        <w:rPr>
          <w:b/>
          <w:u w:val="single"/>
        </w:rPr>
        <w:lastRenderedPageBreak/>
        <w:t xml:space="preserve">Option 2: </w:t>
      </w:r>
    </w:p>
    <w:p w14:paraId="18A90DE6" w14:textId="77777777"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14:paraId="229A632C" w14:textId="58EFBAB4" w:rsidR="00F601BB" w:rsidRDefault="00D4472A" w:rsidP="00F601BB">
      <w:pPr>
        <w:spacing w:before="60" w:after="60"/>
        <w:ind w:left="360"/>
      </w:pPr>
      <w:r>
        <w:t xml:space="preserve">The </w:t>
      </w:r>
      <w:r w:rsidR="00B649E1">
        <w:t>AS product set for Option 2</w:t>
      </w:r>
      <w:r w:rsidR="00F601BB">
        <w:t>:</w:t>
      </w:r>
    </w:p>
    <w:p w14:paraId="22F08E8C" w14:textId="77777777" w:rsidR="00F601BB" w:rsidRDefault="00F601BB" w:rsidP="00F601BB">
      <w:pPr>
        <w:pStyle w:val="ListParagraph"/>
        <w:numPr>
          <w:ilvl w:val="0"/>
          <w:numId w:val="39"/>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-Up, </w:t>
      </w:r>
    </w:p>
    <w:p w14:paraId="01995ECA" w14:textId="77777777" w:rsidR="00F601BB" w:rsidRDefault="00F601BB" w:rsidP="00F601BB">
      <w:pPr>
        <w:pStyle w:val="ListParagraph"/>
        <w:numPr>
          <w:ilvl w:val="0"/>
          <w:numId w:val="39"/>
        </w:numPr>
        <w:spacing w:before="60" w:after="60"/>
        <w:rPr>
          <w:rFonts w:ascii="Times New Roman" w:hAnsi="Times New Roman"/>
          <w:sz w:val="24"/>
        </w:rPr>
      </w:pPr>
      <w:proofErr w:type="spellStart"/>
      <w:r w:rsidRPr="00F601BB">
        <w:rPr>
          <w:rFonts w:ascii="Times New Roman" w:hAnsi="Times New Roman"/>
          <w:sz w:val="24"/>
        </w:rPr>
        <w:t>Reg</w:t>
      </w:r>
      <w:proofErr w:type="spellEnd"/>
      <w:r w:rsidRPr="00F601BB">
        <w:rPr>
          <w:rFonts w:ascii="Times New Roman" w:hAnsi="Times New Roman"/>
          <w:sz w:val="24"/>
        </w:rPr>
        <w:t xml:space="preserve">-Down, </w:t>
      </w:r>
    </w:p>
    <w:p w14:paraId="73D61B42"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14:paraId="66571A3E" w14:textId="46125106"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14:paraId="0F42B649" w14:textId="27B9E330"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14:paraId="214D74F1" w14:textId="77777777" w:rsidR="00B649E1" w:rsidRPr="00B649E1" w:rsidRDefault="00B649E1" w:rsidP="00B649E1">
      <w:pPr>
        <w:spacing w:before="60" w:after="60"/>
        <w:ind w:left="360"/>
      </w:pPr>
    </w:p>
    <w:p w14:paraId="279CBA2F" w14:textId="165AE83C"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14:paraId="429F73D7" w14:textId="77777777" w:rsidR="00B649E1" w:rsidRDefault="00B649E1" w:rsidP="007A3C59">
      <w:pPr>
        <w:spacing w:before="60" w:after="60"/>
        <w:ind w:left="360"/>
      </w:pPr>
    </w:p>
    <w:p w14:paraId="322F843B" w14:textId="55096D51"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14:paraId="1DA7A8CC" w14:textId="77777777" w:rsidR="007A3C59" w:rsidRDefault="007A3C59" w:rsidP="007A3C59">
      <w:pPr>
        <w:spacing w:before="60" w:after="60"/>
        <w:ind w:left="360"/>
      </w:pPr>
    </w:p>
    <w:p w14:paraId="7A2BE5FB" w14:textId="7B47D452"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14:paraId="0CF73775" w14:textId="77777777" w:rsidR="0052147A" w:rsidRDefault="0052147A" w:rsidP="0052147A">
      <w:pPr>
        <w:spacing w:before="60" w:after="60"/>
        <w:ind w:left="360"/>
        <w:rPr>
          <w:ins w:id="255" w:author="Floyd Trefny" w:date="2017-07-18T13:32:00Z"/>
        </w:rPr>
      </w:pPr>
    </w:p>
    <w:p w14:paraId="0E8E4FB3" w14:textId="77777777" w:rsidR="0084253B" w:rsidRPr="00825653" w:rsidRDefault="0084253B" w:rsidP="0084253B">
      <w:pPr>
        <w:spacing w:before="60" w:after="60"/>
        <w:ind w:left="360"/>
        <w:rPr>
          <w:ins w:id="256" w:author="Floyd Trefny" w:date="2017-07-18T13:32:00Z"/>
          <w:b/>
          <w:u w:val="single"/>
        </w:rPr>
      </w:pPr>
      <w:ins w:id="257" w:author="Floyd Trefny" w:date="2017-07-18T13:32:00Z">
        <w:r w:rsidRPr="00825653">
          <w:rPr>
            <w:b/>
            <w:u w:val="single"/>
          </w:rPr>
          <w:t xml:space="preserve">Option </w:t>
        </w:r>
        <w:r>
          <w:rPr>
            <w:b/>
            <w:u w:val="single"/>
          </w:rPr>
          <w:t>3</w:t>
        </w:r>
        <w:r w:rsidRPr="00825653">
          <w:rPr>
            <w:b/>
            <w:u w:val="single"/>
          </w:rPr>
          <w:t xml:space="preserve">: </w:t>
        </w:r>
      </w:ins>
    </w:p>
    <w:p w14:paraId="0494469F" w14:textId="77777777" w:rsidR="0084253B" w:rsidRDefault="0084253B" w:rsidP="0084253B">
      <w:pPr>
        <w:spacing w:before="60" w:after="60"/>
        <w:ind w:left="360"/>
        <w:rPr>
          <w:ins w:id="258" w:author="Floyd Trefny" w:date="2017-07-18T13:32:00Z"/>
        </w:rPr>
      </w:pPr>
      <w:ins w:id="259" w:author="Floyd Trefny" w:date="2017-07-18T13:32:00Z">
        <w:r>
          <w:t xml:space="preserve">This option proposes a change from the current set of AS products. The change is to Non-Spinning Operating Reserve (NSOR) from Resources that are off-line until called by ERCOT. The other products (Regulation, Responsive Reserve) remain the same. </w:t>
        </w:r>
      </w:ins>
    </w:p>
    <w:p w14:paraId="4765E4E7" w14:textId="7DAA69C5" w:rsidR="0084253B" w:rsidRDefault="00DF3809" w:rsidP="0084253B">
      <w:pPr>
        <w:spacing w:before="60" w:after="60"/>
        <w:ind w:left="360"/>
        <w:rPr>
          <w:ins w:id="260" w:author="Floyd Trefny" w:date="2017-07-18T13:32:00Z"/>
        </w:rPr>
      </w:pPr>
      <w:ins w:id="261" w:author="Floyd Trefny" w:date="2017-07-18T13:32:00Z">
        <w:r>
          <w:t>The AS product set for Option 3</w:t>
        </w:r>
        <w:r w:rsidR="0084253B">
          <w:t>:</w:t>
        </w:r>
      </w:ins>
    </w:p>
    <w:p w14:paraId="2B0B5307" w14:textId="77777777" w:rsidR="0084253B" w:rsidRDefault="0084253B" w:rsidP="0084253B">
      <w:pPr>
        <w:pStyle w:val="ListParagraph"/>
        <w:numPr>
          <w:ilvl w:val="0"/>
          <w:numId w:val="41"/>
        </w:numPr>
        <w:spacing w:before="60" w:after="60"/>
        <w:rPr>
          <w:ins w:id="262" w:author="Floyd Trefny" w:date="2017-07-18T13:32:00Z"/>
          <w:rFonts w:ascii="Times New Roman" w:hAnsi="Times New Roman"/>
          <w:sz w:val="24"/>
        </w:rPr>
      </w:pPr>
      <w:proofErr w:type="spellStart"/>
      <w:ins w:id="263" w:author="Floyd Trefny" w:date="2017-07-18T13:32:00Z">
        <w:r w:rsidRPr="00F601BB">
          <w:rPr>
            <w:rFonts w:ascii="Times New Roman" w:hAnsi="Times New Roman"/>
            <w:sz w:val="24"/>
          </w:rPr>
          <w:t>Reg</w:t>
        </w:r>
        <w:proofErr w:type="spellEnd"/>
        <w:r w:rsidRPr="00F601BB">
          <w:rPr>
            <w:rFonts w:ascii="Times New Roman" w:hAnsi="Times New Roman"/>
            <w:sz w:val="24"/>
          </w:rPr>
          <w:t xml:space="preserve">-Up, </w:t>
        </w:r>
      </w:ins>
    </w:p>
    <w:p w14:paraId="6C7CF69A" w14:textId="77777777" w:rsidR="0084253B" w:rsidRDefault="0084253B" w:rsidP="0084253B">
      <w:pPr>
        <w:pStyle w:val="ListParagraph"/>
        <w:numPr>
          <w:ilvl w:val="0"/>
          <w:numId w:val="41"/>
        </w:numPr>
        <w:spacing w:before="60" w:after="60"/>
        <w:rPr>
          <w:ins w:id="264" w:author="Floyd Trefny" w:date="2017-07-18T13:32:00Z"/>
          <w:rFonts w:ascii="Times New Roman" w:hAnsi="Times New Roman"/>
          <w:sz w:val="24"/>
        </w:rPr>
      </w:pPr>
      <w:proofErr w:type="spellStart"/>
      <w:ins w:id="265" w:author="Floyd Trefny" w:date="2017-07-18T13:32:00Z">
        <w:r w:rsidRPr="00F601BB">
          <w:rPr>
            <w:rFonts w:ascii="Times New Roman" w:hAnsi="Times New Roman"/>
            <w:sz w:val="24"/>
          </w:rPr>
          <w:t>Reg</w:t>
        </w:r>
        <w:proofErr w:type="spellEnd"/>
        <w:r w:rsidRPr="00F601BB">
          <w:rPr>
            <w:rFonts w:ascii="Times New Roman" w:hAnsi="Times New Roman"/>
            <w:sz w:val="24"/>
          </w:rPr>
          <w:t xml:space="preserve">-Down, </w:t>
        </w:r>
      </w:ins>
    </w:p>
    <w:p w14:paraId="110D6197" w14:textId="77777777" w:rsidR="0084253B" w:rsidRDefault="0084253B" w:rsidP="0084253B">
      <w:pPr>
        <w:pStyle w:val="ListParagraph"/>
        <w:numPr>
          <w:ilvl w:val="0"/>
          <w:numId w:val="41"/>
        </w:numPr>
        <w:spacing w:before="60" w:after="60"/>
        <w:rPr>
          <w:ins w:id="266" w:author="Floyd Trefny" w:date="2017-07-18T13:32:00Z"/>
        </w:rPr>
      </w:pPr>
      <w:ins w:id="267" w:author="Floyd Trefny" w:date="2017-07-18T13:32:00Z">
        <w:r w:rsidRPr="00F601BB">
          <w:rPr>
            <w:rFonts w:ascii="Times New Roman" w:hAnsi="Times New Roman"/>
            <w:sz w:val="24"/>
          </w:rPr>
          <w:t xml:space="preserve">RRS, </w:t>
        </w:r>
      </w:ins>
    </w:p>
    <w:p w14:paraId="4965AA35" w14:textId="5D1D4E69" w:rsidR="0084253B" w:rsidRPr="00960579" w:rsidRDefault="0084253B" w:rsidP="0084253B">
      <w:pPr>
        <w:pStyle w:val="ListParagraph"/>
        <w:numPr>
          <w:ilvl w:val="0"/>
          <w:numId w:val="41"/>
        </w:numPr>
        <w:spacing w:before="60" w:after="60"/>
        <w:rPr>
          <w:ins w:id="268" w:author="Floyd Trefny" w:date="2017-07-18T13:32:00Z"/>
        </w:rPr>
      </w:pPr>
      <w:ins w:id="269" w:author="Floyd Trefny" w:date="2017-07-18T13:32:00Z">
        <w:r>
          <w:rPr>
            <w:rFonts w:ascii="Times New Roman" w:hAnsi="Times New Roman"/>
            <w:sz w:val="24"/>
          </w:rPr>
          <w:t>Non-Spin Operating Reserves (NSOR): provided by Off-Line Resources that can convert capacity to energy in 30 minutes – same requirement as current Non-Spin</w:t>
        </w:r>
      </w:ins>
      <w:ins w:id="270" w:author="Floyd Trefny" w:date="2017-07-18T15:11:00Z">
        <w:r w:rsidR="00DF3809">
          <w:rPr>
            <w:rFonts w:ascii="Times New Roman" w:hAnsi="Times New Roman"/>
            <w:sz w:val="24"/>
          </w:rPr>
          <w:t>. The difference is that Non-Spin can only be procured from “truly” Off-Line Resources qualified to provide Non-Spin.</w:t>
        </w:r>
      </w:ins>
    </w:p>
    <w:p w14:paraId="66A622B4" w14:textId="77777777" w:rsidR="0084253B" w:rsidRDefault="0084253B" w:rsidP="0052147A">
      <w:pPr>
        <w:spacing w:before="60" w:after="60"/>
        <w:ind w:left="360"/>
      </w:pPr>
    </w:p>
    <w:p w14:paraId="72E31706" w14:textId="4855F905" w:rsidR="0052147A" w:rsidRDefault="0052147A" w:rsidP="0052147A">
      <w:pPr>
        <w:spacing w:before="60" w:after="60"/>
        <w:ind w:left="360"/>
      </w:pPr>
      <w:r>
        <w:lastRenderedPageBreak/>
        <w:t xml:space="preserve">The high level mathematical </w:t>
      </w:r>
      <w:proofErr w:type="gramStart"/>
      <w:r>
        <w:t>formulations for Option 2 is</w:t>
      </w:r>
      <w:proofErr w:type="gramEnd"/>
      <w:r>
        <w:t xml:space="preserve"> presented in the appendix. The mathematical formulation for Option 1 can be derived from these equations.</w:t>
      </w:r>
      <w:ins w:id="271" w:author="Sai Moorty" w:date="2017-07-18T15:12:00Z">
        <w:r w:rsidR="00DF3809">
          <w:t xml:space="preserve"> The equations for Option 3 are not described.</w:t>
        </w:r>
      </w:ins>
    </w:p>
    <w:p w14:paraId="5A70845D" w14:textId="77777777" w:rsidR="00AC0EAE" w:rsidRDefault="00AC0EAE" w:rsidP="0052147A">
      <w:pPr>
        <w:spacing w:before="60" w:after="60"/>
        <w:ind w:left="360"/>
      </w:pPr>
    </w:p>
    <w:p w14:paraId="50A19806" w14:textId="53315499"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14:paraId="7B38B5CF" w14:textId="77777777" w:rsidR="00821D2B" w:rsidRDefault="00821D2B" w:rsidP="00183E15">
      <w:pPr>
        <w:spacing w:before="60" w:after="60"/>
        <w:ind w:left="360"/>
      </w:pPr>
    </w:p>
    <w:p w14:paraId="3C76D032" w14:textId="00545BC7" w:rsidR="002F12EC" w:rsidRDefault="002F12EC" w:rsidP="002F12EC">
      <w:pPr>
        <w:pStyle w:val="Heading2"/>
        <w:tabs>
          <w:tab w:val="clear" w:pos="2052"/>
          <w:tab w:val="num" w:pos="720"/>
        </w:tabs>
        <w:ind w:left="720"/>
      </w:pPr>
      <w:bookmarkStart w:id="272" w:name="_Toc488152105"/>
      <w:r>
        <w:t>Setup of AS Demand Curves (ASDC)</w:t>
      </w:r>
      <w:r w:rsidR="00C26EE9">
        <w:t xml:space="preserve"> under Real-Time Co-optimization</w:t>
      </w:r>
      <w:bookmarkEnd w:id="272"/>
    </w:p>
    <w:p w14:paraId="351DD738" w14:textId="35CCB493" w:rsidR="002F12EC" w:rsidRDefault="002F12EC" w:rsidP="002F12EC">
      <w:pPr>
        <w:spacing w:before="60" w:after="60"/>
        <w:ind w:left="360"/>
      </w:pPr>
      <w:r>
        <w:t>Under RT Co-optimization of energy and AS, the AS requirements for each type of AS (</w:t>
      </w:r>
      <w:r w:rsidR="00821D2B">
        <w:t xml:space="preserve">e.g. </w:t>
      </w:r>
      <w:proofErr w:type="spellStart"/>
      <w:r>
        <w:t>Reg</w:t>
      </w:r>
      <w:proofErr w:type="spellEnd"/>
      <w:r>
        <w:t xml:space="preserve">-Up, </w:t>
      </w:r>
      <w:proofErr w:type="spellStart"/>
      <w:r>
        <w:t>Reg</w:t>
      </w:r>
      <w:proofErr w:type="spellEnd"/>
      <w:r>
        <w:t>-Down,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14:paraId="54D65D01" w14:textId="77777777" w:rsidR="002F12EC" w:rsidRDefault="002F12EC" w:rsidP="002F12EC">
      <w:pPr>
        <w:spacing w:before="60" w:after="60"/>
        <w:ind w:left="360"/>
      </w:pPr>
    </w:p>
    <w:p w14:paraId="36BFD444" w14:textId="2991C0C3"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14:paraId="26CD1448" w14:textId="77777777" w:rsidR="00EF4E6E" w:rsidRDefault="00EF4E6E" w:rsidP="002F12EC">
      <w:pPr>
        <w:spacing w:before="60" w:after="60"/>
        <w:ind w:left="360"/>
      </w:pPr>
    </w:p>
    <w:p w14:paraId="3EBACB27" w14:textId="6892BBA3" w:rsidR="002F12EC" w:rsidRDefault="00EF4E6E" w:rsidP="002F12EC">
      <w:pPr>
        <w:spacing w:before="60" w:after="60"/>
        <w:ind w:left="360"/>
      </w:pPr>
      <w:r>
        <w:t>The second approach is not to use the ORDC as reference to develop a process to setup the individual ASDCs</w:t>
      </w:r>
      <w:r w:rsidR="00821D2B">
        <w:t xml:space="preserve"> for </w:t>
      </w:r>
      <w:proofErr w:type="spellStart"/>
      <w:r w:rsidR="00821D2B">
        <w:t>Reg</w:t>
      </w:r>
      <w:proofErr w:type="spellEnd"/>
      <w:r w:rsidR="00821D2B">
        <w:t xml:space="preserve">-Up, </w:t>
      </w:r>
      <w:proofErr w:type="spellStart"/>
      <w:r w:rsidR="00821D2B">
        <w:t>Reg</w:t>
      </w:r>
      <w:proofErr w:type="spellEnd"/>
      <w:r w:rsidR="00821D2B">
        <w:t>-Down, and RRS</w:t>
      </w:r>
      <w:r>
        <w:t>.</w:t>
      </w:r>
      <w:r w:rsidR="00821D2B">
        <w:t xml:space="preserve"> The ASDCs for Non-Spin (Option 1) or SOR and NSOR (Opti</w:t>
      </w:r>
      <w:r w:rsidR="007B4688">
        <w:t>on 2) could be based on some por</w:t>
      </w:r>
      <w:r w:rsidR="00821D2B">
        <w:t>tion of the ORDC.</w:t>
      </w:r>
    </w:p>
    <w:p w14:paraId="0D0EA236" w14:textId="77777777" w:rsidR="00EF4E6E" w:rsidRDefault="00EF4E6E" w:rsidP="002F12EC">
      <w:pPr>
        <w:spacing w:before="60" w:after="60"/>
        <w:ind w:left="360"/>
      </w:pPr>
    </w:p>
    <w:p w14:paraId="05719B35" w14:textId="725BEC75" w:rsidR="00EF4E6E" w:rsidRDefault="00EF4E6E" w:rsidP="002F12EC">
      <w:pPr>
        <w:spacing w:before="60" w:after="60"/>
        <w:ind w:left="360"/>
      </w:pPr>
      <w:r>
        <w:t>Three examples of these approaches are presented.</w:t>
      </w:r>
    </w:p>
    <w:p w14:paraId="34383BD0" w14:textId="0C6D9B02" w:rsidR="00FD390C" w:rsidRDefault="00FD390C">
      <w:pPr>
        <w:rPr>
          <w:b/>
          <w:u w:val="single"/>
        </w:rPr>
      </w:pPr>
    </w:p>
    <w:p w14:paraId="189FEEE4" w14:textId="1094B6DF"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w:t>
      </w:r>
      <w:proofErr w:type="spellStart"/>
      <w:r w:rsidR="002F12EC" w:rsidRPr="00156A54">
        <w:rPr>
          <w:b/>
          <w:u w:val="single"/>
        </w:rPr>
        <w:t>Reg</w:t>
      </w:r>
      <w:proofErr w:type="spellEnd"/>
      <w:r w:rsidR="002F12EC" w:rsidRPr="00156A54">
        <w:rPr>
          <w:b/>
          <w:u w:val="single"/>
        </w:rPr>
        <w:t>-Up, RRS, Non-Spin Demand Curves</w:t>
      </w:r>
      <w:r>
        <w:rPr>
          <w:b/>
          <w:u w:val="single"/>
        </w:rPr>
        <w:t xml:space="preserve"> (Option 1)</w:t>
      </w:r>
    </w:p>
    <w:p w14:paraId="4A9C5DBF" w14:textId="77777777"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14:paraId="6BC535B6" w14:textId="77777777" w:rsidR="002F12EC" w:rsidRDefault="002F12EC" w:rsidP="002F12EC">
      <w:pPr>
        <w:spacing w:before="60" w:after="60"/>
        <w:ind w:left="360"/>
      </w:pPr>
    </w:p>
    <w:p w14:paraId="07AA7258" w14:textId="77777777"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14:paraId="30F14AC0" w14:textId="77777777" w:rsidR="002F12EC" w:rsidRDefault="002F12EC" w:rsidP="002F12EC">
      <w:pPr>
        <w:spacing w:before="60" w:after="60"/>
        <w:ind w:left="360"/>
      </w:pPr>
    </w:p>
    <w:p w14:paraId="33CD64BE" w14:textId="77777777" w:rsidR="002F12EC" w:rsidRDefault="002F12EC" w:rsidP="002F12EC">
      <w:pPr>
        <w:spacing w:before="60" w:after="60"/>
        <w:ind w:left="360"/>
      </w:pPr>
      <w:proofErr w:type="gramStart"/>
      <w:r>
        <w:t xml:space="preserve">AS Plan MW Requirements (for </w:t>
      </w:r>
      <w:proofErr w:type="spellStart"/>
      <w:r>
        <w:t>Reg</w:t>
      </w:r>
      <w:proofErr w:type="spellEnd"/>
      <w:r>
        <w:t>-Up and RRS) are used to disaggregate the ORDC as shown in the figure below.</w:t>
      </w:r>
      <w:proofErr w:type="gramEnd"/>
    </w:p>
    <w:p w14:paraId="1F9C0EE4" w14:textId="77777777" w:rsidR="00EF4E6E" w:rsidRDefault="00EF4E6E" w:rsidP="002F12EC">
      <w:pPr>
        <w:spacing w:before="60" w:after="60"/>
        <w:ind w:left="360"/>
      </w:pPr>
    </w:p>
    <w:p w14:paraId="2D0C696E" w14:textId="77777777" w:rsidR="00FD390C" w:rsidRDefault="00FD390C">
      <w:pPr>
        <w:rPr>
          <w:b/>
          <w:bCs/>
          <w:sz w:val="20"/>
          <w:szCs w:val="20"/>
        </w:rPr>
      </w:pPr>
      <w:r>
        <w:br w:type="page"/>
      </w:r>
    </w:p>
    <w:p w14:paraId="699EA151" w14:textId="63E04037" w:rsidR="002F12EC" w:rsidRPr="00CD5C46" w:rsidRDefault="002F12EC" w:rsidP="00CD5C46">
      <w:pPr>
        <w:pStyle w:val="Caption"/>
      </w:pPr>
      <w:r w:rsidRPr="00CD5C46">
        <w:lastRenderedPageBreak/>
        <w:t xml:space="preserve">Figure </w:t>
      </w:r>
      <w:fldSimple w:instr=" SEQ Figure \* ARABIC ">
        <w:r w:rsidRPr="00CD5C46">
          <w:t>1</w:t>
        </w:r>
      </w:fldSimple>
      <w:r w:rsidRPr="00CD5C46">
        <w:t xml:space="preserve">: </w:t>
      </w:r>
      <w:r w:rsidR="00EF4E6E" w:rsidRPr="00CD5C46">
        <w:t>Example</w:t>
      </w:r>
      <w:r w:rsidR="00CD5C46">
        <w:t xml:space="preserve"> 1</w:t>
      </w:r>
      <w:r w:rsidRPr="00CD5C46">
        <w:t xml:space="preserve">: Disaggregation of the ORDC into </w:t>
      </w:r>
      <w:proofErr w:type="spellStart"/>
      <w:r w:rsidRPr="00CD5C46">
        <w:t>Reg</w:t>
      </w:r>
      <w:proofErr w:type="spellEnd"/>
      <w:r w:rsidRPr="00CD5C46">
        <w:t>-Up, RRS, Non-Spin Demand Curves</w:t>
      </w:r>
      <w:r w:rsidR="00EF4E6E" w:rsidRPr="00CD5C46">
        <w:t xml:space="preserve"> (Option1)</w:t>
      </w:r>
    </w:p>
    <w:p w14:paraId="059F8788" w14:textId="77777777" w:rsidR="002F12EC" w:rsidRDefault="002F12EC" w:rsidP="002F12EC">
      <w:pPr>
        <w:pStyle w:val="ListParagraph"/>
        <w:rPr>
          <w:rFonts w:ascii="Times New Roman" w:hAnsi="Times New Roman"/>
          <w:sz w:val="24"/>
          <w:szCs w:val="24"/>
        </w:rPr>
      </w:pPr>
    </w:p>
    <w:p w14:paraId="541F1D7C" w14:textId="77777777" w:rsidR="002F12EC" w:rsidRDefault="002F12EC" w:rsidP="002F12EC">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5DCDF28E" wp14:editId="2BB0BF63">
                <wp:simplePos x="0" y="0"/>
                <wp:positionH relativeFrom="column">
                  <wp:posOffset>41163</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2ADBD7A6" w14:textId="77777777" w:rsidR="003514C5" w:rsidRDefault="003514C5"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4EECC94E" w14:textId="77777777" w:rsidR="003514C5" w:rsidRDefault="003514C5"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6CF3928B"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5749DD33"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7B7CD5C" w14:textId="77777777" w:rsidR="003514C5" w:rsidRDefault="003514C5"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14E2879" w14:textId="77777777" w:rsidR="003514C5" w:rsidRDefault="003514C5"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5E7392EE" w14:textId="77777777" w:rsidR="003514C5" w:rsidRDefault="003514C5"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2D8A0BC" w14:textId="77777777" w:rsidR="003514C5" w:rsidRDefault="003514C5"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B9B11D5" w14:textId="77777777" w:rsidR="003514C5" w:rsidRDefault="003514C5"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2707E170" w14:textId="77777777" w:rsidR="003514C5" w:rsidRDefault="003514C5"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74603CFB" w14:textId="77777777" w:rsidR="003514C5" w:rsidRDefault="003514C5"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2B106B56" w14:textId="77777777" w:rsidR="003514C5" w:rsidRDefault="003514C5" w:rsidP="002F12EC">
                                    <w:proofErr w:type="spellStart"/>
                                    <w:r>
                                      <w:t>Reg</w:t>
                                    </w:r>
                                    <w:proofErr w:type="spellEnd"/>
                                    <w:r>
                                      <w:t>-Up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2FF2895A" w14:textId="77777777" w:rsidR="003514C5" w:rsidRDefault="003514C5"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068C03A3" w14:textId="77777777" w:rsidR="003514C5" w:rsidRDefault="003514C5" w:rsidP="002F12EC">
                                    <w:proofErr w:type="spellStart"/>
                                    <w:r>
                                      <w:t>NSpin</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447431B2" w14:textId="77777777" w:rsidR="003514C5" w:rsidRDefault="003514C5" w:rsidP="002F12EC">
                                    <w:r>
                                      <w:t xml:space="preserve">ORDC – Spinning Reserves </w:t>
                                    </w:r>
                                    <w:proofErr w:type="spellStart"/>
                                    <w:r>
                                      <w:t>Reserves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38A35D52" w14:textId="77777777" w:rsidR="003514C5" w:rsidRDefault="003514C5"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6E3FDC97" w14:textId="77777777" w:rsidR="003514C5" w:rsidRDefault="003514C5"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14:paraId="2ADBD7A6" w14:textId="77777777" w:rsidR="003514C5" w:rsidRDefault="003514C5" w:rsidP="002F12EC">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14:paraId="4EECC94E" w14:textId="77777777" w:rsidR="003514C5" w:rsidRDefault="003514C5" w:rsidP="002F12EC">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14:paraId="6CF3928B" w14:textId="77777777" w:rsidR="003514C5" w:rsidRDefault="003514C5" w:rsidP="002F12EC">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14:paraId="5749DD33" w14:textId="77777777" w:rsidR="003514C5" w:rsidRDefault="003514C5" w:rsidP="002F12EC">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47B7CD5C" w14:textId="77777777" w:rsidR="003514C5" w:rsidRDefault="003514C5"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14E2879" w14:textId="77777777" w:rsidR="003514C5" w:rsidRDefault="003514C5"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5E7392EE" w14:textId="77777777" w:rsidR="003514C5" w:rsidRDefault="003514C5" w:rsidP="002F12EC">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12D8A0BC" w14:textId="77777777" w:rsidR="003514C5" w:rsidRDefault="003514C5"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1B9B11D5" w14:textId="77777777" w:rsidR="003514C5" w:rsidRDefault="003514C5" w:rsidP="002F12EC">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14:paraId="2707E170" w14:textId="77777777" w:rsidR="003514C5" w:rsidRDefault="003514C5"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14:paraId="74603CFB" w14:textId="77777777" w:rsidR="003514C5" w:rsidRDefault="003514C5" w:rsidP="002F12EC">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14:paraId="2B106B56" w14:textId="77777777" w:rsidR="003514C5" w:rsidRDefault="003514C5" w:rsidP="002F12EC">
                              <w:proofErr w:type="spellStart"/>
                              <w:r>
                                <w:t>Reg</w:t>
                              </w:r>
                              <w:proofErr w:type="spellEnd"/>
                              <w:r>
                                <w:t>-Up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14:paraId="2FF2895A" w14:textId="77777777" w:rsidR="003514C5" w:rsidRDefault="003514C5" w:rsidP="002F12EC">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14:paraId="068C03A3" w14:textId="77777777" w:rsidR="003514C5" w:rsidRDefault="003514C5" w:rsidP="002F12EC">
                              <w:proofErr w:type="spellStart"/>
                              <w:r>
                                <w:t>NSpin</w:t>
                              </w:r>
                              <w:proofErr w:type="spellEnd"/>
                              <w:r>
                                <w:t xml:space="preserve">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14:paraId="447431B2" w14:textId="77777777" w:rsidR="003514C5" w:rsidRDefault="003514C5" w:rsidP="002F12EC">
                              <w:r>
                                <w:t xml:space="preserve">ORDC – Spinning Reserves </w:t>
                              </w:r>
                              <w:proofErr w:type="spellStart"/>
                              <w:r>
                                <w:t>Reserves</w:t>
                              </w:r>
                              <w:proofErr w:type="spellEnd"/>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14:paraId="38A35D52" w14:textId="77777777" w:rsidR="003514C5" w:rsidRDefault="003514C5"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14:paraId="6E3FDC97" w14:textId="77777777" w:rsidR="003514C5" w:rsidRDefault="003514C5" w:rsidP="002F12EC">
                          <w:pPr>
                            <w:jc w:val="center"/>
                          </w:pPr>
                          <w:r>
                            <w:t>Minimum Contingency X=2000 MW</w:t>
                          </w:r>
                        </w:p>
                      </w:txbxContent>
                    </v:textbox>
                  </v:shape>
                </v:group>
              </v:group>
            </w:pict>
          </mc:Fallback>
        </mc:AlternateContent>
      </w:r>
    </w:p>
    <w:p w14:paraId="48BAF6E9" w14:textId="77777777" w:rsidR="002F12EC" w:rsidRDefault="002F12EC" w:rsidP="002F12EC">
      <w:pPr>
        <w:pStyle w:val="ListParagraph"/>
        <w:rPr>
          <w:rFonts w:ascii="Times New Roman" w:hAnsi="Times New Roman"/>
          <w:sz w:val="24"/>
          <w:szCs w:val="24"/>
        </w:rPr>
      </w:pPr>
    </w:p>
    <w:p w14:paraId="479F32D1" w14:textId="77777777" w:rsidR="002F12EC" w:rsidRDefault="002F12EC" w:rsidP="002F12EC">
      <w:pPr>
        <w:pStyle w:val="ListParagraph"/>
        <w:rPr>
          <w:rFonts w:ascii="Times New Roman" w:hAnsi="Times New Roman"/>
          <w:sz w:val="24"/>
          <w:szCs w:val="24"/>
        </w:rPr>
      </w:pPr>
    </w:p>
    <w:p w14:paraId="416D6487" w14:textId="77777777" w:rsidR="002F12EC" w:rsidRDefault="002F12EC" w:rsidP="002F12EC">
      <w:pPr>
        <w:pStyle w:val="ListParagraph"/>
        <w:rPr>
          <w:rFonts w:ascii="Times New Roman" w:hAnsi="Times New Roman"/>
          <w:sz w:val="24"/>
          <w:szCs w:val="24"/>
        </w:rPr>
      </w:pPr>
    </w:p>
    <w:p w14:paraId="1CB65866" w14:textId="77777777" w:rsidR="002F12EC" w:rsidRDefault="002F12EC" w:rsidP="002F12EC">
      <w:pPr>
        <w:pStyle w:val="ListParagraph"/>
        <w:rPr>
          <w:rFonts w:ascii="Times New Roman" w:hAnsi="Times New Roman"/>
          <w:sz w:val="24"/>
          <w:szCs w:val="24"/>
        </w:rPr>
      </w:pPr>
    </w:p>
    <w:p w14:paraId="1A6A143A" w14:textId="77777777" w:rsidR="002F12EC" w:rsidRDefault="002F12EC" w:rsidP="002F12EC">
      <w:pPr>
        <w:pStyle w:val="ListParagraph"/>
        <w:rPr>
          <w:rFonts w:ascii="Times New Roman" w:hAnsi="Times New Roman"/>
          <w:sz w:val="24"/>
          <w:szCs w:val="24"/>
        </w:rPr>
      </w:pPr>
    </w:p>
    <w:p w14:paraId="7296C05F" w14:textId="77777777" w:rsidR="002F12EC" w:rsidRDefault="002F12EC" w:rsidP="002F12EC">
      <w:pPr>
        <w:pStyle w:val="ListParagraph"/>
        <w:rPr>
          <w:rFonts w:ascii="Times New Roman" w:hAnsi="Times New Roman"/>
          <w:sz w:val="24"/>
          <w:szCs w:val="24"/>
        </w:rPr>
      </w:pPr>
    </w:p>
    <w:p w14:paraId="1C5EEB68" w14:textId="77777777" w:rsidR="002F12EC" w:rsidRDefault="002F12EC" w:rsidP="002F12EC">
      <w:pPr>
        <w:pStyle w:val="ListParagraph"/>
        <w:rPr>
          <w:rFonts w:ascii="Times New Roman" w:hAnsi="Times New Roman"/>
          <w:sz w:val="24"/>
          <w:szCs w:val="24"/>
        </w:rPr>
      </w:pPr>
    </w:p>
    <w:p w14:paraId="0079C808" w14:textId="77777777" w:rsidR="002F12EC" w:rsidRDefault="002F12EC" w:rsidP="002F12EC">
      <w:pPr>
        <w:pStyle w:val="ListParagraph"/>
        <w:rPr>
          <w:rFonts w:ascii="Times New Roman" w:hAnsi="Times New Roman"/>
          <w:sz w:val="24"/>
          <w:szCs w:val="24"/>
        </w:rPr>
      </w:pPr>
    </w:p>
    <w:p w14:paraId="5AFB86D0" w14:textId="77777777" w:rsidR="002F12EC" w:rsidRDefault="002F12EC" w:rsidP="002F12EC">
      <w:pPr>
        <w:pStyle w:val="ListParagraph"/>
        <w:rPr>
          <w:rFonts w:ascii="Times New Roman" w:hAnsi="Times New Roman"/>
          <w:sz w:val="24"/>
          <w:szCs w:val="24"/>
        </w:rPr>
      </w:pPr>
    </w:p>
    <w:p w14:paraId="7E6FC455" w14:textId="77777777" w:rsidR="002F12EC" w:rsidRDefault="002F12EC" w:rsidP="002F12EC">
      <w:pPr>
        <w:pStyle w:val="ListParagraph"/>
        <w:rPr>
          <w:rFonts w:ascii="Times New Roman" w:hAnsi="Times New Roman"/>
          <w:sz w:val="24"/>
          <w:szCs w:val="24"/>
        </w:rPr>
      </w:pPr>
    </w:p>
    <w:p w14:paraId="20CBF654" w14:textId="77777777" w:rsidR="002F12EC" w:rsidRDefault="002F12EC" w:rsidP="002F12EC">
      <w:pPr>
        <w:pStyle w:val="ListParagraph"/>
        <w:rPr>
          <w:rFonts w:ascii="Times New Roman" w:hAnsi="Times New Roman"/>
          <w:sz w:val="24"/>
          <w:szCs w:val="24"/>
        </w:rPr>
      </w:pPr>
    </w:p>
    <w:p w14:paraId="4BB5BB53" w14:textId="77777777" w:rsidR="002F12EC" w:rsidRDefault="002F12EC" w:rsidP="002F12EC">
      <w:pPr>
        <w:pStyle w:val="ListParagraph"/>
        <w:rPr>
          <w:rFonts w:ascii="Times New Roman" w:hAnsi="Times New Roman"/>
          <w:sz w:val="24"/>
          <w:szCs w:val="24"/>
        </w:rPr>
      </w:pPr>
    </w:p>
    <w:p w14:paraId="15E02B95" w14:textId="77777777" w:rsidR="002F12EC" w:rsidRDefault="002F12EC" w:rsidP="002F12EC">
      <w:pPr>
        <w:pStyle w:val="ListParagraph"/>
        <w:rPr>
          <w:rFonts w:ascii="Times New Roman" w:hAnsi="Times New Roman"/>
          <w:sz w:val="24"/>
          <w:szCs w:val="24"/>
        </w:rPr>
      </w:pPr>
    </w:p>
    <w:p w14:paraId="53F4B118" w14:textId="77777777" w:rsidR="002F12EC" w:rsidRDefault="002F12EC" w:rsidP="002F12EC">
      <w:pPr>
        <w:pStyle w:val="ListParagraph"/>
        <w:rPr>
          <w:rFonts w:ascii="Times New Roman" w:hAnsi="Times New Roman"/>
          <w:sz w:val="24"/>
          <w:szCs w:val="24"/>
        </w:rPr>
      </w:pPr>
    </w:p>
    <w:p w14:paraId="6D3AC7DF" w14:textId="77777777" w:rsidR="002F12EC" w:rsidRDefault="002F12EC" w:rsidP="002F12EC">
      <w:pPr>
        <w:pStyle w:val="ListParagraph"/>
        <w:rPr>
          <w:rFonts w:ascii="Times New Roman" w:hAnsi="Times New Roman"/>
          <w:sz w:val="24"/>
          <w:szCs w:val="24"/>
        </w:rPr>
      </w:pPr>
    </w:p>
    <w:p w14:paraId="0312B445" w14:textId="77777777" w:rsidR="002F12EC" w:rsidRDefault="002F12EC" w:rsidP="002F12EC">
      <w:pPr>
        <w:pStyle w:val="ListParagraph"/>
        <w:rPr>
          <w:rFonts w:ascii="Times New Roman" w:hAnsi="Times New Roman"/>
          <w:sz w:val="24"/>
          <w:szCs w:val="24"/>
        </w:rPr>
      </w:pPr>
    </w:p>
    <w:p w14:paraId="7F9A7116" w14:textId="77777777" w:rsidR="002F12EC" w:rsidRDefault="002F12EC" w:rsidP="002F12EC">
      <w:pPr>
        <w:pStyle w:val="ListParagraph"/>
        <w:rPr>
          <w:rFonts w:ascii="Times New Roman" w:hAnsi="Times New Roman"/>
          <w:sz w:val="24"/>
          <w:szCs w:val="24"/>
        </w:rPr>
      </w:pPr>
    </w:p>
    <w:p w14:paraId="62F157C5" w14:textId="77777777" w:rsidR="002F12EC" w:rsidRDefault="002F12EC" w:rsidP="002F12EC">
      <w:pPr>
        <w:pStyle w:val="ListParagraph"/>
        <w:rPr>
          <w:rFonts w:ascii="Times New Roman" w:hAnsi="Times New Roman"/>
          <w:sz w:val="24"/>
          <w:szCs w:val="24"/>
        </w:rPr>
      </w:pPr>
    </w:p>
    <w:p w14:paraId="5FC11E5F" w14:textId="77777777" w:rsidR="002F12EC" w:rsidRDefault="002F12EC" w:rsidP="002F12EC">
      <w:pPr>
        <w:pStyle w:val="ListParagraph"/>
        <w:rPr>
          <w:rFonts w:ascii="Times New Roman" w:hAnsi="Times New Roman"/>
          <w:sz w:val="24"/>
          <w:szCs w:val="24"/>
        </w:rPr>
      </w:pPr>
    </w:p>
    <w:p w14:paraId="0EB6FB61" w14:textId="77777777" w:rsidR="002F12EC" w:rsidRDefault="002F12EC" w:rsidP="002F12EC">
      <w:pPr>
        <w:pStyle w:val="ListParagraph"/>
        <w:rPr>
          <w:rFonts w:ascii="Times New Roman" w:hAnsi="Times New Roman"/>
          <w:sz w:val="24"/>
          <w:szCs w:val="24"/>
        </w:rPr>
      </w:pPr>
    </w:p>
    <w:p w14:paraId="1D2AA25B" w14:textId="77777777" w:rsidR="00FD390C" w:rsidRDefault="00FD390C">
      <w:pPr>
        <w:rPr>
          <w:b/>
          <w:u w:val="single"/>
        </w:rPr>
      </w:pPr>
      <w:r>
        <w:rPr>
          <w:b/>
          <w:u w:val="single"/>
        </w:rPr>
        <w:br w:type="page"/>
      </w:r>
    </w:p>
    <w:p w14:paraId="18BBC6F3" w14:textId="2BACBF10" w:rsidR="00EF4E6E" w:rsidRPr="00156A54" w:rsidRDefault="00EF4E6E" w:rsidP="00EF4E6E">
      <w:pPr>
        <w:spacing w:before="60" w:after="60"/>
        <w:ind w:left="360"/>
        <w:rPr>
          <w:b/>
          <w:u w:val="single"/>
        </w:rPr>
      </w:pPr>
      <w:r>
        <w:rPr>
          <w:b/>
          <w:u w:val="single"/>
        </w:rPr>
        <w:lastRenderedPageBreak/>
        <w:t>Example 2</w:t>
      </w:r>
      <w:r w:rsidRPr="00156A54">
        <w:rPr>
          <w:b/>
          <w:u w:val="single"/>
        </w:rPr>
        <w:t xml:space="preserve">: Disaggregation of the ORDC into </w:t>
      </w:r>
      <w:proofErr w:type="spellStart"/>
      <w:r w:rsidRPr="00156A54">
        <w:rPr>
          <w:b/>
          <w:u w:val="single"/>
        </w:rPr>
        <w:t>Reg</w:t>
      </w:r>
      <w:proofErr w:type="spellEnd"/>
      <w:r w:rsidRPr="00156A54">
        <w:rPr>
          <w:b/>
          <w:u w:val="single"/>
        </w:rPr>
        <w:t>-Up, RRS, SOR and NSOR Demand Curves</w:t>
      </w:r>
      <w:r>
        <w:rPr>
          <w:b/>
          <w:u w:val="single"/>
        </w:rPr>
        <w:t xml:space="preserve"> (Option 2)</w:t>
      </w:r>
    </w:p>
    <w:p w14:paraId="71AED376" w14:textId="77777777" w:rsidR="00EF4E6E" w:rsidRDefault="00EF4E6E" w:rsidP="00EF4E6E">
      <w:pPr>
        <w:spacing w:before="60" w:after="60"/>
        <w:ind w:left="360"/>
      </w:pPr>
    </w:p>
    <w:p w14:paraId="5AF3565E" w14:textId="77777777"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14:paraId="2FF8F271" w14:textId="77777777" w:rsidR="00EF4E6E" w:rsidRDefault="00EF4E6E" w:rsidP="00EF4E6E">
      <w:pPr>
        <w:spacing w:before="60" w:after="60"/>
        <w:ind w:left="360"/>
      </w:pPr>
    </w:p>
    <w:p w14:paraId="76CC0ADA" w14:textId="444541C5"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14:paraId="0CC93E57" w14:textId="77777777" w:rsidR="00EF4E6E" w:rsidRDefault="00EF4E6E" w:rsidP="00EF4E6E">
      <w:pPr>
        <w:spacing w:before="60" w:after="60"/>
        <w:ind w:left="360"/>
      </w:pPr>
    </w:p>
    <w:p w14:paraId="1F694DE0" w14:textId="77777777"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14:paraId="25DD3BAE" w14:textId="77777777" w:rsidR="00EF4E6E" w:rsidRDefault="00EF4E6E" w:rsidP="00EF4E6E">
      <w:pPr>
        <w:spacing w:before="60" w:after="60"/>
        <w:ind w:left="360"/>
      </w:pPr>
    </w:p>
    <w:p w14:paraId="3347499E" w14:textId="77777777" w:rsidR="00EF4E6E" w:rsidRDefault="00EF4E6E" w:rsidP="00EF4E6E">
      <w:pPr>
        <w:spacing w:before="60" w:after="60"/>
        <w:ind w:left="360"/>
      </w:pPr>
      <w:proofErr w:type="gramStart"/>
      <w:r>
        <w:t>AS Plan MW Requirements are used to disaggregate the ORDC as shown in the figure below.</w:t>
      </w:r>
      <w:proofErr w:type="gramEnd"/>
    </w:p>
    <w:p w14:paraId="10820CCD" w14:textId="2FA25239" w:rsidR="00821D2B" w:rsidRDefault="00821D2B">
      <w:pPr>
        <w:rPr>
          <w:b/>
          <w:bCs/>
          <w:sz w:val="22"/>
          <w:szCs w:val="22"/>
        </w:rPr>
      </w:pPr>
    </w:p>
    <w:p w14:paraId="1AE2E56F" w14:textId="77777777" w:rsidR="00FD390C" w:rsidRDefault="00FD390C">
      <w:pPr>
        <w:rPr>
          <w:b/>
          <w:bCs/>
          <w:sz w:val="20"/>
          <w:szCs w:val="20"/>
        </w:rPr>
      </w:pPr>
      <w:r>
        <w:br w:type="page"/>
      </w:r>
    </w:p>
    <w:p w14:paraId="50E01035" w14:textId="07A332DC" w:rsidR="00EF4E6E" w:rsidRPr="00CD5C46" w:rsidRDefault="00EF4E6E" w:rsidP="00CD5C46">
      <w:pPr>
        <w:pStyle w:val="Caption"/>
      </w:pPr>
      <w:r w:rsidRPr="00CD5C46">
        <w:lastRenderedPageBreak/>
        <w:t xml:space="preserve">Figure 2: Example 2: Disaggregation of the ORDC into </w:t>
      </w:r>
      <w:proofErr w:type="spellStart"/>
      <w:r w:rsidRPr="00CD5C46">
        <w:t>Reg</w:t>
      </w:r>
      <w:proofErr w:type="spellEnd"/>
      <w:r w:rsidRPr="00CD5C46">
        <w:t>-Up, RRS, SOR and NSOR Demand Curves (Option2)</w:t>
      </w:r>
    </w:p>
    <w:p w14:paraId="3EDAAAFA" w14:textId="77777777" w:rsidR="00EF4E6E" w:rsidRDefault="00EF4E6E" w:rsidP="00EF4E6E">
      <w:pPr>
        <w:pStyle w:val="ListParagraph"/>
        <w:rPr>
          <w:rFonts w:ascii="Times New Roman" w:hAnsi="Times New Roman"/>
          <w:sz w:val="24"/>
          <w:szCs w:val="24"/>
        </w:rPr>
      </w:pPr>
      <w:r>
        <w:rPr>
          <w:noProof/>
        </w:rPr>
        <mc:AlternateContent>
          <mc:Choice Requires="wpg">
            <w:drawing>
              <wp:anchor distT="0" distB="0" distL="114300" distR="114300" simplePos="0" relativeHeight="251680768" behindDoc="0" locked="0" layoutInCell="1" allowOverlap="1" wp14:anchorId="1E255F41" wp14:editId="1AC40627">
                <wp:simplePos x="0" y="0"/>
                <wp:positionH relativeFrom="column">
                  <wp:posOffset>85725</wp:posOffset>
                </wp:positionH>
                <wp:positionV relativeFrom="paragraph">
                  <wp:posOffset>144145</wp:posOffset>
                </wp:positionV>
                <wp:extent cx="6802120" cy="6132925"/>
                <wp:effectExtent l="0" t="38100" r="0" b="20320"/>
                <wp:wrapNone/>
                <wp:docPr id="62" name="Group 62"/>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14:paraId="79A7A2E8" w14:textId="77777777" w:rsidR="003514C5" w:rsidRDefault="003514C5"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14:paraId="2F21A933" w14:textId="77777777" w:rsidR="003514C5" w:rsidRDefault="003514C5"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14:paraId="3964DA60" w14:textId="77777777" w:rsidR="003514C5" w:rsidRDefault="003514C5"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6D1A6E56" w14:textId="77777777" w:rsidR="003514C5" w:rsidRDefault="003514C5"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14:paraId="2A07D4CD" w14:textId="77777777" w:rsidR="003514C5" w:rsidRDefault="003514C5"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14:paraId="097B842F" w14:textId="77777777" w:rsidR="003514C5" w:rsidRDefault="003514C5" w:rsidP="00EF4E6E">
                                    <w:proofErr w:type="spellStart"/>
                                    <w:r>
                                      <w:t>Reg</w:t>
                                    </w:r>
                                    <w:proofErr w:type="spellEnd"/>
                                    <w:r>
                                      <w:t>-Up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14:paraId="628AAC08" w14:textId="77777777" w:rsidR="003514C5" w:rsidRDefault="003514C5"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14:paraId="7CF68824" w14:textId="77777777" w:rsidR="003514C5" w:rsidRDefault="003514C5"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14:paraId="18D1DA19" w14:textId="77777777" w:rsidR="003514C5" w:rsidRDefault="003514C5" w:rsidP="00EF4E6E">
                                    <w:r>
                                      <w:t xml:space="preserve">ORDC – Spinning Reserves </w:t>
                                    </w:r>
                                    <w:proofErr w:type="spellStart"/>
                                    <w:r>
                                      <w:t>Reserves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14:paraId="45A89EDD" w14:textId="77777777" w:rsidR="003514C5" w:rsidRDefault="003514C5"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14:paraId="70E35D72" w14:textId="77777777" w:rsidR="003514C5" w:rsidRDefault="003514C5"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14:paraId="5D84E476" w14:textId="77777777" w:rsidR="003514C5" w:rsidRDefault="003514C5"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14:paraId="4E3D5B0F" w14:textId="77777777" w:rsidR="003514C5" w:rsidRDefault="003514C5" w:rsidP="00EF4E6E">
                                        <w:proofErr w:type="spellStart"/>
                                        <w:r>
                                          <w:t>Reg</w:t>
                                        </w:r>
                                        <w:proofErr w:type="spellEnd"/>
                                        <w:r>
                                          <w:t>-Up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14:paraId="22DB2046" w14:textId="77777777" w:rsidR="003514C5" w:rsidRDefault="003514C5"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14:paraId="4B71DE64" w14:textId="77777777" w:rsidR="003514C5" w:rsidRDefault="003514C5"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6A6D8EAC" w14:textId="77777777" w:rsidR="003514C5" w:rsidRDefault="003514C5"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14:paraId="08074F5A" w14:textId="77777777" w:rsidR="003514C5" w:rsidRDefault="003514C5"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14:paraId="1B7BF4A2" w14:textId="77777777" w:rsidR="003514C5" w:rsidRDefault="003514C5"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h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">
                <v:shape id="Freeform 84" o:spid="_x0000_s1067"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YMUA&#10;AADbAAAADwAAAGRycy9kb3ducmV2LnhtbESPQWvCQBSE74L/YXlCb7qxLUWiq9Si0IutUbHXR/Y1&#10;m5p9G7IbTf313YLgcZiZb5jZorOVOFPjS8cKxqMEBHHudMmFgsN+PZyA8AFZY+WYFPySh8W835th&#10;qt2FMzrvQiEihH2KCkwIdSqlzw1Z9CNXE0fv2zUWQ5RNIXWDlwi3lXxMkhdpseS4YLCmN0P5adda&#10;BZtr1p6+9Pbz2C5XmF0/Nj9PRiv1MOhepyACdeEevrXftYLJ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tgxQAAANsAAAAPAAAAAAAAAAAAAAAAAJgCAABkcnMv&#10;ZG93bnJldi54bWxQSwUGAAAAAAQABAD1AAAAigM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nr8A&#10;AADbAAAADwAAAGRycy9kb3ducmV2LnhtbESPzYrCQBCE74LvMLTgTSeuKBodJcgKXv15gCbTJsFM&#10;d8iMMb69Iyzssaiqr6jtvne16qj1lbCB2TQBRZyLrbgwcLseJytQPiBbrIXJwJs87HfDwRZTKy8+&#10;U3cJhYoQ9ikaKENoUq19XpJDP5WGOHp3aR2GKNtC2xZfEe5q/ZMkS+2w4rhQYkOHkvLH5ekMSN/d&#10;ro+FzLP5oZPZr6yL7L42Zjzqsw2oQH34D/+1T9bAagHfL/EH6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qevwAAANsAAAAPAAAAAAAAAAAAAAAAAJgCAABkcnMvZG93bnJl&#10;di54bWxQSwUGAAAAAAQABAD1AAAAhAM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87" o:spid="_x0000_s1070" type="#_x0000_t202" style="position:absolute;left:50673;top:18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14:paraId="79A7A2E8" w14:textId="77777777" w:rsidR="003514C5" w:rsidRDefault="003514C5" w:rsidP="00EF4E6E">
                          <w:r>
                            <w:t>MW Reserves</w:t>
                          </w:r>
                        </w:p>
                      </w:txbxContent>
                    </v:textbox>
                  </v:shape>
                  <v:group id="Group 88" o:spid="_x0000_s1071"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72"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73"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14:paraId="2F21A933" w14:textId="77777777" w:rsidR="003514C5" w:rsidRDefault="003514C5" w:rsidP="00EF4E6E">
                              <w:r>
                                <w:t>$/MW</w:t>
                              </w:r>
                            </w:p>
                          </w:txbxContent>
                        </v:textbox>
                      </v:shape>
                      <v:shape id="Text Box 91" o:spid="_x0000_s107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14:paraId="3964DA60" w14:textId="77777777" w:rsidR="003514C5" w:rsidRDefault="003514C5" w:rsidP="00EF4E6E">
                              <w:r>
                                <w:t>$/MW</w:t>
                              </w:r>
                            </w:p>
                          </w:txbxContent>
                        </v:textbox>
                      </v:shape>
                      <v:group id="Group 92" o:spid="_x0000_s1075"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3" o:spid="_x0000_s1076"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77" style="position:absolute;left:6510;top:1285;width:15273;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1vsYA&#10;AADbAAAADwAAAGRycy9kb3ducmV2LnhtbESPQWsCMRSE74X+h/AKXopmrUXW1ShSKHjwYLVFvD03&#10;r5tlNy9LEnX77xuh0OMwM98wi1VvW3ElH2rHCsajDARx6XTNlYLPw/swBxEissbWMSn4oQCr5ePD&#10;AgvtbvxB132sRIJwKFCBibErpAylIYth5Dri5H07bzEm6SupPd4S3LbyJcum0mLNacFgR2+GymZ/&#10;sQp2k3V+6p7zaT/2x405N9vDV5MrNXjq13MQkfr4H/5rb7SC2Svcv6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u1vsYAAADbAAAADwAAAAAAAAAAAAAAAACYAgAAZHJz&#10;L2Rvd25yZXYueG1sUEsFBgAAAAAEAAQA9QAAAIsDAAAAAA==&#10;" fillcolor="#ccc0d9 [1303]" stroked="f">
                            <v:textbox>
                              <w:txbxContent>
                                <w:p w14:paraId="6D1A6E56" w14:textId="77777777" w:rsidR="003514C5" w:rsidRDefault="003514C5"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DzsYAAADbAAAADwAAAGRycy9kb3ducmV2LnhtbESPQWvCQBSE70L/w/IKvYhuWqtodBNK&#10;MZiCCMYeenxkn0lo9m3Irhr/fbdQ6HGYmW+YTTqYVlypd41lBc/TCARxaXXDlYLPUzZZgnAeWWNr&#10;mRTcyUGaPIw2GGt74yNdC1+JAGEXo4La+y6W0pU1GXRT2xEH72x7gz7IvpK6x1uAm1a+RNFCGmw4&#10;LNTY0XtN5XdxMQr4dV8ettlsK7924/nHKc9Wuc2Uenoc3tYgPA3+P/zXzrWC1Rx+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w87GAAAA2wAAAA8AAAAAAAAA&#10;AAAAAAAAoQIAAGRycy9kb3ducmV2LnhtbFBLBQYAAAAABAAEAPkAAACUAw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IgcAAAADcAAAADwAAAGRycy9kb3ducmV2LnhtbESPzQrCMBCE74LvEFbwpqk9WKlGEVEQ&#10;wYM/D7A0a1tsNrWJtb69EQSPw8x8wyxWnalES40rLSuYjCMQxJnVJecKrpfdaAbCeWSNlWVS8CYH&#10;q2W/t8BU2xefqD37XAQIuxQVFN7XqZQuK8igG9uaOHg32xj0QTa51A2+AtxUMo6iqTRYclgosKZN&#10;Qdn9/DQKbH3s2viQyPiSxZPj9uHb/VsrNRx06zkIT53/h3/tvVaQJF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8yIHAAAAA3AAAAA8AAAAAAAAAAAAAAAAA&#10;oQIAAGRycy9kb3ducmV2LnhtbFBLBQYAAAAABAAEAPkAAACOAwAAAAA=&#10;" strokecolor="#4f81bd" strokeweight="2pt">
                            <v:stroke endarrow="open"/>
                          </v:shape>
                          <v:line id="Straight Connector 8" o:spid="_x0000_s1080"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XgMUAAADcAAAADwAAAGRycy9kb3ducmV2LnhtbESPQWsCMRSE74L/ITyhN03cQ7fdGkUE&#10;sR56UEvx+Ng8d5dNXpZNqmt/fVMQehxm5htmsRqcFVfqQ+NZw3ymQBCX3jRcafg8bacvIEJENmg9&#10;k4Y7BVgtx6MFFsbf+EDXY6xEgnAoUEMdY1dIGcqaHIaZ74iTd/G9w5hkX0nT4y3BnZWZUs/SYcNp&#10;ocaONjWV7fHbaVC23XydM1u9foRdtlN7T+3PWeunybB+AxFpiP/hR/vdaM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pXgMUAAADcAAAADwAAAAAAAAAA&#10;AAAAAAChAgAAZHJzL2Rvd25yZXYueG1sUEsFBgAAAAAEAAQA+QAAAJMDA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D8sIAAADcAAAADwAAAGRycy9kb3ducmV2LnhtbERPz2vCMBS+C/sfwhvspsl6mK4zLUMY&#10;zoOHqYweH81bW5q8lCbTzr/eHAYeP77f63JyVpxpDJ1nDc8LBYK49qbjRsPp+DFfgQgR2aD1TBr+&#10;KEBZPMzWmBt/4S86H2IjUgiHHDW0MQ65lKFuyWFY+IE4cT9+dBgTHBtpRrykcGdlptSLdNhxamhx&#10;oE1LdX/4dRqU7TffVWab133YZlu189RfK62fHqf3NxCRpngX/7s/jYblMq1N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XD8sIAAADcAAAADwAAAAAAAAAAAAAA&#10;AAChAgAAZHJzL2Rvd25yZXYueG1sUEsFBgAAAAAEAAQA+QAAAJADA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ysUA&#10;AADcAAAADwAAAGRycy9kb3ducmV2LnhtbESPQWvCQBSE74X+h+UJvZS60UKtqasUQRDqpVEovT12&#10;X5Ng9m3IPmP8911B8DjMzDfMYjX4RvXUxTqwgck4A0Vsg6u5NHDYb17eQUVBdtgEJgMXirBaPj4s&#10;MHfhzN/UF1KqBOGYo4FKpM21jrYij3EcWuLk/YXOoyTZldp1eE5w3+hplr1pjzWnhQpbWldkj8XJ&#10;Gyh6+fqNz4f487qzl810Pd9aL8Y8jYbPD1BCg9zDt/bWGZjN5nA9k46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PK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S1r0A&#10;AADcAAAADwAAAGRycy9kb3ducmV2LnhtbERPuwrCMBTdBf8hXMFNU0W0VqOIIrg4+NovzbUtNjel&#10;ibX9ezMIjofzXm9bU4qGaldYVjAZRyCIU6sLzhTcb8dRDMJ5ZI2lZVLQkYPtpt9bY6Lthy/UXH0m&#10;Qgi7BBXk3leJlC7NyaAb24o4cE9bG/QB1pnUNX5CuCnlNIrm0mDBoSHHivY5pa/r2yiYnZtLUaXG&#10;Z4/uZg/LroyP84dSw0G7W4Hw1Pq/+Oc+aQWLO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AS1r0AAADcAAAADwAAAAAAAAAAAAAAAACYAgAAZHJzL2Rvd25yZXYu&#10;eG1sUEsFBgAAAAAEAAQA9QAAAIIDAAAAAA==&#10;" fillcolor="#4f81bd [3204]" strokecolor="#4a7ebb"/>
                          <v:shape id="Straight Arrow Connector 28" o:spid="_x0000_s1084"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E8cAAADcAAAADwAAAGRycy9kb3ducmV2LnhtbESPW2vCQBSE34X+h+UIfRHd2Fov0VVK&#10;MZiCCF4efDxkj0lo9mzIbjX9911B8HGYmW+Yxao1lbhS40rLCoaDCARxZnXJuYLTMelPQTiPrLGy&#10;TAr+yMFq+dJZYKztjfd0PfhcBAi7GBUU3texlC4ryKAb2Jo4eBfbGPRBNrnUDd4C3FTyLYrG0mDJ&#10;YaHAmr4Kyn4Ov0YBj7bZbp28r+V50/v4PqbJLLWJUq/d9nMOwlPrn+FHO9UKJtMh3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DQTxwAAANwAAAAPAAAAAAAA&#10;AAAAAAAAAKECAABkcnMvZG93bnJldi54bWxQSwUGAAAAAAQABAD5AAAAlQM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pcQAAADcAAAADwAAAGRycy9kb3ducmV2LnhtbESPwWrDMBBE74X8g9hAb41sHergRjEh&#10;pBAKPtTpByzWxjaxVo6lOvbfV4VCj8PMvGF2xWx7MdHoO8ca0k0Cgrh2puNGw9fl/WULwgdkg71j&#10;0rCQh2K/etphbtyDP2mqQiMihH2OGtoQhlxKX7dk0W/cQBy9qxsthijHRpoRHxFue6mS5FVa7Dgu&#10;tDjQsaX6Vn1bDW4o50l9ZFJdapWWp3uYzovR+nk9H95ABJrDf/ivfTYasq2C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r6lxAAAANwAAAAPAAAAAAAAAAAA&#10;AAAAAKECAABkcnMvZG93bnJldi54bWxQSwUGAAAAAAQABAD5AAAAkgMAAAAA&#10;" strokecolor="#4f81bd" strokeweight="2pt">
                            <v:stroke endarrow="open"/>
                          </v:shape>
                          <v:line id="Straight Connector 30" o:spid="_x0000_s1086"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pMUAAADcAAAADwAAAGRycy9kb3ducmV2LnhtbESPQWsCMRSE7wX/Q3iCt5q4ha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pMUAAADcAAAADwAAAAAAAAAA&#10;AAAAAAChAgAAZHJzL2Rvd25yZXYueG1sUEsFBgAAAAAEAAQA+QAAAJMDA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50MUAAADcAAAADwAAAGRycy9kb3ducmV2LnhtbESPQWsCMRSE7wX/Q3iCt5q4lK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50MUAAADcAAAADwAAAAAAAAAA&#10;AAAAAAChAgAAZHJzL2Rvd25yZXYueG1sUEsFBgAAAAAEAAQA+QAAAJMDA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6MYA&#10;AADcAAAADwAAAGRycy9kb3ducmV2LnhtbESPQWvCQBSE7wX/w/KEXkrdqNTa1FVEEIT2YhRKb4/d&#10;1yQ0+zZkX2P8926h0OMwM98wq83gG9VTF+vABqaTDBSxDa7m0sD5tH9cgoqC7LAJTAauFGGzHt2t&#10;MHfhwkfqCylVgnDM0UAl0uZaR1uRxzgJLXHyvkLnUZLsSu06vCS4b/QsyxbaY81pocKWdhXZ7+LH&#10;Gyh6efuMD+f4MX+31/1s93KwXoy5Hw/bV1BCg/yH/9oHZ+B5+QS/Z9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p6MYAAADcAAAADwAAAAAAAAAAAAAAAACYAgAAZHJz&#10;L2Rvd25yZXYueG1sUEsFBgAAAAAEAAQA9QAAAIsD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sDcQAAADcAAAADwAAAGRycy9kb3ducmV2LnhtbESPS4sCMRCE74L/IbTgRTSjLiqjUWRh&#10;QVh08XHw2Ex6HjjphEnU2X9vhIU9FlX1FbXatKYWD2p8ZVnBeJSAIM6srrhQcDl/DRcgfEDWWFsm&#10;Bb/kYbPudlaYavvkIz1OoRARwj5FBWUILpXSZyUZ9CPriKOX28ZgiLIppG7wGeGmlpMkmUmDFceF&#10;Eh19lpTdTnej4L7dVzSpj/7gPtw05Nef78MgV6rfa7dLEIHa8B/+a++0gvliBu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mwNxAAAANwAAAAPAAAAAAAAAAAA&#10;AAAAAKECAABkcnMvZG93bnJldi54bWxQSwUGAAAAAAQABAD5AAAAkgM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JlsYAAADcAAAADwAAAGRycy9kb3ducmV2LnhtbESPS2vDMBCE74H8B7GBXkosxy11cKOE&#10;ECgUSlPyOOS4WOsHtVbCUhz331eFQo7DzHzDrDaj6cRAvW8tK1gkKQji0uqWawXn09t8CcIHZI2d&#10;ZVLwQx426+lkhYW2Nz7QcAy1iBD2BSpoQnCFlL5syKBPrCOOXmV7gyHKvpa6x1uEm05mafoiDbYc&#10;Fxp0tGuo/D5ejYLr9rOlrDv4vXt2T6G6fH3sHyulHmbj9hVEoDHcw//td60gX+b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yZbGAAAA3AAAAA8AAAAAAAAA&#10;AAAAAAAAoQIAAGRycy9kb3ducmV2LnhtbFBLBQYAAAAABAAEAPkAAACUAwAAAAA=&#10;" strokecolor="#4f81bd" strokeweight="2pt">
                            <v:stroke endarrow="open"/>
                          </v:shape>
                        </v:group>
                        <v:line id="Straight Connector 30" o:spid="_x0000_s1091"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QksEAAADcAAAADwAAAGRycy9kb3ducmV2LnhtbERPTYvCMBC9L/gfwgje1lRBW6tRqqgs&#10;LCysiuehGdtiMylNtPXfm8PCHh/ve7XpTS2e1LrKsoLJOAJBnFtdcaHgcj58JiCcR9ZYWyYFL3Kw&#10;WQ8+Vphq2/EvPU++ECGEXYoKSu+bVEqXl2TQjW1DHLibbQ36ANtC6ha7EG5qOY2iuTRYcWgosaFd&#10;Sfn99DAKZmYbf3fn42Ke7WND/jpJfrKDUqNhny1BeOr9v/jP/aUVxElYG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5CSwQAAANwAAAAPAAAAAAAAAAAAAAAA&#10;AKECAABkcnMvZG93bnJldi54bWxQSwUGAAAAAAQABAD5AAAAjwMAAAAA&#10;" strokecolor="windowText" strokeweight="1.5pt"/>
                      </v:group>
                      <v:shape id="Text Box 789" o:spid="_x0000_s1092"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orMcA&#10;AADcAAAADwAAAGRycy9kb3ducmV2LnhtbESPQWvCQBSE70L/w/KE3nSjB2tTVymlooLBNi30+si+&#10;Jmmzb8Pu1qT+elcQPA4z8w2zWPWmEUdyvrasYDJOQBAXVtdcKvj8WI/mIHxA1thYJgX/5GG1vBss&#10;MNW243c65qEUEcI+RQVVCG0qpS8qMujHtiWO3rd1BkOUrpTaYRfhppHTJJlJgzXHhQpbeqmo+M3/&#10;jIKvLt+4w27389Zus9PhlGd7es2Uuh/2z08gAvXhFr62t1rBw/wRLmfiEZ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KzHAAAA3AAAAA8AAAAAAAAAAAAAAAAAmAIAAGRy&#10;cy9kb3ducmV2LnhtbFBLBQYAAAAABAAEAPUAAACMAwAAAAA=&#10;" fillcolor="window" stroked="f" strokeweight=".5pt">
                        <v:textbox>
                          <w:txbxContent>
                            <w:p w14:paraId="2A07D4CD" w14:textId="77777777" w:rsidR="003514C5" w:rsidRDefault="003514C5" w:rsidP="00EF4E6E">
                              <w:r>
                                <w:t>MW Reserves</w:t>
                              </w:r>
                            </w:p>
                          </w:txbxContent>
                        </v:textbox>
                      </v:shape>
                      <v:shape id="Text Box 790" o:spid="_x0000_s1093" type="#_x0000_t202" style="position:absolute;left:23227;top:-898;width:1687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14:paraId="097B842F" w14:textId="77777777" w:rsidR="003514C5" w:rsidRDefault="003514C5" w:rsidP="00EF4E6E">
                              <w:proofErr w:type="spellStart"/>
                              <w:r>
                                <w:t>Reg</w:t>
                              </w:r>
                              <w:proofErr w:type="spellEnd"/>
                              <w:r>
                                <w:t>-Up Demand Curve</w:t>
                              </w:r>
                            </w:p>
                          </w:txbxContent>
                        </v:textbox>
                      </v:shape>
                      <v:shape id="Text Box 791" o:spid="_x0000_s1094" type="#_x0000_t202" style="position:absolute;left:35112;top:7772;width:213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14:paraId="628AAC08" w14:textId="77777777" w:rsidR="003514C5" w:rsidRDefault="003514C5" w:rsidP="00EF4E6E">
                              <w:r>
                                <w:t>RRS Demand Curve</w:t>
                              </w:r>
                            </w:p>
                          </w:txbxContent>
                        </v:textbox>
                      </v:shape>
                      <v:shape id="Text Box 792" o:spid="_x0000_s1095" type="#_x0000_t202" style="position:absolute;left:40633;top:27561;width:158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mkMcA&#10;AADcAAAADwAAAGRycy9kb3ducmV2LnhtbESPzWvCQBTE7wX/h+UJ3urGQFuNWUUC0lLswY+Lt2f2&#10;5QOzb2N21dS/vlso9DjMzG+YdNmbRtyoc7VlBZNxBII4t7rmUsFhv36egnAeWWNjmRR8k4PlYvCU&#10;YqLtnbd02/lSBAi7BBVU3reJlC6vyKAb25Y4eIXtDPogu1LqDu8BbhoZR9GrNFhzWKiwpayi/Ly7&#10;GgWf2foLt6fYTB9N9r4pVu3lcHxRajTsV3MQnnr/H/5rf2gFb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ZpDHAAAA3AAAAA8AAAAAAAAAAAAAAAAAmAIAAGRy&#10;cy9kb3ducmV2LnhtbFBLBQYAAAAABAAEAPUAAACMAwAAAAA=&#10;" filled="f" stroked="f" strokeweight=".5pt">
                        <v:textbox>
                          <w:txbxContent>
                            <w:p w14:paraId="7CF68824" w14:textId="77777777" w:rsidR="003514C5" w:rsidRDefault="003514C5" w:rsidP="00EF4E6E">
                              <w:r>
                                <w:t>SOR Demand Curve</w:t>
                              </w:r>
                            </w:p>
                          </w:txbxContent>
                        </v:textbox>
                      </v:shape>
                      <v:shape id="Text Box 793" o:spid="_x0000_s1096"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DC8cA&#10;AADcAAAADwAAAGRycy9kb3ducmV2LnhtbESPQWvCQBSE70L/w/IK3nRTx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wwvHAAAA3AAAAA8AAAAAAAAAAAAAAAAAmAIAAGRy&#10;cy9kb3ducmV2LnhtbFBLBQYAAAAABAAEAPUAAACMAwAAAAA=&#10;" filled="f" stroked="f" strokeweight=".5pt">
                        <v:textbox>
                          <w:txbxContent>
                            <w:p w14:paraId="18D1DA19" w14:textId="77777777" w:rsidR="003514C5" w:rsidRDefault="003514C5" w:rsidP="00EF4E6E">
                              <w:r>
                                <w:t xml:space="preserve">ORDC – Spinning Reserves </w:t>
                              </w:r>
                              <w:proofErr w:type="spellStart"/>
                              <w:r>
                                <w:t>Reserves</w:t>
                              </w:r>
                              <w:proofErr w:type="spellEnd"/>
                            </w:p>
                          </w:txbxContent>
                        </v:textbox>
                      </v:shape>
                      <v:shape id="Text Box 794" o:spid="_x0000_s1097"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14:paraId="45A89EDD" w14:textId="77777777" w:rsidR="003514C5" w:rsidRDefault="003514C5"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n8UA&#10;AADcAAAADwAAAGRycy9kb3ducmV2LnhtbESP22rDMBBE3wv5B7GBvjWyE5qLEzmEQNr0pTSXD1is&#10;je3EWhlLvvTvq0Khj8PMnGE228FUoqPGlZYVxJMIBHFmdcm5guvl8LIE4TyyxsoyKfgmB9t09LTB&#10;RNueT9SdfS4ChF2CCgrv60RKlxVk0E1sTRy8m20M+iCbXOoG+wA3lZxG0VwaLDksFFjTvqDscW6N&#10;gjrHt/uXafWs370fTTf/tB9xq9TzeNitQXga/H/4r33UChar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fxQAAANwAAAAPAAAAAAAAAAAAAAAAAJgCAABkcnMv&#10;ZG93bnJldi54bWxQSwUGAAAAAAQABAD1AAAAigM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G1MUA&#10;AADcAAAADwAAAGRycy9kb3ducmV2LnhtbESPQYvCMBSE7wv+h/AEb2tqEVe7RhFBERHBdg97fDRv&#10;22LzUpqo1V9vBGGPw8x8w8yXnanFlVpXWVYwGkYgiHOrKy4U/GSbzykI55E11pZJwZ0cLBe9jzkm&#10;2t74RNfUFyJA2CWooPS+SaR0eUkG3dA2xMH7s61BH2RbSN3iLcBNLeMomkiDFYeFEhtal5Sf04tR&#10;8Js1Dz+O07NZHw/p9j4r9nG3UmrQ71bfIDx1/j/8bu+0gq/Z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bU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cf8AA&#10;AADcAAAADwAAAGRycy9kb3ducmV2LnhtbESPSwvCMBCE74L/IazgTVNFfFSjiCJ48eDrvjRrW2w2&#10;pYm1/fdGEDwOM/MNs9o0phA1VS63rGA0jEAQJ1bnnCq4XQ+DOQjnkTUWlklBSw42625nhbG2bz5T&#10;ffGpCBB2MSrIvC9jKV2SkUE3tCVx8B62MuiDrFKpK3wHuCnkOIqm0mDOYSHDknYZJc/LyyiYnOpz&#10;XibGp/f2aveLtpgfpnel+r1muwThqfH/8K991Apmix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Acf8AAAADcAAAADwAAAAAAAAAAAAAAAACYAgAAZHJzL2Rvd25y&#10;ZXYueG1sUEsFBgAAAAAEAAQA9QAAAIUDAAAAAA==&#10;" fillcolor="#4f81bd [3204]" strokecolor="#4a7ebb"/>
                    <v:rect id="Rectangle 798" o:spid="_x0000_s1101" style="position:absolute;left:49339;top:1162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MEA&#10;AADcAAAADwAAAGRycy9kb3ducmV2LnhtbERPy2rCQBTdF/yH4Ra6q5MKjTY6hiBYXEaN+9vMzQMz&#10;d0JmmsR+fWdR6PJw3rt0Np0YaXCtZQVvywgEcWl1y7WC4np83YBwHlljZ5kUPMhBul887TDRduIz&#10;jRdfixDCLkEFjfd9IqUrGzLolrYnDlxlB4M+wKGWesAphJtOrqIolgZbDg0N9nRoqLxfvo2Cr6r6&#10;KYo4f/+kVRvl2XFey9tZqZfnOduC8DT7f/Gf+6QVrD/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0jBAAAA3AAAAA8AAAAAAAAAAAAAAAAAmAIAAGRycy9kb3du&#10;cmV2LnhtbFBLBQYAAAAABAAEAPUAAACGAwAAAAA=&#10;" fillcolor="#ccc0d9 [1303]" strokecolor="#ccc0d9 [1303]"/>
                    <v:shape id="Text Box 799" o:spid="_x0000_s1102" type="#_x0000_t202" style="position:absolute;left:40576;top:32956;width:158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cUA&#10;AADcAAAADwAAAGRycy9kb3ducmV2LnhtbESPT4vCMBTE78J+h/CEvWmq4L9qFCmIIutB14u3Z/Ns&#10;i81Lt8lq3U9vBGGPw8z8hpktGlOKG9WusKyg141AEKdWF5wpOH6vOmMQziNrLC2Tggc5WMw/WjOM&#10;tb3znm4Hn4kAYRejgtz7KpbSpTkZdF1bEQfvYmuDPsg6k7rGe4CbUvajaCgNFhwWcqwoySm9Hn6N&#10;gm2y2uH+3DfjvzJZf12W1c/xNFDqs90spyA8Nf4//G5vtILRZ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xQAAANwAAAAPAAAAAAAAAAAAAAAAAJgCAABkcnMv&#10;ZG93bnJldi54bWxQSwUGAAAAAAQABAD1AAAAigMAAAAA&#10;" filled="f" stroked="f" strokeweight=".5pt">
                      <v:textbox>
                        <w:txbxContent>
                          <w:p w14:paraId="70E35D72" w14:textId="77777777" w:rsidR="003514C5" w:rsidRDefault="003514C5" w:rsidP="00EF4E6E">
                            <w:r>
                              <w:t>NSOR Demand Curve</w:t>
                            </w:r>
                          </w:p>
                        </w:txbxContent>
                      </v:textbox>
                    </v:shape>
                    <v:rect id="Rectangle 13" o:spid="_x0000_s1103" style="position:absolute;left:54673;top:31051;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QcYA&#10;AADcAAAADwAAAGRycy9kb3ducmV2LnhtbESPW2sCMRSE3wX/QzhC3zRbwSJb47J4gV5AqC34etgc&#10;N0s3J2uS6ra/vhEEH4eZ+YZZFL1txZl8aBwreJxkIIgrpxuuFXx9bsdzECEia2wdk4JfClAsh4MF&#10;5tpd+IPO+1iLBOGQowITY5dLGSpDFsPEdcTJOzpvMSbpa6k9XhLctnKaZU/SYsNpwWBHK0PV9/7H&#10;Knj/6zbbPvjX0+Hk16uN2WH5tlPqYdSXzyAi9fEevrVftILZfA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NQcYAAADcAAAADwAAAAAAAAAAAAAAAACYAgAAZHJz&#10;L2Rvd25yZXYueG1sUEsFBgAAAAAEAAQA9QAAAIsDAAAAAA==&#10;" fillcolor="#ddd8c2 [2894]" strokecolor="#95b3d7 [1940]"/>
                    <v:rect id="Rectangle 13" o:spid="_x0000_s1104" style="position:absolute;left:55626;top:33813;width:133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uMYA&#10;AADcAAAADwAAAGRycy9kb3ducmV2LnhtbESPS2vDMBCE74X+B7GF3hq5gYbgRg6hxH2EXPIo+LhY&#10;G9uttTKW7Nj/PgoEchxm5htmsRxMLXpqXWVZweskAkGcW11xoeB4SF/mIJxH1lhbJgUjOVgmjw8L&#10;jLU98476vS9EgLCLUUHpfRNL6fKSDLqJbYiDd7KtQR9kW0jd4jnATS2nUTSTBisOCyU29FFS/r/v&#10;jILduPkax23295t99mubRt3PMe2Uen4aVu8gPA3+Hr61v7WCt/k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cYuMYAAADcAAAADwAAAAAAAAAAAAAAAACYAgAAZHJz&#10;L2Rvd25yZXYueG1sUEsFBgAAAAAEAAQA9QAAAIsDAAAAAA==&#10;" fillcolor="#fabf8f [1945]" strokecolor="#95b3d7 [1940]"/>
                    <v:shape id="Freeform 587" o:spid="_x0000_s1105"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8cYA&#10;AADcAAAADwAAAGRycy9kb3ducmV2LnhtbESPQWvCQBSE7wX/w/IEb83GgjZNXYNKBT1UaFrvj+wz&#10;SZN9G7Krxn/vCoUeh5n5hllkg2nFhXpXW1YwjWIQxIXVNZcKfr63zwkI55E1tpZJwY0cZMvR0wJT&#10;ba/8RZfclyJA2KWooPK+S6V0RUUGXWQ74uCdbG/QB9mXUvd4DXDTypc4nkuDNYeFCjvaVFQ0+dko&#10;WB9/5/ukOexWx/Vp9pl8TDfubavUZDys3kF4Gvx/+K+90wpmy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8cYAAADcAAAADwAAAAAAAAAAAAAAAACYAgAAZHJz&#10;L2Rvd25yZXYueG1sUEsFBgAAAAAEAAQA9QAAAIsD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tscA&#10;AADcAAAADwAAAGRycy9kb3ducmV2LnhtbESPTUvDQBCG70L/wzIFb3bTak1Juy2lKIgHoR+I3sbs&#10;NBuanQ3ZNY3/3jkIHod33meeWW0G36ieulgHNjCdZKCIy2Brrgycjs93C1AxIVtsApOBH4qwWY9u&#10;VljYcOU99YdUKYFwLNCAS6kttI6lI49xElpiyc6h85hk7CptO7wK3Dd6lmWP2mPNcsFhSztH5eXw&#10;7UVjv/N8//mW5/3rx8P8ss3d0/uXMbfjYbsElWhI/8t/7RdrYL4QW3lGC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Qbb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590" o:spid="_x0000_s1108"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13" o:spid="_x0000_s1109" style="position:absolute;width:4073;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WdsQA&#10;AADcAAAADwAAAGRycy9kb3ducmV2LnhtbESP0WrCQBRE3wv+w3IF3+rG0IqNriJixD428QNus9ck&#10;mL0bs9sk/r1bKPRxmJkzzGY3mkb01LnasoLFPAJBXFhdc6ngkqevKxDOI2tsLJOCBznYbScvG0y0&#10;HfiL+syXIkDYJaig8r5NpHRFRQbd3LbEwbvazqAPsiul7nAIcNPIOIqW0mDNYaHClg4VFbfsxyjg&#10;t3KV3/soHk/fy1P6GV/21/tRqdl03K9BeBr9f/ivfdYK3j8W8Hs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VnbEAAAA3AAAAA8AAAAAAAAAAAAAAAAAmAIAAGRycy9k&#10;b3ducmV2LnhtbFBLBQYAAAAABAAEAPUAAACJAwAAAAA=&#10;" fillcolor="#4f81bd [3204]" stroked="f"/>
                        <v:shape id="Freeform 592" o:spid="_x0000_s1110"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4MYA&#10;AADcAAAADwAAAGRycy9kb3ducmV2LnhtbESPQWvCQBSE70L/w/IKvekmKUqaZiNFkNZLRVsRb4/s&#10;axKafRuzq8Z/3xWEHoeZ+YbJ54NpxZl611hWEE8iEMSl1Q1XCr6/luMUhPPIGlvLpOBKDubFwyjH&#10;TNsLb+i89ZUIEHYZKqi97zIpXVmTQTexHXHwfmxv0AfZV1L3eAlw08okimbSYMNhocaOFjWVv9uT&#10;UbA7HO3+/bB20efqmlbl8zI5xbFST4/D2ysIT4P/D9/bH1rB9CWB25lw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2b4M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YCMYA&#10;AADcAAAADwAAAGRycy9kb3ducmV2LnhtbESPQWvCQBSE7wX/w/KE3upGpdqmriK2Yg9eTDy0t0f2&#10;NQlm34bdNYn/3i0Uehxm5htmtRlMIzpyvrasYDpJQBAXVtdcKjjn+6cXED4ga2wsk4IbedisRw8r&#10;TLXt+URdFkoRIexTVFCF0KZS+qIig35iW+Lo/VhnMETpSqkd9hFuGjlLkoU0WHNcqLClXUXFJbsa&#10;Be/Z96LbzcP1cJb7fHm8ffXuwyr1OB62byACDeE//Nf+1AqeX+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YCM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group id="Group 595" o:spid="_x0000_s1113"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596" o:spid="_x0000_s111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sYA&#10;AADcAAAADwAAAGRycy9kb3ducmV2LnhtbESPQWvCQBSE7wX/w/KE3urGg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E4sYAAADcAAAADwAAAAAAAAAAAAAAAACYAgAAZHJz&#10;L2Rvd25yZXYueG1sUEsFBgAAAAAEAAQA9QAAAIsDAAAAAA==&#10;" fillcolor="window" stroked="f" strokeweight=".5pt">
                            <v:textbox>
                              <w:txbxContent>
                                <w:p w14:paraId="5D84E476" w14:textId="77777777" w:rsidR="003514C5" w:rsidRDefault="003514C5" w:rsidP="00EF4E6E">
                                  <w:r>
                                    <w:t>$/MW</w:t>
                                  </w:r>
                                </w:p>
                              </w:txbxContent>
                            </v:textbox>
                          </v:shape>
                          <v:group id="Group 597" o:spid="_x0000_s1115"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Straight Arrow Connector 4" o:spid="_x0000_s1116"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bjsIAAADcAAAADwAAAGRycy9kb3ducmV2LnhtbERPTWvCQBC9C/0PyxS86UbBoNFVpFAb&#10;Dx5MLXgcs2MSzM6G7NbE/vruQfD4eN+rTW9qcafWVZYVTMYRCOLc6ooLBafvz9EchPPIGmvLpOBB&#10;Djbrt8EKE207PtI984UIIewSVFB63yRSurwkg25sG+LAXW1r0AfYFlK32IVwU8tpFMXSYMWhocSG&#10;PkrKb9mvUXD5O7tdfPjScl9fT/5ncS5unCo1fO+3SxCeev8SP92pVjBbhLX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bjsIAAADcAAAADwAAAAAAAAAAAAAA&#10;AAChAgAAZHJzL2Rvd25yZXYueG1sUEsFBgAAAAAEAAQA+QAAAJADAAAAAA==&#10;" strokecolor="#4f81bd" strokeweight="2pt">
                              <v:stroke endarrow="open"/>
                            </v:shape>
                            <v:shape id="Straight Arrow Connector 6" o:spid="_x0000_s1117" type="#_x0000_t32" style="position:absolute;left:292;top:25822;width:20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U6MMAAADcAAAADwAAAGRycy9kb3ducmV2LnhtbESP0YrCMBRE3xf8h3AF39bUgq5W0yKi&#10;IAs+bPUDLs21LTY3tYm1/v1GWNjHYWbOMJtsMI3oqXO1ZQWzaQSCuLC65lLB5Xz4XIJwHlljY5kU&#10;vMhBlo4+Npho++Qf6nNfigBhl6CCyvs2kdIVFRl0U9sSB+9qO4M+yK6UusNngJtGxlG0kAZrDgsV&#10;trSrqLjlD6PAtqehj7+/ZHwu4tlpf/f98aWVmoyH7RqEp8H/h//aR61gvlrB+0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1OjDAAAA3AAAAA8AAAAAAAAAAAAA&#10;AAAAoQIAAGRycy9kb3ducmV2LnhtbFBLBQYAAAAABAAEAPkAAACRAwAAAAA=&#10;" strokecolor="#4f81bd" strokeweight="2pt">
                              <v:stroke endarrow="open"/>
                            </v:shape>
                          </v:group>
                          <v:shape id="Text Box 600" o:spid="_x0000_s1118" type="#_x0000_t202" style="position:absolute;left:12974;top:1318;width:1687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14:paraId="4E3D5B0F" w14:textId="77777777" w:rsidR="003514C5" w:rsidRDefault="003514C5" w:rsidP="00EF4E6E">
                                  <w:proofErr w:type="spellStart"/>
                                  <w:r>
                                    <w:t>Reg</w:t>
                                  </w:r>
                                  <w:proofErr w:type="spellEnd"/>
                                  <w:r>
                                    <w:t>-Up Demand Curve</w:t>
                                  </w:r>
                                </w:p>
                              </w:txbxContent>
                            </v:textbox>
                          </v:shape>
                        </v:group>
                        <v:shape id="Text Box 601" o:spid="_x0000_s1119" type="#_x0000_t202" style="position:absolute;left:18002;top:17335;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obcUA&#10;AADcAAAADwAAAGRycy9kb3ducmV2LnhtbESPQWvCQBSE74L/YXmF3urGHkSiqxSpVKFBTQteH9ln&#10;kpp9G3a3JvXXu0LB4zAz3zDzZW8acSHna8sKxqMEBHFhdc2lgu+v9csUhA/IGhvLpOCPPCwXw8Ec&#10;U207PtAlD6WIEPYpKqhCaFMpfVGRQT+yLXH0TtYZDFG6UmqHXYSbRr4myUQarDkuVNjSqqLinP8a&#10;Bccu/3C77fZn326y6+6aZ5/0nin1/NS/zUAE6sMj/N/eaAWTZ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htxQAAANwAAAAPAAAAAAAAAAAAAAAAAJgCAABkcnMv&#10;ZG93bnJldi54bWxQSwUGAAAAAAQABAD1AAAAigMAAAAA&#10;" fillcolor="window" stroked="f" strokeweight=".5pt">
                          <v:textbox>
                            <w:txbxContent>
                              <w:p w14:paraId="22DB2046" w14:textId="77777777" w:rsidR="003514C5" w:rsidRDefault="003514C5" w:rsidP="00EF4E6E">
                                <w:r>
                                  <w:t>MW Reserves</w:t>
                                </w:r>
                              </w:p>
                            </w:txbxContent>
                          </v:textbox>
                        </v:shape>
                      </v:group>
                    </v:group>
                    <v:group id="Group 602" o:spid="_x0000_s1120"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Text Box 603" o:spid="_x0000_s1121" type="#_x0000_t202" style="position:absolute;width:6069;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TgcYA&#10;AADcAAAADwAAAGRycy9kb3ducmV2LnhtbESPQWvCQBSE7wX/w/IEb3VjCyKpqxSxVKHBGgteH9ln&#10;kpp9G3ZXk/rruwWhx2FmvmHmy9404krO15YVTMYJCOLC6ppLBV+Ht8cZCB+QNTaWScEPeVguBg9z&#10;TLXteE/XPJQiQtinqKAKoU2l9EVFBv3YtsTRO1lnMETpSqkddhFuGvmUJFNpsOa4UGFLq4qKc34x&#10;Co5d/u522+33Z7vJbrtbnn3QOlNqNOxfX0AE6sN/+N7eaAXT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TgcYAAADcAAAADwAAAAAAAAAAAAAAAACYAgAAZHJz&#10;L2Rvd25yZXYueG1sUEsFBgAAAAAEAAQA9QAAAIsDAAAAAA==&#10;" fillcolor="window" stroked="f" strokeweight=".5pt">
                        <v:textbox>
                          <w:txbxContent>
                            <w:p w14:paraId="4B71DE64" w14:textId="77777777" w:rsidR="003514C5" w:rsidRDefault="003514C5" w:rsidP="00EF4E6E">
                              <w:r>
                                <w:t>$/MW</w:t>
                              </w:r>
                            </w:p>
                          </w:txbxContent>
                        </v:textbox>
                      </v:shape>
                      <v:group id="Group 604" o:spid="_x0000_s1122"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rect id="Rectangle 605" o:spid="_x0000_s1123" style="position:absolute;width:9658;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fd8cA&#10;AADcAAAADwAAAGRycy9kb3ducmV2LnhtbESPzWrDMBCE74W+g9hCLiWR01JjnCghFAo55NDmh5Db&#10;xtpYxtbKSGrivn1VKOQ4zMw3zHw52E5cyYfGsYLpJANBXDndcK1gv/sYFyBCRNbYOSYFPxRguXh8&#10;mGOp3Y2/6LqNtUgQDiUqMDH2pZShMmQxTFxPnLyL8xZjkr6W2uMtwW0nX7IslxYbTgsGe3o3VLXb&#10;b6vg83VVnPrnIh+m/rg253azO7SFUqOnYTUDEWmI9/B/e60V5Nkb/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33fHAAAA3AAAAA8AAAAAAAAAAAAAAAAAmAIAAGRy&#10;cy9kb3ducmV2LnhtbFBLBQYAAAAABAAEAPUAAACMAwAAAAA=&#10;" fillcolor="#ccc0d9 [1303]" stroked="f">
                          <v:textbox>
                            <w:txbxContent>
                              <w:p w14:paraId="6A6D8EAC" w14:textId="77777777" w:rsidR="003514C5" w:rsidRDefault="003514C5"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wWrDMBBE74X8g9hAb42cHtzGjWxKSiCXHJrG9421&#10;tU2tlZBkx/37qhDIcZiZN8y2ms0gJvKht6xgvcpAEDdW99wqOH/tn15BhIiscbBMCn4pQFUuHrZY&#10;aHvlT5pOsRUJwqFABV2MrpAyNB0ZDCvriJP3bb3BmKRvpfZ4TXAzyOcsy6XBntNCh452HTU/p9Eo&#10;OLjNx9GHdl/jpX5p6vw4uiEq9bic399ARJrjPXxrH7SCPMvh/0w6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6pcQA&#10;AADcAAAADwAAAGRycy9kb3ducmV2LnhtbESPQWvCQBSE70L/w/IEb7rRQyKpm1AsQqGH2thLb4/d&#10;1yQ1+zZkVxP/fVcoeBxm5htmV062E1cafOtYwXqVgCDWzrRcK/g6HZZbED4gG+wck4IbeSiLp9kO&#10;c+NG/qRrFWoRIexzVNCE0OdSet2QRb9yPXH0ftxgMUQ51NIMOEa47eQmSVJpseW40GBP+4b0ubpY&#10;Ba8f2iOe9sZOv+fsoI/f9XvolVrMp5dnEIGm8Aj/t9+MgjTJ4H4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OqXEAAAA3AAAAA8AAAAAAAAAAAAAAAAAmAIAAGRycy9k&#10;b3ducmV2LnhtbFBLBQYAAAAABAAEAPUAAACJAw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Straight Arrow Connector 4" o:spid="_x0000_s1127" type="#_x0000_t32" style="position:absolute;width:127;height:18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KMYAAADcAAAADwAAAGRycy9kb3ducmV2LnhtbESPQWvCQBSE7wX/w/IEb3UTKcGmriKC&#10;rR481Frw+Jp9JiHZtyG7TaK/3i0IPQ4z8w2zWA2mFh21rrSsIJ5GIIgzq0vOFZy+ts9zEM4ja6wt&#10;k4IrOVgtR08LTLXt+ZO6o89FgLBLUUHhfZNK6bKCDLqpbYiDd7GtQR9km0vdYh/gppazKEqkwZLD&#10;QoENbQrKquOvUfBzO7v35PCh5b6+nPz36zmveKfUZDys30B4Gvx/+NHeaQXJSwx/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vyjGAAAA3AAAAA8AAAAAAAAA&#10;AAAAAAAAoQIAAGRycy9kb3ducmV2LnhtbFBLBQYAAAAABAAEAPkAAACUAwAAAAA=&#10;" strokecolor="#4f81bd" strokeweight="2pt">
                          <v:stroke endarrow="open"/>
                        </v:shape>
                        <v:shape id="Straight Arrow Connector 6" o:spid="_x0000_s1128" type="#_x0000_t32" style="position:absolute;left:95;top:18858;width:1717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LosMAAADcAAAADwAAAGRycy9kb3ducmV2LnhtbESPUWvCMBSF3wf+h3CFva2pQdyoRhGZ&#10;IIIPs/sBl+TaFpub2mS1/vtFGOzxcM75Dme1GV0rBupD41nDLMtBEBtvG640fJf7tw8QISJbbD2T&#10;hgcF2KwnLyssrL/zFw3nWIkE4VCghjrGrpAymJochsx3xMm7+N5hTLKvpO3xnuCulSrPF9Jhw2mh&#10;xo52NZnr+cdp8N1pHNTxXarSqNnp8xaHw8Nq/Todt0sQkcb4H/5rH6yGxVzB8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6LDAAAA3AAAAA8AAAAAAAAAAAAA&#10;AAAAoQIAAGRycy9kb3ducmV2LnhtbFBLBQYAAAAABAAEAPkAAACRAwAAAAA=&#10;" strokecolor="#4f81bd" strokeweight="2pt">
                          <v:stroke endarrow="open"/>
                        </v:shape>
                      </v:group>
                      <v:shape id="Text Box 643" o:spid="_x0000_s1129" type="#_x0000_t202" style="position:absolute;left:7143;top:6096;width:21371;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14:paraId="08074F5A" w14:textId="77777777" w:rsidR="003514C5" w:rsidRDefault="003514C5" w:rsidP="00EF4E6E">
                              <w:r>
                                <w:t>RRS Demand Curve</w:t>
                              </w:r>
                            </w:p>
                          </w:txbxContent>
                        </v:textbox>
                      </v:shape>
                      <v:shape id="Text Box 644" o:spid="_x0000_s1130" type="#_x0000_t202" style="position:absolute;left:21145;top:16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NcYA&#10;AADcAAAADwAAAGRycy9kb3ducmV2LnhtbESPQWvCQBSE74L/YXlCb7ppEZHUVUpRqtCgpoVeH9nX&#10;JG32bdjdmtRf7wqCx2FmvmEWq9404kTO15YVPE4SEMSF1TWXCj4/NuM5CB+QNTaWScE/eVgth4MF&#10;ptp2fKRTHkoRIexTVFCF0KZS+qIig35iW+LofVtnMETpSqkddhFuGvmUJDNpsOa4UGFLrxUVv/mf&#10;UfDV5W9uv9v9HNptdt6f8+yd1plSD6P+5RlEoD7cw7f2ViuYT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yNcYAAADcAAAADwAAAAAAAAAAAAAAAACYAgAAZHJz&#10;L2Rvd25yZXYueG1sUEsFBgAAAAAEAAQA9QAAAIsDAAAAAA==&#10;" fillcolor="window" stroked="f" strokeweight=".5pt">
                        <v:textbox>
                          <w:txbxContent>
                            <w:p w14:paraId="1B7BF4A2" w14:textId="77777777" w:rsidR="003514C5" w:rsidRDefault="003514C5" w:rsidP="00EF4E6E">
                              <w:r>
                                <w:t>MW Reserves</w:t>
                              </w:r>
                            </w:p>
                          </w:txbxContent>
                        </v:textbox>
                      </v:shape>
                    </v:group>
                  </v:group>
                </v:group>
              </v:group>
            </w:pict>
          </mc:Fallback>
        </mc:AlternateContent>
      </w:r>
    </w:p>
    <w:p w14:paraId="65DE1DF9" w14:textId="77777777" w:rsidR="00EF4E6E" w:rsidRDefault="00EF4E6E" w:rsidP="00EF4E6E">
      <w:pPr>
        <w:pStyle w:val="ListParagraph"/>
        <w:rPr>
          <w:rFonts w:ascii="Times New Roman" w:hAnsi="Times New Roman"/>
          <w:sz w:val="24"/>
          <w:szCs w:val="24"/>
        </w:rPr>
      </w:pPr>
    </w:p>
    <w:p w14:paraId="1530BB8B" w14:textId="77777777" w:rsidR="00EF4E6E" w:rsidRDefault="00EF4E6E" w:rsidP="00EF4E6E">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D2CB45C" wp14:editId="671019BB">
                <wp:simplePos x="0" y="0"/>
                <wp:positionH relativeFrom="column">
                  <wp:posOffset>614321</wp:posOffset>
                </wp:positionH>
                <wp:positionV relativeFrom="paragraph">
                  <wp:posOffset>63677</wp:posOffset>
                </wp:positionV>
                <wp:extent cx="1662203" cy="4608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7D64A285" w14:textId="77777777" w:rsidR="003514C5" w:rsidRDefault="003514C5"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31" type="#_x0000_t202" style="position:absolute;left:0;text-align:left;margin-left:48.35pt;margin-top:5pt;width:130.9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14:paraId="7D64A285" w14:textId="77777777" w:rsidR="003514C5" w:rsidRDefault="003514C5" w:rsidP="00EF4E6E">
                      <w:pPr>
                        <w:jc w:val="center"/>
                      </w:pPr>
                      <w:r>
                        <w:t>Minimum Contingency X=2000 MW</w:t>
                      </w:r>
                    </w:p>
                  </w:txbxContent>
                </v:textbox>
              </v:shape>
            </w:pict>
          </mc:Fallback>
        </mc:AlternateContent>
      </w:r>
    </w:p>
    <w:p w14:paraId="09976E0F" w14:textId="77777777" w:rsidR="00EF4E6E" w:rsidRDefault="00EF4E6E" w:rsidP="00EF4E6E">
      <w:pPr>
        <w:pStyle w:val="ListParagraph"/>
        <w:rPr>
          <w:rFonts w:ascii="Times New Roman" w:hAnsi="Times New Roman"/>
          <w:sz w:val="24"/>
          <w:szCs w:val="24"/>
        </w:rPr>
      </w:pPr>
    </w:p>
    <w:p w14:paraId="1165EF86" w14:textId="14F4C810" w:rsidR="00EF4E6E" w:rsidRDefault="00EF4E6E" w:rsidP="00EF4E6E">
      <w:pPr>
        <w:pStyle w:val="ListParagraph"/>
        <w:rPr>
          <w:rFonts w:ascii="Times New Roman" w:hAnsi="Times New Roman"/>
          <w:sz w:val="24"/>
          <w:szCs w:val="24"/>
        </w:rPr>
      </w:pPr>
    </w:p>
    <w:p w14:paraId="0EA29264" w14:textId="0AE55C0A" w:rsidR="00EF4E6E" w:rsidRDefault="00EF4E6E" w:rsidP="00EF4E6E">
      <w:pPr>
        <w:pStyle w:val="ListParagraph"/>
        <w:rPr>
          <w:rFonts w:ascii="Times New Roman" w:hAnsi="Times New Roman"/>
          <w:sz w:val="24"/>
          <w:szCs w:val="24"/>
        </w:rPr>
      </w:pPr>
    </w:p>
    <w:p w14:paraId="0DD6CE56" w14:textId="7EFC37DF" w:rsidR="00EF4E6E" w:rsidRDefault="00EF4E6E" w:rsidP="00EF4E6E">
      <w:pPr>
        <w:pStyle w:val="ListParagraph"/>
        <w:rPr>
          <w:rFonts w:ascii="Times New Roman" w:hAnsi="Times New Roman"/>
          <w:sz w:val="24"/>
          <w:szCs w:val="24"/>
        </w:rPr>
      </w:pPr>
    </w:p>
    <w:p w14:paraId="04B68214" w14:textId="15E2ADE6" w:rsidR="00EF4E6E" w:rsidRDefault="00EF4E6E" w:rsidP="00EF4E6E">
      <w:pPr>
        <w:pStyle w:val="ListParagraph"/>
        <w:rPr>
          <w:rFonts w:ascii="Times New Roman" w:hAnsi="Times New Roman"/>
          <w:sz w:val="24"/>
          <w:szCs w:val="24"/>
        </w:rPr>
      </w:pPr>
    </w:p>
    <w:p w14:paraId="68A8DBA8" w14:textId="335281B1" w:rsidR="00EF4E6E" w:rsidRDefault="00EF4E6E" w:rsidP="00EF4E6E">
      <w:pPr>
        <w:pStyle w:val="ListParagraph"/>
        <w:rPr>
          <w:rFonts w:ascii="Times New Roman" w:hAnsi="Times New Roman"/>
          <w:sz w:val="24"/>
          <w:szCs w:val="24"/>
        </w:rPr>
      </w:pPr>
    </w:p>
    <w:p w14:paraId="30FFA42F" w14:textId="09D12509" w:rsidR="00EF4E6E" w:rsidRDefault="00EF4E6E" w:rsidP="00EF4E6E">
      <w:pPr>
        <w:pStyle w:val="ListParagraph"/>
        <w:rPr>
          <w:rFonts w:ascii="Times New Roman" w:hAnsi="Times New Roman"/>
          <w:sz w:val="24"/>
          <w:szCs w:val="24"/>
        </w:rPr>
      </w:pPr>
    </w:p>
    <w:p w14:paraId="5A4A64FB" w14:textId="63DD3778" w:rsidR="00EF4E6E" w:rsidRDefault="00EF4E6E" w:rsidP="00EF4E6E">
      <w:pPr>
        <w:pStyle w:val="ListParagraph"/>
        <w:rPr>
          <w:rFonts w:ascii="Times New Roman" w:hAnsi="Times New Roman"/>
          <w:sz w:val="24"/>
          <w:szCs w:val="24"/>
        </w:rPr>
      </w:pPr>
    </w:p>
    <w:p w14:paraId="7310DD14" w14:textId="1C0ECAD9" w:rsidR="00EF4E6E" w:rsidRDefault="00EF4E6E" w:rsidP="00EF4E6E">
      <w:pPr>
        <w:pStyle w:val="ListParagraph"/>
        <w:rPr>
          <w:rFonts w:ascii="Times New Roman" w:hAnsi="Times New Roman"/>
          <w:sz w:val="24"/>
          <w:szCs w:val="24"/>
        </w:rPr>
      </w:pPr>
    </w:p>
    <w:p w14:paraId="68FE37AF" w14:textId="22C274E4" w:rsidR="00EF4E6E" w:rsidRDefault="00EF4E6E" w:rsidP="00EF4E6E">
      <w:pPr>
        <w:pStyle w:val="ListParagraph"/>
        <w:rPr>
          <w:rFonts w:ascii="Times New Roman" w:hAnsi="Times New Roman"/>
          <w:sz w:val="24"/>
          <w:szCs w:val="24"/>
        </w:rPr>
      </w:pPr>
    </w:p>
    <w:p w14:paraId="7BAB124E" w14:textId="77777777" w:rsidR="00EF4E6E" w:rsidRDefault="00EF4E6E" w:rsidP="00EF4E6E">
      <w:pPr>
        <w:pStyle w:val="ListParagraph"/>
        <w:rPr>
          <w:rFonts w:ascii="Times New Roman" w:hAnsi="Times New Roman"/>
          <w:sz w:val="24"/>
          <w:szCs w:val="24"/>
        </w:rPr>
      </w:pPr>
    </w:p>
    <w:p w14:paraId="6CEA4374" w14:textId="77777777" w:rsidR="00EF4E6E" w:rsidRDefault="00EF4E6E" w:rsidP="00EF4E6E">
      <w:pPr>
        <w:pStyle w:val="ListParagraph"/>
        <w:rPr>
          <w:rFonts w:ascii="Times New Roman" w:hAnsi="Times New Roman"/>
          <w:sz w:val="24"/>
          <w:szCs w:val="24"/>
        </w:rPr>
      </w:pPr>
    </w:p>
    <w:p w14:paraId="722AA290" w14:textId="77777777" w:rsidR="00EF4E6E" w:rsidRDefault="00EF4E6E" w:rsidP="00EF4E6E">
      <w:pPr>
        <w:pStyle w:val="ListParagraph"/>
        <w:rPr>
          <w:rFonts w:ascii="Times New Roman" w:hAnsi="Times New Roman"/>
          <w:sz w:val="24"/>
          <w:szCs w:val="24"/>
        </w:rPr>
      </w:pPr>
    </w:p>
    <w:p w14:paraId="68AB5E07" w14:textId="77777777" w:rsidR="00EF4E6E" w:rsidRDefault="00EF4E6E" w:rsidP="00EF4E6E">
      <w:pPr>
        <w:pStyle w:val="ListParagraph"/>
        <w:rPr>
          <w:rFonts w:ascii="Times New Roman" w:hAnsi="Times New Roman"/>
          <w:sz w:val="24"/>
          <w:szCs w:val="24"/>
        </w:rPr>
      </w:pPr>
    </w:p>
    <w:p w14:paraId="11432C28" w14:textId="77777777" w:rsidR="00EF4E6E" w:rsidRDefault="00EF4E6E" w:rsidP="00EF4E6E">
      <w:pPr>
        <w:pStyle w:val="ListParagraph"/>
        <w:rPr>
          <w:rFonts w:ascii="Times New Roman" w:hAnsi="Times New Roman"/>
          <w:sz w:val="24"/>
          <w:szCs w:val="24"/>
        </w:rPr>
      </w:pPr>
    </w:p>
    <w:p w14:paraId="5901A670" w14:textId="77777777" w:rsidR="00EF4E6E" w:rsidRDefault="00EF4E6E" w:rsidP="00EF4E6E">
      <w:pPr>
        <w:pStyle w:val="ListParagraph"/>
        <w:rPr>
          <w:rFonts w:ascii="Times New Roman" w:hAnsi="Times New Roman"/>
          <w:sz w:val="24"/>
          <w:szCs w:val="24"/>
        </w:rPr>
      </w:pPr>
    </w:p>
    <w:p w14:paraId="2F5B0176" w14:textId="77777777" w:rsidR="00EF4E6E" w:rsidRDefault="00EF4E6E" w:rsidP="00EF4E6E">
      <w:pPr>
        <w:pStyle w:val="ListParagraph"/>
        <w:rPr>
          <w:rFonts w:ascii="Times New Roman" w:hAnsi="Times New Roman"/>
          <w:sz w:val="24"/>
          <w:szCs w:val="24"/>
        </w:rPr>
      </w:pPr>
    </w:p>
    <w:p w14:paraId="5153DF7D" w14:textId="77777777" w:rsidR="00EF4E6E" w:rsidRDefault="00EF4E6E" w:rsidP="00EF4E6E">
      <w:pPr>
        <w:pStyle w:val="ListParagraph"/>
        <w:rPr>
          <w:rFonts w:ascii="Times New Roman" w:hAnsi="Times New Roman"/>
          <w:sz w:val="24"/>
          <w:szCs w:val="24"/>
        </w:rPr>
      </w:pPr>
    </w:p>
    <w:p w14:paraId="19B18D2A" w14:textId="77777777" w:rsidR="00EF4E6E" w:rsidRDefault="00EF4E6E" w:rsidP="00EF4E6E">
      <w:pPr>
        <w:pStyle w:val="ListParagraph"/>
        <w:rPr>
          <w:rFonts w:ascii="Times New Roman" w:hAnsi="Times New Roman"/>
          <w:sz w:val="24"/>
          <w:szCs w:val="24"/>
        </w:rPr>
      </w:pPr>
    </w:p>
    <w:p w14:paraId="4B813410" w14:textId="77777777" w:rsidR="00EF4E6E" w:rsidRDefault="00EF4E6E" w:rsidP="00EF4E6E">
      <w:pPr>
        <w:pStyle w:val="ListParagraph"/>
        <w:rPr>
          <w:rFonts w:ascii="Times New Roman" w:hAnsi="Times New Roman"/>
          <w:sz w:val="24"/>
          <w:szCs w:val="24"/>
        </w:rPr>
      </w:pPr>
    </w:p>
    <w:p w14:paraId="36B71F4E" w14:textId="77777777" w:rsidR="00EF4E6E" w:rsidRDefault="00EF4E6E" w:rsidP="00EF4E6E">
      <w:pPr>
        <w:pStyle w:val="ListParagraph"/>
        <w:rPr>
          <w:rFonts w:ascii="Times New Roman" w:hAnsi="Times New Roman"/>
          <w:sz w:val="24"/>
          <w:szCs w:val="24"/>
        </w:rPr>
      </w:pPr>
    </w:p>
    <w:p w14:paraId="2A38D6D8" w14:textId="77777777" w:rsidR="00EF4E6E" w:rsidRDefault="00EF4E6E" w:rsidP="00EF4E6E">
      <w:pPr>
        <w:pStyle w:val="ListParagraph"/>
        <w:rPr>
          <w:rFonts w:ascii="Times New Roman" w:hAnsi="Times New Roman"/>
          <w:sz w:val="24"/>
          <w:szCs w:val="24"/>
        </w:rPr>
      </w:pPr>
    </w:p>
    <w:p w14:paraId="6196D856" w14:textId="77777777" w:rsidR="00EF4E6E" w:rsidRDefault="00EF4E6E" w:rsidP="00EF4E6E">
      <w:pPr>
        <w:pStyle w:val="ListParagraph"/>
        <w:rPr>
          <w:rFonts w:ascii="Times New Roman" w:hAnsi="Times New Roman"/>
          <w:sz w:val="24"/>
          <w:szCs w:val="24"/>
        </w:rPr>
      </w:pPr>
    </w:p>
    <w:p w14:paraId="72F63A19" w14:textId="77777777" w:rsidR="00EF4E6E" w:rsidRDefault="00EF4E6E" w:rsidP="00EF4E6E">
      <w:pPr>
        <w:pStyle w:val="ListParagraph"/>
        <w:rPr>
          <w:rFonts w:ascii="Times New Roman" w:hAnsi="Times New Roman"/>
          <w:sz w:val="24"/>
          <w:szCs w:val="24"/>
        </w:rPr>
      </w:pPr>
    </w:p>
    <w:p w14:paraId="6B1FCFA2" w14:textId="77777777" w:rsidR="00EF4E6E" w:rsidRDefault="00EF4E6E" w:rsidP="00EF4E6E">
      <w:pPr>
        <w:pStyle w:val="ListParagraph"/>
        <w:rPr>
          <w:rFonts w:ascii="Times New Roman" w:hAnsi="Times New Roman"/>
          <w:sz w:val="24"/>
          <w:szCs w:val="24"/>
        </w:rPr>
      </w:pPr>
    </w:p>
    <w:p w14:paraId="3E6D721D" w14:textId="77777777" w:rsidR="00EF4E6E" w:rsidRDefault="00EF4E6E" w:rsidP="00EF4E6E">
      <w:pPr>
        <w:pStyle w:val="ListParagraph"/>
        <w:rPr>
          <w:rFonts w:ascii="Times New Roman" w:hAnsi="Times New Roman"/>
          <w:sz w:val="24"/>
          <w:szCs w:val="24"/>
        </w:rPr>
      </w:pPr>
    </w:p>
    <w:p w14:paraId="07BF8A8C" w14:textId="77777777" w:rsidR="00EF4E6E" w:rsidRDefault="00EF4E6E" w:rsidP="00EF4E6E">
      <w:pPr>
        <w:pStyle w:val="ListParagraph"/>
        <w:rPr>
          <w:rFonts w:ascii="Times New Roman" w:hAnsi="Times New Roman"/>
          <w:sz w:val="24"/>
          <w:szCs w:val="24"/>
        </w:rPr>
      </w:pPr>
    </w:p>
    <w:p w14:paraId="5A32BF53" w14:textId="77777777" w:rsidR="00EF4E6E" w:rsidRDefault="00EF4E6E" w:rsidP="00EF4E6E">
      <w:pPr>
        <w:pStyle w:val="ListParagraph"/>
        <w:rPr>
          <w:rFonts w:ascii="Times New Roman" w:hAnsi="Times New Roman"/>
          <w:sz w:val="24"/>
          <w:szCs w:val="24"/>
        </w:rPr>
      </w:pPr>
    </w:p>
    <w:p w14:paraId="67E2C245" w14:textId="77777777" w:rsidR="00EF4E6E" w:rsidRDefault="00EF4E6E" w:rsidP="00EF4E6E">
      <w:pPr>
        <w:pStyle w:val="ListParagraph"/>
        <w:rPr>
          <w:rFonts w:ascii="Times New Roman" w:hAnsi="Times New Roman"/>
          <w:sz w:val="24"/>
          <w:szCs w:val="24"/>
        </w:rPr>
      </w:pPr>
    </w:p>
    <w:p w14:paraId="0143B939" w14:textId="77777777" w:rsidR="00EF4E6E" w:rsidRDefault="00EF4E6E" w:rsidP="00EF4E6E">
      <w:pPr>
        <w:spacing w:line="360" w:lineRule="auto"/>
        <w:ind w:left="360"/>
      </w:pPr>
    </w:p>
    <w:p w14:paraId="58D646B0" w14:textId="77777777" w:rsidR="00821D2B" w:rsidRDefault="00821D2B">
      <w:pPr>
        <w:rPr>
          <w:b/>
          <w:u w:val="single"/>
        </w:rPr>
      </w:pPr>
      <w:r>
        <w:rPr>
          <w:b/>
          <w:u w:val="single"/>
        </w:rPr>
        <w:br w:type="page"/>
      </w:r>
    </w:p>
    <w:p w14:paraId="3D69A4CA" w14:textId="6831C819" w:rsidR="00EF4E6E" w:rsidRPr="00156A54" w:rsidRDefault="00EF4E6E" w:rsidP="00EF4E6E">
      <w:pPr>
        <w:spacing w:before="60" w:after="60"/>
        <w:ind w:left="360"/>
        <w:rPr>
          <w:b/>
          <w:u w:val="single"/>
        </w:rPr>
      </w:pPr>
      <w:r>
        <w:rPr>
          <w:b/>
          <w:u w:val="single"/>
        </w:rPr>
        <w:lastRenderedPageBreak/>
        <w:t>Example 3</w:t>
      </w:r>
      <w:r w:rsidRPr="00156A54">
        <w:rPr>
          <w:b/>
          <w:u w:val="single"/>
        </w:rPr>
        <w:t xml:space="preserve">: </w:t>
      </w:r>
      <w:r>
        <w:rPr>
          <w:b/>
          <w:u w:val="single"/>
        </w:rPr>
        <w:t xml:space="preserve">ASDC for </w:t>
      </w:r>
      <w:proofErr w:type="spellStart"/>
      <w:r w:rsidRPr="00156A54">
        <w:rPr>
          <w:b/>
          <w:u w:val="single"/>
        </w:rPr>
        <w:t>Reg</w:t>
      </w:r>
      <w:proofErr w:type="spellEnd"/>
      <w:r w:rsidRPr="00156A54">
        <w:rPr>
          <w:b/>
          <w:u w:val="single"/>
        </w:rPr>
        <w:t>-Up, RRS, SOR and NSOR Demand Curves</w:t>
      </w:r>
      <w:r>
        <w:rPr>
          <w:b/>
          <w:u w:val="single"/>
        </w:rPr>
        <w:t xml:space="preserve"> (Option 2)</w:t>
      </w:r>
      <w:r w:rsidR="00821D2B">
        <w:rPr>
          <w:b/>
          <w:u w:val="single"/>
        </w:rPr>
        <w:t xml:space="preserve"> – Not based on ORDC</w:t>
      </w:r>
    </w:p>
    <w:p w14:paraId="18E3ABF5" w14:textId="77777777" w:rsidR="00EF4E6E" w:rsidRDefault="00EF4E6E" w:rsidP="00EF4E6E">
      <w:pPr>
        <w:spacing w:before="60" w:after="60"/>
        <w:ind w:left="360"/>
      </w:pPr>
    </w:p>
    <w:p w14:paraId="203466B9" w14:textId="1ECD852F" w:rsidR="002F12EC" w:rsidRDefault="00821D2B" w:rsidP="00821D2B">
      <w:pPr>
        <w:spacing w:before="60" w:after="60"/>
        <w:ind w:left="360"/>
      </w:pPr>
      <w:r>
        <w:t xml:space="preserve">In this example, </w:t>
      </w:r>
      <w:proofErr w:type="spellStart"/>
      <w:r>
        <w:t>Reg</w:t>
      </w:r>
      <w:proofErr w:type="spellEnd"/>
      <w:r>
        <w:t xml:space="preserve">-Up, </w:t>
      </w:r>
      <w:proofErr w:type="spellStart"/>
      <w:r>
        <w:t>Reg</w:t>
      </w:r>
      <w:proofErr w:type="spellEnd"/>
      <w:r>
        <w:t>-Down, RRS are not derived from the ORDC. SOR and NSOR are based on the ORDDC with minimum contingency removed.</w:t>
      </w:r>
    </w:p>
    <w:p w14:paraId="4D7B208F" w14:textId="77777777" w:rsidR="00821D2B" w:rsidRPr="00156A54" w:rsidRDefault="00821D2B" w:rsidP="00821D2B">
      <w:pPr>
        <w:spacing w:before="60" w:after="60"/>
        <w:ind w:left="360"/>
        <w:rPr>
          <w:b/>
          <w:u w:val="single"/>
        </w:rPr>
      </w:pPr>
    </w:p>
    <w:p w14:paraId="15559A75" w14:textId="262673CB"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14:paraId="079CE88B" w14:textId="77777777" w:rsidR="00821D2B" w:rsidRDefault="00821D2B" w:rsidP="002F12EC">
      <w:pPr>
        <w:spacing w:before="60" w:after="60"/>
        <w:ind w:left="360"/>
      </w:pPr>
    </w:p>
    <w:p w14:paraId="1013266A" w14:textId="01D7974E"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14:paraId="49B574EB" w14:textId="77777777" w:rsidR="002F12EC" w:rsidRDefault="002F12EC" w:rsidP="002F12EC">
      <w:pPr>
        <w:pStyle w:val="ListParagraph"/>
        <w:rPr>
          <w:rFonts w:ascii="Times New Roman" w:hAnsi="Times New Roman"/>
          <w:sz w:val="24"/>
          <w:szCs w:val="24"/>
        </w:rPr>
      </w:pPr>
    </w:p>
    <w:p w14:paraId="51532EF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4A8C2653" wp14:editId="7DA72972">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xmlns:w15="http://schemas.microsoft.com/office/word/2012/wordml">
            <w:pict>
              <v:group w14:anchorId="171B650E"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EDFED1" wp14:editId="155549E8">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22FE89D7" w14:textId="77777777" w:rsidR="003514C5" w:rsidRDefault="003514C5" w:rsidP="002F12EC">
                            <w:proofErr w:type="spellStart"/>
                            <w:r>
                              <w:t>Reg</w:t>
                            </w:r>
                            <w:proofErr w:type="spellEnd"/>
                            <w:r>
                              <w:t>-Up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132" type="#_x0000_t202" style="position:absolute;left:0;text-align:left;margin-left:37.85pt;margin-top:61.75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14:paraId="22FE89D7" w14:textId="77777777" w:rsidR="003514C5" w:rsidRDefault="003514C5" w:rsidP="002F12EC">
                      <w:proofErr w:type="spellStart"/>
                      <w:r>
                        <w:t>Reg</w:t>
                      </w:r>
                      <w:proofErr w:type="spellEnd"/>
                      <w:r>
                        <w:t>-Up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0102AE" wp14:editId="35D085EF">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07E008" id="Rectangle 39" o:spid="_x0000_s1026" style="position:absolute;margin-left:37.95pt;margin-top:29.75pt;width:80.2pt;height:1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BAEE88F" wp14:editId="201C7B69">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FAAFAF"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133" type="#_x0000_t202" style="position:absolute;left:0;text-align:left;margin-left:-3.75pt;margin-top:29.3pt;width:47.8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14:paraId="19FAAFAF" w14:textId="77777777" w:rsidR="003514C5" w:rsidRDefault="003514C5" w:rsidP="002F12EC">
                      <w:r>
                        <w:t>$/MW</w:t>
                      </w:r>
                    </w:p>
                  </w:txbxContent>
                </v:textbox>
              </v:shape>
            </w:pict>
          </mc:Fallback>
        </mc:AlternateContent>
      </w:r>
    </w:p>
    <w:p w14:paraId="7F3E9505"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B72D3A" wp14:editId="314F1237">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2975A"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134" type="#_x0000_t202" style="position:absolute;left:0;text-align:left;margin-left:225.15pt;margin-top:13.05pt;width:47.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14:paraId="4132975A" w14:textId="77777777" w:rsidR="003514C5" w:rsidRDefault="003514C5"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417AA378" wp14:editId="18DE041E">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xmlns:w15="http://schemas.microsoft.com/office/word/2012/wordml">
            <w:pict>
              <v:group w14:anchorId="3A98A78A"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850BE5B" wp14:editId="6CA35929">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6437BA" id="Rectangle 55" o:spid="_x0000_s1026" style="position:absolute;margin-left:269.65pt;margin-top:19pt;width:2in;height:1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1A06B43" wp14:editId="123FBC70">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4CE53C2C" w14:textId="77777777" w:rsidR="003514C5" w:rsidRDefault="003514C5"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135" type="#_x0000_t202" style="position:absolute;left:0;text-align:left;margin-left:284.15pt;margin-top:57pt;width:105.95pt;height:3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14:paraId="4CE53C2C" w14:textId="77777777" w:rsidR="003514C5" w:rsidRDefault="003514C5" w:rsidP="002F12EC">
                      <w:pPr>
                        <w:jc w:val="right"/>
                      </w:pPr>
                      <w:r>
                        <w:t>RRS Demand Curve</w:t>
                      </w:r>
                    </w:p>
                  </w:txbxContent>
                </v:textbox>
              </v:shape>
            </w:pict>
          </mc:Fallback>
        </mc:AlternateContent>
      </w:r>
    </w:p>
    <w:p w14:paraId="1EE7DD59" w14:textId="77777777" w:rsidR="002F12EC" w:rsidRDefault="002F12EC" w:rsidP="002F12EC">
      <w:pPr>
        <w:pStyle w:val="ListParagraph"/>
        <w:rPr>
          <w:rFonts w:ascii="Times New Roman" w:hAnsi="Times New Roman"/>
          <w:sz w:val="24"/>
          <w:szCs w:val="24"/>
        </w:rPr>
      </w:pPr>
    </w:p>
    <w:p w14:paraId="402374FA" w14:textId="77777777" w:rsidR="002F12EC" w:rsidRDefault="002F12EC" w:rsidP="002F12EC">
      <w:pPr>
        <w:pStyle w:val="ListParagraph"/>
        <w:rPr>
          <w:rFonts w:ascii="Times New Roman" w:hAnsi="Times New Roman"/>
          <w:sz w:val="24"/>
          <w:szCs w:val="24"/>
        </w:rPr>
      </w:pPr>
    </w:p>
    <w:p w14:paraId="2B4B65E6" w14:textId="77777777" w:rsidR="002F12EC" w:rsidRDefault="002F12EC" w:rsidP="002F12EC">
      <w:pPr>
        <w:pStyle w:val="ListParagraph"/>
        <w:rPr>
          <w:rFonts w:ascii="Times New Roman" w:hAnsi="Times New Roman"/>
          <w:sz w:val="24"/>
          <w:szCs w:val="24"/>
        </w:rPr>
      </w:pPr>
    </w:p>
    <w:p w14:paraId="0691028C" w14:textId="77777777" w:rsidR="002F12EC" w:rsidRDefault="002F12EC" w:rsidP="002F12EC">
      <w:pPr>
        <w:pStyle w:val="ListParagraph"/>
        <w:rPr>
          <w:rFonts w:ascii="Times New Roman" w:hAnsi="Times New Roman"/>
          <w:sz w:val="24"/>
          <w:szCs w:val="24"/>
        </w:rPr>
      </w:pPr>
    </w:p>
    <w:p w14:paraId="041B6E1C" w14:textId="77777777" w:rsidR="002F12EC" w:rsidRDefault="002F12EC" w:rsidP="002F12EC">
      <w:pPr>
        <w:pStyle w:val="ListParagraph"/>
        <w:rPr>
          <w:rFonts w:ascii="Times New Roman" w:hAnsi="Times New Roman"/>
          <w:sz w:val="24"/>
          <w:szCs w:val="24"/>
        </w:rPr>
      </w:pPr>
    </w:p>
    <w:p w14:paraId="2B5BD2F5" w14:textId="77777777" w:rsidR="002F12EC" w:rsidRDefault="002F12EC" w:rsidP="002F12EC">
      <w:pPr>
        <w:pStyle w:val="ListParagraph"/>
        <w:rPr>
          <w:rFonts w:ascii="Times New Roman" w:hAnsi="Times New Roman"/>
          <w:sz w:val="24"/>
          <w:szCs w:val="24"/>
        </w:rPr>
      </w:pPr>
    </w:p>
    <w:p w14:paraId="7CB8CFFA" w14:textId="77777777" w:rsidR="002F12EC" w:rsidRDefault="002F12EC" w:rsidP="002F12EC">
      <w:pPr>
        <w:pStyle w:val="ListParagraph"/>
        <w:rPr>
          <w:rFonts w:ascii="Times New Roman" w:hAnsi="Times New Roman"/>
          <w:sz w:val="24"/>
          <w:szCs w:val="24"/>
        </w:rPr>
      </w:pPr>
    </w:p>
    <w:p w14:paraId="590F94E4"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22CD906" wp14:editId="7D8E87D4">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5415"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136" type="#_x0000_t202" style="position:absolute;left:0;text-align:left;margin-left:424pt;margin-top:3.9pt;width:39.2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14:paraId="11425415" w14:textId="77777777" w:rsidR="003514C5" w:rsidRDefault="003514C5"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FDC93F" wp14:editId="261E7232">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052EA"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137" type="#_x0000_t202" style="position:absolute;left:0;text-align:left;margin-left:190.2pt;margin-top:4.45pt;width:48.35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14:paraId="38A052EA" w14:textId="77777777" w:rsidR="003514C5" w:rsidRDefault="003514C5" w:rsidP="002F12EC">
                      <w:r>
                        <w:t>MW</w:t>
                      </w:r>
                    </w:p>
                  </w:txbxContent>
                </v:textbox>
              </v:shape>
            </w:pict>
          </mc:Fallback>
        </mc:AlternateContent>
      </w:r>
    </w:p>
    <w:p w14:paraId="5293B44A" w14:textId="77777777" w:rsidR="002F12EC" w:rsidRDefault="002F12EC" w:rsidP="002F12EC">
      <w:pPr>
        <w:pStyle w:val="ListParagraph"/>
        <w:rPr>
          <w:rFonts w:ascii="Times New Roman" w:hAnsi="Times New Roman"/>
          <w:sz w:val="24"/>
          <w:szCs w:val="24"/>
        </w:rPr>
      </w:pPr>
    </w:p>
    <w:p w14:paraId="07784E6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790FA8C0" wp14:editId="68C9BD9E">
                <wp:simplePos x="0" y="0"/>
                <wp:positionH relativeFrom="column">
                  <wp:posOffset>3835400</wp:posOffset>
                </wp:positionH>
                <wp:positionV relativeFrom="paragraph">
                  <wp:posOffset>359410</wp:posOffset>
                </wp:positionV>
                <wp:extent cx="2988310" cy="1067435"/>
                <wp:effectExtent l="114300" t="5715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xmlns:w15="http://schemas.microsoft.com/office/word/2012/wordml">
            <w:pict>
              <v:group w14:anchorId="0F8B7B34"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E7C3795" wp14:editId="1E6D1929">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7999B811" w14:textId="77777777" w:rsidR="003514C5" w:rsidRDefault="003514C5"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4" o:spid="_x0000_s1138" type="#_x0000_t202" style="position:absolute;left:0;text-align:left;margin-left:339.1pt;margin-top:10.6pt;width:198.7pt;height:6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14:paraId="7999B811" w14:textId="77777777" w:rsidR="003514C5" w:rsidRDefault="003514C5" w:rsidP="002F12EC">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A6AFF0D" wp14:editId="55C788A9">
                <wp:simplePos x="0" y="0"/>
                <wp:positionH relativeFrom="column">
                  <wp:posOffset>3592195</wp:posOffset>
                </wp:positionH>
                <wp:positionV relativeFrom="paragraph">
                  <wp:posOffset>107315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3754F2"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2" o:spid="_x0000_s1139" type="#_x0000_t202" style="position:absolute;left:0;text-align:left;margin-left:282.85pt;margin-top:8.45pt;width:47.8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14:paraId="193754F2" w14:textId="77777777" w:rsidR="003514C5" w:rsidRDefault="003514C5"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2D2ADA9" wp14:editId="475D064F">
                <wp:simplePos x="0" y="0"/>
                <wp:positionH relativeFrom="column">
                  <wp:posOffset>386080</wp:posOffset>
                </wp:positionH>
                <wp:positionV relativeFrom="paragraph">
                  <wp:posOffset>83820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7AC2899F"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140" type="#_x0000_t202" style="position:absolute;left:0;text-align:left;margin-left:30.4pt;margin-top:6.6pt;width:47.8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14:paraId="7AC2899F" w14:textId="77777777" w:rsidR="003514C5" w:rsidRDefault="003514C5"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6C7DD57" wp14:editId="4C8327E0">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1426A46E"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141" type="#_x0000_t202" style="position:absolute;left:0;text-align:left;margin-left:251.4pt;margin-top:117.7pt;width:40.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14:paraId="1426A46E" w14:textId="77777777" w:rsidR="003514C5" w:rsidRDefault="003514C5"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5E9D8AF9" wp14:editId="5CE9610D">
                <wp:simplePos x="0" y="0"/>
                <wp:positionH relativeFrom="column">
                  <wp:posOffset>767766</wp:posOffset>
                </wp:positionH>
                <wp:positionV relativeFrom="paragraph">
                  <wp:posOffset>188178</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297ED99E" w14:textId="77777777" w:rsidR="003514C5" w:rsidRDefault="003514C5"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14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297ED99E" w14:textId="77777777" w:rsidR="003514C5" w:rsidRDefault="003514C5"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p>
    <w:p w14:paraId="2D6599BE" w14:textId="77777777" w:rsidR="002F12EC" w:rsidRDefault="002F12EC" w:rsidP="002F12EC">
      <w:pPr>
        <w:pStyle w:val="ListParagraph"/>
        <w:rPr>
          <w:rFonts w:ascii="Times New Roman" w:hAnsi="Times New Roman"/>
          <w:sz w:val="24"/>
          <w:szCs w:val="24"/>
        </w:rPr>
      </w:pPr>
    </w:p>
    <w:p w14:paraId="2DC7E850" w14:textId="77777777" w:rsidR="002F12EC" w:rsidRDefault="002F12EC" w:rsidP="002F12EC">
      <w:pPr>
        <w:pStyle w:val="ListParagraph"/>
        <w:rPr>
          <w:rFonts w:ascii="Times New Roman" w:hAnsi="Times New Roman"/>
          <w:sz w:val="24"/>
          <w:szCs w:val="24"/>
        </w:rPr>
      </w:pPr>
    </w:p>
    <w:p w14:paraId="69281A2E" w14:textId="77777777" w:rsidR="002F12EC" w:rsidRDefault="002F12EC" w:rsidP="002F12EC">
      <w:pPr>
        <w:pStyle w:val="ListParagraph"/>
        <w:rPr>
          <w:rFonts w:ascii="Times New Roman" w:hAnsi="Times New Roman"/>
          <w:sz w:val="24"/>
          <w:szCs w:val="24"/>
        </w:rPr>
      </w:pPr>
    </w:p>
    <w:p w14:paraId="42813DBD" w14:textId="77777777" w:rsidR="002F12EC" w:rsidRDefault="002F12EC" w:rsidP="002F12EC">
      <w:pPr>
        <w:pStyle w:val="ListParagrap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003D0D76" wp14:editId="413A2442">
                <wp:simplePos x="0" y="0"/>
                <wp:positionH relativeFrom="column">
                  <wp:posOffset>4361866</wp:posOffset>
                </wp:positionH>
                <wp:positionV relativeFrom="paragraph">
                  <wp:posOffset>85943</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3BDFB53" id="Straight Arrow Connector 75" o:spid="_x0000_s1026" type="#_x0000_t32" style="position:absolute;margin-left:343.45pt;margin-top:6.75pt;width:25.2pt;height:13.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mc:Fallback>
        </mc:AlternateContent>
      </w:r>
    </w:p>
    <w:p w14:paraId="732A4C21" w14:textId="77777777" w:rsidR="002F12EC" w:rsidRDefault="002F12EC" w:rsidP="002F12EC">
      <w:pPr>
        <w:pStyle w:val="ListParagraph"/>
        <w:rPr>
          <w:rFonts w:ascii="Times New Roman" w:hAnsi="Times New Roman"/>
          <w:sz w:val="24"/>
          <w:szCs w:val="24"/>
        </w:rPr>
      </w:pPr>
    </w:p>
    <w:p w14:paraId="38B79157" w14:textId="77777777" w:rsidR="002F12EC" w:rsidRDefault="002F12EC" w:rsidP="002F12EC">
      <w:pPr>
        <w:pStyle w:val="ListParagraph"/>
        <w:rPr>
          <w:rFonts w:ascii="Times New Roman" w:hAnsi="Times New Roman"/>
          <w:sz w:val="24"/>
          <w:szCs w:val="24"/>
        </w:rPr>
      </w:pPr>
    </w:p>
    <w:p w14:paraId="754F7A1D"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E8DE140" wp14:editId="54074458">
                <wp:simplePos x="0" y="0"/>
                <wp:positionH relativeFrom="column">
                  <wp:posOffset>6222416</wp:posOffset>
                </wp:positionH>
                <wp:positionV relativeFrom="paragraph">
                  <wp:posOffset>145633</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026F4B15" w14:textId="77777777" w:rsidR="003514C5" w:rsidRDefault="003514C5"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 o:spid="_x0000_s1149" type="#_x0000_t202" style="position:absolute;left:0;text-align:left;margin-left:489.95pt;margin-top:11.45pt;width:39.75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14:paraId="026F4B15" w14:textId="77777777" w:rsidR="003514C5" w:rsidRDefault="003514C5" w:rsidP="002F12EC">
                      <w:r>
                        <w:t>MW</w:t>
                      </w:r>
                    </w:p>
                  </w:txbxContent>
                </v:textbox>
              </v:shape>
            </w:pict>
          </mc:Fallback>
        </mc:AlternateContent>
      </w:r>
    </w:p>
    <w:p w14:paraId="050C9DA1" w14:textId="77777777" w:rsidR="002F12EC" w:rsidRDefault="002F12EC" w:rsidP="002F12EC">
      <w:pPr>
        <w:pStyle w:val="ListParagraph"/>
        <w:rPr>
          <w:rFonts w:ascii="Times New Roman" w:hAnsi="Times New Roman"/>
          <w:sz w:val="24"/>
          <w:szCs w:val="24"/>
        </w:rPr>
      </w:pPr>
    </w:p>
    <w:p w14:paraId="5007DCF7" w14:textId="77777777"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w:t>
      </w:r>
      <w:proofErr w:type="gramStart"/>
      <w:r>
        <w:t>e.g</w:t>
      </w:r>
      <w:proofErr w:type="gramEnd"/>
      <w:r>
        <w:t xml:space="preserve">. 50% of each of the curves as is currently done for the ORDC price </w:t>
      </w:r>
    </w:p>
    <w:p w14:paraId="58B4C167" w14:textId="77777777" w:rsidR="002F12EC" w:rsidRDefault="002F12EC" w:rsidP="002F12EC">
      <w:pPr>
        <w:pStyle w:val="ListParagraph"/>
        <w:rPr>
          <w:rFonts w:ascii="Times New Roman" w:hAnsi="Times New Roman"/>
          <w:sz w:val="24"/>
          <w:szCs w:val="24"/>
        </w:rPr>
      </w:pPr>
    </w:p>
    <w:p w14:paraId="1F72B721" w14:textId="77777777" w:rsidR="006769F6" w:rsidRDefault="006769F6" w:rsidP="00063ACA">
      <w:pPr>
        <w:spacing w:line="360" w:lineRule="auto"/>
        <w:ind w:left="720"/>
      </w:pPr>
    </w:p>
    <w:p w14:paraId="395AE149" w14:textId="77777777" w:rsidR="00BE069F" w:rsidRDefault="00BE069F" w:rsidP="00063ACA">
      <w:pPr>
        <w:spacing w:line="360" w:lineRule="auto"/>
        <w:ind w:left="720"/>
      </w:pPr>
    </w:p>
    <w:p w14:paraId="05602C22" w14:textId="77777777" w:rsidR="002F12EC" w:rsidRDefault="002F12EC" w:rsidP="002F12EC">
      <w:pPr>
        <w:pStyle w:val="Heading2"/>
        <w:tabs>
          <w:tab w:val="clear" w:pos="2052"/>
          <w:tab w:val="num" w:pos="720"/>
        </w:tabs>
        <w:ind w:left="720"/>
      </w:pPr>
      <w:bookmarkStart w:id="273" w:name="_Toc488152106"/>
      <w:r w:rsidRPr="000509D9">
        <w:lastRenderedPageBreak/>
        <w:t>Co-ordination of the Power Balance Penalty Curve, Maximum value of ORDC, and V</w:t>
      </w:r>
      <w:r>
        <w:t xml:space="preserve">alue </w:t>
      </w:r>
      <w:proofErr w:type="gramStart"/>
      <w:r>
        <w:t>Of</w:t>
      </w:r>
      <w:proofErr w:type="gramEnd"/>
      <w:r>
        <w:t xml:space="preserve"> Lost Load (V</w:t>
      </w:r>
      <w:r w:rsidRPr="000509D9">
        <w:t>OLL</w:t>
      </w:r>
      <w:r>
        <w:t>)</w:t>
      </w:r>
      <w:bookmarkEnd w:id="273"/>
    </w:p>
    <w:p w14:paraId="5589D610" w14:textId="77777777"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14:paraId="23E6091E" w14:textId="77777777" w:rsidR="002F12EC" w:rsidRDefault="002F12EC" w:rsidP="002F12EC">
      <w:pPr>
        <w:spacing w:before="60" w:after="60"/>
        <w:ind w:left="360"/>
      </w:pPr>
    </w:p>
    <w:p w14:paraId="4AF88D8D" w14:textId="77777777"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14:paraId="3C5B4944" w14:textId="77777777" w:rsidR="002F12EC" w:rsidRDefault="002F12EC" w:rsidP="002F12EC">
      <w:pPr>
        <w:spacing w:line="360" w:lineRule="auto"/>
        <w:ind w:left="720"/>
      </w:pPr>
    </w:p>
    <w:p w14:paraId="151696E3" w14:textId="77777777"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14:paraId="1EA74C7F" w14:textId="77777777" w:rsidR="002F12EC" w:rsidRDefault="002F12EC" w:rsidP="002F12EC">
      <w:pPr>
        <w:spacing w:line="360" w:lineRule="auto"/>
        <w:ind w:left="720"/>
      </w:pPr>
    </w:p>
    <w:p w14:paraId="132E694C" w14:textId="77777777"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14:paraId="768A552F" w14:textId="77777777" w:rsidR="002F12EC" w:rsidRDefault="002F12EC" w:rsidP="002F12EC">
      <w:pPr>
        <w:spacing w:line="360" w:lineRule="auto"/>
      </w:pPr>
    </w:p>
    <w:p w14:paraId="33F2DE57" w14:textId="77777777" w:rsidR="002F12EC" w:rsidRDefault="002F12EC" w:rsidP="002F12EC">
      <w:pPr>
        <w:spacing w:before="60" w:after="60"/>
        <w:ind w:left="360"/>
      </w:pPr>
      <w:r>
        <w:t xml:space="preserve">Excess revenue per </w:t>
      </w:r>
      <w:proofErr w:type="spellStart"/>
      <w:r>
        <w:t>MWh</w:t>
      </w:r>
      <w:proofErr w:type="spellEnd"/>
      <w:r>
        <w:t xml:space="preserve"> of energy award, over and above the submitted EOC from the sale of energy, is (in $/</w:t>
      </w:r>
      <w:proofErr w:type="spellStart"/>
      <w:r>
        <w:t>MWh</w:t>
      </w:r>
      <w:proofErr w:type="spellEnd"/>
      <w:r>
        <w:t>)</w:t>
      </w:r>
    </w:p>
    <w:p w14:paraId="07488999" w14:textId="77777777" w:rsidR="002F12EC" w:rsidRDefault="002F12EC" w:rsidP="002F12EC">
      <w:pPr>
        <w:spacing w:line="360" w:lineRule="auto"/>
        <w:ind w:left="720"/>
        <w:jc w:val="center"/>
      </w:pPr>
      <w:r>
        <w:t>LMP – EOC</w:t>
      </w:r>
    </w:p>
    <w:p w14:paraId="04D36BD5" w14:textId="77777777" w:rsidR="002F12EC" w:rsidRDefault="002F12EC" w:rsidP="002F12EC">
      <w:pPr>
        <w:spacing w:before="60" w:after="60"/>
        <w:ind w:left="360"/>
      </w:pPr>
      <w:r>
        <w:t>Excess revenue per MW of AS award, over and above the submitted AS Offer from the sale of AS, is (in $/MW/h)</w:t>
      </w:r>
    </w:p>
    <w:p w14:paraId="3DDC752A" w14:textId="77777777" w:rsidR="002F12EC" w:rsidRDefault="002F12EC" w:rsidP="002F12EC">
      <w:pPr>
        <w:spacing w:line="360" w:lineRule="auto"/>
        <w:ind w:left="720"/>
        <w:jc w:val="center"/>
      </w:pPr>
      <w:r>
        <w:t>MCPC – AS Offer</w:t>
      </w:r>
    </w:p>
    <w:p w14:paraId="4D879B3B" w14:textId="77777777" w:rsidR="002F12EC" w:rsidRDefault="002F12EC" w:rsidP="002F12EC">
      <w:pPr>
        <w:spacing w:line="360" w:lineRule="auto"/>
        <w:ind w:left="720"/>
      </w:pPr>
    </w:p>
    <w:p w14:paraId="665B1181" w14:textId="77777777" w:rsidR="002F12EC" w:rsidRDefault="002F12EC" w:rsidP="002F12EC">
      <w:pPr>
        <w:spacing w:before="60" w:after="60"/>
        <w:ind w:left="360"/>
      </w:pPr>
      <w:r>
        <w:t xml:space="preserve">Thus, in a worst case scenario, a supplier’s minimum </w:t>
      </w:r>
      <w:r w:rsidRPr="00D61633">
        <w:t>ex</w:t>
      </w:r>
      <w:r>
        <w:t xml:space="preserve">cess revenue per </w:t>
      </w:r>
      <w:proofErr w:type="spellStart"/>
      <w:r>
        <w:t>MWh</w:t>
      </w:r>
      <w:proofErr w:type="spellEnd"/>
      <w:r>
        <w:t xml:space="preserve"> of energy sales occurs when the Power Balance Penalty curve sets the energy price (LMP) and the supplier has submitted its EOC at System Wide Offer Cap or SWOC, as follows:</w:t>
      </w:r>
    </w:p>
    <w:p w14:paraId="4EBB715B" w14:textId="77777777" w:rsidR="002F12EC" w:rsidRDefault="002F12EC" w:rsidP="002F12EC">
      <w:pPr>
        <w:spacing w:line="360" w:lineRule="auto"/>
        <w:ind w:left="720"/>
        <w:jc w:val="center"/>
      </w:pPr>
      <w:r>
        <w:t xml:space="preserve">Minimum Excess Revenue per </w:t>
      </w:r>
      <w:proofErr w:type="spellStart"/>
      <w:r>
        <w:t>MWh</w:t>
      </w:r>
      <w:proofErr w:type="spellEnd"/>
      <w:r>
        <w:t xml:space="preserve"> of energy award =</w:t>
      </w:r>
    </w:p>
    <w:p w14:paraId="07F894B1" w14:textId="77777777" w:rsidR="002F12EC" w:rsidRDefault="002F12EC" w:rsidP="002F12EC">
      <w:pPr>
        <w:spacing w:line="360" w:lineRule="auto"/>
        <w:ind w:left="720"/>
        <w:jc w:val="center"/>
      </w:pPr>
      <w:r w:rsidRPr="00D61633">
        <w:t xml:space="preserve">Maximum value of Power Balance Penalty Curve minus SWOC = </w:t>
      </w:r>
    </w:p>
    <w:p w14:paraId="666CFB9A" w14:textId="77777777" w:rsidR="002F12EC" w:rsidRPr="00D61633" w:rsidRDefault="002F12EC" w:rsidP="002F12EC">
      <w:pPr>
        <w:spacing w:line="360" w:lineRule="auto"/>
        <w:ind w:left="720"/>
        <w:jc w:val="center"/>
      </w:pPr>
      <w:r w:rsidRPr="00D61633">
        <w:t>VOLL+1 – SWOC</w:t>
      </w:r>
    </w:p>
    <w:p w14:paraId="7DFD30B6" w14:textId="77777777" w:rsidR="002F12EC" w:rsidRDefault="002F12EC" w:rsidP="002F12EC">
      <w:pPr>
        <w:spacing w:line="360" w:lineRule="auto"/>
        <w:ind w:left="720"/>
      </w:pPr>
    </w:p>
    <w:p w14:paraId="7542BA4A" w14:textId="77777777"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14:paraId="1BF1929C" w14:textId="77777777" w:rsidR="002F12EC" w:rsidRDefault="002F12EC" w:rsidP="002F12EC">
      <w:pPr>
        <w:spacing w:line="360" w:lineRule="auto"/>
        <w:ind w:left="720"/>
        <w:jc w:val="center"/>
      </w:pPr>
      <w:r>
        <w:t>Maximum Excess Revenue per MW/h of AS award =</w:t>
      </w:r>
    </w:p>
    <w:p w14:paraId="1D92298A" w14:textId="77777777" w:rsidR="002F12EC" w:rsidRDefault="002F12EC" w:rsidP="002F12EC">
      <w:pPr>
        <w:spacing w:line="360" w:lineRule="auto"/>
        <w:ind w:left="720"/>
        <w:jc w:val="center"/>
      </w:pPr>
      <w:r w:rsidRPr="00D61633">
        <w:t xml:space="preserve">Maximum value of </w:t>
      </w:r>
      <w:r>
        <w:t>ORDC minus AS Offer of 0$/MW/h</w:t>
      </w:r>
      <w:r w:rsidRPr="00D61633">
        <w:t xml:space="preserve"> = </w:t>
      </w:r>
    </w:p>
    <w:p w14:paraId="0B5055D3" w14:textId="77777777" w:rsidR="002F12EC" w:rsidRPr="00D61633" w:rsidRDefault="002F12EC" w:rsidP="002F12EC">
      <w:pPr>
        <w:spacing w:line="360" w:lineRule="auto"/>
        <w:ind w:left="720"/>
        <w:jc w:val="center"/>
      </w:pPr>
      <w:r w:rsidRPr="00D61633">
        <w:lastRenderedPageBreak/>
        <w:t>Maximum value of ORDC</w:t>
      </w:r>
    </w:p>
    <w:p w14:paraId="23F92618" w14:textId="77777777" w:rsidR="002F12EC" w:rsidRPr="00D61633" w:rsidRDefault="002F12EC" w:rsidP="002F12EC">
      <w:pPr>
        <w:spacing w:line="360" w:lineRule="auto"/>
        <w:ind w:left="720"/>
      </w:pPr>
    </w:p>
    <w:p w14:paraId="2837212A" w14:textId="77777777"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w:t>
      </w:r>
      <w:proofErr w:type="spellStart"/>
      <w:r>
        <w:t>MWh</w:t>
      </w:r>
      <w:proofErr w:type="spellEnd"/>
      <w:r>
        <w:t xml:space="preserve"> of energy award, as follows: </w:t>
      </w:r>
    </w:p>
    <w:p w14:paraId="660015CE" w14:textId="77777777" w:rsidR="002F12EC" w:rsidRPr="00D61633" w:rsidRDefault="002F12EC" w:rsidP="002F12EC">
      <w:pPr>
        <w:spacing w:line="360" w:lineRule="auto"/>
        <w:ind w:left="720"/>
        <w:jc w:val="center"/>
      </w:pPr>
      <w:r w:rsidRPr="00D61633">
        <w:t>Maximum Value of ORDC &lt; VOLL+1-SWOC</w:t>
      </w:r>
    </w:p>
    <w:p w14:paraId="2C517FF7" w14:textId="77777777"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14:paraId="4DA6F16F" w14:textId="77777777"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14:paraId="3271D4EB" w14:textId="77777777" w:rsidTr="007A3C59">
        <w:tc>
          <w:tcPr>
            <w:tcW w:w="1328" w:type="dxa"/>
          </w:tcPr>
          <w:p w14:paraId="18890CD6" w14:textId="77777777" w:rsidR="002F12EC" w:rsidRDefault="002F12EC" w:rsidP="007A3C59">
            <w:pPr>
              <w:spacing w:after="120"/>
              <w:jc w:val="both"/>
            </w:pPr>
          </w:p>
        </w:tc>
        <w:tc>
          <w:tcPr>
            <w:tcW w:w="1659" w:type="dxa"/>
          </w:tcPr>
          <w:p w14:paraId="5CBE3B97" w14:textId="77777777" w:rsidR="002F12EC" w:rsidRPr="00050552" w:rsidRDefault="002F12EC" w:rsidP="007A3C59">
            <w:pPr>
              <w:spacing w:after="120"/>
              <w:jc w:val="both"/>
              <w:rPr>
                <w:b/>
              </w:rPr>
            </w:pPr>
            <w:r w:rsidRPr="00050552">
              <w:rPr>
                <w:b/>
              </w:rPr>
              <w:t>Example 1</w:t>
            </w:r>
          </w:p>
        </w:tc>
        <w:tc>
          <w:tcPr>
            <w:tcW w:w="1735" w:type="dxa"/>
          </w:tcPr>
          <w:p w14:paraId="0901057F" w14:textId="77777777" w:rsidR="002F12EC" w:rsidRPr="00050552" w:rsidRDefault="002F12EC" w:rsidP="007A3C59">
            <w:pPr>
              <w:spacing w:after="120"/>
              <w:jc w:val="both"/>
              <w:rPr>
                <w:b/>
              </w:rPr>
            </w:pPr>
            <w:r w:rsidRPr="00050552">
              <w:rPr>
                <w:b/>
              </w:rPr>
              <w:t>Example 2</w:t>
            </w:r>
          </w:p>
        </w:tc>
        <w:tc>
          <w:tcPr>
            <w:tcW w:w="1674" w:type="dxa"/>
          </w:tcPr>
          <w:p w14:paraId="073C935C" w14:textId="77777777" w:rsidR="002F12EC" w:rsidRPr="00050552" w:rsidRDefault="002F12EC" w:rsidP="007A3C59">
            <w:pPr>
              <w:spacing w:after="120"/>
              <w:jc w:val="both"/>
              <w:rPr>
                <w:b/>
              </w:rPr>
            </w:pPr>
            <w:r w:rsidRPr="00050552">
              <w:rPr>
                <w:b/>
              </w:rPr>
              <w:t>Example 3</w:t>
            </w:r>
          </w:p>
        </w:tc>
        <w:tc>
          <w:tcPr>
            <w:tcW w:w="1594" w:type="dxa"/>
          </w:tcPr>
          <w:p w14:paraId="39EDE912" w14:textId="77777777" w:rsidR="002F12EC" w:rsidRPr="00050552" w:rsidRDefault="002F12EC" w:rsidP="007A3C59">
            <w:pPr>
              <w:spacing w:after="120"/>
              <w:jc w:val="both"/>
              <w:rPr>
                <w:b/>
              </w:rPr>
            </w:pPr>
            <w:r w:rsidRPr="00050552">
              <w:rPr>
                <w:b/>
              </w:rPr>
              <w:t>Example 4</w:t>
            </w:r>
          </w:p>
        </w:tc>
        <w:tc>
          <w:tcPr>
            <w:tcW w:w="1635" w:type="dxa"/>
          </w:tcPr>
          <w:p w14:paraId="7713174D" w14:textId="77777777" w:rsidR="002F12EC" w:rsidRPr="00050552" w:rsidRDefault="002F12EC" w:rsidP="007A3C59">
            <w:pPr>
              <w:spacing w:after="120"/>
              <w:jc w:val="both"/>
              <w:rPr>
                <w:b/>
              </w:rPr>
            </w:pPr>
            <w:r w:rsidRPr="00050552">
              <w:rPr>
                <w:b/>
              </w:rPr>
              <w:t>Example 5</w:t>
            </w:r>
          </w:p>
        </w:tc>
      </w:tr>
      <w:tr w:rsidR="002F12EC" w14:paraId="47AD194C" w14:textId="77777777" w:rsidTr="007A3C59">
        <w:tc>
          <w:tcPr>
            <w:tcW w:w="1328" w:type="dxa"/>
          </w:tcPr>
          <w:p w14:paraId="5401FD3B" w14:textId="77777777" w:rsidR="002F12EC" w:rsidRPr="00050552" w:rsidRDefault="002F12EC" w:rsidP="007A3C59">
            <w:pPr>
              <w:spacing w:after="120"/>
              <w:jc w:val="both"/>
              <w:rPr>
                <w:b/>
              </w:rPr>
            </w:pPr>
            <w:r w:rsidRPr="00050552">
              <w:rPr>
                <w:b/>
              </w:rPr>
              <w:t>VOLL</w:t>
            </w:r>
          </w:p>
        </w:tc>
        <w:tc>
          <w:tcPr>
            <w:tcW w:w="1659" w:type="dxa"/>
          </w:tcPr>
          <w:p w14:paraId="6B5CB3AC" w14:textId="77777777" w:rsidR="002F12EC" w:rsidRDefault="002F12EC" w:rsidP="007A3C59">
            <w:pPr>
              <w:tabs>
                <w:tab w:val="decimal" w:pos="1221"/>
              </w:tabs>
              <w:spacing w:after="120"/>
              <w:jc w:val="both"/>
            </w:pPr>
            <w:r>
              <w:t>$9,000</w:t>
            </w:r>
          </w:p>
        </w:tc>
        <w:tc>
          <w:tcPr>
            <w:tcW w:w="1735" w:type="dxa"/>
          </w:tcPr>
          <w:p w14:paraId="5E65B542" w14:textId="77777777" w:rsidR="002F12EC" w:rsidRDefault="002F12EC" w:rsidP="007A3C59">
            <w:pPr>
              <w:tabs>
                <w:tab w:val="decimal" w:pos="1235"/>
              </w:tabs>
              <w:spacing w:after="120"/>
              <w:jc w:val="both"/>
            </w:pPr>
            <w:r>
              <w:t>$18,000</w:t>
            </w:r>
          </w:p>
        </w:tc>
        <w:tc>
          <w:tcPr>
            <w:tcW w:w="1674" w:type="dxa"/>
          </w:tcPr>
          <w:p w14:paraId="7EE794D7" w14:textId="77777777" w:rsidR="002F12EC" w:rsidRDefault="002F12EC" w:rsidP="007A3C59">
            <w:pPr>
              <w:tabs>
                <w:tab w:val="decimal" w:pos="1297"/>
              </w:tabs>
              <w:spacing w:after="120"/>
              <w:jc w:val="both"/>
            </w:pPr>
            <w:r>
              <w:t>$9,000</w:t>
            </w:r>
          </w:p>
        </w:tc>
        <w:tc>
          <w:tcPr>
            <w:tcW w:w="1594" w:type="dxa"/>
          </w:tcPr>
          <w:p w14:paraId="15460394" w14:textId="77777777" w:rsidR="002F12EC" w:rsidRDefault="002F12EC" w:rsidP="007A3C59">
            <w:pPr>
              <w:tabs>
                <w:tab w:val="decimal" w:pos="1263"/>
              </w:tabs>
              <w:spacing w:after="120"/>
              <w:jc w:val="both"/>
            </w:pPr>
            <w:r>
              <w:t>$9,000</w:t>
            </w:r>
          </w:p>
        </w:tc>
        <w:tc>
          <w:tcPr>
            <w:tcW w:w="1635" w:type="dxa"/>
          </w:tcPr>
          <w:p w14:paraId="3A0407D4" w14:textId="77777777" w:rsidR="002F12EC" w:rsidRDefault="002F12EC" w:rsidP="007A3C59">
            <w:pPr>
              <w:tabs>
                <w:tab w:val="decimal" w:pos="957"/>
              </w:tabs>
              <w:spacing w:after="120"/>
              <w:ind w:left="-93"/>
              <w:jc w:val="both"/>
            </w:pPr>
            <w:r>
              <w:t>$18,000</w:t>
            </w:r>
          </w:p>
        </w:tc>
      </w:tr>
      <w:tr w:rsidR="002F12EC" w14:paraId="3B93BD4C" w14:textId="77777777" w:rsidTr="007A3C59">
        <w:tc>
          <w:tcPr>
            <w:tcW w:w="1328" w:type="dxa"/>
          </w:tcPr>
          <w:p w14:paraId="56B044CF" w14:textId="77777777" w:rsidR="002F12EC" w:rsidRPr="00050552" w:rsidRDefault="002F12EC" w:rsidP="007A3C59">
            <w:pPr>
              <w:spacing w:after="120"/>
              <w:jc w:val="both"/>
              <w:rPr>
                <w:b/>
              </w:rPr>
            </w:pPr>
            <w:r w:rsidRPr="00050552">
              <w:rPr>
                <w:b/>
              </w:rPr>
              <w:t>SWOC</w:t>
            </w:r>
          </w:p>
        </w:tc>
        <w:tc>
          <w:tcPr>
            <w:tcW w:w="1659" w:type="dxa"/>
          </w:tcPr>
          <w:p w14:paraId="434CAEFD" w14:textId="77777777" w:rsidR="002F12EC" w:rsidRDefault="002F12EC" w:rsidP="007A3C59">
            <w:pPr>
              <w:tabs>
                <w:tab w:val="decimal" w:pos="1221"/>
              </w:tabs>
              <w:spacing w:after="120"/>
              <w:jc w:val="both"/>
            </w:pPr>
            <w:r>
              <w:t>$9,000</w:t>
            </w:r>
          </w:p>
        </w:tc>
        <w:tc>
          <w:tcPr>
            <w:tcW w:w="1735" w:type="dxa"/>
          </w:tcPr>
          <w:p w14:paraId="6FE1E810" w14:textId="77777777" w:rsidR="002F12EC" w:rsidRDefault="002F12EC" w:rsidP="007A3C59">
            <w:pPr>
              <w:tabs>
                <w:tab w:val="decimal" w:pos="1235"/>
              </w:tabs>
              <w:spacing w:after="120"/>
              <w:jc w:val="both"/>
            </w:pPr>
            <w:r>
              <w:t>$9,000</w:t>
            </w:r>
          </w:p>
        </w:tc>
        <w:tc>
          <w:tcPr>
            <w:tcW w:w="1674" w:type="dxa"/>
          </w:tcPr>
          <w:p w14:paraId="4890AAF1" w14:textId="77777777" w:rsidR="002F12EC" w:rsidRDefault="002F12EC" w:rsidP="007A3C59">
            <w:pPr>
              <w:tabs>
                <w:tab w:val="decimal" w:pos="1297"/>
              </w:tabs>
              <w:spacing w:after="120"/>
              <w:jc w:val="both"/>
            </w:pPr>
            <w:r>
              <w:t>$2,000</w:t>
            </w:r>
          </w:p>
        </w:tc>
        <w:tc>
          <w:tcPr>
            <w:tcW w:w="1594" w:type="dxa"/>
          </w:tcPr>
          <w:p w14:paraId="70FAC693" w14:textId="77777777" w:rsidR="002F12EC" w:rsidRDefault="002F12EC" w:rsidP="007A3C59">
            <w:pPr>
              <w:tabs>
                <w:tab w:val="decimal" w:pos="1263"/>
              </w:tabs>
              <w:spacing w:after="120"/>
              <w:jc w:val="both"/>
            </w:pPr>
            <w:r>
              <w:t>$4,500</w:t>
            </w:r>
          </w:p>
        </w:tc>
        <w:tc>
          <w:tcPr>
            <w:tcW w:w="1635" w:type="dxa"/>
          </w:tcPr>
          <w:p w14:paraId="5FA0EC3D" w14:textId="77777777" w:rsidR="002F12EC" w:rsidRDefault="002F12EC" w:rsidP="007A3C59">
            <w:pPr>
              <w:tabs>
                <w:tab w:val="decimal" w:pos="957"/>
              </w:tabs>
              <w:spacing w:after="120"/>
              <w:ind w:left="-93"/>
              <w:jc w:val="both"/>
            </w:pPr>
            <w:r>
              <w:t>$9,000</w:t>
            </w:r>
          </w:p>
        </w:tc>
      </w:tr>
      <w:tr w:rsidR="002F12EC" w14:paraId="3A262806" w14:textId="77777777" w:rsidTr="007A3C59">
        <w:tc>
          <w:tcPr>
            <w:tcW w:w="1328" w:type="dxa"/>
          </w:tcPr>
          <w:p w14:paraId="2DD1DDFC" w14:textId="77777777" w:rsidR="002F12EC" w:rsidRPr="00050552" w:rsidRDefault="002F12EC" w:rsidP="007A3C59">
            <w:pPr>
              <w:spacing w:after="120"/>
              <w:jc w:val="both"/>
              <w:rPr>
                <w:b/>
              </w:rPr>
            </w:pPr>
            <w:r w:rsidRPr="00050552">
              <w:rPr>
                <w:b/>
              </w:rPr>
              <w:t>PBPC</w:t>
            </w:r>
          </w:p>
        </w:tc>
        <w:tc>
          <w:tcPr>
            <w:tcW w:w="1659" w:type="dxa"/>
          </w:tcPr>
          <w:p w14:paraId="673DCA10" w14:textId="77777777" w:rsidR="002F12EC" w:rsidRDefault="002F12EC" w:rsidP="007A3C59">
            <w:pPr>
              <w:tabs>
                <w:tab w:val="decimal" w:pos="1221"/>
              </w:tabs>
              <w:spacing w:after="120"/>
              <w:jc w:val="both"/>
            </w:pPr>
            <w:r>
              <w:t>$9,001</w:t>
            </w:r>
          </w:p>
        </w:tc>
        <w:tc>
          <w:tcPr>
            <w:tcW w:w="1735" w:type="dxa"/>
          </w:tcPr>
          <w:p w14:paraId="487DA686" w14:textId="77777777" w:rsidR="002F12EC" w:rsidRDefault="002F12EC" w:rsidP="007A3C59">
            <w:pPr>
              <w:tabs>
                <w:tab w:val="decimal" w:pos="1235"/>
              </w:tabs>
              <w:spacing w:after="120"/>
              <w:jc w:val="both"/>
            </w:pPr>
            <w:r>
              <w:t>$18,001</w:t>
            </w:r>
          </w:p>
        </w:tc>
        <w:tc>
          <w:tcPr>
            <w:tcW w:w="1674" w:type="dxa"/>
          </w:tcPr>
          <w:p w14:paraId="176A2CF0" w14:textId="77777777" w:rsidR="002F12EC" w:rsidRDefault="002F12EC" w:rsidP="007A3C59">
            <w:pPr>
              <w:tabs>
                <w:tab w:val="decimal" w:pos="1297"/>
              </w:tabs>
              <w:spacing w:after="120"/>
              <w:jc w:val="both"/>
            </w:pPr>
            <w:r>
              <w:t>$9,001</w:t>
            </w:r>
          </w:p>
        </w:tc>
        <w:tc>
          <w:tcPr>
            <w:tcW w:w="1594" w:type="dxa"/>
          </w:tcPr>
          <w:p w14:paraId="5F4AA6E3" w14:textId="77777777" w:rsidR="002F12EC" w:rsidRDefault="002F12EC" w:rsidP="007A3C59">
            <w:pPr>
              <w:tabs>
                <w:tab w:val="decimal" w:pos="1263"/>
              </w:tabs>
              <w:spacing w:after="120"/>
              <w:jc w:val="both"/>
            </w:pPr>
            <w:r>
              <w:t>$9,001</w:t>
            </w:r>
          </w:p>
        </w:tc>
        <w:tc>
          <w:tcPr>
            <w:tcW w:w="1635" w:type="dxa"/>
          </w:tcPr>
          <w:p w14:paraId="4DF1390B" w14:textId="77777777" w:rsidR="002F12EC" w:rsidRDefault="002F12EC" w:rsidP="007A3C59">
            <w:pPr>
              <w:tabs>
                <w:tab w:val="decimal" w:pos="957"/>
              </w:tabs>
              <w:spacing w:after="120"/>
              <w:ind w:left="-93"/>
              <w:jc w:val="both"/>
            </w:pPr>
            <w:r>
              <w:t>$18,001</w:t>
            </w:r>
          </w:p>
        </w:tc>
      </w:tr>
      <w:tr w:rsidR="002F12EC" w14:paraId="76E80B1B" w14:textId="77777777" w:rsidTr="007A3C59">
        <w:tc>
          <w:tcPr>
            <w:tcW w:w="1328" w:type="dxa"/>
          </w:tcPr>
          <w:p w14:paraId="64DA3D87" w14:textId="77777777" w:rsidR="002F12EC" w:rsidRPr="00050552" w:rsidRDefault="002F12EC" w:rsidP="007A3C59">
            <w:pPr>
              <w:spacing w:after="120"/>
              <w:jc w:val="both"/>
              <w:rPr>
                <w:b/>
              </w:rPr>
            </w:pPr>
            <w:r w:rsidRPr="00050552">
              <w:rPr>
                <w:b/>
              </w:rPr>
              <w:t>Max ASDC</w:t>
            </w:r>
          </w:p>
        </w:tc>
        <w:tc>
          <w:tcPr>
            <w:tcW w:w="1659" w:type="dxa"/>
          </w:tcPr>
          <w:p w14:paraId="23774B99" w14:textId="77777777" w:rsidR="002F12EC" w:rsidRDefault="002F12EC" w:rsidP="007A3C59">
            <w:pPr>
              <w:tabs>
                <w:tab w:val="decimal" w:pos="1221"/>
              </w:tabs>
              <w:spacing w:after="120"/>
              <w:jc w:val="both"/>
            </w:pPr>
            <w:r>
              <w:t>$0</w:t>
            </w:r>
          </w:p>
        </w:tc>
        <w:tc>
          <w:tcPr>
            <w:tcW w:w="1735" w:type="dxa"/>
          </w:tcPr>
          <w:p w14:paraId="329BE11C" w14:textId="77777777" w:rsidR="002F12EC" w:rsidRDefault="002F12EC" w:rsidP="007A3C59">
            <w:pPr>
              <w:tabs>
                <w:tab w:val="decimal" w:pos="1235"/>
              </w:tabs>
              <w:spacing w:after="120"/>
              <w:jc w:val="both"/>
            </w:pPr>
            <w:r>
              <w:t>$9,000</w:t>
            </w:r>
          </w:p>
        </w:tc>
        <w:tc>
          <w:tcPr>
            <w:tcW w:w="1674" w:type="dxa"/>
          </w:tcPr>
          <w:p w14:paraId="2117AF50" w14:textId="77777777" w:rsidR="002F12EC" w:rsidRDefault="002F12EC" w:rsidP="007A3C59">
            <w:pPr>
              <w:tabs>
                <w:tab w:val="decimal" w:pos="1297"/>
              </w:tabs>
              <w:spacing w:after="120"/>
              <w:jc w:val="both"/>
            </w:pPr>
            <w:r>
              <w:t>$7,000</w:t>
            </w:r>
          </w:p>
        </w:tc>
        <w:tc>
          <w:tcPr>
            <w:tcW w:w="1594" w:type="dxa"/>
          </w:tcPr>
          <w:p w14:paraId="24AD561F" w14:textId="77777777" w:rsidR="002F12EC" w:rsidRDefault="002F12EC" w:rsidP="007A3C59">
            <w:pPr>
              <w:tabs>
                <w:tab w:val="decimal" w:pos="1263"/>
              </w:tabs>
              <w:spacing w:after="120"/>
              <w:jc w:val="both"/>
            </w:pPr>
            <w:r>
              <w:t>$4,500</w:t>
            </w:r>
          </w:p>
        </w:tc>
        <w:tc>
          <w:tcPr>
            <w:tcW w:w="1635" w:type="dxa"/>
          </w:tcPr>
          <w:p w14:paraId="28CDB6BC" w14:textId="77777777" w:rsidR="002F12EC" w:rsidRDefault="002F12EC" w:rsidP="007A3C59">
            <w:pPr>
              <w:tabs>
                <w:tab w:val="decimal" w:pos="957"/>
              </w:tabs>
              <w:spacing w:after="120"/>
              <w:ind w:left="-93"/>
              <w:jc w:val="both"/>
            </w:pPr>
            <w:r>
              <w:t>$18,000</w:t>
            </w:r>
          </w:p>
        </w:tc>
      </w:tr>
      <w:tr w:rsidR="002F12EC" w14:paraId="72FB3522" w14:textId="77777777" w:rsidTr="007A3C59">
        <w:tc>
          <w:tcPr>
            <w:tcW w:w="1328" w:type="dxa"/>
          </w:tcPr>
          <w:p w14:paraId="3EFF0F95" w14:textId="77777777" w:rsidR="002F12EC" w:rsidRPr="00050552" w:rsidRDefault="002F12EC" w:rsidP="007A3C59">
            <w:pPr>
              <w:spacing w:after="120"/>
              <w:jc w:val="both"/>
              <w:rPr>
                <w:b/>
              </w:rPr>
            </w:pPr>
            <w:r w:rsidRPr="00050552">
              <w:rPr>
                <w:b/>
              </w:rPr>
              <w:t>Comments</w:t>
            </w:r>
          </w:p>
        </w:tc>
        <w:tc>
          <w:tcPr>
            <w:tcW w:w="1659" w:type="dxa"/>
          </w:tcPr>
          <w:p w14:paraId="5A059BDF" w14:textId="77777777" w:rsidR="002F12EC" w:rsidRPr="00264F3D" w:rsidRDefault="002F12EC" w:rsidP="007A3C59">
            <w:pPr>
              <w:spacing w:after="120"/>
              <w:rPr>
                <w:sz w:val="20"/>
                <w:szCs w:val="20"/>
              </w:rPr>
            </w:pPr>
            <w:r w:rsidRPr="00264F3D">
              <w:rPr>
                <w:sz w:val="20"/>
                <w:szCs w:val="20"/>
              </w:rPr>
              <w:t>Coordinated</w:t>
            </w:r>
          </w:p>
          <w:p w14:paraId="2439A490" w14:textId="77777777"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w:t>
            </w:r>
            <w:proofErr w:type="spellStart"/>
            <w:r>
              <w:rPr>
                <w:sz w:val="20"/>
                <w:szCs w:val="20"/>
              </w:rPr>
              <w:t>MWh</w:t>
            </w:r>
            <w:proofErr w:type="spellEnd"/>
            <w:r>
              <w:rPr>
                <w:sz w:val="20"/>
                <w:szCs w:val="20"/>
              </w:rPr>
              <w:t xml:space="preserve"> and unable to effectively establish reserve shortage pricing.</w:t>
            </w:r>
          </w:p>
        </w:tc>
        <w:tc>
          <w:tcPr>
            <w:tcW w:w="1735" w:type="dxa"/>
          </w:tcPr>
          <w:p w14:paraId="526AE707" w14:textId="77777777" w:rsidR="002F12EC" w:rsidRDefault="002F12EC" w:rsidP="007A3C59">
            <w:pPr>
              <w:spacing w:after="120"/>
              <w:rPr>
                <w:sz w:val="20"/>
                <w:szCs w:val="20"/>
              </w:rPr>
            </w:pPr>
            <w:r w:rsidRPr="00264F3D">
              <w:rPr>
                <w:sz w:val="20"/>
                <w:szCs w:val="20"/>
              </w:rPr>
              <w:t>Coordinated</w:t>
            </w:r>
          </w:p>
          <w:p w14:paraId="6A2DD2A7" w14:textId="77777777" w:rsidR="002F12EC" w:rsidRDefault="002F12EC" w:rsidP="007A3C59">
            <w:pPr>
              <w:spacing w:after="120"/>
              <w:rPr>
                <w:sz w:val="20"/>
                <w:szCs w:val="20"/>
              </w:rPr>
            </w:pPr>
            <w:r>
              <w:rPr>
                <w:sz w:val="20"/>
                <w:szCs w:val="20"/>
              </w:rPr>
              <w:t>Energy prices at $18,000/</w:t>
            </w:r>
            <w:proofErr w:type="spellStart"/>
            <w:r>
              <w:rPr>
                <w:sz w:val="20"/>
                <w:szCs w:val="20"/>
              </w:rPr>
              <w:t>MWh</w:t>
            </w:r>
            <w:proofErr w:type="spellEnd"/>
            <w:r>
              <w:rPr>
                <w:sz w:val="20"/>
                <w:szCs w:val="20"/>
              </w:rPr>
              <w:t xml:space="preserve"> can occur due to ramp rate exhaustion or when marginal energy offers are at SWOC.</w:t>
            </w:r>
          </w:p>
          <w:p w14:paraId="7AF74C12" w14:textId="77777777"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14:paraId="7C2E54F5" w14:textId="77777777" w:rsidR="002F12EC" w:rsidRDefault="002F12EC" w:rsidP="007A3C59">
            <w:pPr>
              <w:spacing w:after="120"/>
              <w:rPr>
                <w:sz w:val="20"/>
                <w:szCs w:val="20"/>
              </w:rPr>
            </w:pPr>
            <w:r w:rsidRPr="00264F3D">
              <w:rPr>
                <w:sz w:val="20"/>
                <w:szCs w:val="20"/>
              </w:rPr>
              <w:t>Coordinated</w:t>
            </w:r>
          </w:p>
          <w:p w14:paraId="187E361D" w14:textId="77777777" w:rsidR="002F12EC" w:rsidRDefault="002F12EC" w:rsidP="007A3C59">
            <w:pPr>
              <w:spacing w:after="120"/>
              <w:rPr>
                <w:sz w:val="20"/>
                <w:szCs w:val="20"/>
              </w:rPr>
            </w:pPr>
            <w:r>
              <w:rPr>
                <w:sz w:val="20"/>
                <w:szCs w:val="20"/>
              </w:rPr>
              <w:t>More likely than other examples to achieve energy prices close to VOLL during acute reserve shortage conditions.</w:t>
            </w:r>
          </w:p>
          <w:p w14:paraId="3CEEBACC" w14:textId="77777777"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14:paraId="2D80E9CB" w14:textId="77777777" w:rsidR="002F12EC" w:rsidRDefault="002F12EC" w:rsidP="007A3C59">
            <w:pPr>
              <w:spacing w:after="120"/>
              <w:rPr>
                <w:sz w:val="20"/>
                <w:szCs w:val="20"/>
              </w:rPr>
            </w:pPr>
            <w:r w:rsidRPr="00264F3D">
              <w:rPr>
                <w:sz w:val="20"/>
                <w:szCs w:val="20"/>
              </w:rPr>
              <w:t>Coordinated</w:t>
            </w:r>
          </w:p>
          <w:p w14:paraId="4595E7BD" w14:textId="77777777" w:rsidR="002F12EC" w:rsidRDefault="002F12EC" w:rsidP="007A3C59">
            <w:pPr>
              <w:spacing w:after="120"/>
              <w:rPr>
                <w:sz w:val="20"/>
                <w:szCs w:val="20"/>
              </w:rPr>
            </w:pPr>
            <w:r>
              <w:rPr>
                <w:sz w:val="20"/>
                <w:szCs w:val="20"/>
              </w:rPr>
              <w:t>If marginal energy offers are $2,000/</w:t>
            </w:r>
            <w:proofErr w:type="spellStart"/>
            <w:r>
              <w:rPr>
                <w:sz w:val="20"/>
                <w:szCs w:val="20"/>
              </w:rPr>
              <w:t>MWh</w:t>
            </w:r>
            <w:proofErr w:type="spellEnd"/>
            <w:r>
              <w:rPr>
                <w:sz w:val="20"/>
                <w:szCs w:val="20"/>
              </w:rPr>
              <w:t xml:space="preserve"> or less, energy prices at VOLL will occur only on rare occasions of ramp rate exhaustion.</w:t>
            </w:r>
          </w:p>
          <w:p w14:paraId="22E81315" w14:textId="77777777"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14:paraId="3C30C2CD" w14:textId="77777777" w:rsidR="002F12EC" w:rsidRDefault="002F12EC" w:rsidP="007A3C59">
            <w:pPr>
              <w:spacing w:after="120"/>
              <w:rPr>
                <w:sz w:val="20"/>
                <w:szCs w:val="20"/>
              </w:rPr>
            </w:pPr>
            <w:r>
              <w:rPr>
                <w:sz w:val="20"/>
                <w:szCs w:val="20"/>
              </w:rPr>
              <w:t>Not Coordinated</w:t>
            </w:r>
          </w:p>
          <w:p w14:paraId="35AE18D3" w14:textId="77777777"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14:paraId="2A325B6E" w14:textId="77777777" w:rsidR="002F12EC" w:rsidRPr="00C26D90" w:rsidRDefault="002F12EC" w:rsidP="002F12EC">
      <w:pPr>
        <w:spacing w:after="120" w:line="480" w:lineRule="auto"/>
        <w:ind w:firstLine="720"/>
        <w:jc w:val="both"/>
      </w:pPr>
    </w:p>
    <w:p w14:paraId="68EA4B06" w14:textId="77777777" w:rsidR="002F12EC" w:rsidRDefault="002F12EC" w:rsidP="002F12EC">
      <w:pPr>
        <w:spacing w:before="60" w:after="60"/>
        <w:ind w:left="360"/>
      </w:pPr>
      <w:r>
        <w:t>As shown in the table above, Example 1 includes a VOLL of $9,000/</w:t>
      </w:r>
      <w:proofErr w:type="spellStart"/>
      <w:r>
        <w:t>MWh</w:t>
      </w:r>
      <w:proofErr w:type="spellEnd"/>
      <w:r>
        <w:t xml:space="preserve"> and a SWOC of $9,000.  Each of these is consistent with existing Commission rules and/or prior decisions.  However, to meet the RTC coordination criteria, the maximum ASDC value for Example 1 is $0/</w:t>
      </w:r>
      <w:proofErr w:type="spellStart"/>
      <w:r>
        <w:t>MWh</w:t>
      </w:r>
      <w:proofErr w:type="spellEnd"/>
      <w:r>
        <w:t>, which is unworkable because such a value is unable to effectively establish reserve shortage pricing.  Example 2 addresses the flaw in Example 1 by raising the VOLL to $18,000/</w:t>
      </w:r>
      <w:proofErr w:type="spellStart"/>
      <w:r>
        <w:t>MWh</w:t>
      </w:r>
      <w:proofErr w:type="spellEnd"/>
      <w:r>
        <w:t>, which allows the maximum ASDC value to rise to $9,000.  However, this change presents the possibility of energy prices of $18,000/</w:t>
      </w:r>
      <w:proofErr w:type="spellStart"/>
      <w:r>
        <w:t>MWh</w:t>
      </w:r>
      <w:proofErr w:type="spellEnd"/>
      <w:r>
        <w:t xml:space="preserve">.  Example 3 and 4 </w:t>
      </w:r>
      <w:r>
        <w:lastRenderedPageBreak/>
        <w:t>maintain a VOLL of $9,000/</w:t>
      </w:r>
      <w:proofErr w:type="spellStart"/>
      <w:r>
        <w:t>MWh</w:t>
      </w:r>
      <w:proofErr w:type="spellEnd"/>
      <w:r>
        <w:t>, but with the SWOC changed to $2,000 and $4,500/</w:t>
      </w:r>
      <w:proofErr w:type="spellStart"/>
      <w:r>
        <w:t>MWh</w:t>
      </w:r>
      <w:proofErr w:type="spellEnd"/>
      <w:r>
        <w:t>, respectively.  If marginal energy offers are $2,000/</w:t>
      </w:r>
      <w:proofErr w:type="spellStart"/>
      <w:r>
        <w:t>MWh</w:t>
      </w:r>
      <w:proofErr w:type="spellEnd"/>
      <w:r>
        <w:t xml:space="preserve"> or less, Example 3 is more likely than Example 4 to achieve energy prices close to VOLL during acute reserve shortage conditions.  Finally, Example 5 is a case that is not properly </w:t>
      </w:r>
      <w:proofErr w:type="gramStart"/>
      <w:r>
        <w:t>coordinated,</w:t>
      </w:r>
      <w:proofErr w:type="gramEnd"/>
      <w:r>
        <w:t xml:space="preserve"> and therefore u</w:t>
      </w:r>
      <w:r w:rsidRPr="00695F52">
        <w:t>nworkable because Ancillary Services are given higher priority than ensuring that supply is equal to demand.</w:t>
      </w:r>
    </w:p>
    <w:p w14:paraId="7F4D0AA1" w14:textId="77777777" w:rsidR="002F12EC" w:rsidRDefault="002F12EC" w:rsidP="002F12EC">
      <w:pPr>
        <w:spacing w:before="60" w:after="60"/>
        <w:ind w:left="360"/>
      </w:pPr>
    </w:p>
    <w:p w14:paraId="499DC071" w14:textId="77777777"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w:t>
      </w:r>
      <w:proofErr w:type="spellStart"/>
      <w:r>
        <w:t>MWh</w:t>
      </w:r>
      <w:proofErr w:type="spellEnd"/>
      <w:r>
        <w:t xml:space="preserve">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14:paraId="1CF2D076" w14:textId="77777777" w:rsidR="0052147A" w:rsidRPr="00D61633" w:rsidRDefault="0052147A" w:rsidP="0052147A">
      <w:pPr>
        <w:pStyle w:val="Heading2"/>
        <w:tabs>
          <w:tab w:val="clear" w:pos="2052"/>
          <w:tab w:val="num" w:pos="720"/>
        </w:tabs>
        <w:ind w:left="720"/>
      </w:pPr>
      <w:bookmarkStart w:id="274" w:name="_Toc488152107"/>
      <w:r w:rsidRPr="00D61633">
        <w:t>Settlements</w:t>
      </w:r>
      <w:bookmarkEnd w:id="274"/>
    </w:p>
    <w:p w14:paraId="2A340E85" w14:textId="77777777"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14:paraId="2A1DBB04" w14:textId="77777777" w:rsidR="0052147A" w:rsidRDefault="0052147A" w:rsidP="007A3C59">
      <w:pPr>
        <w:spacing w:before="60" w:after="60"/>
        <w:ind w:left="360"/>
      </w:pPr>
    </w:p>
    <w:p w14:paraId="519C52DB" w14:textId="77777777"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14:paraId="7523838E" w14:textId="77777777" w:rsidR="0052147A" w:rsidRDefault="0052147A" w:rsidP="007A3C59">
      <w:pPr>
        <w:spacing w:before="60" w:after="60"/>
        <w:ind w:left="360"/>
      </w:pPr>
    </w:p>
    <w:p w14:paraId="6E7AE348" w14:textId="77777777" w:rsidR="0052147A" w:rsidRDefault="0052147A" w:rsidP="007A3C59">
      <w:pPr>
        <w:spacing w:before="60" w:after="60"/>
        <w:ind w:left="360"/>
      </w:pPr>
      <w:r>
        <w:t>The 15 minute Settlement Interval AS MCPC is calculated as:</w:t>
      </w:r>
    </w:p>
    <w:p w14:paraId="7B6E355E" w14:textId="77777777" w:rsidR="0052147A" w:rsidRDefault="0052147A" w:rsidP="007A3C59">
      <w:pPr>
        <w:spacing w:before="60" w:after="60"/>
        <w:ind w:left="360"/>
      </w:pPr>
    </w:p>
    <w:p w14:paraId="4E024CDC" w14:textId="77777777" w:rsidR="0052147A" w:rsidRDefault="0052147A" w:rsidP="007A3C59">
      <w:pPr>
        <w:spacing w:before="60" w:after="60"/>
        <w:ind w:left="360"/>
      </w:pPr>
      <w:r>
        <w:t>RTASMCPC =</w:t>
      </w:r>
      <w:proofErr w:type="gramStart"/>
      <w:r>
        <w:t xml:space="preserve">  </w:t>
      </w:r>
      <w:proofErr w:type="gramEnd"/>
      <w:r>
        <w:rPr>
          <w:noProof/>
          <w:position w:val="-22"/>
        </w:rPr>
        <w:drawing>
          <wp:inline distT="0" distB="0" distL="0" distR="0" wp14:anchorId="587EBCF3" wp14:editId="11238ABA">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14:paraId="494B7B8C" w14:textId="77777777" w:rsidR="0052147A" w:rsidRDefault="0052147A" w:rsidP="007A3C59">
      <w:pPr>
        <w:spacing w:before="60" w:after="60"/>
        <w:ind w:left="360"/>
      </w:pPr>
      <w:r>
        <w:t>The AS imbalance settlement for a given AS type is calculated as:</w:t>
      </w:r>
    </w:p>
    <w:p w14:paraId="506AD118" w14:textId="77777777" w:rsidR="007A3C59" w:rsidRDefault="007A3C59" w:rsidP="007A3C59">
      <w:pPr>
        <w:spacing w:before="60" w:after="60"/>
        <w:ind w:left="360"/>
      </w:pPr>
    </w:p>
    <w:p w14:paraId="082FCDDD" w14:textId="77777777" w:rsidR="0052147A" w:rsidRDefault="0052147A" w:rsidP="007A3C59">
      <w:pPr>
        <w:spacing w:before="60" w:after="60"/>
        <w:ind w:left="360"/>
      </w:pPr>
      <w:proofErr w:type="spellStart"/>
      <w:r>
        <w:t>ASImbalanceAmount</w:t>
      </w:r>
      <w:proofErr w:type="spellEnd"/>
      <w:r>
        <w:t xml:space="preserve"> ($) = 0.25*(</w:t>
      </w:r>
      <w:proofErr w:type="spellStart"/>
      <w:r>
        <w:t>DAASAwd</w:t>
      </w:r>
      <w:proofErr w:type="spellEnd"/>
      <w:r>
        <w:t xml:space="preserve"> – </w:t>
      </w:r>
      <w:proofErr w:type="spellStart"/>
      <w:r>
        <w:t>RTASAvgAwd</w:t>
      </w:r>
      <w:proofErr w:type="spellEnd"/>
      <w:r>
        <w:t>)*RTASMCPC</w:t>
      </w:r>
    </w:p>
    <w:p w14:paraId="2CF95DCB" w14:textId="77777777" w:rsidR="0052147A" w:rsidRDefault="0052147A" w:rsidP="007A3C59">
      <w:pPr>
        <w:spacing w:before="60" w:after="60"/>
        <w:ind w:left="360"/>
      </w:pPr>
    </w:p>
    <w:p w14:paraId="75900BA9" w14:textId="77777777" w:rsidR="0052147A" w:rsidRDefault="0052147A" w:rsidP="007A3C59">
      <w:pPr>
        <w:spacing w:before="60" w:after="60"/>
        <w:ind w:left="360"/>
      </w:pPr>
      <w:proofErr w:type="spellStart"/>
      <w:r>
        <w:t>RTASAvgAwd</w:t>
      </w:r>
      <w:proofErr w:type="spellEnd"/>
      <w:r>
        <w:t xml:space="preserve"> = </w:t>
      </w:r>
      <w:r>
        <w:rPr>
          <w:noProof/>
          <w:position w:val="-22"/>
        </w:rPr>
        <w:drawing>
          <wp:inline distT="0" distB="0" distL="0" distR="0" wp14:anchorId="1B8DA9E2" wp14:editId="24BB124E">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w:t>
      </w:r>
      <w:proofErr w:type="gramStart"/>
      <w:r>
        <w:t xml:space="preserve">WF </w:t>
      </w:r>
      <w:r>
        <w:rPr>
          <w:i/>
          <w:iCs/>
          <w:vertAlign w:val="subscript"/>
        </w:rPr>
        <w:t> y</w:t>
      </w:r>
      <w:proofErr w:type="gramEnd"/>
      <w:r>
        <w:rPr>
          <w:i/>
          <w:iCs/>
          <w:vertAlign w:val="subscript"/>
        </w:rPr>
        <w:t xml:space="preserve"> </w:t>
      </w:r>
      <w:r>
        <w:t xml:space="preserve">* </w:t>
      </w:r>
      <w:proofErr w:type="spellStart"/>
      <w:r>
        <w:t>RTASAwd</w:t>
      </w:r>
      <w:proofErr w:type="spellEnd"/>
      <w:r>
        <w:rPr>
          <w:i/>
          <w:iCs/>
          <w:vertAlign w:val="subscript"/>
        </w:rPr>
        <w:t xml:space="preserve"> y</w:t>
      </w:r>
      <w:r>
        <w:t>)</w:t>
      </w:r>
    </w:p>
    <w:p w14:paraId="321C4735" w14:textId="77777777"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37B9ED96" wp14:editId="72DC769F">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14:paraId="52661431" w14:textId="77777777" w:rsidR="007A3C59" w:rsidRDefault="007A3C59" w:rsidP="007A3C59">
      <w:pPr>
        <w:spacing w:before="60" w:after="60"/>
        <w:ind w:left="360"/>
      </w:pPr>
    </w:p>
    <w:p w14:paraId="31218587" w14:textId="77777777" w:rsidR="007A3C59" w:rsidRDefault="007A3C59" w:rsidP="007A3C59">
      <w:pPr>
        <w:spacing w:before="60" w:after="60"/>
        <w:ind w:left="360"/>
      </w:pPr>
    </w:p>
    <w:p w14:paraId="6E0C4AD5" w14:textId="77777777" w:rsidR="007A3C59" w:rsidRDefault="007A3C59" w:rsidP="007A3C59">
      <w:pPr>
        <w:spacing w:before="60" w:after="60"/>
        <w:ind w:left="360"/>
      </w:pPr>
    </w:p>
    <w:p w14:paraId="689FAF75" w14:textId="77777777" w:rsidR="007A3C59" w:rsidRDefault="007A3C59" w:rsidP="007A3C59">
      <w:pPr>
        <w:spacing w:before="60" w:after="60"/>
        <w:ind w:left="360"/>
      </w:pPr>
    </w:p>
    <w:tbl>
      <w:tblPr>
        <w:tblW w:w="4999" w:type="pct"/>
        <w:tblCellMar>
          <w:left w:w="0" w:type="dxa"/>
          <w:right w:w="0" w:type="dxa"/>
        </w:tblCellMar>
        <w:tblLook w:val="04A0" w:firstRow="1" w:lastRow="0" w:firstColumn="1" w:lastColumn="0" w:noHBand="0" w:noVBand="1"/>
      </w:tblPr>
      <w:tblGrid>
        <w:gridCol w:w="2525"/>
        <w:gridCol w:w="1491"/>
        <w:gridCol w:w="7012"/>
      </w:tblGrid>
      <w:tr w:rsidR="0052147A" w14:paraId="7A1BD3B9" w14:textId="77777777"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1E49CFE" w14:textId="77777777" w:rsidR="0052147A" w:rsidRDefault="0052147A" w:rsidP="007A3C59">
            <w:pPr>
              <w:pStyle w:val="tablebody"/>
            </w:pPr>
            <w:r>
              <w:lastRenderedPageBreak/>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A675C7E" w14:textId="77777777"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A542BAA" w14:textId="77777777" w:rsidR="0052147A" w:rsidRDefault="0052147A" w:rsidP="007A3C59">
            <w:pPr>
              <w:pStyle w:val="tablebody"/>
              <w:rPr>
                <w:i/>
                <w:iCs/>
              </w:rPr>
            </w:pPr>
            <w:r>
              <w:rPr>
                <w:i/>
                <w:iCs/>
              </w:rPr>
              <w:t>Description</w:t>
            </w:r>
          </w:p>
        </w:tc>
      </w:tr>
      <w:tr w:rsidR="0052147A" w14:paraId="3913245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8965E8A" w14:textId="77777777"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5BB59133"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F902CCA" w14:textId="77777777"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14:paraId="6D281A3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E66DB9A" w14:textId="77777777"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B03784A"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0F2A8474" w14:textId="77777777"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14:paraId="6C1D7E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683E75C" w14:textId="77777777" w:rsidR="0052147A" w:rsidRDefault="0052147A" w:rsidP="007A3C59">
            <w:pPr>
              <w:pStyle w:val="tablebody"/>
            </w:pPr>
            <w:proofErr w:type="spellStart"/>
            <w:r>
              <w:t>DAASAwd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D4F93A7"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70E068B3" w14:textId="77777777" w:rsidR="0052147A" w:rsidRDefault="0052147A" w:rsidP="007A3C59">
            <w:pPr>
              <w:pStyle w:val="tablebody"/>
              <w:rPr>
                <w:i/>
                <w:iCs/>
              </w:rPr>
            </w:pPr>
            <w:r>
              <w:rPr>
                <w:i/>
                <w:iCs/>
              </w:rPr>
              <w:t>Day-Ahead AS MW Award</w:t>
            </w:r>
          </w:p>
        </w:tc>
      </w:tr>
      <w:tr w:rsidR="0052147A" w14:paraId="75A7D0B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294A953" w14:textId="77777777" w:rsidR="0052147A" w:rsidRDefault="0052147A" w:rsidP="007A3C59">
            <w:pPr>
              <w:pStyle w:val="tablebody"/>
            </w:pPr>
            <w:proofErr w:type="spellStart"/>
            <w:r>
              <w:t>RTASAvgAwd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C30AEB1"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52AA9876" w14:textId="77777777"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14:paraId="20657E6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1FFD5C0" w14:textId="77777777" w:rsidR="0052147A" w:rsidRDefault="0052147A" w:rsidP="007A3C59">
            <w:pPr>
              <w:pStyle w:val="tablebody"/>
            </w:pPr>
            <w:proofErr w:type="spellStart"/>
            <w:r>
              <w:t>RTASAwd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EB80098"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3FB7287" w14:textId="77777777"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14:paraId="3EBBA6D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0B0368C" w14:textId="77777777"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3298AFA"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BC564DF" w14:textId="77777777" w:rsidR="0052147A" w:rsidRDefault="0052147A" w:rsidP="007A3C59">
            <w:pPr>
              <w:pStyle w:val="tablebody"/>
              <w:rPr>
                <w:i/>
                <w:iCs/>
              </w:rPr>
            </w:pPr>
            <w:r>
              <w:rPr>
                <w:i/>
                <w:iCs/>
              </w:rPr>
              <w:t xml:space="preserve">Weighting Factor per </w:t>
            </w:r>
            <w:proofErr w:type="spellStart"/>
            <w:r>
              <w:rPr>
                <w:i/>
                <w:iCs/>
              </w:rPr>
              <w:t>interval</w:t>
            </w:r>
            <w:r>
              <w:rPr>
                <w:rFonts w:ascii="Symbol" w:hAnsi="Symbol"/>
              </w:rPr>
              <w:t></w:t>
            </w:r>
            <w:r>
              <w:t>The</w:t>
            </w:r>
            <w:proofErr w:type="spellEnd"/>
            <w:r>
              <w:t xml:space="preserve"> time weight used for the portion of the SCED interval </w:t>
            </w:r>
            <w:r>
              <w:rPr>
                <w:i/>
                <w:iCs/>
              </w:rPr>
              <w:t>y</w:t>
            </w:r>
            <w:r>
              <w:t xml:space="preserve"> within the Settlement Interval in calculating a given Settlement Interval AS MCPC.</w:t>
            </w:r>
          </w:p>
        </w:tc>
      </w:tr>
      <w:tr w:rsidR="0052147A" w14:paraId="21B920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FFD3CAF" w14:textId="77777777" w:rsidR="0052147A" w:rsidRDefault="0052147A" w:rsidP="007A3C59">
            <w:pPr>
              <w:pStyle w:val="tablebody"/>
            </w:pPr>
            <w:proofErr w:type="spellStart"/>
            <w:r>
              <w:t>TLMP</w:t>
            </w:r>
            <w:r w:rsidRPr="007C6033">
              <w:rPr>
                <w:vertAlign w:val="subscript"/>
              </w:rPr>
              <w:t>y</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10DDB97" w14:textId="77777777"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3BAE1DC7" w14:textId="77777777"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14:paraId="07448918"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62A4E33" w14:textId="77777777"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006DC4F"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123E9E1D" w14:textId="77777777"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14:paraId="6B4C06ED" w14:textId="77777777" w:rsidR="0052147A" w:rsidRDefault="0052147A" w:rsidP="0052147A">
      <w:pPr>
        <w:spacing w:line="360" w:lineRule="auto"/>
        <w:ind w:left="720"/>
      </w:pPr>
    </w:p>
    <w:p w14:paraId="07DF4C31" w14:textId="77777777" w:rsidR="0052147A" w:rsidRDefault="0052147A" w:rsidP="0052147A">
      <w:pPr>
        <w:pStyle w:val="Heading3"/>
        <w:tabs>
          <w:tab w:val="clear" w:pos="1710"/>
          <w:tab w:val="num" w:pos="1080"/>
        </w:tabs>
        <w:ind w:left="1080" w:hanging="360"/>
      </w:pPr>
      <w:bookmarkStart w:id="275" w:name="_Toc488152108"/>
      <w:r>
        <w:t>Are There any Make-Whole Payments to Resources?</w:t>
      </w:r>
      <w:bookmarkEnd w:id="275"/>
    </w:p>
    <w:p w14:paraId="1C7A95AC" w14:textId="77777777"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14:paraId="511B12DD" w14:textId="77777777" w:rsidR="007A3C59" w:rsidRPr="00534511" w:rsidRDefault="007A3C59" w:rsidP="0052147A">
      <w:pPr>
        <w:spacing w:before="60" w:after="60"/>
        <w:ind w:left="360"/>
      </w:pPr>
    </w:p>
    <w:p w14:paraId="25CC9EDC" w14:textId="77777777" w:rsidR="0052147A" w:rsidRDefault="0052147A" w:rsidP="0052147A">
      <w:pPr>
        <w:pStyle w:val="Heading3"/>
        <w:tabs>
          <w:tab w:val="clear" w:pos="1710"/>
          <w:tab w:val="num" w:pos="1080"/>
        </w:tabs>
        <w:ind w:left="1080" w:hanging="360"/>
      </w:pPr>
      <w:bookmarkStart w:id="276" w:name="_Toc488152109"/>
      <w:r>
        <w:t>Is There Any Uplift Required?</w:t>
      </w:r>
      <w:bookmarkEnd w:id="276"/>
    </w:p>
    <w:p w14:paraId="35F71A51" w14:textId="77777777" w:rsidR="0052147A" w:rsidRDefault="0052147A" w:rsidP="0052147A">
      <w:pPr>
        <w:spacing w:before="60" w:after="60"/>
        <w:ind w:left="360"/>
      </w:pPr>
      <w:r>
        <w:t>No changes from current market.</w:t>
      </w:r>
    </w:p>
    <w:p w14:paraId="63B95856" w14:textId="77777777"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14:paraId="665C3635" w14:textId="77777777" w:rsidR="007A3C59" w:rsidRDefault="007A3C59" w:rsidP="0052147A">
      <w:pPr>
        <w:spacing w:before="60" w:after="60"/>
        <w:ind w:left="360"/>
      </w:pPr>
    </w:p>
    <w:p w14:paraId="66408DFF" w14:textId="77777777" w:rsidR="002F12EC" w:rsidRPr="0001582F" w:rsidRDefault="002F12EC" w:rsidP="002F12EC">
      <w:pPr>
        <w:pStyle w:val="Heading2"/>
        <w:tabs>
          <w:tab w:val="clear" w:pos="2052"/>
          <w:tab w:val="num" w:pos="720"/>
        </w:tabs>
        <w:ind w:left="720"/>
      </w:pPr>
      <w:bookmarkStart w:id="277" w:name="_Toc488152110"/>
      <w:r>
        <w:t>RUC/SASM Changes (2017 SAWG)</w:t>
      </w:r>
      <w:r w:rsidRPr="0001582F">
        <w:t>:</w:t>
      </w:r>
      <w:bookmarkEnd w:id="277"/>
      <w:r w:rsidRPr="0001582F">
        <w:t xml:space="preserve"> </w:t>
      </w:r>
    </w:p>
    <w:p w14:paraId="559454DD" w14:textId="77777777"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14:paraId="20DB705A" w14:textId="77777777" w:rsidR="007A3C59" w:rsidRDefault="007A3C59" w:rsidP="002F12EC">
      <w:pPr>
        <w:spacing w:before="60" w:after="60"/>
        <w:ind w:left="360"/>
      </w:pPr>
    </w:p>
    <w:p w14:paraId="36888B56" w14:textId="1D71F813"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14:paraId="2F562F0C" w14:textId="77777777"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14:paraId="185799CE" w14:textId="77777777" w:rsidR="002F12EC" w:rsidRDefault="002F12EC" w:rsidP="002F12EC">
      <w:pPr>
        <w:tabs>
          <w:tab w:val="num" w:pos="720"/>
        </w:tabs>
        <w:spacing w:before="60" w:after="60"/>
        <w:ind w:left="360"/>
      </w:pPr>
    </w:p>
    <w:p w14:paraId="73B44162" w14:textId="77777777"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14:paraId="653D4CBA" w14:textId="77777777" w:rsidR="002F12EC" w:rsidRPr="00825653" w:rsidRDefault="002F12EC" w:rsidP="002F12EC">
      <w:pPr>
        <w:numPr>
          <w:ilvl w:val="0"/>
          <w:numId w:val="36"/>
        </w:numPr>
        <w:spacing w:before="60" w:after="60"/>
      </w:pPr>
      <w:r w:rsidRPr="00825653">
        <w:lastRenderedPageBreak/>
        <w:t>Thus, if for whatever reason a QSE’s Day-Ahead AS responsibility cannot be provided, and, there is sufficient capacity available, then RT co-optimization will economically procure the required AS in a seamless fashion</w:t>
      </w:r>
    </w:p>
    <w:p w14:paraId="7BB56CC9" w14:textId="77777777" w:rsidR="002F12EC" w:rsidRPr="00825653" w:rsidRDefault="002F12EC" w:rsidP="002F12EC">
      <w:pPr>
        <w:numPr>
          <w:ilvl w:val="0"/>
          <w:numId w:val="36"/>
        </w:numPr>
        <w:spacing w:before="60" w:after="60"/>
      </w:pPr>
      <w:r w:rsidRPr="00825653">
        <w:t>Current thinking is that the SASM process will NOT be needed under RT-co-optimization</w:t>
      </w:r>
    </w:p>
    <w:p w14:paraId="7A1B4677" w14:textId="77777777"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14:paraId="036B2F5B" w14:textId="77777777" w:rsidR="002F12EC" w:rsidRPr="00825653" w:rsidRDefault="002F12EC" w:rsidP="002F12EC">
      <w:pPr>
        <w:numPr>
          <w:ilvl w:val="0"/>
          <w:numId w:val="36"/>
        </w:numPr>
        <w:spacing w:before="60" w:after="60"/>
      </w:pPr>
      <w:r w:rsidRPr="00825653">
        <w:t>RUC engine (DRUC</w:t>
      </w:r>
      <w:proofErr w:type="gramStart"/>
      <w:r w:rsidRPr="00825653">
        <w:t>,HRUC,WRUC</w:t>
      </w:r>
      <w:proofErr w:type="gramEnd"/>
      <w:r w:rsidRPr="00825653">
        <w:t>) will be modified to include co-optimization.</w:t>
      </w:r>
    </w:p>
    <w:p w14:paraId="42046DBB" w14:textId="77777777"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14:paraId="3EF27733" w14:textId="77777777" w:rsidR="002F12EC" w:rsidRPr="00825653" w:rsidRDefault="002F12EC" w:rsidP="002F12EC">
      <w:pPr>
        <w:numPr>
          <w:ilvl w:val="1"/>
          <w:numId w:val="36"/>
        </w:numPr>
        <w:spacing w:before="60" w:after="60"/>
      </w:pPr>
      <w:r w:rsidRPr="00825653">
        <w:t>Not protect HASL – allows for improved congestion management</w:t>
      </w:r>
    </w:p>
    <w:p w14:paraId="76D3B850" w14:textId="77777777" w:rsidR="002F12EC" w:rsidRPr="00825653" w:rsidRDefault="002F12EC" w:rsidP="002F12EC">
      <w:pPr>
        <w:numPr>
          <w:ilvl w:val="1"/>
          <w:numId w:val="36"/>
        </w:numPr>
        <w:spacing w:before="60" w:after="60"/>
      </w:pPr>
      <w:r w:rsidRPr="00825653">
        <w:t>Discussion needed on which Resources can provide AS in the RUC study</w:t>
      </w:r>
    </w:p>
    <w:p w14:paraId="3352DEA2" w14:textId="77777777" w:rsidR="002F12EC" w:rsidRPr="00D61633" w:rsidRDefault="002F12EC" w:rsidP="002F12EC">
      <w:pPr>
        <w:spacing w:before="60" w:after="60"/>
        <w:ind w:left="360"/>
      </w:pPr>
    </w:p>
    <w:p w14:paraId="0D33B336" w14:textId="77777777" w:rsidR="002F12EC" w:rsidRPr="00DF5F4C" w:rsidRDefault="002F12EC" w:rsidP="002F12EC">
      <w:pPr>
        <w:pStyle w:val="Heading2"/>
        <w:tabs>
          <w:tab w:val="clear" w:pos="2052"/>
          <w:tab w:val="num" w:pos="720"/>
        </w:tabs>
        <w:ind w:left="720"/>
        <w:rPr>
          <w:highlight w:val="yellow"/>
        </w:rPr>
      </w:pPr>
      <w:bookmarkStart w:id="278" w:name="_Toc488152111"/>
      <w:r w:rsidRPr="00DF5F4C">
        <w:rPr>
          <w:highlight w:val="yellow"/>
        </w:rPr>
        <w:t>Locational Reserves</w:t>
      </w:r>
      <w:bookmarkEnd w:id="278"/>
    </w:p>
    <w:p w14:paraId="136EE79A" w14:textId="5EAC5951" w:rsidR="002F12EC" w:rsidRPr="00DF5F4C" w:rsidRDefault="002F12EC" w:rsidP="002F12EC">
      <w:pPr>
        <w:spacing w:before="60" w:after="60"/>
        <w:ind w:left="360"/>
      </w:pPr>
      <w:r w:rsidRPr="00DF5F4C">
        <w:rPr>
          <w:highlight w:val="yellow"/>
        </w:rPr>
        <w:t>Implementation of RTC with locational reserve requirement will need further stakeholder discussions</w:t>
      </w:r>
      <w:r>
        <w:t>.</w:t>
      </w:r>
      <w:r w:rsidR="002D2F69">
        <w:t xml:space="preserve"> </w:t>
      </w:r>
      <w:proofErr w:type="gramStart"/>
      <w:r w:rsidRPr="00DF5F4C">
        <w:rPr>
          <w:highlight w:val="yellow"/>
        </w:rPr>
        <w:t>Is there a reliability requirement and other conceptual discussions.</w:t>
      </w:r>
      <w:proofErr w:type="gramEnd"/>
      <w:r w:rsidRPr="00DF5F4C">
        <w:rPr>
          <w:highlight w:val="yellow"/>
        </w:rPr>
        <w:t xml:space="preserve">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14:paraId="1E2CDE2C" w14:textId="155EF251" w:rsidR="002D2F69" w:rsidRPr="00DF5F4C" w:rsidRDefault="002D2F69" w:rsidP="002D2F69">
      <w:pPr>
        <w:pStyle w:val="Heading2"/>
        <w:tabs>
          <w:tab w:val="clear" w:pos="2052"/>
          <w:tab w:val="num" w:pos="720"/>
        </w:tabs>
        <w:ind w:left="720"/>
        <w:rPr>
          <w:highlight w:val="yellow"/>
        </w:rPr>
      </w:pPr>
      <w:bookmarkStart w:id="279" w:name="_Toc488152112"/>
      <w:r>
        <w:rPr>
          <w:highlight w:val="yellow"/>
        </w:rPr>
        <w:t>AS Deliverability</w:t>
      </w:r>
      <w:bookmarkEnd w:id="279"/>
    </w:p>
    <w:p w14:paraId="3A53F728" w14:textId="43F022A0" w:rsidR="002D2F69" w:rsidRPr="00DF5F4C" w:rsidRDefault="002D2F69" w:rsidP="002D2F69">
      <w:pPr>
        <w:spacing w:before="60" w:after="60"/>
        <w:ind w:left="360"/>
      </w:pPr>
      <w:proofErr w:type="gramStart"/>
      <w:r>
        <w:rPr>
          <w:highlight w:val="yellow"/>
        </w:rPr>
        <w:t>Though not directly related to the i</w:t>
      </w:r>
      <w:r w:rsidRPr="00DF5F4C">
        <w:rPr>
          <w:highlight w:val="yellow"/>
        </w:rPr>
        <w:t>mplementation of RTC</w:t>
      </w:r>
      <w:r>
        <w:rPr>
          <w:highlight w:val="yellow"/>
        </w:rPr>
        <w:t>, the deliverability of AS is being brought up as an item for discussion.</w:t>
      </w:r>
      <w:proofErr w:type="gramEnd"/>
      <w:r>
        <w:rPr>
          <w:highlight w:val="yellow"/>
        </w:rPr>
        <w:t xml:space="preserve"> F</w:t>
      </w:r>
      <w:r w:rsidRPr="00DF5F4C">
        <w:rPr>
          <w:highlight w:val="yellow"/>
        </w:rPr>
        <w:t>urther discussions</w:t>
      </w:r>
      <w:r>
        <w:t xml:space="preserve"> </w:t>
      </w:r>
      <w:r w:rsidRPr="002D2F69">
        <w:rPr>
          <w:highlight w:val="yellow"/>
        </w:rPr>
        <w:t>involving ERCOT operations and stakeholders are required.</w:t>
      </w:r>
    </w:p>
    <w:p w14:paraId="5BC1D757" w14:textId="77777777" w:rsidR="00253B58" w:rsidRPr="00253B58" w:rsidRDefault="00253B58" w:rsidP="00253B58"/>
    <w:p w14:paraId="366EFF58" w14:textId="77777777" w:rsidR="00D61633" w:rsidRPr="00D61633" w:rsidRDefault="0001582F" w:rsidP="000509D9">
      <w:pPr>
        <w:pStyle w:val="Heading2"/>
        <w:tabs>
          <w:tab w:val="clear" w:pos="2052"/>
          <w:tab w:val="num" w:pos="720"/>
        </w:tabs>
        <w:ind w:left="720"/>
      </w:pPr>
      <w:bookmarkStart w:id="280" w:name="_Toc488152113"/>
      <w:r>
        <w:t xml:space="preserve">High Level </w:t>
      </w:r>
      <w:r w:rsidR="0068546F">
        <w:t xml:space="preserve">Description of </w:t>
      </w:r>
      <w:r w:rsidR="008803AD">
        <w:t xml:space="preserve">the </w:t>
      </w:r>
      <w:r w:rsidR="00815B5D">
        <w:t>Clearing Process and Outputs</w:t>
      </w:r>
      <w:bookmarkEnd w:id="280"/>
    </w:p>
    <w:p w14:paraId="5B46AB88" w14:textId="77777777"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14:paraId="344AFDC9" w14:textId="77777777" w:rsidR="00A32AEF" w:rsidRDefault="00A32AEF" w:rsidP="006D1A3C">
      <w:pPr>
        <w:spacing w:before="60" w:after="60"/>
        <w:ind w:left="360"/>
      </w:pPr>
    </w:p>
    <w:p w14:paraId="60BF1AE5" w14:textId="774F3256" w:rsidR="006D1A3C" w:rsidRDefault="00A32AEF" w:rsidP="006D1A3C">
      <w:pPr>
        <w:spacing w:before="60" w:after="60"/>
        <w:ind w:left="360"/>
      </w:pPr>
      <w:r>
        <w:t>Please note that the descriptions in the sections below are applicable for both the options unless explicitly stated otherwise.</w:t>
      </w:r>
    </w:p>
    <w:p w14:paraId="54AB0642" w14:textId="77777777"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1E77AAAB" w14:textId="46D7B446"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14:paraId="41B74A9D" w14:textId="77777777" w:rsidR="006E3098" w:rsidRDefault="006E3098" w:rsidP="0012303B">
      <w:pPr>
        <w:spacing w:before="60" w:after="60"/>
        <w:ind w:left="360"/>
      </w:pPr>
    </w:p>
    <w:p w14:paraId="114C55D6" w14:textId="77777777"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7E17D80B" w14:textId="77777777"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5C27BFB5"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1F521CCD"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proofErr w:type="spellStart"/>
      <w:r w:rsidRPr="00D61633">
        <w:rPr>
          <w:rFonts w:ascii="Times New Roman" w:hAnsi="Times New Roman"/>
          <w:sz w:val="24"/>
          <w:szCs w:val="24"/>
        </w:rPr>
        <w:lastRenderedPageBreak/>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Down awards and associated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09F0E96E"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14:paraId="4BE052B8" w14:textId="769BC949"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77D242F8" w14:textId="77777777"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14:paraId="58601409" w14:textId="77777777"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78ED857E" w14:textId="7EB9DDF1"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4B272603"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7EA2904"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2D3455D2" w14:textId="77777777"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38583BD4" w14:textId="77777777" w:rsidR="002B46BB" w:rsidRDefault="002B46BB" w:rsidP="002B46BB">
      <w:pPr>
        <w:spacing w:before="60" w:after="60"/>
        <w:ind w:left="720"/>
        <w:rPr>
          <w:u w:val="single"/>
        </w:rPr>
      </w:pPr>
    </w:p>
    <w:p w14:paraId="4BCD2B2F" w14:textId="18FA4582" w:rsidR="00585256" w:rsidRPr="0012303B" w:rsidRDefault="00A32AEF" w:rsidP="002B46BB">
      <w:pPr>
        <w:spacing w:before="60" w:after="60"/>
        <w:ind w:left="720"/>
        <w:rPr>
          <w:u w:val="single"/>
        </w:rPr>
      </w:pPr>
      <w:r>
        <w:rPr>
          <w:u w:val="single"/>
        </w:rPr>
        <w:t>Option 2:</w:t>
      </w:r>
    </w:p>
    <w:p w14:paraId="18FE985F" w14:textId="77777777"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7A28365F" w14:textId="77777777" w:rsidR="00EB0F8E" w:rsidRDefault="00EB0F8E" w:rsidP="00AB4543">
      <w:pPr>
        <w:spacing w:line="360" w:lineRule="auto"/>
        <w:ind w:left="1080"/>
      </w:pPr>
    </w:p>
    <w:p w14:paraId="73BACDC0" w14:textId="77777777"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607426AD" w14:textId="77777777"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62FC924A" w14:textId="77777777"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0E84F9C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1E6DFE9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7CCB9C8C"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A419694" w14:textId="77777777"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2C27685D" w14:textId="77777777"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7EDB7C31" w14:textId="77777777"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45385DC9" w14:textId="77777777"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14:paraId="5C70EC1B" w14:textId="524B52A8"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 xml:space="preserve">Should </w:t>
      </w:r>
      <w:proofErr w:type="spellStart"/>
      <w:r w:rsidRPr="0067796E">
        <w:rPr>
          <w:rFonts w:ascii="Times New Roman" w:hAnsi="Times New Roman"/>
          <w:sz w:val="24"/>
          <w:szCs w:val="24"/>
        </w:rPr>
        <w:t>Reg</w:t>
      </w:r>
      <w:proofErr w:type="spellEnd"/>
      <w:r w:rsidRPr="0067796E">
        <w:rPr>
          <w:rFonts w:ascii="Times New Roman" w:hAnsi="Times New Roman"/>
          <w:sz w:val="24"/>
          <w:szCs w:val="24"/>
        </w:rPr>
        <w:t xml:space="preserve">-Up awards be limited by </w:t>
      </w:r>
      <w:proofErr w:type="spellStart"/>
      <w:r w:rsidRPr="0067796E">
        <w:rPr>
          <w:rFonts w:ascii="Times New Roman" w:hAnsi="Times New Roman"/>
          <w:sz w:val="24"/>
          <w:szCs w:val="24"/>
        </w:rPr>
        <w:t>Reg_down</w:t>
      </w:r>
      <w:proofErr w:type="spellEnd"/>
      <w:r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w:t>
      </w:r>
      <w:proofErr w:type="spellStart"/>
      <w:r w:rsidRPr="0067796E">
        <w:rPr>
          <w:rFonts w:ascii="Times New Roman" w:hAnsi="Times New Roman"/>
          <w:sz w:val="24"/>
          <w:szCs w:val="24"/>
        </w:rPr>
        <w:t>Reg</w:t>
      </w:r>
      <w:proofErr w:type="spellEnd"/>
      <w:r w:rsidRPr="0067796E">
        <w:rPr>
          <w:rFonts w:ascii="Times New Roman" w:hAnsi="Times New Roman"/>
          <w:sz w:val="24"/>
          <w:szCs w:val="24"/>
        </w:rPr>
        <w:t>-Up shortage pricing.</w:t>
      </w:r>
    </w:p>
    <w:p w14:paraId="31DA79BC" w14:textId="358A8B46" w:rsidR="00457D3D" w:rsidRPr="00CC6942" w:rsidRDefault="00D61633" w:rsidP="00C343D9">
      <w:pPr>
        <w:pStyle w:val="ListParagraph"/>
        <w:numPr>
          <w:ilvl w:val="0"/>
          <w:numId w:val="27"/>
        </w:numPr>
        <w:spacing w:before="60" w:after="60" w:line="240" w:lineRule="auto"/>
        <w:ind w:left="720"/>
        <w:rPr>
          <w:rFonts w:ascii="Times New Roman" w:hAnsi="Times New Roman"/>
          <w:sz w:val="24"/>
          <w:szCs w:val="24"/>
          <w:highlight w:val="yellow"/>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p>
    <w:p w14:paraId="461486E3" w14:textId="4A78E9DD"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14:paraId="18604F87" w14:textId="77777777"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14:paraId="081CFFD6"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522E31A4" w14:textId="77777777" w:rsidR="002B46BB" w:rsidRPr="002B46BB" w:rsidRDefault="002B46BB" w:rsidP="002B46BB">
      <w:pPr>
        <w:spacing w:before="60" w:after="60"/>
      </w:pPr>
    </w:p>
    <w:p w14:paraId="5B8F75B4" w14:textId="77777777" w:rsidR="002B5629" w:rsidRDefault="00ED0287" w:rsidP="002B5629">
      <w:pPr>
        <w:pStyle w:val="Heading3"/>
        <w:tabs>
          <w:tab w:val="clear" w:pos="1710"/>
          <w:tab w:val="num" w:pos="1080"/>
        </w:tabs>
        <w:ind w:left="1080" w:hanging="360"/>
      </w:pPr>
      <w:bookmarkStart w:id="281" w:name="_Toc488152114"/>
      <w:r>
        <w:t>Pricing Run C</w:t>
      </w:r>
      <w:r w:rsidR="002B5629">
        <w:t>hanges (modifications to NPRR 626)</w:t>
      </w:r>
      <w:bookmarkEnd w:id="281"/>
    </w:p>
    <w:p w14:paraId="29A366BD" w14:textId="77777777"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14:paraId="7CA92D29" w14:textId="77777777" w:rsidR="00C05799" w:rsidRDefault="00C05799" w:rsidP="002B5629">
      <w:pPr>
        <w:pStyle w:val="ListParagraph"/>
        <w:spacing w:before="60" w:after="60" w:line="360" w:lineRule="auto"/>
        <w:ind w:left="1440"/>
        <w:rPr>
          <w:rFonts w:ascii="Times New Roman" w:hAnsi="Times New Roman"/>
          <w:sz w:val="24"/>
          <w:szCs w:val="24"/>
        </w:rPr>
      </w:pPr>
    </w:p>
    <w:p w14:paraId="01366932" w14:textId="052E2211" w:rsidR="002B5629" w:rsidRDefault="00B60BE4" w:rsidP="002B46BB">
      <w:pPr>
        <w:spacing w:before="60" w:after="60"/>
        <w:ind w:left="360"/>
      </w:pPr>
      <w:ins w:id="282" w:author="Moorty, Sai" w:date="2017-07-18T13:14:00Z">
        <w:r>
          <w:t xml:space="preserve">The pricing run module is run after RTC. </w:t>
        </w:r>
      </w:ins>
      <w:r w:rsidR="00C05799">
        <w:t>This pricing run will not require the modification of dispatch limits (</w:t>
      </w:r>
      <w:r w:rsidR="00E80DC2">
        <w:t xml:space="preserve">High Dispatch Limit or </w:t>
      </w:r>
      <w:r w:rsidR="00C05799">
        <w:t>HDL,</w:t>
      </w:r>
      <w:r w:rsidR="00E80DC2">
        <w:t xml:space="preserve"> and Low Dispatch Limit or </w:t>
      </w:r>
      <w:r w:rsidR="00C05799">
        <w:t xml:space="preserve">LDL) for “in-market” Resources </w:t>
      </w:r>
      <w:r w:rsidR="00E71DFE">
        <w:t xml:space="preserve">because in RT Co-optimization, the </w:t>
      </w:r>
      <w:r w:rsidR="00C05799">
        <w:t xml:space="preserve">concept of </w:t>
      </w:r>
      <w:r w:rsidR="00E80DC2">
        <w:t xml:space="preserve">High Ancillary Service Limit or </w:t>
      </w:r>
      <w:r w:rsidR="00C05799">
        <w:t xml:space="preserve">HASL </w:t>
      </w:r>
      <w:r w:rsidR="00E71DFE">
        <w:t xml:space="preserve">does not exist. Rather, </w:t>
      </w:r>
      <w:r w:rsidR="00C05799">
        <w:t xml:space="preserve">the </w:t>
      </w:r>
      <w:r w:rsidR="00E71DFE">
        <w:t xml:space="preserve">Resource’s </w:t>
      </w:r>
      <w:r w:rsidR="00C05799">
        <w:t xml:space="preserve">entire capacity (between </w:t>
      </w:r>
      <w:r w:rsidR="00E80DC2">
        <w:t xml:space="preserve">its Low Sustained Limit or </w:t>
      </w:r>
      <w:r w:rsidR="00C05799">
        <w:t xml:space="preserve">LSL and </w:t>
      </w:r>
      <w:r w:rsidR="00E80DC2">
        <w:t xml:space="preserve">High Sustained Limit or </w:t>
      </w:r>
      <w:r w:rsidR="00C05799">
        <w:t xml:space="preserve">HSL) is </w:t>
      </w:r>
      <w:r w:rsidR="00E71DFE">
        <w:t xml:space="preserve">considered </w:t>
      </w:r>
      <w:r w:rsidR="00C05799">
        <w:t xml:space="preserve">available </w:t>
      </w:r>
      <w:r w:rsidR="00E71DFE">
        <w:t>for allocation</w:t>
      </w:r>
      <w:r w:rsidR="00C05799">
        <w:t xml:space="preserve"> between energy and AS.</w:t>
      </w:r>
      <w:ins w:id="283" w:author="Moorty, Sai" w:date="2017-07-18T13:15:00Z">
        <w:r>
          <w:t xml:space="preserve"> The implication is that HDL calculated for the pricing run is not limited to HASL </w:t>
        </w:r>
      </w:ins>
      <w:ins w:id="284" w:author="Moorty, Sai" w:date="2017-07-18T13:16:00Z">
        <w:r>
          <w:t xml:space="preserve">but by HSL </w:t>
        </w:r>
      </w:ins>
      <w:ins w:id="285" w:author="Moorty, Sai" w:date="2017-07-18T13:15:00Z">
        <w:r>
          <w:t>and the LDL calculated for pricing run is not floored at LASL</w:t>
        </w:r>
      </w:ins>
    </w:p>
    <w:p w14:paraId="1F0DDC44" w14:textId="77777777" w:rsidR="00CC6942" w:rsidRDefault="00CC6942" w:rsidP="002B46BB">
      <w:pPr>
        <w:spacing w:before="60" w:after="60"/>
        <w:ind w:left="360"/>
      </w:pPr>
    </w:p>
    <w:p w14:paraId="71C7DC64" w14:textId="1F90633F" w:rsidR="00CC6942" w:rsidRPr="00C05799" w:rsidRDefault="00CC6942" w:rsidP="002B46BB">
      <w:pPr>
        <w:spacing w:before="60" w:after="60"/>
        <w:ind w:left="360"/>
      </w:pPr>
      <w:r w:rsidRPr="00CC6942">
        <w:rPr>
          <w:highlight w:val="yellow"/>
        </w:rPr>
        <w:lastRenderedPageBreak/>
        <w:t>In addition, automatic UFR trip of Load Resources may need to be considered in the NPRR 626 pricing run if Load Resources providing RRS are not charged an AS imbalance payment for RRS under UFR trip.</w:t>
      </w:r>
    </w:p>
    <w:p w14:paraId="1F6E5AD7" w14:textId="77777777" w:rsidR="00D61633" w:rsidRPr="00D61633" w:rsidRDefault="00D61633" w:rsidP="00D61633">
      <w:pPr>
        <w:ind w:left="2340"/>
      </w:pPr>
    </w:p>
    <w:p w14:paraId="05497BEF" w14:textId="77777777" w:rsidR="00D61633" w:rsidRPr="00D61633" w:rsidRDefault="00D61633" w:rsidP="000509D9">
      <w:pPr>
        <w:pStyle w:val="Heading2"/>
        <w:tabs>
          <w:tab w:val="clear" w:pos="2052"/>
          <w:tab w:val="num" w:pos="720"/>
        </w:tabs>
        <w:ind w:left="720"/>
      </w:pPr>
      <w:bookmarkStart w:id="286" w:name="_Toc488152115"/>
      <w:r w:rsidRPr="00D61633">
        <w:t>Telemetry Changes for Generation and Controllable Load Resources</w:t>
      </w:r>
      <w:bookmarkEnd w:id="286"/>
    </w:p>
    <w:p w14:paraId="6F243F70" w14:textId="77777777"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w:t>
      </w:r>
      <w:proofErr w:type="spellStart"/>
      <w:r w:rsidRPr="00D61633">
        <w:t>Reg</w:t>
      </w:r>
      <w:proofErr w:type="spellEnd"/>
      <w:r w:rsidR="007833FC">
        <w:t>-</w:t>
      </w:r>
      <w:r w:rsidRPr="00D61633">
        <w:t xml:space="preserve">Up, </w:t>
      </w:r>
      <w:proofErr w:type="spellStart"/>
      <w:r w:rsidRPr="00D61633">
        <w:t>Reg</w:t>
      </w:r>
      <w:proofErr w:type="spellEnd"/>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5CA28DB1" w14:textId="77777777" w:rsidR="00680BBD" w:rsidRDefault="00680BBD" w:rsidP="009F20A4">
      <w:pPr>
        <w:spacing w:line="360" w:lineRule="auto"/>
        <w:ind w:left="360"/>
      </w:pPr>
    </w:p>
    <w:p w14:paraId="6322AF9E" w14:textId="48A407EA"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14:paraId="44B824F4" w14:textId="77777777" w:rsidR="000509D9" w:rsidRDefault="000509D9" w:rsidP="009F20A4">
      <w:pPr>
        <w:spacing w:line="360" w:lineRule="auto"/>
        <w:ind w:left="720"/>
      </w:pPr>
    </w:p>
    <w:p w14:paraId="676E7556" w14:textId="77777777"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13985623"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562D33C9"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F289344" w14:textId="1B5DE6D1"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14:paraId="72A66B18" w14:textId="197F9B69"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75677E49" w14:textId="77777777" w:rsidR="00D61633" w:rsidRPr="00D61633" w:rsidRDefault="00D61633" w:rsidP="00D61633">
      <w:pPr>
        <w:ind w:left="360"/>
      </w:pPr>
    </w:p>
    <w:p w14:paraId="1E64BF6A" w14:textId="77777777" w:rsidR="00D61633" w:rsidRPr="00D61633" w:rsidRDefault="00D61633" w:rsidP="000509D9">
      <w:pPr>
        <w:pStyle w:val="Heading2"/>
        <w:tabs>
          <w:tab w:val="clear" w:pos="2052"/>
          <w:tab w:val="num" w:pos="720"/>
        </w:tabs>
        <w:ind w:left="720"/>
      </w:pPr>
      <w:bookmarkStart w:id="287" w:name="_Toc488152116"/>
      <w:r w:rsidRPr="00D61633">
        <w:t xml:space="preserve">Telemetry Changes for Load Resources with </w:t>
      </w:r>
      <w:r w:rsidR="00815B5D">
        <w:t>UFR</w:t>
      </w:r>
      <w:bookmarkEnd w:id="287"/>
    </w:p>
    <w:p w14:paraId="1A1019F4" w14:textId="77777777"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5130656C" w14:textId="77777777" w:rsidR="002B46BB" w:rsidRDefault="002B46BB" w:rsidP="002B46BB">
      <w:pPr>
        <w:spacing w:before="60" w:after="60"/>
        <w:ind w:left="360"/>
      </w:pPr>
    </w:p>
    <w:p w14:paraId="76C07450" w14:textId="77777777"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14:paraId="503B16A0" w14:textId="77777777" w:rsidR="001D7487" w:rsidRPr="00034E0D" w:rsidRDefault="001D7487" w:rsidP="001D7487">
      <w:pPr>
        <w:spacing w:line="360" w:lineRule="auto"/>
        <w:ind w:left="720"/>
      </w:pPr>
      <w:r w:rsidRPr="00034E0D">
        <w:t>Load Resource (LR) with UFR carrying RRS Responsibility (blocky AS):</w:t>
      </w:r>
    </w:p>
    <w:p w14:paraId="05DFD1D1"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68102A8" w14:textId="78BF33FA"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proofErr w:type="gramStart"/>
      <w:r w:rsidR="001D3072" w:rsidRPr="00034E0D">
        <w:rPr>
          <w:rFonts w:ascii="Times New Roman" w:hAnsi="Times New Roman"/>
          <w:sz w:val="24"/>
          <w:szCs w:val="24"/>
        </w:rPr>
        <w:t>i.e</w:t>
      </w:r>
      <w:proofErr w:type="gramEnd"/>
      <w:r w:rsidR="001D3072" w:rsidRPr="00034E0D">
        <w:rPr>
          <w:rFonts w:ascii="Times New Roman" w:hAnsi="Times New Roman"/>
          <w:sz w:val="24"/>
          <w:szCs w:val="24"/>
        </w:rPr>
        <w:t>.</w:t>
      </w:r>
      <w:r w:rsidRPr="00034E0D">
        <w:rPr>
          <w:rFonts w:ascii="Times New Roman" w:hAnsi="Times New Roman"/>
          <w:sz w:val="24"/>
          <w:szCs w:val="24"/>
        </w:rPr>
        <w:t xml:space="preserve"> no reduction of RRS demand curve by the amount of RRS responsibility from Load Resources. </w:t>
      </w:r>
    </w:p>
    <w:p w14:paraId="4E4FEF07"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lastRenderedPageBreak/>
        <w:t>However, when deployed, LR will be considered to be still providing RRS till the 3 hour limit after recall.</w:t>
      </w:r>
    </w:p>
    <w:p w14:paraId="6B91AD17" w14:textId="77777777"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33FC34E3" w14:textId="6D85AA06"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14:paraId="4EAA4B7B" w14:textId="77777777" w:rsidR="001D7487" w:rsidRPr="00063ACA" w:rsidRDefault="001D7487" w:rsidP="001D7487">
      <w:pPr>
        <w:spacing w:line="360" w:lineRule="auto"/>
        <w:ind w:left="720"/>
        <w:rPr>
          <w:highlight w:val="cyan"/>
        </w:rPr>
      </w:pPr>
    </w:p>
    <w:p w14:paraId="761E9EE6" w14:textId="5B36CA5D"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14:paraId="0FC2C901" w14:textId="5FFE25C7"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14:paraId="3EA5F11F" w14:textId="77777777" w:rsidR="003D254C" w:rsidRPr="00034E0D" w:rsidRDefault="003D254C" w:rsidP="001D7487">
      <w:pPr>
        <w:spacing w:line="360" w:lineRule="auto"/>
        <w:ind w:left="720"/>
      </w:pPr>
    </w:p>
    <w:p w14:paraId="7F201038" w14:textId="4147FC4B"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14:paraId="0C1B2C02" w14:textId="77777777"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14:paraId="4217E322" w14:textId="77777777" w:rsidR="00D61633" w:rsidRPr="00D61633" w:rsidRDefault="00D61633" w:rsidP="00D61633">
      <w:pPr>
        <w:ind w:left="360"/>
      </w:pPr>
    </w:p>
    <w:p w14:paraId="2971551D" w14:textId="77777777" w:rsidR="00806C18" w:rsidRPr="00806C18" w:rsidRDefault="00815B5D" w:rsidP="00806C18">
      <w:pPr>
        <w:pStyle w:val="Heading2"/>
        <w:tabs>
          <w:tab w:val="clear" w:pos="2052"/>
          <w:tab w:val="num" w:pos="720"/>
        </w:tabs>
        <w:ind w:left="720"/>
      </w:pPr>
      <w:bookmarkStart w:id="288" w:name="_Toc488152117"/>
      <w:r>
        <w:t>AS Deployment</w:t>
      </w:r>
      <w:r w:rsidR="002F6689">
        <w:t xml:space="preserve"> Process</w:t>
      </w:r>
      <w:bookmarkEnd w:id="288"/>
    </w:p>
    <w:p w14:paraId="7BDAF121"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196176A7" w14:textId="4F5DC86B"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14:paraId="7D7F4FAE" w14:textId="77777777" w:rsidR="00D61633" w:rsidRDefault="00D61633" w:rsidP="007113A1">
      <w:pPr>
        <w:spacing w:before="60" w:after="60"/>
        <w:ind w:left="648"/>
      </w:pPr>
      <w:r w:rsidRPr="00D61633">
        <w:t>Change is that LFC, will get</w:t>
      </w:r>
      <w:r w:rsidR="00EC3E16">
        <w:t xml:space="preserve"> as input</w:t>
      </w:r>
      <w:r w:rsidRPr="00D61633">
        <w:t xml:space="preserve">, after every RT market clearing (usually every 5 minutes), a new set of QSE level </w:t>
      </w:r>
      <w:proofErr w:type="spellStart"/>
      <w:r w:rsidRPr="00D61633">
        <w:t>Reg</w:t>
      </w:r>
      <w:proofErr w:type="spellEnd"/>
      <w:r w:rsidR="00EC3E16">
        <w:t>-</w:t>
      </w:r>
      <w:r w:rsidRPr="00D61633">
        <w:t xml:space="preserve">Up and </w:t>
      </w:r>
      <w:proofErr w:type="spellStart"/>
      <w:r w:rsidR="00EC3E16">
        <w:t>Reg</w:t>
      </w:r>
      <w:proofErr w:type="spellEnd"/>
      <w:r w:rsidR="00EC3E16">
        <w:t>-</w:t>
      </w:r>
      <w:r w:rsidRPr="00D61633">
        <w:t xml:space="preserve">Down Responsibilities based on the Resource specific </w:t>
      </w:r>
      <w:proofErr w:type="spellStart"/>
      <w:r w:rsidRPr="00D61633">
        <w:t>Reg</w:t>
      </w:r>
      <w:proofErr w:type="spellEnd"/>
      <w:r w:rsidR="00EC3E16">
        <w:t>-</w:t>
      </w:r>
      <w:r w:rsidRPr="00D61633">
        <w:t xml:space="preserve">Up and </w:t>
      </w:r>
      <w:proofErr w:type="spellStart"/>
      <w:r w:rsidR="00D57A9A">
        <w:t>Reg</w:t>
      </w:r>
      <w:proofErr w:type="spellEnd"/>
      <w:r w:rsidR="00EC3E16">
        <w:t>-</w:t>
      </w:r>
      <w:r w:rsidRPr="00D61633">
        <w:t>Down awards.</w:t>
      </w:r>
    </w:p>
    <w:p w14:paraId="1820B256" w14:textId="77777777" w:rsidR="00D61633" w:rsidRPr="00D61633" w:rsidRDefault="00D61633" w:rsidP="009F20A4">
      <w:pPr>
        <w:spacing w:line="360" w:lineRule="auto"/>
        <w:ind w:left="1440"/>
      </w:pPr>
    </w:p>
    <w:p w14:paraId="396644EA"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36E9D47"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65945F38" w14:textId="77777777" w:rsidR="00D61633" w:rsidRDefault="00D61633" w:rsidP="006E3098">
      <w:pPr>
        <w:spacing w:before="60" w:afterLines="60" w:after="144"/>
        <w:ind w:left="1080"/>
      </w:pPr>
      <w:r w:rsidRPr="00D61633">
        <w:t xml:space="preserve">No change </w:t>
      </w:r>
    </w:p>
    <w:p w14:paraId="47084995"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14:paraId="23FBA21C" w14:textId="77777777" w:rsidR="00D61633" w:rsidRDefault="00D61633" w:rsidP="006E3098">
      <w:pPr>
        <w:spacing w:before="60" w:afterLines="60" w:after="144"/>
        <w:ind w:left="1080"/>
      </w:pPr>
      <w:r w:rsidRPr="00D61633">
        <w:t>Major change</w:t>
      </w:r>
    </w:p>
    <w:p w14:paraId="6A3EFCD2" w14:textId="4C0EEB0A" w:rsidR="00D61633" w:rsidRPr="00D61633" w:rsidRDefault="00EC3E16" w:rsidP="006E3098">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14:paraId="7F7DF6A5" w14:textId="77777777" w:rsidR="00D61633" w:rsidRDefault="00014E5A" w:rsidP="006E3098">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3509680D" w14:textId="77777777"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E999E2" w14:textId="77777777" w:rsidR="00A520CC" w:rsidRDefault="00A520CC" w:rsidP="006E3098">
      <w:pPr>
        <w:spacing w:before="60" w:afterLines="60" w:after="144"/>
        <w:ind w:left="1080"/>
      </w:pPr>
      <w:r>
        <w:lastRenderedPageBreak/>
        <w:t>Even under a RT Co-optimization, s</w:t>
      </w:r>
      <w:r w:rsidRPr="002F6689">
        <w:t xml:space="preserve">imilar </w:t>
      </w:r>
      <w:r>
        <w:t xml:space="preserve">mechanism as the current market design would be employed to deploy RRS from Load Resources with High Set </w:t>
      </w:r>
      <w:proofErr w:type="gramStart"/>
      <w:r>
        <w:t>Under</w:t>
      </w:r>
      <w:proofErr w:type="gramEnd"/>
      <w:r>
        <w:t xml:space="preserve">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47A7E0CF" w14:textId="01A69587"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0E684376"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50F0CCAC" w14:textId="74974708" w:rsidR="00D61633" w:rsidRDefault="00C136A0" w:rsidP="006E3098">
      <w:pPr>
        <w:spacing w:before="60" w:afterLines="60" w:after="144"/>
        <w:ind w:left="1440"/>
      </w:pPr>
      <w:proofErr w:type="gramStart"/>
      <w:r>
        <w:t xml:space="preserve">Minor </w:t>
      </w:r>
      <w:r w:rsidR="00D61633" w:rsidRPr="008E403F">
        <w:t>change.</w:t>
      </w:r>
      <w:proofErr w:type="gramEnd"/>
      <w:r w:rsidR="00D61633" w:rsidRPr="008E403F">
        <w:t xml:space="preserve"> </w:t>
      </w:r>
      <w:r w:rsidRPr="00C136A0">
        <w:rPr>
          <w:highlight w:val="yellow"/>
        </w:rPr>
        <w:t xml:space="preserve">Offer floors on Non-Spin capacity will be </w:t>
      </w:r>
      <w:proofErr w:type="gramStart"/>
      <w:r w:rsidRPr="00C136A0">
        <w:rPr>
          <w:highlight w:val="yellow"/>
        </w:rPr>
        <w:t>removed</w:t>
      </w:r>
      <w:r w:rsidR="0067796E">
        <w:rPr>
          <w:highlight w:val="yellow"/>
        </w:rPr>
        <w:t>(</w:t>
      </w:r>
      <w:proofErr w:type="gramEnd"/>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14:paraId="3F4AC2C2" w14:textId="6EC30C12"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21E6EA2" w14:textId="09042BAC" w:rsidR="00D61633" w:rsidRDefault="001F02BE" w:rsidP="006E3098">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548714BE" w14:textId="77777777" w:rsidR="00277739" w:rsidRDefault="00277739" w:rsidP="006E3098">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1F8E49B1" w14:textId="77777777" w:rsidR="00065643" w:rsidRDefault="001F02BE" w:rsidP="005902AB">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30ADCFC9" w14:textId="77777777" w:rsidR="0028393B" w:rsidRDefault="0028393B" w:rsidP="0028393B">
      <w:pPr>
        <w:pStyle w:val="ListParagraph"/>
        <w:spacing w:line="360" w:lineRule="auto"/>
        <w:ind w:left="1440"/>
      </w:pPr>
    </w:p>
    <w:p w14:paraId="59B76203" w14:textId="07D7B88D" w:rsidR="005902AB" w:rsidRDefault="005902AB">
      <w:pPr>
        <w:rPr>
          <w:rFonts w:eastAsia="Calibri"/>
        </w:rPr>
      </w:pPr>
      <w:r>
        <w:br w:type="page"/>
      </w:r>
    </w:p>
    <w:p w14:paraId="6B37E0A2" w14:textId="77777777" w:rsidR="009472BB" w:rsidRPr="0001582F" w:rsidRDefault="00B46C7B" w:rsidP="006E3098">
      <w:pPr>
        <w:pStyle w:val="Heading2"/>
        <w:tabs>
          <w:tab w:val="clear" w:pos="2052"/>
          <w:tab w:val="num" w:pos="720"/>
        </w:tabs>
        <w:ind w:left="720"/>
      </w:pPr>
      <w:bookmarkStart w:id="289" w:name="_Toc488152118"/>
      <w:r>
        <w:lastRenderedPageBreak/>
        <w:t>Discussion Items</w:t>
      </w:r>
      <w:r w:rsidR="00A418A6" w:rsidRPr="0001582F">
        <w:t>:</w:t>
      </w:r>
      <w:bookmarkEnd w:id="289"/>
      <w:r w:rsidR="00A418A6" w:rsidRPr="0001582F">
        <w:t xml:space="preserve"> </w:t>
      </w:r>
    </w:p>
    <w:p w14:paraId="11268E11" w14:textId="59677D78"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14:paraId="0F24E76A" w14:textId="4DD15560" w:rsidR="00C136A0" w:rsidRDefault="00C136A0" w:rsidP="00C136A0">
      <w:pPr>
        <w:spacing w:before="60" w:after="60"/>
        <w:ind w:left="648"/>
      </w:pPr>
      <w:r w:rsidRPr="0067796E">
        <w:rPr>
          <w:b/>
          <w:u w:val="single"/>
        </w:rPr>
        <w:t>Status:</w:t>
      </w:r>
      <w:r>
        <w:t xml:space="preserve"> Still under discussion. Option 2 seems to have more interest</w:t>
      </w:r>
    </w:p>
    <w:p w14:paraId="4ED4649F" w14:textId="77777777" w:rsidR="00C25BF3" w:rsidRDefault="00C25BF3" w:rsidP="00C25BF3">
      <w:pPr>
        <w:spacing w:before="60" w:after="60"/>
        <w:ind w:left="630"/>
      </w:pPr>
    </w:p>
    <w:p w14:paraId="0D14FE0C" w14:textId="33786DC8"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14:paraId="455F0D8E" w14:textId="77777777" w:rsidR="00F554D5" w:rsidRDefault="00F554D5" w:rsidP="00C136A0">
      <w:pPr>
        <w:spacing w:before="60" w:after="60"/>
        <w:ind w:left="648"/>
        <w:rPr>
          <w:ins w:id="290" w:author="Floyd Trefny" w:date="2017-07-18T13:35:00Z"/>
        </w:rPr>
      </w:pPr>
    </w:p>
    <w:p w14:paraId="70794866" w14:textId="26CA42DC" w:rsidR="003C5323" w:rsidRDefault="003C5323" w:rsidP="00C136A0">
      <w:pPr>
        <w:spacing w:before="60" w:after="60"/>
        <w:ind w:left="648"/>
        <w:rPr>
          <w:ins w:id="291" w:author="Floyd Trefny" w:date="2017-07-18T13:35:00Z"/>
        </w:rPr>
      </w:pPr>
      <w:ins w:id="292" w:author="Floyd Trefny" w:date="2017-07-18T13:35:00Z">
        <w:r>
          <w:t xml:space="preserve">Note: At the July 14, 2017 SAWG meeting, another option (Option 3) was proposed. This option proposes has the same </w:t>
        </w:r>
      </w:ins>
      <w:ins w:id="293" w:author="Floyd Trefny" w:date="2017-07-18T13:36:00Z">
        <w:r>
          <w:t xml:space="preserve">AS </w:t>
        </w:r>
      </w:ins>
      <w:ins w:id="294" w:author="Floyd Trefny" w:date="2017-07-18T13:35:00Z">
        <w:r>
          <w:t>product set as Option 1 (</w:t>
        </w:r>
        <w:proofErr w:type="spellStart"/>
        <w:r>
          <w:t>Reg</w:t>
        </w:r>
        <w:proofErr w:type="spellEnd"/>
        <w:r>
          <w:t>-Up</w:t>
        </w:r>
      </w:ins>
      <w:ins w:id="295" w:author="Floyd Trefny" w:date="2017-07-18T13:36:00Z">
        <w:r>
          <w:t xml:space="preserve">, </w:t>
        </w:r>
        <w:proofErr w:type="spellStart"/>
        <w:r>
          <w:t>Reg</w:t>
        </w:r>
        <w:proofErr w:type="spellEnd"/>
        <w:r>
          <w:t xml:space="preserve">-Down, RRS, </w:t>
        </w:r>
        <w:proofErr w:type="gramStart"/>
        <w:r>
          <w:t>Non</w:t>
        </w:r>
        <w:proofErr w:type="gramEnd"/>
        <w:r>
          <w:t>-Spin). The difference from Option 1 is to make Non-Spin procurement ONLY from Off-Line Resources.</w:t>
        </w:r>
      </w:ins>
    </w:p>
    <w:p w14:paraId="57B25BD1" w14:textId="77777777" w:rsidR="003C5323" w:rsidRPr="00C136A0" w:rsidRDefault="003C5323" w:rsidP="00C136A0">
      <w:pPr>
        <w:spacing w:before="60" w:after="60"/>
        <w:ind w:left="648"/>
      </w:pPr>
    </w:p>
    <w:p w14:paraId="1ED9A7C4" w14:textId="55D9EC06"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14:paraId="3C1C38EF" w14:textId="244092CD" w:rsidR="00F554D5" w:rsidRDefault="00F554D5" w:rsidP="00F554D5">
      <w:pPr>
        <w:spacing w:before="60" w:after="60"/>
        <w:ind w:left="648"/>
      </w:pPr>
      <w:r w:rsidRPr="0067796E">
        <w:rPr>
          <w:b/>
          <w:u w:val="single"/>
        </w:rPr>
        <w:t>Status:</w:t>
      </w:r>
      <w:r>
        <w:t xml:space="preserve"> Still under discussion. </w:t>
      </w:r>
    </w:p>
    <w:p w14:paraId="6A97CA17" w14:textId="77777777" w:rsidR="00F554D5" w:rsidRPr="00F554D5" w:rsidRDefault="00F554D5" w:rsidP="00F554D5">
      <w:pPr>
        <w:spacing w:before="60" w:after="60"/>
        <w:ind w:left="648"/>
      </w:pPr>
    </w:p>
    <w:p w14:paraId="0BC2AF0E" w14:textId="77777777"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14:paraId="24AF5719" w14:textId="5847DD78"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14:paraId="5C30B576" w14:textId="77777777" w:rsidR="00F554D5" w:rsidRPr="00C136A0" w:rsidRDefault="00F554D5" w:rsidP="00F554D5">
      <w:pPr>
        <w:spacing w:before="60" w:after="60"/>
        <w:ind w:left="648"/>
      </w:pPr>
    </w:p>
    <w:p w14:paraId="6DBE334A" w14:textId="19F1461F" w:rsidR="00DF5F4C" w:rsidRPr="00DF5F4C" w:rsidRDefault="00DF5F4C" w:rsidP="0084253B">
      <w:pPr>
        <w:pStyle w:val="ListParagraph"/>
        <w:numPr>
          <w:ilvl w:val="0"/>
          <w:numId w:val="35"/>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14:paraId="036768D8" w14:textId="77777777" w:rsidR="00DF5F4C" w:rsidRDefault="00DF5F4C" w:rsidP="00DF5F4C">
      <w:pPr>
        <w:spacing w:line="360" w:lineRule="auto"/>
        <w:ind w:left="648"/>
        <w:rPr>
          <w:ins w:id="296" w:author="Floyd Trefny" w:date="2017-07-18T13:49:00Z"/>
        </w:rPr>
      </w:pPr>
      <w:r w:rsidRPr="00DF5F4C">
        <w:rPr>
          <w:b/>
          <w:u w:val="single"/>
        </w:rPr>
        <w:t>Status:</w:t>
      </w:r>
      <w:r>
        <w:t xml:space="preserve"> not discussed yet</w:t>
      </w:r>
    </w:p>
    <w:p w14:paraId="764D5090" w14:textId="77777777" w:rsidR="00AD6C59" w:rsidRDefault="00AD6C59" w:rsidP="00DF5F4C">
      <w:pPr>
        <w:spacing w:line="360" w:lineRule="auto"/>
        <w:ind w:left="648"/>
        <w:rPr>
          <w:ins w:id="297" w:author="Floyd Trefny" w:date="2017-07-18T13:49:00Z"/>
        </w:rPr>
      </w:pPr>
    </w:p>
    <w:p w14:paraId="3BB3B3BD" w14:textId="16A8CA86" w:rsidR="00BA247C" w:rsidRDefault="003514C5" w:rsidP="00BA247C">
      <w:pPr>
        <w:spacing w:before="60" w:after="60"/>
        <w:ind w:left="630"/>
        <w:rPr>
          <w:ins w:id="298" w:author="Sai Moorty" w:date="2017-07-18T14:32:00Z"/>
        </w:rPr>
      </w:pPr>
      <w:ins w:id="299" w:author="Sams, Bryan" w:date="2017-07-20T13:24:00Z">
        <w:r>
          <w:t>Questions</w:t>
        </w:r>
      </w:ins>
      <w:ins w:id="300" w:author="Sai Moorty" w:date="2017-07-18T14:32:00Z">
        <w:del w:id="301" w:author="Sams, Bryan" w:date="2017-07-20T13:24:00Z">
          <w:r w:rsidR="00BA247C" w:rsidDel="003514C5">
            <w:delText>Comments</w:delText>
          </w:r>
        </w:del>
        <w:r w:rsidR="00BA247C">
          <w:t xml:space="preserve"> submitted by market participant for SAWG meeting on July 14, 2017:</w:t>
        </w:r>
      </w:ins>
    </w:p>
    <w:p w14:paraId="0F189023" w14:textId="6E0D288A" w:rsidR="00AD6C59" w:rsidDel="004658A5" w:rsidRDefault="00AD6C59" w:rsidP="00DF5F4C">
      <w:pPr>
        <w:spacing w:line="360" w:lineRule="auto"/>
        <w:ind w:left="648"/>
        <w:rPr>
          <w:ins w:id="302" w:author="Floyd Trefny" w:date="2017-07-18T13:49:00Z"/>
          <w:del w:id="303" w:author="Sams, Bryan" w:date="2017-07-20T15:23:00Z"/>
        </w:rPr>
      </w:pPr>
    </w:p>
    <w:p w14:paraId="28FC6812" w14:textId="77777777" w:rsidR="004658A5" w:rsidRDefault="00AD6C59" w:rsidP="004658A5">
      <w:pPr>
        <w:ind w:left="648"/>
        <w:rPr>
          <w:ins w:id="304" w:author="Sams, Bryan" w:date="2017-07-20T15:22:00Z"/>
        </w:rPr>
        <w:pPrChange w:id="305" w:author="Sams, Bryan" w:date="2017-07-20T15:23:00Z">
          <w:pPr>
            <w:spacing w:line="360" w:lineRule="auto"/>
            <w:ind w:left="648"/>
          </w:pPr>
        </w:pPrChange>
      </w:pPr>
      <w:ins w:id="306" w:author="Floyd Trefny" w:date="2017-07-18T13:49:00Z">
        <w:r>
          <w:t xml:space="preserve">“How would differences in MCPC due to locational reserves be settled?  </w:t>
        </w:r>
      </w:ins>
    </w:p>
    <w:p w14:paraId="3C5E50E1" w14:textId="763137C1" w:rsidR="00AD6C59" w:rsidRPr="009C0735" w:rsidRDefault="00AD6C59" w:rsidP="004658A5">
      <w:pPr>
        <w:ind w:left="648"/>
        <w:pPrChange w:id="307" w:author="Sams, Bryan" w:date="2017-07-20T15:23:00Z">
          <w:pPr>
            <w:spacing w:line="360" w:lineRule="auto"/>
            <w:ind w:left="648"/>
          </w:pPr>
        </w:pPrChange>
      </w:pPr>
      <w:ins w:id="308" w:author="Floyd Trefny" w:date="2017-07-18T13:49:00Z">
        <w:r>
          <w:t>Would loads behind the constraint in question be charged the additional cost so that prices reflect cost causation?  How would such cost allocations be managed by retailers?”</w:t>
        </w:r>
      </w:ins>
    </w:p>
    <w:p w14:paraId="34C29000" w14:textId="77777777" w:rsidR="00DF5F4C" w:rsidRPr="00DF5F4C" w:rsidRDefault="00DF5F4C" w:rsidP="00DF5F4C">
      <w:pPr>
        <w:spacing w:before="60" w:after="60"/>
        <w:ind w:left="288"/>
      </w:pPr>
    </w:p>
    <w:p w14:paraId="7CC632AB" w14:textId="6289C332" w:rsidR="00F554D5" w:rsidRDefault="00F554D5" w:rsidP="0084253B">
      <w:pPr>
        <w:pStyle w:val="ListParagraph"/>
        <w:numPr>
          <w:ilvl w:val="0"/>
          <w:numId w:val="42"/>
        </w:numPr>
        <w:spacing w:before="60" w:after="60" w:line="240" w:lineRule="auto"/>
        <w:rPr>
          <w:rFonts w:ascii="Times New Roman" w:hAnsi="Times New Roman"/>
          <w:sz w:val="24"/>
        </w:rPr>
      </w:pPr>
      <w:r>
        <w:rPr>
          <w:rFonts w:ascii="Times New Roman" w:hAnsi="Times New Roman"/>
          <w:sz w:val="24"/>
        </w:rPr>
        <w:t>RUC/SASM changes</w:t>
      </w:r>
      <w:ins w:id="309" w:author="Sams, Bryan" w:date="2017-07-20T15:43:00Z">
        <w:r w:rsidR="00263E59">
          <w:rPr>
            <w:rFonts w:ascii="Times New Roman" w:hAnsi="Times New Roman"/>
            <w:sz w:val="24"/>
          </w:rPr>
          <w:t>: Are any changes required?</w:t>
        </w:r>
      </w:ins>
    </w:p>
    <w:p w14:paraId="1C225C8B" w14:textId="72A8DD18"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14:paraId="5658163E" w14:textId="77777777" w:rsidR="00F554D5" w:rsidRPr="00F554D5" w:rsidRDefault="00F554D5" w:rsidP="00F554D5">
      <w:pPr>
        <w:spacing w:before="60" w:after="60"/>
        <w:ind w:left="288"/>
      </w:pPr>
    </w:p>
    <w:p w14:paraId="4248CFB5" w14:textId="59BC4AD0"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14:paraId="3EFD736E" w14:textId="77777777"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14:paraId="7E553043" w14:textId="5C4C762C" w:rsidR="005A552D" w:rsidRDefault="005A552D" w:rsidP="005A552D">
      <w:pPr>
        <w:spacing w:before="60" w:after="60"/>
        <w:ind w:left="720"/>
      </w:pPr>
      <w:r>
        <w:t>Update from 2015 SAWG discussions: AS Demand Curves will be used in DAM. The AS demand curves will be the same in DAM and Real-Time</w:t>
      </w:r>
    </w:p>
    <w:p w14:paraId="41830CEF" w14:textId="77777777" w:rsidR="005A552D" w:rsidRPr="00B46C7B" w:rsidRDefault="005A552D" w:rsidP="005A552D">
      <w:pPr>
        <w:pStyle w:val="ListParagraph"/>
        <w:spacing w:line="360" w:lineRule="auto"/>
        <w:ind w:left="1800" w:hanging="360"/>
        <w:rPr>
          <w:rFonts w:ascii="Times New Roman" w:hAnsi="Times New Roman"/>
          <w:sz w:val="24"/>
          <w:szCs w:val="24"/>
        </w:rPr>
      </w:pPr>
    </w:p>
    <w:p w14:paraId="5B941460"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lastRenderedPageBreak/>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4BAD8985"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5ADE81C3" w14:textId="09D86CE8"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14:paraId="410205CF" w14:textId="77777777" w:rsidR="00084C56" w:rsidRPr="00C86143" w:rsidRDefault="00084C56" w:rsidP="005A552D">
      <w:pPr>
        <w:pStyle w:val="ListParagraph"/>
        <w:spacing w:line="360" w:lineRule="auto"/>
        <w:ind w:left="1080" w:hanging="360"/>
        <w:rPr>
          <w:rFonts w:ascii="Times New Roman" w:hAnsi="Times New Roman"/>
          <w:sz w:val="24"/>
          <w:szCs w:val="24"/>
        </w:rPr>
      </w:pPr>
    </w:p>
    <w:p w14:paraId="2524FC58"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14:paraId="424CA8AC"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6F18208" w14:textId="004B2E56"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14:paraId="4A161A03" w14:textId="77777777" w:rsidR="005A552D" w:rsidRPr="00B46C7B" w:rsidRDefault="005A552D" w:rsidP="005A552D">
      <w:pPr>
        <w:pStyle w:val="ListParagraph"/>
        <w:spacing w:line="360" w:lineRule="auto"/>
        <w:ind w:left="2160" w:hanging="360"/>
        <w:rPr>
          <w:rFonts w:ascii="Times New Roman" w:hAnsi="Times New Roman"/>
          <w:sz w:val="24"/>
          <w:szCs w:val="24"/>
        </w:rPr>
      </w:pPr>
    </w:p>
    <w:p w14:paraId="4CF0CC44" w14:textId="5A123E70" w:rsidR="005A552D" w:rsidRDefault="00263E59" w:rsidP="0084253B">
      <w:pPr>
        <w:pStyle w:val="ListParagraph"/>
        <w:numPr>
          <w:ilvl w:val="0"/>
          <w:numId w:val="42"/>
        </w:numPr>
        <w:spacing w:before="60" w:after="60" w:line="240" w:lineRule="auto"/>
        <w:rPr>
          <w:rFonts w:ascii="Times New Roman" w:hAnsi="Times New Roman"/>
          <w:sz w:val="24"/>
          <w:szCs w:val="24"/>
        </w:rPr>
      </w:pPr>
      <w:ins w:id="310" w:author="Sams, Bryan" w:date="2017-07-20T15:45:00Z">
        <w:r>
          <w:rPr>
            <w:rFonts w:ascii="Times New Roman" w:hAnsi="Times New Roman"/>
            <w:sz w:val="24"/>
            <w:szCs w:val="24"/>
          </w:rPr>
          <w:t xml:space="preserve">AS Demand Curves: </w:t>
        </w:r>
      </w:ins>
      <w:r w:rsidR="005A552D" w:rsidRPr="00B46C7B">
        <w:rPr>
          <w:rFonts w:ascii="Times New Roman" w:hAnsi="Times New Roman"/>
          <w:sz w:val="24"/>
          <w:szCs w:val="24"/>
        </w:rPr>
        <w:t xml:space="preserve">If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w:t>
      </w:r>
      <w:r w:rsidR="005A552D" w:rsidRPr="00703B22">
        <w:rPr>
          <w:rFonts w:ascii="Times New Roman" w:hAnsi="Times New Roman"/>
          <w:b/>
          <w:sz w:val="24"/>
          <w:szCs w:val="24"/>
        </w:rPr>
        <w:t>not</w:t>
      </w:r>
      <w:r w:rsidR="005A552D" w:rsidRPr="00B46C7B">
        <w:rPr>
          <w:rFonts w:ascii="Times New Roman" w:hAnsi="Times New Roman"/>
          <w:sz w:val="24"/>
          <w:szCs w:val="24"/>
        </w:rPr>
        <w:t xml:space="preserve"> modeled in the DAM, then AS procurement is effectively given higher priority than energy</w:t>
      </w:r>
      <w:r w:rsidR="005A552D">
        <w:rPr>
          <w:rFonts w:ascii="Times New Roman" w:hAnsi="Times New Roman"/>
          <w:sz w:val="24"/>
          <w:szCs w:val="24"/>
        </w:rPr>
        <w:t xml:space="preserve"> — that is, in DAM, </w:t>
      </w:r>
      <w:r w:rsidR="005A552D" w:rsidRPr="00B46C7B">
        <w:rPr>
          <w:rFonts w:ascii="Times New Roman" w:hAnsi="Times New Roman"/>
          <w:sz w:val="24"/>
          <w:szCs w:val="24"/>
        </w:rPr>
        <w:t xml:space="preserve">all energy demand has a price and hence can be curtailed, </w:t>
      </w:r>
      <w:r w:rsidR="005A552D">
        <w:rPr>
          <w:rFonts w:ascii="Times New Roman" w:hAnsi="Times New Roman"/>
          <w:sz w:val="24"/>
          <w:szCs w:val="24"/>
        </w:rPr>
        <w:t xml:space="preserve"> whereas </w:t>
      </w:r>
      <w:r w:rsidR="005A552D" w:rsidRPr="00B46C7B">
        <w:rPr>
          <w:rFonts w:ascii="Times New Roman" w:hAnsi="Times New Roman"/>
          <w:sz w:val="24"/>
          <w:szCs w:val="24"/>
        </w:rPr>
        <w:t xml:space="preserve">the </w:t>
      </w:r>
      <w:r w:rsidR="005A552D">
        <w:rPr>
          <w:rFonts w:ascii="Times New Roman" w:hAnsi="Times New Roman"/>
          <w:sz w:val="24"/>
          <w:szCs w:val="24"/>
        </w:rPr>
        <w:t xml:space="preserve">AS penalty </w:t>
      </w:r>
      <w:r w:rsidR="005A552D" w:rsidRPr="00B46C7B">
        <w:rPr>
          <w:rFonts w:ascii="Times New Roman" w:hAnsi="Times New Roman"/>
          <w:sz w:val="24"/>
          <w:szCs w:val="24"/>
        </w:rPr>
        <w:t xml:space="preserve">is extremely high. This ensures that the AS Plan MW Requirements are procured. However, in RT,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modeled. The amount of Non-Spin procured depends on the intersection of the Non-Spin </w:t>
      </w:r>
      <w:r w:rsidR="005A552D">
        <w:rPr>
          <w:rFonts w:ascii="Times New Roman" w:hAnsi="Times New Roman"/>
          <w:sz w:val="24"/>
          <w:szCs w:val="24"/>
        </w:rPr>
        <w:t>d</w:t>
      </w:r>
      <w:r w:rsidR="005A552D" w:rsidRPr="00B46C7B">
        <w:rPr>
          <w:rFonts w:ascii="Times New Roman" w:hAnsi="Times New Roman"/>
          <w:sz w:val="24"/>
          <w:szCs w:val="24"/>
        </w:rPr>
        <w:t xml:space="preserve">emand curve and the offer stack for Non-Spin. Hence, the procured amounts </w:t>
      </w:r>
      <w:r w:rsidR="005A552D">
        <w:rPr>
          <w:rFonts w:ascii="Times New Roman" w:hAnsi="Times New Roman"/>
          <w:sz w:val="24"/>
          <w:szCs w:val="24"/>
        </w:rPr>
        <w:t xml:space="preserve">of </w:t>
      </w:r>
      <w:r w:rsidR="005A552D"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14:paraId="627F940B"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24C587A" w14:textId="77777777" w:rsidR="005A552D" w:rsidRDefault="005A552D" w:rsidP="005A552D">
      <w:pPr>
        <w:spacing w:before="60" w:after="60"/>
        <w:ind w:left="648"/>
      </w:pPr>
    </w:p>
    <w:p w14:paraId="4257CC47" w14:textId="6D9E1378"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14:paraId="31AA4ECE" w14:textId="77777777" w:rsidR="005A552D" w:rsidRPr="005A552D" w:rsidRDefault="005A552D" w:rsidP="005A552D">
      <w:pPr>
        <w:spacing w:before="60" w:after="60"/>
        <w:ind w:left="648"/>
      </w:pPr>
    </w:p>
    <w:p w14:paraId="5006517B"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14:paraId="07698D6F"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77639038" w14:textId="77777777"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14:paraId="41A0BDB0"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1: In the Day-Ahead Market, If MW capacity offered for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 xml:space="preserve">-Up, then the same MW capacity offer is also considered for Non-Spin (Option 1) or SOR (Option 2) at the same price as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-Up if the QSE did not enter an offer price for Non-Spin (Option 1) or SOR (Option 2)</w:t>
      </w:r>
    </w:p>
    <w:p w14:paraId="4E99E0D4"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2: In the Day-Ahead Market, If MW capacity offered for RRS, then the same MW capacity offer is also considered for Non-Spin (Option 1) or SOR (Option 2) at the same </w:t>
      </w:r>
      <w:r w:rsidRPr="00C86143">
        <w:rPr>
          <w:rFonts w:ascii="Times New Roman" w:hAnsi="Times New Roman"/>
          <w:sz w:val="24"/>
          <w:szCs w:val="24"/>
        </w:rPr>
        <w:lastRenderedPageBreak/>
        <w:t>price as RRS if the QSE did not enter an offer price for Non-Spin (Option 1) or SOR (Option 2)</w:t>
      </w:r>
    </w:p>
    <w:p w14:paraId="00530155"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3: In Real-Time, all SCED </w:t>
      </w:r>
      <w:proofErr w:type="spellStart"/>
      <w:r w:rsidRPr="00C86143">
        <w:rPr>
          <w:rFonts w:ascii="Times New Roman" w:hAnsi="Times New Roman"/>
          <w:sz w:val="24"/>
          <w:szCs w:val="24"/>
        </w:rPr>
        <w:t>dispatchable</w:t>
      </w:r>
      <w:proofErr w:type="spellEnd"/>
      <w:r w:rsidRPr="00C86143">
        <w:rPr>
          <w:rFonts w:ascii="Times New Roman" w:hAnsi="Times New Roman"/>
          <w:sz w:val="24"/>
          <w:szCs w:val="24"/>
        </w:rPr>
        <w:t xml:space="preserve"> capacity (LSL to HSL) for On-Line Resources considered to be offering Non-Spin (Option 1) or SOR (Option 2) at zero $/MW, this includes QSGR telemetering a status of ON, i.e. in Real-Time, On-Line Resources have mandatory participation in Non-Spin (Option 1) or SOR (Option 2).</w:t>
      </w:r>
    </w:p>
    <w:p w14:paraId="0B66C4F7"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14:paraId="009EFC38" w14:textId="77777777" w:rsidR="00084C56" w:rsidRDefault="00084C56" w:rsidP="00084C56">
      <w:pPr>
        <w:spacing w:line="360" w:lineRule="auto"/>
        <w:ind w:left="1800"/>
      </w:pPr>
    </w:p>
    <w:p w14:paraId="6E3EB2F1" w14:textId="77777777" w:rsidR="00084C56" w:rsidRPr="005A552D" w:rsidRDefault="00084C56" w:rsidP="0084253B">
      <w:pPr>
        <w:pStyle w:val="ListParagraph"/>
        <w:numPr>
          <w:ilvl w:val="0"/>
          <w:numId w:val="42"/>
        </w:numPr>
        <w:spacing w:before="60" w:after="60" w:line="240" w:lineRule="auto"/>
      </w:pPr>
      <w:r>
        <w:rPr>
          <w:rFonts w:ascii="Times New Roman" w:hAnsi="Times New Roman"/>
          <w:sz w:val="24"/>
          <w:szCs w:val="24"/>
        </w:rPr>
        <w:t>AS participation in RTC – timeline for informing ERCOT of changes to AS offers</w:t>
      </w:r>
    </w:p>
    <w:p w14:paraId="6D6A030E"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170425A7" w14:textId="02A8B634" w:rsidR="00084C56" w:rsidRDefault="00084C56" w:rsidP="00084C56">
      <w:pPr>
        <w:spacing w:before="60" w:after="60"/>
        <w:ind w:left="648"/>
        <w:rPr>
          <w:ins w:id="311" w:author="Sai Moorty" w:date="2017-07-18T14:21:00Z"/>
        </w:rPr>
      </w:pPr>
      <w:r w:rsidRPr="005A552D">
        <w:t xml:space="preserve">From SAWG discussions on </w:t>
      </w:r>
      <w:r>
        <w:t xml:space="preserve">need to develop </w:t>
      </w:r>
      <w:ins w:id="312" w:author="Sams, Bryan" w:date="2017-07-20T13:31:00Z">
        <w:r w:rsidR="00862F33">
          <w:t xml:space="preserve">requirements for </w:t>
        </w:r>
      </w:ins>
      <w:r>
        <w:t>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14:paraId="1F5B131A" w14:textId="77777777" w:rsidR="00BA247C" w:rsidRDefault="00BA247C" w:rsidP="00BA247C">
      <w:pPr>
        <w:spacing w:before="60" w:after="60"/>
        <w:ind w:left="630"/>
        <w:rPr>
          <w:ins w:id="313" w:author="Sams, Bryan" w:date="2017-07-20T15:27:00Z"/>
        </w:rPr>
      </w:pPr>
    </w:p>
    <w:p w14:paraId="16DD70EF" w14:textId="5A701AC7" w:rsidR="004658A5" w:rsidRDefault="004658A5" w:rsidP="004658A5">
      <w:pPr>
        <w:spacing w:before="60" w:after="60"/>
        <w:ind w:left="648"/>
        <w:rPr>
          <w:ins w:id="314" w:author="Sams, Bryan" w:date="2017-07-20T15:27:00Z"/>
        </w:rPr>
      </w:pPr>
      <w:ins w:id="315" w:author="Sams, Bryan" w:date="2017-07-20T15:27:00Z">
        <w:r>
          <w:t>Note: At the July 14, 2017 SAWG meeting</w:t>
        </w:r>
      </w:ins>
      <w:ins w:id="316" w:author="Sams, Bryan" w:date="2017-07-20T15:29:00Z">
        <w:r>
          <w:t xml:space="preserve"> participation requirements were discussed.  </w:t>
        </w:r>
      </w:ins>
    </w:p>
    <w:p w14:paraId="4D06BF15" w14:textId="77777777" w:rsidR="004658A5" w:rsidRDefault="004658A5" w:rsidP="00BA247C">
      <w:pPr>
        <w:spacing w:before="60" w:after="60"/>
        <w:ind w:left="630"/>
        <w:rPr>
          <w:ins w:id="317" w:author="Sai Moorty" w:date="2017-07-18T14:22:00Z"/>
        </w:rPr>
      </w:pPr>
    </w:p>
    <w:p w14:paraId="49F6E279" w14:textId="77777777" w:rsidR="00BA247C" w:rsidRDefault="00BA247C" w:rsidP="00BA247C">
      <w:pPr>
        <w:spacing w:before="60" w:after="60"/>
        <w:ind w:left="630"/>
        <w:rPr>
          <w:ins w:id="318" w:author="Sai Moorty" w:date="2017-07-18T14:22:00Z"/>
        </w:rPr>
      </w:pPr>
      <w:ins w:id="319" w:author="Sai Moorty" w:date="2017-07-18T14:22:00Z">
        <w:r>
          <w:t>Comments submitted by market participant for SAWG meeting on July 14, 2017 on proposed 15 minute AS imbalance charge or payment settlement equations in this paper:</w:t>
        </w:r>
      </w:ins>
    </w:p>
    <w:p w14:paraId="6F9BE040" w14:textId="77777777" w:rsidR="00BA247C" w:rsidRDefault="00BA247C" w:rsidP="00084C56">
      <w:pPr>
        <w:spacing w:before="60" w:after="60"/>
        <w:ind w:left="648"/>
        <w:rPr>
          <w:ins w:id="320" w:author="Sai Moorty" w:date="2017-07-18T14:22:00Z"/>
        </w:rPr>
      </w:pPr>
    </w:p>
    <w:p w14:paraId="70975B49" w14:textId="19C01FB5" w:rsidR="00BA247C" w:rsidRPr="00BA247C" w:rsidDel="004658A5" w:rsidRDefault="00BA247C">
      <w:pPr>
        <w:spacing w:before="60" w:after="60"/>
        <w:ind w:left="288"/>
        <w:rPr>
          <w:ins w:id="321" w:author="Floyd Trefny" w:date="2017-07-18T14:22:00Z"/>
          <w:del w:id="322" w:author="Sams, Bryan" w:date="2017-07-20T15:30:00Z"/>
        </w:rPr>
        <w:pPrChange w:id="323" w:author="Floyd Trefny" w:date="2017-07-18T14:23:00Z">
          <w:pPr>
            <w:pStyle w:val="ListParagraph"/>
            <w:numPr>
              <w:numId w:val="37"/>
            </w:numPr>
            <w:spacing w:before="60" w:after="60"/>
            <w:ind w:left="648" w:hanging="360"/>
          </w:pPr>
        </w:pPrChange>
      </w:pPr>
      <w:ins w:id="324" w:author="Floyd Trefny" w:date="2017-07-18T14:22:00Z">
        <w:del w:id="325" w:author="Sams, Bryan" w:date="2017-07-20T15:30:00Z">
          <w:r w:rsidRPr="00BA247C" w:rsidDel="004658A5">
            <w:delText>Participation Principles for discussion:</w:delText>
          </w:r>
        </w:del>
      </w:ins>
    </w:p>
    <w:p w14:paraId="7995EE69" w14:textId="150FFF47" w:rsidR="00BA247C" w:rsidRPr="00715E54" w:rsidDel="004658A5" w:rsidRDefault="00BA247C" w:rsidP="00BA247C">
      <w:pPr>
        <w:pStyle w:val="ListParagraph"/>
        <w:numPr>
          <w:ilvl w:val="1"/>
          <w:numId w:val="37"/>
        </w:numPr>
        <w:spacing w:before="60" w:after="60"/>
        <w:ind w:left="1080"/>
        <w:rPr>
          <w:ins w:id="326" w:author="Floyd Trefny" w:date="2017-07-18T14:22:00Z"/>
          <w:del w:id="327" w:author="Sams, Bryan" w:date="2017-07-20T15:30:00Z"/>
          <w:rFonts w:ascii="Times New Roman" w:hAnsi="Times New Roman"/>
          <w:sz w:val="24"/>
          <w:szCs w:val="24"/>
        </w:rPr>
      </w:pPr>
      <w:ins w:id="328" w:author="Floyd Trefny" w:date="2017-07-18T14:22:00Z">
        <w:del w:id="329" w:author="Sams, Bryan" w:date="2017-07-20T15:30:00Z">
          <w:r w:rsidDel="004658A5">
            <w:rPr>
              <w:rFonts w:ascii="Times New Roman" w:hAnsi="Times New Roman"/>
              <w:sz w:val="24"/>
              <w:szCs w:val="24"/>
            </w:rPr>
            <w:delText xml:space="preserve"> </w:delText>
          </w:r>
          <w:r w:rsidRPr="00715E54" w:rsidDel="004658A5">
            <w:rPr>
              <w:rFonts w:ascii="Times New Roman" w:hAnsi="Times New Roman"/>
              <w:sz w:val="24"/>
              <w:szCs w:val="24"/>
            </w:rPr>
            <w:delText>Physical Responsive Reserve used in managing scarcity actions by the ERCOT Operator must be within a tolerance of total reserves available for dispatch in RT Co-0ptimization</w:delText>
          </w:r>
        </w:del>
      </w:ins>
    </w:p>
    <w:p w14:paraId="07E82BC2" w14:textId="02BE4135" w:rsidR="00BA247C" w:rsidRPr="00715E54" w:rsidDel="004658A5" w:rsidRDefault="00BA247C" w:rsidP="00BA247C">
      <w:pPr>
        <w:pStyle w:val="ListParagraph"/>
        <w:numPr>
          <w:ilvl w:val="1"/>
          <w:numId w:val="37"/>
        </w:numPr>
        <w:spacing w:before="60" w:after="60"/>
        <w:ind w:left="1080"/>
        <w:rPr>
          <w:ins w:id="330" w:author="Floyd Trefny" w:date="2017-07-18T14:22:00Z"/>
          <w:del w:id="331" w:author="Sams, Bryan" w:date="2017-07-20T15:30:00Z"/>
          <w:rFonts w:ascii="Times New Roman" w:hAnsi="Times New Roman"/>
          <w:sz w:val="24"/>
          <w:szCs w:val="24"/>
        </w:rPr>
      </w:pPr>
      <w:ins w:id="332" w:author="Floyd Trefny" w:date="2017-07-18T14:22:00Z">
        <w:del w:id="333" w:author="Sams, Bryan" w:date="2017-07-20T15:30:00Z">
          <w:r w:rsidRPr="00715E54" w:rsidDel="004658A5">
            <w:rPr>
              <w:rFonts w:ascii="Times New Roman" w:hAnsi="Times New Roman"/>
              <w:sz w:val="24"/>
              <w:szCs w:val="24"/>
            </w:rPr>
            <w:delText>Any Generation Resource offers made in the DAM must continue to be valid in Real Time unless the Generation Resource has failed equipment enabling AS participation</w:delText>
          </w:r>
        </w:del>
      </w:ins>
    </w:p>
    <w:p w14:paraId="70E35D75" w14:textId="57D84F84" w:rsidR="00BA247C" w:rsidRPr="00715E54" w:rsidDel="004658A5" w:rsidRDefault="00BA247C" w:rsidP="00BA247C">
      <w:pPr>
        <w:pStyle w:val="ListParagraph"/>
        <w:numPr>
          <w:ilvl w:val="1"/>
          <w:numId w:val="37"/>
        </w:numPr>
        <w:spacing w:before="60" w:after="60"/>
        <w:ind w:left="1080"/>
        <w:rPr>
          <w:ins w:id="334" w:author="Floyd Trefny" w:date="2017-07-18T14:22:00Z"/>
          <w:del w:id="335" w:author="Sams, Bryan" w:date="2017-07-20T15:30:00Z"/>
          <w:rFonts w:ascii="Times New Roman" w:hAnsi="Times New Roman"/>
          <w:sz w:val="24"/>
          <w:szCs w:val="24"/>
        </w:rPr>
      </w:pPr>
      <w:ins w:id="336" w:author="Floyd Trefny" w:date="2017-07-18T14:22:00Z">
        <w:del w:id="337" w:author="Sams, Bryan" w:date="2017-07-20T15:30:00Z">
          <w:r w:rsidRPr="00715E54" w:rsidDel="004658A5">
            <w:rPr>
              <w:rFonts w:ascii="Times New Roman" w:hAnsi="Times New Roman"/>
              <w:sz w:val="24"/>
              <w:szCs w:val="24"/>
            </w:rPr>
            <w:delText>Generation Resources who self-schedule AS in the DAM, must provide AS offers in Real Time</w:delText>
          </w:r>
        </w:del>
      </w:ins>
    </w:p>
    <w:p w14:paraId="5D85433E" w14:textId="6B486A95" w:rsidR="00BA247C" w:rsidRPr="00715E54" w:rsidDel="004658A5" w:rsidRDefault="00BA247C" w:rsidP="00BA247C">
      <w:pPr>
        <w:pStyle w:val="ListParagraph"/>
        <w:numPr>
          <w:ilvl w:val="1"/>
          <w:numId w:val="37"/>
        </w:numPr>
        <w:spacing w:before="60" w:after="60"/>
        <w:ind w:left="1080"/>
        <w:rPr>
          <w:ins w:id="338" w:author="Floyd Trefny" w:date="2017-07-18T14:22:00Z"/>
          <w:del w:id="339" w:author="Sams, Bryan" w:date="2017-07-20T15:30:00Z"/>
          <w:rFonts w:ascii="Times New Roman" w:hAnsi="Times New Roman"/>
          <w:sz w:val="24"/>
          <w:szCs w:val="24"/>
        </w:rPr>
      </w:pPr>
      <w:ins w:id="340" w:author="Floyd Trefny" w:date="2017-07-18T14:22:00Z">
        <w:del w:id="341" w:author="Sams, Bryan" w:date="2017-07-20T15:30:00Z">
          <w:r w:rsidRPr="00715E54" w:rsidDel="004658A5">
            <w:rPr>
              <w:rFonts w:ascii="Times New Roman" w:hAnsi="Times New Roman"/>
              <w:sz w:val="24"/>
              <w:szCs w:val="24"/>
            </w:rPr>
            <w:delText>For Generation Resources that do not have AS and Energy offers in Real Time valid up to and including the Resource’s HSL, ERCOT will create an offer curve for AS and Energy up to and include HSL at SWOC.  Generation Resources without valid offers are subject to review by the IMM</w:delText>
          </w:r>
        </w:del>
      </w:ins>
    </w:p>
    <w:p w14:paraId="5C719789" w14:textId="793FFDC4" w:rsidR="00BA247C" w:rsidRPr="00715E54" w:rsidDel="004658A5" w:rsidRDefault="00BA247C" w:rsidP="00BA247C">
      <w:pPr>
        <w:pStyle w:val="ListParagraph"/>
        <w:numPr>
          <w:ilvl w:val="1"/>
          <w:numId w:val="37"/>
        </w:numPr>
        <w:spacing w:before="60" w:after="60"/>
        <w:ind w:left="1080"/>
        <w:rPr>
          <w:ins w:id="342" w:author="Floyd Trefny" w:date="2017-07-18T14:22:00Z"/>
          <w:del w:id="343" w:author="Sams, Bryan" w:date="2017-07-20T15:30:00Z"/>
          <w:rFonts w:ascii="Times New Roman" w:hAnsi="Times New Roman"/>
          <w:sz w:val="24"/>
          <w:szCs w:val="24"/>
        </w:rPr>
      </w:pPr>
      <w:ins w:id="344" w:author="Floyd Trefny" w:date="2017-07-18T14:22:00Z">
        <w:del w:id="345" w:author="Sams, Bryan" w:date="2017-07-20T15:30:00Z">
          <w:r w:rsidRPr="00715E54" w:rsidDel="004658A5">
            <w:rPr>
              <w:rFonts w:ascii="Times New Roman" w:hAnsi="Times New Roman"/>
              <w:sz w:val="24"/>
              <w:szCs w:val="24"/>
            </w:rPr>
            <w:delText>Load Resources awarded RRS in DAM may not participate in RT Co-optimization and must remain in service unless deployed by frequency deviation or Dispatch Instruction</w:delText>
          </w:r>
        </w:del>
      </w:ins>
    </w:p>
    <w:p w14:paraId="0CCF3FD5" w14:textId="26F74808" w:rsidR="00BA247C" w:rsidRPr="00715E54" w:rsidDel="004658A5" w:rsidRDefault="00BA247C" w:rsidP="00BA247C">
      <w:pPr>
        <w:pStyle w:val="ListParagraph"/>
        <w:numPr>
          <w:ilvl w:val="3"/>
          <w:numId w:val="37"/>
        </w:numPr>
        <w:spacing w:before="60" w:after="60"/>
        <w:ind w:left="1440"/>
        <w:rPr>
          <w:ins w:id="346" w:author="Floyd Trefny" w:date="2017-07-18T14:22:00Z"/>
          <w:del w:id="347" w:author="Sams, Bryan" w:date="2017-07-20T15:30:00Z"/>
          <w:rFonts w:ascii="Times New Roman" w:hAnsi="Times New Roman"/>
          <w:sz w:val="24"/>
          <w:szCs w:val="24"/>
        </w:rPr>
      </w:pPr>
      <w:ins w:id="348" w:author="Floyd Trefny" w:date="2017-07-18T14:22:00Z">
        <w:del w:id="349" w:author="Sams, Bryan" w:date="2017-07-20T15:30:00Z">
          <w:r w:rsidRPr="00715E54" w:rsidDel="004658A5">
            <w:rPr>
              <w:rFonts w:ascii="Times New Roman" w:hAnsi="Times New Roman"/>
              <w:sz w:val="24"/>
              <w:szCs w:val="24"/>
            </w:rPr>
            <w:delText>Load Resources providing any AS except RRS must also provide RT bid prices for energy</w:delText>
          </w:r>
        </w:del>
      </w:ins>
    </w:p>
    <w:p w14:paraId="05D098C9" w14:textId="46CD549E" w:rsidR="00BA247C" w:rsidDel="004658A5" w:rsidRDefault="00BA247C" w:rsidP="00BA247C">
      <w:pPr>
        <w:pStyle w:val="ListParagraph"/>
        <w:numPr>
          <w:ilvl w:val="3"/>
          <w:numId w:val="37"/>
        </w:numPr>
        <w:spacing w:before="60" w:after="60"/>
        <w:ind w:left="1440"/>
        <w:rPr>
          <w:ins w:id="350" w:author="Floyd Trefny" w:date="2017-07-18T14:28:00Z"/>
          <w:del w:id="351" w:author="Sams, Bryan" w:date="2017-07-20T15:30:00Z"/>
          <w:rFonts w:ascii="Times New Roman" w:hAnsi="Times New Roman"/>
          <w:sz w:val="24"/>
          <w:szCs w:val="24"/>
        </w:rPr>
      </w:pPr>
      <w:ins w:id="352" w:author="Floyd Trefny" w:date="2017-07-18T14:22:00Z">
        <w:del w:id="353" w:author="Sams, Bryan" w:date="2017-07-20T15:30:00Z">
          <w:r w:rsidRPr="00715E54" w:rsidDel="004658A5">
            <w:rPr>
              <w:rFonts w:ascii="Times New Roman" w:hAnsi="Times New Roman"/>
              <w:sz w:val="24"/>
              <w:szCs w:val="24"/>
            </w:rPr>
            <w:delText>RT Co-Optimization software systems will include special software that runs 15 minutes ahead of SCED to detect data and offer errors and alarm QSE and ERCOT operators of problems before SCED uses invalid data for dispatch</w:delText>
          </w:r>
        </w:del>
      </w:ins>
    </w:p>
    <w:p w14:paraId="1AF1D344" w14:textId="2122DB82" w:rsidR="00BA247C" w:rsidRPr="00BA247C" w:rsidDel="004658A5" w:rsidRDefault="00BA247C">
      <w:pPr>
        <w:spacing w:before="60" w:after="60"/>
        <w:ind w:left="648" w:hanging="108"/>
        <w:rPr>
          <w:ins w:id="354" w:author="Floyd Trefny" w:date="2017-07-18T14:22:00Z"/>
          <w:del w:id="355" w:author="Sams, Bryan" w:date="2017-07-20T15:30:00Z"/>
        </w:rPr>
        <w:pPrChange w:id="356" w:author="Floyd Trefny" w:date="2017-07-18T14:28:00Z">
          <w:pPr>
            <w:pStyle w:val="ListParagraph"/>
            <w:numPr>
              <w:ilvl w:val="3"/>
              <w:numId w:val="37"/>
            </w:numPr>
            <w:spacing w:before="60" w:after="60"/>
            <w:ind w:left="2808" w:hanging="360"/>
          </w:pPr>
        </w:pPrChange>
      </w:pPr>
      <w:ins w:id="357" w:author="Floyd Trefny" w:date="2017-07-18T14:30:00Z">
        <w:del w:id="358" w:author="Sams, Bryan" w:date="2017-07-20T15:30:00Z">
          <w:r w:rsidRPr="009414F7" w:rsidDel="004658A5">
            <w:delText xml:space="preserve">Offers can only be changed before the Operating Period so that RUC and other systems can use the same Offers that will be used in real time.  Resources cannot be “unwilling” to provide AS except when </w:delText>
          </w:r>
          <w:r w:rsidRPr="009414F7" w:rsidDel="004658A5">
            <w:lastRenderedPageBreak/>
            <w:delText>mechanical 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management systems</w:delText>
          </w:r>
          <w:r w:rsidDel="004658A5">
            <w:delText>,</w:delText>
          </w:r>
        </w:del>
      </w:ins>
      <w:ins w:id="359" w:author="Floyd Trefny" w:date="2017-07-18T14:28:00Z">
        <w:del w:id="360" w:author="Sams, Bryan" w:date="2017-07-20T15:30:00Z">
          <w:r w:rsidDel="004658A5">
            <w:delText>AS Offers</w:delText>
          </w:r>
        </w:del>
      </w:ins>
      <w:ins w:id="361" w:author="Floyd Trefny" w:date="2017-07-18T14:30:00Z">
        <w:del w:id="362" w:author="Sams, Bryan" w:date="2017-07-20T15:30:00Z">
          <w:r w:rsidDel="004658A5">
            <w:delText>,</w:delText>
          </w:r>
        </w:del>
      </w:ins>
      <w:ins w:id="363" w:author="Floyd Trefny" w:date="2017-07-18T14:28:00Z">
        <w:del w:id="364" w:author="Sams, Bryan" w:date="2017-07-20T15:30:00Z">
          <w:r w:rsidDel="004658A5">
            <w:delText xml:space="preserve"> </w:delText>
          </w:r>
        </w:del>
      </w:ins>
      <w:ins w:id="365" w:author="Floyd Trefny" w:date="2017-07-18T14:29:00Z">
        <w:del w:id="366" w:author="Sams, Bryan" w:date="2017-07-20T15:30:00Z">
          <w:r w:rsidDel="004658A5">
            <w:delText>if changed</w:delText>
          </w:r>
        </w:del>
      </w:ins>
      <w:ins w:id="367" w:author="Floyd Trefny" w:date="2017-07-18T14:31:00Z">
        <w:del w:id="368" w:author="Sams, Bryan" w:date="2017-07-20T15:30:00Z">
          <w:r w:rsidDel="004658A5">
            <w:delText>,</w:delText>
          </w:r>
        </w:del>
      </w:ins>
      <w:ins w:id="369" w:author="Floyd Trefny" w:date="2017-07-18T14:29:00Z">
        <w:del w:id="370" w:author="Sams, Bryan" w:date="2017-07-20T15:30:00Z">
          <w:r w:rsidDel="004658A5">
            <w:delText xml:space="preserve"> </w:delText>
          </w:r>
        </w:del>
      </w:ins>
      <w:ins w:id="371" w:author="Floyd Trefny" w:date="2017-07-18T14:28:00Z">
        <w:del w:id="372" w:author="Sams, Bryan" w:date="2017-07-20T15:30:00Z">
          <w:r w:rsidDel="004658A5">
            <w:delText>must be locked down by the end of the adjustment period. Changes to offers made in the DAM for AS must be consistent with offers made in RT except for equipment failures.</w:delText>
          </w:r>
        </w:del>
      </w:ins>
    </w:p>
    <w:p w14:paraId="3C64582C" w14:textId="77777777" w:rsidR="00BA247C" w:rsidRDefault="00BA247C" w:rsidP="00084C56">
      <w:pPr>
        <w:spacing w:before="60" w:after="60"/>
        <w:ind w:left="648"/>
      </w:pPr>
    </w:p>
    <w:p w14:paraId="03D41CF6"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5C10A680"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254AD0BE" w14:textId="77777777" w:rsidR="00084C56" w:rsidRDefault="00084C56" w:rsidP="00084C56">
      <w:pPr>
        <w:spacing w:line="360" w:lineRule="auto"/>
        <w:ind w:left="648"/>
      </w:pPr>
      <w:r w:rsidRPr="0067796E">
        <w:rPr>
          <w:b/>
          <w:u w:val="single"/>
        </w:rPr>
        <w:t>Status:</w:t>
      </w:r>
      <w:r>
        <w:t xml:space="preserve"> not discussed yet</w:t>
      </w:r>
    </w:p>
    <w:p w14:paraId="05A5B97C" w14:textId="77777777" w:rsidR="00084C56" w:rsidRPr="009C0735" w:rsidRDefault="00084C56" w:rsidP="00084C56">
      <w:pPr>
        <w:spacing w:line="360" w:lineRule="auto"/>
        <w:ind w:left="648"/>
      </w:pPr>
    </w:p>
    <w:p w14:paraId="4236DEF7" w14:textId="77777777" w:rsidR="00084C56" w:rsidRPr="009B1416" w:rsidRDefault="00084C56" w:rsidP="0084253B">
      <w:pPr>
        <w:pStyle w:val="ListParagraph"/>
        <w:numPr>
          <w:ilvl w:val="0"/>
          <w:numId w:val="42"/>
        </w:numPr>
        <w:spacing w:before="60" w:after="60" w:line="240" w:lineRule="auto"/>
      </w:pPr>
      <w:r>
        <w:rPr>
          <w:rFonts w:ascii="Times New Roman" w:hAnsi="Times New Roman"/>
          <w:sz w:val="24"/>
          <w:szCs w:val="24"/>
        </w:rPr>
        <w:t>Load Resource Deployment for RRS: AS imbalance charges</w:t>
      </w:r>
    </w:p>
    <w:p w14:paraId="05FF5315" w14:textId="77777777" w:rsidR="00084C56" w:rsidRPr="00034E0D" w:rsidRDefault="00084C56" w:rsidP="00084C56">
      <w:pPr>
        <w:spacing w:line="360" w:lineRule="auto"/>
        <w:ind w:left="720"/>
      </w:pPr>
      <w:r w:rsidRPr="0067796E">
        <w:rPr>
          <w:b/>
          <w:u w:val="single"/>
        </w:rPr>
        <w:t>Status:</w:t>
      </w:r>
      <w:r>
        <w:t xml:space="preserve"> Update from 2015 SAWG discussions: </w:t>
      </w:r>
    </w:p>
    <w:p w14:paraId="2F230760" w14:textId="77777777" w:rsidR="00084C56" w:rsidRPr="00034E0D" w:rsidRDefault="00084C56" w:rsidP="00084C56">
      <w:pPr>
        <w:spacing w:line="360" w:lineRule="auto"/>
        <w:ind w:left="720"/>
      </w:pPr>
      <w:r w:rsidRPr="00034E0D">
        <w:t>Load Resource (LR) with UFR carrying RRS Responsibility (blocky AS):</w:t>
      </w:r>
    </w:p>
    <w:p w14:paraId="6DDEB0EF"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14:paraId="1336B078" w14:textId="77777777" w:rsidR="00084C56" w:rsidRPr="00D659FB" w:rsidRDefault="00084C56" w:rsidP="00C343D9">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w:t>
      </w:r>
      <w:proofErr w:type="gramStart"/>
      <w:r w:rsidRPr="00034E0D">
        <w:rPr>
          <w:rFonts w:ascii="Times New Roman" w:hAnsi="Times New Roman"/>
          <w:sz w:val="24"/>
          <w:szCs w:val="24"/>
        </w:rPr>
        <w:t>i.e</w:t>
      </w:r>
      <w:proofErr w:type="gramEnd"/>
      <w:r w:rsidRPr="00034E0D">
        <w:rPr>
          <w:rFonts w:ascii="Times New Roman" w:hAnsi="Times New Roman"/>
          <w:sz w:val="24"/>
          <w:szCs w:val="24"/>
        </w:rPr>
        <w:t xml:space="preserv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14:paraId="341CB7F2"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4CC99C46" w14:textId="77777777" w:rsidR="00084C56" w:rsidRDefault="00084C56" w:rsidP="00084C56">
      <w:pPr>
        <w:spacing w:before="60" w:afterLines="60" w:after="144"/>
        <w:ind w:left="648"/>
      </w:pPr>
      <w:r w:rsidRPr="00D659FB">
        <w:rPr>
          <w:highlight w:val="yellow"/>
        </w:rPr>
        <w:t>Note 1: The above exemptions from AS Imbalance charges is a deviation from current practice</w:t>
      </w:r>
    </w:p>
    <w:p w14:paraId="6D7D0FB4" w14:textId="77777777"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14:paraId="71D06A44" w14:textId="77777777" w:rsidR="00084C56" w:rsidRPr="00BC4955" w:rsidRDefault="00084C56" w:rsidP="00084C56">
      <w:pPr>
        <w:spacing w:before="60" w:after="60"/>
        <w:ind w:left="648"/>
      </w:pPr>
    </w:p>
    <w:p w14:paraId="6389B8E6" w14:textId="514BCF29" w:rsidR="00084C56" w:rsidRPr="0067796E" w:rsidRDefault="004658A5" w:rsidP="0084253B">
      <w:pPr>
        <w:pStyle w:val="ListParagraph"/>
        <w:numPr>
          <w:ilvl w:val="0"/>
          <w:numId w:val="42"/>
        </w:numPr>
        <w:spacing w:before="60" w:after="60" w:line="240" w:lineRule="auto"/>
        <w:rPr>
          <w:u w:val="single"/>
        </w:rPr>
      </w:pPr>
      <w:ins w:id="373" w:author="Sams, Bryan" w:date="2017-07-20T15:31:00Z">
        <w:r>
          <w:rPr>
            <w:rFonts w:ascii="Times New Roman" w:hAnsi="Times New Roman"/>
            <w:sz w:val="24"/>
          </w:rPr>
          <w:t xml:space="preserve">Offer Floors: </w:t>
        </w:r>
      </w:ins>
      <w:r w:rsidR="00084C56" w:rsidRPr="0067796E">
        <w:rPr>
          <w:rFonts w:ascii="Times New Roman" w:hAnsi="Times New Roman"/>
          <w:sz w:val="24"/>
        </w:rPr>
        <w:t>Should Offer floors on Non-Spin (NSOR) be removed?</w:t>
      </w:r>
      <w:r w:rsidR="00084C56" w:rsidRPr="0067796E">
        <w:rPr>
          <w:u w:val="single"/>
        </w:rPr>
        <w:t xml:space="preserve"> </w:t>
      </w:r>
    </w:p>
    <w:p w14:paraId="358735AF" w14:textId="77777777" w:rsidR="00084C56" w:rsidRDefault="00084C56" w:rsidP="00084C56">
      <w:pPr>
        <w:spacing w:line="360" w:lineRule="auto"/>
        <w:ind w:left="648"/>
      </w:pPr>
      <w:r w:rsidRPr="0067796E">
        <w:rPr>
          <w:b/>
          <w:u w:val="single"/>
        </w:rPr>
        <w:t>Status:</w:t>
      </w:r>
      <w:r>
        <w:t xml:space="preserve"> not discussed yet</w:t>
      </w:r>
    </w:p>
    <w:p w14:paraId="1F234428" w14:textId="77777777" w:rsidR="00084C56" w:rsidRPr="009C0735" w:rsidRDefault="00084C56" w:rsidP="00084C56">
      <w:pPr>
        <w:spacing w:line="360" w:lineRule="auto"/>
        <w:ind w:left="648"/>
      </w:pPr>
    </w:p>
    <w:p w14:paraId="570C503D" w14:textId="07B7E874" w:rsidR="00084C56" w:rsidRPr="00825653" w:rsidRDefault="004658A5" w:rsidP="0084253B">
      <w:pPr>
        <w:pStyle w:val="ListParagraph"/>
        <w:numPr>
          <w:ilvl w:val="0"/>
          <w:numId w:val="42"/>
        </w:numPr>
        <w:spacing w:before="60" w:after="60" w:line="240" w:lineRule="auto"/>
        <w:rPr>
          <w:rFonts w:ascii="Times New Roman" w:hAnsi="Times New Roman"/>
          <w:sz w:val="24"/>
        </w:rPr>
      </w:pPr>
      <w:ins w:id="374" w:author="Sams, Bryan" w:date="2017-07-20T15:32:00Z">
        <w:r>
          <w:rPr>
            <w:rFonts w:ascii="Times New Roman" w:hAnsi="Times New Roman"/>
            <w:sz w:val="24"/>
          </w:rPr>
          <w:t xml:space="preserve">Non-Spin </w:t>
        </w:r>
        <w:r w:rsidR="0006718A">
          <w:rPr>
            <w:rFonts w:ascii="Times New Roman" w:hAnsi="Times New Roman"/>
            <w:sz w:val="24"/>
          </w:rPr>
          <w:t xml:space="preserve">Reserve Calculation: </w:t>
        </w:r>
      </w:ins>
      <w:r w:rsidR="00084C56" w:rsidRPr="00825653">
        <w:rPr>
          <w:rFonts w:ascii="Times New Roman" w:hAnsi="Times New Roman"/>
          <w:sz w:val="24"/>
        </w:rPr>
        <w:t xml:space="preserve">For Non-Spin, should the statistical distribution of Online Reserves be used or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or some combination? Note that the price on the Non-Spin demand curve will be lower if the statistical distribution of the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is used.</w:t>
      </w:r>
    </w:p>
    <w:p w14:paraId="579DEEF8" w14:textId="77777777" w:rsidR="00084C56" w:rsidRPr="009C0735" w:rsidRDefault="00084C56" w:rsidP="00084C56">
      <w:pPr>
        <w:spacing w:before="60" w:after="60"/>
        <w:ind w:left="648"/>
      </w:pPr>
      <w:r w:rsidRPr="0067796E">
        <w:rPr>
          <w:b/>
          <w:u w:val="single"/>
        </w:rPr>
        <w:t>Status:</w:t>
      </w:r>
      <w:r>
        <w:t xml:space="preserve"> Update from 2015 SAWG discussions: Use the statistical distribution of </w:t>
      </w:r>
      <w:proofErr w:type="spellStart"/>
      <w:r>
        <w:t>Online+Offline</w:t>
      </w:r>
      <w:proofErr w:type="spellEnd"/>
      <w:r>
        <w:t xml:space="preserve"> Reserves to build the Non-Spin (Option 1) or NSOR (Option 2, Option 3) Demand Curve. For SOR (Option 2, Option 3) use the statistical distribution of Online Reserves to build the SOR Demand Curve</w:t>
      </w:r>
    </w:p>
    <w:p w14:paraId="60E58BFD" w14:textId="77777777" w:rsidR="00084C56" w:rsidRPr="00084C56" w:rsidRDefault="00084C56" w:rsidP="00084C56">
      <w:pPr>
        <w:spacing w:before="60" w:after="60"/>
        <w:ind w:left="288"/>
      </w:pPr>
    </w:p>
    <w:p w14:paraId="7B67C1C9" w14:textId="5C27ADB0" w:rsidR="00A418A6" w:rsidRDefault="0006718A" w:rsidP="0084253B">
      <w:pPr>
        <w:pStyle w:val="ListParagraph"/>
        <w:numPr>
          <w:ilvl w:val="0"/>
          <w:numId w:val="42"/>
        </w:numPr>
        <w:spacing w:before="60" w:after="60" w:line="240" w:lineRule="auto"/>
        <w:rPr>
          <w:rFonts w:ascii="Times New Roman" w:hAnsi="Times New Roman"/>
          <w:sz w:val="24"/>
          <w:szCs w:val="24"/>
        </w:rPr>
      </w:pPr>
      <w:proofErr w:type="spellStart"/>
      <w:ins w:id="375" w:author="Sams, Bryan" w:date="2017-07-20T15:33:00Z">
        <w:r>
          <w:rPr>
            <w:rFonts w:ascii="Times New Roman" w:hAnsi="Times New Roman"/>
            <w:sz w:val="24"/>
            <w:szCs w:val="24"/>
          </w:rPr>
          <w:t>Reg</w:t>
        </w:r>
        <w:proofErr w:type="spellEnd"/>
        <w:r>
          <w:rPr>
            <w:rFonts w:ascii="Times New Roman" w:hAnsi="Times New Roman"/>
            <w:sz w:val="24"/>
            <w:szCs w:val="24"/>
          </w:rPr>
          <w:t xml:space="preserve"> Down Demand Curve: </w:t>
        </w:r>
      </w:ins>
      <w:r w:rsidR="00A418A6" w:rsidRPr="00B46C7B">
        <w:rPr>
          <w:rFonts w:ascii="Times New Roman" w:hAnsi="Times New Roman"/>
          <w:sz w:val="24"/>
          <w:szCs w:val="24"/>
        </w:rPr>
        <w:t xml:space="preserve">How should the </w:t>
      </w:r>
      <w:r w:rsidR="00DD7974">
        <w:rPr>
          <w:rFonts w:ascii="Times New Roman" w:hAnsi="Times New Roman"/>
          <w:sz w:val="24"/>
          <w:szCs w:val="24"/>
        </w:rPr>
        <w:t>demand curve</w:t>
      </w:r>
      <w:r w:rsidR="00A418A6" w:rsidRPr="00B46C7B">
        <w:rPr>
          <w:rFonts w:ascii="Times New Roman" w:hAnsi="Times New Roman"/>
          <w:sz w:val="24"/>
          <w:szCs w:val="24"/>
        </w:rPr>
        <w:t xml:space="preserve"> for </w:t>
      </w:r>
      <w:proofErr w:type="spellStart"/>
      <w:r w:rsidR="00A418A6" w:rsidRPr="00B46C7B">
        <w:rPr>
          <w:rFonts w:ascii="Times New Roman" w:hAnsi="Times New Roman"/>
          <w:sz w:val="24"/>
          <w:szCs w:val="24"/>
        </w:rPr>
        <w:t>Reg</w:t>
      </w:r>
      <w:proofErr w:type="spellEnd"/>
      <w:r w:rsidR="00582449">
        <w:rPr>
          <w:rFonts w:ascii="Times New Roman" w:hAnsi="Times New Roman"/>
          <w:sz w:val="24"/>
          <w:szCs w:val="24"/>
        </w:rPr>
        <w:t>-</w:t>
      </w:r>
      <w:r w:rsidR="00A418A6" w:rsidRPr="00B46C7B">
        <w:rPr>
          <w:rFonts w:ascii="Times New Roman" w:hAnsi="Times New Roman"/>
          <w:sz w:val="24"/>
          <w:szCs w:val="24"/>
        </w:rPr>
        <w:t xml:space="preserve">Down be determined? Is it the same as the </w:t>
      </w:r>
      <w:proofErr w:type="spellStart"/>
      <w:r w:rsidR="00A418A6" w:rsidRPr="00B46C7B">
        <w:rPr>
          <w:rFonts w:ascii="Times New Roman" w:hAnsi="Times New Roman"/>
          <w:sz w:val="24"/>
          <w:szCs w:val="24"/>
        </w:rPr>
        <w:t>Reg</w:t>
      </w:r>
      <w:proofErr w:type="spellEnd"/>
      <w:r w:rsidR="00582449">
        <w:rPr>
          <w:rFonts w:ascii="Times New Roman" w:hAnsi="Times New Roman"/>
          <w:sz w:val="24"/>
          <w:szCs w:val="24"/>
        </w:rPr>
        <w:t>-</w:t>
      </w:r>
      <w:r w:rsidR="00A418A6" w:rsidRPr="00B46C7B">
        <w:rPr>
          <w:rFonts w:ascii="Times New Roman" w:hAnsi="Times New Roman"/>
          <w:sz w:val="24"/>
          <w:szCs w:val="24"/>
        </w:rPr>
        <w:t xml:space="preserve">Up </w:t>
      </w:r>
      <w:r w:rsidR="00DD7974">
        <w:rPr>
          <w:rFonts w:ascii="Times New Roman" w:hAnsi="Times New Roman"/>
          <w:sz w:val="24"/>
          <w:szCs w:val="24"/>
        </w:rPr>
        <w:t>d</w:t>
      </w:r>
      <w:r w:rsidR="00A418A6" w:rsidRPr="00B46C7B">
        <w:rPr>
          <w:rFonts w:ascii="Times New Roman" w:hAnsi="Times New Roman"/>
          <w:sz w:val="24"/>
          <w:szCs w:val="24"/>
        </w:rPr>
        <w:t xml:space="preserve">emand </w:t>
      </w:r>
      <w:r w:rsidR="00DD7974">
        <w:rPr>
          <w:rFonts w:ascii="Times New Roman" w:hAnsi="Times New Roman"/>
          <w:sz w:val="24"/>
          <w:szCs w:val="24"/>
        </w:rPr>
        <w:t>c</w:t>
      </w:r>
      <w:r w:rsidR="00A418A6" w:rsidRPr="00B46C7B">
        <w:rPr>
          <w:rFonts w:ascii="Times New Roman" w:hAnsi="Times New Roman"/>
          <w:sz w:val="24"/>
          <w:szCs w:val="24"/>
        </w:rPr>
        <w:t>urve?</w:t>
      </w:r>
    </w:p>
    <w:p w14:paraId="5682339B" w14:textId="7D7144DB"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 xml:space="preserve">SAWG discussions: </w:t>
      </w:r>
      <w:proofErr w:type="spellStart"/>
      <w:r w:rsidR="009C0735">
        <w:t>Reg</w:t>
      </w:r>
      <w:proofErr w:type="spellEnd"/>
      <w:r w:rsidR="009C0735">
        <w:t xml:space="preserve">-Down Demand Curve will have the same shape as the </w:t>
      </w:r>
      <w:proofErr w:type="spellStart"/>
      <w:r w:rsidR="009C0735">
        <w:t>Reg</w:t>
      </w:r>
      <w:proofErr w:type="spellEnd"/>
      <w:r w:rsidR="009C0735">
        <w:t xml:space="preserve">-Up Demand Curve. </w:t>
      </w:r>
      <w:proofErr w:type="spellStart"/>
      <w:r w:rsidR="009C0735">
        <w:t>Reg</w:t>
      </w:r>
      <w:proofErr w:type="spellEnd"/>
      <w:r w:rsidR="009C0735">
        <w:t xml:space="preserve">-Down Demand Curve width (MW required for </w:t>
      </w:r>
      <w:proofErr w:type="spellStart"/>
      <w:r w:rsidR="009C0735">
        <w:t>Reg</w:t>
      </w:r>
      <w:proofErr w:type="spellEnd"/>
      <w:r w:rsidR="009C0735">
        <w:t xml:space="preserve">-Down)) will be based on ERCOT operational requirements. The price points on the </w:t>
      </w:r>
      <w:proofErr w:type="spellStart"/>
      <w:r w:rsidR="009C0735">
        <w:t>Reg</w:t>
      </w:r>
      <w:proofErr w:type="spellEnd"/>
      <w:r w:rsidR="009C0735">
        <w:t xml:space="preserve">-Down Demand Curve will be the same as the </w:t>
      </w:r>
      <w:proofErr w:type="spellStart"/>
      <w:r w:rsidR="009C0735">
        <w:t>Reg</w:t>
      </w:r>
      <w:proofErr w:type="spellEnd"/>
      <w:r w:rsidR="009C0735">
        <w:t xml:space="preserve">-Up Demand Curve till the </w:t>
      </w:r>
      <w:proofErr w:type="spellStart"/>
      <w:r w:rsidR="009C0735">
        <w:t>Reg</w:t>
      </w:r>
      <w:proofErr w:type="spellEnd"/>
      <w:r w:rsidR="009C0735">
        <w:t>-Down MW requirement.</w:t>
      </w:r>
    </w:p>
    <w:p w14:paraId="70F985ED" w14:textId="77777777" w:rsidR="008418D6" w:rsidRPr="00C86143" w:rsidRDefault="008418D6" w:rsidP="001132D3">
      <w:pPr>
        <w:spacing w:line="360" w:lineRule="auto"/>
        <w:ind w:left="1800"/>
      </w:pPr>
    </w:p>
    <w:p w14:paraId="2F93BF1F" w14:textId="793F159F" w:rsidR="008418D6" w:rsidRPr="001132D3" w:rsidRDefault="0006718A" w:rsidP="0084253B">
      <w:pPr>
        <w:pStyle w:val="ListParagraph"/>
        <w:numPr>
          <w:ilvl w:val="0"/>
          <w:numId w:val="42"/>
        </w:numPr>
        <w:spacing w:before="60" w:after="60" w:line="240" w:lineRule="auto"/>
        <w:rPr>
          <w:rFonts w:ascii="Times New Roman" w:hAnsi="Times New Roman"/>
          <w:sz w:val="24"/>
          <w:szCs w:val="24"/>
        </w:rPr>
      </w:pPr>
      <w:ins w:id="376" w:author="Sams, Bryan" w:date="2017-07-20T15:33:00Z">
        <w:r>
          <w:rPr>
            <w:rFonts w:ascii="Times New Roman" w:hAnsi="Times New Roman"/>
            <w:sz w:val="24"/>
            <w:szCs w:val="24"/>
          </w:rPr>
          <w:t xml:space="preserve">Accounting Issues: </w:t>
        </w:r>
      </w:ins>
      <w:r w:rsidR="008418D6" w:rsidRPr="001132D3">
        <w:rPr>
          <w:rFonts w:ascii="Times New Roman" w:hAnsi="Times New Roman"/>
          <w:sz w:val="24"/>
          <w:szCs w:val="24"/>
        </w:rPr>
        <w:t>Accounting for Resource providing "truly" Offline Non-Spin (Option 1) and NSOR (Option 2):</w:t>
      </w:r>
    </w:p>
    <w:p w14:paraId="6BC02D95" w14:textId="77777777" w:rsidR="00BC4955" w:rsidRPr="00C86143" w:rsidRDefault="00BC4955" w:rsidP="00BC4955">
      <w:pPr>
        <w:spacing w:before="60" w:after="60"/>
        <w:ind w:left="648"/>
      </w:pPr>
      <w:r w:rsidRPr="001132D3">
        <w:t>Should these Resources be exempt from AS Imbalance charges upon deployment?</w:t>
      </w:r>
    </w:p>
    <w:p w14:paraId="46A19DE5" w14:textId="77777777" w:rsidR="00BC4955" w:rsidRPr="00C86143" w:rsidRDefault="00BC4955" w:rsidP="00BC4955">
      <w:pPr>
        <w:spacing w:before="60" w:after="60"/>
        <w:ind w:left="648"/>
      </w:pPr>
      <w:r w:rsidRPr="001132D3">
        <w:t>Note - We do not do that currently with the ORDC price adder settlements.</w:t>
      </w:r>
    </w:p>
    <w:p w14:paraId="10DBAE37" w14:textId="0BB1B9B2" w:rsidR="00BC4955" w:rsidRPr="009C0735" w:rsidRDefault="00BC4955" w:rsidP="00BC4955">
      <w:pPr>
        <w:spacing w:line="360" w:lineRule="auto"/>
        <w:ind w:left="648"/>
      </w:pPr>
      <w:r w:rsidRPr="0067796E">
        <w:rPr>
          <w:b/>
          <w:u w:val="single"/>
        </w:rPr>
        <w:t>Status:</w:t>
      </w:r>
      <w:r>
        <w:t xml:space="preserve"> not discussed yet</w:t>
      </w:r>
    </w:p>
    <w:p w14:paraId="7FFBE5E6" w14:textId="5590FBBE" w:rsidR="0067796E" w:rsidRPr="0067796E" w:rsidRDefault="0067796E" w:rsidP="0067796E">
      <w:pPr>
        <w:pStyle w:val="ListParagraph"/>
        <w:spacing w:before="60" w:after="60" w:line="240" w:lineRule="auto"/>
        <w:ind w:left="648"/>
        <w:rPr>
          <w:rFonts w:ascii="Times New Roman" w:hAnsi="Times New Roman"/>
          <w:sz w:val="24"/>
        </w:rPr>
      </w:pPr>
    </w:p>
    <w:p w14:paraId="51995439" w14:textId="77777777" w:rsidR="001132D3" w:rsidRPr="009B1416" w:rsidRDefault="001132D3" w:rsidP="0084253B">
      <w:pPr>
        <w:pStyle w:val="ListParagraph"/>
        <w:numPr>
          <w:ilvl w:val="0"/>
          <w:numId w:val="42"/>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17E45A02" w14:textId="77777777" w:rsidR="0067796E" w:rsidRDefault="0067796E" w:rsidP="0067796E">
      <w:pPr>
        <w:spacing w:line="360" w:lineRule="auto"/>
        <w:ind w:left="648"/>
      </w:pPr>
      <w:r w:rsidRPr="0067796E">
        <w:rPr>
          <w:b/>
          <w:u w:val="single"/>
        </w:rPr>
        <w:t>Status:</w:t>
      </w:r>
      <w:r>
        <w:t xml:space="preserve"> not discussed yet</w:t>
      </w:r>
    </w:p>
    <w:p w14:paraId="41C97103" w14:textId="77777777" w:rsidR="00084C56" w:rsidRPr="009C0735" w:rsidRDefault="00084C56" w:rsidP="0067796E">
      <w:pPr>
        <w:spacing w:line="360" w:lineRule="auto"/>
        <w:ind w:left="648"/>
      </w:pPr>
    </w:p>
    <w:p w14:paraId="1C9A73CA" w14:textId="042D690E" w:rsidR="008418D6" w:rsidRDefault="0006718A" w:rsidP="0084253B">
      <w:pPr>
        <w:pStyle w:val="ListParagraph"/>
        <w:numPr>
          <w:ilvl w:val="0"/>
          <w:numId w:val="42"/>
        </w:numPr>
        <w:spacing w:before="60" w:after="60" w:line="240" w:lineRule="auto"/>
        <w:rPr>
          <w:rFonts w:ascii="Times New Roman" w:hAnsi="Times New Roman"/>
          <w:sz w:val="24"/>
          <w:szCs w:val="24"/>
        </w:rPr>
      </w:pPr>
      <w:ins w:id="377" w:author="Sams, Bryan" w:date="2017-07-20T15:34:00Z">
        <w:r>
          <w:rPr>
            <w:rFonts w:ascii="Times New Roman" w:hAnsi="Times New Roman"/>
            <w:sz w:val="24"/>
            <w:szCs w:val="24"/>
          </w:rPr>
          <w:t xml:space="preserve">Ramping Issues: </w:t>
        </w:r>
      </w:ins>
      <w:r w:rsidR="008418D6"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2201DC1B" w14:textId="77777777" w:rsidR="00BC4955" w:rsidRPr="009C0735" w:rsidRDefault="00BC4955" w:rsidP="00BC4955">
      <w:pPr>
        <w:spacing w:line="360" w:lineRule="auto"/>
        <w:ind w:left="648"/>
      </w:pPr>
      <w:r w:rsidRPr="0067796E">
        <w:rPr>
          <w:b/>
          <w:u w:val="single"/>
        </w:rPr>
        <w:t>Status:</w:t>
      </w:r>
      <w:r>
        <w:t xml:space="preserve"> not discussed yet</w:t>
      </w:r>
    </w:p>
    <w:p w14:paraId="6C58DFDA" w14:textId="77777777" w:rsidR="001132D3" w:rsidRPr="001132D3" w:rsidRDefault="001132D3" w:rsidP="001132D3">
      <w:pPr>
        <w:pStyle w:val="ListParagraph"/>
        <w:rPr>
          <w:rFonts w:ascii="Times New Roman" w:hAnsi="Times New Roman"/>
          <w:sz w:val="24"/>
          <w:szCs w:val="24"/>
        </w:rPr>
      </w:pPr>
    </w:p>
    <w:p w14:paraId="28909560" w14:textId="77FA69AD" w:rsidR="008418D6" w:rsidRDefault="0006718A" w:rsidP="0084253B">
      <w:pPr>
        <w:pStyle w:val="ListParagraph"/>
        <w:numPr>
          <w:ilvl w:val="0"/>
          <w:numId w:val="42"/>
        </w:numPr>
        <w:spacing w:before="60" w:after="60" w:line="240" w:lineRule="auto"/>
        <w:rPr>
          <w:rFonts w:ascii="Times New Roman" w:hAnsi="Times New Roman"/>
          <w:sz w:val="24"/>
          <w:szCs w:val="24"/>
        </w:rPr>
      </w:pPr>
      <w:ins w:id="378" w:author="Sams, Bryan" w:date="2017-07-20T15:34:00Z">
        <w:r>
          <w:rPr>
            <w:rFonts w:ascii="Times New Roman" w:hAnsi="Times New Roman"/>
            <w:sz w:val="24"/>
            <w:szCs w:val="24"/>
          </w:rPr>
          <w:t xml:space="preserve">Emergency Ramp Rates: </w:t>
        </w:r>
      </w:ins>
      <w:r w:rsidR="008418D6" w:rsidRPr="001132D3">
        <w:rPr>
          <w:rFonts w:ascii="Times New Roman" w:hAnsi="Times New Roman"/>
          <w:sz w:val="24"/>
          <w:szCs w:val="24"/>
        </w:rPr>
        <w:t xml:space="preserve">When </w:t>
      </w:r>
      <w:ins w:id="379" w:author="Sams, Bryan" w:date="2017-07-20T15:34:00Z">
        <w:r>
          <w:rPr>
            <w:rFonts w:ascii="Times New Roman" w:hAnsi="Times New Roman"/>
            <w:sz w:val="24"/>
            <w:szCs w:val="24"/>
          </w:rPr>
          <w:t xml:space="preserve">should </w:t>
        </w:r>
      </w:ins>
      <w:del w:id="380" w:author="Sams, Bryan" w:date="2017-07-20T15:35:00Z">
        <w:r w:rsidR="008418D6" w:rsidRPr="001132D3" w:rsidDel="0006718A">
          <w:rPr>
            <w:rFonts w:ascii="Times New Roman" w:hAnsi="Times New Roman"/>
            <w:sz w:val="24"/>
            <w:szCs w:val="24"/>
          </w:rPr>
          <w:delText xml:space="preserve">to use </w:delText>
        </w:r>
      </w:del>
      <w:r w:rsidR="008418D6" w:rsidRPr="001132D3">
        <w:rPr>
          <w:rFonts w:ascii="Times New Roman" w:hAnsi="Times New Roman"/>
          <w:sz w:val="24"/>
          <w:szCs w:val="24"/>
        </w:rPr>
        <w:t>Emergency Ramp Rates</w:t>
      </w:r>
      <w:ins w:id="381" w:author="Sams, Bryan" w:date="2017-07-20T15:35:00Z">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used</w:t>
        </w:r>
      </w:ins>
      <w:r w:rsidR="008418D6" w:rsidRPr="001132D3">
        <w:rPr>
          <w:rFonts w:ascii="Times New Roman" w:hAnsi="Times New Roman"/>
          <w:sz w:val="24"/>
          <w:szCs w:val="24"/>
        </w:rPr>
        <w:t>? Only upon ERCOT notification?</w:t>
      </w:r>
    </w:p>
    <w:p w14:paraId="04B29428" w14:textId="77777777" w:rsidR="00BC4955" w:rsidRDefault="00BC4955" w:rsidP="00BC4955">
      <w:pPr>
        <w:spacing w:line="360" w:lineRule="auto"/>
        <w:ind w:left="648"/>
      </w:pPr>
      <w:r w:rsidRPr="00084C56">
        <w:rPr>
          <w:b/>
          <w:u w:val="single"/>
        </w:rPr>
        <w:t>Status:</w:t>
      </w:r>
      <w:r>
        <w:t xml:space="preserve"> not discussed yet</w:t>
      </w:r>
    </w:p>
    <w:p w14:paraId="680144F2" w14:textId="77777777" w:rsidR="00084C56" w:rsidRPr="009C0735" w:rsidRDefault="00084C56" w:rsidP="00BC4955">
      <w:pPr>
        <w:spacing w:line="360" w:lineRule="auto"/>
        <w:ind w:left="648"/>
      </w:pPr>
    </w:p>
    <w:p w14:paraId="49BDC5AD" w14:textId="5CB5138C" w:rsidR="0067796E" w:rsidRPr="00063ACA" w:rsidRDefault="0006718A" w:rsidP="0084253B">
      <w:pPr>
        <w:pStyle w:val="ListParagraph"/>
        <w:numPr>
          <w:ilvl w:val="0"/>
          <w:numId w:val="42"/>
        </w:numPr>
        <w:spacing w:before="60" w:after="60" w:line="240" w:lineRule="auto"/>
        <w:rPr>
          <w:rFonts w:ascii="Times New Roman" w:hAnsi="Times New Roman"/>
          <w:sz w:val="24"/>
          <w:szCs w:val="24"/>
        </w:rPr>
      </w:pPr>
      <w:proofErr w:type="spellStart"/>
      <w:ins w:id="382" w:author="Sams, Bryan" w:date="2017-07-20T15:35:00Z">
        <w:r>
          <w:rPr>
            <w:rFonts w:ascii="Times New Roman" w:hAnsi="Times New Roman"/>
            <w:sz w:val="24"/>
            <w:szCs w:val="24"/>
          </w:rPr>
          <w:t>Reg</w:t>
        </w:r>
        <w:proofErr w:type="spellEnd"/>
        <w:r>
          <w:rPr>
            <w:rFonts w:ascii="Times New Roman" w:hAnsi="Times New Roman"/>
            <w:sz w:val="24"/>
            <w:szCs w:val="24"/>
          </w:rPr>
          <w:t xml:space="preserve">-Up award limits: </w:t>
        </w:r>
      </w:ins>
      <w:r w:rsidR="0067796E" w:rsidRPr="0067796E">
        <w:rPr>
          <w:rFonts w:ascii="Times New Roman" w:hAnsi="Times New Roman"/>
          <w:sz w:val="24"/>
          <w:szCs w:val="24"/>
        </w:rPr>
        <w:t xml:space="preserve">Should </w:t>
      </w:r>
      <w:proofErr w:type="spellStart"/>
      <w:r w:rsidR="0067796E" w:rsidRPr="0067796E">
        <w:rPr>
          <w:rFonts w:ascii="Times New Roman" w:hAnsi="Times New Roman"/>
          <w:sz w:val="24"/>
          <w:szCs w:val="24"/>
        </w:rPr>
        <w:t>Reg</w:t>
      </w:r>
      <w:proofErr w:type="spellEnd"/>
      <w:r w:rsidR="0067796E" w:rsidRPr="0067796E">
        <w:rPr>
          <w:rFonts w:ascii="Times New Roman" w:hAnsi="Times New Roman"/>
          <w:sz w:val="24"/>
          <w:szCs w:val="24"/>
        </w:rPr>
        <w:t xml:space="preserve">-Up awards </w:t>
      </w:r>
      <w:proofErr w:type="gramStart"/>
      <w:r w:rsidR="0067796E" w:rsidRPr="0067796E">
        <w:rPr>
          <w:rFonts w:ascii="Times New Roman" w:hAnsi="Times New Roman"/>
          <w:sz w:val="24"/>
          <w:szCs w:val="24"/>
        </w:rPr>
        <w:t>be</w:t>
      </w:r>
      <w:proofErr w:type="gramEnd"/>
      <w:r w:rsidR="0067796E" w:rsidRPr="0067796E">
        <w:rPr>
          <w:rFonts w:ascii="Times New Roman" w:hAnsi="Times New Roman"/>
          <w:sz w:val="24"/>
          <w:szCs w:val="24"/>
        </w:rPr>
        <w:t xml:space="preserve"> limited by </w:t>
      </w:r>
      <w:proofErr w:type="spellStart"/>
      <w:r w:rsidR="0067796E" w:rsidRPr="0067796E">
        <w:rPr>
          <w:rFonts w:ascii="Times New Roman" w:hAnsi="Times New Roman"/>
          <w:sz w:val="24"/>
          <w:szCs w:val="24"/>
        </w:rPr>
        <w:t>Reg_down</w:t>
      </w:r>
      <w:proofErr w:type="spellEnd"/>
      <w:r w:rsidR="0067796E"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w:t>
      </w:r>
      <w:proofErr w:type="spellStart"/>
      <w:r w:rsidR="0067796E" w:rsidRPr="0067796E">
        <w:rPr>
          <w:rFonts w:ascii="Times New Roman" w:hAnsi="Times New Roman"/>
          <w:sz w:val="24"/>
          <w:szCs w:val="24"/>
        </w:rPr>
        <w:t>Reg</w:t>
      </w:r>
      <w:proofErr w:type="spellEnd"/>
      <w:r w:rsidR="0067796E" w:rsidRPr="0067796E">
        <w:rPr>
          <w:rFonts w:ascii="Times New Roman" w:hAnsi="Times New Roman"/>
          <w:sz w:val="24"/>
          <w:szCs w:val="24"/>
        </w:rPr>
        <w:t>-Up shortage pricing.</w:t>
      </w:r>
    </w:p>
    <w:p w14:paraId="576AB985" w14:textId="77777777" w:rsidR="0067796E" w:rsidRDefault="0067796E" w:rsidP="0067796E">
      <w:pPr>
        <w:spacing w:line="360" w:lineRule="auto"/>
        <w:ind w:left="648"/>
      </w:pPr>
      <w:r w:rsidRPr="0067796E">
        <w:rPr>
          <w:b/>
          <w:u w:val="single"/>
        </w:rPr>
        <w:t>Status:</w:t>
      </w:r>
      <w:r>
        <w:t xml:space="preserve"> not discussed yet</w:t>
      </w:r>
    </w:p>
    <w:p w14:paraId="13BEF559" w14:textId="77777777" w:rsidR="00084C56" w:rsidRPr="009C0735" w:rsidRDefault="00084C56" w:rsidP="0067796E">
      <w:pPr>
        <w:spacing w:line="360" w:lineRule="auto"/>
        <w:ind w:left="648"/>
      </w:pPr>
    </w:p>
    <w:p w14:paraId="4DBF3BFF" w14:textId="248977C4" w:rsidR="00B760E6" w:rsidRDefault="0006718A" w:rsidP="0084253B">
      <w:pPr>
        <w:pStyle w:val="ListParagraph"/>
        <w:numPr>
          <w:ilvl w:val="0"/>
          <w:numId w:val="42"/>
        </w:numPr>
        <w:spacing w:before="60" w:after="60" w:line="240" w:lineRule="auto"/>
        <w:rPr>
          <w:rFonts w:ascii="Times New Roman" w:hAnsi="Times New Roman"/>
          <w:sz w:val="24"/>
          <w:szCs w:val="24"/>
        </w:rPr>
      </w:pPr>
      <w:ins w:id="383" w:author="Sams, Bryan" w:date="2017-07-20T15:35:00Z">
        <w:r>
          <w:rPr>
            <w:rFonts w:ascii="Times New Roman" w:hAnsi="Times New Roman"/>
            <w:sz w:val="24"/>
            <w:szCs w:val="24"/>
          </w:rPr>
          <w:t xml:space="preserve">Make Whole Issues: Should there </w:t>
        </w:r>
        <w:proofErr w:type="spellStart"/>
        <w:r>
          <w:rPr>
            <w:rFonts w:ascii="Times New Roman" w:hAnsi="Times New Roman"/>
            <w:sz w:val="24"/>
            <w:szCs w:val="24"/>
          </w:rPr>
          <w:t>be</w:t>
        </w:r>
      </w:ins>
      <w:del w:id="384" w:author="Sams, Bryan" w:date="2017-07-20T15:36:00Z">
        <w:r w:rsidR="00B760E6" w:rsidDel="0006718A">
          <w:rPr>
            <w:rFonts w:ascii="Times New Roman" w:hAnsi="Times New Roman"/>
            <w:sz w:val="24"/>
            <w:szCs w:val="24"/>
          </w:rPr>
          <w:delText xml:space="preserve">No </w:delText>
        </w:r>
      </w:del>
      <w:r w:rsidR="00B760E6">
        <w:rPr>
          <w:rFonts w:ascii="Times New Roman" w:hAnsi="Times New Roman"/>
          <w:sz w:val="24"/>
          <w:szCs w:val="24"/>
        </w:rPr>
        <w:t>Make</w:t>
      </w:r>
      <w:proofErr w:type="spellEnd"/>
      <w:r w:rsidR="00B760E6">
        <w:rPr>
          <w:rFonts w:ascii="Times New Roman" w:hAnsi="Times New Roman"/>
          <w:sz w:val="24"/>
          <w:szCs w:val="24"/>
        </w:rPr>
        <w:t xml:space="preserve"> Whole payments if Resources financially harmed with respect to Day-Ahead positions due to RT </w:t>
      </w:r>
      <w:proofErr w:type="spellStart"/>
      <w:r w:rsidR="00B760E6">
        <w:rPr>
          <w:rFonts w:ascii="Times New Roman" w:hAnsi="Times New Roman"/>
          <w:sz w:val="24"/>
          <w:szCs w:val="24"/>
        </w:rPr>
        <w:t>energy+AS</w:t>
      </w:r>
      <w:proofErr w:type="spellEnd"/>
      <w:r w:rsidR="00B760E6">
        <w:rPr>
          <w:rFonts w:ascii="Times New Roman" w:hAnsi="Times New Roman"/>
          <w:sz w:val="24"/>
          <w:szCs w:val="24"/>
        </w:rPr>
        <w:t xml:space="preserve"> co-optimization</w:t>
      </w:r>
      <w:r w:rsidR="00923AE1">
        <w:rPr>
          <w:rFonts w:ascii="Times New Roman" w:hAnsi="Times New Roman"/>
          <w:sz w:val="24"/>
          <w:szCs w:val="24"/>
        </w:rPr>
        <w:t>.</w:t>
      </w:r>
    </w:p>
    <w:p w14:paraId="7A05B017" w14:textId="474153F2" w:rsidR="00BC4955" w:rsidRPr="00923AE1" w:rsidRDefault="00BC4955" w:rsidP="00C25BF3">
      <w:pPr>
        <w:spacing w:before="60" w:after="60"/>
        <w:ind w:left="630"/>
      </w:pPr>
      <w:r w:rsidRPr="0067796E">
        <w:rPr>
          <w:b/>
          <w:u w:val="single"/>
        </w:rPr>
        <w:t>Status:</w:t>
      </w:r>
      <w:r>
        <w:t xml:space="preserve"> </w:t>
      </w:r>
      <w:r w:rsidR="00923AE1">
        <w:t>SAWG Discussion on 2/25/2015:</w:t>
      </w:r>
      <w:r w:rsidRPr="00BC4955">
        <w:t xml:space="preserve"> </w:t>
      </w:r>
      <w:r>
        <w:t>SAWG consensus to NOT have make-whole payments for this type of scenario.</w:t>
      </w:r>
    </w:p>
    <w:p w14:paraId="511E97D8" w14:textId="77777777" w:rsidR="00BC4955" w:rsidRDefault="00BC4955" w:rsidP="00BC4955">
      <w:pPr>
        <w:spacing w:before="60" w:after="60"/>
        <w:ind w:left="720"/>
      </w:pPr>
    </w:p>
    <w:p w14:paraId="500819C2" w14:textId="77777777" w:rsidR="00923AE1" w:rsidRDefault="00923AE1" w:rsidP="00C25BF3">
      <w:pPr>
        <w:spacing w:before="60" w:after="60"/>
        <w:ind w:left="630"/>
      </w:pPr>
      <w:r>
        <w:lastRenderedPageBreak/>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14:paraId="61D10CED" w14:textId="77777777" w:rsidR="00923AE1" w:rsidRDefault="00923AE1" w:rsidP="00BC4955">
      <w:pPr>
        <w:spacing w:before="60" w:after="60"/>
        <w:ind w:left="720"/>
      </w:pPr>
      <w:r>
        <w:t xml:space="preserve">1. System conditions are such that there is shortage/scarcity in one AS but surplus of capacity for energy. </w:t>
      </w:r>
      <w:proofErr w:type="gramStart"/>
      <w:r>
        <w:t>i.e</w:t>
      </w:r>
      <w:proofErr w:type="gramEnd"/>
      <w:r>
        <w:t>. scarcity pricing for AS is not reflected in the energy prices (LMPs)</w:t>
      </w:r>
    </w:p>
    <w:p w14:paraId="2BE9DE0E" w14:textId="77777777"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45F87F86" w14:textId="77777777" w:rsidR="00923AE1" w:rsidRDefault="00923AE1" w:rsidP="00BC4955">
      <w:pPr>
        <w:spacing w:before="60" w:after="60"/>
        <w:ind w:left="720"/>
      </w:pPr>
      <w:r>
        <w:t>3. QSE has made a sale of AS on this Resource in the Day-Ahead Market</w:t>
      </w:r>
    </w:p>
    <w:p w14:paraId="6941199C" w14:textId="77777777" w:rsidR="00923AE1" w:rsidRDefault="00923AE1" w:rsidP="00BC4955">
      <w:pPr>
        <w:spacing w:line="360" w:lineRule="auto"/>
        <w:ind w:left="720"/>
      </w:pPr>
    </w:p>
    <w:p w14:paraId="01805F06" w14:textId="77777777" w:rsidR="00923AE1" w:rsidRDefault="00923AE1" w:rsidP="00C25BF3">
      <w:pPr>
        <w:spacing w:line="360" w:lineRule="auto"/>
        <w:ind w:left="630"/>
      </w:pPr>
      <w:r>
        <w:t>Note: if a Resource has not made a Day-Ahead Sale for AS, then this scenario does not apply.</w:t>
      </w:r>
    </w:p>
    <w:bookmarkEnd w:id="248"/>
    <w:p w14:paraId="6D988CF9" w14:textId="08F23066" w:rsidR="00C26EE9" w:rsidRDefault="00263E59" w:rsidP="0084253B">
      <w:pPr>
        <w:pStyle w:val="ListParagraph"/>
        <w:numPr>
          <w:ilvl w:val="0"/>
          <w:numId w:val="42"/>
        </w:numPr>
        <w:spacing w:before="60" w:after="60" w:line="240" w:lineRule="auto"/>
        <w:rPr>
          <w:rFonts w:ascii="Times New Roman" w:hAnsi="Times New Roman"/>
          <w:sz w:val="24"/>
          <w:szCs w:val="24"/>
        </w:rPr>
      </w:pPr>
      <w:ins w:id="385" w:author="Sams, Bryan" w:date="2017-07-20T15:49:00Z">
        <w:r>
          <w:rPr>
            <w:rFonts w:ascii="Times New Roman" w:hAnsi="Times New Roman"/>
            <w:sz w:val="24"/>
            <w:szCs w:val="24"/>
          </w:rPr>
          <w:t xml:space="preserve">Settlement Interval Changes: </w:t>
        </w:r>
      </w:ins>
      <w:r w:rsidR="00C26EE9">
        <w:rPr>
          <w:rFonts w:ascii="Times New Roman" w:hAnsi="Times New Roman"/>
          <w:sz w:val="24"/>
          <w:szCs w:val="24"/>
        </w:rPr>
        <w:t>Should ERCOT move to a 5 minute settlement?</w:t>
      </w:r>
    </w:p>
    <w:p w14:paraId="29CF4529" w14:textId="77777777" w:rsidR="00C26EE9" w:rsidRDefault="00C26EE9" w:rsidP="00C25BF3">
      <w:pPr>
        <w:spacing w:before="60" w:after="60"/>
        <w:ind w:left="630"/>
      </w:pPr>
      <w:r w:rsidRPr="0067796E">
        <w:rPr>
          <w:b/>
          <w:u w:val="single"/>
        </w:rPr>
        <w:t>Status:</w:t>
      </w:r>
      <w:r>
        <w:t xml:space="preserve"> Raised at SAWG in 2015</w:t>
      </w:r>
    </w:p>
    <w:p w14:paraId="13863E1B" w14:textId="77777777" w:rsidR="00C26EE9" w:rsidRDefault="00C26EE9" w:rsidP="00C26EE9">
      <w:pPr>
        <w:spacing w:before="60" w:after="60"/>
        <w:ind w:left="720"/>
      </w:pPr>
    </w:p>
    <w:p w14:paraId="10652ED6" w14:textId="7D1D2F66" w:rsidR="00C26EE9" w:rsidRDefault="00C26EE9" w:rsidP="00C25BF3">
      <w:pPr>
        <w:spacing w:before="60" w:after="60"/>
        <w:ind w:left="630"/>
        <w:rPr>
          <w:ins w:id="386" w:author="Floyd Trefny" w:date="2017-07-18T13:44:00Z"/>
        </w:rPr>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14:paraId="69CF7050" w14:textId="77777777" w:rsidR="00AD6C59" w:rsidRDefault="00AD6C59" w:rsidP="00C25BF3">
      <w:pPr>
        <w:spacing w:before="60" w:after="60"/>
        <w:ind w:left="630"/>
        <w:rPr>
          <w:ins w:id="387" w:author="Floyd Trefny" w:date="2017-07-18T13:44:00Z"/>
        </w:rPr>
      </w:pPr>
    </w:p>
    <w:p w14:paraId="2E3272D6" w14:textId="77777777" w:rsidR="00AD6C59" w:rsidRDefault="00AD6C59" w:rsidP="00AD6C59">
      <w:pPr>
        <w:spacing w:before="60" w:after="60"/>
        <w:ind w:left="630"/>
        <w:rPr>
          <w:ins w:id="388" w:author="Sai Moorty" w:date="2017-07-18T13:46:00Z"/>
        </w:rPr>
      </w:pPr>
      <w:ins w:id="389" w:author="Sai Moorty" w:date="2017-07-18T13:46:00Z">
        <w:r>
          <w:t>Comments submitted by market participant for SAWG meeting on July 14, 2017 on proposed 15 minute AS imbalance charge or payment settlement equations in this paper:</w:t>
        </w:r>
      </w:ins>
    </w:p>
    <w:p w14:paraId="669D68CC" w14:textId="77777777" w:rsidR="00AD6C59" w:rsidRDefault="00AD6C59" w:rsidP="00C25BF3">
      <w:pPr>
        <w:spacing w:before="60" w:after="60"/>
        <w:ind w:left="630"/>
        <w:rPr>
          <w:ins w:id="390" w:author="Floyd Trefny" w:date="2017-07-18T13:46:00Z"/>
        </w:rPr>
      </w:pPr>
    </w:p>
    <w:p w14:paraId="7BB256FF" w14:textId="0D4E4510" w:rsidR="00AD6C59" w:rsidRDefault="00AD6C59" w:rsidP="00C25BF3">
      <w:pPr>
        <w:spacing w:before="60" w:after="60"/>
        <w:ind w:left="630"/>
      </w:pPr>
      <w:ins w:id="391" w:author="Floyd Trefny" w:date="2017-07-18T13:45:00Z">
        <w:r>
          <w:t xml:space="preserve">“Although the weighting factor approach has been used in ERCOT since market open, a more accurate settlement would be to settle Generation Resources and selected retail loads on a 5 minute basis.  The above calculations would be modified to use each SCED execution in a five minute period to set the MCPE and MCPC along with the metered energy and AS in a 5 minute period to determine amounts paid to Generation Resources.  Loads may also elect to settle on the same 5 minute period provided appropriate energy metering is available or provided by the retail load. Allowing retail load to react in the same time frame as prices </w:t>
        </w:r>
        <w:proofErr w:type="gramStart"/>
        <w:r>
          <w:t>are</w:t>
        </w:r>
        <w:proofErr w:type="gramEnd"/>
        <w:r>
          <w:t xml:space="preserve"> calculated optimizes the opportunity loads have to respond correctly to pricing events and eliminates the existing problems when prices are averaged over a 15minute period.”</w:t>
        </w:r>
      </w:ins>
    </w:p>
    <w:p w14:paraId="2F0115E9" w14:textId="77777777" w:rsidR="003C5323" w:rsidRDefault="003C5323" w:rsidP="00C25BF3">
      <w:pPr>
        <w:spacing w:before="60" w:after="60"/>
        <w:ind w:left="630"/>
      </w:pPr>
    </w:p>
    <w:p w14:paraId="41B6DDD6" w14:textId="3E7C7864" w:rsidR="002D2F69" w:rsidRDefault="00263E59" w:rsidP="0084253B">
      <w:pPr>
        <w:pStyle w:val="ListParagraph"/>
        <w:numPr>
          <w:ilvl w:val="0"/>
          <w:numId w:val="42"/>
        </w:numPr>
        <w:spacing w:before="60" w:after="60" w:line="240" w:lineRule="auto"/>
        <w:rPr>
          <w:rFonts w:ascii="Times New Roman" w:hAnsi="Times New Roman"/>
          <w:sz w:val="24"/>
          <w:szCs w:val="24"/>
        </w:rPr>
      </w:pPr>
      <w:ins w:id="392" w:author="Sams, Bryan" w:date="2017-07-20T15:49:00Z">
        <w:r>
          <w:rPr>
            <w:rFonts w:ascii="Times New Roman" w:hAnsi="Times New Roman"/>
            <w:sz w:val="24"/>
            <w:szCs w:val="24"/>
          </w:rPr>
          <w:t xml:space="preserve">AS Deliverability: </w:t>
        </w:r>
      </w:ins>
      <w:r w:rsidR="002D2F69">
        <w:rPr>
          <w:rFonts w:ascii="Times New Roman" w:hAnsi="Times New Roman"/>
          <w:sz w:val="24"/>
          <w:szCs w:val="24"/>
        </w:rPr>
        <w:t>What are the AS deliverability concerns and how can it be mitigated?</w:t>
      </w:r>
    </w:p>
    <w:p w14:paraId="1F692380" w14:textId="1F3FCB89" w:rsidR="002D2F69" w:rsidRDefault="002D2F69" w:rsidP="002D2F69">
      <w:pPr>
        <w:spacing w:before="60" w:after="60"/>
        <w:ind w:left="720"/>
      </w:pPr>
      <w:r w:rsidRPr="0067796E">
        <w:rPr>
          <w:b/>
          <w:u w:val="single"/>
        </w:rPr>
        <w:t>Status:</w:t>
      </w:r>
      <w:r>
        <w:t xml:space="preserve"> not discussed yet</w:t>
      </w:r>
    </w:p>
    <w:p w14:paraId="1F83A74A" w14:textId="77777777" w:rsidR="002D2F69" w:rsidRDefault="002D2F69" w:rsidP="002D2F69">
      <w:pPr>
        <w:spacing w:before="60" w:after="60"/>
        <w:ind w:left="720"/>
      </w:pPr>
    </w:p>
    <w:p w14:paraId="3EDAD338" w14:textId="48236387" w:rsidR="003C5323" w:rsidRDefault="00263E59" w:rsidP="003C5323">
      <w:pPr>
        <w:pStyle w:val="ListParagraph"/>
        <w:numPr>
          <w:ilvl w:val="0"/>
          <w:numId w:val="42"/>
        </w:numPr>
        <w:spacing w:before="60" w:after="60" w:line="240" w:lineRule="auto"/>
        <w:rPr>
          <w:ins w:id="393" w:author="Floyd Trefny" w:date="2017-07-18T13:38:00Z"/>
          <w:rFonts w:ascii="Times New Roman" w:hAnsi="Times New Roman"/>
          <w:sz w:val="24"/>
          <w:szCs w:val="24"/>
        </w:rPr>
      </w:pPr>
      <w:ins w:id="394" w:author="Sams, Bryan" w:date="2017-07-20T15:51:00Z">
        <w:r>
          <w:rPr>
            <w:rFonts w:ascii="Times New Roman" w:hAnsi="Times New Roman"/>
            <w:sz w:val="24"/>
            <w:szCs w:val="24"/>
          </w:rPr>
          <w:t xml:space="preserve">AS Offer Submittal Structure: </w:t>
        </w:r>
      </w:ins>
      <w:ins w:id="395" w:author="Floyd Trefny" w:date="2017-07-18T13:39:00Z">
        <w:r w:rsidR="003C5323">
          <w:rPr>
            <w:rFonts w:ascii="Times New Roman" w:hAnsi="Times New Roman"/>
            <w:sz w:val="24"/>
            <w:szCs w:val="24"/>
          </w:rPr>
          <w:t xml:space="preserve">Change DAM and RTC AS </w:t>
        </w:r>
      </w:ins>
      <w:ins w:id="396" w:author="Floyd Trefny" w:date="2017-07-18T14:34:00Z">
        <w:r w:rsidR="008F1D6D">
          <w:rPr>
            <w:rFonts w:ascii="Times New Roman" w:hAnsi="Times New Roman"/>
            <w:sz w:val="24"/>
            <w:szCs w:val="24"/>
          </w:rPr>
          <w:t xml:space="preserve">Offer submittal structure and </w:t>
        </w:r>
      </w:ins>
      <w:ins w:id="397" w:author="Floyd Trefny" w:date="2017-07-18T13:39:00Z">
        <w:r w:rsidR="003C5323">
          <w:rPr>
            <w:rFonts w:ascii="Times New Roman" w:hAnsi="Times New Roman"/>
            <w:sz w:val="24"/>
            <w:szCs w:val="24"/>
          </w:rPr>
          <w:t xml:space="preserve">procurement constraints so that there is explicit MCPC price cascading. The </w:t>
        </w:r>
      </w:ins>
      <w:ins w:id="398" w:author="Floyd Trefny" w:date="2017-07-18T13:40:00Z">
        <w:r w:rsidR="003C5323">
          <w:rPr>
            <w:rFonts w:ascii="Times New Roman" w:hAnsi="Times New Roman"/>
            <w:sz w:val="24"/>
            <w:szCs w:val="24"/>
          </w:rPr>
          <w:t xml:space="preserve">MCPC </w:t>
        </w:r>
      </w:ins>
      <w:ins w:id="399" w:author="Floyd Trefny" w:date="2017-07-18T13:39:00Z">
        <w:r w:rsidR="003C5323">
          <w:rPr>
            <w:rFonts w:ascii="Times New Roman" w:hAnsi="Times New Roman"/>
            <w:sz w:val="24"/>
            <w:szCs w:val="24"/>
          </w:rPr>
          <w:t xml:space="preserve">price </w:t>
        </w:r>
      </w:ins>
      <w:ins w:id="400" w:author="Floyd Trefny" w:date="2017-07-18T13:40:00Z">
        <w:r w:rsidR="003C5323">
          <w:rPr>
            <w:rFonts w:ascii="Times New Roman" w:hAnsi="Times New Roman"/>
            <w:sz w:val="24"/>
            <w:szCs w:val="24"/>
          </w:rPr>
          <w:t>hierarchy</w:t>
        </w:r>
      </w:ins>
      <w:ins w:id="401" w:author="Floyd Trefny" w:date="2017-07-18T13:39:00Z">
        <w:r w:rsidR="003C5323">
          <w:rPr>
            <w:rFonts w:ascii="Times New Roman" w:hAnsi="Times New Roman"/>
            <w:sz w:val="24"/>
            <w:szCs w:val="24"/>
          </w:rPr>
          <w:t xml:space="preserve"> </w:t>
        </w:r>
      </w:ins>
      <w:ins w:id="402" w:author="Floyd Trefny" w:date="2017-07-18T13:40:00Z">
        <w:r w:rsidR="003C5323">
          <w:rPr>
            <w:rFonts w:ascii="Times New Roman" w:hAnsi="Times New Roman"/>
            <w:sz w:val="24"/>
            <w:szCs w:val="24"/>
          </w:rPr>
          <w:t xml:space="preserve">from highest to lowest is </w:t>
        </w:r>
        <w:proofErr w:type="spellStart"/>
        <w:r w:rsidR="003C5323">
          <w:rPr>
            <w:rFonts w:ascii="Times New Roman" w:hAnsi="Times New Roman"/>
            <w:sz w:val="24"/>
            <w:szCs w:val="24"/>
          </w:rPr>
          <w:t>Reg</w:t>
        </w:r>
        <w:proofErr w:type="spellEnd"/>
        <w:r w:rsidR="003C5323">
          <w:rPr>
            <w:rFonts w:ascii="Times New Roman" w:hAnsi="Times New Roman"/>
            <w:sz w:val="24"/>
            <w:szCs w:val="24"/>
          </w:rPr>
          <w:t>-Up followed by RRS and then followed by Non-Spin</w:t>
        </w:r>
        <w:r w:rsidR="003C5323" w:rsidRPr="003C5323">
          <w:rPr>
            <w:rFonts w:ascii="Times New Roman" w:hAnsi="Times New Roman"/>
            <w:sz w:val="24"/>
            <w:szCs w:val="24"/>
          </w:rPr>
          <w:t xml:space="preserve">. </w:t>
        </w:r>
      </w:ins>
      <w:ins w:id="403" w:author="Floyd Trefny" w:date="2017-07-18T13:42:00Z">
        <w:r w:rsidR="003C5323">
          <w:rPr>
            <w:rFonts w:ascii="Times New Roman" w:hAnsi="Times New Roman"/>
            <w:sz w:val="24"/>
            <w:szCs w:val="24"/>
          </w:rPr>
          <w:t>Thus,</w:t>
        </w:r>
      </w:ins>
      <w:ins w:id="404" w:author="Floyd Trefny" w:date="2017-07-18T13:41:00Z">
        <w:r w:rsidR="003C5323" w:rsidRPr="003C5323">
          <w:rPr>
            <w:rFonts w:ascii="Times New Roman" w:hAnsi="Times New Roman"/>
            <w:sz w:val="24"/>
            <w:szCs w:val="24"/>
            <w:rPrChange w:id="405" w:author="Floyd Trefny" w:date="2017-07-18T13:42:00Z">
              <w:rPr/>
            </w:rPrChange>
          </w:rPr>
          <w:t xml:space="preserve"> </w:t>
        </w:r>
        <w:r w:rsidR="008F1D6D" w:rsidRPr="008F1D6D">
          <w:rPr>
            <w:rFonts w:ascii="Times New Roman" w:hAnsi="Times New Roman"/>
            <w:sz w:val="24"/>
            <w:szCs w:val="24"/>
          </w:rPr>
          <w:t xml:space="preserve">additional </w:t>
        </w:r>
        <w:r w:rsidR="003C5323" w:rsidRPr="003C5323">
          <w:rPr>
            <w:rFonts w:ascii="Times New Roman" w:hAnsi="Times New Roman"/>
            <w:sz w:val="24"/>
            <w:szCs w:val="24"/>
            <w:rPrChange w:id="406" w:author="Floyd Trefny" w:date="2017-07-18T13:42:00Z">
              <w:rPr/>
            </w:rPrChange>
          </w:rPr>
          <w:t xml:space="preserve">Regulation Up </w:t>
        </w:r>
      </w:ins>
      <w:ins w:id="407" w:author="Floyd Trefny" w:date="2017-07-18T13:42:00Z">
        <w:r w:rsidR="003C5323">
          <w:rPr>
            <w:rFonts w:ascii="Times New Roman" w:hAnsi="Times New Roman"/>
            <w:sz w:val="24"/>
            <w:szCs w:val="24"/>
          </w:rPr>
          <w:t>can</w:t>
        </w:r>
      </w:ins>
      <w:ins w:id="408" w:author="Floyd Trefny" w:date="2017-07-18T13:41:00Z">
        <w:r w:rsidR="003C5323" w:rsidRPr="003C5323">
          <w:rPr>
            <w:rFonts w:ascii="Times New Roman" w:hAnsi="Times New Roman"/>
            <w:sz w:val="24"/>
            <w:szCs w:val="24"/>
            <w:rPrChange w:id="409" w:author="Floyd Trefny" w:date="2017-07-18T13:42:00Z">
              <w:rPr/>
            </w:rPrChange>
          </w:rPr>
          <w:t xml:space="preserve"> be purchased at a lower cost than Responsive </w:t>
        </w:r>
        <w:proofErr w:type="gramStart"/>
        <w:r w:rsidR="003C5323" w:rsidRPr="003C5323">
          <w:rPr>
            <w:rFonts w:ascii="Times New Roman" w:hAnsi="Times New Roman"/>
            <w:sz w:val="24"/>
            <w:szCs w:val="24"/>
            <w:rPrChange w:id="410" w:author="Floyd Trefny" w:date="2017-07-18T13:42:00Z">
              <w:rPr/>
            </w:rPrChange>
          </w:rPr>
          <w:t>Reserve  and</w:t>
        </w:r>
        <w:proofErr w:type="gramEnd"/>
        <w:r w:rsidR="003C5323" w:rsidRPr="003C5323">
          <w:rPr>
            <w:rFonts w:ascii="Times New Roman" w:hAnsi="Times New Roman"/>
            <w:sz w:val="24"/>
            <w:szCs w:val="24"/>
            <w:rPrChange w:id="411" w:author="Floyd Trefny" w:date="2017-07-18T13:42:00Z">
              <w:rPr/>
            </w:rPrChange>
          </w:rPr>
          <w:t xml:space="preserve"> likewise Responsive Reserve could be procured at a lower overall cost than Non-Spin</w:t>
        </w:r>
        <w:r w:rsidR="008F1D6D" w:rsidRPr="008F1D6D">
          <w:rPr>
            <w:rFonts w:ascii="Times New Roman" w:hAnsi="Times New Roman"/>
            <w:sz w:val="24"/>
            <w:szCs w:val="24"/>
          </w:rPr>
          <w:t>.  With this</w:t>
        </w:r>
        <w:r w:rsidR="003C5323" w:rsidRPr="003C5323">
          <w:rPr>
            <w:rFonts w:ascii="Times New Roman" w:hAnsi="Times New Roman"/>
            <w:sz w:val="24"/>
            <w:szCs w:val="24"/>
            <w:rPrChange w:id="412" w:author="Floyd Trefny" w:date="2017-07-18T13:42:00Z">
              <w:rPr/>
            </w:rPrChange>
          </w:rPr>
          <w:t xml:space="preserve">, ERCOT could procure more Regulation Up or </w:t>
        </w:r>
        <w:r w:rsidR="003C5323" w:rsidRPr="003C5323">
          <w:rPr>
            <w:rFonts w:ascii="Times New Roman" w:hAnsi="Times New Roman"/>
            <w:sz w:val="24"/>
            <w:szCs w:val="24"/>
            <w:rPrChange w:id="413" w:author="Floyd Trefny" w:date="2017-07-18T13:42:00Z">
              <w:rPr/>
            </w:rPrChange>
          </w:rPr>
          <w:lastRenderedPageBreak/>
          <w:t>more Responsive Reserve rather than higher cost Non-Spin if offers for such products indicate additional cost savings. Similar changes would be made to DAM</w:t>
        </w:r>
      </w:ins>
    </w:p>
    <w:p w14:paraId="6BE5EC4C" w14:textId="4E2EE8B3" w:rsidR="003C5323" w:rsidDel="00AD6C59" w:rsidRDefault="003C5323">
      <w:pPr>
        <w:spacing w:before="60" w:after="60"/>
        <w:ind w:left="630"/>
        <w:rPr>
          <w:ins w:id="414" w:author="Sai Moorty" w:date="2017-07-18T13:47:00Z"/>
          <w:del w:id="415" w:author="Floyd Trefny" w:date="2017-07-18T13:48:00Z"/>
        </w:rPr>
        <w:pPrChange w:id="416" w:author="Sai Moorty" w:date="2017-07-18T13:47:00Z">
          <w:pPr>
            <w:spacing w:before="60" w:after="60"/>
            <w:ind w:left="720"/>
          </w:pPr>
        </w:pPrChange>
      </w:pPr>
    </w:p>
    <w:p w14:paraId="3019CF2C" w14:textId="77777777" w:rsidR="00AD6C59" w:rsidRDefault="00AD6C59" w:rsidP="00AD6C59">
      <w:pPr>
        <w:spacing w:before="60" w:after="60"/>
        <w:ind w:left="630"/>
        <w:rPr>
          <w:ins w:id="417" w:author="Sai Moorty" w:date="2017-07-18T13:47:00Z"/>
        </w:rPr>
      </w:pPr>
      <w:ins w:id="418" w:author="Sai Moorty" w:date="2017-07-18T13:47:00Z">
        <w:r w:rsidRPr="0067796E">
          <w:rPr>
            <w:b/>
            <w:u w:val="single"/>
          </w:rPr>
          <w:t>Status:</w:t>
        </w:r>
        <w:r>
          <w:t xml:space="preserve"> not discussed yet</w:t>
        </w:r>
      </w:ins>
    </w:p>
    <w:p w14:paraId="42180F90" w14:textId="77777777" w:rsidR="00AD6C59" w:rsidRDefault="00AD6C59">
      <w:pPr>
        <w:spacing w:before="60" w:after="60"/>
        <w:ind w:left="630"/>
        <w:rPr>
          <w:ins w:id="419" w:author="Floyd Trefny" w:date="2017-07-18T13:38:00Z"/>
        </w:rPr>
        <w:pPrChange w:id="420" w:author="Sai Moorty" w:date="2017-07-18T13:47:00Z">
          <w:pPr>
            <w:spacing w:before="60" w:after="60"/>
            <w:ind w:left="720"/>
          </w:pPr>
        </w:pPrChange>
      </w:pPr>
    </w:p>
    <w:p w14:paraId="5540DC16" w14:textId="75467BC1" w:rsidR="00BA247C" w:rsidRPr="00BA247C" w:rsidRDefault="00BA247C" w:rsidP="00BA247C">
      <w:pPr>
        <w:pStyle w:val="ListParagraph"/>
        <w:numPr>
          <w:ilvl w:val="0"/>
          <w:numId w:val="42"/>
        </w:numPr>
        <w:spacing w:before="60" w:after="60" w:line="240" w:lineRule="auto"/>
        <w:rPr>
          <w:ins w:id="421" w:author="Floyd Trefny" w:date="2017-07-18T14:24:00Z"/>
          <w:rFonts w:ascii="Times New Roman" w:hAnsi="Times New Roman"/>
          <w:sz w:val="24"/>
          <w:szCs w:val="24"/>
        </w:rPr>
      </w:pPr>
      <w:ins w:id="422" w:author="Floyd Trefny" w:date="2017-07-18T14:24:00Z">
        <w:r w:rsidRPr="00BA247C">
          <w:rPr>
            <w:rFonts w:ascii="Times New Roman" w:hAnsi="Times New Roman"/>
            <w:sz w:val="24"/>
            <w:szCs w:val="24"/>
          </w:rPr>
          <w:t xml:space="preserve">ERCOT Operator ability to enter manual offset to GTBD (current functionality): </w:t>
        </w:r>
      </w:ins>
      <w:ins w:id="423" w:author="Floyd Trefny" w:date="2017-07-18T14:25:00Z">
        <w:del w:id="424" w:author="Sams, Bryan" w:date="2017-07-20T16:03:00Z">
          <w:r w:rsidRPr="00BA247C" w:rsidDel="00B12AF5">
            <w:rPr>
              <w:rFonts w:ascii="Times New Roman" w:hAnsi="Times New Roman"/>
              <w:sz w:val="24"/>
              <w:szCs w:val="24"/>
              <w:rPrChange w:id="425" w:author="Floyd Trefny" w:date="2017-07-18T14:25:00Z">
                <w:rPr/>
              </w:rPrChange>
            </w:rPr>
            <w:delText xml:space="preserve">For </w:delText>
          </w:r>
        </w:del>
      </w:ins>
      <w:ins w:id="426" w:author="Sams, Bryan" w:date="2017-07-20T16:03:00Z">
        <w:r w:rsidR="00B12AF5">
          <w:rPr>
            <w:rFonts w:ascii="Times New Roman" w:hAnsi="Times New Roman"/>
            <w:sz w:val="24"/>
            <w:szCs w:val="24"/>
          </w:rPr>
          <w:t xml:space="preserve">Should </w:t>
        </w:r>
      </w:ins>
      <w:ins w:id="427" w:author="Floyd Trefny" w:date="2017-07-18T14:25:00Z">
        <w:r w:rsidRPr="00BA247C">
          <w:rPr>
            <w:rFonts w:ascii="Times New Roman" w:hAnsi="Times New Roman"/>
            <w:sz w:val="24"/>
            <w:szCs w:val="24"/>
            <w:rPrChange w:id="428" w:author="Floyd Trefny" w:date="2017-07-18T14:25:00Z">
              <w:rPr/>
            </w:rPrChange>
          </w:rPr>
          <w:t xml:space="preserve">ERCOT Operators </w:t>
        </w:r>
      </w:ins>
      <w:ins w:id="429" w:author="Sams, Bryan" w:date="2017-07-20T16:03:00Z">
        <w:r w:rsidR="00B12AF5">
          <w:rPr>
            <w:rFonts w:ascii="Times New Roman" w:hAnsi="Times New Roman"/>
            <w:sz w:val="24"/>
            <w:szCs w:val="24"/>
          </w:rPr>
          <w:t xml:space="preserve">be able to </w:t>
        </w:r>
      </w:ins>
      <w:ins w:id="430" w:author="Floyd Trefny" w:date="2017-07-18T14:25:00Z">
        <w:del w:id="431" w:author="Sams, Bryan" w:date="2017-07-20T16:03:00Z">
          <w:r w:rsidRPr="00BA247C" w:rsidDel="00B12AF5">
            <w:rPr>
              <w:rFonts w:ascii="Times New Roman" w:hAnsi="Times New Roman"/>
              <w:sz w:val="24"/>
              <w:szCs w:val="24"/>
              <w:rPrChange w:id="432" w:author="Floyd Trefny" w:date="2017-07-18T14:25:00Z">
                <w:rPr/>
              </w:rPrChange>
            </w:rPr>
            <w:delText xml:space="preserve">to </w:delText>
          </w:r>
        </w:del>
        <w:r w:rsidRPr="00BA247C">
          <w:rPr>
            <w:rFonts w:ascii="Times New Roman" w:hAnsi="Times New Roman"/>
            <w:sz w:val="24"/>
            <w:szCs w:val="24"/>
            <w:rPrChange w:id="433" w:author="Floyd Trefny" w:date="2017-07-18T14:25:00Z">
              <w:rPr/>
            </w:rPrChange>
          </w:rPr>
          <w:t xml:space="preserve">manually override </w:t>
        </w:r>
        <w:proofErr w:type="spellStart"/>
        <w:r w:rsidRPr="00BA247C">
          <w:rPr>
            <w:rFonts w:ascii="Times New Roman" w:hAnsi="Times New Roman"/>
            <w:sz w:val="24"/>
            <w:szCs w:val="24"/>
            <w:rPrChange w:id="434" w:author="Floyd Trefny" w:date="2017-07-18T14:25:00Z">
              <w:rPr/>
            </w:rPrChange>
          </w:rPr>
          <w:t>GTBD</w:t>
        </w:r>
      </w:ins>
      <w:ins w:id="435" w:author="Sams, Bryan" w:date="2017-07-20T16:03:00Z">
        <w:r w:rsidR="00B12AF5">
          <w:rPr>
            <w:rFonts w:ascii="Times New Roman" w:hAnsi="Times New Roman"/>
            <w:sz w:val="24"/>
            <w:szCs w:val="24"/>
          </w:rPr>
          <w:t>?</w:t>
        </w:r>
      </w:ins>
      <w:ins w:id="436" w:author="Floyd Trefny" w:date="2017-07-18T14:25:00Z">
        <w:del w:id="437" w:author="Sams, Bryan" w:date="2017-07-20T16:04:00Z">
          <w:r w:rsidRPr="00BA247C" w:rsidDel="00B12AF5">
            <w:rPr>
              <w:rFonts w:ascii="Times New Roman" w:hAnsi="Times New Roman"/>
              <w:sz w:val="24"/>
              <w:szCs w:val="24"/>
              <w:rPrChange w:id="438" w:author="Floyd Trefny" w:date="2017-07-18T14:25:00Z">
                <w:rPr/>
              </w:rPrChange>
            </w:rPr>
            <w:delText xml:space="preserve"> </w:delText>
          </w:r>
        </w:del>
      </w:ins>
      <w:ins w:id="439" w:author="Sams, Bryan" w:date="2017-07-20T16:04:00Z">
        <w:r w:rsidR="00B12AF5">
          <w:rPr>
            <w:rFonts w:ascii="Times New Roman" w:hAnsi="Times New Roman"/>
            <w:sz w:val="24"/>
            <w:szCs w:val="24"/>
          </w:rPr>
          <w:t>Are</w:t>
        </w:r>
        <w:proofErr w:type="spellEnd"/>
        <w:r w:rsidR="00B12AF5">
          <w:rPr>
            <w:rFonts w:ascii="Times New Roman" w:hAnsi="Times New Roman"/>
            <w:sz w:val="24"/>
            <w:szCs w:val="24"/>
          </w:rPr>
          <w:t xml:space="preserve"> there other opportunities to </w:t>
        </w:r>
      </w:ins>
      <w:ins w:id="440" w:author="Floyd Trefny" w:date="2017-07-18T14:25:00Z">
        <w:del w:id="441" w:author="Sams, Bryan" w:date="2017-07-20T16:04:00Z">
          <w:r w:rsidRPr="00BA247C" w:rsidDel="00B12AF5">
            <w:rPr>
              <w:rFonts w:ascii="Times New Roman" w:hAnsi="Times New Roman"/>
              <w:sz w:val="24"/>
              <w:szCs w:val="24"/>
              <w:rPrChange w:id="442" w:author="Floyd Trefny" w:date="2017-07-18T14:25:00Z">
                <w:rPr/>
              </w:rPrChange>
            </w:rPr>
            <w:delText xml:space="preserve">should be carefully evaluated.  It would be much preferable to simply </w:delText>
          </w:r>
        </w:del>
        <w:bookmarkStart w:id="443" w:name="_GoBack"/>
        <w:bookmarkEnd w:id="443"/>
        <w:r w:rsidRPr="00BA247C">
          <w:rPr>
            <w:rFonts w:ascii="Times New Roman" w:hAnsi="Times New Roman"/>
            <w:sz w:val="24"/>
            <w:szCs w:val="24"/>
            <w:rPrChange w:id="444" w:author="Floyd Trefny" w:date="2017-07-18T14:25:00Z">
              <w:rPr/>
            </w:rPrChange>
          </w:rPr>
          <w:t xml:space="preserve">execute an additional SCED run to update all Resources Base Points so that proper pricing can be </w:t>
        </w:r>
        <w:proofErr w:type="gramStart"/>
        <w:r w:rsidRPr="00BA247C">
          <w:rPr>
            <w:rFonts w:ascii="Times New Roman" w:hAnsi="Times New Roman"/>
            <w:sz w:val="24"/>
            <w:szCs w:val="24"/>
            <w:rPrChange w:id="445" w:author="Floyd Trefny" w:date="2017-07-18T14:25:00Z">
              <w:rPr/>
            </w:rPrChange>
          </w:rPr>
          <w:t>calculated.</w:t>
        </w:r>
      </w:ins>
      <w:proofErr w:type="gramEnd"/>
    </w:p>
    <w:p w14:paraId="757C3B7C" w14:textId="77777777" w:rsidR="00BA247C" w:rsidRDefault="00BA247C">
      <w:pPr>
        <w:spacing w:before="60" w:after="60"/>
        <w:ind w:left="630"/>
        <w:rPr>
          <w:ins w:id="446" w:author="Sai Moorty" w:date="2017-07-18T14:26:00Z"/>
        </w:rPr>
        <w:pPrChange w:id="447" w:author="Sai Moorty" w:date="2017-07-18T14:26:00Z">
          <w:pPr>
            <w:pStyle w:val="ListParagraph"/>
            <w:numPr>
              <w:numId w:val="42"/>
            </w:numPr>
            <w:spacing w:before="60" w:after="60"/>
            <w:ind w:left="648" w:hanging="360"/>
          </w:pPr>
        </w:pPrChange>
      </w:pPr>
      <w:ins w:id="448" w:author="Sai Moorty" w:date="2017-07-18T14:26:00Z">
        <w:r w:rsidRPr="00BA247C">
          <w:rPr>
            <w:b/>
            <w:u w:val="single"/>
          </w:rPr>
          <w:t>Status:</w:t>
        </w:r>
        <w:r>
          <w:t xml:space="preserve"> not discussed yet</w:t>
        </w:r>
      </w:ins>
    </w:p>
    <w:p w14:paraId="6EA72175" w14:textId="77777777" w:rsidR="003C5323" w:rsidRDefault="003C5323" w:rsidP="003C5323">
      <w:pPr>
        <w:spacing w:before="60" w:after="60"/>
        <w:ind w:left="720"/>
        <w:rPr>
          <w:ins w:id="449" w:author="Floyd Trefny" w:date="2017-07-18T13:38:00Z"/>
        </w:rPr>
      </w:pPr>
    </w:p>
    <w:p w14:paraId="1DCDAAD0" w14:textId="0A4892E0" w:rsidR="00825653" w:rsidRDefault="00825653" w:rsidP="00C26EE9">
      <w:pPr>
        <w:rPr>
          <w:rFonts w:ascii="Arial" w:hAnsi="Arial" w:cs="Arial"/>
          <w:b/>
          <w:bCs/>
          <w:kern w:val="32"/>
          <w:sz w:val="28"/>
          <w:szCs w:val="32"/>
        </w:rPr>
      </w:pPr>
      <w:r>
        <w:br w:type="page"/>
      </w:r>
    </w:p>
    <w:p w14:paraId="57525D77" w14:textId="2FDEA677" w:rsidR="00944E5B" w:rsidRDefault="00944E5B" w:rsidP="00944E5B">
      <w:pPr>
        <w:pStyle w:val="Heading1"/>
        <w:tabs>
          <w:tab w:val="clear" w:pos="1080"/>
          <w:tab w:val="num" w:pos="360"/>
        </w:tabs>
        <w:ind w:left="360"/>
      </w:pPr>
      <w:bookmarkStart w:id="450" w:name="_Toc488152119"/>
      <w:r>
        <w:lastRenderedPageBreak/>
        <w:t xml:space="preserve">Appendix </w:t>
      </w:r>
      <w:r w:rsidR="007F3862">
        <w:t>1</w:t>
      </w:r>
      <w:r>
        <w:t xml:space="preserve">: High Level Mathematical </w:t>
      </w:r>
      <w:r w:rsidR="001D3072">
        <w:t>Formulation</w:t>
      </w:r>
      <w:r>
        <w:t xml:space="preserve"> of energy and AS Co-Optimization for Option 2</w:t>
      </w:r>
      <w:bookmarkEnd w:id="450"/>
      <w:r w:rsidR="00156A54">
        <w:t xml:space="preserve"> </w:t>
      </w:r>
    </w:p>
    <w:p w14:paraId="0DD873E0"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43E22374" w14:textId="77777777" w:rsidR="00C86143" w:rsidRPr="007F3862" w:rsidRDefault="00C86143" w:rsidP="00944E5B"/>
    <w:p w14:paraId="5576F321" w14:textId="77777777" w:rsidR="00944E5B" w:rsidRPr="007F3862" w:rsidRDefault="00944E5B" w:rsidP="00944E5B">
      <w:r w:rsidRPr="007F3862">
        <w:t>Simplifications:</w:t>
      </w:r>
    </w:p>
    <w:p w14:paraId="4F5A1899"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E6E76BB"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7ECDB2E8" w14:textId="545E7418" w:rsidR="00944E5B" w:rsidRPr="001132D3" w:rsidRDefault="003514C5"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w:t>
      </w:r>
      <w:proofErr w:type="gramStart"/>
      <w:r w:rsidR="00944E5B" w:rsidRPr="001132D3">
        <w:rPr>
          <w:rFonts w:ascii="Times New Roman" w:eastAsiaTheme="minorEastAsia" w:hAnsi="Times New Roman"/>
          <w:sz w:val="24"/>
          <w:szCs w:val="24"/>
        </w:rPr>
        <w:t>are</w:t>
      </w:r>
      <w:proofErr w:type="gramEnd"/>
      <w:r w:rsidR="00944E5B" w:rsidRPr="001132D3">
        <w:rPr>
          <w:rFonts w:ascii="Times New Roman" w:eastAsiaTheme="minorEastAsia" w:hAnsi="Times New Roman"/>
          <w:sz w:val="24"/>
          <w:szCs w:val="24"/>
        </w:rPr>
        <w:t xml:space="preserv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w:t>
      </w:r>
      <w:proofErr w:type="spellStart"/>
      <w:r w:rsidR="00944E5B" w:rsidRPr="001132D3">
        <w:rPr>
          <w:rFonts w:ascii="Times New Roman" w:eastAsiaTheme="minorEastAsia" w:hAnsi="Times New Roman"/>
          <w:sz w:val="24"/>
          <w:szCs w:val="24"/>
        </w:rPr>
        <w:t>MWh</w:t>
      </w:r>
      <w:proofErr w:type="spellEnd"/>
      <w:r w:rsidR="00944E5B" w:rsidRPr="001132D3">
        <w:rPr>
          <w:rFonts w:ascii="Times New Roman" w:eastAsiaTheme="minorEastAsia" w:hAnsi="Times New Roman"/>
          <w:sz w:val="24"/>
          <w:szCs w:val="24"/>
        </w:rPr>
        <w:t>), AS offers ($/MW) respectively. For simplicity, these bids and offers are considered to be constant for the entire MW bid or offered.</w:t>
      </w:r>
    </w:p>
    <w:p w14:paraId="3455595B" w14:textId="77777777"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4951C143" w14:textId="5F3EBDA3" w:rsidR="00944E5B" w:rsidRPr="001132D3" w:rsidRDefault="00944E5B" w:rsidP="00DF3809">
      <w:pPr>
        <w:spacing w:before="60" w:after="60"/>
        <w:ind w:left="360"/>
        <w:rPr>
          <w:rFonts w:eastAsiaTheme="minorEastAsia"/>
          <w:highlight w:val="yellow"/>
        </w:rPr>
      </w:pPr>
      <w:r w:rsidRPr="001132D3">
        <w:rPr>
          <w:rFonts w:eastAsiaTheme="minorEastAsia"/>
          <w:highlight w:val="yellow"/>
          <w:u w:val="single"/>
        </w:rPr>
        <w:t>The equ</w:t>
      </w:r>
      <w:r w:rsidR="00156A54">
        <w:rPr>
          <w:rFonts w:eastAsiaTheme="minorEastAsia"/>
          <w:highlight w:val="yellow"/>
          <w:u w:val="single"/>
        </w:rPr>
        <w:t>ations below are describing Option 2</w:t>
      </w:r>
      <w:r w:rsidRPr="001132D3">
        <w:rPr>
          <w:rFonts w:eastAsiaTheme="minorEastAsia"/>
          <w:highlight w:val="yellow"/>
          <w:u w:val="single"/>
        </w:rPr>
        <w:t>.</w:t>
      </w:r>
      <w:r w:rsidRPr="001132D3">
        <w:rPr>
          <w:rFonts w:eastAsiaTheme="minorEastAsia"/>
          <w:highlight w:val="yellow"/>
        </w:rPr>
        <w:t xml:space="preserve"> </w:t>
      </w:r>
      <w:ins w:id="451" w:author="Sai Moorty" w:date="2017-07-18T15:13:00Z">
        <w:r w:rsidR="00DF3809">
          <w:t xml:space="preserve">The equations for Option 3 are not described. </w:t>
        </w:r>
      </w:ins>
      <w:r w:rsidRPr="001132D3">
        <w:rPr>
          <w:rFonts w:eastAsiaTheme="minorEastAsia"/>
          <w:highlight w:val="yellow"/>
        </w:rPr>
        <w:t xml:space="preserve">If the reader is interested in the equations for the </w:t>
      </w:r>
      <w:r w:rsidR="002D2F69">
        <w:rPr>
          <w:rFonts w:eastAsiaTheme="minorEastAsia"/>
          <w:highlight w:val="yellow"/>
        </w:rPr>
        <w:t>Option 1</w:t>
      </w:r>
      <w:r w:rsidRPr="001132D3">
        <w:rPr>
          <w:rFonts w:eastAsiaTheme="minorEastAsia"/>
          <w:highlight w:val="yellow"/>
        </w:rPr>
        <w:t xml:space="preserve"> approach in the concept paper, then in the equations below:</w:t>
      </w:r>
    </w:p>
    <w:p w14:paraId="607012EF" w14:textId="76E92812"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469354BC"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1D267815" w14:textId="237E59CE"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14:paraId="67D9718D" w14:textId="77777777" w:rsidR="00944E5B" w:rsidRPr="00C86143" w:rsidRDefault="00944E5B">
      <w:r w:rsidRPr="00C86143">
        <w:br w:type="page"/>
      </w:r>
    </w:p>
    <w:p w14:paraId="1BE629B5"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67DAC56A"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m:t>
                  </m:r>
                  <m:r>
                    <w:rPr>
                      <w:rFonts w:ascii="Cambria Math" w:hAnsi="Cambria Math"/>
                    </w:rPr>
                    <m:t>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m:t>
                      </m:r>
                      <m:r>
                        <w:rPr>
                          <w:rFonts w:ascii="Cambria Math" w:hAnsi="Cambria Math"/>
                        </w:rPr>
                        <m:t>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4ED46A58" w14:textId="77777777" w:rsidR="00944E5B" w:rsidRDefault="00944E5B" w:rsidP="00944E5B"/>
    <w:p w14:paraId="46008EF4" w14:textId="77777777" w:rsidR="00944E5B" w:rsidRDefault="00944E5B" w:rsidP="00944E5B"/>
    <w:p w14:paraId="1E791071" w14:textId="77777777" w:rsidR="00944E5B" w:rsidRDefault="00944E5B" w:rsidP="00944E5B">
      <w:r>
        <w:br w:type="page"/>
      </w:r>
    </w:p>
    <w:p w14:paraId="257884D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B8BD729"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t>
                      </m:r>
                      <m:r>
                        <w:rPr>
                          <w:rFonts w:ascii="Cambria Math" w:hAnsi="Cambria Math"/>
                        </w:rPr>
                        <m:t>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m:t>
                      </m:r>
                      <m:r>
                        <w:rPr>
                          <w:rFonts w:ascii="Cambria Math" w:hAnsi="Cambria Math"/>
                        </w:rPr>
                        <m:t>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452"/>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52"/>
                  <m:r>
                    <m:rPr>
                      <m:sty m:val="p"/>
                    </m:rPr>
                    <w:rPr>
                      <w:rStyle w:val="CommentReference"/>
                    </w:rPr>
                    <w:commentReference w:id="452"/>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ECA1131" w14:textId="77777777" w:rsidR="00944E5B" w:rsidRDefault="00944E5B" w:rsidP="00944E5B"/>
    <w:p w14:paraId="090261B7" w14:textId="77777777" w:rsidR="00944E5B" w:rsidRDefault="00944E5B" w:rsidP="00944E5B"/>
    <w:p w14:paraId="3B6B65F3" w14:textId="77777777" w:rsidR="00944E5B" w:rsidRDefault="00944E5B" w:rsidP="00944E5B"/>
    <w:p w14:paraId="2232E529" w14:textId="77777777" w:rsidR="00944E5B" w:rsidRDefault="00944E5B" w:rsidP="00944E5B"/>
    <w:p w14:paraId="158E0D1F" w14:textId="77777777" w:rsidR="00944E5B" w:rsidRDefault="00944E5B" w:rsidP="00944E5B"/>
    <w:p w14:paraId="059A0CB9" w14:textId="77777777" w:rsidR="00944E5B" w:rsidRDefault="00944E5B" w:rsidP="00944E5B"/>
    <w:p w14:paraId="01E6BA00"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0B7A4C99"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6DD93EB5" w14:textId="77777777" w:rsidR="00EB251F" w:rsidRDefault="00EB251F" w:rsidP="00944E5B">
      <w:pPr>
        <w:rPr>
          <w:rFonts w:eastAsiaTheme="minorEastAsia"/>
        </w:rPr>
      </w:pPr>
    </w:p>
    <w:p w14:paraId="42478E45"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4E29C69B" w14:textId="77777777" w:rsidR="00944E5B" w:rsidRDefault="00944E5B" w:rsidP="00944E5B">
      <w:pPr>
        <w:rPr>
          <w:rFonts w:eastAsiaTheme="minorEastAsia"/>
        </w:rPr>
      </w:pPr>
    </w:p>
    <w:p w14:paraId="33B50479" w14:textId="77777777" w:rsidR="00944E5B" w:rsidRDefault="00944E5B" w:rsidP="00944E5B">
      <w:pPr>
        <w:rPr>
          <w:rFonts w:eastAsiaTheme="minorEastAsia"/>
          <w:b/>
          <w:u w:val="single"/>
        </w:rPr>
      </w:pPr>
      <w:r w:rsidRPr="00E148E3">
        <w:rPr>
          <w:rFonts w:eastAsiaTheme="minorEastAsia"/>
          <w:b/>
          <w:u w:val="single"/>
        </w:rPr>
        <w:t>System wide constraints:</w:t>
      </w:r>
    </w:p>
    <w:p w14:paraId="42795978" w14:textId="77777777" w:rsidR="00EB251F" w:rsidRPr="00E148E3" w:rsidRDefault="00EB251F" w:rsidP="00944E5B">
      <w:pPr>
        <w:rPr>
          <w:rFonts w:eastAsiaTheme="minorEastAsia"/>
          <w:b/>
          <w:u w:val="single"/>
        </w:rPr>
      </w:pPr>
    </w:p>
    <w:p w14:paraId="446A1D52" w14:textId="77777777"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35F3ACA1" w14:textId="77777777" w:rsidR="00944E5B" w:rsidRPr="00A90B0F" w:rsidRDefault="00944E5B" w:rsidP="00944E5B">
      <w:pPr>
        <w:ind w:left="720"/>
        <w:rPr>
          <w:b/>
          <w:u w:val="single"/>
        </w:rPr>
      </w:pPr>
      <w:r w:rsidRPr="00A90B0F">
        <w:rPr>
          <w:b/>
          <w:u w:val="single"/>
        </w:rPr>
        <w:t>Day-Ahead:</w:t>
      </w:r>
    </w:p>
    <w:p w14:paraId="60326E29" w14:textId="77777777" w:rsidR="00944E5B" w:rsidRPr="00E06DA2" w:rsidRDefault="003514C5"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09B8F44A" w14:textId="77777777" w:rsidR="00E06DA2" w:rsidRPr="00861962" w:rsidRDefault="00E06DA2" w:rsidP="00944E5B">
      <w:pPr>
        <w:rPr>
          <w:rFonts w:eastAsiaTheme="minorEastAsia"/>
        </w:rPr>
      </w:pPr>
    </w:p>
    <w:p w14:paraId="178062BF" w14:textId="77777777" w:rsidR="00944E5B" w:rsidRPr="00A90B0F" w:rsidRDefault="00944E5B" w:rsidP="00944E5B">
      <w:pPr>
        <w:ind w:left="720"/>
        <w:rPr>
          <w:b/>
          <w:u w:val="single"/>
        </w:rPr>
      </w:pPr>
      <w:r w:rsidRPr="00A90B0F">
        <w:rPr>
          <w:b/>
          <w:u w:val="single"/>
        </w:rPr>
        <w:t>Real-Time:</w:t>
      </w:r>
    </w:p>
    <w:p w14:paraId="33590524" w14:textId="77777777" w:rsidR="00944E5B" w:rsidRPr="00E06DA2" w:rsidRDefault="003514C5"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7927020D" w14:textId="77777777" w:rsidR="00E06DA2" w:rsidRPr="00D65A9C" w:rsidRDefault="00E06DA2" w:rsidP="00944E5B">
      <w:pPr>
        <w:rPr>
          <w:rFonts w:eastAsiaTheme="minorEastAsia"/>
        </w:rPr>
      </w:pPr>
    </w:p>
    <w:p w14:paraId="6886B3F7" w14:textId="77777777" w:rsidR="00944E5B" w:rsidRPr="001132D3" w:rsidRDefault="00063ACA" w:rsidP="00C343D9">
      <w:pPr>
        <w:pStyle w:val="ListParagraph"/>
        <w:numPr>
          <w:ilvl w:val="0"/>
          <w:numId w:val="24"/>
        </w:numPr>
        <w:rPr>
          <w:rFonts w:ascii="Times New Roman" w:hAnsi="Times New Roman"/>
          <w:sz w:val="24"/>
          <w:szCs w:val="24"/>
        </w:rPr>
      </w:pPr>
      <w:proofErr w:type="spellStart"/>
      <w:r>
        <w:rPr>
          <w:rFonts w:ascii="Times New Roman" w:hAnsi="Times New Roman"/>
          <w:sz w:val="24"/>
          <w:szCs w:val="24"/>
        </w:rPr>
        <w:t>Reg</w:t>
      </w:r>
      <w:proofErr w:type="spellEnd"/>
      <w:r>
        <w:rPr>
          <w:rFonts w:ascii="Times New Roman" w:hAnsi="Times New Roman"/>
          <w:sz w:val="24"/>
          <w:szCs w:val="24"/>
        </w:rPr>
        <w:t>-Up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12B305B1" w14:textId="77777777" w:rsidR="00944E5B" w:rsidRPr="00E06DA2" w:rsidRDefault="003514C5"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453"/>
          </m:r>
          <m:r>
            <w:rPr>
              <w:rFonts w:ascii="Cambria Math" w:hAnsi="Cambria Math"/>
            </w:rPr>
            <m:t>0</m:t>
          </m:r>
        </m:oMath>
      </m:oMathPara>
    </w:p>
    <w:p w14:paraId="78EE0D8C" w14:textId="77777777" w:rsidR="00E06DA2" w:rsidRPr="001B4A50" w:rsidRDefault="00E06DA2" w:rsidP="00944E5B">
      <w:pPr>
        <w:rPr>
          <w:rFonts w:eastAsiaTheme="minorEastAsia"/>
        </w:rPr>
      </w:pPr>
    </w:p>
    <w:p w14:paraId="5F8AA12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64563C26" w14:textId="77777777" w:rsidR="00944E5B" w:rsidRPr="00E06DA2" w:rsidRDefault="00944E5B" w:rsidP="00944E5B">
      <m:oMathPara>
        <m:oMath>
          <m:r>
            <w:rPr>
              <w:rFonts w:ascii="Cambria Math" w:hAnsi="Cambria Math"/>
            </w:rPr>
            <m:t>M</m:t>
          </m:r>
          <m:r>
            <w:rPr>
              <w:rFonts w:ascii="Cambria Math" w:hAnsi="Cambria Math"/>
            </w:rPr>
            <m:t>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B4E60DC" w14:textId="77777777" w:rsidR="00E06DA2" w:rsidRDefault="00E06DA2" w:rsidP="00944E5B"/>
    <w:p w14:paraId="68E6B6B4" w14:textId="77777777" w:rsidR="00944E5B" w:rsidRPr="001132D3" w:rsidRDefault="00063ACA" w:rsidP="00C343D9">
      <w:pPr>
        <w:pStyle w:val="ListParagraph"/>
        <w:numPr>
          <w:ilvl w:val="0"/>
          <w:numId w:val="24"/>
        </w:numPr>
        <w:rPr>
          <w:rFonts w:ascii="Times New Roman" w:hAnsi="Times New Roman"/>
          <w:sz w:val="24"/>
          <w:szCs w:val="24"/>
        </w:rPr>
      </w:pPr>
      <w:proofErr w:type="spellStart"/>
      <w:r>
        <w:rPr>
          <w:rFonts w:ascii="Times New Roman" w:hAnsi="Times New Roman"/>
          <w:sz w:val="24"/>
          <w:szCs w:val="24"/>
        </w:rPr>
        <w:t>Reg</w:t>
      </w:r>
      <w:proofErr w:type="spellEnd"/>
      <w:r>
        <w:rPr>
          <w:rFonts w:ascii="Times New Roman" w:hAnsi="Times New Roman"/>
          <w:sz w:val="24"/>
          <w:szCs w:val="24"/>
        </w:rPr>
        <w:t>-Down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75FC0EF9" w14:textId="77777777" w:rsidR="00944E5B" w:rsidRPr="00E06DA2" w:rsidRDefault="003514C5"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m:t>
              </m:r>
              <m:r>
                <w:rPr>
                  <w:rFonts w:ascii="Cambria Math" w:hAnsi="Cambria Math"/>
                </w:rPr>
                <m:t>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454"/>
          </m:r>
          <m:r>
            <w:rPr>
              <w:rFonts w:ascii="Cambria Math" w:hAnsi="Cambria Math"/>
            </w:rPr>
            <m:t>0</m:t>
          </m:r>
        </m:oMath>
      </m:oMathPara>
    </w:p>
    <w:p w14:paraId="61D762C3" w14:textId="77777777" w:rsidR="00E06DA2" w:rsidRPr="001B4A50" w:rsidRDefault="00E06DA2" w:rsidP="00944E5B">
      <w:pPr>
        <w:rPr>
          <w:rFonts w:eastAsiaTheme="minorEastAsia"/>
        </w:rPr>
      </w:pPr>
    </w:p>
    <w:p w14:paraId="1EF4B9DE"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2D8B4A1F"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3A7643F" w14:textId="77777777" w:rsidR="00E06DA2" w:rsidRDefault="00E06DA2" w:rsidP="00944E5B"/>
    <w:p w14:paraId="57BDAEA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2E35BB3" w14:textId="77777777" w:rsidR="00944E5B" w:rsidRPr="00E06DA2" w:rsidRDefault="003514C5"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455"/>
          </m:r>
          <m:r>
            <w:rPr>
              <w:rFonts w:ascii="Cambria Math" w:hAnsi="Cambria Math"/>
            </w:rPr>
            <m:t>0</m:t>
          </m:r>
        </m:oMath>
      </m:oMathPara>
    </w:p>
    <w:p w14:paraId="074199A1" w14:textId="77777777" w:rsidR="00E06DA2" w:rsidRPr="001B4A50" w:rsidRDefault="00E06DA2" w:rsidP="00944E5B">
      <w:pPr>
        <w:rPr>
          <w:rFonts w:eastAsiaTheme="minorEastAsia"/>
        </w:rPr>
      </w:pPr>
    </w:p>
    <w:p w14:paraId="7AAF606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3512EC25" w14:textId="77777777" w:rsidR="00944E5B" w:rsidRPr="00E06DA2" w:rsidRDefault="003514C5"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m:t>
                  </m:r>
                  <m:r>
                    <w:rPr>
                      <w:rFonts w:ascii="Cambria Math" w:hAnsi="Cambria Math"/>
                      <w:highlight w:val="yellow"/>
                    </w:rPr>
                    <m:t>rd</m:t>
                  </m:r>
                </m:sup>
              </m:sSubSup>
            </m:e>
          </m:nary>
          <m:r>
            <m:rPr>
              <m:sty m:val="p"/>
            </m:rPr>
            <w:rPr>
              <w:rStyle w:val="CommentReference"/>
              <w:rFonts w:ascii="Arial" w:hAnsi="Arial"/>
              <w:szCs w:val="20"/>
            </w:rPr>
            <w:commentReference w:id="456"/>
          </m:r>
          <m:r>
            <w:rPr>
              <w:rFonts w:ascii="Cambria Math" w:eastAsiaTheme="minorEastAsia" w:hAnsi="Cambria Math"/>
            </w:rPr>
            <m:t>≥0</m:t>
          </m:r>
        </m:oMath>
      </m:oMathPara>
    </w:p>
    <w:p w14:paraId="31FA2A46" w14:textId="77777777" w:rsidR="00E06DA2" w:rsidRDefault="00E06DA2" w:rsidP="00944E5B"/>
    <w:p w14:paraId="653489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2B847949" w14:textId="77777777" w:rsidR="00944E5B" w:rsidRPr="00E06DA2" w:rsidRDefault="003514C5"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457"/>
          </m:r>
          <m:r>
            <w:rPr>
              <w:rFonts w:ascii="Cambria Math" w:hAnsi="Cambria Math"/>
            </w:rPr>
            <m:t>0</m:t>
          </m:r>
        </m:oMath>
      </m:oMathPara>
    </w:p>
    <w:p w14:paraId="142DBA57" w14:textId="77777777" w:rsidR="00E06DA2" w:rsidRPr="001B4A50" w:rsidRDefault="00E06DA2" w:rsidP="00944E5B">
      <w:pPr>
        <w:rPr>
          <w:rFonts w:eastAsiaTheme="minorEastAsia"/>
        </w:rPr>
      </w:pPr>
    </w:p>
    <w:p w14:paraId="395266C2"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293D016F" w14:textId="77777777" w:rsidR="00944E5B" w:rsidRPr="001B4A50" w:rsidRDefault="003514C5"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m:t>
                  </m:r>
                  <m:r>
                    <w:rPr>
                      <w:rFonts w:ascii="Cambria Math" w:hAnsi="Cambria Math"/>
                    </w:rPr>
                    <m:t>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458"/>
          </m:r>
          <m:r>
            <w:rPr>
              <w:rFonts w:ascii="Cambria Math" w:hAnsi="Cambria Math"/>
            </w:rPr>
            <m:t>0</m:t>
          </m:r>
        </m:oMath>
      </m:oMathPara>
    </w:p>
    <w:p w14:paraId="246CDAD0" w14:textId="77777777" w:rsidR="00944E5B" w:rsidRDefault="00944E5B" w:rsidP="00944E5B">
      <w:pPr>
        <w:rPr>
          <w:rFonts w:eastAsiaTheme="minorEastAsia"/>
          <w:b/>
          <w:u w:val="single"/>
        </w:rPr>
      </w:pPr>
    </w:p>
    <w:p w14:paraId="7F132F15" w14:textId="77777777" w:rsidR="00944E5B" w:rsidRDefault="00944E5B" w:rsidP="00944E5B">
      <w:pPr>
        <w:rPr>
          <w:rFonts w:eastAsiaTheme="minorEastAsia"/>
          <w:b/>
          <w:u w:val="single"/>
        </w:rPr>
      </w:pPr>
    </w:p>
    <w:p w14:paraId="1E022A73"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54232DF5" w14:textId="77777777" w:rsidR="00EB251F" w:rsidRPr="00E148E3" w:rsidRDefault="00EB251F" w:rsidP="00944E5B">
      <w:pPr>
        <w:rPr>
          <w:rFonts w:eastAsiaTheme="minorEastAsia"/>
          <w:b/>
          <w:u w:val="single"/>
        </w:rPr>
      </w:pPr>
    </w:p>
    <w:p w14:paraId="64A6E1F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713802B8" w14:textId="77777777" w:rsidR="00944E5B" w:rsidRPr="0065187D" w:rsidRDefault="003514C5"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0CCD30F4" w14:textId="77777777" w:rsidR="00944E5B" w:rsidRDefault="00944E5B" w:rsidP="00944E5B">
      <w:pPr>
        <w:rPr>
          <w:rFonts w:eastAsiaTheme="minorEastAsia"/>
          <w:b/>
          <w:u w:val="single"/>
        </w:rPr>
      </w:pPr>
    </w:p>
    <w:p w14:paraId="36DBA788" w14:textId="77777777" w:rsidR="00944E5B" w:rsidRDefault="00944E5B" w:rsidP="00944E5B">
      <w:pPr>
        <w:rPr>
          <w:rFonts w:eastAsiaTheme="minorEastAsia"/>
          <w:b/>
          <w:u w:val="single"/>
        </w:rPr>
      </w:pPr>
    </w:p>
    <w:p w14:paraId="23B6CA4D"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7BA0CC" w14:textId="77777777" w:rsidR="00E06DA2" w:rsidRPr="00E148E3" w:rsidRDefault="00E06DA2" w:rsidP="00944E5B">
      <w:pPr>
        <w:rPr>
          <w:rFonts w:eastAsiaTheme="minorEastAsia"/>
          <w:b/>
          <w:u w:val="single"/>
        </w:rPr>
      </w:pPr>
    </w:p>
    <w:p w14:paraId="3FD48E1F"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585D1733" w14:textId="77777777" w:rsidR="00E06DA2" w:rsidRDefault="00E06DA2" w:rsidP="00944E5B">
      <w:pPr>
        <w:rPr>
          <w:rFonts w:eastAsiaTheme="minorEastAsia"/>
        </w:rPr>
      </w:pPr>
    </w:p>
    <w:p w14:paraId="064FD480"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3F97E53A" w14:textId="77777777" w:rsidR="00944E5B" w:rsidRPr="00E06DA2" w:rsidRDefault="003514C5"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4141BAC9" w14:textId="77777777" w:rsidR="00E06DA2" w:rsidRPr="001B4A50" w:rsidRDefault="00E06DA2" w:rsidP="00944E5B">
      <w:pPr>
        <w:rPr>
          <w:rFonts w:eastAsiaTheme="minorEastAsia"/>
        </w:rPr>
      </w:pPr>
    </w:p>
    <w:p w14:paraId="11A78D42" w14:textId="77777777" w:rsidR="00EB251F" w:rsidRDefault="00EB251F">
      <w:pPr>
        <w:rPr>
          <w:rFonts w:eastAsia="Calibri"/>
        </w:rPr>
      </w:pPr>
      <w:r>
        <w:br w:type="page"/>
      </w:r>
    </w:p>
    <w:p w14:paraId="63E2E774"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2D63C1D" w14:textId="77777777" w:rsidR="00944E5B" w:rsidRDefault="00EB251F" w:rsidP="00944E5B">
      <w:pPr>
        <w:ind w:left="720"/>
      </w:pPr>
      <w:r>
        <w:t>On-L</w:t>
      </w:r>
      <w:r w:rsidR="00944E5B">
        <w:t>ine:</w:t>
      </w:r>
    </w:p>
    <w:p w14:paraId="3FCCD863" w14:textId="77777777" w:rsidR="00EB251F" w:rsidRDefault="00EB251F" w:rsidP="00944E5B">
      <w:pPr>
        <w:ind w:left="720"/>
      </w:pPr>
    </w:p>
    <w:p w14:paraId="30961C1E"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09C16FB0" w14:textId="77777777" w:rsidR="00E06DA2" w:rsidRPr="004E1911" w:rsidRDefault="00E06DA2" w:rsidP="00944E5B">
      <w:pPr>
        <w:rPr>
          <w:rFonts w:eastAsiaTheme="minorEastAsia"/>
        </w:rPr>
      </w:pPr>
    </w:p>
    <w:p w14:paraId="5CE65CAC"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0C7E12FF"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BAB7250" w14:textId="77777777" w:rsidR="00E06DA2" w:rsidRPr="004E1911" w:rsidRDefault="00E06DA2" w:rsidP="00944E5B">
      <w:pPr>
        <w:rPr>
          <w:rFonts w:eastAsiaTheme="minorEastAsia"/>
        </w:rPr>
      </w:pPr>
    </w:p>
    <w:p w14:paraId="5B4D51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0353345" w14:textId="77777777" w:rsidR="00944E5B" w:rsidRDefault="00944E5B" w:rsidP="00944E5B">
      <w:pPr>
        <w:ind w:left="720"/>
      </w:pPr>
      <w:r>
        <w:t>On</w:t>
      </w:r>
      <w:r w:rsidR="00EB251F">
        <w:t>-L</w:t>
      </w:r>
      <w:r>
        <w:t>ine:</w:t>
      </w:r>
    </w:p>
    <w:p w14:paraId="53FCA34D" w14:textId="77777777" w:rsidR="00EB251F" w:rsidRDefault="00EB251F" w:rsidP="00944E5B">
      <w:pPr>
        <w:ind w:left="720"/>
      </w:pPr>
    </w:p>
    <w:p w14:paraId="1E119485" w14:textId="77777777" w:rsidR="00944E5B" w:rsidRPr="00577608"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459"/>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59"/>
          <m:r>
            <m:rPr>
              <m:sty m:val="p"/>
            </m:rPr>
            <w:rPr>
              <w:rStyle w:val="CommentReference"/>
              <w:rFonts w:ascii="Arial" w:hAnsi="Arial"/>
              <w:szCs w:val="20"/>
            </w:rPr>
            <w:commentReference w:id="459"/>
          </m:r>
          <m:r>
            <w:rPr>
              <w:rFonts w:ascii="Cambria Math" w:hAnsi="Cambria Math"/>
            </w:rPr>
            <m:t xml:space="preserve"> ≥0</m:t>
          </m:r>
        </m:oMath>
      </m:oMathPara>
    </w:p>
    <w:p w14:paraId="237B7A1A"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5307EB5F" w14:textId="77777777" w:rsidR="00E06DA2" w:rsidRPr="007C1874" w:rsidRDefault="00E06DA2" w:rsidP="00944E5B">
      <w:pPr>
        <w:rPr>
          <w:rFonts w:eastAsiaTheme="minorEastAsia"/>
        </w:rPr>
      </w:pPr>
    </w:p>
    <w:p w14:paraId="71DD70A1" w14:textId="77777777" w:rsidR="00944E5B" w:rsidRDefault="00944E5B" w:rsidP="00944E5B">
      <w:pPr>
        <w:ind w:left="720"/>
      </w:pPr>
      <w:r>
        <w:t>Off</w:t>
      </w:r>
      <w:r w:rsidR="00EB251F">
        <w:t>-L</w:t>
      </w:r>
      <w:r>
        <w:t>ine:</w:t>
      </w:r>
    </w:p>
    <w:p w14:paraId="5736B783"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692B1380" w14:textId="77777777" w:rsidR="00E06DA2" w:rsidRPr="007C1874" w:rsidRDefault="00E06DA2" w:rsidP="00944E5B">
      <w:pPr>
        <w:rPr>
          <w:rFonts w:eastAsiaTheme="minorEastAsia"/>
        </w:rPr>
      </w:pPr>
    </w:p>
    <w:p w14:paraId="3497F975" w14:textId="77777777" w:rsidR="00944E5B" w:rsidRPr="007C1874" w:rsidRDefault="00944E5B" w:rsidP="00944E5B">
      <w:pPr>
        <w:rPr>
          <w:rFonts w:eastAsiaTheme="minorEastAsia"/>
        </w:rPr>
      </w:pPr>
    </w:p>
    <w:p w14:paraId="4549BCD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38DD8A6C" w14:textId="77777777" w:rsidR="00944E5B" w:rsidRDefault="00944E5B" w:rsidP="00944E5B">
      <w:pPr>
        <w:ind w:left="720"/>
      </w:pPr>
      <w:r>
        <w:t>Note that a “blocky” Load Resource is awarded only one AS product.</w:t>
      </w:r>
    </w:p>
    <w:p w14:paraId="26142BAD" w14:textId="77777777" w:rsidR="00EB251F" w:rsidRDefault="00EB251F" w:rsidP="00944E5B">
      <w:pPr>
        <w:ind w:left="720"/>
      </w:pPr>
    </w:p>
    <w:p w14:paraId="6EDC4889" w14:textId="77777777" w:rsidR="00944E5B" w:rsidRPr="006C6942" w:rsidRDefault="003514C5"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3D7B4EC" w14:textId="77777777" w:rsidR="00944E5B" w:rsidRPr="001B4A50" w:rsidRDefault="00944E5B" w:rsidP="00944E5B">
      <w:pPr>
        <w:jc w:val="center"/>
        <w:rPr>
          <w:rFonts w:eastAsiaTheme="minorEastAsia"/>
        </w:rPr>
      </w:pPr>
      <w:proofErr w:type="gramStart"/>
      <w:r>
        <w:rPr>
          <w:rFonts w:eastAsiaTheme="minorEastAsia"/>
        </w:rPr>
        <w:t>or</w:t>
      </w:r>
      <w:proofErr w:type="gramEnd"/>
    </w:p>
    <w:p w14:paraId="55446CAB"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D09B908" w14:textId="77777777" w:rsidR="00E06DA2" w:rsidRPr="006C6942" w:rsidRDefault="00E06DA2" w:rsidP="00944E5B">
      <w:pPr>
        <w:rPr>
          <w:rFonts w:eastAsiaTheme="minorEastAsia"/>
        </w:rPr>
      </w:pPr>
    </w:p>
    <w:p w14:paraId="390C4ABD"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279BFE8B" w14:textId="77777777" w:rsidR="00944E5B" w:rsidRPr="007C1874"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680D1B8" w14:textId="77777777" w:rsidR="00944E5B" w:rsidRPr="007C1874" w:rsidRDefault="00944E5B" w:rsidP="00944E5B">
      <w:pPr>
        <w:jc w:val="center"/>
        <w:rPr>
          <w:rFonts w:eastAsiaTheme="minorEastAsia"/>
        </w:rPr>
      </w:pPr>
      <w:proofErr w:type="gramStart"/>
      <w:r>
        <w:rPr>
          <w:rFonts w:eastAsiaTheme="minorEastAsia"/>
        </w:rPr>
        <w:t>or</w:t>
      </w:r>
      <w:proofErr w:type="gramEnd"/>
    </w:p>
    <w:p w14:paraId="36FA54AA"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8EC8E9" w14:textId="77777777" w:rsidR="00E06DA2" w:rsidRPr="007C1874" w:rsidRDefault="00E06DA2" w:rsidP="00944E5B">
      <w:pPr>
        <w:rPr>
          <w:rFonts w:eastAsiaTheme="minorEastAsia"/>
        </w:rPr>
      </w:pPr>
    </w:p>
    <w:p w14:paraId="4CBE739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4165B66F"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761491D8" w14:textId="77777777" w:rsidR="00E06DA2" w:rsidRPr="007C1874" w:rsidRDefault="00E06DA2" w:rsidP="00944E5B">
      <w:pPr>
        <w:rPr>
          <w:rFonts w:eastAsiaTheme="minorEastAsia"/>
        </w:rPr>
      </w:pPr>
    </w:p>
    <w:p w14:paraId="0E2BFD4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8A0B010" w14:textId="77777777" w:rsidR="00944E5B" w:rsidRPr="00577608"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578F27C8"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29F618EC" w14:textId="77777777" w:rsidR="00E06DA2" w:rsidRPr="007C1874" w:rsidRDefault="00E06DA2" w:rsidP="00944E5B">
      <w:pPr>
        <w:rPr>
          <w:rFonts w:eastAsiaTheme="minorEastAsia"/>
        </w:rPr>
      </w:pPr>
    </w:p>
    <w:p w14:paraId="6126D37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298BBC93"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CE114A" w14:textId="77777777" w:rsidR="00E06DA2" w:rsidRPr="006C6942" w:rsidRDefault="00E06DA2" w:rsidP="00944E5B">
      <w:pPr>
        <w:rPr>
          <w:rFonts w:eastAsiaTheme="minorEastAsia"/>
        </w:rPr>
      </w:pPr>
    </w:p>
    <w:p w14:paraId="2C7A456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69C68F69"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0178920E" w14:textId="77777777" w:rsidR="00E06DA2" w:rsidRPr="007C1874" w:rsidRDefault="00E06DA2" w:rsidP="00944E5B">
      <w:pPr>
        <w:rPr>
          <w:rFonts w:eastAsiaTheme="minorEastAsia"/>
        </w:rPr>
      </w:pPr>
    </w:p>
    <w:p w14:paraId="0987CD93"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9E63381" w14:textId="77777777" w:rsidR="00944E5B" w:rsidRPr="00E06DA2" w:rsidRDefault="003514C5"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4F52BC8F" w14:textId="77777777" w:rsidR="00E06DA2" w:rsidRPr="00E06DA2" w:rsidRDefault="00E06DA2" w:rsidP="00944E5B">
      <w:pPr>
        <w:rPr>
          <w:rFonts w:eastAsiaTheme="minorEastAsia"/>
        </w:rPr>
      </w:pPr>
    </w:p>
    <w:p w14:paraId="34189045"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2D636422" w14:textId="77777777" w:rsidR="00944E5B" w:rsidRPr="00577608"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5905479D" w14:textId="77777777" w:rsidR="00944E5B" w:rsidRPr="007C1874" w:rsidRDefault="003514C5"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3A993504" w14:textId="77777777" w:rsidR="00944E5B" w:rsidRPr="007C1874" w:rsidRDefault="00944E5B" w:rsidP="00944E5B">
      <w:pPr>
        <w:rPr>
          <w:rFonts w:eastAsiaTheme="minorEastAsia"/>
        </w:rPr>
      </w:pPr>
    </w:p>
    <w:p w14:paraId="2293B245" w14:textId="77777777" w:rsidR="00944E5B" w:rsidRDefault="00944E5B" w:rsidP="00944E5B"/>
    <w:p w14:paraId="172AD66A" w14:textId="77777777" w:rsidR="00944E5B" w:rsidRDefault="00944E5B" w:rsidP="00944E5B">
      <w:pPr>
        <w:rPr>
          <w:rFonts w:eastAsiaTheme="minorEastAsia"/>
          <w:b/>
          <w:sz w:val="28"/>
          <w:u w:val="single"/>
        </w:rPr>
      </w:pPr>
      <w:r>
        <w:rPr>
          <w:rFonts w:eastAsiaTheme="minorEastAsia"/>
          <w:b/>
          <w:sz w:val="28"/>
          <w:u w:val="single"/>
        </w:rPr>
        <w:br w:type="page"/>
      </w:r>
    </w:p>
    <w:p w14:paraId="61704FB6" w14:textId="77777777" w:rsidR="00944E5B" w:rsidRPr="00DF1207" w:rsidRDefault="00944E5B" w:rsidP="00944E5B">
      <w:pPr>
        <w:rPr>
          <w:rFonts w:eastAsiaTheme="minorEastAsia"/>
          <w:b/>
          <w:sz w:val="28"/>
          <w:u w:val="single"/>
        </w:rPr>
      </w:pPr>
      <w:proofErr w:type="spellStart"/>
      <w:r w:rsidRPr="00DF1207">
        <w:rPr>
          <w:rFonts w:eastAsiaTheme="minorEastAsia"/>
          <w:b/>
          <w:sz w:val="28"/>
          <w:u w:val="single"/>
        </w:rPr>
        <w:lastRenderedPageBreak/>
        <w:t>Lagrangian</w:t>
      </w:r>
      <w:proofErr w:type="spellEnd"/>
      <w:r w:rsidRPr="00DF1207">
        <w:rPr>
          <w:rFonts w:eastAsiaTheme="minorEastAsia"/>
          <w:b/>
          <w:sz w:val="28"/>
          <w:u w:val="single"/>
        </w:rPr>
        <w:t xml:space="preserve"> Function:</w:t>
      </w:r>
    </w:p>
    <w:p w14:paraId="2CAEE397" w14:textId="77777777" w:rsidR="00E06DA2" w:rsidRDefault="00E06DA2" w:rsidP="00944E5B">
      <w:pPr>
        <w:rPr>
          <w:rFonts w:eastAsiaTheme="minorEastAsia"/>
        </w:rPr>
      </w:pPr>
    </w:p>
    <w:p w14:paraId="4C5DF5F7" w14:textId="77777777" w:rsidR="00944E5B" w:rsidRDefault="00944E5B" w:rsidP="00944E5B">
      <w:pPr>
        <w:rPr>
          <w:rFonts w:eastAsiaTheme="minorEastAsia"/>
        </w:rPr>
      </w:pPr>
      <w:r>
        <w:rPr>
          <w:rFonts w:eastAsiaTheme="minorEastAsia"/>
        </w:rPr>
        <w:t>The objective and constraints are combined to form the Lagrange function:</w:t>
      </w:r>
    </w:p>
    <w:p w14:paraId="4BB1E3F7" w14:textId="77777777" w:rsidR="00EB251F" w:rsidRDefault="00EB251F" w:rsidP="00944E5B">
      <w:pPr>
        <w:rPr>
          <w:rFonts w:eastAsiaTheme="minorEastAsia"/>
        </w:rPr>
      </w:pPr>
    </w:p>
    <w:p w14:paraId="02834F67"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0289DFA3" w14:textId="77777777" w:rsidR="00E06DA2" w:rsidRDefault="00E06DA2" w:rsidP="00944E5B">
      <w:pPr>
        <w:rPr>
          <w:rFonts w:eastAsiaTheme="minorEastAsia"/>
        </w:rPr>
      </w:pPr>
    </w:p>
    <w:p w14:paraId="7E55330D" w14:textId="6889A9F6"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25946B76" w14:textId="77777777" w:rsidR="00E06DA2" w:rsidRDefault="00E06DA2" w:rsidP="00944E5B">
      <w:pPr>
        <w:rPr>
          <w:rFonts w:eastAsiaTheme="minorEastAsia"/>
        </w:rPr>
      </w:pPr>
    </w:p>
    <w:p w14:paraId="49EB55DF" w14:textId="77777777" w:rsidR="00E06DA2" w:rsidRDefault="00944E5B" w:rsidP="00944E5B">
      <w:pPr>
        <w:rPr>
          <w:rFonts w:eastAsiaTheme="minorEastAsia"/>
        </w:rPr>
      </w:pPr>
      <w:proofErr w:type="gramStart"/>
      <w:r>
        <w:rPr>
          <w:rFonts w:eastAsiaTheme="minorEastAsia"/>
        </w:rPr>
        <w:t>i.e</w:t>
      </w:r>
      <w:proofErr w:type="gramEnd"/>
      <w:r>
        <w:rPr>
          <w:rFonts w:eastAsiaTheme="minorEastAsia"/>
        </w:rPr>
        <w:t xml:space="preserv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644A3B34" w14:textId="77777777" w:rsidR="00E06DA2" w:rsidRDefault="00E06DA2" w:rsidP="00944E5B">
      <w:pPr>
        <w:rPr>
          <w:rFonts w:eastAsiaTheme="minorEastAsia"/>
        </w:rPr>
      </w:pPr>
    </w:p>
    <w:p w14:paraId="0ECE2903" w14:textId="77777777" w:rsidR="00944E5B" w:rsidRDefault="003514C5"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w:t>
      </w:r>
      <w:proofErr w:type="gramStart"/>
      <w:r w:rsidR="00944E5B">
        <w:rPr>
          <w:rFonts w:eastAsiaTheme="minorEastAsia"/>
        </w:rPr>
        <w:t>and</w:t>
      </w:r>
      <w:proofErr w:type="gramEnd"/>
      <w:r w:rsidR="00944E5B">
        <w:rPr>
          <w:rFonts w:eastAsiaTheme="minorEastAsia"/>
        </w:rPr>
        <w:t xml:space="preserve"> the shad</w:t>
      </w:r>
      <w:proofErr w:type="spellStart"/>
      <w:r w:rsidR="00944E5B">
        <w:rPr>
          <w:rFonts w:eastAsiaTheme="minorEastAsia"/>
        </w:rPr>
        <w:t>ow</w:t>
      </w:r>
      <w:proofErr w:type="spellEnd"/>
      <w:r w:rsidR="00944E5B">
        <w:rPr>
          <w:rFonts w:eastAsiaTheme="minorEastAsia"/>
        </w:rPr>
        <w:t xml:space="preserve">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160819E1" w14:textId="77777777" w:rsidR="00E06DA2" w:rsidRDefault="00E06DA2" w:rsidP="00944E5B">
      <w:pPr>
        <w:rPr>
          <w:rFonts w:eastAsiaTheme="minorEastAsia"/>
        </w:rPr>
      </w:pPr>
    </w:p>
    <w:p w14:paraId="4FD592A5"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F67AFD6" w14:textId="77777777" w:rsidR="00E06DA2" w:rsidRDefault="00944E5B" w:rsidP="00944E5B">
      <w:pPr>
        <w:rPr>
          <w:rFonts w:eastAsiaTheme="minorEastAsia"/>
        </w:rPr>
      </w:pPr>
      <w:proofErr w:type="gramStart"/>
      <w:r>
        <w:rPr>
          <w:rFonts w:eastAsiaTheme="minorEastAsia"/>
        </w:rPr>
        <w:t>and</w:t>
      </w:r>
      <w:proofErr w:type="gramEnd"/>
      <w:r>
        <w:rPr>
          <w:rFonts w:eastAsiaTheme="minorEastAsia"/>
        </w:rPr>
        <w:t xml:space="preserve"> rearranging the terms by </w:t>
      </w:r>
    </w:p>
    <w:p w14:paraId="57D19429" w14:textId="77777777" w:rsidR="00E06DA2" w:rsidRDefault="00E06DA2" w:rsidP="00944E5B">
      <w:pPr>
        <w:rPr>
          <w:rFonts w:eastAsiaTheme="minorEastAsia"/>
        </w:rPr>
      </w:pPr>
    </w:p>
    <w:p w14:paraId="1E2DC68F" w14:textId="77777777" w:rsidR="00944E5B" w:rsidRDefault="003514C5"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proofErr w:type="gramStart"/>
      <w:r w:rsidR="00944E5B">
        <w:rPr>
          <w:rFonts w:eastAsiaTheme="minorEastAsia"/>
        </w:rPr>
        <w:t>we</w:t>
      </w:r>
      <w:proofErr w:type="gramEnd"/>
      <w:r w:rsidR="00944E5B">
        <w:rPr>
          <w:rFonts w:eastAsiaTheme="minorEastAsia"/>
        </w:rPr>
        <w:t xml:space="preserve"> get:</w:t>
      </w:r>
    </w:p>
    <w:p w14:paraId="5D27115F" w14:textId="77777777" w:rsidR="00E06DA2" w:rsidRDefault="00E06DA2" w:rsidP="00944E5B">
      <w:pPr>
        <w:rPr>
          <w:rFonts w:eastAsiaTheme="minorEastAsia"/>
        </w:rPr>
      </w:pPr>
    </w:p>
    <w:p w14:paraId="3ED256E8"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265CE39D" w14:textId="77777777" w:rsidR="00944E5B" w:rsidRPr="00764897" w:rsidRDefault="003514C5"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5494D600" w14:textId="77777777" w:rsidR="00764897" w:rsidRPr="00494D4B" w:rsidRDefault="00764897" w:rsidP="00944E5B">
      <w:pPr>
        <w:rPr>
          <w:rFonts w:eastAsiaTheme="minorEastAsia"/>
        </w:rPr>
      </w:pPr>
    </w:p>
    <w:p w14:paraId="6CE2A147" w14:textId="77777777" w:rsidR="00944E5B" w:rsidRDefault="00944E5B" w:rsidP="00944E5B">
      <w:pPr>
        <w:ind w:left="720"/>
        <w:rPr>
          <w:rFonts w:eastAsiaTheme="minorEastAsia"/>
        </w:rPr>
      </w:pPr>
      <w:r>
        <w:rPr>
          <w:rFonts w:eastAsiaTheme="minorEastAsia"/>
        </w:rPr>
        <w:t xml:space="preserve">If the energy bid </w:t>
      </w:r>
      <w:proofErr w:type="spellStart"/>
      <w:r w:rsidRPr="00494D4B">
        <w:rPr>
          <w:rFonts w:eastAsiaTheme="minorEastAsia"/>
          <w:i/>
        </w:rPr>
        <w:t>i</w:t>
      </w:r>
      <w:proofErr w:type="spellEnd"/>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proofErr w:type="spellStart"/>
      <w:r w:rsidRPr="00494D4B">
        <w:rPr>
          <w:rFonts w:eastAsiaTheme="minorEastAsia"/>
          <w:i/>
        </w:rPr>
        <w:t>i</w:t>
      </w:r>
      <w:proofErr w:type="spellEnd"/>
      <w:r>
        <w:rPr>
          <w:rFonts w:eastAsiaTheme="minorEastAsia"/>
        </w:rPr>
        <w:t xml:space="prese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14:paraId="4D52147B" w14:textId="77777777" w:rsidR="00944E5B" w:rsidRDefault="00944E5B" w:rsidP="00944E5B">
      <w:pPr>
        <w:ind w:left="720"/>
        <w:rPr>
          <w:rFonts w:eastAsiaTheme="minorEastAsia"/>
        </w:rPr>
      </w:pPr>
    </w:p>
    <w:p w14:paraId="60E89DE7"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14:paraId="56FEA459" w14:textId="77777777" w:rsidR="00764897" w:rsidRDefault="00764897" w:rsidP="00944E5B">
      <w:pPr>
        <w:ind w:left="720"/>
        <w:rPr>
          <w:rFonts w:eastAsiaTheme="minorEastAsia"/>
        </w:rPr>
      </w:pPr>
    </w:p>
    <w:p w14:paraId="01F3C6B9" w14:textId="77777777" w:rsidR="00944E5B" w:rsidRPr="00494D4B" w:rsidRDefault="003514C5"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001B5943" w14:textId="77777777" w:rsidR="00944E5B" w:rsidRPr="000D7964" w:rsidRDefault="00944E5B" w:rsidP="00944E5B">
      <w:pPr>
        <w:ind w:left="720"/>
        <w:rPr>
          <w:rFonts w:eastAsiaTheme="minorEastAsia"/>
        </w:rPr>
      </w:pPr>
    </w:p>
    <w:p w14:paraId="343C1FB5" w14:textId="77777777" w:rsidR="00E06DA2" w:rsidRPr="001132D3" w:rsidRDefault="00E06DA2" w:rsidP="001132D3">
      <w:pPr>
        <w:ind w:left="360"/>
        <w:rPr>
          <w:rFonts w:eastAsiaTheme="minorEastAsia"/>
        </w:rPr>
      </w:pPr>
    </w:p>
    <w:p w14:paraId="01992E5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C9406D6" w14:textId="77777777" w:rsidR="00944E5B" w:rsidRPr="00764897"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m:t>
              </m:r>
              <m:r>
                <w:rPr>
                  <w:rFonts w:ascii="Cambria Math" w:hAnsi="Cambria Math"/>
                </w:rPr>
                <m:t>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05D73F46" w14:textId="77777777" w:rsidR="00764897" w:rsidRPr="00DB3CB1" w:rsidRDefault="00764897" w:rsidP="00944E5B">
      <w:pPr>
        <w:ind w:left="360"/>
        <w:rPr>
          <w:rFonts w:eastAsiaTheme="minorEastAsia"/>
        </w:rPr>
      </w:pPr>
    </w:p>
    <w:p w14:paraId="2DA3254A" w14:textId="77777777" w:rsidR="00944E5B" w:rsidRDefault="00944E5B" w:rsidP="00944E5B">
      <w:pPr>
        <w:ind w:left="720"/>
        <w:rPr>
          <w:rFonts w:eastAsiaTheme="minorEastAsia"/>
        </w:rPr>
      </w:pPr>
      <w:r w:rsidRPr="00DB3CB1">
        <w:rPr>
          <w:rFonts w:eastAsiaTheme="minorEastAsia"/>
        </w:rPr>
        <w:t xml:space="preserve">If the energy offer </w:t>
      </w:r>
      <w:proofErr w:type="spellStart"/>
      <w:r w:rsidRPr="00DB3CB1">
        <w:rPr>
          <w:rFonts w:eastAsiaTheme="minorEastAsia"/>
          <w:i/>
        </w:rPr>
        <w:t>i</w:t>
      </w:r>
      <w:proofErr w:type="spellEnd"/>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proofErr w:type="spellStart"/>
      <w:r w:rsidRPr="00DB3CB1">
        <w:rPr>
          <w:rFonts w:eastAsiaTheme="minorEastAsia"/>
          <w:i/>
        </w:rPr>
        <w:t>i</w:t>
      </w:r>
      <w:proofErr w:type="spellEnd"/>
      <w:r w:rsidRPr="00DB3CB1">
        <w:rPr>
          <w:rFonts w:eastAsiaTheme="minorEastAsia"/>
        </w:rPr>
        <w:t xml:space="preserve"> sets the shadow price for the power balance constraint (System </w:t>
      </w:r>
      <w:proofErr w:type="gramStart"/>
      <w:r w:rsidRPr="00DB3CB1">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sidRPr="00DB3CB1">
        <w:rPr>
          <w:rFonts w:eastAsiaTheme="minorEastAsia"/>
        </w:rPr>
        <w:t>)</w:t>
      </w:r>
    </w:p>
    <w:p w14:paraId="66DA5EF3" w14:textId="77777777" w:rsidR="00E06DA2" w:rsidRPr="00DB3CB1" w:rsidRDefault="00E06DA2" w:rsidP="00944E5B">
      <w:pPr>
        <w:ind w:left="720"/>
        <w:rPr>
          <w:rFonts w:eastAsiaTheme="minorEastAsia"/>
        </w:rPr>
      </w:pPr>
    </w:p>
    <w:p w14:paraId="62796CAA"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74A8E2C" w14:textId="77777777" w:rsidR="00944E5B" w:rsidRPr="00764897"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3D14B6" w14:textId="77777777" w:rsidR="00E06DA2" w:rsidRDefault="00E06DA2" w:rsidP="00944E5B">
      <w:pPr>
        <w:ind w:left="720"/>
        <w:rPr>
          <w:rFonts w:eastAsiaTheme="minorEastAsia"/>
        </w:rPr>
      </w:pPr>
    </w:p>
    <w:p w14:paraId="6C506514" w14:textId="77777777" w:rsidR="00944E5B" w:rsidRDefault="00944E5B" w:rsidP="00944E5B">
      <w:pPr>
        <w:ind w:left="720"/>
        <w:rPr>
          <w:rFonts w:eastAsiaTheme="minorEastAsia"/>
        </w:rPr>
      </w:pPr>
      <w:r w:rsidRPr="00DB3CB1">
        <w:rPr>
          <w:rFonts w:eastAsiaTheme="minorEastAsia"/>
        </w:rPr>
        <w:t xml:space="preserve">If the </w:t>
      </w:r>
      <w:proofErr w:type="spellStart"/>
      <w:r w:rsidR="00063ACA">
        <w:rPr>
          <w:rFonts w:eastAsiaTheme="minorEastAsia"/>
        </w:rPr>
        <w:t>Reg</w:t>
      </w:r>
      <w:proofErr w:type="spellEnd"/>
      <w:r w:rsidR="00063ACA">
        <w:rPr>
          <w:rFonts w:eastAsiaTheme="minorEastAsia"/>
        </w:rPr>
        <w:t>-Up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m:t>
            </m:r>
            <m:r>
              <w:rPr>
                <w:rFonts w:ascii="Cambria Math" w:hAnsi="Cambria Math"/>
              </w:rPr>
              <m:t>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sidR="00063ACA">
        <w:rPr>
          <w:rFonts w:eastAsiaTheme="minorEastAsia"/>
        </w:rPr>
        <w:t>Reg</w:t>
      </w:r>
      <w:proofErr w:type="spellEnd"/>
      <w:r w:rsidR="00063ACA">
        <w:rPr>
          <w:rFonts w:eastAsiaTheme="minorEastAsia"/>
        </w:rPr>
        <w:t>-Up</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63429DBC" w14:textId="77777777" w:rsidR="00E06DA2" w:rsidRDefault="00E06DA2" w:rsidP="00944E5B">
      <w:pPr>
        <w:ind w:left="720"/>
        <w:rPr>
          <w:rFonts w:eastAsiaTheme="minorEastAsia"/>
        </w:rPr>
      </w:pPr>
    </w:p>
    <w:p w14:paraId="0DAA1DAD"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2412A4C"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29008525" w14:textId="77777777" w:rsidR="00E06DA2" w:rsidRDefault="00E06DA2" w:rsidP="00944E5B">
      <w:pPr>
        <w:ind w:left="720"/>
        <w:rPr>
          <w:rFonts w:eastAsiaTheme="minorEastAsia"/>
        </w:rPr>
      </w:pPr>
    </w:p>
    <w:p w14:paraId="1400A6A0" w14:textId="77777777" w:rsidR="00944E5B" w:rsidRDefault="00944E5B" w:rsidP="00944E5B">
      <w:pPr>
        <w:ind w:left="720"/>
        <w:rPr>
          <w:rFonts w:eastAsiaTheme="minorEastAsia"/>
        </w:rPr>
      </w:pPr>
      <w:r w:rsidRPr="00DB3CB1">
        <w:rPr>
          <w:rFonts w:eastAsiaTheme="minorEastAsia"/>
        </w:rPr>
        <w:t xml:space="preserve">If the </w:t>
      </w:r>
      <w:proofErr w:type="spellStart"/>
      <w:r w:rsidR="00063ACA">
        <w:rPr>
          <w:rFonts w:eastAsiaTheme="minorEastAsia"/>
        </w:rPr>
        <w:t>Reg</w:t>
      </w:r>
      <w:proofErr w:type="spellEnd"/>
      <w:r w:rsidR="00063ACA">
        <w:rPr>
          <w:rFonts w:eastAsiaTheme="minorEastAsia"/>
        </w:rPr>
        <w:t>-Down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7804F4DB" w14:textId="77777777" w:rsidR="00E06DA2" w:rsidRDefault="00E06DA2" w:rsidP="00944E5B">
      <w:pPr>
        <w:ind w:left="720"/>
        <w:rPr>
          <w:rFonts w:eastAsiaTheme="minorEastAsia"/>
        </w:rPr>
      </w:pPr>
    </w:p>
    <w:p w14:paraId="7132604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34A390A1"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01F04370" w14:textId="77777777" w:rsidR="00E06DA2" w:rsidRDefault="00E06DA2" w:rsidP="00944E5B">
      <w:pPr>
        <w:ind w:left="720"/>
        <w:rPr>
          <w:rFonts w:eastAsiaTheme="minorEastAsia"/>
        </w:rPr>
      </w:pPr>
    </w:p>
    <w:p w14:paraId="7957D61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14:paraId="39BCDEE4" w14:textId="77777777" w:rsidR="00E06DA2" w:rsidRDefault="00E06DA2" w:rsidP="00944E5B">
      <w:pPr>
        <w:ind w:left="720"/>
        <w:rPr>
          <w:rFonts w:eastAsiaTheme="minorEastAsia"/>
        </w:rPr>
      </w:pPr>
    </w:p>
    <w:p w14:paraId="1DBF939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98DDBA0"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2F65D0" w14:textId="77777777" w:rsidR="00E06DA2" w:rsidRDefault="00E06DA2" w:rsidP="00944E5B">
      <w:pPr>
        <w:ind w:left="720"/>
        <w:rPr>
          <w:rFonts w:eastAsiaTheme="minorEastAsia"/>
        </w:rPr>
      </w:pPr>
    </w:p>
    <w:p w14:paraId="5F61AA7D"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14:paraId="40D653A7" w14:textId="77777777" w:rsidR="00E06DA2" w:rsidRDefault="00E06DA2" w:rsidP="00944E5B">
      <w:pPr>
        <w:ind w:left="720"/>
        <w:rPr>
          <w:rFonts w:eastAsiaTheme="minorEastAsia"/>
        </w:rPr>
      </w:pPr>
    </w:p>
    <w:p w14:paraId="79540A20"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28157360" w14:textId="77777777" w:rsidR="00E06DA2" w:rsidRDefault="00E06DA2" w:rsidP="00944E5B">
      <w:pPr>
        <w:ind w:left="720"/>
        <w:rPr>
          <w:rFonts w:eastAsiaTheme="minorEastAsia"/>
        </w:rPr>
      </w:pPr>
    </w:p>
    <w:p w14:paraId="59F7E631" w14:textId="77777777"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1646C81C" w14:textId="77777777" w:rsidR="00944E5B" w:rsidRPr="00764897"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47799A3" w14:textId="77777777" w:rsidR="00764897" w:rsidRPr="00A06176" w:rsidRDefault="00764897" w:rsidP="00944E5B">
      <w:pPr>
        <w:ind w:left="360"/>
        <w:rPr>
          <w:rFonts w:eastAsiaTheme="minorEastAsia"/>
        </w:rPr>
      </w:pPr>
    </w:p>
    <w:p w14:paraId="6B4DD648"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242280B8" w14:textId="77777777" w:rsidR="00E06DA2" w:rsidRDefault="00E06DA2" w:rsidP="00944E5B">
      <w:pPr>
        <w:ind w:left="720"/>
        <w:rPr>
          <w:rFonts w:eastAsiaTheme="minorEastAsia"/>
        </w:rPr>
      </w:pPr>
    </w:p>
    <w:p w14:paraId="5AB0D05C" w14:textId="77777777" w:rsidR="00944E5B" w:rsidRDefault="00E06DA2" w:rsidP="00944E5B">
      <w:pPr>
        <w:ind w:left="720"/>
        <w:rPr>
          <w:rFonts w:eastAsiaTheme="minorEastAsia"/>
        </w:rPr>
      </w:pPr>
      <w:r>
        <w:rPr>
          <w:rFonts w:eastAsiaTheme="minorEastAsia"/>
        </w:rPr>
        <w:t xml:space="preserve">Note that the MCPC for </w:t>
      </w:r>
      <w:proofErr w:type="gramStart"/>
      <w:r w:rsidR="00944E5B">
        <w:rPr>
          <w:rFonts w:eastAsiaTheme="minorEastAsia"/>
        </w:rPr>
        <w:t>NSO</w:t>
      </w:r>
      <w:r>
        <w:rPr>
          <w:rFonts w:eastAsiaTheme="minorEastAsia"/>
        </w:rPr>
        <w:t>R  is</w:t>
      </w:r>
      <w:proofErr w:type="gramEnd"/>
      <w:r>
        <w:rPr>
          <w:rFonts w:eastAsiaTheme="minorEastAsia"/>
        </w:rPr>
        <w:t xml:space="preserve"> the shadow price for the </w:t>
      </w:r>
      <w:r w:rsidR="00944E5B">
        <w:rPr>
          <w:rFonts w:eastAsiaTheme="minorEastAsia"/>
        </w:rPr>
        <w:t xml:space="preserve">NSOR  procurement constraint </w:t>
      </w:r>
    </w:p>
    <w:p w14:paraId="4C363821" w14:textId="77777777" w:rsidR="00E06DA2" w:rsidRDefault="00E06DA2" w:rsidP="00944E5B">
      <w:pPr>
        <w:ind w:left="720"/>
        <w:rPr>
          <w:rFonts w:eastAsiaTheme="minorEastAsia"/>
        </w:rPr>
      </w:pPr>
    </w:p>
    <w:p w14:paraId="57143A9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3E19265F"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65E1F116" w14:textId="77777777" w:rsidR="00E06DA2" w:rsidRDefault="00E06DA2" w:rsidP="00944E5B">
      <w:pPr>
        <w:ind w:left="720"/>
        <w:rPr>
          <w:rFonts w:eastAsiaTheme="minorEastAsia"/>
        </w:rPr>
      </w:pPr>
    </w:p>
    <w:p w14:paraId="27EACC6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14:paraId="75AF9AF3" w14:textId="77777777" w:rsidR="00E06DA2" w:rsidRDefault="00E06DA2" w:rsidP="00944E5B">
      <w:pPr>
        <w:ind w:left="720"/>
        <w:rPr>
          <w:rFonts w:eastAsiaTheme="minorEastAsia"/>
        </w:rPr>
      </w:pPr>
    </w:p>
    <w:p w14:paraId="6CD843D3"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FAEF70E" w14:textId="77777777" w:rsidR="00E06DA2" w:rsidRDefault="00E06DA2" w:rsidP="00944E5B">
      <w:pPr>
        <w:ind w:left="720"/>
        <w:rPr>
          <w:rFonts w:eastAsiaTheme="minorEastAsia"/>
        </w:rPr>
      </w:pPr>
    </w:p>
    <w:p w14:paraId="3648A23D"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1B84C2F2" w14:textId="77777777" w:rsidR="00E06DA2" w:rsidRDefault="00E06DA2" w:rsidP="00944E5B">
      <w:pPr>
        <w:ind w:left="720"/>
        <w:rPr>
          <w:rFonts w:eastAsiaTheme="minorEastAsia"/>
        </w:rPr>
      </w:pPr>
    </w:p>
    <w:p w14:paraId="4F378E0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214FE99A"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11C16AA0" w14:textId="77777777" w:rsidR="00E06DA2" w:rsidRDefault="00E06DA2" w:rsidP="00944E5B">
      <w:pPr>
        <w:ind w:left="720"/>
        <w:rPr>
          <w:rFonts w:eastAsiaTheme="minorEastAsia"/>
        </w:rPr>
      </w:pPr>
    </w:p>
    <w:p w14:paraId="44244003"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δ</m:t>
            </m:r>
          </m:e>
        </m:d>
      </m:oMath>
      <w:r>
        <w:rPr>
          <w:rFonts w:eastAsiaTheme="minorEastAsia"/>
        </w:rPr>
        <w:t xml:space="preserve"> </w:t>
      </w:r>
      <w:r w:rsidRPr="00DB3CB1">
        <w:rPr>
          <w:rFonts w:eastAsiaTheme="minorEastAsia"/>
        </w:rPr>
        <w:t>)</w:t>
      </w:r>
    </w:p>
    <w:p w14:paraId="3DB87C4C" w14:textId="77777777" w:rsidR="00E06DA2" w:rsidRDefault="00E06DA2" w:rsidP="00944E5B">
      <w:pPr>
        <w:ind w:left="720"/>
        <w:rPr>
          <w:rFonts w:eastAsiaTheme="minorEastAsia"/>
        </w:rPr>
      </w:pPr>
    </w:p>
    <w:p w14:paraId="698534D7"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6491604" w14:textId="77777777" w:rsidR="00944E5B" w:rsidRDefault="00944E5B" w:rsidP="00944E5B">
      <w:pPr>
        <w:ind w:left="720"/>
        <w:rPr>
          <w:rFonts w:eastAsiaTheme="minorEastAsia"/>
        </w:rPr>
      </w:pPr>
    </w:p>
    <w:p w14:paraId="2CDE5F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69F85B15" w14:textId="77777777" w:rsidR="00944E5B" w:rsidRPr="00EB251F"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77CB301C" w14:textId="77777777" w:rsidR="00EB251F" w:rsidRPr="00A06176" w:rsidRDefault="00EB251F" w:rsidP="00944E5B">
      <w:pPr>
        <w:ind w:left="360"/>
        <w:rPr>
          <w:rFonts w:eastAsiaTheme="minorEastAsia"/>
        </w:rPr>
      </w:pPr>
    </w:p>
    <w:p w14:paraId="4901893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proofErr w:type="spellStart"/>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AF93A13" w14:textId="77777777" w:rsidR="00944E5B" w:rsidRPr="00EB251F"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2635CEDC" w14:textId="77777777" w:rsidR="00EB251F" w:rsidRPr="00A06176" w:rsidRDefault="00EB251F" w:rsidP="00944E5B">
      <w:pPr>
        <w:ind w:left="360"/>
        <w:rPr>
          <w:rFonts w:eastAsiaTheme="minorEastAsia"/>
        </w:rPr>
      </w:pPr>
    </w:p>
    <w:p w14:paraId="794D8D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30234B" w14:textId="77777777" w:rsidR="00944E5B" w:rsidRPr="00EB251F"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64C6CEAF" w14:textId="77777777" w:rsidR="00EB251F" w:rsidRPr="00A06176" w:rsidRDefault="00EB251F" w:rsidP="00944E5B">
      <w:pPr>
        <w:ind w:left="360"/>
        <w:rPr>
          <w:rFonts w:eastAsiaTheme="minorEastAsia"/>
        </w:rPr>
      </w:pPr>
    </w:p>
    <w:p w14:paraId="39F3F2A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EAFE945" w14:textId="77777777" w:rsidR="00944E5B" w:rsidRPr="00EB251F"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D94F3A8" w14:textId="77777777" w:rsidR="00EB251F" w:rsidRPr="00A06176" w:rsidRDefault="00EB251F" w:rsidP="00944E5B">
      <w:pPr>
        <w:ind w:left="360"/>
        <w:rPr>
          <w:rFonts w:eastAsiaTheme="minorEastAsia"/>
        </w:rPr>
      </w:pPr>
    </w:p>
    <w:p w14:paraId="7654239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14E6FEA0"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7CC309C7" w14:textId="77777777" w:rsidR="00944E5B" w:rsidRDefault="00944E5B" w:rsidP="00944E5B">
      <w:pPr>
        <w:ind w:left="720"/>
        <w:rPr>
          <w:rFonts w:eastAsiaTheme="minorEastAsia"/>
        </w:rPr>
      </w:pPr>
    </w:p>
    <w:p w14:paraId="615B065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14:paraId="7C0EF292" w14:textId="77777777" w:rsidR="00944E5B" w:rsidRDefault="00944E5B" w:rsidP="00944E5B">
      <w:pPr>
        <w:ind w:left="720"/>
        <w:rPr>
          <w:rFonts w:eastAsiaTheme="minorEastAsia"/>
        </w:rPr>
      </w:pPr>
    </w:p>
    <w:p w14:paraId="647CC95E"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-Up</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245FE95" w14:textId="77777777" w:rsidR="00944E5B" w:rsidRDefault="00944E5B" w:rsidP="00944E5B">
      <w:pPr>
        <w:ind w:left="720"/>
        <w:rPr>
          <w:rFonts w:eastAsiaTheme="minorEastAsia"/>
        </w:rPr>
      </w:pPr>
    </w:p>
    <w:p w14:paraId="72444F0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4198A286"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179FC693" w14:textId="77777777" w:rsidR="00944E5B" w:rsidRDefault="00944E5B" w:rsidP="00944E5B">
      <w:pPr>
        <w:ind w:left="720"/>
        <w:rPr>
          <w:rFonts w:eastAsiaTheme="minorEastAsia"/>
        </w:rPr>
      </w:pPr>
    </w:p>
    <w:p w14:paraId="6791AB59"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m:t>
                </m:r>
                <m:r>
                  <w:rPr>
                    <w:rFonts w:ascii="Cambria Math" w:hAnsi="Cambria Math"/>
                  </w:rPr>
                  <m:t>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14:paraId="5A676D24" w14:textId="77777777" w:rsidR="00944E5B" w:rsidRDefault="00944E5B" w:rsidP="00944E5B">
      <w:pPr>
        <w:ind w:left="720"/>
        <w:rPr>
          <w:rFonts w:eastAsiaTheme="minorEastAsia"/>
        </w:rPr>
      </w:pPr>
    </w:p>
    <w:p w14:paraId="4CD2E8ED"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-Up</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23EA6AF" w14:textId="77777777" w:rsidR="00944E5B" w:rsidRDefault="00944E5B" w:rsidP="00944E5B">
      <w:pPr>
        <w:ind w:left="720"/>
        <w:rPr>
          <w:rFonts w:eastAsiaTheme="minorEastAsia"/>
        </w:rPr>
      </w:pPr>
    </w:p>
    <w:p w14:paraId="488D7891" w14:textId="77777777"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76572937" w14:textId="77777777" w:rsidR="00944E5B" w:rsidRPr="00A06176" w:rsidRDefault="003514C5"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08D51B52" w14:textId="77777777" w:rsidR="00944E5B" w:rsidRDefault="00944E5B" w:rsidP="00944E5B">
      <w:pPr>
        <w:ind w:left="720"/>
        <w:rPr>
          <w:rFonts w:eastAsiaTheme="minorEastAsia"/>
        </w:rPr>
      </w:pPr>
    </w:p>
    <w:p w14:paraId="7285C179"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proofErr w:type="spellStart"/>
      <w:r w:rsidR="00063ACA">
        <w:rPr>
          <w:rFonts w:eastAsiaTheme="minorEastAsia"/>
        </w:rPr>
        <w:t>Reg</w:t>
      </w:r>
      <w:proofErr w:type="spellEnd"/>
      <w:r w:rsidR="00063ACA">
        <w:rPr>
          <w:rFonts w:eastAsiaTheme="minorEastAsia"/>
        </w:rPr>
        <w:t>-Up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β</m:t>
            </m:r>
          </m:e>
        </m:d>
      </m:oMath>
      <w:r>
        <w:rPr>
          <w:rFonts w:eastAsiaTheme="minorEastAsia"/>
        </w:rPr>
        <w:t xml:space="preserve"> </w:t>
      </w:r>
      <w:r w:rsidRPr="00DB3CB1">
        <w:rPr>
          <w:rFonts w:eastAsiaTheme="minorEastAsia"/>
        </w:rPr>
        <w:t>)</w:t>
      </w:r>
    </w:p>
    <w:p w14:paraId="105C3100" w14:textId="77777777" w:rsidR="00944E5B" w:rsidRDefault="00944E5B" w:rsidP="00944E5B">
      <w:pPr>
        <w:ind w:left="720"/>
        <w:rPr>
          <w:rFonts w:eastAsiaTheme="minorEastAsia"/>
        </w:rPr>
      </w:pPr>
    </w:p>
    <w:p w14:paraId="3BD09229"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proofErr w:type="spellStart"/>
      <w:r w:rsidR="00063ACA">
        <w:rPr>
          <w:rFonts w:eastAsiaTheme="minorEastAsia"/>
        </w:rPr>
        <w:t>Reg</w:t>
      </w:r>
      <w:proofErr w:type="spellEnd"/>
      <w:r w:rsidR="00063ACA">
        <w:rPr>
          <w:rFonts w:eastAsiaTheme="minorEastAsia"/>
        </w:rPr>
        <w:t>-Down</w:t>
      </w:r>
      <w:r>
        <w:rPr>
          <w:rFonts w:eastAsiaTheme="minorEastAsia"/>
        </w:rPr>
        <w:t xml:space="preserve"> is still the shadow price of the </w:t>
      </w:r>
      <w:proofErr w:type="spellStart"/>
      <w:r w:rsidR="00063ACA">
        <w:rPr>
          <w:rFonts w:eastAsiaTheme="minorEastAsia"/>
        </w:rPr>
        <w:t>Reg</w:t>
      </w:r>
      <w:proofErr w:type="spellEnd"/>
      <w:r w:rsidR="00063ACA">
        <w:rPr>
          <w:rFonts w:eastAsiaTheme="minorEastAsia"/>
        </w:rPr>
        <w:t>-Down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4B83FB79" w14:textId="77777777" w:rsidR="00944E5B" w:rsidRDefault="00944E5B" w:rsidP="00944E5B">
      <w:pPr>
        <w:rPr>
          <w:rFonts w:eastAsiaTheme="minorEastAsia"/>
        </w:rPr>
      </w:pPr>
    </w:p>
    <w:p w14:paraId="21531CDD" w14:textId="77777777" w:rsidR="00944E5B" w:rsidRPr="0066691A" w:rsidRDefault="00944E5B" w:rsidP="00944E5B">
      <w:pPr>
        <w:rPr>
          <w:rFonts w:eastAsiaTheme="minorEastAsia"/>
        </w:rPr>
      </w:pPr>
      <w:r>
        <w:rPr>
          <w:rFonts w:eastAsiaTheme="minorEastAsia"/>
        </w:rPr>
        <w:t>Note: If there is scarcity in any of the AS (</w:t>
      </w:r>
      <w:proofErr w:type="spellStart"/>
      <w:r w:rsidR="00063ACA">
        <w:rPr>
          <w:rFonts w:eastAsiaTheme="minorEastAsia"/>
        </w:rPr>
        <w:t>Reg</w:t>
      </w:r>
      <w:proofErr w:type="spellEnd"/>
      <w:r w:rsidR="00063ACA">
        <w:rPr>
          <w:rFonts w:eastAsiaTheme="minorEastAsia"/>
        </w:rPr>
        <w:t>-Up</w:t>
      </w:r>
      <w:r>
        <w:rPr>
          <w:rFonts w:eastAsiaTheme="minorEastAsia"/>
        </w:rPr>
        <w:t xml:space="preserve">, </w:t>
      </w:r>
      <w:proofErr w:type="spellStart"/>
      <w:r w:rsidR="00063ACA">
        <w:rPr>
          <w:rFonts w:eastAsiaTheme="minorEastAsia"/>
        </w:rPr>
        <w:t>Reg</w:t>
      </w:r>
      <w:proofErr w:type="spellEnd"/>
      <w:r w:rsidR="00063ACA">
        <w:rPr>
          <w:rFonts w:eastAsiaTheme="minorEastAsia"/>
        </w:rPr>
        <w:t>-Down</w:t>
      </w:r>
      <w:r>
        <w:rPr>
          <w:rFonts w:eastAsiaTheme="minorEastAsia"/>
        </w:rPr>
        <w:t>, RRS, SOR and NSOR), then the demand curves prices at the last cleared MW AS demand on the respective demand curves will set the Shadow Prices of the applicable procurement constraints.</w:t>
      </w:r>
    </w:p>
    <w:p w14:paraId="0C86FDD7" w14:textId="77777777" w:rsidR="00944E5B" w:rsidRDefault="00944E5B" w:rsidP="00944E5B">
      <w:pPr>
        <w:ind w:left="720"/>
        <w:rPr>
          <w:rFonts w:eastAsiaTheme="minorEastAsia"/>
        </w:rPr>
      </w:pPr>
    </w:p>
    <w:p w14:paraId="31C4D362"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14:paraId="5EA0597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6EE2BDE"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A15D89C"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323C745" w14:textId="77777777" w:rsidR="00944E5B" w:rsidRDefault="00944E5B" w:rsidP="00944E5B">
            <w:r>
              <w:t>Comments</w:t>
            </w:r>
          </w:p>
        </w:tc>
      </w:tr>
      <w:tr w:rsidR="00944E5B" w14:paraId="3B30D15E" w14:textId="77777777" w:rsidTr="00944E5B">
        <w:tc>
          <w:tcPr>
            <w:tcW w:w="1207" w:type="dxa"/>
            <w:tcBorders>
              <w:top w:val="single" w:sz="4" w:space="0" w:color="auto"/>
              <w:left w:val="single" w:sz="4" w:space="0" w:color="auto"/>
              <w:bottom w:val="single" w:sz="4" w:space="0" w:color="auto"/>
              <w:right w:val="single" w:sz="4" w:space="0" w:color="auto"/>
            </w:tcBorders>
          </w:tcPr>
          <w:p w14:paraId="48940071" w14:textId="77777777" w:rsidR="00944E5B" w:rsidRDefault="00063ACA" w:rsidP="00944E5B">
            <w:proofErr w:type="spellStart"/>
            <w:r>
              <w:t>Reg</w:t>
            </w:r>
            <w:proofErr w:type="spellEnd"/>
            <w:r>
              <w:t>-Up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0E1D853"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2334C9DC" w14:textId="77777777" w:rsidR="00944E5B" w:rsidRDefault="00944E5B" w:rsidP="00944E5B">
            <w:r>
              <w:t xml:space="preserve">Shadow price of the </w:t>
            </w:r>
            <w:proofErr w:type="spellStart"/>
            <w:r w:rsidR="00063ACA">
              <w:t>Reg</w:t>
            </w:r>
            <w:proofErr w:type="spellEnd"/>
            <w:r w:rsidR="00063ACA">
              <w:t>-Up</w:t>
            </w:r>
            <w:r>
              <w:t xml:space="preserve"> procurement (including FRRS-Up) constraint</w:t>
            </w:r>
          </w:p>
        </w:tc>
      </w:tr>
      <w:tr w:rsidR="00944E5B" w14:paraId="3E3F8654" w14:textId="77777777" w:rsidTr="00944E5B">
        <w:tc>
          <w:tcPr>
            <w:tcW w:w="1207" w:type="dxa"/>
            <w:tcBorders>
              <w:top w:val="single" w:sz="4" w:space="0" w:color="auto"/>
              <w:left w:val="single" w:sz="4" w:space="0" w:color="auto"/>
              <w:bottom w:val="single" w:sz="4" w:space="0" w:color="auto"/>
              <w:right w:val="single" w:sz="4" w:space="0" w:color="auto"/>
            </w:tcBorders>
          </w:tcPr>
          <w:p w14:paraId="5ADCD1D2"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646A5ADA"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5F2C36CF" w14:textId="77777777" w:rsidR="00944E5B" w:rsidRDefault="00944E5B" w:rsidP="00944E5B">
            <w:r>
              <w:t xml:space="preserve">FRRS-Up is valued the same as </w:t>
            </w:r>
            <w:proofErr w:type="spellStart"/>
            <w:r w:rsidR="00063ACA">
              <w:t>Reg</w:t>
            </w:r>
            <w:proofErr w:type="spellEnd"/>
            <w:r w:rsidR="00063ACA">
              <w:t>-Up</w:t>
            </w:r>
          </w:p>
        </w:tc>
      </w:tr>
      <w:tr w:rsidR="00944E5B" w14:paraId="49A0BB9E" w14:textId="77777777" w:rsidTr="00944E5B">
        <w:tc>
          <w:tcPr>
            <w:tcW w:w="1207" w:type="dxa"/>
            <w:tcBorders>
              <w:top w:val="single" w:sz="4" w:space="0" w:color="auto"/>
              <w:left w:val="single" w:sz="4" w:space="0" w:color="auto"/>
              <w:bottom w:val="single" w:sz="4" w:space="0" w:color="auto"/>
              <w:right w:val="single" w:sz="4" w:space="0" w:color="auto"/>
            </w:tcBorders>
          </w:tcPr>
          <w:p w14:paraId="26112A45" w14:textId="77777777" w:rsidR="00944E5B" w:rsidRDefault="00063ACA" w:rsidP="00944E5B">
            <w:proofErr w:type="spellStart"/>
            <w:r>
              <w:t>Reg</w:t>
            </w:r>
            <w:proofErr w:type="spellEnd"/>
            <w:r>
              <w:t>-Down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B8F662A"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474F55F0" w14:textId="77777777" w:rsidR="00944E5B" w:rsidRDefault="00944E5B" w:rsidP="00944E5B">
            <w:r>
              <w:t xml:space="preserve">Shadow price of the </w:t>
            </w:r>
            <w:proofErr w:type="spellStart"/>
            <w:r w:rsidR="00063ACA">
              <w:t>Reg</w:t>
            </w:r>
            <w:proofErr w:type="spellEnd"/>
            <w:r w:rsidR="00063ACA">
              <w:t>-Down</w:t>
            </w:r>
            <w:r>
              <w:t xml:space="preserve"> procurement (including </w:t>
            </w:r>
            <w:r w:rsidR="00063ACA">
              <w:t>FRRS-Down</w:t>
            </w:r>
            <w:r>
              <w:t>) constraint</w:t>
            </w:r>
          </w:p>
        </w:tc>
      </w:tr>
      <w:tr w:rsidR="00944E5B" w14:paraId="20F226A5" w14:textId="77777777" w:rsidTr="00944E5B">
        <w:tc>
          <w:tcPr>
            <w:tcW w:w="1207" w:type="dxa"/>
            <w:tcBorders>
              <w:top w:val="single" w:sz="4" w:space="0" w:color="auto"/>
              <w:left w:val="single" w:sz="4" w:space="0" w:color="auto"/>
              <w:bottom w:val="single" w:sz="4" w:space="0" w:color="auto"/>
              <w:right w:val="single" w:sz="4" w:space="0" w:color="auto"/>
            </w:tcBorders>
          </w:tcPr>
          <w:p w14:paraId="364A77A9"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61DD7160"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075347B2" w14:textId="77777777" w:rsidR="00944E5B" w:rsidRDefault="00944E5B" w:rsidP="00944E5B">
            <w:r>
              <w:t xml:space="preserve">FRRS-Down is valued the same as </w:t>
            </w:r>
            <w:proofErr w:type="spellStart"/>
            <w:r w:rsidR="00063ACA">
              <w:t>Reg</w:t>
            </w:r>
            <w:proofErr w:type="spellEnd"/>
            <w:r w:rsidR="00063ACA">
              <w:t>-Down</w:t>
            </w:r>
          </w:p>
        </w:tc>
      </w:tr>
      <w:tr w:rsidR="00944E5B" w14:paraId="3E3288F3"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04C15D83"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092D2EB4"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25656724" w14:textId="77777777" w:rsidR="00944E5B" w:rsidRDefault="00944E5B" w:rsidP="00944E5B">
            <w:r>
              <w:t>Shadow Price of the RRS procurement constraint</w:t>
            </w:r>
          </w:p>
        </w:tc>
      </w:tr>
      <w:tr w:rsidR="00944E5B" w14:paraId="207C6A33"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33BCA6F3"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675D757E"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07714BFA" w14:textId="77777777" w:rsidR="00944E5B" w:rsidRDefault="00944E5B" w:rsidP="00944E5B">
            <w:r>
              <w:t>Sum of th</w:t>
            </w:r>
            <w:r w:rsidR="007C6DF5">
              <w:t xml:space="preserve">e Shadow Prices of the SOR and </w:t>
            </w:r>
            <w:r>
              <w:t>NSOR procurement constraints</w:t>
            </w:r>
          </w:p>
        </w:tc>
      </w:tr>
      <w:tr w:rsidR="00944E5B" w14:paraId="734DF22B"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6002D8BA"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68414C3B"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2C166C85" w14:textId="77777777" w:rsidR="00944E5B" w:rsidRDefault="00944E5B" w:rsidP="00944E5B">
            <w:r>
              <w:t>Shadow Price of the NSOR procurement constraint</w:t>
            </w:r>
          </w:p>
        </w:tc>
      </w:tr>
    </w:tbl>
    <w:p w14:paraId="1050633F" w14:textId="77777777" w:rsidR="00944E5B" w:rsidRDefault="00944E5B" w:rsidP="00944E5B"/>
    <w:p w14:paraId="76FC12AB" w14:textId="77777777" w:rsidR="00944E5B" w:rsidRPr="00944E5B" w:rsidRDefault="00944E5B" w:rsidP="007F3862"/>
    <w:p w14:paraId="3F651F76" w14:textId="7B252599" w:rsidR="00E5709B" w:rsidRPr="00A469F3" w:rsidRDefault="00E5709B" w:rsidP="00A469F3">
      <w:pPr>
        <w:rPr>
          <w:rFonts w:eastAsia="Calibri"/>
        </w:rPr>
      </w:pPr>
    </w:p>
    <w:sectPr w:rsidR="00E5709B" w:rsidRPr="00A469F3" w:rsidSect="00DF5F4C">
      <w:headerReference w:type="even" r:id="rId15"/>
      <w:footerReference w:type="default" r:id="rId16"/>
      <w:headerReference w:type="first" r:id="rId17"/>
      <w:pgSz w:w="12240" w:h="15840" w:code="1"/>
      <w:pgMar w:top="1584"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2" w:author="Moorty, Sai" w:date="2015-07-22T17:46:00Z" w:initials="MS">
    <w:p w14:paraId="49A415B7" w14:textId="77777777" w:rsidR="003514C5" w:rsidRDefault="003514C5" w:rsidP="00944E5B">
      <w:pPr>
        <w:pStyle w:val="CommentText"/>
      </w:pPr>
      <w:r>
        <w:rPr>
          <w:rStyle w:val="CommentReference"/>
        </w:rPr>
        <w:annotationRef/>
      </w:r>
      <w:proofErr w:type="gramStart"/>
      <w:r>
        <w:t>i.e</w:t>
      </w:r>
      <w:proofErr w:type="gramEnd"/>
      <w:r>
        <w:t>. this term has no effect on objective function. The price of SOR is dependent on SOR demand curve</w:t>
      </w:r>
    </w:p>
  </w:comment>
  <w:comment w:id="453" w:author="Moorty, Sai" w:date="2015-10-13T12:23:00Z" w:initials="MS">
    <w:p w14:paraId="36E1F7CE" w14:textId="77777777" w:rsidR="003514C5" w:rsidRDefault="003514C5">
      <w:pPr>
        <w:pStyle w:val="CommentText"/>
      </w:pPr>
      <w:r>
        <w:rPr>
          <w:rStyle w:val="CommentReference"/>
        </w:rPr>
        <w:annotationRef/>
      </w:r>
      <w:proofErr w:type="gramStart"/>
      <w:r>
        <w:t>changed</w:t>
      </w:r>
      <w:proofErr w:type="gramEnd"/>
      <w:r>
        <w:t xml:space="preserve"> from &gt;= to =</w:t>
      </w:r>
    </w:p>
  </w:comment>
  <w:comment w:id="454" w:author="Moorty, Sai" w:date="2015-10-13T12:25:00Z" w:initials="MS">
    <w:p w14:paraId="15EC6A03" w14:textId="77777777" w:rsidR="003514C5" w:rsidRDefault="003514C5">
      <w:pPr>
        <w:pStyle w:val="CommentText"/>
      </w:pPr>
      <w:r>
        <w:rPr>
          <w:rStyle w:val="CommentReference"/>
        </w:rPr>
        <w:annotationRef/>
      </w:r>
      <w:proofErr w:type="gramStart"/>
      <w:r>
        <w:t>changed</w:t>
      </w:r>
      <w:proofErr w:type="gramEnd"/>
      <w:r>
        <w:t xml:space="preserve"> from &gt;= to =</w:t>
      </w:r>
    </w:p>
  </w:comment>
  <w:comment w:id="455" w:author="Moorty, Sai" w:date="2015-10-13T12:26:00Z" w:initials="MS">
    <w:p w14:paraId="29ABB634" w14:textId="77777777" w:rsidR="003514C5" w:rsidRDefault="003514C5">
      <w:pPr>
        <w:pStyle w:val="CommentText"/>
      </w:pPr>
      <w:r>
        <w:rPr>
          <w:rStyle w:val="CommentReference"/>
        </w:rPr>
        <w:annotationRef/>
      </w:r>
      <w:proofErr w:type="gramStart"/>
      <w:r>
        <w:t>changed</w:t>
      </w:r>
      <w:proofErr w:type="gramEnd"/>
      <w:r>
        <w:t xml:space="preserve"> from &gt;= to =</w:t>
      </w:r>
    </w:p>
  </w:comment>
  <w:comment w:id="456" w:author="Moorty, Sai" w:date="2015-10-13T12:29:00Z" w:initials="MS">
    <w:p w14:paraId="3B79BCD0" w14:textId="77777777" w:rsidR="003514C5" w:rsidRDefault="003514C5">
      <w:pPr>
        <w:pStyle w:val="CommentText"/>
      </w:pPr>
      <w:r>
        <w:rPr>
          <w:rStyle w:val="CommentReference"/>
        </w:rPr>
        <w:annotationRef/>
      </w:r>
      <w:r>
        <w:t>Re-arranged terms to correct</w:t>
      </w:r>
    </w:p>
  </w:comment>
  <w:comment w:id="457" w:author="Moorty, Sai" w:date="2015-10-13T12:27:00Z" w:initials="MS">
    <w:p w14:paraId="484D3BD2" w14:textId="77777777" w:rsidR="003514C5" w:rsidRDefault="003514C5">
      <w:pPr>
        <w:pStyle w:val="CommentText"/>
      </w:pPr>
      <w:r>
        <w:rPr>
          <w:rStyle w:val="CommentReference"/>
        </w:rPr>
        <w:annotationRef/>
      </w:r>
      <w:proofErr w:type="gramStart"/>
      <w:r>
        <w:t>changed</w:t>
      </w:r>
      <w:proofErr w:type="gramEnd"/>
      <w:r>
        <w:t xml:space="preserve"> from &gt;= to =</w:t>
      </w:r>
    </w:p>
  </w:comment>
  <w:comment w:id="458" w:author="Moorty, Sai" w:date="2015-10-13T12:27:00Z" w:initials="MS">
    <w:p w14:paraId="55FCD356" w14:textId="77777777" w:rsidR="003514C5" w:rsidRDefault="003514C5">
      <w:pPr>
        <w:pStyle w:val="CommentText"/>
      </w:pPr>
      <w:r>
        <w:rPr>
          <w:rStyle w:val="CommentReference"/>
        </w:rPr>
        <w:annotationRef/>
      </w:r>
      <w:proofErr w:type="gramStart"/>
      <w:r>
        <w:t>changed</w:t>
      </w:r>
      <w:proofErr w:type="gramEnd"/>
      <w:r>
        <w:t xml:space="preserve"> from &gt;= to =</w:t>
      </w:r>
    </w:p>
  </w:comment>
  <w:comment w:id="459" w:author="Moorty, Sai" w:date="2016-02-12T09:54:00Z" w:initials="MS">
    <w:p w14:paraId="77C62C4C" w14:textId="6DA75350" w:rsidR="003514C5" w:rsidRDefault="003514C5">
      <w:pPr>
        <w:pStyle w:val="CommentText"/>
      </w:pPr>
      <w:r>
        <w:rPr>
          <w:rStyle w:val="CommentReference"/>
        </w:rPr>
        <w:annotationRef/>
      </w:r>
      <w:r>
        <w:t xml:space="preserve">Remove SOR award in this constraint if AS offer is </w:t>
      </w:r>
      <w:proofErr w:type="spellStart"/>
      <w:r>
        <w:t>ment</w:t>
      </w:r>
      <w:proofErr w:type="spellEnd"/>
      <w:r>
        <w:t xml:space="preserve"> only for </w:t>
      </w:r>
      <w:proofErr w:type="spellStart"/>
      <w:r>
        <w:t>RegUp</w:t>
      </w:r>
      <w:proofErr w:type="spellEnd"/>
      <w:r>
        <w:t xml:space="preserve">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A334" w14:textId="77777777" w:rsidR="00E963C8" w:rsidRDefault="00E963C8">
      <w:r>
        <w:separator/>
      </w:r>
    </w:p>
  </w:endnote>
  <w:endnote w:type="continuationSeparator" w:id="0">
    <w:p w14:paraId="09714792" w14:textId="77777777" w:rsidR="00E963C8" w:rsidRDefault="00E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480"/>
      <w:docPartObj>
        <w:docPartGallery w:val="Page Numbers (Bottom of Page)"/>
        <w:docPartUnique/>
      </w:docPartObj>
    </w:sdtPr>
    <w:sdtEndPr>
      <w:rPr>
        <w:noProof/>
      </w:rPr>
    </w:sdtEndPr>
    <w:sdtContent>
      <w:p w14:paraId="5C77059C" w14:textId="77777777" w:rsidR="003514C5" w:rsidRDefault="003514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1F1C71" w14:textId="77777777" w:rsidR="003514C5" w:rsidRDefault="003514C5">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C905" w14:textId="77777777" w:rsidR="003514C5" w:rsidRDefault="003514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658A5" w:rsidRPr="004658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31E9AFB" w14:textId="77777777" w:rsidR="003514C5" w:rsidRDefault="00351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7E8A" w14:textId="77777777" w:rsidR="003514C5" w:rsidRDefault="003514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2AF5" w:rsidRPr="00B12AF5">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14:paraId="01682238" w14:textId="77777777" w:rsidR="003514C5" w:rsidRDefault="003514C5"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BCEE" w14:textId="77777777" w:rsidR="00E963C8" w:rsidRDefault="00E963C8">
      <w:r>
        <w:separator/>
      </w:r>
    </w:p>
  </w:footnote>
  <w:footnote w:type="continuationSeparator" w:id="0">
    <w:p w14:paraId="4F93B5AD" w14:textId="77777777" w:rsidR="00E963C8" w:rsidRDefault="00E963C8">
      <w:r>
        <w:continuationSeparator/>
      </w:r>
    </w:p>
  </w:footnote>
  <w:footnote w:id="1">
    <w:p w14:paraId="4EF9C9A9" w14:textId="77777777" w:rsidR="003514C5" w:rsidRDefault="003514C5">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5FBA2F16" w14:textId="77777777" w:rsidR="003514C5" w:rsidRDefault="003514C5">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5C5F" w14:textId="010170BB" w:rsidR="003514C5" w:rsidRDefault="003514C5">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23809"/>
      <w:docPartObj>
        <w:docPartGallery w:val="Watermarks"/>
        <w:docPartUnique/>
      </w:docPartObj>
    </w:sdtPr>
    <w:sdtContent>
      <w:p w14:paraId="1A789EF1" w14:textId="6CCB0594" w:rsidR="003514C5" w:rsidRDefault="003514C5">
        <w:pPr>
          <w:pStyle w:val="Header"/>
        </w:pPr>
        <w:r>
          <w:rPr>
            <w:noProof/>
          </w:rPr>
          <w:pict w14:anchorId="4859C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E236" w14:textId="77777777" w:rsidR="003514C5" w:rsidRDefault="003514C5">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15BA" w14:textId="77777777" w:rsidR="003514C5" w:rsidRDefault="003514C5">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035D7"/>
    <w:multiLevelType w:val="hybridMultilevel"/>
    <w:tmpl w:val="808ACAB2"/>
    <w:lvl w:ilvl="0" w:tplc="99D4D4D4">
      <w:start w:val="5"/>
      <w:numFmt w:val="lowerLetter"/>
      <w:lvlText w:val="%1)"/>
      <w:lvlJc w:val="left"/>
      <w:pPr>
        <w:ind w:left="648"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9F6FE6"/>
    <w:multiLevelType w:val="hybridMultilevel"/>
    <w:tmpl w:val="07C0D274"/>
    <w:lvl w:ilvl="0" w:tplc="4C9C9562">
      <w:start w:val="1"/>
      <w:numFmt w:val="lowerLetter"/>
      <w:lvlText w:val="%1)"/>
      <w:lvlJc w:val="left"/>
      <w:pPr>
        <w:ind w:left="648" w:hanging="360"/>
      </w:pPr>
      <w:rPr>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7">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0">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D368C8"/>
    <w:multiLevelType w:val="hybridMultilevel"/>
    <w:tmpl w:val="CB60B1BC"/>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6">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9">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6"/>
  </w:num>
  <w:num w:numId="5">
    <w:abstractNumId w:val="2"/>
  </w:num>
  <w:num w:numId="6">
    <w:abstractNumId w:val="1"/>
  </w:num>
  <w:num w:numId="7">
    <w:abstractNumId w:val="0"/>
  </w:num>
  <w:num w:numId="8">
    <w:abstractNumId w:val="26"/>
    <w:lvlOverride w:ilvl="0">
      <w:startOverride w:val="1"/>
    </w:lvlOverride>
  </w:num>
  <w:num w:numId="9">
    <w:abstractNumId w:val="38"/>
  </w:num>
  <w:num w:numId="10">
    <w:abstractNumId w:val="35"/>
  </w:num>
  <w:num w:numId="11">
    <w:abstractNumId w:val="12"/>
  </w:num>
  <w:num w:numId="12">
    <w:abstractNumId w:val="33"/>
  </w:num>
  <w:num w:numId="13">
    <w:abstractNumId w:val="15"/>
  </w:num>
  <w:num w:numId="14">
    <w:abstractNumId w:val="18"/>
  </w:num>
  <w:num w:numId="15">
    <w:abstractNumId w:val="13"/>
  </w:num>
  <w:num w:numId="16">
    <w:abstractNumId w:val="22"/>
  </w:num>
  <w:num w:numId="17">
    <w:abstractNumId w:val="41"/>
  </w:num>
  <w:num w:numId="18">
    <w:abstractNumId w:val="7"/>
  </w:num>
  <w:num w:numId="19">
    <w:abstractNumId w:val="4"/>
  </w:num>
  <w:num w:numId="20">
    <w:abstractNumId w:val="21"/>
  </w:num>
  <w:num w:numId="21">
    <w:abstractNumId w:val="10"/>
  </w:num>
  <w:num w:numId="22">
    <w:abstractNumId w:val="8"/>
  </w:num>
  <w:num w:numId="23">
    <w:abstractNumId w:val="11"/>
  </w:num>
  <w:num w:numId="24">
    <w:abstractNumId w:val="40"/>
  </w:num>
  <w:num w:numId="25">
    <w:abstractNumId w:val="23"/>
  </w:num>
  <w:num w:numId="26">
    <w:abstractNumId w:val="24"/>
  </w:num>
  <w:num w:numId="27">
    <w:abstractNumId w:val="31"/>
  </w:num>
  <w:num w:numId="28">
    <w:abstractNumId w:val="37"/>
  </w:num>
  <w:num w:numId="29">
    <w:abstractNumId w:val="36"/>
  </w:num>
  <w:num w:numId="30">
    <w:abstractNumId w:val="39"/>
  </w:num>
  <w:num w:numId="31">
    <w:abstractNumId w:val="20"/>
  </w:num>
  <w:num w:numId="32">
    <w:abstractNumId w:val="14"/>
  </w:num>
  <w:num w:numId="33">
    <w:abstractNumId w:val="34"/>
  </w:num>
  <w:num w:numId="34">
    <w:abstractNumId w:val="32"/>
  </w:num>
  <w:num w:numId="35">
    <w:abstractNumId w:val="19"/>
  </w:num>
  <w:num w:numId="36">
    <w:abstractNumId w:val="29"/>
  </w:num>
  <w:num w:numId="37">
    <w:abstractNumId w:val="30"/>
  </w:num>
  <w:num w:numId="38">
    <w:abstractNumId w:val="27"/>
  </w:num>
  <w:num w:numId="39">
    <w:abstractNumId w:val="28"/>
  </w:num>
  <w:num w:numId="40">
    <w:abstractNumId w:val="17"/>
  </w:num>
  <w:num w:numId="41">
    <w:abstractNumId w:val="6"/>
  </w:num>
  <w:num w:numId="42">
    <w:abstractNumId w:val="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 Trefny">
    <w15:presenceInfo w15:providerId="None" w15:userId="Floyd Trefny"/>
  </w15:person>
  <w15:person w15:author="Sai Moorty">
    <w15:presenceInfo w15:providerId="None" w15:userId="Sai Moorty"/>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18A"/>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066"/>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3E59"/>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14C5"/>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C5323"/>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46FCA"/>
    <w:rsid w:val="00457D3D"/>
    <w:rsid w:val="00461868"/>
    <w:rsid w:val="00462495"/>
    <w:rsid w:val="00464127"/>
    <w:rsid w:val="00464B93"/>
    <w:rsid w:val="004651A4"/>
    <w:rsid w:val="004658A5"/>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7426"/>
    <w:rsid w:val="008418D6"/>
    <w:rsid w:val="0084253B"/>
    <w:rsid w:val="00850DC0"/>
    <w:rsid w:val="008511EA"/>
    <w:rsid w:val="00852AE0"/>
    <w:rsid w:val="00854469"/>
    <w:rsid w:val="0085490E"/>
    <w:rsid w:val="008552CE"/>
    <w:rsid w:val="0085763A"/>
    <w:rsid w:val="00857C4E"/>
    <w:rsid w:val="008607DE"/>
    <w:rsid w:val="008626D2"/>
    <w:rsid w:val="00862F33"/>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1D6D"/>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15D8"/>
    <w:rsid w:val="00AD26ED"/>
    <w:rsid w:val="00AD35D7"/>
    <w:rsid w:val="00AD3B5F"/>
    <w:rsid w:val="00AD3F2A"/>
    <w:rsid w:val="00AD4F7B"/>
    <w:rsid w:val="00AD6C59"/>
    <w:rsid w:val="00AD768F"/>
    <w:rsid w:val="00AE0770"/>
    <w:rsid w:val="00AE1041"/>
    <w:rsid w:val="00AE1B18"/>
    <w:rsid w:val="00AE2BE7"/>
    <w:rsid w:val="00AE3113"/>
    <w:rsid w:val="00AE403E"/>
    <w:rsid w:val="00AE4EC9"/>
    <w:rsid w:val="00AE67D0"/>
    <w:rsid w:val="00AE76D3"/>
    <w:rsid w:val="00AE7C73"/>
    <w:rsid w:val="00AF151C"/>
    <w:rsid w:val="00AF1725"/>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2AF5"/>
    <w:rsid w:val="00B13852"/>
    <w:rsid w:val="00B151F4"/>
    <w:rsid w:val="00B15848"/>
    <w:rsid w:val="00B16B55"/>
    <w:rsid w:val="00B17289"/>
    <w:rsid w:val="00B21105"/>
    <w:rsid w:val="00B22D2B"/>
    <w:rsid w:val="00B23825"/>
    <w:rsid w:val="00B23946"/>
    <w:rsid w:val="00B24B57"/>
    <w:rsid w:val="00B25284"/>
    <w:rsid w:val="00B30D05"/>
    <w:rsid w:val="00B31404"/>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0BE4"/>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247C"/>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351"/>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3809"/>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3C8"/>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29F"/>
    <w:rsid w:val="00FD16A1"/>
    <w:rsid w:val="00FD390C"/>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4E32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74B0-8DCE-45FF-980E-C0BF938E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10818</Words>
  <Characters>61664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72338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Sams, Bryan</cp:lastModifiedBy>
  <cp:revision>2</cp:revision>
  <cp:lastPrinted>2015-10-13T17:32:00Z</cp:lastPrinted>
  <dcterms:created xsi:type="dcterms:W3CDTF">2017-07-20T21:07:00Z</dcterms:created>
  <dcterms:modified xsi:type="dcterms:W3CDTF">2017-07-20T21:07:00Z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