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170"/>
        <w:gridCol w:w="6390"/>
      </w:tblGrid>
      <w:tr w:rsidR="006A1C64" w:rsidTr="00F02A36">
        <w:tc>
          <w:tcPr>
            <w:tcW w:w="1620" w:type="dxa"/>
            <w:tcBorders>
              <w:bottom w:val="single" w:sz="4" w:space="0" w:color="auto"/>
            </w:tcBorders>
            <w:shd w:val="clear" w:color="auto" w:fill="FFFFFF"/>
            <w:vAlign w:val="center"/>
          </w:tcPr>
          <w:p w:rsidR="006A1C64" w:rsidRDefault="006A1C64" w:rsidP="00F02A36">
            <w:pPr>
              <w:pStyle w:val="Header"/>
            </w:pPr>
            <w:bookmarkStart w:id="0" w:name="_Toc30309684"/>
            <w:bookmarkStart w:id="1" w:name="_Toc30311680"/>
            <w:bookmarkStart w:id="2" w:name="_Toc519053619"/>
            <w:bookmarkStart w:id="3" w:name="_Toc519061845"/>
            <w:bookmarkStart w:id="4" w:name="_Toc519061884"/>
            <w:bookmarkStart w:id="5" w:name="_Toc146698957"/>
            <w:bookmarkStart w:id="6" w:name="_Toc193264781"/>
            <w:bookmarkStart w:id="7" w:name="_Toc248306799"/>
            <w:bookmarkStart w:id="8" w:name="_GoBack"/>
            <w:bookmarkEnd w:id="8"/>
            <w:r>
              <w:t>RMGRR Number</w:t>
            </w:r>
          </w:p>
        </w:tc>
        <w:tc>
          <w:tcPr>
            <w:tcW w:w="1260" w:type="dxa"/>
            <w:tcBorders>
              <w:bottom w:val="single" w:sz="4" w:space="0" w:color="auto"/>
            </w:tcBorders>
            <w:vAlign w:val="center"/>
          </w:tcPr>
          <w:p w:rsidR="006A1C64" w:rsidRDefault="006A1C64" w:rsidP="00F02A36">
            <w:pPr>
              <w:pStyle w:val="Header"/>
            </w:pPr>
          </w:p>
        </w:tc>
        <w:tc>
          <w:tcPr>
            <w:tcW w:w="1170" w:type="dxa"/>
            <w:tcBorders>
              <w:bottom w:val="single" w:sz="4" w:space="0" w:color="auto"/>
            </w:tcBorders>
            <w:shd w:val="clear" w:color="auto" w:fill="FFFFFF"/>
            <w:vAlign w:val="center"/>
          </w:tcPr>
          <w:p w:rsidR="006A1C64" w:rsidRDefault="006A1C64" w:rsidP="00F02A36">
            <w:pPr>
              <w:pStyle w:val="Header"/>
            </w:pPr>
            <w:r>
              <w:t>RMGRR Title</w:t>
            </w:r>
          </w:p>
        </w:tc>
        <w:tc>
          <w:tcPr>
            <w:tcW w:w="6390" w:type="dxa"/>
            <w:tcBorders>
              <w:bottom w:val="single" w:sz="4" w:space="0" w:color="auto"/>
            </w:tcBorders>
            <w:vAlign w:val="center"/>
          </w:tcPr>
          <w:p w:rsidR="006A1C64" w:rsidRDefault="006A1C64" w:rsidP="00F02A36">
            <w:pPr>
              <w:pStyle w:val="Header"/>
            </w:pPr>
            <w:r>
              <w:t>Safety NET Clean-up</w:t>
            </w:r>
          </w:p>
        </w:tc>
      </w:tr>
      <w:tr w:rsidR="006A1C64" w:rsidRPr="00E01925" w:rsidTr="00F02A36">
        <w:trPr>
          <w:trHeight w:val="518"/>
        </w:trPr>
        <w:tc>
          <w:tcPr>
            <w:tcW w:w="2880" w:type="dxa"/>
            <w:gridSpan w:val="2"/>
            <w:shd w:val="clear" w:color="auto" w:fill="FFFFFF"/>
            <w:vAlign w:val="center"/>
          </w:tcPr>
          <w:p w:rsidR="006A1C64" w:rsidRPr="00E01925" w:rsidRDefault="006A1C64" w:rsidP="00F02A36">
            <w:pPr>
              <w:pStyle w:val="Header"/>
              <w:rPr>
                <w:bCs w:val="0"/>
              </w:rPr>
            </w:pPr>
            <w:r w:rsidRPr="00E01925">
              <w:rPr>
                <w:bCs w:val="0"/>
              </w:rPr>
              <w:t>Date Posted</w:t>
            </w:r>
          </w:p>
        </w:tc>
        <w:tc>
          <w:tcPr>
            <w:tcW w:w="7560" w:type="dxa"/>
            <w:gridSpan w:val="2"/>
            <w:vAlign w:val="center"/>
          </w:tcPr>
          <w:p w:rsidR="006A1C64" w:rsidRPr="00E01925" w:rsidRDefault="006A1C64" w:rsidP="00F02A36">
            <w:pPr>
              <w:pStyle w:val="NormalArial"/>
            </w:pPr>
          </w:p>
        </w:tc>
      </w:tr>
      <w:tr w:rsidR="006A1C64" w:rsidTr="00F02A36">
        <w:trPr>
          <w:trHeight w:val="323"/>
        </w:trPr>
        <w:tc>
          <w:tcPr>
            <w:tcW w:w="2880" w:type="dxa"/>
            <w:gridSpan w:val="2"/>
            <w:tcBorders>
              <w:top w:val="single" w:sz="4" w:space="0" w:color="auto"/>
              <w:left w:val="nil"/>
              <w:bottom w:val="nil"/>
              <w:right w:val="nil"/>
            </w:tcBorders>
            <w:shd w:val="clear" w:color="auto" w:fill="FFFFFF"/>
            <w:vAlign w:val="center"/>
          </w:tcPr>
          <w:p w:rsidR="006A1C64" w:rsidRDefault="006A1C64" w:rsidP="00F02A36">
            <w:pPr>
              <w:pStyle w:val="NormalArial"/>
            </w:pPr>
          </w:p>
        </w:tc>
        <w:tc>
          <w:tcPr>
            <w:tcW w:w="7560" w:type="dxa"/>
            <w:gridSpan w:val="2"/>
            <w:tcBorders>
              <w:top w:val="nil"/>
              <w:left w:val="nil"/>
              <w:bottom w:val="nil"/>
              <w:right w:val="nil"/>
            </w:tcBorders>
            <w:vAlign w:val="center"/>
          </w:tcPr>
          <w:p w:rsidR="006A1C64" w:rsidRDefault="006A1C64" w:rsidP="00F02A36">
            <w:pPr>
              <w:pStyle w:val="NormalArial"/>
            </w:pPr>
          </w:p>
        </w:tc>
      </w:tr>
      <w:tr w:rsidR="006A1C64" w:rsidTr="00F02A36">
        <w:trPr>
          <w:trHeight w:val="773"/>
        </w:trPr>
        <w:tc>
          <w:tcPr>
            <w:tcW w:w="2880" w:type="dxa"/>
            <w:gridSpan w:val="2"/>
            <w:tcBorders>
              <w:top w:val="single" w:sz="4" w:space="0" w:color="auto"/>
              <w:bottom w:val="single" w:sz="4" w:space="0" w:color="auto"/>
            </w:tcBorders>
            <w:shd w:val="clear" w:color="auto" w:fill="FFFFFF"/>
            <w:vAlign w:val="center"/>
          </w:tcPr>
          <w:p w:rsidR="006A1C64" w:rsidRDefault="006A1C64" w:rsidP="00F02A36">
            <w:pPr>
              <w:pStyle w:val="Header"/>
            </w:pPr>
            <w:r>
              <w:t xml:space="preserve">Requested Resolution </w:t>
            </w:r>
          </w:p>
        </w:tc>
        <w:tc>
          <w:tcPr>
            <w:tcW w:w="7560" w:type="dxa"/>
            <w:gridSpan w:val="2"/>
            <w:tcBorders>
              <w:top w:val="single" w:sz="4" w:space="0" w:color="auto"/>
            </w:tcBorders>
            <w:vAlign w:val="center"/>
          </w:tcPr>
          <w:p w:rsidR="006A1C64" w:rsidRPr="00FB509B" w:rsidRDefault="006A1C64" w:rsidP="006A1C64">
            <w:pPr>
              <w:pStyle w:val="NormalArial"/>
            </w:pPr>
            <w:r w:rsidRPr="00FB509B">
              <w:t xml:space="preserve">Normal </w:t>
            </w:r>
          </w:p>
        </w:tc>
      </w:tr>
      <w:tr w:rsidR="006A1C64" w:rsidTr="00F02A36">
        <w:trPr>
          <w:trHeight w:val="773"/>
        </w:trPr>
        <w:tc>
          <w:tcPr>
            <w:tcW w:w="2880" w:type="dxa"/>
            <w:gridSpan w:val="2"/>
            <w:tcBorders>
              <w:top w:val="single" w:sz="4" w:space="0" w:color="auto"/>
              <w:bottom w:val="single" w:sz="4" w:space="0" w:color="auto"/>
            </w:tcBorders>
            <w:shd w:val="clear" w:color="auto" w:fill="FFFFFF"/>
            <w:vAlign w:val="center"/>
          </w:tcPr>
          <w:p w:rsidR="006A1C64" w:rsidRDefault="006A1C64" w:rsidP="00F02A36">
            <w:pPr>
              <w:pStyle w:val="Header"/>
            </w:pPr>
            <w:r>
              <w:t xml:space="preserve">Retail Market Guide Sections Requiring Revision </w:t>
            </w:r>
          </w:p>
        </w:tc>
        <w:tc>
          <w:tcPr>
            <w:tcW w:w="7560" w:type="dxa"/>
            <w:gridSpan w:val="2"/>
            <w:tcBorders>
              <w:top w:val="single" w:sz="4" w:space="0" w:color="auto"/>
            </w:tcBorders>
            <w:vAlign w:val="center"/>
          </w:tcPr>
          <w:p w:rsidR="006A1C64" w:rsidRDefault="006A1C64" w:rsidP="006A1C64">
            <w:pPr>
              <w:pStyle w:val="H2"/>
              <w:spacing w:before="0"/>
            </w:pPr>
            <w:r w:rsidRPr="003F1735">
              <w:t>7.4</w:t>
            </w:r>
            <w:r w:rsidRPr="003F1735">
              <w:tab/>
              <w:t>Safety-Nets</w:t>
            </w:r>
          </w:p>
          <w:p w:rsidR="006A1C64" w:rsidRDefault="006A1C64" w:rsidP="00EC358C">
            <w:pPr>
              <w:pStyle w:val="BodyText"/>
              <w:spacing w:after="0"/>
              <w:rPr>
                <w:b/>
                <w:bCs/>
                <w:i/>
              </w:rPr>
            </w:pPr>
            <w:r w:rsidRPr="00B87DFA">
              <w:t>7.4.1</w:t>
            </w:r>
            <w:r w:rsidRPr="00B87DFA">
              <w:tab/>
            </w:r>
            <w:r w:rsidRPr="006A1C64">
              <w:rPr>
                <w:b/>
                <w:bCs/>
                <w:i/>
                <w:szCs w:val="20"/>
              </w:rPr>
              <w:t xml:space="preserve">Purpose of the </w:t>
            </w:r>
            <w:r w:rsidRPr="006A1C64">
              <w:rPr>
                <w:b/>
                <w:bCs/>
                <w:i/>
              </w:rPr>
              <w:t>Safety-Net Move In Process</w:t>
            </w:r>
          </w:p>
          <w:p w:rsidR="006A1C64" w:rsidRDefault="006A1C64" w:rsidP="00EC358C">
            <w:pPr>
              <w:pStyle w:val="BodyText"/>
              <w:spacing w:after="0"/>
            </w:pPr>
            <w:r w:rsidRPr="00E60726">
              <w:t>7.4.1.1</w:t>
            </w:r>
            <w:r w:rsidRPr="00AF76F8">
              <w:tab/>
            </w:r>
            <w:r w:rsidRPr="00E60726">
              <w:t>Appropriate Use of the Safety-Net Move In Process</w:t>
            </w:r>
          </w:p>
          <w:p w:rsidR="006A1C64" w:rsidRPr="005710CE" w:rsidRDefault="006A1C64" w:rsidP="00EC358C">
            <w:pPr>
              <w:pStyle w:val="BodyTextNumbered"/>
              <w:spacing w:before="240" w:after="0"/>
              <w:ind w:left="1325" w:hanging="1325"/>
              <w:rPr>
                <w:bCs/>
                <w:iCs w:val="0"/>
                <w:szCs w:val="24"/>
              </w:rPr>
            </w:pPr>
            <w:r w:rsidRPr="005710CE">
              <w:rPr>
                <w:bCs/>
                <w:iCs w:val="0"/>
                <w:szCs w:val="24"/>
              </w:rPr>
              <w:t>7.4.1.</w:t>
            </w:r>
            <w:r w:rsidR="005710CE" w:rsidRPr="005710CE">
              <w:rPr>
                <w:bCs/>
                <w:iCs w:val="0"/>
                <w:szCs w:val="24"/>
              </w:rPr>
              <w:t>3</w:t>
            </w:r>
            <w:r w:rsidRPr="005710CE">
              <w:rPr>
                <w:bCs/>
                <w:iCs w:val="0"/>
                <w:szCs w:val="24"/>
              </w:rPr>
              <w:t xml:space="preserve"> </w:t>
            </w:r>
            <w:r w:rsidR="005710CE" w:rsidRPr="005710CE">
              <w:rPr>
                <w:bCs/>
                <w:iCs w:val="0"/>
                <w:szCs w:val="24"/>
              </w:rPr>
              <w:t>Priority Move In Safety-Net Spreadsheet Format and Timing</w:t>
            </w:r>
          </w:p>
          <w:p w:rsidR="006A1C64" w:rsidRPr="00FB509B" w:rsidRDefault="005710CE" w:rsidP="00EC358C">
            <w:pPr>
              <w:pStyle w:val="BodyText"/>
              <w:spacing w:after="0"/>
            </w:pPr>
            <w:r>
              <w:t xml:space="preserve">7.4.1.4 </w:t>
            </w:r>
            <w:r w:rsidRPr="005710CE">
              <w:t>Standard and Priority Safety-Net Procedures</w:t>
            </w:r>
          </w:p>
        </w:tc>
      </w:tr>
      <w:tr w:rsidR="006A1C64" w:rsidTr="00F02A36">
        <w:trPr>
          <w:trHeight w:val="518"/>
        </w:trPr>
        <w:tc>
          <w:tcPr>
            <w:tcW w:w="2880" w:type="dxa"/>
            <w:gridSpan w:val="2"/>
            <w:tcBorders>
              <w:bottom w:val="single" w:sz="4" w:space="0" w:color="auto"/>
            </w:tcBorders>
            <w:shd w:val="clear" w:color="auto" w:fill="FFFFFF"/>
            <w:vAlign w:val="center"/>
          </w:tcPr>
          <w:p w:rsidR="006A1C64" w:rsidRDefault="006A1C64" w:rsidP="00F02A36">
            <w:pPr>
              <w:pStyle w:val="Header"/>
            </w:pPr>
            <w:r>
              <w:t>Related Documents Requiring Revision/Related Revision Requests</w:t>
            </w:r>
          </w:p>
        </w:tc>
        <w:tc>
          <w:tcPr>
            <w:tcW w:w="7560" w:type="dxa"/>
            <w:gridSpan w:val="2"/>
            <w:tcBorders>
              <w:bottom w:val="single" w:sz="4" w:space="0" w:color="auto"/>
            </w:tcBorders>
            <w:vAlign w:val="center"/>
          </w:tcPr>
          <w:p w:rsidR="006A1C64" w:rsidRPr="00FB509B" w:rsidRDefault="006A1C64" w:rsidP="00F02A36">
            <w:pPr>
              <w:pStyle w:val="NormalArial"/>
            </w:pPr>
            <w:r w:rsidRPr="00FB509B">
              <w:t xml:space="preserve">Include title of document to be revised (i.e. Operating Guide, Telemetry Standards, etc.) or related Revision Request </w:t>
            </w:r>
            <w:r>
              <w:t>number and title.</w:t>
            </w:r>
          </w:p>
        </w:tc>
      </w:tr>
      <w:tr w:rsidR="006A1C64" w:rsidTr="00F02A36">
        <w:trPr>
          <w:trHeight w:val="518"/>
        </w:trPr>
        <w:tc>
          <w:tcPr>
            <w:tcW w:w="2880" w:type="dxa"/>
            <w:gridSpan w:val="2"/>
            <w:tcBorders>
              <w:bottom w:val="single" w:sz="4" w:space="0" w:color="auto"/>
            </w:tcBorders>
            <w:shd w:val="clear" w:color="auto" w:fill="FFFFFF"/>
            <w:vAlign w:val="center"/>
          </w:tcPr>
          <w:p w:rsidR="006A1C64" w:rsidRDefault="006A1C64" w:rsidP="00F02A36">
            <w:pPr>
              <w:pStyle w:val="Header"/>
            </w:pPr>
            <w:r>
              <w:t>Revision Description</w:t>
            </w:r>
          </w:p>
        </w:tc>
        <w:tc>
          <w:tcPr>
            <w:tcW w:w="7560" w:type="dxa"/>
            <w:gridSpan w:val="2"/>
            <w:tcBorders>
              <w:bottom w:val="single" w:sz="4" w:space="0" w:color="auto"/>
            </w:tcBorders>
            <w:vAlign w:val="center"/>
          </w:tcPr>
          <w:p w:rsidR="006A1C64" w:rsidRPr="00FB509B" w:rsidRDefault="006A1C64" w:rsidP="00F02A36">
            <w:pPr>
              <w:pStyle w:val="NormalArial"/>
            </w:pPr>
            <w:r w:rsidRPr="00FB509B">
              <w:t>Describe the basic function of the Revision Request</w:t>
            </w:r>
            <w:r>
              <w:t>.</w:t>
            </w:r>
          </w:p>
        </w:tc>
      </w:tr>
      <w:tr w:rsidR="006A1C64" w:rsidTr="00F02A36">
        <w:trPr>
          <w:trHeight w:val="518"/>
        </w:trPr>
        <w:tc>
          <w:tcPr>
            <w:tcW w:w="2880" w:type="dxa"/>
            <w:gridSpan w:val="2"/>
            <w:shd w:val="clear" w:color="auto" w:fill="FFFFFF"/>
            <w:vAlign w:val="center"/>
          </w:tcPr>
          <w:p w:rsidR="006A1C64" w:rsidRDefault="006A1C64" w:rsidP="00F02A36">
            <w:pPr>
              <w:pStyle w:val="Header"/>
            </w:pPr>
            <w:r>
              <w:t>Reason for Revision</w:t>
            </w:r>
          </w:p>
        </w:tc>
        <w:tc>
          <w:tcPr>
            <w:tcW w:w="7560" w:type="dxa"/>
            <w:gridSpan w:val="2"/>
            <w:vAlign w:val="center"/>
          </w:tcPr>
          <w:p w:rsidR="006A1C64" w:rsidRDefault="006A1C64" w:rsidP="00F02A36">
            <w:pPr>
              <w:pStyle w:val="NormalArial"/>
              <w:spacing w:before="120"/>
              <w:rPr>
                <w:rFonts w:cs="Arial"/>
                <w:color w:val="000000"/>
              </w:rPr>
            </w:pPr>
            <w:r w:rsidRPr="006629C8">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5pt;height:15pt" o:ole="">
                  <v:imagedata r:id="rId9" o:title=""/>
                </v:shape>
                <w:control r:id="rId10" w:name="TextBox11" w:shapeid="_x0000_i1037"/>
              </w:object>
            </w:r>
            <w:r w:rsidRPr="006629C8">
              <w:t xml:space="preserve">  </w:t>
            </w:r>
            <w:r>
              <w:rPr>
                <w:rFonts w:cs="Arial"/>
                <w:color w:val="000000"/>
              </w:rPr>
              <w:t>Addresses current operational issues.</w:t>
            </w:r>
          </w:p>
          <w:p w:rsidR="006A1C64" w:rsidRDefault="006A1C64" w:rsidP="00F02A36">
            <w:pPr>
              <w:pStyle w:val="NormalArial"/>
              <w:tabs>
                <w:tab w:val="left" w:pos="432"/>
              </w:tabs>
              <w:spacing w:before="120"/>
              <w:ind w:left="432" w:hanging="432"/>
              <w:rPr>
                <w:iCs/>
                <w:kern w:val="24"/>
              </w:rPr>
            </w:pPr>
            <w:r w:rsidRPr="00CD242D">
              <w:object w:dxaOrig="225" w:dyaOrig="225">
                <v:shape id="_x0000_i1039" type="#_x0000_t75" style="width:15.5pt;height:15pt" o:ole="">
                  <v:imagedata r:id="rId9" o:title=""/>
                </v:shape>
                <w:control r:id="rId11" w:name="TextBox1" w:shapeid="_x0000_i1039"/>
              </w:object>
            </w:r>
            <w:r w:rsidRPr="00CD242D">
              <w:t xml:space="preserve">  </w:t>
            </w:r>
            <w:r>
              <w:rPr>
                <w:rFonts w:cs="Arial"/>
                <w:color w:val="000000"/>
              </w:rPr>
              <w:t>Meets Strategic goals (</w:t>
            </w:r>
            <w:r w:rsidRPr="00D85807">
              <w:rPr>
                <w:iCs/>
                <w:kern w:val="24"/>
              </w:rPr>
              <w:t xml:space="preserve">tied to the </w:t>
            </w:r>
            <w:hyperlink r:id="rId12" w:history="1">
              <w:r w:rsidRPr="00D85807">
                <w:rPr>
                  <w:rStyle w:val="Hyperlink"/>
                  <w:iCs/>
                  <w:kern w:val="24"/>
                </w:rPr>
                <w:t>ERCOT Strategic Plan</w:t>
              </w:r>
            </w:hyperlink>
            <w:r w:rsidRPr="00D85807">
              <w:rPr>
                <w:iCs/>
                <w:kern w:val="24"/>
              </w:rPr>
              <w:t xml:space="preserve"> or directed by the ERCOT Board)</w:t>
            </w:r>
            <w:r>
              <w:rPr>
                <w:iCs/>
                <w:kern w:val="24"/>
              </w:rPr>
              <w:t>.</w:t>
            </w:r>
          </w:p>
          <w:p w:rsidR="006A1C64" w:rsidRDefault="006A1C64" w:rsidP="00F02A36">
            <w:pPr>
              <w:pStyle w:val="NormalArial"/>
              <w:spacing w:before="120"/>
              <w:rPr>
                <w:iCs/>
                <w:kern w:val="24"/>
              </w:rPr>
            </w:pPr>
            <w:r w:rsidRPr="006629C8">
              <w:object w:dxaOrig="225" w:dyaOrig="225">
                <v:shape id="_x0000_i1041" type="#_x0000_t75" style="width:15.5pt;height:15pt" o:ole="">
                  <v:imagedata r:id="rId9" o:title=""/>
                </v:shape>
                <w:control r:id="rId13" w:name="TextBox12" w:shapeid="_x0000_i1041"/>
              </w:object>
            </w:r>
            <w:r w:rsidRPr="006629C8">
              <w:t xml:space="preserve">  </w:t>
            </w:r>
            <w:r>
              <w:rPr>
                <w:iCs/>
                <w:kern w:val="24"/>
              </w:rPr>
              <w:t>Market efficiencies or enhancements</w:t>
            </w:r>
          </w:p>
          <w:p w:rsidR="006A1C64" w:rsidRDefault="006A1C64" w:rsidP="00F02A36">
            <w:pPr>
              <w:pStyle w:val="NormalArial"/>
              <w:spacing w:before="120"/>
              <w:rPr>
                <w:iCs/>
                <w:kern w:val="24"/>
              </w:rPr>
            </w:pPr>
            <w:r w:rsidRPr="006629C8">
              <w:object w:dxaOrig="225" w:dyaOrig="225">
                <v:shape id="_x0000_i1043" type="#_x0000_t75" style="width:15.5pt;height:15pt" o:ole="">
                  <v:imagedata r:id="rId9" o:title=""/>
                </v:shape>
                <w:control r:id="rId14" w:name="TextBox13" w:shapeid="_x0000_i1043"/>
              </w:object>
            </w:r>
            <w:r w:rsidRPr="006629C8">
              <w:t xml:space="preserve">  </w:t>
            </w:r>
            <w:r>
              <w:rPr>
                <w:iCs/>
                <w:kern w:val="24"/>
              </w:rPr>
              <w:t>Administrative</w:t>
            </w:r>
          </w:p>
          <w:p w:rsidR="006A1C64" w:rsidRDefault="006A1C64" w:rsidP="00F02A36">
            <w:pPr>
              <w:pStyle w:val="NormalArial"/>
              <w:spacing w:before="120"/>
              <w:rPr>
                <w:iCs/>
                <w:kern w:val="24"/>
              </w:rPr>
            </w:pPr>
            <w:r w:rsidRPr="006629C8">
              <w:object w:dxaOrig="225" w:dyaOrig="225">
                <v:shape id="_x0000_i1045" type="#_x0000_t75" style="width:15.5pt;height:15pt" o:ole="">
                  <v:imagedata r:id="rId9" o:title=""/>
                </v:shape>
                <w:control r:id="rId15" w:name="TextBox14" w:shapeid="_x0000_i1045"/>
              </w:object>
            </w:r>
            <w:r w:rsidRPr="006629C8">
              <w:t xml:space="preserve">  </w:t>
            </w:r>
            <w:r>
              <w:rPr>
                <w:iCs/>
                <w:kern w:val="24"/>
              </w:rPr>
              <w:t>Regulatory requirements</w:t>
            </w:r>
          </w:p>
          <w:p w:rsidR="006A1C64" w:rsidRPr="00CD242D" w:rsidRDefault="006A1C64" w:rsidP="00F02A36">
            <w:pPr>
              <w:pStyle w:val="NormalArial"/>
              <w:spacing w:before="120"/>
              <w:rPr>
                <w:rFonts w:cs="Arial"/>
                <w:color w:val="000000"/>
              </w:rPr>
            </w:pPr>
            <w:r w:rsidRPr="006629C8">
              <w:object w:dxaOrig="225" w:dyaOrig="225">
                <v:shape id="_x0000_i1047" type="#_x0000_t75" style="width:15.5pt;height:15pt" o:ole="">
                  <v:imagedata r:id="rId9" o:title=""/>
                </v:shape>
                <w:control r:id="rId16" w:name="TextBox15" w:shapeid="_x0000_i1047"/>
              </w:object>
            </w:r>
            <w:r w:rsidRPr="006629C8">
              <w:t xml:space="preserve">  </w:t>
            </w:r>
            <w:r w:rsidRPr="00CD242D">
              <w:rPr>
                <w:rFonts w:cs="Arial"/>
                <w:color w:val="000000"/>
              </w:rPr>
              <w:t>Other:  (explain)</w:t>
            </w:r>
          </w:p>
          <w:p w:rsidR="006A1C64" w:rsidRPr="001313B4" w:rsidRDefault="006A1C64" w:rsidP="00F02A36">
            <w:pPr>
              <w:pStyle w:val="NormalArial"/>
              <w:rPr>
                <w:iCs/>
                <w:kern w:val="24"/>
              </w:rPr>
            </w:pPr>
            <w:r w:rsidRPr="00CD242D">
              <w:rPr>
                <w:i/>
                <w:sz w:val="20"/>
                <w:szCs w:val="20"/>
              </w:rPr>
              <w:t>(please select all that apply)</w:t>
            </w:r>
          </w:p>
        </w:tc>
      </w:tr>
      <w:tr w:rsidR="006A1C64" w:rsidTr="00F02A36">
        <w:trPr>
          <w:trHeight w:val="518"/>
        </w:trPr>
        <w:tc>
          <w:tcPr>
            <w:tcW w:w="2880" w:type="dxa"/>
            <w:gridSpan w:val="2"/>
            <w:tcBorders>
              <w:bottom w:val="single" w:sz="4" w:space="0" w:color="auto"/>
            </w:tcBorders>
            <w:shd w:val="clear" w:color="auto" w:fill="FFFFFF"/>
            <w:vAlign w:val="center"/>
          </w:tcPr>
          <w:p w:rsidR="006A1C64" w:rsidRDefault="006A1C64" w:rsidP="00F02A36">
            <w:pPr>
              <w:pStyle w:val="Header"/>
            </w:pPr>
            <w:r>
              <w:t>Business Case</w:t>
            </w:r>
          </w:p>
        </w:tc>
        <w:tc>
          <w:tcPr>
            <w:tcW w:w="7560" w:type="dxa"/>
            <w:gridSpan w:val="2"/>
            <w:tcBorders>
              <w:bottom w:val="single" w:sz="4" w:space="0" w:color="auto"/>
            </w:tcBorders>
            <w:vAlign w:val="center"/>
          </w:tcPr>
          <w:p w:rsidR="006A1C64" w:rsidRPr="00625E5D" w:rsidRDefault="006A1C64" w:rsidP="00F02A36">
            <w:pPr>
              <w:pStyle w:val="NormalArial"/>
              <w:spacing w:before="120" w:after="120"/>
              <w:rPr>
                <w:iCs/>
                <w:kern w:val="24"/>
              </w:rPr>
            </w:pPr>
            <w:r w:rsidRPr="00E93EA4">
              <w:t>Describe qualitative benefits (</w:t>
            </w:r>
            <w:r w:rsidRPr="00932612">
              <w:rPr>
                <w:iCs/>
                <w:kern w:val="24"/>
              </w:rPr>
              <w:t>Examples:  satisfies regulatory requirements, data transparency enhancement, etc.), quantitative benefits (benefit calculations), impacts to market segments and other information relating to t</w:t>
            </w:r>
            <w:r>
              <w:rPr>
                <w:iCs/>
                <w:kern w:val="24"/>
              </w:rPr>
              <w:t>he impacts or benefits of the RMG</w:t>
            </w:r>
            <w:r w:rsidRPr="00932612">
              <w:rPr>
                <w:iCs/>
                <w:kern w:val="24"/>
              </w:rPr>
              <w:t>RR.</w:t>
            </w:r>
          </w:p>
        </w:tc>
      </w:tr>
    </w:tbl>
    <w:p w:rsidR="006A1C64" w:rsidRPr="00D85807" w:rsidRDefault="006A1C64" w:rsidP="006A1C64">
      <w:pPr>
        <w:rPr>
          <w:rFonts w:ascii="Arial" w:hAnsi="Arial" w:cs="Arial"/>
        </w:rPr>
      </w:pPr>
    </w:p>
    <w:p w:rsidR="006A1C64" w:rsidRPr="0030232A" w:rsidRDefault="006A1C64" w:rsidP="006A1C64">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6A1C64" w:rsidTr="00F02A36">
        <w:trPr>
          <w:cantSplit/>
          <w:trHeight w:val="432"/>
        </w:trPr>
        <w:tc>
          <w:tcPr>
            <w:tcW w:w="10440" w:type="dxa"/>
            <w:gridSpan w:val="2"/>
            <w:tcBorders>
              <w:top w:val="single" w:sz="4" w:space="0" w:color="auto"/>
            </w:tcBorders>
            <w:shd w:val="clear" w:color="auto" w:fill="FFFFFF"/>
            <w:vAlign w:val="center"/>
          </w:tcPr>
          <w:p w:rsidR="006A1C64" w:rsidRDefault="006A1C64" w:rsidP="00F02A36">
            <w:pPr>
              <w:pStyle w:val="Header"/>
              <w:jc w:val="center"/>
            </w:pPr>
            <w:r>
              <w:t>Sponsor</w:t>
            </w:r>
          </w:p>
        </w:tc>
      </w:tr>
      <w:tr w:rsidR="006A1C64" w:rsidTr="00F02A36">
        <w:trPr>
          <w:cantSplit/>
          <w:trHeight w:val="432"/>
        </w:trPr>
        <w:tc>
          <w:tcPr>
            <w:tcW w:w="2880" w:type="dxa"/>
            <w:shd w:val="clear" w:color="auto" w:fill="FFFFFF"/>
            <w:vAlign w:val="center"/>
          </w:tcPr>
          <w:p w:rsidR="006A1C64" w:rsidRPr="00B93CA0" w:rsidRDefault="006A1C64" w:rsidP="00F02A36">
            <w:pPr>
              <w:pStyle w:val="Header"/>
              <w:rPr>
                <w:bCs w:val="0"/>
              </w:rPr>
            </w:pPr>
            <w:r w:rsidRPr="00B93CA0">
              <w:rPr>
                <w:bCs w:val="0"/>
              </w:rPr>
              <w:t>Name</w:t>
            </w:r>
          </w:p>
        </w:tc>
        <w:tc>
          <w:tcPr>
            <w:tcW w:w="7560" w:type="dxa"/>
            <w:vAlign w:val="center"/>
          </w:tcPr>
          <w:p w:rsidR="006A1C64" w:rsidRDefault="00EC358C" w:rsidP="00F02A36">
            <w:pPr>
              <w:pStyle w:val="NormalArial"/>
            </w:pPr>
            <w:r>
              <w:t>Diana Rehfeldt on Behalf of Texas SET</w:t>
            </w:r>
          </w:p>
        </w:tc>
      </w:tr>
      <w:tr w:rsidR="006A1C64" w:rsidTr="00F02A36">
        <w:trPr>
          <w:cantSplit/>
          <w:trHeight w:val="432"/>
        </w:trPr>
        <w:tc>
          <w:tcPr>
            <w:tcW w:w="2880" w:type="dxa"/>
            <w:shd w:val="clear" w:color="auto" w:fill="FFFFFF"/>
            <w:vAlign w:val="center"/>
          </w:tcPr>
          <w:p w:rsidR="006A1C64" w:rsidRPr="00B93CA0" w:rsidRDefault="006A1C64" w:rsidP="00F02A36">
            <w:pPr>
              <w:pStyle w:val="Header"/>
              <w:rPr>
                <w:bCs w:val="0"/>
              </w:rPr>
            </w:pPr>
            <w:r w:rsidRPr="00B93CA0">
              <w:rPr>
                <w:bCs w:val="0"/>
              </w:rPr>
              <w:t>E-mail Address</w:t>
            </w:r>
          </w:p>
        </w:tc>
        <w:tc>
          <w:tcPr>
            <w:tcW w:w="7560" w:type="dxa"/>
            <w:vAlign w:val="center"/>
          </w:tcPr>
          <w:p w:rsidR="006A1C64" w:rsidRDefault="00FC521A" w:rsidP="00F02A36">
            <w:pPr>
              <w:pStyle w:val="NormalArial"/>
            </w:pPr>
            <w:hyperlink r:id="rId17" w:history="1">
              <w:r w:rsidR="00EC358C" w:rsidRPr="005B7755">
                <w:rPr>
                  <w:rStyle w:val="Hyperlink"/>
                </w:rPr>
                <w:t>Diana.rehfeldt@tnmp.com</w:t>
              </w:r>
            </w:hyperlink>
          </w:p>
        </w:tc>
      </w:tr>
      <w:tr w:rsidR="006A1C64" w:rsidTr="00F02A36">
        <w:trPr>
          <w:cantSplit/>
          <w:trHeight w:val="432"/>
        </w:trPr>
        <w:tc>
          <w:tcPr>
            <w:tcW w:w="2880" w:type="dxa"/>
            <w:shd w:val="clear" w:color="auto" w:fill="FFFFFF"/>
            <w:vAlign w:val="center"/>
          </w:tcPr>
          <w:p w:rsidR="006A1C64" w:rsidRPr="00B93CA0" w:rsidRDefault="006A1C64" w:rsidP="00F02A36">
            <w:pPr>
              <w:pStyle w:val="Header"/>
              <w:rPr>
                <w:bCs w:val="0"/>
              </w:rPr>
            </w:pPr>
            <w:r w:rsidRPr="00B93CA0">
              <w:rPr>
                <w:bCs w:val="0"/>
              </w:rPr>
              <w:t>Company</w:t>
            </w:r>
          </w:p>
        </w:tc>
        <w:tc>
          <w:tcPr>
            <w:tcW w:w="7560" w:type="dxa"/>
            <w:vAlign w:val="center"/>
          </w:tcPr>
          <w:p w:rsidR="006A1C64" w:rsidRDefault="00EC358C" w:rsidP="00F02A36">
            <w:pPr>
              <w:pStyle w:val="NormalArial"/>
            </w:pPr>
            <w:r>
              <w:t>TNMP</w:t>
            </w:r>
          </w:p>
        </w:tc>
      </w:tr>
      <w:tr w:rsidR="006A1C64" w:rsidTr="00F02A36">
        <w:trPr>
          <w:cantSplit/>
          <w:trHeight w:val="432"/>
        </w:trPr>
        <w:tc>
          <w:tcPr>
            <w:tcW w:w="2880" w:type="dxa"/>
            <w:tcBorders>
              <w:bottom w:val="single" w:sz="4" w:space="0" w:color="auto"/>
            </w:tcBorders>
            <w:shd w:val="clear" w:color="auto" w:fill="FFFFFF"/>
            <w:vAlign w:val="center"/>
          </w:tcPr>
          <w:p w:rsidR="006A1C64" w:rsidRPr="00B93CA0" w:rsidRDefault="006A1C64" w:rsidP="00F02A36">
            <w:pPr>
              <w:pStyle w:val="Header"/>
              <w:rPr>
                <w:bCs w:val="0"/>
              </w:rPr>
            </w:pPr>
            <w:r w:rsidRPr="00B93CA0">
              <w:rPr>
                <w:bCs w:val="0"/>
              </w:rPr>
              <w:lastRenderedPageBreak/>
              <w:t>Phone Number</w:t>
            </w:r>
          </w:p>
        </w:tc>
        <w:tc>
          <w:tcPr>
            <w:tcW w:w="7560" w:type="dxa"/>
            <w:tcBorders>
              <w:bottom w:val="single" w:sz="4" w:space="0" w:color="auto"/>
            </w:tcBorders>
            <w:vAlign w:val="center"/>
          </w:tcPr>
          <w:p w:rsidR="006A1C64" w:rsidRDefault="00EC358C" w:rsidP="00F02A36">
            <w:pPr>
              <w:pStyle w:val="NormalArial"/>
            </w:pPr>
            <w:r>
              <w:t>800-7385-5579</w:t>
            </w:r>
          </w:p>
        </w:tc>
      </w:tr>
      <w:tr w:rsidR="006A1C64" w:rsidTr="00F02A36">
        <w:trPr>
          <w:cantSplit/>
          <w:trHeight w:val="432"/>
        </w:trPr>
        <w:tc>
          <w:tcPr>
            <w:tcW w:w="2880" w:type="dxa"/>
            <w:shd w:val="clear" w:color="auto" w:fill="FFFFFF"/>
            <w:vAlign w:val="center"/>
          </w:tcPr>
          <w:p w:rsidR="006A1C64" w:rsidRPr="00B93CA0" w:rsidRDefault="006A1C64" w:rsidP="00F02A36">
            <w:pPr>
              <w:pStyle w:val="Header"/>
              <w:rPr>
                <w:bCs w:val="0"/>
              </w:rPr>
            </w:pPr>
            <w:r>
              <w:rPr>
                <w:bCs w:val="0"/>
              </w:rPr>
              <w:t>Cell</w:t>
            </w:r>
            <w:r w:rsidRPr="00B93CA0">
              <w:rPr>
                <w:bCs w:val="0"/>
              </w:rPr>
              <w:t xml:space="preserve"> Number</w:t>
            </w:r>
          </w:p>
        </w:tc>
        <w:tc>
          <w:tcPr>
            <w:tcW w:w="7560" w:type="dxa"/>
            <w:vAlign w:val="center"/>
          </w:tcPr>
          <w:p w:rsidR="006A1C64" w:rsidRDefault="00EC358C" w:rsidP="00F02A36">
            <w:pPr>
              <w:pStyle w:val="NormalArial"/>
            </w:pPr>
            <w:r>
              <w:t>832-221-9905</w:t>
            </w:r>
          </w:p>
        </w:tc>
      </w:tr>
      <w:tr w:rsidR="006A1C64" w:rsidTr="00F02A36">
        <w:trPr>
          <w:cantSplit/>
          <w:trHeight w:val="432"/>
        </w:trPr>
        <w:tc>
          <w:tcPr>
            <w:tcW w:w="2880" w:type="dxa"/>
            <w:tcBorders>
              <w:bottom w:val="single" w:sz="4" w:space="0" w:color="auto"/>
            </w:tcBorders>
            <w:shd w:val="clear" w:color="auto" w:fill="FFFFFF"/>
            <w:vAlign w:val="center"/>
          </w:tcPr>
          <w:p w:rsidR="006A1C64" w:rsidRPr="00B93CA0" w:rsidRDefault="006A1C64" w:rsidP="00F02A36">
            <w:pPr>
              <w:pStyle w:val="Header"/>
              <w:rPr>
                <w:bCs w:val="0"/>
              </w:rPr>
            </w:pPr>
            <w:r>
              <w:rPr>
                <w:bCs w:val="0"/>
              </w:rPr>
              <w:t>Market Segment</w:t>
            </w:r>
          </w:p>
        </w:tc>
        <w:tc>
          <w:tcPr>
            <w:tcW w:w="7560" w:type="dxa"/>
            <w:tcBorders>
              <w:bottom w:val="single" w:sz="4" w:space="0" w:color="auto"/>
            </w:tcBorders>
            <w:vAlign w:val="center"/>
          </w:tcPr>
          <w:p w:rsidR="006A1C64" w:rsidRDefault="00EC358C" w:rsidP="00F02A36">
            <w:pPr>
              <w:pStyle w:val="NormalArial"/>
            </w:pPr>
            <w:r>
              <w:t>Retail</w:t>
            </w:r>
          </w:p>
        </w:tc>
      </w:tr>
    </w:tbl>
    <w:p w:rsidR="006A1C64" w:rsidRPr="00D56D61" w:rsidRDefault="006A1C64" w:rsidP="006A1C64">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6A1C64" w:rsidRPr="00D56D61" w:rsidTr="00F02A36">
        <w:trPr>
          <w:cantSplit/>
          <w:trHeight w:val="432"/>
        </w:trPr>
        <w:tc>
          <w:tcPr>
            <w:tcW w:w="10440" w:type="dxa"/>
            <w:gridSpan w:val="2"/>
            <w:vAlign w:val="center"/>
          </w:tcPr>
          <w:p w:rsidR="006A1C64" w:rsidRPr="007C199B" w:rsidRDefault="006A1C64" w:rsidP="00F02A36">
            <w:pPr>
              <w:pStyle w:val="NormalArial"/>
              <w:jc w:val="center"/>
              <w:rPr>
                <w:b/>
              </w:rPr>
            </w:pPr>
            <w:r w:rsidRPr="007C199B">
              <w:rPr>
                <w:b/>
              </w:rPr>
              <w:t>Market Rules Staff Contact</w:t>
            </w:r>
          </w:p>
        </w:tc>
      </w:tr>
      <w:tr w:rsidR="006A1C64" w:rsidRPr="00D56D61" w:rsidTr="00F02A36">
        <w:trPr>
          <w:cantSplit/>
          <w:trHeight w:val="432"/>
        </w:trPr>
        <w:tc>
          <w:tcPr>
            <w:tcW w:w="2880" w:type="dxa"/>
            <w:vAlign w:val="center"/>
          </w:tcPr>
          <w:p w:rsidR="006A1C64" w:rsidRPr="007C199B" w:rsidRDefault="006A1C64" w:rsidP="00F02A36">
            <w:pPr>
              <w:pStyle w:val="NormalArial"/>
              <w:rPr>
                <w:b/>
              </w:rPr>
            </w:pPr>
            <w:r w:rsidRPr="007C199B">
              <w:rPr>
                <w:b/>
              </w:rPr>
              <w:t>Name</w:t>
            </w:r>
          </w:p>
        </w:tc>
        <w:tc>
          <w:tcPr>
            <w:tcW w:w="7560" w:type="dxa"/>
            <w:vAlign w:val="center"/>
          </w:tcPr>
          <w:p w:rsidR="006A1C64" w:rsidRPr="00D56D61" w:rsidRDefault="006A1C64" w:rsidP="00F02A36">
            <w:pPr>
              <w:pStyle w:val="NormalArial"/>
            </w:pPr>
          </w:p>
        </w:tc>
      </w:tr>
      <w:tr w:rsidR="006A1C64" w:rsidRPr="00D56D61" w:rsidTr="00F02A36">
        <w:trPr>
          <w:cantSplit/>
          <w:trHeight w:val="432"/>
        </w:trPr>
        <w:tc>
          <w:tcPr>
            <w:tcW w:w="2880" w:type="dxa"/>
            <w:vAlign w:val="center"/>
          </w:tcPr>
          <w:p w:rsidR="006A1C64" w:rsidRPr="007C199B" w:rsidRDefault="006A1C64" w:rsidP="00F02A36">
            <w:pPr>
              <w:pStyle w:val="NormalArial"/>
              <w:rPr>
                <w:b/>
              </w:rPr>
            </w:pPr>
            <w:r w:rsidRPr="007C199B">
              <w:rPr>
                <w:b/>
              </w:rPr>
              <w:t>E-Mail Address</w:t>
            </w:r>
          </w:p>
        </w:tc>
        <w:tc>
          <w:tcPr>
            <w:tcW w:w="7560" w:type="dxa"/>
            <w:vAlign w:val="center"/>
          </w:tcPr>
          <w:p w:rsidR="006A1C64" w:rsidRPr="00D56D61" w:rsidRDefault="006A1C64" w:rsidP="00F02A36">
            <w:pPr>
              <w:pStyle w:val="NormalArial"/>
            </w:pPr>
          </w:p>
        </w:tc>
      </w:tr>
      <w:tr w:rsidR="006A1C64" w:rsidRPr="005370B5" w:rsidTr="00F02A36">
        <w:trPr>
          <w:cantSplit/>
          <w:trHeight w:val="432"/>
        </w:trPr>
        <w:tc>
          <w:tcPr>
            <w:tcW w:w="2880" w:type="dxa"/>
            <w:vAlign w:val="center"/>
          </w:tcPr>
          <w:p w:rsidR="006A1C64" w:rsidRPr="007C199B" w:rsidRDefault="006A1C64" w:rsidP="00F02A36">
            <w:pPr>
              <w:pStyle w:val="NormalArial"/>
              <w:rPr>
                <w:b/>
              </w:rPr>
            </w:pPr>
            <w:r w:rsidRPr="007C199B">
              <w:rPr>
                <w:b/>
              </w:rPr>
              <w:t>Phone Number</w:t>
            </w:r>
          </w:p>
        </w:tc>
        <w:tc>
          <w:tcPr>
            <w:tcW w:w="7560" w:type="dxa"/>
            <w:vAlign w:val="center"/>
          </w:tcPr>
          <w:p w:rsidR="006A1C64" w:rsidRDefault="006A1C64" w:rsidP="00F02A36">
            <w:pPr>
              <w:pStyle w:val="NormalArial"/>
            </w:pPr>
          </w:p>
        </w:tc>
      </w:tr>
    </w:tbl>
    <w:p w:rsidR="006A1C64" w:rsidRPr="00D56D61" w:rsidRDefault="006A1C64" w:rsidP="006A1C64">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6A1C64" w:rsidTr="00F02A36">
        <w:trPr>
          <w:trHeight w:val="350"/>
        </w:trPr>
        <w:tc>
          <w:tcPr>
            <w:tcW w:w="10440" w:type="dxa"/>
            <w:tcBorders>
              <w:bottom w:val="single" w:sz="4" w:space="0" w:color="auto"/>
            </w:tcBorders>
            <w:shd w:val="clear" w:color="auto" w:fill="FFFFFF"/>
            <w:vAlign w:val="center"/>
          </w:tcPr>
          <w:p w:rsidR="006A1C64" w:rsidRDefault="006A1C64" w:rsidP="00F02A36">
            <w:pPr>
              <w:pStyle w:val="Header"/>
              <w:jc w:val="center"/>
            </w:pPr>
            <w:r>
              <w:t>Proposed Guide Language Revision</w:t>
            </w:r>
          </w:p>
        </w:tc>
      </w:tr>
    </w:tbl>
    <w:p w:rsidR="006A1C64" w:rsidRPr="001313B4" w:rsidRDefault="006A1C64" w:rsidP="006A1C64">
      <w:pPr>
        <w:rPr>
          <w:rFonts w:ascii="Arial" w:hAnsi="Arial" w:cs="Arial"/>
          <w:b/>
          <w:i/>
          <w:color w:val="FF0000"/>
          <w:sz w:val="22"/>
          <w:szCs w:val="22"/>
        </w:rPr>
      </w:pPr>
    </w:p>
    <w:p w:rsidR="00CC41BC" w:rsidRPr="00B87DFA" w:rsidRDefault="009552B1" w:rsidP="00B87DFA">
      <w:pPr>
        <w:pStyle w:val="H2"/>
      </w:pPr>
      <w:bookmarkStart w:id="9" w:name="_Toc529952346"/>
      <w:bookmarkStart w:id="10" w:name="_Toc533319510"/>
      <w:bookmarkStart w:id="11" w:name="_Toc88892699"/>
      <w:bookmarkStart w:id="12" w:name="_Toc88893068"/>
      <w:bookmarkStart w:id="13" w:name="_Toc88893998"/>
      <w:bookmarkStart w:id="14" w:name="_Toc88894048"/>
      <w:bookmarkStart w:id="15" w:name="_Toc88894557"/>
      <w:bookmarkStart w:id="16" w:name="_Toc88895017"/>
      <w:bookmarkStart w:id="17" w:name="_Toc88895934"/>
      <w:bookmarkStart w:id="18" w:name="_Toc89242467"/>
      <w:bookmarkStart w:id="19" w:name="_Toc89246141"/>
      <w:bookmarkStart w:id="20" w:name="_Toc93826449"/>
      <w:bookmarkStart w:id="21" w:name="_Toc93828820"/>
      <w:bookmarkStart w:id="22" w:name="_Toc93830187"/>
      <w:bookmarkStart w:id="23" w:name="_Toc93889449"/>
      <w:bookmarkStart w:id="24" w:name="_Toc94518669"/>
      <w:bookmarkStart w:id="25" w:name="_Toc94519590"/>
      <w:bookmarkStart w:id="26" w:name="_Toc94519990"/>
      <w:bookmarkStart w:id="27" w:name="_Toc94520273"/>
      <w:bookmarkStart w:id="28" w:name="_Toc94521248"/>
      <w:bookmarkStart w:id="29" w:name="_Toc94521484"/>
      <w:bookmarkStart w:id="30" w:name="_Toc94521689"/>
      <w:bookmarkStart w:id="31" w:name="_Toc94521727"/>
      <w:bookmarkStart w:id="32" w:name="_Toc94521837"/>
      <w:bookmarkStart w:id="33" w:name="_Toc94521997"/>
      <w:bookmarkStart w:id="34" w:name="_Toc94522123"/>
      <w:bookmarkStart w:id="35" w:name="_Toc94522224"/>
      <w:bookmarkStart w:id="36" w:name="_Toc94582708"/>
      <w:bookmarkStart w:id="37" w:name="_Toc94583396"/>
      <w:bookmarkStart w:id="38" w:name="_Toc94683526"/>
      <w:bookmarkStart w:id="39" w:name="_Toc94695030"/>
      <w:bookmarkStart w:id="40" w:name="_Toc94695106"/>
      <w:bookmarkStart w:id="41" w:name="_Toc94950906"/>
      <w:bookmarkStart w:id="42" w:name="_Toc96504093"/>
      <w:bookmarkStart w:id="43" w:name="_Toc97110894"/>
      <w:bookmarkStart w:id="44" w:name="_Toc97534477"/>
      <w:bookmarkStart w:id="45" w:name="_Toc97696283"/>
      <w:bookmarkStart w:id="46" w:name="_Toc98059101"/>
      <w:bookmarkStart w:id="47" w:name="_Toc98062120"/>
      <w:bookmarkStart w:id="48" w:name="_Toc98062418"/>
      <w:bookmarkStart w:id="49" w:name="_Toc98063449"/>
      <w:bookmarkStart w:id="50" w:name="_Toc98750007"/>
      <w:bookmarkStart w:id="51" w:name="_Toc98750475"/>
      <w:bookmarkStart w:id="52" w:name="_Toc103758831"/>
      <w:bookmarkStart w:id="53" w:name="_Toc103759948"/>
      <w:bookmarkStart w:id="54" w:name="_Toc103760131"/>
      <w:bookmarkStart w:id="55" w:name="_Toc103760272"/>
      <w:bookmarkStart w:id="56" w:name="_Toc103760426"/>
      <w:bookmarkStart w:id="57" w:name="_Toc103760747"/>
      <w:bookmarkStart w:id="58" w:name="_Toc103760915"/>
      <w:bookmarkStart w:id="59" w:name="_Toc88892700"/>
      <w:bookmarkStart w:id="60" w:name="_Toc88893069"/>
      <w:bookmarkStart w:id="61" w:name="_Toc88893999"/>
      <w:bookmarkStart w:id="62" w:name="_Toc88894049"/>
      <w:bookmarkStart w:id="63" w:name="_Toc88894558"/>
      <w:bookmarkStart w:id="64" w:name="_Toc88895018"/>
      <w:bookmarkStart w:id="65" w:name="_Toc88895935"/>
      <w:bookmarkStart w:id="66" w:name="_Toc89242468"/>
      <w:bookmarkStart w:id="67" w:name="_Toc89246142"/>
      <w:bookmarkStart w:id="68" w:name="_Toc93826450"/>
      <w:bookmarkStart w:id="69" w:name="_Toc93828821"/>
      <w:bookmarkStart w:id="70" w:name="_Toc93830188"/>
      <w:bookmarkStart w:id="71" w:name="_Toc93889450"/>
      <w:bookmarkStart w:id="72" w:name="_Toc94518670"/>
      <w:bookmarkStart w:id="73" w:name="_Toc94519591"/>
      <w:bookmarkStart w:id="74" w:name="_Toc94519991"/>
      <w:bookmarkStart w:id="75" w:name="_Toc94520274"/>
      <w:bookmarkStart w:id="76" w:name="_Toc94521249"/>
      <w:bookmarkStart w:id="77" w:name="_Toc94521485"/>
      <w:bookmarkStart w:id="78" w:name="_Toc94521690"/>
      <w:bookmarkStart w:id="79" w:name="_Toc94521728"/>
      <w:bookmarkStart w:id="80" w:name="_Toc94521838"/>
      <w:bookmarkStart w:id="81" w:name="_Toc94521998"/>
      <w:bookmarkStart w:id="82" w:name="_Toc94522124"/>
      <w:bookmarkStart w:id="83" w:name="_Toc94522225"/>
      <w:bookmarkStart w:id="84" w:name="_Toc94582709"/>
      <w:bookmarkStart w:id="85" w:name="_Toc94583397"/>
      <w:bookmarkStart w:id="86" w:name="_Toc94683527"/>
      <w:bookmarkStart w:id="87" w:name="_Toc94695031"/>
      <w:bookmarkStart w:id="88" w:name="_Toc94695107"/>
      <w:bookmarkStart w:id="89" w:name="_Toc94950907"/>
      <w:bookmarkStart w:id="90" w:name="_Toc96504094"/>
      <w:bookmarkStart w:id="91" w:name="_Toc97110895"/>
      <w:bookmarkStart w:id="92" w:name="_Toc97534478"/>
      <w:bookmarkStart w:id="93" w:name="_Toc97696284"/>
      <w:bookmarkStart w:id="94" w:name="_Toc98059102"/>
      <w:bookmarkStart w:id="95" w:name="_Toc98062121"/>
      <w:bookmarkStart w:id="96" w:name="_Toc98062419"/>
      <w:bookmarkStart w:id="97" w:name="_Toc98063450"/>
      <w:bookmarkStart w:id="98" w:name="_Toc98750008"/>
      <w:bookmarkStart w:id="99" w:name="_Toc98750476"/>
      <w:bookmarkStart w:id="100" w:name="_Toc103758832"/>
      <w:bookmarkStart w:id="101" w:name="_Toc103759949"/>
      <w:bookmarkStart w:id="102" w:name="_Toc103760132"/>
      <w:bookmarkStart w:id="103" w:name="_Toc103760273"/>
      <w:bookmarkStart w:id="104" w:name="_Toc103760427"/>
      <w:bookmarkStart w:id="105" w:name="_Toc103760748"/>
      <w:bookmarkStart w:id="106" w:name="_Toc103760916"/>
      <w:bookmarkStart w:id="107" w:name="_Toc88892701"/>
      <w:bookmarkStart w:id="108" w:name="_Toc88893070"/>
      <w:bookmarkStart w:id="109" w:name="_Toc88894000"/>
      <w:bookmarkStart w:id="110" w:name="_Toc88894050"/>
      <w:bookmarkStart w:id="111" w:name="_Toc88894559"/>
      <w:bookmarkStart w:id="112" w:name="_Toc88895019"/>
      <w:bookmarkStart w:id="113" w:name="_Toc88895936"/>
      <w:bookmarkStart w:id="114" w:name="_Toc89242469"/>
      <w:bookmarkStart w:id="115" w:name="_Toc89246143"/>
      <w:bookmarkStart w:id="116" w:name="_Toc93826451"/>
      <w:bookmarkStart w:id="117" w:name="_Toc93828822"/>
      <w:bookmarkStart w:id="118" w:name="_Toc93830189"/>
      <w:bookmarkStart w:id="119" w:name="_Toc93889451"/>
      <w:bookmarkStart w:id="120" w:name="_Toc94518671"/>
      <w:bookmarkStart w:id="121" w:name="_Toc94519592"/>
      <w:bookmarkStart w:id="122" w:name="_Toc94519992"/>
      <w:bookmarkStart w:id="123" w:name="_Toc94520275"/>
      <w:bookmarkStart w:id="124" w:name="_Toc94521250"/>
      <w:bookmarkStart w:id="125" w:name="_Toc94521486"/>
      <w:bookmarkStart w:id="126" w:name="_Toc94521691"/>
      <w:bookmarkStart w:id="127" w:name="_Toc94521729"/>
      <w:bookmarkStart w:id="128" w:name="_Toc94521839"/>
      <w:bookmarkStart w:id="129" w:name="_Toc94521999"/>
      <w:bookmarkStart w:id="130" w:name="_Toc94522125"/>
      <w:bookmarkStart w:id="131" w:name="_Toc94522226"/>
      <w:bookmarkStart w:id="132" w:name="_Toc94582710"/>
      <w:bookmarkStart w:id="133" w:name="_Toc94583398"/>
      <w:bookmarkStart w:id="134" w:name="_Toc94683528"/>
      <w:bookmarkStart w:id="135" w:name="_Toc94695032"/>
      <w:bookmarkStart w:id="136" w:name="_Toc94695108"/>
      <w:bookmarkStart w:id="137" w:name="_Toc94950908"/>
      <w:bookmarkStart w:id="138" w:name="_Toc96504095"/>
      <w:bookmarkStart w:id="139" w:name="_Toc97110896"/>
      <w:bookmarkStart w:id="140" w:name="_Toc97534479"/>
      <w:bookmarkStart w:id="141" w:name="_Toc97696285"/>
      <w:bookmarkStart w:id="142" w:name="_Toc98059103"/>
      <w:bookmarkStart w:id="143" w:name="_Toc98062122"/>
      <w:bookmarkStart w:id="144" w:name="_Toc98062420"/>
      <w:bookmarkStart w:id="145" w:name="_Toc98063451"/>
      <w:bookmarkStart w:id="146" w:name="_Toc98750009"/>
      <w:bookmarkStart w:id="147" w:name="_Toc98750477"/>
      <w:bookmarkStart w:id="148" w:name="_Toc103758833"/>
      <w:bookmarkStart w:id="149" w:name="_Toc103759950"/>
      <w:bookmarkStart w:id="150" w:name="_Toc103760133"/>
      <w:bookmarkStart w:id="151" w:name="_Toc103760274"/>
      <w:bookmarkStart w:id="152" w:name="_Toc103760428"/>
      <w:bookmarkStart w:id="153" w:name="_Toc103760749"/>
      <w:bookmarkStart w:id="154" w:name="_Toc103760917"/>
      <w:bookmarkStart w:id="155" w:name="_Toc88892720"/>
      <w:bookmarkStart w:id="156" w:name="_Toc88892721"/>
      <w:bookmarkStart w:id="157" w:name="_Toc88892723"/>
      <w:bookmarkStart w:id="158" w:name="_Toc88892724"/>
      <w:bookmarkStart w:id="159" w:name="_Toc88892726"/>
      <w:bookmarkStart w:id="160" w:name="_Toc88892727"/>
      <w:bookmarkStart w:id="161" w:name="_Toc88892729"/>
      <w:bookmarkStart w:id="162" w:name="_Toc88892730"/>
      <w:bookmarkStart w:id="163" w:name="_Toc88892731"/>
      <w:bookmarkStart w:id="164" w:name="_Toc88892733"/>
      <w:bookmarkStart w:id="165" w:name="_Toc88892735"/>
      <w:bookmarkStart w:id="166" w:name="_Toc88892737"/>
      <w:bookmarkStart w:id="167" w:name="_Toc88892738"/>
      <w:bookmarkStart w:id="168" w:name="_Toc88892739"/>
      <w:bookmarkStart w:id="169" w:name="_Toc88892741"/>
      <w:bookmarkStart w:id="170" w:name="_Toc88892742"/>
      <w:bookmarkStart w:id="171" w:name="_Toc88892743"/>
      <w:bookmarkStart w:id="172" w:name="_Toc88892745"/>
      <w:bookmarkStart w:id="173" w:name="_Toc88892747"/>
      <w:bookmarkStart w:id="174" w:name="_Toc88892750"/>
      <w:bookmarkStart w:id="175" w:name="_Toc88892752"/>
      <w:bookmarkStart w:id="176" w:name="_Toc88892753"/>
      <w:bookmarkStart w:id="177" w:name="_Toc88892756"/>
      <w:bookmarkStart w:id="178" w:name="_Toc88892757"/>
      <w:bookmarkStart w:id="179" w:name="_Toc88892759"/>
      <w:bookmarkStart w:id="180" w:name="_Toc88892761"/>
      <w:bookmarkStart w:id="181" w:name="_Toc88892763"/>
      <w:bookmarkStart w:id="182" w:name="_Toc88892764"/>
      <w:bookmarkStart w:id="183" w:name="_Toc88892767"/>
      <w:bookmarkStart w:id="184" w:name="_Toc88892768"/>
      <w:bookmarkStart w:id="185" w:name="_Toc88892770"/>
      <w:bookmarkStart w:id="186" w:name="_Toc88892772"/>
      <w:bookmarkStart w:id="187" w:name="_Toc88892774"/>
      <w:bookmarkStart w:id="188" w:name="_Toc88892776"/>
      <w:bookmarkStart w:id="189" w:name="_Toc88892778"/>
      <w:bookmarkStart w:id="190" w:name="_Toc88892779"/>
      <w:bookmarkStart w:id="191" w:name="_Toc88892781"/>
      <w:bookmarkStart w:id="192" w:name="_Toc88892782"/>
      <w:bookmarkStart w:id="193" w:name="_Toc88892784"/>
      <w:bookmarkStart w:id="194" w:name="_Toc88892785"/>
      <w:bookmarkStart w:id="195" w:name="_Toc88892787"/>
      <w:bookmarkStart w:id="196" w:name="_Toc88892788"/>
      <w:bookmarkStart w:id="197" w:name="_Toc88892790"/>
      <w:bookmarkStart w:id="198" w:name="_Toc88892791"/>
      <w:bookmarkStart w:id="199" w:name="_Toc88892792"/>
      <w:bookmarkStart w:id="200" w:name="_Toc88892794"/>
      <w:bookmarkStart w:id="201" w:name="_Toc88892796"/>
      <w:bookmarkStart w:id="202" w:name="_Toc88892798"/>
      <w:bookmarkStart w:id="203" w:name="_Toc88892800"/>
      <w:bookmarkStart w:id="204" w:name="_Toc88892801"/>
      <w:bookmarkStart w:id="205" w:name="_Toc88892806"/>
      <w:bookmarkStart w:id="206" w:name="_Toc88892808"/>
      <w:bookmarkStart w:id="207" w:name="_Toc88892810"/>
      <w:bookmarkStart w:id="208" w:name="_Toc88892813"/>
      <w:bookmarkStart w:id="209" w:name="_Toc88892815"/>
      <w:bookmarkStart w:id="210" w:name="_Toc88892817"/>
      <w:bookmarkStart w:id="211" w:name="_Toc88892821"/>
      <w:bookmarkStart w:id="212" w:name="_Toc88892822"/>
      <w:bookmarkStart w:id="213" w:name="_Toc88892823"/>
      <w:bookmarkStart w:id="214" w:name="_Toc88892854"/>
      <w:bookmarkStart w:id="215" w:name="_Toc88892857"/>
      <w:bookmarkStart w:id="216" w:name="_Toc88892860"/>
      <w:bookmarkStart w:id="217" w:name="_Toc88892870"/>
      <w:bookmarkStart w:id="218" w:name="_Toc88892873"/>
      <w:bookmarkStart w:id="219" w:name="_Toc88892876"/>
      <w:bookmarkStart w:id="220" w:name="_Toc88892880"/>
      <w:bookmarkStart w:id="221" w:name="_Toc88892883"/>
      <w:bookmarkStart w:id="222" w:name="_Toc88892885"/>
      <w:bookmarkStart w:id="223" w:name="_Toc88892890"/>
      <w:bookmarkStart w:id="224" w:name="_Toc88892929"/>
      <w:bookmarkStart w:id="225" w:name="_Toc88892930"/>
      <w:bookmarkStart w:id="226" w:name="_Toc88892932"/>
      <w:bookmarkStart w:id="227" w:name="_Toc88892934"/>
      <w:bookmarkStart w:id="228" w:name="_Toc88892936"/>
      <w:bookmarkStart w:id="229" w:name="_Toc88892938"/>
      <w:bookmarkStart w:id="230" w:name="_Toc88892941"/>
      <w:bookmarkStart w:id="231" w:name="_Toc88892943"/>
      <w:bookmarkStart w:id="232" w:name="_Toc88892946"/>
      <w:bookmarkStart w:id="233" w:name="_Toc88892950"/>
      <w:bookmarkStart w:id="234" w:name="_Toc88892954"/>
      <w:bookmarkStart w:id="235" w:name="_Toc88892956"/>
      <w:bookmarkStart w:id="236" w:name="_Toc88892958"/>
      <w:bookmarkStart w:id="237" w:name="_Toc88892960"/>
      <w:bookmarkStart w:id="238" w:name="_Toc88892964"/>
      <w:bookmarkStart w:id="239" w:name="_Toc88892971"/>
      <w:bookmarkStart w:id="240" w:name="_Toc88892973"/>
      <w:bookmarkStart w:id="241" w:name="_Toc88892975"/>
      <w:bookmarkStart w:id="242" w:name="_Toc88892983"/>
      <w:bookmarkStart w:id="243" w:name="_Toc88892992"/>
      <w:bookmarkStart w:id="244" w:name="_Toc88892993"/>
      <w:bookmarkStart w:id="245" w:name="_Toc88892995"/>
      <w:bookmarkStart w:id="246" w:name="_Toc88892999"/>
      <w:bookmarkStart w:id="247" w:name="_Toc88893003"/>
      <w:bookmarkStart w:id="248" w:name="_Toc88893004"/>
      <w:bookmarkStart w:id="249" w:name="_Toc88893009"/>
      <w:bookmarkStart w:id="250" w:name="_Toc88893016"/>
      <w:bookmarkStart w:id="251" w:name="_Toc88893018"/>
      <w:bookmarkStart w:id="252" w:name="_Toc88893020"/>
      <w:bookmarkStart w:id="253" w:name="_Toc88893024"/>
      <w:bookmarkStart w:id="254" w:name="_Toc88893025"/>
      <w:bookmarkStart w:id="255" w:name="_Toc248306810"/>
      <w:bookmarkStart w:id="256" w:name="_Toc279430315"/>
      <w:bookmarkStart w:id="257" w:name="_Toc389042619"/>
      <w:bookmarkStart w:id="258" w:name="_Toc146698960"/>
      <w:bookmarkStart w:id="259" w:name="_Toc193264791"/>
      <w:bookmarkEnd w:id="0"/>
      <w:bookmarkEnd w:id="1"/>
      <w:bookmarkEnd w:id="2"/>
      <w:bookmarkEnd w:id="3"/>
      <w:bookmarkEnd w:id="4"/>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5"/>
      <w:bookmarkEnd w:id="6"/>
      <w:bookmarkEnd w:id="7"/>
      <w:r w:rsidRPr="003F1735">
        <w:t>7.4</w:t>
      </w:r>
      <w:r w:rsidRPr="003F1735">
        <w:tab/>
        <w:t>Safety-Nets</w:t>
      </w:r>
      <w:bookmarkEnd w:id="255"/>
      <w:bookmarkEnd w:id="256"/>
      <w:bookmarkEnd w:id="257"/>
      <w:r w:rsidR="00CC41BC" w:rsidRPr="00B87DFA">
        <w:t xml:space="preserve"> </w:t>
      </w:r>
      <w:bookmarkEnd w:id="258"/>
      <w:bookmarkEnd w:id="259"/>
    </w:p>
    <w:p w:rsidR="00CC41BC" w:rsidRPr="00BA5500" w:rsidRDefault="00CC41BC" w:rsidP="00B87DFA">
      <w:pPr>
        <w:pStyle w:val="H3"/>
      </w:pPr>
      <w:bookmarkStart w:id="260" w:name="_Toc193264792"/>
      <w:bookmarkStart w:id="261" w:name="_Toc248306811"/>
      <w:bookmarkStart w:id="262" w:name="_Toc279430316"/>
      <w:bookmarkStart w:id="263" w:name="_Toc389042620"/>
      <w:r w:rsidRPr="00B87DFA">
        <w:t>7.4.1</w:t>
      </w:r>
      <w:r w:rsidRPr="00B87DFA">
        <w:tab/>
      </w:r>
      <w:r w:rsidRPr="009D4562">
        <w:rPr>
          <w:rPrChange w:id="264" w:author="TNMP02172016" w:date="2016-02-17T14:39:00Z">
            <w:rPr>
              <w:b w:val="0"/>
              <w:bCs w:val="0"/>
              <w:i w:val="0"/>
              <w:szCs w:val="24"/>
            </w:rPr>
          </w:rPrChange>
        </w:rPr>
        <w:t>Purpose</w:t>
      </w:r>
      <w:bookmarkEnd w:id="260"/>
      <w:r w:rsidRPr="009D4562">
        <w:rPr>
          <w:rPrChange w:id="265" w:author="TNMP02172016" w:date="2016-02-17T14:39:00Z">
            <w:rPr>
              <w:b w:val="0"/>
              <w:bCs w:val="0"/>
              <w:i w:val="0"/>
              <w:szCs w:val="24"/>
            </w:rPr>
          </w:rPrChange>
        </w:rPr>
        <w:t xml:space="preserve"> </w:t>
      </w:r>
      <w:del w:id="266" w:author="TXSET02212017" w:date="2017-03-21T14:47:00Z">
        <w:r w:rsidRPr="009D4562" w:rsidDel="00802B73">
          <w:rPr>
            <w:rPrChange w:id="267" w:author="TNMP02172016" w:date="2016-02-17T14:39:00Z">
              <w:rPr>
                <w:b w:val="0"/>
                <w:bCs w:val="0"/>
                <w:i w:val="0"/>
                <w:szCs w:val="24"/>
              </w:rPr>
            </w:rPrChange>
          </w:rPr>
          <w:delText xml:space="preserve">of </w:delText>
        </w:r>
        <w:r w:rsidR="00BA5500" w:rsidRPr="009D4562" w:rsidDel="00802B73">
          <w:rPr>
            <w:rPrChange w:id="268" w:author="TNMP02172016" w:date="2016-02-17T14:39:00Z">
              <w:rPr>
                <w:b w:val="0"/>
                <w:bCs w:val="0"/>
                <w:i w:val="0"/>
                <w:szCs w:val="24"/>
              </w:rPr>
            </w:rPrChange>
          </w:rPr>
          <w:delText xml:space="preserve">the </w:delText>
        </w:r>
        <w:r w:rsidRPr="009D4562" w:rsidDel="00802B73">
          <w:rPr>
            <w:rPrChange w:id="269" w:author="TNMP02172016" w:date="2016-02-17T14:39:00Z">
              <w:rPr>
                <w:b w:val="0"/>
                <w:bCs w:val="0"/>
                <w:i w:val="0"/>
                <w:szCs w:val="24"/>
              </w:rPr>
            </w:rPrChange>
          </w:rPr>
          <w:delText>Safety-Net Move</w:delText>
        </w:r>
        <w:r w:rsidR="00D61ECD" w:rsidRPr="009D4562" w:rsidDel="00802B73">
          <w:rPr>
            <w:rPrChange w:id="270" w:author="TNMP02172016" w:date="2016-02-17T14:39:00Z">
              <w:rPr>
                <w:b w:val="0"/>
                <w:bCs w:val="0"/>
                <w:i w:val="0"/>
                <w:szCs w:val="24"/>
              </w:rPr>
            </w:rPrChange>
          </w:rPr>
          <w:delText xml:space="preserve"> </w:delText>
        </w:r>
        <w:r w:rsidRPr="009D4562" w:rsidDel="00802B73">
          <w:rPr>
            <w:rPrChange w:id="271" w:author="TNMP02172016" w:date="2016-02-17T14:39:00Z">
              <w:rPr>
                <w:b w:val="0"/>
                <w:bCs w:val="0"/>
                <w:i w:val="0"/>
                <w:szCs w:val="24"/>
              </w:rPr>
            </w:rPrChange>
          </w:rPr>
          <w:delText>In</w:delText>
        </w:r>
        <w:bookmarkEnd w:id="261"/>
        <w:bookmarkEnd w:id="262"/>
        <w:r w:rsidR="00BA5500" w:rsidRPr="009D4562" w:rsidDel="00802B73">
          <w:rPr>
            <w:rPrChange w:id="272" w:author="TNMP02172016" w:date="2016-02-17T14:39:00Z">
              <w:rPr>
                <w:b w:val="0"/>
                <w:bCs w:val="0"/>
                <w:i w:val="0"/>
                <w:szCs w:val="24"/>
              </w:rPr>
            </w:rPrChange>
          </w:rPr>
          <w:delText xml:space="preserve"> Process</w:delText>
        </w:r>
      </w:del>
      <w:bookmarkEnd w:id="263"/>
    </w:p>
    <w:p w:rsidR="007B11EF" w:rsidRDefault="00CC41BC" w:rsidP="007B11EF">
      <w:pPr>
        <w:pStyle w:val="BodyTextNumbered"/>
      </w:pPr>
      <w:r w:rsidRPr="00B87DFA">
        <w:t>(1)</w:t>
      </w:r>
      <w:r w:rsidRPr="00B87DFA">
        <w:tab/>
      </w:r>
      <w:r w:rsidRPr="001B2125">
        <w:t xml:space="preserve">Section 7.4, </w:t>
      </w:r>
      <w:r w:rsidR="00210046" w:rsidRPr="001B2125">
        <w:t>Safety-</w:t>
      </w:r>
      <w:r w:rsidRPr="001B2125">
        <w:t xml:space="preserve">Nets, explains the steps that Market Participants </w:t>
      </w:r>
      <w:ins w:id="273" w:author="Scott, Kathy D." w:date="2017-06-12T13:58:00Z">
        <w:r w:rsidR="00872062">
          <w:t xml:space="preserve">(MPs) </w:t>
        </w:r>
      </w:ins>
      <w:r w:rsidRPr="001B2125">
        <w:t xml:space="preserve">will follow when processing safety-net </w:t>
      </w:r>
      <w:del w:id="274" w:author="Scott, Kathy D." w:date="2017-06-12T13:59:00Z">
        <w:r w:rsidRPr="00872062" w:rsidDel="00872062">
          <w:rPr>
            <w:highlight w:val="yellow"/>
            <w:rPrChange w:id="275" w:author="Scott, Kathy D." w:date="2017-06-12T13:59:00Z">
              <w:rPr/>
            </w:rPrChange>
          </w:rPr>
          <w:delText>Move</w:delText>
        </w:r>
      </w:del>
      <w:ins w:id="276" w:author="Scott, Kathy D." w:date="2017-06-12T13:59:00Z">
        <w:r w:rsidR="00872062" w:rsidRPr="00872062">
          <w:rPr>
            <w:highlight w:val="yellow"/>
            <w:rPrChange w:id="277" w:author="Scott, Kathy D." w:date="2017-06-12T13:59:00Z">
              <w:rPr/>
            </w:rPrChange>
          </w:rPr>
          <w:t>Move</w:t>
        </w:r>
      </w:ins>
      <w:r w:rsidRPr="00872062">
        <w:rPr>
          <w:highlight w:val="yellow"/>
          <w:rPrChange w:id="278" w:author="Scott, Kathy D." w:date="2017-06-12T13:59:00Z">
            <w:rPr/>
          </w:rPrChange>
        </w:rPr>
        <w:t>-In</w:t>
      </w:r>
      <w:r w:rsidRPr="00B05AA4">
        <w:t xml:space="preserve"> Requests.  This document is not intended to override or in any way contradict P.U.C. S</w:t>
      </w:r>
      <w:r w:rsidRPr="00637FB1">
        <w:rPr>
          <w:smallCaps/>
        </w:rPr>
        <w:t>ubst</w:t>
      </w:r>
      <w:r w:rsidRPr="00637FB1">
        <w:t>. R. 25.487, Obligations Related to Move-In Transactions.</w:t>
      </w:r>
      <w:r w:rsidRPr="00B87DFA">
        <w:t xml:space="preserve">  </w:t>
      </w:r>
    </w:p>
    <w:p w:rsidR="00980F03" w:rsidRDefault="00C1226E" w:rsidP="005C49E9">
      <w:pPr>
        <w:pStyle w:val="BodyTextNumbered"/>
        <w:rPr>
          <w:ins w:id="279" w:author="Scott, Kathy D." w:date="2017-06-12T14:29:00Z"/>
        </w:rPr>
      </w:pPr>
      <w:ins w:id="280" w:author="Scott, Kathy D." w:date="2017-06-12T14:07:00Z">
        <w:r>
          <w:t>(2)</w:t>
        </w:r>
      </w:ins>
      <w:del w:id="281" w:author="Scott, Kathy D." w:date="2017-06-12T11:29:00Z">
        <w:r w:rsidR="00CC41BC" w:rsidRPr="00B87DFA" w:rsidDel="005C49E9">
          <w:delText>(2)</w:delText>
        </w:r>
      </w:del>
      <w:r w:rsidR="00CC41BC" w:rsidRPr="00B87DFA">
        <w:tab/>
      </w:r>
      <w:ins w:id="282" w:author="Scott, Kathy D." w:date="2017-06-12T14:11:00Z">
        <w:r w:rsidRPr="00B87DFA">
          <w:t xml:space="preserve">The </w:t>
        </w:r>
        <w:commentRangeStart w:id="283"/>
        <w:r w:rsidRPr="00B87DFA">
          <w:t>Retail Electric Provider (REP)</w:t>
        </w:r>
        <w:commentRangeEnd w:id="283"/>
        <w:r>
          <w:rPr>
            <w:rStyle w:val="CommentReference"/>
            <w:iCs w:val="0"/>
          </w:rPr>
          <w:commentReference w:id="283"/>
        </w:r>
        <w:r w:rsidRPr="00B87DFA">
          <w:t xml:space="preserve"> establishes its rights and responsibilities to serve a Customer at </w:t>
        </w:r>
      </w:ins>
      <w:ins w:id="284" w:author="Scott, Kathy D." w:date="2017-06-12T14:24:00Z">
        <w:r w:rsidR="003E5E06">
          <w:t>a</w:t>
        </w:r>
      </w:ins>
      <w:ins w:id="285" w:author="Scott, Kathy D." w:date="2017-06-12T14:11:00Z">
        <w:r w:rsidR="003E5E06">
          <w:t xml:space="preserve"> Premise</w:t>
        </w:r>
      </w:ins>
      <w:ins w:id="286" w:author="Scott, Kathy D." w:date="2017-06-12T14:27:00Z">
        <w:r w:rsidR="00C31717">
          <w:t>,</w:t>
        </w:r>
      </w:ins>
      <w:ins w:id="287" w:author="Scott, Kathy D." w:date="2017-06-12T14:11:00Z">
        <w:r w:rsidR="003E5E06">
          <w:t xml:space="preserve"> which is </w:t>
        </w:r>
        <w:r w:rsidRPr="00B87DFA">
          <w:t>identified by the Electric Service Identifier (ESI ID)</w:t>
        </w:r>
      </w:ins>
      <w:ins w:id="288" w:author="Scott, Kathy D." w:date="2017-06-12T14:27:00Z">
        <w:r w:rsidR="00C31717">
          <w:t>,</w:t>
        </w:r>
      </w:ins>
      <w:ins w:id="289" w:author="Scott, Kathy D." w:date="2017-06-12T14:11:00Z">
        <w:r w:rsidRPr="00B87DFA">
          <w:t xml:space="preserve"> beginning </w:t>
        </w:r>
        <w:r>
          <w:t>with the service start</w:t>
        </w:r>
        <w:r w:rsidRPr="00B87DFA">
          <w:t xml:space="preserve"> date th</w:t>
        </w:r>
        <w:r>
          <w:t>at th</w:t>
        </w:r>
        <w:r w:rsidRPr="00B87DFA">
          <w:t>e TDSP connects service</w:t>
        </w:r>
      </w:ins>
      <w:ins w:id="290" w:author="Scott, Kathy D." w:date="2017-06-12T14:26:00Z">
        <w:r w:rsidR="00C31717">
          <w:t xml:space="preserve"> </w:t>
        </w:r>
      </w:ins>
      <w:ins w:id="291" w:author="Scott, Kathy D." w:date="2017-06-12T14:28:00Z">
        <w:r w:rsidR="00C31717">
          <w:t>per the</w:t>
        </w:r>
      </w:ins>
      <w:ins w:id="292" w:author="Scott, Kathy D." w:date="2017-06-12T14:26:00Z">
        <w:r w:rsidR="00C31717">
          <w:t xml:space="preserve"> REP’s move-in transaction or safety-net</w:t>
        </w:r>
      </w:ins>
      <w:ins w:id="293" w:author="Scott, Kathy D." w:date="2017-06-12T14:28:00Z">
        <w:r w:rsidR="00C31717">
          <w:t xml:space="preserve"> request</w:t>
        </w:r>
      </w:ins>
      <w:ins w:id="294" w:author="Scott, Kathy D." w:date="2017-06-12T14:11:00Z">
        <w:r w:rsidRPr="00B87DFA">
          <w:t>.</w:t>
        </w:r>
        <w:r>
          <w:t xml:space="preserve">  </w:t>
        </w:r>
      </w:ins>
    </w:p>
    <w:p w:rsidR="00C1226E" w:rsidRDefault="00C1226E">
      <w:pPr>
        <w:pStyle w:val="BodyTextNumbered"/>
        <w:ind w:firstLine="0"/>
        <w:rPr>
          <w:ins w:id="295" w:author="Scott, Kathy D." w:date="2017-06-12T14:11:00Z"/>
        </w:rPr>
        <w:pPrChange w:id="296" w:author="Scott, Kathy D." w:date="2017-06-12T14:29:00Z">
          <w:pPr>
            <w:pStyle w:val="BodyTextNumbered"/>
          </w:pPr>
        </w:pPrChange>
      </w:pPr>
      <w:ins w:id="297" w:author="Scott, Kathy D." w:date="2017-06-12T14:11:00Z">
        <w:r w:rsidRPr="00D93DED">
          <w:t xml:space="preserve">If a </w:t>
        </w:r>
        <w:r>
          <w:t xml:space="preserve">REP </w:t>
        </w:r>
        <w:r w:rsidRPr="00D93DED">
          <w:t>has not received the 814_05</w:t>
        </w:r>
        <w:r>
          <w:t xml:space="preserve">, CR Enrollment Notification Response, 814_17, Move </w:t>
        </w:r>
        <w:proofErr w:type="gramStart"/>
        <w:r>
          <w:t>In</w:t>
        </w:r>
        <w:proofErr w:type="gramEnd"/>
        <w:r>
          <w:t xml:space="preserve"> Reject Response, or 814_28, Complete Unexecutable or Permit Required,</w:t>
        </w:r>
        <w:r w:rsidRPr="00D93DED">
          <w:t xml:space="preserve"> within </w:t>
        </w:r>
        <w:r>
          <w:t>three</w:t>
        </w:r>
        <w:r w:rsidRPr="00D93DED">
          <w:t xml:space="preserve"> hours of the 814_16</w:t>
        </w:r>
        <w:r>
          <w:t>,</w:t>
        </w:r>
        <w:r w:rsidRPr="00D93DED">
          <w:t xml:space="preserve"> </w:t>
        </w:r>
        <w:r>
          <w:t xml:space="preserve">Move In Request outbound </w:t>
        </w:r>
        <w:r w:rsidRPr="00D93DED">
          <w:t>NAESB timestamp</w:t>
        </w:r>
        <w:r>
          <w:t>,</w:t>
        </w:r>
        <w:r w:rsidRPr="00D93DED">
          <w:t xml:space="preserve"> the CR may place the ESI ID on the Safety Net spreadsheet</w:t>
        </w:r>
      </w:ins>
      <w:ins w:id="298" w:author="Scott, Kathy D." w:date="2017-06-12T14:13:00Z">
        <w:r>
          <w:t xml:space="preserve"> to initiate the safety-net process.  </w:t>
        </w:r>
      </w:ins>
    </w:p>
    <w:p w:rsidR="005C49E9" w:rsidRPr="00BA5500" w:rsidRDefault="00980F03">
      <w:pPr>
        <w:pStyle w:val="BodyTextNumbered"/>
        <w:rPr>
          <w:ins w:id="299" w:author="Scott, Kathy D." w:date="2017-06-12T11:28:00Z"/>
        </w:rPr>
      </w:pPr>
      <w:ins w:id="300" w:author="Scott, Kathy D." w:date="2017-06-12T14:29:00Z">
        <w:r>
          <w:t>(</w:t>
        </w:r>
      </w:ins>
      <w:ins w:id="301" w:author="Scott, Kathy D." w:date="2017-06-12T14:30:00Z">
        <w:r>
          <w:t>3</w:t>
        </w:r>
      </w:ins>
      <w:ins w:id="302" w:author="Scott, Kathy D." w:date="2017-06-12T14:29:00Z">
        <w:r>
          <w:t xml:space="preserve">) </w:t>
        </w:r>
        <w:r>
          <w:tab/>
        </w:r>
      </w:ins>
      <w:del w:id="303" w:author="Scott, Kathy D." w:date="2017-06-12T13:51:00Z">
        <w:r w:rsidR="00CC41BC" w:rsidRPr="009D4562" w:rsidDel="008B4770">
          <w:delText xml:space="preserve">The </w:delText>
        </w:r>
      </w:del>
      <w:ins w:id="304" w:author="Scott, Kathy D." w:date="2017-06-12T13:51:00Z">
        <w:r w:rsidR="008B4770" w:rsidRPr="009D4562">
          <w:t>Th</w:t>
        </w:r>
        <w:r w:rsidR="00C1226E">
          <w:t>is</w:t>
        </w:r>
        <w:r w:rsidR="008B4770" w:rsidRPr="009D4562">
          <w:t xml:space="preserve"> </w:t>
        </w:r>
      </w:ins>
      <w:r w:rsidR="00CC41BC" w:rsidRPr="009D4562">
        <w:t xml:space="preserve">safety-net process is a manual work-around </w:t>
      </w:r>
      <w:del w:id="305" w:author="Scott, Kathy D." w:date="2017-06-12T13:51:00Z">
        <w:r w:rsidR="00CC41BC" w:rsidRPr="009D4562" w:rsidDel="008B4770">
          <w:delText xml:space="preserve">process </w:delText>
        </w:r>
      </w:del>
      <w:r w:rsidR="00CC41BC" w:rsidRPr="009D4562">
        <w:t xml:space="preserve">used by Market Participants in the Texas retail market </w:t>
      </w:r>
      <w:ins w:id="306" w:author="Scott, Kathy D." w:date="2017-06-12T13:57:00Z">
        <w:r w:rsidR="003E5E06">
          <w:t xml:space="preserve">as move-in </w:t>
        </w:r>
        <w:r w:rsidR="00872062">
          <w:t xml:space="preserve">alternative </w:t>
        </w:r>
      </w:ins>
      <w:ins w:id="307" w:author="Scott, Kathy D." w:date="2017-06-12T14:08:00Z">
        <w:r w:rsidR="00C1226E">
          <w:t>in the event that</w:t>
        </w:r>
      </w:ins>
      <w:del w:id="308" w:author="Scott, Kathy D." w:date="2017-06-12T14:08:00Z">
        <w:r w:rsidR="00CC41BC" w:rsidRPr="009D4562" w:rsidDel="00C1226E">
          <w:delText>when</w:delText>
        </w:r>
      </w:del>
      <w:r w:rsidR="00CC41BC" w:rsidRPr="009D4562">
        <w:t xml:space="preserve"> market transactions are </w:t>
      </w:r>
      <w:ins w:id="309" w:author="TX SET 01202016" w:date="2016-01-21T11:46:00Z">
        <w:r w:rsidR="00D21C70" w:rsidRPr="009D4562">
          <w:rPr>
            <w:rPrChange w:id="310" w:author="TNMP02172016" w:date="2016-02-17T14:39:00Z">
              <w:rPr>
                <w:iCs w:val="0"/>
                <w:szCs w:val="24"/>
                <w:highlight w:val="yellow"/>
              </w:rPr>
            </w:rPrChange>
          </w:rPr>
          <w:t xml:space="preserve">systematically </w:t>
        </w:r>
      </w:ins>
      <w:r w:rsidR="00CC41BC" w:rsidRPr="009D4562">
        <w:t>delayed</w:t>
      </w:r>
      <w:ins w:id="311" w:author="Scott, Kathy D." w:date="2017-06-12T14:22:00Z">
        <w:r w:rsidR="003E5E06">
          <w:t xml:space="preserve"> due to</w:t>
        </w:r>
      </w:ins>
      <w:ins w:id="312" w:author="Scott, Kathy D." w:date="2017-06-12T14:20:00Z">
        <w:r w:rsidR="003E5E06">
          <w:t xml:space="preserve"> </w:t>
        </w:r>
      </w:ins>
      <w:ins w:id="313" w:author="Scott, Kathy D." w:date="2017-06-12T14:14:00Z">
        <w:r w:rsidR="00C1226E">
          <w:t>degradation</w:t>
        </w:r>
      </w:ins>
      <w:ins w:id="314" w:author="Scott, Kathy D." w:date="2017-06-12T14:08:00Z">
        <w:r w:rsidR="00C1226E">
          <w:t xml:space="preserve"> </w:t>
        </w:r>
      </w:ins>
      <w:ins w:id="315" w:author="TX SET 01202016" w:date="2016-01-21T11:46:00Z">
        <w:del w:id="316" w:author="Scott, Kathy D." w:date="2017-06-12T14:08:00Z">
          <w:r w:rsidR="00D21C70" w:rsidRPr="009D4562" w:rsidDel="00C1226E">
            <w:rPr>
              <w:rPrChange w:id="317" w:author="TNMP02172016" w:date="2016-02-17T14:39:00Z">
                <w:rPr>
                  <w:iCs w:val="0"/>
                  <w:szCs w:val="24"/>
                  <w:highlight w:val="yellow"/>
                </w:rPr>
              </w:rPrChange>
            </w:rPr>
            <w:delText xml:space="preserve"> </w:delText>
          </w:r>
        </w:del>
        <w:r w:rsidR="00D21C70" w:rsidRPr="009D4562">
          <w:rPr>
            <w:rPrChange w:id="318" w:author="TNMP02172016" w:date="2016-02-17T14:39:00Z">
              <w:rPr>
                <w:iCs w:val="0"/>
                <w:szCs w:val="24"/>
                <w:highlight w:val="yellow"/>
              </w:rPr>
            </w:rPrChange>
          </w:rPr>
          <w:t>or</w:t>
        </w:r>
      </w:ins>
      <w:ins w:id="319" w:author="Scott, Kathy D." w:date="2017-06-12T14:22:00Z">
        <w:r w:rsidR="003E5E06">
          <w:t xml:space="preserve"> complete system</w:t>
        </w:r>
      </w:ins>
      <w:del w:id="320" w:author="TX SET 01202016" w:date="2016-01-21T11:46:00Z">
        <w:r w:rsidR="00CC41BC" w:rsidRPr="009D4562" w:rsidDel="00D21C70">
          <w:delText>,</w:delText>
        </w:r>
      </w:del>
      <w:ins w:id="321" w:author="Scott, Kathy D." w:date="2017-06-12T13:58:00Z">
        <w:r w:rsidR="00872062">
          <w:t xml:space="preserve"> </w:t>
        </w:r>
      </w:ins>
      <w:del w:id="322" w:author="Scott, Kathy D." w:date="2017-06-12T13:58:00Z">
        <w:r w:rsidR="00CC41BC" w:rsidRPr="009D4562" w:rsidDel="00872062">
          <w:delText xml:space="preserve"> </w:delText>
        </w:r>
      </w:del>
      <w:ins w:id="323" w:author="Scott, Kathy D." w:date="2017-06-12T14:09:00Z">
        <w:r w:rsidR="00C1226E">
          <w:t>mal</w:t>
        </w:r>
      </w:ins>
      <w:del w:id="324" w:author="Scott, Kathy D." w:date="2017-06-12T14:09:00Z">
        <w:r w:rsidR="00CC41BC" w:rsidRPr="009D4562" w:rsidDel="00C1226E">
          <w:delText>not f</w:delText>
        </w:r>
      </w:del>
      <w:ins w:id="325" w:author="Scott, Kathy D." w:date="2017-06-12T14:09:00Z">
        <w:r w:rsidR="00C1226E">
          <w:t>f</w:t>
        </w:r>
      </w:ins>
      <w:r w:rsidR="00CC41BC" w:rsidRPr="009D4562">
        <w:t>unction</w:t>
      </w:r>
      <w:del w:id="326" w:author="Scott, Kathy D." w:date="2017-06-12T14:09:00Z">
        <w:r w:rsidR="00CC41BC" w:rsidRPr="009D4562" w:rsidDel="00C1226E">
          <w:delText>al</w:delText>
        </w:r>
      </w:del>
      <w:ins w:id="327" w:author="Scott, Kathy D." w:date="2017-06-12T13:53:00Z">
        <w:r w:rsidR="008B4770">
          <w:t xml:space="preserve">.  </w:t>
        </w:r>
      </w:ins>
      <w:ins w:id="328" w:author="TNMP02172016" w:date="2016-02-17T14:45:00Z">
        <w:del w:id="329" w:author="Scott, Kathy D." w:date="2017-06-12T13:53:00Z">
          <w:r w:rsidR="00AF76F8" w:rsidDel="008B4770">
            <w:delText xml:space="preserve"> </w:delText>
          </w:r>
          <w:r w:rsidR="00AF76F8" w:rsidRPr="00670769" w:rsidDel="008B4770">
            <w:delText xml:space="preserve">and </w:delText>
          </w:r>
        </w:del>
      </w:ins>
      <w:ins w:id="330" w:author="TXSET05162017" w:date="2017-05-16T14:32:00Z">
        <w:del w:id="331" w:author="Scott, Kathy D." w:date="2017-06-12T14:01:00Z">
          <w:r w:rsidR="007F6D76" w:rsidDel="00872062">
            <w:delText xml:space="preserve">is </w:delText>
          </w:r>
        </w:del>
      </w:ins>
      <w:ins w:id="332" w:author="TNMP02172016" w:date="2016-02-17T14:45:00Z">
        <w:del w:id="333" w:author="Scott, Kathy D." w:date="2017-06-12T14:01:00Z">
          <w:r w:rsidR="00AF76F8" w:rsidRPr="00670769" w:rsidDel="00872062">
            <w:delText>not</w:delText>
          </w:r>
        </w:del>
      </w:ins>
      <w:ins w:id="334" w:author="TXSET05162017" w:date="2017-05-16T14:32:00Z">
        <w:del w:id="335" w:author="Scott, Kathy D." w:date="2017-06-12T14:01:00Z">
          <w:r w:rsidR="007F6D76" w:rsidDel="00872062">
            <w:delText xml:space="preserve"> intended</w:delText>
          </w:r>
        </w:del>
      </w:ins>
      <w:ins w:id="336" w:author="TNMP02172016" w:date="2016-02-17T14:45:00Z">
        <w:del w:id="337" w:author="Scott, Kathy D." w:date="2017-06-12T14:01:00Z">
          <w:r w:rsidR="00AF76F8" w:rsidRPr="00670769" w:rsidDel="00872062">
            <w:delText xml:space="preserve"> to bypass </w:delText>
          </w:r>
        </w:del>
        <w:del w:id="338" w:author="Scott, Kathy D." w:date="2017-06-12T11:11:00Z">
          <w:r w:rsidR="00AF76F8" w:rsidRPr="00670769" w:rsidDel="00415AA5">
            <w:delText>standard</w:delText>
          </w:r>
        </w:del>
        <w:del w:id="339" w:author="Scott, Kathy D." w:date="2017-06-12T14:01:00Z">
          <w:r w:rsidR="00AF76F8" w:rsidRPr="00670769" w:rsidDel="00872062">
            <w:delText xml:space="preserve"> rules </w:delText>
          </w:r>
        </w:del>
        <w:del w:id="340" w:author="Scott, Kathy D." w:date="2017-06-12T14:00:00Z">
          <w:r w:rsidR="00AF76F8" w:rsidRPr="00670769" w:rsidDel="00872062">
            <w:delText>and</w:delText>
          </w:r>
        </w:del>
        <w:del w:id="341" w:author="Scott, Kathy D." w:date="2017-06-12T14:01:00Z">
          <w:r w:rsidR="00AF76F8" w:rsidRPr="00670769" w:rsidDel="00872062">
            <w:delText xml:space="preserve"> processes.</w:delText>
          </w:r>
        </w:del>
      </w:ins>
      <w:ins w:id="342" w:author="Scott, Kathy D." w:date="2017-06-12T14:10:00Z">
        <w:r w:rsidR="00C1226E">
          <w:t>Also</w:t>
        </w:r>
      </w:ins>
      <w:ins w:id="343" w:author="Scott, Kathy D." w:date="2017-06-12T14:02:00Z">
        <w:r w:rsidR="00872062">
          <w:t xml:space="preserve">, this </w:t>
        </w:r>
      </w:ins>
      <w:ins w:id="344" w:author="Scott, Kathy D." w:date="2017-06-12T11:28:00Z">
        <w:r w:rsidR="005C49E9">
          <w:t xml:space="preserve">safety-net process may be used </w:t>
        </w:r>
      </w:ins>
      <w:ins w:id="345" w:author="Scott, Kathy D." w:date="2017-06-12T14:15:00Z">
        <w:r w:rsidR="00C1226E">
          <w:t xml:space="preserve">during an </w:t>
        </w:r>
      </w:ins>
      <w:ins w:id="346" w:author="Scott, Kathy D." w:date="2017-06-12T11:28:00Z">
        <w:r w:rsidR="005C49E9">
          <w:t>extended transaction processing outage, as described in Section 7.10, Procedures for Extended Unplanned System Outages</w:t>
        </w:r>
      </w:ins>
      <w:ins w:id="347" w:author="Scott, Kathy D." w:date="2017-06-12T14:02:00Z">
        <w:r w:rsidR="00872062">
          <w:t xml:space="preserve">.  </w:t>
        </w:r>
      </w:ins>
      <w:ins w:id="348" w:author="Scott, Kathy D." w:date="2017-06-12T14:04:00Z">
        <w:r w:rsidR="00872062">
          <w:t xml:space="preserve">But under no other circumstances should </w:t>
        </w:r>
      </w:ins>
      <w:ins w:id="349" w:author="Scott, Kathy D." w:date="2017-06-12T14:02:00Z">
        <w:r w:rsidR="00872062">
          <w:t xml:space="preserve">this safety-net process </w:t>
        </w:r>
      </w:ins>
      <w:ins w:id="350" w:author="Scott, Kathy D." w:date="2017-06-12T14:04:00Z">
        <w:r w:rsidR="00872062">
          <w:t>be used</w:t>
        </w:r>
      </w:ins>
      <w:ins w:id="351" w:author="Scott, Kathy D." w:date="2017-06-12T14:01:00Z">
        <w:r w:rsidR="00872062" w:rsidRPr="00670769">
          <w:t xml:space="preserve"> to bypass </w:t>
        </w:r>
        <w:r w:rsidR="00872062">
          <w:t>approved</w:t>
        </w:r>
        <w:r w:rsidR="00872062" w:rsidRPr="00670769">
          <w:t xml:space="preserve"> rules</w:t>
        </w:r>
        <w:r w:rsidR="00872062">
          <w:t>, protocols, guides</w:t>
        </w:r>
        <w:r w:rsidR="00872062" w:rsidRPr="00670769">
          <w:t xml:space="preserve"> </w:t>
        </w:r>
      </w:ins>
      <w:ins w:id="352" w:author="Scott, Kathy D." w:date="2017-06-12T14:05:00Z">
        <w:r w:rsidR="00872062">
          <w:t>and/</w:t>
        </w:r>
      </w:ins>
      <w:ins w:id="353" w:author="Scott, Kathy D." w:date="2017-06-12T14:01:00Z">
        <w:r w:rsidR="00872062">
          <w:t>or</w:t>
        </w:r>
        <w:r w:rsidR="00872062" w:rsidRPr="00670769">
          <w:t xml:space="preserve"> </w:t>
        </w:r>
      </w:ins>
      <w:ins w:id="354" w:author="Scott, Kathy D." w:date="2017-06-12T14:10:00Z">
        <w:r w:rsidR="00C1226E">
          <w:t xml:space="preserve">market approved </w:t>
        </w:r>
      </w:ins>
      <w:ins w:id="355" w:author="Scott, Kathy D." w:date="2017-06-12T14:01:00Z">
        <w:r w:rsidR="00872062" w:rsidRPr="00670769">
          <w:t>processes</w:t>
        </w:r>
      </w:ins>
      <w:ins w:id="356" w:author="Scott, Kathy D." w:date="2017-06-12T14:05:00Z">
        <w:r w:rsidR="00872062">
          <w:t xml:space="preserve">. </w:t>
        </w:r>
      </w:ins>
    </w:p>
    <w:p w:rsidR="00AF76F8" w:rsidDel="005C49E9" w:rsidRDefault="00AF76F8" w:rsidP="00AF76F8">
      <w:pPr>
        <w:pStyle w:val="BodyTextNumbered"/>
        <w:rPr>
          <w:ins w:id="357" w:author="TNMP02172016" w:date="2016-02-17T14:45:00Z"/>
          <w:del w:id="358" w:author="Scott, Kathy D." w:date="2017-06-12T11:28:00Z"/>
        </w:rPr>
      </w:pPr>
    </w:p>
    <w:p w:rsidR="007B11EF" w:rsidDel="00AF76F8" w:rsidRDefault="00AF76F8" w:rsidP="007B11EF">
      <w:pPr>
        <w:pStyle w:val="BodyTextNumbered"/>
        <w:rPr>
          <w:del w:id="359" w:author="TNMP02172016" w:date="2016-02-17T14:45:00Z"/>
        </w:rPr>
      </w:pPr>
      <w:ins w:id="360" w:author="TNMP02172016" w:date="2016-02-17T14:45:00Z">
        <w:del w:id="361" w:author="Scott, Kathy D." w:date="2017-06-12T12:55:00Z">
          <w:r w:rsidRPr="009D4562" w:rsidDel="006B2477">
            <w:delText xml:space="preserve"> </w:delText>
          </w:r>
        </w:del>
      </w:ins>
      <w:del w:id="362" w:author="TNMP02172016" w:date="2016-02-17T14:45:00Z">
        <w:r w:rsidR="00CC41BC" w:rsidRPr="009D4562" w:rsidDel="00AF76F8">
          <w:delText>,</w:delText>
        </w:r>
      </w:del>
      <w:ins w:id="363" w:author="TX SET 01202016" w:date="2016-01-21T11:49:00Z">
        <w:del w:id="364" w:author="TNMP02172016" w:date="2016-02-17T14:45:00Z">
          <w:r w:rsidR="00226D60" w:rsidRPr="009D4562" w:rsidDel="00AF76F8">
            <w:rPr>
              <w:iCs w:val="0"/>
              <w:rPrChange w:id="365" w:author="TNMP02172016" w:date="2016-02-17T14:39:00Z">
                <w:rPr>
                  <w:iCs w:val="0"/>
                  <w:highlight w:val="yellow"/>
                </w:rPr>
              </w:rPrChange>
            </w:rPr>
            <w:delText>.</w:delText>
          </w:r>
        </w:del>
      </w:ins>
      <w:del w:id="366" w:author="TNMP02172016" w:date="2016-02-17T14:45:00Z">
        <w:r w:rsidR="00CC41BC" w:rsidRPr="009D4562" w:rsidDel="00AF76F8">
          <w:delText xml:space="preserve"> or for priority orders that require immediate notification to the Transmission and/or Distribution Service Provider (TDSP) to ensure that a Customer receives electric service in a timely manner.</w:delText>
        </w:r>
        <w:r w:rsidR="00CC41BC" w:rsidRPr="00B87DFA" w:rsidDel="00AF76F8">
          <w:delText xml:space="preserve">    </w:delText>
        </w:r>
      </w:del>
    </w:p>
    <w:p w:rsidR="007B11EF" w:rsidRPr="00BA5500" w:rsidDel="00C1226E" w:rsidRDefault="00CC41BC" w:rsidP="007B11EF">
      <w:pPr>
        <w:pStyle w:val="BodyTextNumbered"/>
        <w:rPr>
          <w:del w:id="367" w:author="Scott, Kathy D." w:date="2017-06-12T14:11:00Z"/>
        </w:rPr>
      </w:pPr>
      <w:del w:id="368" w:author="Scott, Kathy D." w:date="2017-06-12T14:11:00Z">
        <w:r w:rsidRPr="00B87DFA" w:rsidDel="00C1226E">
          <w:delText>(</w:delText>
        </w:r>
      </w:del>
      <w:del w:id="369" w:author="Scott, Kathy D." w:date="2017-06-12T11:40:00Z">
        <w:r w:rsidRPr="00B87DFA" w:rsidDel="00D27C7C">
          <w:delText>3</w:delText>
        </w:r>
      </w:del>
      <w:del w:id="370" w:author="Scott, Kathy D." w:date="2017-06-12T14:11:00Z">
        <w:r w:rsidRPr="00B87DFA" w:rsidDel="00C1226E">
          <w:delText>)</w:delText>
        </w:r>
        <w:r w:rsidRPr="00B87DFA" w:rsidDel="00C1226E">
          <w:tab/>
          <w:delText xml:space="preserve">The </w:delText>
        </w:r>
        <w:commentRangeStart w:id="371"/>
        <w:r w:rsidRPr="00B87DFA" w:rsidDel="00C1226E">
          <w:delText>Retail Electric Provider (REP)</w:delText>
        </w:r>
        <w:commentRangeEnd w:id="371"/>
        <w:r w:rsidR="009D4562" w:rsidDel="00C1226E">
          <w:rPr>
            <w:rStyle w:val="CommentReference"/>
            <w:iCs w:val="0"/>
          </w:rPr>
          <w:commentReference w:id="371"/>
        </w:r>
        <w:r w:rsidRPr="00B87DFA" w:rsidDel="00C1226E">
          <w:delText xml:space="preserve"> establishes its rights and responsibilities to serve a Customer at the Premise identified by the safety-net move</w:delText>
        </w:r>
        <w:r w:rsidR="00D61ECD" w:rsidDel="00C1226E">
          <w:delText xml:space="preserve"> </w:delText>
        </w:r>
        <w:r w:rsidRPr="00B87DFA" w:rsidDel="00C1226E">
          <w:delText xml:space="preserve">in Electric Service Identifier (ESI ID) beginning </w:delText>
        </w:r>
      </w:del>
      <w:del w:id="372" w:author="Scott, Kathy D." w:date="2017-06-12T11:29:00Z">
        <w:r w:rsidRPr="00B87DFA" w:rsidDel="005C49E9">
          <w:delText>the</w:delText>
        </w:r>
      </w:del>
      <w:del w:id="373" w:author="Scott, Kathy D." w:date="2017-06-12T14:11:00Z">
        <w:r w:rsidRPr="00B87DFA" w:rsidDel="00C1226E">
          <w:delText xml:space="preserve"> date the TDSP connects service.</w:delText>
        </w:r>
      </w:del>
    </w:p>
    <w:p w:rsidR="00BA5500" w:rsidRPr="00BA5500" w:rsidDel="005C49E9" w:rsidRDefault="00BA5500" w:rsidP="007B11EF">
      <w:pPr>
        <w:pStyle w:val="BodyTextNumbered"/>
        <w:rPr>
          <w:del w:id="374" w:author="Scott, Kathy D." w:date="2017-06-12T11:28:00Z"/>
        </w:rPr>
      </w:pPr>
      <w:del w:id="375" w:author="Scott, Kathy D." w:date="2017-06-12T11:28:00Z">
        <w:r w:rsidDel="005C49E9">
          <w:delText>(4)</w:delText>
        </w:r>
        <w:r w:rsidDel="005C49E9">
          <w:tab/>
          <w:delText>The safety-net process may be used for extended transaction processing outages, as described in Section 7.10, Procedures for Extended Unplanned System Outages.</w:delText>
        </w:r>
      </w:del>
    </w:p>
    <w:p w:rsidR="00CC41BC" w:rsidRPr="00AF76F8" w:rsidDel="00A403A2" w:rsidRDefault="00AF76F8" w:rsidP="00B87DFA">
      <w:pPr>
        <w:pStyle w:val="H4"/>
        <w:rPr>
          <w:del w:id="376" w:author="TNMP02172016" w:date="2016-02-17T14:17:00Z"/>
        </w:rPr>
      </w:pPr>
      <w:bookmarkStart w:id="377" w:name="_Toc279430317"/>
      <w:bookmarkStart w:id="378" w:name="_Toc389042621"/>
      <w:ins w:id="379" w:author="TNMP02172016" w:date="2016-02-17T14:46:00Z">
        <w:r w:rsidRPr="00AF76F8" w:rsidDel="00A403A2">
          <w:rPr>
            <w:b w:val="0"/>
            <w:bCs w:val="0"/>
            <w:rPrChange w:id="380" w:author="TNMP02172016" w:date="2016-02-17T14:46:00Z">
              <w:rPr>
                <w:b w:val="0"/>
                <w:bCs w:val="0"/>
                <w:highlight w:val="cyan"/>
              </w:rPr>
            </w:rPrChange>
          </w:rPr>
          <w:t xml:space="preserve"> </w:t>
        </w:r>
      </w:ins>
      <w:commentRangeStart w:id="381"/>
      <w:del w:id="382" w:author="TNMP02172016" w:date="2016-02-17T14:17:00Z">
        <w:r w:rsidR="00CC41BC" w:rsidRPr="00E60726" w:rsidDel="00A403A2">
          <w:delText>7.4.1.1</w:delText>
        </w:r>
        <w:commentRangeEnd w:id="381"/>
        <w:r w:rsidR="00112006" w:rsidRPr="00AF76F8" w:rsidDel="00A403A2">
          <w:rPr>
            <w:rStyle w:val="CommentReference"/>
            <w:b w:val="0"/>
            <w:bCs w:val="0"/>
            <w:snapToGrid/>
          </w:rPr>
          <w:commentReference w:id="381"/>
        </w:r>
        <w:r w:rsidR="00CC41BC" w:rsidRPr="00AF76F8" w:rsidDel="00A403A2">
          <w:tab/>
        </w:r>
        <w:r w:rsidR="00CC41BC" w:rsidRPr="00E60726" w:rsidDel="00A403A2">
          <w:delText xml:space="preserve">Appropriate Use of the Safety-Net </w:delText>
        </w:r>
        <w:r w:rsidR="00C95B77" w:rsidRPr="00E60726" w:rsidDel="00A403A2">
          <w:delText xml:space="preserve">Move </w:delText>
        </w:r>
        <w:r w:rsidR="003822CD" w:rsidRPr="00E60726" w:rsidDel="00A403A2">
          <w:delText>I</w:delText>
        </w:r>
        <w:r w:rsidR="00C95B77" w:rsidRPr="00E60726" w:rsidDel="00A403A2">
          <w:delText xml:space="preserve">n </w:delText>
        </w:r>
        <w:r w:rsidR="00CC41BC" w:rsidRPr="00E60726" w:rsidDel="00A403A2">
          <w:delText>Process</w:delText>
        </w:r>
        <w:bookmarkEnd w:id="377"/>
        <w:bookmarkEnd w:id="378"/>
        <w:r w:rsidR="00CC41BC" w:rsidRPr="00AF76F8" w:rsidDel="00A403A2">
          <w:delText xml:space="preserve"> </w:delText>
        </w:r>
      </w:del>
    </w:p>
    <w:p w:rsidR="00CC41BC" w:rsidRPr="00AF76F8" w:rsidDel="00AF76F8" w:rsidRDefault="00CC41BC" w:rsidP="00B87DFA">
      <w:pPr>
        <w:pStyle w:val="BodyTextNumbered"/>
        <w:rPr>
          <w:del w:id="383" w:author="TNMP02172016" w:date="2016-02-17T14:46:00Z"/>
        </w:rPr>
      </w:pPr>
      <w:del w:id="384" w:author="TNMP02172016" w:date="2016-02-17T14:46:00Z">
        <w:r w:rsidRPr="00AF76F8" w:rsidDel="00AF76F8">
          <w:delText>(</w:delText>
        </w:r>
      </w:del>
      <w:del w:id="385" w:author="TNMP02172016" w:date="2016-02-17T14:17:00Z">
        <w:r w:rsidRPr="00AF76F8" w:rsidDel="00A403A2">
          <w:delText>1</w:delText>
        </w:r>
      </w:del>
      <w:del w:id="386" w:author="TNMP02172016" w:date="2016-02-17T14:46:00Z">
        <w:r w:rsidRPr="00AF76F8" w:rsidDel="00AF76F8">
          <w:delText>)</w:delText>
        </w:r>
        <w:r w:rsidRPr="00AF76F8" w:rsidDel="00AF76F8">
          <w:tab/>
        </w:r>
        <w:r w:rsidR="00E85762" w:rsidRPr="00AF76F8" w:rsidDel="00AF76F8">
          <w:delText>The safety-net process should be used for legitimate purposes and not to bypass standard rules and processes.</w:delText>
        </w:r>
      </w:del>
    </w:p>
    <w:p w:rsidR="00204452" w:rsidRDefault="00CC41BC" w:rsidP="00E85762">
      <w:pPr>
        <w:pStyle w:val="BodyTextNumbered"/>
        <w:rPr>
          <w:ins w:id="387" w:author="Scott, Kathy D." w:date="2017-06-12T11:42:00Z"/>
        </w:rPr>
      </w:pPr>
      <w:r w:rsidRPr="00AF76F8">
        <w:t>(</w:t>
      </w:r>
      <w:del w:id="388" w:author="TNMP02172016" w:date="2016-02-17T14:17:00Z">
        <w:r w:rsidRPr="00AF76F8" w:rsidDel="00A403A2">
          <w:delText>2</w:delText>
        </w:r>
      </w:del>
      <w:ins w:id="389" w:author="TNMP02172016" w:date="2016-02-17T14:46:00Z">
        <w:del w:id="390" w:author="Scott, Kathy D." w:date="2017-06-12T11:40:00Z">
          <w:r w:rsidR="00AF76F8" w:rsidRPr="00AF76F8" w:rsidDel="00D27C7C">
            <w:delText>5</w:delText>
          </w:r>
        </w:del>
      </w:ins>
      <w:ins w:id="391" w:author="Scott, Kathy D." w:date="2017-06-12T14:07:00Z">
        <w:r w:rsidR="00C1226E">
          <w:t>4</w:t>
        </w:r>
      </w:ins>
      <w:r w:rsidRPr="00AF76F8">
        <w:t>)</w:t>
      </w:r>
      <w:r w:rsidRPr="00AF76F8">
        <w:tab/>
      </w:r>
      <w:ins w:id="392" w:author="Scott, Kathy D." w:date="2017-06-12T12:02:00Z">
        <w:r w:rsidR="001D6C70">
          <w:t xml:space="preserve">During the TDSPs’ evaluation of </w:t>
        </w:r>
      </w:ins>
      <w:ins w:id="393" w:author="Scott, Kathy D." w:date="2017-06-12T13:30:00Z">
        <w:r w:rsidR="00CD41B5">
          <w:t xml:space="preserve">all </w:t>
        </w:r>
      </w:ins>
      <w:ins w:id="394" w:author="Scott, Kathy D." w:date="2017-06-12T12:02:00Z">
        <w:r w:rsidR="001D6C70">
          <w:t>the</w:t>
        </w:r>
      </w:ins>
      <w:ins w:id="395" w:author="Scott, Kathy D." w:date="2017-06-12T11:58:00Z">
        <w:r w:rsidR="00825661">
          <w:t xml:space="preserve"> </w:t>
        </w:r>
      </w:ins>
      <w:ins w:id="396" w:author="Scott, Kathy D." w:date="2017-06-12T12:56:00Z">
        <w:r w:rsidR="006B2477">
          <w:t xml:space="preserve">ESI IDs included in the </w:t>
        </w:r>
      </w:ins>
      <w:ins w:id="397" w:author="Scott, Kathy D." w:date="2017-06-12T12:00:00Z">
        <w:r w:rsidR="00825661">
          <w:t xml:space="preserve">Safety Net </w:t>
        </w:r>
      </w:ins>
      <w:ins w:id="398" w:author="Scott, Kathy D." w:date="2017-06-12T11:58:00Z">
        <w:r w:rsidR="00825661">
          <w:t>list</w:t>
        </w:r>
      </w:ins>
      <w:ins w:id="399" w:author="Scott, Kathy D." w:date="2017-06-12T12:00:00Z">
        <w:r w:rsidR="001D6C70">
          <w:t xml:space="preserve">, the TDSP </w:t>
        </w:r>
      </w:ins>
      <w:ins w:id="400" w:author="Scott, Kathy D." w:date="2017-06-12T14:32:00Z">
        <w:r w:rsidR="00980F03">
          <w:t>will</w:t>
        </w:r>
      </w:ins>
      <w:ins w:id="401" w:author="Scott, Kathy D." w:date="2017-06-12T11:41:00Z">
        <w:r w:rsidR="00204452">
          <w:t xml:space="preserve"> </w:t>
        </w:r>
      </w:ins>
      <w:ins w:id="402" w:author="Scott, Kathy D." w:date="2017-06-12T12:03:00Z">
        <w:r w:rsidR="001D6C70">
          <w:t xml:space="preserve">make the determination to </w:t>
        </w:r>
      </w:ins>
      <w:ins w:id="403" w:author="Scott, Kathy D." w:date="2017-06-12T11:46:00Z">
        <w:r w:rsidR="00204452">
          <w:t>complet</w:t>
        </w:r>
      </w:ins>
      <w:ins w:id="404" w:author="Scott, Kathy D." w:date="2017-06-12T11:41:00Z">
        <w:r w:rsidR="00204452">
          <w:t xml:space="preserve">ed </w:t>
        </w:r>
      </w:ins>
      <w:ins w:id="405" w:author="Scott, Kathy D." w:date="2017-06-12T11:42:00Z">
        <w:r w:rsidR="00204452">
          <w:t>unexecutable</w:t>
        </w:r>
      </w:ins>
      <w:ins w:id="406" w:author="Scott, Kathy D." w:date="2017-06-12T11:46:00Z">
        <w:r w:rsidR="00204452">
          <w:t xml:space="preserve">, </w:t>
        </w:r>
      </w:ins>
      <w:ins w:id="407" w:author="Scott, Kathy D." w:date="2017-06-12T12:00:00Z">
        <w:r w:rsidR="001D6C70">
          <w:t xml:space="preserve">reject, or </w:t>
        </w:r>
      </w:ins>
      <w:ins w:id="408" w:author="Scott, Kathy D." w:date="2017-06-12T14:33:00Z">
        <w:r w:rsidR="00980F03">
          <w:t>schedule</w:t>
        </w:r>
      </w:ins>
      <w:ins w:id="409" w:author="Scott, Kathy D." w:date="2017-06-12T14:34:00Z">
        <w:r w:rsidR="00980F03">
          <w:t>, but in some circumstance</w:t>
        </w:r>
      </w:ins>
      <w:ins w:id="410" w:author="Scott, Kathy D." w:date="2017-06-12T14:33:00Z">
        <w:r w:rsidR="00980F03">
          <w:t xml:space="preserve"> </w:t>
        </w:r>
      </w:ins>
      <w:ins w:id="411" w:author="Scott, Kathy D." w:date="2017-06-12T11:42:00Z">
        <w:r w:rsidR="00204452">
          <w:t>con</w:t>
        </w:r>
      </w:ins>
      <w:ins w:id="412" w:author="Scott, Kathy D." w:date="2017-06-12T11:46:00Z">
        <w:r w:rsidR="00204452">
          <w:t>n</w:t>
        </w:r>
      </w:ins>
      <w:ins w:id="413" w:author="Scott, Kathy D." w:date="2017-06-12T11:42:00Z">
        <w:r w:rsidR="00204452">
          <w:t>e</w:t>
        </w:r>
      </w:ins>
      <w:ins w:id="414" w:author="Scott, Kathy D." w:date="2017-06-12T11:46:00Z">
        <w:r w:rsidR="00204452">
          <w:t>c</w:t>
        </w:r>
      </w:ins>
      <w:ins w:id="415" w:author="Scott, Kathy D." w:date="2017-06-12T11:42:00Z">
        <w:r w:rsidR="00204452">
          <w:t xml:space="preserve">tion </w:t>
        </w:r>
      </w:ins>
      <w:ins w:id="416" w:author="Scott, Kathy D." w:date="2017-06-12T12:00:00Z">
        <w:r w:rsidR="001D6C70">
          <w:t xml:space="preserve">may be </w:t>
        </w:r>
      </w:ins>
      <w:proofErr w:type="gramStart"/>
      <w:ins w:id="417" w:author="Scott, Kathy D." w:date="2017-06-12T11:42:00Z">
        <w:r w:rsidR="00204452">
          <w:t>delay</w:t>
        </w:r>
      </w:ins>
      <w:ins w:id="418" w:author="Scott, Kathy D." w:date="2017-06-12T11:46:00Z">
        <w:r w:rsidR="00204452">
          <w:t>ed</w:t>
        </w:r>
      </w:ins>
      <w:ins w:id="419" w:author="Scott, Kathy D." w:date="2017-06-12T14:34:00Z">
        <w:r w:rsidR="00980F03">
          <w:t xml:space="preserve">  for</w:t>
        </w:r>
        <w:proofErr w:type="gramEnd"/>
        <w:r w:rsidR="00980F03">
          <w:t xml:space="preserve"> example</w:t>
        </w:r>
      </w:ins>
      <w:ins w:id="420" w:author="Scott, Kathy D." w:date="2017-06-12T12:05:00Z">
        <w:r w:rsidR="001D6C70">
          <w:t>:</w:t>
        </w:r>
      </w:ins>
      <w:ins w:id="421" w:author="Scott, Kathy D." w:date="2017-06-12T12:01:00Z">
        <w:r w:rsidR="001D6C70">
          <w:t xml:space="preserve">  </w:t>
        </w:r>
      </w:ins>
    </w:p>
    <w:p w:rsidR="00204452" w:rsidRDefault="00204452">
      <w:pPr>
        <w:pStyle w:val="BodyTextNumbered"/>
        <w:ind w:left="1170" w:hanging="450"/>
        <w:rPr>
          <w:ins w:id="422" w:author="Scott, Kathy D." w:date="2017-06-12T11:44:00Z"/>
          <w:iCs w:val="0"/>
          <w:szCs w:val="24"/>
        </w:rPr>
        <w:pPrChange w:id="423" w:author="Scott, Kathy D." w:date="2017-06-12T11:44:00Z">
          <w:pPr>
            <w:pStyle w:val="BodyTextNumbered"/>
          </w:pPr>
        </w:pPrChange>
      </w:pPr>
      <w:ins w:id="424" w:author="Scott, Kathy D." w:date="2017-06-12T11:43:00Z">
        <w:r>
          <w:lastRenderedPageBreak/>
          <w:t xml:space="preserve">(a)  </w:t>
        </w:r>
      </w:ins>
      <w:ins w:id="425" w:author="Scott, Kathy D." w:date="2017-06-12T13:14:00Z">
        <w:r w:rsidR="00F93A1F">
          <w:t xml:space="preserve">If </w:t>
        </w:r>
        <w:r w:rsidR="00F93A1F">
          <w:rPr>
            <w:iCs w:val="0"/>
            <w:szCs w:val="24"/>
          </w:rPr>
          <w:t xml:space="preserve">Move In service start date is other </w:t>
        </w:r>
        <w:r w:rsidR="00F93A1F" w:rsidRPr="00AD1D01">
          <w:rPr>
            <w:iCs w:val="0"/>
            <w:szCs w:val="24"/>
          </w:rPr>
          <w:t>than the</w:t>
        </w:r>
        <w:r w:rsidR="00F93A1F">
          <w:rPr>
            <w:iCs w:val="0"/>
            <w:szCs w:val="24"/>
          </w:rPr>
          <w:t xml:space="preserve"> current </w:t>
        </w:r>
        <w:r w:rsidR="00F93A1F" w:rsidRPr="00AD1D01">
          <w:rPr>
            <w:iCs w:val="0"/>
            <w:szCs w:val="24"/>
          </w:rPr>
          <w:t>da</w:t>
        </w:r>
        <w:r w:rsidR="00F93A1F">
          <w:rPr>
            <w:iCs w:val="0"/>
            <w:szCs w:val="24"/>
          </w:rPr>
          <w:t>te</w:t>
        </w:r>
      </w:ins>
      <w:ins w:id="426" w:author="Scott, Kathy D." w:date="2017-06-12T13:15:00Z">
        <w:r w:rsidR="00F93A1F">
          <w:rPr>
            <w:iCs w:val="0"/>
            <w:szCs w:val="24"/>
          </w:rPr>
          <w:t xml:space="preserve">, </w:t>
        </w:r>
      </w:ins>
      <w:ins w:id="427" w:author="Scott, Kathy D." w:date="2017-06-12T13:45:00Z">
        <w:r w:rsidR="003F5269">
          <w:rPr>
            <w:iCs w:val="0"/>
            <w:szCs w:val="24"/>
          </w:rPr>
          <w:t xml:space="preserve">the </w:t>
        </w:r>
      </w:ins>
      <w:ins w:id="428" w:author="Scott, Kathy D." w:date="2017-06-12T11:44:00Z">
        <w:r w:rsidRPr="00AD1D01">
          <w:rPr>
            <w:iCs w:val="0"/>
            <w:szCs w:val="24"/>
          </w:rPr>
          <w:t>TDSP</w:t>
        </w:r>
      </w:ins>
      <w:ins w:id="429" w:author="Scott, Kathy D." w:date="2017-06-12T13:45:00Z">
        <w:r w:rsidR="003F5269">
          <w:rPr>
            <w:iCs w:val="0"/>
            <w:szCs w:val="24"/>
          </w:rPr>
          <w:t xml:space="preserve"> </w:t>
        </w:r>
      </w:ins>
      <w:ins w:id="430" w:author="Scott, Kathy D." w:date="2017-06-12T11:44:00Z">
        <w:r>
          <w:rPr>
            <w:iCs w:val="0"/>
            <w:szCs w:val="24"/>
          </w:rPr>
          <w:t>may</w:t>
        </w:r>
        <w:r w:rsidRPr="00AD1D01">
          <w:rPr>
            <w:iCs w:val="0"/>
            <w:szCs w:val="24"/>
          </w:rPr>
          <w:t xml:space="preserve"> reject</w:t>
        </w:r>
        <w:r>
          <w:rPr>
            <w:iCs w:val="0"/>
            <w:szCs w:val="24"/>
          </w:rPr>
          <w:t xml:space="preserve"> </w:t>
        </w:r>
      </w:ins>
      <w:ins w:id="431" w:author="Scott, Kathy D." w:date="2017-06-12T13:15:00Z">
        <w:r w:rsidR="00F93A1F">
          <w:rPr>
            <w:iCs w:val="0"/>
            <w:szCs w:val="24"/>
          </w:rPr>
          <w:t xml:space="preserve">the </w:t>
        </w:r>
      </w:ins>
      <w:ins w:id="432" w:author="Scott, Kathy D." w:date="2017-06-12T11:44:00Z">
        <w:r w:rsidRPr="00AD1D01">
          <w:rPr>
            <w:iCs w:val="0"/>
            <w:szCs w:val="24"/>
          </w:rPr>
          <w:t xml:space="preserve">safety-net </w:t>
        </w:r>
      </w:ins>
      <w:ins w:id="433" w:author="Scott, Kathy D." w:date="2017-06-12T13:15:00Z">
        <w:r w:rsidR="00F93A1F">
          <w:rPr>
            <w:iCs w:val="0"/>
            <w:szCs w:val="24"/>
          </w:rPr>
          <w:t>m</w:t>
        </w:r>
      </w:ins>
      <w:ins w:id="434" w:author="Scott, Kathy D." w:date="2017-06-12T11:44:00Z">
        <w:r>
          <w:rPr>
            <w:iCs w:val="0"/>
            <w:szCs w:val="24"/>
          </w:rPr>
          <w:t xml:space="preserve">ove </w:t>
        </w:r>
      </w:ins>
      <w:ins w:id="435" w:author="Scott, Kathy D." w:date="2017-06-12T13:15:00Z">
        <w:r w:rsidR="00F93A1F">
          <w:rPr>
            <w:iCs w:val="0"/>
            <w:szCs w:val="24"/>
          </w:rPr>
          <w:t>i</w:t>
        </w:r>
      </w:ins>
      <w:ins w:id="436" w:author="Scott, Kathy D." w:date="2017-06-12T11:44:00Z">
        <w:r>
          <w:rPr>
            <w:iCs w:val="0"/>
            <w:szCs w:val="24"/>
          </w:rPr>
          <w:t xml:space="preserve">n </w:t>
        </w:r>
      </w:ins>
      <w:ins w:id="437" w:author="Scott, Kathy D." w:date="2017-06-12T13:32:00Z">
        <w:r w:rsidR="00CD41B5">
          <w:rPr>
            <w:iCs w:val="0"/>
            <w:szCs w:val="24"/>
          </w:rPr>
          <w:t xml:space="preserve">request </w:t>
        </w:r>
      </w:ins>
      <w:ins w:id="438" w:author="Scott, Kathy D." w:date="2017-06-12T11:44:00Z">
        <w:r>
          <w:rPr>
            <w:iCs w:val="0"/>
            <w:szCs w:val="24"/>
          </w:rPr>
          <w:t xml:space="preserve">for </w:t>
        </w:r>
      </w:ins>
      <w:ins w:id="439" w:author="Scott, Kathy D." w:date="2017-06-12T13:15:00Z">
        <w:r w:rsidR="00F93A1F">
          <w:rPr>
            <w:iCs w:val="0"/>
            <w:szCs w:val="24"/>
          </w:rPr>
          <w:t>th</w:t>
        </w:r>
      </w:ins>
      <w:ins w:id="440" w:author="Scott, Kathy D." w:date="2017-06-12T13:26:00Z">
        <w:r w:rsidR="00CD41B5">
          <w:rPr>
            <w:iCs w:val="0"/>
            <w:szCs w:val="24"/>
          </w:rPr>
          <w:t>e</w:t>
        </w:r>
      </w:ins>
      <w:ins w:id="441" w:author="Scott, Kathy D." w:date="2017-06-12T13:15:00Z">
        <w:r w:rsidR="00F93A1F">
          <w:rPr>
            <w:iCs w:val="0"/>
            <w:szCs w:val="24"/>
          </w:rPr>
          <w:t xml:space="preserve"> </w:t>
        </w:r>
      </w:ins>
      <w:ins w:id="442" w:author="Scott, Kathy D." w:date="2017-06-12T13:33:00Z">
        <w:r w:rsidR="00CD41B5">
          <w:rPr>
            <w:iCs w:val="0"/>
            <w:szCs w:val="24"/>
          </w:rPr>
          <w:t>applicable</w:t>
        </w:r>
      </w:ins>
      <w:ins w:id="443" w:author="Scott, Kathy D." w:date="2017-06-12T13:19:00Z">
        <w:r w:rsidR="00F93A1F">
          <w:rPr>
            <w:iCs w:val="0"/>
            <w:szCs w:val="24"/>
          </w:rPr>
          <w:t xml:space="preserve"> </w:t>
        </w:r>
      </w:ins>
      <w:ins w:id="444" w:author="Scott, Kathy D." w:date="2017-06-12T11:44:00Z">
        <w:r>
          <w:rPr>
            <w:iCs w:val="0"/>
            <w:szCs w:val="24"/>
          </w:rPr>
          <w:t>ESI ID</w:t>
        </w:r>
      </w:ins>
      <w:ins w:id="445" w:author="Scott, Kathy D." w:date="2017-06-12T13:26:00Z">
        <w:r w:rsidR="00CD41B5">
          <w:rPr>
            <w:iCs w:val="0"/>
            <w:szCs w:val="24"/>
          </w:rPr>
          <w:t>(s)</w:t>
        </w:r>
      </w:ins>
      <w:ins w:id="446" w:author="Scott, Kathy D." w:date="2017-06-12T11:55:00Z">
        <w:r w:rsidR="00825661">
          <w:rPr>
            <w:iCs w:val="0"/>
            <w:szCs w:val="24"/>
          </w:rPr>
          <w:t>;</w:t>
        </w:r>
      </w:ins>
    </w:p>
    <w:p w:rsidR="000C54E2" w:rsidRDefault="00204452">
      <w:pPr>
        <w:pStyle w:val="BodyTextNumbered"/>
        <w:ind w:left="1080" w:hanging="360"/>
        <w:rPr>
          <w:ins w:id="447" w:author="Scott, Kathy D." w:date="2017-06-12T11:45:00Z"/>
        </w:rPr>
        <w:pPrChange w:id="448" w:author="Scott, Kathy D." w:date="2017-06-12T11:43:00Z">
          <w:pPr>
            <w:pStyle w:val="BodyTextNumbered"/>
          </w:pPr>
        </w:pPrChange>
      </w:pPr>
      <w:ins w:id="449" w:author="Scott, Kathy D." w:date="2017-06-12T11:44:00Z">
        <w:r>
          <w:rPr>
            <w:highlight w:val="yellow"/>
          </w:rPr>
          <w:t xml:space="preserve">(b)  </w:t>
        </w:r>
      </w:ins>
      <w:del w:id="450" w:author="TNMP02172016" w:date="2016-02-17T14:44:00Z">
        <w:r w:rsidR="000C54E2" w:rsidRPr="00415AA5" w:rsidDel="009D4562">
          <w:rPr>
            <w:highlight w:val="yellow"/>
            <w:rPrChange w:id="451" w:author="Scott, Kathy D." w:date="2017-06-12T11:16:00Z">
              <w:rPr/>
            </w:rPrChange>
          </w:rPr>
          <w:delText xml:space="preserve">REPs may use the safety-net spreadsheet for Customers of all Premises.  </w:delText>
        </w:r>
      </w:del>
      <w:r w:rsidR="000C54E2" w:rsidRPr="00415AA5">
        <w:rPr>
          <w:highlight w:val="yellow"/>
          <w:rPrChange w:id="452" w:author="Scott, Kathy D." w:date="2017-06-12T11:16:00Z">
            <w:rPr/>
          </w:rPrChange>
        </w:rPr>
        <w:t xml:space="preserve">If construction service is required, the </w:t>
      </w:r>
      <w:ins w:id="453" w:author="Scott, Kathy D." w:date="2017-06-12T13:47:00Z">
        <w:r w:rsidR="008B4770">
          <w:rPr>
            <w:highlight w:val="yellow"/>
          </w:rPr>
          <w:t xml:space="preserve">TDSP </w:t>
        </w:r>
      </w:ins>
      <w:del w:id="454" w:author="Scott, Kathy D." w:date="2017-06-12T13:16:00Z">
        <w:r w:rsidR="000C54E2" w:rsidRPr="00415AA5" w:rsidDel="00F93A1F">
          <w:rPr>
            <w:highlight w:val="yellow"/>
            <w:rPrChange w:id="455" w:author="Scott, Kathy D." w:date="2017-06-12T11:16:00Z">
              <w:rPr/>
            </w:rPrChange>
          </w:rPr>
          <w:delText xml:space="preserve">service </w:delText>
        </w:r>
      </w:del>
      <w:del w:id="456" w:author="Scott, Kathy D." w:date="2017-06-12T11:54:00Z">
        <w:r w:rsidR="000C54E2" w:rsidRPr="00415AA5" w:rsidDel="00825661">
          <w:rPr>
            <w:highlight w:val="yellow"/>
            <w:rPrChange w:id="457" w:author="Scott, Kathy D." w:date="2017-06-12T11:16:00Z">
              <w:rPr/>
            </w:rPrChange>
          </w:rPr>
          <w:delText xml:space="preserve">order </w:delText>
        </w:r>
      </w:del>
      <w:r w:rsidR="000C54E2" w:rsidRPr="00415AA5">
        <w:rPr>
          <w:highlight w:val="yellow"/>
          <w:rPrChange w:id="458" w:author="Scott, Kathy D." w:date="2017-06-12T11:16:00Z">
            <w:rPr/>
          </w:rPrChange>
        </w:rPr>
        <w:t xml:space="preserve">may </w:t>
      </w:r>
      <w:del w:id="459" w:author="Scott, Kathy D." w:date="2017-06-12T13:48:00Z">
        <w:r w:rsidR="000C54E2" w:rsidRPr="00415AA5" w:rsidDel="008B4770">
          <w:rPr>
            <w:highlight w:val="yellow"/>
            <w:rPrChange w:id="460" w:author="Scott, Kathy D." w:date="2017-06-12T11:16:00Z">
              <w:rPr/>
            </w:rPrChange>
          </w:rPr>
          <w:delText xml:space="preserve">be </w:delText>
        </w:r>
      </w:del>
      <w:r w:rsidR="000C54E2" w:rsidRPr="00415AA5">
        <w:rPr>
          <w:highlight w:val="yellow"/>
          <w:rPrChange w:id="461" w:author="Scott, Kathy D." w:date="2017-06-12T11:16:00Z">
            <w:rPr/>
          </w:rPrChange>
        </w:rPr>
        <w:t>delay</w:t>
      </w:r>
      <w:del w:id="462" w:author="Scott, Kathy D." w:date="2017-06-12T13:48:00Z">
        <w:r w:rsidR="000C54E2" w:rsidRPr="00415AA5" w:rsidDel="008B4770">
          <w:rPr>
            <w:highlight w:val="yellow"/>
            <w:rPrChange w:id="463" w:author="Scott, Kathy D." w:date="2017-06-12T11:16:00Z">
              <w:rPr/>
            </w:rPrChange>
          </w:rPr>
          <w:delText>ed</w:delText>
        </w:r>
      </w:del>
      <w:ins w:id="464" w:author="Scott, Kathy D." w:date="2017-06-12T13:48:00Z">
        <w:r w:rsidR="008B4770">
          <w:rPr>
            <w:highlight w:val="yellow"/>
          </w:rPr>
          <w:t xml:space="preserve"> connection</w:t>
        </w:r>
      </w:ins>
      <w:r w:rsidR="000C54E2" w:rsidRPr="00415AA5">
        <w:rPr>
          <w:highlight w:val="yellow"/>
          <w:rPrChange w:id="465" w:author="Scott, Kathy D." w:date="2017-06-12T11:16:00Z">
            <w:rPr/>
          </w:rPrChange>
        </w:rPr>
        <w:t xml:space="preserve"> or </w:t>
      </w:r>
      <w:r w:rsidR="000C54E2" w:rsidRPr="00415AA5">
        <w:rPr>
          <w:highlight w:val="yellow"/>
          <w:rPrChange w:id="466" w:author="Scott, Kathy D." w:date="2017-06-12T11:12:00Z">
            <w:rPr/>
          </w:rPrChange>
        </w:rPr>
        <w:t xml:space="preserve">completed </w:t>
      </w:r>
      <w:r w:rsidR="000C54E2" w:rsidRPr="008B4770">
        <w:rPr>
          <w:highlight w:val="yellow"/>
          <w:rPrChange w:id="467" w:author="Scott, Kathy D." w:date="2017-06-12T13:49:00Z">
            <w:rPr/>
          </w:rPrChange>
        </w:rPr>
        <w:t>unexecutable</w:t>
      </w:r>
      <w:ins w:id="468" w:author="Scott, Kathy D." w:date="2017-06-12T13:26:00Z">
        <w:r w:rsidR="00CD41B5" w:rsidRPr="008B4770">
          <w:rPr>
            <w:highlight w:val="yellow"/>
            <w:rPrChange w:id="469" w:author="Scott, Kathy D." w:date="2017-06-12T13:49:00Z">
              <w:rPr/>
            </w:rPrChange>
          </w:rPr>
          <w:t xml:space="preserve"> </w:t>
        </w:r>
      </w:ins>
      <w:ins w:id="470" w:author="Scott, Kathy D." w:date="2017-06-12T13:48:00Z">
        <w:r w:rsidR="008B4770" w:rsidRPr="008B4770">
          <w:rPr>
            <w:highlight w:val="yellow"/>
            <w:rPrChange w:id="471" w:author="Scott, Kathy D." w:date="2017-06-12T13:49:00Z">
              <w:rPr/>
            </w:rPrChange>
          </w:rPr>
          <w:t xml:space="preserve">the </w:t>
        </w:r>
        <w:r w:rsidR="008B4770" w:rsidRPr="008B4770">
          <w:rPr>
            <w:highlight w:val="yellow"/>
          </w:rPr>
          <w:t>safety</w:t>
        </w:r>
        <w:r w:rsidR="008B4770">
          <w:rPr>
            <w:highlight w:val="yellow"/>
          </w:rPr>
          <w:t>-net move in request</w:t>
        </w:r>
        <w:r w:rsidR="008B4770" w:rsidRPr="004D133D">
          <w:rPr>
            <w:highlight w:val="yellow"/>
          </w:rPr>
          <w:t xml:space="preserve"> </w:t>
        </w:r>
      </w:ins>
      <w:ins w:id="472" w:author="Scott, Kathy D." w:date="2017-06-12T13:26:00Z">
        <w:r w:rsidR="00CD41B5">
          <w:rPr>
            <w:iCs w:val="0"/>
            <w:szCs w:val="24"/>
          </w:rPr>
          <w:t xml:space="preserve">for the </w:t>
        </w:r>
      </w:ins>
      <w:ins w:id="473" w:author="Scott, Kathy D." w:date="2017-06-12T13:33:00Z">
        <w:r w:rsidR="00CD41B5">
          <w:rPr>
            <w:iCs w:val="0"/>
            <w:szCs w:val="24"/>
          </w:rPr>
          <w:t>applicable</w:t>
        </w:r>
      </w:ins>
      <w:ins w:id="474" w:author="Scott, Kathy D." w:date="2017-06-12T13:26:00Z">
        <w:r w:rsidR="00CD41B5">
          <w:rPr>
            <w:iCs w:val="0"/>
            <w:szCs w:val="24"/>
          </w:rPr>
          <w:t xml:space="preserve"> ESI ID(s)</w:t>
        </w:r>
      </w:ins>
      <w:ins w:id="475" w:author="TNMP02042016" w:date="2016-02-17T13:15:00Z">
        <w:del w:id="476" w:author="Scott, Kathy D." w:date="2017-06-12T11:55:00Z">
          <w:r w:rsidR="00124D95" w:rsidDel="00825661">
            <w:delText>.</w:delText>
          </w:r>
        </w:del>
      </w:ins>
      <w:ins w:id="477" w:author="Scott, Kathy D." w:date="2017-06-12T11:55:00Z">
        <w:r w:rsidR="00825661">
          <w:t>;</w:t>
        </w:r>
      </w:ins>
    </w:p>
    <w:p w:rsidR="00204452" w:rsidRDefault="00204452">
      <w:pPr>
        <w:pStyle w:val="BodyTextNumbered"/>
        <w:ind w:left="1080" w:hanging="360"/>
        <w:rPr>
          <w:ins w:id="478" w:author="Scott, Kathy D." w:date="2017-06-12T11:49:00Z"/>
        </w:rPr>
        <w:pPrChange w:id="479" w:author="Scott, Kathy D." w:date="2017-06-12T11:43:00Z">
          <w:pPr>
            <w:pStyle w:val="BodyTextNumbered"/>
          </w:pPr>
        </w:pPrChange>
      </w:pPr>
      <w:ins w:id="480" w:author="Scott, Kathy D." w:date="2017-06-12T11:45:00Z">
        <w:r>
          <w:t xml:space="preserve">(c)  </w:t>
        </w:r>
      </w:ins>
      <w:ins w:id="481" w:author="Scott, Kathy D." w:date="2017-06-12T12:06:00Z">
        <w:r w:rsidR="001D6C70">
          <w:t xml:space="preserve">If </w:t>
        </w:r>
      </w:ins>
      <w:ins w:id="482" w:author="Scott, Kathy D." w:date="2017-06-12T11:51:00Z">
        <w:r w:rsidR="00825661">
          <w:t xml:space="preserve">TX SET or </w:t>
        </w:r>
      </w:ins>
      <w:ins w:id="483" w:author="Scott, Kathy D." w:date="2017-06-12T11:49:00Z">
        <w:r>
          <w:t xml:space="preserve">EDI </w:t>
        </w:r>
      </w:ins>
      <w:ins w:id="484" w:author="Scott, Kathy D." w:date="2017-06-12T11:51:00Z">
        <w:r w:rsidR="00825661">
          <w:t>t</w:t>
        </w:r>
      </w:ins>
      <w:ins w:id="485" w:author="Scott, Kathy D." w:date="2017-06-12T11:49:00Z">
        <w:r>
          <w:t>ransaction</w:t>
        </w:r>
      </w:ins>
      <w:ins w:id="486" w:author="Scott, Kathy D." w:date="2017-06-12T13:36:00Z">
        <w:r w:rsidR="005A7276">
          <w:t xml:space="preserve"> </w:t>
        </w:r>
      </w:ins>
      <w:ins w:id="487" w:author="Scott, Kathy D." w:date="2017-06-12T11:55:00Z">
        <w:r w:rsidR="00825661">
          <w:t>ha</w:t>
        </w:r>
      </w:ins>
      <w:ins w:id="488" w:author="Scott, Kathy D." w:date="2017-06-12T13:33:00Z">
        <w:r w:rsidR="00CD41B5">
          <w:t>ve</w:t>
        </w:r>
      </w:ins>
      <w:ins w:id="489" w:author="Scott, Kathy D." w:date="2017-06-12T11:55:00Z">
        <w:r w:rsidR="00825661">
          <w:t xml:space="preserve"> </w:t>
        </w:r>
      </w:ins>
      <w:ins w:id="490" w:author="Scott, Kathy D." w:date="2017-06-12T11:51:00Z">
        <w:r w:rsidR="00825661">
          <w:t>a</w:t>
        </w:r>
      </w:ins>
      <w:ins w:id="491" w:author="Scott, Kathy D." w:date="2017-06-12T11:49:00Z">
        <w:r>
          <w:t xml:space="preserve">lready </w:t>
        </w:r>
      </w:ins>
      <w:ins w:id="492" w:author="Scott, Kathy D." w:date="2017-06-12T11:55:00Z">
        <w:r w:rsidR="00825661">
          <w:t>been</w:t>
        </w:r>
      </w:ins>
      <w:ins w:id="493" w:author="Scott, Kathy D." w:date="2017-06-12T13:37:00Z">
        <w:r w:rsidR="005A7276">
          <w:t xml:space="preserve"> received</w:t>
        </w:r>
      </w:ins>
      <w:ins w:id="494" w:author="Scott, Kathy D." w:date="2017-06-12T11:55:00Z">
        <w:r w:rsidR="00825661">
          <w:t xml:space="preserve"> </w:t>
        </w:r>
      </w:ins>
      <w:ins w:id="495" w:author="Scott, Kathy D." w:date="2017-06-12T13:37:00Z">
        <w:r w:rsidR="005A7276">
          <w:t xml:space="preserve">from the REP and </w:t>
        </w:r>
      </w:ins>
      <w:ins w:id="496" w:author="Scott, Kathy D." w:date="2017-06-12T13:36:00Z">
        <w:r w:rsidR="005A7276">
          <w:t>accepted by TDSP</w:t>
        </w:r>
      </w:ins>
      <w:ins w:id="497" w:author="Scott, Kathy D." w:date="2017-06-12T13:17:00Z">
        <w:r w:rsidR="00F93A1F">
          <w:t xml:space="preserve">, </w:t>
        </w:r>
        <w:r w:rsidR="00F93A1F" w:rsidRPr="00F93A1F">
          <w:rPr>
            <w:rPrChange w:id="498" w:author="Scott, Kathy D." w:date="2017-06-12T13:17:00Z">
              <w:rPr>
                <w:highlight w:val="yellow"/>
              </w:rPr>
            </w:rPrChange>
          </w:rPr>
          <w:t xml:space="preserve">the </w:t>
        </w:r>
      </w:ins>
      <w:ins w:id="499" w:author="Scott, Kathy D." w:date="2017-06-12T13:46:00Z">
        <w:r w:rsidR="008B4770">
          <w:t xml:space="preserve">TDSP </w:t>
        </w:r>
      </w:ins>
      <w:ins w:id="500" w:author="Scott, Kathy D." w:date="2017-06-12T13:17:00Z">
        <w:r w:rsidR="00F93A1F" w:rsidRPr="00F93A1F">
          <w:rPr>
            <w:rPrChange w:id="501" w:author="Scott, Kathy D." w:date="2017-06-12T13:17:00Z">
              <w:rPr>
                <w:highlight w:val="yellow"/>
              </w:rPr>
            </w:rPrChange>
          </w:rPr>
          <w:t xml:space="preserve">may </w:t>
        </w:r>
      </w:ins>
      <w:ins w:id="502" w:author="Scott, Kathy D." w:date="2017-06-12T13:48:00Z">
        <w:r w:rsidR="008B4770">
          <w:t>r</w:t>
        </w:r>
      </w:ins>
      <w:ins w:id="503" w:author="Scott, Kathy D." w:date="2017-06-12T13:17:00Z">
        <w:r w:rsidR="00F93A1F">
          <w:t>eject</w:t>
        </w:r>
        <w:r w:rsidR="00F93A1F" w:rsidRPr="00F93A1F">
          <w:rPr>
            <w:rPrChange w:id="504" w:author="Scott, Kathy D." w:date="2017-06-12T13:17:00Z">
              <w:rPr>
                <w:highlight w:val="yellow"/>
              </w:rPr>
            </w:rPrChange>
          </w:rPr>
          <w:t xml:space="preserve"> or completed unexecutable</w:t>
        </w:r>
      </w:ins>
      <w:ins w:id="505" w:author="Scott, Kathy D." w:date="2017-06-12T13:27:00Z">
        <w:r w:rsidR="00CD41B5">
          <w:t xml:space="preserve"> </w:t>
        </w:r>
      </w:ins>
      <w:ins w:id="506" w:author="Scott, Kathy D." w:date="2017-06-12T13:47:00Z">
        <w:r w:rsidR="008B4770">
          <w:t xml:space="preserve">the </w:t>
        </w:r>
        <w:r w:rsidR="008B4770" w:rsidRPr="00AD1D01">
          <w:t xml:space="preserve">safety-net move in </w:t>
        </w:r>
        <w:r w:rsidR="008B4770">
          <w:t xml:space="preserve">request </w:t>
        </w:r>
      </w:ins>
      <w:ins w:id="507" w:author="Scott, Kathy D." w:date="2017-06-12T13:27:00Z">
        <w:r w:rsidR="00CD41B5">
          <w:rPr>
            <w:iCs w:val="0"/>
            <w:szCs w:val="24"/>
          </w:rPr>
          <w:t xml:space="preserve">for the </w:t>
        </w:r>
      </w:ins>
      <w:ins w:id="508" w:author="Scott, Kathy D." w:date="2017-06-12T13:36:00Z">
        <w:r w:rsidR="00CD41B5">
          <w:rPr>
            <w:iCs w:val="0"/>
            <w:szCs w:val="24"/>
          </w:rPr>
          <w:t xml:space="preserve">applicable </w:t>
        </w:r>
      </w:ins>
      <w:ins w:id="509" w:author="Scott, Kathy D." w:date="2017-06-12T13:27:00Z">
        <w:r w:rsidR="00CD41B5">
          <w:rPr>
            <w:iCs w:val="0"/>
            <w:szCs w:val="24"/>
          </w:rPr>
          <w:t>ESI ID(s)</w:t>
        </w:r>
      </w:ins>
      <w:ins w:id="510" w:author="Scott, Kathy D." w:date="2017-06-12T13:17:00Z">
        <w:r w:rsidR="00F93A1F" w:rsidRPr="00F93A1F">
          <w:t>;</w:t>
        </w:r>
      </w:ins>
      <w:ins w:id="511" w:author="Scott, Kathy D." w:date="2017-06-12T11:55:00Z">
        <w:r w:rsidR="00825661">
          <w:t xml:space="preserve"> or</w:t>
        </w:r>
      </w:ins>
    </w:p>
    <w:p w:rsidR="00204452" w:rsidRDefault="00204452">
      <w:pPr>
        <w:pStyle w:val="BodyTextNumbered"/>
        <w:ind w:left="1080" w:hanging="360"/>
        <w:rPr>
          <w:ins w:id="512" w:author="Scott, Kathy D." w:date="2017-06-12T11:44:00Z"/>
        </w:rPr>
        <w:pPrChange w:id="513" w:author="Scott, Kathy D." w:date="2017-06-12T11:43:00Z">
          <w:pPr>
            <w:pStyle w:val="BodyTextNumbered"/>
          </w:pPr>
        </w:pPrChange>
      </w:pPr>
      <w:ins w:id="514" w:author="Scott, Kathy D." w:date="2017-06-12T11:49:00Z">
        <w:r>
          <w:t xml:space="preserve">(d)  </w:t>
        </w:r>
      </w:ins>
      <w:ins w:id="515" w:author="Scott, Kathy D." w:date="2017-06-12T11:55:00Z">
        <w:r w:rsidR="00825661">
          <w:t xml:space="preserve">If </w:t>
        </w:r>
      </w:ins>
      <w:ins w:id="516" w:author="Scott, Kathy D." w:date="2017-06-12T13:17:00Z">
        <w:r w:rsidR="00F93A1F">
          <w:t>the</w:t>
        </w:r>
      </w:ins>
      <w:ins w:id="517" w:author="Scott, Kathy D." w:date="2017-06-12T13:37:00Z">
        <w:r w:rsidR="005A7276">
          <w:t xml:space="preserve"> TDSP deems the</w:t>
        </w:r>
      </w:ins>
      <w:ins w:id="518" w:author="Scott, Kathy D." w:date="2017-06-12T13:17:00Z">
        <w:r w:rsidR="00F93A1F">
          <w:t xml:space="preserve"> ESI ID invalid or </w:t>
        </w:r>
      </w:ins>
      <w:ins w:id="519" w:author="Scott, Kathy D." w:date="2017-06-12T13:37:00Z">
        <w:r w:rsidR="005A7276">
          <w:t xml:space="preserve">not </w:t>
        </w:r>
      </w:ins>
      <w:ins w:id="520" w:author="Scott, Kathy D." w:date="2017-06-12T13:17:00Z">
        <w:r w:rsidR="005A7276">
          <w:t>in their</w:t>
        </w:r>
      </w:ins>
      <w:ins w:id="521" w:author="Scott, Kathy D." w:date="2017-06-12T13:18:00Z">
        <w:r w:rsidR="00F93A1F">
          <w:t xml:space="preserve"> service territory, </w:t>
        </w:r>
        <w:r w:rsidR="00F93A1F" w:rsidRPr="00AD1D01">
          <w:t xml:space="preserve">the safety-net move in may be </w:t>
        </w:r>
        <w:r w:rsidR="00F93A1F">
          <w:t>rejected</w:t>
        </w:r>
        <w:r w:rsidR="00F93A1F" w:rsidRPr="00AD1D01">
          <w:t xml:space="preserve"> or completed unexecutable</w:t>
        </w:r>
      </w:ins>
      <w:ins w:id="522" w:author="Scott, Kathy D." w:date="2017-06-12T13:27:00Z">
        <w:r w:rsidR="00CD41B5">
          <w:t xml:space="preserve"> </w:t>
        </w:r>
        <w:r w:rsidR="00CD41B5">
          <w:rPr>
            <w:iCs w:val="0"/>
            <w:szCs w:val="24"/>
          </w:rPr>
          <w:t xml:space="preserve">for the </w:t>
        </w:r>
      </w:ins>
      <w:ins w:id="523" w:author="Scott, Kathy D." w:date="2017-06-12T13:38:00Z">
        <w:r w:rsidR="005A7276">
          <w:rPr>
            <w:iCs w:val="0"/>
            <w:szCs w:val="24"/>
          </w:rPr>
          <w:t>applicable</w:t>
        </w:r>
      </w:ins>
      <w:ins w:id="524" w:author="Scott, Kathy D." w:date="2017-06-12T13:27:00Z">
        <w:r w:rsidR="00CD41B5">
          <w:rPr>
            <w:iCs w:val="0"/>
            <w:szCs w:val="24"/>
          </w:rPr>
          <w:t xml:space="preserve"> ESI ID(s)</w:t>
        </w:r>
      </w:ins>
      <w:ins w:id="525" w:author="Scott, Kathy D." w:date="2017-06-12T13:19:00Z">
        <w:r w:rsidR="00F93A1F">
          <w:t>.</w:t>
        </w:r>
      </w:ins>
      <w:ins w:id="526" w:author="Scott, Kathy D." w:date="2017-06-12T12:06:00Z">
        <w:r w:rsidR="001D6C70">
          <w:t xml:space="preserve"> </w:t>
        </w:r>
      </w:ins>
    </w:p>
    <w:p w:rsidR="00204452" w:rsidDel="00825661" w:rsidRDefault="00204452">
      <w:pPr>
        <w:pStyle w:val="BodyTextNumbered"/>
        <w:ind w:left="1080" w:hanging="360"/>
        <w:rPr>
          <w:ins w:id="527" w:author="TNMP02172016" w:date="2016-02-17T14:31:00Z"/>
          <w:del w:id="528" w:author="Scott, Kathy D." w:date="2017-06-12T11:56:00Z"/>
        </w:rPr>
        <w:pPrChange w:id="529" w:author="Scott, Kathy D." w:date="2017-06-12T11:43:00Z">
          <w:pPr>
            <w:pStyle w:val="BodyTextNumbered"/>
          </w:pPr>
        </w:pPrChange>
      </w:pPr>
    </w:p>
    <w:p w:rsidR="00690DD4" w:rsidDel="00825661" w:rsidRDefault="00690DD4" w:rsidP="00690DD4">
      <w:pPr>
        <w:pStyle w:val="BodyTextNumbered"/>
        <w:rPr>
          <w:ins w:id="530" w:author="TNMP02172016" w:date="2016-02-17T14:37:00Z"/>
          <w:del w:id="531" w:author="Scott, Kathy D." w:date="2017-06-12T11:56:00Z"/>
        </w:rPr>
      </w:pPr>
      <w:ins w:id="532" w:author="TNMP02172016" w:date="2016-02-17T14:31:00Z">
        <w:del w:id="533" w:author="Scott, Kathy D." w:date="2017-06-12T11:56:00Z">
          <w:r w:rsidDel="00825661">
            <w:delText>(</w:delText>
          </w:r>
        </w:del>
      </w:ins>
      <w:ins w:id="534" w:author="TNMP02172016" w:date="2016-02-17T14:46:00Z">
        <w:del w:id="535" w:author="Scott, Kathy D." w:date="2017-06-12T11:56:00Z">
          <w:r w:rsidR="00AF76F8" w:rsidDel="00825661">
            <w:delText>6</w:delText>
          </w:r>
        </w:del>
      </w:ins>
      <w:ins w:id="536" w:author="TNMP02172016" w:date="2016-02-17T14:31:00Z">
        <w:del w:id="537" w:author="Scott, Kathy D." w:date="2017-06-12T11:56:00Z">
          <w:r w:rsidDel="00825661">
            <w:delText xml:space="preserve">) </w:delText>
          </w:r>
        </w:del>
      </w:ins>
      <w:ins w:id="538" w:author="TNMP02172016" w:date="2016-02-17T14:32:00Z">
        <w:del w:id="539" w:author="Scott, Kathy D." w:date="2017-06-12T11:56:00Z">
          <w:r w:rsidDel="00825661">
            <w:tab/>
          </w:r>
        </w:del>
        <w:del w:id="540" w:author="Scott, Kathy D." w:date="2017-06-12T11:37:00Z">
          <w:r w:rsidRPr="00E85762" w:rsidDel="00D27C7C">
            <w:delText xml:space="preserve">All </w:delText>
          </w:r>
        </w:del>
        <w:del w:id="541" w:author="Scott, Kathy D." w:date="2017-06-12T11:29:00Z">
          <w:r w:rsidRPr="00E85762" w:rsidDel="005C49E9">
            <w:delText xml:space="preserve">Priority </w:delText>
          </w:r>
          <w:commentRangeStart w:id="542"/>
          <w:commentRangeStart w:id="543"/>
          <w:commentRangeStart w:id="544"/>
          <w:r w:rsidRPr="00E85762" w:rsidDel="005C49E9">
            <w:delText xml:space="preserve">Safety-Net </w:delText>
          </w:r>
        </w:del>
      </w:ins>
      <w:commentRangeEnd w:id="542"/>
      <w:del w:id="545" w:author="Scott, Kathy D." w:date="2017-06-12T11:29:00Z">
        <w:r w:rsidR="00886B66" w:rsidDel="005C49E9">
          <w:rPr>
            <w:rStyle w:val="CommentReference"/>
            <w:iCs w:val="0"/>
          </w:rPr>
          <w:commentReference w:id="542"/>
        </w:r>
        <w:commentRangeEnd w:id="543"/>
        <w:r w:rsidR="00886B66" w:rsidDel="005C49E9">
          <w:rPr>
            <w:rStyle w:val="CommentReference"/>
            <w:iCs w:val="0"/>
          </w:rPr>
          <w:commentReference w:id="543"/>
        </w:r>
        <w:commentRangeEnd w:id="544"/>
        <w:r w:rsidR="00886B66" w:rsidDel="005C49E9">
          <w:rPr>
            <w:rStyle w:val="CommentReference"/>
            <w:iCs w:val="0"/>
          </w:rPr>
          <w:commentReference w:id="544"/>
        </w:r>
      </w:del>
      <w:ins w:id="546" w:author="TNMP02172016" w:date="2016-02-17T14:32:00Z">
        <w:del w:id="547" w:author="Scott, Kathy D." w:date="2017-06-12T11:29:00Z">
          <w:r w:rsidRPr="00E85762" w:rsidDel="005C49E9">
            <w:delText>Move In spreadsheets that are completed on the same-day or next day by t</w:delText>
          </w:r>
        </w:del>
        <w:del w:id="548" w:author="Scott, Kathy D." w:date="2017-06-12T11:30:00Z">
          <w:r w:rsidRPr="00E85762" w:rsidDel="00D27C7C">
            <w:delText>h</w:delText>
          </w:r>
        </w:del>
        <w:del w:id="549" w:author="Scott, Kathy D." w:date="2017-06-12T11:37:00Z">
          <w:r w:rsidRPr="00E85762" w:rsidDel="00D27C7C">
            <w:delText>e TDSP shall be charged priority m</w:delText>
          </w:r>
        </w:del>
      </w:ins>
      <w:ins w:id="550" w:author="TXSET02212017" w:date="2017-03-21T11:19:00Z">
        <w:del w:id="551" w:author="Scott, Kathy D." w:date="2017-06-12T11:18:00Z">
          <w:r w:rsidR="00886B66" w:rsidDel="00415AA5">
            <w:delText>M</w:delText>
          </w:r>
        </w:del>
      </w:ins>
      <w:ins w:id="552" w:author="TNMP02172016" w:date="2016-02-17T14:32:00Z">
        <w:del w:id="553" w:author="Scott, Kathy D." w:date="2017-06-12T11:37:00Z">
          <w:r w:rsidRPr="00E85762" w:rsidDel="00D27C7C">
            <w:delText xml:space="preserve">ove </w:delText>
          </w:r>
        </w:del>
      </w:ins>
      <w:ins w:id="554" w:author="TXSET02212017" w:date="2017-03-21T11:19:00Z">
        <w:del w:id="555" w:author="Scott, Kathy D." w:date="2017-06-12T11:19:00Z">
          <w:r w:rsidR="00886B66" w:rsidDel="00415AA5">
            <w:delText>I</w:delText>
          </w:r>
        </w:del>
      </w:ins>
      <w:ins w:id="556" w:author="TNMP02172016" w:date="2016-02-17T14:32:00Z">
        <w:del w:id="557" w:author="Scott, Kathy D." w:date="2017-06-12T11:37:00Z">
          <w:r w:rsidRPr="00E85762" w:rsidDel="00D27C7C">
            <w:delText>in discretionary charges by the TDSP according to the TDSP’s tariff, regardless of the priority code that is reflected in the 814_16 transaction submitted by the CR.</w:delText>
          </w:r>
        </w:del>
      </w:ins>
    </w:p>
    <w:p w:rsidR="005C49E9" w:rsidRDefault="00496759">
      <w:pPr>
        <w:ind w:left="720" w:hanging="720"/>
        <w:pPrChange w:id="558" w:author="Scott, Kathy D." w:date="2017-06-12T11:56:00Z">
          <w:pPr>
            <w:pStyle w:val="BodyTextNumbered"/>
          </w:pPr>
        </w:pPrChange>
      </w:pPr>
      <w:ins w:id="559" w:author="TNMP02172016" w:date="2016-02-17T14:37:00Z">
        <w:del w:id="560" w:author="Scott, Kathy D." w:date="2017-06-12T11:56:00Z">
          <w:r w:rsidDel="00825661">
            <w:delText>(</w:delText>
          </w:r>
        </w:del>
      </w:ins>
      <w:ins w:id="561" w:author="TNMP02172016" w:date="2016-02-17T14:46:00Z">
        <w:del w:id="562" w:author="Scott, Kathy D." w:date="2017-06-12T11:56:00Z">
          <w:r w:rsidR="00AF76F8" w:rsidDel="00825661">
            <w:delText>7</w:delText>
          </w:r>
        </w:del>
      </w:ins>
      <w:ins w:id="563" w:author="TNMP02172016" w:date="2016-02-17T14:37:00Z">
        <w:del w:id="564" w:author="Scott, Kathy D." w:date="2017-06-12T11:56:00Z">
          <w:r w:rsidDel="00825661">
            <w:delText xml:space="preserve">) </w:delText>
          </w:r>
          <w:r w:rsidDel="00825661">
            <w:tab/>
          </w:r>
        </w:del>
      </w:ins>
      <w:moveToRangeStart w:id="565" w:author="TNMP02172016" w:date="2016-02-17T14:37:00Z" w:name="move443483199"/>
      <w:moveTo w:id="566" w:author="TNMP02172016" w:date="2016-02-17T14:37:00Z">
        <w:del w:id="567" w:author="Scott, Kathy D." w:date="2017-06-12T11:56:00Z">
          <w:r w:rsidRPr="00496759" w:rsidDel="00825661">
            <w:rPr>
              <w:rPrChange w:id="568" w:author="TNMP02172016" w:date="2016-02-17T14:38:00Z">
                <w:rPr>
                  <w:b/>
                </w:rPr>
              </w:rPrChange>
            </w:rPr>
            <w:delText xml:space="preserve">A </w:delText>
          </w:r>
        </w:del>
        <w:del w:id="569" w:author="Scott, Kathy D." w:date="2017-06-12T11:44:00Z">
          <w:r w:rsidRPr="00496759" w:rsidDel="00204452">
            <w:rPr>
              <w:rPrChange w:id="570" w:author="TNMP02172016" w:date="2016-02-17T14:38:00Z">
                <w:rPr>
                  <w:b/>
                </w:rPr>
              </w:rPrChange>
            </w:rPr>
            <w:delText>TDSP</w:delText>
          </w:r>
        </w:del>
      </w:moveTo>
      <w:ins w:id="571" w:author="TXSET02212017" w:date="2017-03-21T11:26:00Z">
        <w:del w:id="572" w:author="Scott, Kathy D." w:date="2017-06-12T11:44:00Z">
          <w:r w:rsidR="00565AEB" w:rsidDel="00204452">
            <w:rPr>
              <w:iCs/>
            </w:rPr>
            <w:delText>s</w:delText>
          </w:r>
        </w:del>
      </w:ins>
      <w:moveTo w:id="573" w:author="TNMP02172016" w:date="2016-02-17T14:37:00Z">
        <w:del w:id="574" w:author="Scott, Kathy D." w:date="2017-06-12T11:44:00Z">
          <w:r w:rsidRPr="00496759" w:rsidDel="00204452">
            <w:rPr>
              <w:rPrChange w:id="575" w:author="TNMP02172016" w:date="2016-02-17T14:38:00Z">
                <w:rPr>
                  <w:b/>
                </w:rPr>
              </w:rPrChange>
            </w:rPr>
            <w:delText xml:space="preserve"> will</w:delText>
          </w:r>
        </w:del>
      </w:moveTo>
      <w:ins w:id="576" w:author="TNMP02172016" w:date="2016-02-17T14:46:00Z">
        <w:del w:id="577" w:author="Scott, Kathy D." w:date="2017-06-12T11:44:00Z">
          <w:r w:rsidR="00AF76F8" w:rsidDel="00204452">
            <w:rPr>
              <w:iCs/>
            </w:rPr>
            <w:delText>may</w:delText>
          </w:r>
        </w:del>
      </w:ins>
      <w:moveTo w:id="578" w:author="TNMP02172016" w:date="2016-02-17T14:37:00Z">
        <w:del w:id="579" w:author="Scott, Kathy D." w:date="2017-06-12T11:44:00Z">
          <w:r w:rsidRPr="00496759" w:rsidDel="00204452">
            <w:rPr>
              <w:rPrChange w:id="580" w:author="TNMP02172016" w:date="2016-02-17T14:38:00Z">
                <w:rPr>
                  <w:b/>
                </w:rPr>
              </w:rPrChange>
            </w:rPr>
            <w:delText xml:space="preserve"> reject </w:delText>
          </w:r>
        </w:del>
      </w:moveTo>
      <w:ins w:id="581" w:author="TXSET02212017" w:date="2017-03-21T11:18:00Z">
        <w:del w:id="582" w:author="Scott, Kathy D." w:date="2017-06-12T11:44:00Z">
          <w:r w:rsidR="0076389E" w:rsidDel="00204452">
            <w:rPr>
              <w:iCs/>
            </w:rPr>
            <w:delText xml:space="preserve"> </w:delText>
          </w:r>
        </w:del>
      </w:ins>
      <w:ins w:id="583" w:author="TXSET02212017" w:date="2017-03-21T11:26:00Z">
        <w:del w:id="584" w:author="Scott, Kathy D." w:date="2017-06-12T11:44:00Z">
          <w:r w:rsidR="00565AEB" w:rsidDel="00204452">
            <w:rPr>
              <w:iCs/>
            </w:rPr>
            <w:delText xml:space="preserve">a </w:delText>
          </w:r>
        </w:del>
      </w:ins>
      <w:moveTo w:id="585" w:author="TNMP02172016" w:date="2016-02-17T14:37:00Z">
        <w:del w:id="586" w:author="Scott, Kathy D." w:date="2017-06-12T11:44:00Z">
          <w:r w:rsidRPr="00496759" w:rsidDel="00204452">
            <w:rPr>
              <w:rPrChange w:id="587" w:author="TNMP02172016" w:date="2016-02-17T14:38:00Z">
                <w:rPr>
                  <w:b/>
                </w:rPr>
              </w:rPrChange>
            </w:rPr>
            <w:delText xml:space="preserve">safety-net </w:delText>
          </w:r>
        </w:del>
      </w:moveTo>
      <w:ins w:id="588" w:author="TXSET02212017" w:date="2017-03-21T11:23:00Z">
        <w:del w:id="589" w:author="Scott, Kathy D." w:date="2017-06-12T11:44:00Z">
          <w:r w:rsidR="00565AEB" w:rsidDel="00204452">
            <w:rPr>
              <w:iCs/>
            </w:rPr>
            <w:delText xml:space="preserve">Move In </w:delText>
          </w:r>
        </w:del>
      </w:ins>
      <w:ins w:id="590" w:author="TXSET02212017" w:date="2017-03-21T11:24:00Z">
        <w:del w:id="591" w:author="Scott, Kathy D." w:date="2017-06-12T11:44:00Z">
          <w:r w:rsidR="00565AEB" w:rsidDel="00204452">
            <w:rPr>
              <w:iCs/>
            </w:rPr>
            <w:delText>for ESI ID</w:delText>
          </w:r>
        </w:del>
      </w:ins>
      <w:ins w:id="592" w:author="TXSET02212017" w:date="2017-03-21T11:25:00Z">
        <w:del w:id="593" w:author="Scott, Kathy D." w:date="2017-06-12T11:44:00Z">
          <w:r w:rsidR="00565AEB" w:rsidDel="00204452">
            <w:rPr>
              <w:iCs/>
            </w:rPr>
            <w:delText>s</w:delText>
          </w:r>
        </w:del>
      </w:ins>
      <w:ins w:id="594" w:author="TXSET02212017" w:date="2017-03-21T11:23:00Z">
        <w:del w:id="595" w:author="Scott, Kathy D." w:date="2017-06-12T11:44:00Z">
          <w:r w:rsidR="00565AEB" w:rsidDel="00204452">
            <w:rPr>
              <w:iCs/>
            </w:rPr>
            <w:delText xml:space="preserve"> </w:delText>
          </w:r>
        </w:del>
      </w:ins>
      <w:moveTo w:id="596" w:author="TNMP02172016" w:date="2016-02-17T14:37:00Z">
        <w:del w:id="597" w:author="Scott, Kathy D." w:date="2017-06-12T11:44:00Z">
          <w:r w:rsidRPr="00496759" w:rsidDel="00204452">
            <w:rPr>
              <w:rPrChange w:id="598" w:author="TNMP02172016" w:date="2016-02-17T14:38:00Z">
                <w:rPr>
                  <w:b/>
                </w:rPr>
              </w:rPrChange>
            </w:rPr>
            <w:delText>spreadsheet requests</w:delText>
          </w:r>
        </w:del>
      </w:moveTo>
      <w:ins w:id="599" w:author="TXSET02212017" w:date="2017-03-21T11:16:00Z">
        <w:del w:id="600" w:author="Scott, Kathy D." w:date="2017-06-12T11:44:00Z">
          <w:r w:rsidR="0076389E" w:rsidDel="00204452">
            <w:rPr>
              <w:iCs/>
            </w:rPr>
            <w:delText xml:space="preserve">ing a Move In date other </w:delText>
          </w:r>
        </w:del>
      </w:ins>
      <w:moveTo w:id="601" w:author="TNMP02172016" w:date="2016-02-17T14:37:00Z">
        <w:del w:id="602" w:author="Scott, Kathy D." w:date="2017-06-12T11:44:00Z">
          <w:r w:rsidRPr="00496759" w:rsidDel="00204452">
            <w:rPr>
              <w:rPrChange w:id="603" w:author="TNMP02172016" w:date="2016-02-17T14:38:00Z">
                <w:rPr>
                  <w:b/>
                </w:rPr>
              </w:rPrChange>
            </w:rPr>
            <w:delText xml:space="preserve"> received earlier than the </w:delText>
          </w:r>
        </w:del>
      </w:moveTo>
      <w:ins w:id="604" w:author="TXSET02212017" w:date="2017-03-21T11:17:00Z">
        <w:del w:id="605" w:author="Scott, Kathy D." w:date="2017-06-12T11:44:00Z">
          <w:r w:rsidR="0076389E" w:rsidDel="00204452">
            <w:rPr>
              <w:iCs/>
            </w:rPr>
            <w:delText xml:space="preserve"> </w:delText>
          </w:r>
        </w:del>
      </w:ins>
      <w:ins w:id="606" w:author="TXSET02212017" w:date="2017-03-21T11:25:00Z">
        <w:del w:id="607" w:author="Scott, Kathy D." w:date="2017-06-12T11:44:00Z">
          <w:r w:rsidR="00565AEB" w:rsidDel="00204452">
            <w:rPr>
              <w:iCs/>
            </w:rPr>
            <w:delText xml:space="preserve">current </w:delText>
          </w:r>
        </w:del>
      </w:ins>
      <w:moveTo w:id="608" w:author="TNMP02172016" w:date="2016-02-17T14:37:00Z">
        <w:del w:id="609" w:author="Scott, Kathy D." w:date="2017-06-12T11:44:00Z">
          <w:r w:rsidRPr="00496759" w:rsidDel="00204452">
            <w:rPr>
              <w:rPrChange w:id="610" w:author="TNMP02172016" w:date="2016-02-17T14:38:00Z">
                <w:rPr>
                  <w:b/>
                </w:rPr>
              </w:rPrChange>
            </w:rPr>
            <w:delText>da</w:delText>
          </w:r>
        </w:del>
      </w:moveTo>
      <w:ins w:id="611" w:author="TXSET02212017" w:date="2017-03-21T11:18:00Z">
        <w:del w:id="612" w:author="Scott, Kathy D." w:date="2017-06-12T11:44:00Z">
          <w:r w:rsidR="0076389E" w:rsidDel="00204452">
            <w:rPr>
              <w:iCs/>
            </w:rPr>
            <w:delText>te</w:delText>
          </w:r>
        </w:del>
      </w:ins>
      <w:moveTo w:id="613" w:author="TNMP02172016" w:date="2016-02-17T14:37:00Z">
        <w:del w:id="614" w:author="Scott, Kathy D." w:date="2017-06-12T11:44:00Z">
          <w:r w:rsidRPr="00496759" w:rsidDel="00204452">
            <w:rPr>
              <w:rPrChange w:id="615" w:author="TNMP02172016" w:date="2016-02-17T14:38:00Z">
                <w:rPr>
                  <w:b/>
                </w:rPr>
              </w:rPrChange>
            </w:rPr>
            <w:delText>y prior to the requested m</w:delText>
          </w:r>
        </w:del>
      </w:moveTo>
      <w:ins w:id="616" w:author="TNMP02172016" w:date="2016-02-17T14:47:00Z">
        <w:del w:id="617" w:author="Scott, Kathy D." w:date="2017-06-12T11:44:00Z">
          <w:r w:rsidR="00DC2EFB" w:rsidDel="00204452">
            <w:rPr>
              <w:iCs/>
            </w:rPr>
            <w:delText>M</w:delText>
          </w:r>
        </w:del>
      </w:ins>
      <w:moveTo w:id="618" w:author="TNMP02172016" w:date="2016-02-17T14:37:00Z">
        <w:del w:id="619" w:author="Scott, Kathy D." w:date="2017-06-12T11:44:00Z">
          <w:r w:rsidRPr="00496759" w:rsidDel="00204452">
            <w:rPr>
              <w:rPrChange w:id="620" w:author="TNMP02172016" w:date="2016-02-17T14:38:00Z">
                <w:rPr>
                  <w:b/>
                </w:rPr>
              </w:rPrChange>
            </w:rPr>
            <w:delText>ove i</w:delText>
          </w:r>
        </w:del>
      </w:moveTo>
      <w:ins w:id="621" w:author="TNMP02172016" w:date="2016-02-17T14:47:00Z">
        <w:del w:id="622" w:author="Scott, Kathy D." w:date="2017-06-12T11:44:00Z">
          <w:r w:rsidR="00DC2EFB" w:rsidDel="00204452">
            <w:rPr>
              <w:iCs/>
            </w:rPr>
            <w:delText>I</w:delText>
          </w:r>
        </w:del>
      </w:ins>
      <w:moveTo w:id="623" w:author="TNMP02172016" w:date="2016-02-17T14:37:00Z">
        <w:del w:id="624" w:author="Scott, Kathy D." w:date="2017-06-12T11:44:00Z">
          <w:r w:rsidRPr="00496759" w:rsidDel="00204452">
            <w:rPr>
              <w:rPrChange w:id="625" w:author="TNMP02172016" w:date="2016-02-17T14:38:00Z">
                <w:rPr>
                  <w:b/>
                </w:rPr>
              </w:rPrChange>
            </w:rPr>
            <w:delText>n date.</w:delText>
          </w:r>
        </w:del>
      </w:moveTo>
      <w:moveToRangeEnd w:id="565"/>
    </w:p>
    <w:p w:rsidR="00CC41BC" w:rsidRPr="00B87DFA" w:rsidDel="00A403A2" w:rsidRDefault="000C54E2" w:rsidP="00A403A2">
      <w:pPr>
        <w:pStyle w:val="BodyTextNumbered"/>
        <w:rPr>
          <w:del w:id="626" w:author="TNMP02172016" w:date="2016-02-17T14:16:00Z"/>
        </w:rPr>
      </w:pPr>
      <w:del w:id="627" w:author="TNMP02172016" w:date="2016-02-17T14:31:00Z">
        <w:r w:rsidDel="00690DD4">
          <w:delText>(3)</w:delText>
        </w:r>
      </w:del>
      <w:del w:id="628" w:author="TNMP02172016" w:date="2016-02-17T15:22:00Z">
        <w:r w:rsidDel="00C462A3">
          <w:tab/>
        </w:r>
      </w:del>
      <w:del w:id="629" w:author="TNMP02172016" w:date="2016-02-17T14:16:00Z">
        <w:r w:rsidR="00CC41BC" w:rsidRPr="00B87DFA" w:rsidDel="00A403A2">
          <w:delText>REP</w:delText>
        </w:r>
        <w:r w:rsidDel="00A403A2">
          <w:delText>s</w:delText>
        </w:r>
        <w:r w:rsidR="00CC41BC" w:rsidRPr="00B87DFA" w:rsidDel="00A403A2">
          <w:delText xml:space="preserve"> may submit a safety-net spreadsheet for</w:delText>
        </w:r>
        <w:r w:rsidR="00534471" w:rsidDel="00A403A2">
          <w:delText xml:space="preserve"> the following</w:delText>
        </w:r>
        <w:r w:rsidR="00CC41BC" w:rsidRPr="00B87DFA" w:rsidDel="00A403A2">
          <w:delText>:</w:delText>
        </w:r>
      </w:del>
    </w:p>
    <w:p w:rsidR="00534471" w:rsidDel="00A403A2" w:rsidRDefault="00CC41BC">
      <w:pPr>
        <w:pStyle w:val="BodyTextNumbered"/>
        <w:rPr>
          <w:del w:id="630" w:author="TNMP02172016" w:date="2016-02-17T14:16:00Z"/>
        </w:rPr>
        <w:pPrChange w:id="631" w:author="TNMP02172016" w:date="2016-02-17T14:16:00Z">
          <w:pPr>
            <w:pStyle w:val="List2"/>
          </w:pPr>
        </w:pPrChange>
      </w:pPr>
      <w:del w:id="632" w:author="TNMP02172016" w:date="2016-02-17T14:16:00Z">
        <w:r w:rsidRPr="00B87DFA" w:rsidDel="00A403A2">
          <w:delText>(a)</w:delText>
        </w:r>
        <w:r w:rsidRPr="00B87DFA" w:rsidDel="00A403A2">
          <w:tab/>
        </w:r>
        <w:r w:rsidR="00534471" w:rsidDel="00A403A2">
          <w:delText xml:space="preserve">For </w:delText>
        </w:r>
      </w:del>
      <w:ins w:id="633" w:author="Texas SET 12162014" w:date="2014-12-16T14:07:00Z">
        <w:del w:id="634" w:author="TNMP02172016" w:date="2016-02-17T14:16:00Z">
          <w:r w:rsidR="009846B4" w:rsidDel="00A403A2">
            <w:delText>Standard  meters</w:delText>
          </w:r>
        </w:del>
      </w:ins>
      <w:ins w:id="635" w:author="Texas SET 12162014" w:date="2014-12-16T14:08:00Z">
        <w:del w:id="636" w:author="TNMP02172016" w:date="2016-02-17T14:16:00Z">
          <w:r w:rsidR="009846B4" w:rsidDel="00A403A2">
            <w:delText xml:space="preserve"> </w:delText>
          </w:r>
        </w:del>
      </w:ins>
      <w:ins w:id="637" w:author="Texas SET 12162014" w:date="2014-12-16T14:09:00Z">
        <w:del w:id="638" w:author="TNMP02172016" w:date="2016-02-17T14:16:00Z">
          <w:r w:rsidR="009846B4" w:rsidDel="00A403A2">
            <w:delText xml:space="preserve">- </w:delText>
          </w:r>
        </w:del>
      </w:ins>
      <w:del w:id="639" w:author="TNMP02172016" w:date="2016-02-17T14:16:00Z">
        <w:r w:rsidR="00347B4C" w:rsidDel="00A403A2">
          <w:delText>Advanced Metering System (</w:delText>
        </w:r>
        <w:r w:rsidR="00534471" w:rsidDel="00A403A2">
          <w:delText>AMS</w:delText>
        </w:r>
        <w:r w:rsidR="00347B4C" w:rsidDel="00A403A2">
          <w:delText>)</w:delText>
        </w:r>
        <w:r w:rsidR="00534471" w:rsidDel="00A403A2">
          <w:delText xml:space="preserve"> meters with remote connect/disconnect capability</w:delText>
        </w:r>
      </w:del>
      <w:ins w:id="640" w:author="Texas SET 12162014" w:date="2014-12-16T14:08:00Z">
        <w:del w:id="641" w:author="TNMP02172016" w:date="2016-02-17T14:16:00Z">
          <w:r w:rsidR="009846B4" w:rsidDel="00A403A2">
            <w:delText xml:space="preserve"> (AMS-R)</w:delText>
          </w:r>
        </w:del>
      </w:ins>
      <w:del w:id="642" w:author="TNMP02172016" w:date="2016-02-17T14:16:00Z">
        <w:r w:rsidR="00534471" w:rsidDel="00A403A2">
          <w:delText xml:space="preserve">: </w:delText>
        </w:r>
      </w:del>
      <w:ins w:id="643" w:author="Texas SET 12162014" w:date="2014-12-16T14:08:00Z">
        <w:del w:id="644" w:author="TNMP02172016" w:date="2016-02-17T14:16:00Z">
          <w:r w:rsidR="009846B4" w:rsidDel="00A403A2">
            <w:delText xml:space="preserve"> </w:delText>
          </w:r>
        </w:del>
      </w:ins>
    </w:p>
    <w:p w:rsidR="00534471" w:rsidDel="00A403A2" w:rsidRDefault="00534471">
      <w:pPr>
        <w:pStyle w:val="BodyTextNumbered"/>
        <w:rPr>
          <w:del w:id="645" w:author="TNMP02172016" w:date="2016-02-17T14:09:00Z"/>
        </w:rPr>
        <w:pPrChange w:id="646" w:author="TNMP02172016" w:date="2016-02-17T14:16:00Z">
          <w:pPr>
            <w:pStyle w:val="List2"/>
            <w:ind w:left="2160"/>
          </w:pPr>
        </w:pPrChange>
      </w:pPr>
      <w:del w:id="647" w:author="TNMP02172016" w:date="2016-02-17T14:09:00Z">
        <w:r w:rsidDel="00A403A2">
          <w:delText>(i)</w:delText>
        </w:r>
        <w:r w:rsidDel="00A403A2">
          <w:tab/>
        </w:r>
        <w:r w:rsidRPr="00FA5A87" w:rsidDel="00A403A2">
          <w:delText>Standard</w:delText>
        </w:r>
        <w:r w:rsidDel="00A403A2">
          <w:delText xml:space="preserve"> move </w:delText>
        </w:r>
      </w:del>
      <w:ins w:id="648" w:author="Texas SET 12162014" w:date="2014-12-16T14:10:00Z">
        <w:del w:id="649" w:author="TNMP02172016" w:date="2016-02-17T14:09:00Z">
          <w:r w:rsidR="0031719D" w:rsidDel="00A403A2">
            <w:delText>Move I</w:delText>
          </w:r>
        </w:del>
      </w:ins>
      <w:del w:id="650" w:author="TNMP02172016" w:date="2016-02-17T14:09:00Z">
        <w:r w:rsidDel="00A403A2">
          <w:delText xml:space="preserve">in - The Customer has requested a same or next day move in and the </w:delText>
        </w:r>
        <w:r w:rsidR="00347B4C" w:rsidDel="00A403A2">
          <w:delText>Competitive Retailer (</w:delText>
        </w:r>
        <w:r w:rsidDel="00A403A2">
          <w:delText>CR</w:delText>
        </w:r>
        <w:r w:rsidR="00347B4C" w:rsidDel="00A403A2">
          <w:delText>)</w:delText>
        </w:r>
        <w:r w:rsidDel="00A403A2">
          <w:delText xml:space="preserve"> has not received an 814_05, CR Enrollment Notification Response, 814_17, Move In Reject Response, or 814_28, Complete Unexecutable or Permit Required, transaction within </w:delText>
        </w:r>
        <w:r w:rsidRPr="001B2125" w:rsidDel="00A403A2">
          <w:delText>four Retail Business Hours</w:delText>
        </w:r>
        <w:r w:rsidDel="00A403A2">
          <w:delText xml:space="preserve"> of submitting the 814_16, Move</w:delText>
        </w:r>
        <w:r w:rsidR="004F405B" w:rsidDel="00A403A2">
          <w:delText xml:space="preserve"> </w:delText>
        </w:r>
        <w:r w:rsidDel="00A403A2">
          <w:delText xml:space="preserve">In Request. </w:delText>
        </w:r>
      </w:del>
    </w:p>
    <w:p w:rsidR="00534471" w:rsidDel="00A403A2" w:rsidRDefault="00534471">
      <w:pPr>
        <w:pStyle w:val="BodyTextNumbered"/>
        <w:rPr>
          <w:del w:id="651" w:author="TNMP02172016" w:date="2016-02-17T14:09:00Z"/>
        </w:rPr>
        <w:pPrChange w:id="652" w:author="TNMP02172016" w:date="2016-02-17T14:16:00Z">
          <w:pPr>
            <w:pStyle w:val="List2"/>
            <w:ind w:left="2160"/>
          </w:pPr>
        </w:pPrChange>
      </w:pPr>
      <w:del w:id="653" w:author="TNMP02172016" w:date="2016-02-17T14:09:00Z">
        <w:r w:rsidDel="00A403A2">
          <w:delText>(ii)</w:delText>
        </w:r>
        <w:r w:rsidDel="00A403A2">
          <w:tab/>
        </w:r>
        <w:r w:rsidRPr="00C02629" w:rsidDel="00A403A2">
          <w:delText>Priority move in - For move ins where the Customer has requested priority service and is willing to pay applicable fees, i</w:delText>
        </w:r>
        <w:r w:rsidRPr="00A324F3" w:rsidDel="00A403A2">
          <w:delText>f the CR has submitted the priority move-in transaction and an 814_05, 814_17, or 814_28 response transaction</w:delText>
        </w:r>
        <w:r w:rsidRPr="00602B46" w:rsidDel="00A403A2">
          <w:delText xml:space="preserve"> has not been received by 1400 on the requested date in the</w:delText>
        </w:r>
        <w:r w:rsidDel="00A403A2">
          <w:delText xml:space="preserve"> </w:delText>
        </w:r>
        <w:r w:rsidR="004F405B" w:rsidDel="00A403A2">
          <w:delText>814</w:delText>
        </w:r>
        <w:r w:rsidDel="00A403A2">
          <w:delText xml:space="preserve">_16 priority move in </w:delText>
        </w:r>
        <w:commentRangeStart w:id="654"/>
        <w:r w:rsidDel="00A403A2">
          <w:delText>transaction</w:delText>
        </w:r>
        <w:commentRangeEnd w:id="654"/>
        <w:r w:rsidR="0031719D" w:rsidDel="00A403A2">
          <w:rPr>
            <w:rStyle w:val="CommentReference"/>
          </w:rPr>
          <w:commentReference w:id="654"/>
        </w:r>
        <w:r w:rsidDel="00A403A2">
          <w:delText>.</w:delText>
        </w:r>
      </w:del>
      <w:ins w:id="655" w:author="Texas SET 12162014" w:date="2014-12-16T14:14:00Z">
        <w:del w:id="656" w:author="TNMP02172016" w:date="2016-02-17T14:09:00Z">
          <w:r w:rsidR="0031719D" w:rsidDel="00A403A2">
            <w:delText>(</w:delText>
          </w:r>
        </w:del>
      </w:ins>
      <w:ins w:id="657" w:author="Texas SET 12162014" w:date="2014-12-16T14:13:00Z">
        <w:del w:id="658" w:author="TNMP02172016" w:date="2016-02-17T14:09:00Z">
          <w:r w:rsidR="0031719D" w:rsidDel="00A403A2">
            <w:delText>Removed as part of PUCT Project 41121</w:delText>
          </w:r>
        </w:del>
      </w:ins>
      <w:ins w:id="659" w:author="Texas SET 12162014" w:date="2014-12-16T14:14:00Z">
        <w:del w:id="660" w:author="TNMP02172016" w:date="2016-02-17T14:09:00Z">
          <w:r w:rsidR="0031719D" w:rsidDel="00A403A2">
            <w:delText>)</w:delText>
          </w:r>
        </w:del>
      </w:ins>
      <w:ins w:id="661" w:author="Texas SET 12162014" w:date="2014-12-16T14:13:00Z">
        <w:del w:id="662" w:author="TNMP02172016" w:date="2016-02-17T14:09:00Z">
          <w:r w:rsidR="0031719D" w:rsidDel="00A403A2">
            <w:delText>.</w:delText>
          </w:r>
        </w:del>
      </w:ins>
    </w:p>
    <w:p w:rsidR="00534471" w:rsidDel="00A403A2" w:rsidRDefault="00534471">
      <w:pPr>
        <w:pStyle w:val="BodyTextNumbered"/>
        <w:rPr>
          <w:del w:id="663" w:author="TNMP02172016" w:date="2016-02-17T14:16:00Z"/>
        </w:rPr>
        <w:pPrChange w:id="664" w:author="TNMP02172016" w:date="2016-02-17T14:16:00Z">
          <w:pPr>
            <w:pStyle w:val="List2"/>
          </w:pPr>
        </w:pPrChange>
      </w:pPr>
      <w:del w:id="665" w:author="TNMP02172016" w:date="2016-02-17T14:16:00Z">
        <w:r w:rsidDel="00A403A2">
          <w:delText>(b)</w:delText>
        </w:r>
        <w:r w:rsidDel="00A403A2">
          <w:tab/>
          <w:delText xml:space="preserve">For </w:delText>
        </w:r>
      </w:del>
      <w:ins w:id="666" w:author="Texas SET 12162014" w:date="2014-12-16T14:20:00Z">
        <w:del w:id="667" w:author="TNMP02172016" w:date="2016-02-17T14:16:00Z">
          <w:r w:rsidR="00D66858" w:rsidDel="00A403A2">
            <w:delText xml:space="preserve">Premises with </w:delText>
          </w:r>
        </w:del>
      </w:ins>
      <w:del w:id="668" w:author="TNMP02172016" w:date="2016-02-17T14:16:00Z">
        <w:r w:rsidDel="00A403A2">
          <w:delText>Non-AMS and non-</w:delText>
        </w:r>
      </w:del>
      <w:ins w:id="669" w:author="Texas SET 12162014" w:date="2014-12-16T14:15:00Z">
        <w:del w:id="670" w:author="TNMP02172016" w:date="2016-02-17T14:16:00Z">
          <w:r w:rsidR="00524D3F" w:rsidDel="00A403A2">
            <w:delText xml:space="preserve">Standard </w:delText>
          </w:r>
        </w:del>
      </w:ins>
      <w:del w:id="671" w:author="TNMP02172016" w:date="2016-02-17T14:16:00Z">
        <w:r w:rsidDel="00A403A2">
          <w:delText>meter</w:delText>
        </w:r>
      </w:del>
      <w:ins w:id="672" w:author="Texas SET 12162014" w:date="2014-12-16T14:20:00Z">
        <w:del w:id="673" w:author="TNMP02172016" w:date="2016-02-17T14:16:00Z">
          <w:r w:rsidR="00D66858" w:rsidDel="00A403A2">
            <w:delText xml:space="preserve">s, </w:delText>
          </w:r>
        </w:del>
      </w:ins>
      <w:ins w:id="674" w:author="Texas SET 12162014" w:date="2014-12-16T14:22:00Z">
        <w:del w:id="675" w:author="TNMP02172016" w:date="2016-02-17T14:16:00Z">
          <w:r w:rsidR="00D66858" w:rsidDel="00A403A2">
            <w:delText>Advanced Metering System meters without remote connect/disconnect capability (</w:delText>
          </w:r>
        </w:del>
      </w:ins>
      <w:ins w:id="676" w:author="Texas SET 12162014" w:date="2014-12-16T14:20:00Z">
        <w:del w:id="677" w:author="TNMP02172016" w:date="2016-02-17T14:16:00Z">
          <w:r w:rsidR="00D66858" w:rsidDel="00A403A2">
            <w:delText>AMS-M</w:delText>
          </w:r>
        </w:del>
      </w:ins>
      <w:ins w:id="678" w:author="Texas SET 12162014" w:date="2014-12-16T14:23:00Z">
        <w:del w:id="679" w:author="TNMP02172016" w:date="2016-02-17T14:16:00Z">
          <w:r w:rsidR="00D66858" w:rsidDel="00A403A2">
            <w:delText>)</w:delText>
          </w:r>
        </w:del>
      </w:ins>
      <w:ins w:id="680" w:author="Texas SET 12162014" w:date="2014-12-16T14:21:00Z">
        <w:del w:id="681" w:author="TNMP02172016" w:date="2016-02-17T14:16:00Z">
          <w:r w:rsidR="00D66858" w:rsidDel="00A403A2">
            <w:delText xml:space="preserve"> </w:delText>
          </w:r>
        </w:del>
      </w:ins>
      <w:ins w:id="682" w:author="Texas SET 12162014" w:date="2014-12-16T14:20:00Z">
        <w:del w:id="683" w:author="TNMP02172016" w:date="2016-02-17T14:16:00Z">
          <w:r w:rsidR="00D66858" w:rsidDel="00A403A2">
            <w:delText>and non-metered</w:delText>
          </w:r>
        </w:del>
      </w:ins>
      <w:del w:id="684" w:author="TNMP02172016" w:date="2016-02-17T14:16:00Z">
        <w:r w:rsidDel="00A403A2">
          <w:delText>ed Premises</w:delText>
        </w:r>
      </w:del>
      <w:ins w:id="685" w:author="Texas SET 12162014" w:date="2014-12-16T14:22:00Z">
        <w:del w:id="686" w:author="TNMP02172016" w:date="2016-02-17T14:16:00Z">
          <w:r w:rsidR="00D66858" w:rsidDel="00A403A2">
            <w:delText xml:space="preserve"> services</w:delText>
          </w:r>
        </w:del>
      </w:ins>
      <w:del w:id="687" w:author="TNMP02172016" w:date="2016-02-17T14:16:00Z">
        <w:r w:rsidDel="00A403A2">
          <w:delText>:</w:delText>
        </w:r>
      </w:del>
    </w:p>
    <w:p w:rsidR="00534471" w:rsidDel="00A403A2" w:rsidRDefault="00534471">
      <w:pPr>
        <w:pStyle w:val="BodyTextNumbered"/>
        <w:rPr>
          <w:del w:id="688" w:author="TNMP02172016" w:date="2016-02-17T14:10:00Z"/>
        </w:rPr>
        <w:pPrChange w:id="689" w:author="TNMP02172016" w:date="2016-02-17T14:16:00Z">
          <w:pPr>
            <w:pStyle w:val="List2"/>
            <w:ind w:left="2160"/>
          </w:pPr>
        </w:pPrChange>
      </w:pPr>
      <w:del w:id="690" w:author="TNMP02172016" w:date="2016-02-17T14:16:00Z">
        <w:r w:rsidDel="00A403A2">
          <w:delText>(i)</w:delText>
        </w:r>
        <w:r w:rsidDel="00A403A2">
          <w:tab/>
        </w:r>
      </w:del>
      <w:del w:id="691" w:author="TNMP02172016" w:date="2016-02-17T14:10:00Z">
        <w:r w:rsidRPr="00313AA3" w:rsidDel="00A403A2">
          <w:delText>Standard</w:delText>
        </w:r>
        <w:r w:rsidDel="00A403A2">
          <w:delText xml:space="preserve"> m</w:delText>
        </w:r>
      </w:del>
      <w:ins w:id="692" w:author="Texas SET 12162014" w:date="2014-12-16T14:25:00Z">
        <w:del w:id="693" w:author="TNMP02172016" w:date="2016-02-17T14:10:00Z">
          <w:r w:rsidR="007D3D7B" w:rsidDel="00A403A2">
            <w:delText>M</w:delText>
          </w:r>
        </w:del>
      </w:ins>
      <w:del w:id="694" w:author="TNMP02172016" w:date="2016-02-17T14:10:00Z">
        <w:r w:rsidDel="00A403A2">
          <w:delText>ove i</w:delText>
        </w:r>
      </w:del>
      <w:ins w:id="695" w:author="Texas SET 12162014" w:date="2014-12-16T14:25:00Z">
        <w:del w:id="696" w:author="TNMP02172016" w:date="2016-02-17T14:10:00Z">
          <w:r w:rsidR="007D3D7B" w:rsidDel="00A403A2">
            <w:delText>I</w:delText>
          </w:r>
        </w:del>
      </w:ins>
      <w:del w:id="697" w:author="TNMP02172016" w:date="2016-02-17T14:10:00Z">
        <w:r w:rsidDel="00A403A2">
          <w:delText xml:space="preserve">n - Move ins submitted at least </w:delText>
        </w:r>
        <w:r w:rsidRPr="007D3D7B" w:rsidDel="00A403A2">
          <w:delText>two Retail Business Days prior to the requested date, if the 814_05, 814_17, or 814_28 response transaction has not been received on the day prior to the requested date in the 814_16 standard move in transaction.</w:delText>
        </w:r>
      </w:del>
    </w:p>
    <w:p w:rsidR="00534471" w:rsidDel="00C462A3" w:rsidRDefault="00534471">
      <w:pPr>
        <w:pStyle w:val="BodyTextNumbered"/>
        <w:rPr>
          <w:del w:id="698" w:author="TNMP02172016" w:date="2016-02-17T15:22:00Z"/>
        </w:rPr>
        <w:pPrChange w:id="699" w:author="TNMP02172016" w:date="2016-02-17T14:16:00Z">
          <w:pPr>
            <w:pStyle w:val="List2"/>
            <w:ind w:left="2160"/>
          </w:pPr>
        </w:pPrChange>
      </w:pPr>
      <w:del w:id="700" w:author="TNMP02172016" w:date="2016-02-17T14:10:00Z">
        <w:r w:rsidDel="00A403A2">
          <w:delText>(ii)</w:delText>
        </w:r>
        <w:r w:rsidDel="00A403A2">
          <w:tab/>
          <w:delText xml:space="preserve">Priority move in - For move ins where the Customer has requested priority service and is willing to pay applicable fees, if the CR has submitted the priority move-in transaction and an 814_05, 814_17, or 814_28 response transaction has not been received by 1400 on the requested date in the </w:delText>
        </w:r>
        <w:r w:rsidR="00BC175A" w:rsidDel="00A403A2">
          <w:delText>814</w:delText>
        </w:r>
        <w:r w:rsidDel="00A403A2">
          <w:delText>_16 or 814_22 priority move in transaction.</w:delText>
        </w:r>
      </w:del>
      <w:del w:id="701" w:author="TNMP02172016" w:date="2016-02-17T15:22:00Z">
        <w:r w:rsidDel="00C462A3">
          <w:delText xml:space="preserve"> </w:delText>
        </w:r>
      </w:del>
    </w:p>
    <w:p w:rsidR="00E85762" w:rsidRPr="00C02629" w:rsidRDefault="00E85762">
      <w:pPr>
        <w:pStyle w:val="BodyTextNumbered"/>
        <w:rPr>
          <w:b/>
          <w:bCs/>
          <w:iCs w:val="0"/>
          <w:szCs w:val="24"/>
        </w:rPr>
        <w:pPrChange w:id="702" w:author="TNMP02172016" w:date="2016-02-17T15:22:00Z">
          <w:pPr>
            <w:pStyle w:val="BodyTextNumbered"/>
            <w:spacing w:before="240"/>
            <w:ind w:left="1325" w:hanging="1325"/>
          </w:pPr>
        </w:pPrChange>
      </w:pPr>
      <w:r w:rsidRPr="00E71EEF">
        <w:rPr>
          <w:b/>
          <w:bCs/>
          <w:iCs w:val="0"/>
          <w:szCs w:val="24"/>
        </w:rPr>
        <w:t>7.4</w:t>
      </w:r>
      <w:proofErr w:type="gramStart"/>
      <w:r w:rsidRPr="00E71EEF">
        <w:rPr>
          <w:b/>
          <w:bCs/>
          <w:iCs w:val="0"/>
          <w:szCs w:val="24"/>
        </w:rPr>
        <w:t>.</w:t>
      </w:r>
      <w:proofErr w:type="gramEnd"/>
      <w:del w:id="703" w:author="TNMP02172016" w:date="2016-02-17T15:06:00Z">
        <w:r w:rsidRPr="00E71EEF" w:rsidDel="000B2D38">
          <w:rPr>
            <w:b/>
            <w:bCs/>
            <w:iCs w:val="0"/>
            <w:szCs w:val="24"/>
          </w:rPr>
          <w:delText>1.</w:delText>
        </w:r>
      </w:del>
      <w:del w:id="704" w:author="TNMP02172016" w:date="2016-02-17T14:19:00Z">
        <w:r w:rsidRPr="00E71EEF" w:rsidDel="00A403A2">
          <w:rPr>
            <w:b/>
            <w:bCs/>
            <w:iCs w:val="0"/>
            <w:szCs w:val="24"/>
          </w:rPr>
          <w:delText>2</w:delText>
        </w:r>
      </w:del>
      <w:ins w:id="705" w:author="TNMP02172016" w:date="2016-02-17T15:06:00Z">
        <w:r w:rsidR="000B2D38">
          <w:rPr>
            <w:b/>
            <w:bCs/>
            <w:iCs w:val="0"/>
            <w:szCs w:val="24"/>
          </w:rPr>
          <w:t>2</w:t>
        </w:r>
      </w:ins>
      <w:r w:rsidRPr="00E71EEF">
        <w:rPr>
          <w:b/>
          <w:bCs/>
          <w:iCs w:val="0"/>
          <w:szCs w:val="24"/>
        </w:rPr>
        <w:tab/>
      </w:r>
      <w:del w:id="706" w:author="Texas SET 12162014" w:date="2014-12-16T14:26:00Z">
        <w:r w:rsidRPr="00DC2EFB" w:rsidDel="00825152">
          <w:rPr>
            <w:b/>
            <w:bCs/>
            <w:iCs w:val="0"/>
            <w:szCs w:val="24"/>
          </w:rPr>
          <w:delText xml:space="preserve">Standard </w:delText>
        </w:r>
      </w:del>
      <w:r w:rsidRPr="00DC2EFB">
        <w:rPr>
          <w:b/>
          <w:bCs/>
          <w:iCs w:val="0"/>
          <w:szCs w:val="24"/>
        </w:rPr>
        <w:t xml:space="preserve">Move In </w:t>
      </w:r>
      <w:del w:id="707" w:author="TXSET02212017" w:date="2017-03-21T14:48:00Z">
        <w:r w:rsidRPr="00DC2EFB" w:rsidDel="00802B73">
          <w:rPr>
            <w:b/>
            <w:bCs/>
            <w:iCs w:val="0"/>
            <w:szCs w:val="24"/>
          </w:rPr>
          <w:delText>Safety-Net</w:delText>
        </w:r>
      </w:del>
      <w:ins w:id="708" w:author="TXSET02212017" w:date="2017-03-21T14:48:00Z">
        <w:r w:rsidR="00802B73">
          <w:rPr>
            <w:b/>
            <w:bCs/>
            <w:iCs w:val="0"/>
            <w:szCs w:val="24"/>
          </w:rPr>
          <w:t>Spreadsheet</w:t>
        </w:r>
      </w:ins>
      <w:r w:rsidRPr="00DC2EFB">
        <w:rPr>
          <w:b/>
          <w:bCs/>
          <w:iCs w:val="0"/>
          <w:szCs w:val="24"/>
        </w:rPr>
        <w:t xml:space="preserve"> </w:t>
      </w:r>
      <w:del w:id="709" w:author="TNMP02172016" w:date="2016-02-17T15:05:00Z">
        <w:r w:rsidRPr="00DC2EFB" w:rsidDel="000B2D38">
          <w:rPr>
            <w:b/>
            <w:bCs/>
            <w:iCs w:val="0"/>
            <w:szCs w:val="24"/>
          </w:rPr>
          <w:delText xml:space="preserve">Spreadsheet </w:delText>
        </w:r>
      </w:del>
      <w:del w:id="710" w:author="TNMP02172016" w:date="2016-02-17T15:03:00Z">
        <w:r w:rsidRPr="00DC2EFB" w:rsidDel="000B2D38">
          <w:rPr>
            <w:b/>
            <w:bCs/>
            <w:iCs w:val="0"/>
            <w:szCs w:val="24"/>
          </w:rPr>
          <w:delText xml:space="preserve">Format and </w:delText>
        </w:r>
      </w:del>
      <w:r w:rsidRPr="00DC2EFB">
        <w:rPr>
          <w:b/>
          <w:bCs/>
          <w:iCs w:val="0"/>
          <w:szCs w:val="24"/>
        </w:rPr>
        <w:t>Timing</w:t>
      </w:r>
    </w:p>
    <w:p w:rsidR="00A403A2" w:rsidDel="005C49E9" w:rsidRDefault="00A403A2" w:rsidP="00A403A2">
      <w:pPr>
        <w:rPr>
          <w:ins w:id="711" w:author="TNMP02172016" w:date="2016-02-17T14:18:00Z"/>
          <w:del w:id="712" w:author="Scott, Kathy D." w:date="2017-06-12T11:24:00Z"/>
        </w:rPr>
      </w:pPr>
      <w:ins w:id="713" w:author="TNMP02172016" w:date="2016-02-17T14:18:00Z">
        <w:del w:id="714" w:author="Scott, Kathy D." w:date="2017-06-12T11:24:00Z">
          <w:r w:rsidRPr="00D93DED" w:rsidDel="005C49E9">
            <w:delText>If a CR has not received the 814_05</w:delText>
          </w:r>
          <w:r w:rsidDel="005C49E9">
            <w:delText>, CR Enrollment Notification Response, 814_17, Move In Reject Response, or 814_28, Complete Unexecutable or Permit Required,</w:delText>
          </w:r>
          <w:r w:rsidRPr="00D93DED" w:rsidDel="005C49E9">
            <w:delText xml:space="preserve"> within </w:delText>
          </w:r>
          <w:r w:rsidDel="005C49E9">
            <w:delText>three</w:delText>
          </w:r>
          <w:r w:rsidRPr="00D93DED" w:rsidDel="005C49E9">
            <w:delText xml:space="preserve"> hours of the 814_16</w:delText>
          </w:r>
          <w:r w:rsidDel="005C49E9">
            <w:delText>,</w:delText>
          </w:r>
          <w:r w:rsidRPr="00D93DED" w:rsidDel="005C49E9">
            <w:delText xml:space="preserve"> </w:delText>
          </w:r>
          <w:r w:rsidDel="005C49E9">
            <w:delText xml:space="preserve">Move In Request outbound </w:delText>
          </w:r>
          <w:r w:rsidRPr="00D93DED" w:rsidDel="005C49E9">
            <w:delText>NAESB timestamp</w:delText>
          </w:r>
        </w:del>
      </w:ins>
      <w:ins w:id="715" w:author="TXSET02212017" w:date="2017-03-21T12:54:00Z">
        <w:del w:id="716" w:author="Scott, Kathy D." w:date="2017-06-12T11:24:00Z">
          <w:r w:rsidR="00B85D10" w:rsidDel="005C49E9">
            <w:delText>,</w:delText>
          </w:r>
        </w:del>
      </w:ins>
      <w:ins w:id="717" w:author="TNMP02172016" w:date="2016-02-17T14:18:00Z">
        <w:del w:id="718" w:author="Scott, Kathy D." w:date="2017-06-12T11:24:00Z">
          <w:r w:rsidRPr="00D93DED" w:rsidDel="005C49E9">
            <w:delText xml:space="preserve">; the CR may place the ESI ID on the Safety Net spreadsheet. </w:delText>
          </w:r>
        </w:del>
      </w:ins>
    </w:p>
    <w:p w:rsidR="00A403A2" w:rsidDel="005C49E9" w:rsidRDefault="00A403A2" w:rsidP="00A403A2">
      <w:pPr>
        <w:rPr>
          <w:ins w:id="719" w:author="TNMP02172016" w:date="2016-02-17T14:18:00Z"/>
          <w:del w:id="720" w:author="Scott, Kathy D." w:date="2017-06-12T11:24:00Z"/>
        </w:rPr>
      </w:pPr>
    </w:p>
    <w:p w:rsidR="00A403A2" w:rsidRDefault="008C6440" w:rsidP="00A403A2">
      <w:pPr>
        <w:pStyle w:val="BodyText"/>
        <w:rPr>
          <w:ins w:id="721" w:author="TNMP02172016" w:date="2016-02-17T14:53:00Z"/>
        </w:rPr>
      </w:pPr>
      <w:ins w:id="722" w:author="TNMP02172016" w:date="2016-02-17T14:34:00Z">
        <w:r>
          <w:t xml:space="preserve">Standard Move </w:t>
        </w:r>
        <w:proofErr w:type="gramStart"/>
        <w:r>
          <w:t>In</w:t>
        </w:r>
        <w:proofErr w:type="gramEnd"/>
        <w:r>
          <w:t xml:space="preserve"> Requests and Priority Move In Requests shall be sent in two separate spreadsheets. </w:t>
        </w:r>
      </w:ins>
      <w:ins w:id="723" w:author="TNMP02172016" w:date="2016-02-17T14:35:00Z">
        <w:r>
          <w:t>Each</w:t>
        </w:r>
      </w:ins>
      <w:ins w:id="724" w:author="TNMP02172016" w:date="2016-02-17T14:18:00Z">
        <w:r w:rsidR="00A403A2" w:rsidRPr="00D93DED">
          <w:t xml:space="preserve"> Safety Net spreadsheet shall only be sent one time </w:t>
        </w:r>
      </w:ins>
      <w:ins w:id="725" w:author="TNMP02172016" w:date="2016-02-17T14:35:00Z">
        <w:r>
          <w:t>per</w:t>
        </w:r>
      </w:ins>
      <w:ins w:id="726" w:author="TNMP02172016" w:date="2016-02-17T14:18:00Z">
        <w:r w:rsidR="00A403A2" w:rsidRPr="00D93DED">
          <w:t xml:space="preserve"> day</w:t>
        </w:r>
        <w:r w:rsidR="00A403A2">
          <w:t>,</w:t>
        </w:r>
        <w:r w:rsidR="00A403A2" w:rsidRPr="00D93DED">
          <w:t xml:space="preserve"> if needed</w:t>
        </w:r>
        <w:r w:rsidR="00A403A2">
          <w:t>,</w:t>
        </w:r>
        <w:r w:rsidR="00A403A2" w:rsidRPr="00D93DED">
          <w:t xml:space="preserve"> </w:t>
        </w:r>
      </w:ins>
      <w:ins w:id="727" w:author="Scott, Kathy D." w:date="2017-06-12T14:37:00Z">
        <w:r w:rsidR="008F38E1">
          <w:t xml:space="preserve">but </w:t>
        </w:r>
      </w:ins>
      <w:ins w:id="728" w:author="TNMP02172016" w:date="2016-02-17T14:18:00Z">
        <w:r w:rsidR="00A403A2">
          <w:t>no</w:t>
        </w:r>
        <w:r w:rsidR="00A403A2" w:rsidRPr="00D93DED">
          <w:t xml:space="preserve"> later </w:t>
        </w:r>
        <w:r w:rsidR="00A403A2">
          <w:t>t</w:t>
        </w:r>
        <w:r w:rsidR="00A403A2" w:rsidRPr="00D93DED">
          <w:t xml:space="preserve">han </w:t>
        </w:r>
        <w:del w:id="729" w:author="TXSET04182017" w:date="2017-04-18T13:23:00Z">
          <w:r w:rsidR="00A403A2" w:rsidRPr="00D93DED" w:rsidDel="00CF571B">
            <w:delText>3</w:delText>
          </w:r>
        </w:del>
      </w:ins>
      <w:ins w:id="730" w:author="TXSET04182017" w:date="2017-04-18T13:23:00Z">
        <w:r w:rsidR="00CF571B">
          <w:t>4</w:t>
        </w:r>
      </w:ins>
      <w:ins w:id="731" w:author="TNMP02172016" w:date="2016-02-17T14:18:00Z">
        <w:r w:rsidR="00A403A2">
          <w:t>:00</w:t>
        </w:r>
        <w:r w:rsidR="00A403A2" w:rsidRPr="00D93DED">
          <w:t xml:space="preserve"> PM </w:t>
        </w:r>
        <w:r w:rsidR="00A403A2">
          <w:t xml:space="preserve">CPT </w:t>
        </w:r>
        <w:r w:rsidR="00A403A2" w:rsidRPr="00D93DED">
          <w:t xml:space="preserve">for </w:t>
        </w:r>
        <w:r w:rsidR="00A403A2">
          <w:t>Move In</w:t>
        </w:r>
      </w:ins>
      <w:ins w:id="732" w:author="Scott, Kathy D." w:date="2017-06-12T14:37:00Z">
        <w:r w:rsidR="008F38E1">
          <w:t xml:space="preserve">(s) </w:t>
        </w:r>
      </w:ins>
      <w:ins w:id="733" w:author="TNMP02172016" w:date="2016-02-17T14:18:00Z">
        <w:del w:id="734" w:author="Scott, Kathy D." w:date="2017-06-12T14:37:00Z">
          <w:r w:rsidR="00A403A2" w:rsidDel="008F38E1">
            <w:delText xml:space="preserve">s </w:delText>
          </w:r>
          <w:r w:rsidR="00A403A2" w:rsidRPr="00D93DED" w:rsidDel="008F38E1">
            <w:delText>with</w:delText>
          </w:r>
        </w:del>
      </w:ins>
      <w:ins w:id="735" w:author="Scott, Kathy D." w:date="2017-06-12T14:37:00Z">
        <w:r w:rsidR="008F38E1">
          <w:t>requesting</w:t>
        </w:r>
      </w:ins>
      <w:ins w:id="736" w:author="TNMP02172016" w:date="2016-02-17T14:18:00Z">
        <w:r w:rsidR="00A403A2" w:rsidRPr="00D93DED">
          <w:t xml:space="preserve"> a </w:t>
        </w:r>
        <w:del w:id="737" w:author="Scott, Kathy D." w:date="2017-06-12T11:21:00Z">
          <w:r w:rsidR="00A403A2" w:rsidDel="005C49E9">
            <w:delText xml:space="preserve">requested </w:delText>
          </w:r>
        </w:del>
      </w:ins>
      <w:ins w:id="738" w:author="Scott, Kathy D." w:date="2017-06-12T11:21:00Z">
        <w:r w:rsidR="005C49E9">
          <w:t xml:space="preserve">service start </w:t>
        </w:r>
      </w:ins>
      <w:ins w:id="739" w:author="TNMP02172016" w:date="2016-02-17T14:18:00Z">
        <w:r w:rsidR="00A403A2">
          <w:t>date of the current date.</w:t>
        </w:r>
      </w:ins>
    </w:p>
    <w:p w:rsidR="00F40BDB" w:rsidDel="00802B73" w:rsidRDefault="00F40BDB" w:rsidP="00F40BDB">
      <w:pPr>
        <w:pStyle w:val="H4"/>
        <w:spacing w:before="480"/>
        <w:rPr>
          <w:ins w:id="740" w:author="TNMP02172016" w:date="2016-02-17T15:20:00Z"/>
          <w:del w:id="741" w:author="TXSET02212017" w:date="2017-03-21T14:50:00Z"/>
          <w:bCs w:val="0"/>
          <w:snapToGrid/>
          <w:szCs w:val="24"/>
        </w:rPr>
      </w:pPr>
      <w:ins w:id="742" w:author="TNMP02172016" w:date="2016-02-17T14:53:00Z">
        <w:del w:id="743" w:author="TXSET02212017" w:date="2017-03-21T14:50:00Z">
          <w:r w:rsidRPr="00B87DFA" w:rsidDel="00802B73">
            <w:rPr>
              <w:bCs w:val="0"/>
            </w:rPr>
            <w:delText>7.4.</w:delText>
          </w:r>
        </w:del>
      </w:ins>
      <w:ins w:id="744" w:author="TNMP02172016" w:date="2016-02-17T15:06:00Z">
        <w:del w:id="745" w:author="TXSET02212017" w:date="2017-03-21T14:50:00Z">
          <w:r w:rsidR="000B2D38" w:rsidDel="00802B73">
            <w:rPr>
              <w:bCs w:val="0"/>
            </w:rPr>
            <w:delText>3</w:delText>
          </w:r>
        </w:del>
      </w:ins>
      <w:ins w:id="746" w:author="TNMP02172016" w:date="2016-02-17T14:53:00Z">
        <w:del w:id="747" w:author="TXSET02212017" w:date="2017-03-21T14:50:00Z">
          <w:r w:rsidRPr="00B87DFA" w:rsidDel="00802B73">
            <w:rPr>
              <w:bCs w:val="0"/>
            </w:rPr>
            <w:tab/>
          </w:r>
          <w:r w:rsidRPr="00D01A0F" w:rsidDel="00802B73">
            <w:delText xml:space="preserve">Standard and Priority Safety-Net </w:delText>
          </w:r>
          <w:r w:rsidRPr="00B258EA" w:rsidDel="00802B73">
            <w:rPr>
              <w:b w:val="0"/>
              <w:bCs w:val="0"/>
            </w:rPr>
            <w:delText>Procedures</w:delText>
          </w:r>
        </w:del>
      </w:ins>
      <w:ins w:id="748" w:author="TNMP02172016" w:date="2016-02-17T15:05:00Z">
        <w:del w:id="749" w:author="TXSET02212017" w:date="2017-03-21T14:50:00Z">
          <w:r w:rsidR="000B2D38" w:rsidRPr="00B258EA" w:rsidDel="00802B73">
            <w:rPr>
              <w:b w:val="0"/>
              <w:bCs w:val="0"/>
            </w:rPr>
            <w:delText xml:space="preserve"> and Format</w:delText>
          </w:r>
        </w:del>
      </w:ins>
    </w:p>
    <w:p w:rsidR="00C462A3" w:rsidRPr="00C462A3" w:rsidRDefault="00C462A3">
      <w:pPr>
        <w:pStyle w:val="BodyText"/>
        <w:rPr>
          <w:ins w:id="750" w:author="TNMP02172016" w:date="2016-02-17T15:08:00Z"/>
        </w:rPr>
        <w:pPrChange w:id="751" w:author="TNMP02172016" w:date="2016-02-17T15:20:00Z">
          <w:pPr>
            <w:pStyle w:val="H4"/>
            <w:spacing w:before="480"/>
          </w:pPr>
        </w:pPrChange>
      </w:pPr>
    </w:p>
    <w:p w:rsidR="00676D1F" w:rsidRPr="00676D1F" w:rsidRDefault="00676D1F">
      <w:pPr>
        <w:pStyle w:val="BodyText"/>
        <w:rPr>
          <w:ins w:id="752" w:author="TNMP02172016" w:date="2016-02-17T14:53:00Z"/>
        </w:rPr>
        <w:pPrChange w:id="753" w:author="TNMP02172016" w:date="2016-02-17T15:08:00Z">
          <w:pPr>
            <w:pStyle w:val="H4"/>
            <w:spacing w:before="480"/>
          </w:pPr>
        </w:pPrChange>
      </w:pPr>
      <w:ins w:id="754" w:author="TNMP02172016" w:date="2016-02-17T15:08:00Z">
        <w:r>
          <w:t>7.4.3</w:t>
        </w:r>
        <w:del w:id="755" w:author="TXSET02212017" w:date="2017-03-21T14:50:00Z">
          <w:r w:rsidDel="00802B73">
            <w:delText>.1</w:delText>
          </w:r>
        </w:del>
        <w:r>
          <w:tab/>
        </w:r>
        <w:r>
          <w:tab/>
        </w:r>
        <w:del w:id="756" w:author="TXSET02212017" w:date="2017-03-21T14:50:00Z">
          <w:r w:rsidRPr="00676D1F" w:rsidDel="00802B73">
            <w:rPr>
              <w:b/>
              <w:rPrChange w:id="757" w:author="TNMP02172016" w:date="2016-02-17T15:09:00Z">
                <w:rPr/>
              </w:rPrChange>
            </w:rPr>
            <w:delText xml:space="preserve">Safety Net </w:delText>
          </w:r>
        </w:del>
      </w:ins>
      <w:ins w:id="758" w:author="TXSET02212017" w:date="2017-03-21T14:50:00Z">
        <w:r w:rsidR="00802B73">
          <w:rPr>
            <w:b/>
          </w:rPr>
          <w:t xml:space="preserve">Move </w:t>
        </w:r>
        <w:proofErr w:type="gramStart"/>
        <w:r w:rsidR="00802B73">
          <w:rPr>
            <w:b/>
          </w:rPr>
          <w:t>In</w:t>
        </w:r>
        <w:proofErr w:type="gramEnd"/>
        <w:r w:rsidR="00802B73">
          <w:rPr>
            <w:b/>
          </w:rPr>
          <w:t xml:space="preserve"> Spreadsheet </w:t>
        </w:r>
      </w:ins>
      <w:ins w:id="759" w:author="TNMP02172016" w:date="2016-02-17T15:08:00Z">
        <w:r w:rsidRPr="00676D1F">
          <w:rPr>
            <w:b/>
            <w:rPrChange w:id="760" w:author="TNMP02172016" w:date="2016-02-17T15:09:00Z">
              <w:rPr/>
            </w:rPrChange>
          </w:rPr>
          <w:t>Email Communication</w:t>
        </w:r>
      </w:ins>
    </w:p>
    <w:p w:rsidR="00676D1F" w:rsidRDefault="00676D1F">
      <w:pPr>
        <w:pStyle w:val="BodyTextNumbered"/>
        <w:rPr>
          <w:ins w:id="761" w:author="TNMP02172016" w:date="2016-02-17T15:09:00Z"/>
        </w:rPr>
        <w:pPrChange w:id="762" w:author="Scott, Kathy D." w:date="2017-06-12T11:36:00Z">
          <w:pPr>
            <w:pStyle w:val="BodyTextNumbered"/>
            <w:ind w:left="0" w:firstLine="0"/>
          </w:pPr>
        </w:pPrChange>
      </w:pPr>
      <w:ins w:id="763" w:author="TNMP02172016" w:date="2016-02-17T15:09:00Z">
        <w:r>
          <w:rPr>
            <w:bCs/>
          </w:rPr>
          <w:t>(</w:t>
        </w:r>
      </w:ins>
      <w:ins w:id="764" w:author="TNMP02172016" w:date="2016-02-17T15:10:00Z">
        <w:r>
          <w:rPr>
            <w:bCs/>
          </w:rPr>
          <w:t>1</w:t>
        </w:r>
      </w:ins>
      <w:ins w:id="765" w:author="TNMP02172016" w:date="2016-02-17T15:09:00Z">
        <w:r>
          <w:rPr>
            <w:bCs/>
          </w:rPr>
          <w:t>)</w:t>
        </w:r>
        <w:r>
          <w:rPr>
            <w:bCs/>
          </w:rPr>
          <w:tab/>
        </w:r>
        <w:r>
          <w:t>S</w:t>
        </w:r>
        <w:r w:rsidRPr="00B87DFA">
          <w:t xml:space="preserve">afety-net </w:t>
        </w:r>
        <w:r>
          <w:t>M</w:t>
        </w:r>
        <w:r w:rsidRPr="00B87DFA">
          <w:t>ove-</w:t>
        </w:r>
        <w:r>
          <w:t>I</w:t>
        </w:r>
        <w:r w:rsidRPr="00B87DFA">
          <w:t xml:space="preserve">n </w:t>
        </w:r>
        <w:r>
          <w:t xml:space="preserve">Requests </w:t>
        </w:r>
        <w:r w:rsidRPr="009B0345">
          <w:t xml:space="preserve">are initiated by the REP via an e-mail to the TDSP at the TDSP’s e-mail address indicated below in Table </w:t>
        </w:r>
        <w:del w:id="766" w:author="TXSET02212017" w:date="2017-03-21T14:43:00Z">
          <w:r w:rsidRPr="009B0345" w:rsidDel="008E0624">
            <w:delText>4a</w:delText>
          </w:r>
        </w:del>
      </w:ins>
      <w:ins w:id="767" w:author="TXSET02212017" w:date="2017-03-21T14:43:00Z">
        <w:r w:rsidR="008E0624">
          <w:t>1</w:t>
        </w:r>
      </w:ins>
      <w:ins w:id="768" w:author="TNMP02172016" w:date="2016-02-17T15:09:00Z">
        <w:r w:rsidRPr="009B0345">
          <w:t>, TDSP Safety-Net E-mail Address.</w:t>
        </w:r>
      </w:ins>
    </w:p>
    <w:p w:rsidR="00676D1F" w:rsidRPr="009B0345" w:rsidRDefault="00676D1F" w:rsidP="00676D1F">
      <w:pPr>
        <w:pStyle w:val="BodyTextNumbered"/>
        <w:spacing w:after="120"/>
        <w:rPr>
          <w:ins w:id="769" w:author="TNMP02172016" w:date="2016-02-17T15:09:00Z"/>
          <w:b/>
        </w:rPr>
      </w:pPr>
      <w:proofErr w:type="gramStart"/>
      <w:ins w:id="770" w:author="TNMP02172016" w:date="2016-02-17T15:09:00Z">
        <w:r w:rsidRPr="009B0345">
          <w:rPr>
            <w:b/>
          </w:rPr>
          <w:t xml:space="preserve">Table </w:t>
        </w:r>
        <w:del w:id="771" w:author="TXSET02212017" w:date="2017-03-21T14:43:00Z">
          <w:r w:rsidRPr="009B0345" w:rsidDel="008E0624">
            <w:rPr>
              <w:b/>
            </w:rPr>
            <w:delText>4a</w:delText>
          </w:r>
        </w:del>
      </w:ins>
      <w:ins w:id="772" w:author="TXSET02212017" w:date="2017-03-21T14:43:00Z">
        <w:r w:rsidR="008E0624">
          <w:rPr>
            <w:b/>
          </w:rPr>
          <w:t>1</w:t>
        </w:r>
      </w:ins>
      <w:ins w:id="773" w:author="TNMP02172016" w:date="2016-02-17T15:09:00Z">
        <w:r w:rsidRPr="009B0345">
          <w:rPr>
            <w:b/>
          </w:rPr>
          <w:t>.</w:t>
        </w:r>
        <w:proofErr w:type="gramEnd"/>
        <w:r w:rsidRPr="009B0345">
          <w:rPr>
            <w:b/>
          </w:rPr>
          <w:t xml:space="preserve">  TDSP Safety-Net E-mail Address</w:t>
        </w:r>
      </w:ins>
    </w:p>
    <w:tbl>
      <w:tblPr>
        <w:tblW w:w="9450" w:type="dxa"/>
        <w:tblInd w:w="108" w:type="dxa"/>
        <w:tblCellMar>
          <w:left w:w="0" w:type="dxa"/>
          <w:right w:w="0" w:type="dxa"/>
        </w:tblCellMar>
        <w:tblLook w:val="04A0" w:firstRow="1" w:lastRow="0" w:firstColumn="1" w:lastColumn="0" w:noHBand="0" w:noVBand="1"/>
      </w:tblPr>
      <w:tblGrid>
        <w:gridCol w:w="2988"/>
        <w:gridCol w:w="6462"/>
      </w:tblGrid>
      <w:tr w:rsidR="00676D1F" w:rsidRPr="009B0345" w:rsidTr="00F02A36">
        <w:trPr>
          <w:cantSplit/>
          <w:trHeight w:val="440"/>
          <w:tblHeader/>
          <w:ins w:id="774" w:author="TNMP02172016" w:date="2016-02-17T15:09:00Z"/>
        </w:trPr>
        <w:tc>
          <w:tcPr>
            <w:tcW w:w="29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76D1F" w:rsidRPr="00BA505C" w:rsidRDefault="00676D1F" w:rsidP="00F02A36">
            <w:pPr>
              <w:pStyle w:val="BodyTextNumbered"/>
              <w:spacing w:after="0"/>
              <w:rPr>
                <w:ins w:id="775" w:author="TNMP02172016" w:date="2016-02-17T15:09:00Z"/>
              </w:rPr>
            </w:pPr>
            <w:ins w:id="776" w:author="TNMP02172016" w:date="2016-02-17T15:09:00Z">
              <w:r w:rsidRPr="00BA505C">
                <w:rPr>
                  <w:b/>
                  <w:bCs/>
                </w:rPr>
                <w:t>TDSP</w:t>
              </w:r>
            </w:ins>
          </w:p>
        </w:tc>
        <w:tc>
          <w:tcPr>
            <w:tcW w:w="646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76D1F" w:rsidRPr="00BA505C" w:rsidRDefault="00676D1F" w:rsidP="00F02A36">
            <w:pPr>
              <w:pStyle w:val="BodyTextNumbered"/>
              <w:spacing w:after="0"/>
              <w:rPr>
                <w:ins w:id="777" w:author="TNMP02172016" w:date="2016-02-17T15:09:00Z"/>
                <w:b/>
                <w:bCs/>
              </w:rPr>
            </w:pPr>
            <w:ins w:id="778" w:author="TNMP02172016" w:date="2016-02-17T15:09:00Z">
              <w:r w:rsidRPr="00BA505C">
                <w:rPr>
                  <w:b/>
                  <w:bCs/>
                </w:rPr>
                <w:t>TDSP Safety-Net E-mail Address</w:t>
              </w:r>
            </w:ins>
          </w:p>
        </w:tc>
      </w:tr>
      <w:tr w:rsidR="00676D1F" w:rsidRPr="009B0345" w:rsidTr="00F02A36">
        <w:trPr>
          <w:cantSplit/>
          <w:trHeight w:val="422"/>
          <w:ins w:id="779" w:author="TNMP02172016" w:date="2016-02-17T15:09:00Z"/>
        </w:trPr>
        <w:tc>
          <w:tcPr>
            <w:tcW w:w="29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76D1F" w:rsidRPr="00BA505C" w:rsidRDefault="00676D1F" w:rsidP="00F02A36">
            <w:pPr>
              <w:pStyle w:val="BodyTextNumbered"/>
              <w:spacing w:after="0"/>
              <w:rPr>
                <w:ins w:id="780" w:author="TNMP02172016" w:date="2016-02-17T15:09:00Z"/>
              </w:rPr>
            </w:pPr>
            <w:ins w:id="781" w:author="TNMP02172016" w:date="2016-02-17T15:09:00Z">
              <w:r w:rsidRPr="00BA505C">
                <w:rPr>
                  <w:bCs/>
                </w:rPr>
                <w:t>AEP</w:t>
              </w:r>
            </w:ins>
          </w:p>
        </w:tc>
        <w:tc>
          <w:tcPr>
            <w:tcW w:w="64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76D1F" w:rsidRPr="00BA505C" w:rsidRDefault="004C41C3" w:rsidP="00F02A36">
            <w:pPr>
              <w:pStyle w:val="BodyTextNumbered"/>
              <w:spacing w:after="0"/>
              <w:rPr>
                <w:ins w:id="782" w:author="TNMP02172016" w:date="2016-02-17T15:09:00Z"/>
              </w:rPr>
            </w:pPr>
            <w:ins w:id="783" w:author="TXSET02212017" w:date="2017-03-21T13:23:00Z">
              <w:r>
                <w:fldChar w:fldCharType="begin"/>
              </w:r>
              <w:r>
                <w:instrText xml:space="preserve"> HYPERLINK "mailto:</w:instrText>
              </w:r>
            </w:ins>
            <w:ins w:id="784" w:author="TNMP02172016" w:date="2016-02-17T15:09:00Z">
              <w:r w:rsidRPr="00BA505C">
                <w:instrText>aepbaoorders@aep.com</w:instrText>
              </w:r>
            </w:ins>
            <w:ins w:id="785" w:author="TXSET02212017" w:date="2017-03-21T13:23:00Z">
              <w:r>
                <w:instrText xml:space="preserve">" </w:instrText>
              </w:r>
              <w:r>
                <w:fldChar w:fldCharType="separate"/>
              </w:r>
            </w:ins>
            <w:ins w:id="786" w:author="TNMP02172016" w:date="2016-02-17T15:09:00Z">
              <w:r w:rsidRPr="00D15B05">
                <w:rPr>
                  <w:rStyle w:val="Hyperlink"/>
                </w:rPr>
                <w:t>aepbaoorders@aep.com</w:t>
              </w:r>
            </w:ins>
            <w:ins w:id="787" w:author="TXSET02212017" w:date="2017-03-21T13:23:00Z">
              <w:r>
                <w:fldChar w:fldCharType="end"/>
              </w:r>
            </w:ins>
          </w:p>
        </w:tc>
      </w:tr>
      <w:tr w:rsidR="00676D1F" w:rsidRPr="009B0345" w:rsidTr="00F02A36">
        <w:trPr>
          <w:cantSplit/>
          <w:trHeight w:val="467"/>
          <w:ins w:id="788" w:author="TNMP02172016" w:date="2016-02-17T15:09:00Z"/>
        </w:trPr>
        <w:tc>
          <w:tcPr>
            <w:tcW w:w="29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76D1F" w:rsidRPr="00BA505C" w:rsidRDefault="00676D1F" w:rsidP="00F02A36">
            <w:pPr>
              <w:pStyle w:val="BodyTextNumbered"/>
              <w:spacing w:after="0"/>
              <w:rPr>
                <w:ins w:id="789" w:author="TNMP02172016" w:date="2016-02-17T15:09:00Z"/>
              </w:rPr>
            </w:pPr>
            <w:ins w:id="790" w:author="TNMP02172016" w:date="2016-02-17T15:09:00Z">
              <w:r w:rsidRPr="00BA505C">
                <w:rPr>
                  <w:bCs/>
                </w:rPr>
                <w:t>CNP</w:t>
              </w:r>
            </w:ins>
          </w:p>
        </w:tc>
        <w:tc>
          <w:tcPr>
            <w:tcW w:w="64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76D1F" w:rsidRPr="00BA505C" w:rsidRDefault="004C41C3" w:rsidP="00F02A36">
            <w:pPr>
              <w:pStyle w:val="BodyTextNumbered"/>
              <w:spacing w:after="0"/>
              <w:rPr>
                <w:ins w:id="791" w:author="TNMP02172016" w:date="2016-02-17T15:09:00Z"/>
              </w:rPr>
            </w:pPr>
            <w:ins w:id="792" w:author="TXSET02212017" w:date="2017-03-21T13:23:00Z">
              <w:r>
                <w:fldChar w:fldCharType="begin"/>
              </w:r>
              <w:r>
                <w:instrText xml:space="preserve"> HYPERLINK "mailto:</w:instrText>
              </w:r>
            </w:ins>
            <w:ins w:id="793" w:author="TNMP02172016" w:date="2016-02-17T15:09:00Z">
              <w:r w:rsidRPr="00BA505C">
                <w:instrText>CNP.Priority@CenterPointEnergy.com</w:instrText>
              </w:r>
            </w:ins>
            <w:ins w:id="794" w:author="TXSET02212017" w:date="2017-03-21T13:23:00Z">
              <w:r>
                <w:instrText xml:space="preserve">" </w:instrText>
              </w:r>
              <w:r>
                <w:fldChar w:fldCharType="separate"/>
              </w:r>
            </w:ins>
            <w:ins w:id="795" w:author="TNMP02172016" w:date="2016-02-17T15:09:00Z">
              <w:r w:rsidRPr="00D15B05">
                <w:rPr>
                  <w:rStyle w:val="Hyperlink"/>
                </w:rPr>
                <w:t>CNP.Priority@CenterPointEnergy.com</w:t>
              </w:r>
            </w:ins>
            <w:ins w:id="796" w:author="TXSET02212017" w:date="2017-03-21T13:23:00Z">
              <w:r>
                <w:fldChar w:fldCharType="end"/>
              </w:r>
            </w:ins>
          </w:p>
        </w:tc>
      </w:tr>
      <w:tr w:rsidR="00676D1F" w:rsidRPr="009B0345" w:rsidTr="00F02A36">
        <w:trPr>
          <w:cantSplit/>
          <w:trHeight w:val="440"/>
          <w:ins w:id="797" w:author="TNMP02172016" w:date="2016-02-17T15:09:00Z"/>
        </w:trPr>
        <w:tc>
          <w:tcPr>
            <w:tcW w:w="29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76D1F" w:rsidRPr="00BA505C" w:rsidRDefault="00676D1F" w:rsidP="00F02A36">
            <w:pPr>
              <w:pStyle w:val="BodyTextNumbered"/>
              <w:spacing w:after="0"/>
              <w:rPr>
                <w:ins w:id="798" w:author="TNMP02172016" w:date="2016-02-17T15:09:00Z"/>
              </w:rPr>
            </w:pPr>
            <w:ins w:id="799" w:author="TNMP02172016" w:date="2016-02-17T15:09:00Z">
              <w:r w:rsidRPr="00BA505C">
                <w:rPr>
                  <w:bCs/>
                </w:rPr>
                <w:t>Oncor</w:t>
              </w:r>
            </w:ins>
          </w:p>
        </w:tc>
        <w:tc>
          <w:tcPr>
            <w:tcW w:w="64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76D1F" w:rsidRPr="00BA505C" w:rsidRDefault="004C41C3" w:rsidP="00F02A36">
            <w:pPr>
              <w:pStyle w:val="BodyTextNumbered"/>
              <w:spacing w:after="0"/>
              <w:rPr>
                <w:ins w:id="800" w:author="TNMP02172016" w:date="2016-02-17T15:09:00Z"/>
              </w:rPr>
            </w:pPr>
            <w:ins w:id="801" w:author="TXSET02212017" w:date="2017-03-21T13:24:00Z">
              <w:r>
                <w:fldChar w:fldCharType="begin"/>
              </w:r>
              <w:r>
                <w:instrText xml:space="preserve"> HYPERLINK "mailto:</w:instrText>
              </w:r>
            </w:ins>
            <w:ins w:id="802" w:author="TNMP02172016" w:date="2016-02-17T15:09:00Z">
              <w:r w:rsidRPr="00BA505C">
                <w:instrText>contactcenter@oncor.com</w:instrText>
              </w:r>
            </w:ins>
            <w:ins w:id="803" w:author="TXSET02212017" w:date="2017-03-21T13:24:00Z">
              <w:r>
                <w:instrText xml:space="preserve">" </w:instrText>
              </w:r>
              <w:r>
                <w:fldChar w:fldCharType="separate"/>
              </w:r>
            </w:ins>
            <w:ins w:id="804" w:author="TNMP02172016" w:date="2016-02-17T15:09:00Z">
              <w:r w:rsidRPr="00D15B05">
                <w:rPr>
                  <w:rStyle w:val="Hyperlink"/>
                </w:rPr>
                <w:t>contactcenter@oncor.com</w:t>
              </w:r>
            </w:ins>
            <w:ins w:id="805" w:author="TXSET02212017" w:date="2017-03-21T13:24:00Z">
              <w:r>
                <w:fldChar w:fldCharType="end"/>
              </w:r>
            </w:ins>
          </w:p>
          <w:p w:rsidR="00676D1F" w:rsidRPr="00BA505C" w:rsidRDefault="00676D1F" w:rsidP="00F02A36">
            <w:pPr>
              <w:pStyle w:val="BodyTextNumbered"/>
              <w:spacing w:after="0"/>
              <w:ind w:left="0" w:firstLine="0"/>
              <w:rPr>
                <w:ins w:id="806" w:author="TNMP02172016" w:date="2016-02-17T15:09:00Z"/>
              </w:rPr>
            </w:pPr>
            <w:ins w:id="807" w:author="TNMP02172016" w:date="2016-02-17T15:09:00Z">
              <w:r w:rsidRPr="00BA505C">
                <w:t>If requesting same day service, include “Priority MVI” in subject line.</w:t>
              </w:r>
            </w:ins>
          </w:p>
        </w:tc>
      </w:tr>
      <w:tr w:rsidR="00676D1F" w:rsidRPr="009B0345" w:rsidTr="00F02A36">
        <w:trPr>
          <w:cantSplit/>
          <w:trHeight w:val="530"/>
          <w:ins w:id="808" w:author="TNMP02172016" w:date="2016-02-17T15:09:00Z"/>
        </w:trPr>
        <w:tc>
          <w:tcPr>
            <w:tcW w:w="29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76D1F" w:rsidRPr="00BA505C" w:rsidRDefault="00676D1F" w:rsidP="00F02A36">
            <w:pPr>
              <w:pStyle w:val="BodyTextNumbered"/>
              <w:spacing w:after="0"/>
              <w:rPr>
                <w:ins w:id="809" w:author="TNMP02172016" w:date="2016-02-17T15:09:00Z"/>
              </w:rPr>
            </w:pPr>
            <w:ins w:id="810" w:author="TNMP02172016" w:date="2016-02-17T15:09:00Z">
              <w:r w:rsidRPr="00BA505C">
                <w:rPr>
                  <w:bCs/>
                </w:rPr>
                <w:t>SU</w:t>
              </w:r>
            </w:ins>
          </w:p>
        </w:tc>
        <w:tc>
          <w:tcPr>
            <w:tcW w:w="64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76D1F" w:rsidRPr="00F46959" w:rsidRDefault="004C41C3" w:rsidP="00F02A36">
            <w:pPr>
              <w:pStyle w:val="BodyTextNumbered"/>
              <w:spacing w:after="0"/>
              <w:rPr>
                <w:ins w:id="811" w:author="TNMP02172016" w:date="2016-02-17T15:09:00Z"/>
              </w:rPr>
            </w:pPr>
            <w:ins w:id="812" w:author="TXSET02212017" w:date="2017-03-21T13:24:00Z">
              <w:r>
                <w:fldChar w:fldCharType="begin"/>
              </w:r>
              <w:r>
                <w:instrText xml:space="preserve"> HYPERLINK "mailto:</w:instrText>
              </w:r>
            </w:ins>
            <w:ins w:id="813" w:author="TNMP02172016" w:date="2016-02-17T15:09:00Z">
              <w:r w:rsidRPr="00F46959">
                <w:instrText>ERCOTSafetyNets</w:instrText>
              </w:r>
              <w:r w:rsidRPr="00BA505C">
                <w:instrText>@sharyland.com</w:instrText>
              </w:r>
            </w:ins>
            <w:ins w:id="814" w:author="TXSET02212017" w:date="2017-03-21T13:24:00Z">
              <w:r>
                <w:instrText xml:space="preserve">" </w:instrText>
              </w:r>
              <w:r>
                <w:fldChar w:fldCharType="separate"/>
              </w:r>
            </w:ins>
            <w:ins w:id="815" w:author="TNMP02172016" w:date="2016-02-17T15:09:00Z">
              <w:r w:rsidRPr="00D15B05">
                <w:rPr>
                  <w:rStyle w:val="Hyperlink"/>
                </w:rPr>
                <w:t>ERCOTSafetyNets@sharyland.com</w:t>
              </w:r>
            </w:ins>
            <w:ins w:id="816" w:author="TXSET02212017" w:date="2017-03-21T13:24:00Z">
              <w:r>
                <w:fldChar w:fldCharType="end"/>
              </w:r>
            </w:ins>
          </w:p>
          <w:p w:rsidR="00676D1F" w:rsidRPr="00BA505C" w:rsidRDefault="00676D1F" w:rsidP="00F02A36">
            <w:pPr>
              <w:pStyle w:val="BodyTextNumbered"/>
              <w:spacing w:after="0"/>
              <w:ind w:left="0" w:firstLine="0"/>
              <w:rPr>
                <w:ins w:id="817" w:author="TNMP02172016" w:date="2016-02-17T15:09:00Z"/>
              </w:rPr>
            </w:pPr>
            <w:ins w:id="818" w:author="TNMP02172016" w:date="2016-02-17T15:09:00Z">
              <w:r w:rsidRPr="00F46959">
                <w:t>Please utilize separate spreadsheets for Sharyland and Sharyland McAllen Safety-nets</w:t>
              </w:r>
            </w:ins>
          </w:p>
        </w:tc>
      </w:tr>
      <w:tr w:rsidR="00676D1F" w:rsidRPr="009B0345" w:rsidTr="00F02A36">
        <w:trPr>
          <w:cantSplit/>
          <w:trHeight w:val="440"/>
          <w:ins w:id="819" w:author="TNMP02172016" w:date="2016-02-17T15:09:00Z"/>
        </w:trPr>
        <w:tc>
          <w:tcPr>
            <w:tcW w:w="29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76D1F" w:rsidRPr="00BA505C" w:rsidRDefault="00676D1F" w:rsidP="00F02A36">
            <w:pPr>
              <w:pStyle w:val="BodyTextNumbered"/>
              <w:spacing w:after="0"/>
              <w:rPr>
                <w:ins w:id="820" w:author="TNMP02172016" w:date="2016-02-17T15:09:00Z"/>
              </w:rPr>
            </w:pPr>
            <w:ins w:id="821" w:author="TNMP02172016" w:date="2016-02-17T15:09:00Z">
              <w:r w:rsidRPr="00BA505C">
                <w:rPr>
                  <w:bCs/>
                </w:rPr>
                <w:t>TNMP</w:t>
              </w:r>
            </w:ins>
          </w:p>
        </w:tc>
        <w:tc>
          <w:tcPr>
            <w:tcW w:w="64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76D1F" w:rsidRPr="00BA505C" w:rsidRDefault="004C41C3" w:rsidP="00F02A36">
            <w:pPr>
              <w:pStyle w:val="BodyTextNumbered"/>
              <w:spacing w:after="0"/>
              <w:rPr>
                <w:ins w:id="822" w:author="TNMP02172016" w:date="2016-02-17T15:09:00Z"/>
              </w:rPr>
            </w:pPr>
            <w:ins w:id="823" w:author="TXSET02212017" w:date="2017-03-21T13:24:00Z">
              <w:r>
                <w:fldChar w:fldCharType="begin"/>
              </w:r>
              <w:r>
                <w:instrText xml:space="preserve"> HYPERLINK "mailto:</w:instrText>
              </w:r>
            </w:ins>
            <w:ins w:id="824" w:author="TNMP02172016" w:date="2016-02-17T15:09:00Z">
              <w:r w:rsidRPr="00BA505C">
                <w:instrText>safetynet@tnmp.com</w:instrText>
              </w:r>
            </w:ins>
            <w:ins w:id="825" w:author="TXSET02212017" w:date="2017-03-21T13:24:00Z">
              <w:r>
                <w:instrText xml:space="preserve">" </w:instrText>
              </w:r>
              <w:r>
                <w:fldChar w:fldCharType="separate"/>
              </w:r>
            </w:ins>
            <w:ins w:id="826" w:author="TNMP02172016" w:date="2016-02-17T15:09:00Z">
              <w:r w:rsidRPr="00D15B05">
                <w:rPr>
                  <w:rStyle w:val="Hyperlink"/>
                </w:rPr>
                <w:t>safetynet@tnmp.com</w:t>
              </w:r>
            </w:ins>
            <w:ins w:id="827" w:author="TXSET02212017" w:date="2017-03-21T13:24:00Z">
              <w:r>
                <w:fldChar w:fldCharType="end"/>
              </w:r>
            </w:ins>
          </w:p>
        </w:tc>
      </w:tr>
    </w:tbl>
    <w:p w:rsidR="00676D1F" w:rsidRDefault="00676D1F" w:rsidP="00A403A2">
      <w:pPr>
        <w:pStyle w:val="BodyText"/>
        <w:rPr>
          <w:ins w:id="828" w:author="TNMP02172016" w:date="2016-02-17T15:09:00Z"/>
        </w:rPr>
      </w:pPr>
      <w:ins w:id="829" w:author="TNMP02172016" w:date="2016-02-17T15:09:00Z">
        <w:r>
          <w:t xml:space="preserve"> </w:t>
        </w:r>
      </w:ins>
    </w:p>
    <w:p w:rsidR="00E85762" w:rsidDel="00DC2EFB" w:rsidRDefault="00F40BDB" w:rsidP="006B2477">
      <w:pPr>
        <w:pStyle w:val="BodyTextNumbered"/>
        <w:rPr>
          <w:del w:id="830" w:author="TNMP02172016" w:date="2016-02-17T14:17:00Z"/>
          <w:iCs w:val="0"/>
        </w:rPr>
      </w:pPr>
      <w:ins w:id="831" w:author="TNMP02172016" w:date="2016-02-17T14:54:00Z">
        <w:r>
          <w:t>(</w:t>
        </w:r>
      </w:ins>
      <w:ins w:id="832" w:author="TNMP02172016" w:date="2016-02-17T15:10:00Z">
        <w:r w:rsidR="00676D1F">
          <w:t>2</w:t>
        </w:r>
      </w:ins>
      <w:ins w:id="833" w:author="TNMP02172016" w:date="2016-02-17T14:54:00Z">
        <w:r>
          <w:t>)</w:t>
        </w:r>
        <w:r>
          <w:tab/>
        </w:r>
      </w:ins>
      <w:del w:id="834" w:author="TNMP02172016" w:date="2016-02-17T14:17:00Z">
        <w:r w:rsidR="00E85762" w:rsidRPr="00DC2EFB" w:rsidDel="00A403A2">
          <w:delText xml:space="preserve">The REP may submit a safety-net spreadsheet for </w:delText>
        </w:r>
        <w:r w:rsidR="009552B1" w:rsidRPr="00DC2EFB" w:rsidDel="00A403A2">
          <w:delText>standard</w:delText>
        </w:r>
        <w:r w:rsidR="00E85762" w:rsidRPr="00DC2EFB" w:rsidDel="00A403A2">
          <w:delText xml:space="preserve"> Move-In Requests (with the requested date from the original 814_16, Move In Request) between the hours of 1100 to 1200 on the Business Day prior to the Customer’s requested move in date, if the REP has not received the 814_05, CR Enrollment Notification Response, 814_17, Move In Reject Response, or 814_28, Complete Unexecutable or Permit Required, from ERCOT.  </w:delText>
        </w:r>
      </w:del>
      <w:moveFromRangeStart w:id="835" w:author="TNMP02172016" w:date="2016-02-17T14:37:00Z" w:name="move443483199"/>
      <w:moveFrom w:id="836" w:author="TNMP02172016" w:date="2016-02-17T14:37:00Z">
        <w:r w:rsidR="00E85762" w:rsidRPr="00DC2EFB" w:rsidDel="00496759">
          <w:rPr>
            <w:iCs w:val="0"/>
            <w:szCs w:val="24"/>
          </w:rPr>
          <w:t>A TDSP will reject safety-net spreadsheet requests received earlier than the day prior to the requested move in date.</w:t>
        </w:r>
        <w:r w:rsidR="00E85762" w:rsidRPr="00DC2EFB" w:rsidDel="00A403A2">
          <w:rPr>
            <w:iCs w:val="0"/>
            <w:szCs w:val="24"/>
          </w:rPr>
          <w:t xml:space="preserve">  </w:t>
        </w:r>
      </w:moveFrom>
      <w:moveFromRangeEnd w:id="835"/>
      <w:del w:id="837" w:author="TNMP02172016" w:date="2016-02-17T14:24:00Z">
        <w:r w:rsidR="00E85762" w:rsidRPr="00DC2EFB" w:rsidDel="001F3449">
          <w:rPr>
            <w:iCs w:val="0"/>
            <w:szCs w:val="24"/>
          </w:rPr>
          <w:delText xml:space="preserve">This </w:delText>
        </w:r>
      </w:del>
      <w:ins w:id="838" w:author="TNMP02172016" w:date="2016-02-17T14:25:00Z">
        <w:r w:rsidR="001F3449" w:rsidRPr="00DC2EFB">
          <w:rPr>
            <w:iCs w:val="0"/>
            <w:szCs w:val="24"/>
          </w:rPr>
          <w:t xml:space="preserve">A </w:t>
        </w:r>
      </w:ins>
      <w:ins w:id="839" w:author="TNMP02172016" w:date="2016-02-17T14:24:00Z">
        <w:r w:rsidR="001F3449" w:rsidRPr="00DC2EFB">
          <w:rPr>
            <w:iCs w:val="0"/>
            <w:szCs w:val="24"/>
          </w:rPr>
          <w:t xml:space="preserve">Standard Move In </w:t>
        </w:r>
      </w:ins>
      <w:r w:rsidR="00E85762" w:rsidRPr="00DC2EFB">
        <w:rPr>
          <w:iCs w:val="0"/>
          <w:szCs w:val="24"/>
        </w:rPr>
        <w:t xml:space="preserve">request </w:t>
      </w:r>
      <w:del w:id="840" w:author="TNMP02172016" w:date="2016-02-17T14:26:00Z">
        <w:r w:rsidR="00E85762" w:rsidRPr="00DC2EFB" w:rsidDel="001F3449">
          <w:rPr>
            <w:iCs w:val="0"/>
            <w:szCs w:val="24"/>
          </w:rPr>
          <w:delText>is done</w:delText>
        </w:r>
      </w:del>
      <w:ins w:id="841" w:author="TNMP02172016" w:date="2016-02-17T14:26:00Z">
        <w:r w:rsidR="001F3449" w:rsidRPr="00DC2EFB">
          <w:rPr>
            <w:iCs w:val="0"/>
            <w:szCs w:val="24"/>
          </w:rPr>
          <w:t>is submitted</w:t>
        </w:r>
      </w:ins>
      <w:r w:rsidR="00E85762" w:rsidRPr="00DC2EFB">
        <w:rPr>
          <w:iCs w:val="0"/>
          <w:szCs w:val="24"/>
        </w:rPr>
        <w:t xml:space="preserve"> via e-mail using the “Subject Line” included in Table 2, Required Subject Lines for </w:t>
      </w:r>
      <w:r w:rsidR="009552B1" w:rsidRPr="00DC2EFB">
        <w:rPr>
          <w:iCs w:val="0"/>
          <w:szCs w:val="24"/>
        </w:rPr>
        <w:t>Standard</w:t>
      </w:r>
      <w:r w:rsidR="00E85762" w:rsidRPr="00DC2EFB">
        <w:rPr>
          <w:iCs w:val="0"/>
          <w:szCs w:val="24"/>
        </w:rPr>
        <w:t xml:space="preserve"> Safety-Net Move In E-mails.</w:t>
      </w:r>
      <w:ins w:id="842" w:author="TNMP02172016" w:date="2016-02-17T14:48:00Z">
        <w:r w:rsidR="00DC2EFB">
          <w:rPr>
            <w:iCs w:val="0"/>
          </w:rPr>
          <w:t xml:space="preserve"> </w:t>
        </w:r>
      </w:ins>
    </w:p>
    <w:p w:rsidR="00DC2EFB" w:rsidRDefault="00DC2EFB">
      <w:pPr>
        <w:pStyle w:val="BodyText"/>
        <w:ind w:left="720" w:hanging="720"/>
        <w:rPr>
          <w:ins w:id="843" w:author="TNMP02172016" w:date="2016-02-17T14:48:00Z"/>
          <w:iCs/>
        </w:rPr>
        <w:pPrChange w:id="844" w:author="Scott, Kathy D." w:date="2017-06-12T11:35:00Z">
          <w:pPr>
            <w:pStyle w:val="BodyText"/>
          </w:pPr>
        </w:pPrChange>
      </w:pPr>
    </w:p>
    <w:p w:rsidR="00CD41B5" w:rsidRDefault="00CD41B5">
      <w:pPr>
        <w:pStyle w:val="BodyTextNumbered"/>
        <w:ind w:left="0" w:firstLine="0"/>
        <w:rPr>
          <w:ins w:id="845" w:author="Scott, Kathy D." w:date="2017-06-12T13:29:00Z"/>
        </w:rPr>
        <w:pPrChange w:id="846" w:author="TNMP02172016" w:date="2016-02-17T14:49:00Z">
          <w:pPr>
            <w:pStyle w:val="BodyTextNumbered"/>
          </w:pPr>
        </w:pPrChange>
      </w:pPr>
    </w:p>
    <w:p w:rsidR="00DC2EFB" w:rsidRPr="00B87DFA" w:rsidDel="004C41C3" w:rsidRDefault="00F40BDB">
      <w:pPr>
        <w:pStyle w:val="BodyTextNumbered"/>
        <w:ind w:left="0" w:firstLine="0"/>
        <w:rPr>
          <w:ins w:id="847" w:author="TNMP02172016" w:date="2016-02-17T14:48:00Z"/>
        </w:rPr>
        <w:pPrChange w:id="848" w:author="TNMP02172016" w:date="2016-02-17T14:49:00Z">
          <w:pPr>
            <w:pStyle w:val="BodyTextNumbered"/>
          </w:pPr>
        </w:pPrChange>
      </w:pPr>
      <w:moveFromRangeStart w:id="849" w:author="TXSET02212017" w:date="2017-03-21T13:28:00Z" w:name="move477866248"/>
      <w:moveFrom w:id="850" w:author="TXSET02212017" w:date="2017-03-21T13:28:00Z">
        <w:ins w:id="851" w:author="TNMP02172016" w:date="2016-02-17T14:54:00Z">
          <w:r w:rsidDel="004C41C3">
            <w:lastRenderedPageBreak/>
            <w:t>(</w:t>
          </w:r>
        </w:ins>
        <w:ins w:id="852" w:author="TNMP02172016" w:date="2016-02-17T15:10:00Z">
          <w:r w:rsidR="00676D1F" w:rsidDel="004C41C3">
            <w:t>3</w:t>
          </w:r>
        </w:ins>
        <w:ins w:id="853" w:author="TNMP02172016" w:date="2016-02-17T14:54:00Z">
          <w:r w:rsidDel="004C41C3">
            <w:t>)</w:t>
          </w:r>
          <w:r w:rsidDel="004C41C3">
            <w:tab/>
          </w:r>
        </w:ins>
        <w:ins w:id="854" w:author="TNMP02172016" w:date="2016-02-17T14:48:00Z">
          <w:r w:rsidR="00DC2EFB" w:rsidDel="004C41C3">
            <w:t>A Priority Move In request</w:t>
          </w:r>
          <w:r w:rsidR="00DC2EFB" w:rsidRPr="00B87DFA" w:rsidDel="004C41C3">
            <w:t xml:space="preserve"> is </w:t>
          </w:r>
          <w:r w:rsidR="00DC2EFB" w:rsidDel="004C41C3">
            <w:t>submitted</w:t>
          </w:r>
          <w:r w:rsidR="00DC2EFB" w:rsidRPr="00B87DFA" w:rsidDel="004C41C3">
            <w:t xml:space="preserve"> via e</w:t>
          </w:r>
          <w:r w:rsidR="00DC2EFB" w:rsidDel="004C41C3">
            <w:t>-</w:t>
          </w:r>
          <w:r w:rsidR="00DC2EFB" w:rsidRPr="00B87DFA" w:rsidDel="004C41C3">
            <w:t xml:space="preserve">mail using the </w:t>
          </w:r>
          <w:r w:rsidR="00DC2EFB" w:rsidDel="004C41C3">
            <w:t xml:space="preserve">appropriate </w:t>
          </w:r>
          <w:r w:rsidR="00DC2EFB" w:rsidRPr="00B87DFA" w:rsidDel="004C41C3">
            <w:t>“Subject Line” included in Table 3, Required Subject Lines for Priority Safety-Net Move</w:t>
          </w:r>
          <w:r w:rsidR="00DC2EFB" w:rsidDel="004C41C3">
            <w:t xml:space="preserve"> </w:t>
          </w:r>
          <w:r w:rsidR="00DC2EFB" w:rsidRPr="00B87DFA" w:rsidDel="004C41C3">
            <w:t>in E-mails.</w:t>
          </w:r>
        </w:ins>
      </w:moveFrom>
    </w:p>
    <w:moveFromRangeEnd w:id="849"/>
    <w:p w:rsidR="00E85762" w:rsidRPr="00420EB3" w:rsidRDefault="00E85762" w:rsidP="00E85762">
      <w:pPr>
        <w:pStyle w:val="TableHead"/>
        <w:spacing w:after="100" w:afterAutospacing="1"/>
        <w:rPr>
          <w:sz w:val="24"/>
          <w:szCs w:val="24"/>
        </w:rPr>
      </w:pPr>
      <w:proofErr w:type="gramStart"/>
      <w:r w:rsidRPr="00420EB3">
        <w:rPr>
          <w:sz w:val="24"/>
          <w:szCs w:val="24"/>
        </w:rPr>
        <w:t>Table 2.</w:t>
      </w:r>
      <w:proofErr w:type="gramEnd"/>
      <w:r w:rsidRPr="00420EB3">
        <w:rPr>
          <w:sz w:val="24"/>
          <w:szCs w:val="24"/>
        </w:rPr>
        <w:t xml:space="preserve">  Required Subject Lines for Standard</w:t>
      </w:r>
      <w:del w:id="855" w:author="TNMP02172016" w:date="2016-02-17T14:23:00Z">
        <w:r w:rsidRPr="00420EB3" w:rsidDel="001F3449">
          <w:rPr>
            <w:sz w:val="24"/>
            <w:szCs w:val="24"/>
          </w:rPr>
          <w:delText xml:space="preserve"> </w:delText>
        </w:r>
      </w:del>
      <w:ins w:id="856" w:author="TNMP02172016" w:date="2016-02-17T14:20:00Z">
        <w:r w:rsidR="001F3449">
          <w:rPr>
            <w:sz w:val="24"/>
            <w:szCs w:val="24"/>
          </w:rPr>
          <w:t xml:space="preserve"> </w:t>
        </w:r>
      </w:ins>
      <w:r w:rsidRPr="00420EB3">
        <w:rPr>
          <w:sz w:val="24"/>
          <w:szCs w:val="24"/>
        </w:rPr>
        <w:t xml:space="preserve">Safety-Net Move </w:t>
      </w:r>
      <w:proofErr w:type="gramStart"/>
      <w:r w:rsidRPr="00420EB3">
        <w:rPr>
          <w:sz w:val="24"/>
          <w:szCs w:val="24"/>
        </w:rPr>
        <w:t>In</w:t>
      </w:r>
      <w:proofErr w:type="gramEnd"/>
      <w:r w:rsidRPr="00420EB3">
        <w:rPr>
          <w:sz w:val="24"/>
          <w:szCs w:val="24"/>
        </w:rPr>
        <w:t xml:space="preserve"> E-mails</w:t>
      </w: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13"/>
        <w:gridCol w:w="2678"/>
        <w:gridCol w:w="1479"/>
      </w:tblGrid>
      <w:tr w:rsidR="00E85762" w:rsidRPr="00316B65" w:rsidTr="002E11F7">
        <w:trPr>
          <w:cantSplit/>
          <w:tblHeader/>
        </w:trPr>
        <w:tc>
          <w:tcPr>
            <w:tcW w:w="5113" w:type="dxa"/>
            <w:vAlign w:val="center"/>
          </w:tcPr>
          <w:p w:rsidR="00E85762" w:rsidRPr="00BA505C" w:rsidRDefault="00E85762" w:rsidP="003D370D">
            <w:pPr>
              <w:pStyle w:val="TableBody"/>
              <w:spacing w:after="0"/>
              <w:rPr>
                <w:b/>
                <w:sz w:val="24"/>
                <w:szCs w:val="24"/>
              </w:rPr>
            </w:pPr>
            <w:r w:rsidRPr="00BA505C">
              <w:rPr>
                <w:b/>
                <w:sz w:val="24"/>
                <w:szCs w:val="24"/>
              </w:rPr>
              <w:t>Subject Line</w:t>
            </w:r>
          </w:p>
        </w:tc>
        <w:tc>
          <w:tcPr>
            <w:tcW w:w="2678" w:type="dxa"/>
            <w:vAlign w:val="center"/>
          </w:tcPr>
          <w:p w:rsidR="00E85762" w:rsidRPr="00BA505C" w:rsidRDefault="00E85762" w:rsidP="003D370D">
            <w:pPr>
              <w:pStyle w:val="TableBody"/>
              <w:spacing w:after="0"/>
              <w:rPr>
                <w:b/>
                <w:sz w:val="24"/>
                <w:szCs w:val="24"/>
              </w:rPr>
            </w:pPr>
            <w:r w:rsidRPr="00BA505C">
              <w:rPr>
                <w:b/>
                <w:sz w:val="24"/>
                <w:szCs w:val="24"/>
              </w:rPr>
              <w:t>Used For</w:t>
            </w:r>
          </w:p>
        </w:tc>
        <w:tc>
          <w:tcPr>
            <w:tcW w:w="1479" w:type="dxa"/>
            <w:vAlign w:val="center"/>
          </w:tcPr>
          <w:p w:rsidR="00E85762" w:rsidRPr="00BA505C" w:rsidRDefault="00E85762" w:rsidP="003D370D">
            <w:pPr>
              <w:pStyle w:val="TableBody"/>
              <w:spacing w:after="0"/>
              <w:rPr>
                <w:b/>
                <w:sz w:val="24"/>
                <w:szCs w:val="24"/>
              </w:rPr>
            </w:pPr>
            <w:r w:rsidRPr="00BA505C">
              <w:rPr>
                <w:b/>
                <w:sz w:val="24"/>
                <w:szCs w:val="24"/>
              </w:rPr>
              <w:t>Submitted By</w:t>
            </w:r>
          </w:p>
        </w:tc>
      </w:tr>
      <w:tr w:rsidR="00E85762" w:rsidRPr="00316B65" w:rsidTr="002E11F7">
        <w:tc>
          <w:tcPr>
            <w:tcW w:w="5113" w:type="dxa"/>
            <w:tcBorders>
              <w:bottom w:val="single" w:sz="6" w:space="0" w:color="auto"/>
            </w:tcBorders>
            <w:vAlign w:val="center"/>
          </w:tcPr>
          <w:p w:rsidR="00E85762" w:rsidRPr="00BA505C" w:rsidRDefault="00E85762" w:rsidP="003D370D">
            <w:pPr>
              <w:pStyle w:val="TableBody"/>
              <w:rPr>
                <w:sz w:val="24"/>
                <w:szCs w:val="24"/>
              </w:rPr>
            </w:pPr>
            <w:r w:rsidRPr="00BA505C">
              <w:rPr>
                <w:sz w:val="24"/>
                <w:szCs w:val="24"/>
              </w:rPr>
              <w:t>[REP Name] – Safety-net – [Date Requested]</w:t>
            </w:r>
          </w:p>
        </w:tc>
        <w:tc>
          <w:tcPr>
            <w:tcW w:w="2678" w:type="dxa"/>
            <w:tcBorders>
              <w:bottom w:val="single" w:sz="6" w:space="0" w:color="auto"/>
            </w:tcBorders>
            <w:vAlign w:val="center"/>
          </w:tcPr>
          <w:p w:rsidR="00E85762" w:rsidRPr="00BA505C" w:rsidRDefault="00E85762" w:rsidP="003D370D">
            <w:pPr>
              <w:pStyle w:val="TableBody"/>
              <w:rPr>
                <w:sz w:val="24"/>
                <w:szCs w:val="24"/>
              </w:rPr>
            </w:pPr>
            <w:r w:rsidRPr="00BA505C">
              <w:rPr>
                <w:sz w:val="24"/>
                <w:szCs w:val="24"/>
              </w:rPr>
              <w:t>Move-In Request</w:t>
            </w:r>
          </w:p>
        </w:tc>
        <w:tc>
          <w:tcPr>
            <w:tcW w:w="1479" w:type="dxa"/>
            <w:tcBorders>
              <w:bottom w:val="single" w:sz="6" w:space="0" w:color="auto"/>
            </w:tcBorders>
            <w:vAlign w:val="center"/>
          </w:tcPr>
          <w:p w:rsidR="00E85762" w:rsidRPr="00BA505C" w:rsidRDefault="00E85762" w:rsidP="003D370D">
            <w:pPr>
              <w:pStyle w:val="TableBody"/>
              <w:rPr>
                <w:sz w:val="24"/>
                <w:szCs w:val="24"/>
              </w:rPr>
            </w:pPr>
            <w:r w:rsidRPr="00BA505C">
              <w:rPr>
                <w:sz w:val="24"/>
                <w:szCs w:val="24"/>
              </w:rPr>
              <w:t>REP</w:t>
            </w:r>
          </w:p>
        </w:tc>
      </w:tr>
      <w:tr w:rsidR="00E85762" w:rsidRPr="00316B65" w:rsidTr="002E11F7">
        <w:tc>
          <w:tcPr>
            <w:tcW w:w="5113" w:type="dxa"/>
            <w:tcBorders>
              <w:top w:val="single" w:sz="6" w:space="0" w:color="auto"/>
              <w:left w:val="single" w:sz="6" w:space="0" w:color="auto"/>
              <w:bottom w:val="single" w:sz="6" w:space="0" w:color="auto"/>
              <w:right w:val="single" w:sz="6" w:space="0" w:color="auto"/>
            </w:tcBorders>
            <w:vAlign w:val="center"/>
          </w:tcPr>
          <w:p w:rsidR="00E85762" w:rsidRPr="00BA505C" w:rsidRDefault="00E85762" w:rsidP="003D370D">
            <w:pPr>
              <w:pStyle w:val="TableBody"/>
              <w:rPr>
                <w:sz w:val="24"/>
                <w:szCs w:val="24"/>
              </w:rPr>
            </w:pPr>
            <w:r w:rsidRPr="00BA505C">
              <w:rPr>
                <w:sz w:val="24"/>
                <w:szCs w:val="24"/>
              </w:rPr>
              <w:t>[REP Name] – Safety-net –UPDATE– [Date Requested]</w:t>
            </w:r>
          </w:p>
        </w:tc>
        <w:tc>
          <w:tcPr>
            <w:tcW w:w="2678" w:type="dxa"/>
            <w:tcBorders>
              <w:top w:val="single" w:sz="6" w:space="0" w:color="auto"/>
              <w:left w:val="single" w:sz="6" w:space="0" w:color="auto"/>
              <w:bottom w:val="single" w:sz="6" w:space="0" w:color="auto"/>
              <w:right w:val="single" w:sz="6" w:space="0" w:color="auto"/>
            </w:tcBorders>
            <w:vAlign w:val="center"/>
          </w:tcPr>
          <w:p w:rsidR="00E85762" w:rsidRPr="00BA505C" w:rsidRDefault="00E85762" w:rsidP="003D370D">
            <w:pPr>
              <w:pStyle w:val="TableBody"/>
              <w:rPr>
                <w:sz w:val="24"/>
                <w:szCs w:val="24"/>
              </w:rPr>
            </w:pPr>
            <w:r w:rsidRPr="00BA505C">
              <w:rPr>
                <w:sz w:val="24"/>
                <w:szCs w:val="24"/>
              </w:rPr>
              <w:t>Providing Updated BGN02</w:t>
            </w:r>
          </w:p>
        </w:tc>
        <w:tc>
          <w:tcPr>
            <w:tcW w:w="1479" w:type="dxa"/>
            <w:tcBorders>
              <w:top w:val="single" w:sz="6" w:space="0" w:color="auto"/>
              <w:left w:val="single" w:sz="6" w:space="0" w:color="auto"/>
              <w:bottom w:val="single" w:sz="6" w:space="0" w:color="auto"/>
              <w:right w:val="single" w:sz="6" w:space="0" w:color="auto"/>
            </w:tcBorders>
            <w:vAlign w:val="center"/>
          </w:tcPr>
          <w:p w:rsidR="00E85762" w:rsidRPr="00BA505C" w:rsidRDefault="00E85762" w:rsidP="003D370D">
            <w:pPr>
              <w:pStyle w:val="TableBody"/>
              <w:rPr>
                <w:sz w:val="24"/>
                <w:szCs w:val="24"/>
              </w:rPr>
            </w:pPr>
            <w:r w:rsidRPr="00BA505C">
              <w:rPr>
                <w:sz w:val="24"/>
                <w:szCs w:val="24"/>
              </w:rPr>
              <w:t>REP</w:t>
            </w:r>
          </w:p>
        </w:tc>
      </w:tr>
      <w:tr w:rsidR="00E85762" w:rsidRPr="00316B65" w:rsidTr="002E11F7">
        <w:tc>
          <w:tcPr>
            <w:tcW w:w="5113" w:type="dxa"/>
            <w:tcBorders>
              <w:top w:val="single" w:sz="6" w:space="0" w:color="auto"/>
            </w:tcBorders>
            <w:vAlign w:val="center"/>
          </w:tcPr>
          <w:p w:rsidR="00E85762" w:rsidRPr="00BA505C" w:rsidRDefault="00E85762" w:rsidP="003D370D">
            <w:pPr>
              <w:pStyle w:val="TableBody"/>
              <w:rPr>
                <w:sz w:val="24"/>
                <w:szCs w:val="24"/>
              </w:rPr>
            </w:pPr>
            <w:r w:rsidRPr="00BA505C">
              <w:rPr>
                <w:sz w:val="24"/>
                <w:szCs w:val="24"/>
              </w:rPr>
              <w:t>[REP Name] – Safety-net – CANCEL – [Date Requested]</w:t>
            </w:r>
          </w:p>
        </w:tc>
        <w:tc>
          <w:tcPr>
            <w:tcW w:w="2678" w:type="dxa"/>
            <w:tcBorders>
              <w:top w:val="single" w:sz="6" w:space="0" w:color="auto"/>
            </w:tcBorders>
            <w:vAlign w:val="center"/>
          </w:tcPr>
          <w:p w:rsidR="00E85762" w:rsidRPr="00BA505C" w:rsidRDefault="00E85762" w:rsidP="003D370D">
            <w:pPr>
              <w:pStyle w:val="TableBody"/>
              <w:rPr>
                <w:sz w:val="24"/>
                <w:szCs w:val="24"/>
              </w:rPr>
            </w:pPr>
            <w:r w:rsidRPr="00BA505C">
              <w:rPr>
                <w:sz w:val="24"/>
                <w:szCs w:val="24"/>
              </w:rPr>
              <w:t>Cancel Safety-net Request</w:t>
            </w:r>
          </w:p>
        </w:tc>
        <w:tc>
          <w:tcPr>
            <w:tcW w:w="1479" w:type="dxa"/>
            <w:tcBorders>
              <w:top w:val="single" w:sz="6" w:space="0" w:color="auto"/>
            </w:tcBorders>
            <w:vAlign w:val="center"/>
          </w:tcPr>
          <w:p w:rsidR="00E85762" w:rsidRPr="00BA505C" w:rsidRDefault="00E85762" w:rsidP="003D370D">
            <w:pPr>
              <w:pStyle w:val="TableBody"/>
              <w:rPr>
                <w:sz w:val="24"/>
                <w:szCs w:val="24"/>
              </w:rPr>
            </w:pPr>
            <w:r w:rsidRPr="00BA505C">
              <w:rPr>
                <w:sz w:val="24"/>
                <w:szCs w:val="24"/>
              </w:rPr>
              <w:t>REP</w:t>
            </w:r>
          </w:p>
        </w:tc>
      </w:tr>
      <w:tr w:rsidR="00E85762" w:rsidRPr="00316B65" w:rsidTr="002E11F7">
        <w:trPr>
          <w:trHeight w:val="368"/>
        </w:trPr>
        <w:tc>
          <w:tcPr>
            <w:tcW w:w="5113" w:type="dxa"/>
            <w:vAlign w:val="center"/>
          </w:tcPr>
          <w:p w:rsidR="00E85762" w:rsidRPr="00BA505C" w:rsidRDefault="00E85762" w:rsidP="003D370D">
            <w:pPr>
              <w:pStyle w:val="TableBody"/>
              <w:rPr>
                <w:sz w:val="24"/>
                <w:szCs w:val="24"/>
              </w:rPr>
            </w:pPr>
            <w:r w:rsidRPr="00BA505C">
              <w:rPr>
                <w:sz w:val="24"/>
                <w:szCs w:val="24"/>
              </w:rPr>
              <w:t>[TDSP Name] – Safety-net – RESPONSE – [Date Requested]</w:t>
            </w:r>
          </w:p>
        </w:tc>
        <w:tc>
          <w:tcPr>
            <w:tcW w:w="2678" w:type="dxa"/>
            <w:vAlign w:val="center"/>
          </w:tcPr>
          <w:p w:rsidR="00E85762" w:rsidRPr="00BA505C" w:rsidRDefault="00E85762" w:rsidP="003D370D">
            <w:pPr>
              <w:pStyle w:val="TableBody"/>
              <w:rPr>
                <w:sz w:val="24"/>
                <w:szCs w:val="24"/>
              </w:rPr>
            </w:pPr>
            <w:r w:rsidRPr="00BA505C">
              <w:rPr>
                <w:sz w:val="24"/>
                <w:szCs w:val="24"/>
              </w:rPr>
              <w:t>Status of Safety-net Request</w:t>
            </w:r>
          </w:p>
        </w:tc>
        <w:tc>
          <w:tcPr>
            <w:tcW w:w="1479" w:type="dxa"/>
            <w:vAlign w:val="center"/>
          </w:tcPr>
          <w:p w:rsidR="00E85762" w:rsidRPr="00BA505C" w:rsidRDefault="00E85762" w:rsidP="003D370D">
            <w:pPr>
              <w:pStyle w:val="TableBody"/>
              <w:rPr>
                <w:sz w:val="24"/>
                <w:szCs w:val="24"/>
              </w:rPr>
            </w:pPr>
            <w:r w:rsidRPr="00BA505C">
              <w:rPr>
                <w:sz w:val="24"/>
                <w:szCs w:val="24"/>
              </w:rPr>
              <w:t>TDSP</w:t>
            </w:r>
          </w:p>
        </w:tc>
      </w:tr>
    </w:tbl>
    <w:p w:rsidR="00DC2EFB" w:rsidRDefault="00DC2EFB" w:rsidP="00B87DFA">
      <w:pPr>
        <w:pStyle w:val="BodyTextNumbered"/>
        <w:rPr>
          <w:ins w:id="857" w:author="TNMP02172016" w:date="2016-02-17T14:48:00Z"/>
        </w:rPr>
      </w:pPr>
      <w:bookmarkStart w:id="858" w:name="_Toc279430319"/>
      <w:bookmarkStart w:id="859" w:name="_Toc389042622"/>
    </w:p>
    <w:p w:rsidR="007B11EF" w:rsidRPr="007B11EF" w:rsidDel="001F3449" w:rsidRDefault="007B11EF" w:rsidP="001825CB">
      <w:pPr>
        <w:pStyle w:val="H4"/>
        <w:spacing w:before="480"/>
        <w:rPr>
          <w:del w:id="860" w:author="TNMP02172016" w:date="2016-02-17T14:21:00Z"/>
        </w:rPr>
      </w:pPr>
      <w:commentRangeStart w:id="861"/>
      <w:del w:id="862" w:author="TNMP02172016" w:date="2016-02-17T14:21:00Z">
        <w:r w:rsidRPr="007B11EF" w:rsidDel="001F3449">
          <w:delText>7.</w:delText>
        </w:r>
        <w:r w:rsidR="00CC41BC" w:rsidRPr="00B87DFA" w:rsidDel="001F3449">
          <w:rPr>
            <w:bCs w:val="0"/>
          </w:rPr>
          <w:delText>4</w:delText>
        </w:r>
        <w:r w:rsidRPr="007B11EF" w:rsidDel="001F3449">
          <w:delText>.1.3</w:delText>
        </w:r>
        <w:commentRangeEnd w:id="861"/>
        <w:r w:rsidR="001B2125" w:rsidDel="001F3449">
          <w:rPr>
            <w:rStyle w:val="CommentReference"/>
            <w:b w:val="0"/>
            <w:bCs w:val="0"/>
            <w:snapToGrid/>
          </w:rPr>
          <w:commentReference w:id="861"/>
        </w:r>
        <w:r w:rsidRPr="007B11EF" w:rsidDel="001F3449">
          <w:tab/>
        </w:r>
        <w:r w:rsidRPr="001B2125" w:rsidDel="001F3449">
          <w:rPr>
            <w:b w:val="0"/>
            <w:bCs w:val="0"/>
            <w:highlight w:val="yellow"/>
            <w:rPrChange w:id="863" w:author="TX SET 01202016" w:date="2016-01-20T15:42:00Z">
              <w:rPr>
                <w:b w:val="0"/>
                <w:bCs w:val="0"/>
                <w:iCs/>
              </w:rPr>
            </w:rPrChange>
          </w:rPr>
          <w:delText>Priority Move</w:delText>
        </w:r>
        <w:r w:rsidR="00D61ECD" w:rsidRPr="001B2125" w:rsidDel="001F3449">
          <w:rPr>
            <w:b w:val="0"/>
            <w:bCs w:val="0"/>
            <w:highlight w:val="yellow"/>
            <w:rPrChange w:id="864" w:author="TX SET 01202016" w:date="2016-01-20T15:42:00Z">
              <w:rPr>
                <w:b w:val="0"/>
                <w:bCs w:val="0"/>
                <w:iCs/>
              </w:rPr>
            </w:rPrChange>
          </w:rPr>
          <w:delText xml:space="preserve"> </w:delText>
        </w:r>
        <w:r w:rsidRPr="001B2125" w:rsidDel="001F3449">
          <w:rPr>
            <w:b w:val="0"/>
            <w:bCs w:val="0"/>
            <w:highlight w:val="yellow"/>
            <w:rPrChange w:id="865" w:author="TX SET 01202016" w:date="2016-01-20T15:42:00Z">
              <w:rPr>
                <w:b w:val="0"/>
                <w:bCs w:val="0"/>
                <w:iCs/>
              </w:rPr>
            </w:rPrChange>
          </w:rPr>
          <w:delText>In Safety-Net Spreadsheet Format and Timing</w:delText>
        </w:r>
        <w:bookmarkEnd w:id="858"/>
        <w:bookmarkEnd w:id="859"/>
      </w:del>
    </w:p>
    <w:p w:rsidR="00CC41BC" w:rsidRPr="00B87DFA" w:rsidDel="00DC2EFB" w:rsidRDefault="00DC2EFB" w:rsidP="00B87DFA">
      <w:pPr>
        <w:pStyle w:val="BodyTextNumbered"/>
        <w:rPr>
          <w:del w:id="866" w:author="TNMP02172016" w:date="2016-02-17T14:48:00Z"/>
        </w:rPr>
      </w:pPr>
      <w:ins w:id="867" w:author="TNMP02172016" w:date="2016-02-17T14:48:00Z">
        <w:r w:rsidRPr="00B87DFA" w:rsidDel="001F3449">
          <w:t xml:space="preserve"> </w:t>
        </w:r>
      </w:ins>
      <w:del w:id="868" w:author="TNMP02172016" w:date="2016-02-17T14:21:00Z">
        <w:r w:rsidR="00CC41BC" w:rsidRPr="00B87DFA" w:rsidDel="001F3449">
          <w:delText>(1)</w:delText>
        </w:r>
        <w:r w:rsidR="00CC41BC" w:rsidRPr="00B87DFA" w:rsidDel="001F3449">
          <w:tab/>
        </w:r>
        <w:r w:rsidR="00E85762" w:rsidRPr="00B87DFA" w:rsidDel="001F3449">
          <w:delText>The REP may submit a safety-net spreadsheet for priority Move-In Requests (with the requested date from the original 814_16, Move</w:delText>
        </w:r>
        <w:r w:rsidR="00E85762" w:rsidDel="001F3449">
          <w:delText xml:space="preserve"> </w:delText>
        </w:r>
        <w:r w:rsidR="00E85762" w:rsidRPr="00B87DFA" w:rsidDel="001F3449">
          <w:delText xml:space="preserve">In Request) </w:delText>
        </w:r>
        <w:r w:rsidR="00E85762" w:rsidRPr="007B11EF" w:rsidDel="001F3449">
          <w:delText>no earlier than 1400 on the requested date in the priority move</w:delText>
        </w:r>
        <w:r w:rsidR="00E85762" w:rsidDel="001F3449">
          <w:delText xml:space="preserve"> </w:delText>
        </w:r>
        <w:r w:rsidR="00E85762" w:rsidRPr="007B11EF" w:rsidDel="001F3449">
          <w:delText>in</w:delText>
        </w:r>
        <w:r w:rsidR="00E85762" w:rsidRPr="00B87DFA" w:rsidDel="001F3449">
          <w:delText xml:space="preserve">, if the REP has not received the 814_05, </w:delText>
        </w:r>
        <w:r w:rsidR="00E85762" w:rsidDel="001F3449">
          <w:delText>CR Enrollment Notification</w:delText>
        </w:r>
        <w:r w:rsidR="00E85762" w:rsidRPr="00B87DFA" w:rsidDel="001F3449">
          <w:delText xml:space="preserve"> Response, 814_17, Move</w:delText>
        </w:r>
        <w:r w:rsidR="00E85762" w:rsidDel="001F3449">
          <w:delText xml:space="preserve"> </w:delText>
        </w:r>
        <w:r w:rsidR="00E85762" w:rsidRPr="00B87DFA" w:rsidDel="001F3449">
          <w:delText xml:space="preserve">In Reject Response, or 814_28, Complete Unexecutable or Permit Required, from ERCOT.  </w:delText>
        </w:r>
      </w:del>
      <w:del w:id="869" w:author="TNMP02172016" w:date="2016-02-17T14:26:00Z">
        <w:r w:rsidR="00E85762" w:rsidRPr="00B87DFA" w:rsidDel="001F3449">
          <w:delText>This request</w:delText>
        </w:r>
      </w:del>
      <w:del w:id="870" w:author="TNMP02172016" w:date="2016-02-17T14:48:00Z">
        <w:r w:rsidR="00E85762" w:rsidRPr="00B87DFA" w:rsidDel="00DC2EFB">
          <w:delText xml:space="preserve"> is </w:delText>
        </w:r>
        <w:r w:rsidR="00534471" w:rsidDel="00DC2EFB">
          <w:delText>submitted</w:delText>
        </w:r>
        <w:r w:rsidR="00E85762" w:rsidRPr="00B87DFA" w:rsidDel="00DC2EFB">
          <w:delText xml:space="preserve"> via e</w:delText>
        </w:r>
        <w:r w:rsidR="00E85762" w:rsidDel="00DC2EFB">
          <w:delText>-</w:delText>
        </w:r>
        <w:r w:rsidR="00E85762" w:rsidRPr="00B87DFA" w:rsidDel="00DC2EFB">
          <w:delText xml:space="preserve">mail using the </w:delText>
        </w:r>
        <w:r w:rsidR="00534471" w:rsidDel="00DC2EFB">
          <w:delText xml:space="preserve">appropriate </w:delText>
        </w:r>
        <w:r w:rsidR="00E85762" w:rsidRPr="00B87DFA" w:rsidDel="00DC2EFB">
          <w:delText>“Subject Line” included in Table 3, Required Subject Lines for Priority Safety-Net Move</w:delText>
        </w:r>
        <w:r w:rsidR="00E85762" w:rsidDel="00DC2EFB">
          <w:delText xml:space="preserve"> </w:delText>
        </w:r>
        <w:r w:rsidR="00E85762" w:rsidRPr="00B87DFA" w:rsidDel="00DC2EFB">
          <w:delText>in E-mails.</w:delText>
        </w:r>
      </w:del>
    </w:p>
    <w:p w:rsidR="00CC41BC" w:rsidDel="004C41C3" w:rsidRDefault="00CC41BC" w:rsidP="00E85762">
      <w:pPr>
        <w:pStyle w:val="BodyTextNumbered"/>
        <w:rPr>
          <w:del w:id="871" w:author="TNMP02172016" w:date="2016-02-17T14:48:00Z"/>
        </w:rPr>
      </w:pPr>
      <w:del w:id="872" w:author="TNMP02172016" w:date="2016-02-17T14:21:00Z">
        <w:r w:rsidRPr="00B87DFA" w:rsidDel="001F3449">
          <w:delText>(2)</w:delText>
        </w:r>
        <w:r w:rsidRPr="00B87DFA" w:rsidDel="001F3449">
          <w:tab/>
        </w:r>
      </w:del>
      <w:del w:id="873" w:author="TNMP02172016" w:date="2016-02-17T14:31:00Z">
        <w:r w:rsidRPr="00E85762" w:rsidDel="00690DD4">
          <w:delText>All Priority Safety-Net Move</w:delText>
        </w:r>
        <w:r w:rsidR="00D61ECD" w:rsidRPr="00E85762" w:rsidDel="00690DD4">
          <w:delText xml:space="preserve"> </w:delText>
        </w:r>
        <w:r w:rsidRPr="00E85762" w:rsidDel="00690DD4">
          <w:delText>In spreadsheets that are completed on the same-day or next day by the TDSP shall be charged priority move</w:delText>
        </w:r>
        <w:r w:rsidR="00D61ECD" w:rsidRPr="00E85762" w:rsidDel="00690DD4">
          <w:delText xml:space="preserve"> </w:delText>
        </w:r>
        <w:r w:rsidRPr="00E85762" w:rsidDel="00690DD4">
          <w:delText>in discretionary charges by the TDSP according to the TDSP’s tariff, regardless of the priority code that is reflected in the 814_16 transaction submitted by the CR.</w:delText>
        </w:r>
      </w:del>
    </w:p>
    <w:p w:rsidR="004C41C3" w:rsidRDefault="004C41C3">
      <w:pPr>
        <w:pStyle w:val="BodyTextNumbered"/>
        <w:rPr>
          <w:ins w:id="874" w:author="Scott, Kathy D." w:date="2017-06-12T11:38:00Z"/>
        </w:rPr>
        <w:pPrChange w:id="875" w:author="Scott, Kathy D." w:date="2017-06-12T11:35:00Z">
          <w:pPr>
            <w:pStyle w:val="BodyTextNumbered"/>
            <w:ind w:left="0" w:firstLine="0"/>
          </w:pPr>
        </w:pPrChange>
      </w:pPr>
      <w:moveToRangeStart w:id="876" w:author="TXSET02212017" w:date="2017-03-21T13:28:00Z" w:name="move477866248"/>
      <w:moveTo w:id="877" w:author="TXSET02212017" w:date="2017-03-21T13:28:00Z">
        <w:r>
          <w:t>(3)</w:t>
        </w:r>
        <w:r>
          <w:tab/>
          <w:t>A Priority Move In request</w:t>
        </w:r>
        <w:r w:rsidRPr="00B87DFA">
          <w:t xml:space="preserve"> is </w:t>
        </w:r>
        <w:r>
          <w:t>submitted</w:t>
        </w:r>
        <w:r w:rsidRPr="00B87DFA">
          <w:t xml:space="preserve"> via e</w:t>
        </w:r>
        <w:r>
          <w:t>-</w:t>
        </w:r>
        <w:r w:rsidRPr="00B87DFA">
          <w:t xml:space="preserve">mail using the </w:t>
        </w:r>
        <w:r>
          <w:t xml:space="preserve">appropriate </w:t>
        </w:r>
        <w:r w:rsidRPr="00B87DFA">
          <w:t>“Subject Line” included in Table 3, Required Subject Lines for Priority Safety-Net Move</w:t>
        </w:r>
        <w:r>
          <w:t xml:space="preserve"> </w:t>
        </w:r>
        <w:r w:rsidRPr="00B87DFA">
          <w:t>in E-mails.</w:t>
        </w:r>
      </w:moveTo>
    </w:p>
    <w:p w:rsidR="00D27C7C" w:rsidRDefault="00D27C7C">
      <w:pPr>
        <w:pStyle w:val="BodyTextNumbered"/>
        <w:ind w:firstLine="0"/>
        <w:rPr>
          <w:ins w:id="878" w:author="Scott, Kathy D." w:date="2017-06-12T11:38:00Z"/>
        </w:rPr>
        <w:pPrChange w:id="879" w:author="Scott, Kathy D." w:date="2017-06-12T11:38:00Z">
          <w:pPr>
            <w:pStyle w:val="BodyTextNumbered"/>
          </w:pPr>
        </w:pPrChange>
      </w:pPr>
      <w:ins w:id="880" w:author="Scott, Kathy D." w:date="2017-06-12T11:38:00Z">
        <w:r w:rsidRPr="00E85762">
          <w:t xml:space="preserve">All Priority </w:t>
        </w:r>
        <w:commentRangeStart w:id="881"/>
        <w:commentRangeStart w:id="882"/>
        <w:commentRangeStart w:id="883"/>
        <w:r w:rsidRPr="00E85762">
          <w:t xml:space="preserve">Safety-Net </w:t>
        </w:r>
        <w:commentRangeEnd w:id="881"/>
        <w:r>
          <w:rPr>
            <w:rStyle w:val="CommentReference"/>
            <w:iCs w:val="0"/>
          </w:rPr>
          <w:commentReference w:id="881"/>
        </w:r>
        <w:commentRangeEnd w:id="882"/>
        <w:r>
          <w:rPr>
            <w:rStyle w:val="CommentReference"/>
            <w:iCs w:val="0"/>
          </w:rPr>
          <w:commentReference w:id="882"/>
        </w:r>
        <w:commentRangeEnd w:id="883"/>
        <w:r>
          <w:rPr>
            <w:rStyle w:val="CommentReference"/>
            <w:iCs w:val="0"/>
          </w:rPr>
          <w:commentReference w:id="883"/>
        </w:r>
        <w:r w:rsidRPr="00E85762">
          <w:t>Move In spreadsheets that are completed on the same-day or next day by t</w:t>
        </w:r>
        <w:r>
          <w:t>h</w:t>
        </w:r>
        <w:r w:rsidRPr="00E85762">
          <w:t xml:space="preserve">e TDSP shall be charged priority move in discretionary charges by the TDSP according to the TDSP’s tariff, regardless of the priority code that is reflected in the </w:t>
        </w:r>
        <w:r>
          <w:t xml:space="preserve">subsequent </w:t>
        </w:r>
        <w:r w:rsidRPr="00E85762">
          <w:t>814_16 transaction submitted by the CR</w:t>
        </w:r>
      </w:ins>
      <w:ins w:id="884" w:author="Scott, Kathy D." w:date="2017-06-12T11:39:00Z">
        <w:r>
          <w:t xml:space="preserve"> for the same ESI ID</w:t>
        </w:r>
      </w:ins>
      <w:ins w:id="885" w:author="Scott, Kathy D." w:date="2017-06-12T11:38:00Z">
        <w:r w:rsidRPr="00E85762">
          <w:t>.</w:t>
        </w:r>
      </w:ins>
    </w:p>
    <w:p w:rsidR="00D27C7C" w:rsidRPr="00B87DFA" w:rsidRDefault="00D27C7C">
      <w:pPr>
        <w:pStyle w:val="BodyTextNumbered"/>
        <w:pPrChange w:id="886" w:author="Scott, Kathy D." w:date="2017-06-12T11:35:00Z">
          <w:pPr>
            <w:pStyle w:val="BodyTextNumbered"/>
            <w:ind w:left="0" w:firstLine="0"/>
          </w:pPr>
        </w:pPrChange>
      </w:pPr>
    </w:p>
    <w:moveToRangeEnd w:id="876"/>
    <w:p w:rsidR="00CC41BC" w:rsidRPr="00B87DFA" w:rsidRDefault="007B11EF">
      <w:pPr>
        <w:pStyle w:val="BodyTextNumbered"/>
        <w:rPr>
          <w:b/>
        </w:rPr>
        <w:pPrChange w:id="887" w:author="TNMP02172016" w:date="2016-02-17T14:48:00Z">
          <w:pPr>
            <w:spacing w:after="100" w:afterAutospacing="1"/>
            <w:ind w:left="720" w:hanging="720"/>
          </w:pPr>
        </w:pPrChange>
      </w:pPr>
      <w:proofErr w:type="gramStart"/>
      <w:r w:rsidRPr="007B11EF">
        <w:rPr>
          <w:b/>
        </w:rPr>
        <w:t xml:space="preserve">Table </w:t>
      </w:r>
      <w:r w:rsidR="00CC41BC" w:rsidRPr="00B87DFA">
        <w:rPr>
          <w:b/>
        </w:rPr>
        <w:t>3</w:t>
      </w:r>
      <w:r w:rsidRPr="007B11EF">
        <w:rPr>
          <w:b/>
        </w:rPr>
        <w:t>.</w:t>
      </w:r>
      <w:proofErr w:type="gramEnd"/>
      <w:r w:rsidRPr="007B11EF">
        <w:rPr>
          <w:b/>
        </w:rPr>
        <w:t xml:space="preserve">  Required Subject Lines for Priority Safety-Net Move</w:t>
      </w:r>
      <w:r w:rsidR="00D61ECD">
        <w:rPr>
          <w:b/>
        </w:rPr>
        <w:t xml:space="preserve"> </w:t>
      </w:r>
      <w:proofErr w:type="gramStart"/>
      <w:r w:rsidRPr="007B11EF">
        <w:rPr>
          <w:b/>
        </w:rPr>
        <w:t>In</w:t>
      </w:r>
      <w:proofErr w:type="gramEnd"/>
      <w:r w:rsidRPr="007B11EF">
        <w:rPr>
          <w:b/>
        </w:rPr>
        <w:t xml:space="preserve"> E-mails</w:t>
      </w:r>
    </w:p>
    <w:tbl>
      <w:tblPr>
        <w:tblW w:w="92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13"/>
        <w:gridCol w:w="2856"/>
        <w:gridCol w:w="1283"/>
      </w:tblGrid>
      <w:tr w:rsidR="00CC41BC" w:rsidRPr="00B87DFA" w:rsidTr="00526C2A">
        <w:trPr>
          <w:cantSplit/>
          <w:tblHeader/>
        </w:trPr>
        <w:tc>
          <w:tcPr>
            <w:tcW w:w="5113" w:type="dxa"/>
            <w:vAlign w:val="center"/>
          </w:tcPr>
          <w:p w:rsidR="00CC41BC" w:rsidRPr="00B87DFA" w:rsidRDefault="007B11EF" w:rsidP="00B87DFA">
            <w:pPr>
              <w:spacing w:after="60"/>
              <w:rPr>
                <w:b/>
                <w:iCs/>
              </w:rPr>
            </w:pPr>
            <w:r w:rsidRPr="007B11EF">
              <w:rPr>
                <w:b/>
                <w:iCs/>
              </w:rPr>
              <w:t>Subject Line</w:t>
            </w:r>
          </w:p>
        </w:tc>
        <w:tc>
          <w:tcPr>
            <w:tcW w:w="2856" w:type="dxa"/>
            <w:vAlign w:val="center"/>
          </w:tcPr>
          <w:p w:rsidR="00CC41BC" w:rsidRPr="00B87DFA" w:rsidRDefault="007B11EF" w:rsidP="00B87DFA">
            <w:pPr>
              <w:spacing w:after="60"/>
              <w:rPr>
                <w:b/>
                <w:iCs/>
              </w:rPr>
            </w:pPr>
            <w:r w:rsidRPr="007B11EF">
              <w:rPr>
                <w:b/>
                <w:iCs/>
              </w:rPr>
              <w:t>Used For</w:t>
            </w:r>
          </w:p>
        </w:tc>
        <w:tc>
          <w:tcPr>
            <w:tcW w:w="1283" w:type="dxa"/>
            <w:vAlign w:val="center"/>
          </w:tcPr>
          <w:p w:rsidR="00CC41BC" w:rsidRPr="00B87DFA" w:rsidRDefault="007B11EF" w:rsidP="00B87DFA">
            <w:pPr>
              <w:spacing w:after="60"/>
              <w:rPr>
                <w:b/>
                <w:iCs/>
              </w:rPr>
            </w:pPr>
            <w:r w:rsidRPr="007B11EF">
              <w:rPr>
                <w:b/>
                <w:iCs/>
              </w:rPr>
              <w:t>Submitted By</w:t>
            </w:r>
          </w:p>
        </w:tc>
      </w:tr>
      <w:tr w:rsidR="00CC41BC" w:rsidRPr="00B87DFA" w:rsidTr="00526C2A">
        <w:trPr>
          <w:cantSplit/>
        </w:trPr>
        <w:tc>
          <w:tcPr>
            <w:tcW w:w="5113" w:type="dxa"/>
            <w:tcBorders>
              <w:top w:val="single" w:sz="6" w:space="0" w:color="auto"/>
            </w:tcBorders>
            <w:vAlign w:val="center"/>
          </w:tcPr>
          <w:p w:rsidR="00CC41BC" w:rsidRPr="00B87DFA" w:rsidRDefault="007B11EF" w:rsidP="00B87DFA">
            <w:pPr>
              <w:spacing w:after="60"/>
              <w:rPr>
                <w:iCs/>
              </w:rPr>
            </w:pPr>
            <w:r w:rsidRPr="007B11EF">
              <w:rPr>
                <w:iCs/>
              </w:rPr>
              <w:t>[REP Name] – PRIORITY Safety-net – [Date Requested]</w:t>
            </w:r>
          </w:p>
        </w:tc>
        <w:tc>
          <w:tcPr>
            <w:tcW w:w="2856" w:type="dxa"/>
            <w:tcBorders>
              <w:top w:val="single" w:sz="6" w:space="0" w:color="auto"/>
            </w:tcBorders>
            <w:vAlign w:val="center"/>
          </w:tcPr>
          <w:p w:rsidR="00CC41BC" w:rsidRPr="00B87DFA" w:rsidRDefault="00534471" w:rsidP="00B87DFA">
            <w:pPr>
              <w:spacing w:after="60"/>
              <w:rPr>
                <w:iCs/>
              </w:rPr>
            </w:pPr>
            <w:r>
              <w:rPr>
                <w:iCs/>
              </w:rPr>
              <w:t>Priority</w:t>
            </w:r>
            <w:r w:rsidRPr="007B11EF">
              <w:rPr>
                <w:iCs/>
              </w:rPr>
              <w:t xml:space="preserve"> </w:t>
            </w:r>
            <w:r w:rsidR="007B11EF" w:rsidRPr="007B11EF">
              <w:rPr>
                <w:iCs/>
              </w:rPr>
              <w:t>Move-In Request</w:t>
            </w:r>
          </w:p>
        </w:tc>
        <w:tc>
          <w:tcPr>
            <w:tcW w:w="1283" w:type="dxa"/>
            <w:tcBorders>
              <w:top w:val="single" w:sz="6" w:space="0" w:color="auto"/>
            </w:tcBorders>
            <w:vAlign w:val="center"/>
          </w:tcPr>
          <w:p w:rsidR="00CC41BC" w:rsidRPr="00B87DFA" w:rsidRDefault="007B11EF" w:rsidP="00B87DFA">
            <w:pPr>
              <w:spacing w:after="60"/>
              <w:rPr>
                <w:iCs/>
              </w:rPr>
            </w:pPr>
            <w:r w:rsidRPr="007B11EF">
              <w:rPr>
                <w:iCs/>
              </w:rPr>
              <w:t>REP</w:t>
            </w:r>
          </w:p>
        </w:tc>
      </w:tr>
      <w:tr w:rsidR="00CC41BC" w:rsidRPr="00B87DFA" w:rsidTr="00526C2A">
        <w:trPr>
          <w:cantSplit/>
        </w:trPr>
        <w:tc>
          <w:tcPr>
            <w:tcW w:w="5113" w:type="dxa"/>
            <w:vAlign w:val="center"/>
          </w:tcPr>
          <w:p w:rsidR="00CC41BC" w:rsidRPr="00B87DFA" w:rsidRDefault="007B11EF" w:rsidP="00B87DFA">
            <w:pPr>
              <w:spacing w:after="60"/>
              <w:rPr>
                <w:iCs/>
              </w:rPr>
            </w:pPr>
            <w:r w:rsidRPr="007B11EF">
              <w:rPr>
                <w:iCs/>
              </w:rPr>
              <w:t>[REP Name] – PRIORITY Safety-net – UPDATE – [Date Requested]</w:t>
            </w:r>
          </w:p>
        </w:tc>
        <w:tc>
          <w:tcPr>
            <w:tcW w:w="2856" w:type="dxa"/>
            <w:vAlign w:val="center"/>
          </w:tcPr>
          <w:p w:rsidR="00CC41BC" w:rsidRPr="00B87DFA" w:rsidRDefault="007B11EF" w:rsidP="00B87DFA">
            <w:pPr>
              <w:spacing w:after="60"/>
              <w:rPr>
                <w:iCs/>
              </w:rPr>
            </w:pPr>
            <w:r w:rsidRPr="007B11EF">
              <w:rPr>
                <w:iCs/>
              </w:rPr>
              <w:t>Providing Updated BGN02</w:t>
            </w:r>
          </w:p>
        </w:tc>
        <w:tc>
          <w:tcPr>
            <w:tcW w:w="1283" w:type="dxa"/>
            <w:vAlign w:val="center"/>
          </w:tcPr>
          <w:p w:rsidR="00CC41BC" w:rsidRPr="00B87DFA" w:rsidRDefault="007B11EF" w:rsidP="00B87DFA">
            <w:pPr>
              <w:spacing w:after="60"/>
              <w:rPr>
                <w:iCs/>
              </w:rPr>
            </w:pPr>
            <w:r w:rsidRPr="007B11EF">
              <w:rPr>
                <w:iCs/>
              </w:rPr>
              <w:t xml:space="preserve">REP </w:t>
            </w:r>
          </w:p>
        </w:tc>
      </w:tr>
      <w:tr w:rsidR="00CC41BC" w:rsidRPr="00B87DFA" w:rsidTr="00526C2A">
        <w:trPr>
          <w:cantSplit/>
        </w:trPr>
        <w:tc>
          <w:tcPr>
            <w:tcW w:w="5113" w:type="dxa"/>
            <w:vAlign w:val="center"/>
          </w:tcPr>
          <w:p w:rsidR="00CC41BC" w:rsidRPr="00B87DFA" w:rsidRDefault="007B11EF" w:rsidP="00B87DFA">
            <w:pPr>
              <w:spacing w:after="60"/>
              <w:rPr>
                <w:iCs/>
              </w:rPr>
            </w:pPr>
            <w:r w:rsidRPr="007B11EF">
              <w:rPr>
                <w:iCs/>
              </w:rPr>
              <w:t>[REP Name] – PRIORITY Safety-net – CANCEL– [Date Requested]</w:t>
            </w:r>
          </w:p>
        </w:tc>
        <w:tc>
          <w:tcPr>
            <w:tcW w:w="2856" w:type="dxa"/>
            <w:vAlign w:val="center"/>
          </w:tcPr>
          <w:p w:rsidR="00CC41BC" w:rsidRPr="00B87DFA" w:rsidRDefault="007B11EF" w:rsidP="00534471">
            <w:pPr>
              <w:spacing w:after="60"/>
              <w:rPr>
                <w:iCs/>
              </w:rPr>
            </w:pPr>
            <w:r w:rsidRPr="007B11EF">
              <w:rPr>
                <w:iCs/>
              </w:rPr>
              <w:t xml:space="preserve">Cancel </w:t>
            </w:r>
            <w:r w:rsidR="00534471">
              <w:rPr>
                <w:iCs/>
              </w:rPr>
              <w:t>priority</w:t>
            </w:r>
            <w:r w:rsidR="00534471" w:rsidRPr="007B11EF">
              <w:rPr>
                <w:iCs/>
              </w:rPr>
              <w:t xml:space="preserve"> </w:t>
            </w:r>
            <w:r w:rsidRPr="007B11EF">
              <w:rPr>
                <w:iCs/>
              </w:rPr>
              <w:t xml:space="preserve">Move-In Request </w:t>
            </w:r>
          </w:p>
        </w:tc>
        <w:tc>
          <w:tcPr>
            <w:tcW w:w="1283" w:type="dxa"/>
            <w:vAlign w:val="center"/>
          </w:tcPr>
          <w:p w:rsidR="00CC41BC" w:rsidRPr="00B87DFA" w:rsidRDefault="007B11EF" w:rsidP="00B87DFA">
            <w:pPr>
              <w:spacing w:after="60"/>
              <w:rPr>
                <w:iCs/>
              </w:rPr>
            </w:pPr>
            <w:r w:rsidRPr="007B11EF">
              <w:rPr>
                <w:iCs/>
              </w:rPr>
              <w:t>REP</w:t>
            </w:r>
          </w:p>
        </w:tc>
      </w:tr>
      <w:tr w:rsidR="00CC41BC" w:rsidRPr="00B87DFA" w:rsidTr="00526C2A">
        <w:trPr>
          <w:cantSplit/>
        </w:trPr>
        <w:tc>
          <w:tcPr>
            <w:tcW w:w="5113" w:type="dxa"/>
            <w:vAlign w:val="center"/>
          </w:tcPr>
          <w:p w:rsidR="00CC41BC" w:rsidRPr="00B87DFA" w:rsidRDefault="007B11EF" w:rsidP="00B87DFA">
            <w:pPr>
              <w:spacing w:after="60"/>
              <w:rPr>
                <w:iCs/>
              </w:rPr>
            </w:pPr>
            <w:r w:rsidRPr="007B11EF">
              <w:rPr>
                <w:iCs/>
              </w:rPr>
              <w:t>[TDSP Name] – PRIORITY Safety-net – RESPONSE – [Date Requested]</w:t>
            </w:r>
          </w:p>
        </w:tc>
        <w:tc>
          <w:tcPr>
            <w:tcW w:w="2856" w:type="dxa"/>
            <w:vAlign w:val="center"/>
          </w:tcPr>
          <w:p w:rsidR="00CC41BC" w:rsidRPr="00B87DFA" w:rsidRDefault="007B11EF" w:rsidP="00534471">
            <w:pPr>
              <w:spacing w:after="60"/>
              <w:rPr>
                <w:iCs/>
              </w:rPr>
            </w:pPr>
            <w:r w:rsidRPr="007B11EF">
              <w:rPr>
                <w:iCs/>
              </w:rPr>
              <w:t xml:space="preserve">Status of </w:t>
            </w:r>
            <w:r w:rsidR="00534471">
              <w:rPr>
                <w:iCs/>
              </w:rPr>
              <w:t>priority</w:t>
            </w:r>
            <w:r w:rsidR="00534471" w:rsidRPr="007B11EF">
              <w:rPr>
                <w:iCs/>
              </w:rPr>
              <w:t xml:space="preserve"> </w:t>
            </w:r>
            <w:r w:rsidR="00534471">
              <w:rPr>
                <w:iCs/>
              </w:rPr>
              <w:t>s</w:t>
            </w:r>
            <w:r w:rsidR="00534471" w:rsidRPr="007B11EF">
              <w:rPr>
                <w:iCs/>
              </w:rPr>
              <w:t>afety</w:t>
            </w:r>
            <w:r w:rsidRPr="007B11EF">
              <w:rPr>
                <w:iCs/>
              </w:rPr>
              <w:t>-net request</w:t>
            </w:r>
          </w:p>
        </w:tc>
        <w:tc>
          <w:tcPr>
            <w:tcW w:w="1283" w:type="dxa"/>
            <w:vAlign w:val="center"/>
          </w:tcPr>
          <w:p w:rsidR="00CC41BC" w:rsidRPr="00B87DFA" w:rsidRDefault="007B11EF" w:rsidP="00B87DFA">
            <w:pPr>
              <w:spacing w:after="60"/>
              <w:rPr>
                <w:iCs/>
              </w:rPr>
            </w:pPr>
            <w:r w:rsidRPr="007B11EF">
              <w:rPr>
                <w:iCs/>
              </w:rPr>
              <w:t>TDSP</w:t>
            </w:r>
          </w:p>
        </w:tc>
      </w:tr>
    </w:tbl>
    <w:p w:rsidR="00F40BDB" w:rsidRDefault="00F40BDB" w:rsidP="00B87DFA">
      <w:pPr>
        <w:pStyle w:val="BodyTextNumbered"/>
        <w:rPr>
          <w:ins w:id="888" w:author="TNMP02172016" w:date="2016-02-17T14:50:00Z"/>
        </w:rPr>
      </w:pPr>
      <w:bookmarkStart w:id="889" w:name="_Toc279430320"/>
      <w:bookmarkStart w:id="890" w:name="_Toc389042623"/>
      <w:ins w:id="891" w:author="TNMP02172016" w:date="2016-02-17T14:50:00Z">
        <w:r w:rsidRPr="00B87DFA" w:rsidDel="00F40BDB">
          <w:t xml:space="preserve"> </w:t>
        </w:r>
      </w:ins>
    </w:p>
    <w:p w:rsidR="00676D1F" w:rsidRDefault="00676D1F">
      <w:pPr>
        <w:pStyle w:val="BodyText"/>
        <w:rPr>
          <w:ins w:id="892" w:author="TNMP02172016" w:date="2016-02-17T15:11:00Z"/>
          <w:b/>
        </w:rPr>
        <w:pPrChange w:id="893" w:author="TNMP02172016" w:date="2016-02-17T15:11:00Z">
          <w:pPr>
            <w:pStyle w:val="BodyTextNumbered"/>
            <w:spacing w:before="240"/>
          </w:pPr>
        </w:pPrChange>
      </w:pPr>
      <w:ins w:id="894" w:author="TNMP02172016" w:date="2016-02-17T15:11:00Z">
        <w:r>
          <w:t>7.4</w:t>
        </w:r>
        <w:proofErr w:type="gramStart"/>
        <w:r>
          <w:t>.</w:t>
        </w:r>
        <w:proofErr w:type="gramEnd"/>
        <w:del w:id="895" w:author="TXSET02212017" w:date="2017-03-21T14:50:00Z">
          <w:r w:rsidDel="00802B73">
            <w:delText>3.2</w:delText>
          </w:r>
        </w:del>
      </w:ins>
      <w:ins w:id="896" w:author="TXSET02212017" w:date="2017-03-21T14:50:00Z">
        <w:r w:rsidR="00802B73">
          <w:t>4</w:t>
        </w:r>
      </w:ins>
      <w:ins w:id="897" w:author="TNMP02172016" w:date="2016-02-17T15:11:00Z">
        <w:r>
          <w:tab/>
        </w:r>
        <w:r>
          <w:tab/>
        </w:r>
      </w:ins>
      <w:ins w:id="898" w:author="TXSET02212017" w:date="2017-03-21T14:51:00Z">
        <w:r w:rsidR="00802B73">
          <w:rPr>
            <w:b/>
          </w:rPr>
          <w:t>Move In Spreadsheet</w:t>
        </w:r>
      </w:ins>
      <w:ins w:id="899" w:author="TNMP02172016" w:date="2016-02-17T15:11:00Z">
        <w:del w:id="900" w:author="TXSET02212017" w:date="2017-03-21T14:51:00Z">
          <w:r w:rsidRPr="00D93DED" w:rsidDel="00802B73">
            <w:rPr>
              <w:b/>
            </w:rPr>
            <w:delText xml:space="preserve">Safety Net </w:delText>
          </w:r>
          <w:r w:rsidDel="00802B73">
            <w:rPr>
              <w:b/>
            </w:rPr>
            <w:delText>Spreadsheet</w:delText>
          </w:r>
        </w:del>
        <w:r>
          <w:rPr>
            <w:b/>
          </w:rPr>
          <w:t xml:space="preserve"> </w:t>
        </w:r>
        <w:del w:id="901" w:author="TXSET02212017" w:date="2017-03-21T14:51:00Z">
          <w:r w:rsidDel="00802B73">
            <w:rPr>
              <w:b/>
            </w:rPr>
            <w:delText>Content</w:delText>
          </w:r>
        </w:del>
      </w:ins>
      <w:ins w:id="902" w:author="TXSET02212017" w:date="2017-03-21T14:51:00Z">
        <w:r w:rsidR="00802B73">
          <w:rPr>
            <w:b/>
          </w:rPr>
          <w:t>Format</w:t>
        </w:r>
      </w:ins>
    </w:p>
    <w:p w:rsidR="00CC41BC" w:rsidRPr="00B87DFA" w:rsidDel="00F40BDB" w:rsidRDefault="00676D1F">
      <w:pPr>
        <w:pStyle w:val="BodyText"/>
        <w:rPr>
          <w:del w:id="903" w:author="TNMP02172016" w:date="2016-02-17T14:53:00Z"/>
        </w:rPr>
        <w:pPrChange w:id="904" w:author="TNMP02172016" w:date="2016-02-17T15:11:00Z">
          <w:pPr>
            <w:pStyle w:val="H4"/>
            <w:spacing w:before="480"/>
          </w:pPr>
        </w:pPrChange>
      </w:pPr>
      <w:ins w:id="905" w:author="TNMP02172016" w:date="2016-02-17T15:09:00Z">
        <w:r w:rsidRPr="00B87DFA" w:rsidDel="00F40BDB">
          <w:t xml:space="preserve"> </w:t>
        </w:r>
      </w:ins>
      <w:del w:id="906" w:author="TNMP02172016" w:date="2016-02-17T14:53:00Z">
        <w:r w:rsidR="00CC41BC" w:rsidRPr="00B87DFA" w:rsidDel="00F40BDB">
          <w:delText>7.4.1.</w:delText>
        </w:r>
      </w:del>
      <w:del w:id="907" w:author="TNMP02172016" w:date="2016-02-17T14:52:00Z">
        <w:r w:rsidR="00CC41BC" w:rsidRPr="00B87DFA" w:rsidDel="00F40BDB">
          <w:delText>4</w:delText>
        </w:r>
      </w:del>
      <w:del w:id="908" w:author="TNMP02172016" w:date="2016-02-17T14:53:00Z">
        <w:r w:rsidR="00CC41BC" w:rsidRPr="00B87DFA" w:rsidDel="00F40BDB">
          <w:tab/>
        </w:r>
        <w:r w:rsidR="009552B1" w:rsidRPr="00F40BDB" w:rsidDel="00F40BDB">
          <w:delText>Standard</w:delText>
        </w:r>
        <w:r w:rsidR="00CC41BC" w:rsidRPr="00F40BDB" w:rsidDel="00F40BDB">
          <w:rPr>
            <w:bCs/>
          </w:rPr>
          <w:delText xml:space="preserve"> and Priority Safety</w:delText>
        </w:r>
        <w:r w:rsidR="00210046" w:rsidRPr="00F40BDB" w:rsidDel="00F40BDB">
          <w:rPr>
            <w:bCs/>
          </w:rPr>
          <w:delText>-</w:delText>
        </w:r>
        <w:r w:rsidR="00CC41BC" w:rsidRPr="00F40BDB" w:rsidDel="00F40BDB">
          <w:rPr>
            <w:bCs/>
          </w:rPr>
          <w:delText>Net Procedures</w:delText>
        </w:r>
        <w:bookmarkEnd w:id="889"/>
        <w:bookmarkEnd w:id="890"/>
      </w:del>
    </w:p>
    <w:p w:rsidR="009B0345" w:rsidDel="00676D1F" w:rsidRDefault="00CC41BC">
      <w:pPr>
        <w:pStyle w:val="BodyText"/>
        <w:rPr>
          <w:del w:id="909" w:author="TNMP02172016" w:date="2016-02-17T15:09:00Z"/>
        </w:rPr>
        <w:pPrChange w:id="910" w:author="TNMP02172016" w:date="2016-02-17T15:11:00Z">
          <w:pPr>
            <w:pStyle w:val="BodyTextNumbered"/>
          </w:pPr>
        </w:pPrChange>
      </w:pPr>
      <w:del w:id="911" w:author="TNMP02172016" w:date="2016-02-17T14:51:00Z">
        <w:r w:rsidRPr="00B87DFA" w:rsidDel="00F40BDB">
          <w:delText>(1)</w:delText>
        </w:r>
        <w:r w:rsidRPr="00B87DFA" w:rsidDel="00F40BDB">
          <w:tab/>
        </w:r>
      </w:del>
      <w:del w:id="912" w:author="TNMP02172016" w:date="2016-02-17T15:09:00Z">
        <w:r w:rsidR="009B0345" w:rsidDel="00676D1F">
          <w:delText>S</w:delText>
        </w:r>
        <w:r w:rsidR="009B0345" w:rsidRPr="00B87DFA" w:rsidDel="00676D1F">
          <w:delText>afety</w:delText>
        </w:r>
        <w:r w:rsidRPr="00B87DFA" w:rsidDel="00676D1F">
          <w:delText xml:space="preserve">-net </w:delText>
        </w:r>
        <w:r w:rsidR="009B0345" w:rsidDel="00676D1F">
          <w:delText>M</w:delText>
        </w:r>
        <w:r w:rsidR="009B0345" w:rsidRPr="00B87DFA" w:rsidDel="00676D1F">
          <w:delText>ove</w:delText>
        </w:r>
        <w:r w:rsidRPr="00B87DFA" w:rsidDel="00676D1F">
          <w:delText>-</w:delText>
        </w:r>
        <w:r w:rsidR="009B0345" w:rsidDel="00676D1F">
          <w:delText>I</w:delText>
        </w:r>
        <w:r w:rsidR="009B0345" w:rsidRPr="00B87DFA" w:rsidDel="00676D1F">
          <w:delText>n</w:delText>
        </w:r>
        <w:r w:rsidRPr="00B87DFA" w:rsidDel="00676D1F">
          <w:delText xml:space="preserve"> </w:delText>
        </w:r>
        <w:r w:rsidR="009B0345" w:rsidDel="00676D1F">
          <w:delText xml:space="preserve">Requests </w:delText>
        </w:r>
        <w:r w:rsidR="009B0345" w:rsidRPr="009B0345" w:rsidDel="00676D1F">
          <w:delText>are initiated by the REP via an e-mail to the TDSP at the TDSP’s e-mail address indicated below in Table 4a, TDSP Safety-Net E-mail Address.</w:delText>
        </w:r>
      </w:del>
    </w:p>
    <w:p w:rsidR="009B0345" w:rsidRPr="009B0345" w:rsidDel="00676D1F" w:rsidRDefault="009B0345">
      <w:pPr>
        <w:pStyle w:val="BodyText"/>
        <w:rPr>
          <w:del w:id="913" w:author="TNMP02172016" w:date="2016-02-17T15:09:00Z"/>
          <w:b/>
        </w:rPr>
        <w:pPrChange w:id="914" w:author="TNMP02172016" w:date="2016-02-17T15:11:00Z">
          <w:pPr>
            <w:pStyle w:val="BodyTextNumbered"/>
            <w:spacing w:after="120"/>
          </w:pPr>
        </w:pPrChange>
      </w:pPr>
      <w:del w:id="915" w:author="TNMP02172016" w:date="2016-02-17T15:09:00Z">
        <w:r w:rsidRPr="009B0345" w:rsidDel="00676D1F">
          <w:rPr>
            <w:b/>
          </w:rPr>
          <w:delText>Table 4a.  TDSP Safety-Net E-mail Address</w:delText>
        </w:r>
      </w:del>
    </w:p>
    <w:tbl>
      <w:tblPr>
        <w:tblW w:w="9450" w:type="dxa"/>
        <w:tblInd w:w="108" w:type="dxa"/>
        <w:tblCellMar>
          <w:left w:w="0" w:type="dxa"/>
          <w:right w:w="0" w:type="dxa"/>
        </w:tblCellMar>
        <w:tblLook w:val="04A0" w:firstRow="1" w:lastRow="0" w:firstColumn="1" w:lastColumn="0" w:noHBand="0" w:noVBand="1"/>
      </w:tblPr>
      <w:tblGrid>
        <w:gridCol w:w="2988"/>
        <w:gridCol w:w="6462"/>
      </w:tblGrid>
      <w:tr w:rsidR="009B0345" w:rsidRPr="009B0345" w:rsidDel="00676D1F" w:rsidTr="009B0345">
        <w:trPr>
          <w:cantSplit/>
          <w:trHeight w:val="440"/>
          <w:tblHeader/>
          <w:del w:id="916" w:author="TNMP02172016" w:date="2016-02-17T15:09:00Z"/>
        </w:trPr>
        <w:tc>
          <w:tcPr>
            <w:tcW w:w="29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B0345" w:rsidRPr="00BA505C" w:rsidDel="00676D1F" w:rsidRDefault="009B0345">
            <w:pPr>
              <w:pStyle w:val="BodyText"/>
              <w:rPr>
                <w:del w:id="917" w:author="TNMP02172016" w:date="2016-02-17T15:09:00Z"/>
              </w:rPr>
              <w:pPrChange w:id="918" w:author="TNMP02172016" w:date="2016-02-17T15:11:00Z">
                <w:pPr>
                  <w:pStyle w:val="BodyTextNumbered"/>
                  <w:spacing w:after="0"/>
                </w:pPr>
              </w:pPrChange>
            </w:pPr>
            <w:del w:id="919" w:author="TNMP02172016" w:date="2016-02-17T15:09:00Z">
              <w:r w:rsidRPr="00BA505C" w:rsidDel="00676D1F">
                <w:rPr>
                  <w:b/>
                  <w:bCs/>
                </w:rPr>
                <w:delText>TDSP</w:delText>
              </w:r>
            </w:del>
          </w:p>
        </w:tc>
        <w:tc>
          <w:tcPr>
            <w:tcW w:w="646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B0345" w:rsidRPr="00BA505C" w:rsidDel="00676D1F" w:rsidRDefault="009B0345">
            <w:pPr>
              <w:pStyle w:val="BodyText"/>
              <w:rPr>
                <w:del w:id="920" w:author="TNMP02172016" w:date="2016-02-17T15:09:00Z"/>
                <w:b/>
                <w:bCs/>
              </w:rPr>
              <w:pPrChange w:id="921" w:author="TNMP02172016" w:date="2016-02-17T15:11:00Z">
                <w:pPr>
                  <w:pStyle w:val="BodyTextNumbered"/>
                  <w:spacing w:after="0"/>
                </w:pPr>
              </w:pPrChange>
            </w:pPr>
            <w:del w:id="922" w:author="TNMP02172016" w:date="2016-02-17T15:09:00Z">
              <w:r w:rsidRPr="00BA505C" w:rsidDel="00676D1F">
                <w:rPr>
                  <w:b/>
                  <w:bCs/>
                </w:rPr>
                <w:delText>TDSP Safety-Net E-mail Address</w:delText>
              </w:r>
            </w:del>
          </w:p>
        </w:tc>
      </w:tr>
      <w:tr w:rsidR="009B0345" w:rsidRPr="009B0345" w:rsidDel="00676D1F" w:rsidTr="009B0345">
        <w:trPr>
          <w:cantSplit/>
          <w:trHeight w:val="422"/>
          <w:del w:id="923" w:author="TNMP02172016" w:date="2016-02-17T15:09:00Z"/>
        </w:trPr>
        <w:tc>
          <w:tcPr>
            <w:tcW w:w="29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B0345" w:rsidRPr="00BA505C" w:rsidDel="00676D1F" w:rsidRDefault="009B0345">
            <w:pPr>
              <w:pStyle w:val="BodyText"/>
              <w:rPr>
                <w:del w:id="924" w:author="TNMP02172016" w:date="2016-02-17T15:09:00Z"/>
              </w:rPr>
              <w:pPrChange w:id="925" w:author="TNMP02172016" w:date="2016-02-17T15:11:00Z">
                <w:pPr>
                  <w:pStyle w:val="BodyTextNumbered"/>
                  <w:spacing w:after="0"/>
                </w:pPr>
              </w:pPrChange>
            </w:pPr>
            <w:del w:id="926" w:author="TNMP02172016" w:date="2016-02-17T15:09:00Z">
              <w:r w:rsidRPr="00BA505C" w:rsidDel="00676D1F">
                <w:rPr>
                  <w:bCs/>
                </w:rPr>
                <w:delText>AEP</w:delText>
              </w:r>
            </w:del>
          </w:p>
        </w:tc>
        <w:tc>
          <w:tcPr>
            <w:tcW w:w="64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0345" w:rsidRPr="00BA505C" w:rsidDel="00676D1F" w:rsidRDefault="009B0345">
            <w:pPr>
              <w:pStyle w:val="BodyText"/>
              <w:rPr>
                <w:del w:id="927" w:author="TNMP02172016" w:date="2016-02-17T15:09:00Z"/>
                <w:b/>
              </w:rPr>
              <w:pPrChange w:id="928" w:author="TNMP02172016" w:date="2016-02-17T15:11:00Z">
                <w:pPr>
                  <w:pStyle w:val="BodyTextNumbered"/>
                  <w:keepNext/>
                  <w:spacing w:after="0"/>
                </w:pPr>
              </w:pPrChange>
            </w:pPr>
            <w:del w:id="929" w:author="TNMP02172016" w:date="2016-02-17T15:09:00Z">
              <w:r w:rsidRPr="00BA505C" w:rsidDel="00676D1F">
                <w:delText>aepbaoorders@aep.com</w:delText>
              </w:r>
            </w:del>
          </w:p>
        </w:tc>
      </w:tr>
      <w:tr w:rsidR="009B0345" w:rsidRPr="009B0345" w:rsidDel="00676D1F" w:rsidTr="009B0345">
        <w:trPr>
          <w:cantSplit/>
          <w:trHeight w:val="467"/>
          <w:del w:id="930" w:author="TNMP02172016" w:date="2016-02-17T15:09:00Z"/>
        </w:trPr>
        <w:tc>
          <w:tcPr>
            <w:tcW w:w="29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B0345" w:rsidRPr="00BA505C" w:rsidDel="00676D1F" w:rsidRDefault="009B0345">
            <w:pPr>
              <w:pStyle w:val="BodyText"/>
              <w:rPr>
                <w:del w:id="931" w:author="TNMP02172016" w:date="2016-02-17T15:09:00Z"/>
                <w:b/>
              </w:rPr>
              <w:pPrChange w:id="932" w:author="TNMP02172016" w:date="2016-02-17T15:11:00Z">
                <w:pPr>
                  <w:pStyle w:val="BodyTextNumbered"/>
                  <w:keepNext/>
                  <w:spacing w:after="0"/>
                </w:pPr>
              </w:pPrChange>
            </w:pPr>
            <w:del w:id="933" w:author="TNMP02172016" w:date="2016-02-17T15:09:00Z">
              <w:r w:rsidRPr="00BA505C" w:rsidDel="00676D1F">
                <w:rPr>
                  <w:bCs/>
                </w:rPr>
                <w:delText>CNP</w:delText>
              </w:r>
            </w:del>
          </w:p>
        </w:tc>
        <w:tc>
          <w:tcPr>
            <w:tcW w:w="64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0345" w:rsidRPr="00BA505C" w:rsidDel="00676D1F" w:rsidRDefault="009B0345">
            <w:pPr>
              <w:pStyle w:val="BodyText"/>
              <w:rPr>
                <w:del w:id="934" w:author="TNMP02172016" w:date="2016-02-17T15:09:00Z"/>
                <w:b/>
              </w:rPr>
              <w:pPrChange w:id="935" w:author="TNMP02172016" w:date="2016-02-17T15:11:00Z">
                <w:pPr>
                  <w:pStyle w:val="BodyTextNumbered"/>
                  <w:keepNext/>
                  <w:spacing w:after="0"/>
                </w:pPr>
              </w:pPrChange>
            </w:pPr>
            <w:del w:id="936" w:author="TNMP02172016" w:date="2016-02-17T15:09:00Z">
              <w:r w:rsidRPr="00BA505C" w:rsidDel="00676D1F">
                <w:delText>CNP.Priority@CenterPointEnergy.com</w:delText>
              </w:r>
            </w:del>
          </w:p>
        </w:tc>
      </w:tr>
      <w:tr w:rsidR="009B0345" w:rsidRPr="009B0345" w:rsidDel="00676D1F" w:rsidTr="009B0345">
        <w:trPr>
          <w:cantSplit/>
          <w:trHeight w:val="440"/>
          <w:del w:id="937" w:author="TNMP02172016" w:date="2016-02-17T15:09:00Z"/>
        </w:trPr>
        <w:tc>
          <w:tcPr>
            <w:tcW w:w="29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B0345" w:rsidRPr="00BA505C" w:rsidDel="00676D1F" w:rsidRDefault="009B0345">
            <w:pPr>
              <w:pStyle w:val="BodyText"/>
              <w:rPr>
                <w:del w:id="938" w:author="TNMP02172016" w:date="2016-02-17T15:09:00Z"/>
                <w:b/>
              </w:rPr>
              <w:pPrChange w:id="939" w:author="TNMP02172016" w:date="2016-02-17T15:11:00Z">
                <w:pPr>
                  <w:pStyle w:val="BodyTextNumbered"/>
                  <w:keepNext/>
                  <w:spacing w:after="0"/>
                </w:pPr>
              </w:pPrChange>
            </w:pPr>
            <w:del w:id="940" w:author="TNMP02172016" w:date="2016-02-17T15:09:00Z">
              <w:r w:rsidRPr="00BA505C" w:rsidDel="00676D1F">
                <w:rPr>
                  <w:bCs/>
                </w:rPr>
                <w:delText>Oncor</w:delText>
              </w:r>
            </w:del>
          </w:p>
        </w:tc>
        <w:tc>
          <w:tcPr>
            <w:tcW w:w="64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0345" w:rsidRPr="00BA505C" w:rsidDel="00676D1F" w:rsidRDefault="009B0345">
            <w:pPr>
              <w:pStyle w:val="BodyText"/>
              <w:rPr>
                <w:del w:id="941" w:author="TNMP02172016" w:date="2016-02-17T15:09:00Z"/>
                <w:b/>
              </w:rPr>
              <w:pPrChange w:id="942" w:author="TNMP02172016" w:date="2016-02-17T15:11:00Z">
                <w:pPr>
                  <w:pStyle w:val="BodyTextNumbered"/>
                  <w:keepNext/>
                  <w:spacing w:after="0"/>
                </w:pPr>
              </w:pPrChange>
            </w:pPr>
            <w:del w:id="943" w:author="TNMP02172016" w:date="2016-02-17T15:09:00Z">
              <w:r w:rsidRPr="00BA505C" w:rsidDel="00676D1F">
                <w:delText>contactcenter@oncor.com</w:delText>
              </w:r>
            </w:del>
          </w:p>
          <w:p w:rsidR="009B0345" w:rsidRPr="00BA505C" w:rsidDel="00676D1F" w:rsidRDefault="009B0345">
            <w:pPr>
              <w:pStyle w:val="BodyText"/>
              <w:rPr>
                <w:del w:id="944" w:author="TNMP02172016" w:date="2016-02-17T15:09:00Z"/>
                <w:b/>
              </w:rPr>
              <w:pPrChange w:id="945" w:author="TNMP02172016" w:date="2016-02-17T15:11:00Z">
                <w:pPr>
                  <w:pStyle w:val="BodyTextNumbered"/>
                  <w:keepNext/>
                  <w:spacing w:after="0"/>
                  <w:ind w:left="0" w:firstLine="0"/>
                </w:pPr>
              </w:pPrChange>
            </w:pPr>
            <w:del w:id="946" w:author="TNMP02172016" w:date="2016-02-17T15:09:00Z">
              <w:r w:rsidRPr="00BA505C" w:rsidDel="00676D1F">
                <w:delText>If requesting same day service, include “Priority MVI” in subject line.</w:delText>
              </w:r>
            </w:del>
          </w:p>
        </w:tc>
      </w:tr>
      <w:tr w:rsidR="009B0345" w:rsidRPr="009B0345" w:rsidDel="00676D1F" w:rsidTr="009B0345">
        <w:trPr>
          <w:cantSplit/>
          <w:trHeight w:val="530"/>
          <w:del w:id="947" w:author="TNMP02172016" w:date="2016-02-17T15:09:00Z"/>
        </w:trPr>
        <w:tc>
          <w:tcPr>
            <w:tcW w:w="29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B0345" w:rsidRPr="00BA505C" w:rsidDel="00676D1F" w:rsidRDefault="009B0345">
            <w:pPr>
              <w:pStyle w:val="BodyText"/>
              <w:rPr>
                <w:del w:id="948" w:author="TNMP02172016" w:date="2016-02-17T15:09:00Z"/>
                <w:b/>
              </w:rPr>
              <w:pPrChange w:id="949" w:author="TNMP02172016" w:date="2016-02-17T15:11:00Z">
                <w:pPr>
                  <w:pStyle w:val="BodyTextNumbered"/>
                  <w:keepNext/>
                  <w:spacing w:after="0"/>
                </w:pPr>
              </w:pPrChange>
            </w:pPr>
            <w:del w:id="950" w:author="TNMP02172016" w:date="2016-02-17T15:09:00Z">
              <w:r w:rsidRPr="00BA505C" w:rsidDel="00676D1F">
                <w:rPr>
                  <w:bCs/>
                </w:rPr>
                <w:delText>SU</w:delText>
              </w:r>
            </w:del>
          </w:p>
        </w:tc>
        <w:tc>
          <w:tcPr>
            <w:tcW w:w="64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46959" w:rsidRPr="00F46959" w:rsidDel="00676D1F" w:rsidRDefault="006633C6">
            <w:pPr>
              <w:pStyle w:val="BodyText"/>
              <w:rPr>
                <w:del w:id="951" w:author="TNMP02172016" w:date="2016-02-17T15:09:00Z"/>
                <w:b/>
              </w:rPr>
              <w:pPrChange w:id="952" w:author="TNMP02172016" w:date="2016-02-17T15:11:00Z">
                <w:pPr>
                  <w:pStyle w:val="BodyTextNumbered"/>
                  <w:keepNext/>
                  <w:spacing w:after="0"/>
                </w:pPr>
              </w:pPrChange>
            </w:pPr>
            <w:del w:id="953" w:author="TNMP02172016" w:date="2016-02-17T15:09:00Z">
              <w:r w:rsidRPr="00F46959" w:rsidDel="00676D1F">
                <w:delText>ERCOTSafetyNets</w:delText>
              </w:r>
              <w:r w:rsidR="009B0345" w:rsidRPr="00BA505C" w:rsidDel="00676D1F">
                <w:delText>@sharyland.com</w:delText>
              </w:r>
            </w:del>
          </w:p>
          <w:p w:rsidR="009B0345" w:rsidRPr="00BA505C" w:rsidDel="00676D1F" w:rsidRDefault="00F46959">
            <w:pPr>
              <w:pStyle w:val="BodyText"/>
              <w:rPr>
                <w:del w:id="954" w:author="TNMP02172016" w:date="2016-02-17T15:09:00Z"/>
                <w:b/>
              </w:rPr>
              <w:pPrChange w:id="955" w:author="TNMP02172016" w:date="2016-02-17T15:11:00Z">
                <w:pPr>
                  <w:pStyle w:val="BodyTextNumbered"/>
                  <w:keepNext/>
                  <w:spacing w:after="0"/>
                  <w:ind w:left="0" w:firstLine="0"/>
                </w:pPr>
              </w:pPrChange>
            </w:pPr>
            <w:del w:id="956" w:author="TNMP02172016" w:date="2016-02-17T15:09:00Z">
              <w:r w:rsidRPr="00F46959" w:rsidDel="00676D1F">
                <w:delText>Please utilize separate spreadsheets for Sharyland and Sharyland McAllen Safety-nets</w:delText>
              </w:r>
            </w:del>
          </w:p>
        </w:tc>
      </w:tr>
      <w:tr w:rsidR="009B0345" w:rsidRPr="009B0345" w:rsidDel="00676D1F" w:rsidTr="009B0345">
        <w:trPr>
          <w:cantSplit/>
          <w:trHeight w:val="440"/>
          <w:del w:id="957" w:author="TNMP02172016" w:date="2016-02-17T15:09:00Z"/>
        </w:trPr>
        <w:tc>
          <w:tcPr>
            <w:tcW w:w="29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B0345" w:rsidRPr="00BA505C" w:rsidDel="00676D1F" w:rsidRDefault="009B0345">
            <w:pPr>
              <w:pStyle w:val="BodyText"/>
              <w:rPr>
                <w:del w:id="958" w:author="TNMP02172016" w:date="2016-02-17T15:09:00Z"/>
                <w:b/>
              </w:rPr>
              <w:pPrChange w:id="959" w:author="TNMP02172016" w:date="2016-02-17T15:11:00Z">
                <w:pPr>
                  <w:pStyle w:val="BodyTextNumbered"/>
                  <w:keepNext/>
                  <w:spacing w:after="0"/>
                </w:pPr>
              </w:pPrChange>
            </w:pPr>
            <w:del w:id="960" w:author="TNMP02172016" w:date="2016-02-17T15:09:00Z">
              <w:r w:rsidRPr="00BA505C" w:rsidDel="00676D1F">
                <w:rPr>
                  <w:bCs/>
                </w:rPr>
                <w:delText>TNMP</w:delText>
              </w:r>
            </w:del>
          </w:p>
        </w:tc>
        <w:tc>
          <w:tcPr>
            <w:tcW w:w="64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0345" w:rsidRPr="00BA505C" w:rsidDel="00676D1F" w:rsidRDefault="009B0345">
            <w:pPr>
              <w:pStyle w:val="BodyText"/>
              <w:rPr>
                <w:del w:id="961" w:author="TNMP02172016" w:date="2016-02-17T15:09:00Z"/>
                <w:b/>
              </w:rPr>
              <w:pPrChange w:id="962" w:author="TNMP02172016" w:date="2016-02-17T15:11:00Z">
                <w:pPr>
                  <w:pStyle w:val="BodyTextNumbered"/>
                  <w:keepNext/>
                  <w:spacing w:after="0"/>
                </w:pPr>
              </w:pPrChange>
            </w:pPr>
            <w:del w:id="963" w:author="TNMP02172016" w:date="2016-02-17T15:09:00Z">
              <w:r w:rsidRPr="00BA505C" w:rsidDel="00676D1F">
                <w:delText>safetynet@tnmp.com</w:delText>
              </w:r>
            </w:del>
          </w:p>
        </w:tc>
      </w:tr>
    </w:tbl>
    <w:p w:rsidR="00CC41BC" w:rsidRPr="00B87DFA" w:rsidRDefault="009B0345">
      <w:pPr>
        <w:pStyle w:val="BodyText"/>
        <w:ind w:left="720" w:hanging="720"/>
        <w:pPrChange w:id="964" w:author="Scott, Kathy D." w:date="2017-06-12T11:39:00Z">
          <w:pPr>
            <w:pStyle w:val="BodyTextNumbered"/>
            <w:spacing w:before="240"/>
          </w:pPr>
        </w:pPrChange>
      </w:pPr>
      <w:del w:id="965" w:author="TNMP02172016" w:date="2016-02-17T14:54:00Z">
        <w:r w:rsidDel="00F40BDB">
          <w:delText>(2)</w:delText>
        </w:r>
      </w:del>
      <w:ins w:id="966" w:author="TNMP02172016" w:date="2016-02-17T14:58:00Z">
        <w:r w:rsidR="000B2D38">
          <w:t>(</w:t>
        </w:r>
      </w:ins>
      <w:ins w:id="967" w:author="TNMP02172016" w:date="2016-02-17T15:11:00Z">
        <w:r w:rsidR="00676D1F">
          <w:t>1</w:t>
        </w:r>
      </w:ins>
      <w:ins w:id="968" w:author="TNMP02172016" w:date="2016-02-17T14:58:00Z">
        <w:r w:rsidR="000B2D38">
          <w:t>)</w:t>
        </w:r>
        <w:r w:rsidR="000B2D38">
          <w:tab/>
        </w:r>
      </w:ins>
      <w:del w:id="969" w:author="TNMP02172016" w:date="2016-02-17T14:58:00Z">
        <w:r w:rsidDel="00C66BDA">
          <w:tab/>
        </w:r>
      </w:del>
      <w:r>
        <w:t>T</w:t>
      </w:r>
      <w:r w:rsidRPr="00B87DFA">
        <w:t xml:space="preserve">he </w:t>
      </w:r>
      <w:r w:rsidR="00CC41BC" w:rsidRPr="00B87DFA">
        <w:t xml:space="preserve">REP </w:t>
      </w:r>
      <w:r w:rsidR="00191D3F">
        <w:t xml:space="preserve">will </w:t>
      </w:r>
      <w:r w:rsidR="00CC41BC" w:rsidRPr="00B87DFA">
        <w:t xml:space="preserve">attach the Microsoft Excel© spreadsheet </w:t>
      </w:r>
      <w:r w:rsidR="00191D3F" w:rsidRPr="00191D3F">
        <w:t xml:space="preserve">with the safety-net acceptable data content in the format as indicated below </w:t>
      </w:r>
      <w:r w:rsidR="00CC41BC" w:rsidRPr="00B87DFA">
        <w:t>in Table 4</w:t>
      </w:r>
      <w:del w:id="970" w:author="TXSET02212017" w:date="2017-03-21T14:43:00Z">
        <w:r w:rsidR="00191D3F" w:rsidDel="008E0624">
          <w:delText>b</w:delText>
        </w:r>
      </w:del>
      <w:r w:rsidR="00CC41BC" w:rsidRPr="00B87DFA">
        <w:t>, Safety-Net Spreadsheet Format</w:t>
      </w:r>
      <w:r w:rsidR="006E6887">
        <w:t>,</w:t>
      </w:r>
      <w:ins w:id="971" w:author="TXSET02212017" w:date="2017-03-21T13:50:00Z">
        <w:r w:rsidR="00FE554B" w:rsidDel="00FE554B">
          <w:t xml:space="preserve"> </w:t>
        </w:r>
      </w:ins>
      <w:del w:id="972" w:author="TXSET02212017" w:date="2017-03-21T13:50:00Z">
        <w:r w:rsidR="00E9008F" w:rsidDel="00FE554B">
          <w:delText xml:space="preserve"> </w:delText>
        </w:r>
        <w:r w:rsidR="00ED39FD" w:rsidDel="00FE554B">
          <w:delText xml:space="preserve">or Section 9, Appendices, Appendix A1, Competitive Retailer </w:delText>
        </w:r>
        <w:r w:rsidR="00210046" w:rsidDel="00FE554B">
          <w:delText>Safety-</w:delText>
        </w:r>
        <w:r w:rsidR="00ED39FD" w:rsidDel="00FE554B">
          <w:delText>Net Request</w:delText>
        </w:r>
        <w:r w:rsidR="00C548AA" w:rsidDel="00FE554B">
          <w:delText>,</w:delText>
        </w:r>
      </w:del>
      <w:r w:rsidR="00C548AA">
        <w:t xml:space="preserve"> to the e-mail</w:t>
      </w:r>
      <w:r w:rsidR="00ED39FD" w:rsidRPr="00B87DFA">
        <w:t>.</w:t>
      </w:r>
    </w:p>
    <w:p w:rsidR="00CC41BC" w:rsidRPr="0040073B" w:rsidRDefault="007B11EF" w:rsidP="00191D3F">
      <w:pPr>
        <w:pStyle w:val="TableHead"/>
        <w:spacing w:after="100" w:afterAutospacing="1"/>
        <w:rPr>
          <w:sz w:val="24"/>
          <w:szCs w:val="24"/>
        </w:rPr>
      </w:pPr>
      <w:commentRangeStart w:id="973"/>
      <w:proofErr w:type="gramStart"/>
      <w:r w:rsidRPr="007B11EF">
        <w:rPr>
          <w:sz w:val="24"/>
          <w:szCs w:val="24"/>
        </w:rPr>
        <w:lastRenderedPageBreak/>
        <w:t xml:space="preserve">Table </w:t>
      </w:r>
      <w:r w:rsidR="00CC41BC" w:rsidRPr="00B87DFA">
        <w:rPr>
          <w:sz w:val="24"/>
          <w:szCs w:val="24"/>
        </w:rPr>
        <w:t>4</w:t>
      </w:r>
      <w:del w:id="974" w:author="TXSET02212017" w:date="2017-03-21T14:42:00Z">
        <w:r w:rsidR="00191D3F" w:rsidDel="008E0624">
          <w:rPr>
            <w:sz w:val="24"/>
            <w:szCs w:val="24"/>
          </w:rPr>
          <w:delText>b</w:delText>
        </w:r>
      </w:del>
      <w:r w:rsidRPr="007B11EF">
        <w:rPr>
          <w:sz w:val="24"/>
          <w:szCs w:val="24"/>
        </w:rPr>
        <w:t>.</w:t>
      </w:r>
      <w:proofErr w:type="gramEnd"/>
      <w:r w:rsidRPr="007B11EF">
        <w:rPr>
          <w:sz w:val="24"/>
          <w:szCs w:val="24"/>
        </w:rPr>
        <w:t xml:space="preserve">  Safety-Net Spreadsheet Format</w:t>
      </w:r>
      <w:commentRangeEnd w:id="973"/>
      <w:r w:rsidR="00B05AA4">
        <w:rPr>
          <w:rStyle w:val="CommentReference"/>
          <w:b w:val="0"/>
          <w:iCs w:val="0"/>
        </w:rPr>
        <w:commentReference w:id="973"/>
      </w: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2827"/>
        <w:gridCol w:w="2430"/>
        <w:gridCol w:w="990"/>
        <w:gridCol w:w="1980"/>
      </w:tblGrid>
      <w:tr w:rsidR="00CC41BC" w:rsidRPr="00B87DFA" w:rsidTr="0040073B">
        <w:trPr>
          <w:cantSplit/>
          <w:trHeight w:val="115"/>
          <w:tblHeader/>
        </w:trPr>
        <w:tc>
          <w:tcPr>
            <w:tcW w:w="1043" w:type="dxa"/>
            <w:vMerge w:val="restart"/>
            <w:vAlign w:val="center"/>
          </w:tcPr>
          <w:p w:rsidR="00CC41BC" w:rsidRPr="00BA505C" w:rsidRDefault="007B11EF" w:rsidP="00B87DFA">
            <w:pPr>
              <w:pStyle w:val="TableBody"/>
              <w:spacing w:after="0"/>
              <w:rPr>
                <w:b/>
                <w:sz w:val="24"/>
                <w:szCs w:val="24"/>
              </w:rPr>
            </w:pPr>
            <w:r w:rsidRPr="00BA505C">
              <w:rPr>
                <w:b/>
                <w:sz w:val="24"/>
                <w:szCs w:val="24"/>
              </w:rPr>
              <w:t>Column</w:t>
            </w:r>
          </w:p>
        </w:tc>
        <w:tc>
          <w:tcPr>
            <w:tcW w:w="2827" w:type="dxa"/>
            <w:vMerge w:val="restart"/>
            <w:vAlign w:val="center"/>
          </w:tcPr>
          <w:p w:rsidR="00CC41BC" w:rsidRPr="00BA505C" w:rsidRDefault="007B11EF" w:rsidP="00B87DFA">
            <w:pPr>
              <w:pStyle w:val="TableBody"/>
              <w:spacing w:after="0"/>
              <w:rPr>
                <w:b/>
                <w:sz w:val="24"/>
                <w:szCs w:val="24"/>
              </w:rPr>
            </w:pPr>
            <w:r w:rsidRPr="00BA505C">
              <w:rPr>
                <w:b/>
                <w:sz w:val="24"/>
                <w:szCs w:val="24"/>
              </w:rPr>
              <w:t>Field Name</w:t>
            </w:r>
          </w:p>
        </w:tc>
        <w:tc>
          <w:tcPr>
            <w:tcW w:w="2430" w:type="dxa"/>
            <w:vMerge w:val="restart"/>
            <w:vAlign w:val="center"/>
          </w:tcPr>
          <w:p w:rsidR="00CC41BC" w:rsidRPr="00BA505C" w:rsidRDefault="007B11EF" w:rsidP="00B87DFA">
            <w:pPr>
              <w:pStyle w:val="TableBody"/>
              <w:spacing w:after="0"/>
              <w:rPr>
                <w:b/>
                <w:sz w:val="24"/>
                <w:szCs w:val="24"/>
              </w:rPr>
            </w:pPr>
            <w:r w:rsidRPr="00BA505C">
              <w:rPr>
                <w:b/>
                <w:sz w:val="24"/>
                <w:szCs w:val="24"/>
              </w:rPr>
              <w:t>Note</w:t>
            </w:r>
          </w:p>
        </w:tc>
        <w:tc>
          <w:tcPr>
            <w:tcW w:w="2970" w:type="dxa"/>
            <w:gridSpan w:val="2"/>
            <w:vAlign w:val="center"/>
          </w:tcPr>
          <w:p w:rsidR="00CC41BC" w:rsidRPr="00BA505C" w:rsidRDefault="007B11EF" w:rsidP="00B87DFA">
            <w:pPr>
              <w:pStyle w:val="TableBody"/>
              <w:spacing w:after="0"/>
              <w:jc w:val="center"/>
              <w:rPr>
                <w:b/>
                <w:sz w:val="24"/>
                <w:szCs w:val="24"/>
              </w:rPr>
            </w:pPr>
            <w:r w:rsidRPr="00BA505C">
              <w:rPr>
                <w:b/>
                <w:sz w:val="24"/>
                <w:szCs w:val="24"/>
              </w:rPr>
              <w:t>Data Attributes</w:t>
            </w:r>
          </w:p>
        </w:tc>
      </w:tr>
      <w:tr w:rsidR="00CC41BC" w:rsidRPr="00B87DFA" w:rsidTr="0040073B">
        <w:trPr>
          <w:cantSplit/>
          <w:trHeight w:val="115"/>
          <w:tblHeader/>
        </w:trPr>
        <w:tc>
          <w:tcPr>
            <w:tcW w:w="1043" w:type="dxa"/>
            <w:vMerge/>
            <w:vAlign w:val="center"/>
          </w:tcPr>
          <w:p w:rsidR="00CC41BC" w:rsidRPr="00BA505C" w:rsidRDefault="00CC41BC" w:rsidP="00B87DFA">
            <w:pPr>
              <w:pStyle w:val="TableBody"/>
              <w:rPr>
                <w:sz w:val="24"/>
                <w:szCs w:val="24"/>
              </w:rPr>
            </w:pPr>
          </w:p>
        </w:tc>
        <w:tc>
          <w:tcPr>
            <w:tcW w:w="2827" w:type="dxa"/>
            <w:vMerge/>
            <w:vAlign w:val="center"/>
          </w:tcPr>
          <w:p w:rsidR="00CC41BC" w:rsidRPr="00BA505C" w:rsidRDefault="00CC41BC" w:rsidP="00B87DFA">
            <w:pPr>
              <w:pStyle w:val="TableBody"/>
              <w:rPr>
                <w:sz w:val="24"/>
                <w:szCs w:val="24"/>
              </w:rPr>
            </w:pPr>
          </w:p>
        </w:tc>
        <w:tc>
          <w:tcPr>
            <w:tcW w:w="2430" w:type="dxa"/>
            <w:vMerge/>
            <w:vAlign w:val="center"/>
          </w:tcPr>
          <w:p w:rsidR="00CC41BC" w:rsidRPr="00BA505C" w:rsidRDefault="00CC41BC" w:rsidP="00B87DFA">
            <w:pPr>
              <w:pStyle w:val="TableBody"/>
              <w:rPr>
                <w:sz w:val="24"/>
                <w:szCs w:val="24"/>
              </w:rPr>
            </w:pPr>
          </w:p>
        </w:tc>
        <w:tc>
          <w:tcPr>
            <w:tcW w:w="990" w:type="dxa"/>
            <w:vAlign w:val="center"/>
          </w:tcPr>
          <w:p w:rsidR="00CC41BC" w:rsidRPr="00BA505C" w:rsidRDefault="007B11EF" w:rsidP="00B87DFA">
            <w:pPr>
              <w:pStyle w:val="TableBody"/>
              <w:rPr>
                <w:b/>
                <w:sz w:val="24"/>
                <w:szCs w:val="24"/>
              </w:rPr>
            </w:pPr>
            <w:r w:rsidRPr="00BA505C">
              <w:rPr>
                <w:b/>
                <w:sz w:val="24"/>
                <w:szCs w:val="24"/>
              </w:rPr>
              <w:t>Type</w:t>
            </w:r>
          </w:p>
        </w:tc>
        <w:tc>
          <w:tcPr>
            <w:tcW w:w="1980" w:type="dxa"/>
            <w:vAlign w:val="center"/>
          </w:tcPr>
          <w:p w:rsidR="00CC41BC" w:rsidRPr="00BA505C" w:rsidRDefault="007B11EF" w:rsidP="00B87DFA">
            <w:pPr>
              <w:pStyle w:val="TableBody"/>
              <w:jc w:val="center"/>
              <w:rPr>
                <w:b/>
                <w:sz w:val="24"/>
                <w:szCs w:val="24"/>
              </w:rPr>
            </w:pPr>
            <w:r w:rsidRPr="00BA505C">
              <w:rPr>
                <w:b/>
                <w:sz w:val="24"/>
                <w:szCs w:val="24"/>
              </w:rPr>
              <w:t>Length</w:t>
            </w:r>
          </w:p>
          <w:p w:rsidR="00CC41BC" w:rsidRPr="00BA505C" w:rsidRDefault="007B11EF" w:rsidP="00B87DFA">
            <w:pPr>
              <w:pStyle w:val="TableBody"/>
              <w:jc w:val="center"/>
              <w:rPr>
                <w:b/>
                <w:sz w:val="24"/>
                <w:szCs w:val="24"/>
              </w:rPr>
            </w:pPr>
            <w:r w:rsidRPr="00BA505C">
              <w:rPr>
                <w:b/>
                <w:sz w:val="24"/>
                <w:szCs w:val="24"/>
              </w:rPr>
              <w:t>(Min. / Max.)</w:t>
            </w:r>
          </w:p>
        </w:tc>
      </w:tr>
      <w:tr w:rsidR="00CC41BC" w:rsidRPr="00B87DFA" w:rsidTr="0040073B">
        <w:trPr>
          <w:cantSplit/>
        </w:trPr>
        <w:tc>
          <w:tcPr>
            <w:tcW w:w="1043" w:type="dxa"/>
            <w:vAlign w:val="center"/>
          </w:tcPr>
          <w:p w:rsidR="00CC41BC" w:rsidRPr="00BA505C" w:rsidRDefault="007B11EF" w:rsidP="00B87DFA">
            <w:pPr>
              <w:pStyle w:val="TableBody"/>
              <w:rPr>
                <w:sz w:val="24"/>
                <w:szCs w:val="24"/>
              </w:rPr>
            </w:pPr>
            <w:r w:rsidRPr="00BA505C">
              <w:rPr>
                <w:sz w:val="24"/>
                <w:szCs w:val="24"/>
              </w:rPr>
              <w:t>(1)</w:t>
            </w:r>
          </w:p>
        </w:tc>
        <w:tc>
          <w:tcPr>
            <w:tcW w:w="2827" w:type="dxa"/>
            <w:vAlign w:val="center"/>
          </w:tcPr>
          <w:p w:rsidR="00CC41BC" w:rsidRPr="00BA505C" w:rsidRDefault="007B11EF" w:rsidP="00B87DFA">
            <w:pPr>
              <w:pStyle w:val="TableBody"/>
              <w:rPr>
                <w:sz w:val="24"/>
                <w:szCs w:val="24"/>
              </w:rPr>
            </w:pPr>
            <w:r w:rsidRPr="00BA505C">
              <w:rPr>
                <w:sz w:val="24"/>
                <w:szCs w:val="24"/>
              </w:rPr>
              <w:t>ESI ID</w:t>
            </w:r>
          </w:p>
        </w:tc>
        <w:tc>
          <w:tcPr>
            <w:tcW w:w="2430" w:type="dxa"/>
            <w:vAlign w:val="center"/>
          </w:tcPr>
          <w:p w:rsidR="00CC41BC" w:rsidRPr="00BA505C" w:rsidRDefault="007B11EF" w:rsidP="00B87DFA">
            <w:pPr>
              <w:pStyle w:val="TableBody"/>
              <w:rPr>
                <w:sz w:val="24"/>
                <w:szCs w:val="24"/>
              </w:rPr>
            </w:pPr>
            <w:r w:rsidRPr="00BA505C">
              <w:rPr>
                <w:sz w:val="24"/>
                <w:szCs w:val="24"/>
              </w:rPr>
              <w:t>(required)</w:t>
            </w:r>
          </w:p>
        </w:tc>
        <w:tc>
          <w:tcPr>
            <w:tcW w:w="990" w:type="dxa"/>
            <w:vAlign w:val="center"/>
          </w:tcPr>
          <w:p w:rsidR="00CC41BC" w:rsidRPr="00BA505C" w:rsidRDefault="007B11EF" w:rsidP="00B87DFA">
            <w:pPr>
              <w:pStyle w:val="TableBody"/>
              <w:jc w:val="center"/>
              <w:rPr>
                <w:sz w:val="24"/>
                <w:szCs w:val="24"/>
              </w:rPr>
            </w:pPr>
            <w:r w:rsidRPr="00BA505C">
              <w:rPr>
                <w:sz w:val="24"/>
                <w:szCs w:val="24"/>
              </w:rPr>
              <w:t>AN</w:t>
            </w:r>
          </w:p>
        </w:tc>
        <w:tc>
          <w:tcPr>
            <w:tcW w:w="1980" w:type="dxa"/>
            <w:vAlign w:val="center"/>
          </w:tcPr>
          <w:p w:rsidR="00CC41BC" w:rsidRPr="00BA505C" w:rsidRDefault="007B11EF" w:rsidP="00B87DFA">
            <w:pPr>
              <w:pStyle w:val="TableBody"/>
              <w:rPr>
                <w:sz w:val="24"/>
                <w:szCs w:val="24"/>
              </w:rPr>
            </w:pPr>
            <w:r w:rsidRPr="00BA505C">
              <w:rPr>
                <w:sz w:val="24"/>
                <w:szCs w:val="24"/>
              </w:rPr>
              <w:t>1 Min. / 80 Max.</w:t>
            </w:r>
          </w:p>
        </w:tc>
      </w:tr>
      <w:tr w:rsidR="00CC41BC" w:rsidRPr="00B87DFA" w:rsidTr="0040073B">
        <w:trPr>
          <w:cantSplit/>
        </w:trPr>
        <w:tc>
          <w:tcPr>
            <w:tcW w:w="1043" w:type="dxa"/>
            <w:vAlign w:val="center"/>
          </w:tcPr>
          <w:p w:rsidR="00CC41BC" w:rsidRPr="00BA505C" w:rsidRDefault="007B11EF" w:rsidP="00B87DFA">
            <w:pPr>
              <w:pStyle w:val="TableBody"/>
              <w:rPr>
                <w:sz w:val="24"/>
                <w:szCs w:val="24"/>
              </w:rPr>
            </w:pPr>
            <w:r w:rsidRPr="00BA505C">
              <w:rPr>
                <w:sz w:val="24"/>
                <w:szCs w:val="24"/>
              </w:rPr>
              <w:t>(2)</w:t>
            </w:r>
          </w:p>
        </w:tc>
        <w:tc>
          <w:tcPr>
            <w:tcW w:w="2827" w:type="dxa"/>
            <w:vAlign w:val="center"/>
          </w:tcPr>
          <w:p w:rsidR="00CC41BC" w:rsidRPr="00BA505C" w:rsidRDefault="007B11EF" w:rsidP="004C41C3">
            <w:pPr>
              <w:pStyle w:val="TableBody"/>
              <w:rPr>
                <w:sz w:val="24"/>
                <w:szCs w:val="24"/>
              </w:rPr>
            </w:pPr>
            <w:r w:rsidRPr="00BA505C">
              <w:rPr>
                <w:sz w:val="24"/>
                <w:szCs w:val="24"/>
              </w:rPr>
              <w:t xml:space="preserve">Customer </w:t>
            </w:r>
            <w:del w:id="975" w:author="TXSET02212017" w:date="2017-03-21T13:31:00Z">
              <w:r w:rsidRPr="00BA505C" w:rsidDel="004C41C3">
                <w:rPr>
                  <w:sz w:val="24"/>
                  <w:szCs w:val="24"/>
                </w:rPr>
                <w:delText xml:space="preserve">Contact </w:delText>
              </w:r>
            </w:del>
            <w:r w:rsidRPr="00BA505C">
              <w:rPr>
                <w:sz w:val="24"/>
                <w:szCs w:val="24"/>
              </w:rPr>
              <w:t>Name</w:t>
            </w:r>
          </w:p>
        </w:tc>
        <w:tc>
          <w:tcPr>
            <w:tcW w:w="2430" w:type="dxa"/>
            <w:vAlign w:val="center"/>
          </w:tcPr>
          <w:p w:rsidR="00CC41BC" w:rsidRPr="00BA505C" w:rsidRDefault="007B11EF" w:rsidP="00B87DFA">
            <w:pPr>
              <w:pStyle w:val="TableBody"/>
              <w:rPr>
                <w:sz w:val="24"/>
                <w:szCs w:val="24"/>
              </w:rPr>
            </w:pPr>
            <w:r w:rsidRPr="00BA505C">
              <w:rPr>
                <w:sz w:val="24"/>
                <w:szCs w:val="24"/>
              </w:rPr>
              <w:t>(required)</w:t>
            </w:r>
          </w:p>
        </w:tc>
        <w:tc>
          <w:tcPr>
            <w:tcW w:w="990" w:type="dxa"/>
            <w:vAlign w:val="center"/>
          </w:tcPr>
          <w:p w:rsidR="00CC41BC" w:rsidRPr="00BA505C" w:rsidRDefault="007B11EF" w:rsidP="00B87DFA">
            <w:pPr>
              <w:pStyle w:val="TableBody"/>
              <w:jc w:val="center"/>
              <w:rPr>
                <w:sz w:val="24"/>
                <w:szCs w:val="24"/>
              </w:rPr>
            </w:pPr>
            <w:r w:rsidRPr="00BA505C">
              <w:rPr>
                <w:sz w:val="24"/>
                <w:szCs w:val="24"/>
              </w:rPr>
              <w:t>AN</w:t>
            </w:r>
          </w:p>
        </w:tc>
        <w:tc>
          <w:tcPr>
            <w:tcW w:w="1980" w:type="dxa"/>
            <w:vAlign w:val="center"/>
          </w:tcPr>
          <w:p w:rsidR="00CC41BC" w:rsidRPr="00BA505C" w:rsidRDefault="007B11EF" w:rsidP="00B87DFA">
            <w:pPr>
              <w:pStyle w:val="TableBody"/>
              <w:rPr>
                <w:sz w:val="24"/>
                <w:szCs w:val="24"/>
              </w:rPr>
            </w:pPr>
            <w:r w:rsidRPr="00BA505C">
              <w:rPr>
                <w:sz w:val="24"/>
                <w:szCs w:val="24"/>
              </w:rPr>
              <w:t>1 Min. / 60 Max.</w:t>
            </w:r>
          </w:p>
        </w:tc>
      </w:tr>
      <w:tr w:rsidR="00CC41BC" w:rsidRPr="00B87DFA" w:rsidTr="0040073B">
        <w:trPr>
          <w:cantSplit/>
        </w:trPr>
        <w:tc>
          <w:tcPr>
            <w:tcW w:w="1043" w:type="dxa"/>
            <w:vAlign w:val="center"/>
          </w:tcPr>
          <w:p w:rsidR="00CC41BC" w:rsidRPr="00BA505C" w:rsidRDefault="007B11EF" w:rsidP="00B87DFA">
            <w:pPr>
              <w:pStyle w:val="TableBody"/>
              <w:rPr>
                <w:sz w:val="24"/>
                <w:szCs w:val="24"/>
              </w:rPr>
            </w:pPr>
            <w:r w:rsidRPr="00BA505C">
              <w:rPr>
                <w:sz w:val="24"/>
                <w:szCs w:val="24"/>
              </w:rPr>
              <w:t>(3)</w:t>
            </w:r>
          </w:p>
        </w:tc>
        <w:tc>
          <w:tcPr>
            <w:tcW w:w="2827" w:type="dxa"/>
            <w:vAlign w:val="center"/>
          </w:tcPr>
          <w:p w:rsidR="00CC41BC" w:rsidRPr="00BA505C" w:rsidRDefault="007B11EF" w:rsidP="00FE554B">
            <w:pPr>
              <w:pStyle w:val="TableBody"/>
              <w:rPr>
                <w:sz w:val="24"/>
                <w:szCs w:val="24"/>
              </w:rPr>
            </w:pPr>
            <w:r w:rsidRPr="00BA505C">
              <w:rPr>
                <w:sz w:val="24"/>
                <w:szCs w:val="24"/>
              </w:rPr>
              <w:t xml:space="preserve">Customer </w:t>
            </w:r>
            <w:del w:id="976" w:author="TXSET02212017" w:date="2017-03-21T13:51:00Z">
              <w:r w:rsidRPr="00BA505C" w:rsidDel="00FE554B">
                <w:rPr>
                  <w:sz w:val="24"/>
                  <w:szCs w:val="24"/>
                </w:rPr>
                <w:delText xml:space="preserve">Contact </w:delText>
              </w:r>
            </w:del>
            <w:r w:rsidRPr="00BA505C">
              <w:rPr>
                <w:sz w:val="24"/>
                <w:szCs w:val="24"/>
              </w:rPr>
              <w:t>Phone</w:t>
            </w:r>
          </w:p>
        </w:tc>
        <w:tc>
          <w:tcPr>
            <w:tcW w:w="2430" w:type="dxa"/>
            <w:vAlign w:val="center"/>
          </w:tcPr>
          <w:p w:rsidR="00CC41BC" w:rsidRPr="00BA505C" w:rsidRDefault="007B11EF" w:rsidP="00B87DFA">
            <w:pPr>
              <w:pStyle w:val="TableBody"/>
              <w:rPr>
                <w:sz w:val="24"/>
                <w:szCs w:val="24"/>
              </w:rPr>
            </w:pPr>
            <w:r w:rsidRPr="00BA505C">
              <w:rPr>
                <w:sz w:val="24"/>
                <w:szCs w:val="24"/>
              </w:rPr>
              <w:t>(required if available)</w:t>
            </w:r>
          </w:p>
        </w:tc>
        <w:tc>
          <w:tcPr>
            <w:tcW w:w="990" w:type="dxa"/>
            <w:vAlign w:val="center"/>
          </w:tcPr>
          <w:p w:rsidR="00CC41BC" w:rsidRPr="00BA505C" w:rsidRDefault="007B11EF" w:rsidP="00B87DFA">
            <w:pPr>
              <w:pStyle w:val="TableBody"/>
              <w:jc w:val="center"/>
              <w:rPr>
                <w:sz w:val="24"/>
                <w:szCs w:val="24"/>
              </w:rPr>
            </w:pPr>
            <w:r w:rsidRPr="00BA505C">
              <w:rPr>
                <w:sz w:val="24"/>
                <w:szCs w:val="24"/>
              </w:rPr>
              <w:t>AN</w:t>
            </w:r>
          </w:p>
        </w:tc>
        <w:tc>
          <w:tcPr>
            <w:tcW w:w="1980" w:type="dxa"/>
            <w:vAlign w:val="center"/>
          </w:tcPr>
          <w:p w:rsidR="00CC41BC" w:rsidRPr="00BA505C" w:rsidRDefault="007B11EF" w:rsidP="00B87DFA">
            <w:pPr>
              <w:pStyle w:val="TableBody"/>
              <w:rPr>
                <w:sz w:val="24"/>
                <w:szCs w:val="24"/>
              </w:rPr>
            </w:pPr>
            <w:r w:rsidRPr="00BA505C">
              <w:rPr>
                <w:sz w:val="24"/>
                <w:szCs w:val="24"/>
              </w:rPr>
              <w:t>1 Min. / 80 Max.</w:t>
            </w:r>
          </w:p>
        </w:tc>
      </w:tr>
      <w:tr w:rsidR="00CC41BC" w:rsidRPr="00B87DFA" w:rsidTr="0040073B">
        <w:trPr>
          <w:cantSplit/>
        </w:trPr>
        <w:tc>
          <w:tcPr>
            <w:tcW w:w="1043" w:type="dxa"/>
            <w:vAlign w:val="center"/>
          </w:tcPr>
          <w:p w:rsidR="00CC41BC" w:rsidRPr="00BA505C" w:rsidRDefault="007B11EF" w:rsidP="00B87DFA">
            <w:pPr>
              <w:pStyle w:val="TableBody"/>
              <w:rPr>
                <w:sz w:val="24"/>
                <w:szCs w:val="24"/>
              </w:rPr>
            </w:pPr>
            <w:r w:rsidRPr="00BA505C">
              <w:rPr>
                <w:sz w:val="24"/>
                <w:szCs w:val="24"/>
              </w:rPr>
              <w:t>(4)</w:t>
            </w:r>
          </w:p>
        </w:tc>
        <w:tc>
          <w:tcPr>
            <w:tcW w:w="2827" w:type="dxa"/>
            <w:vAlign w:val="center"/>
          </w:tcPr>
          <w:p w:rsidR="00CC41BC" w:rsidRPr="00BA505C" w:rsidRDefault="007B11EF" w:rsidP="00B87DFA">
            <w:pPr>
              <w:pStyle w:val="TableBody"/>
              <w:rPr>
                <w:sz w:val="24"/>
                <w:szCs w:val="24"/>
              </w:rPr>
            </w:pPr>
            <w:r w:rsidRPr="00BA505C">
              <w:rPr>
                <w:sz w:val="24"/>
                <w:szCs w:val="24"/>
              </w:rPr>
              <w:t>MVI Street Address</w:t>
            </w:r>
          </w:p>
        </w:tc>
        <w:tc>
          <w:tcPr>
            <w:tcW w:w="2430" w:type="dxa"/>
            <w:vAlign w:val="center"/>
          </w:tcPr>
          <w:p w:rsidR="00CC41BC" w:rsidRPr="00BA505C" w:rsidRDefault="007B11EF" w:rsidP="00B87DFA">
            <w:pPr>
              <w:pStyle w:val="TableBody"/>
              <w:rPr>
                <w:sz w:val="24"/>
                <w:szCs w:val="24"/>
              </w:rPr>
            </w:pPr>
            <w:r w:rsidRPr="00BA505C">
              <w:rPr>
                <w:sz w:val="24"/>
                <w:szCs w:val="24"/>
              </w:rPr>
              <w:t>(required)</w:t>
            </w:r>
          </w:p>
        </w:tc>
        <w:tc>
          <w:tcPr>
            <w:tcW w:w="990" w:type="dxa"/>
            <w:vAlign w:val="center"/>
          </w:tcPr>
          <w:p w:rsidR="00CC41BC" w:rsidRPr="00BA505C" w:rsidRDefault="007B11EF" w:rsidP="00B87DFA">
            <w:pPr>
              <w:pStyle w:val="TableBody"/>
              <w:jc w:val="center"/>
              <w:rPr>
                <w:sz w:val="24"/>
                <w:szCs w:val="24"/>
              </w:rPr>
            </w:pPr>
            <w:r w:rsidRPr="00BA505C">
              <w:rPr>
                <w:sz w:val="24"/>
                <w:szCs w:val="24"/>
              </w:rPr>
              <w:t>AN</w:t>
            </w:r>
          </w:p>
        </w:tc>
        <w:tc>
          <w:tcPr>
            <w:tcW w:w="1980" w:type="dxa"/>
            <w:vAlign w:val="center"/>
          </w:tcPr>
          <w:p w:rsidR="00CC41BC" w:rsidRPr="00BA505C" w:rsidRDefault="007B11EF" w:rsidP="00B87DFA">
            <w:pPr>
              <w:pStyle w:val="TableBody"/>
              <w:rPr>
                <w:sz w:val="24"/>
                <w:szCs w:val="24"/>
              </w:rPr>
            </w:pPr>
            <w:r w:rsidRPr="00BA505C">
              <w:rPr>
                <w:sz w:val="24"/>
                <w:szCs w:val="24"/>
              </w:rPr>
              <w:t>1 Min. / 55 Max.</w:t>
            </w:r>
          </w:p>
        </w:tc>
      </w:tr>
      <w:tr w:rsidR="00CC41BC" w:rsidRPr="00B87DFA" w:rsidTr="0040073B">
        <w:trPr>
          <w:cantSplit/>
        </w:trPr>
        <w:tc>
          <w:tcPr>
            <w:tcW w:w="1043" w:type="dxa"/>
            <w:vAlign w:val="center"/>
          </w:tcPr>
          <w:p w:rsidR="00CC41BC" w:rsidRPr="00BA505C" w:rsidRDefault="007B11EF" w:rsidP="00B87DFA">
            <w:pPr>
              <w:pStyle w:val="TableBody"/>
              <w:rPr>
                <w:sz w:val="24"/>
                <w:szCs w:val="24"/>
              </w:rPr>
            </w:pPr>
            <w:r w:rsidRPr="00BA505C">
              <w:rPr>
                <w:sz w:val="24"/>
                <w:szCs w:val="24"/>
              </w:rPr>
              <w:t>(5)</w:t>
            </w:r>
          </w:p>
        </w:tc>
        <w:tc>
          <w:tcPr>
            <w:tcW w:w="2827" w:type="dxa"/>
            <w:vAlign w:val="center"/>
          </w:tcPr>
          <w:p w:rsidR="00CC41BC" w:rsidRPr="00BA505C" w:rsidRDefault="007B11EF" w:rsidP="00B87DFA">
            <w:pPr>
              <w:pStyle w:val="TableBody"/>
              <w:rPr>
                <w:sz w:val="24"/>
                <w:szCs w:val="24"/>
              </w:rPr>
            </w:pPr>
            <w:r w:rsidRPr="00BA505C">
              <w:rPr>
                <w:sz w:val="24"/>
                <w:szCs w:val="24"/>
              </w:rPr>
              <w:t xml:space="preserve">MVI Apartment Number </w:t>
            </w:r>
          </w:p>
        </w:tc>
        <w:tc>
          <w:tcPr>
            <w:tcW w:w="2430" w:type="dxa"/>
            <w:vAlign w:val="center"/>
          </w:tcPr>
          <w:p w:rsidR="00CC41BC" w:rsidRPr="00BA505C" w:rsidRDefault="007B11EF" w:rsidP="00B87DFA">
            <w:pPr>
              <w:pStyle w:val="TableBody"/>
              <w:rPr>
                <w:sz w:val="24"/>
                <w:szCs w:val="24"/>
              </w:rPr>
            </w:pPr>
            <w:r w:rsidRPr="00BA505C">
              <w:rPr>
                <w:sz w:val="24"/>
                <w:szCs w:val="24"/>
              </w:rPr>
              <w:t>(if applicable)</w:t>
            </w:r>
          </w:p>
        </w:tc>
        <w:tc>
          <w:tcPr>
            <w:tcW w:w="990" w:type="dxa"/>
            <w:vAlign w:val="center"/>
          </w:tcPr>
          <w:p w:rsidR="00CC41BC" w:rsidRPr="00BA505C" w:rsidRDefault="007B11EF" w:rsidP="00B87DFA">
            <w:pPr>
              <w:pStyle w:val="TableBody"/>
              <w:jc w:val="center"/>
              <w:rPr>
                <w:sz w:val="24"/>
                <w:szCs w:val="24"/>
              </w:rPr>
            </w:pPr>
            <w:r w:rsidRPr="00BA505C">
              <w:rPr>
                <w:sz w:val="24"/>
                <w:szCs w:val="24"/>
              </w:rPr>
              <w:t>AN</w:t>
            </w:r>
          </w:p>
        </w:tc>
        <w:tc>
          <w:tcPr>
            <w:tcW w:w="1980" w:type="dxa"/>
            <w:vAlign w:val="center"/>
          </w:tcPr>
          <w:p w:rsidR="00CC41BC" w:rsidRPr="00BA505C" w:rsidRDefault="007B11EF" w:rsidP="00B87DFA">
            <w:pPr>
              <w:pStyle w:val="TableBody"/>
              <w:rPr>
                <w:sz w:val="24"/>
                <w:szCs w:val="24"/>
              </w:rPr>
            </w:pPr>
            <w:r w:rsidRPr="00BA505C">
              <w:rPr>
                <w:sz w:val="24"/>
                <w:szCs w:val="24"/>
              </w:rPr>
              <w:t>1 Min. / 55 Max.</w:t>
            </w:r>
          </w:p>
        </w:tc>
      </w:tr>
      <w:tr w:rsidR="00CC41BC" w:rsidRPr="00B87DFA" w:rsidTr="0040073B">
        <w:trPr>
          <w:cantSplit/>
        </w:trPr>
        <w:tc>
          <w:tcPr>
            <w:tcW w:w="1043" w:type="dxa"/>
            <w:vAlign w:val="center"/>
          </w:tcPr>
          <w:p w:rsidR="00CC41BC" w:rsidRPr="00BA505C" w:rsidRDefault="007B11EF" w:rsidP="00B87DFA">
            <w:pPr>
              <w:pStyle w:val="TableBody"/>
              <w:rPr>
                <w:sz w:val="24"/>
                <w:szCs w:val="24"/>
              </w:rPr>
            </w:pPr>
            <w:r w:rsidRPr="00BA505C">
              <w:rPr>
                <w:sz w:val="24"/>
                <w:szCs w:val="24"/>
              </w:rPr>
              <w:t>(6)</w:t>
            </w:r>
          </w:p>
        </w:tc>
        <w:tc>
          <w:tcPr>
            <w:tcW w:w="2827" w:type="dxa"/>
            <w:vAlign w:val="center"/>
          </w:tcPr>
          <w:p w:rsidR="00CC41BC" w:rsidRPr="00BA505C" w:rsidRDefault="007B11EF" w:rsidP="00B87DFA">
            <w:pPr>
              <w:pStyle w:val="TableBody"/>
              <w:rPr>
                <w:sz w:val="24"/>
                <w:szCs w:val="24"/>
              </w:rPr>
            </w:pPr>
            <w:r w:rsidRPr="00BA505C">
              <w:rPr>
                <w:sz w:val="24"/>
                <w:szCs w:val="24"/>
              </w:rPr>
              <w:t>MVI ZIP</w:t>
            </w:r>
          </w:p>
        </w:tc>
        <w:tc>
          <w:tcPr>
            <w:tcW w:w="2430" w:type="dxa"/>
            <w:vAlign w:val="center"/>
          </w:tcPr>
          <w:p w:rsidR="00CC41BC" w:rsidRPr="00BA505C" w:rsidRDefault="007B11EF" w:rsidP="00B87DFA">
            <w:pPr>
              <w:pStyle w:val="TableBody"/>
              <w:rPr>
                <w:sz w:val="24"/>
                <w:szCs w:val="24"/>
              </w:rPr>
            </w:pPr>
            <w:r w:rsidRPr="00BA505C">
              <w:rPr>
                <w:sz w:val="24"/>
                <w:szCs w:val="24"/>
              </w:rPr>
              <w:t>(required)</w:t>
            </w:r>
          </w:p>
        </w:tc>
        <w:tc>
          <w:tcPr>
            <w:tcW w:w="990" w:type="dxa"/>
            <w:vAlign w:val="center"/>
          </w:tcPr>
          <w:p w:rsidR="00CC41BC" w:rsidRPr="00BA505C" w:rsidRDefault="007B11EF" w:rsidP="00B87DFA">
            <w:pPr>
              <w:pStyle w:val="TableBody"/>
              <w:jc w:val="center"/>
              <w:rPr>
                <w:sz w:val="24"/>
                <w:szCs w:val="24"/>
              </w:rPr>
            </w:pPr>
            <w:r w:rsidRPr="00BA505C">
              <w:rPr>
                <w:sz w:val="24"/>
                <w:szCs w:val="24"/>
              </w:rPr>
              <w:t>ID</w:t>
            </w:r>
          </w:p>
        </w:tc>
        <w:tc>
          <w:tcPr>
            <w:tcW w:w="1980" w:type="dxa"/>
            <w:vAlign w:val="center"/>
          </w:tcPr>
          <w:p w:rsidR="00CC41BC" w:rsidRPr="00BA505C" w:rsidRDefault="007B11EF" w:rsidP="00B87DFA">
            <w:pPr>
              <w:pStyle w:val="TableBody"/>
              <w:rPr>
                <w:sz w:val="24"/>
                <w:szCs w:val="24"/>
              </w:rPr>
            </w:pPr>
            <w:r w:rsidRPr="00BA505C">
              <w:rPr>
                <w:sz w:val="24"/>
                <w:szCs w:val="24"/>
              </w:rPr>
              <w:t>3 Min. / 15 Max.</w:t>
            </w:r>
          </w:p>
        </w:tc>
      </w:tr>
      <w:tr w:rsidR="00CC41BC" w:rsidRPr="00B87DFA" w:rsidTr="0040073B">
        <w:trPr>
          <w:cantSplit/>
        </w:trPr>
        <w:tc>
          <w:tcPr>
            <w:tcW w:w="1043" w:type="dxa"/>
            <w:vAlign w:val="center"/>
          </w:tcPr>
          <w:p w:rsidR="00CC41BC" w:rsidRPr="00BA505C" w:rsidRDefault="007B11EF" w:rsidP="00B87DFA">
            <w:pPr>
              <w:pStyle w:val="TableBody"/>
              <w:rPr>
                <w:sz w:val="24"/>
                <w:szCs w:val="24"/>
              </w:rPr>
            </w:pPr>
            <w:r w:rsidRPr="00BA505C">
              <w:rPr>
                <w:sz w:val="24"/>
                <w:szCs w:val="24"/>
              </w:rPr>
              <w:t>(7)</w:t>
            </w:r>
          </w:p>
        </w:tc>
        <w:tc>
          <w:tcPr>
            <w:tcW w:w="2827" w:type="dxa"/>
            <w:vAlign w:val="center"/>
          </w:tcPr>
          <w:p w:rsidR="00CC41BC" w:rsidRPr="00BA505C" w:rsidRDefault="007B11EF" w:rsidP="00B87DFA">
            <w:pPr>
              <w:pStyle w:val="TableBody"/>
              <w:rPr>
                <w:sz w:val="24"/>
                <w:szCs w:val="24"/>
              </w:rPr>
            </w:pPr>
            <w:r w:rsidRPr="00BA505C">
              <w:rPr>
                <w:sz w:val="24"/>
                <w:szCs w:val="24"/>
              </w:rPr>
              <w:t>MVI City</w:t>
            </w:r>
          </w:p>
        </w:tc>
        <w:tc>
          <w:tcPr>
            <w:tcW w:w="2430" w:type="dxa"/>
            <w:vAlign w:val="center"/>
          </w:tcPr>
          <w:p w:rsidR="00CC41BC" w:rsidRPr="00BA505C" w:rsidRDefault="007B11EF" w:rsidP="00B87DFA">
            <w:pPr>
              <w:pStyle w:val="TableBody"/>
              <w:rPr>
                <w:sz w:val="24"/>
                <w:szCs w:val="24"/>
              </w:rPr>
            </w:pPr>
            <w:r w:rsidRPr="00BA505C">
              <w:rPr>
                <w:sz w:val="24"/>
                <w:szCs w:val="24"/>
              </w:rPr>
              <w:t>(required)</w:t>
            </w:r>
          </w:p>
        </w:tc>
        <w:tc>
          <w:tcPr>
            <w:tcW w:w="990" w:type="dxa"/>
            <w:vAlign w:val="center"/>
          </w:tcPr>
          <w:p w:rsidR="00CC41BC" w:rsidRPr="00BA505C" w:rsidRDefault="007B11EF" w:rsidP="00B87DFA">
            <w:pPr>
              <w:pStyle w:val="TableBody"/>
              <w:jc w:val="center"/>
              <w:rPr>
                <w:sz w:val="24"/>
                <w:szCs w:val="24"/>
              </w:rPr>
            </w:pPr>
            <w:r w:rsidRPr="00BA505C">
              <w:rPr>
                <w:sz w:val="24"/>
                <w:szCs w:val="24"/>
              </w:rPr>
              <w:t>AN</w:t>
            </w:r>
          </w:p>
        </w:tc>
        <w:tc>
          <w:tcPr>
            <w:tcW w:w="1980" w:type="dxa"/>
            <w:vAlign w:val="center"/>
          </w:tcPr>
          <w:p w:rsidR="00CC41BC" w:rsidRPr="00BA505C" w:rsidRDefault="007B11EF" w:rsidP="00B87DFA">
            <w:pPr>
              <w:pStyle w:val="TableBody"/>
              <w:rPr>
                <w:sz w:val="24"/>
                <w:szCs w:val="24"/>
              </w:rPr>
            </w:pPr>
            <w:r w:rsidRPr="00BA505C">
              <w:rPr>
                <w:sz w:val="24"/>
                <w:szCs w:val="24"/>
              </w:rPr>
              <w:t>2 Min. / 30 Max.</w:t>
            </w:r>
          </w:p>
        </w:tc>
      </w:tr>
      <w:tr w:rsidR="00CC41BC" w:rsidRPr="00B87DFA" w:rsidTr="0040073B">
        <w:trPr>
          <w:cantSplit/>
        </w:trPr>
        <w:tc>
          <w:tcPr>
            <w:tcW w:w="1043" w:type="dxa"/>
            <w:vAlign w:val="center"/>
          </w:tcPr>
          <w:p w:rsidR="00CC41BC" w:rsidRPr="00BA505C" w:rsidRDefault="007B11EF" w:rsidP="00B87DFA">
            <w:pPr>
              <w:pStyle w:val="TableBody"/>
              <w:rPr>
                <w:sz w:val="24"/>
                <w:szCs w:val="24"/>
              </w:rPr>
            </w:pPr>
            <w:r w:rsidRPr="00BA505C">
              <w:rPr>
                <w:sz w:val="24"/>
                <w:szCs w:val="24"/>
              </w:rPr>
              <w:t>(8)</w:t>
            </w:r>
          </w:p>
        </w:tc>
        <w:tc>
          <w:tcPr>
            <w:tcW w:w="2827" w:type="dxa"/>
            <w:vAlign w:val="center"/>
          </w:tcPr>
          <w:p w:rsidR="00CC41BC" w:rsidRPr="00BA505C" w:rsidRDefault="007B11EF" w:rsidP="00B87DFA">
            <w:pPr>
              <w:pStyle w:val="TableBody"/>
              <w:rPr>
                <w:sz w:val="24"/>
                <w:szCs w:val="24"/>
              </w:rPr>
            </w:pPr>
            <w:r w:rsidRPr="00BA505C">
              <w:rPr>
                <w:sz w:val="24"/>
                <w:szCs w:val="24"/>
              </w:rPr>
              <w:t>CR DUNS Number</w:t>
            </w:r>
          </w:p>
        </w:tc>
        <w:tc>
          <w:tcPr>
            <w:tcW w:w="2430" w:type="dxa"/>
            <w:vAlign w:val="center"/>
          </w:tcPr>
          <w:p w:rsidR="00CC41BC" w:rsidRPr="00BA505C" w:rsidRDefault="007B11EF" w:rsidP="00B87DFA">
            <w:pPr>
              <w:pStyle w:val="TableBody"/>
              <w:rPr>
                <w:sz w:val="24"/>
                <w:szCs w:val="24"/>
              </w:rPr>
            </w:pPr>
            <w:r w:rsidRPr="00BA505C">
              <w:rPr>
                <w:sz w:val="24"/>
                <w:szCs w:val="24"/>
              </w:rPr>
              <w:t>(required)</w:t>
            </w:r>
          </w:p>
        </w:tc>
        <w:tc>
          <w:tcPr>
            <w:tcW w:w="990" w:type="dxa"/>
            <w:vAlign w:val="center"/>
          </w:tcPr>
          <w:p w:rsidR="00CC41BC" w:rsidRPr="00BA505C" w:rsidRDefault="007B11EF" w:rsidP="00B87DFA">
            <w:pPr>
              <w:pStyle w:val="TableBody"/>
              <w:jc w:val="center"/>
              <w:rPr>
                <w:sz w:val="24"/>
                <w:szCs w:val="24"/>
              </w:rPr>
            </w:pPr>
            <w:r w:rsidRPr="00BA505C">
              <w:rPr>
                <w:sz w:val="24"/>
                <w:szCs w:val="24"/>
              </w:rPr>
              <w:t>AN</w:t>
            </w:r>
          </w:p>
        </w:tc>
        <w:tc>
          <w:tcPr>
            <w:tcW w:w="1980" w:type="dxa"/>
            <w:vAlign w:val="center"/>
          </w:tcPr>
          <w:p w:rsidR="00CC41BC" w:rsidRPr="00BA505C" w:rsidRDefault="007B11EF" w:rsidP="00B87DFA">
            <w:pPr>
              <w:pStyle w:val="TableBody"/>
              <w:rPr>
                <w:sz w:val="24"/>
                <w:szCs w:val="24"/>
              </w:rPr>
            </w:pPr>
            <w:r w:rsidRPr="00BA505C">
              <w:rPr>
                <w:sz w:val="24"/>
                <w:szCs w:val="24"/>
              </w:rPr>
              <w:t>2 Min. / 80 Max.</w:t>
            </w:r>
          </w:p>
        </w:tc>
      </w:tr>
      <w:tr w:rsidR="00CC41BC" w:rsidRPr="00B87DFA" w:rsidTr="0040073B">
        <w:trPr>
          <w:cantSplit/>
        </w:trPr>
        <w:tc>
          <w:tcPr>
            <w:tcW w:w="1043" w:type="dxa"/>
            <w:vAlign w:val="center"/>
          </w:tcPr>
          <w:p w:rsidR="00CC41BC" w:rsidRPr="00BA505C" w:rsidRDefault="007B11EF" w:rsidP="00B87DFA">
            <w:pPr>
              <w:pStyle w:val="TableBody"/>
              <w:rPr>
                <w:sz w:val="24"/>
                <w:szCs w:val="24"/>
              </w:rPr>
            </w:pPr>
            <w:r w:rsidRPr="00BA505C">
              <w:rPr>
                <w:sz w:val="24"/>
                <w:szCs w:val="24"/>
              </w:rPr>
              <w:t>(9)</w:t>
            </w:r>
          </w:p>
        </w:tc>
        <w:tc>
          <w:tcPr>
            <w:tcW w:w="2827" w:type="dxa"/>
            <w:vAlign w:val="center"/>
          </w:tcPr>
          <w:p w:rsidR="00CC41BC" w:rsidRPr="00BA505C" w:rsidRDefault="007B11EF" w:rsidP="00B87DFA">
            <w:pPr>
              <w:pStyle w:val="TableBody"/>
              <w:rPr>
                <w:sz w:val="24"/>
                <w:szCs w:val="24"/>
              </w:rPr>
            </w:pPr>
            <w:r w:rsidRPr="00BA505C">
              <w:rPr>
                <w:sz w:val="24"/>
                <w:szCs w:val="24"/>
              </w:rPr>
              <w:t xml:space="preserve">CR Name </w:t>
            </w:r>
          </w:p>
        </w:tc>
        <w:tc>
          <w:tcPr>
            <w:tcW w:w="2430" w:type="dxa"/>
            <w:vAlign w:val="center"/>
          </w:tcPr>
          <w:p w:rsidR="00CC41BC" w:rsidRPr="00BA505C" w:rsidRDefault="007B11EF" w:rsidP="00B87DFA">
            <w:pPr>
              <w:pStyle w:val="TableBody"/>
              <w:rPr>
                <w:sz w:val="24"/>
                <w:szCs w:val="24"/>
              </w:rPr>
            </w:pPr>
            <w:r w:rsidRPr="00BA505C">
              <w:rPr>
                <w:sz w:val="24"/>
                <w:szCs w:val="24"/>
              </w:rPr>
              <w:t>(prefer D/B/A to corporate name)</w:t>
            </w:r>
          </w:p>
        </w:tc>
        <w:tc>
          <w:tcPr>
            <w:tcW w:w="990" w:type="dxa"/>
            <w:vAlign w:val="center"/>
          </w:tcPr>
          <w:p w:rsidR="00CC41BC" w:rsidRPr="00BA505C" w:rsidRDefault="007B11EF" w:rsidP="00B87DFA">
            <w:pPr>
              <w:pStyle w:val="TableBody"/>
              <w:jc w:val="center"/>
              <w:rPr>
                <w:sz w:val="24"/>
                <w:szCs w:val="24"/>
              </w:rPr>
            </w:pPr>
            <w:r w:rsidRPr="00BA505C">
              <w:rPr>
                <w:sz w:val="24"/>
                <w:szCs w:val="24"/>
              </w:rPr>
              <w:t>AN</w:t>
            </w:r>
          </w:p>
        </w:tc>
        <w:tc>
          <w:tcPr>
            <w:tcW w:w="1980" w:type="dxa"/>
            <w:vAlign w:val="center"/>
          </w:tcPr>
          <w:p w:rsidR="00CC41BC" w:rsidRPr="00BA505C" w:rsidRDefault="007B11EF" w:rsidP="00B87DFA">
            <w:pPr>
              <w:pStyle w:val="TableBody"/>
              <w:rPr>
                <w:sz w:val="24"/>
                <w:szCs w:val="24"/>
              </w:rPr>
            </w:pPr>
            <w:r w:rsidRPr="00BA505C">
              <w:rPr>
                <w:sz w:val="24"/>
                <w:szCs w:val="24"/>
              </w:rPr>
              <w:t>1 Min. / 60 Max.</w:t>
            </w:r>
          </w:p>
        </w:tc>
      </w:tr>
      <w:tr w:rsidR="00CC41BC" w:rsidRPr="00B87DFA" w:rsidTr="0040073B">
        <w:trPr>
          <w:cantSplit/>
        </w:trPr>
        <w:tc>
          <w:tcPr>
            <w:tcW w:w="1043" w:type="dxa"/>
            <w:vAlign w:val="center"/>
          </w:tcPr>
          <w:p w:rsidR="00CC41BC" w:rsidRPr="00BA505C" w:rsidRDefault="007B11EF" w:rsidP="00B87DFA">
            <w:pPr>
              <w:pStyle w:val="TableBody"/>
              <w:rPr>
                <w:sz w:val="24"/>
                <w:szCs w:val="24"/>
              </w:rPr>
            </w:pPr>
            <w:r w:rsidRPr="00BA505C">
              <w:rPr>
                <w:sz w:val="24"/>
                <w:szCs w:val="24"/>
              </w:rPr>
              <w:t>(10)</w:t>
            </w:r>
          </w:p>
        </w:tc>
        <w:tc>
          <w:tcPr>
            <w:tcW w:w="2827" w:type="dxa"/>
            <w:vAlign w:val="center"/>
          </w:tcPr>
          <w:p w:rsidR="00CC41BC" w:rsidRPr="00BA505C" w:rsidRDefault="007B11EF" w:rsidP="00B87DFA">
            <w:pPr>
              <w:pStyle w:val="TableBody"/>
              <w:rPr>
                <w:sz w:val="24"/>
                <w:szCs w:val="24"/>
              </w:rPr>
            </w:pPr>
            <w:r w:rsidRPr="00BA505C">
              <w:rPr>
                <w:sz w:val="24"/>
                <w:szCs w:val="24"/>
              </w:rPr>
              <w:t>MVI Request Date</w:t>
            </w:r>
          </w:p>
        </w:tc>
        <w:tc>
          <w:tcPr>
            <w:tcW w:w="2430" w:type="dxa"/>
            <w:vAlign w:val="center"/>
          </w:tcPr>
          <w:p w:rsidR="00CC41BC" w:rsidRPr="00BA505C" w:rsidRDefault="007B11EF" w:rsidP="00B87DFA">
            <w:pPr>
              <w:pStyle w:val="TableBody"/>
              <w:rPr>
                <w:sz w:val="24"/>
                <w:szCs w:val="24"/>
              </w:rPr>
            </w:pPr>
            <w:r w:rsidRPr="00BA505C">
              <w:rPr>
                <w:sz w:val="24"/>
                <w:szCs w:val="24"/>
              </w:rPr>
              <w:t>(required)</w:t>
            </w:r>
          </w:p>
        </w:tc>
        <w:tc>
          <w:tcPr>
            <w:tcW w:w="990" w:type="dxa"/>
            <w:vAlign w:val="center"/>
          </w:tcPr>
          <w:p w:rsidR="00CC41BC" w:rsidRPr="00BA505C" w:rsidRDefault="007B11EF" w:rsidP="00B87DFA">
            <w:pPr>
              <w:pStyle w:val="TableBody"/>
              <w:jc w:val="center"/>
              <w:rPr>
                <w:sz w:val="24"/>
                <w:szCs w:val="24"/>
              </w:rPr>
            </w:pPr>
            <w:r w:rsidRPr="00BA505C">
              <w:rPr>
                <w:sz w:val="24"/>
                <w:szCs w:val="24"/>
              </w:rPr>
              <w:t>DT</w:t>
            </w:r>
          </w:p>
        </w:tc>
        <w:tc>
          <w:tcPr>
            <w:tcW w:w="1980" w:type="dxa"/>
            <w:vAlign w:val="center"/>
          </w:tcPr>
          <w:p w:rsidR="00CC41BC" w:rsidRPr="00BA505C" w:rsidRDefault="007B11EF" w:rsidP="00B87DFA">
            <w:pPr>
              <w:pStyle w:val="TableBody"/>
              <w:rPr>
                <w:sz w:val="24"/>
                <w:szCs w:val="24"/>
              </w:rPr>
            </w:pPr>
            <w:r w:rsidRPr="00BA505C">
              <w:rPr>
                <w:sz w:val="24"/>
                <w:szCs w:val="24"/>
              </w:rPr>
              <w:t>8 Min. / 8 Max.</w:t>
            </w:r>
          </w:p>
        </w:tc>
      </w:tr>
      <w:tr w:rsidR="00CC41BC" w:rsidRPr="00B87DFA" w:rsidTr="0040073B">
        <w:trPr>
          <w:cantSplit/>
        </w:trPr>
        <w:tc>
          <w:tcPr>
            <w:tcW w:w="1043" w:type="dxa"/>
            <w:vAlign w:val="center"/>
          </w:tcPr>
          <w:p w:rsidR="00CC41BC" w:rsidRPr="00BA505C" w:rsidRDefault="007B11EF" w:rsidP="00B87DFA">
            <w:pPr>
              <w:pStyle w:val="TableBody"/>
              <w:rPr>
                <w:sz w:val="24"/>
                <w:szCs w:val="24"/>
              </w:rPr>
            </w:pPr>
            <w:r w:rsidRPr="00BA505C">
              <w:rPr>
                <w:sz w:val="24"/>
                <w:szCs w:val="24"/>
              </w:rPr>
              <w:t>(11)</w:t>
            </w:r>
          </w:p>
        </w:tc>
        <w:tc>
          <w:tcPr>
            <w:tcW w:w="2827" w:type="dxa"/>
            <w:vAlign w:val="center"/>
          </w:tcPr>
          <w:p w:rsidR="00CC41BC" w:rsidRPr="00BA505C" w:rsidRDefault="007B11EF" w:rsidP="00B87DFA">
            <w:pPr>
              <w:pStyle w:val="TableBody"/>
              <w:rPr>
                <w:sz w:val="24"/>
                <w:szCs w:val="24"/>
              </w:rPr>
            </w:pPr>
            <w:r w:rsidRPr="00BA505C">
              <w:rPr>
                <w:sz w:val="24"/>
                <w:szCs w:val="24"/>
              </w:rPr>
              <w:t>Critical Care Flag</w:t>
            </w:r>
          </w:p>
        </w:tc>
        <w:tc>
          <w:tcPr>
            <w:tcW w:w="2430" w:type="dxa"/>
            <w:vAlign w:val="center"/>
          </w:tcPr>
          <w:p w:rsidR="00CC41BC" w:rsidRPr="00BA505C" w:rsidRDefault="007B11EF" w:rsidP="00B87DFA">
            <w:pPr>
              <w:pStyle w:val="TableBody"/>
              <w:rPr>
                <w:sz w:val="24"/>
                <w:szCs w:val="24"/>
              </w:rPr>
            </w:pPr>
            <w:r w:rsidRPr="00BA505C">
              <w:rPr>
                <w:sz w:val="24"/>
                <w:szCs w:val="24"/>
              </w:rPr>
              <w:t>(optional)</w:t>
            </w:r>
          </w:p>
        </w:tc>
        <w:tc>
          <w:tcPr>
            <w:tcW w:w="990" w:type="dxa"/>
            <w:vAlign w:val="center"/>
          </w:tcPr>
          <w:p w:rsidR="00CC41BC" w:rsidRPr="00BA505C" w:rsidRDefault="007B11EF" w:rsidP="00B87DFA">
            <w:pPr>
              <w:pStyle w:val="TableBody"/>
              <w:jc w:val="center"/>
              <w:rPr>
                <w:sz w:val="24"/>
                <w:szCs w:val="24"/>
              </w:rPr>
            </w:pPr>
            <w:r w:rsidRPr="00BA505C">
              <w:rPr>
                <w:sz w:val="24"/>
                <w:szCs w:val="24"/>
              </w:rPr>
              <w:t>AN</w:t>
            </w:r>
          </w:p>
        </w:tc>
        <w:tc>
          <w:tcPr>
            <w:tcW w:w="1980" w:type="dxa"/>
            <w:vAlign w:val="center"/>
          </w:tcPr>
          <w:p w:rsidR="00CC41BC" w:rsidRPr="00BA505C" w:rsidRDefault="007B11EF" w:rsidP="00B87DFA">
            <w:pPr>
              <w:pStyle w:val="TableBody"/>
              <w:rPr>
                <w:sz w:val="24"/>
                <w:szCs w:val="24"/>
              </w:rPr>
            </w:pPr>
            <w:r w:rsidRPr="00BA505C">
              <w:rPr>
                <w:sz w:val="24"/>
                <w:szCs w:val="24"/>
              </w:rPr>
              <w:t>1 Min. / 30 Max.</w:t>
            </w:r>
          </w:p>
        </w:tc>
      </w:tr>
      <w:tr w:rsidR="00CC41BC" w:rsidRPr="00B87DFA" w:rsidTr="0040073B">
        <w:trPr>
          <w:cantSplit/>
        </w:trPr>
        <w:tc>
          <w:tcPr>
            <w:tcW w:w="1043" w:type="dxa"/>
            <w:tcBorders>
              <w:bottom w:val="single" w:sz="4" w:space="0" w:color="auto"/>
            </w:tcBorders>
            <w:vAlign w:val="center"/>
          </w:tcPr>
          <w:p w:rsidR="00CC41BC" w:rsidRPr="00BA505C" w:rsidRDefault="007B11EF" w:rsidP="00B87DFA">
            <w:pPr>
              <w:pStyle w:val="TableBody"/>
              <w:rPr>
                <w:sz w:val="24"/>
                <w:szCs w:val="24"/>
              </w:rPr>
            </w:pPr>
            <w:r w:rsidRPr="00BA505C">
              <w:rPr>
                <w:sz w:val="24"/>
                <w:szCs w:val="24"/>
              </w:rPr>
              <w:t>(12)</w:t>
            </w:r>
          </w:p>
        </w:tc>
        <w:tc>
          <w:tcPr>
            <w:tcW w:w="2827" w:type="dxa"/>
            <w:tcBorders>
              <w:bottom w:val="single" w:sz="4" w:space="0" w:color="auto"/>
            </w:tcBorders>
            <w:vAlign w:val="center"/>
          </w:tcPr>
          <w:p w:rsidR="00CC41BC" w:rsidRPr="00BA505C" w:rsidRDefault="007B11EF" w:rsidP="00B87DFA">
            <w:pPr>
              <w:pStyle w:val="TableBody"/>
              <w:rPr>
                <w:sz w:val="24"/>
                <w:szCs w:val="24"/>
              </w:rPr>
            </w:pPr>
            <w:r w:rsidRPr="00BA505C">
              <w:rPr>
                <w:sz w:val="24"/>
                <w:szCs w:val="24"/>
              </w:rPr>
              <w:t xml:space="preserve">BGN02 </w:t>
            </w:r>
          </w:p>
        </w:tc>
        <w:tc>
          <w:tcPr>
            <w:tcW w:w="2430" w:type="dxa"/>
            <w:tcBorders>
              <w:bottom w:val="single" w:sz="4" w:space="0" w:color="auto"/>
            </w:tcBorders>
            <w:vAlign w:val="center"/>
          </w:tcPr>
          <w:p w:rsidR="00CC41BC" w:rsidRPr="00BA505C" w:rsidRDefault="007B11EF" w:rsidP="00B87DFA">
            <w:pPr>
              <w:pStyle w:val="TableBody"/>
              <w:rPr>
                <w:sz w:val="24"/>
                <w:szCs w:val="24"/>
              </w:rPr>
            </w:pPr>
            <w:r w:rsidRPr="00BA505C">
              <w:rPr>
                <w:sz w:val="24"/>
                <w:szCs w:val="24"/>
              </w:rPr>
              <w:t>(required)</w:t>
            </w:r>
          </w:p>
        </w:tc>
        <w:tc>
          <w:tcPr>
            <w:tcW w:w="990" w:type="dxa"/>
            <w:tcBorders>
              <w:bottom w:val="single" w:sz="4" w:space="0" w:color="auto"/>
            </w:tcBorders>
            <w:vAlign w:val="center"/>
          </w:tcPr>
          <w:p w:rsidR="00CC41BC" w:rsidRPr="00BA505C" w:rsidRDefault="007B11EF" w:rsidP="00B87DFA">
            <w:pPr>
              <w:pStyle w:val="TableBody"/>
              <w:jc w:val="center"/>
              <w:rPr>
                <w:sz w:val="24"/>
                <w:szCs w:val="24"/>
              </w:rPr>
            </w:pPr>
            <w:r w:rsidRPr="00BA505C">
              <w:rPr>
                <w:sz w:val="24"/>
                <w:szCs w:val="24"/>
              </w:rPr>
              <w:t>AN</w:t>
            </w:r>
          </w:p>
        </w:tc>
        <w:tc>
          <w:tcPr>
            <w:tcW w:w="1980" w:type="dxa"/>
            <w:tcBorders>
              <w:bottom w:val="single" w:sz="4" w:space="0" w:color="auto"/>
            </w:tcBorders>
            <w:vAlign w:val="center"/>
          </w:tcPr>
          <w:p w:rsidR="00CC41BC" w:rsidRPr="00BA505C" w:rsidRDefault="007B11EF" w:rsidP="00B87DFA">
            <w:pPr>
              <w:pStyle w:val="TableBody"/>
              <w:rPr>
                <w:sz w:val="24"/>
                <w:szCs w:val="24"/>
              </w:rPr>
            </w:pPr>
            <w:r w:rsidRPr="00BA505C">
              <w:rPr>
                <w:sz w:val="24"/>
                <w:szCs w:val="24"/>
              </w:rPr>
              <w:t>1 Min. / 30 Max.</w:t>
            </w:r>
          </w:p>
        </w:tc>
      </w:tr>
      <w:tr w:rsidR="00CC41BC" w:rsidRPr="00B87DFA" w:rsidTr="0040073B">
        <w:trPr>
          <w:cantSplit/>
        </w:trPr>
        <w:tc>
          <w:tcPr>
            <w:tcW w:w="1043" w:type="dxa"/>
            <w:vAlign w:val="center"/>
          </w:tcPr>
          <w:p w:rsidR="00CC41BC" w:rsidRPr="00BA505C" w:rsidRDefault="007B11EF" w:rsidP="00B87DFA">
            <w:pPr>
              <w:pStyle w:val="TableBody"/>
              <w:rPr>
                <w:sz w:val="24"/>
                <w:szCs w:val="24"/>
              </w:rPr>
            </w:pPr>
            <w:r w:rsidRPr="00BA505C">
              <w:rPr>
                <w:sz w:val="24"/>
                <w:szCs w:val="24"/>
              </w:rPr>
              <w:t>(13)</w:t>
            </w:r>
          </w:p>
        </w:tc>
        <w:tc>
          <w:tcPr>
            <w:tcW w:w="2827" w:type="dxa"/>
            <w:vAlign w:val="center"/>
          </w:tcPr>
          <w:p w:rsidR="00CC41BC" w:rsidRPr="00BA505C" w:rsidRDefault="007B11EF" w:rsidP="00B87DFA">
            <w:pPr>
              <w:pStyle w:val="TableBody"/>
              <w:rPr>
                <w:sz w:val="24"/>
                <w:szCs w:val="24"/>
              </w:rPr>
            </w:pPr>
            <w:r w:rsidRPr="00BA505C">
              <w:rPr>
                <w:sz w:val="24"/>
                <w:szCs w:val="24"/>
              </w:rPr>
              <w:t xml:space="preserve">Notes/Directions </w:t>
            </w:r>
          </w:p>
        </w:tc>
        <w:tc>
          <w:tcPr>
            <w:tcW w:w="2430" w:type="dxa"/>
            <w:vAlign w:val="center"/>
          </w:tcPr>
          <w:p w:rsidR="00CC41BC" w:rsidRPr="00BA505C" w:rsidRDefault="007B11EF" w:rsidP="00B87DFA">
            <w:pPr>
              <w:pStyle w:val="TableBody"/>
              <w:rPr>
                <w:sz w:val="24"/>
                <w:szCs w:val="24"/>
              </w:rPr>
            </w:pPr>
            <w:r w:rsidRPr="00BA505C">
              <w:rPr>
                <w:sz w:val="24"/>
                <w:szCs w:val="24"/>
              </w:rPr>
              <w:t>(optional)</w:t>
            </w:r>
          </w:p>
        </w:tc>
        <w:tc>
          <w:tcPr>
            <w:tcW w:w="990" w:type="dxa"/>
            <w:vAlign w:val="center"/>
          </w:tcPr>
          <w:p w:rsidR="00CC41BC" w:rsidRPr="00BA505C" w:rsidRDefault="007B11EF" w:rsidP="00B87DFA">
            <w:pPr>
              <w:pStyle w:val="TableBody"/>
              <w:jc w:val="center"/>
              <w:rPr>
                <w:sz w:val="24"/>
                <w:szCs w:val="24"/>
              </w:rPr>
            </w:pPr>
            <w:r w:rsidRPr="00BA505C">
              <w:rPr>
                <w:sz w:val="24"/>
                <w:szCs w:val="24"/>
              </w:rPr>
              <w:t>AN</w:t>
            </w:r>
          </w:p>
        </w:tc>
        <w:tc>
          <w:tcPr>
            <w:tcW w:w="1980" w:type="dxa"/>
            <w:vAlign w:val="center"/>
          </w:tcPr>
          <w:p w:rsidR="00CC41BC" w:rsidRPr="00BA505C" w:rsidRDefault="007B11EF" w:rsidP="00B87DFA">
            <w:pPr>
              <w:pStyle w:val="TableBody"/>
              <w:rPr>
                <w:sz w:val="24"/>
                <w:szCs w:val="24"/>
              </w:rPr>
            </w:pPr>
            <w:r w:rsidRPr="00BA505C">
              <w:rPr>
                <w:sz w:val="24"/>
                <w:szCs w:val="24"/>
              </w:rPr>
              <w:t>1 Min. / 80 Max.</w:t>
            </w:r>
          </w:p>
        </w:tc>
      </w:tr>
      <w:tr w:rsidR="00CC41BC" w:rsidRPr="00B87DFA" w:rsidTr="0040073B">
        <w:trPr>
          <w:cantSplit/>
          <w:trHeight w:val="521"/>
        </w:trPr>
        <w:tc>
          <w:tcPr>
            <w:tcW w:w="1043" w:type="dxa"/>
            <w:vAlign w:val="center"/>
          </w:tcPr>
          <w:p w:rsidR="00CC41BC" w:rsidRPr="00BA505C" w:rsidRDefault="007B11EF" w:rsidP="00B87DFA">
            <w:pPr>
              <w:pStyle w:val="TableBody"/>
              <w:rPr>
                <w:sz w:val="24"/>
                <w:szCs w:val="24"/>
              </w:rPr>
            </w:pPr>
            <w:r w:rsidRPr="00BA505C">
              <w:rPr>
                <w:sz w:val="24"/>
                <w:szCs w:val="24"/>
              </w:rPr>
              <w:t>(14)</w:t>
            </w:r>
          </w:p>
        </w:tc>
        <w:tc>
          <w:tcPr>
            <w:tcW w:w="2827" w:type="dxa"/>
            <w:vAlign w:val="center"/>
          </w:tcPr>
          <w:p w:rsidR="00CC41BC" w:rsidRPr="00BA505C" w:rsidRDefault="007B11EF" w:rsidP="00B87DFA">
            <w:pPr>
              <w:pStyle w:val="TableBody"/>
              <w:rPr>
                <w:sz w:val="24"/>
                <w:szCs w:val="24"/>
              </w:rPr>
            </w:pPr>
            <w:r w:rsidRPr="00BA505C">
              <w:rPr>
                <w:sz w:val="24"/>
                <w:szCs w:val="24"/>
              </w:rPr>
              <w:t>REP Reason for Using Spreadsheet</w:t>
            </w:r>
          </w:p>
        </w:tc>
        <w:tc>
          <w:tcPr>
            <w:tcW w:w="2430" w:type="dxa"/>
            <w:vAlign w:val="center"/>
          </w:tcPr>
          <w:p w:rsidR="00CC41BC" w:rsidRPr="00BA505C" w:rsidRDefault="007B11EF" w:rsidP="00B87DFA">
            <w:pPr>
              <w:pStyle w:val="TableBody"/>
              <w:rPr>
                <w:sz w:val="24"/>
                <w:szCs w:val="24"/>
              </w:rPr>
            </w:pPr>
            <w:r w:rsidRPr="00BA505C">
              <w:rPr>
                <w:sz w:val="24"/>
                <w:szCs w:val="24"/>
              </w:rPr>
              <w:t>(optional –free form)</w:t>
            </w:r>
          </w:p>
        </w:tc>
        <w:tc>
          <w:tcPr>
            <w:tcW w:w="990" w:type="dxa"/>
            <w:vAlign w:val="center"/>
          </w:tcPr>
          <w:p w:rsidR="00CC41BC" w:rsidRPr="00BA505C" w:rsidRDefault="007B11EF" w:rsidP="00B87DFA">
            <w:pPr>
              <w:pStyle w:val="TableBody"/>
              <w:rPr>
                <w:sz w:val="24"/>
                <w:szCs w:val="24"/>
              </w:rPr>
            </w:pPr>
            <w:r w:rsidRPr="00BA505C">
              <w:rPr>
                <w:sz w:val="24"/>
                <w:szCs w:val="24"/>
              </w:rPr>
              <w:t xml:space="preserve">   AN</w:t>
            </w:r>
          </w:p>
        </w:tc>
        <w:tc>
          <w:tcPr>
            <w:tcW w:w="1980" w:type="dxa"/>
            <w:vAlign w:val="center"/>
          </w:tcPr>
          <w:p w:rsidR="00CC41BC" w:rsidRPr="00BA505C" w:rsidRDefault="007B11EF" w:rsidP="00B87DFA">
            <w:pPr>
              <w:pStyle w:val="TableBody"/>
              <w:rPr>
                <w:sz w:val="24"/>
                <w:szCs w:val="24"/>
              </w:rPr>
            </w:pPr>
            <w:r w:rsidRPr="00BA505C">
              <w:rPr>
                <w:sz w:val="24"/>
                <w:szCs w:val="24"/>
              </w:rPr>
              <w:t>1 Min. / 80 Max.</w:t>
            </w:r>
          </w:p>
        </w:tc>
      </w:tr>
    </w:tbl>
    <w:p w:rsidR="00676D1F" w:rsidRDefault="00676D1F" w:rsidP="00676D1F">
      <w:pPr>
        <w:pStyle w:val="BodyTextNumbered"/>
        <w:spacing w:before="240"/>
        <w:rPr>
          <w:ins w:id="977" w:author="TNMP02172016" w:date="2016-02-17T15:12:00Z"/>
        </w:rPr>
      </w:pPr>
    </w:p>
    <w:p w:rsidR="00676D1F" w:rsidRPr="00676D1F" w:rsidRDefault="00676D1F" w:rsidP="00676D1F">
      <w:pPr>
        <w:pStyle w:val="BodyText"/>
        <w:rPr>
          <w:ins w:id="978" w:author="TNMP02172016" w:date="2016-02-17T15:12:00Z"/>
          <w:b/>
          <w:rPrChange w:id="979" w:author="TNMP02172016" w:date="2016-02-17T15:12:00Z">
            <w:rPr>
              <w:ins w:id="980" w:author="TNMP02172016" w:date="2016-02-17T15:12:00Z"/>
            </w:rPr>
          </w:rPrChange>
        </w:rPr>
      </w:pPr>
      <w:ins w:id="981" w:author="TNMP02172016" w:date="2016-02-17T15:12:00Z">
        <w:r w:rsidRPr="00676D1F">
          <w:rPr>
            <w:b/>
            <w:rPrChange w:id="982" w:author="TNMP02172016" w:date="2016-02-17T15:12:00Z">
              <w:rPr>
                <w:iCs/>
                <w:szCs w:val="20"/>
              </w:rPr>
            </w:rPrChange>
          </w:rPr>
          <w:t>7.4</w:t>
        </w:r>
        <w:proofErr w:type="gramStart"/>
        <w:r w:rsidRPr="00676D1F">
          <w:rPr>
            <w:b/>
            <w:rPrChange w:id="983" w:author="TNMP02172016" w:date="2016-02-17T15:12:00Z">
              <w:rPr>
                <w:iCs/>
                <w:szCs w:val="20"/>
              </w:rPr>
            </w:rPrChange>
          </w:rPr>
          <w:t>.</w:t>
        </w:r>
        <w:proofErr w:type="gramEnd"/>
        <w:del w:id="984" w:author="TXSET02212017" w:date="2017-03-21T14:51:00Z">
          <w:r w:rsidRPr="00676D1F" w:rsidDel="00802B73">
            <w:rPr>
              <w:b/>
              <w:rPrChange w:id="985" w:author="TNMP02172016" w:date="2016-02-17T15:12:00Z">
                <w:rPr>
                  <w:iCs/>
                  <w:szCs w:val="20"/>
                </w:rPr>
              </w:rPrChange>
            </w:rPr>
            <w:delText>3.3</w:delText>
          </w:r>
          <w:r w:rsidRPr="00676D1F" w:rsidDel="00802B73">
            <w:rPr>
              <w:b/>
              <w:rPrChange w:id="986" w:author="TNMP02172016" w:date="2016-02-17T15:12:00Z">
                <w:rPr>
                  <w:iCs/>
                  <w:szCs w:val="20"/>
                </w:rPr>
              </w:rPrChange>
            </w:rPr>
            <w:tab/>
          </w:r>
        </w:del>
      </w:ins>
      <w:ins w:id="987" w:author="TXSET02212017" w:date="2017-03-21T14:51:00Z">
        <w:r w:rsidR="00802B73">
          <w:rPr>
            <w:b/>
          </w:rPr>
          <w:t>5</w:t>
        </w:r>
      </w:ins>
      <w:ins w:id="988" w:author="TNMP02172016" w:date="2016-02-17T15:12:00Z">
        <w:r w:rsidRPr="00676D1F">
          <w:rPr>
            <w:b/>
            <w:rPrChange w:id="989" w:author="TNMP02172016" w:date="2016-02-17T15:12:00Z">
              <w:rPr>
                <w:iCs/>
                <w:szCs w:val="20"/>
              </w:rPr>
            </w:rPrChange>
          </w:rPr>
          <w:tab/>
          <w:t xml:space="preserve">TDSP </w:t>
        </w:r>
        <w:del w:id="990" w:author="TXSET02212017" w:date="2017-03-21T14:51:00Z">
          <w:r w:rsidRPr="00676D1F" w:rsidDel="00802B73">
            <w:rPr>
              <w:b/>
            </w:rPr>
            <w:delText>Safety Net</w:delText>
          </w:r>
        </w:del>
      </w:ins>
      <w:ins w:id="991" w:author="TXSET02212017" w:date="2017-03-21T14:51:00Z">
        <w:r w:rsidR="00802B73">
          <w:rPr>
            <w:b/>
          </w:rPr>
          <w:t>Spreadsheet</w:t>
        </w:r>
      </w:ins>
      <w:ins w:id="992" w:author="TNMP02172016" w:date="2016-02-17T15:12:00Z">
        <w:r w:rsidRPr="00676D1F">
          <w:rPr>
            <w:b/>
          </w:rPr>
          <w:t xml:space="preserve"> Response</w:t>
        </w:r>
      </w:ins>
    </w:p>
    <w:p w:rsidR="00CC41BC" w:rsidRPr="00B87DFA" w:rsidRDefault="00CC41BC" w:rsidP="00676D1F">
      <w:pPr>
        <w:pStyle w:val="BodyTextNumbered"/>
        <w:spacing w:before="240"/>
      </w:pPr>
      <w:r w:rsidRPr="00B87DFA">
        <w:t>(</w:t>
      </w:r>
      <w:del w:id="993" w:author="TNMP02172016" w:date="2016-02-17T14:59:00Z">
        <w:r w:rsidR="006D3A62" w:rsidDel="000B2D38">
          <w:delText>3</w:delText>
        </w:r>
      </w:del>
      <w:ins w:id="994" w:author="TNMP02172016" w:date="2016-02-17T15:13:00Z">
        <w:r w:rsidR="00885686">
          <w:t>1</w:t>
        </w:r>
      </w:ins>
      <w:r w:rsidRPr="00B87DFA">
        <w:t>)</w:t>
      </w:r>
      <w:r w:rsidRPr="00B87DFA">
        <w:tab/>
        <w:t>If the TDSP does not have a transaction to respond to, the TDSP shall notify the REP by attaching to the e</w:t>
      </w:r>
      <w:r w:rsidR="006E6887">
        <w:t>-</w:t>
      </w:r>
      <w:r w:rsidRPr="00B87DFA">
        <w:t>mail the Microsoft Excel© spreadsheet in the market-approved spreadsheet format, (see Table 5, TDSP Move</w:t>
      </w:r>
      <w:r w:rsidR="00D61ECD">
        <w:t xml:space="preserve"> </w:t>
      </w:r>
      <w:r w:rsidRPr="00B87DFA">
        <w:t xml:space="preserve">In </w:t>
      </w:r>
      <w:r w:rsidR="006D3A62" w:rsidRPr="00B87DFA">
        <w:t>Safety</w:t>
      </w:r>
      <w:r w:rsidR="006D3A62">
        <w:t>-</w:t>
      </w:r>
      <w:r w:rsidRPr="00B87DFA">
        <w:t>Net Response</w:t>
      </w:r>
      <w:r w:rsidR="007B11CE" w:rsidRPr="00B87DFA">
        <w:t xml:space="preserve"> </w:t>
      </w:r>
      <w:r w:rsidRPr="00B87DFA">
        <w:t>Format</w:t>
      </w:r>
      <w:r w:rsidR="00C94C9C">
        <w:t>,</w:t>
      </w:r>
      <w:del w:id="995" w:author="TXSET02212017" w:date="2017-03-21T13:51:00Z">
        <w:r w:rsidR="00E9008F" w:rsidDel="00FE554B">
          <w:delText xml:space="preserve"> </w:delText>
        </w:r>
        <w:r w:rsidR="009D264D" w:rsidDel="00FE554B">
          <w:delText xml:space="preserve">or Section 9, Appendices, Appendix A2, Transmission and/or Distribution Service Provider </w:delText>
        </w:r>
        <w:r w:rsidR="0040073B" w:rsidDel="00FE554B">
          <w:delText>Move-</w:delText>
        </w:r>
        <w:r w:rsidR="009D264D" w:rsidDel="00FE554B">
          <w:delText xml:space="preserve">in </w:delText>
        </w:r>
        <w:r w:rsidR="00B07696" w:rsidDel="00FE554B">
          <w:delText xml:space="preserve">or Move out </w:delText>
        </w:r>
        <w:r w:rsidR="00210046" w:rsidDel="00FE554B">
          <w:delText>Safety-</w:delText>
        </w:r>
        <w:r w:rsidR="009D264D" w:rsidDel="00FE554B">
          <w:delText>Net Response</w:delText>
        </w:r>
      </w:del>
      <w:r w:rsidRPr="00B87DFA">
        <w:t xml:space="preserve">) of all safety-net Move-In Requests that could not be completed as noted in Table 6, TDSP Return Codes.  </w:t>
      </w:r>
      <w:del w:id="996" w:author="TNMP02172016" w:date="2016-02-17T15:01:00Z">
        <w:r w:rsidRPr="00B87DFA" w:rsidDel="000B2D38">
          <w:delText xml:space="preserve">The TDSP shall respond within one Business Day of receipt of the request.  For completed unexecutable only, the TDSP shall respond within two Business Days of receipt of the request. </w:delText>
        </w:r>
      </w:del>
    </w:p>
    <w:p w:rsidR="00CC41BC" w:rsidRPr="00B87DFA" w:rsidRDefault="00CC41BC" w:rsidP="00D61ECD">
      <w:pPr>
        <w:pStyle w:val="BodyTextNumbered"/>
        <w:spacing w:after="100" w:afterAutospacing="1"/>
        <w:rPr>
          <w:b/>
        </w:rPr>
      </w:pPr>
      <w:proofErr w:type="gramStart"/>
      <w:r w:rsidRPr="00B87DFA">
        <w:rPr>
          <w:b/>
        </w:rPr>
        <w:t>Table 5.</w:t>
      </w:r>
      <w:proofErr w:type="gramEnd"/>
      <w:r w:rsidRPr="00B87DFA">
        <w:rPr>
          <w:b/>
        </w:rPr>
        <w:t xml:space="preserve">  TDSP Move</w:t>
      </w:r>
      <w:r w:rsidR="00D61ECD">
        <w:rPr>
          <w:b/>
        </w:rPr>
        <w:t xml:space="preserve"> </w:t>
      </w:r>
      <w:r w:rsidRPr="00B87DFA">
        <w:rPr>
          <w:b/>
        </w:rPr>
        <w:t xml:space="preserve">In </w:t>
      </w:r>
      <w:r w:rsidR="006D3A62" w:rsidRPr="00B87DFA">
        <w:rPr>
          <w:b/>
        </w:rPr>
        <w:t>Safety</w:t>
      </w:r>
      <w:r w:rsidR="006D3A62">
        <w:rPr>
          <w:b/>
        </w:rPr>
        <w:t>-</w:t>
      </w:r>
      <w:r w:rsidRPr="00B87DFA">
        <w:rPr>
          <w:b/>
        </w:rPr>
        <w:t>Net Response Format</w:t>
      </w: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8227"/>
      </w:tblGrid>
      <w:tr w:rsidR="00CC41BC" w:rsidRPr="00B87DFA" w:rsidTr="00E23C22">
        <w:trPr>
          <w:cantSplit/>
          <w:trHeight w:val="276"/>
          <w:tblHeader/>
        </w:trPr>
        <w:tc>
          <w:tcPr>
            <w:tcW w:w="1043" w:type="dxa"/>
            <w:vMerge w:val="restart"/>
            <w:vAlign w:val="center"/>
          </w:tcPr>
          <w:p w:rsidR="00CC41BC" w:rsidRPr="00BA505C" w:rsidRDefault="00CC41BC" w:rsidP="00B87DFA">
            <w:pPr>
              <w:pStyle w:val="TableBody"/>
              <w:spacing w:after="0"/>
              <w:rPr>
                <w:b/>
                <w:sz w:val="24"/>
                <w:szCs w:val="24"/>
              </w:rPr>
            </w:pPr>
            <w:r w:rsidRPr="00BA505C">
              <w:rPr>
                <w:b/>
                <w:sz w:val="24"/>
                <w:szCs w:val="24"/>
              </w:rPr>
              <w:t>Column</w:t>
            </w:r>
          </w:p>
        </w:tc>
        <w:tc>
          <w:tcPr>
            <w:tcW w:w="8227" w:type="dxa"/>
            <w:vMerge w:val="restart"/>
            <w:vAlign w:val="center"/>
          </w:tcPr>
          <w:p w:rsidR="00CC41BC" w:rsidRPr="00BA505C" w:rsidRDefault="00CC41BC" w:rsidP="00B87DFA">
            <w:pPr>
              <w:pStyle w:val="TableBody"/>
              <w:spacing w:after="0"/>
              <w:rPr>
                <w:b/>
                <w:sz w:val="24"/>
                <w:szCs w:val="24"/>
              </w:rPr>
            </w:pPr>
            <w:r w:rsidRPr="00BA505C">
              <w:rPr>
                <w:b/>
                <w:sz w:val="24"/>
                <w:szCs w:val="24"/>
              </w:rPr>
              <w:t>Field Name</w:t>
            </w:r>
          </w:p>
        </w:tc>
      </w:tr>
      <w:tr w:rsidR="00CC41BC" w:rsidRPr="00B87DFA" w:rsidTr="00E23C22">
        <w:trPr>
          <w:cantSplit/>
          <w:trHeight w:val="336"/>
          <w:tblHeader/>
        </w:trPr>
        <w:tc>
          <w:tcPr>
            <w:tcW w:w="1043" w:type="dxa"/>
            <w:vMerge/>
            <w:vAlign w:val="center"/>
          </w:tcPr>
          <w:p w:rsidR="00CC41BC" w:rsidRPr="00BA505C" w:rsidRDefault="00CC41BC" w:rsidP="00B87DFA">
            <w:pPr>
              <w:pStyle w:val="TableBody"/>
              <w:rPr>
                <w:sz w:val="24"/>
                <w:szCs w:val="24"/>
              </w:rPr>
            </w:pPr>
          </w:p>
        </w:tc>
        <w:tc>
          <w:tcPr>
            <w:tcW w:w="8227" w:type="dxa"/>
            <w:vMerge/>
            <w:vAlign w:val="center"/>
          </w:tcPr>
          <w:p w:rsidR="00CC41BC" w:rsidRPr="00BA505C" w:rsidRDefault="00CC41BC" w:rsidP="00B87DFA">
            <w:pPr>
              <w:pStyle w:val="TableBody"/>
              <w:rPr>
                <w:sz w:val="24"/>
                <w:szCs w:val="24"/>
              </w:rPr>
            </w:pPr>
          </w:p>
        </w:tc>
      </w:tr>
      <w:tr w:rsidR="00CC41BC" w:rsidRPr="00B87DFA" w:rsidTr="00E23C22">
        <w:tc>
          <w:tcPr>
            <w:tcW w:w="1043" w:type="dxa"/>
            <w:vAlign w:val="center"/>
          </w:tcPr>
          <w:p w:rsidR="00CC41BC" w:rsidRPr="00BA505C" w:rsidRDefault="00CC41BC" w:rsidP="00B87DFA">
            <w:pPr>
              <w:pStyle w:val="TableBody"/>
              <w:rPr>
                <w:sz w:val="24"/>
                <w:szCs w:val="24"/>
              </w:rPr>
            </w:pPr>
            <w:r w:rsidRPr="00BA505C">
              <w:rPr>
                <w:sz w:val="24"/>
                <w:szCs w:val="24"/>
              </w:rPr>
              <w:t>(1)</w:t>
            </w:r>
          </w:p>
        </w:tc>
        <w:tc>
          <w:tcPr>
            <w:tcW w:w="8227" w:type="dxa"/>
            <w:vAlign w:val="center"/>
          </w:tcPr>
          <w:p w:rsidR="00CC41BC" w:rsidRPr="00BA505C" w:rsidRDefault="00CC41BC" w:rsidP="00B87DFA">
            <w:pPr>
              <w:pStyle w:val="TableBody"/>
              <w:rPr>
                <w:sz w:val="24"/>
                <w:szCs w:val="24"/>
              </w:rPr>
            </w:pPr>
            <w:r w:rsidRPr="00BA505C">
              <w:rPr>
                <w:sz w:val="24"/>
                <w:szCs w:val="24"/>
              </w:rPr>
              <w:t>ESI ID</w:t>
            </w:r>
          </w:p>
        </w:tc>
      </w:tr>
      <w:tr w:rsidR="00CC41BC" w:rsidRPr="00B87DFA" w:rsidTr="00E23C22">
        <w:tc>
          <w:tcPr>
            <w:tcW w:w="1043" w:type="dxa"/>
            <w:vAlign w:val="center"/>
          </w:tcPr>
          <w:p w:rsidR="00CC41BC" w:rsidRPr="00BA505C" w:rsidRDefault="00CC41BC" w:rsidP="00B87DFA">
            <w:pPr>
              <w:pStyle w:val="TableBody"/>
              <w:rPr>
                <w:sz w:val="24"/>
                <w:szCs w:val="24"/>
              </w:rPr>
            </w:pPr>
            <w:r w:rsidRPr="00BA505C">
              <w:rPr>
                <w:sz w:val="24"/>
                <w:szCs w:val="24"/>
              </w:rPr>
              <w:t>(2)</w:t>
            </w:r>
          </w:p>
        </w:tc>
        <w:tc>
          <w:tcPr>
            <w:tcW w:w="8227" w:type="dxa"/>
            <w:vAlign w:val="center"/>
          </w:tcPr>
          <w:p w:rsidR="00CC41BC" w:rsidRPr="00BA505C" w:rsidRDefault="00CC41BC" w:rsidP="00B87DFA">
            <w:pPr>
              <w:pStyle w:val="TableBody"/>
              <w:rPr>
                <w:sz w:val="24"/>
                <w:szCs w:val="24"/>
              </w:rPr>
            </w:pPr>
            <w:r w:rsidRPr="00BA505C">
              <w:rPr>
                <w:sz w:val="24"/>
                <w:szCs w:val="24"/>
              </w:rPr>
              <w:t>MVI Street Address</w:t>
            </w:r>
          </w:p>
        </w:tc>
      </w:tr>
      <w:tr w:rsidR="00CC41BC" w:rsidRPr="00B87DFA" w:rsidTr="00E23C22">
        <w:tc>
          <w:tcPr>
            <w:tcW w:w="1043" w:type="dxa"/>
            <w:vAlign w:val="center"/>
          </w:tcPr>
          <w:p w:rsidR="00CC41BC" w:rsidRPr="00BA505C" w:rsidRDefault="00CC41BC" w:rsidP="00B87DFA">
            <w:pPr>
              <w:pStyle w:val="TableBody"/>
              <w:rPr>
                <w:sz w:val="24"/>
                <w:szCs w:val="24"/>
              </w:rPr>
            </w:pPr>
            <w:r w:rsidRPr="00BA505C">
              <w:rPr>
                <w:sz w:val="24"/>
                <w:szCs w:val="24"/>
              </w:rPr>
              <w:t>(3)</w:t>
            </w:r>
          </w:p>
        </w:tc>
        <w:tc>
          <w:tcPr>
            <w:tcW w:w="8227" w:type="dxa"/>
            <w:vAlign w:val="center"/>
          </w:tcPr>
          <w:p w:rsidR="00CC41BC" w:rsidRPr="00BA505C" w:rsidRDefault="00CC41BC" w:rsidP="00B87DFA">
            <w:pPr>
              <w:pStyle w:val="TableBody"/>
              <w:rPr>
                <w:sz w:val="24"/>
                <w:szCs w:val="24"/>
              </w:rPr>
            </w:pPr>
            <w:r w:rsidRPr="00BA505C">
              <w:rPr>
                <w:sz w:val="24"/>
                <w:szCs w:val="24"/>
              </w:rPr>
              <w:t>MVI Apartment Number</w:t>
            </w:r>
          </w:p>
        </w:tc>
      </w:tr>
      <w:tr w:rsidR="00CC41BC" w:rsidRPr="00B87DFA" w:rsidTr="00E23C22">
        <w:tc>
          <w:tcPr>
            <w:tcW w:w="1043" w:type="dxa"/>
            <w:vAlign w:val="center"/>
          </w:tcPr>
          <w:p w:rsidR="00CC41BC" w:rsidRPr="00BA505C" w:rsidRDefault="00CC41BC" w:rsidP="00B87DFA">
            <w:pPr>
              <w:pStyle w:val="TableBody"/>
              <w:rPr>
                <w:sz w:val="24"/>
                <w:szCs w:val="24"/>
              </w:rPr>
            </w:pPr>
            <w:r w:rsidRPr="00BA505C">
              <w:rPr>
                <w:sz w:val="24"/>
                <w:szCs w:val="24"/>
              </w:rPr>
              <w:t>(4)</w:t>
            </w:r>
          </w:p>
        </w:tc>
        <w:tc>
          <w:tcPr>
            <w:tcW w:w="8227" w:type="dxa"/>
            <w:vAlign w:val="center"/>
          </w:tcPr>
          <w:p w:rsidR="00CC41BC" w:rsidRPr="00BA505C" w:rsidRDefault="00CC41BC" w:rsidP="00B87DFA">
            <w:pPr>
              <w:pStyle w:val="TableBody"/>
              <w:rPr>
                <w:sz w:val="24"/>
                <w:szCs w:val="24"/>
              </w:rPr>
            </w:pPr>
            <w:r w:rsidRPr="00BA505C">
              <w:rPr>
                <w:sz w:val="24"/>
                <w:szCs w:val="24"/>
              </w:rPr>
              <w:t>MVI ZIP</w:t>
            </w:r>
          </w:p>
        </w:tc>
      </w:tr>
      <w:tr w:rsidR="00CC41BC" w:rsidRPr="00B87DFA" w:rsidTr="00E23C22">
        <w:tc>
          <w:tcPr>
            <w:tcW w:w="1043" w:type="dxa"/>
            <w:vAlign w:val="center"/>
          </w:tcPr>
          <w:p w:rsidR="00CC41BC" w:rsidRPr="00BA505C" w:rsidRDefault="00CC41BC" w:rsidP="00B87DFA">
            <w:pPr>
              <w:pStyle w:val="TableBody"/>
              <w:rPr>
                <w:sz w:val="24"/>
                <w:szCs w:val="24"/>
              </w:rPr>
            </w:pPr>
            <w:r w:rsidRPr="00BA505C">
              <w:rPr>
                <w:sz w:val="24"/>
                <w:szCs w:val="24"/>
              </w:rPr>
              <w:t>(5)</w:t>
            </w:r>
          </w:p>
        </w:tc>
        <w:tc>
          <w:tcPr>
            <w:tcW w:w="8227" w:type="dxa"/>
            <w:vAlign w:val="center"/>
          </w:tcPr>
          <w:p w:rsidR="00CC41BC" w:rsidRPr="00BA505C" w:rsidRDefault="00CC41BC" w:rsidP="00B87DFA">
            <w:pPr>
              <w:pStyle w:val="TableBody"/>
              <w:rPr>
                <w:sz w:val="24"/>
                <w:szCs w:val="24"/>
              </w:rPr>
            </w:pPr>
            <w:r w:rsidRPr="00BA505C">
              <w:rPr>
                <w:sz w:val="24"/>
                <w:szCs w:val="24"/>
              </w:rPr>
              <w:t>MVI City</w:t>
            </w:r>
          </w:p>
        </w:tc>
      </w:tr>
      <w:tr w:rsidR="00CC41BC" w:rsidRPr="00B87DFA" w:rsidTr="00E23C22">
        <w:tc>
          <w:tcPr>
            <w:tcW w:w="1043" w:type="dxa"/>
            <w:vAlign w:val="center"/>
          </w:tcPr>
          <w:p w:rsidR="00CC41BC" w:rsidRPr="00BA505C" w:rsidRDefault="00CC41BC" w:rsidP="00B87DFA">
            <w:pPr>
              <w:pStyle w:val="TableBody"/>
              <w:rPr>
                <w:sz w:val="24"/>
                <w:szCs w:val="24"/>
              </w:rPr>
            </w:pPr>
            <w:r w:rsidRPr="00BA505C">
              <w:rPr>
                <w:sz w:val="24"/>
                <w:szCs w:val="24"/>
              </w:rPr>
              <w:lastRenderedPageBreak/>
              <w:t>(6)</w:t>
            </w:r>
          </w:p>
        </w:tc>
        <w:tc>
          <w:tcPr>
            <w:tcW w:w="8227" w:type="dxa"/>
            <w:vAlign w:val="center"/>
          </w:tcPr>
          <w:p w:rsidR="00CC41BC" w:rsidRPr="00BA505C" w:rsidRDefault="00CC41BC" w:rsidP="00B87DFA">
            <w:pPr>
              <w:pStyle w:val="TableBody"/>
              <w:rPr>
                <w:sz w:val="24"/>
                <w:szCs w:val="24"/>
              </w:rPr>
            </w:pPr>
            <w:r w:rsidRPr="00BA505C">
              <w:rPr>
                <w:sz w:val="24"/>
                <w:szCs w:val="24"/>
              </w:rPr>
              <w:t>CR Name (D/B/A preferred)</w:t>
            </w:r>
          </w:p>
        </w:tc>
      </w:tr>
      <w:tr w:rsidR="00CC41BC" w:rsidRPr="00B87DFA" w:rsidTr="00E23C22">
        <w:tc>
          <w:tcPr>
            <w:tcW w:w="1043" w:type="dxa"/>
            <w:vAlign w:val="center"/>
          </w:tcPr>
          <w:p w:rsidR="00CC41BC" w:rsidRPr="00BA505C" w:rsidRDefault="00CC41BC" w:rsidP="00B87DFA">
            <w:pPr>
              <w:pStyle w:val="TableBody"/>
              <w:rPr>
                <w:sz w:val="24"/>
                <w:szCs w:val="24"/>
              </w:rPr>
            </w:pPr>
            <w:r w:rsidRPr="00BA505C">
              <w:rPr>
                <w:sz w:val="24"/>
                <w:szCs w:val="24"/>
              </w:rPr>
              <w:t>(7)</w:t>
            </w:r>
          </w:p>
        </w:tc>
        <w:tc>
          <w:tcPr>
            <w:tcW w:w="8227" w:type="dxa"/>
            <w:vAlign w:val="center"/>
          </w:tcPr>
          <w:p w:rsidR="00CC41BC" w:rsidRPr="00BA505C" w:rsidRDefault="00CC41BC" w:rsidP="00B87DFA">
            <w:pPr>
              <w:pStyle w:val="TableBody"/>
              <w:rPr>
                <w:sz w:val="24"/>
                <w:szCs w:val="24"/>
              </w:rPr>
            </w:pPr>
            <w:r w:rsidRPr="00BA505C">
              <w:rPr>
                <w:sz w:val="24"/>
                <w:szCs w:val="24"/>
              </w:rPr>
              <w:t>MVI Request Date</w:t>
            </w:r>
          </w:p>
        </w:tc>
      </w:tr>
      <w:tr w:rsidR="00CC41BC" w:rsidRPr="00B87DFA" w:rsidTr="00E23C22">
        <w:tc>
          <w:tcPr>
            <w:tcW w:w="1043" w:type="dxa"/>
            <w:vAlign w:val="center"/>
          </w:tcPr>
          <w:p w:rsidR="00CC41BC" w:rsidRPr="00BA505C" w:rsidRDefault="00CC41BC" w:rsidP="00B87DFA">
            <w:pPr>
              <w:pStyle w:val="TableBody"/>
              <w:rPr>
                <w:sz w:val="24"/>
                <w:szCs w:val="24"/>
              </w:rPr>
            </w:pPr>
            <w:r w:rsidRPr="00BA505C">
              <w:rPr>
                <w:sz w:val="24"/>
                <w:szCs w:val="24"/>
              </w:rPr>
              <w:t>(8)</w:t>
            </w:r>
          </w:p>
        </w:tc>
        <w:tc>
          <w:tcPr>
            <w:tcW w:w="8227" w:type="dxa"/>
            <w:vAlign w:val="center"/>
          </w:tcPr>
          <w:p w:rsidR="00CC41BC" w:rsidRPr="00BA505C" w:rsidRDefault="00CC41BC" w:rsidP="00B87DFA">
            <w:pPr>
              <w:pStyle w:val="TableBody"/>
              <w:rPr>
                <w:sz w:val="24"/>
                <w:szCs w:val="24"/>
              </w:rPr>
            </w:pPr>
            <w:r w:rsidRPr="00BA505C">
              <w:rPr>
                <w:sz w:val="24"/>
                <w:szCs w:val="24"/>
              </w:rPr>
              <w:t>BGN02 (optional)</w:t>
            </w:r>
          </w:p>
        </w:tc>
      </w:tr>
      <w:tr w:rsidR="00CC41BC" w:rsidRPr="00B87DFA" w:rsidTr="00E23C22">
        <w:tc>
          <w:tcPr>
            <w:tcW w:w="1043" w:type="dxa"/>
            <w:vAlign w:val="center"/>
          </w:tcPr>
          <w:p w:rsidR="00CC41BC" w:rsidRPr="00BA505C" w:rsidRDefault="00CC41BC" w:rsidP="00B87DFA">
            <w:pPr>
              <w:pStyle w:val="TableBody"/>
              <w:rPr>
                <w:sz w:val="24"/>
                <w:szCs w:val="24"/>
              </w:rPr>
            </w:pPr>
            <w:r w:rsidRPr="00BA505C">
              <w:rPr>
                <w:sz w:val="24"/>
                <w:szCs w:val="24"/>
              </w:rPr>
              <w:t>(9)</w:t>
            </w:r>
          </w:p>
        </w:tc>
        <w:tc>
          <w:tcPr>
            <w:tcW w:w="8227" w:type="dxa"/>
            <w:vAlign w:val="center"/>
          </w:tcPr>
          <w:p w:rsidR="00CC41BC" w:rsidRPr="00BA505C" w:rsidRDefault="00CC41BC" w:rsidP="00B87DFA">
            <w:pPr>
              <w:pStyle w:val="TableBody"/>
              <w:rPr>
                <w:sz w:val="24"/>
                <w:szCs w:val="24"/>
              </w:rPr>
            </w:pPr>
            <w:r w:rsidRPr="00BA505C">
              <w:rPr>
                <w:sz w:val="24"/>
                <w:szCs w:val="24"/>
              </w:rPr>
              <w:t>TDU Return Code</w:t>
            </w:r>
          </w:p>
        </w:tc>
      </w:tr>
      <w:tr w:rsidR="00CC41BC" w:rsidRPr="00B87DFA" w:rsidTr="00E23C22">
        <w:tc>
          <w:tcPr>
            <w:tcW w:w="1043" w:type="dxa"/>
            <w:vAlign w:val="center"/>
          </w:tcPr>
          <w:p w:rsidR="00CC41BC" w:rsidRPr="00BA505C" w:rsidRDefault="00CC41BC" w:rsidP="00B87DFA">
            <w:pPr>
              <w:pStyle w:val="TableBody"/>
              <w:rPr>
                <w:sz w:val="24"/>
                <w:szCs w:val="24"/>
              </w:rPr>
            </w:pPr>
            <w:r w:rsidRPr="00BA505C">
              <w:rPr>
                <w:sz w:val="24"/>
                <w:szCs w:val="24"/>
              </w:rPr>
              <w:t>(10)</w:t>
            </w:r>
          </w:p>
        </w:tc>
        <w:tc>
          <w:tcPr>
            <w:tcW w:w="8227" w:type="dxa"/>
            <w:vAlign w:val="center"/>
          </w:tcPr>
          <w:p w:rsidR="00CC41BC" w:rsidRPr="00BA505C" w:rsidRDefault="00CC41BC" w:rsidP="00B87DFA">
            <w:pPr>
              <w:pStyle w:val="TableBody"/>
              <w:rPr>
                <w:sz w:val="24"/>
                <w:szCs w:val="24"/>
              </w:rPr>
            </w:pPr>
            <w:r w:rsidRPr="00BA505C">
              <w:rPr>
                <w:bCs/>
                <w:sz w:val="24"/>
                <w:szCs w:val="24"/>
              </w:rPr>
              <w:t>Completed Unexecutable Description (optional</w:t>
            </w:r>
            <w:r w:rsidRPr="00BA505C">
              <w:rPr>
                <w:b/>
                <w:bCs/>
                <w:sz w:val="24"/>
                <w:szCs w:val="24"/>
              </w:rPr>
              <w:t>)</w:t>
            </w:r>
          </w:p>
        </w:tc>
      </w:tr>
    </w:tbl>
    <w:p w:rsidR="00CC41BC" w:rsidRPr="00B87DFA" w:rsidRDefault="008254BC" w:rsidP="00BF64B9">
      <w:pPr>
        <w:pStyle w:val="List2"/>
        <w:spacing w:before="240" w:after="100" w:afterAutospacing="1"/>
        <w:ind w:left="720"/>
        <w:rPr>
          <w:szCs w:val="24"/>
        </w:rPr>
      </w:pPr>
      <w:r w:rsidRPr="00B87DFA">
        <w:rPr>
          <w:b/>
          <w:szCs w:val="24"/>
        </w:rPr>
        <w:t xml:space="preserve">Table </w:t>
      </w:r>
      <w:r w:rsidR="00CC41BC" w:rsidRPr="00B87DFA">
        <w:rPr>
          <w:b/>
          <w:szCs w:val="24"/>
        </w:rPr>
        <w:t>6</w:t>
      </w:r>
      <w:r w:rsidR="007B11EF" w:rsidRPr="007B11EF">
        <w:rPr>
          <w:b/>
          <w:szCs w:val="24"/>
        </w:rPr>
        <w:t>.  TDSP Return Codes</w:t>
      </w:r>
    </w:p>
    <w:tbl>
      <w:tblPr>
        <w:tblW w:w="92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85"/>
        <w:gridCol w:w="4168"/>
        <w:gridCol w:w="900"/>
        <w:gridCol w:w="2032"/>
      </w:tblGrid>
      <w:tr w:rsidR="00CC41BC" w:rsidRPr="00B87DFA" w:rsidTr="00E23C22">
        <w:trPr>
          <w:cantSplit/>
          <w:trHeight w:val="115"/>
          <w:tblHeader/>
          <w:jc w:val="center"/>
        </w:trPr>
        <w:tc>
          <w:tcPr>
            <w:tcW w:w="2185" w:type="dxa"/>
            <w:vMerge w:val="restart"/>
            <w:vAlign w:val="center"/>
          </w:tcPr>
          <w:p w:rsidR="00CC41BC" w:rsidRPr="00BA505C" w:rsidRDefault="00CC41BC" w:rsidP="00B87DFA">
            <w:pPr>
              <w:pStyle w:val="TableBody"/>
              <w:spacing w:after="0"/>
              <w:rPr>
                <w:b/>
                <w:snapToGrid w:val="0"/>
                <w:sz w:val="24"/>
                <w:szCs w:val="24"/>
              </w:rPr>
            </w:pPr>
            <w:r w:rsidRPr="00BA505C">
              <w:rPr>
                <w:b/>
                <w:snapToGrid w:val="0"/>
                <w:sz w:val="24"/>
                <w:szCs w:val="24"/>
              </w:rPr>
              <w:t>Return  Code</w:t>
            </w:r>
          </w:p>
        </w:tc>
        <w:tc>
          <w:tcPr>
            <w:tcW w:w="4168" w:type="dxa"/>
            <w:vMerge w:val="restart"/>
            <w:vAlign w:val="center"/>
          </w:tcPr>
          <w:p w:rsidR="00CC41BC" w:rsidRPr="00BA505C" w:rsidRDefault="00CC41BC" w:rsidP="00B87DFA">
            <w:pPr>
              <w:pStyle w:val="TableBody"/>
              <w:spacing w:after="0"/>
              <w:rPr>
                <w:b/>
                <w:snapToGrid w:val="0"/>
                <w:sz w:val="24"/>
                <w:szCs w:val="24"/>
              </w:rPr>
            </w:pPr>
            <w:r w:rsidRPr="00BA505C">
              <w:rPr>
                <w:b/>
                <w:snapToGrid w:val="0"/>
                <w:sz w:val="24"/>
                <w:szCs w:val="24"/>
              </w:rPr>
              <w:t>Description</w:t>
            </w:r>
          </w:p>
        </w:tc>
        <w:tc>
          <w:tcPr>
            <w:tcW w:w="2932" w:type="dxa"/>
            <w:gridSpan w:val="2"/>
            <w:vAlign w:val="center"/>
          </w:tcPr>
          <w:p w:rsidR="00CC41BC" w:rsidRPr="00BA505C" w:rsidRDefault="00CC41BC" w:rsidP="00B87DFA">
            <w:pPr>
              <w:pStyle w:val="TableBody"/>
              <w:spacing w:after="0"/>
              <w:jc w:val="center"/>
              <w:rPr>
                <w:b/>
                <w:snapToGrid w:val="0"/>
                <w:sz w:val="24"/>
                <w:szCs w:val="24"/>
              </w:rPr>
            </w:pPr>
            <w:r w:rsidRPr="00BA505C">
              <w:rPr>
                <w:b/>
                <w:snapToGrid w:val="0"/>
                <w:sz w:val="24"/>
                <w:szCs w:val="24"/>
              </w:rPr>
              <w:t>Data Attributes</w:t>
            </w:r>
          </w:p>
        </w:tc>
      </w:tr>
      <w:tr w:rsidR="00CC41BC" w:rsidRPr="00B87DFA" w:rsidTr="00E23C22">
        <w:trPr>
          <w:cantSplit/>
          <w:trHeight w:val="115"/>
          <w:tblHeader/>
          <w:jc w:val="center"/>
        </w:trPr>
        <w:tc>
          <w:tcPr>
            <w:tcW w:w="2185" w:type="dxa"/>
            <w:vMerge/>
            <w:vAlign w:val="center"/>
          </w:tcPr>
          <w:p w:rsidR="00CC41BC" w:rsidRPr="00BA505C" w:rsidRDefault="00CC41BC" w:rsidP="00B87DFA">
            <w:pPr>
              <w:pStyle w:val="TableBody"/>
              <w:rPr>
                <w:snapToGrid w:val="0"/>
                <w:sz w:val="24"/>
                <w:szCs w:val="24"/>
              </w:rPr>
            </w:pPr>
          </w:p>
        </w:tc>
        <w:tc>
          <w:tcPr>
            <w:tcW w:w="4168" w:type="dxa"/>
            <w:vMerge/>
            <w:vAlign w:val="center"/>
          </w:tcPr>
          <w:p w:rsidR="00CC41BC" w:rsidRPr="00BA505C" w:rsidRDefault="00CC41BC" w:rsidP="00B87DFA">
            <w:pPr>
              <w:pStyle w:val="TableBody"/>
              <w:rPr>
                <w:snapToGrid w:val="0"/>
                <w:sz w:val="24"/>
                <w:szCs w:val="24"/>
              </w:rPr>
            </w:pPr>
          </w:p>
        </w:tc>
        <w:tc>
          <w:tcPr>
            <w:tcW w:w="900" w:type="dxa"/>
            <w:vAlign w:val="center"/>
          </w:tcPr>
          <w:p w:rsidR="00CC41BC" w:rsidRPr="00BA505C" w:rsidRDefault="00CC41BC" w:rsidP="00B87DFA">
            <w:pPr>
              <w:pStyle w:val="TableBody"/>
              <w:jc w:val="center"/>
              <w:rPr>
                <w:b/>
                <w:snapToGrid w:val="0"/>
                <w:sz w:val="24"/>
                <w:szCs w:val="24"/>
              </w:rPr>
            </w:pPr>
            <w:r w:rsidRPr="00BA505C">
              <w:rPr>
                <w:b/>
                <w:snapToGrid w:val="0"/>
                <w:sz w:val="24"/>
                <w:szCs w:val="24"/>
              </w:rPr>
              <w:t>Type</w:t>
            </w:r>
          </w:p>
        </w:tc>
        <w:tc>
          <w:tcPr>
            <w:tcW w:w="2032" w:type="dxa"/>
            <w:vAlign w:val="center"/>
          </w:tcPr>
          <w:p w:rsidR="00CC41BC" w:rsidRPr="00BA505C" w:rsidRDefault="00CC41BC" w:rsidP="00B87DFA">
            <w:pPr>
              <w:pStyle w:val="TableBody"/>
              <w:jc w:val="center"/>
              <w:rPr>
                <w:b/>
                <w:snapToGrid w:val="0"/>
                <w:sz w:val="24"/>
                <w:szCs w:val="24"/>
              </w:rPr>
            </w:pPr>
            <w:r w:rsidRPr="00BA505C">
              <w:rPr>
                <w:b/>
                <w:snapToGrid w:val="0"/>
                <w:sz w:val="24"/>
                <w:szCs w:val="24"/>
              </w:rPr>
              <w:t>Length Min/Max</w:t>
            </w:r>
          </w:p>
        </w:tc>
      </w:tr>
      <w:tr w:rsidR="00CC41BC" w:rsidRPr="00B87DFA" w:rsidTr="00E23C22">
        <w:trPr>
          <w:cantSplit/>
          <w:jc w:val="center"/>
        </w:trPr>
        <w:tc>
          <w:tcPr>
            <w:tcW w:w="2185" w:type="dxa"/>
          </w:tcPr>
          <w:p w:rsidR="00CC41BC" w:rsidRPr="00BA505C" w:rsidRDefault="00CC41BC" w:rsidP="00B87DFA">
            <w:pPr>
              <w:pStyle w:val="TableBody"/>
              <w:rPr>
                <w:sz w:val="24"/>
                <w:szCs w:val="24"/>
              </w:rPr>
            </w:pPr>
            <w:r w:rsidRPr="00BA505C">
              <w:rPr>
                <w:snapToGrid w:val="0"/>
                <w:sz w:val="24"/>
                <w:szCs w:val="24"/>
              </w:rPr>
              <w:t>A76</w:t>
            </w:r>
          </w:p>
        </w:tc>
        <w:tc>
          <w:tcPr>
            <w:tcW w:w="4168" w:type="dxa"/>
          </w:tcPr>
          <w:p w:rsidR="00CC41BC" w:rsidRPr="00BA505C" w:rsidRDefault="007B11EF" w:rsidP="00B87DFA">
            <w:pPr>
              <w:pStyle w:val="TableBody"/>
              <w:rPr>
                <w:snapToGrid w:val="0"/>
                <w:sz w:val="24"/>
                <w:szCs w:val="24"/>
              </w:rPr>
            </w:pPr>
            <w:r w:rsidRPr="00BA505C">
              <w:rPr>
                <w:sz w:val="24"/>
                <w:szCs w:val="24"/>
              </w:rPr>
              <w:t>ESI ID Invalid or Not Found</w:t>
            </w:r>
          </w:p>
        </w:tc>
        <w:tc>
          <w:tcPr>
            <w:tcW w:w="900" w:type="dxa"/>
          </w:tcPr>
          <w:p w:rsidR="00CC41BC" w:rsidRPr="00BA505C" w:rsidRDefault="00CC41BC" w:rsidP="00B87DFA">
            <w:pPr>
              <w:pStyle w:val="TableBody"/>
              <w:rPr>
                <w:snapToGrid w:val="0"/>
                <w:sz w:val="24"/>
                <w:szCs w:val="24"/>
              </w:rPr>
            </w:pPr>
            <w:r w:rsidRPr="00BA505C">
              <w:rPr>
                <w:snapToGrid w:val="0"/>
                <w:sz w:val="24"/>
                <w:szCs w:val="24"/>
              </w:rPr>
              <w:t>AN</w:t>
            </w:r>
          </w:p>
        </w:tc>
        <w:tc>
          <w:tcPr>
            <w:tcW w:w="2032" w:type="dxa"/>
          </w:tcPr>
          <w:p w:rsidR="00CC41BC" w:rsidRPr="00BA505C" w:rsidRDefault="00CC41BC" w:rsidP="00B87DFA">
            <w:pPr>
              <w:pStyle w:val="TableBody"/>
              <w:rPr>
                <w:snapToGrid w:val="0"/>
                <w:sz w:val="24"/>
                <w:szCs w:val="24"/>
              </w:rPr>
            </w:pPr>
            <w:r w:rsidRPr="00BA505C">
              <w:rPr>
                <w:snapToGrid w:val="0"/>
                <w:sz w:val="24"/>
                <w:szCs w:val="24"/>
              </w:rPr>
              <w:t>1 Min. / 30 Max.</w:t>
            </w:r>
          </w:p>
        </w:tc>
      </w:tr>
      <w:tr w:rsidR="00CC41BC" w:rsidRPr="00B87DFA" w:rsidTr="00E23C22">
        <w:trPr>
          <w:cantSplit/>
          <w:jc w:val="center"/>
        </w:trPr>
        <w:tc>
          <w:tcPr>
            <w:tcW w:w="2185" w:type="dxa"/>
          </w:tcPr>
          <w:p w:rsidR="00CC41BC" w:rsidRPr="00BA505C" w:rsidRDefault="00CC41BC" w:rsidP="00B87DFA">
            <w:pPr>
              <w:pStyle w:val="TableBody"/>
              <w:rPr>
                <w:snapToGrid w:val="0"/>
                <w:sz w:val="24"/>
                <w:szCs w:val="24"/>
              </w:rPr>
            </w:pPr>
            <w:r w:rsidRPr="00BA505C">
              <w:rPr>
                <w:snapToGrid w:val="0"/>
                <w:sz w:val="24"/>
                <w:szCs w:val="24"/>
              </w:rPr>
              <w:t>API</w:t>
            </w:r>
          </w:p>
        </w:tc>
        <w:tc>
          <w:tcPr>
            <w:tcW w:w="4168" w:type="dxa"/>
          </w:tcPr>
          <w:p w:rsidR="00CC41BC" w:rsidRPr="00BA505C" w:rsidRDefault="00CC41BC" w:rsidP="00B87DFA">
            <w:pPr>
              <w:pStyle w:val="TableBody"/>
              <w:rPr>
                <w:snapToGrid w:val="0"/>
                <w:sz w:val="24"/>
                <w:szCs w:val="24"/>
              </w:rPr>
            </w:pPr>
            <w:r w:rsidRPr="00BA505C">
              <w:rPr>
                <w:snapToGrid w:val="0"/>
                <w:sz w:val="24"/>
                <w:szCs w:val="24"/>
              </w:rPr>
              <w:t>Required information missing</w:t>
            </w:r>
          </w:p>
        </w:tc>
        <w:tc>
          <w:tcPr>
            <w:tcW w:w="900" w:type="dxa"/>
          </w:tcPr>
          <w:p w:rsidR="00CC41BC" w:rsidRPr="00BA505C" w:rsidRDefault="00CC41BC" w:rsidP="00B87DFA">
            <w:pPr>
              <w:pStyle w:val="TableBody"/>
              <w:rPr>
                <w:snapToGrid w:val="0"/>
                <w:sz w:val="24"/>
                <w:szCs w:val="24"/>
              </w:rPr>
            </w:pPr>
            <w:r w:rsidRPr="00BA505C">
              <w:rPr>
                <w:snapToGrid w:val="0"/>
                <w:sz w:val="24"/>
                <w:szCs w:val="24"/>
              </w:rPr>
              <w:t>AN</w:t>
            </w:r>
          </w:p>
        </w:tc>
        <w:tc>
          <w:tcPr>
            <w:tcW w:w="2032" w:type="dxa"/>
          </w:tcPr>
          <w:p w:rsidR="00CC41BC" w:rsidRPr="00BA505C" w:rsidRDefault="00CC41BC" w:rsidP="00B87DFA">
            <w:pPr>
              <w:pStyle w:val="TableBody"/>
              <w:rPr>
                <w:snapToGrid w:val="0"/>
                <w:sz w:val="24"/>
                <w:szCs w:val="24"/>
              </w:rPr>
            </w:pPr>
            <w:r w:rsidRPr="00BA505C">
              <w:rPr>
                <w:snapToGrid w:val="0"/>
                <w:sz w:val="24"/>
                <w:szCs w:val="24"/>
              </w:rPr>
              <w:t>1 Min. / 30 Max.</w:t>
            </w:r>
          </w:p>
        </w:tc>
      </w:tr>
      <w:tr w:rsidR="00CC41BC" w:rsidRPr="00B87DFA" w:rsidTr="00E23C22">
        <w:trPr>
          <w:cantSplit/>
          <w:jc w:val="center"/>
        </w:trPr>
        <w:tc>
          <w:tcPr>
            <w:tcW w:w="2185" w:type="dxa"/>
          </w:tcPr>
          <w:p w:rsidR="00CC41BC" w:rsidRPr="00BA505C" w:rsidRDefault="00CC41BC" w:rsidP="00B87DFA">
            <w:pPr>
              <w:pStyle w:val="TableBody"/>
              <w:rPr>
                <w:snapToGrid w:val="0"/>
                <w:sz w:val="24"/>
                <w:szCs w:val="24"/>
              </w:rPr>
            </w:pPr>
            <w:r w:rsidRPr="00BA505C">
              <w:rPr>
                <w:snapToGrid w:val="0"/>
                <w:sz w:val="24"/>
                <w:szCs w:val="24"/>
              </w:rPr>
              <w:t>PT</w:t>
            </w:r>
          </w:p>
        </w:tc>
        <w:tc>
          <w:tcPr>
            <w:tcW w:w="4168" w:type="dxa"/>
          </w:tcPr>
          <w:p w:rsidR="00CC41BC" w:rsidRPr="00BA505C" w:rsidRDefault="00CC41BC" w:rsidP="00B87DFA">
            <w:pPr>
              <w:pStyle w:val="TableBody"/>
              <w:rPr>
                <w:snapToGrid w:val="0"/>
                <w:sz w:val="24"/>
                <w:szCs w:val="24"/>
              </w:rPr>
            </w:pPr>
            <w:r w:rsidRPr="00BA505C">
              <w:rPr>
                <w:snapToGrid w:val="0"/>
                <w:sz w:val="24"/>
                <w:szCs w:val="24"/>
              </w:rPr>
              <w:t>Permit Required</w:t>
            </w:r>
          </w:p>
        </w:tc>
        <w:tc>
          <w:tcPr>
            <w:tcW w:w="900" w:type="dxa"/>
          </w:tcPr>
          <w:p w:rsidR="00CC41BC" w:rsidRPr="00BA505C" w:rsidRDefault="00CC41BC" w:rsidP="00B87DFA">
            <w:pPr>
              <w:pStyle w:val="TableBody"/>
              <w:rPr>
                <w:snapToGrid w:val="0"/>
                <w:sz w:val="24"/>
                <w:szCs w:val="24"/>
              </w:rPr>
            </w:pPr>
            <w:r w:rsidRPr="00BA505C">
              <w:rPr>
                <w:snapToGrid w:val="0"/>
                <w:sz w:val="24"/>
                <w:szCs w:val="24"/>
              </w:rPr>
              <w:t>ID</w:t>
            </w:r>
          </w:p>
        </w:tc>
        <w:tc>
          <w:tcPr>
            <w:tcW w:w="2032" w:type="dxa"/>
          </w:tcPr>
          <w:p w:rsidR="00CC41BC" w:rsidRPr="00BA505C" w:rsidRDefault="00CC41BC" w:rsidP="00B87DFA">
            <w:pPr>
              <w:pStyle w:val="TableBody"/>
              <w:rPr>
                <w:snapToGrid w:val="0"/>
                <w:sz w:val="24"/>
                <w:szCs w:val="24"/>
              </w:rPr>
            </w:pPr>
            <w:r w:rsidRPr="00BA505C">
              <w:rPr>
                <w:snapToGrid w:val="0"/>
                <w:sz w:val="24"/>
                <w:szCs w:val="24"/>
              </w:rPr>
              <w:t>1 Min. / 2 Max.</w:t>
            </w:r>
          </w:p>
        </w:tc>
      </w:tr>
      <w:tr w:rsidR="00CC41BC" w:rsidRPr="00B87DFA" w:rsidTr="00E23C22">
        <w:trPr>
          <w:cantSplit/>
          <w:jc w:val="center"/>
        </w:trPr>
        <w:tc>
          <w:tcPr>
            <w:tcW w:w="2185" w:type="dxa"/>
          </w:tcPr>
          <w:p w:rsidR="00CC41BC" w:rsidRPr="00BA505C" w:rsidRDefault="00CC41BC" w:rsidP="00B87DFA">
            <w:pPr>
              <w:pStyle w:val="TableBody"/>
              <w:rPr>
                <w:snapToGrid w:val="0"/>
                <w:sz w:val="24"/>
                <w:szCs w:val="24"/>
              </w:rPr>
            </w:pPr>
            <w:r w:rsidRPr="00BA505C">
              <w:rPr>
                <w:snapToGrid w:val="0"/>
                <w:sz w:val="24"/>
                <w:szCs w:val="24"/>
              </w:rPr>
              <w:t>09</w:t>
            </w:r>
          </w:p>
        </w:tc>
        <w:tc>
          <w:tcPr>
            <w:tcW w:w="4168" w:type="dxa"/>
          </w:tcPr>
          <w:p w:rsidR="00CC41BC" w:rsidRPr="00BA505C" w:rsidRDefault="00CC41BC" w:rsidP="00B87DFA">
            <w:pPr>
              <w:pStyle w:val="TableBody"/>
              <w:rPr>
                <w:snapToGrid w:val="0"/>
                <w:sz w:val="24"/>
                <w:szCs w:val="24"/>
              </w:rPr>
            </w:pPr>
            <w:r w:rsidRPr="00BA505C">
              <w:rPr>
                <w:snapToGrid w:val="0"/>
                <w:sz w:val="24"/>
                <w:szCs w:val="24"/>
              </w:rPr>
              <w:t>Complete Unexecutable</w:t>
            </w:r>
          </w:p>
        </w:tc>
        <w:tc>
          <w:tcPr>
            <w:tcW w:w="900" w:type="dxa"/>
          </w:tcPr>
          <w:p w:rsidR="00CC41BC" w:rsidRPr="00BA505C" w:rsidRDefault="00CC41BC" w:rsidP="00B87DFA">
            <w:pPr>
              <w:pStyle w:val="TableBody"/>
              <w:rPr>
                <w:snapToGrid w:val="0"/>
                <w:sz w:val="24"/>
                <w:szCs w:val="24"/>
              </w:rPr>
            </w:pPr>
            <w:r w:rsidRPr="00BA505C">
              <w:rPr>
                <w:snapToGrid w:val="0"/>
                <w:sz w:val="24"/>
                <w:szCs w:val="24"/>
              </w:rPr>
              <w:t>AN</w:t>
            </w:r>
          </w:p>
        </w:tc>
        <w:tc>
          <w:tcPr>
            <w:tcW w:w="2032" w:type="dxa"/>
          </w:tcPr>
          <w:p w:rsidR="00CC41BC" w:rsidRPr="00BA505C" w:rsidRDefault="00CC41BC" w:rsidP="00B87DFA">
            <w:pPr>
              <w:pStyle w:val="TableBody"/>
              <w:rPr>
                <w:snapToGrid w:val="0"/>
                <w:sz w:val="24"/>
                <w:szCs w:val="24"/>
              </w:rPr>
            </w:pPr>
            <w:r w:rsidRPr="00BA505C">
              <w:rPr>
                <w:snapToGrid w:val="0"/>
                <w:sz w:val="24"/>
                <w:szCs w:val="24"/>
              </w:rPr>
              <w:t>1 Min.</w:t>
            </w:r>
            <w:r w:rsidR="004F7093" w:rsidRPr="00BA505C">
              <w:rPr>
                <w:snapToGrid w:val="0"/>
                <w:sz w:val="24"/>
                <w:szCs w:val="24"/>
              </w:rPr>
              <w:t xml:space="preserve"> </w:t>
            </w:r>
            <w:r w:rsidRPr="00BA505C">
              <w:rPr>
                <w:snapToGrid w:val="0"/>
                <w:sz w:val="24"/>
                <w:szCs w:val="24"/>
              </w:rPr>
              <w:t>/ 2 Max.</w:t>
            </w:r>
          </w:p>
        </w:tc>
      </w:tr>
      <w:tr w:rsidR="00B95B30" w:rsidRPr="00B87DFA" w:rsidTr="00E23C22">
        <w:trPr>
          <w:cantSplit/>
          <w:jc w:val="center"/>
        </w:trPr>
        <w:tc>
          <w:tcPr>
            <w:tcW w:w="2185" w:type="dxa"/>
          </w:tcPr>
          <w:p w:rsidR="00B95B30" w:rsidRPr="00BA505C" w:rsidRDefault="00B95B30" w:rsidP="00B87DFA">
            <w:pPr>
              <w:pStyle w:val="TableBody"/>
              <w:rPr>
                <w:snapToGrid w:val="0"/>
                <w:sz w:val="24"/>
                <w:szCs w:val="24"/>
              </w:rPr>
            </w:pPr>
            <w:r>
              <w:rPr>
                <w:snapToGrid w:val="0"/>
                <w:sz w:val="24"/>
                <w:szCs w:val="24"/>
              </w:rPr>
              <w:t>SHF</w:t>
            </w:r>
          </w:p>
        </w:tc>
        <w:tc>
          <w:tcPr>
            <w:tcW w:w="4168" w:type="dxa"/>
          </w:tcPr>
          <w:p w:rsidR="00B95B30" w:rsidRPr="00BA505C" w:rsidRDefault="00B95B30" w:rsidP="00B87DFA">
            <w:pPr>
              <w:pStyle w:val="TableBody"/>
              <w:rPr>
                <w:snapToGrid w:val="0"/>
                <w:sz w:val="24"/>
                <w:szCs w:val="24"/>
              </w:rPr>
            </w:pPr>
            <w:r>
              <w:rPr>
                <w:snapToGrid w:val="0"/>
                <w:sz w:val="24"/>
                <w:szCs w:val="24"/>
              </w:rPr>
              <w:t>Switch Hold Indicator</w:t>
            </w:r>
          </w:p>
        </w:tc>
        <w:tc>
          <w:tcPr>
            <w:tcW w:w="900" w:type="dxa"/>
          </w:tcPr>
          <w:p w:rsidR="00B95B30" w:rsidRPr="00BA505C" w:rsidRDefault="00B95B30" w:rsidP="00B87DFA">
            <w:pPr>
              <w:pStyle w:val="TableBody"/>
              <w:rPr>
                <w:snapToGrid w:val="0"/>
                <w:sz w:val="24"/>
                <w:szCs w:val="24"/>
              </w:rPr>
            </w:pPr>
            <w:r>
              <w:rPr>
                <w:snapToGrid w:val="0"/>
                <w:sz w:val="24"/>
                <w:szCs w:val="24"/>
              </w:rPr>
              <w:t>AN</w:t>
            </w:r>
          </w:p>
        </w:tc>
        <w:tc>
          <w:tcPr>
            <w:tcW w:w="2032" w:type="dxa"/>
          </w:tcPr>
          <w:p w:rsidR="00B95B30" w:rsidRPr="00BA505C" w:rsidRDefault="00B95B30" w:rsidP="00B87DFA">
            <w:pPr>
              <w:pStyle w:val="TableBody"/>
              <w:rPr>
                <w:snapToGrid w:val="0"/>
                <w:sz w:val="24"/>
                <w:szCs w:val="24"/>
              </w:rPr>
            </w:pPr>
            <w:r>
              <w:rPr>
                <w:snapToGrid w:val="0"/>
                <w:sz w:val="24"/>
                <w:szCs w:val="24"/>
              </w:rPr>
              <w:t>1 Min. / 3 Max.</w:t>
            </w:r>
          </w:p>
        </w:tc>
      </w:tr>
    </w:tbl>
    <w:p w:rsidR="00885686" w:rsidRDefault="00885686" w:rsidP="00885686">
      <w:pPr>
        <w:pStyle w:val="BodyText"/>
        <w:rPr>
          <w:ins w:id="997" w:author="TNMP02172016" w:date="2016-02-17T15:14:00Z"/>
        </w:rPr>
      </w:pPr>
    </w:p>
    <w:p w:rsidR="00885686" w:rsidRPr="00676D1F" w:rsidRDefault="00885686" w:rsidP="00885686">
      <w:pPr>
        <w:pStyle w:val="BodyText"/>
        <w:rPr>
          <w:ins w:id="998" w:author="TNMP02172016" w:date="2016-02-17T15:14:00Z"/>
        </w:rPr>
      </w:pPr>
      <w:ins w:id="999" w:author="TNMP02172016" w:date="2016-02-17T15:14:00Z">
        <w:r>
          <w:t>7.4</w:t>
        </w:r>
        <w:proofErr w:type="gramStart"/>
        <w:r>
          <w:t>.</w:t>
        </w:r>
        <w:proofErr w:type="gramEnd"/>
        <w:del w:id="1000" w:author="TXSET02212017" w:date="2017-03-21T14:52:00Z">
          <w:r w:rsidDel="00802B73">
            <w:delText>3.4</w:delText>
          </w:r>
        </w:del>
      </w:ins>
      <w:ins w:id="1001" w:author="TXSET02212017" w:date="2017-03-21T14:52:00Z">
        <w:r w:rsidR="00802B73">
          <w:t>6</w:t>
        </w:r>
      </w:ins>
      <w:ins w:id="1002" w:author="TNMP02172016" w:date="2016-02-17T15:14:00Z">
        <w:r>
          <w:tab/>
        </w:r>
        <w:r>
          <w:tab/>
        </w:r>
        <w:r>
          <w:rPr>
            <w:b/>
          </w:rPr>
          <w:t>Safety Net Cancel</w:t>
        </w:r>
      </w:ins>
      <w:ins w:id="1003" w:author="TNMP02172016" w:date="2016-02-17T15:16:00Z">
        <w:r>
          <w:rPr>
            <w:b/>
          </w:rPr>
          <w:t>lation</w:t>
        </w:r>
      </w:ins>
      <w:ins w:id="1004" w:author="TNMP02172016" w:date="2016-02-17T15:17:00Z">
        <w:r w:rsidR="00A70A5F">
          <w:rPr>
            <w:b/>
          </w:rPr>
          <w:t xml:space="preserve"> </w:t>
        </w:r>
        <w:del w:id="1005" w:author="TXSET02212017" w:date="2017-03-21T14:45:00Z">
          <w:r w:rsidR="00A70A5F" w:rsidDel="005C44F8">
            <w:rPr>
              <w:b/>
            </w:rPr>
            <w:delText>Format and Procedures</w:delText>
          </w:r>
        </w:del>
      </w:ins>
    </w:p>
    <w:p w:rsidR="00CC41BC" w:rsidRPr="00B87DFA" w:rsidRDefault="00676D1F" w:rsidP="0016021D">
      <w:pPr>
        <w:pStyle w:val="BodyTextNumbered"/>
        <w:spacing w:before="240"/>
      </w:pPr>
      <w:ins w:id="1006" w:author="TNMP02172016" w:date="2016-02-17T15:12:00Z">
        <w:r>
          <w:t>(</w:t>
        </w:r>
      </w:ins>
      <w:del w:id="1007" w:author="TNMP02172016" w:date="2016-02-17T15:12:00Z">
        <w:r w:rsidR="00CC41BC" w:rsidRPr="00B87DFA" w:rsidDel="00676D1F">
          <w:delText>(</w:delText>
        </w:r>
      </w:del>
      <w:del w:id="1008" w:author="TNMP02172016" w:date="2016-02-17T15:11:00Z">
        <w:r w:rsidR="00847CBE" w:rsidDel="00676D1F">
          <w:delText>4</w:delText>
        </w:r>
      </w:del>
      <w:ins w:id="1009" w:author="TNMP02172016" w:date="2016-02-17T15:13:00Z">
        <w:r w:rsidR="00885686">
          <w:t>1</w:t>
        </w:r>
      </w:ins>
      <w:r w:rsidR="00CC41BC" w:rsidRPr="00B87DFA">
        <w:t>)</w:t>
      </w:r>
      <w:r w:rsidR="00CC41BC" w:rsidRPr="00B87DFA">
        <w:tab/>
        <w:t>If the REP wants to cancel a safety-net move</w:t>
      </w:r>
      <w:r w:rsidR="00D61ECD">
        <w:t xml:space="preserve"> </w:t>
      </w:r>
      <w:r w:rsidR="00CC41BC" w:rsidRPr="00B87DFA">
        <w:t xml:space="preserve">in, it must notify the TDSP </w:t>
      </w:r>
      <w:r w:rsidR="00847CBE" w:rsidRPr="00847CBE">
        <w:t xml:space="preserve">at the TDSP e-mail address indicated in Table </w:t>
      </w:r>
      <w:ins w:id="1010" w:author="TXSET04182017" w:date="2017-04-18T13:49:00Z">
        <w:r w:rsidR="00EF507D">
          <w:t>3</w:t>
        </w:r>
      </w:ins>
      <w:del w:id="1011" w:author="TXSET04182017" w:date="2017-04-18T13:49:00Z">
        <w:r w:rsidR="00847CBE" w:rsidRPr="00847CBE" w:rsidDel="00EF507D">
          <w:delText>4</w:delText>
        </w:r>
      </w:del>
      <w:del w:id="1012" w:author="TXSET04182017" w:date="2017-04-18T13:48:00Z">
        <w:r w:rsidR="00847CBE" w:rsidRPr="00847CBE" w:rsidDel="00EF507D">
          <w:delText>a</w:delText>
        </w:r>
      </w:del>
      <w:r w:rsidR="00847CBE" w:rsidRPr="00847CBE">
        <w:t xml:space="preserve"> above</w:t>
      </w:r>
      <w:r w:rsidR="00CC41BC" w:rsidRPr="00B87DFA">
        <w:t>.  If the REP does not notify the TDSP of a cancellation, the TDSP will complete the Move-In Request, and the REP will be responsible for the Customer’s consumption and all applicable discretionary charges.</w:t>
      </w:r>
    </w:p>
    <w:p w:rsidR="00CC41BC" w:rsidRPr="00B87DFA" w:rsidDel="004A7845" w:rsidRDefault="004A7845" w:rsidP="00B87DFA">
      <w:pPr>
        <w:pStyle w:val="List"/>
        <w:ind w:left="1440"/>
        <w:rPr>
          <w:del w:id="1013" w:author="TXSET02212017" w:date="2017-03-21T13:59:00Z"/>
        </w:rPr>
      </w:pPr>
      <w:ins w:id="1014" w:author="TXSET02212017" w:date="2017-03-21T13:59:00Z">
        <w:r w:rsidRPr="00B87DFA" w:rsidDel="004A7845">
          <w:t xml:space="preserve"> </w:t>
        </w:r>
      </w:ins>
      <w:del w:id="1015" w:author="TXSET02212017" w:date="2017-03-21T13:59:00Z">
        <w:r w:rsidR="00CC41BC" w:rsidRPr="00B87DFA" w:rsidDel="004A7845">
          <w:delText>(a)</w:delText>
        </w:r>
        <w:r w:rsidR="00CC41BC" w:rsidRPr="00B87DFA" w:rsidDel="004A7845">
          <w:tab/>
          <w:delText>The REP’s e</w:delText>
        </w:r>
        <w:r w:rsidR="00A26292" w:rsidRPr="00B87DFA" w:rsidDel="004A7845">
          <w:delText>-</w:delText>
        </w:r>
        <w:r w:rsidR="00CC41BC" w:rsidRPr="00B87DFA" w:rsidDel="004A7845">
          <w:delText>mail notification must follow the format outlined above in the following sections:</w:delText>
        </w:r>
      </w:del>
    </w:p>
    <w:p w:rsidR="007B11EF" w:rsidDel="004A7845" w:rsidRDefault="00CC41BC" w:rsidP="007B11EF">
      <w:pPr>
        <w:pStyle w:val="List2"/>
        <w:ind w:left="2160"/>
        <w:rPr>
          <w:del w:id="1016" w:author="TXSET02212017" w:date="2017-03-21T13:59:00Z"/>
        </w:rPr>
      </w:pPr>
      <w:del w:id="1017" w:author="TXSET02212017" w:date="2017-03-21T13:59:00Z">
        <w:r w:rsidRPr="00C02629" w:rsidDel="004A7845">
          <w:delText>(i)</w:delText>
        </w:r>
        <w:r w:rsidRPr="00C02629" w:rsidDel="004A7845">
          <w:tab/>
          <w:delText xml:space="preserve">Paragraph (1) of </w:delText>
        </w:r>
        <w:r w:rsidRPr="00A324F3" w:rsidDel="004A7845">
          <w:delText>Section 7.4</w:delText>
        </w:r>
      </w:del>
      <w:del w:id="1018" w:author="TXSET02212017" w:date="2017-03-21T13:56:00Z">
        <w:r w:rsidRPr="00A324F3" w:rsidDel="004A7845">
          <w:delText>.1</w:delText>
        </w:r>
      </w:del>
      <w:del w:id="1019" w:author="TXSET02212017" w:date="2017-03-21T13:59:00Z">
        <w:r w:rsidRPr="00A324F3" w:rsidDel="004A7845">
          <w:delText xml:space="preserve">.2, </w:delText>
        </w:r>
        <w:r w:rsidRPr="00602B46" w:rsidDel="004A7845">
          <w:delText>Standard Move</w:delText>
        </w:r>
        <w:r w:rsidR="00D61ECD" w:rsidRPr="00602B46" w:rsidDel="004A7845">
          <w:delText xml:space="preserve"> </w:delText>
        </w:r>
        <w:r w:rsidRPr="00FE1DF4" w:rsidDel="004A7845">
          <w:delText>In Safety-Net Spreadsheet Format and Timing; or</w:delText>
        </w:r>
        <w:r w:rsidRPr="00B87DFA" w:rsidDel="004A7845">
          <w:delText xml:space="preserve"> </w:delText>
        </w:r>
      </w:del>
    </w:p>
    <w:p w:rsidR="007B11EF" w:rsidDel="004A7845" w:rsidRDefault="00CC41BC" w:rsidP="007B11EF">
      <w:pPr>
        <w:pStyle w:val="List2"/>
        <w:ind w:left="2160"/>
        <w:rPr>
          <w:del w:id="1020" w:author="TXSET02212017" w:date="2017-03-21T13:59:00Z"/>
        </w:rPr>
      </w:pPr>
      <w:del w:id="1021" w:author="TXSET02212017" w:date="2017-03-21T13:59:00Z">
        <w:r w:rsidRPr="00B87DFA" w:rsidDel="004A7845">
          <w:delText>(ii)</w:delText>
        </w:r>
        <w:r w:rsidRPr="00B87DFA" w:rsidDel="004A7845">
          <w:tab/>
          <w:delText>Paragraph (1) of Section 7.4.1.3, Priority Move</w:delText>
        </w:r>
        <w:r w:rsidR="00D61ECD" w:rsidDel="004A7845">
          <w:delText xml:space="preserve"> </w:delText>
        </w:r>
        <w:r w:rsidRPr="00B87DFA" w:rsidDel="004A7845">
          <w:delText>In Safety-Net Spreadsheet Format and Timing; and</w:delText>
        </w:r>
      </w:del>
    </w:p>
    <w:p w:rsidR="007B11EF" w:rsidDel="004A7845" w:rsidRDefault="00CC41BC" w:rsidP="007B11EF">
      <w:pPr>
        <w:pStyle w:val="List2"/>
        <w:ind w:left="2160"/>
        <w:rPr>
          <w:del w:id="1022" w:author="TXSET02212017" w:date="2017-03-21T13:59:00Z"/>
        </w:rPr>
      </w:pPr>
      <w:del w:id="1023" w:author="TXSET02212017" w:date="2017-03-21T13:59:00Z">
        <w:r w:rsidRPr="00B87DFA" w:rsidDel="004A7845">
          <w:delText>(iii)</w:delText>
        </w:r>
        <w:r w:rsidRPr="00B87DFA" w:rsidDel="004A7845">
          <w:tab/>
          <w:delText>Paragraph (</w:delText>
        </w:r>
        <w:r w:rsidR="00847CBE" w:rsidDel="004A7845">
          <w:delText>2</w:delText>
        </w:r>
        <w:r w:rsidRPr="00B87DFA" w:rsidDel="004A7845">
          <w:delText xml:space="preserve">) of </w:delText>
        </w:r>
        <w:r w:rsidR="007A3C4D" w:rsidDel="004A7845">
          <w:delText xml:space="preserve">this </w:delText>
        </w:r>
        <w:r w:rsidRPr="00B87DFA" w:rsidDel="004A7845">
          <w:delText>Section 7.4.1.4.</w:delText>
        </w:r>
      </w:del>
    </w:p>
    <w:p w:rsidR="00CC41BC" w:rsidRPr="00B87DFA" w:rsidRDefault="00CC41BC" w:rsidP="00B87DFA">
      <w:pPr>
        <w:pStyle w:val="List"/>
        <w:ind w:left="1440"/>
      </w:pPr>
      <w:r w:rsidRPr="00B87DFA">
        <w:t>(</w:t>
      </w:r>
      <w:del w:id="1024" w:author="TXSET02212017" w:date="2017-03-21T13:59:00Z">
        <w:r w:rsidRPr="00B87DFA" w:rsidDel="004A7845">
          <w:delText>b</w:delText>
        </w:r>
      </w:del>
      <w:ins w:id="1025" w:author="TXSET02212017" w:date="2017-03-21T13:59:00Z">
        <w:r w:rsidR="004A7845">
          <w:t>a</w:t>
        </w:r>
      </w:ins>
      <w:r w:rsidRPr="00B87DFA">
        <w:t>)</w:t>
      </w:r>
      <w:r w:rsidRPr="00B87DFA">
        <w:tab/>
        <w:t>If a REP cancels a safety-net move</w:t>
      </w:r>
      <w:r w:rsidR="00D61ECD">
        <w:t xml:space="preserve"> </w:t>
      </w:r>
      <w:r w:rsidRPr="00B87DFA">
        <w:t xml:space="preserve">in on the requested date, the TDSP may charge the REP a trip charge in accordance with TDSP tariffs </w:t>
      </w:r>
      <w:r w:rsidRPr="006B2477">
        <w:rPr>
          <w:highlight w:val="yellow"/>
          <w:rPrChange w:id="1026" w:author="Scott, Kathy D." w:date="2017-06-12T12:52:00Z">
            <w:rPr/>
          </w:rPrChange>
        </w:rPr>
        <w:t>for canceling the safety-net move</w:t>
      </w:r>
      <w:r w:rsidR="00D61ECD" w:rsidRPr="006B2477">
        <w:rPr>
          <w:highlight w:val="yellow"/>
          <w:rPrChange w:id="1027" w:author="Scott, Kathy D." w:date="2017-06-12T12:52:00Z">
            <w:rPr/>
          </w:rPrChange>
        </w:rPr>
        <w:t xml:space="preserve"> </w:t>
      </w:r>
      <w:r w:rsidRPr="006B2477">
        <w:rPr>
          <w:highlight w:val="yellow"/>
          <w:rPrChange w:id="1028" w:author="Scott, Kathy D." w:date="2017-06-12T12:52:00Z">
            <w:rPr/>
          </w:rPrChange>
        </w:rPr>
        <w:t>in</w:t>
      </w:r>
      <w:r w:rsidRPr="00B87DFA">
        <w:t xml:space="preserve">.  </w:t>
      </w:r>
    </w:p>
    <w:p w:rsidR="00CC41BC" w:rsidRDefault="00CC41BC" w:rsidP="00B87DFA">
      <w:pPr>
        <w:pStyle w:val="List"/>
        <w:ind w:left="1440"/>
        <w:rPr>
          <w:ins w:id="1029" w:author="TNMP02172016" w:date="2016-02-17T15:25:00Z"/>
        </w:rPr>
      </w:pPr>
      <w:r w:rsidRPr="00B87DFA">
        <w:t>(</w:t>
      </w:r>
      <w:ins w:id="1030" w:author="TXSET02212017" w:date="2017-03-21T13:59:00Z">
        <w:r w:rsidR="004A7845">
          <w:t>b</w:t>
        </w:r>
      </w:ins>
      <w:del w:id="1031" w:author="TXSET02212017" w:date="2017-03-21T13:59:00Z">
        <w:r w:rsidRPr="00B87DFA" w:rsidDel="004A7845">
          <w:delText>c</w:delText>
        </w:r>
      </w:del>
      <w:r w:rsidRPr="00B87DFA">
        <w:t>)</w:t>
      </w:r>
      <w:r w:rsidRPr="00B87DFA">
        <w:tab/>
        <w:t xml:space="preserve">If the TDSP has already completed the </w:t>
      </w:r>
      <w:del w:id="1032" w:author="TXSET02212017" w:date="2017-03-21T13:59:00Z">
        <w:r w:rsidRPr="00B87DFA" w:rsidDel="004A7845">
          <w:delText xml:space="preserve">standard </w:delText>
        </w:r>
      </w:del>
      <w:ins w:id="1033" w:author="TXSET02212017" w:date="2017-03-21T14:00:00Z">
        <w:r w:rsidR="004A7845">
          <w:t xml:space="preserve">Safety-Net </w:t>
        </w:r>
      </w:ins>
      <w:del w:id="1034" w:author="TXSET02212017" w:date="2017-03-21T14:00:00Z">
        <w:r w:rsidRPr="00B87DFA" w:rsidDel="004A7845">
          <w:delText>m</w:delText>
        </w:r>
      </w:del>
      <w:ins w:id="1035" w:author="TXSET02212017" w:date="2017-03-21T14:00:00Z">
        <w:r w:rsidR="004A7845">
          <w:t>M</w:t>
        </w:r>
      </w:ins>
      <w:r w:rsidRPr="00B87DFA">
        <w:t>ove</w:t>
      </w:r>
      <w:r w:rsidR="00D61ECD">
        <w:t xml:space="preserve"> </w:t>
      </w:r>
      <w:ins w:id="1036" w:author="TXSET02212017" w:date="2017-03-21T14:00:00Z">
        <w:r w:rsidR="004A7845">
          <w:t>I</w:t>
        </w:r>
      </w:ins>
      <w:del w:id="1037" w:author="TXSET02212017" w:date="2017-03-21T14:00:00Z">
        <w:r w:rsidRPr="00B87DFA" w:rsidDel="004A7845">
          <w:delText>i</w:delText>
        </w:r>
      </w:del>
      <w:r w:rsidRPr="00B87DFA">
        <w:t>n</w:t>
      </w:r>
      <w:del w:id="1038" w:author="TXSET02212017" w:date="2017-03-21T14:00:00Z">
        <w:r w:rsidRPr="00B87DFA" w:rsidDel="004A7845">
          <w:delText xml:space="preserve"> and it is too late to cancel</w:delText>
        </w:r>
      </w:del>
      <w:r w:rsidRPr="00B87DFA">
        <w:t xml:space="preserve">, the REP must initiate a MarkeTrak issue to return the Premise to </w:t>
      </w:r>
      <w:del w:id="1039" w:author="Scott, Kathy D." w:date="2017-06-12T12:53:00Z">
        <w:r w:rsidRPr="00B87DFA" w:rsidDel="006B2477">
          <w:delText xml:space="preserve">the </w:delText>
        </w:r>
      </w:del>
      <w:ins w:id="1040" w:author="Scott, Kathy D." w:date="2017-06-12T12:53:00Z">
        <w:r w:rsidR="006B2477">
          <w:t>its</w:t>
        </w:r>
        <w:r w:rsidR="006B2477" w:rsidRPr="00B87DFA">
          <w:t xml:space="preserve"> </w:t>
        </w:r>
      </w:ins>
      <w:r w:rsidRPr="00B87DFA">
        <w:t>original status.</w:t>
      </w:r>
    </w:p>
    <w:p w:rsidR="00C462A3" w:rsidRPr="00C462A3" w:rsidRDefault="00C462A3" w:rsidP="00C462A3">
      <w:pPr>
        <w:pStyle w:val="BodyText"/>
        <w:rPr>
          <w:ins w:id="1041" w:author="TNMP02172016" w:date="2016-02-17T15:26:00Z"/>
          <w:b/>
          <w:rPrChange w:id="1042" w:author="TNMP02172016" w:date="2016-02-17T15:26:00Z">
            <w:rPr>
              <w:ins w:id="1043" w:author="TNMP02172016" w:date="2016-02-17T15:26:00Z"/>
            </w:rPr>
          </w:rPrChange>
        </w:rPr>
      </w:pPr>
      <w:ins w:id="1044" w:author="TNMP02172016" w:date="2016-02-17T15:26:00Z">
        <w:r w:rsidRPr="00EB44F0">
          <w:rPr>
            <w:b/>
            <w:rPrChange w:id="1045" w:author="TXSET02212017" w:date="2017-03-21T14:36:00Z">
              <w:rPr>
                <w:iCs/>
                <w:szCs w:val="20"/>
              </w:rPr>
            </w:rPrChange>
          </w:rPr>
          <w:t>7.4.</w:t>
        </w:r>
      </w:ins>
      <w:ins w:id="1046" w:author="TXSET02212017" w:date="2017-03-21T14:52:00Z">
        <w:r w:rsidR="00802B73">
          <w:rPr>
            <w:b/>
          </w:rPr>
          <w:t>7</w:t>
        </w:r>
      </w:ins>
      <w:ins w:id="1047" w:author="TNMP02172016" w:date="2016-02-17T15:26:00Z">
        <w:del w:id="1048" w:author="TXSET02212017" w:date="2017-03-21T14:52:00Z">
          <w:r w:rsidRPr="00EB44F0" w:rsidDel="00802B73">
            <w:rPr>
              <w:b/>
              <w:rPrChange w:id="1049" w:author="TXSET02212017" w:date="2017-03-21T14:36:00Z">
                <w:rPr>
                  <w:iCs/>
                  <w:szCs w:val="20"/>
                </w:rPr>
              </w:rPrChange>
            </w:rPr>
            <w:delText>4</w:delText>
          </w:r>
        </w:del>
        <w:r w:rsidRPr="00EB44F0">
          <w:rPr>
            <w:b/>
            <w:rPrChange w:id="1050" w:author="TXSET02212017" w:date="2017-03-21T14:36:00Z">
              <w:rPr>
                <w:iCs/>
                <w:szCs w:val="20"/>
              </w:rPr>
            </w:rPrChange>
          </w:rPr>
          <w:tab/>
        </w:r>
        <w:r w:rsidRPr="00EB44F0">
          <w:rPr>
            <w:b/>
            <w:rPrChange w:id="1051" w:author="TXSET02212017" w:date="2017-03-21T14:36:00Z">
              <w:rPr>
                <w:iCs/>
                <w:szCs w:val="20"/>
              </w:rPr>
            </w:rPrChange>
          </w:rPr>
          <w:tab/>
        </w:r>
        <w:del w:id="1052" w:author="TXSET02212017" w:date="2017-03-21T14:30:00Z">
          <w:r w:rsidRPr="00EB44F0" w:rsidDel="005314AC">
            <w:rPr>
              <w:b/>
              <w:rPrChange w:id="1053" w:author="TXSET02212017" w:date="2017-03-21T14:36:00Z">
                <w:rPr>
                  <w:iCs/>
                  <w:szCs w:val="20"/>
                </w:rPr>
              </w:rPrChange>
            </w:rPr>
            <w:delText>Safety Net</w:delText>
          </w:r>
        </w:del>
      </w:ins>
      <w:ins w:id="1054" w:author="TXSET02212017" w:date="2017-03-21T14:30:00Z">
        <w:r w:rsidR="005314AC" w:rsidRPr="00EB44F0">
          <w:rPr>
            <w:b/>
            <w:rPrChange w:id="1055" w:author="TXSET02212017" w:date="2017-03-21T14:36:00Z">
              <w:rPr>
                <w:b/>
                <w:highlight w:val="yellow"/>
              </w:rPr>
            </w:rPrChange>
          </w:rPr>
          <w:t>Transaction</w:t>
        </w:r>
      </w:ins>
      <w:ins w:id="1056" w:author="TXSET02212017" w:date="2017-03-21T14:34:00Z">
        <w:r w:rsidR="005314AC" w:rsidRPr="00EB44F0">
          <w:rPr>
            <w:b/>
            <w:rPrChange w:id="1057" w:author="TXSET02212017" w:date="2017-03-21T14:36:00Z">
              <w:rPr>
                <w:b/>
                <w:highlight w:val="yellow"/>
              </w:rPr>
            </w:rPrChange>
          </w:rPr>
          <w:t>al</w:t>
        </w:r>
      </w:ins>
      <w:ins w:id="1058" w:author="TNMP02172016" w:date="2016-02-17T15:26:00Z">
        <w:r w:rsidRPr="00EB44F0">
          <w:rPr>
            <w:b/>
            <w:rPrChange w:id="1059" w:author="TXSET02212017" w:date="2017-03-21T14:36:00Z">
              <w:rPr>
                <w:iCs/>
                <w:szCs w:val="20"/>
              </w:rPr>
            </w:rPrChange>
          </w:rPr>
          <w:t xml:space="preserve"> Reconciliation</w:t>
        </w:r>
      </w:ins>
    </w:p>
    <w:p w:rsidR="005314AC" w:rsidRDefault="005314AC">
      <w:pPr>
        <w:pStyle w:val="BodyTextNumbered"/>
        <w:ind w:firstLine="0"/>
        <w:rPr>
          <w:ins w:id="1060" w:author="TXSET02212017" w:date="2017-03-21T14:26:00Z"/>
        </w:rPr>
        <w:pPrChange w:id="1061" w:author="TXSET02212017" w:date="2017-03-21T14:35:00Z">
          <w:pPr>
            <w:pStyle w:val="BodyTextNumbered"/>
          </w:pPr>
        </w:pPrChange>
      </w:pPr>
      <w:ins w:id="1062" w:author="TXSET02212017" w:date="2017-03-21T14:28:00Z">
        <w:r>
          <w:t xml:space="preserve">Per PUCT Subst. R25.487, the CR shall ensure that the 814_16, Move </w:t>
        </w:r>
        <w:proofErr w:type="gramStart"/>
        <w:r>
          <w:t>In</w:t>
        </w:r>
        <w:proofErr w:type="gramEnd"/>
        <w:r>
          <w:t xml:space="preserve"> Request is submitted to ERCOT on or before the 5</w:t>
        </w:r>
        <w:r w:rsidRPr="005314AC">
          <w:rPr>
            <w:rPrChange w:id="1063" w:author="TXSET02212017" w:date="2017-03-21T14:35:00Z">
              <w:rPr>
                <w:vertAlign w:val="superscript"/>
              </w:rPr>
            </w:rPrChange>
          </w:rPr>
          <w:t>th</w:t>
        </w:r>
        <w:r>
          <w:t xml:space="preserve"> Business Day after submitting the Move In through the Safety Net Process.</w:t>
        </w:r>
      </w:ins>
    </w:p>
    <w:p w:rsidR="00C462A3" w:rsidRPr="00B87DFA" w:rsidDel="005314AC" w:rsidRDefault="00C462A3" w:rsidP="005314AC">
      <w:pPr>
        <w:pStyle w:val="BodyTextNumbered"/>
        <w:rPr>
          <w:ins w:id="1064" w:author="TNMP02172016" w:date="2016-02-17T15:25:00Z"/>
          <w:del w:id="1065" w:author="TXSET02212017" w:date="2017-03-21T14:33:00Z"/>
        </w:rPr>
      </w:pPr>
      <w:ins w:id="1066" w:author="TNMP02172016" w:date="2016-02-17T15:25:00Z">
        <w:del w:id="1067" w:author="TXSET02212017" w:date="2017-03-21T14:34:00Z">
          <w:r w:rsidRPr="00B87DFA" w:rsidDel="005314AC">
            <w:delText>(</w:delText>
          </w:r>
          <w:r w:rsidDel="005314AC">
            <w:delText>1</w:delText>
          </w:r>
          <w:r w:rsidRPr="00B87DFA" w:rsidDel="005314AC">
            <w:delText>)</w:delText>
          </w:r>
        </w:del>
        <w:r w:rsidRPr="00B87DFA">
          <w:tab/>
          <w:t xml:space="preserve">The REP </w:t>
        </w:r>
      </w:ins>
      <w:ins w:id="1068" w:author="TNMP02172016" w:date="2016-02-17T15:26:00Z">
        <w:r>
          <w:t>shall</w:t>
        </w:r>
      </w:ins>
      <w:ins w:id="1069" w:author="TNMP02172016" w:date="2016-02-17T15:25:00Z">
        <w:r w:rsidRPr="00B87DFA">
          <w:t xml:space="preserve"> submit an 814_16, Move</w:t>
        </w:r>
        <w:r>
          <w:t xml:space="preserve"> </w:t>
        </w:r>
        <w:proofErr w:type="gramStart"/>
        <w:r w:rsidRPr="00B87DFA">
          <w:t>In</w:t>
        </w:r>
        <w:proofErr w:type="gramEnd"/>
        <w:r w:rsidRPr="00B87DFA">
          <w:t xml:space="preserve"> Request, to ERCOT and note the BGN02 on the safety-net spreadsheet that is sent to the TDSP.  </w:t>
        </w:r>
      </w:ins>
    </w:p>
    <w:p w:rsidR="00C462A3" w:rsidRPr="00B87DFA" w:rsidRDefault="00C462A3">
      <w:pPr>
        <w:pStyle w:val="BodyTextNumbered"/>
        <w:rPr>
          <w:ins w:id="1070" w:author="TNMP02172016" w:date="2016-02-17T15:25:00Z"/>
        </w:rPr>
        <w:pPrChange w:id="1071" w:author="TXSET02212017" w:date="2017-03-21T14:33:00Z">
          <w:pPr>
            <w:pStyle w:val="List"/>
            <w:ind w:left="1440"/>
          </w:pPr>
        </w:pPrChange>
      </w:pPr>
      <w:ins w:id="1072" w:author="TNMP02172016" w:date="2016-02-17T15:25:00Z">
        <w:del w:id="1073" w:author="TXSET02212017" w:date="2017-03-21T14:33:00Z">
          <w:r w:rsidRPr="00B87DFA" w:rsidDel="005314AC">
            <w:delText>(a)</w:delText>
          </w:r>
          <w:r w:rsidRPr="00B87DFA" w:rsidDel="005314AC">
            <w:tab/>
            <w:delText xml:space="preserve">If the 814_16 transaction that corresponds with the safety-net </w:delText>
          </w:r>
          <w:r w:rsidDel="005314AC">
            <w:delText>Move-In R</w:delText>
          </w:r>
          <w:r w:rsidRPr="00B87DFA" w:rsidDel="005314AC">
            <w:delText>equest is rejected by ERCOT with an 814_17, Move</w:delText>
          </w:r>
          <w:r w:rsidDel="005314AC">
            <w:delText xml:space="preserve"> </w:delText>
          </w:r>
          <w:r w:rsidRPr="00B87DFA" w:rsidDel="005314AC">
            <w:delText xml:space="preserve">In Reject Response, the REP must resubmit the transaction by the next Business Day.  </w:delText>
          </w:r>
        </w:del>
        <w:r w:rsidRPr="00B87DFA">
          <w:t>All resubmitted 814_16 transactions must use the same requested date as submitted with the original safety-net spreadsheet.  The REP shall submit a MarkeTrak issue after not receiving a response from ERCOT on the 814_16 transaction within 48 hours.</w:t>
        </w:r>
      </w:ins>
    </w:p>
    <w:p w:rsidR="00C462A3" w:rsidRPr="00B87DFA" w:rsidDel="005314AC" w:rsidRDefault="00C462A3" w:rsidP="00C462A3">
      <w:pPr>
        <w:pStyle w:val="List"/>
        <w:ind w:left="1440"/>
        <w:rPr>
          <w:ins w:id="1074" w:author="TNMP02172016" w:date="2016-02-17T15:25:00Z"/>
          <w:del w:id="1075" w:author="TXSET02212017" w:date="2017-03-21T14:34:00Z"/>
        </w:rPr>
      </w:pPr>
      <w:ins w:id="1076" w:author="TNMP02172016" w:date="2016-02-17T15:25:00Z">
        <w:del w:id="1077" w:author="TXSET02212017" w:date="2017-03-21T14:34:00Z">
          <w:r w:rsidRPr="00B87DFA" w:rsidDel="005314AC">
            <w:lastRenderedPageBreak/>
            <w:delText>(b)</w:delText>
          </w:r>
          <w:r w:rsidRPr="00B87DFA" w:rsidDel="005314AC">
            <w:tab/>
            <w:delText xml:space="preserve">If a subsequent 814_16 transaction is accepted by ERCOT, the REP must update the TDSP with the latest BGN02 for its safety-net ESI ID.  </w:delText>
          </w:r>
        </w:del>
      </w:ins>
    </w:p>
    <w:p w:rsidR="00C462A3" w:rsidRPr="00B87DFA" w:rsidDel="005314AC" w:rsidRDefault="00C462A3" w:rsidP="00C462A3">
      <w:pPr>
        <w:pStyle w:val="List2"/>
        <w:ind w:left="2160"/>
        <w:rPr>
          <w:ins w:id="1078" w:author="TNMP02172016" w:date="2016-02-17T15:25:00Z"/>
          <w:del w:id="1079" w:author="TXSET02212017" w:date="2017-03-21T14:34:00Z"/>
        </w:rPr>
      </w:pPr>
      <w:ins w:id="1080" w:author="TNMP02172016" w:date="2016-02-17T15:25:00Z">
        <w:del w:id="1081" w:author="TXSET02212017" w:date="2017-03-21T14:34:00Z">
          <w:r w:rsidRPr="00B87DFA" w:rsidDel="005314AC">
            <w:delText>(i)</w:delText>
          </w:r>
          <w:r w:rsidRPr="00B87DFA" w:rsidDel="005314AC">
            <w:tab/>
            <w:delText>All updates must reference the original Move-In Request date.</w:delText>
          </w:r>
        </w:del>
      </w:ins>
    </w:p>
    <w:p w:rsidR="00C462A3" w:rsidDel="005314AC" w:rsidRDefault="00C462A3" w:rsidP="00C462A3">
      <w:pPr>
        <w:pStyle w:val="List2"/>
        <w:ind w:left="2160"/>
        <w:rPr>
          <w:ins w:id="1082" w:author="TNMP02172016" w:date="2016-02-17T15:29:00Z"/>
          <w:del w:id="1083" w:author="TXSET02212017" w:date="2017-03-21T14:35:00Z"/>
        </w:rPr>
      </w:pPr>
      <w:ins w:id="1084" w:author="TNMP02172016" w:date="2016-02-17T15:25:00Z">
        <w:del w:id="1085" w:author="TXSET02212017" w:date="2017-03-21T14:34:00Z">
          <w:r w:rsidRPr="00B87DFA" w:rsidDel="005314AC">
            <w:delText>(ii)</w:delText>
          </w:r>
          <w:r w:rsidRPr="00B87DFA" w:rsidDel="005314AC">
            <w:tab/>
            <w:delText>The update e</w:delText>
          </w:r>
          <w:r w:rsidDel="005314AC">
            <w:delText>-</w:delText>
          </w:r>
          <w:r w:rsidRPr="00B87DFA" w:rsidDel="005314AC">
            <w:delText xml:space="preserve">mail must be in the format outlined in </w:delText>
          </w:r>
          <w:r w:rsidRPr="00561106" w:rsidDel="005314AC">
            <w:rPr>
              <w:highlight w:val="yellow"/>
              <w:rPrChange w:id="1086" w:author="TNMP02172016" w:date="2016-02-17T15:34:00Z">
                <w:rPr>
                  <w:iCs/>
                </w:rPr>
              </w:rPrChange>
            </w:rPr>
            <w:delText>Sections 7.4.</w:delText>
          </w:r>
        </w:del>
        <w:del w:id="1087" w:author="TXSET02212017" w:date="2017-03-21T14:02:00Z">
          <w:r w:rsidRPr="00561106" w:rsidDel="004A7845">
            <w:rPr>
              <w:highlight w:val="yellow"/>
              <w:rPrChange w:id="1088" w:author="TNMP02172016" w:date="2016-02-17T15:34:00Z">
                <w:rPr>
                  <w:iCs/>
                </w:rPr>
              </w:rPrChange>
            </w:rPr>
            <w:delText>1.</w:delText>
          </w:r>
        </w:del>
        <w:del w:id="1089" w:author="TXSET02212017" w:date="2017-03-21T14:34:00Z">
          <w:r w:rsidRPr="00561106" w:rsidDel="005314AC">
            <w:rPr>
              <w:highlight w:val="yellow"/>
              <w:rPrChange w:id="1090" w:author="TNMP02172016" w:date="2016-02-17T15:34:00Z">
                <w:rPr>
                  <w:iCs/>
                </w:rPr>
              </w:rPrChange>
            </w:rPr>
            <w:delText>2 and 7.4.1.3.</w:delText>
          </w:r>
        </w:del>
        <w:del w:id="1091" w:author="TXSET02212017" w:date="2017-03-21T14:35:00Z">
          <w:r w:rsidRPr="00B87DFA" w:rsidDel="005314AC">
            <w:delText xml:space="preserve"> </w:delText>
          </w:r>
        </w:del>
      </w:ins>
    </w:p>
    <w:p w:rsidR="009D1B7D" w:rsidRPr="00B87DFA" w:rsidDel="005314AC" w:rsidRDefault="009D1B7D" w:rsidP="009D1B7D">
      <w:pPr>
        <w:pStyle w:val="BodyTextNumbered"/>
        <w:rPr>
          <w:ins w:id="1092" w:author="TNMP02172016" w:date="2016-02-17T15:29:00Z"/>
          <w:del w:id="1093" w:author="TXSET02212017" w:date="2017-03-21T14:35:00Z"/>
        </w:rPr>
      </w:pPr>
      <w:ins w:id="1094" w:author="TNMP02172016" w:date="2016-02-17T15:29:00Z">
        <w:del w:id="1095" w:author="TXSET02212017" w:date="2017-03-21T14:35:00Z">
          <w:r w:rsidRPr="00B87DFA" w:rsidDel="005314AC">
            <w:delText>(</w:delText>
          </w:r>
          <w:r w:rsidDel="005314AC">
            <w:delText>2</w:delText>
          </w:r>
          <w:r w:rsidRPr="00B87DFA" w:rsidDel="005314AC">
            <w:delText>)</w:delText>
          </w:r>
          <w:r w:rsidRPr="00B87DFA" w:rsidDel="005314AC">
            <w:tab/>
          </w:r>
        </w:del>
      </w:ins>
      <w:ins w:id="1096" w:author="TNMP02172016" w:date="2016-02-17T15:30:00Z">
        <w:del w:id="1097" w:author="TXSET02212017" w:date="2017-03-21T14:25:00Z">
          <w:r w:rsidDel="005314AC">
            <w:delText>P</w:delText>
          </w:r>
        </w:del>
      </w:ins>
      <w:ins w:id="1098" w:author="TNMP02172016" w:date="2016-02-17T15:29:00Z">
        <w:del w:id="1099" w:author="TXSET02212017" w:date="2017-03-21T14:25:00Z">
          <w:r w:rsidDel="005314AC">
            <w:delText>er PUCT Subst. R</w:delText>
          </w:r>
        </w:del>
      </w:ins>
      <w:ins w:id="1100" w:author="TNMP02172016" w:date="2016-02-17T15:30:00Z">
        <w:del w:id="1101" w:author="TXSET02212017" w:date="2017-03-21T14:25:00Z">
          <w:r w:rsidDel="005314AC">
            <w:delText>25.487</w:delText>
          </w:r>
        </w:del>
      </w:ins>
      <w:ins w:id="1102" w:author="TNMP02172016" w:date="2016-02-17T15:32:00Z">
        <w:del w:id="1103" w:author="TXSET02212017" w:date="2017-03-21T14:25:00Z">
          <w:r w:rsidDel="005314AC">
            <w:delText>,</w:delText>
          </w:r>
        </w:del>
      </w:ins>
      <w:ins w:id="1104" w:author="TNMP02172016" w:date="2016-02-17T15:30:00Z">
        <w:del w:id="1105" w:author="TXSET02212017" w:date="2017-03-21T14:25:00Z">
          <w:r w:rsidDel="005314AC">
            <w:delText xml:space="preserve"> the CR shall </w:delText>
          </w:r>
        </w:del>
      </w:ins>
      <w:ins w:id="1106" w:author="TNMP02172016" w:date="2016-02-17T15:32:00Z">
        <w:del w:id="1107" w:author="TXSET02212017" w:date="2017-03-21T14:25:00Z">
          <w:r w:rsidDel="005314AC">
            <w:delText>e</w:delText>
          </w:r>
        </w:del>
      </w:ins>
      <w:ins w:id="1108" w:author="TNMP02172016" w:date="2016-02-17T15:30:00Z">
        <w:del w:id="1109" w:author="TXSET02212017" w:date="2017-03-21T14:25:00Z">
          <w:r w:rsidDel="005314AC">
            <w:delText>nsure that the 814_16, Move In Request is submitted to ERCOT on or before the 5</w:delText>
          </w:r>
          <w:r w:rsidRPr="009D1B7D" w:rsidDel="005314AC">
            <w:rPr>
              <w:iCs w:val="0"/>
              <w:vertAlign w:val="superscript"/>
              <w:rPrChange w:id="1110" w:author="TNMP02172016" w:date="2016-02-17T15:31:00Z">
                <w:rPr>
                  <w:iCs w:val="0"/>
                </w:rPr>
              </w:rPrChange>
            </w:rPr>
            <w:delText>th</w:delText>
          </w:r>
          <w:r w:rsidDel="005314AC">
            <w:delText xml:space="preserve"> </w:delText>
          </w:r>
        </w:del>
      </w:ins>
      <w:ins w:id="1111" w:author="TNMP02172016" w:date="2016-02-17T15:33:00Z">
        <w:del w:id="1112" w:author="TXSET02212017" w:date="2017-03-21T14:25:00Z">
          <w:r w:rsidDel="005314AC">
            <w:delText>B</w:delText>
          </w:r>
        </w:del>
      </w:ins>
      <w:ins w:id="1113" w:author="TNMP02172016" w:date="2016-02-17T15:31:00Z">
        <w:del w:id="1114" w:author="TXSET02212017" w:date="2017-03-21T14:25:00Z">
          <w:r w:rsidDel="005314AC">
            <w:delText xml:space="preserve">usiness </w:delText>
          </w:r>
        </w:del>
      </w:ins>
      <w:ins w:id="1115" w:author="TNMP02172016" w:date="2016-02-17T15:33:00Z">
        <w:del w:id="1116" w:author="TXSET02212017" w:date="2017-03-21T14:25:00Z">
          <w:r w:rsidDel="005314AC">
            <w:delText>D</w:delText>
          </w:r>
        </w:del>
      </w:ins>
      <w:ins w:id="1117" w:author="TNMP02172016" w:date="2016-02-17T15:31:00Z">
        <w:del w:id="1118" w:author="TXSET02212017" w:date="2017-03-21T14:25:00Z">
          <w:r w:rsidDel="005314AC">
            <w:delText>ay after submitting the Move In through the Safety Net Process.</w:delText>
          </w:r>
        </w:del>
      </w:ins>
    </w:p>
    <w:p w:rsidR="009D1B7D" w:rsidDel="008F38E1" w:rsidRDefault="009D1B7D" w:rsidP="00C462A3">
      <w:pPr>
        <w:pStyle w:val="List2"/>
        <w:ind w:left="2160"/>
        <w:rPr>
          <w:ins w:id="1119" w:author="TNMP02172016" w:date="2016-02-17T15:29:00Z"/>
          <w:del w:id="1120" w:author="Scott, Kathy D." w:date="2017-06-12T14:38:00Z"/>
        </w:rPr>
      </w:pPr>
    </w:p>
    <w:p w:rsidR="00EA1AC5" w:rsidRPr="00B87DFA" w:rsidDel="008F38E1" w:rsidRDefault="00EA1AC5" w:rsidP="00EA1AC5">
      <w:pPr>
        <w:spacing w:after="240"/>
        <w:ind w:left="1440" w:hanging="720"/>
        <w:rPr>
          <w:del w:id="1121" w:author="Scott, Kathy D." w:date="2017-06-12T14:38:00Z"/>
        </w:rPr>
      </w:pPr>
    </w:p>
    <w:p w:rsidR="00E85762" w:rsidRPr="00B87DFA" w:rsidDel="00C462A3" w:rsidRDefault="00EA1AC5" w:rsidP="00EA1AC5">
      <w:pPr>
        <w:pStyle w:val="BodyTextNumbered"/>
        <w:ind w:left="0" w:firstLine="0"/>
        <w:rPr>
          <w:del w:id="1122" w:author="TNMP02172016" w:date="2016-02-17T15:19:00Z"/>
        </w:rPr>
      </w:pPr>
      <w:del w:id="1123" w:author="Scott, Kathy D." w:date="2017-06-12T14:38:00Z">
        <w:r w:rsidRPr="00B87DFA" w:rsidDel="008F38E1">
          <w:delText xml:space="preserve"> </w:delText>
        </w:r>
      </w:del>
      <w:del w:id="1124" w:author="TNMP02172016" w:date="2016-02-17T15:19:00Z">
        <w:r w:rsidR="00CC41BC" w:rsidRPr="00B87DFA" w:rsidDel="00C462A3">
          <w:delText>(</w:delText>
        </w:r>
        <w:r w:rsidR="00847CBE" w:rsidDel="00C462A3">
          <w:delText>5</w:delText>
        </w:r>
        <w:r w:rsidR="00CC41BC" w:rsidRPr="00B87DFA" w:rsidDel="00C462A3">
          <w:delText>)</w:delText>
        </w:r>
        <w:r w:rsidR="00CC41BC" w:rsidRPr="00B87DFA" w:rsidDel="00C462A3">
          <w:tab/>
        </w:r>
        <w:r w:rsidR="00E85762" w:rsidRPr="00B87DFA" w:rsidDel="00C462A3">
          <w:delText>The REP must submit an 814_16, Move</w:delText>
        </w:r>
        <w:r w:rsidR="00E85762" w:rsidDel="00C462A3">
          <w:delText xml:space="preserve"> </w:delText>
        </w:r>
        <w:r w:rsidR="00E85762" w:rsidRPr="00B87DFA" w:rsidDel="00C462A3">
          <w:delText xml:space="preserve">In Request, to ERCOT and note the BGN02 on the safety-net spreadsheet that is sent to the TDSP.  </w:delText>
        </w:r>
      </w:del>
    </w:p>
    <w:p w:rsidR="00E85762" w:rsidRPr="00B87DFA" w:rsidDel="00C462A3" w:rsidRDefault="00E85762">
      <w:pPr>
        <w:pStyle w:val="List"/>
        <w:ind w:left="0" w:firstLine="0"/>
        <w:rPr>
          <w:del w:id="1125" w:author="TNMP02172016" w:date="2016-02-17T15:19:00Z"/>
        </w:rPr>
        <w:pPrChange w:id="1126" w:author="TNMP02172016" w:date="2016-02-17T15:19:00Z">
          <w:pPr>
            <w:pStyle w:val="List"/>
            <w:ind w:left="1440"/>
          </w:pPr>
        </w:pPrChange>
      </w:pPr>
      <w:del w:id="1127" w:author="TNMP02172016" w:date="2016-02-17T15:19:00Z">
        <w:r w:rsidRPr="00B87DFA" w:rsidDel="00C462A3">
          <w:delText>(a)</w:delText>
        </w:r>
        <w:r w:rsidRPr="00B87DFA" w:rsidDel="00C462A3">
          <w:tab/>
          <w:delText xml:space="preserve">If the 814_16 transaction that corresponds with the safety-net </w:delText>
        </w:r>
        <w:r w:rsidDel="00C462A3">
          <w:delText>Move-In R</w:delText>
        </w:r>
        <w:r w:rsidRPr="00B87DFA" w:rsidDel="00C462A3">
          <w:delText>equest is rejected by ERCOT with an 814_17, Move</w:delText>
        </w:r>
        <w:r w:rsidDel="00C462A3">
          <w:delText xml:space="preserve"> </w:delText>
        </w:r>
        <w:r w:rsidRPr="00B87DFA" w:rsidDel="00C462A3">
          <w:delText>In Reject Response, the REP must resubmit the transaction by the next Business Day.  All resubmitted 814_16 transactions must use the same requested date as submitted with the original safety-net spreadsheet.  The REP shall submit a MarkeTrak issue after not receiving a response from ERCOT on the 814_16 transaction within 48 hours.</w:delText>
        </w:r>
      </w:del>
    </w:p>
    <w:p w:rsidR="00E85762" w:rsidRPr="00B87DFA" w:rsidDel="00C462A3" w:rsidRDefault="00E85762">
      <w:pPr>
        <w:pStyle w:val="List"/>
        <w:ind w:left="0" w:firstLine="0"/>
        <w:rPr>
          <w:del w:id="1128" w:author="TNMP02172016" w:date="2016-02-17T15:19:00Z"/>
        </w:rPr>
        <w:pPrChange w:id="1129" w:author="TNMP02172016" w:date="2016-02-17T15:19:00Z">
          <w:pPr>
            <w:pStyle w:val="List"/>
            <w:ind w:left="1440"/>
          </w:pPr>
        </w:pPrChange>
      </w:pPr>
      <w:del w:id="1130" w:author="TNMP02172016" w:date="2016-02-17T15:19:00Z">
        <w:r w:rsidRPr="00B87DFA" w:rsidDel="00C462A3">
          <w:delText>(b)</w:delText>
        </w:r>
        <w:r w:rsidRPr="00B87DFA" w:rsidDel="00C462A3">
          <w:tab/>
          <w:delText xml:space="preserve">If a subsequent 814_16 transaction is accepted by ERCOT, the REP must update the TDSP with the latest BGN02 for its safety-net ESI ID.  </w:delText>
        </w:r>
      </w:del>
    </w:p>
    <w:p w:rsidR="00E85762" w:rsidRPr="00B87DFA" w:rsidDel="00C462A3" w:rsidRDefault="00E85762">
      <w:pPr>
        <w:pStyle w:val="List2"/>
        <w:ind w:left="0" w:firstLine="0"/>
        <w:rPr>
          <w:del w:id="1131" w:author="TNMP02172016" w:date="2016-02-17T15:19:00Z"/>
        </w:rPr>
        <w:pPrChange w:id="1132" w:author="TNMP02172016" w:date="2016-02-17T15:19:00Z">
          <w:pPr>
            <w:pStyle w:val="List2"/>
            <w:ind w:left="2160"/>
          </w:pPr>
        </w:pPrChange>
      </w:pPr>
      <w:del w:id="1133" w:author="TNMP02172016" w:date="2016-02-17T15:19:00Z">
        <w:r w:rsidRPr="00B87DFA" w:rsidDel="00C462A3">
          <w:delText>(i)</w:delText>
        </w:r>
        <w:r w:rsidRPr="00B87DFA" w:rsidDel="00C462A3">
          <w:tab/>
          <w:delText>All updates must reference the original Move-In Request date.</w:delText>
        </w:r>
      </w:del>
    </w:p>
    <w:p w:rsidR="00CC41BC" w:rsidDel="008F38E1" w:rsidRDefault="00E85762">
      <w:pPr>
        <w:pStyle w:val="List2"/>
        <w:ind w:left="0" w:firstLine="0"/>
        <w:rPr>
          <w:del w:id="1134" w:author="Scott, Kathy D." w:date="2017-06-12T14:38:00Z"/>
        </w:rPr>
        <w:pPrChange w:id="1135" w:author="TNMP02172016" w:date="2016-02-17T15:19:00Z">
          <w:pPr>
            <w:pStyle w:val="List2"/>
            <w:ind w:left="2160"/>
          </w:pPr>
        </w:pPrChange>
      </w:pPr>
      <w:del w:id="1136" w:author="TNMP02172016" w:date="2016-02-17T15:19:00Z">
        <w:r w:rsidRPr="00B87DFA" w:rsidDel="00C462A3">
          <w:delText>(ii)</w:delText>
        </w:r>
        <w:r w:rsidRPr="00B87DFA" w:rsidDel="00C462A3">
          <w:tab/>
          <w:delText>The update e</w:delText>
        </w:r>
        <w:r w:rsidDel="00C462A3">
          <w:delText>-</w:delText>
        </w:r>
        <w:r w:rsidRPr="00B87DFA" w:rsidDel="00C462A3">
          <w:delText xml:space="preserve">mail must be in the format outlined in Sections 7.4.1.2 and 7.4.1.3. </w:delText>
        </w:r>
      </w:del>
    </w:p>
    <w:p w:rsidR="00AE7D44" w:rsidRPr="00B87DFA" w:rsidRDefault="00AE7D44">
      <w:pPr>
        <w:pStyle w:val="List2"/>
        <w:ind w:left="0" w:firstLine="0"/>
        <w:pPrChange w:id="1137" w:author="Scott, Kathy D." w:date="2017-06-12T14:38:00Z">
          <w:pPr>
            <w:pStyle w:val="H4"/>
          </w:pPr>
        </w:pPrChange>
      </w:pPr>
      <w:bookmarkStart w:id="1138" w:name="_Toc279430333"/>
      <w:bookmarkStart w:id="1139" w:name="_Toc474318676"/>
      <w:bookmarkStart w:id="1140" w:name="_Toc475607371"/>
      <w:bookmarkStart w:id="1141" w:name="_Toc474318712"/>
      <w:bookmarkStart w:id="1142" w:name="_Toc475607407"/>
      <w:bookmarkStart w:id="1143" w:name="_Toc146698967"/>
      <w:bookmarkStart w:id="1144" w:name="_Toc193264814"/>
      <w:bookmarkStart w:id="1145" w:name="_Toc248306832"/>
      <w:bookmarkStart w:id="1146" w:name="_Toc279430369"/>
      <w:r w:rsidRPr="00B87DFA">
        <w:t>7.6.3.3</w:t>
      </w:r>
      <w:r w:rsidRPr="00B87DFA">
        <w:tab/>
        <w:t>Competing Orders</w:t>
      </w:r>
      <w:bookmarkEnd w:id="1138"/>
      <w:bookmarkEnd w:id="1139"/>
      <w:bookmarkEnd w:id="1140"/>
    </w:p>
    <w:p w:rsidR="00AE7D44" w:rsidRPr="00B87DFA" w:rsidRDefault="00AE7D44" w:rsidP="00AE7D44">
      <w:pPr>
        <w:pStyle w:val="BodyText"/>
        <w:ind w:left="720" w:hanging="720"/>
      </w:pPr>
      <w:r>
        <w:t>(1)</w:t>
      </w:r>
      <w:r>
        <w:tab/>
      </w:r>
      <w:r w:rsidRPr="00B87DFA">
        <w:t>All TDSPs will Complete Unexecutable a DNP request when the requested date is greater than or equal to the scheduled date of a Pending switch or move</w:t>
      </w:r>
      <w:r>
        <w:t xml:space="preserve"> </w:t>
      </w:r>
      <w:r w:rsidRPr="00B87DFA">
        <w:t>in.  When a DNP request is received with a requested date that is prior to the scheduled date of a switch or move</w:t>
      </w:r>
      <w:r>
        <w:t xml:space="preserve"> </w:t>
      </w:r>
      <w:r w:rsidRPr="00B87DFA">
        <w:t xml:space="preserve">in, the DNP requests will be scheduled.  DNP requests carried over to the next Retail Business Day may not be worked due to competing orders and will be Completed Unexecutable.  </w:t>
      </w:r>
      <w:del w:id="1147" w:author="TXSET04182017" w:date="2017-04-18T13:46:00Z">
        <w:r w:rsidRPr="00B87DFA" w:rsidDel="00EA55E6">
          <w:delText>See Table 3, Competing Orders – Move</w:delText>
        </w:r>
        <w:r w:rsidDel="00EA55E6">
          <w:delText xml:space="preserve"> </w:delText>
        </w:r>
        <w:r w:rsidRPr="00B87DFA" w:rsidDel="00EA55E6">
          <w:delText>In, below.</w:delText>
        </w:r>
      </w:del>
    </w:p>
    <w:p w:rsidR="00AE7D44" w:rsidRDefault="00AE7D44" w:rsidP="00AE7D44">
      <w:pPr>
        <w:pStyle w:val="List"/>
        <w:ind w:left="1440"/>
      </w:pPr>
      <w:r w:rsidRPr="00B87DFA">
        <w:t>(a)</w:t>
      </w:r>
      <w:r w:rsidRPr="00B87DFA">
        <w:tab/>
      </w:r>
      <w:r w:rsidRPr="007B11EF">
        <w:t>Move</w:t>
      </w:r>
      <w:r>
        <w:t xml:space="preserve"> </w:t>
      </w:r>
      <w:r w:rsidRPr="007B11EF">
        <w:t>in</w:t>
      </w:r>
      <w:r w:rsidRPr="00B87DFA">
        <w:t xml:space="preserve"> - In order to re-energize a Premise that has been disconnected, the new CR of Record’s move</w:t>
      </w:r>
      <w:r>
        <w:t xml:space="preserve"> </w:t>
      </w:r>
      <w:r w:rsidRPr="00B87DFA">
        <w:t xml:space="preserve">in will energize the Customer’s Premise and will be subject to applicable fees per TDSP tariffs. </w:t>
      </w:r>
    </w:p>
    <w:p w:rsidR="00AE7D44" w:rsidRDefault="00AE7D44" w:rsidP="00AE7D44">
      <w:pPr>
        <w:pStyle w:val="List2"/>
        <w:ind w:left="2160"/>
      </w:pPr>
      <w:r w:rsidRPr="00B87DFA">
        <w:t>(</w:t>
      </w:r>
      <w:proofErr w:type="spellStart"/>
      <w:r w:rsidRPr="00B87DFA">
        <w:t>i</w:t>
      </w:r>
      <w:proofErr w:type="spellEnd"/>
      <w:r w:rsidRPr="00B87DFA">
        <w:t>)</w:t>
      </w:r>
      <w:r w:rsidRPr="00B87DFA">
        <w:tab/>
        <w:t>A move</w:t>
      </w:r>
      <w:r>
        <w:t xml:space="preserve"> </w:t>
      </w:r>
      <w:r w:rsidRPr="00B87DFA">
        <w:t xml:space="preserve">in submitted on a Premise that has been de-energized for non-payment may still require a permit for completion in certain TDSP’s service territories.  </w:t>
      </w:r>
    </w:p>
    <w:p w:rsidR="00AE7D44" w:rsidRDefault="00AE7D44" w:rsidP="00AE7D44">
      <w:pPr>
        <w:pStyle w:val="List2"/>
        <w:ind w:left="2160"/>
      </w:pPr>
      <w:r w:rsidRPr="00B87DFA">
        <w:t>(ii)</w:t>
      </w:r>
      <w:r w:rsidRPr="00B87DFA">
        <w:tab/>
        <w:t>A move</w:t>
      </w:r>
      <w:r>
        <w:t xml:space="preserve"> </w:t>
      </w:r>
      <w:r w:rsidRPr="00B87DFA">
        <w:t>in submitted on a Premise that has been de-energized for non-payment at a premium disconnect location may be subject to a premium reconnect charge.</w:t>
      </w:r>
    </w:p>
    <w:p w:rsidR="00AE7D44" w:rsidRDefault="00AE7D44" w:rsidP="00AE7D44">
      <w:pPr>
        <w:pStyle w:val="List"/>
        <w:ind w:left="1440"/>
      </w:pPr>
      <w:r w:rsidRPr="00B87DFA">
        <w:t>(b)</w:t>
      </w:r>
      <w:r w:rsidRPr="00B87DFA">
        <w:tab/>
      </w:r>
      <w:r w:rsidRPr="007B11EF">
        <w:t>Self-selected switch</w:t>
      </w:r>
      <w:r w:rsidRPr="00B87DFA">
        <w:t xml:space="preserve"> - If the new CR of Record has submitted a self-selected switch, the TDSP will re-energize the Premise and bill applicable charges to the new CR of Record.  See Table 8, Competing Orders – Self-selected Switch, below.</w:t>
      </w:r>
    </w:p>
    <w:p w:rsidR="00AE7D44" w:rsidRDefault="00AE7D44" w:rsidP="00AE7D44">
      <w:pPr>
        <w:pStyle w:val="TableHead"/>
        <w:spacing w:after="100" w:afterAutospacing="1"/>
        <w:rPr>
          <w:sz w:val="24"/>
          <w:szCs w:val="24"/>
        </w:rPr>
      </w:pPr>
      <w:proofErr w:type="gramStart"/>
      <w:r w:rsidRPr="007B11EF">
        <w:rPr>
          <w:sz w:val="24"/>
          <w:szCs w:val="24"/>
        </w:rPr>
        <w:t xml:space="preserve">Table </w:t>
      </w:r>
      <w:r w:rsidRPr="00B87DFA">
        <w:rPr>
          <w:sz w:val="24"/>
          <w:szCs w:val="24"/>
        </w:rPr>
        <w:t>8</w:t>
      </w:r>
      <w:r w:rsidRPr="007B11EF">
        <w:rPr>
          <w:sz w:val="24"/>
          <w:szCs w:val="24"/>
        </w:rPr>
        <w:t>.</w:t>
      </w:r>
      <w:proofErr w:type="gramEnd"/>
      <w:r w:rsidRPr="007B11EF">
        <w:rPr>
          <w:sz w:val="24"/>
          <w:szCs w:val="24"/>
        </w:rPr>
        <w:t xml:space="preserve"> </w:t>
      </w:r>
      <w:r w:rsidRPr="00B87DFA">
        <w:rPr>
          <w:sz w:val="24"/>
          <w:szCs w:val="24"/>
        </w:rPr>
        <w:t xml:space="preserve"> </w:t>
      </w:r>
      <w:r w:rsidRPr="007B11EF">
        <w:rPr>
          <w:sz w:val="24"/>
          <w:szCs w:val="24"/>
        </w:rPr>
        <w:t>Competing Orders - Self-selected Switch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4"/>
        <w:gridCol w:w="3065"/>
        <w:gridCol w:w="3771"/>
      </w:tblGrid>
      <w:tr w:rsidR="00AE7D44" w:rsidRPr="00B87DFA" w:rsidTr="00415AA5">
        <w:trPr>
          <w:cantSplit/>
          <w:trHeight w:val="491"/>
          <w:tblHeader/>
        </w:trPr>
        <w:tc>
          <w:tcPr>
            <w:tcW w:w="2524" w:type="dxa"/>
            <w:vAlign w:val="center"/>
          </w:tcPr>
          <w:p w:rsidR="00AE7D44" w:rsidRPr="00B87DFA" w:rsidRDefault="00AE7D44" w:rsidP="00415AA5">
            <w:pPr>
              <w:pStyle w:val="List"/>
              <w:ind w:left="0" w:firstLine="0"/>
              <w:jc w:val="center"/>
            </w:pPr>
            <w:r w:rsidRPr="00B87DFA">
              <w:rPr>
                <w:b/>
              </w:rPr>
              <w:t>TDSP</w:t>
            </w:r>
          </w:p>
        </w:tc>
        <w:tc>
          <w:tcPr>
            <w:tcW w:w="3065" w:type="dxa"/>
            <w:vAlign w:val="center"/>
          </w:tcPr>
          <w:p w:rsidR="00AE7D44" w:rsidRPr="00B87DFA" w:rsidRDefault="00AE7D44" w:rsidP="00415AA5">
            <w:pPr>
              <w:pStyle w:val="List"/>
              <w:ind w:left="0" w:firstLine="0"/>
              <w:jc w:val="center"/>
            </w:pPr>
            <w:r w:rsidRPr="00B87DFA">
              <w:rPr>
                <w:b/>
              </w:rPr>
              <w:t>TDSP Action</w:t>
            </w:r>
          </w:p>
        </w:tc>
        <w:tc>
          <w:tcPr>
            <w:tcW w:w="3771" w:type="dxa"/>
            <w:vAlign w:val="center"/>
          </w:tcPr>
          <w:p w:rsidR="00AE7D44" w:rsidRPr="00B87DFA" w:rsidRDefault="00AE7D44" w:rsidP="00415AA5">
            <w:pPr>
              <w:pStyle w:val="List"/>
              <w:ind w:left="0" w:firstLine="0"/>
              <w:jc w:val="center"/>
            </w:pPr>
            <w:r w:rsidRPr="00B87DFA">
              <w:rPr>
                <w:b/>
              </w:rPr>
              <w:t>TDSP Fee</w:t>
            </w:r>
          </w:p>
        </w:tc>
      </w:tr>
      <w:tr w:rsidR="00AE7D44" w:rsidRPr="00B87DFA" w:rsidTr="00415AA5">
        <w:trPr>
          <w:trHeight w:val="491"/>
        </w:trPr>
        <w:tc>
          <w:tcPr>
            <w:tcW w:w="2524" w:type="dxa"/>
            <w:vAlign w:val="center"/>
          </w:tcPr>
          <w:p w:rsidR="00AE7D44" w:rsidRPr="00B87DFA" w:rsidRDefault="00AE7D44" w:rsidP="00415AA5">
            <w:pPr>
              <w:pStyle w:val="List"/>
              <w:ind w:left="0" w:firstLine="0"/>
            </w:pPr>
            <w:r w:rsidRPr="00B87DFA">
              <w:rPr>
                <w:b/>
              </w:rPr>
              <w:t>AEP</w:t>
            </w:r>
          </w:p>
        </w:tc>
        <w:tc>
          <w:tcPr>
            <w:tcW w:w="3065" w:type="dxa"/>
            <w:vAlign w:val="center"/>
          </w:tcPr>
          <w:p w:rsidR="00AE7D44" w:rsidRPr="00B87DFA" w:rsidRDefault="00AE7D44" w:rsidP="00415AA5">
            <w:pPr>
              <w:pStyle w:val="List"/>
              <w:ind w:left="0" w:firstLine="0"/>
            </w:pPr>
            <w:r w:rsidRPr="00B87DFA">
              <w:rPr>
                <w:iCs/>
                <w:szCs w:val="24"/>
              </w:rPr>
              <w:t>Re-energize Premise</w:t>
            </w:r>
          </w:p>
        </w:tc>
        <w:tc>
          <w:tcPr>
            <w:tcW w:w="3771" w:type="dxa"/>
            <w:vAlign w:val="center"/>
          </w:tcPr>
          <w:p w:rsidR="00AE7D44" w:rsidRPr="00B87DFA" w:rsidRDefault="00AE7D44" w:rsidP="00415AA5">
            <w:pPr>
              <w:pStyle w:val="List"/>
              <w:ind w:left="0" w:firstLine="0"/>
            </w:pPr>
            <w:r w:rsidRPr="00B87DFA">
              <w:rPr>
                <w:iCs/>
                <w:szCs w:val="24"/>
              </w:rPr>
              <w:t>Reconnect charge</w:t>
            </w:r>
          </w:p>
        </w:tc>
      </w:tr>
      <w:tr w:rsidR="00AE7D44" w:rsidRPr="00B87DFA" w:rsidTr="00415AA5">
        <w:trPr>
          <w:trHeight w:val="491"/>
        </w:trPr>
        <w:tc>
          <w:tcPr>
            <w:tcW w:w="2524" w:type="dxa"/>
            <w:vAlign w:val="center"/>
          </w:tcPr>
          <w:p w:rsidR="00AE7D44" w:rsidRPr="00B87DFA" w:rsidRDefault="00AE7D44" w:rsidP="00415AA5">
            <w:pPr>
              <w:pStyle w:val="List"/>
              <w:ind w:left="0" w:firstLine="0"/>
            </w:pPr>
            <w:r w:rsidRPr="00B87DFA">
              <w:rPr>
                <w:b/>
              </w:rPr>
              <w:t>CNP</w:t>
            </w:r>
          </w:p>
        </w:tc>
        <w:tc>
          <w:tcPr>
            <w:tcW w:w="3065" w:type="dxa"/>
            <w:vAlign w:val="center"/>
          </w:tcPr>
          <w:p w:rsidR="00AE7D44" w:rsidRPr="00B87DFA" w:rsidRDefault="00AE7D44" w:rsidP="00415AA5">
            <w:pPr>
              <w:pStyle w:val="List"/>
              <w:ind w:left="0" w:firstLine="0"/>
            </w:pPr>
            <w:r w:rsidRPr="00B87DFA">
              <w:rPr>
                <w:iCs/>
                <w:szCs w:val="24"/>
              </w:rPr>
              <w:t>Re-energize Premise</w:t>
            </w:r>
          </w:p>
        </w:tc>
        <w:tc>
          <w:tcPr>
            <w:tcW w:w="3771" w:type="dxa"/>
            <w:vAlign w:val="center"/>
          </w:tcPr>
          <w:p w:rsidR="00AE7D44" w:rsidRPr="00B87DFA" w:rsidRDefault="00AE7D44" w:rsidP="00415AA5">
            <w:pPr>
              <w:pStyle w:val="List"/>
              <w:ind w:left="0" w:firstLine="0"/>
            </w:pPr>
            <w:r w:rsidRPr="00B87DFA">
              <w:rPr>
                <w:iCs/>
                <w:szCs w:val="24"/>
              </w:rPr>
              <w:t>Reconnect charge</w:t>
            </w:r>
          </w:p>
        </w:tc>
      </w:tr>
      <w:tr w:rsidR="00AE7D44" w:rsidRPr="00B87DFA" w:rsidTr="00415AA5">
        <w:trPr>
          <w:trHeight w:val="491"/>
        </w:trPr>
        <w:tc>
          <w:tcPr>
            <w:tcW w:w="2524" w:type="dxa"/>
            <w:vAlign w:val="center"/>
          </w:tcPr>
          <w:p w:rsidR="00AE7D44" w:rsidRPr="00B87DFA" w:rsidRDefault="00AE7D44" w:rsidP="00415AA5">
            <w:pPr>
              <w:pStyle w:val="List"/>
              <w:ind w:left="0" w:firstLine="0"/>
              <w:rPr>
                <w:b/>
              </w:rPr>
            </w:pPr>
            <w:r w:rsidRPr="00B87DFA">
              <w:rPr>
                <w:b/>
              </w:rPr>
              <w:t>NEC</w:t>
            </w:r>
          </w:p>
        </w:tc>
        <w:tc>
          <w:tcPr>
            <w:tcW w:w="3065" w:type="dxa"/>
            <w:vAlign w:val="center"/>
          </w:tcPr>
          <w:p w:rsidR="00AE7D44" w:rsidRPr="00B87DFA" w:rsidRDefault="00AE7D44" w:rsidP="00415AA5">
            <w:pPr>
              <w:pStyle w:val="List"/>
              <w:ind w:left="0" w:firstLine="0"/>
              <w:rPr>
                <w:iCs/>
                <w:szCs w:val="24"/>
              </w:rPr>
            </w:pPr>
            <w:r w:rsidRPr="00B87DFA">
              <w:rPr>
                <w:iCs/>
                <w:szCs w:val="24"/>
              </w:rPr>
              <w:t>Re-energize Premise</w:t>
            </w:r>
          </w:p>
        </w:tc>
        <w:tc>
          <w:tcPr>
            <w:tcW w:w="3771" w:type="dxa"/>
            <w:vAlign w:val="center"/>
          </w:tcPr>
          <w:p w:rsidR="00AE7D44" w:rsidRPr="00B87DFA" w:rsidRDefault="00AE7D44" w:rsidP="00415AA5">
            <w:pPr>
              <w:pStyle w:val="List"/>
              <w:ind w:left="0" w:firstLine="0"/>
              <w:rPr>
                <w:iCs/>
                <w:szCs w:val="24"/>
              </w:rPr>
            </w:pPr>
            <w:r w:rsidRPr="00B87DFA">
              <w:rPr>
                <w:iCs/>
                <w:szCs w:val="24"/>
              </w:rPr>
              <w:t>Reconnect charge</w:t>
            </w:r>
          </w:p>
        </w:tc>
      </w:tr>
      <w:tr w:rsidR="00AE7D44" w:rsidRPr="00B87DFA" w:rsidTr="00415AA5">
        <w:trPr>
          <w:trHeight w:val="491"/>
        </w:trPr>
        <w:tc>
          <w:tcPr>
            <w:tcW w:w="2524" w:type="dxa"/>
            <w:vAlign w:val="center"/>
          </w:tcPr>
          <w:p w:rsidR="00AE7D44" w:rsidRPr="00B87DFA" w:rsidRDefault="00AE7D44" w:rsidP="00415AA5">
            <w:pPr>
              <w:pStyle w:val="List"/>
              <w:ind w:left="0" w:firstLine="0"/>
            </w:pPr>
            <w:r w:rsidRPr="00B87DFA">
              <w:rPr>
                <w:b/>
              </w:rPr>
              <w:t>Oncor</w:t>
            </w:r>
          </w:p>
        </w:tc>
        <w:tc>
          <w:tcPr>
            <w:tcW w:w="3065" w:type="dxa"/>
            <w:vAlign w:val="center"/>
          </w:tcPr>
          <w:p w:rsidR="00AE7D44" w:rsidRPr="00B87DFA" w:rsidRDefault="00AE7D44" w:rsidP="00415AA5">
            <w:pPr>
              <w:pStyle w:val="List"/>
              <w:ind w:left="0" w:firstLine="0"/>
            </w:pPr>
            <w:r w:rsidRPr="00B87DFA">
              <w:rPr>
                <w:iCs/>
                <w:szCs w:val="24"/>
              </w:rPr>
              <w:t>Re-energize Premise</w:t>
            </w:r>
          </w:p>
        </w:tc>
        <w:tc>
          <w:tcPr>
            <w:tcW w:w="3771" w:type="dxa"/>
            <w:vAlign w:val="center"/>
          </w:tcPr>
          <w:p w:rsidR="00AE7D44" w:rsidRPr="00B87DFA" w:rsidRDefault="00AE7D44" w:rsidP="00415AA5">
            <w:pPr>
              <w:pStyle w:val="List"/>
              <w:ind w:left="0" w:firstLine="0"/>
            </w:pPr>
            <w:r w:rsidRPr="00B87DFA">
              <w:rPr>
                <w:iCs/>
                <w:szCs w:val="24"/>
              </w:rPr>
              <w:t>Reconnect charge</w:t>
            </w:r>
          </w:p>
        </w:tc>
      </w:tr>
      <w:tr w:rsidR="00AE7D44" w:rsidRPr="00B87DFA" w:rsidTr="00415AA5">
        <w:trPr>
          <w:trHeight w:val="491"/>
        </w:trPr>
        <w:tc>
          <w:tcPr>
            <w:tcW w:w="2524" w:type="dxa"/>
            <w:vAlign w:val="center"/>
          </w:tcPr>
          <w:p w:rsidR="00AE7D44" w:rsidRPr="00B87DFA" w:rsidRDefault="00AE7D44" w:rsidP="00415AA5">
            <w:pPr>
              <w:pStyle w:val="List"/>
              <w:ind w:left="0" w:firstLine="0"/>
            </w:pPr>
            <w:r w:rsidRPr="00B87DFA">
              <w:rPr>
                <w:b/>
              </w:rPr>
              <w:t>SU</w:t>
            </w:r>
          </w:p>
        </w:tc>
        <w:tc>
          <w:tcPr>
            <w:tcW w:w="3065" w:type="dxa"/>
            <w:vAlign w:val="center"/>
          </w:tcPr>
          <w:p w:rsidR="00AE7D44" w:rsidRPr="00B87DFA" w:rsidRDefault="00AE7D44" w:rsidP="00415AA5">
            <w:pPr>
              <w:pStyle w:val="List"/>
              <w:ind w:left="0" w:firstLine="0"/>
            </w:pPr>
            <w:r w:rsidRPr="00B87DFA">
              <w:rPr>
                <w:iCs/>
                <w:szCs w:val="24"/>
              </w:rPr>
              <w:t>Re-energize Premise</w:t>
            </w:r>
          </w:p>
        </w:tc>
        <w:tc>
          <w:tcPr>
            <w:tcW w:w="3771" w:type="dxa"/>
            <w:vAlign w:val="center"/>
          </w:tcPr>
          <w:p w:rsidR="00AE7D44" w:rsidRPr="00B87DFA" w:rsidRDefault="00AE7D44" w:rsidP="00415AA5">
            <w:pPr>
              <w:pStyle w:val="List"/>
              <w:ind w:left="0" w:firstLine="0"/>
            </w:pPr>
            <w:r w:rsidRPr="00B87DFA">
              <w:rPr>
                <w:iCs/>
                <w:szCs w:val="24"/>
              </w:rPr>
              <w:t>Reconnect charge</w:t>
            </w:r>
          </w:p>
        </w:tc>
      </w:tr>
      <w:tr w:rsidR="00AE7D44" w:rsidRPr="00B87DFA" w:rsidTr="00415AA5">
        <w:trPr>
          <w:trHeight w:val="548"/>
        </w:trPr>
        <w:tc>
          <w:tcPr>
            <w:tcW w:w="2524" w:type="dxa"/>
            <w:vAlign w:val="center"/>
          </w:tcPr>
          <w:p w:rsidR="00AE7D44" w:rsidRPr="00B87DFA" w:rsidRDefault="00AE7D44" w:rsidP="00415AA5">
            <w:pPr>
              <w:pStyle w:val="List"/>
              <w:ind w:left="0" w:firstLine="0"/>
            </w:pPr>
            <w:r w:rsidRPr="00B87DFA">
              <w:rPr>
                <w:b/>
              </w:rPr>
              <w:t>TNMP</w:t>
            </w:r>
          </w:p>
        </w:tc>
        <w:tc>
          <w:tcPr>
            <w:tcW w:w="3065" w:type="dxa"/>
            <w:vAlign w:val="center"/>
          </w:tcPr>
          <w:p w:rsidR="00AE7D44" w:rsidRPr="00B87DFA" w:rsidRDefault="00AE7D44" w:rsidP="00415AA5">
            <w:pPr>
              <w:pStyle w:val="List"/>
              <w:ind w:left="0" w:firstLine="0"/>
            </w:pPr>
            <w:r w:rsidRPr="00B87DFA">
              <w:rPr>
                <w:iCs/>
                <w:szCs w:val="24"/>
              </w:rPr>
              <w:t>Re-energize Premise</w:t>
            </w:r>
          </w:p>
        </w:tc>
        <w:tc>
          <w:tcPr>
            <w:tcW w:w="3771" w:type="dxa"/>
            <w:vAlign w:val="center"/>
          </w:tcPr>
          <w:p w:rsidR="00AE7D44" w:rsidRPr="00B87DFA" w:rsidRDefault="00AE7D44" w:rsidP="00415AA5">
            <w:pPr>
              <w:pStyle w:val="List"/>
              <w:ind w:left="0" w:firstLine="0"/>
            </w:pPr>
            <w:r w:rsidRPr="00B87DFA">
              <w:rPr>
                <w:iCs/>
                <w:szCs w:val="24"/>
              </w:rPr>
              <w:t>Out-of-cycle meter reading charge</w:t>
            </w:r>
          </w:p>
        </w:tc>
      </w:tr>
    </w:tbl>
    <w:p w:rsidR="00AE7D44" w:rsidRDefault="00AE7D44" w:rsidP="00AE7D44">
      <w:pPr>
        <w:pStyle w:val="List"/>
        <w:spacing w:before="240"/>
        <w:ind w:left="1440"/>
      </w:pPr>
      <w:r w:rsidRPr="00B87DFA">
        <w:t>(c)</w:t>
      </w:r>
      <w:r w:rsidRPr="00B87DFA">
        <w:tab/>
      </w:r>
      <w:r w:rsidRPr="007B11EF">
        <w:t>Standard switch</w:t>
      </w:r>
      <w:r w:rsidRPr="00B87DFA">
        <w:t xml:space="preserve"> - If the new CR of Record has submitted a standard switch at a Premise that has been previously de-energized, the TDSP will perform one of the actions identified in Table 9, Competing Orders – Standard Switch, below.</w:t>
      </w:r>
    </w:p>
    <w:p w:rsidR="00AE7D44" w:rsidRPr="00B87DFA" w:rsidRDefault="00AE7D44" w:rsidP="00AE7D44">
      <w:pPr>
        <w:pStyle w:val="List2"/>
        <w:ind w:left="2160"/>
      </w:pPr>
      <w:r w:rsidRPr="00B87DFA">
        <w:lastRenderedPageBreak/>
        <w:t>(</w:t>
      </w:r>
      <w:proofErr w:type="spellStart"/>
      <w:r w:rsidRPr="00B87DFA">
        <w:t>i</w:t>
      </w:r>
      <w:proofErr w:type="spellEnd"/>
      <w:r w:rsidRPr="00B87DFA">
        <w:t>)</w:t>
      </w:r>
      <w:r w:rsidRPr="00B87DFA">
        <w:tab/>
        <w:t xml:space="preserve">In order to re-energize the Premise, TNMP and CNP would require the CR with the ability to submit a 650_01, Service Order Request, reconnect transaction to send the transaction with a purpose code of RC003 to the TDSP in order to restore the service.  In the event that a CR is not certified to transmit this transaction, TNMP and CNP would expect the CR to follow the emergency procedures outlined in Section 7.6.5.1, Emergency Reconnects. </w:t>
      </w:r>
    </w:p>
    <w:p w:rsidR="00AE7D44" w:rsidRDefault="00AE7D44" w:rsidP="00AE7D44">
      <w:pPr>
        <w:pStyle w:val="TableHead"/>
        <w:spacing w:after="100" w:afterAutospacing="1"/>
        <w:rPr>
          <w:sz w:val="24"/>
          <w:szCs w:val="24"/>
        </w:rPr>
      </w:pPr>
      <w:proofErr w:type="gramStart"/>
      <w:r w:rsidRPr="007B11EF">
        <w:rPr>
          <w:sz w:val="24"/>
          <w:szCs w:val="24"/>
        </w:rPr>
        <w:t xml:space="preserve">Table </w:t>
      </w:r>
      <w:r w:rsidRPr="00B87DFA">
        <w:rPr>
          <w:sz w:val="24"/>
          <w:szCs w:val="24"/>
        </w:rPr>
        <w:t>9</w:t>
      </w:r>
      <w:r w:rsidRPr="007B11EF">
        <w:rPr>
          <w:sz w:val="24"/>
          <w:szCs w:val="24"/>
        </w:rPr>
        <w:t>.</w:t>
      </w:r>
      <w:proofErr w:type="gramEnd"/>
      <w:r w:rsidRPr="007B11EF">
        <w:rPr>
          <w:sz w:val="24"/>
          <w:szCs w:val="24"/>
        </w:rPr>
        <w:t xml:space="preserve"> </w:t>
      </w:r>
      <w:r w:rsidRPr="00B87DFA">
        <w:rPr>
          <w:sz w:val="24"/>
          <w:szCs w:val="24"/>
        </w:rPr>
        <w:t xml:space="preserve"> </w:t>
      </w:r>
      <w:r w:rsidRPr="007B11EF">
        <w:rPr>
          <w:sz w:val="24"/>
          <w:szCs w:val="24"/>
        </w:rPr>
        <w:t xml:space="preserve">Competing Orders - Standard Switch </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2"/>
        <w:gridCol w:w="2541"/>
        <w:gridCol w:w="2007"/>
        <w:gridCol w:w="2970"/>
      </w:tblGrid>
      <w:tr w:rsidR="00AE7D44" w:rsidRPr="00B87DFA" w:rsidTr="00415AA5">
        <w:trPr>
          <w:cantSplit/>
        </w:trPr>
        <w:tc>
          <w:tcPr>
            <w:tcW w:w="1932" w:type="dxa"/>
            <w:vAlign w:val="center"/>
          </w:tcPr>
          <w:p w:rsidR="00AE7D44" w:rsidRPr="00B87DFA" w:rsidRDefault="00AE7D44" w:rsidP="00415AA5">
            <w:pPr>
              <w:pStyle w:val="List"/>
              <w:ind w:left="0" w:firstLine="0"/>
              <w:jc w:val="center"/>
            </w:pPr>
            <w:r w:rsidRPr="00B87DFA">
              <w:rPr>
                <w:b/>
              </w:rPr>
              <w:t>TDSP</w:t>
            </w:r>
          </w:p>
        </w:tc>
        <w:tc>
          <w:tcPr>
            <w:tcW w:w="2541" w:type="dxa"/>
            <w:vAlign w:val="center"/>
          </w:tcPr>
          <w:p w:rsidR="00AE7D44" w:rsidRPr="00B87DFA" w:rsidRDefault="00AE7D44" w:rsidP="00415AA5">
            <w:pPr>
              <w:pStyle w:val="List"/>
              <w:ind w:left="0" w:firstLine="0"/>
              <w:jc w:val="center"/>
            </w:pPr>
            <w:r w:rsidRPr="00B87DFA">
              <w:rPr>
                <w:b/>
              </w:rPr>
              <w:t>TDSP Action</w:t>
            </w:r>
          </w:p>
        </w:tc>
        <w:tc>
          <w:tcPr>
            <w:tcW w:w="2007" w:type="dxa"/>
            <w:vAlign w:val="center"/>
          </w:tcPr>
          <w:p w:rsidR="00AE7D44" w:rsidRPr="00B87DFA" w:rsidRDefault="00AE7D44" w:rsidP="00415AA5">
            <w:pPr>
              <w:pStyle w:val="List"/>
              <w:ind w:left="0" w:firstLine="0"/>
              <w:jc w:val="center"/>
              <w:rPr>
                <w:b/>
              </w:rPr>
            </w:pPr>
            <w:r w:rsidRPr="00B87DFA">
              <w:rPr>
                <w:b/>
              </w:rPr>
              <w:t>Energize</w:t>
            </w:r>
          </w:p>
        </w:tc>
        <w:tc>
          <w:tcPr>
            <w:tcW w:w="2970" w:type="dxa"/>
            <w:vAlign w:val="center"/>
          </w:tcPr>
          <w:p w:rsidR="00AE7D44" w:rsidRPr="00B87DFA" w:rsidRDefault="00AE7D44" w:rsidP="00415AA5">
            <w:pPr>
              <w:pStyle w:val="List"/>
              <w:ind w:left="0" w:firstLine="0"/>
              <w:jc w:val="center"/>
            </w:pPr>
            <w:r w:rsidRPr="00B87DFA">
              <w:rPr>
                <w:b/>
              </w:rPr>
              <w:t>TDSP Fee</w:t>
            </w:r>
          </w:p>
        </w:tc>
      </w:tr>
      <w:tr w:rsidR="00AE7D44" w:rsidRPr="00B87DFA" w:rsidTr="00415AA5">
        <w:tc>
          <w:tcPr>
            <w:tcW w:w="1932" w:type="dxa"/>
            <w:vAlign w:val="center"/>
          </w:tcPr>
          <w:p w:rsidR="00AE7D44" w:rsidRPr="00B87DFA" w:rsidRDefault="00AE7D44" w:rsidP="00415AA5">
            <w:pPr>
              <w:pStyle w:val="List"/>
              <w:ind w:left="0" w:firstLine="0"/>
            </w:pPr>
            <w:r w:rsidRPr="00B87DFA">
              <w:rPr>
                <w:b/>
              </w:rPr>
              <w:t>AEP</w:t>
            </w:r>
          </w:p>
        </w:tc>
        <w:tc>
          <w:tcPr>
            <w:tcW w:w="2541" w:type="dxa"/>
            <w:vAlign w:val="center"/>
          </w:tcPr>
          <w:p w:rsidR="00AE7D44" w:rsidRPr="00B87DFA" w:rsidRDefault="00AE7D44" w:rsidP="00415AA5">
            <w:pPr>
              <w:pStyle w:val="List"/>
              <w:ind w:left="0" w:firstLine="0"/>
            </w:pPr>
            <w:r w:rsidRPr="00B87DFA">
              <w:rPr>
                <w:iCs/>
                <w:szCs w:val="24"/>
              </w:rPr>
              <w:t>Perform meter read</w:t>
            </w:r>
          </w:p>
        </w:tc>
        <w:tc>
          <w:tcPr>
            <w:tcW w:w="2007" w:type="dxa"/>
            <w:vAlign w:val="center"/>
          </w:tcPr>
          <w:p w:rsidR="00AE7D44" w:rsidRPr="00B87DFA" w:rsidRDefault="00AE7D44" w:rsidP="00415AA5">
            <w:pPr>
              <w:pStyle w:val="List"/>
              <w:ind w:left="0" w:firstLine="0"/>
              <w:rPr>
                <w:iCs/>
                <w:szCs w:val="24"/>
              </w:rPr>
            </w:pPr>
            <w:r w:rsidRPr="00B87DFA">
              <w:rPr>
                <w:iCs/>
                <w:szCs w:val="24"/>
              </w:rPr>
              <w:t>Yes</w:t>
            </w:r>
          </w:p>
        </w:tc>
        <w:tc>
          <w:tcPr>
            <w:tcW w:w="2970" w:type="dxa"/>
            <w:vAlign w:val="center"/>
          </w:tcPr>
          <w:p w:rsidR="00AE7D44" w:rsidRPr="00B87DFA" w:rsidRDefault="00AE7D44" w:rsidP="00415AA5">
            <w:pPr>
              <w:pStyle w:val="List"/>
              <w:ind w:left="0" w:firstLine="0"/>
            </w:pPr>
            <w:r w:rsidRPr="00B87DFA">
              <w:rPr>
                <w:iCs/>
                <w:szCs w:val="24"/>
              </w:rPr>
              <w:t>Reconnect fee</w:t>
            </w:r>
          </w:p>
        </w:tc>
      </w:tr>
      <w:tr w:rsidR="00AE7D44" w:rsidRPr="00B87DFA" w:rsidTr="00415AA5">
        <w:tc>
          <w:tcPr>
            <w:tcW w:w="1932" w:type="dxa"/>
            <w:vAlign w:val="center"/>
          </w:tcPr>
          <w:p w:rsidR="00AE7D44" w:rsidRPr="00B87DFA" w:rsidRDefault="00AE7D44" w:rsidP="00415AA5">
            <w:pPr>
              <w:pStyle w:val="List"/>
              <w:ind w:left="0" w:firstLine="0"/>
            </w:pPr>
            <w:r w:rsidRPr="00B87DFA">
              <w:rPr>
                <w:b/>
              </w:rPr>
              <w:t>CNP</w:t>
            </w:r>
          </w:p>
        </w:tc>
        <w:tc>
          <w:tcPr>
            <w:tcW w:w="2541" w:type="dxa"/>
            <w:vAlign w:val="center"/>
          </w:tcPr>
          <w:p w:rsidR="00AE7D44" w:rsidRPr="00B87DFA" w:rsidRDefault="00AE7D44" w:rsidP="00415AA5">
            <w:pPr>
              <w:pStyle w:val="List"/>
              <w:ind w:left="0" w:firstLine="0"/>
            </w:pPr>
            <w:r w:rsidRPr="00B87DFA">
              <w:rPr>
                <w:iCs/>
                <w:szCs w:val="24"/>
              </w:rPr>
              <w:t>Perform meter read</w:t>
            </w:r>
          </w:p>
        </w:tc>
        <w:tc>
          <w:tcPr>
            <w:tcW w:w="2007" w:type="dxa"/>
            <w:vAlign w:val="center"/>
          </w:tcPr>
          <w:p w:rsidR="00AE7D44" w:rsidRPr="00B87DFA" w:rsidRDefault="00AE7D44" w:rsidP="00415AA5">
            <w:pPr>
              <w:pStyle w:val="List"/>
              <w:ind w:left="0" w:firstLine="0"/>
              <w:rPr>
                <w:iCs/>
                <w:szCs w:val="24"/>
              </w:rPr>
            </w:pPr>
            <w:r w:rsidRPr="00B87DFA">
              <w:rPr>
                <w:iCs/>
                <w:szCs w:val="24"/>
              </w:rPr>
              <w:t>No</w:t>
            </w:r>
          </w:p>
        </w:tc>
        <w:tc>
          <w:tcPr>
            <w:tcW w:w="2970" w:type="dxa"/>
            <w:vAlign w:val="center"/>
          </w:tcPr>
          <w:p w:rsidR="00AE7D44" w:rsidRPr="00B87DFA" w:rsidRDefault="00AE7D44" w:rsidP="00415AA5">
            <w:pPr>
              <w:pStyle w:val="List"/>
              <w:ind w:left="0" w:firstLine="0"/>
            </w:pPr>
            <w:r w:rsidRPr="00B87DFA">
              <w:rPr>
                <w:iCs/>
                <w:szCs w:val="24"/>
              </w:rPr>
              <w:t>None</w:t>
            </w:r>
          </w:p>
        </w:tc>
      </w:tr>
      <w:tr w:rsidR="00AE7D44" w:rsidRPr="00B87DFA" w:rsidTr="00415AA5">
        <w:tc>
          <w:tcPr>
            <w:tcW w:w="1932" w:type="dxa"/>
            <w:vAlign w:val="center"/>
          </w:tcPr>
          <w:p w:rsidR="00AE7D44" w:rsidRPr="00B87DFA" w:rsidRDefault="00AE7D44" w:rsidP="00415AA5">
            <w:pPr>
              <w:pStyle w:val="List"/>
              <w:ind w:left="0" w:firstLine="0"/>
              <w:rPr>
                <w:b/>
              </w:rPr>
            </w:pPr>
            <w:r w:rsidRPr="00B87DFA">
              <w:rPr>
                <w:b/>
              </w:rPr>
              <w:t>NEC</w:t>
            </w:r>
          </w:p>
        </w:tc>
        <w:tc>
          <w:tcPr>
            <w:tcW w:w="2541" w:type="dxa"/>
            <w:vAlign w:val="center"/>
          </w:tcPr>
          <w:p w:rsidR="00AE7D44" w:rsidRPr="00B87DFA" w:rsidRDefault="00AE7D44" w:rsidP="00415AA5">
            <w:pPr>
              <w:pStyle w:val="List"/>
              <w:ind w:left="0" w:firstLine="0"/>
              <w:rPr>
                <w:iCs/>
                <w:szCs w:val="24"/>
              </w:rPr>
            </w:pPr>
            <w:r w:rsidRPr="00B87DFA">
              <w:rPr>
                <w:iCs/>
                <w:szCs w:val="24"/>
              </w:rPr>
              <w:t>Perform meter read</w:t>
            </w:r>
          </w:p>
        </w:tc>
        <w:tc>
          <w:tcPr>
            <w:tcW w:w="2007" w:type="dxa"/>
            <w:vAlign w:val="center"/>
          </w:tcPr>
          <w:p w:rsidR="00AE7D44" w:rsidRPr="00B87DFA" w:rsidRDefault="00AE7D44" w:rsidP="00415AA5">
            <w:pPr>
              <w:pStyle w:val="List"/>
              <w:ind w:left="0" w:firstLine="0"/>
              <w:rPr>
                <w:iCs/>
                <w:szCs w:val="24"/>
              </w:rPr>
            </w:pPr>
            <w:r w:rsidRPr="00B87DFA">
              <w:rPr>
                <w:iCs/>
                <w:szCs w:val="24"/>
              </w:rPr>
              <w:t>Yes</w:t>
            </w:r>
          </w:p>
        </w:tc>
        <w:tc>
          <w:tcPr>
            <w:tcW w:w="2970" w:type="dxa"/>
            <w:vAlign w:val="center"/>
          </w:tcPr>
          <w:p w:rsidR="00AE7D44" w:rsidRPr="00B87DFA" w:rsidRDefault="00AE7D44" w:rsidP="00415AA5">
            <w:pPr>
              <w:pStyle w:val="List"/>
              <w:ind w:left="0" w:firstLine="0"/>
              <w:rPr>
                <w:iCs/>
                <w:szCs w:val="24"/>
              </w:rPr>
            </w:pPr>
            <w:r w:rsidRPr="00B87DFA">
              <w:rPr>
                <w:iCs/>
                <w:szCs w:val="24"/>
              </w:rPr>
              <w:t>Reconnect fee</w:t>
            </w:r>
          </w:p>
        </w:tc>
      </w:tr>
      <w:tr w:rsidR="00AE7D44" w:rsidRPr="00B87DFA" w:rsidTr="00415AA5">
        <w:tc>
          <w:tcPr>
            <w:tcW w:w="1932" w:type="dxa"/>
            <w:vAlign w:val="center"/>
          </w:tcPr>
          <w:p w:rsidR="00AE7D44" w:rsidRPr="00B87DFA" w:rsidRDefault="00AE7D44" w:rsidP="00415AA5">
            <w:pPr>
              <w:pStyle w:val="List"/>
              <w:ind w:left="0" w:firstLine="0"/>
            </w:pPr>
            <w:r w:rsidRPr="00B87DFA">
              <w:rPr>
                <w:b/>
              </w:rPr>
              <w:t>Oncor</w:t>
            </w:r>
          </w:p>
        </w:tc>
        <w:tc>
          <w:tcPr>
            <w:tcW w:w="2541" w:type="dxa"/>
            <w:vAlign w:val="center"/>
          </w:tcPr>
          <w:p w:rsidR="00AE7D44" w:rsidRPr="00B87DFA" w:rsidRDefault="00AE7D44" w:rsidP="00415AA5">
            <w:pPr>
              <w:pStyle w:val="List"/>
              <w:ind w:left="0" w:firstLine="0"/>
            </w:pPr>
            <w:r w:rsidRPr="00B87DFA">
              <w:rPr>
                <w:iCs/>
                <w:szCs w:val="24"/>
              </w:rPr>
              <w:t>Perform meter read</w:t>
            </w:r>
          </w:p>
        </w:tc>
        <w:tc>
          <w:tcPr>
            <w:tcW w:w="2007" w:type="dxa"/>
            <w:vAlign w:val="center"/>
          </w:tcPr>
          <w:p w:rsidR="00AE7D44" w:rsidRPr="00B87DFA" w:rsidRDefault="00AE7D44" w:rsidP="00415AA5">
            <w:pPr>
              <w:pStyle w:val="List"/>
              <w:ind w:left="0" w:firstLine="0"/>
              <w:rPr>
                <w:iCs/>
                <w:szCs w:val="24"/>
              </w:rPr>
            </w:pPr>
            <w:r w:rsidRPr="00B87DFA">
              <w:rPr>
                <w:iCs/>
                <w:szCs w:val="24"/>
              </w:rPr>
              <w:t>Yes</w:t>
            </w:r>
          </w:p>
        </w:tc>
        <w:tc>
          <w:tcPr>
            <w:tcW w:w="2970" w:type="dxa"/>
            <w:vAlign w:val="center"/>
          </w:tcPr>
          <w:p w:rsidR="00AE7D44" w:rsidRPr="00B87DFA" w:rsidRDefault="00AE7D44" w:rsidP="00415AA5">
            <w:pPr>
              <w:pStyle w:val="List"/>
              <w:ind w:left="0" w:firstLine="0"/>
            </w:pPr>
            <w:r w:rsidRPr="00B87DFA">
              <w:rPr>
                <w:iCs/>
                <w:szCs w:val="24"/>
              </w:rPr>
              <w:t>Reconnect fee</w:t>
            </w:r>
          </w:p>
        </w:tc>
      </w:tr>
      <w:tr w:rsidR="00AE7D44" w:rsidRPr="00B87DFA" w:rsidTr="00415AA5">
        <w:tc>
          <w:tcPr>
            <w:tcW w:w="1932" w:type="dxa"/>
            <w:vAlign w:val="center"/>
          </w:tcPr>
          <w:p w:rsidR="00AE7D44" w:rsidRPr="00B87DFA" w:rsidRDefault="00AE7D44" w:rsidP="00415AA5">
            <w:pPr>
              <w:pStyle w:val="List"/>
              <w:ind w:left="0" w:firstLine="0"/>
            </w:pPr>
            <w:r w:rsidRPr="00B87DFA">
              <w:rPr>
                <w:b/>
              </w:rPr>
              <w:t>SU</w:t>
            </w:r>
          </w:p>
        </w:tc>
        <w:tc>
          <w:tcPr>
            <w:tcW w:w="2541" w:type="dxa"/>
            <w:vAlign w:val="center"/>
          </w:tcPr>
          <w:p w:rsidR="00AE7D44" w:rsidRPr="00B87DFA" w:rsidRDefault="00AE7D44" w:rsidP="00415AA5">
            <w:pPr>
              <w:pStyle w:val="List"/>
              <w:ind w:left="0" w:firstLine="0"/>
            </w:pPr>
            <w:r w:rsidRPr="00B87DFA">
              <w:rPr>
                <w:iCs/>
                <w:szCs w:val="24"/>
              </w:rPr>
              <w:t>Perform meter read</w:t>
            </w:r>
          </w:p>
        </w:tc>
        <w:tc>
          <w:tcPr>
            <w:tcW w:w="2007" w:type="dxa"/>
            <w:vAlign w:val="center"/>
          </w:tcPr>
          <w:p w:rsidR="00AE7D44" w:rsidRPr="00B87DFA" w:rsidRDefault="00AE7D44" w:rsidP="00415AA5">
            <w:pPr>
              <w:pStyle w:val="List"/>
              <w:ind w:left="0" w:firstLine="0"/>
              <w:rPr>
                <w:iCs/>
                <w:szCs w:val="24"/>
              </w:rPr>
            </w:pPr>
            <w:r w:rsidRPr="00B87DFA">
              <w:rPr>
                <w:iCs/>
                <w:szCs w:val="24"/>
              </w:rPr>
              <w:t>Yes</w:t>
            </w:r>
          </w:p>
        </w:tc>
        <w:tc>
          <w:tcPr>
            <w:tcW w:w="2970" w:type="dxa"/>
            <w:vAlign w:val="center"/>
          </w:tcPr>
          <w:p w:rsidR="00AE7D44" w:rsidRPr="00B87DFA" w:rsidRDefault="00AE7D44" w:rsidP="00415AA5">
            <w:pPr>
              <w:pStyle w:val="List"/>
              <w:ind w:left="0" w:firstLine="0"/>
            </w:pPr>
            <w:r w:rsidRPr="00B87DFA">
              <w:rPr>
                <w:iCs/>
                <w:szCs w:val="24"/>
              </w:rPr>
              <w:t>Reconnect fee</w:t>
            </w:r>
          </w:p>
        </w:tc>
      </w:tr>
      <w:tr w:rsidR="00AE7D44" w:rsidRPr="00B87DFA" w:rsidTr="00415AA5">
        <w:tc>
          <w:tcPr>
            <w:tcW w:w="1932" w:type="dxa"/>
            <w:vAlign w:val="center"/>
          </w:tcPr>
          <w:p w:rsidR="00AE7D44" w:rsidRPr="00B87DFA" w:rsidRDefault="00AE7D44" w:rsidP="00415AA5">
            <w:pPr>
              <w:pStyle w:val="List"/>
              <w:ind w:left="0" w:firstLine="0"/>
            </w:pPr>
            <w:r w:rsidRPr="00B87DFA">
              <w:rPr>
                <w:b/>
              </w:rPr>
              <w:t>TNMP</w:t>
            </w:r>
          </w:p>
        </w:tc>
        <w:tc>
          <w:tcPr>
            <w:tcW w:w="2541" w:type="dxa"/>
            <w:vAlign w:val="center"/>
          </w:tcPr>
          <w:p w:rsidR="00AE7D44" w:rsidRPr="00B87DFA" w:rsidRDefault="00AE7D44" w:rsidP="00415AA5">
            <w:pPr>
              <w:pStyle w:val="List"/>
              <w:ind w:left="0" w:firstLine="0"/>
            </w:pPr>
            <w:r w:rsidRPr="00B87DFA">
              <w:rPr>
                <w:iCs/>
                <w:szCs w:val="24"/>
              </w:rPr>
              <w:t>Perform meter read</w:t>
            </w:r>
          </w:p>
        </w:tc>
        <w:tc>
          <w:tcPr>
            <w:tcW w:w="2007" w:type="dxa"/>
            <w:vAlign w:val="center"/>
          </w:tcPr>
          <w:p w:rsidR="00AE7D44" w:rsidRPr="00B87DFA" w:rsidRDefault="00AE7D44" w:rsidP="00415AA5">
            <w:pPr>
              <w:pStyle w:val="List"/>
              <w:ind w:left="0" w:firstLine="0"/>
              <w:rPr>
                <w:iCs/>
                <w:szCs w:val="24"/>
              </w:rPr>
            </w:pPr>
            <w:r w:rsidRPr="00B87DFA">
              <w:rPr>
                <w:iCs/>
                <w:szCs w:val="24"/>
              </w:rPr>
              <w:t>No</w:t>
            </w:r>
          </w:p>
        </w:tc>
        <w:tc>
          <w:tcPr>
            <w:tcW w:w="2970" w:type="dxa"/>
            <w:vAlign w:val="center"/>
          </w:tcPr>
          <w:p w:rsidR="00AE7D44" w:rsidRPr="00B87DFA" w:rsidRDefault="00AE7D44" w:rsidP="00415AA5">
            <w:pPr>
              <w:pStyle w:val="List"/>
              <w:ind w:left="0" w:firstLine="0"/>
            </w:pPr>
            <w:r w:rsidRPr="00B87DFA">
              <w:rPr>
                <w:iCs/>
                <w:szCs w:val="24"/>
              </w:rPr>
              <w:t>None</w:t>
            </w:r>
          </w:p>
        </w:tc>
      </w:tr>
    </w:tbl>
    <w:p w:rsidR="00E316B1" w:rsidRDefault="00E316B1" w:rsidP="00E316B1">
      <w:pPr>
        <w:pStyle w:val="H3"/>
        <w:tabs>
          <w:tab w:val="clear" w:pos="1080"/>
        </w:tabs>
        <w:ind w:left="1080" w:hanging="1080"/>
      </w:pPr>
      <w:bookmarkStart w:id="1148" w:name="_D._Reconnect/Disconnect_Processing_"/>
      <w:bookmarkEnd w:id="1148"/>
    </w:p>
    <w:p w:rsidR="00E316B1" w:rsidRPr="002A2FF1" w:rsidRDefault="00E316B1" w:rsidP="00E316B1">
      <w:pPr>
        <w:pStyle w:val="H3"/>
        <w:tabs>
          <w:tab w:val="clear" w:pos="1080"/>
        </w:tabs>
        <w:ind w:left="1080" w:hanging="1080"/>
      </w:pPr>
      <w:r w:rsidRPr="002A2FF1">
        <w:t>7.10.2</w:t>
      </w:r>
      <w:r w:rsidRPr="002A2FF1">
        <w:tab/>
      </w:r>
      <w:r>
        <w:t>Emergency Operating Procedure</w:t>
      </w:r>
      <w:r w:rsidRPr="002A2FF1">
        <w:t xml:space="preserve"> for Move Outs </w:t>
      </w:r>
      <w:proofErr w:type="gramStart"/>
      <w:r w:rsidRPr="002A2FF1">
        <w:t>During</w:t>
      </w:r>
      <w:proofErr w:type="gramEnd"/>
      <w:r w:rsidRPr="002A2FF1">
        <w:t xml:space="preserve"> an Extended Unplanned System Outage</w:t>
      </w:r>
      <w:bookmarkEnd w:id="1141"/>
      <w:bookmarkEnd w:id="1142"/>
    </w:p>
    <w:p w:rsidR="00E316B1" w:rsidRPr="00B95B30" w:rsidRDefault="00E316B1" w:rsidP="00E316B1">
      <w:pPr>
        <w:spacing w:after="240"/>
        <w:ind w:left="720" w:hanging="720"/>
      </w:pPr>
      <w:r>
        <w:t>(1)</w:t>
      </w:r>
      <w:r>
        <w:tab/>
      </w:r>
      <w:r w:rsidRPr="00B95B30">
        <w:t xml:space="preserve">The </w:t>
      </w:r>
      <w:r>
        <w:t>emergency operating procedure</w:t>
      </w:r>
      <w:r w:rsidRPr="00B95B30">
        <w:t xml:space="preserve"> for move outs during an extended unplanned system outage shall only be utilized when TX SET processing is unavailable for a period that exceeds 24 hours after the initial retail market conference call.  Initiation of this process is determined on the retail market conference call, as described in Section 7.10, </w:t>
      </w:r>
      <w:r>
        <w:t xml:space="preserve">Emergency Operating </w:t>
      </w:r>
      <w:r w:rsidRPr="00B95B30">
        <w:t xml:space="preserve">Procedures for Extended Unplanned System Outages.   </w:t>
      </w:r>
    </w:p>
    <w:p w:rsidR="00E316B1" w:rsidRPr="00B95B30" w:rsidRDefault="00E316B1" w:rsidP="00E316B1">
      <w:pPr>
        <w:spacing w:after="240"/>
        <w:ind w:left="1440" w:hanging="720"/>
        <w:rPr>
          <w:szCs w:val="20"/>
        </w:rPr>
      </w:pPr>
      <w:r w:rsidRPr="00B95B30">
        <w:rPr>
          <w:szCs w:val="20"/>
        </w:rPr>
        <w:t>(a)</w:t>
      </w:r>
      <w:r w:rsidRPr="00B95B30">
        <w:rPr>
          <w:szCs w:val="20"/>
        </w:rPr>
        <w:tab/>
        <w:t>REPs may use the safety-net spreadsheet for all Electric Service Identifier</w:t>
      </w:r>
      <w:r>
        <w:rPr>
          <w:szCs w:val="20"/>
        </w:rPr>
        <w:t>s</w:t>
      </w:r>
      <w:r w:rsidRPr="00B95B30">
        <w:rPr>
          <w:szCs w:val="20"/>
        </w:rPr>
        <w:t xml:space="preserve"> (ESI IDs).</w:t>
      </w:r>
    </w:p>
    <w:p w:rsidR="00E316B1" w:rsidRPr="00B95B30" w:rsidRDefault="00E316B1" w:rsidP="00E316B1">
      <w:pPr>
        <w:spacing w:after="240"/>
        <w:ind w:left="1440" w:hanging="720"/>
        <w:rPr>
          <w:szCs w:val="20"/>
        </w:rPr>
      </w:pPr>
      <w:r w:rsidRPr="00B95B30">
        <w:rPr>
          <w:szCs w:val="20"/>
        </w:rPr>
        <w:t>(b)</w:t>
      </w:r>
      <w:r w:rsidRPr="00B95B30">
        <w:rPr>
          <w:szCs w:val="20"/>
        </w:rPr>
        <w:tab/>
        <w:t xml:space="preserve">When ERCOT systems are unavailable, TDSPs will not be able to identify ESI IDs with a Continuous Service Agreement (CSA) and will be unable to execute the move in to CSA, therefore the Premise may be </w:t>
      </w:r>
      <w:proofErr w:type="spellStart"/>
      <w:r w:rsidRPr="00B95B30">
        <w:rPr>
          <w:szCs w:val="20"/>
        </w:rPr>
        <w:t>deengergized</w:t>
      </w:r>
      <w:proofErr w:type="spellEnd"/>
      <w:r w:rsidRPr="00B95B30">
        <w:rPr>
          <w:szCs w:val="20"/>
        </w:rPr>
        <w:t xml:space="preserve">.  If ERCOT systems are unavailable and the Premise is </w:t>
      </w:r>
      <w:proofErr w:type="spellStart"/>
      <w:r w:rsidRPr="00B95B30">
        <w:rPr>
          <w:szCs w:val="20"/>
        </w:rPr>
        <w:t>deenergized</w:t>
      </w:r>
      <w:proofErr w:type="spellEnd"/>
      <w:r w:rsidRPr="00B95B30">
        <w:rPr>
          <w:szCs w:val="20"/>
        </w:rPr>
        <w:t xml:space="preserve">, then the CSA CR may provide a safety-net move-in to the TDSP as prescribed in </w:t>
      </w:r>
      <w:r>
        <w:rPr>
          <w:szCs w:val="20"/>
        </w:rPr>
        <w:t>S</w:t>
      </w:r>
      <w:r w:rsidRPr="00B95B30">
        <w:rPr>
          <w:szCs w:val="20"/>
        </w:rPr>
        <w:t>ection 7.4</w:t>
      </w:r>
      <w:del w:id="1149" w:author="TXSET02212017" w:date="2017-03-21T15:08:00Z">
        <w:r w:rsidRPr="00B95B30" w:rsidDel="00692102">
          <w:rPr>
            <w:szCs w:val="20"/>
          </w:rPr>
          <w:delText xml:space="preserve">.1, </w:delText>
        </w:r>
        <w:r w:rsidRPr="00B95B30" w:rsidDel="00692102">
          <w:rPr>
            <w:bCs/>
            <w:szCs w:val="20"/>
          </w:rPr>
          <w:delText xml:space="preserve">Purpose of </w:delText>
        </w:r>
        <w:r w:rsidDel="00692102">
          <w:rPr>
            <w:bCs/>
            <w:szCs w:val="20"/>
          </w:rPr>
          <w:delText xml:space="preserve">the </w:delText>
        </w:r>
      </w:del>
      <w:r w:rsidRPr="00B95B30">
        <w:rPr>
          <w:bCs/>
          <w:szCs w:val="20"/>
        </w:rPr>
        <w:t>Safety-</w:t>
      </w:r>
      <w:proofErr w:type="gramStart"/>
      <w:r w:rsidRPr="00B95B30">
        <w:rPr>
          <w:bCs/>
          <w:szCs w:val="20"/>
        </w:rPr>
        <w:t>Net</w:t>
      </w:r>
      <w:ins w:id="1150" w:author="TXSET02212017" w:date="2017-03-21T15:08:00Z">
        <w:r>
          <w:rPr>
            <w:bCs/>
            <w:szCs w:val="20"/>
          </w:rPr>
          <w:t>s</w:t>
        </w:r>
      </w:ins>
      <w:r w:rsidRPr="00B95B30">
        <w:rPr>
          <w:bCs/>
          <w:szCs w:val="20"/>
        </w:rPr>
        <w:t xml:space="preserve"> </w:t>
      </w:r>
      <w:proofErr w:type="gramEnd"/>
      <w:del w:id="1151" w:author="TXSET02212017" w:date="2017-03-21T15:08:00Z">
        <w:r w:rsidRPr="00B95B30" w:rsidDel="00692102">
          <w:rPr>
            <w:bCs/>
            <w:szCs w:val="20"/>
          </w:rPr>
          <w:delText>Move In</w:delText>
        </w:r>
        <w:r w:rsidDel="00692102">
          <w:rPr>
            <w:bCs/>
            <w:szCs w:val="20"/>
          </w:rPr>
          <w:delText xml:space="preserve"> Process</w:delText>
        </w:r>
      </w:del>
      <w:r w:rsidRPr="00B95B30">
        <w:rPr>
          <w:bCs/>
          <w:szCs w:val="20"/>
        </w:rPr>
        <w:t>,</w:t>
      </w:r>
      <w:r w:rsidRPr="00B95B30">
        <w:rPr>
          <w:szCs w:val="20"/>
        </w:rPr>
        <w:t xml:space="preserve"> to restore service.  Once systems become available the CSA CR will be responsible for submitting the </w:t>
      </w:r>
      <w:r>
        <w:rPr>
          <w:szCs w:val="20"/>
        </w:rPr>
        <w:t>814_16,</w:t>
      </w:r>
      <w:r w:rsidRPr="00B95B30">
        <w:rPr>
          <w:szCs w:val="20"/>
        </w:rPr>
        <w:t xml:space="preserve"> Move </w:t>
      </w:r>
      <w:proofErr w:type="gramStart"/>
      <w:r w:rsidRPr="00B95B30">
        <w:rPr>
          <w:szCs w:val="20"/>
        </w:rPr>
        <w:t>In</w:t>
      </w:r>
      <w:proofErr w:type="gramEnd"/>
      <w:r w:rsidRPr="00B95B30">
        <w:rPr>
          <w:szCs w:val="20"/>
        </w:rPr>
        <w:t xml:space="preserve"> Request.  </w:t>
      </w:r>
    </w:p>
    <w:p w:rsidR="00E316B1" w:rsidRPr="00B95B30" w:rsidRDefault="00E316B1" w:rsidP="00E316B1">
      <w:pPr>
        <w:spacing w:after="240"/>
        <w:ind w:left="1440" w:hanging="720"/>
        <w:rPr>
          <w:szCs w:val="20"/>
        </w:rPr>
      </w:pPr>
      <w:r w:rsidRPr="00B95B30">
        <w:rPr>
          <w:szCs w:val="20"/>
        </w:rPr>
        <w:lastRenderedPageBreak/>
        <w:t>(c)</w:t>
      </w:r>
      <w:r w:rsidRPr="00B95B30">
        <w:rPr>
          <w:szCs w:val="20"/>
        </w:rPr>
        <w:tab/>
        <w:t xml:space="preserve">Upon restoration of transaction processing, Market Participants must ensure that there are corresponding TX SETs for all safety-net orders sent or received during the outage.  </w:t>
      </w:r>
    </w:p>
    <w:p w:rsidR="00E316B1" w:rsidRPr="00B95B30" w:rsidRDefault="00E316B1" w:rsidP="00E316B1">
      <w:pPr>
        <w:spacing w:after="240"/>
        <w:ind w:left="1440" w:hanging="720"/>
        <w:rPr>
          <w:szCs w:val="20"/>
        </w:rPr>
      </w:pPr>
      <w:r w:rsidRPr="00B95B30">
        <w:rPr>
          <w:szCs w:val="20"/>
        </w:rPr>
        <w:t>(d)</w:t>
      </w:r>
      <w:r w:rsidRPr="00B95B30">
        <w:rPr>
          <w:szCs w:val="20"/>
        </w:rPr>
        <w:tab/>
        <w:t>The REP may submit a MarkeTrak issue to investigate the missing response transaction, if needed, giving the appropriate party access to the issue.</w:t>
      </w:r>
    </w:p>
    <w:p w:rsidR="00E316B1" w:rsidRPr="006700BD" w:rsidRDefault="00E316B1" w:rsidP="00E316B1">
      <w:pPr>
        <w:pStyle w:val="H4"/>
        <w:ind w:left="1267" w:hanging="1267"/>
        <w:rPr>
          <w:bCs w:val="0"/>
        </w:rPr>
      </w:pPr>
      <w:bookmarkStart w:id="1152" w:name="_Toc474318714"/>
      <w:bookmarkStart w:id="1153" w:name="_Toc475607409"/>
      <w:r w:rsidRPr="006700BD">
        <w:rPr>
          <w:bCs w:val="0"/>
        </w:rPr>
        <w:t>7.10.2.2</w:t>
      </w:r>
      <w:r w:rsidRPr="006700BD">
        <w:rPr>
          <w:bCs w:val="0"/>
        </w:rPr>
        <w:tab/>
        <w:t xml:space="preserve">Safety-Net Move </w:t>
      </w:r>
      <w:proofErr w:type="gramStart"/>
      <w:r w:rsidRPr="006700BD">
        <w:rPr>
          <w:bCs w:val="0"/>
        </w:rPr>
        <w:t>Out</w:t>
      </w:r>
      <w:proofErr w:type="gramEnd"/>
      <w:r w:rsidRPr="006700BD">
        <w:rPr>
          <w:bCs w:val="0"/>
        </w:rPr>
        <w:t xml:space="preserve"> Procedures During an Extended Unplanned System Outage</w:t>
      </w:r>
      <w:bookmarkEnd w:id="1152"/>
      <w:bookmarkEnd w:id="1153"/>
    </w:p>
    <w:p w:rsidR="00E316B1" w:rsidRPr="00B95B30" w:rsidRDefault="00E316B1" w:rsidP="00E316B1">
      <w:pPr>
        <w:spacing w:after="240"/>
        <w:ind w:left="720" w:hanging="720"/>
        <w:rPr>
          <w:iCs/>
          <w:szCs w:val="20"/>
          <w:lang w:val="x-none" w:eastAsia="x-none"/>
        </w:rPr>
      </w:pPr>
      <w:r w:rsidRPr="00B95B30">
        <w:t>(1)</w:t>
      </w:r>
      <w:r w:rsidRPr="00B95B30">
        <w:tab/>
        <w:t xml:space="preserve">Safety-net Move-Out Requests are initiated by the REP via an e-mail to the TDSP at the TDSP’s e-mail address indicated below in Table 2, TDSP </w:t>
      </w:r>
      <w:r w:rsidRPr="00DE1CE6">
        <w:t xml:space="preserve">E-mail Address for Safety-Net Move Outs </w:t>
      </w:r>
      <w:proofErr w:type="gramStart"/>
      <w:r w:rsidRPr="00DE1CE6">
        <w:t>During</w:t>
      </w:r>
      <w:proofErr w:type="gramEnd"/>
      <w:r w:rsidRPr="00DE1CE6">
        <w:t xml:space="preserve"> an</w:t>
      </w:r>
      <w:r w:rsidRPr="00B95B30">
        <w:rPr>
          <w:b/>
        </w:rPr>
        <w:t xml:space="preserve"> </w:t>
      </w:r>
      <w:r w:rsidRPr="00B95B30">
        <w:t>Extended Unplanned System Outage.</w:t>
      </w:r>
    </w:p>
    <w:p w:rsidR="00E316B1" w:rsidRPr="00B95B30" w:rsidRDefault="00E316B1" w:rsidP="00E316B1">
      <w:pPr>
        <w:spacing w:after="120"/>
        <w:rPr>
          <w:b/>
          <w:iCs/>
          <w:szCs w:val="20"/>
          <w:lang w:val="x-none" w:eastAsia="x-none"/>
        </w:rPr>
      </w:pPr>
      <w:r w:rsidRPr="00B95B30">
        <w:rPr>
          <w:b/>
          <w:iCs/>
          <w:szCs w:val="20"/>
          <w:lang w:val="x-none" w:eastAsia="x-none"/>
        </w:rPr>
        <w:t xml:space="preserve">Table 2.  TDSP E-mail Address for Safety-Net Move Outs During an Extended Unplanned System Outage </w:t>
      </w:r>
    </w:p>
    <w:tbl>
      <w:tblPr>
        <w:tblW w:w="9450" w:type="dxa"/>
        <w:tblInd w:w="108" w:type="dxa"/>
        <w:tblCellMar>
          <w:left w:w="0" w:type="dxa"/>
          <w:right w:w="0" w:type="dxa"/>
        </w:tblCellMar>
        <w:tblLook w:val="04A0" w:firstRow="1" w:lastRow="0" w:firstColumn="1" w:lastColumn="0" w:noHBand="0" w:noVBand="1"/>
      </w:tblPr>
      <w:tblGrid>
        <w:gridCol w:w="2988"/>
        <w:gridCol w:w="6462"/>
      </w:tblGrid>
      <w:tr w:rsidR="00E316B1" w:rsidRPr="00B95B30" w:rsidTr="00F02A36">
        <w:trPr>
          <w:cantSplit/>
          <w:trHeight w:val="440"/>
          <w:tblHeader/>
        </w:trPr>
        <w:tc>
          <w:tcPr>
            <w:tcW w:w="29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316B1" w:rsidRPr="00875597" w:rsidRDefault="00E316B1" w:rsidP="00F02A36">
            <w:pPr>
              <w:ind w:left="720" w:hanging="720"/>
              <w:rPr>
                <w:b/>
                <w:iCs/>
                <w:szCs w:val="20"/>
                <w:lang w:val="x-none" w:eastAsia="x-none"/>
              </w:rPr>
            </w:pPr>
            <w:r w:rsidRPr="00875597">
              <w:rPr>
                <w:b/>
              </w:rPr>
              <w:t>TDSP</w:t>
            </w:r>
          </w:p>
        </w:tc>
        <w:tc>
          <w:tcPr>
            <w:tcW w:w="646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316B1" w:rsidRPr="00165E2D" w:rsidRDefault="00E316B1" w:rsidP="00F02A36">
            <w:pPr>
              <w:ind w:left="720" w:hanging="720"/>
              <w:rPr>
                <w:b/>
                <w:bCs/>
                <w:iCs/>
                <w:szCs w:val="20"/>
                <w:lang w:val="x-none" w:eastAsia="x-none"/>
              </w:rPr>
            </w:pPr>
            <w:r w:rsidRPr="00875597">
              <w:rPr>
                <w:b/>
              </w:rPr>
              <w:t>TDSP E-mail Address for Safety-Net Move Outs During an Extended Unplanned System Outage</w:t>
            </w:r>
          </w:p>
        </w:tc>
      </w:tr>
      <w:tr w:rsidR="00E316B1" w:rsidRPr="00B95B30" w:rsidTr="00F02A36">
        <w:trPr>
          <w:cantSplit/>
          <w:trHeight w:val="422"/>
        </w:trPr>
        <w:tc>
          <w:tcPr>
            <w:tcW w:w="29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316B1" w:rsidRPr="00B95B30" w:rsidRDefault="00E316B1" w:rsidP="00F02A36">
            <w:pPr>
              <w:ind w:left="720" w:hanging="720"/>
              <w:rPr>
                <w:iCs/>
                <w:szCs w:val="20"/>
                <w:lang w:val="x-none" w:eastAsia="x-none"/>
              </w:rPr>
            </w:pPr>
            <w:r w:rsidRPr="00B95B30">
              <w:t>AEP</w:t>
            </w:r>
          </w:p>
        </w:tc>
        <w:tc>
          <w:tcPr>
            <w:tcW w:w="64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316B1" w:rsidRPr="00B95B30" w:rsidRDefault="00E316B1" w:rsidP="00F02A36">
            <w:pPr>
              <w:ind w:left="720" w:hanging="720"/>
              <w:rPr>
                <w:iCs/>
                <w:szCs w:val="20"/>
                <w:lang w:val="x-none" w:eastAsia="x-none"/>
              </w:rPr>
            </w:pPr>
            <w:r w:rsidRPr="00B95B30">
              <w:t>aepbaoorders@aep.com</w:t>
            </w:r>
          </w:p>
        </w:tc>
      </w:tr>
      <w:tr w:rsidR="00E316B1" w:rsidRPr="00B95B30" w:rsidTr="00F02A36">
        <w:trPr>
          <w:cantSplit/>
          <w:trHeight w:val="467"/>
        </w:trPr>
        <w:tc>
          <w:tcPr>
            <w:tcW w:w="29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316B1" w:rsidRPr="00B95B30" w:rsidRDefault="00E316B1" w:rsidP="00F02A36">
            <w:pPr>
              <w:ind w:left="720" w:hanging="720"/>
              <w:rPr>
                <w:iCs/>
                <w:szCs w:val="20"/>
                <w:lang w:val="x-none" w:eastAsia="x-none"/>
              </w:rPr>
            </w:pPr>
            <w:r w:rsidRPr="00B95B30">
              <w:t>CNP</w:t>
            </w:r>
          </w:p>
        </w:tc>
        <w:tc>
          <w:tcPr>
            <w:tcW w:w="64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316B1" w:rsidRPr="00B95B30" w:rsidRDefault="00E316B1" w:rsidP="00F02A36">
            <w:pPr>
              <w:ind w:left="720" w:hanging="720"/>
              <w:rPr>
                <w:iCs/>
                <w:szCs w:val="20"/>
                <w:lang w:val="x-none" w:eastAsia="x-none"/>
              </w:rPr>
            </w:pPr>
            <w:r w:rsidRPr="00B95B30">
              <w:t>CNP.Priority@CenterPointEnergy.com</w:t>
            </w:r>
          </w:p>
        </w:tc>
      </w:tr>
      <w:tr w:rsidR="00E316B1" w:rsidRPr="00B95B30" w:rsidTr="00F02A36">
        <w:trPr>
          <w:cantSplit/>
          <w:trHeight w:val="440"/>
        </w:trPr>
        <w:tc>
          <w:tcPr>
            <w:tcW w:w="29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316B1" w:rsidRPr="00B95B30" w:rsidRDefault="00E316B1" w:rsidP="00F02A36">
            <w:pPr>
              <w:ind w:left="720" w:hanging="720"/>
              <w:rPr>
                <w:iCs/>
                <w:szCs w:val="20"/>
                <w:lang w:val="x-none" w:eastAsia="x-none"/>
              </w:rPr>
            </w:pPr>
            <w:r w:rsidRPr="00B95B30">
              <w:t>Oncor</w:t>
            </w:r>
          </w:p>
        </w:tc>
        <w:tc>
          <w:tcPr>
            <w:tcW w:w="64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316B1" w:rsidRPr="00B95B30" w:rsidRDefault="00E316B1" w:rsidP="00F02A36">
            <w:pPr>
              <w:rPr>
                <w:iCs/>
                <w:szCs w:val="20"/>
                <w:lang w:val="x-none" w:eastAsia="x-none"/>
              </w:rPr>
            </w:pPr>
            <w:r w:rsidRPr="00B95B30">
              <w:t>utiltxn@oncor.com</w:t>
            </w:r>
          </w:p>
        </w:tc>
      </w:tr>
      <w:tr w:rsidR="00E316B1" w:rsidRPr="00B95B30" w:rsidTr="00F02A36">
        <w:trPr>
          <w:cantSplit/>
          <w:trHeight w:val="530"/>
        </w:trPr>
        <w:tc>
          <w:tcPr>
            <w:tcW w:w="29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316B1" w:rsidRPr="00B95B30" w:rsidRDefault="00E316B1" w:rsidP="00F02A36">
            <w:pPr>
              <w:ind w:left="720" w:hanging="720"/>
              <w:rPr>
                <w:iCs/>
                <w:szCs w:val="20"/>
                <w:lang w:val="x-none" w:eastAsia="x-none"/>
              </w:rPr>
            </w:pPr>
            <w:r w:rsidRPr="00B95B30">
              <w:t>SU</w:t>
            </w:r>
          </w:p>
        </w:tc>
        <w:tc>
          <w:tcPr>
            <w:tcW w:w="64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316B1" w:rsidRPr="00B95B30" w:rsidRDefault="00E316B1" w:rsidP="00F02A36">
            <w:pPr>
              <w:ind w:left="720" w:hanging="720"/>
              <w:rPr>
                <w:iCs/>
                <w:szCs w:val="20"/>
                <w:lang w:val="x-none" w:eastAsia="x-none"/>
              </w:rPr>
            </w:pPr>
            <w:r w:rsidRPr="00B95B30">
              <w:t>ERCOTSafetyNets@sharyland.com</w:t>
            </w:r>
          </w:p>
        </w:tc>
      </w:tr>
      <w:tr w:rsidR="00E316B1" w:rsidRPr="00B95B30" w:rsidTr="00F02A36">
        <w:trPr>
          <w:cantSplit/>
          <w:trHeight w:val="440"/>
        </w:trPr>
        <w:tc>
          <w:tcPr>
            <w:tcW w:w="29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316B1" w:rsidRPr="00B95B30" w:rsidRDefault="00E316B1" w:rsidP="00F02A36">
            <w:pPr>
              <w:ind w:left="720" w:hanging="720"/>
              <w:rPr>
                <w:iCs/>
                <w:szCs w:val="20"/>
                <w:lang w:val="x-none" w:eastAsia="x-none"/>
              </w:rPr>
            </w:pPr>
            <w:r w:rsidRPr="00B95B30">
              <w:t>TNMP</w:t>
            </w:r>
          </w:p>
        </w:tc>
        <w:tc>
          <w:tcPr>
            <w:tcW w:w="64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316B1" w:rsidRPr="00B95B30" w:rsidRDefault="00E316B1" w:rsidP="00F02A36">
            <w:pPr>
              <w:ind w:left="720" w:hanging="720"/>
              <w:rPr>
                <w:iCs/>
                <w:szCs w:val="20"/>
                <w:lang w:val="x-none" w:eastAsia="x-none"/>
              </w:rPr>
            </w:pPr>
            <w:r w:rsidRPr="00B95B30">
              <w:t>safetynet@tnmp.com</w:t>
            </w:r>
          </w:p>
        </w:tc>
      </w:tr>
    </w:tbl>
    <w:p w:rsidR="00E316B1" w:rsidRPr="00B95B30" w:rsidRDefault="00E316B1" w:rsidP="00E316B1">
      <w:pPr>
        <w:spacing w:before="240" w:after="240"/>
        <w:ind w:left="720" w:hanging="720"/>
        <w:rPr>
          <w:iCs/>
          <w:szCs w:val="20"/>
          <w:lang w:val="x-none" w:eastAsia="x-none"/>
        </w:rPr>
      </w:pPr>
      <w:r w:rsidRPr="00B95B30">
        <w:t>(2)</w:t>
      </w:r>
      <w:r w:rsidRPr="00B95B30">
        <w:tab/>
        <w:t xml:space="preserve">The REP will attach the Microsoft Excel© spreadsheet with the safety-net acceptable data content in the format as indicated below in Table 3, Safety-Net Move Out Spreadsheet Format Used During an Extended Unplanned System Outage, </w:t>
      </w:r>
      <w:del w:id="1154" w:author="TXSET02212017" w:date="2017-03-21T15:10:00Z">
        <w:r w:rsidRPr="00B95B30" w:rsidDel="005A5D5A">
          <w:delText>or Section 9, Appendices, Appendix A1, Competitive Retailer Safety-Net Request, to the e-mail</w:delText>
        </w:r>
      </w:del>
      <w:r w:rsidRPr="00B95B30">
        <w:t>.</w:t>
      </w:r>
    </w:p>
    <w:p w:rsidR="00E316B1" w:rsidRPr="00875597" w:rsidRDefault="00E316B1" w:rsidP="00E316B1">
      <w:pPr>
        <w:pStyle w:val="TableHead"/>
        <w:spacing w:after="100" w:afterAutospacing="1"/>
        <w:rPr>
          <w:iCs w:val="0"/>
          <w:sz w:val="24"/>
        </w:rPr>
      </w:pPr>
      <w:proofErr w:type="gramStart"/>
      <w:r w:rsidRPr="00875597">
        <w:rPr>
          <w:sz w:val="24"/>
          <w:szCs w:val="24"/>
        </w:rPr>
        <w:t>Table</w:t>
      </w:r>
      <w:r w:rsidRPr="00875597">
        <w:rPr>
          <w:iCs w:val="0"/>
          <w:sz w:val="24"/>
        </w:rPr>
        <w:t xml:space="preserve"> 3.</w:t>
      </w:r>
      <w:proofErr w:type="gramEnd"/>
      <w:r w:rsidRPr="00875597">
        <w:rPr>
          <w:iCs w:val="0"/>
          <w:sz w:val="24"/>
        </w:rPr>
        <w:t xml:space="preserve">  Safety-Net Move </w:t>
      </w:r>
      <w:proofErr w:type="gramStart"/>
      <w:r w:rsidRPr="00875597">
        <w:rPr>
          <w:iCs w:val="0"/>
          <w:sz w:val="24"/>
        </w:rPr>
        <w:t>Out</w:t>
      </w:r>
      <w:proofErr w:type="gramEnd"/>
      <w:r w:rsidRPr="00875597">
        <w:rPr>
          <w:iCs w:val="0"/>
          <w:sz w:val="24"/>
        </w:rPr>
        <w:t xml:space="preserve"> Spreadsheet Format Used During an Extended Unplanned System Outage </w:t>
      </w: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3"/>
        <w:gridCol w:w="2827"/>
        <w:gridCol w:w="2430"/>
        <w:gridCol w:w="990"/>
        <w:gridCol w:w="1980"/>
      </w:tblGrid>
      <w:tr w:rsidR="00E316B1" w:rsidRPr="00B95B30" w:rsidTr="00F02A36">
        <w:trPr>
          <w:cantSplit/>
          <w:trHeight w:val="115"/>
          <w:tblHeader/>
        </w:trPr>
        <w:tc>
          <w:tcPr>
            <w:tcW w:w="1043" w:type="dxa"/>
            <w:vMerge w:val="restart"/>
            <w:tcBorders>
              <w:top w:val="single" w:sz="4" w:space="0" w:color="auto"/>
              <w:left w:val="single" w:sz="4" w:space="0" w:color="auto"/>
              <w:bottom w:val="single" w:sz="4" w:space="0" w:color="auto"/>
              <w:right w:val="single" w:sz="4" w:space="0" w:color="auto"/>
            </w:tcBorders>
            <w:vAlign w:val="center"/>
            <w:hideMark/>
          </w:tcPr>
          <w:p w:rsidR="00E316B1" w:rsidRPr="00B95B30" w:rsidRDefault="00E316B1" w:rsidP="00F02A36">
            <w:pPr>
              <w:rPr>
                <w:b/>
                <w:iCs/>
              </w:rPr>
            </w:pPr>
            <w:r w:rsidRPr="00B95B30">
              <w:rPr>
                <w:iCs/>
                <w:sz w:val="20"/>
                <w:szCs w:val="20"/>
              </w:rPr>
              <w:t>Column</w:t>
            </w:r>
          </w:p>
        </w:tc>
        <w:tc>
          <w:tcPr>
            <w:tcW w:w="2827" w:type="dxa"/>
            <w:vMerge w:val="restart"/>
            <w:tcBorders>
              <w:top w:val="single" w:sz="4" w:space="0" w:color="auto"/>
              <w:left w:val="single" w:sz="4" w:space="0" w:color="auto"/>
              <w:bottom w:val="single" w:sz="4" w:space="0" w:color="auto"/>
              <w:right w:val="single" w:sz="4" w:space="0" w:color="auto"/>
            </w:tcBorders>
            <w:vAlign w:val="center"/>
            <w:hideMark/>
          </w:tcPr>
          <w:p w:rsidR="00E316B1" w:rsidRPr="00B95B30" w:rsidRDefault="00E316B1" w:rsidP="00F02A36">
            <w:pPr>
              <w:rPr>
                <w:b/>
                <w:iCs/>
              </w:rPr>
            </w:pPr>
            <w:r w:rsidRPr="00B95B30">
              <w:rPr>
                <w:iCs/>
                <w:sz w:val="20"/>
                <w:szCs w:val="20"/>
              </w:rPr>
              <w:t>Field Name</w:t>
            </w:r>
          </w:p>
        </w:tc>
        <w:tc>
          <w:tcPr>
            <w:tcW w:w="2430" w:type="dxa"/>
            <w:vMerge w:val="restart"/>
            <w:tcBorders>
              <w:top w:val="single" w:sz="4" w:space="0" w:color="auto"/>
              <w:left w:val="single" w:sz="4" w:space="0" w:color="auto"/>
              <w:bottom w:val="single" w:sz="4" w:space="0" w:color="auto"/>
              <w:right w:val="single" w:sz="4" w:space="0" w:color="auto"/>
            </w:tcBorders>
            <w:vAlign w:val="center"/>
            <w:hideMark/>
          </w:tcPr>
          <w:p w:rsidR="00E316B1" w:rsidRPr="00B95B30" w:rsidRDefault="00E316B1" w:rsidP="00F02A36">
            <w:pPr>
              <w:rPr>
                <w:b/>
                <w:iCs/>
              </w:rPr>
            </w:pPr>
            <w:r w:rsidRPr="00B95B30">
              <w:rPr>
                <w:iCs/>
                <w:sz w:val="20"/>
                <w:szCs w:val="20"/>
              </w:rPr>
              <w:t>Note</w:t>
            </w:r>
          </w:p>
        </w:tc>
        <w:tc>
          <w:tcPr>
            <w:tcW w:w="2970" w:type="dxa"/>
            <w:gridSpan w:val="2"/>
            <w:tcBorders>
              <w:top w:val="single" w:sz="4" w:space="0" w:color="auto"/>
              <w:left w:val="single" w:sz="4" w:space="0" w:color="auto"/>
              <w:bottom w:val="single" w:sz="4" w:space="0" w:color="auto"/>
              <w:right w:val="single" w:sz="4" w:space="0" w:color="auto"/>
            </w:tcBorders>
            <w:vAlign w:val="center"/>
            <w:hideMark/>
          </w:tcPr>
          <w:p w:rsidR="00E316B1" w:rsidRPr="00B95B30" w:rsidRDefault="00E316B1" w:rsidP="00F02A36">
            <w:pPr>
              <w:jc w:val="center"/>
              <w:rPr>
                <w:b/>
                <w:iCs/>
              </w:rPr>
            </w:pPr>
            <w:r w:rsidRPr="00B95B30">
              <w:rPr>
                <w:iCs/>
                <w:sz w:val="20"/>
                <w:szCs w:val="20"/>
              </w:rPr>
              <w:t>Data Attributes</w:t>
            </w:r>
          </w:p>
        </w:tc>
      </w:tr>
      <w:tr w:rsidR="00E316B1" w:rsidRPr="00B95B30" w:rsidTr="00F02A36">
        <w:trPr>
          <w:cantSplit/>
          <w:trHeight w:val="115"/>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316B1" w:rsidRPr="00B95B30" w:rsidRDefault="00E316B1" w:rsidP="00F02A36">
            <w:pPr>
              <w:rPr>
                <w:b/>
                <w:i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316B1" w:rsidRPr="00B95B30" w:rsidRDefault="00E316B1" w:rsidP="00F02A36">
            <w:pPr>
              <w:rPr>
                <w:b/>
                <w:i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316B1" w:rsidRPr="00B95B30" w:rsidRDefault="00E316B1" w:rsidP="00F02A36">
            <w:pPr>
              <w:rPr>
                <w:b/>
                <w:iCs/>
              </w:rPr>
            </w:pPr>
          </w:p>
        </w:tc>
        <w:tc>
          <w:tcPr>
            <w:tcW w:w="990" w:type="dxa"/>
            <w:tcBorders>
              <w:top w:val="single" w:sz="4" w:space="0" w:color="auto"/>
              <w:left w:val="single" w:sz="4" w:space="0" w:color="auto"/>
              <w:bottom w:val="single" w:sz="4" w:space="0" w:color="auto"/>
              <w:right w:val="single" w:sz="4" w:space="0" w:color="auto"/>
            </w:tcBorders>
            <w:vAlign w:val="center"/>
            <w:hideMark/>
          </w:tcPr>
          <w:p w:rsidR="00E316B1" w:rsidRPr="00B95B30" w:rsidRDefault="00E316B1" w:rsidP="00F02A36">
            <w:pPr>
              <w:spacing w:after="60"/>
              <w:jc w:val="center"/>
              <w:rPr>
                <w:b/>
                <w:iCs/>
              </w:rPr>
            </w:pPr>
            <w:r w:rsidRPr="00B95B30">
              <w:rPr>
                <w:iCs/>
                <w:sz w:val="20"/>
                <w:szCs w:val="20"/>
              </w:rPr>
              <w:t>Type</w:t>
            </w:r>
          </w:p>
        </w:tc>
        <w:tc>
          <w:tcPr>
            <w:tcW w:w="1980" w:type="dxa"/>
            <w:tcBorders>
              <w:top w:val="single" w:sz="4" w:space="0" w:color="auto"/>
              <w:left w:val="single" w:sz="4" w:space="0" w:color="auto"/>
              <w:bottom w:val="single" w:sz="4" w:space="0" w:color="auto"/>
              <w:right w:val="single" w:sz="4" w:space="0" w:color="auto"/>
            </w:tcBorders>
            <w:vAlign w:val="center"/>
            <w:hideMark/>
          </w:tcPr>
          <w:p w:rsidR="00E316B1" w:rsidRPr="00875597" w:rsidRDefault="00E316B1" w:rsidP="00F02A36">
            <w:pPr>
              <w:spacing w:after="60"/>
              <w:jc w:val="center"/>
              <w:rPr>
                <w:b/>
                <w:iCs/>
                <w:sz w:val="20"/>
              </w:rPr>
            </w:pPr>
            <w:r w:rsidRPr="00B95B30">
              <w:rPr>
                <w:iCs/>
                <w:sz w:val="20"/>
                <w:szCs w:val="20"/>
              </w:rPr>
              <w:t>Length</w:t>
            </w:r>
          </w:p>
          <w:p w:rsidR="00E316B1" w:rsidRPr="00875597" w:rsidRDefault="00E316B1" w:rsidP="00F02A36">
            <w:pPr>
              <w:spacing w:after="60"/>
              <w:jc w:val="center"/>
              <w:rPr>
                <w:iCs/>
              </w:rPr>
            </w:pPr>
            <w:r w:rsidRPr="00875597">
              <w:rPr>
                <w:iCs/>
                <w:sz w:val="20"/>
              </w:rPr>
              <w:t>(Min. / Max.)</w:t>
            </w:r>
          </w:p>
        </w:tc>
      </w:tr>
      <w:tr w:rsidR="00E316B1" w:rsidRPr="00B95B30" w:rsidTr="00F02A36">
        <w:tc>
          <w:tcPr>
            <w:tcW w:w="1043" w:type="dxa"/>
            <w:tcBorders>
              <w:top w:val="single" w:sz="4" w:space="0" w:color="auto"/>
              <w:left w:val="single" w:sz="4" w:space="0" w:color="auto"/>
              <w:bottom w:val="single" w:sz="4" w:space="0" w:color="auto"/>
              <w:right w:val="single" w:sz="4" w:space="0" w:color="auto"/>
            </w:tcBorders>
            <w:vAlign w:val="center"/>
            <w:hideMark/>
          </w:tcPr>
          <w:p w:rsidR="00E316B1" w:rsidRPr="00B95B30" w:rsidRDefault="00E316B1" w:rsidP="00F02A36">
            <w:pPr>
              <w:spacing w:after="60"/>
              <w:rPr>
                <w:iCs/>
              </w:rPr>
            </w:pPr>
            <w:r w:rsidRPr="00B95B30">
              <w:rPr>
                <w:iCs/>
                <w:sz w:val="20"/>
                <w:szCs w:val="20"/>
              </w:rPr>
              <w:t>(1)</w:t>
            </w:r>
          </w:p>
        </w:tc>
        <w:tc>
          <w:tcPr>
            <w:tcW w:w="2827" w:type="dxa"/>
            <w:tcBorders>
              <w:top w:val="single" w:sz="4" w:space="0" w:color="auto"/>
              <w:left w:val="single" w:sz="4" w:space="0" w:color="auto"/>
              <w:bottom w:val="single" w:sz="4" w:space="0" w:color="auto"/>
              <w:right w:val="single" w:sz="4" w:space="0" w:color="auto"/>
            </w:tcBorders>
            <w:vAlign w:val="center"/>
            <w:hideMark/>
          </w:tcPr>
          <w:p w:rsidR="00E316B1" w:rsidRPr="00B95B30" w:rsidRDefault="00E316B1" w:rsidP="00F02A36">
            <w:pPr>
              <w:spacing w:after="60"/>
              <w:rPr>
                <w:iCs/>
              </w:rPr>
            </w:pPr>
            <w:r w:rsidRPr="00B95B30">
              <w:rPr>
                <w:iCs/>
                <w:sz w:val="20"/>
                <w:szCs w:val="20"/>
              </w:rPr>
              <w:t>ESI ID</w:t>
            </w:r>
          </w:p>
        </w:tc>
        <w:tc>
          <w:tcPr>
            <w:tcW w:w="2430" w:type="dxa"/>
            <w:tcBorders>
              <w:top w:val="single" w:sz="4" w:space="0" w:color="auto"/>
              <w:left w:val="single" w:sz="4" w:space="0" w:color="auto"/>
              <w:bottom w:val="single" w:sz="4" w:space="0" w:color="auto"/>
              <w:right w:val="single" w:sz="4" w:space="0" w:color="auto"/>
            </w:tcBorders>
            <w:vAlign w:val="center"/>
            <w:hideMark/>
          </w:tcPr>
          <w:p w:rsidR="00E316B1" w:rsidRPr="00B95B30" w:rsidRDefault="00E316B1" w:rsidP="00F02A36">
            <w:pPr>
              <w:spacing w:after="60"/>
              <w:rPr>
                <w:iCs/>
              </w:rPr>
            </w:pPr>
            <w:r w:rsidRPr="00B95B30">
              <w:rPr>
                <w:iCs/>
                <w:sz w:val="20"/>
                <w:szCs w:val="20"/>
              </w:rPr>
              <w:t>(required)</w:t>
            </w:r>
          </w:p>
        </w:tc>
        <w:tc>
          <w:tcPr>
            <w:tcW w:w="990" w:type="dxa"/>
            <w:tcBorders>
              <w:top w:val="single" w:sz="4" w:space="0" w:color="auto"/>
              <w:left w:val="single" w:sz="4" w:space="0" w:color="auto"/>
              <w:bottom w:val="single" w:sz="4" w:space="0" w:color="auto"/>
              <w:right w:val="single" w:sz="4" w:space="0" w:color="auto"/>
            </w:tcBorders>
            <w:vAlign w:val="center"/>
            <w:hideMark/>
          </w:tcPr>
          <w:p w:rsidR="00E316B1" w:rsidRPr="00B95B30" w:rsidRDefault="00E316B1" w:rsidP="00F02A36">
            <w:pPr>
              <w:spacing w:after="60"/>
              <w:jc w:val="center"/>
              <w:rPr>
                <w:iCs/>
              </w:rPr>
            </w:pPr>
            <w:r w:rsidRPr="00B95B30">
              <w:rPr>
                <w:iCs/>
                <w:sz w:val="20"/>
                <w:szCs w:val="20"/>
              </w:rPr>
              <w:t>AN</w:t>
            </w:r>
          </w:p>
        </w:tc>
        <w:tc>
          <w:tcPr>
            <w:tcW w:w="1980" w:type="dxa"/>
            <w:tcBorders>
              <w:top w:val="single" w:sz="4" w:space="0" w:color="auto"/>
              <w:left w:val="single" w:sz="4" w:space="0" w:color="auto"/>
              <w:bottom w:val="single" w:sz="4" w:space="0" w:color="auto"/>
              <w:right w:val="single" w:sz="4" w:space="0" w:color="auto"/>
            </w:tcBorders>
            <w:vAlign w:val="center"/>
            <w:hideMark/>
          </w:tcPr>
          <w:p w:rsidR="00E316B1" w:rsidRPr="00B95B30" w:rsidRDefault="00E316B1" w:rsidP="00F02A36">
            <w:pPr>
              <w:spacing w:after="60"/>
              <w:rPr>
                <w:iCs/>
              </w:rPr>
            </w:pPr>
            <w:r w:rsidRPr="00B95B30">
              <w:rPr>
                <w:iCs/>
                <w:sz w:val="20"/>
                <w:szCs w:val="20"/>
              </w:rPr>
              <w:t>1 Min. / 80 Max.</w:t>
            </w:r>
          </w:p>
        </w:tc>
      </w:tr>
      <w:tr w:rsidR="00E316B1" w:rsidRPr="00B95B30" w:rsidTr="00F02A36">
        <w:tc>
          <w:tcPr>
            <w:tcW w:w="1043" w:type="dxa"/>
            <w:tcBorders>
              <w:top w:val="single" w:sz="4" w:space="0" w:color="auto"/>
              <w:left w:val="single" w:sz="4" w:space="0" w:color="auto"/>
              <w:bottom w:val="single" w:sz="4" w:space="0" w:color="auto"/>
              <w:right w:val="single" w:sz="4" w:space="0" w:color="auto"/>
            </w:tcBorders>
            <w:vAlign w:val="center"/>
            <w:hideMark/>
          </w:tcPr>
          <w:p w:rsidR="00E316B1" w:rsidRPr="00B95B30" w:rsidRDefault="00E316B1" w:rsidP="00F02A36">
            <w:pPr>
              <w:spacing w:after="60"/>
              <w:rPr>
                <w:iCs/>
              </w:rPr>
            </w:pPr>
            <w:r w:rsidRPr="00B95B30">
              <w:rPr>
                <w:iCs/>
                <w:sz w:val="20"/>
                <w:szCs w:val="20"/>
              </w:rPr>
              <w:t>(2)</w:t>
            </w:r>
          </w:p>
        </w:tc>
        <w:tc>
          <w:tcPr>
            <w:tcW w:w="2827" w:type="dxa"/>
            <w:tcBorders>
              <w:top w:val="single" w:sz="4" w:space="0" w:color="auto"/>
              <w:left w:val="single" w:sz="4" w:space="0" w:color="auto"/>
              <w:bottom w:val="single" w:sz="4" w:space="0" w:color="auto"/>
              <w:right w:val="single" w:sz="4" w:space="0" w:color="auto"/>
            </w:tcBorders>
            <w:vAlign w:val="center"/>
            <w:hideMark/>
          </w:tcPr>
          <w:p w:rsidR="00E316B1" w:rsidRPr="00B95B30" w:rsidRDefault="00E316B1" w:rsidP="00F02A36">
            <w:pPr>
              <w:spacing w:after="60"/>
              <w:rPr>
                <w:iCs/>
              </w:rPr>
            </w:pPr>
            <w:r w:rsidRPr="00B95B30">
              <w:rPr>
                <w:iCs/>
                <w:sz w:val="20"/>
                <w:szCs w:val="20"/>
              </w:rPr>
              <w:t xml:space="preserve">Customer </w:t>
            </w:r>
            <w:del w:id="1155" w:author="TXSET02212017" w:date="2017-03-21T15:10:00Z">
              <w:r w:rsidRPr="00B95B30" w:rsidDel="008208AB">
                <w:rPr>
                  <w:iCs/>
                  <w:sz w:val="20"/>
                  <w:szCs w:val="20"/>
                </w:rPr>
                <w:delText xml:space="preserve">Contact </w:delText>
              </w:r>
            </w:del>
            <w:r w:rsidRPr="00B95B30">
              <w:rPr>
                <w:iCs/>
                <w:sz w:val="20"/>
                <w:szCs w:val="20"/>
              </w:rPr>
              <w:t>Name</w:t>
            </w:r>
          </w:p>
        </w:tc>
        <w:tc>
          <w:tcPr>
            <w:tcW w:w="2430" w:type="dxa"/>
            <w:tcBorders>
              <w:top w:val="single" w:sz="4" w:space="0" w:color="auto"/>
              <w:left w:val="single" w:sz="4" w:space="0" w:color="auto"/>
              <w:bottom w:val="single" w:sz="4" w:space="0" w:color="auto"/>
              <w:right w:val="single" w:sz="4" w:space="0" w:color="auto"/>
            </w:tcBorders>
            <w:vAlign w:val="center"/>
            <w:hideMark/>
          </w:tcPr>
          <w:p w:rsidR="00E316B1" w:rsidRPr="00B95B30" w:rsidRDefault="00E316B1" w:rsidP="00F02A36">
            <w:pPr>
              <w:spacing w:after="60"/>
              <w:rPr>
                <w:iCs/>
              </w:rPr>
            </w:pPr>
            <w:r w:rsidRPr="00B95B30">
              <w:rPr>
                <w:iCs/>
                <w:sz w:val="20"/>
                <w:szCs w:val="20"/>
              </w:rPr>
              <w:t>(required)</w:t>
            </w:r>
          </w:p>
        </w:tc>
        <w:tc>
          <w:tcPr>
            <w:tcW w:w="990" w:type="dxa"/>
            <w:tcBorders>
              <w:top w:val="single" w:sz="4" w:space="0" w:color="auto"/>
              <w:left w:val="single" w:sz="4" w:space="0" w:color="auto"/>
              <w:bottom w:val="single" w:sz="4" w:space="0" w:color="auto"/>
              <w:right w:val="single" w:sz="4" w:space="0" w:color="auto"/>
            </w:tcBorders>
            <w:vAlign w:val="center"/>
            <w:hideMark/>
          </w:tcPr>
          <w:p w:rsidR="00E316B1" w:rsidRPr="00B95B30" w:rsidRDefault="00E316B1" w:rsidP="00F02A36">
            <w:pPr>
              <w:spacing w:after="60"/>
              <w:jc w:val="center"/>
              <w:rPr>
                <w:iCs/>
              </w:rPr>
            </w:pPr>
            <w:r w:rsidRPr="00B95B30">
              <w:rPr>
                <w:iCs/>
                <w:sz w:val="20"/>
                <w:szCs w:val="20"/>
              </w:rPr>
              <w:t>AN</w:t>
            </w:r>
          </w:p>
        </w:tc>
        <w:tc>
          <w:tcPr>
            <w:tcW w:w="1980" w:type="dxa"/>
            <w:tcBorders>
              <w:top w:val="single" w:sz="4" w:space="0" w:color="auto"/>
              <w:left w:val="single" w:sz="4" w:space="0" w:color="auto"/>
              <w:bottom w:val="single" w:sz="4" w:space="0" w:color="auto"/>
              <w:right w:val="single" w:sz="4" w:space="0" w:color="auto"/>
            </w:tcBorders>
            <w:vAlign w:val="center"/>
            <w:hideMark/>
          </w:tcPr>
          <w:p w:rsidR="00E316B1" w:rsidRPr="00B95B30" w:rsidRDefault="00E316B1" w:rsidP="00F02A36">
            <w:pPr>
              <w:spacing w:after="60"/>
              <w:rPr>
                <w:iCs/>
              </w:rPr>
            </w:pPr>
            <w:r w:rsidRPr="00B95B30">
              <w:rPr>
                <w:iCs/>
                <w:sz w:val="20"/>
                <w:szCs w:val="20"/>
              </w:rPr>
              <w:t>1 Min. / 60 Max.</w:t>
            </w:r>
          </w:p>
        </w:tc>
      </w:tr>
      <w:tr w:rsidR="00E316B1" w:rsidRPr="00B95B30" w:rsidTr="00F02A36">
        <w:tc>
          <w:tcPr>
            <w:tcW w:w="1043" w:type="dxa"/>
            <w:tcBorders>
              <w:top w:val="single" w:sz="4" w:space="0" w:color="auto"/>
              <w:left w:val="single" w:sz="4" w:space="0" w:color="auto"/>
              <w:bottom w:val="single" w:sz="4" w:space="0" w:color="auto"/>
              <w:right w:val="single" w:sz="4" w:space="0" w:color="auto"/>
            </w:tcBorders>
            <w:vAlign w:val="center"/>
            <w:hideMark/>
          </w:tcPr>
          <w:p w:rsidR="00E316B1" w:rsidRPr="00B95B30" w:rsidRDefault="00E316B1" w:rsidP="00F02A36">
            <w:pPr>
              <w:spacing w:after="60"/>
              <w:rPr>
                <w:iCs/>
              </w:rPr>
            </w:pPr>
            <w:r w:rsidRPr="00B95B30">
              <w:rPr>
                <w:iCs/>
                <w:sz w:val="20"/>
                <w:szCs w:val="20"/>
              </w:rPr>
              <w:t>(3)</w:t>
            </w:r>
          </w:p>
        </w:tc>
        <w:tc>
          <w:tcPr>
            <w:tcW w:w="2827" w:type="dxa"/>
            <w:tcBorders>
              <w:top w:val="single" w:sz="4" w:space="0" w:color="auto"/>
              <w:left w:val="single" w:sz="4" w:space="0" w:color="auto"/>
              <w:bottom w:val="single" w:sz="4" w:space="0" w:color="auto"/>
              <w:right w:val="single" w:sz="4" w:space="0" w:color="auto"/>
            </w:tcBorders>
            <w:vAlign w:val="center"/>
            <w:hideMark/>
          </w:tcPr>
          <w:p w:rsidR="00E316B1" w:rsidRPr="00B95B30" w:rsidRDefault="00E316B1" w:rsidP="00F02A36">
            <w:pPr>
              <w:spacing w:after="60"/>
              <w:rPr>
                <w:iCs/>
              </w:rPr>
            </w:pPr>
            <w:r w:rsidRPr="00B95B30">
              <w:rPr>
                <w:iCs/>
                <w:sz w:val="20"/>
                <w:szCs w:val="20"/>
              </w:rPr>
              <w:t xml:space="preserve">Customer </w:t>
            </w:r>
            <w:del w:id="1156" w:author="TXSET02212017" w:date="2017-03-21T15:10:00Z">
              <w:r w:rsidRPr="00B95B30" w:rsidDel="008208AB">
                <w:rPr>
                  <w:iCs/>
                  <w:sz w:val="20"/>
                  <w:szCs w:val="20"/>
                </w:rPr>
                <w:delText xml:space="preserve">Contact </w:delText>
              </w:r>
            </w:del>
            <w:r w:rsidRPr="00B95B30">
              <w:rPr>
                <w:iCs/>
                <w:sz w:val="20"/>
                <w:szCs w:val="20"/>
              </w:rPr>
              <w:t>Phone</w:t>
            </w:r>
          </w:p>
        </w:tc>
        <w:tc>
          <w:tcPr>
            <w:tcW w:w="2430" w:type="dxa"/>
            <w:tcBorders>
              <w:top w:val="single" w:sz="4" w:space="0" w:color="auto"/>
              <w:left w:val="single" w:sz="4" w:space="0" w:color="auto"/>
              <w:bottom w:val="single" w:sz="4" w:space="0" w:color="auto"/>
              <w:right w:val="single" w:sz="4" w:space="0" w:color="auto"/>
            </w:tcBorders>
            <w:vAlign w:val="center"/>
            <w:hideMark/>
          </w:tcPr>
          <w:p w:rsidR="00E316B1" w:rsidRPr="00B95B30" w:rsidRDefault="00E316B1" w:rsidP="00F02A36">
            <w:pPr>
              <w:spacing w:after="60"/>
              <w:rPr>
                <w:iCs/>
              </w:rPr>
            </w:pPr>
            <w:r w:rsidRPr="00B95B30">
              <w:rPr>
                <w:iCs/>
                <w:sz w:val="20"/>
                <w:szCs w:val="20"/>
              </w:rPr>
              <w:t>(required if available)</w:t>
            </w:r>
          </w:p>
        </w:tc>
        <w:tc>
          <w:tcPr>
            <w:tcW w:w="990" w:type="dxa"/>
            <w:tcBorders>
              <w:top w:val="single" w:sz="4" w:space="0" w:color="auto"/>
              <w:left w:val="single" w:sz="4" w:space="0" w:color="auto"/>
              <w:bottom w:val="single" w:sz="4" w:space="0" w:color="auto"/>
              <w:right w:val="single" w:sz="4" w:space="0" w:color="auto"/>
            </w:tcBorders>
            <w:vAlign w:val="center"/>
            <w:hideMark/>
          </w:tcPr>
          <w:p w:rsidR="00E316B1" w:rsidRPr="00B95B30" w:rsidRDefault="00E316B1" w:rsidP="00F02A36">
            <w:pPr>
              <w:spacing w:after="60"/>
              <w:jc w:val="center"/>
              <w:rPr>
                <w:iCs/>
              </w:rPr>
            </w:pPr>
            <w:r w:rsidRPr="00B95B30">
              <w:rPr>
                <w:iCs/>
                <w:sz w:val="20"/>
                <w:szCs w:val="20"/>
              </w:rPr>
              <w:t>AN</w:t>
            </w:r>
          </w:p>
        </w:tc>
        <w:tc>
          <w:tcPr>
            <w:tcW w:w="1980" w:type="dxa"/>
            <w:tcBorders>
              <w:top w:val="single" w:sz="4" w:space="0" w:color="auto"/>
              <w:left w:val="single" w:sz="4" w:space="0" w:color="auto"/>
              <w:bottom w:val="single" w:sz="4" w:space="0" w:color="auto"/>
              <w:right w:val="single" w:sz="4" w:space="0" w:color="auto"/>
            </w:tcBorders>
            <w:vAlign w:val="center"/>
            <w:hideMark/>
          </w:tcPr>
          <w:p w:rsidR="00E316B1" w:rsidRPr="00B95B30" w:rsidRDefault="00E316B1" w:rsidP="00F02A36">
            <w:pPr>
              <w:spacing w:after="60"/>
              <w:rPr>
                <w:iCs/>
              </w:rPr>
            </w:pPr>
            <w:r w:rsidRPr="00B95B30">
              <w:rPr>
                <w:iCs/>
                <w:sz w:val="20"/>
                <w:szCs w:val="20"/>
              </w:rPr>
              <w:t>1 Min. / 80 Max.</w:t>
            </w:r>
          </w:p>
        </w:tc>
      </w:tr>
      <w:tr w:rsidR="00E316B1" w:rsidRPr="00B95B30" w:rsidTr="00F02A36">
        <w:tc>
          <w:tcPr>
            <w:tcW w:w="1043" w:type="dxa"/>
            <w:tcBorders>
              <w:top w:val="single" w:sz="4" w:space="0" w:color="auto"/>
              <w:left w:val="single" w:sz="4" w:space="0" w:color="auto"/>
              <w:bottom w:val="single" w:sz="4" w:space="0" w:color="auto"/>
              <w:right w:val="single" w:sz="4" w:space="0" w:color="auto"/>
            </w:tcBorders>
            <w:vAlign w:val="center"/>
            <w:hideMark/>
          </w:tcPr>
          <w:p w:rsidR="00E316B1" w:rsidRPr="00B95B30" w:rsidRDefault="00E316B1" w:rsidP="00F02A36">
            <w:pPr>
              <w:spacing w:after="60"/>
              <w:rPr>
                <w:iCs/>
              </w:rPr>
            </w:pPr>
            <w:r w:rsidRPr="00B95B30">
              <w:rPr>
                <w:iCs/>
                <w:sz w:val="20"/>
                <w:szCs w:val="20"/>
              </w:rPr>
              <w:t>(4)</w:t>
            </w:r>
          </w:p>
        </w:tc>
        <w:tc>
          <w:tcPr>
            <w:tcW w:w="2827" w:type="dxa"/>
            <w:tcBorders>
              <w:top w:val="single" w:sz="4" w:space="0" w:color="auto"/>
              <w:left w:val="single" w:sz="4" w:space="0" w:color="auto"/>
              <w:bottom w:val="single" w:sz="4" w:space="0" w:color="auto"/>
              <w:right w:val="single" w:sz="4" w:space="0" w:color="auto"/>
            </w:tcBorders>
            <w:vAlign w:val="center"/>
            <w:hideMark/>
          </w:tcPr>
          <w:p w:rsidR="00E316B1" w:rsidRPr="00B95B30" w:rsidRDefault="00E316B1" w:rsidP="00F02A36">
            <w:pPr>
              <w:spacing w:after="60"/>
              <w:rPr>
                <w:iCs/>
              </w:rPr>
            </w:pPr>
            <w:r w:rsidRPr="00B95B30">
              <w:rPr>
                <w:iCs/>
                <w:sz w:val="20"/>
                <w:szCs w:val="20"/>
              </w:rPr>
              <w:t>MVO Street Address</w:t>
            </w:r>
          </w:p>
        </w:tc>
        <w:tc>
          <w:tcPr>
            <w:tcW w:w="2430" w:type="dxa"/>
            <w:tcBorders>
              <w:top w:val="single" w:sz="4" w:space="0" w:color="auto"/>
              <w:left w:val="single" w:sz="4" w:space="0" w:color="auto"/>
              <w:bottom w:val="single" w:sz="4" w:space="0" w:color="auto"/>
              <w:right w:val="single" w:sz="4" w:space="0" w:color="auto"/>
            </w:tcBorders>
            <w:vAlign w:val="center"/>
            <w:hideMark/>
          </w:tcPr>
          <w:p w:rsidR="00E316B1" w:rsidRPr="00B95B30" w:rsidRDefault="00E316B1" w:rsidP="00F02A36">
            <w:pPr>
              <w:spacing w:after="60"/>
              <w:rPr>
                <w:iCs/>
              </w:rPr>
            </w:pPr>
            <w:r w:rsidRPr="00B95B30">
              <w:rPr>
                <w:iCs/>
                <w:sz w:val="20"/>
                <w:szCs w:val="20"/>
              </w:rPr>
              <w:t>(required)</w:t>
            </w:r>
          </w:p>
        </w:tc>
        <w:tc>
          <w:tcPr>
            <w:tcW w:w="990" w:type="dxa"/>
            <w:tcBorders>
              <w:top w:val="single" w:sz="4" w:space="0" w:color="auto"/>
              <w:left w:val="single" w:sz="4" w:space="0" w:color="auto"/>
              <w:bottom w:val="single" w:sz="4" w:space="0" w:color="auto"/>
              <w:right w:val="single" w:sz="4" w:space="0" w:color="auto"/>
            </w:tcBorders>
            <w:vAlign w:val="center"/>
            <w:hideMark/>
          </w:tcPr>
          <w:p w:rsidR="00E316B1" w:rsidRPr="00B95B30" w:rsidRDefault="00E316B1" w:rsidP="00F02A36">
            <w:pPr>
              <w:spacing w:after="60"/>
              <w:jc w:val="center"/>
              <w:rPr>
                <w:iCs/>
              </w:rPr>
            </w:pPr>
            <w:r w:rsidRPr="00B95B30">
              <w:rPr>
                <w:iCs/>
                <w:sz w:val="20"/>
                <w:szCs w:val="20"/>
              </w:rPr>
              <w:t>AN</w:t>
            </w:r>
          </w:p>
        </w:tc>
        <w:tc>
          <w:tcPr>
            <w:tcW w:w="1980" w:type="dxa"/>
            <w:tcBorders>
              <w:top w:val="single" w:sz="4" w:space="0" w:color="auto"/>
              <w:left w:val="single" w:sz="4" w:space="0" w:color="auto"/>
              <w:bottom w:val="single" w:sz="4" w:space="0" w:color="auto"/>
              <w:right w:val="single" w:sz="4" w:space="0" w:color="auto"/>
            </w:tcBorders>
            <w:vAlign w:val="center"/>
            <w:hideMark/>
          </w:tcPr>
          <w:p w:rsidR="00E316B1" w:rsidRPr="00B95B30" w:rsidRDefault="00E316B1" w:rsidP="00F02A36">
            <w:pPr>
              <w:spacing w:after="60"/>
              <w:rPr>
                <w:iCs/>
              </w:rPr>
            </w:pPr>
            <w:r w:rsidRPr="00B95B30">
              <w:rPr>
                <w:iCs/>
                <w:sz w:val="20"/>
                <w:szCs w:val="20"/>
              </w:rPr>
              <w:t>1 Min. / 55 Max.</w:t>
            </w:r>
          </w:p>
        </w:tc>
      </w:tr>
      <w:tr w:rsidR="00E316B1" w:rsidRPr="00B95B30" w:rsidTr="00F02A36">
        <w:tc>
          <w:tcPr>
            <w:tcW w:w="1043" w:type="dxa"/>
            <w:tcBorders>
              <w:top w:val="single" w:sz="4" w:space="0" w:color="auto"/>
              <w:left w:val="single" w:sz="4" w:space="0" w:color="auto"/>
              <w:bottom w:val="single" w:sz="4" w:space="0" w:color="auto"/>
              <w:right w:val="single" w:sz="4" w:space="0" w:color="auto"/>
            </w:tcBorders>
            <w:vAlign w:val="center"/>
            <w:hideMark/>
          </w:tcPr>
          <w:p w:rsidR="00E316B1" w:rsidRPr="00B95B30" w:rsidRDefault="00E316B1" w:rsidP="00F02A36">
            <w:pPr>
              <w:spacing w:after="60"/>
              <w:rPr>
                <w:iCs/>
              </w:rPr>
            </w:pPr>
            <w:r w:rsidRPr="00B95B30">
              <w:rPr>
                <w:iCs/>
                <w:sz w:val="20"/>
                <w:szCs w:val="20"/>
              </w:rPr>
              <w:t>(5)</w:t>
            </w:r>
          </w:p>
        </w:tc>
        <w:tc>
          <w:tcPr>
            <w:tcW w:w="2827" w:type="dxa"/>
            <w:tcBorders>
              <w:top w:val="single" w:sz="4" w:space="0" w:color="auto"/>
              <w:left w:val="single" w:sz="4" w:space="0" w:color="auto"/>
              <w:bottom w:val="single" w:sz="4" w:space="0" w:color="auto"/>
              <w:right w:val="single" w:sz="4" w:space="0" w:color="auto"/>
            </w:tcBorders>
            <w:vAlign w:val="center"/>
            <w:hideMark/>
          </w:tcPr>
          <w:p w:rsidR="00E316B1" w:rsidRPr="00B95B30" w:rsidRDefault="00E316B1" w:rsidP="00F02A36">
            <w:pPr>
              <w:spacing w:after="60"/>
              <w:rPr>
                <w:iCs/>
              </w:rPr>
            </w:pPr>
            <w:r w:rsidRPr="00B95B30">
              <w:rPr>
                <w:iCs/>
                <w:sz w:val="20"/>
                <w:szCs w:val="20"/>
              </w:rPr>
              <w:t xml:space="preserve">MVO Apartment Number </w:t>
            </w:r>
          </w:p>
        </w:tc>
        <w:tc>
          <w:tcPr>
            <w:tcW w:w="2430" w:type="dxa"/>
            <w:tcBorders>
              <w:top w:val="single" w:sz="4" w:space="0" w:color="auto"/>
              <w:left w:val="single" w:sz="4" w:space="0" w:color="auto"/>
              <w:bottom w:val="single" w:sz="4" w:space="0" w:color="auto"/>
              <w:right w:val="single" w:sz="4" w:space="0" w:color="auto"/>
            </w:tcBorders>
            <w:vAlign w:val="center"/>
            <w:hideMark/>
          </w:tcPr>
          <w:p w:rsidR="00E316B1" w:rsidRPr="00B95B30" w:rsidRDefault="00E316B1" w:rsidP="00F02A36">
            <w:pPr>
              <w:spacing w:after="60"/>
              <w:rPr>
                <w:iCs/>
              </w:rPr>
            </w:pPr>
            <w:r w:rsidRPr="00B95B30">
              <w:rPr>
                <w:iCs/>
                <w:sz w:val="20"/>
                <w:szCs w:val="20"/>
              </w:rPr>
              <w:t>(if applicable)</w:t>
            </w:r>
          </w:p>
        </w:tc>
        <w:tc>
          <w:tcPr>
            <w:tcW w:w="990" w:type="dxa"/>
            <w:tcBorders>
              <w:top w:val="single" w:sz="4" w:space="0" w:color="auto"/>
              <w:left w:val="single" w:sz="4" w:space="0" w:color="auto"/>
              <w:bottom w:val="single" w:sz="4" w:space="0" w:color="auto"/>
              <w:right w:val="single" w:sz="4" w:space="0" w:color="auto"/>
            </w:tcBorders>
            <w:vAlign w:val="center"/>
            <w:hideMark/>
          </w:tcPr>
          <w:p w:rsidR="00E316B1" w:rsidRPr="00B95B30" w:rsidRDefault="00E316B1" w:rsidP="00F02A36">
            <w:pPr>
              <w:spacing w:after="60"/>
              <w:jc w:val="center"/>
              <w:rPr>
                <w:iCs/>
              </w:rPr>
            </w:pPr>
            <w:r w:rsidRPr="00B95B30">
              <w:rPr>
                <w:iCs/>
                <w:sz w:val="20"/>
                <w:szCs w:val="20"/>
              </w:rPr>
              <w:t>AN</w:t>
            </w:r>
          </w:p>
        </w:tc>
        <w:tc>
          <w:tcPr>
            <w:tcW w:w="1980" w:type="dxa"/>
            <w:tcBorders>
              <w:top w:val="single" w:sz="4" w:space="0" w:color="auto"/>
              <w:left w:val="single" w:sz="4" w:space="0" w:color="auto"/>
              <w:bottom w:val="single" w:sz="4" w:space="0" w:color="auto"/>
              <w:right w:val="single" w:sz="4" w:space="0" w:color="auto"/>
            </w:tcBorders>
            <w:vAlign w:val="center"/>
            <w:hideMark/>
          </w:tcPr>
          <w:p w:rsidR="00E316B1" w:rsidRPr="00B95B30" w:rsidRDefault="00E316B1" w:rsidP="00F02A36">
            <w:pPr>
              <w:spacing w:after="60"/>
              <w:rPr>
                <w:iCs/>
              </w:rPr>
            </w:pPr>
            <w:r w:rsidRPr="00B95B30">
              <w:rPr>
                <w:iCs/>
                <w:sz w:val="20"/>
                <w:szCs w:val="20"/>
              </w:rPr>
              <w:t>1 Min. / 55 Max.</w:t>
            </w:r>
          </w:p>
        </w:tc>
      </w:tr>
      <w:tr w:rsidR="00E316B1" w:rsidRPr="00B95B30" w:rsidTr="00F02A36">
        <w:tc>
          <w:tcPr>
            <w:tcW w:w="1043" w:type="dxa"/>
            <w:tcBorders>
              <w:top w:val="single" w:sz="4" w:space="0" w:color="auto"/>
              <w:left w:val="single" w:sz="4" w:space="0" w:color="auto"/>
              <w:bottom w:val="single" w:sz="4" w:space="0" w:color="auto"/>
              <w:right w:val="single" w:sz="4" w:space="0" w:color="auto"/>
            </w:tcBorders>
            <w:vAlign w:val="center"/>
            <w:hideMark/>
          </w:tcPr>
          <w:p w:rsidR="00E316B1" w:rsidRPr="00B95B30" w:rsidRDefault="00E316B1" w:rsidP="00F02A36">
            <w:pPr>
              <w:spacing w:after="60"/>
              <w:rPr>
                <w:iCs/>
              </w:rPr>
            </w:pPr>
            <w:r w:rsidRPr="00B95B30">
              <w:rPr>
                <w:iCs/>
                <w:sz w:val="20"/>
                <w:szCs w:val="20"/>
              </w:rPr>
              <w:t>(6)</w:t>
            </w:r>
          </w:p>
        </w:tc>
        <w:tc>
          <w:tcPr>
            <w:tcW w:w="2827" w:type="dxa"/>
            <w:tcBorders>
              <w:top w:val="single" w:sz="4" w:space="0" w:color="auto"/>
              <w:left w:val="single" w:sz="4" w:space="0" w:color="auto"/>
              <w:bottom w:val="single" w:sz="4" w:space="0" w:color="auto"/>
              <w:right w:val="single" w:sz="4" w:space="0" w:color="auto"/>
            </w:tcBorders>
            <w:vAlign w:val="center"/>
            <w:hideMark/>
          </w:tcPr>
          <w:p w:rsidR="00E316B1" w:rsidRPr="00B95B30" w:rsidRDefault="00E316B1" w:rsidP="00F02A36">
            <w:pPr>
              <w:spacing w:after="60"/>
              <w:rPr>
                <w:iCs/>
              </w:rPr>
            </w:pPr>
            <w:r w:rsidRPr="00B95B30">
              <w:rPr>
                <w:iCs/>
                <w:sz w:val="20"/>
                <w:szCs w:val="20"/>
              </w:rPr>
              <w:t>MVO ZIP</w:t>
            </w:r>
          </w:p>
        </w:tc>
        <w:tc>
          <w:tcPr>
            <w:tcW w:w="2430" w:type="dxa"/>
            <w:tcBorders>
              <w:top w:val="single" w:sz="4" w:space="0" w:color="auto"/>
              <w:left w:val="single" w:sz="4" w:space="0" w:color="auto"/>
              <w:bottom w:val="single" w:sz="4" w:space="0" w:color="auto"/>
              <w:right w:val="single" w:sz="4" w:space="0" w:color="auto"/>
            </w:tcBorders>
            <w:vAlign w:val="center"/>
            <w:hideMark/>
          </w:tcPr>
          <w:p w:rsidR="00E316B1" w:rsidRPr="00B95B30" w:rsidRDefault="00E316B1" w:rsidP="00F02A36">
            <w:pPr>
              <w:spacing w:after="60"/>
              <w:rPr>
                <w:iCs/>
              </w:rPr>
            </w:pPr>
            <w:r w:rsidRPr="00B95B30">
              <w:rPr>
                <w:iCs/>
                <w:sz w:val="20"/>
                <w:szCs w:val="20"/>
              </w:rPr>
              <w:t>(required)</w:t>
            </w:r>
          </w:p>
        </w:tc>
        <w:tc>
          <w:tcPr>
            <w:tcW w:w="990" w:type="dxa"/>
            <w:tcBorders>
              <w:top w:val="single" w:sz="4" w:space="0" w:color="auto"/>
              <w:left w:val="single" w:sz="4" w:space="0" w:color="auto"/>
              <w:bottom w:val="single" w:sz="4" w:space="0" w:color="auto"/>
              <w:right w:val="single" w:sz="4" w:space="0" w:color="auto"/>
            </w:tcBorders>
            <w:vAlign w:val="center"/>
            <w:hideMark/>
          </w:tcPr>
          <w:p w:rsidR="00E316B1" w:rsidRPr="00B95B30" w:rsidRDefault="00E316B1" w:rsidP="00F02A36">
            <w:pPr>
              <w:spacing w:after="60"/>
              <w:jc w:val="center"/>
              <w:rPr>
                <w:iCs/>
              </w:rPr>
            </w:pPr>
            <w:r w:rsidRPr="00B95B30">
              <w:rPr>
                <w:iCs/>
                <w:sz w:val="20"/>
                <w:szCs w:val="20"/>
              </w:rPr>
              <w:t>ID</w:t>
            </w:r>
          </w:p>
        </w:tc>
        <w:tc>
          <w:tcPr>
            <w:tcW w:w="1980" w:type="dxa"/>
            <w:tcBorders>
              <w:top w:val="single" w:sz="4" w:space="0" w:color="auto"/>
              <w:left w:val="single" w:sz="4" w:space="0" w:color="auto"/>
              <w:bottom w:val="single" w:sz="4" w:space="0" w:color="auto"/>
              <w:right w:val="single" w:sz="4" w:space="0" w:color="auto"/>
            </w:tcBorders>
            <w:vAlign w:val="center"/>
            <w:hideMark/>
          </w:tcPr>
          <w:p w:rsidR="00E316B1" w:rsidRPr="00B95B30" w:rsidRDefault="00E316B1" w:rsidP="00F02A36">
            <w:pPr>
              <w:spacing w:after="60"/>
              <w:rPr>
                <w:iCs/>
              </w:rPr>
            </w:pPr>
            <w:r w:rsidRPr="00B95B30">
              <w:rPr>
                <w:iCs/>
                <w:sz w:val="20"/>
                <w:szCs w:val="20"/>
              </w:rPr>
              <w:t>3 Min. / 15 Max.</w:t>
            </w:r>
          </w:p>
        </w:tc>
      </w:tr>
      <w:tr w:rsidR="00E316B1" w:rsidRPr="00B95B30" w:rsidTr="00F02A36">
        <w:tc>
          <w:tcPr>
            <w:tcW w:w="1043" w:type="dxa"/>
            <w:tcBorders>
              <w:top w:val="single" w:sz="4" w:space="0" w:color="auto"/>
              <w:left w:val="single" w:sz="4" w:space="0" w:color="auto"/>
              <w:bottom w:val="single" w:sz="4" w:space="0" w:color="auto"/>
              <w:right w:val="single" w:sz="4" w:space="0" w:color="auto"/>
            </w:tcBorders>
            <w:vAlign w:val="center"/>
            <w:hideMark/>
          </w:tcPr>
          <w:p w:rsidR="00E316B1" w:rsidRPr="00B95B30" w:rsidRDefault="00E316B1" w:rsidP="00F02A36">
            <w:pPr>
              <w:spacing w:after="60"/>
              <w:rPr>
                <w:iCs/>
              </w:rPr>
            </w:pPr>
            <w:r w:rsidRPr="00B95B30">
              <w:rPr>
                <w:iCs/>
                <w:sz w:val="20"/>
                <w:szCs w:val="20"/>
              </w:rPr>
              <w:t>(7)</w:t>
            </w:r>
          </w:p>
        </w:tc>
        <w:tc>
          <w:tcPr>
            <w:tcW w:w="2827" w:type="dxa"/>
            <w:tcBorders>
              <w:top w:val="single" w:sz="4" w:space="0" w:color="auto"/>
              <w:left w:val="single" w:sz="4" w:space="0" w:color="auto"/>
              <w:bottom w:val="single" w:sz="4" w:space="0" w:color="auto"/>
              <w:right w:val="single" w:sz="4" w:space="0" w:color="auto"/>
            </w:tcBorders>
            <w:vAlign w:val="center"/>
            <w:hideMark/>
          </w:tcPr>
          <w:p w:rsidR="00E316B1" w:rsidRPr="00B95B30" w:rsidRDefault="00E316B1" w:rsidP="00F02A36">
            <w:pPr>
              <w:spacing w:after="60"/>
              <w:rPr>
                <w:iCs/>
              </w:rPr>
            </w:pPr>
            <w:r w:rsidRPr="00B95B30">
              <w:rPr>
                <w:iCs/>
                <w:sz w:val="20"/>
                <w:szCs w:val="20"/>
              </w:rPr>
              <w:t>MVO City</w:t>
            </w:r>
          </w:p>
        </w:tc>
        <w:tc>
          <w:tcPr>
            <w:tcW w:w="2430" w:type="dxa"/>
            <w:tcBorders>
              <w:top w:val="single" w:sz="4" w:space="0" w:color="auto"/>
              <w:left w:val="single" w:sz="4" w:space="0" w:color="auto"/>
              <w:bottom w:val="single" w:sz="4" w:space="0" w:color="auto"/>
              <w:right w:val="single" w:sz="4" w:space="0" w:color="auto"/>
            </w:tcBorders>
            <w:vAlign w:val="center"/>
            <w:hideMark/>
          </w:tcPr>
          <w:p w:rsidR="00E316B1" w:rsidRPr="00B95B30" w:rsidRDefault="00E316B1" w:rsidP="00F02A36">
            <w:pPr>
              <w:spacing w:after="60"/>
              <w:rPr>
                <w:iCs/>
              </w:rPr>
            </w:pPr>
            <w:r w:rsidRPr="00B95B30">
              <w:rPr>
                <w:iCs/>
                <w:sz w:val="20"/>
                <w:szCs w:val="20"/>
              </w:rPr>
              <w:t>(required)</w:t>
            </w:r>
          </w:p>
        </w:tc>
        <w:tc>
          <w:tcPr>
            <w:tcW w:w="990" w:type="dxa"/>
            <w:tcBorders>
              <w:top w:val="single" w:sz="4" w:space="0" w:color="auto"/>
              <w:left w:val="single" w:sz="4" w:space="0" w:color="auto"/>
              <w:bottom w:val="single" w:sz="4" w:space="0" w:color="auto"/>
              <w:right w:val="single" w:sz="4" w:space="0" w:color="auto"/>
            </w:tcBorders>
            <w:vAlign w:val="center"/>
            <w:hideMark/>
          </w:tcPr>
          <w:p w:rsidR="00E316B1" w:rsidRPr="00B95B30" w:rsidRDefault="00E316B1" w:rsidP="00F02A36">
            <w:pPr>
              <w:spacing w:after="60"/>
              <w:jc w:val="center"/>
              <w:rPr>
                <w:iCs/>
              </w:rPr>
            </w:pPr>
            <w:r w:rsidRPr="00B95B30">
              <w:rPr>
                <w:iCs/>
                <w:sz w:val="20"/>
                <w:szCs w:val="20"/>
              </w:rPr>
              <w:t>AN</w:t>
            </w:r>
          </w:p>
        </w:tc>
        <w:tc>
          <w:tcPr>
            <w:tcW w:w="1980" w:type="dxa"/>
            <w:tcBorders>
              <w:top w:val="single" w:sz="4" w:space="0" w:color="auto"/>
              <w:left w:val="single" w:sz="4" w:space="0" w:color="auto"/>
              <w:bottom w:val="single" w:sz="4" w:space="0" w:color="auto"/>
              <w:right w:val="single" w:sz="4" w:space="0" w:color="auto"/>
            </w:tcBorders>
            <w:vAlign w:val="center"/>
            <w:hideMark/>
          </w:tcPr>
          <w:p w:rsidR="00E316B1" w:rsidRPr="00B95B30" w:rsidRDefault="00E316B1" w:rsidP="00F02A36">
            <w:pPr>
              <w:spacing w:after="60"/>
              <w:rPr>
                <w:iCs/>
              </w:rPr>
            </w:pPr>
            <w:r w:rsidRPr="00B95B30">
              <w:rPr>
                <w:iCs/>
                <w:sz w:val="20"/>
                <w:szCs w:val="20"/>
              </w:rPr>
              <w:t>2 Min. / 30 Max.</w:t>
            </w:r>
          </w:p>
        </w:tc>
      </w:tr>
      <w:tr w:rsidR="00E316B1" w:rsidRPr="00B95B30" w:rsidTr="00F02A36">
        <w:tc>
          <w:tcPr>
            <w:tcW w:w="1043" w:type="dxa"/>
            <w:tcBorders>
              <w:top w:val="single" w:sz="4" w:space="0" w:color="auto"/>
              <w:left w:val="single" w:sz="4" w:space="0" w:color="auto"/>
              <w:bottom w:val="single" w:sz="4" w:space="0" w:color="auto"/>
              <w:right w:val="single" w:sz="4" w:space="0" w:color="auto"/>
            </w:tcBorders>
            <w:vAlign w:val="center"/>
            <w:hideMark/>
          </w:tcPr>
          <w:p w:rsidR="00E316B1" w:rsidRPr="00B95B30" w:rsidRDefault="00E316B1" w:rsidP="00F02A36">
            <w:pPr>
              <w:spacing w:after="60"/>
              <w:rPr>
                <w:iCs/>
              </w:rPr>
            </w:pPr>
            <w:r w:rsidRPr="00B95B30">
              <w:rPr>
                <w:iCs/>
                <w:sz w:val="20"/>
                <w:szCs w:val="20"/>
              </w:rPr>
              <w:t>(8)</w:t>
            </w:r>
          </w:p>
        </w:tc>
        <w:tc>
          <w:tcPr>
            <w:tcW w:w="2827" w:type="dxa"/>
            <w:tcBorders>
              <w:top w:val="single" w:sz="4" w:space="0" w:color="auto"/>
              <w:left w:val="single" w:sz="4" w:space="0" w:color="auto"/>
              <w:bottom w:val="single" w:sz="4" w:space="0" w:color="auto"/>
              <w:right w:val="single" w:sz="4" w:space="0" w:color="auto"/>
            </w:tcBorders>
            <w:vAlign w:val="center"/>
            <w:hideMark/>
          </w:tcPr>
          <w:p w:rsidR="00E316B1" w:rsidRPr="00B95B30" w:rsidRDefault="00E316B1" w:rsidP="00F02A36">
            <w:pPr>
              <w:spacing w:after="60"/>
              <w:rPr>
                <w:iCs/>
              </w:rPr>
            </w:pPr>
            <w:r w:rsidRPr="00B95B30">
              <w:rPr>
                <w:iCs/>
                <w:sz w:val="20"/>
                <w:szCs w:val="20"/>
              </w:rPr>
              <w:t>CR DUNS Number</w:t>
            </w:r>
          </w:p>
        </w:tc>
        <w:tc>
          <w:tcPr>
            <w:tcW w:w="2430" w:type="dxa"/>
            <w:tcBorders>
              <w:top w:val="single" w:sz="4" w:space="0" w:color="auto"/>
              <w:left w:val="single" w:sz="4" w:space="0" w:color="auto"/>
              <w:bottom w:val="single" w:sz="4" w:space="0" w:color="auto"/>
              <w:right w:val="single" w:sz="4" w:space="0" w:color="auto"/>
            </w:tcBorders>
            <w:vAlign w:val="center"/>
            <w:hideMark/>
          </w:tcPr>
          <w:p w:rsidR="00E316B1" w:rsidRPr="00B95B30" w:rsidRDefault="00E316B1" w:rsidP="00F02A36">
            <w:pPr>
              <w:spacing w:after="60"/>
              <w:rPr>
                <w:iCs/>
              </w:rPr>
            </w:pPr>
            <w:r w:rsidRPr="00B95B30">
              <w:rPr>
                <w:iCs/>
                <w:sz w:val="20"/>
                <w:szCs w:val="20"/>
              </w:rPr>
              <w:t>(required)</w:t>
            </w:r>
          </w:p>
        </w:tc>
        <w:tc>
          <w:tcPr>
            <w:tcW w:w="990" w:type="dxa"/>
            <w:tcBorders>
              <w:top w:val="single" w:sz="4" w:space="0" w:color="auto"/>
              <w:left w:val="single" w:sz="4" w:space="0" w:color="auto"/>
              <w:bottom w:val="single" w:sz="4" w:space="0" w:color="auto"/>
              <w:right w:val="single" w:sz="4" w:space="0" w:color="auto"/>
            </w:tcBorders>
            <w:vAlign w:val="center"/>
            <w:hideMark/>
          </w:tcPr>
          <w:p w:rsidR="00E316B1" w:rsidRPr="00B95B30" w:rsidRDefault="00E316B1" w:rsidP="00F02A36">
            <w:pPr>
              <w:spacing w:after="60"/>
              <w:jc w:val="center"/>
              <w:rPr>
                <w:iCs/>
              </w:rPr>
            </w:pPr>
            <w:r w:rsidRPr="00B95B30">
              <w:rPr>
                <w:iCs/>
                <w:sz w:val="20"/>
                <w:szCs w:val="20"/>
              </w:rPr>
              <w:t>AN</w:t>
            </w:r>
          </w:p>
        </w:tc>
        <w:tc>
          <w:tcPr>
            <w:tcW w:w="1980" w:type="dxa"/>
            <w:tcBorders>
              <w:top w:val="single" w:sz="4" w:space="0" w:color="auto"/>
              <w:left w:val="single" w:sz="4" w:space="0" w:color="auto"/>
              <w:bottom w:val="single" w:sz="4" w:space="0" w:color="auto"/>
              <w:right w:val="single" w:sz="4" w:space="0" w:color="auto"/>
            </w:tcBorders>
            <w:vAlign w:val="center"/>
            <w:hideMark/>
          </w:tcPr>
          <w:p w:rsidR="00E316B1" w:rsidRPr="00B95B30" w:rsidRDefault="00E316B1" w:rsidP="00F02A36">
            <w:pPr>
              <w:spacing w:after="60"/>
              <w:rPr>
                <w:iCs/>
              </w:rPr>
            </w:pPr>
            <w:r w:rsidRPr="00B95B30">
              <w:rPr>
                <w:iCs/>
                <w:sz w:val="20"/>
                <w:szCs w:val="20"/>
              </w:rPr>
              <w:t>2 Min. / 80 Max.</w:t>
            </w:r>
          </w:p>
        </w:tc>
      </w:tr>
      <w:tr w:rsidR="00E316B1" w:rsidRPr="00B95B30" w:rsidTr="00F02A36">
        <w:tc>
          <w:tcPr>
            <w:tcW w:w="1043" w:type="dxa"/>
            <w:tcBorders>
              <w:top w:val="single" w:sz="4" w:space="0" w:color="auto"/>
              <w:left w:val="single" w:sz="4" w:space="0" w:color="auto"/>
              <w:bottom w:val="single" w:sz="4" w:space="0" w:color="auto"/>
              <w:right w:val="single" w:sz="4" w:space="0" w:color="auto"/>
            </w:tcBorders>
            <w:vAlign w:val="center"/>
            <w:hideMark/>
          </w:tcPr>
          <w:p w:rsidR="00E316B1" w:rsidRPr="00B95B30" w:rsidRDefault="00E316B1" w:rsidP="00F02A36">
            <w:pPr>
              <w:spacing w:after="60"/>
              <w:rPr>
                <w:iCs/>
              </w:rPr>
            </w:pPr>
            <w:r w:rsidRPr="00B95B30">
              <w:rPr>
                <w:iCs/>
                <w:sz w:val="20"/>
                <w:szCs w:val="20"/>
              </w:rPr>
              <w:lastRenderedPageBreak/>
              <w:t>(9)</w:t>
            </w:r>
          </w:p>
        </w:tc>
        <w:tc>
          <w:tcPr>
            <w:tcW w:w="2827" w:type="dxa"/>
            <w:tcBorders>
              <w:top w:val="single" w:sz="4" w:space="0" w:color="auto"/>
              <w:left w:val="single" w:sz="4" w:space="0" w:color="auto"/>
              <w:bottom w:val="single" w:sz="4" w:space="0" w:color="auto"/>
              <w:right w:val="single" w:sz="4" w:space="0" w:color="auto"/>
            </w:tcBorders>
            <w:vAlign w:val="center"/>
            <w:hideMark/>
          </w:tcPr>
          <w:p w:rsidR="00E316B1" w:rsidRPr="00B95B30" w:rsidRDefault="00E316B1" w:rsidP="00F02A36">
            <w:pPr>
              <w:spacing w:after="60"/>
              <w:rPr>
                <w:iCs/>
              </w:rPr>
            </w:pPr>
            <w:r w:rsidRPr="00B95B30">
              <w:rPr>
                <w:iCs/>
                <w:sz w:val="20"/>
                <w:szCs w:val="20"/>
              </w:rPr>
              <w:t xml:space="preserve">CR Name </w:t>
            </w:r>
          </w:p>
        </w:tc>
        <w:tc>
          <w:tcPr>
            <w:tcW w:w="2430" w:type="dxa"/>
            <w:tcBorders>
              <w:top w:val="single" w:sz="4" w:space="0" w:color="auto"/>
              <w:left w:val="single" w:sz="4" w:space="0" w:color="auto"/>
              <w:bottom w:val="single" w:sz="4" w:space="0" w:color="auto"/>
              <w:right w:val="single" w:sz="4" w:space="0" w:color="auto"/>
            </w:tcBorders>
            <w:vAlign w:val="center"/>
            <w:hideMark/>
          </w:tcPr>
          <w:p w:rsidR="00E316B1" w:rsidRPr="00B95B30" w:rsidRDefault="00E316B1" w:rsidP="00F02A36">
            <w:pPr>
              <w:spacing w:after="60"/>
              <w:rPr>
                <w:iCs/>
              </w:rPr>
            </w:pPr>
            <w:r w:rsidRPr="00B95B30">
              <w:rPr>
                <w:iCs/>
                <w:sz w:val="20"/>
                <w:szCs w:val="20"/>
              </w:rPr>
              <w:t>(prefer D/B/A to corporate name)</w:t>
            </w:r>
          </w:p>
        </w:tc>
        <w:tc>
          <w:tcPr>
            <w:tcW w:w="990" w:type="dxa"/>
            <w:tcBorders>
              <w:top w:val="single" w:sz="4" w:space="0" w:color="auto"/>
              <w:left w:val="single" w:sz="4" w:space="0" w:color="auto"/>
              <w:bottom w:val="single" w:sz="4" w:space="0" w:color="auto"/>
              <w:right w:val="single" w:sz="4" w:space="0" w:color="auto"/>
            </w:tcBorders>
            <w:vAlign w:val="center"/>
            <w:hideMark/>
          </w:tcPr>
          <w:p w:rsidR="00E316B1" w:rsidRPr="00B95B30" w:rsidRDefault="00E316B1" w:rsidP="00F02A36">
            <w:pPr>
              <w:spacing w:after="60"/>
              <w:jc w:val="center"/>
              <w:rPr>
                <w:iCs/>
              </w:rPr>
            </w:pPr>
            <w:r w:rsidRPr="00B95B30">
              <w:rPr>
                <w:iCs/>
                <w:sz w:val="20"/>
                <w:szCs w:val="20"/>
              </w:rPr>
              <w:t>AN</w:t>
            </w:r>
          </w:p>
        </w:tc>
        <w:tc>
          <w:tcPr>
            <w:tcW w:w="1980" w:type="dxa"/>
            <w:tcBorders>
              <w:top w:val="single" w:sz="4" w:space="0" w:color="auto"/>
              <w:left w:val="single" w:sz="4" w:space="0" w:color="auto"/>
              <w:bottom w:val="single" w:sz="4" w:space="0" w:color="auto"/>
              <w:right w:val="single" w:sz="4" w:space="0" w:color="auto"/>
            </w:tcBorders>
            <w:vAlign w:val="center"/>
            <w:hideMark/>
          </w:tcPr>
          <w:p w:rsidR="00E316B1" w:rsidRPr="00B95B30" w:rsidRDefault="00E316B1" w:rsidP="00F02A36">
            <w:pPr>
              <w:spacing w:after="60"/>
              <w:rPr>
                <w:iCs/>
              </w:rPr>
            </w:pPr>
            <w:r w:rsidRPr="00B95B30">
              <w:rPr>
                <w:iCs/>
                <w:sz w:val="20"/>
                <w:szCs w:val="20"/>
              </w:rPr>
              <w:t>1 Min. / 60 Max.</w:t>
            </w:r>
          </w:p>
        </w:tc>
      </w:tr>
      <w:tr w:rsidR="00E316B1" w:rsidRPr="00B95B30" w:rsidTr="00F02A36">
        <w:tc>
          <w:tcPr>
            <w:tcW w:w="1043" w:type="dxa"/>
            <w:tcBorders>
              <w:top w:val="single" w:sz="4" w:space="0" w:color="auto"/>
              <w:left w:val="single" w:sz="4" w:space="0" w:color="auto"/>
              <w:bottom w:val="single" w:sz="4" w:space="0" w:color="auto"/>
              <w:right w:val="single" w:sz="4" w:space="0" w:color="auto"/>
            </w:tcBorders>
            <w:vAlign w:val="center"/>
            <w:hideMark/>
          </w:tcPr>
          <w:p w:rsidR="00E316B1" w:rsidRPr="00B95B30" w:rsidRDefault="00E316B1" w:rsidP="00F02A36">
            <w:pPr>
              <w:spacing w:after="60"/>
              <w:rPr>
                <w:iCs/>
              </w:rPr>
            </w:pPr>
            <w:r w:rsidRPr="00B95B30">
              <w:rPr>
                <w:iCs/>
                <w:sz w:val="20"/>
                <w:szCs w:val="20"/>
              </w:rPr>
              <w:t>(10)</w:t>
            </w:r>
          </w:p>
        </w:tc>
        <w:tc>
          <w:tcPr>
            <w:tcW w:w="2827" w:type="dxa"/>
            <w:tcBorders>
              <w:top w:val="single" w:sz="4" w:space="0" w:color="auto"/>
              <w:left w:val="single" w:sz="4" w:space="0" w:color="auto"/>
              <w:bottom w:val="single" w:sz="4" w:space="0" w:color="auto"/>
              <w:right w:val="single" w:sz="4" w:space="0" w:color="auto"/>
            </w:tcBorders>
            <w:vAlign w:val="center"/>
            <w:hideMark/>
          </w:tcPr>
          <w:p w:rsidR="00E316B1" w:rsidRPr="00B95B30" w:rsidRDefault="00E316B1" w:rsidP="00F02A36">
            <w:pPr>
              <w:spacing w:after="60"/>
              <w:rPr>
                <w:iCs/>
              </w:rPr>
            </w:pPr>
            <w:r w:rsidRPr="00B95B30">
              <w:rPr>
                <w:iCs/>
                <w:sz w:val="20"/>
                <w:szCs w:val="20"/>
              </w:rPr>
              <w:t>MVO Request Date</w:t>
            </w:r>
          </w:p>
        </w:tc>
        <w:tc>
          <w:tcPr>
            <w:tcW w:w="2430" w:type="dxa"/>
            <w:tcBorders>
              <w:top w:val="single" w:sz="4" w:space="0" w:color="auto"/>
              <w:left w:val="single" w:sz="4" w:space="0" w:color="auto"/>
              <w:bottom w:val="single" w:sz="4" w:space="0" w:color="auto"/>
              <w:right w:val="single" w:sz="4" w:space="0" w:color="auto"/>
            </w:tcBorders>
            <w:vAlign w:val="center"/>
            <w:hideMark/>
          </w:tcPr>
          <w:p w:rsidR="00E316B1" w:rsidRPr="00B95B30" w:rsidRDefault="00E316B1" w:rsidP="00F02A36">
            <w:pPr>
              <w:spacing w:after="60"/>
              <w:rPr>
                <w:iCs/>
              </w:rPr>
            </w:pPr>
            <w:r w:rsidRPr="00B95B30">
              <w:rPr>
                <w:iCs/>
                <w:sz w:val="20"/>
                <w:szCs w:val="20"/>
              </w:rPr>
              <w:t>(required)</w:t>
            </w:r>
          </w:p>
        </w:tc>
        <w:tc>
          <w:tcPr>
            <w:tcW w:w="990" w:type="dxa"/>
            <w:tcBorders>
              <w:top w:val="single" w:sz="4" w:space="0" w:color="auto"/>
              <w:left w:val="single" w:sz="4" w:space="0" w:color="auto"/>
              <w:bottom w:val="single" w:sz="4" w:space="0" w:color="auto"/>
              <w:right w:val="single" w:sz="4" w:space="0" w:color="auto"/>
            </w:tcBorders>
            <w:vAlign w:val="center"/>
            <w:hideMark/>
          </w:tcPr>
          <w:p w:rsidR="00E316B1" w:rsidRPr="00B95B30" w:rsidRDefault="00E316B1" w:rsidP="00F02A36">
            <w:pPr>
              <w:spacing w:after="60"/>
              <w:jc w:val="center"/>
              <w:rPr>
                <w:iCs/>
              </w:rPr>
            </w:pPr>
            <w:r w:rsidRPr="00B95B30">
              <w:rPr>
                <w:iCs/>
                <w:sz w:val="20"/>
                <w:szCs w:val="20"/>
              </w:rPr>
              <w:t>DT</w:t>
            </w:r>
          </w:p>
        </w:tc>
        <w:tc>
          <w:tcPr>
            <w:tcW w:w="1980" w:type="dxa"/>
            <w:tcBorders>
              <w:top w:val="single" w:sz="4" w:space="0" w:color="auto"/>
              <w:left w:val="single" w:sz="4" w:space="0" w:color="auto"/>
              <w:bottom w:val="single" w:sz="4" w:space="0" w:color="auto"/>
              <w:right w:val="single" w:sz="4" w:space="0" w:color="auto"/>
            </w:tcBorders>
            <w:vAlign w:val="center"/>
            <w:hideMark/>
          </w:tcPr>
          <w:p w:rsidR="00E316B1" w:rsidRPr="00B95B30" w:rsidRDefault="00E316B1" w:rsidP="00F02A36">
            <w:pPr>
              <w:spacing w:after="60"/>
              <w:rPr>
                <w:iCs/>
              </w:rPr>
            </w:pPr>
            <w:r w:rsidRPr="00B95B30">
              <w:rPr>
                <w:iCs/>
                <w:sz w:val="20"/>
                <w:szCs w:val="20"/>
              </w:rPr>
              <w:t>8 Min. / 8 Max.</w:t>
            </w:r>
          </w:p>
        </w:tc>
      </w:tr>
      <w:tr w:rsidR="00E316B1" w:rsidRPr="00B95B30" w:rsidTr="00F02A36">
        <w:tc>
          <w:tcPr>
            <w:tcW w:w="1043" w:type="dxa"/>
            <w:tcBorders>
              <w:top w:val="single" w:sz="4" w:space="0" w:color="auto"/>
              <w:left w:val="single" w:sz="4" w:space="0" w:color="auto"/>
              <w:bottom w:val="single" w:sz="4" w:space="0" w:color="auto"/>
              <w:right w:val="single" w:sz="4" w:space="0" w:color="auto"/>
            </w:tcBorders>
            <w:vAlign w:val="center"/>
            <w:hideMark/>
          </w:tcPr>
          <w:p w:rsidR="00E316B1" w:rsidRPr="00B95B30" w:rsidRDefault="00E316B1" w:rsidP="00F02A36">
            <w:pPr>
              <w:spacing w:after="60"/>
              <w:rPr>
                <w:iCs/>
              </w:rPr>
            </w:pPr>
            <w:r w:rsidRPr="00B95B30">
              <w:rPr>
                <w:iCs/>
                <w:sz w:val="20"/>
                <w:szCs w:val="20"/>
              </w:rPr>
              <w:t>(11)</w:t>
            </w:r>
          </w:p>
        </w:tc>
        <w:tc>
          <w:tcPr>
            <w:tcW w:w="2827" w:type="dxa"/>
            <w:tcBorders>
              <w:top w:val="single" w:sz="4" w:space="0" w:color="auto"/>
              <w:left w:val="single" w:sz="4" w:space="0" w:color="auto"/>
              <w:bottom w:val="single" w:sz="4" w:space="0" w:color="auto"/>
              <w:right w:val="single" w:sz="4" w:space="0" w:color="auto"/>
            </w:tcBorders>
            <w:vAlign w:val="center"/>
            <w:hideMark/>
          </w:tcPr>
          <w:p w:rsidR="00E316B1" w:rsidRPr="00B95B30" w:rsidRDefault="00E316B1" w:rsidP="00F02A36">
            <w:pPr>
              <w:spacing w:after="60"/>
              <w:rPr>
                <w:iCs/>
              </w:rPr>
            </w:pPr>
            <w:r w:rsidRPr="00B95B30">
              <w:rPr>
                <w:iCs/>
                <w:sz w:val="20"/>
                <w:szCs w:val="20"/>
              </w:rPr>
              <w:t>Critical Care Flag</w:t>
            </w:r>
          </w:p>
        </w:tc>
        <w:tc>
          <w:tcPr>
            <w:tcW w:w="2430" w:type="dxa"/>
            <w:tcBorders>
              <w:top w:val="single" w:sz="4" w:space="0" w:color="auto"/>
              <w:left w:val="single" w:sz="4" w:space="0" w:color="auto"/>
              <w:bottom w:val="single" w:sz="4" w:space="0" w:color="auto"/>
              <w:right w:val="single" w:sz="4" w:space="0" w:color="auto"/>
            </w:tcBorders>
            <w:vAlign w:val="center"/>
            <w:hideMark/>
          </w:tcPr>
          <w:p w:rsidR="00E316B1" w:rsidRPr="00B95B30" w:rsidRDefault="00E316B1" w:rsidP="00F02A36">
            <w:pPr>
              <w:spacing w:after="60"/>
              <w:rPr>
                <w:iCs/>
              </w:rPr>
            </w:pPr>
            <w:r w:rsidRPr="00B95B30">
              <w:rPr>
                <w:iCs/>
                <w:sz w:val="20"/>
                <w:szCs w:val="20"/>
              </w:rPr>
              <w:t>(optional)</w:t>
            </w:r>
          </w:p>
        </w:tc>
        <w:tc>
          <w:tcPr>
            <w:tcW w:w="990" w:type="dxa"/>
            <w:tcBorders>
              <w:top w:val="single" w:sz="4" w:space="0" w:color="auto"/>
              <w:left w:val="single" w:sz="4" w:space="0" w:color="auto"/>
              <w:bottom w:val="single" w:sz="4" w:space="0" w:color="auto"/>
              <w:right w:val="single" w:sz="4" w:space="0" w:color="auto"/>
            </w:tcBorders>
            <w:vAlign w:val="center"/>
            <w:hideMark/>
          </w:tcPr>
          <w:p w:rsidR="00E316B1" w:rsidRPr="00B95B30" w:rsidRDefault="00E316B1" w:rsidP="00F02A36">
            <w:pPr>
              <w:spacing w:after="60"/>
              <w:jc w:val="center"/>
              <w:rPr>
                <w:iCs/>
              </w:rPr>
            </w:pPr>
            <w:r w:rsidRPr="00B95B30">
              <w:rPr>
                <w:iCs/>
                <w:sz w:val="20"/>
                <w:szCs w:val="20"/>
              </w:rPr>
              <w:t>AN</w:t>
            </w:r>
          </w:p>
        </w:tc>
        <w:tc>
          <w:tcPr>
            <w:tcW w:w="1980" w:type="dxa"/>
            <w:tcBorders>
              <w:top w:val="single" w:sz="4" w:space="0" w:color="auto"/>
              <w:left w:val="single" w:sz="4" w:space="0" w:color="auto"/>
              <w:bottom w:val="single" w:sz="4" w:space="0" w:color="auto"/>
              <w:right w:val="single" w:sz="4" w:space="0" w:color="auto"/>
            </w:tcBorders>
            <w:vAlign w:val="center"/>
            <w:hideMark/>
          </w:tcPr>
          <w:p w:rsidR="00E316B1" w:rsidRPr="00B95B30" w:rsidRDefault="00E316B1" w:rsidP="00F02A36">
            <w:pPr>
              <w:spacing w:after="60"/>
              <w:rPr>
                <w:iCs/>
              </w:rPr>
            </w:pPr>
            <w:r w:rsidRPr="00B95B30">
              <w:rPr>
                <w:iCs/>
                <w:sz w:val="20"/>
                <w:szCs w:val="20"/>
              </w:rPr>
              <w:t>1 Min. / 30 Max.</w:t>
            </w:r>
          </w:p>
        </w:tc>
      </w:tr>
      <w:tr w:rsidR="00E316B1" w:rsidRPr="00B95B30" w:rsidTr="00F02A36">
        <w:tc>
          <w:tcPr>
            <w:tcW w:w="1043" w:type="dxa"/>
            <w:tcBorders>
              <w:top w:val="single" w:sz="4" w:space="0" w:color="auto"/>
              <w:left w:val="single" w:sz="4" w:space="0" w:color="auto"/>
              <w:bottom w:val="single" w:sz="4" w:space="0" w:color="auto"/>
              <w:right w:val="single" w:sz="4" w:space="0" w:color="auto"/>
            </w:tcBorders>
            <w:vAlign w:val="center"/>
            <w:hideMark/>
          </w:tcPr>
          <w:p w:rsidR="00E316B1" w:rsidRPr="00B95B30" w:rsidRDefault="00E316B1" w:rsidP="00F02A36">
            <w:pPr>
              <w:spacing w:after="60"/>
              <w:rPr>
                <w:iCs/>
              </w:rPr>
            </w:pPr>
            <w:r w:rsidRPr="00B95B30">
              <w:rPr>
                <w:iCs/>
                <w:sz w:val="20"/>
                <w:szCs w:val="20"/>
              </w:rPr>
              <w:t>(12)</w:t>
            </w:r>
          </w:p>
        </w:tc>
        <w:tc>
          <w:tcPr>
            <w:tcW w:w="2827" w:type="dxa"/>
            <w:tcBorders>
              <w:top w:val="single" w:sz="4" w:space="0" w:color="auto"/>
              <w:left w:val="single" w:sz="4" w:space="0" w:color="auto"/>
              <w:bottom w:val="single" w:sz="4" w:space="0" w:color="auto"/>
              <w:right w:val="single" w:sz="4" w:space="0" w:color="auto"/>
            </w:tcBorders>
            <w:vAlign w:val="center"/>
            <w:hideMark/>
          </w:tcPr>
          <w:p w:rsidR="00E316B1" w:rsidRPr="00B95B30" w:rsidRDefault="00E316B1" w:rsidP="00F02A36">
            <w:pPr>
              <w:spacing w:after="60"/>
              <w:rPr>
                <w:iCs/>
              </w:rPr>
            </w:pPr>
            <w:r w:rsidRPr="00B95B30">
              <w:rPr>
                <w:iCs/>
                <w:sz w:val="20"/>
                <w:szCs w:val="20"/>
              </w:rPr>
              <w:t xml:space="preserve">BGN02 </w:t>
            </w:r>
          </w:p>
        </w:tc>
        <w:tc>
          <w:tcPr>
            <w:tcW w:w="2430" w:type="dxa"/>
            <w:tcBorders>
              <w:top w:val="single" w:sz="4" w:space="0" w:color="auto"/>
              <w:left w:val="single" w:sz="4" w:space="0" w:color="auto"/>
              <w:bottom w:val="single" w:sz="4" w:space="0" w:color="auto"/>
              <w:right w:val="single" w:sz="4" w:space="0" w:color="auto"/>
            </w:tcBorders>
            <w:vAlign w:val="center"/>
            <w:hideMark/>
          </w:tcPr>
          <w:p w:rsidR="00E316B1" w:rsidRPr="00B95B30" w:rsidRDefault="00E316B1" w:rsidP="00F02A36">
            <w:pPr>
              <w:spacing w:after="60"/>
              <w:rPr>
                <w:iCs/>
              </w:rPr>
            </w:pPr>
            <w:r w:rsidRPr="00B95B30">
              <w:rPr>
                <w:iCs/>
                <w:sz w:val="20"/>
                <w:szCs w:val="20"/>
              </w:rPr>
              <w:t>(required)</w:t>
            </w:r>
          </w:p>
        </w:tc>
        <w:tc>
          <w:tcPr>
            <w:tcW w:w="990" w:type="dxa"/>
            <w:tcBorders>
              <w:top w:val="single" w:sz="4" w:space="0" w:color="auto"/>
              <w:left w:val="single" w:sz="4" w:space="0" w:color="auto"/>
              <w:bottom w:val="single" w:sz="4" w:space="0" w:color="auto"/>
              <w:right w:val="single" w:sz="4" w:space="0" w:color="auto"/>
            </w:tcBorders>
            <w:vAlign w:val="center"/>
            <w:hideMark/>
          </w:tcPr>
          <w:p w:rsidR="00E316B1" w:rsidRPr="00B95B30" w:rsidRDefault="00E316B1" w:rsidP="00F02A36">
            <w:pPr>
              <w:spacing w:after="60"/>
              <w:jc w:val="center"/>
              <w:rPr>
                <w:iCs/>
              </w:rPr>
            </w:pPr>
            <w:r w:rsidRPr="00B95B30">
              <w:rPr>
                <w:iCs/>
                <w:sz w:val="20"/>
                <w:szCs w:val="20"/>
              </w:rPr>
              <w:t>AN</w:t>
            </w:r>
          </w:p>
        </w:tc>
        <w:tc>
          <w:tcPr>
            <w:tcW w:w="1980" w:type="dxa"/>
            <w:tcBorders>
              <w:top w:val="single" w:sz="4" w:space="0" w:color="auto"/>
              <w:left w:val="single" w:sz="4" w:space="0" w:color="auto"/>
              <w:bottom w:val="single" w:sz="4" w:space="0" w:color="auto"/>
              <w:right w:val="single" w:sz="4" w:space="0" w:color="auto"/>
            </w:tcBorders>
            <w:vAlign w:val="center"/>
            <w:hideMark/>
          </w:tcPr>
          <w:p w:rsidR="00E316B1" w:rsidRPr="00B95B30" w:rsidRDefault="00E316B1" w:rsidP="00F02A36">
            <w:pPr>
              <w:spacing w:after="60"/>
              <w:rPr>
                <w:iCs/>
              </w:rPr>
            </w:pPr>
            <w:r w:rsidRPr="00B95B30">
              <w:rPr>
                <w:iCs/>
                <w:sz w:val="20"/>
                <w:szCs w:val="20"/>
              </w:rPr>
              <w:t>1 Min. / 30 Max.</w:t>
            </w:r>
          </w:p>
        </w:tc>
      </w:tr>
      <w:tr w:rsidR="00E316B1" w:rsidRPr="00B95B30" w:rsidTr="00F02A36">
        <w:tc>
          <w:tcPr>
            <w:tcW w:w="1043" w:type="dxa"/>
            <w:tcBorders>
              <w:top w:val="single" w:sz="4" w:space="0" w:color="auto"/>
              <w:left w:val="single" w:sz="4" w:space="0" w:color="auto"/>
              <w:bottom w:val="single" w:sz="4" w:space="0" w:color="auto"/>
              <w:right w:val="single" w:sz="4" w:space="0" w:color="auto"/>
            </w:tcBorders>
            <w:vAlign w:val="center"/>
            <w:hideMark/>
          </w:tcPr>
          <w:p w:rsidR="00E316B1" w:rsidRPr="00B95B30" w:rsidRDefault="00E316B1" w:rsidP="00F02A36">
            <w:pPr>
              <w:spacing w:after="60"/>
              <w:rPr>
                <w:iCs/>
              </w:rPr>
            </w:pPr>
            <w:r w:rsidRPr="00B95B30">
              <w:rPr>
                <w:iCs/>
                <w:sz w:val="20"/>
                <w:szCs w:val="20"/>
              </w:rPr>
              <w:t>(13)</w:t>
            </w:r>
          </w:p>
        </w:tc>
        <w:tc>
          <w:tcPr>
            <w:tcW w:w="2827" w:type="dxa"/>
            <w:tcBorders>
              <w:top w:val="single" w:sz="4" w:space="0" w:color="auto"/>
              <w:left w:val="single" w:sz="4" w:space="0" w:color="auto"/>
              <w:bottom w:val="single" w:sz="4" w:space="0" w:color="auto"/>
              <w:right w:val="single" w:sz="4" w:space="0" w:color="auto"/>
            </w:tcBorders>
            <w:vAlign w:val="center"/>
            <w:hideMark/>
          </w:tcPr>
          <w:p w:rsidR="00E316B1" w:rsidRPr="00B95B30" w:rsidRDefault="00E316B1" w:rsidP="00F02A36">
            <w:pPr>
              <w:spacing w:after="60"/>
              <w:rPr>
                <w:iCs/>
              </w:rPr>
            </w:pPr>
            <w:r w:rsidRPr="00B95B30">
              <w:rPr>
                <w:iCs/>
                <w:sz w:val="20"/>
                <w:szCs w:val="20"/>
              </w:rPr>
              <w:t xml:space="preserve">Notes/Directions </w:t>
            </w:r>
          </w:p>
        </w:tc>
        <w:tc>
          <w:tcPr>
            <w:tcW w:w="2430" w:type="dxa"/>
            <w:tcBorders>
              <w:top w:val="single" w:sz="4" w:space="0" w:color="auto"/>
              <w:left w:val="single" w:sz="4" w:space="0" w:color="auto"/>
              <w:bottom w:val="single" w:sz="4" w:space="0" w:color="auto"/>
              <w:right w:val="single" w:sz="4" w:space="0" w:color="auto"/>
            </w:tcBorders>
            <w:vAlign w:val="center"/>
            <w:hideMark/>
          </w:tcPr>
          <w:p w:rsidR="00E316B1" w:rsidRPr="00B95B30" w:rsidRDefault="00E316B1" w:rsidP="00F02A36">
            <w:pPr>
              <w:spacing w:after="60"/>
              <w:rPr>
                <w:iCs/>
              </w:rPr>
            </w:pPr>
            <w:r w:rsidRPr="00B95B30">
              <w:rPr>
                <w:iCs/>
                <w:sz w:val="20"/>
                <w:szCs w:val="20"/>
              </w:rPr>
              <w:t>(optional)</w:t>
            </w:r>
          </w:p>
        </w:tc>
        <w:tc>
          <w:tcPr>
            <w:tcW w:w="990" w:type="dxa"/>
            <w:tcBorders>
              <w:top w:val="single" w:sz="4" w:space="0" w:color="auto"/>
              <w:left w:val="single" w:sz="4" w:space="0" w:color="auto"/>
              <w:bottom w:val="single" w:sz="4" w:space="0" w:color="auto"/>
              <w:right w:val="single" w:sz="4" w:space="0" w:color="auto"/>
            </w:tcBorders>
            <w:vAlign w:val="center"/>
            <w:hideMark/>
          </w:tcPr>
          <w:p w:rsidR="00E316B1" w:rsidRPr="00B95B30" w:rsidRDefault="00E316B1" w:rsidP="00F02A36">
            <w:pPr>
              <w:spacing w:after="60"/>
              <w:jc w:val="center"/>
              <w:rPr>
                <w:iCs/>
              </w:rPr>
            </w:pPr>
            <w:r w:rsidRPr="00B95B30">
              <w:rPr>
                <w:iCs/>
                <w:sz w:val="20"/>
                <w:szCs w:val="20"/>
              </w:rPr>
              <w:t>AN</w:t>
            </w:r>
          </w:p>
        </w:tc>
        <w:tc>
          <w:tcPr>
            <w:tcW w:w="1980" w:type="dxa"/>
            <w:tcBorders>
              <w:top w:val="single" w:sz="4" w:space="0" w:color="auto"/>
              <w:left w:val="single" w:sz="4" w:space="0" w:color="auto"/>
              <w:bottom w:val="single" w:sz="4" w:space="0" w:color="auto"/>
              <w:right w:val="single" w:sz="4" w:space="0" w:color="auto"/>
            </w:tcBorders>
            <w:vAlign w:val="center"/>
            <w:hideMark/>
          </w:tcPr>
          <w:p w:rsidR="00E316B1" w:rsidRPr="00B95B30" w:rsidRDefault="00E316B1" w:rsidP="00F02A36">
            <w:pPr>
              <w:spacing w:after="60"/>
              <w:rPr>
                <w:iCs/>
              </w:rPr>
            </w:pPr>
            <w:r w:rsidRPr="00B95B30">
              <w:rPr>
                <w:iCs/>
                <w:sz w:val="20"/>
                <w:szCs w:val="20"/>
              </w:rPr>
              <w:t>1 Min. / 80 Max.</w:t>
            </w:r>
          </w:p>
        </w:tc>
      </w:tr>
      <w:tr w:rsidR="00E316B1" w:rsidRPr="00B95B30" w:rsidTr="00F02A36">
        <w:trPr>
          <w:trHeight w:val="521"/>
        </w:trPr>
        <w:tc>
          <w:tcPr>
            <w:tcW w:w="1043" w:type="dxa"/>
            <w:tcBorders>
              <w:top w:val="single" w:sz="4" w:space="0" w:color="auto"/>
              <w:left w:val="single" w:sz="4" w:space="0" w:color="auto"/>
              <w:bottom w:val="single" w:sz="4" w:space="0" w:color="auto"/>
              <w:right w:val="single" w:sz="4" w:space="0" w:color="auto"/>
            </w:tcBorders>
            <w:vAlign w:val="center"/>
            <w:hideMark/>
          </w:tcPr>
          <w:p w:rsidR="00E316B1" w:rsidRPr="00B95B30" w:rsidRDefault="00E316B1" w:rsidP="00F02A36">
            <w:pPr>
              <w:spacing w:after="60"/>
              <w:rPr>
                <w:iCs/>
              </w:rPr>
            </w:pPr>
            <w:r w:rsidRPr="00B95B30">
              <w:rPr>
                <w:iCs/>
                <w:sz w:val="20"/>
                <w:szCs w:val="20"/>
              </w:rPr>
              <w:t>(14)</w:t>
            </w:r>
          </w:p>
        </w:tc>
        <w:tc>
          <w:tcPr>
            <w:tcW w:w="2827" w:type="dxa"/>
            <w:tcBorders>
              <w:top w:val="single" w:sz="4" w:space="0" w:color="auto"/>
              <w:left w:val="single" w:sz="4" w:space="0" w:color="auto"/>
              <w:bottom w:val="single" w:sz="4" w:space="0" w:color="auto"/>
              <w:right w:val="single" w:sz="4" w:space="0" w:color="auto"/>
            </w:tcBorders>
            <w:vAlign w:val="center"/>
            <w:hideMark/>
          </w:tcPr>
          <w:p w:rsidR="00E316B1" w:rsidRPr="00B95B30" w:rsidRDefault="00E316B1" w:rsidP="00F02A36">
            <w:pPr>
              <w:spacing w:after="60"/>
              <w:rPr>
                <w:iCs/>
              </w:rPr>
            </w:pPr>
            <w:r w:rsidRPr="00B95B30">
              <w:rPr>
                <w:iCs/>
                <w:sz w:val="20"/>
                <w:szCs w:val="20"/>
              </w:rPr>
              <w:t>REP Reason for Using Spreadsheet</w:t>
            </w:r>
          </w:p>
        </w:tc>
        <w:tc>
          <w:tcPr>
            <w:tcW w:w="2430" w:type="dxa"/>
            <w:tcBorders>
              <w:top w:val="single" w:sz="4" w:space="0" w:color="auto"/>
              <w:left w:val="single" w:sz="4" w:space="0" w:color="auto"/>
              <w:bottom w:val="single" w:sz="4" w:space="0" w:color="auto"/>
              <w:right w:val="single" w:sz="4" w:space="0" w:color="auto"/>
            </w:tcBorders>
            <w:vAlign w:val="center"/>
            <w:hideMark/>
          </w:tcPr>
          <w:p w:rsidR="00E316B1" w:rsidRPr="00B95B30" w:rsidRDefault="00E316B1" w:rsidP="00F02A36">
            <w:pPr>
              <w:spacing w:after="60"/>
              <w:rPr>
                <w:iCs/>
              </w:rPr>
            </w:pPr>
            <w:r w:rsidRPr="00B95B30">
              <w:rPr>
                <w:iCs/>
                <w:sz w:val="20"/>
                <w:szCs w:val="20"/>
              </w:rPr>
              <w:t>(optional –free form)</w:t>
            </w:r>
          </w:p>
        </w:tc>
        <w:tc>
          <w:tcPr>
            <w:tcW w:w="990" w:type="dxa"/>
            <w:tcBorders>
              <w:top w:val="single" w:sz="4" w:space="0" w:color="auto"/>
              <w:left w:val="single" w:sz="4" w:space="0" w:color="auto"/>
              <w:bottom w:val="single" w:sz="4" w:space="0" w:color="auto"/>
              <w:right w:val="single" w:sz="4" w:space="0" w:color="auto"/>
            </w:tcBorders>
            <w:vAlign w:val="center"/>
            <w:hideMark/>
          </w:tcPr>
          <w:p w:rsidR="00E316B1" w:rsidRPr="00B95B30" w:rsidRDefault="00E316B1" w:rsidP="00F02A36">
            <w:pPr>
              <w:spacing w:after="60"/>
              <w:jc w:val="center"/>
              <w:rPr>
                <w:iCs/>
              </w:rPr>
            </w:pPr>
            <w:r w:rsidRPr="00B95B30">
              <w:rPr>
                <w:iCs/>
                <w:sz w:val="20"/>
                <w:szCs w:val="20"/>
              </w:rPr>
              <w:t>AN</w:t>
            </w:r>
          </w:p>
        </w:tc>
        <w:tc>
          <w:tcPr>
            <w:tcW w:w="1980" w:type="dxa"/>
            <w:tcBorders>
              <w:top w:val="single" w:sz="4" w:space="0" w:color="auto"/>
              <w:left w:val="single" w:sz="4" w:space="0" w:color="auto"/>
              <w:bottom w:val="single" w:sz="4" w:space="0" w:color="auto"/>
              <w:right w:val="single" w:sz="4" w:space="0" w:color="auto"/>
            </w:tcBorders>
            <w:vAlign w:val="center"/>
            <w:hideMark/>
          </w:tcPr>
          <w:p w:rsidR="00E316B1" w:rsidRPr="00B95B30" w:rsidRDefault="00E316B1" w:rsidP="00F02A36">
            <w:pPr>
              <w:spacing w:after="60"/>
              <w:rPr>
                <w:iCs/>
              </w:rPr>
            </w:pPr>
            <w:r w:rsidRPr="00B95B30">
              <w:rPr>
                <w:iCs/>
                <w:sz w:val="20"/>
                <w:szCs w:val="20"/>
              </w:rPr>
              <w:t>1 Min. / 80 Max.</w:t>
            </w:r>
          </w:p>
        </w:tc>
      </w:tr>
    </w:tbl>
    <w:p w:rsidR="00E316B1" w:rsidRPr="00B95B30" w:rsidRDefault="00E316B1" w:rsidP="00E316B1">
      <w:pPr>
        <w:spacing w:before="240" w:after="240"/>
        <w:ind w:left="720" w:hanging="720"/>
        <w:rPr>
          <w:iCs/>
          <w:szCs w:val="20"/>
          <w:lang w:val="x-none" w:eastAsia="x-none"/>
        </w:rPr>
      </w:pPr>
      <w:r w:rsidRPr="00B95B30">
        <w:t>(3)</w:t>
      </w:r>
      <w:r w:rsidRPr="00B95B30">
        <w:tab/>
        <w:t>If the TDSP does not have a transaction to respond to, the TDSP shall notify the REP by attaching to the e-mail the Microsoft Excel© spreadsheet in the market-approved spreadsheet format (see Table 4, TDSP Format for Move Out Safety-Net Responses During an Extended Unplanned System Outage,</w:t>
      </w:r>
      <w:del w:id="1157" w:author="TXSET02212017" w:date="2017-03-21T15:11:00Z">
        <w:r w:rsidRPr="00B95B30" w:rsidDel="008208AB">
          <w:delText xml:space="preserve"> or Section 9, Appendices, Appendix A2, Transmission and/or Distribution Service Provider Move</w:delText>
        </w:r>
        <w:r w:rsidDel="008208AB">
          <w:delText>-</w:delText>
        </w:r>
        <w:r w:rsidRPr="00B95B30" w:rsidDel="008208AB">
          <w:delText xml:space="preserve">in </w:delText>
        </w:r>
        <w:r w:rsidDel="008208AB">
          <w:delText xml:space="preserve">or Move out </w:delText>
        </w:r>
        <w:r w:rsidRPr="00B95B30" w:rsidDel="008208AB">
          <w:delText>Safety-Net Response</w:delText>
        </w:r>
      </w:del>
      <w:r w:rsidRPr="00B95B30">
        <w:t xml:space="preserve">) of all safety-net Move-Out Requests that could not be completed as noted in Table 5, TDSP Return Codes.  The TDSP shall respond within one Retail Business Day of receipt of the request.  For completed unexecutable only, the TDSP shall respond within two Retail Business Days of receipt of the request. </w:t>
      </w:r>
    </w:p>
    <w:p w:rsidR="00E316B1" w:rsidRPr="00B95B30" w:rsidRDefault="00E316B1" w:rsidP="00E316B1">
      <w:pPr>
        <w:spacing w:after="100" w:afterAutospacing="1"/>
        <w:rPr>
          <w:b/>
          <w:iCs/>
          <w:szCs w:val="20"/>
          <w:lang w:val="x-none" w:eastAsia="x-none"/>
        </w:rPr>
      </w:pPr>
      <w:r w:rsidRPr="00B95B30">
        <w:rPr>
          <w:b/>
          <w:iCs/>
          <w:szCs w:val="20"/>
          <w:lang w:val="x-none" w:eastAsia="x-none"/>
        </w:rPr>
        <w:t>Table 4.  TDSP Format for Move Out Safety-Net Responses During an Extended Unplanned System Outage</w:t>
      </w: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3"/>
        <w:gridCol w:w="8227"/>
      </w:tblGrid>
      <w:tr w:rsidR="00E316B1" w:rsidRPr="00B95B30" w:rsidTr="00F02A36">
        <w:trPr>
          <w:cantSplit/>
          <w:trHeight w:val="276"/>
          <w:tblHeader/>
        </w:trPr>
        <w:tc>
          <w:tcPr>
            <w:tcW w:w="1043" w:type="dxa"/>
            <w:vMerge w:val="restart"/>
            <w:tcBorders>
              <w:top w:val="single" w:sz="4" w:space="0" w:color="auto"/>
              <w:left w:val="single" w:sz="4" w:space="0" w:color="auto"/>
              <w:bottom w:val="single" w:sz="4" w:space="0" w:color="auto"/>
              <w:right w:val="single" w:sz="4" w:space="0" w:color="auto"/>
            </w:tcBorders>
            <w:vAlign w:val="center"/>
            <w:hideMark/>
          </w:tcPr>
          <w:p w:rsidR="00E316B1" w:rsidRPr="00B95B30" w:rsidRDefault="00E316B1" w:rsidP="00F02A36">
            <w:pPr>
              <w:rPr>
                <w:b/>
                <w:iCs/>
              </w:rPr>
            </w:pPr>
            <w:r w:rsidRPr="00B95B30">
              <w:rPr>
                <w:iCs/>
                <w:sz w:val="20"/>
                <w:szCs w:val="20"/>
              </w:rPr>
              <w:t>Column</w:t>
            </w:r>
          </w:p>
        </w:tc>
        <w:tc>
          <w:tcPr>
            <w:tcW w:w="8227" w:type="dxa"/>
            <w:vMerge w:val="restart"/>
            <w:tcBorders>
              <w:top w:val="single" w:sz="4" w:space="0" w:color="auto"/>
              <w:left w:val="single" w:sz="4" w:space="0" w:color="auto"/>
              <w:bottom w:val="single" w:sz="4" w:space="0" w:color="auto"/>
              <w:right w:val="single" w:sz="4" w:space="0" w:color="auto"/>
            </w:tcBorders>
            <w:vAlign w:val="center"/>
            <w:hideMark/>
          </w:tcPr>
          <w:p w:rsidR="00E316B1" w:rsidRPr="00B95B30" w:rsidRDefault="00E316B1" w:rsidP="00F02A36">
            <w:pPr>
              <w:rPr>
                <w:b/>
                <w:iCs/>
              </w:rPr>
            </w:pPr>
            <w:r w:rsidRPr="00B95B30">
              <w:rPr>
                <w:iCs/>
                <w:sz w:val="20"/>
                <w:szCs w:val="20"/>
              </w:rPr>
              <w:t>Field Name</w:t>
            </w:r>
          </w:p>
        </w:tc>
      </w:tr>
      <w:tr w:rsidR="00E316B1" w:rsidRPr="00B95B30" w:rsidTr="00F02A36">
        <w:trPr>
          <w:cantSplit/>
          <w:trHeight w:val="336"/>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316B1" w:rsidRPr="00B95B30" w:rsidRDefault="00E316B1" w:rsidP="00F02A36">
            <w:pPr>
              <w:rPr>
                <w:b/>
                <w:i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316B1" w:rsidRPr="00B95B30" w:rsidRDefault="00E316B1" w:rsidP="00F02A36">
            <w:pPr>
              <w:rPr>
                <w:b/>
                <w:iCs/>
              </w:rPr>
            </w:pPr>
          </w:p>
        </w:tc>
      </w:tr>
      <w:tr w:rsidR="00E316B1" w:rsidRPr="00B95B30" w:rsidTr="00F02A36">
        <w:tc>
          <w:tcPr>
            <w:tcW w:w="1043" w:type="dxa"/>
            <w:tcBorders>
              <w:top w:val="single" w:sz="4" w:space="0" w:color="auto"/>
              <w:left w:val="single" w:sz="4" w:space="0" w:color="auto"/>
              <w:bottom w:val="single" w:sz="4" w:space="0" w:color="auto"/>
              <w:right w:val="single" w:sz="4" w:space="0" w:color="auto"/>
            </w:tcBorders>
            <w:vAlign w:val="center"/>
            <w:hideMark/>
          </w:tcPr>
          <w:p w:rsidR="00E316B1" w:rsidRPr="00B95B30" w:rsidRDefault="00E316B1" w:rsidP="00F02A36">
            <w:pPr>
              <w:spacing w:after="60"/>
              <w:rPr>
                <w:iCs/>
              </w:rPr>
            </w:pPr>
            <w:r w:rsidRPr="00B95B30">
              <w:rPr>
                <w:iCs/>
                <w:sz w:val="20"/>
                <w:szCs w:val="20"/>
              </w:rPr>
              <w:t>(1)</w:t>
            </w:r>
          </w:p>
        </w:tc>
        <w:tc>
          <w:tcPr>
            <w:tcW w:w="8227" w:type="dxa"/>
            <w:tcBorders>
              <w:top w:val="single" w:sz="4" w:space="0" w:color="auto"/>
              <w:left w:val="single" w:sz="4" w:space="0" w:color="auto"/>
              <w:bottom w:val="single" w:sz="4" w:space="0" w:color="auto"/>
              <w:right w:val="single" w:sz="4" w:space="0" w:color="auto"/>
            </w:tcBorders>
            <w:vAlign w:val="center"/>
            <w:hideMark/>
          </w:tcPr>
          <w:p w:rsidR="00E316B1" w:rsidRPr="00B95B30" w:rsidRDefault="00E316B1" w:rsidP="00F02A36">
            <w:pPr>
              <w:spacing w:after="60"/>
              <w:rPr>
                <w:iCs/>
              </w:rPr>
            </w:pPr>
            <w:r w:rsidRPr="00B95B30">
              <w:rPr>
                <w:iCs/>
                <w:sz w:val="20"/>
                <w:szCs w:val="20"/>
              </w:rPr>
              <w:t>ESI ID</w:t>
            </w:r>
          </w:p>
        </w:tc>
      </w:tr>
      <w:tr w:rsidR="00E316B1" w:rsidRPr="00B95B30" w:rsidTr="00F02A36">
        <w:tc>
          <w:tcPr>
            <w:tcW w:w="1043" w:type="dxa"/>
            <w:tcBorders>
              <w:top w:val="single" w:sz="4" w:space="0" w:color="auto"/>
              <w:left w:val="single" w:sz="4" w:space="0" w:color="auto"/>
              <w:bottom w:val="single" w:sz="4" w:space="0" w:color="auto"/>
              <w:right w:val="single" w:sz="4" w:space="0" w:color="auto"/>
            </w:tcBorders>
            <w:vAlign w:val="center"/>
            <w:hideMark/>
          </w:tcPr>
          <w:p w:rsidR="00E316B1" w:rsidRPr="00B95B30" w:rsidRDefault="00E316B1" w:rsidP="00F02A36">
            <w:pPr>
              <w:spacing w:after="60"/>
              <w:rPr>
                <w:iCs/>
              </w:rPr>
            </w:pPr>
            <w:r w:rsidRPr="00B95B30">
              <w:rPr>
                <w:iCs/>
                <w:sz w:val="20"/>
                <w:szCs w:val="20"/>
              </w:rPr>
              <w:t>(2)</w:t>
            </w:r>
          </w:p>
        </w:tc>
        <w:tc>
          <w:tcPr>
            <w:tcW w:w="8227" w:type="dxa"/>
            <w:tcBorders>
              <w:top w:val="single" w:sz="4" w:space="0" w:color="auto"/>
              <w:left w:val="single" w:sz="4" w:space="0" w:color="auto"/>
              <w:bottom w:val="single" w:sz="4" w:space="0" w:color="auto"/>
              <w:right w:val="single" w:sz="4" w:space="0" w:color="auto"/>
            </w:tcBorders>
            <w:vAlign w:val="center"/>
            <w:hideMark/>
          </w:tcPr>
          <w:p w:rsidR="00E316B1" w:rsidRPr="00B95B30" w:rsidRDefault="00E316B1" w:rsidP="00F02A36">
            <w:pPr>
              <w:spacing w:after="60"/>
              <w:rPr>
                <w:iCs/>
              </w:rPr>
            </w:pPr>
            <w:r w:rsidRPr="00B95B30">
              <w:rPr>
                <w:iCs/>
                <w:sz w:val="20"/>
                <w:szCs w:val="20"/>
              </w:rPr>
              <w:t>MVO Street Address</w:t>
            </w:r>
          </w:p>
        </w:tc>
      </w:tr>
      <w:tr w:rsidR="00E316B1" w:rsidRPr="00B95B30" w:rsidTr="00F02A36">
        <w:tc>
          <w:tcPr>
            <w:tcW w:w="1043" w:type="dxa"/>
            <w:tcBorders>
              <w:top w:val="single" w:sz="4" w:space="0" w:color="auto"/>
              <w:left w:val="single" w:sz="4" w:space="0" w:color="auto"/>
              <w:bottom w:val="single" w:sz="4" w:space="0" w:color="auto"/>
              <w:right w:val="single" w:sz="4" w:space="0" w:color="auto"/>
            </w:tcBorders>
            <w:vAlign w:val="center"/>
            <w:hideMark/>
          </w:tcPr>
          <w:p w:rsidR="00E316B1" w:rsidRPr="00B95B30" w:rsidRDefault="00E316B1" w:rsidP="00F02A36">
            <w:pPr>
              <w:spacing w:after="60"/>
              <w:rPr>
                <w:iCs/>
              </w:rPr>
            </w:pPr>
            <w:r w:rsidRPr="00B95B30">
              <w:rPr>
                <w:iCs/>
                <w:sz w:val="20"/>
                <w:szCs w:val="20"/>
              </w:rPr>
              <w:t>(3)</w:t>
            </w:r>
          </w:p>
        </w:tc>
        <w:tc>
          <w:tcPr>
            <w:tcW w:w="8227" w:type="dxa"/>
            <w:tcBorders>
              <w:top w:val="single" w:sz="4" w:space="0" w:color="auto"/>
              <w:left w:val="single" w:sz="4" w:space="0" w:color="auto"/>
              <w:bottom w:val="single" w:sz="4" w:space="0" w:color="auto"/>
              <w:right w:val="single" w:sz="4" w:space="0" w:color="auto"/>
            </w:tcBorders>
            <w:vAlign w:val="center"/>
            <w:hideMark/>
          </w:tcPr>
          <w:p w:rsidR="00E316B1" w:rsidRPr="00B95B30" w:rsidRDefault="00E316B1" w:rsidP="00F02A36">
            <w:pPr>
              <w:spacing w:after="60"/>
              <w:rPr>
                <w:iCs/>
              </w:rPr>
            </w:pPr>
            <w:r w:rsidRPr="00B95B30">
              <w:rPr>
                <w:iCs/>
                <w:sz w:val="20"/>
                <w:szCs w:val="20"/>
              </w:rPr>
              <w:t>MVO Apartment Number</w:t>
            </w:r>
          </w:p>
        </w:tc>
      </w:tr>
      <w:tr w:rsidR="00E316B1" w:rsidRPr="00B95B30" w:rsidTr="00F02A36">
        <w:tc>
          <w:tcPr>
            <w:tcW w:w="1043" w:type="dxa"/>
            <w:tcBorders>
              <w:top w:val="single" w:sz="4" w:space="0" w:color="auto"/>
              <w:left w:val="single" w:sz="4" w:space="0" w:color="auto"/>
              <w:bottom w:val="single" w:sz="4" w:space="0" w:color="auto"/>
              <w:right w:val="single" w:sz="4" w:space="0" w:color="auto"/>
            </w:tcBorders>
            <w:vAlign w:val="center"/>
            <w:hideMark/>
          </w:tcPr>
          <w:p w:rsidR="00E316B1" w:rsidRPr="00B95B30" w:rsidRDefault="00E316B1" w:rsidP="00F02A36">
            <w:pPr>
              <w:spacing w:after="60"/>
              <w:rPr>
                <w:iCs/>
              </w:rPr>
            </w:pPr>
            <w:r w:rsidRPr="00B95B30">
              <w:rPr>
                <w:iCs/>
                <w:sz w:val="20"/>
                <w:szCs w:val="20"/>
              </w:rPr>
              <w:t>(4)</w:t>
            </w:r>
          </w:p>
        </w:tc>
        <w:tc>
          <w:tcPr>
            <w:tcW w:w="8227" w:type="dxa"/>
            <w:tcBorders>
              <w:top w:val="single" w:sz="4" w:space="0" w:color="auto"/>
              <w:left w:val="single" w:sz="4" w:space="0" w:color="auto"/>
              <w:bottom w:val="single" w:sz="4" w:space="0" w:color="auto"/>
              <w:right w:val="single" w:sz="4" w:space="0" w:color="auto"/>
            </w:tcBorders>
            <w:vAlign w:val="center"/>
            <w:hideMark/>
          </w:tcPr>
          <w:p w:rsidR="00E316B1" w:rsidRPr="00B95B30" w:rsidRDefault="00E316B1" w:rsidP="00F02A36">
            <w:pPr>
              <w:spacing w:after="60"/>
              <w:rPr>
                <w:iCs/>
              </w:rPr>
            </w:pPr>
            <w:r w:rsidRPr="00B95B30">
              <w:rPr>
                <w:iCs/>
                <w:sz w:val="20"/>
                <w:szCs w:val="20"/>
              </w:rPr>
              <w:t>MVO ZIP</w:t>
            </w:r>
          </w:p>
        </w:tc>
      </w:tr>
      <w:tr w:rsidR="00E316B1" w:rsidRPr="00B95B30" w:rsidTr="00F02A36">
        <w:tc>
          <w:tcPr>
            <w:tcW w:w="1043" w:type="dxa"/>
            <w:tcBorders>
              <w:top w:val="single" w:sz="4" w:space="0" w:color="auto"/>
              <w:left w:val="single" w:sz="4" w:space="0" w:color="auto"/>
              <w:bottom w:val="single" w:sz="4" w:space="0" w:color="auto"/>
              <w:right w:val="single" w:sz="4" w:space="0" w:color="auto"/>
            </w:tcBorders>
            <w:vAlign w:val="center"/>
            <w:hideMark/>
          </w:tcPr>
          <w:p w:rsidR="00E316B1" w:rsidRPr="00B95B30" w:rsidRDefault="00E316B1" w:rsidP="00F02A36">
            <w:pPr>
              <w:spacing w:after="60"/>
              <w:rPr>
                <w:iCs/>
              </w:rPr>
            </w:pPr>
            <w:r w:rsidRPr="00B95B30">
              <w:rPr>
                <w:iCs/>
                <w:sz w:val="20"/>
                <w:szCs w:val="20"/>
              </w:rPr>
              <w:t>(5)</w:t>
            </w:r>
          </w:p>
        </w:tc>
        <w:tc>
          <w:tcPr>
            <w:tcW w:w="8227" w:type="dxa"/>
            <w:tcBorders>
              <w:top w:val="single" w:sz="4" w:space="0" w:color="auto"/>
              <w:left w:val="single" w:sz="4" w:space="0" w:color="auto"/>
              <w:bottom w:val="single" w:sz="4" w:space="0" w:color="auto"/>
              <w:right w:val="single" w:sz="4" w:space="0" w:color="auto"/>
            </w:tcBorders>
            <w:vAlign w:val="center"/>
            <w:hideMark/>
          </w:tcPr>
          <w:p w:rsidR="00E316B1" w:rsidRPr="00B95B30" w:rsidRDefault="00E316B1" w:rsidP="00F02A36">
            <w:pPr>
              <w:spacing w:after="60"/>
              <w:rPr>
                <w:iCs/>
              </w:rPr>
            </w:pPr>
            <w:r w:rsidRPr="00B95B30">
              <w:rPr>
                <w:iCs/>
                <w:sz w:val="20"/>
                <w:szCs w:val="20"/>
              </w:rPr>
              <w:t>MVO City</w:t>
            </w:r>
          </w:p>
        </w:tc>
      </w:tr>
      <w:tr w:rsidR="00E316B1" w:rsidRPr="00B95B30" w:rsidTr="00F02A36">
        <w:tc>
          <w:tcPr>
            <w:tcW w:w="1043" w:type="dxa"/>
            <w:tcBorders>
              <w:top w:val="single" w:sz="4" w:space="0" w:color="auto"/>
              <w:left w:val="single" w:sz="4" w:space="0" w:color="auto"/>
              <w:bottom w:val="single" w:sz="4" w:space="0" w:color="auto"/>
              <w:right w:val="single" w:sz="4" w:space="0" w:color="auto"/>
            </w:tcBorders>
            <w:vAlign w:val="center"/>
            <w:hideMark/>
          </w:tcPr>
          <w:p w:rsidR="00E316B1" w:rsidRPr="00B95B30" w:rsidRDefault="00E316B1" w:rsidP="00F02A36">
            <w:pPr>
              <w:spacing w:after="60"/>
              <w:rPr>
                <w:iCs/>
              </w:rPr>
            </w:pPr>
            <w:r w:rsidRPr="00B95B30">
              <w:rPr>
                <w:iCs/>
                <w:sz w:val="20"/>
                <w:szCs w:val="20"/>
              </w:rPr>
              <w:t>(6)</w:t>
            </w:r>
          </w:p>
        </w:tc>
        <w:tc>
          <w:tcPr>
            <w:tcW w:w="8227" w:type="dxa"/>
            <w:tcBorders>
              <w:top w:val="single" w:sz="4" w:space="0" w:color="auto"/>
              <w:left w:val="single" w:sz="4" w:space="0" w:color="auto"/>
              <w:bottom w:val="single" w:sz="4" w:space="0" w:color="auto"/>
              <w:right w:val="single" w:sz="4" w:space="0" w:color="auto"/>
            </w:tcBorders>
            <w:vAlign w:val="center"/>
            <w:hideMark/>
          </w:tcPr>
          <w:p w:rsidR="00E316B1" w:rsidRPr="00B95B30" w:rsidRDefault="00E316B1" w:rsidP="00F02A36">
            <w:pPr>
              <w:spacing w:after="60"/>
              <w:rPr>
                <w:iCs/>
              </w:rPr>
            </w:pPr>
            <w:r w:rsidRPr="00B95B30">
              <w:rPr>
                <w:iCs/>
                <w:sz w:val="20"/>
                <w:szCs w:val="20"/>
              </w:rPr>
              <w:t>CR Name (D/B/A preferred)</w:t>
            </w:r>
          </w:p>
        </w:tc>
      </w:tr>
      <w:tr w:rsidR="00E316B1" w:rsidRPr="00B95B30" w:rsidTr="00F02A36">
        <w:tc>
          <w:tcPr>
            <w:tcW w:w="1043" w:type="dxa"/>
            <w:tcBorders>
              <w:top w:val="single" w:sz="4" w:space="0" w:color="auto"/>
              <w:left w:val="single" w:sz="4" w:space="0" w:color="auto"/>
              <w:bottom w:val="single" w:sz="4" w:space="0" w:color="auto"/>
              <w:right w:val="single" w:sz="4" w:space="0" w:color="auto"/>
            </w:tcBorders>
            <w:vAlign w:val="center"/>
            <w:hideMark/>
          </w:tcPr>
          <w:p w:rsidR="00E316B1" w:rsidRPr="00B95B30" w:rsidRDefault="00E316B1" w:rsidP="00F02A36">
            <w:pPr>
              <w:spacing w:after="60"/>
              <w:rPr>
                <w:iCs/>
              </w:rPr>
            </w:pPr>
            <w:r w:rsidRPr="00B95B30">
              <w:rPr>
                <w:iCs/>
                <w:sz w:val="20"/>
                <w:szCs w:val="20"/>
              </w:rPr>
              <w:t>(7)</w:t>
            </w:r>
          </w:p>
        </w:tc>
        <w:tc>
          <w:tcPr>
            <w:tcW w:w="8227" w:type="dxa"/>
            <w:tcBorders>
              <w:top w:val="single" w:sz="4" w:space="0" w:color="auto"/>
              <w:left w:val="single" w:sz="4" w:space="0" w:color="auto"/>
              <w:bottom w:val="single" w:sz="4" w:space="0" w:color="auto"/>
              <w:right w:val="single" w:sz="4" w:space="0" w:color="auto"/>
            </w:tcBorders>
            <w:vAlign w:val="center"/>
            <w:hideMark/>
          </w:tcPr>
          <w:p w:rsidR="00E316B1" w:rsidRPr="00B95B30" w:rsidRDefault="00E316B1" w:rsidP="00F02A36">
            <w:pPr>
              <w:spacing w:after="60"/>
              <w:rPr>
                <w:iCs/>
              </w:rPr>
            </w:pPr>
            <w:r w:rsidRPr="00B95B30">
              <w:rPr>
                <w:iCs/>
                <w:sz w:val="20"/>
                <w:szCs w:val="20"/>
              </w:rPr>
              <w:t>MVO Request Date</w:t>
            </w:r>
          </w:p>
        </w:tc>
      </w:tr>
      <w:tr w:rsidR="00E316B1" w:rsidRPr="00B95B30" w:rsidTr="00F02A36">
        <w:tc>
          <w:tcPr>
            <w:tcW w:w="1043" w:type="dxa"/>
            <w:tcBorders>
              <w:top w:val="single" w:sz="4" w:space="0" w:color="auto"/>
              <w:left w:val="single" w:sz="4" w:space="0" w:color="auto"/>
              <w:bottom w:val="single" w:sz="4" w:space="0" w:color="auto"/>
              <w:right w:val="single" w:sz="4" w:space="0" w:color="auto"/>
            </w:tcBorders>
            <w:vAlign w:val="center"/>
            <w:hideMark/>
          </w:tcPr>
          <w:p w:rsidR="00E316B1" w:rsidRPr="00B95B30" w:rsidRDefault="00E316B1" w:rsidP="00F02A36">
            <w:pPr>
              <w:spacing w:after="60"/>
              <w:rPr>
                <w:iCs/>
              </w:rPr>
            </w:pPr>
            <w:r w:rsidRPr="00B95B30">
              <w:rPr>
                <w:iCs/>
                <w:sz w:val="20"/>
                <w:szCs w:val="20"/>
              </w:rPr>
              <w:t>(8)</w:t>
            </w:r>
          </w:p>
        </w:tc>
        <w:tc>
          <w:tcPr>
            <w:tcW w:w="8227" w:type="dxa"/>
            <w:tcBorders>
              <w:top w:val="single" w:sz="4" w:space="0" w:color="auto"/>
              <w:left w:val="single" w:sz="4" w:space="0" w:color="auto"/>
              <w:bottom w:val="single" w:sz="4" w:space="0" w:color="auto"/>
              <w:right w:val="single" w:sz="4" w:space="0" w:color="auto"/>
            </w:tcBorders>
            <w:vAlign w:val="center"/>
            <w:hideMark/>
          </w:tcPr>
          <w:p w:rsidR="00E316B1" w:rsidRPr="00B95B30" w:rsidRDefault="00E316B1" w:rsidP="00F02A36">
            <w:pPr>
              <w:spacing w:after="60"/>
              <w:rPr>
                <w:iCs/>
              </w:rPr>
            </w:pPr>
            <w:r w:rsidRPr="00B95B30">
              <w:rPr>
                <w:iCs/>
                <w:sz w:val="20"/>
                <w:szCs w:val="20"/>
              </w:rPr>
              <w:t>BGN02 (optional)</w:t>
            </w:r>
          </w:p>
        </w:tc>
      </w:tr>
      <w:tr w:rsidR="00E316B1" w:rsidRPr="00B95B30" w:rsidTr="00F02A36">
        <w:tc>
          <w:tcPr>
            <w:tcW w:w="1043" w:type="dxa"/>
            <w:tcBorders>
              <w:top w:val="single" w:sz="4" w:space="0" w:color="auto"/>
              <w:left w:val="single" w:sz="4" w:space="0" w:color="auto"/>
              <w:bottom w:val="single" w:sz="4" w:space="0" w:color="auto"/>
              <w:right w:val="single" w:sz="4" w:space="0" w:color="auto"/>
            </w:tcBorders>
            <w:vAlign w:val="center"/>
            <w:hideMark/>
          </w:tcPr>
          <w:p w:rsidR="00E316B1" w:rsidRPr="00B95B30" w:rsidRDefault="00E316B1" w:rsidP="00F02A36">
            <w:pPr>
              <w:spacing w:after="60"/>
              <w:rPr>
                <w:iCs/>
              </w:rPr>
            </w:pPr>
            <w:r w:rsidRPr="00B95B30">
              <w:rPr>
                <w:iCs/>
                <w:sz w:val="20"/>
                <w:szCs w:val="20"/>
              </w:rPr>
              <w:t>(9)</w:t>
            </w:r>
          </w:p>
        </w:tc>
        <w:tc>
          <w:tcPr>
            <w:tcW w:w="8227" w:type="dxa"/>
            <w:tcBorders>
              <w:top w:val="single" w:sz="4" w:space="0" w:color="auto"/>
              <w:left w:val="single" w:sz="4" w:space="0" w:color="auto"/>
              <w:bottom w:val="single" w:sz="4" w:space="0" w:color="auto"/>
              <w:right w:val="single" w:sz="4" w:space="0" w:color="auto"/>
            </w:tcBorders>
            <w:vAlign w:val="center"/>
            <w:hideMark/>
          </w:tcPr>
          <w:p w:rsidR="00E316B1" w:rsidRPr="00B95B30" w:rsidRDefault="00E316B1" w:rsidP="00F02A36">
            <w:pPr>
              <w:spacing w:after="60"/>
              <w:rPr>
                <w:iCs/>
              </w:rPr>
            </w:pPr>
            <w:r w:rsidRPr="00B95B30">
              <w:rPr>
                <w:iCs/>
                <w:sz w:val="20"/>
                <w:szCs w:val="20"/>
              </w:rPr>
              <w:t>TDU Return Code</w:t>
            </w:r>
          </w:p>
        </w:tc>
      </w:tr>
      <w:tr w:rsidR="00E316B1" w:rsidRPr="00B95B30" w:rsidTr="00F02A36">
        <w:tc>
          <w:tcPr>
            <w:tcW w:w="1043" w:type="dxa"/>
            <w:tcBorders>
              <w:top w:val="single" w:sz="4" w:space="0" w:color="auto"/>
              <w:left w:val="single" w:sz="4" w:space="0" w:color="auto"/>
              <w:bottom w:val="single" w:sz="4" w:space="0" w:color="auto"/>
              <w:right w:val="single" w:sz="4" w:space="0" w:color="auto"/>
            </w:tcBorders>
            <w:vAlign w:val="center"/>
            <w:hideMark/>
          </w:tcPr>
          <w:p w:rsidR="00E316B1" w:rsidRPr="00B95B30" w:rsidRDefault="00E316B1" w:rsidP="00F02A36">
            <w:pPr>
              <w:spacing w:after="60"/>
              <w:rPr>
                <w:iCs/>
              </w:rPr>
            </w:pPr>
            <w:r w:rsidRPr="00B95B30">
              <w:rPr>
                <w:iCs/>
                <w:sz w:val="20"/>
                <w:szCs w:val="20"/>
              </w:rPr>
              <w:t>(10)</w:t>
            </w:r>
          </w:p>
        </w:tc>
        <w:tc>
          <w:tcPr>
            <w:tcW w:w="8227" w:type="dxa"/>
            <w:tcBorders>
              <w:top w:val="single" w:sz="4" w:space="0" w:color="auto"/>
              <w:left w:val="single" w:sz="4" w:space="0" w:color="auto"/>
              <w:bottom w:val="single" w:sz="4" w:space="0" w:color="auto"/>
              <w:right w:val="single" w:sz="4" w:space="0" w:color="auto"/>
            </w:tcBorders>
            <w:vAlign w:val="center"/>
            <w:hideMark/>
          </w:tcPr>
          <w:p w:rsidR="00E316B1" w:rsidRPr="00B95B30" w:rsidRDefault="00E316B1" w:rsidP="00F02A36">
            <w:pPr>
              <w:spacing w:after="60"/>
              <w:rPr>
                <w:iCs/>
              </w:rPr>
            </w:pPr>
            <w:r w:rsidRPr="00B95B30">
              <w:rPr>
                <w:iCs/>
                <w:sz w:val="20"/>
                <w:szCs w:val="20"/>
              </w:rPr>
              <w:t>Completed Unexecutable Description (optional</w:t>
            </w:r>
            <w:r w:rsidRPr="00B95B30">
              <w:rPr>
                <w:b/>
                <w:iCs/>
                <w:sz w:val="20"/>
                <w:szCs w:val="20"/>
              </w:rPr>
              <w:t>)</w:t>
            </w:r>
          </w:p>
        </w:tc>
      </w:tr>
    </w:tbl>
    <w:p w:rsidR="00E316B1" w:rsidRPr="00B95B30" w:rsidRDefault="00E316B1" w:rsidP="00E316B1">
      <w:pPr>
        <w:spacing w:before="240" w:after="100" w:afterAutospacing="1"/>
        <w:ind w:left="720" w:hanging="720"/>
      </w:pPr>
      <w:proofErr w:type="gramStart"/>
      <w:r w:rsidRPr="00B95B30">
        <w:rPr>
          <w:b/>
        </w:rPr>
        <w:t>Table 5.</w:t>
      </w:r>
      <w:proofErr w:type="gramEnd"/>
      <w:r w:rsidRPr="00B95B30">
        <w:rPr>
          <w:b/>
        </w:rPr>
        <w:t xml:space="preserve">  TDSP Return Codes</w:t>
      </w:r>
    </w:p>
    <w:tbl>
      <w:tblPr>
        <w:tblW w:w="92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5"/>
        <w:gridCol w:w="4168"/>
        <w:gridCol w:w="900"/>
        <w:gridCol w:w="2032"/>
      </w:tblGrid>
      <w:tr w:rsidR="00E316B1" w:rsidRPr="00B95B30" w:rsidTr="00F02A36">
        <w:trPr>
          <w:cantSplit/>
          <w:trHeight w:val="115"/>
          <w:tblHeader/>
          <w:jc w:val="center"/>
        </w:trPr>
        <w:tc>
          <w:tcPr>
            <w:tcW w:w="2185" w:type="dxa"/>
            <w:vMerge w:val="restart"/>
            <w:tcBorders>
              <w:top w:val="single" w:sz="4" w:space="0" w:color="auto"/>
              <w:left w:val="single" w:sz="4" w:space="0" w:color="auto"/>
              <w:bottom w:val="single" w:sz="4" w:space="0" w:color="auto"/>
              <w:right w:val="single" w:sz="4" w:space="0" w:color="auto"/>
            </w:tcBorders>
            <w:vAlign w:val="center"/>
            <w:hideMark/>
          </w:tcPr>
          <w:p w:rsidR="00E316B1" w:rsidRPr="00B95B30" w:rsidRDefault="00E316B1" w:rsidP="00F02A36">
            <w:pPr>
              <w:rPr>
                <w:b/>
                <w:iCs/>
                <w:snapToGrid w:val="0"/>
              </w:rPr>
            </w:pPr>
            <w:r w:rsidRPr="00B95B30">
              <w:rPr>
                <w:iCs/>
                <w:snapToGrid w:val="0"/>
                <w:sz w:val="20"/>
                <w:szCs w:val="20"/>
              </w:rPr>
              <w:t>Return  Code</w:t>
            </w:r>
          </w:p>
        </w:tc>
        <w:tc>
          <w:tcPr>
            <w:tcW w:w="4168" w:type="dxa"/>
            <w:vMerge w:val="restart"/>
            <w:tcBorders>
              <w:top w:val="single" w:sz="4" w:space="0" w:color="auto"/>
              <w:left w:val="single" w:sz="4" w:space="0" w:color="auto"/>
              <w:bottom w:val="single" w:sz="4" w:space="0" w:color="auto"/>
              <w:right w:val="single" w:sz="4" w:space="0" w:color="auto"/>
            </w:tcBorders>
            <w:vAlign w:val="center"/>
            <w:hideMark/>
          </w:tcPr>
          <w:p w:rsidR="00E316B1" w:rsidRPr="00B95B30" w:rsidRDefault="00E316B1" w:rsidP="00F02A36">
            <w:pPr>
              <w:rPr>
                <w:b/>
                <w:iCs/>
                <w:snapToGrid w:val="0"/>
              </w:rPr>
            </w:pPr>
            <w:r w:rsidRPr="00B95B30">
              <w:rPr>
                <w:iCs/>
                <w:snapToGrid w:val="0"/>
                <w:sz w:val="20"/>
                <w:szCs w:val="20"/>
              </w:rPr>
              <w:t>Description</w:t>
            </w:r>
          </w:p>
        </w:tc>
        <w:tc>
          <w:tcPr>
            <w:tcW w:w="2932" w:type="dxa"/>
            <w:gridSpan w:val="2"/>
            <w:tcBorders>
              <w:top w:val="single" w:sz="4" w:space="0" w:color="auto"/>
              <w:left w:val="single" w:sz="4" w:space="0" w:color="auto"/>
              <w:bottom w:val="single" w:sz="4" w:space="0" w:color="auto"/>
              <w:right w:val="single" w:sz="4" w:space="0" w:color="auto"/>
            </w:tcBorders>
            <w:vAlign w:val="center"/>
            <w:hideMark/>
          </w:tcPr>
          <w:p w:rsidR="00E316B1" w:rsidRPr="00B95B30" w:rsidRDefault="00E316B1" w:rsidP="00F02A36">
            <w:pPr>
              <w:jc w:val="center"/>
              <w:rPr>
                <w:b/>
                <w:iCs/>
                <w:snapToGrid w:val="0"/>
              </w:rPr>
            </w:pPr>
            <w:r w:rsidRPr="00B95B30">
              <w:rPr>
                <w:iCs/>
                <w:snapToGrid w:val="0"/>
                <w:sz w:val="20"/>
                <w:szCs w:val="20"/>
              </w:rPr>
              <w:t>Data Attributes</w:t>
            </w:r>
          </w:p>
        </w:tc>
      </w:tr>
      <w:tr w:rsidR="00E316B1" w:rsidRPr="00B95B30" w:rsidTr="00F02A36">
        <w:trPr>
          <w:cantSplit/>
          <w:trHeight w:val="115"/>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316B1" w:rsidRPr="00B95B30" w:rsidRDefault="00E316B1" w:rsidP="00F02A36">
            <w:pPr>
              <w:rPr>
                <w:b/>
                <w:iCs/>
                <w:snapToGrid w:val="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316B1" w:rsidRPr="00B95B30" w:rsidRDefault="00E316B1" w:rsidP="00F02A36">
            <w:pPr>
              <w:rPr>
                <w:b/>
                <w:iCs/>
                <w:snapToGrid w:val="0"/>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E316B1" w:rsidRPr="00B95B30" w:rsidRDefault="00E316B1" w:rsidP="00F02A36">
            <w:pPr>
              <w:spacing w:after="60"/>
              <w:jc w:val="center"/>
              <w:rPr>
                <w:b/>
                <w:iCs/>
                <w:snapToGrid w:val="0"/>
              </w:rPr>
            </w:pPr>
            <w:r w:rsidRPr="00B95B30">
              <w:rPr>
                <w:iCs/>
                <w:snapToGrid w:val="0"/>
                <w:sz w:val="20"/>
                <w:szCs w:val="20"/>
              </w:rPr>
              <w:t>Type</w:t>
            </w:r>
          </w:p>
        </w:tc>
        <w:tc>
          <w:tcPr>
            <w:tcW w:w="2032" w:type="dxa"/>
            <w:tcBorders>
              <w:top w:val="single" w:sz="4" w:space="0" w:color="auto"/>
              <w:left w:val="single" w:sz="4" w:space="0" w:color="auto"/>
              <w:bottom w:val="single" w:sz="4" w:space="0" w:color="auto"/>
              <w:right w:val="single" w:sz="4" w:space="0" w:color="auto"/>
            </w:tcBorders>
            <w:vAlign w:val="center"/>
            <w:hideMark/>
          </w:tcPr>
          <w:p w:rsidR="00E316B1" w:rsidRPr="00B95B30" w:rsidRDefault="00E316B1" w:rsidP="00F02A36">
            <w:pPr>
              <w:spacing w:after="60"/>
              <w:jc w:val="center"/>
              <w:rPr>
                <w:b/>
                <w:iCs/>
                <w:snapToGrid w:val="0"/>
              </w:rPr>
            </w:pPr>
            <w:r w:rsidRPr="00B95B30">
              <w:rPr>
                <w:iCs/>
                <w:snapToGrid w:val="0"/>
                <w:sz w:val="20"/>
                <w:szCs w:val="20"/>
              </w:rPr>
              <w:t>Length Min/Max</w:t>
            </w:r>
          </w:p>
        </w:tc>
      </w:tr>
      <w:tr w:rsidR="00E316B1" w:rsidRPr="00B95B30" w:rsidTr="00F02A36">
        <w:trPr>
          <w:cantSplit/>
          <w:jc w:val="center"/>
        </w:trPr>
        <w:tc>
          <w:tcPr>
            <w:tcW w:w="2185" w:type="dxa"/>
            <w:tcBorders>
              <w:top w:val="single" w:sz="4" w:space="0" w:color="auto"/>
              <w:left w:val="single" w:sz="4" w:space="0" w:color="auto"/>
              <w:bottom w:val="single" w:sz="4" w:space="0" w:color="auto"/>
              <w:right w:val="single" w:sz="4" w:space="0" w:color="auto"/>
            </w:tcBorders>
            <w:hideMark/>
          </w:tcPr>
          <w:p w:rsidR="00E316B1" w:rsidRPr="00B95B30" w:rsidRDefault="00E316B1" w:rsidP="00F02A36">
            <w:pPr>
              <w:spacing w:after="60"/>
              <w:rPr>
                <w:iCs/>
              </w:rPr>
            </w:pPr>
            <w:r w:rsidRPr="00B95B30">
              <w:rPr>
                <w:iCs/>
                <w:snapToGrid w:val="0"/>
                <w:sz w:val="20"/>
                <w:szCs w:val="20"/>
              </w:rPr>
              <w:t>A76</w:t>
            </w:r>
          </w:p>
        </w:tc>
        <w:tc>
          <w:tcPr>
            <w:tcW w:w="4168" w:type="dxa"/>
            <w:tcBorders>
              <w:top w:val="single" w:sz="4" w:space="0" w:color="auto"/>
              <w:left w:val="single" w:sz="4" w:space="0" w:color="auto"/>
              <w:bottom w:val="single" w:sz="4" w:space="0" w:color="auto"/>
              <w:right w:val="single" w:sz="4" w:space="0" w:color="auto"/>
            </w:tcBorders>
            <w:hideMark/>
          </w:tcPr>
          <w:p w:rsidR="00E316B1" w:rsidRPr="00B95B30" w:rsidRDefault="00E316B1" w:rsidP="00F02A36">
            <w:pPr>
              <w:spacing w:after="60"/>
              <w:rPr>
                <w:iCs/>
                <w:snapToGrid w:val="0"/>
              </w:rPr>
            </w:pPr>
            <w:r w:rsidRPr="00B95B30">
              <w:rPr>
                <w:iCs/>
                <w:sz w:val="20"/>
                <w:szCs w:val="20"/>
              </w:rPr>
              <w:t>ESI ID Invalid or Not Found</w:t>
            </w:r>
          </w:p>
        </w:tc>
        <w:tc>
          <w:tcPr>
            <w:tcW w:w="900" w:type="dxa"/>
            <w:tcBorders>
              <w:top w:val="single" w:sz="4" w:space="0" w:color="auto"/>
              <w:left w:val="single" w:sz="4" w:space="0" w:color="auto"/>
              <w:bottom w:val="single" w:sz="4" w:space="0" w:color="auto"/>
              <w:right w:val="single" w:sz="4" w:space="0" w:color="auto"/>
            </w:tcBorders>
            <w:hideMark/>
          </w:tcPr>
          <w:p w:rsidR="00E316B1" w:rsidRPr="00B95B30" w:rsidRDefault="00E316B1" w:rsidP="00F02A36">
            <w:pPr>
              <w:spacing w:after="60"/>
              <w:jc w:val="center"/>
              <w:rPr>
                <w:iCs/>
                <w:snapToGrid w:val="0"/>
              </w:rPr>
            </w:pPr>
            <w:r w:rsidRPr="00B95B30">
              <w:rPr>
                <w:iCs/>
                <w:snapToGrid w:val="0"/>
                <w:sz w:val="20"/>
                <w:szCs w:val="20"/>
              </w:rPr>
              <w:t>AN</w:t>
            </w:r>
          </w:p>
        </w:tc>
        <w:tc>
          <w:tcPr>
            <w:tcW w:w="2032" w:type="dxa"/>
            <w:tcBorders>
              <w:top w:val="single" w:sz="4" w:space="0" w:color="auto"/>
              <w:left w:val="single" w:sz="4" w:space="0" w:color="auto"/>
              <w:bottom w:val="single" w:sz="4" w:space="0" w:color="auto"/>
              <w:right w:val="single" w:sz="4" w:space="0" w:color="auto"/>
            </w:tcBorders>
            <w:hideMark/>
          </w:tcPr>
          <w:p w:rsidR="00E316B1" w:rsidRPr="00B95B30" w:rsidRDefault="00E316B1" w:rsidP="00F02A36">
            <w:pPr>
              <w:spacing w:after="60"/>
              <w:jc w:val="center"/>
              <w:rPr>
                <w:iCs/>
                <w:snapToGrid w:val="0"/>
              </w:rPr>
            </w:pPr>
            <w:r w:rsidRPr="00B95B30">
              <w:rPr>
                <w:iCs/>
                <w:snapToGrid w:val="0"/>
                <w:sz w:val="20"/>
                <w:szCs w:val="20"/>
              </w:rPr>
              <w:t>1 Min. / 30 Max.</w:t>
            </w:r>
          </w:p>
        </w:tc>
      </w:tr>
      <w:tr w:rsidR="00E316B1" w:rsidRPr="00B95B30" w:rsidTr="00F02A36">
        <w:trPr>
          <w:cantSplit/>
          <w:jc w:val="center"/>
        </w:trPr>
        <w:tc>
          <w:tcPr>
            <w:tcW w:w="2185" w:type="dxa"/>
            <w:tcBorders>
              <w:top w:val="single" w:sz="4" w:space="0" w:color="auto"/>
              <w:left w:val="single" w:sz="4" w:space="0" w:color="auto"/>
              <w:bottom w:val="single" w:sz="4" w:space="0" w:color="auto"/>
              <w:right w:val="single" w:sz="4" w:space="0" w:color="auto"/>
            </w:tcBorders>
            <w:hideMark/>
          </w:tcPr>
          <w:p w:rsidR="00E316B1" w:rsidRPr="00B95B30" w:rsidRDefault="00E316B1" w:rsidP="00F02A36">
            <w:pPr>
              <w:spacing w:after="60"/>
              <w:rPr>
                <w:iCs/>
                <w:snapToGrid w:val="0"/>
              </w:rPr>
            </w:pPr>
            <w:r w:rsidRPr="00B95B30">
              <w:rPr>
                <w:iCs/>
                <w:snapToGrid w:val="0"/>
                <w:sz w:val="20"/>
                <w:szCs w:val="20"/>
              </w:rPr>
              <w:t>API</w:t>
            </w:r>
          </w:p>
        </w:tc>
        <w:tc>
          <w:tcPr>
            <w:tcW w:w="4168" w:type="dxa"/>
            <w:tcBorders>
              <w:top w:val="single" w:sz="4" w:space="0" w:color="auto"/>
              <w:left w:val="single" w:sz="4" w:space="0" w:color="auto"/>
              <w:bottom w:val="single" w:sz="4" w:space="0" w:color="auto"/>
              <w:right w:val="single" w:sz="4" w:space="0" w:color="auto"/>
            </w:tcBorders>
            <w:hideMark/>
          </w:tcPr>
          <w:p w:rsidR="00E316B1" w:rsidRPr="00B95B30" w:rsidRDefault="00E316B1" w:rsidP="00F02A36">
            <w:pPr>
              <w:spacing w:after="60"/>
              <w:rPr>
                <w:iCs/>
                <w:snapToGrid w:val="0"/>
              </w:rPr>
            </w:pPr>
            <w:r w:rsidRPr="00B95B30">
              <w:rPr>
                <w:iCs/>
                <w:snapToGrid w:val="0"/>
                <w:sz w:val="20"/>
                <w:szCs w:val="20"/>
              </w:rPr>
              <w:t>Required information missing</w:t>
            </w:r>
          </w:p>
        </w:tc>
        <w:tc>
          <w:tcPr>
            <w:tcW w:w="900" w:type="dxa"/>
            <w:tcBorders>
              <w:top w:val="single" w:sz="4" w:space="0" w:color="auto"/>
              <w:left w:val="single" w:sz="4" w:space="0" w:color="auto"/>
              <w:bottom w:val="single" w:sz="4" w:space="0" w:color="auto"/>
              <w:right w:val="single" w:sz="4" w:space="0" w:color="auto"/>
            </w:tcBorders>
            <w:hideMark/>
          </w:tcPr>
          <w:p w:rsidR="00E316B1" w:rsidRPr="00B95B30" w:rsidRDefault="00E316B1" w:rsidP="00F02A36">
            <w:pPr>
              <w:spacing w:after="60"/>
              <w:jc w:val="center"/>
              <w:rPr>
                <w:iCs/>
                <w:snapToGrid w:val="0"/>
              </w:rPr>
            </w:pPr>
            <w:r w:rsidRPr="00B95B30">
              <w:rPr>
                <w:iCs/>
                <w:snapToGrid w:val="0"/>
                <w:sz w:val="20"/>
                <w:szCs w:val="20"/>
              </w:rPr>
              <w:t>AN</w:t>
            </w:r>
          </w:p>
        </w:tc>
        <w:tc>
          <w:tcPr>
            <w:tcW w:w="2032" w:type="dxa"/>
            <w:tcBorders>
              <w:top w:val="single" w:sz="4" w:space="0" w:color="auto"/>
              <w:left w:val="single" w:sz="4" w:space="0" w:color="auto"/>
              <w:bottom w:val="single" w:sz="4" w:space="0" w:color="auto"/>
              <w:right w:val="single" w:sz="4" w:space="0" w:color="auto"/>
            </w:tcBorders>
            <w:hideMark/>
          </w:tcPr>
          <w:p w:rsidR="00E316B1" w:rsidRPr="00B95B30" w:rsidRDefault="00E316B1" w:rsidP="00F02A36">
            <w:pPr>
              <w:spacing w:after="60"/>
              <w:jc w:val="center"/>
              <w:rPr>
                <w:iCs/>
                <w:snapToGrid w:val="0"/>
              </w:rPr>
            </w:pPr>
            <w:r w:rsidRPr="00B95B30">
              <w:rPr>
                <w:iCs/>
                <w:snapToGrid w:val="0"/>
                <w:sz w:val="20"/>
                <w:szCs w:val="20"/>
              </w:rPr>
              <w:t>1 Min. / 30 Max.</w:t>
            </w:r>
          </w:p>
        </w:tc>
      </w:tr>
      <w:tr w:rsidR="00E316B1" w:rsidRPr="00B95B30" w:rsidTr="00F02A36">
        <w:trPr>
          <w:cantSplit/>
          <w:jc w:val="center"/>
        </w:trPr>
        <w:tc>
          <w:tcPr>
            <w:tcW w:w="2185" w:type="dxa"/>
            <w:tcBorders>
              <w:top w:val="single" w:sz="4" w:space="0" w:color="auto"/>
              <w:left w:val="single" w:sz="4" w:space="0" w:color="auto"/>
              <w:bottom w:val="single" w:sz="4" w:space="0" w:color="auto"/>
              <w:right w:val="single" w:sz="4" w:space="0" w:color="auto"/>
            </w:tcBorders>
            <w:hideMark/>
          </w:tcPr>
          <w:p w:rsidR="00E316B1" w:rsidRPr="00B95B30" w:rsidRDefault="00E316B1" w:rsidP="00F02A36">
            <w:pPr>
              <w:spacing w:after="60"/>
              <w:rPr>
                <w:iCs/>
                <w:snapToGrid w:val="0"/>
              </w:rPr>
            </w:pPr>
            <w:r w:rsidRPr="00B95B30">
              <w:rPr>
                <w:iCs/>
                <w:snapToGrid w:val="0"/>
                <w:sz w:val="20"/>
                <w:szCs w:val="20"/>
              </w:rPr>
              <w:t>09</w:t>
            </w:r>
          </w:p>
        </w:tc>
        <w:tc>
          <w:tcPr>
            <w:tcW w:w="4168" w:type="dxa"/>
            <w:tcBorders>
              <w:top w:val="single" w:sz="4" w:space="0" w:color="auto"/>
              <w:left w:val="single" w:sz="4" w:space="0" w:color="auto"/>
              <w:bottom w:val="single" w:sz="4" w:space="0" w:color="auto"/>
              <w:right w:val="single" w:sz="4" w:space="0" w:color="auto"/>
            </w:tcBorders>
            <w:hideMark/>
          </w:tcPr>
          <w:p w:rsidR="00E316B1" w:rsidRPr="00B95B30" w:rsidRDefault="00E316B1" w:rsidP="00F02A36">
            <w:pPr>
              <w:spacing w:after="60"/>
              <w:rPr>
                <w:iCs/>
                <w:snapToGrid w:val="0"/>
              </w:rPr>
            </w:pPr>
            <w:r w:rsidRPr="00B95B30">
              <w:rPr>
                <w:iCs/>
                <w:snapToGrid w:val="0"/>
                <w:sz w:val="20"/>
                <w:szCs w:val="20"/>
              </w:rPr>
              <w:t>Complete Unexecutable</w:t>
            </w:r>
          </w:p>
        </w:tc>
        <w:tc>
          <w:tcPr>
            <w:tcW w:w="900" w:type="dxa"/>
            <w:tcBorders>
              <w:top w:val="single" w:sz="4" w:space="0" w:color="auto"/>
              <w:left w:val="single" w:sz="4" w:space="0" w:color="auto"/>
              <w:bottom w:val="single" w:sz="4" w:space="0" w:color="auto"/>
              <w:right w:val="single" w:sz="4" w:space="0" w:color="auto"/>
            </w:tcBorders>
            <w:hideMark/>
          </w:tcPr>
          <w:p w:rsidR="00E316B1" w:rsidRPr="00B95B30" w:rsidRDefault="00E316B1" w:rsidP="00F02A36">
            <w:pPr>
              <w:spacing w:after="60"/>
              <w:jc w:val="center"/>
              <w:rPr>
                <w:iCs/>
                <w:snapToGrid w:val="0"/>
              </w:rPr>
            </w:pPr>
            <w:r w:rsidRPr="00B95B30">
              <w:rPr>
                <w:iCs/>
                <w:snapToGrid w:val="0"/>
                <w:sz w:val="20"/>
                <w:szCs w:val="20"/>
              </w:rPr>
              <w:t>AN</w:t>
            </w:r>
          </w:p>
        </w:tc>
        <w:tc>
          <w:tcPr>
            <w:tcW w:w="2032" w:type="dxa"/>
            <w:tcBorders>
              <w:top w:val="single" w:sz="4" w:space="0" w:color="auto"/>
              <w:left w:val="single" w:sz="4" w:space="0" w:color="auto"/>
              <w:bottom w:val="single" w:sz="4" w:space="0" w:color="auto"/>
              <w:right w:val="single" w:sz="4" w:space="0" w:color="auto"/>
            </w:tcBorders>
            <w:hideMark/>
          </w:tcPr>
          <w:p w:rsidR="00E316B1" w:rsidRPr="00B95B30" w:rsidRDefault="00E316B1" w:rsidP="00F02A36">
            <w:pPr>
              <w:spacing w:after="60"/>
              <w:jc w:val="center"/>
              <w:rPr>
                <w:iCs/>
                <w:snapToGrid w:val="0"/>
              </w:rPr>
            </w:pPr>
            <w:r w:rsidRPr="00B95B30">
              <w:rPr>
                <w:iCs/>
                <w:snapToGrid w:val="0"/>
                <w:sz w:val="20"/>
                <w:szCs w:val="20"/>
              </w:rPr>
              <w:t>1 Min. / 2 Max.</w:t>
            </w:r>
          </w:p>
        </w:tc>
      </w:tr>
      <w:tr w:rsidR="00E316B1" w:rsidRPr="00B95B30" w:rsidTr="00F02A36">
        <w:trPr>
          <w:cantSplit/>
          <w:jc w:val="center"/>
        </w:trPr>
        <w:tc>
          <w:tcPr>
            <w:tcW w:w="2185" w:type="dxa"/>
            <w:tcBorders>
              <w:top w:val="single" w:sz="4" w:space="0" w:color="auto"/>
              <w:left w:val="single" w:sz="4" w:space="0" w:color="auto"/>
              <w:bottom w:val="single" w:sz="4" w:space="0" w:color="auto"/>
              <w:right w:val="single" w:sz="4" w:space="0" w:color="auto"/>
            </w:tcBorders>
            <w:hideMark/>
          </w:tcPr>
          <w:p w:rsidR="00E316B1" w:rsidRPr="00B95B30" w:rsidRDefault="00E316B1" w:rsidP="00F02A36">
            <w:pPr>
              <w:spacing w:after="60"/>
              <w:rPr>
                <w:iCs/>
                <w:snapToGrid w:val="0"/>
              </w:rPr>
            </w:pPr>
            <w:r w:rsidRPr="00B95B30">
              <w:rPr>
                <w:iCs/>
                <w:snapToGrid w:val="0"/>
                <w:sz w:val="20"/>
                <w:szCs w:val="20"/>
              </w:rPr>
              <w:lastRenderedPageBreak/>
              <w:t>24L</w:t>
            </w:r>
          </w:p>
        </w:tc>
        <w:tc>
          <w:tcPr>
            <w:tcW w:w="4168" w:type="dxa"/>
            <w:tcBorders>
              <w:top w:val="single" w:sz="4" w:space="0" w:color="auto"/>
              <w:left w:val="single" w:sz="4" w:space="0" w:color="auto"/>
              <w:bottom w:val="single" w:sz="4" w:space="0" w:color="auto"/>
              <w:right w:val="single" w:sz="4" w:space="0" w:color="auto"/>
            </w:tcBorders>
            <w:hideMark/>
          </w:tcPr>
          <w:p w:rsidR="00E316B1" w:rsidRPr="00B95B30" w:rsidRDefault="00E316B1" w:rsidP="00F02A36">
            <w:pPr>
              <w:spacing w:after="60"/>
              <w:rPr>
                <w:iCs/>
                <w:snapToGrid w:val="0"/>
              </w:rPr>
            </w:pPr>
            <w:r w:rsidRPr="00B95B30">
              <w:rPr>
                <w:iCs/>
                <w:snapToGrid w:val="0"/>
                <w:sz w:val="20"/>
                <w:szCs w:val="20"/>
              </w:rPr>
              <w:t>Less than 24 hours after the retail market conference call</w:t>
            </w:r>
          </w:p>
        </w:tc>
        <w:tc>
          <w:tcPr>
            <w:tcW w:w="900" w:type="dxa"/>
            <w:tcBorders>
              <w:top w:val="single" w:sz="4" w:space="0" w:color="auto"/>
              <w:left w:val="single" w:sz="4" w:space="0" w:color="auto"/>
              <w:bottom w:val="single" w:sz="4" w:space="0" w:color="auto"/>
              <w:right w:val="single" w:sz="4" w:space="0" w:color="auto"/>
            </w:tcBorders>
            <w:hideMark/>
          </w:tcPr>
          <w:p w:rsidR="00E316B1" w:rsidRPr="00B95B30" w:rsidRDefault="00E316B1" w:rsidP="00F02A36">
            <w:pPr>
              <w:spacing w:after="60"/>
              <w:jc w:val="center"/>
              <w:rPr>
                <w:iCs/>
                <w:snapToGrid w:val="0"/>
              </w:rPr>
            </w:pPr>
            <w:r w:rsidRPr="00B95B30">
              <w:rPr>
                <w:iCs/>
                <w:snapToGrid w:val="0"/>
                <w:sz w:val="20"/>
                <w:szCs w:val="20"/>
              </w:rPr>
              <w:t>AN</w:t>
            </w:r>
          </w:p>
        </w:tc>
        <w:tc>
          <w:tcPr>
            <w:tcW w:w="2032" w:type="dxa"/>
            <w:tcBorders>
              <w:top w:val="single" w:sz="4" w:space="0" w:color="auto"/>
              <w:left w:val="single" w:sz="4" w:space="0" w:color="auto"/>
              <w:bottom w:val="single" w:sz="4" w:space="0" w:color="auto"/>
              <w:right w:val="single" w:sz="4" w:space="0" w:color="auto"/>
            </w:tcBorders>
            <w:hideMark/>
          </w:tcPr>
          <w:p w:rsidR="00E316B1" w:rsidRPr="00B95B30" w:rsidRDefault="00E316B1" w:rsidP="00F02A36">
            <w:pPr>
              <w:spacing w:after="60"/>
              <w:jc w:val="center"/>
              <w:rPr>
                <w:iCs/>
                <w:snapToGrid w:val="0"/>
              </w:rPr>
            </w:pPr>
            <w:r w:rsidRPr="00B95B30">
              <w:rPr>
                <w:iCs/>
                <w:snapToGrid w:val="0"/>
                <w:sz w:val="20"/>
                <w:szCs w:val="20"/>
              </w:rPr>
              <w:t>1 Min. / 3 Max.</w:t>
            </w:r>
          </w:p>
        </w:tc>
      </w:tr>
    </w:tbl>
    <w:p w:rsidR="00E316B1" w:rsidRPr="00B95B30" w:rsidRDefault="00E316B1" w:rsidP="00E316B1">
      <w:pPr>
        <w:spacing w:before="240" w:after="240"/>
        <w:ind w:left="720" w:hanging="720"/>
        <w:rPr>
          <w:iCs/>
          <w:szCs w:val="20"/>
          <w:lang w:val="x-none" w:eastAsia="x-none"/>
        </w:rPr>
      </w:pPr>
      <w:r w:rsidRPr="00B95B30">
        <w:t>(4)</w:t>
      </w:r>
      <w:r w:rsidRPr="00B95B30">
        <w:tab/>
        <w:t>If the REP wants to cancel a safety-net move out, it must notify the TDSP at the TDSP e-mail address indicated in Table 2 above.  If the REP does not notify the TDSP of a cancellation, the TDSP will complete the Move-Out Request, and the REP will be responsible for the Customer’s consumption.</w:t>
      </w:r>
    </w:p>
    <w:p w:rsidR="00E316B1" w:rsidRPr="00B95B30" w:rsidRDefault="00E316B1" w:rsidP="00E316B1">
      <w:pPr>
        <w:spacing w:after="240"/>
        <w:ind w:left="1440" w:hanging="720"/>
        <w:rPr>
          <w:szCs w:val="20"/>
        </w:rPr>
      </w:pPr>
      <w:r w:rsidRPr="00B95B30">
        <w:rPr>
          <w:szCs w:val="20"/>
        </w:rPr>
        <w:t>(a)</w:t>
      </w:r>
      <w:r w:rsidRPr="00B95B30">
        <w:rPr>
          <w:szCs w:val="20"/>
        </w:rPr>
        <w:tab/>
        <w:t>The REP’s e-mail notification must follow the format outlined in:</w:t>
      </w:r>
    </w:p>
    <w:p w:rsidR="00E316B1" w:rsidRPr="00B95B30" w:rsidRDefault="00E316B1" w:rsidP="00E316B1">
      <w:pPr>
        <w:spacing w:after="240"/>
        <w:ind w:left="2160" w:hanging="720"/>
        <w:rPr>
          <w:szCs w:val="20"/>
        </w:rPr>
      </w:pPr>
      <w:r w:rsidRPr="00B95B30">
        <w:rPr>
          <w:szCs w:val="20"/>
        </w:rPr>
        <w:t>(</w:t>
      </w:r>
      <w:proofErr w:type="spellStart"/>
      <w:r w:rsidRPr="00B95B30">
        <w:rPr>
          <w:szCs w:val="20"/>
        </w:rPr>
        <w:t>i</w:t>
      </w:r>
      <w:proofErr w:type="spellEnd"/>
      <w:r w:rsidRPr="00B95B30">
        <w:rPr>
          <w:szCs w:val="20"/>
        </w:rPr>
        <w:t>)</w:t>
      </w:r>
      <w:r w:rsidRPr="00B95B30">
        <w:rPr>
          <w:szCs w:val="20"/>
        </w:rPr>
        <w:tab/>
        <w:t xml:space="preserve">Paragraph (1) of Section 7.10.2.1, </w:t>
      </w:r>
      <w:r w:rsidRPr="00B95B30">
        <w:rPr>
          <w:bCs/>
          <w:szCs w:val="20"/>
        </w:rPr>
        <w:t>Format of the Move Out Safety-</w:t>
      </w:r>
      <w:r>
        <w:rPr>
          <w:bCs/>
          <w:szCs w:val="20"/>
        </w:rPr>
        <w:t>N</w:t>
      </w:r>
      <w:r w:rsidRPr="00B95B30">
        <w:rPr>
          <w:bCs/>
          <w:szCs w:val="20"/>
        </w:rPr>
        <w:t>et Spreadsheet Used During an Extended Unplanned System Outage</w:t>
      </w:r>
      <w:r w:rsidRPr="00B95B30">
        <w:rPr>
          <w:szCs w:val="20"/>
        </w:rPr>
        <w:t xml:space="preserve">; and </w:t>
      </w:r>
    </w:p>
    <w:p w:rsidR="00E316B1" w:rsidRPr="00B95B30" w:rsidRDefault="00E316B1" w:rsidP="00E316B1">
      <w:pPr>
        <w:spacing w:after="240"/>
        <w:ind w:left="2160" w:hanging="720"/>
        <w:rPr>
          <w:szCs w:val="20"/>
        </w:rPr>
      </w:pPr>
      <w:proofErr w:type="gramStart"/>
      <w:r w:rsidRPr="00B95B30">
        <w:rPr>
          <w:szCs w:val="20"/>
        </w:rPr>
        <w:t>(ii)</w:t>
      </w:r>
      <w:r w:rsidRPr="00B95B30">
        <w:rPr>
          <w:szCs w:val="20"/>
        </w:rPr>
        <w:tab/>
        <w:t>Paragraphs (1) and (2) above.</w:t>
      </w:r>
      <w:proofErr w:type="gramEnd"/>
    </w:p>
    <w:p w:rsidR="00E316B1" w:rsidRPr="00B95B30" w:rsidRDefault="00E316B1" w:rsidP="00E316B1">
      <w:pPr>
        <w:spacing w:after="240"/>
        <w:ind w:left="1440" w:hanging="720"/>
        <w:rPr>
          <w:szCs w:val="20"/>
        </w:rPr>
      </w:pPr>
      <w:r w:rsidRPr="00B95B30">
        <w:rPr>
          <w:szCs w:val="20"/>
        </w:rPr>
        <w:t>(b)</w:t>
      </w:r>
      <w:r w:rsidRPr="00B95B30">
        <w:rPr>
          <w:szCs w:val="20"/>
        </w:rPr>
        <w:tab/>
        <w:t>If the TDSP has already completed the move out, the REP must send a Move-In Request to restore service and return the Premise to the original status.</w:t>
      </w:r>
    </w:p>
    <w:p w:rsidR="00E316B1" w:rsidRPr="00B95B30" w:rsidRDefault="00E316B1" w:rsidP="00E316B1">
      <w:pPr>
        <w:spacing w:after="240"/>
        <w:ind w:left="720" w:hanging="720"/>
        <w:rPr>
          <w:iCs/>
          <w:szCs w:val="20"/>
          <w:lang w:val="x-none" w:eastAsia="x-none"/>
        </w:rPr>
      </w:pPr>
      <w:r w:rsidRPr="00B95B30">
        <w:t>(5)</w:t>
      </w:r>
      <w:r w:rsidRPr="00B95B30">
        <w:tab/>
        <w:t xml:space="preserve">The REP must submit an 814_24, Move </w:t>
      </w:r>
      <w:proofErr w:type="gramStart"/>
      <w:r w:rsidRPr="00B95B30">
        <w:t>Out</w:t>
      </w:r>
      <w:proofErr w:type="gramEnd"/>
      <w:r w:rsidRPr="00B95B30">
        <w:t xml:space="preserve"> Request, to ERCOT and note the BGN02 on the safety-net spreadsheet that was sent to the TDSP.  If a subsequent 814_24 transaction is accepted by ERCOT, the REP must update the TDSP with the latest BGN02 for its safety-net ESI ID.  </w:t>
      </w:r>
    </w:p>
    <w:p w:rsidR="00E316B1" w:rsidRPr="00B95B30" w:rsidRDefault="00E316B1" w:rsidP="00E316B1">
      <w:pPr>
        <w:spacing w:after="240"/>
        <w:ind w:left="1440" w:hanging="720"/>
        <w:rPr>
          <w:szCs w:val="20"/>
        </w:rPr>
      </w:pPr>
      <w:r w:rsidRPr="00B95B30">
        <w:rPr>
          <w:szCs w:val="20"/>
        </w:rPr>
        <w:t>(a)</w:t>
      </w:r>
      <w:r w:rsidRPr="00B95B30">
        <w:rPr>
          <w:szCs w:val="20"/>
        </w:rPr>
        <w:tab/>
        <w:t>All updates must reference the original move out date requested in the safety-net spreadsheet.</w:t>
      </w:r>
    </w:p>
    <w:p w:rsidR="00E316B1" w:rsidRDefault="00E316B1" w:rsidP="00E316B1">
      <w:pPr>
        <w:spacing w:after="240"/>
        <w:ind w:left="1440" w:hanging="720"/>
        <w:rPr>
          <w:szCs w:val="20"/>
        </w:rPr>
      </w:pPr>
      <w:r w:rsidRPr="00B95B30">
        <w:rPr>
          <w:szCs w:val="20"/>
        </w:rPr>
        <w:t>(b)</w:t>
      </w:r>
      <w:r w:rsidRPr="00B95B30">
        <w:rPr>
          <w:szCs w:val="20"/>
        </w:rPr>
        <w:tab/>
        <w:t>The e-mail with the updated safety-net spreadsheet information must be in the format outlined in paragraphs (1) and (2) above.</w:t>
      </w:r>
      <w:bookmarkEnd w:id="1143"/>
      <w:bookmarkEnd w:id="1144"/>
      <w:bookmarkEnd w:id="1145"/>
      <w:bookmarkEnd w:id="1146"/>
    </w:p>
    <w:p w:rsidR="00E900C5" w:rsidRDefault="00E900C5" w:rsidP="00E316B1">
      <w:pPr>
        <w:spacing w:after="240"/>
        <w:ind w:left="1440" w:hanging="720"/>
        <w:rPr>
          <w:szCs w:val="20"/>
        </w:rPr>
      </w:pPr>
    </w:p>
    <w:p w:rsidR="00E900C5" w:rsidRDefault="00E900C5" w:rsidP="00E900C5">
      <w:pPr>
        <w:spacing w:after="240"/>
        <w:ind w:left="720" w:hanging="720"/>
        <w:rPr>
          <w:szCs w:val="20"/>
        </w:rPr>
      </w:pPr>
    </w:p>
    <w:p w:rsidR="00E900C5" w:rsidRPr="00E60A22" w:rsidRDefault="00E900C5" w:rsidP="00E900C5">
      <w:pPr>
        <w:jc w:val="center"/>
        <w:rPr>
          <w:rFonts w:ascii="Times New Roman Bold" w:hAnsi="Times New Roman Bold"/>
          <w:b/>
          <w:color w:val="000000"/>
          <w:sz w:val="36"/>
          <w:szCs w:val="36"/>
        </w:rPr>
      </w:pPr>
      <w:r w:rsidRPr="00E60A22">
        <w:rPr>
          <w:rFonts w:ascii="Times New Roman Bold" w:hAnsi="Times New Roman Bold"/>
          <w:b/>
          <w:color w:val="000000"/>
          <w:sz w:val="36"/>
          <w:szCs w:val="36"/>
        </w:rPr>
        <w:t>ERCOT Retail Market Guide</w:t>
      </w:r>
    </w:p>
    <w:p w:rsidR="00E900C5" w:rsidRDefault="00E900C5" w:rsidP="00E900C5">
      <w:pPr>
        <w:jc w:val="center"/>
        <w:rPr>
          <w:rFonts w:ascii="Times New Roman Bold" w:hAnsi="Times New Roman Bold"/>
          <w:b/>
          <w:color w:val="000000"/>
          <w:sz w:val="36"/>
          <w:szCs w:val="36"/>
        </w:rPr>
      </w:pPr>
    </w:p>
    <w:p w:rsidR="00E900C5" w:rsidRDefault="00E900C5" w:rsidP="00E900C5">
      <w:pPr>
        <w:jc w:val="center"/>
        <w:rPr>
          <w:rFonts w:ascii="Times New Roman Bold" w:hAnsi="Times New Roman Bold"/>
          <w:b/>
          <w:color w:val="000000"/>
          <w:sz w:val="36"/>
          <w:szCs w:val="36"/>
        </w:rPr>
      </w:pPr>
      <w:r w:rsidRPr="00E60A22">
        <w:rPr>
          <w:rFonts w:ascii="Times New Roman Bold" w:hAnsi="Times New Roman Bold"/>
          <w:b/>
          <w:color w:val="000000"/>
          <w:sz w:val="36"/>
          <w:szCs w:val="36"/>
        </w:rPr>
        <w:t>Section 9: Appendices</w:t>
      </w:r>
    </w:p>
    <w:p w:rsidR="00E900C5" w:rsidRDefault="00E900C5" w:rsidP="00E900C5">
      <w:pPr>
        <w:jc w:val="center"/>
        <w:rPr>
          <w:rFonts w:ascii="Times New Roman Bold" w:hAnsi="Times New Roman Bold"/>
          <w:b/>
          <w:color w:val="000000"/>
          <w:sz w:val="36"/>
          <w:szCs w:val="36"/>
        </w:rPr>
      </w:pPr>
    </w:p>
    <w:p w:rsidR="00E900C5" w:rsidRPr="00010DF3" w:rsidRDefault="00E900C5" w:rsidP="00E900C5">
      <w:pPr>
        <w:jc w:val="center"/>
        <w:outlineLvl w:val="0"/>
        <w:rPr>
          <w:b/>
          <w:color w:val="333300"/>
          <w:sz w:val="36"/>
          <w:szCs w:val="36"/>
        </w:rPr>
      </w:pPr>
      <w:r>
        <w:rPr>
          <w:b/>
          <w:color w:val="333300"/>
          <w:sz w:val="36"/>
          <w:szCs w:val="36"/>
        </w:rPr>
        <w:t>Appendix A1</w:t>
      </w:r>
      <w:r w:rsidRPr="00010DF3">
        <w:rPr>
          <w:b/>
          <w:color w:val="333300"/>
          <w:sz w:val="36"/>
          <w:szCs w:val="36"/>
        </w:rPr>
        <w:t xml:space="preserve">:  </w:t>
      </w:r>
      <w:del w:id="1158" w:author="TXSET05162017" w:date="2017-05-03T13:00:00Z">
        <w:r w:rsidDel="00E111B7">
          <w:rPr>
            <w:b/>
            <w:color w:val="333300"/>
            <w:sz w:val="36"/>
            <w:szCs w:val="36"/>
          </w:rPr>
          <w:delText>Competitive Retailer Safety-Net Request</w:delText>
        </w:r>
      </w:del>
      <w:ins w:id="1159" w:author="TXSET05162017" w:date="2017-05-03T13:00:00Z">
        <w:r w:rsidR="00E111B7">
          <w:rPr>
            <w:b/>
            <w:color w:val="333300"/>
            <w:sz w:val="36"/>
            <w:szCs w:val="36"/>
          </w:rPr>
          <w:t>Intentionally Left Blank</w:t>
        </w:r>
      </w:ins>
      <w:r>
        <w:rPr>
          <w:b/>
          <w:color w:val="333300"/>
          <w:sz w:val="36"/>
          <w:szCs w:val="36"/>
        </w:rPr>
        <w:t xml:space="preserve"> </w:t>
      </w:r>
    </w:p>
    <w:p w:rsidR="00E900C5" w:rsidRPr="00E60A22" w:rsidRDefault="00E900C5" w:rsidP="00E900C5">
      <w:pPr>
        <w:jc w:val="center"/>
        <w:rPr>
          <w:rFonts w:ascii="Times New Roman Bold" w:hAnsi="Times New Roman Bold"/>
          <w:b/>
          <w:color w:val="000000"/>
          <w:sz w:val="36"/>
          <w:szCs w:val="36"/>
        </w:rPr>
      </w:pPr>
    </w:p>
    <w:p w:rsidR="00E900C5" w:rsidRDefault="00E900C5" w:rsidP="00E900C5">
      <w:pPr>
        <w:jc w:val="right"/>
        <w:rPr>
          <w:color w:val="000000"/>
        </w:rPr>
      </w:pPr>
    </w:p>
    <w:p w:rsidR="00E900C5" w:rsidRDefault="00E900C5" w:rsidP="00E900C5">
      <w:pPr>
        <w:tabs>
          <w:tab w:val="left" w:pos="3720"/>
          <w:tab w:val="center" w:pos="4680"/>
        </w:tabs>
        <w:jc w:val="center"/>
        <w:rPr>
          <w:b/>
          <w:color w:val="000000"/>
        </w:rPr>
      </w:pPr>
      <w:r>
        <w:rPr>
          <w:b/>
          <w:color w:val="000000"/>
        </w:rPr>
        <w:t>September 1, 2016</w:t>
      </w:r>
    </w:p>
    <w:p w:rsidR="00E900C5" w:rsidRDefault="00E900C5" w:rsidP="00E900C5">
      <w:pPr>
        <w:jc w:val="center"/>
        <w:rPr>
          <w:color w:val="000000"/>
          <w:sz w:val="32"/>
        </w:rPr>
      </w:pPr>
    </w:p>
    <w:p w:rsidR="00E900C5" w:rsidRDefault="00E900C5" w:rsidP="00E900C5">
      <w:pPr>
        <w:pBdr>
          <w:bottom w:val="single" w:sz="4" w:space="1" w:color="auto"/>
        </w:pBdr>
        <w:jc w:val="center"/>
        <w:rPr>
          <w:color w:val="000000"/>
          <w:sz w:val="32"/>
        </w:rPr>
      </w:pPr>
    </w:p>
    <w:p w:rsidR="00E900C5" w:rsidRDefault="00E900C5" w:rsidP="00E900C5">
      <w:pPr>
        <w:jc w:val="center"/>
        <w:rPr>
          <w:color w:val="000000"/>
          <w:sz w:val="32"/>
        </w:rPr>
      </w:pPr>
    </w:p>
    <w:p w:rsidR="00E900C5" w:rsidRDefault="00E900C5" w:rsidP="00E900C5">
      <w:pPr>
        <w:jc w:val="center"/>
        <w:rPr>
          <w:color w:val="000000"/>
          <w:sz w:val="32"/>
        </w:rPr>
      </w:pPr>
    </w:p>
    <w:p w:rsidR="00E900C5" w:rsidRDefault="00E900C5" w:rsidP="00E900C5">
      <w:pPr>
        <w:jc w:val="center"/>
        <w:rPr>
          <w:color w:val="000000"/>
          <w:sz w:val="32"/>
        </w:rPr>
      </w:pPr>
    </w:p>
    <w:p w:rsidR="00E900C5" w:rsidRDefault="00E900C5" w:rsidP="00E900C5">
      <w:pPr>
        <w:jc w:val="center"/>
        <w:rPr>
          <w:color w:val="000000"/>
          <w:sz w:val="32"/>
        </w:rPr>
      </w:pPr>
    </w:p>
    <w:p w:rsidR="00E900C5" w:rsidRDefault="00E900C5" w:rsidP="00E900C5">
      <w:pPr>
        <w:jc w:val="center"/>
        <w:rPr>
          <w:color w:val="000000"/>
          <w:sz w:val="32"/>
        </w:rPr>
      </w:pPr>
    </w:p>
    <w:p w:rsidR="00E900C5" w:rsidRDefault="00E900C5" w:rsidP="00E900C5">
      <w:pPr>
        <w:jc w:val="center"/>
        <w:rPr>
          <w:color w:val="000000"/>
          <w:sz w:val="32"/>
        </w:rPr>
      </w:pPr>
    </w:p>
    <w:p w:rsidR="00E900C5" w:rsidRDefault="00E900C5" w:rsidP="00E900C5">
      <w:pPr>
        <w:jc w:val="center"/>
        <w:rPr>
          <w:color w:val="000000"/>
          <w:sz w:val="32"/>
        </w:rPr>
      </w:pPr>
    </w:p>
    <w:p w:rsidR="00E900C5" w:rsidRDefault="00E900C5" w:rsidP="00E900C5">
      <w:pPr>
        <w:jc w:val="center"/>
        <w:rPr>
          <w:color w:val="000000"/>
          <w:sz w:val="32"/>
        </w:rPr>
      </w:pPr>
    </w:p>
    <w:p w:rsidR="00E900C5" w:rsidRDefault="00E900C5" w:rsidP="00E900C5">
      <w:pPr>
        <w:jc w:val="center"/>
        <w:rPr>
          <w:color w:val="000000"/>
          <w:sz w:val="32"/>
        </w:rPr>
      </w:pPr>
    </w:p>
    <w:p w:rsidR="00E900C5" w:rsidRDefault="00E900C5" w:rsidP="00E900C5">
      <w:pPr>
        <w:jc w:val="center"/>
        <w:rPr>
          <w:color w:val="000000"/>
          <w:sz w:val="32"/>
        </w:rPr>
        <w:sectPr w:rsidR="00E900C5">
          <w:headerReference w:type="default" r:id="rId19"/>
          <w:footerReference w:type="default" r:id="rId20"/>
          <w:footerReference w:type="first" r:id="rId21"/>
          <w:pgSz w:w="12240" w:h="15840" w:code="1"/>
          <w:pgMar w:top="1440" w:right="1440" w:bottom="1440" w:left="1440" w:header="720" w:footer="432" w:gutter="0"/>
          <w:pgNumType w:start="1"/>
          <w:cols w:space="720"/>
          <w:titlePg/>
        </w:sectPr>
      </w:pPr>
    </w:p>
    <w:p w:rsidR="00E900C5" w:rsidRDefault="00E900C5" w:rsidP="00E900C5">
      <w:pPr>
        <w:pStyle w:val="BodyText"/>
      </w:pPr>
    </w:p>
    <w:p w:rsidR="00D278DB" w:rsidDel="00F774B0" w:rsidRDefault="00D278DB" w:rsidP="00D278DB">
      <w:pPr>
        <w:pStyle w:val="Heading1"/>
        <w:numPr>
          <w:ilvl w:val="0"/>
          <w:numId w:val="0"/>
        </w:numPr>
        <w:spacing w:after="120"/>
        <w:jc w:val="center"/>
        <w:rPr>
          <w:del w:id="1161" w:author="TXSET05162017" w:date="2017-05-03T13:05:00Z"/>
          <w:rFonts w:ascii="Times New Roman Bold" w:hAnsi="Times New Roman Bold"/>
          <w:caps w:val="0"/>
          <w:sz w:val="36"/>
          <w:szCs w:val="36"/>
        </w:rPr>
      </w:pPr>
      <w:del w:id="1162" w:author="TXSET05162017" w:date="2017-05-03T13:05:00Z">
        <w:r w:rsidDel="00F774B0">
          <w:rPr>
            <w:rFonts w:ascii="Times New Roman Bold" w:hAnsi="Times New Roman Bold"/>
            <w:caps w:val="0"/>
            <w:sz w:val="36"/>
            <w:szCs w:val="36"/>
          </w:rPr>
          <w:delText>Appendix A1</w:delText>
        </w:r>
      </w:del>
      <w:ins w:id="1163" w:author="TXSET05162017" w:date="2017-05-03T13:07:00Z">
        <w:r w:rsidR="00F774B0">
          <w:rPr>
            <w:rFonts w:ascii="Times New Roman Bold" w:hAnsi="Times New Roman Bold"/>
            <w:caps w:val="0"/>
            <w:sz w:val="36"/>
            <w:szCs w:val="36"/>
          </w:rPr>
          <w:t xml:space="preserve"> Intentionally Left Blank</w:t>
        </w:r>
      </w:ins>
    </w:p>
    <w:p w:rsidR="00D278DB" w:rsidRPr="00882942" w:rsidDel="00F774B0" w:rsidRDefault="00D278DB" w:rsidP="00D278DB">
      <w:pPr>
        <w:pStyle w:val="Heading2"/>
        <w:numPr>
          <w:ilvl w:val="0"/>
          <w:numId w:val="0"/>
        </w:numPr>
        <w:spacing w:after="120"/>
        <w:jc w:val="center"/>
        <w:rPr>
          <w:del w:id="1164" w:author="TXSET05162017" w:date="2017-05-03T13:05:00Z"/>
          <w:sz w:val="28"/>
          <w:szCs w:val="28"/>
        </w:rPr>
      </w:pPr>
      <w:bookmarkStart w:id="1165" w:name="_Toc236059634"/>
      <w:bookmarkStart w:id="1166" w:name="_Toc243453569"/>
      <w:bookmarkStart w:id="1167" w:name="_Toc273597866"/>
      <w:del w:id="1168" w:author="TXSET05162017" w:date="2017-05-03T13:05:00Z">
        <w:r w:rsidRPr="00882942" w:rsidDel="00F774B0">
          <w:rPr>
            <w:sz w:val="28"/>
            <w:szCs w:val="28"/>
          </w:rPr>
          <w:delText>Competitive Retailer Safety</w:delText>
        </w:r>
        <w:r w:rsidDel="00F774B0">
          <w:rPr>
            <w:sz w:val="28"/>
            <w:szCs w:val="28"/>
          </w:rPr>
          <w:delText>-</w:delText>
        </w:r>
        <w:r w:rsidRPr="00882942" w:rsidDel="00F774B0">
          <w:rPr>
            <w:sz w:val="28"/>
            <w:szCs w:val="28"/>
          </w:rPr>
          <w:delText>Net Request</w:delText>
        </w:r>
        <w:bookmarkEnd w:id="1165"/>
        <w:bookmarkEnd w:id="1166"/>
        <w:bookmarkEnd w:id="1167"/>
      </w:del>
    </w:p>
    <w:p w:rsidR="00D278DB" w:rsidRPr="00C304D6" w:rsidDel="00F774B0" w:rsidRDefault="00D278DB" w:rsidP="00D278DB">
      <w:pPr>
        <w:pStyle w:val="H5"/>
        <w:tabs>
          <w:tab w:val="left" w:pos="0"/>
        </w:tabs>
        <w:ind w:left="1152" w:hanging="1152"/>
        <w:rPr>
          <w:del w:id="1169" w:author="TXSET05162017" w:date="2017-05-03T13:05:00Z"/>
          <w:b w:val="0"/>
          <w:i w:val="0"/>
          <w:szCs w:val="24"/>
        </w:rPr>
      </w:pPr>
      <w:del w:id="1170" w:author="TXSET05162017" w:date="2017-05-03T13:05:00Z">
        <w:r w:rsidRPr="00C304D6" w:rsidDel="00F774B0">
          <w:rPr>
            <w:b w:val="0"/>
            <w:bCs w:val="0"/>
            <w:i w:val="0"/>
            <w:iCs w:val="0"/>
            <w:szCs w:val="24"/>
          </w:rPr>
          <w:delText>Reference:  Section 7.4.1.4, Standard and Priority Safety-Net Procedures</w:delText>
        </w:r>
      </w:del>
    </w:p>
    <w:p w:rsidR="00D278DB" w:rsidRPr="00882942" w:rsidDel="00F774B0" w:rsidRDefault="00D278DB" w:rsidP="00D278DB">
      <w:pPr>
        <w:spacing w:after="120"/>
        <w:ind w:left="720" w:hanging="720"/>
        <w:rPr>
          <w:del w:id="1171" w:author="TXSET05162017" w:date="2017-05-03T13:05:00Z"/>
        </w:rPr>
      </w:pPr>
      <w:del w:id="1172" w:author="TXSET05162017" w:date="2017-05-03T13:05:00Z">
        <w:r w:rsidDel="00F774B0">
          <w:rPr>
            <w:b/>
            <w:iCs/>
          </w:rPr>
          <w:delText>1.</w:delText>
        </w:r>
        <w:r w:rsidDel="00F774B0">
          <w:rPr>
            <w:b/>
            <w:iCs/>
          </w:rPr>
          <w:tab/>
          <w:delText>Safety-net spreadsheet format for Move-in Requests</w:delText>
        </w:r>
      </w:del>
    </w:p>
    <w:tbl>
      <w:tblPr>
        <w:tblW w:w="15309" w:type="dxa"/>
        <w:tblInd w:w="-1152" w:type="dxa"/>
        <w:tblLayout w:type="fixed"/>
        <w:tblLook w:val="0000" w:firstRow="0" w:lastRow="0" w:firstColumn="0" w:lastColumn="0" w:noHBand="0" w:noVBand="0"/>
      </w:tblPr>
      <w:tblGrid>
        <w:gridCol w:w="1080"/>
        <w:gridCol w:w="1080"/>
        <w:gridCol w:w="1080"/>
        <w:gridCol w:w="990"/>
        <w:gridCol w:w="810"/>
        <w:gridCol w:w="810"/>
        <w:gridCol w:w="810"/>
        <w:gridCol w:w="1440"/>
        <w:gridCol w:w="1170"/>
        <w:gridCol w:w="990"/>
        <w:gridCol w:w="1170"/>
        <w:gridCol w:w="990"/>
        <w:gridCol w:w="1260"/>
        <w:gridCol w:w="1629"/>
      </w:tblGrid>
      <w:tr w:rsidR="00D278DB" w:rsidDel="00F774B0" w:rsidTr="0036030A">
        <w:trPr>
          <w:trHeight w:val="634"/>
          <w:del w:id="1173" w:author="TXSET05162017" w:date="2017-05-03T13:05:00Z"/>
        </w:trPr>
        <w:tc>
          <w:tcPr>
            <w:tcW w:w="1080" w:type="dxa"/>
            <w:tcBorders>
              <w:top w:val="single" w:sz="4" w:space="0" w:color="auto"/>
              <w:left w:val="single" w:sz="4" w:space="0" w:color="auto"/>
              <w:bottom w:val="single" w:sz="4" w:space="0" w:color="auto"/>
              <w:right w:val="single" w:sz="4" w:space="0" w:color="auto"/>
            </w:tcBorders>
            <w:shd w:val="clear" w:color="auto" w:fill="FFFF99"/>
            <w:vAlign w:val="bottom"/>
          </w:tcPr>
          <w:p w:rsidR="00D278DB" w:rsidDel="00F774B0" w:rsidRDefault="00D278DB" w:rsidP="0036030A">
            <w:pPr>
              <w:jc w:val="center"/>
              <w:rPr>
                <w:del w:id="1174" w:author="TXSET05162017" w:date="2017-05-03T13:05:00Z"/>
                <w:b/>
                <w:bCs/>
                <w:sz w:val="20"/>
              </w:rPr>
            </w:pPr>
            <w:del w:id="1175" w:author="TXSET05162017" w:date="2017-05-03T13:05:00Z">
              <w:r w:rsidRPr="00882942" w:rsidDel="00F774B0">
                <w:rPr>
                  <w:b/>
                  <w:bCs/>
                  <w:sz w:val="20"/>
                </w:rPr>
                <w:delText>Electric Service Identifier (ESI ID)</w:delText>
              </w:r>
            </w:del>
          </w:p>
        </w:tc>
        <w:tc>
          <w:tcPr>
            <w:tcW w:w="1080" w:type="dxa"/>
            <w:tcBorders>
              <w:top w:val="single" w:sz="4" w:space="0" w:color="auto"/>
              <w:left w:val="nil"/>
              <w:bottom w:val="single" w:sz="4" w:space="0" w:color="auto"/>
              <w:right w:val="single" w:sz="4" w:space="0" w:color="auto"/>
            </w:tcBorders>
            <w:shd w:val="clear" w:color="auto" w:fill="FFFF99"/>
            <w:vAlign w:val="bottom"/>
          </w:tcPr>
          <w:p w:rsidR="00D278DB" w:rsidDel="00F774B0" w:rsidRDefault="00D278DB" w:rsidP="0036030A">
            <w:pPr>
              <w:jc w:val="center"/>
              <w:rPr>
                <w:del w:id="1176" w:author="TXSET05162017" w:date="2017-05-03T13:05:00Z"/>
                <w:b/>
                <w:bCs/>
                <w:sz w:val="20"/>
              </w:rPr>
            </w:pPr>
            <w:del w:id="1177" w:author="TXSET05162017" w:date="2017-05-03T13:05:00Z">
              <w:r w:rsidDel="00F774B0">
                <w:rPr>
                  <w:b/>
                  <w:bCs/>
                  <w:sz w:val="20"/>
                </w:rPr>
                <w:delText>Customer Contact Name</w:delText>
              </w:r>
            </w:del>
          </w:p>
        </w:tc>
        <w:tc>
          <w:tcPr>
            <w:tcW w:w="1080" w:type="dxa"/>
            <w:tcBorders>
              <w:top w:val="single" w:sz="4" w:space="0" w:color="auto"/>
              <w:left w:val="nil"/>
              <w:bottom w:val="single" w:sz="4" w:space="0" w:color="auto"/>
              <w:right w:val="single" w:sz="4" w:space="0" w:color="auto"/>
            </w:tcBorders>
            <w:shd w:val="clear" w:color="auto" w:fill="FFFF99"/>
            <w:vAlign w:val="bottom"/>
          </w:tcPr>
          <w:p w:rsidR="00D278DB" w:rsidDel="00F774B0" w:rsidRDefault="00D278DB" w:rsidP="0036030A">
            <w:pPr>
              <w:jc w:val="center"/>
              <w:rPr>
                <w:del w:id="1178" w:author="TXSET05162017" w:date="2017-05-03T13:05:00Z"/>
                <w:b/>
                <w:bCs/>
                <w:sz w:val="20"/>
              </w:rPr>
            </w:pPr>
            <w:del w:id="1179" w:author="TXSET05162017" w:date="2017-05-03T13:05:00Z">
              <w:r w:rsidDel="00F774B0">
                <w:rPr>
                  <w:b/>
                  <w:bCs/>
                  <w:sz w:val="20"/>
                </w:rPr>
                <w:delText>Customer Contact Phone</w:delText>
              </w:r>
            </w:del>
          </w:p>
        </w:tc>
        <w:tc>
          <w:tcPr>
            <w:tcW w:w="990" w:type="dxa"/>
            <w:tcBorders>
              <w:top w:val="single" w:sz="4" w:space="0" w:color="auto"/>
              <w:left w:val="nil"/>
              <w:bottom w:val="single" w:sz="4" w:space="0" w:color="auto"/>
              <w:right w:val="single" w:sz="4" w:space="0" w:color="auto"/>
            </w:tcBorders>
            <w:shd w:val="clear" w:color="auto" w:fill="FFFF99"/>
            <w:vAlign w:val="bottom"/>
          </w:tcPr>
          <w:p w:rsidR="00D278DB" w:rsidDel="00F774B0" w:rsidRDefault="00D278DB" w:rsidP="0036030A">
            <w:pPr>
              <w:jc w:val="center"/>
              <w:rPr>
                <w:del w:id="1180" w:author="TXSET05162017" w:date="2017-05-03T13:05:00Z"/>
                <w:b/>
                <w:bCs/>
                <w:sz w:val="20"/>
              </w:rPr>
            </w:pPr>
            <w:del w:id="1181" w:author="TXSET05162017" w:date="2017-05-03T13:05:00Z">
              <w:r w:rsidRPr="00AA54CE" w:rsidDel="00F774B0">
                <w:rPr>
                  <w:b/>
                  <w:bCs/>
                  <w:sz w:val="20"/>
                </w:rPr>
                <w:delText>M</w:delText>
              </w:r>
              <w:r w:rsidDel="00F774B0">
                <w:rPr>
                  <w:b/>
                  <w:bCs/>
                  <w:sz w:val="20"/>
                </w:rPr>
                <w:delText>ove in Street Address</w:delText>
              </w:r>
            </w:del>
          </w:p>
        </w:tc>
        <w:tc>
          <w:tcPr>
            <w:tcW w:w="810" w:type="dxa"/>
            <w:tcBorders>
              <w:top w:val="single" w:sz="4" w:space="0" w:color="auto"/>
              <w:left w:val="nil"/>
              <w:bottom w:val="single" w:sz="4" w:space="0" w:color="auto"/>
              <w:right w:val="single" w:sz="4" w:space="0" w:color="auto"/>
            </w:tcBorders>
            <w:shd w:val="clear" w:color="auto" w:fill="FFFF99"/>
            <w:vAlign w:val="bottom"/>
          </w:tcPr>
          <w:p w:rsidR="00D278DB" w:rsidDel="00F774B0" w:rsidRDefault="00D278DB" w:rsidP="0036030A">
            <w:pPr>
              <w:jc w:val="center"/>
              <w:rPr>
                <w:del w:id="1182" w:author="TXSET05162017" w:date="2017-05-03T13:05:00Z"/>
                <w:b/>
                <w:bCs/>
                <w:sz w:val="20"/>
              </w:rPr>
            </w:pPr>
            <w:del w:id="1183" w:author="TXSET05162017" w:date="2017-05-03T13:05:00Z">
              <w:r w:rsidRPr="00AA54CE" w:rsidDel="00F774B0">
                <w:rPr>
                  <w:b/>
                  <w:bCs/>
                  <w:sz w:val="20"/>
                </w:rPr>
                <w:delText>M</w:delText>
              </w:r>
              <w:r w:rsidDel="00F774B0">
                <w:rPr>
                  <w:b/>
                  <w:bCs/>
                  <w:sz w:val="20"/>
                </w:rPr>
                <w:delText>ove in Apt #</w:delText>
              </w:r>
            </w:del>
          </w:p>
        </w:tc>
        <w:tc>
          <w:tcPr>
            <w:tcW w:w="810" w:type="dxa"/>
            <w:tcBorders>
              <w:top w:val="single" w:sz="4" w:space="0" w:color="auto"/>
              <w:left w:val="nil"/>
              <w:bottom w:val="single" w:sz="4" w:space="0" w:color="auto"/>
              <w:right w:val="single" w:sz="4" w:space="0" w:color="auto"/>
            </w:tcBorders>
            <w:shd w:val="clear" w:color="auto" w:fill="FFFF99"/>
            <w:vAlign w:val="bottom"/>
          </w:tcPr>
          <w:p w:rsidR="00D278DB" w:rsidDel="00F774B0" w:rsidRDefault="00D278DB" w:rsidP="0036030A">
            <w:pPr>
              <w:jc w:val="center"/>
              <w:rPr>
                <w:del w:id="1184" w:author="TXSET05162017" w:date="2017-05-03T13:05:00Z"/>
                <w:b/>
                <w:bCs/>
                <w:sz w:val="20"/>
              </w:rPr>
            </w:pPr>
            <w:del w:id="1185" w:author="TXSET05162017" w:date="2017-05-03T13:05:00Z">
              <w:r w:rsidRPr="00AA54CE" w:rsidDel="00F774B0">
                <w:rPr>
                  <w:b/>
                  <w:bCs/>
                  <w:sz w:val="20"/>
                </w:rPr>
                <w:delText>M</w:delText>
              </w:r>
              <w:r w:rsidDel="00F774B0">
                <w:rPr>
                  <w:b/>
                  <w:bCs/>
                  <w:sz w:val="20"/>
                </w:rPr>
                <w:delText>ove in Zip</w:delText>
              </w:r>
            </w:del>
          </w:p>
        </w:tc>
        <w:tc>
          <w:tcPr>
            <w:tcW w:w="810" w:type="dxa"/>
            <w:tcBorders>
              <w:top w:val="single" w:sz="4" w:space="0" w:color="auto"/>
              <w:left w:val="nil"/>
              <w:bottom w:val="single" w:sz="4" w:space="0" w:color="auto"/>
              <w:right w:val="single" w:sz="4" w:space="0" w:color="auto"/>
            </w:tcBorders>
            <w:shd w:val="clear" w:color="auto" w:fill="FFFF99"/>
            <w:vAlign w:val="bottom"/>
          </w:tcPr>
          <w:p w:rsidR="00D278DB" w:rsidDel="00F774B0" w:rsidRDefault="00D278DB" w:rsidP="0036030A">
            <w:pPr>
              <w:jc w:val="center"/>
              <w:rPr>
                <w:del w:id="1186" w:author="TXSET05162017" w:date="2017-05-03T13:05:00Z"/>
                <w:b/>
                <w:bCs/>
                <w:sz w:val="20"/>
              </w:rPr>
            </w:pPr>
            <w:del w:id="1187" w:author="TXSET05162017" w:date="2017-05-03T13:05:00Z">
              <w:r w:rsidRPr="00AA54CE" w:rsidDel="00F774B0">
                <w:rPr>
                  <w:b/>
                  <w:bCs/>
                  <w:sz w:val="20"/>
                </w:rPr>
                <w:delText>M</w:delText>
              </w:r>
              <w:r w:rsidDel="00F774B0">
                <w:rPr>
                  <w:b/>
                  <w:bCs/>
                  <w:sz w:val="20"/>
                </w:rPr>
                <w:delText>ove in City</w:delText>
              </w:r>
            </w:del>
          </w:p>
        </w:tc>
        <w:tc>
          <w:tcPr>
            <w:tcW w:w="1440" w:type="dxa"/>
            <w:tcBorders>
              <w:top w:val="single" w:sz="4" w:space="0" w:color="auto"/>
              <w:left w:val="nil"/>
              <w:bottom w:val="single" w:sz="4" w:space="0" w:color="auto"/>
              <w:right w:val="single" w:sz="4" w:space="0" w:color="auto"/>
            </w:tcBorders>
            <w:shd w:val="clear" w:color="auto" w:fill="FFFF99"/>
            <w:vAlign w:val="bottom"/>
          </w:tcPr>
          <w:p w:rsidR="00D278DB" w:rsidDel="00F774B0" w:rsidRDefault="00D278DB" w:rsidP="0036030A">
            <w:pPr>
              <w:jc w:val="center"/>
              <w:rPr>
                <w:del w:id="1188" w:author="TXSET05162017" w:date="2017-05-03T13:05:00Z"/>
                <w:b/>
                <w:bCs/>
                <w:sz w:val="20"/>
              </w:rPr>
            </w:pPr>
            <w:del w:id="1189" w:author="TXSET05162017" w:date="2017-05-03T13:05:00Z">
              <w:r w:rsidDel="00F774B0">
                <w:rPr>
                  <w:b/>
                  <w:bCs/>
                  <w:sz w:val="20"/>
                </w:rPr>
                <w:delText xml:space="preserve">Competitive Retailer (CR) </w:delText>
              </w:r>
              <w:r w:rsidRPr="00882942" w:rsidDel="00F774B0">
                <w:rPr>
                  <w:b/>
                  <w:bCs/>
                  <w:sz w:val="20"/>
                </w:rPr>
                <w:delText xml:space="preserve">Data Universal Numbering System </w:delText>
              </w:r>
              <w:r w:rsidDel="00F774B0">
                <w:rPr>
                  <w:b/>
                  <w:bCs/>
                  <w:sz w:val="20"/>
                </w:rPr>
                <w:delText xml:space="preserve"> (DUNS) Number (DUNS #)</w:delText>
              </w:r>
            </w:del>
          </w:p>
        </w:tc>
        <w:tc>
          <w:tcPr>
            <w:tcW w:w="1170" w:type="dxa"/>
            <w:tcBorders>
              <w:top w:val="single" w:sz="4" w:space="0" w:color="auto"/>
              <w:left w:val="nil"/>
              <w:bottom w:val="single" w:sz="4" w:space="0" w:color="auto"/>
              <w:right w:val="single" w:sz="4" w:space="0" w:color="auto"/>
            </w:tcBorders>
            <w:shd w:val="clear" w:color="auto" w:fill="FFFF99"/>
            <w:vAlign w:val="bottom"/>
          </w:tcPr>
          <w:p w:rsidR="00D278DB" w:rsidDel="00F774B0" w:rsidRDefault="00D278DB" w:rsidP="0036030A">
            <w:pPr>
              <w:jc w:val="center"/>
              <w:rPr>
                <w:del w:id="1190" w:author="TXSET05162017" w:date="2017-05-03T13:05:00Z"/>
                <w:b/>
                <w:bCs/>
                <w:sz w:val="20"/>
              </w:rPr>
            </w:pPr>
            <w:del w:id="1191" w:author="TXSET05162017" w:date="2017-05-03T13:05:00Z">
              <w:r w:rsidDel="00F774B0">
                <w:rPr>
                  <w:b/>
                  <w:bCs/>
                  <w:sz w:val="20"/>
                </w:rPr>
                <w:delText>CR Name (D/B/A Preferred)</w:delText>
              </w:r>
            </w:del>
          </w:p>
        </w:tc>
        <w:tc>
          <w:tcPr>
            <w:tcW w:w="990" w:type="dxa"/>
            <w:tcBorders>
              <w:top w:val="single" w:sz="4" w:space="0" w:color="auto"/>
              <w:left w:val="nil"/>
              <w:bottom w:val="single" w:sz="4" w:space="0" w:color="auto"/>
              <w:right w:val="single" w:sz="4" w:space="0" w:color="auto"/>
            </w:tcBorders>
            <w:shd w:val="clear" w:color="auto" w:fill="FFFF99"/>
            <w:vAlign w:val="bottom"/>
          </w:tcPr>
          <w:p w:rsidR="00D278DB" w:rsidDel="00F774B0" w:rsidRDefault="00D278DB" w:rsidP="0036030A">
            <w:pPr>
              <w:jc w:val="center"/>
              <w:rPr>
                <w:del w:id="1192" w:author="TXSET05162017" w:date="2017-05-03T13:05:00Z"/>
                <w:b/>
                <w:bCs/>
                <w:sz w:val="20"/>
              </w:rPr>
            </w:pPr>
            <w:del w:id="1193" w:author="TXSET05162017" w:date="2017-05-03T13:05:00Z">
              <w:r w:rsidRPr="00AA54CE" w:rsidDel="00F774B0">
                <w:rPr>
                  <w:b/>
                  <w:bCs/>
                  <w:sz w:val="20"/>
                </w:rPr>
                <w:delText>M</w:delText>
              </w:r>
              <w:r w:rsidDel="00F774B0">
                <w:rPr>
                  <w:b/>
                  <w:bCs/>
                  <w:sz w:val="20"/>
                </w:rPr>
                <w:delText>ove in Request Date</w:delText>
              </w:r>
            </w:del>
          </w:p>
        </w:tc>
        <w:tc>
          <w:tcPr>
            <w:tcW w:w="1170" w:type="dxa"/>
            <w:tcBorders>
              <w:top w:val="single" w:sz="4" w:space="0" w:color="auto"/>
              <w:left w:val="nil"/>
              <w:bottom w:val="single" w:sz="4" w:space="0" w:color="auto"/>
              <w:right w:val="single" w:sz="4" w:space="0" w:color="auto"/>
            </w:tcBorders>
            <w:shd w:val="clear" w:color="auto" w:fill="FFFF99"/>
            <w:vAlign w:val="bottom"/>
          </w:tcPr>
          <w:p w:rsidR="00D278DB" w:rsidDel="00F774B0" w:rsidRDefault="00D278DB" w:rsidP="0036030A">
            <w:pPr>
              <w:jc w:val="center"/>
              <w:rPr>
                <w:del w:id="1194" w:author="TXSET05162017" w:date="2017-05-03T13:05:00Z"/>
                <w:b/>
                <w:bCs/>
                <w:sz w:val="20"/>
              </w:rPr>
            </w:pPr>
            <w:del w:id="1195" w:author="TXSET05162017" w:date="2017-05-03T13:05:00Z">
              <w:r w:rsidDel="00F774B0">
                <w:rPr>
                  <w:b/>
                  <w:bCs/>
                  <w:sz w:val="20"/>
                </w:rPr>
                <w:delText>Critical Care Flag (Optional)</w:delText>
              </w:r>
            </w:del>
          </w:p>
        </w:tc>
        <w:tc>
          <w:tcPr>
            <w:tcW w:w="990" w:type="dxa"/>
            <w:tcBorders>
              <w:top w:val="single" w:sz="4" w:space="0" w:color="auto"/>
              <w:left w:val="nil"/>
              <w:bottom w:val="single" w:sz="4" w:space="0" w:color="auto"/>
              <w:right w:val="single" w:sz="4" w:space="0" w:color="auto"/>
            </w:tcBorders>
            <w:shd w:val="clear" w:color="auto" w:fill="FFFF99"/>
            <w:vAlign w:val="bottom"/>
          </w:tcPr>
          <w:p w:rsidR="00D278DB" w:rsidDel="00F774B0" w:rsidRDefault="00D278DB" w:rsidP="0036030A">
            <w:pPr>
              <w:jc w:val="center"/>
              <w:rPr>
                <w:del w:id="1196" w:author="TXSET05162017" w:date="2017-05-03T13:05:00Z"/>
                <w:b/>
                <w:bCs/>
                <w:sz w:val="20"/>
              </w:rPr>
            </w:pPr>
            <w:del w:id="1197" w:author="TXSET05162017" w:date="2017-05-03T13:05:00Z">
              <w:r w:rsidDel="00F774B0">
                <w:rPr>
                  <w:b/>
                  <w:bCs/>
                  <w:sz w:val="20"/>
                </w:rPr>
                <w:delText>BGN02</w:delText>
              </w:r>
            </w:del>
          </w:p>
        </w:tc>
        <w:tc>
          <w:tcPr>
            <w:tcW w:w="1260" w:type="dxa"/>
            <w:tcBorders>
              <w:top w:val="single" w:sz="4" w:space="0" w:color="auto"/>
              <w:left w:val="nil"/>
              <w:bottom w:val="single" w:sz="4" w:space="0" w:color="auto"/>
              <w:right w:val="single" w:sz="4" w:space="0" w:color="auto"/>
            </w:tcBorders>
            <w:shd w:val="clear" w:color="auto" w:fill="FFFF99"/>
            <w:vAlign w:val="bottom"/>
          </w:tcPr>
          <w:p w:rsidR="00D278DB" w:rsidDel="00F774B0" w:rsidRDefault="00D278DB" w:rsidP="0036030A">
            <w:pPr>
              <w:jc w:val="center"/>
              <w:rPr>
                <w:del w:id="1198" w:author="TXSET05162017" w:date="2017-05-03T13:05:00Z"/>
                <w:b/>
                <w:bCs/>
                <w:sz w:val="20"/>
              </w:rPr>
            </w:pPr>
            <w:del w:id="1199" w:author="TXSET05162017" w:date="2017-05-03T13:05:00Z">
              <w:r w:rsidDel="00F774B0">
                <w:rPr>
                  <w:b/>
                  <w:bCs/>
                  <w:sz w:val="20"/>
                </w:rPr>
                <w:delText>Notes/ Directions (Optional)</w:delText>
              </w:r>
            </w:del>
          </w:p>
        </w:tc>
        <w:tc>
          <w:tcPr>
            <w:tcW w:w="1629" w:type="dxa"/>
            <w:tcBorders>
              <w:top w:val="single" w:sz="4" w:space="0" w:color="auto"/>
              <w:left w:val="nil"/>
              <w:bottom w:val="single" w:sz="4" w:space="0" w:color="auto"/>
              <w:right w:val="single" w:sz="4" w:space="0" w:color="auto"/>
            </w:tcBorders>
            <w:shd w:val="clear" w:color="auto" w:fill="FFFF99"/>
            <w:vAlign w:val="bottom"/>
          </w:tcPr>
          <w:p w:rsidR="00D278DB" w:rsidDel="00F774B0" w:rsidRDefault="00D278DB" w:rsidP="0036030A">
            <w:pPr>
              <w:jc w:val="center"/>
              <w:rPr>
                <w:del w:id="1200" w:author="TXSET05162017" w:date="2017-05-03T13:05:00Z"/>
                <w:b/>
                <w:bCs/>
                <w:sz w:val="20"/>
              </w:rPr>
            </w:pPr>
            <w:del w:id="1201" w:author="TXSET05162017" w:date="2017-05-03T13:05:00Z">
              <w:r w:rsidRPr="00C66C64" w:rsidDel="00F774B0">
                <w:rPr>
                  <w:b/>
                  <w:bCs/>
                  <w:sz w:val="20"/>
                </w:rPr>
                <w:delText>Retail Electric Provider (</w:delText>
              </w:r>
              <w:r w:rsidDel="00F774B0">
                <w:rPr>
                  <w:b/>
                  <w:bCs/>
                  <w:sz w:val="20"/>
                </w:rPr>
                <w:delText>REP) Reason for Using Spreadsheet (Optional)</w:delText>
              </w:r>
            </w:del>
          </w:p>
        </w:tc>
      </w:tr>
      <w:tr w:rsidR="00D278DB" w:rsidDel="00F774B0" w:rsidTr="0036030A">
        <w:trPr>
          <w:trHeight w:val="317"/>
          <w:del w:id="1202" w:author="TXSET05162017" w:date="2017-05-03T13:05:00Z"/>
        </w:trPr>
        <w:tc>
          <w:tcPr>
            <w:tcW w:w="1080" w:type="dxa"/>
            <w:tcBorders>
              <w:top w:val="nil"/>
              <w:left w:val="single" w:sz="4" w:space="0" w:color="auto"/>
              <w:bottom w:val="single" w:sz="4" w:space="0" w:color="auto"/>
              <w:right w:val="single" w:sz="4" w:space="0" w:color="auto"/>
            </w:tcBorders>
            <w:shd w:val="clear" w:color="auto" w:fill="auto"/>
            <w:noWrap/>
            <w:vAlign w:val="bottom"/>
          </w:tcPr>
          <w:p w:rsidR="00D278DB" w:rsidDel="00F774B0" w:rsidRDefault="00D278DB" w:rsidP="0036030A">
            <w:pPr>
              <w:rPr>
                <w:del w:id="1203" w:author="TXSET05162017" w:date="2017-05-03T13:05:00Z"/>
                <w:color w:val="000000"/>
                <w:sz w:val="20"/>
              </w:rPr>
            </w:pPr>
            <w:del w:id="1204" w:author="TXSET05162017" w:date="2017-05-03T13:05:00Z">
              <w:r w:rsidDel="00F774B0">
                <w:rPr>
                  <w:color w:val="000000"/>
                  <w:sz w:val="20"/>
                </w:rPr>
                <w:delText> </w:delText>
              </w:r>
            </w:del>
          </w:p>
        </w:tc>
        <w:tc>
          <w:tcPr>
            <w:tcW w:w="1080" w:type="dxa"/>
            <w:tcBorders>
              <w:top w:val="nil"/>
              <w:left w:val="nil"/>
              <w:bottom w:val="single" w:sz="4" w:space="0" w:color="auto"/>
              <w:right w:val="single" w:sz="4" w:space="0" w:color="auto"/>
            </w:tcBorders>
            <w:shd w:val="clear" w:color="auto" w:fill="auto"/>
            <w:noWrap/>
            <w:vAlign w:val="bottom"/>
          </w:tcPr>
          <w:p w:rsidR="00D278DB" w:rsidDel="00F774B0" w:rsidRDefault="00D278DB" w:rsidP="0036030A">
            <w:pPr>
              <w:rPr>
                <w:del w:id="1205" w:author="TXSET05162017" w:date="2017-05-03T13:05:00Z"/>
                <w:color w:val="000000"/>
                <w:sz w:val="20"/>
              </w:rPr>
            </w:pPr>
            <w:del w:id="1206" w:author="TXSET05162017" w:date="2017-05-03T13:05:00Z">
              <w:r w:rsidDel="00F774B0">
                <w:rPr>
                  <w:color w:val="000000"/>
                  <w:sz w:val="20"/>
                </w:rPr>
                <w:delText> </w:delText>
              </w:r>
            </w:del>
          </w:p>
        </w:tc>
        <w:tc>
          <w:tcPr>
            <w:tcW w:w="1080" w:type="dxa"/>
            <w:tcBorders>
              <w:top w:val="nil"/>
              <w:left w:val="nil"/>
              <w:bottom w:val="single" w:sz="4" w:space="0" w:color="auto"/>
              <w:right w:val="single" w:sz="4" w:space="0" w:color="auto"/>
            </w:tcBorders>
            <w:shd w:val="clear" w:color="auto" w:fill="auto"/>
            <w:noWrap/>
            <w:vAlign w:val="bottom"/>
          </w:tcPr>
          <w:p w:rsidR="00D278DB" w:rsidDel="00F774B0" w:rsidRDefault="00D278DB" w:rsidP="0036030A">
            <w:pPr>
              <w:rPr>
                <w:del w:id="1207" w:author="TXSET05162017" w:date="2017-05-03T13:05:00Z"/>
                <w:color w:val="000000"/>
                <w:sz w:val="20"/>
              </w:rPr>
            </w:pPr>
            <w:del w:id="1208" w:author="TXSET05162017" w:date="2017-05-03T13:05:00Z">
              <w:r w:rsidDel="00F774B0">
                <w:rPr>
                  <w:color w:val="000000"/>
                  <w:sz w:val="20"/>
                </w:rPr>
                <w:delText> </w:delText>
              </w:r>
            </w:del>
          </w:p>
        </w:tc>
        <w:tc>
          <w:tcPr>
            <w:tcW w:w="990" w:type="dxa"/>
            <w:tcBorders>
              <w:top w:val="nil"/>
              <w:left w:val="nil"/>
              <w:bottom w:val="single" w:sz="4" w:space="0" w:color="auto"/>
              <w:right w:val="single" w:sz="4" w:space="0" w:color="auto"/>
            </w:tcBorders>
            <w:shd w:val="clear" w:color="auto" w:fill="auto"/>
            <w:noWrap/>
            <w:vAlign w:val="bottom"/>
          </w:tcPr>
          <w:p w:rsidR="00D278DB" w:rsidDel="00F774B0" w:rsidRDefault="00D278DB" w:rsidP="0036030A">
            <w:pPr>
              <w:rPr>
                <w:del w:id="1209" w:author="TXSET05162017" w:date="2017-05-03T13:05:00Z"/>
                <w:color w:val="000000"/>
                <w:sz w:val="20"/>
              </w:rPr>
            </w:pPr>
            <w:del w:id="1210" w:author="TXSET05162017" w:date="2017-05-03T13:05:00Z">
              <w:r w:rsidDel="00F774B0">
                <w:rPr>
                  <w:color w:val="000000"/>
                  <w:sz w:val="20"/>
                </w:rPr>
                <w:delText> </w:delText>
              </w:r>
            </w:del>
          </w:p>
        </w:tc>
        <w:tc>
          <w:tcPr>
            <w:tcW w:w="810" w:type="dxa"/>
            <w:tcBorders>
              <w:top w:val="nil"/>
              <w:left w:val="nil"/>
              <w:bottom w:val="single" w:sz="4" w:space="0" w:color="auto"/>
              <w:right w:val="single" w:sz="4" w:space="0" w:color="auto"/>
            </w:tcBorders>
            <w:shd w:val="clear" w:color="auto" w:fill="auto"/>
            <w:noWrap/>
            <w:vAlign w:val="bottom"/>
          </w:tcPr>
          <w:p w:rsidR="00D278DB" w:rsidDel="00F774B0" w:rsidRDefault="00D278DB" w:rsidP="0036030A">
            <w:pPr>
              <w:rPr>
                <w:del w:id="1211" w:author="TXSET05162017" w:date="2017-05-03T13:05:00Z"/>
                <w:sz w:val="20"/>
              </w:rPr>
            </w:pPr>
            <w:del w:id="1212" w:author="TXSET05162017" w:date="2017-05-03T13:05:00Z">
              <w:r w:rsidDel="00F774B0">
                <w:rPr>
                  <w:sz w:val="20"/>
                </w:rPr>
                <w:delText> </w:delText>
              </w:r>
            </w:del>
          </w:p>
        </w:tc>
        <w:tc>
          <w:tcPr>
            <w:tcW w:w="810" w:type="dxa"/>
            <w:tcBorders>
              <w:top w:val="nil"/>
              <w:left w:val="nil"/>
              <w:bottom w:val="single" w:sz="4" w:space="0" w:color="auto"/>
              <w:right w:val="single" w:sz="4" w:space="0" w:color="auto"/>
            </w:tcBorders>
            <w:shd w:val="clear" w:color="auto" w:fill="auto"/>
            <w:noWrap/>
            <w:vAlign w:val="bottom"/>
          </w:tcPr>
          <w:p w:rsidR="00D278DB" w:rsidDel="00F774B0" w:rsidRDefault="00D278DB" w:rsidP="0036030A">
            <w:pPr>
              <w:rPr>
                <w:del w:id="1213" w:author="TXSET05162017" w:date="2017-05-03T13:05:00Z"/>
                <w:sz w:val="20"/>
              </w:rPr>
            </w:pPr>
            <w:del w:id="1214" w:author="TXSET05162017" w:date="2017-05-03T13:05:00Z">
              <w:r w:rsidDel="00F774B0">
                <w:rPr>
                  <w:sz w:val="20"/>
                </w:rPr>
                <w:delText> </w:delText>
              </w:r>
            </w:del>
          </w:p>
        </w:tc>
        <w:tc>
          <w:tcPr>
            <w:tcW w:w="810" w:type="dxa"/>
            <w:tcBorders>
              <w:top w:val="nil"/>
              <w:left w:val="nil"/>
              <w:bottom w:val="single" w:sz="4" w:space="0" w:color="auto"/>
              <w:right w:val="single" w:sz="4" w:space="0" w:color="auto"/>
            </w:tcBorders>
            <w:shd w:val="clear" w:color="auto" w:fill="auto"/>
            <w:noWrap/>
            <w:vAlign w:val="bottom"/>
          </w:tcPr>
          <w:p w:rsidR="00D278DB" w:rsidDel="00F774B0" w:rsidRDefault="00D278DB" w:rsidP="0036030A">
            <w:pPr>
              <w:rPr>
                <w:del w:id="1215" w:author="TXSET05162017" w:date="2017-05-03T13:05:00Z"/>
                <w:color w:val="000000"/>
                <w:sz w:val="20"/>
              </w:rPr>
            </w:pPr>
            <w:del w:id="1216" w:author="TXSET05162017" w:date="2017-05-03T13:05:00Z">
              <w:r w:rsidDel="00F774B0">
                <w:rPr>
                  <w:color w:val="000000"/>
                  <w:sz w:val="20"/>
                </w:rPr>
                <w:delText> </w:delText>
              </w:r>
            </w:del>
          </w:p>
        </w:tc>
        <w:tc>
          <w:tcPr>
            <w:tcW w:w="1440" w:type="dxa"/>
            <w:tcBorders>
              <w:top w:val="nil"/>
              <w:left w:val="nil"/>
              <w:bottom w:val="single" w:sz="4" w:space="0" w:color="auto"/>
              <w:right w:val="single" w:sz="4" w:space="0" w:color="auto"/>
            </w:tcBorders>
            <w:shd w:val="clear" w:color="auto" w:fill="auto"/>
            <w:noWrap/>
            <w:vAlign w:val="bottom"/>
          </w:tcPr>
          <w:p w:rsidR="00D278DB" w:rsidDel="00F774B0" w:rsidRDefault="00D278DB" w:rsidP="0036030A">
            <w:pPr>
              <w:rPr>
                <w:del w:id="1217" w:author="TXSET05162017" w:date="2017-05-03T13:05:00Z"/>
                <w:color w:val="000000"/>
                <w:sz w:val="20"/>
              </w:rPr>
            </w:pPr>
            <w:del w:id="1218" w:author="TXSET05162017" w:date="2017-05-03T13:05:00Z">
              <w:r w:rsidDel="00F774B0">
                <w:rPr>
                  <w:color w:val="000000"/>
                  <w:sz w:val="20"/>
                </w:rPr>
                <w:delText> </w:delText>
              </w:r>
            </w:del>
          </w:p>
        </w:tc>
        <w:tc>
          <w:tcPr>
            <w:tcW w:w="1170" w:type="dxa"/>
            <w:tcBorders>
              <w:top w:val="nil"/>
              <w:left w:val="nil"/>
              <w:bottom w:val="single" w:sz="4" w:space="0" w:color="auto"/>
              <w:right w:val="single" w:sz="4" w:space="0" w:color="auto"/>
            </w:tcBorders>
            <w:shd w:val="clear" w:color="auto" w:fill="auto"/>
            <w:noWrap/>
            <w:vAlign w:val="bottom"/>
          </w:tcPr>
          <w:p w:rsidR="00D278DB" w:rsidDel="00F774B0" w:rsidRDefault="00D278DB" w:rsidP="0036030A">
            <w:pPr>
              <w:rPr>
                <w:del w:id="1219" w:author="TXSET05162017" w:date="2017-05-03T13:05:00Z"/>
                <w:color w:val="000000"/>
                <w:sz w:val="20"/>
              </w:rPr>
            </w:pPr>
            <w:del w:id="1220" w:author="TXSET05162017" w:date="2017-05-03T13:05:00Z">
              <w:r w:rsidDel="00F774B0">
                <w:rPr>
                  <w:color w:val="000000"/>
                  <w:sz w:val="20"/>
                </w:rPr>
                <w:delText> </w:delText>
              </w:r>
            </w:del>
          </w:p>
        </w:tc>
        <w:tc>
          <w:tcPr>
            <w:tcW w:w="990" w:type="dxa"/>
            <w:tcBorders>
              <w:top w:val="nil"/>
              <w:left w:val="nil"/>
              <w:bottom w:val="single" w:sz="4" w:space="0" w:color="auto"/>
              <w:right w:val="single" w:sz="4" w:space="0" w:color="auto"/>
            </w:tcBorders>
            <w:shd w:val="clear" w:color="auto" w:fill="auto"/>
            <w:noWrap/>
            <w:vAlign w:val="bottom"/>
          </w:tcPr>
          <w:p w:rsidR="00D278DB" w:rsidDel="00F774B0" w:rsidRDefault="00D278DB" w:rsidP="0036030A">
            <w:pPr>
              <w:jc w:val="right"/>
              <w:rPr>
                <w:del w:id="1221" w:author="TXSET05162017" w:date="2017-05-03T13:05:00Z"/>
                <w:color w:val="000000"/>
                <w:sz w:val="20"/>
              </w:rPr>
            </w:pPr>
            <w:del w:id="1222" w:author="TXSET05162017" w:date="2017-05-03T13:05:00Z">
              <w:r w:rsidDel="00F774B0">
                <w:rPr>
                  <w:color w:val="000000"/>
                  <w:sz w:val="20"/>
                </w:rPr>
                <w:delText> </w:delText>
              </w:r>
            </w:del>
          </w:p>
        </w:tc>
        <w:tc>
          <w:tcPr>
            <w:tcW w:w="1170" w:type="dxa"/>
            <w:tcBorders>
              <w:top w:val="nil"/>
              <w:left w:val="nil"/>
              <w:bottom w:val="single" w:sz="4" w:space="0" w:color="auto"/>
              <w:right w:val="single" w:sz="4" w:space="0" w:color="auto"/>
            </w:tcBorders>
            <w:shd w:val="clear" w:color="auto" w:fill="auto"/>
            <w:noWrap/>
            <w:vAlign w:val="bottom"/>
          </w:tcPr>
          <w:p w:rsidR="00D278DB" w:rsidDel="00F774B0" w:rsidRDefault="00D278DB" w:rsidP="0036030A">
            <w:pPr>
              <w:rPr>
                <w:del w:id="1223" w:author="TXSET05162017" w:date="2017-05-03T13:05:00Z"/>
                <w:sz w:val="20"/>
              </w:rPr>
            </w:pPr>
            <w:del w:id="1224" w:author="TXSET05162017" w:date="2017-05-03T13:05:00Z">
              <w:r w:rsidDel="00F774B0">
                <w:rPr>
                  <w:sz w:val="20"/>
                </w:rPr>
                <w:delText> </w:delText>
              </w:r>
            </w:del>
          </w:p>
        </w:tc>
        <w:tc>
          <w:tcPr>
            <w:tcW w:w="990" w:type="dxa"/>
            <w:tcBorders>
              <w:top w:val="nil"/>
              <w:left w:val="nil"/>
              <w:bottom w:val="single" w:sz="4" w:space="0" w:color="auto"/>
              <w:right w:val="single" w:sz="4" w:space="0" w:color="auto"/>
            </w:tcBorders>
            <w:shd w:val="clear" w:color="auto" w:fill="auto"/>
            <w:noWrap/>
            <w:vAlign w:val="bottom"/>
          </w:tcPr>
          <w:p w:rsidR="00D278DB" w:rsidDel="00F774B0" w:rsidRDefault="00D278DB" w:rsidP="0036030A">
            <w:pPr>
              <w:rPr>
                <w:del w:id="1225" w:author="TXSET05162017" w:date="2017-05-03T13:05:00Z"/>
                <w:sz w:val="20"/>
              </w:rPr>
            </w:pPr>
            <w:del w:id="1226" w:author="TXSET05162017" w:date="2017-05-03T13:05:00Z">
              <w:r w:rsidDel="00F774B0">
                <w:rPr>
                  <w:sz w:val="20"/>
                </w:rPr>
                <w:delText> </w:delText>
              </w:r>
            </w:del>
          </w:p>
        </w:tc>
        <w:tc>
          <w:tcPr>
            <w:tcW w:w="1260" w:type="dxa"/>
            <w:tcBorders>
              <w:top w:val="nil"/>
              <w:left w:val="nil"/>
              <w:bottom w:val="single" w:sz="4" w:space="0" w:color="auto"/>
              <w:right w:val="single" w:sz="4" w:space="0" w:color="auto"/>
            </w:tcBorders>
            <w:shd w:val="clear" w:color="auto" w:fill="auto"/>
            <w:noWrap/>
            <w:vAlign w:val="bottom"/>
          </w:tcPr>
          <w:p w:rsidR="00D278DB" w:rsidDel="00F774B0" w:rsidRDefault="00D278DB" w:rsidP="0036030A">
            <w:pPr>
              <w:rPr>
                <w:del w:id="1227" w:author="TXSET05162017" w:date="2017-05-03T13:05:00Z"/>
                <w:sz w:val="20"/>
              </w:rPr>
            </w:pPr>
            <w:del w:id="1228" w:author="TXSET05162017" w:date="2017-05-03T13:05:00Z">
              <w:r w:rsidDel="00F774B0">
                <w:rPr>
                  <w:sz w:val="20"/>
                </w:rPr>
                <w:delText> </w:delText>
              </w:r>
            </w:del>
          </w:p>
        </w:tc>
        <w:tc>
          <w:tcPr>
            <w:tcW w:w="1629" w:type="dxa"/>
            <w:tcBorders>
              <w:top w:val="nil"/>
              <w:left w:val="nil"/>
              <w:bottom w:val="single" w:sz="4" w:space="0" w:color="auto"/>
              <w:right w:val="single" w:sz="4" w:space="0" w:color="auto"/>
            </w:tcBorders>
            <w:shd w:val="clear" w:color="auto" w:fill="auto"/>
            <w:noWrap/>
            <w:vAlign w:val="bottom"/>
          </w:tcPr>
          <w:p w:rsidR="00D278DB" w:rsidDel="00F774B0" w:rsidRDefault="00D278DB" w:rsidP="0036030A">
            <w:pPr>
              <w:rPr>
                <w:del w:id="1229" w:author="TXSET05162017" w:date="2017-05-03T13:05:00Z"/>
                <w:sz w:val="20"/>
              </w:rPr>
            </w:pPr>
            <w:del w:id="1230" w:author="TXSET05162017" w:date="2017-05-03T13:05:00Z">
              <w:r w:rsidDel="00F774B0">
                <w:rPr>
                  <w:sz w:val="20"/>
                </w:rPr>
                <w:delText> </w:delText>
              </w:r>
            </w:del>
          </w:p>
        </w:tc>
      </w:tr>
      <w:tr w:rsidR="00D278DB" w:rsidDel="00F774B0" w:rsidTr="0036030A">
        <w:trPr>
          <w:trHeight w:val="317"/>
          <w:del w:id="1231" w:author="TXSET05162017" w:date="2017-05-03T13:05:00Z"/>
        </w:trPr>
        <w:tc>
          <w:tcPr>
            <w:tcW w:w="1080" w:type="dxa"/>
            <w:tcBorders>
              <w:top w:val="nil"/>
              <w:left w:val="single" w:sz="4" w:space="0" w:color="auto"/>
              <w:bottom w:val="single" w:sz="4" w:space="0" w:color="auto"/>
              <w:right w:val="single" w:sz="4" w:space="0" w:color="auto"/>
            </w:tcBorders>
            <w:shd w:val="clear" w:color="auto" w:fill="auto"/>
            <w:noWrap/>
            <w:vAlign w:val="bottom"/>
          </w:tcPr>
          <w:p w:rsidR="00D278DB" w:rsidDel="00F774B0" w:rsidRDefault="00D278DB" w:rsidP="0036030A">
            <w:pPr>
              <w:rPr>
                <w:del w:id="1232" w:author="TXSET05162017" w:date="2017-05-03T13:05:00Z"/>
                <w:color w:val="000000"/>
                <w:sz w:val="20"/>
              </w:rPr>
            </w:pPr>
            <w:del w:id="1233" w:author="TXSET05162017" w:date="2017-05-03T13:05:00Z">
              <w:r w:rsidDel="00F774B0">
                <w:rPr>
                  <w:color w:val="000000"/>
                  <w:sz w:val="20"/>
                </w:rPr>
                <w:delText> </w:delText>
              </w:r>
            </w:del>
          </w:p>
        </w:tc>
        <w:tc>
          <w:tcPr>
            <w:tcW w:w="1080" w:type="dxa"/>
            <w:tcBorders>
              <w:top w:val="nil"/>
              <w:left w:val="nil"/>
              <w:bottom w:val="single" w:sz="4" w:space="0" w:color="auto"/>
              <w:right w:val="single" w:sz="4" w:space="0" w:color="auto"/>
            </w:tcBorders>
            <w:shd w:val="clear" w:color="auto" w:fill="auto"/>
            <w:noWrap/>
            <w:vAlign w:val="bottom"/>
          </w:tcPr>
          <w:p w:rsidR="00D278DB" w:rsidDel="00F774B0" w:rsidRDefault="00D278DB" w:rsidP="0036030A">
            <w:pPr>
              <w:rPr>
                <w:del w:id="1234" w:author="TXSET05162017" w:date="2017-05-03T13:05:00Z"/>
                <w:color w:val="000000"/>
                <w:sz w:val="20"/>
              </w:rPr>
            </w:pPr>
            <w:del w:id="1235" w:author="TXSET05162017" w:date="2017-05-03T13:05:00Z">
              <w:r w:rsidDel="00F774B0">
                <w:rPr>
                  <w:color w:val="000000"/>
                  <w:sz w:val="20"/>
                </w:rPr>
                <w:delText> </w:delText>
              </w:r>
            </w:del>
          </w:p>
        </w:tc>
        <w:tc>
          <w:tcPr>
            <w:tcW w:w="1080" w:type="dxa"/>
            <w:tcBorders>
              <w:top w:val="nil"/>
              <w:left w:val="nil"/>
              <w:bottom w:val="single" w:sz="4" w:space="0" w:color="auto"/>
              <w:right w:val="single" w:sz="4" w:space="0" w:color="auto"/>
            </w:tcBorders>
            <w:shd w:val="clear" w:color="auto" w:fill="auto"/>
            <w:noWrap/>
            <w:vAlign w:val="bottom"/>
          </w:tcPr>
          <w:p w:rsidR="00D278DB" w:rsidDel="00F774B0" w:rsidRDefault="00D278DB" w:rsidP="0036030A">
            <w:pPr>
              <w:rPr>
                <w:del w:id="1236" w:author="TXSET05162017" w:date="2017-05-03T13:05:00Z"/>
                <w:color w:val="000000"/>
                <w:sz w:val="20"/>
              </w:rPr>
            </w:pPr>
            <w:del w:id="1237" w:author="TXSET05162017" w:date="2017-05-03T13:05:00Z">
              <w:r w:rsidDel="00F774B0">
                <w:rPr>
                  <w:color w:val="000000"/>
                  <w:sz w:val="20"/>
                </w:rPr>
                <w:delText> </w:delText>
              </w:r>
            </w:del>
          </w:p>
        </w:tc>
        <w:tc>
          <w:tcPr>
            <w:tcW w:w="990" w:type="dxa"/>
            <w:tcBorders>
              <w:top w:val="nil"/>
              <w:left w:val="nil"/>
              <w:bottom w:val="single" w:sz="4" w:space="0" w:color="auto"/>
              <w:right w:val="single" w:sz="4" w:space="0" w:color="auto"/>
            </w:tcBorders>
            <w:shd w:val="clear" w:color="auto" w:fill="auto"/>
            <w:noWrap/>
            <w:vAlign w:val="bottom"/>
          </w:tcPr>
          <w:p w:rsidR="00D278DB" w:rsidDel="00F774B0" w:rsidRDefault="00D278DB" w:rsidP="0036030A">
            <w:pPr>
              <w:rPr>
                <w:del w:id="1238" w:author="TXSET05162017" w:date="2017-05-03T13:05:00Z"/>
                <w:color w:val="000000"/>
                <w:sz w:val="20"/>
              </w:rPr>
            </w:pPr>
            <w:del w:id="1239" w:author="TXSET05162017" w:date="2017-05-03T13:05:00Z">
              <w:r w:rsidDel="00F774B0">
                <w:rPr>
                  <w:color w:val="000000"/>
                  <w:sz w:val="20"/>
                </w:rPr>
                <w:delText> </w:delText>
              </w:r>
            </w:del>
          </w:p>
        </w:tc>
        <w:tc>
          <w:tcPr>
            <w:tcW w:w="810" w:type="dxa"/>
            <w:tcBorders>
              <w:top w:val="nil"/>
              <w:left w:val="nil"/>
              <w:bottom w:val="single" w:sz="4" w:space="0" w:color="auto"/>
              <w:right w:val="single" w:sz="4" w:space="0" w:color="auto"/>
            </w:tcBorders>
            <w:shd w:val="clear" w:color="auto" w:fill="auto"/>
            <w:noWrap/>
            <w:vAlign w:val="bottom"/>
          </w:tcPr>
          <w:p w:rsidR="00D278DB" w:rsidDel="00F774B0" w:rsidRDefault="00D278DB" w:rsidP="0036030A">
            <w:pPr>
              <w:rPr>
                <w:del w:id="1240" w:author="TXSET05162017" w:date="2017-05-03T13:05:00Z"/>
                <w:sz w:val="20"/>
              </w:rPr>
            </w:pPr>
            <w:del w:id="1241" w:author="TXSET05162017" w:date="2017-05-03T13:05:00Z">
              <w:r w:rsidDel="00F774B0">
                <w:rPr>
                  <w:sz w:val="20"/>
                </w:rPr>
                <w:delText> </w:delText>
              </w:r>
            </w:del>
          </w:p>
        </w:tc>
        <w:tc>
          <w:tcPr>
            <w:tcW w:w="810" w:type="dxa"/>
            <w:tcBorders>
              <w:top w:val="nil"/>
              <w:left w:val="nil"/>
              <w:bottom w:val="single" w:sz="4" w:space="0" w:color="auto"/>
              <w:right w:val="single" w:sz="4" w:space="0" w:color="auto"/>
            </w:tcBorders>
            <w:shd w:val="clear" w:color="auto" w:fill="auto"/>
            <w:noWrap/>
            <w:vAlign w:val="bottom"/>
          </w:tcPr>
          <w:p w:rsidR="00D278DB" w:rsidDel="00F774B0" w:rsidRDefault="00D278DB" w:rsidP="0036030A">
            <w:pPr>
              <w:rPr>
                <w:del w:id="1242" w:author="TXSET05162017" w:date="2017-05-03T13:05:00Z"/>
                <w:sz w:val="20"/>
              </w:rPr>
            </w:pPr>
            <w:del w:id="1243" w:author="TXSET05162017" w:date="2017-05-03T13:05:00Z">
              <w:r w:rsidDel="00F774B0">
                <w:rPr>
                  <w:sz w:val="20"/>
                </w:rPr>
                <w:delText> </w:delText>
              </w:r>
            </w:del>
          </w:p>
        </w:tc>
        <w:tc>
          <w:tcPr>
            <w:tcW w:w="810" w:type="dxa"/>
            <w:tcBorders>
              <w:top w:val="nil"/>
              <w:left w:val="nil"/>
              <w:bottom w:val="single" w:sz="4" w:space="0" w:color="auto"/>
              <w:right w:val="single" w:sz="4" w:space="0" w:color="auto"/>
            </w:tcBorders>
            <w:shd w:val="clear" w:color="auto" w:fill="auto"/>
            <w:noWrap/>
            <w:vAlign w:val="bottom"/>
          </w:tcPr>
          <w:p w:rsidR="00D278DB" w:rsidDel="00F774B0" w:rsidRDefault="00D278DB" w:rsidP="0036030A">
            <w:pPr>
              <w:rPr>
                <w:del w:id="1244" w:author="TXSET05162017" w:date="2017-05-03T13:05:00Z"/>
                <w:color w:val="000000"/>
                <w:sz w:val="20"/>
              </w:rPr>
            </w:pPr>
            <w:del w:id="1245" w:author="TXSET05162017" w:date="2017-05-03T13:05:00Z">
              <w:r w:rsidDel="00F774B0">
                <w:rPr>
                  <w:color w:val="000000"/>
                  <w:sz w:val="20"/>
                </w:rPr>
                <w:delText> </w:delText>
              </w:r>
            </w:del>
          </w:p>
        </w:tc>
        <w:tc>
          <w:tcPr>
            <w:tcW w:w="1440" w:type="dxa"/>
            <w:tcBorders>
              <w:top w:val="nil"/>
              <w:left w:val="nil"/>
              <w:bottom w:val="single" w:sz="4" w:space="0" w:color="auto"/>
              <w:right w:val="single" w:sz="4" w:space="0" w:color="auto"/>
            </w:tcBorders>
            <w:shd w:val="clear" w:color="auto" w:fill="auto"/>
            <w:noWrap/>
            <w:vAlign w:val="bottom"/>
          </w:tcPr>
          <w:p w:rsidR="00D278DB" w:rsidDel="00F774B0" w:rsidRDefault="00D278DB" w:rsidP="0036030A">
            <w:pPr>
              <w:rPr>
                <w:del w:id="1246" w:author="TXSET05162017" w:date="2017-05-03T13:05:00Z"/>
                <w:color w:val="000000"/>
                <w:sz w:val="20"/>
              </w:rPr>
            </w:pPr>
            <w:del w:id="1247" w:author="TXSET05162017" w:date="2017-05-03T13:05:00Z">
              <w:r w:rsidDel="00F774B0">
                <w:rPr>
                  <w:color w:val="000000"/>
                  <w:sz w:val="20"/>
                </w:rPr>
                <w:delText> </w:delText>
              </w:r>
            </w:del>
          </w:p>
        </w:tc>
        <w:tc>
          <w:tcPr>
            <w:tcW w:w="1170" w:type="dxa"/>
            <w:tcBorders>
              <w:top w:val="nil"/>
              <w:left w:val="nil"/>
              <w:bottom w:val="single" w:sz="4" w:space="0" w:color="auto"/>
              <w:right w:val="single" w:sz="4" w:space="0" w:color="auto"/>
            </w:tcBorders>
            <w:shd w:val="clear" w:color="auto" w:fill="auto"/>
            <w:noWrap/>
            <w:vAlign w:val="bottom"/>
          </w:tcPr>
          <w:p w:rsidR="00D278DB" w:rsidDel="00F774B0" w:rsidRDefault="00D278DB" w:rsidP="0036030A">
            <w:pPr>
              <w:rPr>
                <w:del w:id="1248" w:author="TXSET05162017" w:date="2017-05-03T13:05:00Z"/>
                <w:color w:val="000000"/>
                <w:sz w:val="20"/>
              </w:rPr>
            </w:pPr>
            <w:del w:id="1249" w:author="TXSET05162017" w:date="2017-05-03T13:05:00Z">
              <w:r w:rsidDel="00F774B0">
                <w:rPr>
                  <w:color w:val="000000"/>
                  <w:sz w:val="20"/>
                </w:rPr>
                <w:delText> </w:delText>
              </w:r>
            </w:del>
          </w:p>
        </w:tc>
        <w:tc>
          <w:tcPr>
            <w:tcW w:w="990" w:type="dxa"/>
            <w:tcBorders>
              <w:top w:val="nil"/>
              <w:left w:val="nil"/>
              <w:bottom w:val="single" w:sz="4" w:space="0" w:color="auto"/>
              <w:right w:val="single" w:sz="4" w:space="0" w:color="auto"/>
            </w:tcBorders>
            <w:shd w:val="clear" w:color="auto" w:fill="auto"/>
            <w:noWrap/>
            <w:vAlign w:val="bottom"/>
          </w:tcPr>
          <w:p w:rsidR="00D278DB" w:rsidDel="00F774B0" w:rsidRDefault="00D278DB" w:rsidP="0036030A">
            <w:pPr>
              <w:jc w:val="right"/>
              <w:rPr>
                <w:del w:id="1250" w:author="TXSET05162017" w:date="2017-05-03T13:05:00Z"/>
                <w:color w:val="000000"/>
                <w:sz w:val="20"/>
              </w:rPr>
            </w:pPr>
            <w:del w:id="1251" w:author="TXSET05162017" w:date="2017-05-03T13:05:00Z">
              <w:r w:rsidDel="00F774B0">
                <w:rPr>
                  <w:color w:val="000000"/>
                  <w:sz w:val="20"/>
                </w:rPr>
                <w:delText> </w:delText>
              </w:r>
            </w:del>
          </w:p>
        </w:tc>
        <w:tc>
          <w:tcPr>
            <w:tcW w:w="1170" w:type="dxa"/>
            <w:tcBorders>
              <w:top w:val="nil"/>
              <w:left w:val="nil"/>
              <w:bottom w:val="single" w:sz="4" w:space="0" w:color="auto"/>
              <w:right w:val="single" w:sz="4" w:space="0" w:color="auto"/>
            </w:tcBorders>
            <w:shd w:val="clear" w:color="auto" w:fill="auto"/>
            <w:noWrap/>
            <w:vAlign w:val="bottom"/>
          </w:tcPr>
          <w:p w:rsidR="00D278DB" w:rsidDel="00F774B0" w:rsidRDefault="00D278DB" w:rsidP="0036030A">
            <w:pPr>
              <w:rPr>
                <w:del w:id="1252" w:author="TXSET05162017" w:date="2017-05-03T13:05:00Z"/>
                <w:sz w:val="20"/>
              </w:rPr>
            </w:pPr>
            <w:del w:id="1253" w:author="TXSET05162017" w:date="2017-05-03T13:05:00Z">
              <w:r w:rsidDel="00F774B0">
                <w:rPr>
                  <w:sz w:val="20"/>
                </w:rPr>
                <w:delText> </w:delText>
              </w:r>
            </w:del>
          </w:p>
        </w:tc>
        <w:tc>
          <w:tcPr>
            <w:tcW w:w="990" w:type="dxa"/>
            <w:tcBorders>
              <w:top w:val="nil"/>
              <w:left w:val="nil"/>
              <w:bottom w:val="single" w:sz="4" w:space="0" w:color="auto"/>
              <w:right w:val="single" w:sz="4" w:space="0" w:color="auto"/>
            </w:tcBorders>
            <w:shd w:val="clear" w:color="auto" w:fill="auto"/>
            <w:noWrap/>
            <w:vAlign w:val="bottom"/>
          </w:tcPr>
          <w:p w:rsidR="00D278DB" w:rsidDel="00F774B0" w:rsidRDefault="00D278DB" w:rsidP="0036030A">
            <w:pPr>
              <w:rPr>
                <w:del w:id="1254" w:author="TXSET05162017" w:date="2017-05-03T13:05:00Z"/>
                <w:sz w:val="20"/>
              </w:rPr>
            </w:pPr>
            <w:del w:id="1255" w:author="TXSET05162017" w:date="2017-05-03T13:05:00Z">
              <w:r w:rsidDel="00F774B0">
                <w:rPr>
                  <w:sz w:val="20"/>
                </w:rPr>
                <w:delText> </w:delText>
              </w:r>
            </w:del>
          </w:p>
        </w:tc>
        <w:tc>
          <w:tcPr>
            <w:tcW w:w="1260" w:type="dxa"/>
            <w:tcBorders>
              <w:top w:val="nil"/>
              <w:left w:val="nil"/>
              <w:bottom w:val="single" w:sz="4" w:space="0" w:color="auto"/>
              <w:right w:val="single" w:sz="4" w:space="0" w:color="auto"/>
            </w:tcBorders>
            <w:shd w:val="clear" w:color="auto" w:fill="auto"/>
            <w:noWrap/>
            <w:vAlign w:val="bottom"/>
          </w:tcPr>
          <w:p w:rsidR="00D278DB" w:rsidDel="00F774B0" w:rsidRDefault="00D278DB" w:rsidP="0036030A">
            <w:pPr>
              <w:rPr>
                <w:del w:id="1256" w:author="TXSET05162017" w:date="2017-05-03T13:05:00Z"/>
                <w:sz w:val="20"/>
              </w:rPr>
            </w:pPr>
            <w:del w:id="1257" w:author="TXSET05162017" w:date="2017-05-03T13:05:00Z">
              <w:r w:rsidDel="00F774B0">
                <w:rPr>
                  <w:sz w:val="20"/>
                </w:rPr>
                <w:delText> </w:delText>
              </w:r>
            </w:del>
          </w:p>
        </w:tc>
        <w:tc>
          <w:tcPr>
            <w:tcW w:w="1629" w:type="dxa"/>
            <w:tcBorders>
              <w:top w:val="nil"/>
              <w:left w:val="nil"/>
              <w:bottom w:val="single" w:sz="4" w:space="0" w:color="auto"/>
              <w:right w:val="single" w:sz="4" w:space="0" w:color="auto"/>
            </w:tcBorders>
            <w:shd w:val="clear" w:color="auto" w:fill="auto"/>
            <w:noWrap/>
            <w:vAlign w:val="bottom"/>
          </w:tcPr>
          <w:p w:rsidR="00D278DB" w:rsidDel="00F774B0" w:rsidRDefault="00D278DB" w:rsidP="0036030A">
            <w:pPr>
              <w:rPr>
                <w:del w:id="1258" w:author="TXSET05162017" w:date="2017-05-03T13:05:00Z"/>
                <w:sz w:val="20"/>
              </w:rPr>
            </w:pPr>
            <w:del w:id="1259" w:author="TXSET05162017" w:date="2017-05-03T13:05:00Z">
              <w:r w:rsidDel="00F774B0">
                <w:rPr>
                  <w:sz w:val="20"/>
                </w:rPr>
                <w:delText> </w:delText>
              </w:r>
            </w:del>
          </w:p>
        </w:tc>
      </w:tr>
      <w:tr w:rsidR="00D278DB" w:rsidDel="00F774B0" w:rsidTr="0036030A">
        <w:trPr>
          <w:trHeight w:val="317"/>
          <w:del w:id="1260" w:author="TXSET05162017" w:date="2017-05-03T13:05:00Z"/>
        </w:trPr>
        <w:tc>
          <w:tcPr>
            <w:tcW w:w="1080" w:type="dxa"/>
            <w:tcBorders>
              <w:top w:val="nil"/>
              <w:left w:val="single" w:sz="4" w:space="0" w:color="auto"/>
              <w:bottom w:val="single" w:sz="4" w:space="0" w:color="auto"/>
              <w:right w:val="single" w:sz="4" w:space="0" w:color="auto"/>
            </w:tcBorders>
            <w:shd w:val="clear" w:color="auto" w:fill="auto"/>
            <w:noWrap/>
            <w:vAlign w:val="bottom"/>
          </w:tcPr>
          <w:p w:rsidR="00D278DB" w:rsidDel="00F774B0" w:rsidRDefault="00D278DB" w:rsidP="0036030A">
            <w:pPr>
              <w:rPr>
                <w:del w:id="1261" w:author="TXSET05162017" w:date="2017-05-03T13:05:00Z"/>
                <w:color w:val="000000"/>
                <w:sz w:val="20"/>
              </w:rPr>
            </w:pPr>
            <w:del w:id="1262" w:author="TXSET05162017" w:date="2017-05-03T13:05:00Z">
              <w:r w:rsidDel="00F774B0">
                <w:rPr>
                  <w:color w:val="000000"/>
                  <w:sz w:val="20"/>
                </w:rPr>
                <w:delText> </w:delText>
              </w:r>
            </w:del>
          </w:p>
        </w:tc>
        <w:tc>
          <w:tcPr>
            <w:tcW w:w="1080" w:type="dxa"/>
            <w:tcBorders>
              <w:top w:val="nil"/>
              <w:left w:val="nil"/>
              <w:bottom w:val="single" w:sz="4" w:space="0" w:color="auto"/>
              <w:right w:val="single" w:sz="4" w:space="0" w:color="auto"/>
            </w:tcBorders>
            <w:shd w:val="clear" w:color="auto" w:fill="auto"/>
            <w:noWrap/>
            <w:vAlign w:val="bottom"/>
          </w:tcPr>
          <w:p w:rsidR="00D278DB" w:rsidDel="00F774B0" w:rsidRDefault="00D278DB" w:rsidP="0036030A">
            <w:pPr>
              <w:rPr>
                <w:del w:id="1263" w:author="TXSET05162017" w:date="2017-05-03T13:05:00Z"/>
                <w:color w:val="000000"/>
                <w:sz w:val="20"/>
              </w:rPr>
            </w:pPr>
            <w:del w:id="1264" w:author="TXSET05162017" w:date="2017-05-03T13:05:00Z">
              <w:r w:rsidDel="00F774B0">
                <w:rPr>
                  <w:color w:val="000000"/>
                  <w:sz w:val="20"/>
                </w:rPr>
                <w:delText> </w:delText>
              </w:r>
            </w:del>
          </w:p>
        </w:tc>
        <w:tc>
          <w:tcPr>
            <w:tcW w:w="1080" w:type="dxa"/>
            <w:tcBorders>
              <w:top w:val="nil"/>
              <w:left w:val="nil"/>
              <w:bottom w:val="single" w:sz="4" w:space="0" w:color="auto"/>
              <w:right w:val="single" w:sz="4" w:space="0" w:color="auto"/>
            </w:tcBorders>
            <w:shd w:val="clear" w:color="auto" w:fill="auto"/>
            <w:noWrap/>
            <w:vAlign w:val="bottom"/>
          </w:tcPr>
          <w:p w:rsidR="00D278DB" w:rsidDel="00F774B0" w:rsidRDefault="00D278DB" w:rsidP="0036030A">
            <w:pPr>
              <w:rPr>
                <w:del w:id="1265" w:author="TXSET05162017" w:date="2017-05-03T13:05:00Z"/>
                <w:color w:val="000000"/>
                <w:sz w:val="20"/>
              </w:rPr>
            </w:pPr>
            <w:del w:id="1266" w:author="TXSET05162017" w:date="2017-05-03T13:05:00Z">
              <w:r w:rsidDel="00F774B0">
                <w:rPr>
                  <w:color w:val="000000"/>
                  <w:sz w:val="20"/>
                </w:rPr>
                <w:delText> </w:delText>
              </w:r>
            </w:del>
          </w:p>
        </w:tc>
        <w:tc>
          <w:tcPr>
            <w:tcW w:w="990" w:type="dxa"/>
            <w:tcBorders>
              <w:top w:val="nil"/>
              <w:left w:val="nil"/>
              <w:bottom w:val="single" w:sz="4" w:space="0" w:color="auto"/>
              <w:right w:val="single" w:sz="4" w:space="0" w:color="auto"/>
            </w:tcBorders>
            <w:shd w:val="clear" w:color="auto" w:fill="auto"/>
            <w:noWrap/>
            <w:vAlign w:val="bottom"/>
          </w:tcPr>
          <w:p w:rsidR="00D278DB" w:rsidDel="00F774B0" w:rsidRDefault="00D278DB" w:rsidP="0036030A">
            <w:pPr>
              <w:rPr>
                <w:del w:id="1267" w:author="TXSET05162017" w:date="2017-05-03T13:05:00Z"/>
                <w:color w:val="000000"/>
                <w:sz w:val="20"/>
              </w:rPr>
            </w:pPr>
            <w:del w:id="1268" w:author="TXSET05162017" w:date="2017-05-03T13:05:00Z">
              <w:r w:rsidDel="00F774B0">
                <w:rPr>
                  <w:color w:val="000000"/>
                  <w:sz w:val="20"/>
                </w:rPr>
                <w:delText> </w:delText>
              </w:r>
            </w:del>
          </w:p>
        </w:tc>
        <w:tc>
          <w:tcPr>
            <w:tcW w:w="810" w:type="dxa"/>
            <w:tcBorders>
              <w:top w:val="nil"/>
              <w:left w:val="nil"/>
              <w:bottom w:val="single" w:sz="4" w:space="0" w:color="auto"/>
              <w:right w:val="single" w:sz="4" w:space="0" w:color="auto"/>
            </w:tcBorders>
            <w:shd w:val="clear" w:color="auto" w:fill="auto"/>
            <w:noWrap/>
            <w:vAlign w:val="bottom"/>
          </w:tcPr>
          <w:p w:rsidR="00D278DB" w:rsidDel="00F774B0" w:rsidRDefault="00D278DB" w:rsidP="0036030A">
            <w:pPr>
              <w:rPr>
                <w:del w:id="1269" w:author="TXSET05162017" w:date="2017-05-03T13:05:00Z"/>
                <w:color w:val="000000"/>
                <w:sz w:val="20"/>
              </w:rPr>
            </w:pPr>
            <w:del w:id="1270" w:author="TXSET05162017" w:date="2017-05-03T13:05:00Z">
              <w:r w:rsidDel="00F774B0">
                <w:rPr>
                  <w:color w:val="000000"/>
                  <w:sz w:val="20"/>
                </w:rPr>
                <w:delText> </w:delText>
              </w:r>
            </w:del>
          </w:p>
        </w:tc>
        <w:tc>
          <w:tcPr>
            <w:tcW w:w="810" w:type="dxa"/>
            <w:tcBorders>
              <w:top w:val="nil"/>
              <w:left w:val="nil"/>
              <w:bottom w:val="single" w:sz="4" w:space="0" w:color="auto"/>
              <w:right w:val="single" w:sz="4" w:space="0" w:color="auto"/>
            </w:tcBorders>
            <w:shd w:val="clear" w:color="auto" w:fill="auto"/>
            <w:noWrap/>
            <w:vAlign w:val="bottom"/>
          </w:tcPr>
          <w:p w:rsidR="00D278DB" w:rsidDel="00F774B0" w:rsidRDefault="00D278DB" w:rsidP="0036030A">
            <w:pPr>
              <w:rPr>
                <w:del w:id="1271" w:author="TXSET05162017" w:date="2017-05-03T13:05:00Z"/>
                <w:color w:val="000000"/>
                <w:sz w:val="20"/>
              </w:rPr>
            </w:pPr>
            <w:del w:id="1272" w:author="TXSET05162017" w:date="2017-05-03T13:05:00Z">
              <w:r w:rsidDel="00F774B0">
                <w:rPr>
                  <w:color w:val="000000"/>
                  <w:sz w:val="20"/>
                </w:rPr>
                <w:delText> </w:delText>
              </w:r>
            </w:del>
          </w:p>
        </w:tc>
        <w:tc>
          <w:tcPr>
            <w:tcW w:w="810" w:type="dxa"/>
            <w:tcBorders>
              <w:top w:val="nil"/>
              <w:left w:val="nil"/>
              <w:bottom w:val="single" w:sz="4" w:space="0" w:color="auto"/>
              <w:right w:val="single" w:sz="4" w:space="0" w:color="auto"/>
            </w:tcBorders>
            <w:shd w:val="clear" w:color="auto" w:fill="auto"/>
            <w:noWrap/>
            <w:vAlign w:val="bottom"/>
          </w:tcPr>
          <w:p w:rsidR="00D278DB" w:rsidDel="00F774B0" w:rsidRDefault="00D278DB" w:rsidP="0036030A">
            <w:pPr>
              <w:rPr>
                <w:del w:id="1273" w:author="TXSET05162017" w:date="2017-05-03T13:05:00Z"/>
                <w:color w:val="000000"/>
                <w:sz w:val="20"/>
              </w:rPr>
            </w:pPr>
            <w:del w:id="1274" w:author="TXSET05162017" w:date="2017-05-03T13:05:00Z">
              <w:r w:rsidDel="00F774B0">
                <w:rPr>
                  <w:color w:val="000000"/>
                  <w:sz w:val="20"/>
                </w:rPr>
                <w:delText> </w:delText>
              </w:r>
            </w:del>
          </w:p>
        </w:tc>
        <w:tc>
          <w:tcPr>
            <w:tcW w:w="1440" w:type="dxa"/>
            <w:tcBorders>
              <w:top w:val="nil"/>
              <w:left w:val="nil"/>
              <w:bottom w:val="single" w:sz="4" w:space="0" w:color="auto"/>
              <w:right w:val="single" w:sz="4" w:space="0" w:color="auto"/>
            </w:tcBorders>
            <w:shd w:val="clear" w:color="auto" w:fill="auto"/>
            <w:noWrap/>
            <w:vAlign w:val="bottom"/>
          </w:tcPr>
          <w:p w:rsidR="00D278DB" w:rsidDel="00F774B0" w:rsidRDefault="00D278DB" w:rsidP="0036030A">
            <w:pPr>
              <w:rPr>
                <w:del w:id="1275" w:author="TXSET05162017" w:date="2017-05-03T13:05:00Z"/>
                <w:color w:val="000000"/>
                <w:sz w:val="20"/>
              </w:rPr>
            </w:pPr>
            <w:del w:id="1276" w:author="TXSET05162017" w:date="2017-05-03T13:05:00Z">
              <w:r w:rsidDel="00F774B0">
                <w:rPr>
                  <w:color w:val="000000"/>
                  <w:sz w:val="20"/>
                </w:rPr>
                <w:delText> </w:delText>
              </w:r>
            </w:del>
          </w:p>
        </w:tc>
        <w:tc>
          <w:tcPr>
            <w:tcW w:w="1170" w:type="dxa"/>
            <w:tcBorders>
              <w:top w:val="nil"/>
              <w:left w:val="nil"/>
              <w:bottom w:val="single" w:sz="4" w:space="0" w:color="auto"/>
              <w:right w:val="single" w:sz="4" w:space="0" w:color="auto"/>
            </w:tcBorders>
            <w:shd w:val="clear" w:color="auto" w:fill="auto"/>
            <w:noWrap/>
            <w:vAlign w:val="bottom"/>
          </w:tcPr>
          <w:p w:rsidR="00D278DB" w:rsidDel="00F774B0" w:rsidRDefault="00D278DB" w:rsidP="0036030A">
            <w:pPr>
              <w:rPr>
                <w:del w:id="1277" w:author="TXSET05162017" w:date="2017-05-03T13:05:00Z"/>
                <w:color w:val="000000"/>
                <w:sz w:val="20"/>
              </w:rPr>
            </w:pPr>
            <w:del w:id="1278" w:author="TXSET05162017" w:date="2017-05-03T13:05:00Z">
              <w:r w:rsidDel="00F774B0">
                <w:rPr>
                  <w:color w:val="000000"/>
                  <w:sz w:val="20"/>
                </w:rPr>
                <w:delText> </w:delText>
              </w:r>
            </w:del>
          </w:p>
        </w:tc>
        <w:tc>
          <w:tcPr>
            <w:tcW w:w="990" w:type="dxa"/>
            <w:tcBorders>
              <w:top w:val="nil"/>
              <w:left w:val="nil"/>
              <w:bottom w:val="single" w:sz="4" w:space="0" w:color="auto"/>
              <w:right w:val="single" w:sz="4" w:space="0" w:color="auto"/>
            </w:tcBorders>
            <w:shd w:val="clear" w:color="auto" w:fill="auto"/>
            <w:noWrap/>
            <w:vAlign w:val="bottom"/>
          </w:tcPr>
          <w:p w:rsidR="00D278DB" w:rsidDel="00F774B0" w:rsidRDefault="00D278DB" w:rsidP="0036030A">
            <w:pPr>
              <w:rPr>
                <w:del w:id="1279" w:author="TXSET05162017" w:date="2017-05-03T13:05:00Z"/>
                <w:sz w:val="20"/>
              </w:rPr>
            </w:pPr>
            <w:del w:id="1280" w:author="TXSET05162017" w:date="2017-05-03T13:05:00Z">
              <w:r w:rsidDel="00F774B0">
                <w:rPr>
                  <w:sz w:val="20"/>
                </w:rPr>
                <w:delText> </w:delText>
              </w:r>
            </w:del>
          </w:p>
        </w:tc>
        <w:tc>
          <w:tcPr>
            <w:tcW w:w="1170" w:type="dxa"/>
            <w:tcBorders>
              <w:top w:val="nil"/>
              <w:left w:val="nil"/>
              <w:bottom w:val="single" w:sz="4" w:space="0" w:color="auto"/>
              <w:right w:val="single" w:sz="4" w:space="0" w:color="auto"/>
            </w:tcBorders>
            <w:shd w:val="clear" w:color="auto" w:fill="auto"/>
            <w:noWrap/>
            <w:vAlign w:val="bottom"/>
          </w:tcPr>
          <w:p w:rsidR="00D278DB" w:rsidDel="00F774B0" w:rsidRDefault="00D278DB" w:rsidP="0036030A">
            <w:pPr>
              <w:rPr>
                <w:del w:id="1281" w:author="TXSET05162017" w:date="2017-05-03T13:05:00Z"/>
                <w:sz w:val="20"/>
              </w:rPr>
            </w:pPr>
            <w:del w:id="1282" w:author="TXSET05162017" w:date="2017-05-03T13:05:00Z">
              <w:r w:rsidDel="00F774B0">
                <w:rPr>
                  <w:sz w:val="20"/>
                </w:rPr>
                <w:delText> </w:delText>
              </w:r>
            </w:del>
          </w:p>
        </w:tc>
        <w:tc>
          <w:tcPr>
            <w:tcW w:w="990" w:type="dxa"/>
            <w:tcBorders>
              <w:top w:val="nil"/>
              <w:left w:val="nil"/>
              <w:bottom w:val="single" w:sz="4" w:space="0" w:color="auto"/>
              <w:right w:val="single" w:sz="4" w:space="0" w:color="auto"/>
            </w:tcBorders>
            <w:shd w:val="clear" w:color="auto" w:fill="auto"/>
            <w:noWrap/>
            <w:vAlign w:val="bottom"/>
          </w:tcPr>
          <w:p w:rsidR="00D278DB" w:rsidDel="00F774B0" w:rsidRDefault="00D278DB" w:rsidP="0036030A">
            <w:pPr>
              <w:rPr>
                <w:del w:id="1283" w:author="TXSET05162017" w:date="2017-05-03T13:05:00Z"/>
                <w:color w:val="000000"/>
                <w:sz w:val="20"/>
              </w:rPr>
            </w:pPr>
            <w:del w:id="1284" w:author="TXSET05162017" w:date="2017-05-03T13:05:00Z">
              <w:r w:rsidDel="00F774B0">
                <w:rPr>
                  <w:color w:val="000000"/>
                  <w:sz w:val="20"/>
                </w:rPr>
                <w:delText> </w:delText>
              </w:r>
            </w:del>
          </w:p>
        </w:tc>
        <w:tc>
          <w:tcPr>
            <w:tcW w:w="1260" w:type="dxa"/>
            <w:tcBorders>
              <w:top w:val="nil"/>
              <w:left w:val="nil"/>
              <w:bottom w:val="single" w:sz="4" w:space="0" w:color="auto"/>
              <w:right w:val="single" w:sz="4" w:space="0" w:color="auto"/>
            </w:tcBorders>
            <w:shd w:val="clear" w:color="auto" w:fill="auto"/>
            <w:noWrap/>
            <w:vAlign w:val="bottom"/>
          </w:tcPr>
          <w:p w:rsidR="00D278DB" w:rsidDel="00F774B0" w:rsidRDefault="00D278DB" w:rsidP="0036030A">
            <w:pPr>
              <w:rPr>
                <w:del w:id="1285" w:author="TXSET05162017" w:date="2017-05-03T13:05:00Z"/>
                <w:sz w:val="20"/>
              </w:rPr>
            </w:pPr>
            <w:del w:id="1286" w:author="TXSET05162017" w:date="2017-05-03T13:05:00Z">
              <w:r w:rsidDel="00F774B0">
                <w:rPr>
                  <w:sz w:val="20"/>
                </w:rPr>
                <w:delText> </w:delText>
              </w:r>
            </w:del>
          </w:p>
        </w:tc>
        <w:tc>
          <w:tcPr>
            <w:tcW w:w="1629" w:type="dxa"/>
            <w:tcBorders>
              <w:top w:val="nil"/>
              <w:left w:val="nil"/>
              <w:bottom w:val="single" w:sz="4" w:space="0" w:color="auto"/>
              <w:right w:val="single" w:sz="4" w:space="0" w:color="auto"/>
            </w:tcBorders>
            <w:shd w:val="clear" w:color="auto" w:fill="auto"/>
            <w:noWrap/>
            <w:vAlign w:val="bottom"/>
          </w:tcPr>
          <w:p w:rsidR="00D278DB" w:rsidDel="00F774B0" w:rsidRDefault="00D278DB" w:rsidP="0036030A">
            <w:pPr>
              <w:rPr>
                <w:del w:id="1287" w:author="TXSET05162017" w:date="2017-05-03T13:05:00Z"/>
                <w:sz w:val="20"/>
              </w:rPr>
            </w:pPr>
            <w:del w:id="1288" w:author="TXSET05162017" w:date="2017-05-03T13:05:00Z">
              <w:r w:rsidDel="00F774B0">
                <w:rPr>
                  <w:sz w:val="20"/>
                </w:rPr>
                <w:delText> </w:delText>
              </w:r>
            </w:del>
          </w:p>
        </w:tc>
      </w:tr>
    </w:tbl>
    <w:p w:rsidR="00D278DB" w:rsidDel="00F774B0" w:rsidRDefault="00D278DB" w:rsidP="00D278DB">
      <w:pPr>
        <w:spacing w:before="120" w:after="120"/>
        <w:ind w:left="720" w:hanging="720"/>
        <w:rPr>
          <w:del w:id="1289" w:author="TXSET05162017" w:date="2017-05-03T13:05:00Z"/>
          <w:iCs/>
        </w:rPr>
      </w:pPr>
      <w:del w:id="1290" w:author="TXSET05162017" w:date="2017-05-03T13:05:00Z">
        <w:r w:rsidDel="00F774B0">
          <w:rPr>
            <w:b/>
            <w:iCs/>
          </w:rPr>
          <w:delText>2.</w:delText>
        </w:r>
        <w:r w:rsidDel="00F774B0">
          <w:rPr>
            <w:b/>
            <w:iCs/>
          </w:rPr>
          <w:tab/>
          <w:delText xml:space="preserve">Safety-net spreadsheet format for Move-Out Requests </w:delText>
        </w:r>
        <w:r w:rsidDel="00F774B0">
          <w:rPr>
            <w:b/>
          </w:rPr>
          <w:delText>During an Extended Unplanned System Outage</w:delText>
        </w:r>
      </w:del>
    </w:p>
    <w:tbl>
      <w:tblPr>
        <w:tblW w:w="15303" w:type="dxa"/>
        <w:tblInd w:w="-1152" w:type="dxa"/>
        <w:tblLayout w:type="fixed"/>
        <w:tblLook w:val="04A0" w:firstRow="1" w:lastRow="0" w:firstColumn="1" w:lastColumn="0" w:noHBand="0" w:noVBand="1"/>
      </w:tblPr>
      <w:tblGrid>
        <w:gridCol w:w="1080"/>
        <w:gridCol w:w="1080"/>
        <w:gridCol w:w="1080"/>
        <w:gridCol w:w="990"/>
        <w:gridCol w:w="810"/>
        <w:gridCol w:w="810"/>
        <w:gridCol w:w="810"/>
        <w:gridCol w:w="1440"/>
        <w:gridCol w:w="1169"/>
        <w:gridCol w:w="989"/>
        <w:gridCol w:w="1169"/>
        <w:gridCol w:w="989"/>
        <w:gridCol w:w="1258"/>
        <w:gridCol w:w="1629"/>
      </w:tblGrid>
      <w:tr w:rsidR="00D278DB" w:rsidDel="00F774B0" w:rsidTr="0036030A">
        <w:trPr>
          <w:trHeight w:val="570"/>
          <w:del w:id="1291" w:author="TXSET05162017" w:date="2017-05-03T13:05:00Z"/>
        </w:trPr>
        <w:tc>
          <w:tcPr>
            <w:tcW w:w="1080" w:type="dxa"/>
            <w:tcBorders>
              <w:top w:val="single" w:sz="4" w:space="0" w:color="auto"/>
              <w:left w:val="single" w:sz="4" w:space="0" w:color="auto"/>
              <w:bottom w:val="single" w:sz="4" w:space="0" w:color="auto"/>
              <w:right w:val="single" w:sz="4" w:space="0" w:color="auto"/>
            </w:tcBorders>
            <w:shd w:val="clear" w:color="auto" w:fill="FFFF99"/>
            <w:vAlign w:val="bottom"/>
            <w:hideMark/>
          </w:tcPr>
          <w:p w:rsidR="00D278DB" w:rsidDel="00F774B0" w:rsidRDefault="00D278DB" w:rsidP="0036030A">
            <w:pPr>
              <w:jc w:val="center"/>
              <w:rPr>
                <w:del w:id="1292" w:author="TXSET05162017" w:date="2017-05-03T13:05:00Z"/>
                <w:b/>
                <w:bCs/>
                <w:sz w:val="20"/>
              </w:rPr>
            </w:pPr>
            <w:del w:id="1293" w:author="TXSET05162017" w:date="2017-05-03T13:05:00Z">
              <w:r w:rsidDel="00F774B0">
                <w:rPr>
                  <w:b/>
                  <w:bCs/>
                  <w:sz w:val="20"/>
                </w:rPr>
                <w:delText>Electric Service Identifier (ESI ID)</w:delText>
              </w:r>
            </w:del>
          </w:p>
        </w:tc>
        <w:tc>
          <w:tcPr>
            <w:tcW w:w="1080" w:type="dxa"/>
            <w:tcBorders>
              <w:top w:val="single" w:sz="4" w:space="0" w:color="auto"/>
              <w:left w:val="nil"/>
              <w:bottom w:val="single" w:sz="4" w:space="0" w:color="auto"/>
              <w:right w:val="single" w:sz="4" w:space="0" w:color="auto"/>
            </w:tcBorders>
            <w:shd w:val="clear" w:color="auto" w:fill="FFFF99"/>
            <w:vAlign w:val="bottom"/>
            <w:hideMark/>
          </w:tcPr>
          <w:p w:rsidR="00D278DB" w:rsidDel="00F774B0" w:rsidRDefault="00D278DB" w:rsidP="0036030A">
            <w:pPr>
              <w:jc w:val="center"/>
              <w:rPr>
                <w:del w:id="1294" w:author="TXSET05162017" w:date="2017-05-03T13:05:00Z"/>
                <w:b/>
                <w:bCs/>
                <w:sz w:val="20"/>
              </w:rPr>
            </w:pPr>
            <w:del w:id="1295" w:author="TXSET05162017" w:date="2017-05-03T13:05:00Z">
              <w:r w:rsidDel="00F774B0">
                <w:rPr>
                  <w:b/>
                  <w:bCs/>
                  <w:sz w:val="20"/>
                </w:rPr>
                <w:delText>Customer Contact Name</w:delText>
              </w:r>
            </w:del>
          </w:p>
        </w:tc>
        <w:tc>
          <w:tcPr>
            <w:tcW w:w="1080" w:type="dxa"/>
            <w:tcBorders>
              <w:top w:val="single" w:sz="4" w:space="0" w:color="auto"/>
              <w:left w:val="nil"/>
              <w:bottom w:val="single" w:sz="4" w:space="0" w:color="auto"/>
              <w:right w:val="single" w:sz="4" w:space="0" w:color="auto"/>
            </w:tcBorders>
            <w:shd w:val="clear" w:color="auto" w:fill="FFFF99"/>
            <w:vAlign w:val="bottom"/>
            <w:hideMark/>
          </w:tcPr>
          <w:p w:rsidR="00D278DB" w:rsidDel="00F774B0" w:rsidRDefault="00D278DB" w:rsidP="0036030A">
            <w:pPr>
              <w:jc w:val="center"/>
              <w:rPr>
                <w:del w:id="1296" w:author="TXSET05162017" w:date="2017-05-03T13:05:00Z"/>
                <w:b/>
                <w:bCs/>
                <w:sz w:val="20"/>
              </w:rPr>
            </w:pPr>
            <w:del w:id="1297" w:author="TXSET05162017" w:date="2017-05-03T13:05:00Z">
              <w:r w:rsidDel="00F774B0">
                <w:rPr>
                  <w:b/>
                  <w:bCs/>
                  <w:sz w:val="20"/>
                </w:rPr>
                <w:delText>Customer Contact Phone</w:delText>
              </w:r>
            </w:del>
          </w:p>
        </w:tc>
        <w:tc>
          <w:tcPr>
            <w:tcW w:w="990" w:type="dxa"/>
            <w:tcBorders>
              <w:top w:val="single" w:sz="4" w:space="0" w:color="auto"/>
              <w:left w:val="nil"/>
              <w:bottom w:val="single" w:sz="4" w:space="0" w:color="auto"/>
              <w:right w:val="single" w:sz="4" w:space="0" w:color="auto"/>
            </w:tcBorders>
            <w:shd w:val="clear" w:color="auto" w:fill="FFFF99"/>
            <w:vAlign w:val="bottom"/>
            <w:hideMark/>
          </w:tcPr>
          <w:p w:rsidR="00D278DB" w:rsidDel="00F774B0" w:rsidRDefault="00D278DB" w:rsidP="0036030A">
            <w:pPr>
              <w:jc w:val="center"/>
              <w:rPr>
                <w:del w:id="1298" w:author="TXSET05162017" w:date="2017-05-03T13:05:00Z"/>
                <w:b/>
                <w:bCs/>
                <w:sz w:val="20"/>
              </w:rPr>
            </w:pPr>
            <w:del w:id="1299" w:author="TXSET05162017" w:date="2017-05-03T13:05:00Z">
              <w:r w:rsidDel="00F774B0">
                <w:rPr>
                  <w:b/>
                  <w:bCs/>
                  <w:sz w:val="20"/>
                </w:rPr>
                <w:delText>Move out Street Address</w:delText>
              </w:r>
            </w:del>
          </w:p>
        </w:tc>
        <w:tc>
          <w:tcPr>
            <w:tcW w:w="810" w:type="dxa"/>
            <w:tcBorders>
              <w:top w:val="single" w:sz="4" w:space="0" w:color="auto"/>
              <w:left w:val="nil"/>
              <w:bottom w:val="single" w:sz="4" w:space="0" w:color="auto"/>
              <w:right w:val="single" w:sz="4" w:space="0" w:color="auto"/>
            </w:tcBorders>
            <w:shd w:val="clear" w:color="auto" w:fill="FFFF99"/>
            <w:vAlign w:val="bottom"/>
            <w:hideMark/>
          </w:tcPr>
          <w:p w:rsidR="00D278DB" w:rsidDel="00F774B0" w:rsidRDefault="00D278DB" w:rsidP="0036030A">
            <w:pPr>
              <w:jc w:val="center"/>
              <w:rPr>
                <w:del w:id="1300" w:author="TXSET05162017" w:date="2017-05-03T13:05:00Z"/>
                <w:b/>
                <w:bCs/>
                <w:sz w:val="20"/>
              </w:rPr>
            </w:pPr>
            <w:del w:id="1301" w:author="TXSET05162017" w:date="2017-05-03T13:05:00Z">
              <w:r w:rsidDel="00F774B0">
                <w:rPr>
                  <w:b/>
                  <w:bCs/>
                  <w:sz w:val="20"/>
                </w:rPr>
                <w:delText>Move out Apt #</w:delText>
              </w:r>
            </w:del>
          </w:p>
        </w:tc>
        <w:tc>
          <w:tcPr>
            <w:tcW w:w="810" w:type="dxa"/>
            <w:tcBorders>
              <w:top w:val="single" w:sz="4" w:space="0" w:color="auto"/>
              <w:left w:val="nil"/>
              <w:bottom w:val="single" w:sz="4" w:space="0" w:color="auto"/>
              <w:right w:val="single" w:sz="4" w:space="0" w:color="auto"/>
            </w:tcBorders>
            <w:shd w:val="clear" w:color="auto" w:fill="FFFF99"/>
            <w:vAlign w:val="bottom"/>
            <w:hideMark/>
          </w:tcPr>
          <w:p w:rsidR="00D278DB" w:rsidDel="00F774B0" w:rsidRDefault="00D278DB" w:rsidP="0036030A">
            <w:pPr>
              <w:jc w:val="center"/>
              <w:rPr>
                <w:del w:id="1302" w:author="TXSET05162017" w:date="2017-05-03T13:05:00Z"/>
                <w:b/>
                <w:bCs/>
                <w:sz w:val="20"/>
              </w:rPr>
            </w:pPr>
            <w:del w:id="1303" w:author="TXSET05162017" w:date="2017-05-03T13:05:00Z">
              <w:r w:rsidDel="00F774B0">
                <w:rPr>
                  <w:b/>
                  <w:bCs/>
                  <w:sz w:val="20"/>
                </w:rPr>
                <w:delText>Move out Zip</w:delText>
              </w:r>
            </w:del>
          </w:p>
        </w:tc>
        <w:tc>
          <w:tcPr>
            <w:tcW w:w="810" w:type="dxa"/>
            <w:tcBorders>
              <w:top w:val="single" w:sz="4" w:space="0" w:color="auto"/>
              <w:left w:val="nil"/>
              <w:bottom w:val="single" w:sz="4" w:space="0" w:color="auto"/>
              <w:right w:val="single" w:sz="4" w:space="0" w:color="auto"/>
            </w:tcBorders>
            <w:shd w:val="clear" w:color="auto" w:fill="FFFF99"/>
            <w:vAlign w:val="bottom"/>
            <w:hideMark/>
          </w:tcPr>
          <w:p w:rsidR="00D278DB" w:rsidDel="00F774B0" w:rsidRDefault="00D278DB" w:rsidP="0036030A">
            <w:pPr>
              <w:jc w:val="center"/>
              <w:rPr>
                <w:del w:id="1304" w:author="TXSET05162017" w:date="2017-05-03T13:05:00Z"/>
                <w:b/>
                <w:bCs/>
                <w:sz w:val="20"/>
              </w:rPr>
            </w:pPr>
            <w:del w:id="1305" w:author="TXSET05162017" w:date="2017-05-03T13:05:00Z">
              <w:r w:rsidDel="00F774B0">
                <w:rPr>
                  <w:b/>
                  <w:bCs/>
                  <w:sz w:val="20"/>
                </w:rPr>
                <w:delText>Move out City</w:delText>
              </w:r>
            </w:del>
          </w:p>
        </w:tc>
        <w:tc>
          <w:tcPr>
            <w:tcW w:w="1440" w:type="dxa"/>
            <w:tcBorders>
              <w:top w:val="single" w:sz="4" w:space="0" w:color="auto"/>
              <w:left w:val="nil"/>
              <w:bottom w:val="single" w:sz="4" w:space="0" w:color="auto"/>
              <w:right w:val="single" w:sz="4" w:space="0" w:color="auto"/>
            </w:tcBorders>
            <w:shd w:val="clear" w:color="auto" w:fill="FFFF99"/>
            <w:vAlign w:val="bottom"/>
            <w:hideMark/>
          </w:tcPr>
          <w:p w:rsidR="00D278DB" w:rsidDel="00F774B0" w:rsidRDefault="00D278DB" w:rsidP="0036030A">
            <w:pPr>
              <w:jc w:val="center"/>
              <w:rPr>
                <w:del w:id="1306" w:author="TXSET05162017" w:date="2017-05-03T13:05:00Z"/>
                <w:b/>
                <w:bCs/>
                <w:sz w:val="20"/>
              </w:rPr>
            </w:pPr>
            <w:del w:id="1307" w:author="TXSET05162017" w:date="2017-05-03T13:05:00Z">
              <w:r w:rsidDel="00F774B0">
                <w:rPr>
                  <w:b/>
                  <w:bCs/>
                  <w:sz w:val="20"/>
                </w:rPr>
                <w:delText>Competitive Retailer (CR) Data Universal Numbering System  (DUNS) Number (DUNS #)</w:delText>
              </w:r>
            </w:del>
          </w:p>
        </w:tc>
        <w:tc>
          <w:tcPr>
            <w:tcW w:w="1169" w:type="dxa"/>
            <w:tcBorders>
              <w:top w:val="single" w:sz="4" w:space="0" w:color="auto"/>
              <w:left w:val="nil"/>
              <w:bottom w:val="single" w:sz="4" w:space="0" w:color="auto"/>
              <w:right w:val="single" w:sz="4" w:space="0" w:color="auto"/>
            </w:tcBorders>
            <w:shd w:val="clear" w:color="auto" w:fill="FFFF99"/>
            <w:vAlign w:val="bottom"/>
            <w:hideMark/>
          </w:tcPr>
          <w:p w:rsidR="00D278DB" w:rsidDel="00F774B0" w:rsidRDefault="00D278DB" w:rsidP="0036030A">
            <w:pPr>
              <w:jc w:val="center"/>
              <w:rPr>
                <w:del w:id="1308" w:author="TXSET05162017" w:date="2017-05-03T13:05:00Z"/>
                <w:b/>
                <w:bCs/>
                <w:sz w:val="20"/>
              </w:rPr>
            </w:pPr>
            <w:del w:id="1309" w:author="TXSET05162017" w:date="2017-05-03T13:05:00Z">
              <w:r w:rsidDel="00F774B0">
                <w:rPr>
                  <w:b/>
                  <w:bCs/>
                  <w:sz w:val="20"/>
                </w:rPr>
                <w:delText>CR Name (D/B/A Preferred)</w:delText>
              </w:r>
            </w:del>
          </w:p>
        </w:tc>
        <w:tc>
          <w:tcPr>
            <w:tcW w:w="989" w:type="dxa"/>
            <w:tcBorders>
              <w:top w:val="single" w:sz="4" w:space="0" w:color="auto"/>
              <w:left w:val="nil"/>
              <w:bottom w:val="single" w:sz="4" w:space="0" w:color="auto"/>
              <w:right w:val="single" w:sz="4" w:space="0" w:color="auto"/>
            </w:tcBorders>
            <w:shd w:val="clear" w:color="auto" w:fill="FFFF99"/>
            <w:vAlign w:val="bottom"/>
            <w:hideMark/>
          </w:tcPr>
          <w:p w:rsidR="00D278DB" w:rsidDel="00F774B0" w:rsidRDefault="00D278DB" w:rsidP="0036030A">
            <w:pPr>
              <w:jc w:val="center"/>
              <w:rPr>
                <w:del w:id="1310" w:author="TXSET05162017" w:date="2017-05-03T13:05:00Z"/>
                <w:b/>
                <w:bCs/>
                <w:sz w:val="20"/>
              </w:rPr>
            </w:pPr>
            <w:del w:id="1311" w:author="TXSET05162017" w:date="2017-05-03T13:05:00Z">
              <w:r w:rsidDel="00F774B0">
                <w:rPr>
                  <w:b/>
                  <w:bCs/>
                  <w:sz w:val="20"/>
                </w:rPr>
                <w:delText>Move out Request Date</w:delText>
              </w:r>
            </w:del>
          </w:p>
        </w:tc>
        <w:tc>
          <w:tcPr>
            <w:tcW w:w="1169" w:type="dxa"/>
            <w:tcBorders>
              <w:top w:val="single" w:sz="4" w:space="0" w:color="auto"/>
              <w:left w:val="nil"/>
              <w:bottom w:val="single" w:sz="4" w:space="0" w:color="auto"/>
              <w:right w:val="single" w:sz="4" w:space="0" w:color="auto"/>
            </w:tcBorders>
            <w:shd w:val="clear" w:color="auto" w:fill="FFFF99"/>
            <w:vAlign w:val="bottom"/>
            <w:hideMark/>
          </w:tcPr>
          <w:p w:rsidR="00D278DB" w:rsidDel="00F774B0" w:rsidRDefault="00D278DB" w:rsidP="0036030A">
            <w:pPr>
              <w:jc w:val="center"/>
              <w:rPr>
                <w:del w:id="1312" w:author="TXSET05162017" w:date="2017-05-03T13:05:00Z"/>
                <w:b/>
                <w:bCs/>
                <w:sz w:val="20"/>
              </w:rPr>
            </w:pPr>
            <w:del w:id="1313" w:author="TXSET05162017" w:date="2017-05-03T13:05:00Z">
              <w:r w:rsidDel="00F774B0">
                <w:rPr>
                  <w:b/>
                  <w:bCs/>
                  <w:sz w:val="20"/>
                </w:rPr>
                <w:delText>Critical Care Flag (Optional)</w:delText>
              </w:r>
            </w:del>
          </w:p>
        </w:tc>
        <w:tc>
          <w:tcPr>
            <w:tcW w:w="989" w:type="dxa"/>
            <w:tcBorders>
              <w:top w:val="single" w:sz="4" w:space="0" w:color="auto"/>
              <w:left w:val="nil"/>
              <w:bottom w:val="single" w:sz="4" w:space="0" w:color="auto"/>
              <w:right w:val="single" w:sz="4" w:space="0" w:color="auto"/>
            </w:tcBorders>
            <w:shd w:val="clear" w:color="auto" w:fill="FFFF99"/>
            <w:vAlign w:val="bottom"/>
            <w:hideMark/>
          </w:tcPr>
          <w:p w:rsidR="00D278DB" w:rsidDel="00F774B0" w:rsidRDefault="00D278DB" w:rsidP="0036030A">
            <w:pPr>
              <w:jc w:val="center"/>
              <w:rPr>
                <w:del w:id="1314" w:author="TXSET05162017" w:date="2017-05-03T13:05:00Z"/>
                <w:b/>
                <w:bCs/>
                <w:sz w:val="20"/>
              </w:rPr>
            </w:pPr>
            <w:del w:id="1315" w:author="TXSET05162017" w:date="2017-05-03T13:05:00Z">
              <w:r w:rsidDel="00F774B0">
                <w:rPr>
                  <w:b/>
                  <w:bCs/>
                  <w:sz w:val="20"/>
                </w:rPr>
                <w:delText>BGN02</w:delText>
              </w:r>
            </w:del>
          </w:p>
        </w:tc>
        <w:tc>
          <w:tcPr>
            <w:tcW w:w="1258" w:type="dxa"/>
            <w:tcBorders>
              <w:top w:val="single" w:sz="4" w:space="0" w:color="auto"/>
              <w:left w:val="nil"/>
              <w:bottom w:val="single" w:sz="4" w:space="0" w:color="auto"/>
              <w:right w:val="single" w:sz="4" w:space="0" w:color="auto"/>
            </w:tcBorders>
            <w:shd w:val="clear" w:color="auto" w:fill="FFFF99"/>
            <w:vAlign w:val="bottom"/>
            <w:hideMark/>
          </w:tcPr>
          <w:p w:rsidR="00D278DB" w:rsidDel="00F774B0" w:rsidRDefault="00D278DB" w:rsidP="0036030A">
            <w:pPr>
              <w:jc w:val="center"/>
              <w:rPr>
                <w:del w:id="1316" w:author="TXSET05162017" w:date="2017-05-03T13:05:00Z"/>
                <w:b/>
                <w:bCs/>
                <w:sz w:val="20"/>
              </w:rPr>
            </w:pPr>
            <w:del w:id="1317" w:author="TXSET05162017" w:date="2017-05-03T13:05:00Z">
              <w:r w:rsidDel="00F774B0">
                <w:rPr>
                  <w:b/>
                  <w:bCs/>
                  <w:sz w:val="20"/>
                </w:rPr>
                <w:delText>Notes/ Directions (Optional)</w:delText>
              </w:r>
            </w:del>
          </w:p>
        </w:tc>
        <w:tc>
          <w:tcPr>
            <w:tcW w:w="1629" w:type="dxa"/>
            <w:tcBorders>
              <w:top w:val="single" w:sz="4" w:space="0" w:color="auto"/>
              <w:left w:val="nil"/>
              <w:bottom w:val="single" w:sz="4" w:space="0" w:color="auto"/>
              <w:right w:val="single" w:sz="4" w:space="0" w:color="auto"/>
            </w:tcBorders>
            <w:shd w:val="clear" w:color="auto" w:fill="FFFF99"/>
            <w:vAlign w:val="bottom"/>
            <w:hideMark/>
          </w:tcPr>
          <w:p w:rsidR="00D278DB" w:rsidDel="00F774B0" w:rsidRDefault="00D278DB" w:rsidP="0036030A">
            <w:pPr>
              <w:jc w:val="center"/>
              <w:rPr>
                <w:del w:id="1318" w:author="TXSET05162017" w:date="2017-05-03T13:05:00Z"/>
                <w:b/>
                <w:bCs/>
                <w:sz w:val="20"/>
              </w:rPr>
            </w:pPr>
            <w:del w:id="1319" w:author="TXSET05162017" w:date="2017-05-03T13:05:00Z">
              <w:r w:rsidDel="00F774B0">
                <w:rPr>
                  <w:b/>
                  <w:bCs/>
                  <w:sz w:val="20"/>
                </w:rPr>
                <w:delText>Retail Electric Provider (REP) Reason for Using Spreadsheet (Optional)</w:delText>
              </w:r>
            </w:del>
          </w:p>
        </w:tc>
      </w:tr>
      <w:tr w:rsidR="00D278DB" w:rsidDel="00F774B0" w:rsidTr="0036030A">
        <w:trPr>
          <w:trHeight w:val="284"/>
          <w:del w:id="1320" w:author="TXSET05162017" w:date="2017-05-03T13:05:00Z"/>
        </w:trPr>
        <w:tc>
          <w:tcPr>
            <w:tcW w:w="1080" w:type="dxa"/>
            <w:tcBorders>
              <w:top w:val="nil"/>
              <w:left w:val="single" w:sz="4" w:space="0" w:color="auto"/>
              <w:bottom w:val="single" w:sz="4" w:space="0" w:color="auto"/>
              <w:right w:val="single" w:sz="4" w:space="0" w:color="auto"/>
            </w:tcBorders>
            <w:noWrap/>
            <w:vAlign w:val="bottom"/>
            <w:hideMark/>
          </w:tcPr>
          <w:p w:rsidR="00D278DB" w:rsidDel="00F774B0" w:rsidRDefault="00D278DB" w:rsidP="0036030A">
            <w:pPr>
              <w:rPr>
                <w:del w:id="1321" w:author="TXSET05162017" w:date="2017-05-03T13:05:00Z"/>
                <w:color w:val="000000"/>
                <w:sz w:val="20"/>
              </w:rPr>
            </w:pPr>
            <w:del w:id="1322" w:author="TXSET05162017" w:date="2017-05-03T13:05:00Z">
              <w:r w:rsidDel="00F774B0">
                <w:rPr>
                  <w:color w:val="000000"/>
                  <w:sz w:val="20"/>
                </w:rPr>
                <w:delText> </w:delText>
              </w:r>
            </w:del>
          </w:p>
        </w:tc>
        <w:tc>
          <w:tcPr>
            <w:tcW w:w="1080" w:type="dxa"/>
            <w:tcBorders>
              <w:top w:val="nil"/>
              <w:left w:val="nil"/>
              <w:bottom w:val="single" w:sz="4" w:space="0" w:color="auto"/>
              <w:right w:val="single" w:sz="4" w:space="0" w:color="auto"/>
            </w:tcBorders>
            <w:noWrap/>
            <w:vAlign w:val="bottom"/>
            <w:hideMark/>
          </w:tcPr>
          <w:p w:rsidR="00D278DB" w:rsidDel="00F774B0" w:rsidRDefault="00D278DB" w:rsidP="0036030A">
            <w:pPr>
              <w:rPr>
                <w:del w:id="1323" w:author="TXSET05162017" w:date="2017-05-03T13:05:00Z"/>
                <w:color w:val="000000"/>
                <w:sz w:val="20"/>
              </w:rPr>
            </w:pPr>
            <w:del w:id="1324" w:author="TXSET05162017" w:date="2017-05-03T13:05:00Z">
              <w:r w:rsidDel="00F774B0">
                <w:rPr>
                  <w:color w:val="000000"/>
                  <w:sz w:val="20"/>
                </w:rPr>
                <w:delText> </w:delText>
              </w:r>
            </w:del>
          </w:p>
        </w:tc>
        <w:tc>
          <w:tcPr>
            <w:tcW w:w="1080" w:type="dxa"/>
            <w:tcBorders>
              <w:top w:val="nil"/>
              <w:left w:val="nil"/>
              <w:bottom w:val="single" w:sz="4" w:space="0" w:color="auto"/>
              <w:right w:val="single" w:sz="4" w:space="0" w:color="auto"/>
            </w:tcBorders>
            <w:noWrap/>
            <w:vAlign w:val="bottom"/>
            <w:hideMark/>
          </w:tcPr>
          <w:p w:rsidR="00D278DB" w:rsidDel="00F774B0" w:rsidRDefault="00D278DB" w:rsidP="0036030A">
            <w:pPr>
              <w:rPr>
                <w:del w:id="1325" w:author="TXSET05162017" w:date="2017-05-03T13:05:00Z"/>
                <w:color w:val="000000"/>
                <w:sz w:val="20"/>
              </w:rPr>
            </w:pPr>
            <w:del w:id="1326" w:author="TXSET05162017" w:date="2017-05-03T13:05:00Z">
              <w:r w:rsidDel="00F774B0">
                <w:rPr>
                  <w:color w:val="000000"/>
                  <w:sz w:val="20"/>
                </w:rPr>
                <w:delText> </w:delText>
              </w:r>
            </w:del>
          </w:p>
        </w:tc>
        <w:tc>
          <w:tcPr>
            <w:tcW w:w="990" w:type="dxa"/>
            <w:tcBorders>
              <w:top w:val="nil"/>
              <w:left w:val="nil"/>
              <w:bottom w:val="single" w:sz="4" w:space="0" w:color="auto"/>
              <w:right w:val="single" w:sz="4" w:space="0" w:color="auto"/>
            </w:tcBorders>
            <w:noWrap/>
            <w:vAlign w:val="bottom"/>
            <w:hideMark/>
          </w:tcPr>
          <w:p w:rsidR="00D278DB" w:rsidDel="00F774B0" w:rsidRDefault="00D278DB" w:rsidP="0036030A">
            <w:pPr>
              <w:rPr>
                <w:del w:id="1327" w:author="TXSET05162017" w:date="2017-05-03T13:05:00Z"/>
                <w:color w:val="000000"/>
                <w:sz w:val="20"/>
              </w:rPr>
            </w:pPr>
            <w:del w:id="1328" w:author="TXSET05162017" w:date="2017-05-03T13:05:00Z">
              <w:r w:rsidDel="00F774B0">
                <w:rPr>
                  <w:color w:val="000000"/>
                  <w:sz w:val="20"/>
                </w:rPr>
                <w:delText> </w:delText>
              </w:r>
            </w:del>
          </w:p>
        </w:tc>
        <w:tc>
          <w:tcPr>
            <w:tcW w:w="810" w:type="dxa"/>
            <w:tcBorders>
              <w:top w:val="nil"/>
              <w:left w:val="nil"/>
              <w:bottom w:val="single" w:sz="4" w:space="0" w:color="auto"/>
              <w:right w:val="single" w:sz="4" w:space="0" w:color="auto"/>
            </w:tcBorders>
            <w:noWrap/>
            <w:vAlign w:val="bottom"/>
            <w:hideMark/>
          </w:tcPr>
          <w:p w:rsidR="00D278DB" w:rsidDel="00F774B0" w:rsidRDefault="00D278DB" w:rsidP="0036030A">
            <w:pPr>
              <w:rPr>
                <w:del w:id="1329" w:author="TXSET05162017" w:date="2017-05-03T13:05:00Z"/>
                <w:sz w:val="20"/>
              </w:rPr>
            </w:pPr>
            <w:del w:id="1330" w:author="TXSET05162017" w:date="2017-05-03T13:05:00Z">
              <w:r w:rsidDel="00F774B0">
                <w:rPr>
                  <w:sz w:val="20"/>
                </w:rPr>
                <w:delText> </w:delText>
              </w:r>
            </w:del>
          </w:p>
        </w:tc>
        <w:tc>
          <w:tcPr>
            <w:tcW w:w="810" w:type="dxa"/>
            <w:tcBorders>
              <w:top w:val="nil"/>
              <w:left w:val="nil"/>
              <w:bottom w:val="single" w:sz="4" w:space="0" w:color="auto"/>
              <w:right w:val="single" w:sz="4" w:space="0" w:color="auto"/>
            </w:tcBorders>
            <w:noWrap/>
            <w:vAlign w:val="bottom"/>
            <w:hideMark/>
          </w:tcPr>
          <w:p w:rsidR="00D278DB" w:rsidDel="00F774B0" w:rsidRDefault="00D278DB" w:rsidP="0036030A">
            <w:pPr>
              <w:rPr>
                <w:del w:id="1331" w:author="TXSET05162017" w:date="2017-05-03T13:05:00Z"/>
                <w:sz w:val="20"/>
              </w:rPr>
            </w:pPr>
            <w:del w:id="1332" w:author="TXSET05162017" w:date="2017-05-03T13:05:00Z">
              <w:r w:rsidDel="00F774B0">
                <w:rPr>
                  <w:sz w:val="20"/>
                </w:rPr>
                <w:delText> </w:delText>
              </w:r>
            </w:del>
          </w:p>
        </w:tc>
        <w:tc>
          <w:tcPr>
            <w:tcW w:w="810" w:type="dxa"/>
            <w:tcBorders>
              <w:top w:val="nil"/>
              <w:left w:val="nil"/>
              <w:bottom w:val="single" w:sz="4" w:space="0" w:color="auto"/>
              <w:right w:val="single" w:sz="4" w:space="0" w:color="auto"/>
            </w:tcBorders>
            <w:noWrap/>
            <w:vAlign w:val="bottom"/>
            <w:hideMark/>
          </w:tcPr>
          <w:p w:rsidR="00D278DB" w:rsidDel="00F774B0" w:rsidRDefault="00D278DB" w:rsidP="0036030A">
            <w:pPr>
              <w:rPr>
                <w:del w:id="1333" w:author="TXSET05162017" w:date="2017-05-03T13:05:00Z"/>
                <w:color w:val="000000"/>
                <w:sz w:val="20"/>
              </w:rPr>
            </w:pPr>
            <w:del w:id="1334" w:author="TXSET05162017" w:date="2017-05-03T13:05:00Z">
              <w:r w:rsidDel="00F774B0">
                <w:rPr>
                  <w:color w:val="000000"/>
                  <w:sz w:val="20"/>
                </w:rPr>
                <w:delText> </w:delText>
              </w:r>
            </w:del>
          </w:p>
        </w:tc>
        <w:tc>
          <w:tcPr>
            <w:tcW w:w="1440" w:type="dxa"/>
            <w:tcBorders>
              <w:top w:val="nil"/>
              <w:left w:val="nil"/>
              <w:bottom w:val="single" w:sz="4" w:space="0" w:color="auto"/>
              <w:right w:val="single" w:sz="4" w:space="0" w:color="auto"/>
            </w:tcBorders>
            <w:noWrap/>
            <w:vAlign w:val="bottom"/>
            <w:hideMark/>
          </w:tcPr>
          <w:p w:rsidR="00D278DB" w:rsidDel="00F774B0" w:rsidRDefault="00D278DB" w:rsidP="0036030A">
            <w:pPr>
              <w:rPr>
                <w:del w:id="1335" w:author="TXSET05162017" w:date="2017-05-03T13:05:00Z"/>
                <w:color w:val="000000"/>
                <w:sz w:val="20"/>
              </w:rPr>
            </w:pPr>
            <w:del w:id="1336" w:author="TXSET05162017" w:date="2017-05-03T13:05:00Z">
              <w:r w:rsidDel="00F774B0">
                <w:rPr>
                  <w:color w:val="000000"/>
                  <w:sz w:val="20"/>
                </w:rPr>
                <w:delText> </w:delText>
              </w:r>
            </w:del>
          </w:p>
        </w:tc>
        <w:tc>
          <w:tcPr>
            <w:tcW w:w="1169" w:type="dxa"/>
            <w:tcBorders>
              <w:top w:val="nil"/>
              <w:left w:val="nil"/>
              <w:bottom w:val="single" w:sz="4" w:space="0" w:color="auto"/>
              <w:right w:val="single" w:sz="4" w:space="0" w:color="auto"/>
            </w:tcBorders>
            <w:noWrap/>
            <w:vAlign w:val="bottom"/>
            <w:hideMark/>
          </w:tcPr>
          <w:p w:rsidR="00D278DB" w:rsidDel="00F774B0" w:rsidRDefault="00D278DB" w:rsidP="0036030A">
            <w:pPr>
              <w:rPr>
                <w:del w:id="1337" w:author="TXSET05162017" w:date="2017-05-03T13:05:00Z"/>
                <w:color w:val="000000"/>
                <w:sz w:val="20"/>
              </w:rPr>
            </w:pPr>
            <w:del w:id="1338" w:author="TXSET05162017" w:date="2017-05-03T13:05:00Z">
              <w:r w:rsidDel="00F774B0">
                <w:rPr>
                  <w:color w:val="000000"/>
                  <w:sz w:val="20"/>
                </w:rPr>
                <w:delText> </w:delText>
              </w:r>
            </w:del>
          </w:p>
        </w:tc>
        <w:tc>
          <w:tcPr>
            <w:tcW w:w="989" w:type="dxa"/>
            <w:tcBorders>
              <w:top w:val="nil"/>
              <w:left w:val="nil"/>
              <w:bottom w:val="single" w:sz="4" w:space="0" w:color="auto"/>
              <w:right w:val="single" w:sz="4" w:space="0" w:color="auto"/>
            </w:tcBorders>
            <w:noWrap/>
            <w:vAlign w:val="bottom"/>
            <w:hideMark/>
          </w:tcPr>
          <w:p w:rsidR="00D278DB" w:rsidDel="00F774B0" w:rsidRDefault="00D278DB" w:rsidP="0036030A">
            <w:pPr>
              <w:jc w:val="right"/>
              <w:rPr>
                <w:del w:id="1339" w:author="TXSET05162017" w:date="2017-05-03T13:05:00Z"/>
                <w:color w:val="000000"/>
                <w:sz w:val="20"/>
              </w:rPr>
            </w:pPr>
            <w:del w:id="1340" w:author="TXSET05162017" w:date="2017-05-03T13:05:00Z">
              <w:r w:rsidDel="00F774B0">
                <w:rPr>
                  <w:color w:val="000000"/>
                  <w:sz w:val="20"/>
                </w:rPr>
                <w:delText> </w:delText>
              </w:r>
            </w:del>
          </w:p>
        </w:tc>
        <w:tc>
          <w:tcPr>
            <w:tcW w:w="1169" w:type="dxa"/>
            <w:tcBorders>
              <w:top w:val="nil"/>
              <w:left w:val="nil"/>
              <w:bottom w:val="single" w:sz="4" w:space="0" w:color="auto"/>
              <w:right w:val="single" w:sz="4" w:space="0" w:color="auto"/>
            </w:tcBorders>
            <w:noWrap/>
            <w:vAlign w:val="bottom"/>
            <w:hideMark/>
          </w:tcPr>
          <w:p w:rsidR="00D278DB" w:rsidDel="00F774B0" w:rsidRDefault="00D278DB" w:rsidP="0036030A">
            <w:pPr>
              <w:rPr>
                <w:del w:id="1341" w:author="TXSET05162017" w:date="2017-05-03T13:05:00Z"/>
                <w:sz w:val="20"/>
              </w:rPr>
            </w:pPr>
            <w:del w:id="1342" w:author="TXSET05162017" w:date="2017-05-03T13:05:00Z">
              <w:r w:rsidDel="00F774B0">
                <w:rPr>
                  <w:sz w:val="20"/>
                </w:rPr>
                <w:delText> </w:delText>
              </w:r>
            </w:del>
          </w:p>
        </w:tc>
        <w:tc>
          <w:tcPr>
            <w:tcW w:w="989" w:type="dxa"/>
            <w:tcBorders>
              <w:top w:val="nil"/>
              <w:left w:val="nil"/>
              <w:bottom w:val="single" w:sz="4" w:space="0" w:color="auto"/>
              <w:right w:val="single" w:sz="4" w:space="0" w:color="auto"/>
            </w:tcBorders>
            <w:noWrap/>
            <w:vAlign w:val="bottom"/>
            <w:hideMark/>
          </w:tcPr>
          <w:p w:rsidR="00D278DB" w:rsidDel="00F774B0" w:rsidRDefault="00D278DB" w:rsidP="0036030A">
            <w:pPr>
              <w:rPr>
                <w:del w:id="1343" w:author="TXSET05162017" w:date="2017-05-03T13:05:00Z"/>
                <w:sz w:val="20"/>
              </w:rPr>
            </w:pPr>
            <w:del w:id="1344" w:author="TXSET05162017" w:date="2017-05-03T13:05:00Z">
              <w:r w:rsidDel="00F774B0">
                <w:rPr>
                  <w:sz w:val="20"/>
                </w:rPr>
                <w:delText> </w:delText>
              </w:r>
            </w:del>
          </w:p>
        </w:tc>
        <w:tc>
          <w:tcPr>
            <w:tcW w:w="1258" w:type="dxa"/>
            <w:tcBorders>
              <w:top w:val="nil"/>
              <w:left w:val="nil"/>
              <w:bottom w:val="single" w:sz="4" w:space="0" w:color="auto"/>
              <w:right w:val="single" w:sz="4" w:space="0" w:color="auto"/>
            </w:tcBorders>
            <w:noWrap/>
            <w:vAlign w:val="bottom"/>
            <w:hideMark/>
          </w:tcPr>
          <w:p w:rsidR="00D278DB" w:rsidDel="00F774B0" w:rsidRDefault="00D278DB" w:rsidP="0036030A">
            <w:pPr>
              <w:rPr>
                <w:del w:id="1345" w:author="TXSET05162017" w:date="2017-05-03T13:05:00Z"/>
                <w:sz w:val="20"/>
              </w:rPr>
            </w:pPr>
            <w:del w:id="1346" w:author="TXSET05162017" w:date="2017-05-03T13:05:00Z">
              <w:r w:rsidDel="00F774B0">
                <w:rPr>
                  <w:sz w:val="20"/>
                </w:rPr>
                <w:delText> </w:delText>
              </w:r>
            </w:del>
          </w:p>
        </w:tc>
        <w:tc>
          <w:tcPr>
            <w:tcW w:w="1629" w:type="dxa"/>
            <w:tcBorders>
              <w:top w:val="nil"/>
              <w:left w:val="nil"/>
              <w:bottom w:val="single" w:sz="4" w:space="0" w:color="auto"/>
              <w:right w:val="single" w:sz="4" w:space="0" w:color="auto"/>
            </w:tcBorders>
            <w:noWrap/>
            <w:vAlign w:val="bottom"/>
            <w:hideMark/>
          </w:tcPr>
          <w:p w:rsidR="00D278DB" w:rsidDel="00F774B0" w:rsidRDefault="00D278DB" w:rsidP="0036030A">
            <w:pPr>
              <w:rPr>
                <w:del w:id="1347" w:author="TXSET05162017" w:date="2017-05-03T13:05:00Z"/>
                <w:sz w:val="20"/>
              </w:rPr>
            </w:pPr>
            <w:del w:id="1348" w:author="TXSET05162017" w:date="2017-05-03T13:05:00Z">
              <w:r w:rsidDel="00F774B0">
                <w:rPr>
                  <w:sz w:val="20"/>
                </w:rPr>
                <w:delText> </w:delText>
              </w:r>
            </w:del>
          </w:p>
        </w:tc>
      </w:tr>
      <w:tr w:rsidR="00D278DB" w:rsidDel="00F774B0" w:rsidTr="0036030A">
        <w:trPr>
          <w:trHeight w:val="284"/>
          <w:del w:id="1349" w:author="TXSET05162017" w:date="2017-05-03T13:05:00Z"/>
        </w:trPr>
        <w:tc>
          <w:tcPr>
            <w:tcW w:w="1080" w:type="dxa"/>
            <w:tcBorders>
              <w:top w:val="nil"/>
              <w:left w:val="single" w:sz="4" w:space="0" w:color="auto"/>
              <w:bottom w:val="single" w:sz="4" w:space="0" w:color="auto"/>
              <w:right w:val="single" w:sz="4" w:space="0" w:color="auto"/>
            </w:tcBorders>
            <w:noWrap/>
            <w:vAlign w:val="bottom"/>
            <w:hideMark/>
          </w:tcPr>
          <w:p w:rsidR="00D278DB" w:rsidDel="00F774B0" w:rsidRDefault="00D278DB" w:rsidP="0036030A">
            <w:pPr>
              <w:rPr>
                <w:del w:id="1350" w:author="TXSET05162017" w:date="2017-05-03T13:05:00Z"/>
                <w:color w:val="000000"/>
                <w:sz w:val="20"/>
              </w:rPr>
            </w:pPr>
            <w:del w:id="1351" w:author="TXSET05162017" w:date="2017-05-03T13:05:00Z">
              <w:r w:rsidDel="00F774B0">
                <w:rPr>
                  <w:color w:val="000000"/>
                  <w:sz w:val="20"/>
                </w:rPr>
                <w:delText> </w:delText>
              </w:r>
            </w:del>
          </w:p>
        </w:tc>
        <w:tc>
          <w:tcPr>
            <w:tcW w:w="1080" w:type="dxa"/>
            <w:tcBorders>
              <w:top w:val="nil"/>
              <w:left w:val="nil"/>
              <w:bottom w:val="single" w:sz="4" w:space="0" w:color="auto"/>
              <w:right w:val="single" w:sz="4" w:space="0" w:color="auto"/>
            </w:tcBorders>
            <w:noWrap/>
            <w:vAlign w:val="bottom"/>
            <w:hideMark/>
          </w:tcPr>
          <w:p w:rsidR="00D278DB" w:rsidDel="00F774B0" w:rsidRDefault="00D278DB" w:rsidP="0036030A">
            <w:pPr>
              <w:rPr>
                <w:del w:id="1352" w:author="TXSET05162017" w:date="2017-05-03T13:05:00Z"/>
                <w:color w:val="000000"/>
                <w:sz w:val="20"/>
              </w:rPr>
            </w:pPr>
            <w:del w:id="1353" w:author="TXSET05162017" w:date="2017-05-03T13:05:00Z">
              <w:r w:rsidDel="00F774B0">
                <w:rPr>
                  <w:color w:val="000000"/>
                  <w:sz w:val="20"/>
                </w:rPr>
                <w:delText> </w:delText>
              </w:r>
            </w:del>
          </w:p>
        </w:tc>
        <w:tc>
          <w:tcPr>
            <w:tcW w:w="1080" w:type="dxa"/>
            <w:tcBorders>
              <w:top w:val="nil"/>
              <w:left w:val="nil"/>
              <w:bottom w:val="single" w:sz="4" w:space="0" w:color="auto"/>
              <w:right w:val="single" w:sz="4" w:space="0" w:color="auto"/>
            </w:tcBorders>
            <w:noWrap/>
            <w:vAlign w:val="bottom"/>
            <w:hideMark/>
          </w:tcPr>
          <w:p w:rsidR="00D278DB" w:rsidDel="00F774B0" w:rsidRDefault="00D278DB" w:rsidP="0036030A">
            <w:pPr>
              <w:rPr>
                <w:del w:id="1354" w:author="TXSET05162017" w:date="2017-05-03T13:05:00Z"/>
                <w:color w:val="000000"/>
                <w:sz w:val="20"/>
              </w:rPr>
            </w:pPr>
            <w:del w:id="1355" w:author="TXSET05162017" w:date="2017-05-03T13:05:00Z">
              <w:r w:rsidDel="00F774B0">
                <w:rPr>
                  <w:color w:val="000000"/>
                  <w:sz w:val="20"/>
                </w:rPr>
                <w:delText> </w:delText>
              </w:r>
            </w:del>
          </w:p>
        </w:tc>
        <w:tc>
          <w:tcPr>
            <w:tcW w:w="990" w:type="dxa"/>
            <w:tcBorders>
              <w:top w:val="nil"/>
              <w:left w:val="nil"/>
              <w:bottom w:val="single" w:sz="4" w:space="0" w:color="auto"/>
              <w:right w:val="single" w:sz="4" w:space="0" w:color="auto"/>
            </w:tcBorders>
            <w:noWrap/>
            <w:vAlign w:val="bottom"/>
            <w:hideMark/>
          </w:tcPr>
          <w:p w:rsidR="00D278DB" w:rsidDel="00F774B0" w:rsidRDefault="00D278DB" w:rsidP="0036030A">
            <w:pPr>
              <w:rPr>
                <w:del w:id="1356" w:author="TXSET05162017" w:date="2017-05-03T13:05:00Z"/>
                <w:color w:val="000000"/>
                <w:sz w:val="20"/>
              </w:rPr>
            </w:pPr>
            <w:del w:id="1357" w:author="TXSET05162017" w:date="2017-05-03T13:05:00Z">
              <w:r w:rsidDel="00F774B0">
                <w:rPr>
                  <w:color w:val="000000"/>
                  <w:sz w:val="20"/>
                </w:rPr>
                <w:delText> </w:delText>
              </w:r>
            </w:del>
          </w:p>
        </w:tc>
        <w:tc>
          <w:tcPr>
            <w:tcW w:w="810" w:type="dxa"/>
            <w:tcBorders>
              <w:top w:val="nil"/>
              <w:left w:val="nil"/>
              <w:bottom w:val="single" w:sz="4" w:space="0" w:color="auto"/>
              <w:right w:val="single" w:sz="4" w:space="0" w:color="auto"/>
            </w:tcBorders>
            <w:noWrap/>
            <w:vAlign w:val="bottom"/>
            <w:hideMark/>
          </w:tcPr>
          <w:p w:rsidR="00D278DB" w:rsidDel="00F774B0" w:rsidRDefault="00D278DB" w:rsidP="0036030A">
            <w:pPr>
              <w:rPr>
                <w:del w:id="1358" w:author="TXSET05162017" w:date="2017-05-03T13:05:00Z"/>
                <w:sz w:val="20"/>
              </w:rPr>
            </w:pPr>
            <w:del w:id="1359" w:author="TXSET05162017" w:date="2017-05-03T13:05:00Z">
              <w:r w:rsidDel="00F774B0">
                <w:rPr>
                  <w:sz w:val="20"/>
                </w:rPr>
                <w:delText> </w:delText>
              </w:r>
            </w:del>
          </w:p>
        </w:tc>
        <w:tc>
          <w:tcPr>
            <w:tcW w:w="810" w:type="dxa"/>
            <w:tcBorders>
              <w:top w:val="nil"/>
              <w:left w:val="nil"/>
              <w:bottom w:val="single" w:sz="4" w:space="0" w:color="auto"/>
              <w:right w:val="single" w:sz="4" w:space="0" w:color="auto"/>
            </w:tcBorders>
            <w:noWrap/>
            <w:vAlign w:val="bottom"/>
            <w:hideMark/>
          </w:tcPr>
          <w:p w:rsidR="00D278DB" w:rsidDel="00F774B0" w:rsidRDefault="00D278DB" w:rsidP="0036030A">
            <w:pPr>
              <w:rPr>
                <w:del w:id="1360" w:author="TXSET05162017" w:date="2017-05-03T13:05:00Z"/>
                <w:sz w:val="20"/>
              </w:rPr>
            </w:pPr>
            <w:del w:id="1361" w:author="TXSET05162017" w:date="2017-05-03T13:05:00Z">
              <w:r w:rsidDel="00F774B0">
                <w:rPr>
                  <w:sz w:val="20"/>
                </w:rPr>
                <w:delText> </w:delText>
              </w:r>
            </w:del>
          </w:p>
        </w:tc>
        <w:tc>
          <w:tcPr>
            <w:tcW w:w="810" w:type="dxa"/>
            <w:tcBorders>
              <w:top w:val="nil"/>
              <w:left w:val="nil"/>
              <w:bottom w:val="single" w:sz="4" w:space="0" w:color="auto"/>
              <w:right w:val="single" w:sz="4" w:space="0" w:color="auto"/>
            </w:tcBorders>
            <w:noWrap/>
            <w:vAlign w:val="bottom"/>
            <w:hideMark/>
          </w:tcPr>
          <w:p w:rsidR="00D278DB" w:rsidDel="00F774B0" w:rsidRDefault="00D278DB" w:rsidP="0036030A">
            <w:pPr>
              <w:rPr>
                <w:del w:id="1362" w:author="TXSET05162017" w:date="2017-05-03T13:05:00Z"/>
                <w:color w:val="000000"/>
                <w:sz w:val="20"/>
              </w:rPr>
            </w:pPr>
            <w:del w:id="1363" w:author="TXSET05162017" w:date="2017-05-03T13:05:00Z">
              <w:r w:rsidDel="00F774B0">
                <w:rPr>
                  <w:color w:val="000000"/>
                  <w:sz w:val="20"/>
                </w:rPr>
                <w:delText> </w:delText>
              </w:r>
            </w:del>
          </w:p>
        </w:tc>
        <w:tc>
          <w:tcPr>
            <w:tcW w:w="1440" w:type="dxa"/>
            <w:tcBorders>
              <w:top w:val="nil"/>
              <w:left w:val="nil"/>
              <w:bottom w:val="single" w:sz="4" w:space="0" w:color="auto"/>
              <w:right w:val="single" w:sz="4" w:space="0" w:color="auto"/>
            </w:tcBorders>
            <w:noWrap/>
            <w:vAlign w:val="bottom"/>
            <w:hideMark/>
          </w:tcPr>
          <w:p w:rsidR="00D278DB" w:rsidDel="00F774B0" w:rsidRDefault="00D278DB" w:rsidP="0036030A">
            <w:pPr>
              <w:rPr>
                <w:del w:id="1364" w:author="TXSET05162017" w:date="2017-05-03T13:05:00Z"/>
                <w:color w:val="000000"/>
                <w:sz w:val="20"/>
              </w:rPr>
            </w:pPr>
            <w:del w:id="1365" w:author="TXSET05162017" w:date="2017-05-03T13:05:00Z">
              <w:r w:rsidDel="00F774B0">
                <w:rPr>
                  <w:color w:val="000000"/>
                  <w:sz w:val="20"/>
                </w:rPr>
                <w:delText> </w:delText>
              </w:r>
            </w:del>
          </w:p>
        </w:tc>
        <w:tc>
          <w:tcPr>
            <w:tcW w:w="1169" w:type="dxa"/>
            <w:tcBorders>
              <w:top w:val="nil"/>
              <w:left w:val="nil"/>
              <w:bottom w:val="single" w:sz="4" w:space="0" w:color="auto"/>
              <w:right w:val="single" w:sz="4" w:space="0" w:color="auto"/>
            </w:tcBorders>
            <w:noWrap/>
            <w:vAlign w:val="bottom"/>
            <w:hideMark/>
          </w:tcPr>
          <w:p w:rsidR="00D278DB" w:rsidDel="00F774B0" w:rsidRDefault="00D278DB" w:rsidP="0036030A">
            <w:pPr>
              <w:rPr>
                <w:del w:id="1366" w:author="TXSET05162017" w:date="2017-05-03T13:05:00Z"/>
                <w:color w:val="000000"/>
                <w:sz w:val="20"/>
              </w:rPr>
            </w:pPr>
            <w:del w:id="1367" w:author="TXSET05162017" w:date="2017-05-03T13:05:00Z">
              <w:r w:rsidDel="00F774B0">
                <w:rPr>
                  <w:color w:val="000000"/>
                  <w:sz w:val="20"/>
                </w:rPr>
                <w:delText> </w:delText>
              </w:r>
            </w:del>
          </w:p>
        </w:tc>
        <w:tc>
          <w:tcPr>
            <w:tcW w:w="989" w:type="dxa"/>
            <w:tcBorders>
              <w:top w:val="nil"/>
              <w:left w:val="nil"/>
              <w:bottom w:val="single" w:sz="4" w:space="0" w:color="auto"/>
              <w:right w:val="single" w:sz="4" w:space="0" w:color="auto"/>
            </w:tcBorders>
            <w:noWrap/>
            <w:vAlign w:val="bottom"/>
            <w:hideMark/>
          </w:tcPr>
          <w:p w:rsidR="00D278DB" w:rsidDel="00F774B0" w:rsidRDefault="00D278DB" w:rsidP="0036030A">
            <w:pPr>
              <w:jc w:val="right"/>
              <w:rPr>
                <w:del w:id="1368" w:author="TXSET05162017" w:date="2017-05-03T13:05:00Z"/>
                <w:color w:val="000000"/>
                <w:sz w:val="20"/>
              </w:rPr>
            </w:pPr>
            <w:del w:id="1369" w:author="TXSET05162017" w:date="2017-05-03T13:05:00Z">
              <w:r w:rsidDel="00F774B0">
                <w:rPr>
                  <w:color w:val="000000"/>
                  <w:sz w:val="20"/>
                </w:rPr>
                <w:delText> </w:delText>
              </w:r>
            </w:del>
          </w:p>
        </w:tc>
        <w:tc>
          <w:tcPr>
            <w:tcW w:w="1169" w:type="dxa"/>
            <w:tcBorders>
              <w:top w:val="nil"/>
              <w:left w:val="nil"/>
              <w:bottom w:val="single" w:sz="4" w:space="0" w:color="auto"/>
              <w:right w:val="single" w:sz="4" w:space="0" w:color="auto"/>
            </w:tcBorders>
            <w:noWrap/>
            <w:vAlign w:val="bottom"/>
            <w:hideMark/>
          </w:tcPr>
          <w:p w:rsidR="00D278DB" w:rsidDel="00F774B0" w:rsidRDefault="00D278DB" w:rsidP="0036030A">
            <w:pPr>
              <w:rPr>
                <w:del w:id="1370" w:author="TXSET05162017" w:date="2017-05-03T13:05:00Z"/>
                <w:sz w:val="20"/>
              </w:rPr>
            </w:pPr>
            <w:del w:id="1371" w:author="TXSET05162017" w:date="2017-05-03T13:05:00Z">
              <w:r w:rsidDel="00F774B0">
                <w:rPr>
                  <w:sz w:val="20"/>
                </w:rPr>
                <w:delText> </w:delText>
              </w:r>
            </w:del>
          </w:p>
        </w:tc>
        <w:tc>
          <w:tcPr>
            <w:tcW w:w="989" w:type="dxa"/>
            <w:tcBorders>
              <w:top w:val="nil"/>
              <w:left w:val="nil"/>
              <w:bottom w:val="single" w:sz="4" w:space="0" w:color="auto"/>
              <w:right w:val="single" w:sz="4" w:space="0" w:color="auto"/>
            </w:tcBorders>
            <w:noWrap/>
            <w:vAlign w:val="bottom"/>
            <w:hideMark/>
          </w:tcPr>
          <w:p w:rsidR="00D278DB" w:rsidDel="00F774B0" w:rsidRDefault="00D278DB" w:rsidP="0036030A">
            <w:pPr>
              <w:rPr>
                <w:del w:id="1372" w:author="TXSET05162017" w:date="2017-05-03T13:05:00Z"/>
                <w:sz w:val="20"/>
              </w:rPr>
            </w:pPr>
            <w:del w:id="1373" w:author="TXSET05162017" w:date="2017-05-03T13:05:00Z">
              <w:r w:rsidDel="00F774B0">
                <w:rPr>
                  <w:sz w:val="20"/>
                </w:rPr>
                <w:delText> </w:delText>
              </w:r>
            </w:del>
          </w:p>
        </w:tc>
        <w:tc>
          <w:tcPr>
            <w:tcW w:w="1258" w:type="dxa"/>
            <w:tcBorders>
              <w:top w:val="nil"/>
              <w:left w:val="nil"/>
              <w:bottom w:val="single" w:sz="4" w:space="0" w:color="auto"/>
              <w:right w:val="single" w:sz="4" w:space="0" w:color="auto"/>
            </w:tcBorders>
            <w:noWrap/>
            <w:vAlign w:val="bottom"/>
            <w:hideMark/>
          </w:tcPr>
          <w:p w:rsidR="00D278DB" w:rsidDel="00F774B0" w:rsidRDefault="00D278DB" w:rsidP="0036030A">
            <w:pPr>
              <w:rPr>
                <w:del w:id="1374" w:author="TXSET05162017" w:date="2017-05-03T13:05:00Z"/>
                <w:sz w:val="20"/>
              </w:rPr>
            </w:pPr>
            <w:del w:id="1375" w:author="TXSET05162017" w:date="2017-05-03T13:05:00Z">
              <w:r w:rsidDel="00F774B0">
                <w:rPr>
                  <w:sz w:val="20"/>
                </w:rPr>
                <w:delText> </w:delText>
              </w:r>
            </w:del>
          </w:p>
        </w:tc>
        <w:tc>
          <w:tcPr>
            <w:tcW w:w="1629" w:type="dxa"/>
            <w:tcBorders>
              <w:top w:val="nil"/>
              <w:left w:val="nil"/>
              <w:bottom w:val="single" w:sz="4" w:space="0" w:color="auto"/>
              <w:right w:val="single" w:sz="4" w:space="0" w:color="auto"/>
            </w:tcBorders>
            <w:noWrap/>
            <w:vAlign w:val="bottom"/>
            <w:hideMark/>
          </w:tcPr>
          <w:p w:rsidR="00D278DB" w:rsidDel="00F774B0" w:rsidRDefault="00D278DB" w:rsidP="0036030A">
            <w:pPr>
              <w:rPr>
                <w:del w:id="1376" w:author="TXSET05162017" w:date="2017-05-03T13:05:00Z"/>
                <w:sz w:val="20"/>
              </w:rPr>
            </w:pPr>
            <w:del w:id="1377" w:author="TXSET05162017" w:date="2017-05-03T13:05:00Z">
              <w:r w:rsidDel="00F774B0">
                <w:rPr>
                  <w:sz w:val="20"/>
                </w:rPr>
                <w:delText> </w:delText>
              </w:r>
            </w:del>
          </w:p>
        </w:tc>
      </w:tr>
      <w:tr w:rsidR="00D278DB" w:rsidDel="00F774B0" w:rsidTr="0036030A">
        <w:trPr>
          <w:trHeight w:val="284"/>
          <w:del w:id="1378" w:author="TXSET05162017" w:date="2017-05-03T13:05:00Z"/>
        </w:trPr>
        <w:tc>
          <w:tcPr>
            <w:tcW w:w="1080" w:type="dxa"/>
            <w:tcBorders>
              <w:top w:val="nil"/>
              <w:left w:val="single" w:sz="4" w:space="0" w:color="auto"/>
              <w:bottom w:val="single" w:sz="4" w:space="0" w:color="auto"/>
              <w:right w:val="single" w:sz="4" w:space="0" w:color="auto"/>
            </w:tcBorders>
            <w:noWrap/>
            <w:vAlign w:val="bottom"/>
            <w:hideMark/>
          </w:tcPr>
          <w:p w:rsidR="00D278DB" w:rsidDel="00F774B0" w:rsidRDefault="00D278DB" w:rsidP="0036030A">
            <w:pPr>
              <w:rPr>
                <w:del w:id="1379" w:author="TXSET05162017" w:date="2017-05-03T13:05:00Z"/>
                <w:color w:val="000000"/>
                <w:sz w:val="20"/>
              </w:rPr>
            </w:pPr>
            <w:del w:id="1380" w:author="TXSET05162017" w:date="2017-05-03T13:05:00Z">
              <w:r w:rsidDel="00F774B0">
                <w:rPr>
                  <w:color w:val="000000"/>
                  <w:sz w:val="20"/>
                </w:rPr>
                <w:delText> </w:delText>
              </w:r>
            </w:del>
          </w:p>
        </w:tc>
        <w:tc>
          <w:tcPr>
            <w:tcW w:w="1080" w:type="dxa"/>
            <w:tcBorders>
              <w:top w:val="nil"/>
              <w:left w:val="nil"/>
              <w:bottom w:val="single" w:sz="4" w:space="0" w:color="auto"/>
              <w:right w:val="single" w:sz="4" w:space="0" w:color="auto"/>
            </w:tcBorders>
            <w:noWrap/>
            <w:vAlign w:val="bottom"/>
            <w:hideMark/>
          </w:tcPr>
          <w:p w:rsidR="00D278DB" w:rsidDel="00F774B0" w:rsidRDefault="00D278DB" w:rsidP="0036030A">
            <w:pPr>
              <w:rPr>
                <w:del w:id="1381" w:author="TXSET05162017" w:date="2017-05-03T13:05:00Z"/>
                <w:color w:val="000000"/>
                <w:sz w:val="20"/>
              </w:rPr>
            </w:pPr>
            <w:del w:id="1382" w:author="TXSET05162017" w:date="2017-05-03T13:05:00Z">
              <w:r w:rsidDel="00F774B0">
                <w:rPr>
                  <w:color w:val="000000"/>
                  <w:sz w:val="20"/>
                </w:rPr>
                <w:delText> </w:delText>
              </w:r>
            </w:del>
          </w:p>
        </w:tc>
        <w:tc>
          <w:tcPr>
            <w:tcW w:w="1080" w:type="dxa"/>
            <w:tcBorders>
              <w:top w:val="nil"/>
              <w:left w:val="nil"/>
              <w:bottom w:val="single" w:sz="4" w:space="0" w:color="auto"/>
              <w:right w:val="single" w:sz="4" w:space="0" w:color="auto"/>
            </w:tcBorders>
            <w:noWrap/>
            <w:vAlign w:val="bottom"/>
            <w:hideMark/>
          </w:tcPr>
          <w:p w:rsidR="00D278DB" w:rsidDel="00F774B0" w:rsidRDefault="00D278DB" w:rsidP="0036030A">
            <w:pPr>
              <w:rPr>
                <w:del w:id="1383" w:author="TXSET05162017" w:date="2017-05-03T13:05:00Z"/>
                <w:color w:val="000000"/>
                <w:sz w:val="20"/>
              </w:rPr>
            </w:pPr>
            <w:del w:id="1384" w:author="TXSET05162017" w:date="2017-05-03T13:05:00Z">
              <w:r w:rsidDel="00F774B0">
                <w:rPr>
                  <w:color w:val="000000"/>
                  <w:sz w:val="20"/>
                </w:rPr>
                <w:delText> </w:delText>
              </w:r>
            </w:del>
          </w:p>
        </w:tc>
        <w:tc>
          <w:tcPr>
            <w:tcW w:w="990" w:type="dxa"/>
            <w:tcBorders>
              <w:top w:val="nil"/>
              <w:left w:val="nil"/>
              <w:bottom w:val="single" w:sz="4" w:space="0" w:color="auto"/>
              <w:right w:val="single" w:sz="4" w:space="0" w:color="auto"/>
            </w:tcBorders>
            <w:noWrap/>
            <w:vAlign w:val="bottom"/>
            <w:hideMark/>
          </w:tcPr>
          <w:p w:rsidR="00D278DB" w:rsidDel="00F774B0" w:rsidRDefault="00D278DB" w:rsidP="0036030A">
            <w:pPr>
              <w:rPr>
                <w:del w:id="1385" w:author="TXSET05162017" w:date="2017-05-03T13:05:00Z"/>
                <w:color w:val="000000"/>
                <w:sz w:val="20"/>
              </w:rPr>
            </w:pPr>
            <w:del w:id="1386" w:author="TXSET05162017" w:date="2017-05-03T13:05:00Z">
              <w:r w:rsidDel="00F774B0">
                <w:rPr>
                  <w:color w:val="000000"/>
                  <w:sz w:val="20"/>
                </w:rPr>
                <w:delText> </w:delText>
              </w:r>
            </w:del>
          </w:p>
        </w:tc>
        <w:tc>
          <w:tcPr>
            <w:tcW w:w="810" w:type="dxa"/>
            <w:tcBorders>
              <w:top w:val="nil"/>
              <w:left w:val="nil"/>
              <w:bottom w:val="single" w:sz="4" w:space="0" w:color="auto"/>
              <w:right w:val="single" w:sz="4" w:space="0" w:color="auto"/>
            </w:tcBorders>
            <w:noWrap/>
            <w:vAlign w:val="bottom"/>
            <w:hideMark/>
          </w:tcPr>
          <w:p w:rsidR="00D278DB" w:rsidDel="00F774B0" w:rsidRDefault="00D278DB" w:rsidP="0036030A">
            <w:pPr>
              <w:rPr>
                <w:del w:id="1387" w:author="TXSET05162017" w:date="2017-05-03T13:05:00Z"/>
                <w:color w:val="000000"/>
                <w:sz w:val="20"/>
              </w:rPr>
            </w:pPr>
            <w:del w:id="1388" w:author="TXSET05162017" w:date="2017-05-03T13:05:00Z">
              <w:r w:rsidDel="00F774B0">
                <w:rPr>
                  <w:color w:val="000000"/>
                  <w:sz w:val="20"/>
                </w:rPr>
                <w:delText> </w:delText>
              </w:r>
            </w:del>
          </w:p>
        </w:tc>
        <w:tc>
          <w:tcPr>
            <w:tcW w:w="810" w:type="dxa"/>
            <w:tcBorders>
              <w:top w:val="nil"/>
              <w:left w:val="nil"/>
              <w:bottom w:val="single" w:sz="4" w:space="0" w:color="auto"/>
              <w:right w:val="single" w:sz="4" w:space="0" w:color="auto"/>
            </w:tcBorders>
            <w:noWrap/>
            <w:vAlign w:val="bottom"/>
            <w:hideMark/>
          </w:tcPr>
          <w:p w:rsidR="00D278DB" w:rsidDel="00F774B0" w:rsidRDefault="00D278DB" w:rsidP="0036030A">
            <w:pPr>
              <w:rPr>
                <w:del w:id="1389" w:author="TXSET05162017" w:date="2017-05-03T13:05:00Z"/>
                <w:color w:val="000000"/>
                <w:sz w:val="20"/>
              </w:rPr>
            </w:pPr>
            <w:del w:id="1390" w:author="TXSET05162017" w:date="2017-05-03T13:05:00Z">
              <w:r w:rsidDel="00F774B0">
                <w:rPr>
                  <w:color w:val="000000"/>
                  <w:sz w:val="20"/>
                </w:rPr>
                <w:delText> </w:delText>
              </w:r>
            </w:del>
          </w:p>
        </w:tc>
        <w:tc>
          <w:tcPr>
            <w:tcW w:w="810" w:type="dxa"/>
            <w:tcBorders>
              <w:top w:val="nil"/>
              <w:left w:val="nil"/>
              <w:bottom w:val="single" w:sz="4" w:space="0" w:color="auto"/>
              <w:right w:val="single" w:sz="4" w:space="0" w:color="auto"/>
            </w:tcBorders>
            <w:noWrap/>
            <w:vAlign w:val="bottom"/>
            <w:hideMark/>
          </w:tcPr>
          <w:p w:rsidR="00D278DB" w:rsidDel="00F774B0" w:rsidRDefault="00D278DB" w:rsidP="0036030A">
            <w:pPr>
              <w:rPr>
                <w:del w:id="1391" w:author="TXSET05162017" w:date="2017-05-03T13:05:00Z"/>
                <w:color w:val="000000"/>
                <w:sz w:val="20"/>
              </w:rPr>
            </w:pPr>
            <w:del w:id="1392" w:author="TXSET05162017" w:date="2017-05-03T13:05:00Z">
              <w:r w:rsidDel="00F774B0">
                <w:rPr>
                  <w:color w:val="000000"/>
                  <w:sz w:val="20"/>
                </w:rPr>
                <w:delText> </w:delText>
              </w:r>
            </w:del>
          </w:p>
        </w:tc>
        <w:tc>
          <w:tcPr>
            <w:tcW w:w="1440" w:type="dxa"/>
            <w:tcBorders>
              <w:top w:val="nil"/>
              <w:left w:val="nil"/>
              <w:bottom w:val="single" w:sz="4" w:space="0" w:color="auto"/>
              <w:right w:val="single" w:sz="4" w:space="0" w:color="auto"/>
            </w:tcBorders>
            <w:noWrap/>
            <w:vAlign w:val="bottom"/>
            <w:hideMark/>
          </w:tcPr>
          <w:p w:rsidR="00D278DB" w:rsidDel="00F774B0" w:rsidRDefault="00D278DB" w:rsidP="0036030A">
            <w:pPr>
              <w:rPr>
                <w:del w:id="1393" w:author="TXSET05162017" w:date="2017-05-03T13:05:00Z"/>
                <w:color w:val="000000"/>
                <w:sz w:val="20"/>
              </w:rPr>
            </w:pPr>
            <w:del w:id="1394" w:author="TXSET05162017" w:date="2017-05-03T13:05:00Z">
              <w:r w:rsidDel="00F774B0">
                <w:rPr>
                  <w:color w:val="000000"/>
                  <w:sz w:val="20"/>
                </w:rPr>
                <w:delText> </w:delText>
              </w:r>
            </w:del>
          </w:p>
        </w:tc>
        <w:tc>
          <w:tcPr>
            <w:tcW w:w="1169" w:type="dxa"/>
            <w:tcBorders>
              <w:top w:val="nil"/>
              <w:left w:val="nil"/>
              <w:bottom w:val="single" w:sz="4" w:space="0" w:color="auto"/>
              <w:right w:val="single" w:sz="4" w:space="0" w:color="auto"/>
            </w:tcBorders>
            <w:noWrap/>
            <w:vAlign w:val="bottom"/>
            <w:hideMark/>
          </w:tcPr>
          <w:p w:rsidR="00D278DB" w:rsidDel="00F774B0" w:rsidRDefault="00D278DB" w:rsidP="0036030A">
            <w:pPr>
              <w:rPr>
                <w:del w:id="1395" w:author="TXSET05162017" w:date="2017-05-03T13:05:00Z"/>
                <w:color w:val="000000"/>
                <w:sz w:val="20"/>
              </w:rPr>
            </w:pPr>
            <w:del w:id="1396" w:author="TXSET05162017" w:date="2017-05-03T13:05:00Z">
              <w:r w:rsidDel="00F774B0">
                <w:rPr>
                  <w:color w:val="000000"/>
                  <w:sz w:val="20"/>
                </w:rPr>
                <w:delText> </w:delText>
              </w:r>
            </w:del>
          </w:p>
        </w:tc>
        <w:tc>
          <w:tcPr>
            <w:tcW w:w="989" w:type="dxa"/>
            <w:tcBorders>
              <w:top w:val="nil"/>
              <w:left w:val="nil"/>
              <w:bottom w:val="single" w:sz="4" w:space="0" w:color="auto"/>
              <w:right w:val="single" w:sz="4" w:space="0" w:color="auto"/>
            </w:tcBorders>
            <w:noWrap/>
            <w:vAlign w:val="bottom"/>
            <w:hideMark/>
          </w:tcPr>
          <w:p w:rsidR="00D278DB" w:rsidDel="00F774B0" w:rsidRDefault="00D278DB" w:rsidP="0036030A">
            <w:pPr>
              <w:rPr>
                <w:del w:id="1397" w:author="TXSET05162017" w:date="2017-05-03T13:05:00Z"/>
                <w:sz w:val="20"/>
              </w:rPr>
            </w:pPr>
            <w:del w:id="1398" w:author="TXSET05162017" w:date="2017-05-03T13:05:00Z">
              <w:r w:rsidDel="00F774B0">
                <w:rPr>
                  <w:sz w:val="20"/>
                </w:rPr>
                <w:delText> </w:delText>
              </w:r>
            </w:del>
          </w:p>
        </w:tc>
        <w:tc>
          <w:tcPr>
            <w:tcW w:w="1169" w:type="dxa"/>
            <w:tcBorders>
              <w:top w:val="nil"/>
              <w:left w:val="nil"/>
              <w:bottom w:val="single" w:sz="4" w:space="0" w:color="auto"/>
              <w:right w:val="single" w:sz="4" w:space="0" w:color="auto"/>
            </w:tcBorders>
            <w:noWrap/>
            <w:vAlign w:val="bottom"/>
            <w:hideMark/>
          </w:tcPr>
          <w:p w:rsidR="00D278DB" w:rsidDel="00F774B0" w:rsidRDefault="00D278DB" w:rsidP="0036030A">
            <w:pPr>
              <w:rPr>
                <w:del w:id="1399" w:author="TXSET05162017" w:date="2017-05-03T13:05:00Z"/>
                <w:sz w:val="20"/>
              </w:rPr>
            </w:pPr>
            <w:del w:id="1400" w:author="TXSET05162017" w:date="2017-05-03T13:05:00Z">
              <w:r w:rsidDel="00F774B0">
                <w:rPr>
                  <w:sz w:val="20"/>
                </w:rPr>
                <w:delText> </w:delText>
              </w:r>
            </w:del>
          </w:p>
        </w:tc>
        <w:tc>
          <w:tcPr>
            <w:tcW w:w="989" w:type="dxa"/>
            <w:tcBorders>
              <w:top w:val="nil"/>
              <w:left w:val="nil"/>
              <w:bottom w:val="single" w:sz="4" w:space="0" w:color="auto"/>
              <w:right w:val="single" w:sz="4" w:space="0" w:color="auto"/>
            </w:tcBorders>
            <w:noWrap/>
            <w:vAlign w:val="bottom"/>
            <w:hideMark/>
          </w:tcPr>
          <w:p w:rsidR="00D278DB" w:rsidDel="00F774B0" w:rsidRDefault="00D278DB" w:rsidP="0036030A">
            <w:pPr>
              <w:rPr>
                <w:del w:id="1401" w:author="TXSET05162017" w:date="2017-05-03T13:05:00Z"/>
                <w:color w:val="000000"/>
                <w:sz w:val="20"/>
              </w:rPr>
            </w:pPr>
            <w:del w:id="1402" w:author="TXSET05162017" w:date="2017-05-03T13:05:00Z">
              <w:r w:rsidDel="00F774B0">
                <w:rPr>
                  <w:color w:val="000000"/>
                  <w:sz w:val="20"/>
                </w:rPr>
                <w:delText> </w:delText>
              </w:r>
            </w:del>
          </w:p>
        </w:tc>
        <w:tc>
          <w:tcPr>
            <w:tcW w:w="1258" w:type="dxa"/>
            <w:tcBorders>
              <w:top w:val="nil"/>
              <w:left w:val="nil"/>
              <w:bottom w:val="single" w:sz="4" w:space="0" w:color="auto"/>
              <w:right w:val="single" w:sz="4" w:space="0" w:color="auto"/>
            </w:tcBorders>
            <w:noWrap/>
            <w:vAlign w:val="bottom"/>
            <w:hideMark/>
          </w:tcPr>
          <w:p w:rsidR="00D278DB" w:rsidDel="00F774B0" w:rsidRDefault="00D278DB" w:rsidP="0036030A">
            <w:pPr>
              <w:rPr>
                <w:del w:id="1403" w:author="TXSET05162017" w:date="2017-05-03T13:05:00Z"/>
                <w:sz w:val="20"/>
              </w:rPr>
            </w:pPr>
            <w:del w:id="1404" w:author="TXSET05162017" w:date="2017-05-03T13:05:00Z">
              <w:r w:rsidDel="00F774B0">
                <w:rPr>
                  <w:sz w:val="20"/>
                </w:rPr>
                <w:delText> </w:delText>
              </w:r>
            </w:del>
          </w:p>
        </w:tc>
        <w:tc>
          <w:tcPr>
            <w:tcW w:w="1629" w:type="dxa"/>
            <w:tcBorders>
              <w:top w:val="nil"/>
              <w:left w:val="nil"/>
              <w:bottom w:val="single" w:sz="4" w:space="0" w:color="auto"/>
              <w:right w:val="single" w:sz="4" w:space="0" w:color="auto"/>
            </w:tcBorders>
            <w:noWrap/>
            <w:vAlign w:val="bottom"/>
            <w:hideMark/>
          </w:tcPr>
          <w:p w:rsidR="00D278DB" w:rsidDel="00F774B0" w:rsidRDefault="00D278DB" w:rsidP="0036030A">
            <w:pPr>
              <w:rPr>
                <w:del w:id="1405" w:author="TXSET05162017" w:date="2017-05-03T13:05:00Z"/>
                <w:sz w:val="20"/>
              </w:rPr>
            </w:pPr>
            <w:del w:id="1406" w:author="TXSET05162017" w:date="2017-05-03T13:05:00Z">
              <w:r w:rsidDel="00F774B0">
                <w:rPr>
                  <w:sz w:val="20"/>
                </w:rPr>
                <w:delText> </w:delText>
              </w:r>
            </w:del>
          </w:p>
        </w:tc>
      </w:tr>
    </w:tbl>
    <w:p w:rsidR="00D278DB" w:rsidDel="00F774B0" w:rsidRDefault="00D278DB" w:rsidP="00D278DB">
      <w:pPr>
        <w:pStyle w:val="BodyText"/>
        <w:rPr>
          <w:del w:id="1407" w:author="TXSET05162017" w:date="2017-05-03T13:05:00Z"/>
        </w:rPr>
      </w:pPr>
    </w:p>
    <w:p w:rsidR="00EA6615" w:rsidRDefault="00EA6615" w:rsidP="00EA6615">
      <w:pPr>
        <w:jc w:val="center"/>
        <w:rPr>
          <w:rFonts w:ascii="Times New Roman Bold" w:hAnsi="Times New Roman Bold"/>
          <w:b/>
          <w:color w:val="000000"/>
          <w:sz w:val="36"/>
          <w:szCs w:val="36"/>
        </w:rPr>
      </w:pPr>
      <w:r>
        <w:rPr>
          <w:rFonts w:ascii="Times New Roman Bold" w:hAnsi="Times New Roman Bold"/>
          <w:b/>
          <w:color w:val="000000"/>
          <w:sz w:val="36"/>
          <w:szCs w:val="36"/>
        </w:rPr>
        <w:t>ERCOT Retail Market Guide</w:t>
      </w:r>
    </w:p>
    <w:p w:rsidR="00EA6615" w:rsidRDefault="00EA6615" w:rsidP="00EA6615">
      <w:pPr>
        <w:jc w:val="center"/>
        <w:rPr>
          <w:rFonts w:ascii="Times New Roman Bold" w:hAnsi="Times New Roman Bold"/>
          <w:b/>
          <w:color w:val="000000"/>
          <w:sz w:val="36"/>
          <w:szCs w:val="36"/>
        </w:rPr>
      </w:pPr>
    </w:p>
    <w:p w:rsidR="00EA6615" w:rsidRDefault="00EA6615" w:rsidP="00EA6615">
      <w:pPr>
        <w:jc w:val="center"/>
        <w:rPr>
          <w:rFonts w:ascii="Times New Roman Bold" w:hAnsi="Times New Roman Bold"/>
          <w:b/>
          <w:color w:val="000000"/>
          <w:sz w:val="36"/>
          <w:szCs w:val="36"/>
        </w:rPr>
      </w:pPr>
      <w:r>
        <w:rPr>
          <w:rFonts w:ascii="Times New Roman Bold" w:hAnsi="Times New Roman Bold"/>
          <w:b/>
          <w:color w:val="000000"/>
          <w:sz w:val="36"/>
          <w:szCs w:val="36"/>
        </w:rPr>
        <w:t>Section 9: Appendices</w:t>
      </w:r>
    </w:p>
    <w:p w:rsidR="00EA6615" w:rsidRDefault="00EA6615" w:rsidP="00EA6615">
      <w:pPr>
        <w:jc w:val="center"/>
        <w:rPr>
          <w:rFonts w:ascii="Times New Roman Bold" w:hAnsi="Times New Roman Bold"/>
          <w:b/>
          <w:color w:val="000000"/>
          <w:sz w:val="36"/>
          <w:szCs w:val="36"/>
        </w:rPr>
      </w:pPr>
    </w:p>
    <w:p w:rsidR="00EA6615" w:rsidRDefault="00EA6615" w:rsidP="00EA6615">
      <w:pPr>
        <w:jc w:val="center"/>
        <w:outlineLvl w:val="0"/>
        <w:rPr>
          <w:b/>
          <w:color w:val="333300"/>
          <w:sz w:val="36"/>
          <w:szCs w:val="36"/>
        </w:rPr>
      </w:pPr>
      <w:r>
        <w:rPr>
          <w:b/>
          <w:color w:val="333300"/>
          <w:sz w:val="36"/>
          <w:szCs w:val="36"/>
        </w:rPr>
        <w:t xml:space="preserve">Appendix A2:  </w:t>
      </w:r>
      <w:bookmarkStart w:id="1408" w:name="_Toc264967367"/>
      <w:del w:id="1409" w:author="TXSET05162017" w:date="2017-05-03T13:06:00Z">
        <w:r w:rsidDel="00F774B0">
          <w:rPr>
            <w:b/>
            <w:color w:val="333300"/>
            <w:sz w:val="36"/>
            <w:szCs w:val="36"/>
          </w:rPr>
          <w:delText>Transmission and/or Distribution Service Provider Move in or Move out Safety-Net Response</w:delText>
        </w:r>
      </w:del>
      <w:bookmarkEnd w:id="1408"/>
      <w:ins w:id="1410" w:author="TXSET05162017" w:date="2017-05-03T13:06:00Z">
        <w:r w:rsidR="00F774B0">
          <w:rPr>
            <w:b/>
            <w:color w:val="333300"/>
            <w:sz w:val="36"/>
            <w:szCs w:val="36"/>
          </w:rPr>
          <w:t>Intentionally Left Blank</w:t>
        </w:r>
      </w:ins>
    </w:p>
    <w:p w:rsidR="00EA6615" w:rsidRDefault="00EA6615" w:rsidP="00EA6615">
      <w:pPr>
        <w:jc w:val="center"/>
        <w:rPr>
          <w:rFonts w:ascii="Times New Roman Bold" w:hAnsi="Times New Roman Bold"/>
          <w:b/>
          <w:color w:val="000000"/>
          <w:sz w:val="36"/>
          <w:szCs w:val="36"/>
        </w:rPr>
      </w:pPr>
    </w:p>
    <w:p w:rsidR="00EA6615" w:rsidRDefault="00EA6615" w:rsidP="00EA6615">
      <w:pPr>
        <w:jc w:val="right"/>
        <w:rPr>
          <w:color w:val="000000"/>
        </w:rPr>
      </w:pPr>
    </w:p>
    <w:p w:rsidR="00EA6615" w:rsidRDefault="00EA6615" w:rsidP="00EA6615">
      <w:pPr>
        <w:jc w:val="center"/>
        <w:rPr>
          <w:color w:val="000000"/>
          <w:sz w:val="32"/>
          <w:szCs w:val="20"/>
        </w:rPr>
      </w:pPr>
      <w:r>
        <w:rPr>
          <w:b/>
          <w:color w:val="000000"/>
        </w:rPr>
        <w:t>May 1, 2014</w:t>
      </w:r>
    </w:p>
    <w:p w:rsidR="00EA6615" w:rsidRDefault="00EA6615" w:rsidP="00EA6615">
      <w:pPr>
        <w:pBdr>
          <w:bottom w:val="single" w:sz="4" w:space="1" w:color="auto"/>
        </w:pBdr>
        <w:jc w:val="center"/>
        <w:rPr>
          <w:color w:val="000000"/>
          <w:sz w:val="32"/>
        </w:rPr>
      </w:pPr>
    </w:p>
    <w:p w:rsidR="00EA6615" w:rsidRDefault="00EA6615" w:rsidP="00EA6615">
      <w:pPr>
        <w:jc w:val="center"/>
        <w:rPr>
          <w:color w:val="000000"/>
          <w:sz w:val="32"/>
        </w:rPr>
      </w:pPr>
    </w:p>
    <w:p w:rsidR="00EA6615" w:rsidRDefault="00EA6615" w:rsidP="00EA6615">
      <w:pPr>
        <w:jc w:val="center"/>
        <w:rPr>
          <w:color w:val="000000"/>
          <w:sz w:val="32"/>
        </w:rPr>
      </w:pPr>
    </w:p>
    <w:p w:rsidR="00EA6615" w:rsidRDefault="00EA6615" w:rsidP="00EA6615">
      <w:pPr>
        <w:jc w:val="center"/>
        <w:rPr>
          <w:color w:val="000000"/>
          <w:sz w:val="32"/>
        </w:rPr>
      </w:pPr>
    </w:p>
    <w:p w:rsidR="00EA6615" w:rsidRDefault="00EA6615" w:rsidP="00EA6615">
      <w:pPr>
        <w:jc w:val="center"/>
        <w:rPr>
          <w:color w:val="000000"/>
          <w:sz w:val="32"/>
        </w:rPr>
      </w:pPr>
    </w:p>
    <w:p w:rsidR="00EA6615" w:rsidRDefault="00EA6615" w:rsidP="00EA6615">
      <w:pPr>
        <w:jc w:val="center"/>
        <w:rPr>
          <w:color w:val="000000"/>
          <w:sz w:val="32"/>
        </w:rPr>
      </w:pPr>
    </w:p>
    <w:p w:rsidR="00EA6615" w:rsidRDefault="00EA6615" w:rsidP="00EA6615">
      <w:pPr>
        <w:jc w:val="center"/>
        <w:rPr>
          <w:color w:val="000000"/>
          <w:sz w:val="32"/>
        </w:rPr>
      </w:pPr>
    </w:p>
    <w:p w:rsidR="00EA6615" w:rsidRDefault="00EA6615" w:rsidP="00EA6615">
      <w:pPr>
        <w:jc w:val="center"/>
        <w:rPr>
          <w:color w:val="000000"/>
          <w:sz w:val="32"/>
        </w:rPr>
      </w:pPr>
    </w:p>
    <w:p w:rsidR="00EA6615" w:rsidRDefault="00EA6615" w:rsidP="00EA6615">
      <w:pPr>
        <w:jc w:val="center"/>
        <w:rPr>
          <w:color w:val="000000"/>
          <w:sz w:val="32"/>
        </w:rPr>
      </w:pPr>
    </w:p>
    <w:p w:rsidR="00EA6615" w:rsidRDefault="00EA6615" w:rsidP="00EA6615">
      <w:pPr>
        <w:jc w:val="center"/>
        <w:rPr>
          <w:color w:val="000000"/>
          <w:sz w:val="32"/>
        </w:rPr>
      </w:pPr>
    </w:p>
    <w:p w:rsidR="00EA6615" w:rsidRDefault="00EA6615" w:rsidP="00EA6615">
      <w:pPr>
        <w:rPr>
          <w:color w:val="000000"/>
          <w:sz w:val="32"/>
        </w:rPr>
        <w:sectPr w:rsidR="00EA6615">
          <w:pgSz w:w="12240" w:h="15840"/>
          <w:pgMar w:top="1440" w:right="1440" w:bottom="1440" w:left="1440" w:header="720" w:footer="432" w:gutter="0"/>
          <w:pgNumType w:start="1"/>
          <w:cols w:space="720"/>
        </w:sectPr>
      </w:pPr>
    </w:p>
    <w:p w:rsidR="00EA6615" w:rsidRDefault="00EA6615" w:rsidP="00EA6615">
      <w:pPr>
        <w:pStyle w:val="Heading1"/>
        <w:numPr>
          <w:ilvl w:val="0"/>
          <w:numId w:val="0"/>
        </w:numPr>
        <w:tabs>
          <w:tab w:val="left" w:pos="720"/>
        </w:tabs>
        <w:spacing w:after="120"/>
        <w:jc w:val="center"/>
        <w:rPr>
          <w:rFonts w:ascii="Times New Roman Bold" w:hAnsi="Times New Roman Bold"/>
          <w:caps w:val="0"/>
          <w:sz w:val="36"/>
          <w:szCs w:val="36"/>
        </w:rPr>
      </w:pPr>
      <w:bookmarkStart w:id="1411" w:name="_Toc273597867"/>
      <w:bookmarkStart w:id="1412" w:name="_Toc243453570"/>
      <w:bookmarkStart w:id="1413" w:name="_Toc236059635"/>
      <w:r>
        <w:rPr>
          <w:rFonts w:ascii="Times New Roman Bold" w:hAnsi="Times New Roman Bold"/>
          <w:b w:val="0"/>
          <w:caps w:val="0"/>
          <w:sz w:val="36"/>
          <w:szCs w:val="36"/>
        </w:rPr>
        <w:lastRenderedPageBreak/>
        <w:t>Appendix A2</w:t>
      </w:r>
      <w:bookmarkEnd w:id="1411"/>
      <w:bookmarkEnd w:id="1412"/>
      <w:bookmarkEnd w:id="1413"/>
      <w:ins w:id="1414" w:author="TXSET05162017" w:date="2017-05-03T13:07:00Z">
        <w:r w:rsidR="00F774B0">
          <w:rPr>
            <w:rFonts w:ascii="Times New Roman Bold" w:hAnsi="Times New Roman Bold"/>
            <w:b w:val="0"/>
            <w:caps w:val="0"/>
            <w:sz w:val="36"/>
            <w:szCs w:val="36"/>
          </w:rPr>
          <w:t xml:space="preserve"> Intentionally Left Blank</w:t>
        </w:r>
      </w:ins>
    </w:p>
    <w:p w:rsidR="00EA6615" w:rsidDel="00F774B0" w:rsidRDefault="00EA6615" w:rsidP="00EA6615">
      <w:pPr>
        <w:pStyle w:val="Heading2"/>
        <w:numPr>
          <w:ilvl w:val="0"/>
          <w:numId w:val="0"/>
        </w:numPr>
        <w:tabs>
          <w:tab w:val="left" w:pos="720"/>
        </w:tabs>
        <w:spacing w:after="120"/>
        <w:jc w:val="center"/>
        <w:rPr>
          <w:del w:id="1415" w:author="TXSET05162017" w:date="2017-05-03T13:06:00Z"/>
          <w:b w:val="0"/>
          <w:sz w:val="28"/>
          <w:szCs w:val="28"/>
        </w:rPr>
      </w:pPr>
      <w:bookmarkStart w:id="1416" w:name="_Toc273597868"/>
      <w:bookmarkStart w:id="1417" w:name="_Toc243453571"/>
      <w:bookmarkStart w:id="1418" w:name="_Toc236059636"/>
      <w:del w:id="1419" w:author="TXSET05162017" w:date="2017-05-03T13:06:00Z">
        <w:r w:rsidDel="00F774B0">
          <w:rPr>
            <w:b w:val="0"/>
            <w:sz w:val="28"/>
            <w:szCs w:val="28"/>
          </w:rPr>
          <w:delText>Transmission and/or Distribution Service Provider Move in or Move out Safety-Net Response</w:delText>
        </w:r>
        <w:bookmarkEnd w:id="1416"/>
        <w:bookmarkEnd w:id="1417"/>
        <w:bookmarkEnd w:id="1418"/>
      </w:del>
    </w:p>
    <w:p w:rsidR="00EA6615" w:rsidDel="00F774B0" w:rsidRDefault="00EA6615" w:rsidP="00EA6615">
      <w:pPr>
        <w:keepNext/>
        <w:tabs>
          <w:tab w:val="left" w:pos="0"/>
        </w:tabs>
        <w:spacing w:before="240" w:after="240"/>
        <w:ind w:left="1620" w:hanging="1620"/>
        <w:outlineLvl w:val="4"/>
        <w:rPr>
          <w:del w:id="1420" w:author="TXSET05162017" w:date="2017-05-03T13:06:00Z"/>
          <w:bCs/>
          <w:i/>
          <w:iCs/>
        </w:rPr>
      </w:pPr>
      <w:del w:id="1421" w:author="TXSET05162017" w:date="2017-05-03T13:06:00Z">
        <w:r w:rsidDel="00F774B0">
          <w:rPr>
            <w:bCs/>
            <w:i/>
            <w:iCs/>
          </w:rPr>
          <w:delText>Reference:  Section 7.4.1.4, Standard and Priority Safety-Net Procedures, and 7.10.2.2, Safety-Net Move Out Procedures During an Extended Unplanned System Outage</w:delText>
        </w:r>
      </w:del>
    </w:p>
    <w:p w:rsidR="00EA6615" w:rsidDel="00F774B0" w:rsidRDefault="00EA6615" w:rsidP="00EA6615">
      <w:pPr>
        <w:spacing w:after="120"/>
        <w:ind w:left="720" w:hanging="720"/>
        <w:rPr>
          <w:del w:id="1422" w:author="TXSET05162017" w:date="2017-05-03T13:06:00Z"/>
          <w:szCs w:val="20"/>
        </w:rPr>
      </w:pPr>
      <w:del w:id="1423" w:author="TXSET05162017" w:date="2017-05-03T13:06:00Z">
        <w:r w:rsidDel="00F774B0">
          <w:rPr>
            <w:b/>
          </w:rPr>
          <w:delText>1.</w:delText>
        </w:r>
        <w:r w:rsidDel="00F774B0">
          <w:rPr>
            <w:b/>
          </w:rPr>
          <w:tab/>
          <w:delText>Transmission and/or Distribution Service Provider Move in Safety-Net Response</w:delText>
        </w:r>
      </w:del>
    </w:p>
    <w:tbl>
      <w:tblPr>
        <w:tblW w:w="15150" w:type="dxa"/>
        <w:tblInd w:w="-1062" w:type="dxa"/>
        <w:tblLook w:val="04A0" w:firstRow="1" w:lastRow="0" w:firstColumn="1" w:lastColumn="0" w:noHBand="0" w:noVBand="1"/>
      </w:tblPr>
      <w:tblGrid>
        <w:gridCol w:w="1620"/>
        <w:gridCol w:w="1947"/>
        <w:gridCol w:w="1710"/>
        <w:gridCol w:w="1240"/>
        <w:gridCol w:w="1280"/>
        <w:gridCol w:w="1052"/>
        <w:gridCol w:w="900"/>
        <w:gridCol w:w="900"/>
        <w:gridCol w:w="1141"/>
        <w:gridCol w:w="3360"/>
      </w:tblGrid>
      <w:tr w:rsidR="00EA6615" w:rsidDel="00F774B0" w:rsidTr="00EA6615">
        <w:trPr>
          <w:cantSplit/>
          <w:trHeight w:val="900"/>
          <w:del w:id="1424" w:author="TXSET05162017" w:date="2017-05-03T13:06:00Z"/>
        </w:trPr>
        <w:tc>
          <w:tcPr>
            <w:tcW w:w="1620" w:type="dxa"/>
            <w:tcBorders>
              <w:top w:val="single" w:sz="4" w:space="0" w:color="auto"/>
              <w:left w:val="single" w:sz="4" w:space="0" w:color="auto"/>
              <w:bottom w:val="nil"/>
              <w:right w:val="single" w:sz="4" w:space="0" w:color="auto"/>
            </w:tcBorders>
            <w:shd w:val="clear" w:color="auto" w:fill="FFFF00"/>
            <w:vAlign w:val="center"/>
            <w:hideMark/>
          </w:tcPr>
          <w:p w:rsidR="00EA6615" w:rsidDel="00F774B0" w:rsidRDefault="00EA6615">
            <w:pPr>
              <w:jc w:val="center"/>
              <w:rPr>
                <w:del w:id="1425" w:author="TXSET05162017" w:date="2017-05-03T13:06:00Z"/>
                <w:b/>
                <w:bCs/>
                <w:sz w:val="16"/>
                <w:szCs w:val="16"/>
              </w:rPr>
            </w:pPr>
            <w:del w:id="1426" w:author="TXSET05162017" w:date="2017-05-03T13:06:00Z">
              <w:r w:rsidDel="00F774B0">
                <w:rPr>
                  <w:b/>
                  <w:bCs/>
                  <w:sz w:val="16"/>
                  <w:szCs w:val="16"/>
                </w:rPr>
                <w:delText>Electric Service Identifier (ESI ID)</w:delText>
              </w:r>
            </w:del>
          </w:p>
        </w:tc>
        <w:tc>
          <w:tcPr>
            <w:tcW w:w="1947" w:type="dxa"/>
            <w:tcBorders>
              <w:top w:val="single" w:sz="4" w:space="0" w:color="auto"/>
              <w:left w:val="nil"/>
              <w:bottom w:val="single" w:sz="4" w:space="0" w:color="auto"/>
              <w:right w:val="single" w:sz="4" w:space="0" w:color="auto"/>
            </w:tcBorders>
            <w:shd w:val="clear" w:color="auto" w:fill="FFFF00"/>
            <w:vAlign w:val="center"/>
            <w:hideMark/>
          </w:tcPr>
          <w:p w:rsidR="00EA6615" w:rsidDel="00F774B0" w:rsidRDefault="00EA6615">
            <w:pPr>
              <w:jc w:val="center"/>
              <w:rPr>
                <w:del w:id="1427" w:author="TXSET05162017" w:date="2017-05-03T13:06:00Z"/>
                <w:b/>
                <w:bCs/>
                <w:sz w:val="16"/>
                <w:szCs w:val="16"/>
              </w:rPr>
            </w:pPr>
            <w:del w:id="1428" w:author="TXSET05162017" w:date="2017-05-03T13:06:00Z">
              <w:r w:rsidDel="00F774B0">
                <w:rPr>
                  <w:b/>
                  <w:bCs/>
                  <w:sz w:val="16"/>
                  <w:szCs w:val="16"/>
                </w:rPr>
                <w:delText>Move in Street Address</w:delText>
              </w:r>
            </w:del>
          </w:p>
        </w:tc>
        <w:tc>
          <w:tcPr>
            <w:tcW w:w="1710" w:type="dxa"/>
            <w:tcBorders>
              <w:top w:val="single" w:sz="4" w:space="0" w:color="auto"/>
              <w:left w:val="nil"/>
              <w:bottom w:val="single" w:sz="4" w:space="0" w:color="auto"/>
              <w:right w:val="single" w:sz="4" w:space="0" w:color="auto"/>
            </w:tcBorders>
            <w:shd w:val="clear" w:color="auto" w:fill="FFFF00"/>
            <w:vAlign w:val="center"/>
            <w:hideMark/>
          </w:tcPr>
          <w:p w:rsidR="00EA6615" w:rsidDel="00F774B0" w:rsidRDefault="00EA6615">
            <w:pPr>
              <w:jc w:val="center"/>
              <w:rPr>
                <w:del w:id="1429" w:author="TXSET05162017" w:date="2017-05-03T13:06:00Z"/>
                <w:b/>
                <w:bCs/>
                <w:sz w:val="16"/>
                <w:szCs w:val="16"/>
              </w:rPr>
            </w:pPr>
            <w:del w:id="1430" w:author="TXSET05162017" w:date="2017-05-03T13:06:00Z">
              <w:r w:rsidDel="00F774B0">
                <w:rPr>
                  <w:b/>
                  <w:bCs/>
                  <w:sz w:val="16"/>
                  <w:szCs w:val="16"/>
                </w:rPr>
                <w:delText>Move in Apartment Number</w:delText>
              </w:r>
            </w:del>
          </w:p>
        </w:tc>
        <w:tc>
          <w:tcPr>
            <w:tcW w:w="1240" w:type="dxa"/>
            <w:tcBorders>
              <w:top w:val="single" w:sz="4" w:space="0" w:color="auto"/>
              <w:left w:val="nil"/>
              <w:bottom w:val="single" w:sz="4" w:space="0" w:color="auto"/>
              <w:right w:val="single" w:sz="4" w:space="0" w:color="auto"/>
            </w:tcBorders>
            <w:shd w:val="clear" w:color="auto" w:fill="FFFF00"/>
            <w:vAlign w:val="center"/>
            <w:hideMark/>
          </w:tcPr>
          <w:p w:rsidR="00EA6615" w:rsidDel="00F774B0" w:rsidRDefault="00EA6615">
            <w:pPr>
              <w:jc w:val="center"/>
              <w:rPr>
                <w:del w:id="1431" w:author="TXSET05162017" w:date="2017-05-03T13:06:00Z"/>
                <w:b/>
                <w:bCs/>
                <w:sz w:val="16"/>
                <w:szCs w:val="16"/>
              </w:rPr>
            </w:pPr>
            <w:del w:id="1432" w:author="TXSET05162017" w:date="2017-05-03T13:06:00Z">
              <w:r w:rsidDel="00F774B0">
                <w:rPr>
                  <w:b/>
                  <w:bCs/>
                  <w:sz w:val="16"/>
                  <w:szCs w:val="16"/>
                </w:rPr>
                <w:delText>Move in Zip Code</w:delText>
              </w:r>
            </w:del>
          </w:p>
        </w:tc>
        <w:tc>
          <w:tcPr>
            <w:tcW w:w="1280" w:type="dxa"/>
            <w:tcBorders>
              <w:top w:val="single" w:sz="4" w:space="0" w:color="auto"/>
              <w:left w:val="nil"/>
              <w:bottom w:val="single" w:sz="4" w:space="0" w:color="auto"/>
              <w:right w:val="single" w:sz="4" w:space="0" w:color="auto"/>
            </w:tcBorders>
            <w:shd w:val="clear" w:color="auto" w:fill="FFFF00"/>
            <w:vAlign w:val="center"/>
            <w:hideMark/>
          </w:tcPr>
          <w:p w:rsidR="00EA6615" w:rsidDel="00F774B0" w:rsidRDefault="00EA6615">
            <w:pPr>
              <w:jc w:val="center"/>
              <w:rPr>
                <w:del w:id="1433" w:author="TXSET05162017" w:date="2017-05-03T13:06:00Z"/>
                <w:b/>
                <w:bCs/>
                <w:sz w:val="16"/>
                <w:szCs w:val="16"/>
              </w:rPr>
            </w:pPr>
            <w:del w:id="1434" w:author="TXSET05162017" w:date="2017-05-03T13:06:00Z">
              <w:r w:rsidDel="00F774B0">
                <w:rPr>
                  <w:b/>
                  <w:bCs/>
                  <w:sz w:val="16"/>
                  <w:szCs w:val="16"/>
                </w:rPr>
                <w:delText>Move in City</w:delText>
              </w:r>
            </w:del>
          </w:p>
        </w:tc>
        <w:tc>
          <w:tcPr>
            <w:tcW w:w="1052" w:type="dxa"/>
            <w:tcBorders>
              <w:top w:val="single" w:sz="4" w:space="0" w:color="auto"/>
              <w:left w:val="nil"/>
              <w:bottom w:val="single" w:sz="4" w:space="0" w:color="auto"/>
              <w:right w:val="single" w:sz="4" w:space="0" w:color="auto"/>
            </w:tcBorders>
            <w:shd w:val="clear" w:color="auto" w:fill="FFFF00"/>
            <w:vAlign w:val="center"/>
            <w:hideMark/>
          </w:tcPr>
          <w:p w:rsidR="00EA6615" w:rsidDel="00F774B0" w:rsidRDefault="00EA6615">
            <w:pPr>
              <w:jc w:val="center"/>
              <w:rPr>
                <w:del w:id="1435" w:author="TXSET05162017" w:date="2017-05-03T13:06:00Z"/>
                <w:b/>
                <w:bCs/>
                <w:sz w:val="16"/>
                <w:szCs w:val="16"/>
              </w:rPr>
            </w:pPr>
            <w:del w:id="1436" w:author="TXSET05162017" w:date="2017-05-03T13:06:00Z">
              <w:r w:rsidDel="00F774B0">
                <w:rPr>
                  <w:b/>
                  <w:bCs/>
                  <w:sz w:val="16"/>
                  <w:szCs w:val="16"/>
                </w:rPr>
                <w:delText>Competitive Retailer (CR) Name (D/B/A Preferred)</w:delText>
              </w:r>
            </w:del>
          </w:p>
        </w:tc>
        <w:tc>
          <w:tcPr>
            <w:tcW w:w="900" w:type="dxa"/>
            <w:tcBorders>
              <w:top w:val="single" w:sz="4" w:space="0" w:color="auto"/>
              <w:left w:val="nil"/>
              <w:bottom w:val="single" w:sz="4" w:space="0" w:color="auto"/>
              <w:right w:val="single" w:sz="4" w:space="0" w:color="auto"/>
            </w:tcBorders>
            <w:shd w:val="clear" w:color="auto" w:fill="FFFF00"/>
            <w:vAlign w:val="center"/>
            <w:hideMark/>
          </w:tcPr>
          <w:p w:rsidR="00EA6615" w:rsidDel="00F774B0" w:rsidRDefault="00EA6615">
            <w:pPr>
              <w:jc w:val="center"/>
              <w:rPr>
                <w:del w:id="1437" w:author="TXSET05162017" w:date="2017-05-03T13:06:00Z"/>
                <w:b/>
                <w:bCs/>
                <w:sz w:val="16"/>
                <w:szCs w:val="16"/>
              </w:rPr>
            </w:pPr>
            <w:del w:id="1438" w:author="TXSET05162017" w:date="2017-05-03T13:06:00Z">
              <w:r w:rsidDel="00F774B0">
                <w:rPr>
                  <w:b/>
                  <w:bCs/>
                  <w:sz w:val="16"/>
                  <w:szCs w:val="16"/>
                </w:rPr>
                <w:delText>Move in Request Date</w:delText>
              </w:r>
            </w:del>
          </w:p>
        </w:tc>
        <w:tc>
          <w:tcPr>
            <w:tcW w:w="900" w:type="dxa"/>
            <w:tcBorders>
              <w:top w:val="single" w:sz="4" w:space="0" w:color="auto"/>
              <w:left w:val="nil"/>
              <w:bottom w:val="single" w:sz="4" w:space="0" w:color="auto"/>
              <w:right w:val="single" w:sz="4" w:space="0" w:color="auto"/>
            </w:tcBorders>
            <w:shd w:val="clear" w:color="auto" w:fill="FFFF00"/>
            <w:vAlign w:val="center"/>
            <w:hideMark/>
          </w:tcPr>
          <w:p w:rsidR="00EA6615" w:rsidDel="00F774B0" w:rsidRDefault="00EA6615">
            <w:pPr>
              <w:jc w:val="center"/>
              <w:rPr>
                <w:del w:id="1439" w:author="TXSET05162017" w:date="2017-05-03T13:06:00Z"/>
                <w:b/>
                <w:bCs/>
                <w:sz w:val="16"/>
                <w:szCs w:val="16"/>
              </w:rPr>
            </w:pPr>
            <w:del w:id="1440" w:author="TXSET05162017" w:date="2017-05-03T13:06:00Z">
              <w:r w:rsidDel="00F774B0">
                <w:rPr>
                  <w:b/>
                  <w:bCs/>
                  <w:sz w:val="16"/>
                  <w:szCs w:val="16"/>
                </w:rPr>
                <w:delText>BGN02 (optional)</w:delText>
              </w:r>
            </w:del>
          </w:p>
        </w:tc>
        <w:tc>
          <w:tcPr>
            <w:tcW w:w="1141" w:type="dxa"/>
            <w:tcBorders>
              <w:top w:val="single" w:sz="4" w:space="0" w:color="auto"/>
              <w:left w:val="nil"/>
              <w:bottom w:val="single" w:sz="4" w:space="0" w:color="auto"/>
              <w:right w:val="single" w:sz="4" w:space="0" w:color="auto"/>
            </w:tcBorders>
            <w:shd w:val="clear" w:color="auto" w:fill="FFFF00"/>
            <w:vAlign w:val="center"/>
            <w:hideMark/>
          </w:tcPr>
          <w:p w:rsidR="00EA6615" w:rsidDel="00F774B0" w:rsidRDefault="00EA6615">
            <w:pPr>
              <w:jc w:val="center"/>
              <w:rPr>
                <w:del w:id="1441" w:author="TXSET05162017" w:date="2017-05-03T13:06:00Z"/>
                <w:b/>
                <w:bCs/>
                <w:sz w:val="16"/>
                <w:szCs w:val="16"/>
              </w:rPr>
            </w:pPr>
            <w:del w:id="1442" w:author="TXSET05162017" w:date="2017-05-03T13:06:00Z">
              <w:r w:rsidDel="00F774B0">
                <w:rPr>
                  <w:b/>
                  <w:bCs/>
                  <w:sz w:val="16"/>
                  <w:szCs w:val="16"/>
                </w:rPr>
                <w:delText>Transmission Distribution Utility (TDU) Return Code</w:delText>
              </w:r>
            </w:del>
          </w:p>
        </w:tc>
        <w:tc>
          <w:tcPr>
            <w:tcW w:w="3360" w:type="dxa"/>
            <w:tcBorders>
              <w:top w:val="single" w:sz="4" w:space="0" w:color="auto"/>
              <w:left w:val="nil"/>
              <w:bottom w:val="single" w:sz="4" w:space="0" w:color="auto"/>
              <w:right w:val="single" w:sz="4" w:space="0" w:color="auto"/>
            </w:tcBorders>
            <w:shd w:val="clear" w:color="auto" w:fill="FFFF00"/>
            <w:vAlign w:val="center"/>
            <w:hideMark/>
          </w:tcPr>
          <w:p w:rsidR="00EA6615" w:rsidDel="00F774B0" w:rsidRDefault="00EA6615">
            <w:pPr>
              <w:jc w:val="center"/>
              <w:rPr>
                <w:del w:id="1443" w:author="TXSET05162017" w:date="2017-05-03T13:06:00Z"/>
                <w:b/>
                <w:bCs/>
                <w:sz w:val="16"/>
                <w:szCs w:val="16"/>
              </w:rPr>
            </w:pPr>
            <w:del w:id="1444" w:author="TXSET05162017" w:date="2017-05-03T13:06:00Z">
              <w:r w:rsidDel="00F774B0">
                <w:rPr>
                  <w:b/>
                  <w:bCs/>
                  <w:sz w:val="16"/>
                  <w:szCs w:val="16"/>
                </w:rPr>
                <w:delText>Completed Unexecutable Description (optional)</w:delText>
              </w:r>
            </w:del>
          </w:p>
        </w:tc>
      </w:tr>
      <w:tr w:rsidR="00EA6615" w:rsidDel="00F774B0" w:rsidTr="00EA6615">
        <w:trPr>
          <w:trHeight w:val="432"/>
          <w:del w:id="1445" w:author="TXSET05162017" w:date="2017-05-03T13:06:00Z"/>
        </w:trPr>
        <w:tc>
          <w:tcPr>
            <w:tcW w:w="1620" w:type="dxa"/>
            <w:tcBorders>
              <w:top w:val="single" w:sz="4" w:space="0" w:color="auto"/>
              <w:left w:val="single" w:sz="4" w:space="0" w:color="auto"/>
              <w:bottom w:val="single" w:sz="4" w:space="0" w:color="auto"/>
              <w:right w:val="single" w:sz="4" w:space="0" w:color="auto"/>
            </w:tcBorders>
            <w:noWrap/>
            <w:vAlign w:val="bottom"/>
            <w:hideMark/>
          </w:tcPr>
          <w:p w:rsidR="00EA6615" w:rsidDel="00F774B0" w:rsidRDefault="00EA6615">
            <w:pPr>
              <w:jc w:val="center"/>
              <w:rPr>
                <w:del w:id="1446" w:author="TXSET05162017" w:date="2017-05-03T13:06:00Z"/>
                <w:b/>
                <w:bCs/>
                <w:sz w:val="18"/>
                <w:szCs w:val="18"/>
              </w:rPr>
            </w:pPr>
            <w:del w:id="1447" w:author="TXSET05162017" w:date="2017-05-03T13:06:00Z">
              <w:r w:rsidDel="00F774B0">
                <w:rPr>
                  <w:b/>
                  <w:bCs/>
                  <w:sz w:val="18"/>
                  <w:szCs w:val="18"/>
                </w:rPr>
                <w:delText> </w:delText>
              </w:r>
            </w:del>
          </w:p>
        </w:tc>
        <w:tc>
          <w:tcPr>
            <w:tcW w:w="1947" w:type="dxa"/>
            <w:tcBorders>
              <w:top w:val="nil"/>
              <w:left w:val="nil"/>
              <w:bottom w:val="single" w:sz="4" w:space="0" w:color="auto"/>
              <w:right w:val="single" w:sz="4" w:space="0" w:color="auto"/>
            </w:tcBorders>
            <w:vAlign w:val="bottom"/>
            <w:hideMark/>
          </w:tcPr>
          <w:p w:rsidR="00EA6615" w:rsidDel="00F774B0" w:rsidRDefault="00EA6615">
            <w:pPr>
              <w:jc w:val="center"/>
              <w:rPr>
                <w:del w:id="1448" w:author="TXSET05162017" w:date="2017-05-03T13:06:00Z"/>
                <w:b/>
                <w:bCs/>
                <w:sz w:val="18"/>
                <w:szCs w:val="18"/>
              </w:rPr>
            </w:pPr>
            <w:del w:id="1449" w:author="TXSET05162017" w:date="2017-05-03T13:06:00Z">
              <w:r w:rsidDel="00F774B0">
                <w:rPr>
                  <w:b/>
                  <w:bCs/>
                  <w:sz w:val="18"/>
                  <w:szCs w:val="18"/>
                </w:rPr>
                <w:delText> </w:delText>
              </w:r>
            </w:del>
          </w:p>
        </w:tc>
        <w:tc>
          <w:tcPr>
            <w:tcW w:w="1710" w:type="dxa"/>
            <w:tcBorders>
              <w:top w:val="nil"/>
              <w:left w:val="nil"/>
              <w:bottom w:val="single" w:sz="4" w:space="0" w:color="auto"/>
              <w:right w:val="single" w:sz="4" w:space="0" w:color="auto"/>
            </w:tcBorders>
            <w:noWrap/>
            <w:vAlign w:val="bottom"/>
            <w:hideMark/>
          </w:tcPr>
          <w:p w:rsidR="00EA6615" w:rsidDel="00F774B0" w:rsidRDefault="00EA6615">
            <w:pPr>
              <w:jc w:val="center"/>
              <w:rPr>
                <w:del w:id="1450" w:author="TXSET05162017" w:date="2017-05-03T13:06:00Z"/>
                <w:b/>
                <w:bCs/>
                <w:sz w:val="18"/>
                <w:szCs w:val="18"/>
              </w:rPr>
            </w:pPr>
            <w:del w:id="1451" w:author="TXSET05162017" w:date="2017-05-03T13:06:00Z">
              <w:r w:rsidDel="00F774B0">
                <w:rPr>
                  <w:b/>
                  <w:bCs/>
                  <w:sz w:val="18"/>
                  <w:szCs w:val="18"/>
                </w:rPr>
                <w:delText> </w:delText>
              </w:r>
            </w:del>
          </w:p>
        </w:tc>
        <w:tc>
          <w:tcPr>
            <w:tcW w:w="1240" w:type="dxa"/>
            <w:tcBorders>
              <w:top w:val="nil"/>
              <w:left w:val="nil"/>
              <w:bottom w:val="single" w:sz="4" w:space="0" w:color="auto"/>
              <w:right w:val="single" w:sz="4" w:space="0" w:color="auto"/>
            </w:tcBorders>
            <w:noWrap/>
            <w:vAlign w:val="bottom"/>
            <w:hideMark/>
          </w:tcPr>
          <w:p w:rsidR="00EA6615" w:rsidDel="00F774B0" w:rsidRDefault="00EA6615">
            <w:pPr>
              <w:jc w:val="center"/>
              <w:rPr>
                <w:del w:id="1452" w:author="TXSET05162017" w:date="2017-05-03T13:06:00Z"/>
                <w:b/>
                <w:bCs/>
                <w:sz w:val="18"/>
                <w:szCs w:val="18"/>
              </w:rPr>
            </w:pPr>
            <w:del w:id="1453" w:author="TXSET05162017" w:date="2017-05-03T13:06:00Z">
              <w:r w:rsidDel="00F774B0">
                <w:rPr>
                  <w:b/>
                  <w:bCs/>
                  <w:sz w:val="18"/>
                  <w:szCs w:val="18"/>
                </w:rPr>
                <w:delText> </w:delText>
              </w:r>
            </w:del>
          </w:p>
        </w:tc>
        <w:tc>
          <w:tcPr>
            <w:tcW w:w="1280" w:type="dxa"/>
            <w:tcBorders>
              <w:top w:val="nil"/>
              <w:left w:val="nil"/>
              <w:bottom w:val="single" w:sz="4" w:space="0" w:color="auto"/>
              <w:right w:val="single" w:sz="4" w:space="0" w:color="auto"/>
            </w:tcBorders>
            <w:noWrap/>
            <w:vAlign w:val="bottom"/>
            <w:hideMark/>
          </w:tcPr>
          <w:p w:rsidR="00EA6615" w:rsidDel="00F774B0" w:rsidRDefault="00EA6615">
            <w:pPr>
              <w:jc w:val="center"/>
              <w:rPr>
                <w:del w:id="1454" w:author="TXSET05162017" w:date="2017-05-03T13:06:00Z"/>
                <w:b/>
                <w:bCs/>
                <w:sz w:val="18"/>
                <w:szCs w:val="18"/>
              </w:rPr>
            </w:pPr>
            <w:del w:id="1455" w:author="TXSET05162017" w:date="2017-05-03T13:06:00Z">
              <w:r w:rsidDel="00F774B0">
                <w:rPr>
                  <w:b/>
                  <w:bCs/>
                  <w:sz w:val="18"/>
                  <w:szCs w:val="18"/>
                </w:rPr>
                <w:delText> </w:delText>
              </w:r>
            </w:del>
          </w:p>
        </w:tc>
        <w:tc>
          <w:tcPr>
            <w:tcW w:w="1052" w:type="dxa"/>
            <w:tcBorders>
              <w:top w:val="nil"/>
              <w:left w:val="nil"/>
              <w:bottom w:val="single" w:sz="4" w:space="0" w:color="auto"/>
              <w:right w:val="single" w:sz="4" w:space="0" w:color="auto"/>
            </w:tcBorders>
            <w:noWrap/>
            <w:vAlign w:val="bottom"/>
            <w:hideMark/>
          </w:tcPr>
          <w:p w:rsidR="00EA6615" w:rsidDel="00F774B0" w:rsidRDefault="00EA6615">
            <w:pPr>
              <w:jc w:val="center"/>
              <w:rPr>
                <w:del w:id="1456" w:author="TXSET05162017" w:date="2017-05-03T13:06:00Z"/>
                <w:b/>
                <w:bCs/>
                <w:sz w:val="18"/>
                <w:szCs w:val="18"/>
              </w:rPr>
            </w:pPr>
            <w:del w:id="1457" w:author="TXSET05162017" w:date="2017-05-03T13:06:00Z">
              <w:r w:rsidDel="00F774B0">
                <w:rPr>
                  <w:b/>
                  <w:bCs/>
                  <w:sz w:val="18"/>
                  <w:szCs w:val="18"/>
                </w:rPr>
                <w:delText> </w:delText>
              </w:r>
            </w:del>
          </w:p>
        </w:tc>
        <w:tc>
          <w:tcPr>
            <w:tcW w:w="900" w:type="dxa"/>
            <w:tcBorders>
              <w:top w:val="nil"/>
              <w:left w:val="nil"/>
              <w:bottom w:val="single" w:sz="4" w:space="0" w:color="auto"/>
              <w:right w:val="single" w:sz="4" w:space="0" w:color="auto"/>
            </w:tcBorders>
            <w:vAlign w:val="bottom"/>
            <w:hideMark/>
          </w:tcPr>
          <w:p w:rsidR="00EA6615" w:rsidDel="00F774B0" w:rsidRDefault="00EA6615">
            <w:pPr>
              <w:jc w:val="center"/>
              <w:rPr>
                <w:del w:id="1458" w:author="TXSET05162017" w:date="2017-05-03T13:06:00Z"/>
                <w:b/>
                <w:bCs/>
                <w:sz w:val="18"/>
                <w:szCs w:val="18"/>
              </w:rPr>
            </w:pPr>
            <w:del w:id="1459" w:author="TXSET05162017" w:date="2017-05-03T13:06:00Z">
              <w:r w:rsidDel="00F774B0">
                <w:rPr>
                  <w:b/>
                  <w:bCs/>
                  <w:sz w:val="18"/>
                  <w:szCs w:val="18"/>
                </w:rPr>
                <w:delText> </w:delText>
              </w:r>
            </w:del>
          </w:p>
        </w:tc>
        <w:tc>
          <w:tcPr>
            <w:tcW w:w="900" w:type="dxa"/>
            <w:tcBorders>
              <w:top w:val="nil"/>
              <w:left w:val="nil"/>
              <w:bottom w:val="single" w:sz="4" w:space="0" w:color="auto"/>
              <w:right w:val="single" w:sz="4" w:space="0" w:color="auto"/>
            </w:tcBorders>
            <w:vAlign w:val="bottom"/>
            <w:hideMark/>
          </w:tcPr>
          <w:p w:rsidR="00EA6615" w:rsidDel="00F774B0" w:rsidRDefault="00EA6615">
            <w:pPr>
              <w:jc w:val="center"/>
              <w:rPr>
                <w:del w:id="1460" w:author="TXSET05162017" w:date="2017-05-03T13:06:00Z"/>
                <w:b/>
                <w:bCs/>
                <w:sz w:val="18"/>
                <w:szCs w:val="18"/>
              </w:rPr>
            </w:pPr>
            <w:del w:id="1461" w:author="TXSET05162017" w:date="2017-05-03T13:06:00Z">
              <w:r w:rsidDel="00F774B0">
                <w:rPr>
                  <w:b/>
                  <w:bCs/>
                  <w:sz w:val="18"/>
                  <w:szCs w:val="18"/>
                </w:rPr>
                <w:delText> </w:delText>
              </w:r>
            </w:del>
          </w:p>
        </w:tc>
        <w:tc>
          <w:tcPr>
            <w:tcW w:w="1141" w:type="dxa"/>
            <w:tcBorders>
              <w:top w:val="nil"/>
              <w:left w:val="nil"/>
              <w:bottom w:val="single" w:sz="4" w:space="0" w:color="auto"/>
              <w:right w:val="single" w:sz="4" w:space="0" w:color="auto"/>
            </w:tcBorders>
            <w:noWrap/>
            <w:vAlign w:val="bottom"/>
            <w:hideMark/>
          </w:tcPr>
          <w:p w:rsidR="00EA6615" w:rsidDel="00F774B0" w:rsidRDefault="00EA6615">
            <w:pPr>
              <w:jc w:val="center"/>
              <w:rPr>
                <w:del w:id="1462" w:author="TXSET05162017" w:date="2017-05-03T13:06:00Z"/>
                <w:b/>
                <w:bCs/>
                <w:sz w:val="18"/>
                <w:szCs w:val="18"/>
              </w:rPr>
            </w:pPr>
            <w:del w:id="1463" w:author="TXSET05162017" w:date="2017-05-03T13:06:00Z">
              <w:r w:rsidDel="00F774B0">
                <w:rPr>
                  <w:b/>
                  <w:bCs/>
                  <w:sz w:val="18"/>
                  <w:szCs w:val="18"/>
                </w:rPr>
                <w:delText> </w:delText>
              </w:r>
            </w:del>
          </w:p>
        </w:tc>
        <w:tc>
          <w:tcPr>
            <w:tcW w:w="3360" w:type="dxa"/>
            <w:tcBorders>
              <w:top w:val="nil"/>
              <w:left w:val="nil"/>
              <w:bottom w:val="single" w:sz="4" w:space="0" w:color="auto"/>
              <w:right w:val="single" w:sz="4" w:space="0" w:color="auto"/>
            </w:tcBorders>
            <w:noWrap/>
            <w:vAlign w:val="bottom"/>
            <w:hideMark/>
          </w:tcPr>
          <w:p w:rsidR="00EA6615" w:rsidDel="00F774B0" w:rsidRDefault="00EA6615">
            <w:pPr>
              <w:jc w:val="center"/>
              <w:rPr>
                <w:del w:id="1464" w:author="TXSET05162017" w:date="2017-05-03T13:06:00Z"/>
                <w:b/>
                <w:bCs/>
                <w:sz w:val="18"/>
                <w:szCs w:val="18"/>
              </w:rPr>
            </w:pPr>
            <w:del w:id="1465" w:author="TXSET05162017" w:date="2017-05-03T13:06:00Z">
              <w:r w:rsidDel="00F774B0">
                <w:rPr>
                  <w:b/>
                  <w:bCs/>
                  <w:sz w:val="18"/>
                  <w:szCs w:val="18"/>
                </w:rPr>
                <w:delText> </w:delText>
              </w:r>
            </w:del>
          </w:p>
        </w:tc>
      </w:tr>
      <w:tr w:rsidR="00EA6615" w:rsidDel="00F774B0" w:rsidTr="00EA6615">
        <w:trPr>
          <w:trHeight w:val="432"/>
          <w:del w:id="1466" w:author="TXSET05162017" w:date="2017-05-03T13:06:00Z"/>
        </w:trPr>
        <w:tc>
          <w:tcPr>
            <w:tcW w:w="1620" w:type="dxa"/>
            <w:tcBorders>
              <w:top w:val="nil"/>
              <w:left w:val="single" w:sz="4" w:space="0" w:color="auto"/>
              <w:bottom w:val="single" w:sz="4" w:space="0" w:color="auto"/>
              <w:right w:val="single" w:sz="4" w:space="0" w:color="auto"/>
            </w:tcBorders>
            <w:noWrap/>
            <w:vAlign w:val="bottom"/>
            <w:hideMark/>
          </w:tcPr>
          <w:p w:rsidR="00EA6615" w:rsidDel="00F774B0" w:rsidRDefault="00EA6615">
            <w:pPr>
              <w:jc w:val="center"/>
              <w:rPr>
                <w:del w:id="1467" w:author="TXSET05162017" w:date="2017-05-03T13:06:00Z"/>
                <w:b/>
                <w:bCs/>
                <w:sz w:val="18"/>
                <w:szCs w:val="18"/>
              </w:rPr>
            </w:pPr>
            <w:del w:id="1468" w:author="TXSET05162017" w:date="2017-05-03T13:06:00Z">
              <w:r w:rsidDel="00F774B0">
                <w:rPr>
                  <w:b/>
                  <w:bCs/>
                  <w:sz w:val="18"/>
                  <w:szCs w:val="18"/>
                </w:rPr>
                <w:delText> </w:delText>
              </w:r>
            </w:del>
          </w:p>
        </w:tc>
        <w:tc>
          <w:tcPr>
            <w:tcW w:w="1947" w:type="dxa"/>
            <w:tcBorders>
              <w:top w:val="nil"/>
              <w:left w:val="nil"/>
              <w:bottom w:val="single" w:sz="4" w:space="0" w:color="auto"/>
              <w:right w:val="single" w:sz="4" w:space="0" w:color="auto"/>
            </w:tcBorders>
            <w:vAlign w:val="bottom"/>
            <w:hideMark/>
          </w:tcPr>
          <w:p w:rsidR="00EA6615" w:rsidDel="00F774B0" w:rsidRDefault="00EA6615">
            <w:pPr>
              <w:jc w:val="center"/>
              <w:rPr>
                <w:del w:id="1469" w:author="TXSET05162017" w:date="2017-05-03T13:06:00Z"/>
                <w:b/>
                <w:bCs/>
                <w:sz w:val="18"/>
                <w:szCs w:val="18"/>
              </w:rPr>
            </w:pPr>
            <w:del w:id="1470" w:author="TXSET05162017" w:date="2017-05-03T13:06:00Z">
              <w:r w:rsidDel="00F774B0">
                <w:rPr>
                  <w:b/>
                  <w:bCs/>
                  <w:sz w:val="18"/>
                  <w:szCs w:val="18"/>
                </w:rPr>
                <w:delText> </w:delText>
              </w:r>
            </w:del>
          </w:p>
        </w:tc>
        <w:tc>
          <w:tcPr>
            <w:tcW w:w="1710" w:type="dxa"/>
            <w:tcBorders>
              <w:top w:val="nil"/>
              <w:left w:val="nil"/>
              <w:bottom w:val="single" w:sz="4" w:space="0" w:color="auto"/>
              <w:right w:val="single" w:sz="4" w:space="0" w:color="auto"/>
            </w:tcBorders>
            <w:vAlign w:val="bottom"/>
            <w:hideMark/>
          </w:tcPr>
          <w:p w:rsidR="00EA6615" w:rsidDel="00F774B0" w:rsidRDefault="00EA6615">
            <w:pPr>
              <w:jc w:val="center"/>
              <w:rPr>
                <w:del w:id="1471" w:author="TXSET05162017" w:date="2017-05-03T13:06:00Z"/>
                <w:b/>
                <w:bCs/>
                <w:sz w:val="18"/>
                <w:szCs w:val="18"/>
              </w:rPr>
            </w:pPr>
            <w:del w:id="1472" w:author="TXSET05162017" w:date="2017-05-03T13:06:00Z">
              <w:r w:rsidDel="00F774B0">
                <w:rPr>
                  <w:b/>
                  <w:bCs/>
                  <w:sz w:val="18"/>
                  <w:szCs w:val="18"/>
                </w:rPr>
                <w:delText> </w:delText>
              </w:r>
            </w:del>
          </w:p>
        </w:tc>
        <w:tc>
          <w:tcPr>
            <w:tcW w:w="1240" w:type="dxa"/>
            <w:tcBorders>
              <w:top w:val="nil"/>
              <w:left w:val="nil"/>
              <w:bottom w:val="single" w:sz="4" w:space="0" w:color="auto"/>
              <w:right w:val="single" w:sz="4" w:space="0" w:color="auto"/>
            </w:tcBorders>
            <w:vAlign w:val="bottom"/>
            <w:hideMark/>
          </w:tcPr>
          <w:p w:rsidR="00EA6615" w:rsidDel="00F774B0" w:rsidRDefault="00EA6615">
            <w:pPr>
              <w:jc w:val="center"/>
              <w:rPr>
                <w:del w:id="1473" w:author="TXSET05162017" w:date="2017-05-03T13:06:00Z"/>
                <w:b/>
                <w:bCs/>
                <w:sz w:val="18"/>
                <w:szCs w:val="18"/>
              </w:rPr>
            </w:pPr>
            <w:del w:id="1474" w:author="TXSET05162017" w:date="2017-05-03T13:06:00Z">
              <w:r w:rsidDel="00F774B0">
                <w:rPr>
                  <w:b/>
                  <w:bCs/>
                  <w:sz w:val="18"/>
                  <w:szCs w:val="18"/>
                </w:rPr>
                <w:delText> </w:delText>
              </w:r>
            </w:del>
          </w:p>
        </w:tc>
        <w:tc>
          <w:tcPr>
            <w:tcW w:w="1280" w:type="dxa"/>
            <w:tcBorders>
              <w:top w:val="nil"/>
              <w:left w:val="nil"/>
              <w:bottom w:val="single" w:sz="4" w:space="0" w:color="auto"/>
              <w:right w:val="single" w:sz="4" w:space="0" w:color="auto"/>
            </w:tcBorders>
            <w:noWrap/>
            <w:vAlign w:val="bottom"/>
            <w:hideMark/>
          </w:tcPr>
          <w:p w:rsidR="00EA6615" w:rsidDel="00F774B0" w:rsidRDefault="00EA6615">
            <w:pPr>
              <w:jc w:val="center"/>
              <w:rPr>
                <w:del w:id="1475" w:author="TXSET05162017" w:date="2017-05-03T13:06:00Z"/>
                <w:b/>
                <w:bCs/>
                <w:sz w:val="18"/>
                <w:szCs w:val="18"/>
              </w:rPr>
            </w:pPr>
            <w:del w:id="1476" w:author="TXSET05162017" w:date="2017-05-03T13:06:00Z">
              <w:r w:rsidDel="00F774B0">
                <w:rPr>
                  <w:b/>
                  <w:bCs/>
                  <w:sz w:val="18"/>
                  <w:szCs w:val="18"/>
                </w:rPr>
                <w:delText> </w:delText>
              </w:r>
            </w:del>
          </w:p>
        </w:tc>
        <w:tc>
          <w:tcPr>
            <w:tcW w:w="1052" w:type="dxa"/>
            <w:tcBorders>
              <w:top w:val="nil"/>
              <w:left w:val="nil"/>
              <w:bottom w:val="single" w:sz="4" w:space="0" w:color="auto"/>
              <w:right w:val="single" w:sz="4" w:space="0" w:color="auto"/>
            </w:tcBorders>
            <w:noWrap/>
            <w:vAlign w:val="bottom"/>
            <w:hideMark/>
          </w:tcPr>
          <w:p w:rsidR="00EA6615" w:rsidDel="00F774B0" w:rsidRDefault="00EA6615">
            <w:pPr>
              <w:jc w:val="center"/>
              <w:rPr>
                <w:del w:id="1477" w:author="TXSET05162017" w:date="2017-05-03T13:06:00Z"/>
                <w:b/>
                <w:bCs/>
                <w:sz w:val="18"/>
                <w:szCs w:val="18"/>
              </w:rPr>
            </w:pPr>
            <w:del w:id="1478" w:author="TXSET05162017" w:date="2017-05-03T13:06:00Z">
              <w:r w:rsidDel="00F774B0">
                <w:rPr>
                  <w:b/>
                  <w:bCs/>
                  <w:sz w:val="18"/>
                  <w:szCs w:val="18"/>
                </w:rPr>
                <w:delText> </w:delText>
              </w:r>
            </w:del>
          </w:p>
        </w:tc>
        <w:tc>
          <w:tcPr>
            <w:tcW w:w="900" w:type="dxa"/>
            <w:tcBorders>
              <w:top w:val="nil"/>
              <w:left w:val="nil"/>
              <w:bottom w:val="single" w:sz="4" w:space="0" w:color="auto"/>
              <w:right w:val="single" w:sz="4" w:space="0" w:color="auto"/>
            </w:tcBorders>
            <w:noWrap/>
            <w:vAlign w:val="bottom"/>
            <w:hideMark/>
          </w:tcPr>
          <w:p w:rsidR="00EA6615" w:rsidDel="00F774B0" w:rsidRDefault="00EA6615">
            <w:pPr>
              <w:jc w:val="center"/>
              <w:rPr>
                <w:del w:id="1479" w:author="TXSET05162017" w:date="2017-05-03T13:06:00Z"/>
                <w:b/>
                <w:bCs/>
                <w:sz w:val="18"/>
                <w:szCs w:val="18"/>
              </w:rPr>
            </w:pPr>
            <w:del w:id="1480" w:author="TXSET05162017" w:date="2017-05-03T13:06:00Z">
              <w:r w:rsidDel="00F774B0">
                <w:rPr>
                  <w:b/>
                  <w:bCs/>
                  <w:sz w:val="18"/>
                  <w:szCs w:val="18"/>
                </w:rPr>
                <w:delText> </w:delText>
              </w:r>
            </w:del>
          </w:p>
        </w:tc>
        <w:tc>
          <w:tcPr>
            <w:tcW w:w="900" w:type="dxa"/>
            <w:tcBorders>
              <w:top w:val="nil"/>
              <w:left w:val="nil"/>
              <w:bottom w:val="single" w:sz="4" w:space="0" w:color="auto"/>
              <w:right w:val="single" w:sz="4" w:space="0" w:color="auto"/>
            </w:tcBorders>
            <w:noWrap/>
            <w:vAlign w:val="bottom"/>
            <w:hideMark/>
          </w:tcPr>
          <w:p w:rsidR="00EA6615" w:rsidDel="00F774B0" w:rsidRDefault="00EA6615">
            <w:pPr>
              <w:jc w:val="center"/>
              <w:rPr>
                <w:del w:id="1481" w:author="TXSET05162017" w:date="2017-05-03T13:06:00Z"/>
                <w:b/>
                <w:bCs/>
                <w:sz w:val="18"/>
                <w:szCs w:val="18"/>
              </w:rPr>
            </w:pPr>
            <w:del w:id="1482" w:author="TXSET05162017" w:date="2017-05-03T13:06:00Z">
              <w:r w:rsidDel="00F774B0">
                <w:rPr>
                  <w:b/>
                  <w:bCs/>
                  <w:sz w:val="18"/>
                  <w:szCs w:val="18"/>
                </w:rPr>
                <w:delText> </w:delText>
              </w:r>
            </w:del>
          </w:p>
        </w:tc>
        <w:tc>
          <w:tcPr>
            <w:tcW w:w="1141" w:type="dxa"/>
            <w:tcBorders>
              <w:top w:val="nil"/>
              <w:left w:val="nil"/>
              <w:bottom w:val="single" w:sz="4" w:space="0" w:color="auto"/>
              <w:right w:val="single" w:sz="4" w:space="0" w:color="auto"/>
            </w:tcBorders>
            <w:noWrap/>
            <w:vAlign w:val="bottom"/>
            <w:hideMark/>
          </w:tcPr>
          <w:p w:rsidR="00EA6615" w:rsidDel="00F774B0" w:rsidRDefault="00EA6615">
            <w:pPr>
              <w:jc w:val="center"/>
              <w:rPr>
                <w:del w:id="1483" w:author="TXSET05162017" w:date="2017-05-03T13:06:00Z"/>
                <w:b/>
                <w:bCs/>
                <w:sz w:val="18"/>
                <w:szCs w:val="18"/>
              </w:rPr>
            </w:pPr>
            <w:del w:id="1484" w:author="TXSET05162017" w:date="2017-05-03T13:06:00Z">
              <w:r w:rsidDel="00F774B0">
                <w:rPr>
                  <w:b/>
                  <w:bCs/>
                  <w:sz w:val="18"/>
                  <w:szCs w:val="18"/>
                </w:rPr>
                <w:delText> </w:delText>
              </w:r>
            </w:del>
          </w:p>
        </w:tc>
        <w:tc>
          <w:tcPr>
            <w:tcW w:w="3360" w:type="dxa"/>
            <w:tcBorders>
              <w:top w:val="nil"/>
              <w:left w:val="nil"/>
              <w:bottom w:val="single" w:sz="4" w:space="0" w:color="auto"/>
              <w:right w:val="single" w:sz="4" w:space="0" w:color="auto"/>
            </w:tcBorders>
            <w:noWrap/>
            <w:vAlign w:val="bottom"/>
            <w:hideMark/>
          </w:tcPr>
          <w:p w:rsidR="00EA6615" w:rsidDel="00F774B0" w:rsidRDefault="00EA6615">
            <w:pPr>
              <w:jc w:val="center"/>
              <w:rPr>
                <w:del w:id="1485" w:author="TXSET05162017" w:date="2017-05-03T13:06:00Z"/>
                <w:b/>
                <w:bCs/>
                <w:sz w:val="18"/>
                <w:szCs w:val="18"/>
              </w:rPr>
            </w:pPr>
            <w:del w:id="1486" w:author="TXSET05162017" w:date="2017-05-03T13:06:00Z">
              <w:r w:rsidDel="00F774B0">
                <w:rPr>
                  <w:b/>
                  <w:bCs/>
                  <w:sz w:val="18"/>
                  <w:szCs w:val="18"/>
                </w:rPr>
                <w:delText> </w:delText>
              </w:r>
            </w:del>
          </w:p>
        </w:tc>
      </w:tr>
    </w:tbl>
    <w:p w:rsidR="00EA6615" w:rsidDel="00F774B0" w:rsidRDefault="00EA6615" w:rsidP="00EA6615">
      <w:pPr>
        <w:spacing w:after="120"/>
        <w:ind w:left="720" w:hanging="720"/>
        <w:rPr>
          <w:del w:id="1487" w:author="TXSET05162017" w:date="2017-05-03T13:06:00Z"/>
          <w:b/>
          <w:szCs w:val="20"/>
        </w:rPr>
      </w:pPr>
    </w:p>
    <w:p w:rsidR="00EA6615" w:rsidDel="00F774B0" w:rsidRDefault="00EA6615" w:rsidP="00EA6615">
      <w:pPr>
        <w:spacing w:after="120"/>
        <w:ind w:left="720" w:hanging="720"/>
        <w:rPr>
          <w:del w:id="1488" w:author="TXSET05162017" w:date="2017-05-03T13:06:00Z"/>
        </w:rPr>
      </w:pPr>
      <w:del w:id="1489" w:author="TXSET05162017" w:date="2017-05-03T13:06:00Z">
        <w:r w:rsidDel="00F774B0">
          <w:rPr>
            <w:b/>
          </w:rPr>
          <w:delText>2.</w:delText>
        </w:r>
        <w:r w:rsidDel="00F774B0">
          <w:rPr>
            <w:b/>
          </w:rPr>
          <w:tab/>
          <w:delText>Transmission and/or Distribution Service Provider Move Out Safety-Net Responses During an Extended Unplanned System Outage</w:delText>
        </w:r>
      </w:del>
    </w:p>
    <w:tbl>
      <w:tblPr>
        <w:tblW w:w="15150" w:type="dxa"/>
        <w:tblInd w:w="-1062" w:type="dxa"/>
        <w:tblLook w:val="04A0" w:firstRow="1" w:lastRow="0" w:firstColumn="1" w:lastColumn="0" w:noHBand="0" w:noVBand="1"/>
      </w:tblPr>
      <w:tblGrid>
        <w:gridCol w:w="1620"/>
        <w:gridCol w:w="1947"/>
        <w:gridCol w:w="1710"/>
        <w:gridCol w:w="1240"/>
        <w:gridCol w:w="1280"/>
        <w:gridCol w:w="1052"/>
        <w:gridCol w:w="900"/>
        <w:gridCol w:w="900"/>
        <w:gridCol w:w="1141"/>
        <w:gridCol w:w="3360"/>
      </w:tblGrid>
      <w:tr w:rsidR="00EA6615" w:rsidDel="00F774B0" w:rsidTr="00EA6615">
        <w:trPr>
          <w:cantSplit/>
          <w:trHeight w:val="900"/>
          <w:del w:id="1490" w:author="TXSET05162017" w:date="2017-05-03T13:06:00Z"/>
        </w:trPr>
        <w:tc>
          <w:tcPr>
            <w:tcW w:w="1620" w:type="dxa"/>
            <w:tcBorders>
              <w:top w:val="single" w:sz="4" w:space="0" w:color="auto"/>
              <w:left w:val="single" w:sz="4" w:space="0" w:color="auto"/>
              <w:bottom w:val="nil"/>
              <w:right w:val="single" w:sz="4" w:space="0" w:color="auto"/>
            </w:tcBorders>
            <w:shd w:val="clear" w:color="auto" w:fill="FFFF00"/>
            <w:vAlign w:val="center"/>
            <w:hideMark/>
          </w:tcPr>
          <w:p w:rsidR="00EA6615" w:rsidDel="00F774B0" w:rsidRDefault="00EA6615">
            <w:pPr>
              <w:jc w:val="center"/>
              <w:rPr>
                <w:del w:id="1491" w:author="TXSET05162017" w:date="2017-05-03T13:06:00Z"/>
                <w:b/>
                <w:bCs/>
                <w:sz w:val="16"/>
                <w:szCs w:val="16"/>
              </w:rPr>
            </w:pPr>
            <w:del w:id="1492" w:author="TXSET05162017" w:date="2017-05-03T13:06:00Z">
              <w:r w:rsidDel="00F774B0">
                <w:rPr>
                  <w:b/>
                  <w:bCs/>
                  <w:sz w:val="16"/>
                  <w:szCs w:val="16"/>
                </w:rPr>
                <w:delText>Electric Service Identifier (ESI ID)</w:delText>
              </w:r>
            </w:del>
          </w:p>
        </w:tc>
        <w:tc>
          <w:tcPr>
            <w:tcW w:w="1947" w:type="dxa"/>
            <w:tcBorders>
              <w:top w:val="single" w:sz="4" w:space="0" w:color="auto"/>
              <w:left w:val="nil"/>
              <w:bottom w:val="single" w:sz="4" w:space="0" w:color="auto"/>
              <w:right w:val="single" w:sz="4" w:space="0" w:color="auto"/>
            </w:tcBorders>
            <w:shd w:val="clear" w:color="auto" w:fill="FFFF00"/>
            <w:vAlign w:val="center"/>
            <w:hideMark/>
          </w:tcPr>
          <w:p w:rsidR="00EA6615" w:rsidDel="00F774B0" w:rsidRDefault="00EA6615">
            <w:pPr>
              <w:jc w:val="center"/>
              <w:rPr>
                <w:del w:id="1493" w:author="TXSET05162017" w:date="2017-05-03T13:06:00Z"/>
                <w:b/>
                <w:bCs/>
                <w:sz w:val="16"/>
                <w:szCs w:val="16"/>
              </w:rPr>
            </w:pPr>
            <w:del w:id="1494" w:author="TXSET05162017" w:date="2017-05-03T13:06:00Z">
              <w:r w:rsidDel="00F774B0">
                <w:rPr>
                  <w:b/>
                  <w:bCs/>
                  <w:sz w:val="16"/>
                  <w:szCs w:val="16"/>
                </w:rPr>
                <w:delText>Move out Street Address</w:delText>
              </w:r>
            </w:del>
          </w:p>
        </w:tc>
        <w:tc>
          <w:tcPr>
            <w:tcW w:w="1710" w:type="dxa"/>
            <w:tcBorders>
              <w:top w:val="single" w:sz="4" w:space="0" w:color="auto"/>
              <w:left w:val="nil"/>
              <w:bottom w:val="single" w:sz="4" w:space="0" w:color="auto"/>
              <w:right w:val="single" w:sz="4" w:space="0" w:color="auto"/>
            </w:tcBorders>
            <w:shd w:val="clear" w:color="auto" w:fill="FFFF00"/>
            <w:vAlign w:val="center"/>
            <w:hideMark/>
          </w:tcPr>
          <w:p w:rsidR="00EA6615" w:rsidDel="00F774B0" w:rsidRDefault="00EA6615">
            <w:pPr>
              <w:jc w:val="center"/>
              <w:rPr>
                <w:del w:id="1495" w:author="TXSET05162017" w:date="2017-05-03T13:06:00Z"/>
                <w:b/>
                <w:bCs/>
                <w:sz w:val="16"/>
                <w:szCs w:val="16"/>
              </w:rPr>
            </w:pPr>
            <w:del w:id="1496" w:author="TXSET05162017" w:date="2017-05-03T13:06:00Z">
              <w:r w:rsidDel="00F774B0">
                <w:rPr>
                  <w:b/>
                  <w:bCs/>
                  <w:sz w:val="16"/>
                  <w:szCs w:val="16"/>
                </w:rPr>
                <w:delText>Move out Apartment Number</w:delText>
              </w:r>
            </w:del>
          </w:p>
        </w:tc>
        <w:tc>
          <w:tcPr>
            <w:tcW w:w="1240" w:type="dxa"/>
            <w:tcBorders>
              <w:top w:val="single" w:sz="4" w:space="0" w:color="auto"/>
              <w:left w:val="nil"/>
              <w:bottom w:val="single" w:sz="4" w:space="0" w:color="auto"/>
              <w:right w:val="single" w:sz="4" w:space="0" w:color="auto"/>
            </w:tcBorders>
            <w:shd w:val="clear" w:color="auto" w:fill="FFFF00"/>
            <w:vAlign w:val="center"/>
            <w:hideMark/>
          </w:tcPr>
          <w:p w:rsidR="00EA6615" w:rsidDel="00F774B0" w:rsidRDefault="00EA6615">
            <w:pPr>
              <w:jc w:val="center"/>
              <w:rPr>
                <w:del w:id="1497" w:author="TXSET05162017" w:date="2017-05-03T13:06:00Z"/>
                <w:b/>
                <w:bCs/>
                <w:sz w:val="16"/>
                <w:szCs w:val="16"/>
              </w:rPr>
            </w:pPr>
            <w:del w:id="1498" w:author="TXSET05162017" w:date="2017-05-03T13:06:00Z">
              <w:r w:rsidDel="00F774B0">
                <w:rPr>
                  <w:b/>
                  <w:bCs/>
                  <w:sz w:val="16"/>
                  <w:szCs w:val="16"/>
                </w:rPr>
                <w:delText>Move out Zip Code</w:delText>
              </w:r>
            </w:del>
          </w:p>
        </w:tc>
        <w:tc>
          <w:tcPr>
            <w:tcW w:w="1280" w:type="dxa"/>
            <w:tcBorders>
              <w:top w:val="single" w:sz="4" w:space="0" w:color="auto"/>
              <w:left w:val="nil"/>
              <w:bottom w:val="single" w:sz="4" w:space="0" w:color="auto"/>
              <w:right w:val="single" w:sz="4" w:space="0" w:color="auto"/>
            </w:tcBorders>
            <w:shd w:val="clear" w:color="auto" w:fill="FFFF00"/>
            <w:vAlign w:val="center"/>
            <w:hideMark/>
          </w:tcPr>
          <w:p w:rsidR="00EA6615" w:rsidDel="00F774B0" w:rsidRDefault="00EA6615">
            <w:pPr>
              <w:jc w:val="center"/>
              <w:rPr>
                <w:del w:id="1499" w:author="TXSET05162017" w:date="2017-05-03T13:06:00Z"/>
                <w:b/>
                <w:bCs/>
                <w:sz w:val="16"/>
                <w:szCs w:val="16"/>
              </w:rPr>
            </w:pPr>
            <w:del w:id="1500" w:author="TXSET05162017" w:date="2017-05-03T13:06:00Z">
              <w:r w:rsidDel="00F774B0">
                <w:rPr>
                  <w:b/>
                  <w:bCs/>
                  <w:sz w:val="16"/>
                  <w:szCs w:val="16"/>
                </w:rPr>
                <w:delText>Move out City</w:delText>
              </w:r>
            </w:del>
          </w:p>
        </w:tc>
        <w:tc>
          <w:tcPr>
            <w:tcW w:w="1052" w:type="dxa"/>
            <w:tcBorders>
              <w:top w:val="single" w:sz="4" w:space="0" w:color="auto"/>
              <w:left w:val="nil"/>
              <w:bottom w:val="single" w:sz="4" w:space="0" w:color="auto"/>
              <w:right w:val="single" w:sz="4" w:space="0" w:color="auto"/>
            </w:tcBorders>
            <w:shd w:val="clear" w:color="auto" w:fill="FFFF00"/>
            <w:vAlign w:val="center"/>
            <w:hideMark/>
          </w:tcPr>
          <w:p w:rsidR="00EA6615" w:rsidDel="00F774B0" w:rsidRDefault="00EA6615">
            <w:pPr>
              <w:jc w:val="center"/>
              <w:rPr>
                <w:del w:id="1501" w:author="TXSET05162017" w:date="2017-05-03T13:06:00Z"/>
                <w:b/>
                <w:bCs/>
                <w:sz w:val="16"/>
                <w:szCs w:val="16"/>
              </w:rPr>
            </w:pPr>
            <w:del w:id="1502" w:author="TXSET05162017" w:date="2017-05-03T13:06:00Z">
              <w:r w:rsidDel="00F774B0">
                <w:rPr>
                  <w:b/>
                  <w:bCs/>
                  <w:sz w:val="16"/>
                  <w:szCs w:val="16"/>
                </w:rPr>
                <w:delText>Competitive Retailer (CR) Name (D/B/A Preferred)</w:delText>
              </w:r>
            </w:del>
          </w:p>
        </w:tc>
        <w:tc>
          <w:tcPr>
            <w:tcW w:w="900" w:type="dxa"/>
            <w:tcBorders>
              <w:top w:val="single" w:sz="4" w:space="0" w:color="auto"/>
              <w:left w:val="nil"/>
              <w:bottom w:val="single" w:sz="4" w:space="0" w:color="auto"/>
              <w:right w:val="single" w:sz="4" w:space="0" w:color="auto"/>
            </w:tcBorders>
            <w:shd w:val="clear" w:color="auto" w:fill="FFFF00"/>
            <w:vAlign w:val="center"/>
            <w:hideMark/>
          </w:tcPr>
          <w:p w:rsidR="00EA6615" w:rsidDel="00F774B0" w:rsidRDefault="00EA6615">
            <w:pPr>
              <w:jc w:val="center"/>
              <w:rPr>
                <w:del w:id="1503" w:author="TXSET05162017" w:date="2017-05-03T13:06:00Z"/>
                <w:b/>
                <w:bCs/>
                <w:sz w:val="16"/>
                <w:szCs w:val="16"/>
              </w:rPr>
            </w:pPr>
            <w:del w:id="1504" w:author="TXSET05162017" w:date="2017-05-03T13:06:00Z">
              <w:r w:rsidDel="00F774B0">
                <w:rPr>
                  <w:b/>
                  <w:bCs/>
                  <w:sz w:val="16"/>
                  <w:szCs w:val="16"/>
                </w:rPr>
                <w:delText>Move out Request Date</w:delText>
              </w:r>
            </w:del>
          </w:p>
        </w:tc>
        <w:tc>
          <w:tcPr>
            <w:tcW w:w="900" w:type="dxa"/>
            <w:tcBorders>
              <w:top w:val="single" w:sz="4" w:space="0" w:color="auto"/>
              <w:left w:val="nil"/>
              <w:bottom w:val="single" w:sz="4" w:space="0" w:color="auto"/>
              <w:right w:val="single" w:sz="4" w:space="0" w:color="auto"/>
            </w:tcBorders>
            <w:shd w:val="clear" w:color="auto" w:fill="FFFF00"/>
            <w:vAlign w:val="center"/>
            <w:hideMark/>
          </w:tcPr>
          <w:p w:rsidR="00EA6615" w:rsidDel="00F774B0" w:rsidRDefault="00EA6615">
            <w:pPr>
              <w:jc w:val="center"/>
              <w:rPr>
                <w:del w:id="1505" w:author="TXSET05162017" w:date="2017-05-03T13:06:00Z"/>
                <w:b/>
                <w:bCs/>
                <w:sz w:val="16"/>
                <w:szCs w:val="16"/>
              </w:rPr>
            </w:pPr>
            <w:del w:id="1506" w:author="TXSET05162017" w:date="2017-05-03T13:06:00Z">
              <w:r w:rsidDel="00F774B0">
                <w:rPr>
                  <w:b/>
                  <w:bCs/>
                  <w:sz w:val="16"/>
                  <w:szCs w:val="16"/>
                </w:rPr>
                <w:delText>BGN02 (optional)</w:delText>
              </w:r>
            </w:del>
          </w:p>
        </w:tc>
        <w:tc>
          <w:tcPr>
            <w:tcW w:w="1141" w:type="dxa"/>
            <w:tcBorders>
              <w:top w:val="single" w:sz="4" w:space="0" w:color="auto"/>
              <w:left w:val="nil"/>
              <w:bottom w:val="single" w:sz="4" w:space="0" w:color="auto"/>
              <w:right w:val="single" w:sz="4" w:space="0" w:color="auto"/>
            </w:tcBorders>
            <w:shd w:val="clear" w:color="auto" w:fill="FFFF00"/>
            <w:vAlign w:val="center"/>
            <w:hideMark/>
          </w:tcPr>
          <w:p w:rsidR="00EA6615" w:rsidDel="00F774B0" w:rsidRDefault="00EA6615">
            <w:pPr>
              <w:jc w:val="center"/>
              <w:rPr>
                <w:del w:id="1507" w:author="TXSET05162017" w:date="2017-05-03T13:06:00Z"/>
                <w:b/>
                <w:bCs/>
                <w:sz w:val="16"/>
                <w:szCs w:val="16"/>
              </w:rPr>
            </w:pPr>
            <w:del w:id="1508" w:author="TXSET05162017" w:date="2017-05-03T13:06:00Z">
              <w:r w:rsidDel="00F774B0">
                <w:rPr>
                  <w:b/>
                  <w:bCs/>
                  <w:sz w:val="16"/>
                  <w:szCs w:val="16"/>
                </w:rPr>
                <w:delText>Transmission Distribution Utility (TDU) Return Code</w:delText>
              </w:r>
            </w:del>
          </w:p>
        </w:tc>
        <w:tc>
          <w:tcPr>
            <w:tcW w:w="3360" w:type="dxa"/>
            <w:tcBorders>
              <w:top w:val="single" w:sz="4" w:space="0" w:color="auto"/>
              <w:left w:val="nil"/>
              <w:bottom w:val="single" w:sz="4" w:space="0" w:color="auto"/>
              <w:right w:val="single" w:sz="4" w:space="0" w:color="auto"/>
            </w:tcBorders>
            <w:shd w:val="clear" w:color="auto" w:fill="FFFF00"/>
            <w:vAlign w:val="center"/>
            <w:hideMark/>
          </w:tcPr>
          <w:p w:rsidR="00EA6615" w:rsidDel="00F774B0" w:rsidRDefault="00EA6615">
            <w:pPr>
              <w:jc w:val="center"/>
              <w:rPr>
                <w:del w:id="1509" w:author="TXSET05162017" w:date="2017-05-03T13:06:00Z"/>
                <w:b/>
                <w:bCs/>
                <w:sz w:val="16"/>
                <w:szCs w:val="16"/>
              </w:rPr>
            </w:pPr>
            <w:del w:id="1510" w:author="TXSET05162017" w:date="2017-05-03T13:06:00Z">
              <w:r w:rsidDel="00F774B0">
                <w:rPr>
                  <w:b/>
                  <w:bCs/>
                  <w:sz w:val="16"/>
                  <w:szCs w:val="16"/>
                </w:rPr>
                <w:delText>Completed Unexecutable Description (optional)</w:delText>
              </w:r>
            </w:del>
          </w:p>
        </w:tc>
      </w:tr>
      <w:tr w:rsidR="00EA6615" w:rsidDel="00F774B0" w:rsidTr="00EA6615">
        <w:trPr>
          <w:trHeight w:val="432"/>
          <w:del w:id="1511" w:author="TXSET05162017" w:date="2017-05-03T13:06:00Z"/>
        </w:trPr>
        <w:tc>
          <w:tcPr>
            <w:tcW w:w="1620" w:type="dxa"/>
            <w:tcBorders>
              <w:top w:val="single" w:sz="4" w:space="0" w:color="auto"/>
              <w:left w:val="single" w:sz="4" w:space="0" w:color="auto"/>
              <w:bottom w:val="single" w:sz="4" w:space="0" w:color="auto"/>
              <w:right w:val="single" w:sz="4" w:space="0" w:color="auto"/>
            </w:tcBorders>
            <w:noWrap/>
            <w:vAlign w:val="bottom"/>
            <w:hideMark/>
          </w:tcPr>
          <w:p w:rsidR="00EA6615" w:rsidDel="00F774B0" w:rsidRDefault="00EA6615">
            <w:pPr>
              <w:jc w:val="center"/>
              <w:rPr>
                <w:del w:id="1512" w:author="TXSET05162017" w:date="2017-05-03T13:06:00Z"/>
                <w:b/>
                <w:bCs/>
                <w:sz w:val="18"/>
                <w:szCs w:val="18"/>
              </w:rPr>
            </w:pPr>
            <w:del w:id="1513" w:author="TXSET05162017" w:date="2017-05-03T13:06:00Z">
              <w:r w:rsidDel="00F774B0">
                <w:rPr>
                  <w:b/>
                  <w:bCs/>
                  <w:sz w:val="18"/>
                  <w:szCs w:val="18"/>
                </w:rPr>
                <w:delText> </w:delText>
              </w:r>
            </w:del>
          </w:p>
        </w:tc>
        <w:tc>
          <w:tcPr>
            <w:tcW w:w="1947" w:type="dxa"/>
            <w:tcBorders>
              <w:top w:val="nil"/>
              <w:left w:val="nil"/>
              <w:bottom w:val="single" w:sz="4" w:space="0" w:color="auto"/>
              <w:right w:val="single" w:sz="4" w:space="0" w:color="auto"/>
            </w:tcBorders>
            <w:vAlign w:val="bottom"/>
            <w:hideMark/>
          </w:tcPr>
          <w:p w:rsidR="00EA6615" w:rsidDel="00F774B0" w:rsidRDefault="00EA6615">
            <w:pPr>
              <w:jc w:val="center"/>
              <w:rPr>
                <w:del w:id="1514" w:author="TXSET05162017" w:date="2017-05-03T13:06:00Z"/>
                <w:b/>
                <w:bCs/>
                <w:sz w:val="18"/>
                <w:szCs w:val="18"/>
              </w:rPr>
            </w:pPr>
            <w:del w:id="1515" w:author="TXSET05162017" w:date="2017-05-03T13:06:00Z">
              <w:r w:rsidDel="00F774B0">
                <w:rPr>
                  <w:b/>
                  <w:bCs/>
                  <w:sz w:val="18"/>
                  <w:szCs w:val="18"/>
                </w:rPr>
                <w:delText> </w:delText>
              </w:r>
            </w:del>
          </w:p>
        </w:tc>
        <w:tc>
          <w:tcPr>
            <w:tcW w:w="1710" w:type="dxa"/>
            <w:tcBorders>
              <w:top w:val="nil"/>
              <w:left w:val="nil"/>
              <w:bottom w:val="single" w:sz="4" w:space="0" w:color="auto"/>
              <w:right w:val="single" w:sz="4" w:space="0" w:color="auto"/>
            </w:tcBorders>
            <w:noWrap/>
            <w:vAlign w:val="bottom"/>
            <w:hideMark/>
          </w:tcPr>
          <w:p w:rsidR="00EA6615" w:rsidDel="00F774B0" w:rsidRDefault="00EA6615">
            <w:pPr>
              <w:jc w:val="center"/>
              <w:rPr>
                <w:del w:id="1516" w:author="TXSET05162017" w:date="2017-05-03T13:06:00Z"/>
                <w:b/>
                <w:bCs/>
                <w:sz w:val="18"/>
                <w:szCs w:val="18"/>
              </w:rPr>
            </w:pPr>
            <w:del w:id="1517" w:author="TXSET05162017" w:date="2017-05-03T13:06:00Z">
              <w:r w:rsidDel="00F774B0">
                <w:rPr>
                  <w:b/>
                  <w:bCs/>
                  <w:sz w:val="18"/>
                  <w:szCs w:val="18"/>
                </w:rPr>
                <w:delText> </w:delText>
              </w:r>
            </w:del>
          </w:p>
        </w:tc>
        <w:tc>
          <w:tcPr>
            <w:tcW w:w="1240" w:type="dxa"/>
            <w:tcBorders>
              <w:top w:val="nil"/>
              <w:left w:val="nil"/>
              <w:bottom w:val="single" w:sz="4" w:space="0" w:color="auto"/>
              <w:right w:val="single" w:sz="4" w:space="0" w:color="auto"/>
            </w:tcBorders>
            <w:noWrap/>
            <w:vAlign w:val="bottom"/>
            <w:hideMark/>
          </w:tcPr>
          <w:p w:rsidR="00EA6615" w:rsidDel="00F774B0" w:rsidRDefault="00EA6615">
            <w:pPr>
              <w:jc w:val="center"/>
              <w:rPr>
                <w:del w:id="1518" w:author="TXSET05162017" w:date="2017-05-03T13:06:00Z"/>
                <w:b/>
                <w:bCs/>
                <w:sz w:val="18"/>
                <w:szCs w:val="18"/>
              </w:rPr>
            </w:pPr>
            <w:del w:id="1519" w:author="TXSET05162017" w:date="2017-05-03T13:06:00Z">
              <w:r w:rsidDel="00F774B0">
                <w:rPr>
                  <w:b/>
                  <w:bCs/>
                  <w:sz w:val="18"/>
                  <w:szCs w:val="18"/>
                </w:rPr>
                <w:delText> </w:delText>
              </w:r>
            </w:del>
          </w:p>
        </w:tc>
        <w:tc>
          <w:tcPr>
            <w:tcW w:w="1280" w:type="dxa"/>
            <w:tcBorders>
              <w:top w:val="nil"/>
              <w:left w:val="nil"/>
              <w:bottom w:val="single" w:sz="4" w:space="0" w:color="auto"/>
              <w:right w:val="single" w:sz="4" w:space="0" w:color="auto"/>
            </w:tcBorders>
            <w:noWrap/>
            <w:vAlign w:val="bottom"/>
            <w:hideMark/>
          </w:tcPr>
          <w:p w:rsidR="00EA6615" w:rsidDel="00F774B0" w:rsidRDefault="00EA6615">
            <w:pPr>
              <w:jc w:val="center"/>
              <w:rPr>
                <w:del w:id="1520" w:author="TXSET05162017" w:date="2017-05-03T13:06:00Z"/>
                <w:b/>
                <w:bCs/>
                <w:sz w:val="18"/>
                <w:szCs w:val="18"/>
              </w:rPr>
            </w:pPr>
            <w:del w:id="1521" w:author="TXSET05162017" w:date="2017-05-03T13:06:00Z">
              <w:r w:rsidDel="00F774B0">
                <w:rPr>
                  <w:b/>
                  <w:bCs/>
                  <w:sz w:val="18"/>
                  <w:szCs w:val="18"/>
                </w:rPr>
                <w:delText> </w:delText>
              </w:r>
            </w:del>
          </w:p>
        </w:tc>
        <w:tc>
          <w:tcPr>
            <w:tcW w:w="1052" w:type="dxa"/>
            <w:tcBorders>
              <w:top w:val="nil"/>
              <w:left w:val="nil"/>
              <w:bottom w:val="single" w:sz="4" w:space="0" w:color="auto"/>
              <w:right w:val="single" w:sz="4" w:space="0" w:color="auto"/>
            </w:tcBorders>
            <w:noWrap/>
            <w:vAlign w:val="bottom"/>
            <w:hideMark/>
          </w:tcPr>
          <w:p w:rsidR="00EA6615" w:rsidDel="00F774B0" w:rsidRDefault="00EA6615">
            <w:pPr>
              <w:jc w:val="center"/>
              <w:rPr>
                <w:del w:id="1522" w:author="TXSET05162017" w:date="2017-05-03T13:06:00Z"/>
                <w:b/>
                <w:bCs/>
                <w:sz w:val="18"/>
                <w:szCs w:val="18"/>
              </w:rPr>
            </w:pPr>
            <w:del w:id="1523" w:author="TXSET05162017" w:date="2017-05-03T13:06:00Z">
              <w:r w:rsidDel="00F774B0">
                <w:rPr>
                  <w:b/>
                  <w:bCs/>
                  <w:sz w:val="18"/>
                  <w:szCs w:val="18"/>
                </w:rPr>
                <w:delText> </w:delText>
              </w:r>
            </w:del>
          </w:p>
        </w:tc>
        <w:tc>
          <w:tcPr>
            <w:tcW w:w="900" w:type="dxa"/>
            <w:tcBorders>
              <w:top w:val="nil"/>
              <w:left w:val="nil"/>
              <w:bottom w:val="single" w:sz="4" w:space="0" w:color="auto"/>
              <w:right w:val="single" w:sz="4" w:space="0" w:color="auto"/>
            </w:tcBorders>
            <w:vAlign w:val="bottom"/>
            <w:hideMark/>
          </w:tcPr>
          <w:p w:rsidR="00EA6615" w:rsidDel="00F774B0" w:rsidRDefault="00EA6615">
            <w:pPr>
              <w:jc w:val="center"/>
              <w:rPr>
                <w:del w:id="1524" w:author="TXSET05162017" w:date="2017-05-03T13:06:00Z"/>
                <w:b/>
                <w:bCs/>
                <w:sz w:val="18"/>
                <w:szCs w:val="18"/>
              </w:rPr>
            </w:pPr>
            <w:del w:id="1525" w:author="TXSET05162017" w:date="2017-05-03T13:06:00Z">
              <w:r w:rsidDel="00F774B0">
                <w:rPr>
                  <w:b/>
                  <w:bCs/>
                  <w:sz w:val="18"/>
                  <w:szCs w:val="18"/>
                </w:rPr>
                <w:delText> </w:delText>
              </w:r>
            </w:del>
          </w:p>
        </w:tc>
        <w:tc>
          <w:tcPr>
            <w:tcW w:w="900" w:type="dxa"/>
            <w:tcBorders>
              <w:top w:val="nil"/>
              <w:left w:val="nil"/>
              <w:bottom w:val="single" w:sz="4" w:space="0" w:color="auto"/>
              <w:right w:val="single" w:sz="4" w:space="0" w:color="auto"/>
            </w:tcBorders>
            <w:vAlign w:val="bottom"/>
            <w:hideMark/>
          </w:tcPr>
          <w:p w:rsidR="00EA6615" w:rsidDel="00F774B0" w:rsidRDefault="00EA6615">
            <w:pPr>
              <w:jc w:val="center"/>
              <w:rPr>
                <w:del w:id="1526" w:author="TXSET05162017" w:date="2017-05-03T13:06:00Z"/>
                <w:b/>
                <w:bCs/>
                <w:sz w:val="18"/>
                <w:szCs w:val="18"/>
              </w:rPr>
            </w:pPr>
            <w:del w:id="1527" w:author="TXSET05162017" w:date="2017-05-03T13:06:00Z">
              <w:r w:rsidDel="00F774B0">
                <w:rPr>
                  <w:b/>
                  <w:bCs/>
                  <w:sz w:val="18"/>
                  <w:szCs w:val="18"/>
                </w:rPr>
                <w:delText> </w:delText>
              </w:r>
            </w:del>
          </w:p>
        </w:tc>
        <w:tc>
          <w:tcPr>
            <w:tcW w:w="1141" w:type="dxa"/>
            <w:tcBorders>
              <w:top w:val="nil"/>
              <w:left w:val="nil"/>
              <w:bottom w:val="single" w:sz="4" w:space="0" w:color="auto"/>
              <w:right w:val="single" w:sz="4" w:space="0" w:color="auto"/>
            </w:tcBorders>
            <w:noWrap/>
            <w:vAlign w:val="bottom"/>
            <w:hideMark/>
          </w:tcPr>
          <w:p w:rsidR="00EA6615" w:rsidDel="00F774B0" w:rsidRDefault="00EA6615">
            <w:pPr>
              <w:jc w:val="center"/>
              <w:rPr>
                <w:del w:id="1528" w:author="TXSET05162017" w:date="2017-05-03T13:06:00Z"/>
                <w:b/>
                <w:bCs/>
                <w:sz w:val="18"/>
                <w:szCs w:val="18"/>
              </w:rPr>
            </w:pPr>
            <w:del w:id="1529" w:author="TXSET05162017" w:date="2017-05-03T13:06:00Z">
              <w:r w:rsidDel="00F774B0">
                <w:rPr>
                  <w:b/>
                  <w:bCs/>
                  <w:sz w:val="18"/>
                  <w:szCs w:val="18"/>
                </w:rPr>
                <w:delText> </w:delText>
              </w:r>
            </w:del>
          </w:p>
        </w:tc>
        <w:tc>
          <w:tcPr>
            <w:tcW w:w="3360" w:type="dxa"/>
            <w:tcBorders>
              <w:top w:val="nil"/>
              <w:left w:val="nil"/>
              <w:bottom w:val="single" w:sz="4" w:space="0" w:color="auto"/>
              <w:right w:val="single" w:sz="4" w:space="0" w:color="auto"/>
            </w:tcBorders>
            <w:noWrap/>
            <w:vAlign w:val="bottom"/>
            <w:hideMark/>
          </w:tcPr>
          <w:p w:rsidR="00EA6615" w:rsidDel="00F774B0" w:rsidRDefault="00EA6615">
            <w:pPr>
              <w:jc w:val="center"/>
              <w:rPr>
                <w:del w:id="1530" w:author="TXSET05162017" w:date="2017-05-03T13:06:00Z"/>
                <w:b/>
                <w:bCs/>
                <w:sz w:val="18"/>
                <w:szCs w:val="18"/>
              </w:rPr>
            </w:pPr>
            <w:del w:id="1531" w:author="TXSET05162017" w:date="2017-05-03T13:06:00Z">
              <w:r w:rsidDel="00F774B0">
                <w:rPr>
                  <w:b/>
                  <w:bCs/>
                  <w:sz w:val="18"/>
                  <w:szCs w:val="18"/>
                </w:rPr>
                <w:delText> </w:delText>
              </w:r>
            </w:del>
          </w:p>
        </w:tc>
      </w:tr>
      <w:tr w:rsidR="00EA6615" w:rsidDel="00F774B0" w:rsidTr="00EA6615">
        <w:trPr>
          <w:trHeight w:val="432"/>
          <w:del w:id="1532" w:author="TXSET05162017" w:date="2017-05-03T13:06:00Z"/>
        </w:trPr>
        <w:tc>
          <w:tcPr>
            <w:tcW w:w="1620" w:type="dxa"/>
            <w:tcBorders>
              <w:top w:val="nil"/>
              <w:left w:val="single" w:sz="4" w:space="0" w:color="auto"/>
              <w:bottom w:val="single" w:sz="4" w:space="0" w:color="auto"/>
              <w:right w:val="single" w:sz="4" w:space="0" w:color="auto"/>
            </w:tcBorders>
            <w:noWrap/>
            <w:vAlign w:val="bottom"/>
            <w:hideMark/>
          </w:tcPr>
          <w:p w:rsidR="00EA6615" w:rsidDel="00F774B0" w:rsidRDefault="00EA6615">
            <w:pPr>
              <w:jc w:val="center"/>
              <w:rPr>
                <w:del w:id="1533" w:author="TXSET05162017" w:date="2017-05-03T13:06:00Z"/>
                <w:b/>
                <w:bCs/>
                <w:sz w:val="18"/>
                <w:szCs w:val="18"/>
              </w:rPr>
            </w:pPr>
            <w:del w:id="1534" w:author="TXSET05162017" w:date="2017-05-03T13:06:00Z">
              <w:r w:rsidDel="00F774B0">
                <w:rPr>
                  <w:b/>
                  <w:bCs/>
                  <w:sz w:val="18"/>
                  <w:szCs w:val="18"/>
                </w:rPr>
                <w:delText> </w:delText>
              </w:r>
            </w:del>
          </w:p>
        </w:tc>
        <w:tc>
          <w:tcPr>
            <w:tcW w:w="1947" w:type="dxa"/>
            <w:tcBorders>
              <w:top w:val="nil"/>
              <w:left w:val="nil"/>
              <w:bottom w:val="single" w:sz="4" w:space="0" w:color="auto"/>
              <w:right w:val="single" w:sz="4" w:space="0" w:color="auto"/>
            </w:tcBorders>
            <w:vAlign w:val="bottom"/>
            <w:hideMark/>
          </w:tcPr>
          <w:p w:rsidR="00EA6615" w:rsidDel="00F774B0" w:rsidRDefault="00EA6615">
            <w:pPr>
              <w:jc w:val="center"/>
              <w:rPr>
                <w:del w:id="1535" w:author="TXSET05162017" w:date="2017-05-03T13:06:00Z"/>
                <w:b/>
                <w:bCs/>
                <w:sz w:val="18"/>
                <w:szCs w:val="18"/>
              </w:rPr>
            </w:pPr>
            <w:del w:id="1536" w:author="TXSET05162017" w:date="2017-05-03T13:06:00Z">
              <w:r w:rsidDel="00F774B0">
                <w:rPr>
                  <w:b/>
                  <w:bCs/>
                  <w:sz w:val="18"/>
                  <w:szCs w:val="18"/>
                </w:rPr>
                <w:delText> </w:delText>
              </w:r>
            </w:del>
          </w:p>
        </w:tc>
        <w:tc>
          <w:tcPr>
            <w:tcW w:w="1710" w:type="dxa"/>
            <w:tcBorders>
              <w:top w:val="nil"/>
              <w:left w:val="nil"/>
              <w:bottom w:val="single" w:sz="4" w:space="0" w:color="auto"/>
              <w:right w:val="single" w:sz="4" w:space="0" w:color="auto"/>
            </w:tcBorders>
            <w:vAlign w:val="bottom"/>
            <w:hideMark/>
          </w:tcPr>
          <w:p w:rsidR="00EA6615" w:rsidDel="00F774B0" w:rsidRDefault="00EA6615">
            <w:pPr>
              <w:jc w:val="center"/>
              <w:rPr>
                <w:del w:id="1537" w:author="TXSET05162017" w:date="2017-05-03T13:06:00Z"/>
                <w:b/>
                <w:bCs/>
                <w:sz w:val="18"/>
                <w:szCs w:val="18"/>
              </w:rPr>
            </w:pPr>
            <w:del w:id="1538" w:author="TXSET05162017" w:date="2017-05-03T13:06:00Z">
              <w:r w:rsidDel="00F774B0">
                <w:rPr>
                  <w:b/>
                  <w:bCs/>
                  <w:sz w:val="18"/>
                  <w:szCs w:val="18"/>
                </w:rPr>
                <w:delText> </w:delText>
              </w:r>
            </w:del>
          </w:p>
        </w:tc>
        <w:tc>
          <w:tcPr>
            <w:tcW w:w="1240" w:type="dxa"/>
            <w:tcBorders>
              <w:top w:val="nil"/>
              <w:left w:val="nil"/>
              <w:bottom w:val="single" w:sz="4" w:space="0" w:color="auto"/>
              <w:right w:val="single" w:sz="4" w:space="0" w:color="auto"/>
            </w:tcBorders>
            <w:vAlign w:val="bottom"/>
            <w:hideMark/>
          </w:tcPr>
          <w:p w:rsidR="00EA6615" w:rsidDel="00F774B0" w:rsidRDefault="00EA6615">
            <w:pPr>
              <w:jc w:val="center"/>
              <w:rPr>
                <w:del w:id="1539" w:author="TXSET05162017" w:date="2017-05-03T13:06:00Z"/>
                <w:b/>
                <w:bCs/>
                <w:sz w:val="18"/>
                <w:szCs w:val="18"/>
              </w:rPr>
            </w:pPr>
            <w:del w:id="1540" w:author="TXSET05162017" w:date="2017-05-03T13:06:00Z">
              <w:r w:rsidDel="00F774B0">
                <w:rPr>
                  <w:b/>
                  <w:bCs/>
                  <w:sz w:val="18"/>
                  <w:szCs w:val="18"/>
                </w:rPr>
                <w:delText> </w:delText>
              </w:r>
            </w:del>
          </w:p>
        </w:tc>
        <w:tc>
          <w:tcPr>
            <w:tcW w:w="1280" w:type="dxa"/>
            <w:tcBorders>
              <w:top w:val="nil"/>
              <w:left w:val="nil"/>
              <w:bottom w:val="single" w:sz="4" w:space="0" w:color="auto"/>
              <w:right w:val="single" w:sz="4" w:space="0" w:color="auto"/>
            </w:tcBorders>
            <w:noWrap/>
            <w:vAlign w:val="bottom"/>
            <w:hideMark/>
          </w:tcPr>
          <w:p w:rsidR="00EA6615" w:rsidDel="00F774B0" w:rsidRDefault="00EA6615">
            <w:pPr>
              <w:jc w:val="center"/>
              <w:rPr>
                <w:del w:id="1541" w:author="TXSET05162017" w:date="2017-05-03T13:06:00Z"/>
                <w:b/>
                <w:bCs/>
                <w:sz w:val="18"/>
                <w:szCs w:val="18"/>
              </w:rPr>
            </w:pPr>
            <w:del w:id="1542" w:author="TXSET05162017" w:date="2017-05-03T13:06:00Z">
              <w:r w:rsidDel="00F774B0">
                <w:rPr>
                  <w:b/>
                  <w:bCs/>
                  <w:sz w:val="18"/>
                  <w:szCs w:val="18"/>
                </w:rPr>
                <w:delText> </w:delText>
              </w:r>
            </w:del>
          </w:p>
        </w:tc>
        <w:tc>
          <w:tcPr>
            <w:tcW w:w="1052" w:type="dxa"/>
            <w:tcBorders>
              <w:top w:val="nil"/>
              <w:left w:val="nil"/>
              <w:bottom w:val="single" w:sz="4" w:space="0" w:color="auto"/>
              <w:right w:val="single" w:sz="4" w:space="0" w:color="auto"/>
            </w:tcBorders>
            <w:noWrap/>
            <w:vAlign w:val="bottom"/>
            <w:hideMark/>
          </w:tcPr>
          <w:p w:rsidR="00EA6615" w:rsidDel="00F774B0" w:rsidRDefault="00EA6615">
            <w:pPr>
              <w:jc w:val="center"/>
              <w:rPr>
                <w:del w:id="1543" w:author="TXSET05162017" w:date="2017-05-03T13:06:00Z"/>
                <w:b/>
                <w:bCs/>
                <w:sz w:val="18"/>
                <w:szCs w:val="18"/>
              </w:rPr>
            </w:pPr>
            <w:del w:id="1544" w:author="TXSET05162017" w:date="2017-05-03T13:06:00Z">
              <w:r w:rsidDel="00F774B0">
                <w:rPr>
                  <w:b/>
                  <w:bCs/>
                  <w:sz w:val="18"/>
                  <w:szCs w:val="18"/>
                </w:rPr>
                <w:delText> </w:delText>
              </w:r>
            </w:del>
          </w:p>
        </w:tc>
        <w:tc>
          <w:tcPr>
            <w:tcW w:w="900" w:type="dxa"/>
            <w:tcBorders>
              <w:top w:val="nil"/>
              <w:left w:val="nil"/>
              <w:bottom w:val="single" w:sz="4" w:space="0" w:color="auto"/>
              <w:right w:val="single" w:sz="4" w:space="0" w:color="auto"/>
            </w:tcBorders>
            <w:noWrap/>
            <w:vAlign w:val="bottom"/>
            <w:hideMark/>
          </w:tcPr>
          <w:p w:rsidR="00EA6615" w:rsidDel="00F774B0" w:rsidRDefault="00EA6615">
            <w:pPr>
              <w:jc w:val="center"/>
              <w:rPr>
                <w:del w:id="1545" w:author="TXSET05162017" w:date="2017-05-03T13:06:00Z"/>
                <w:b/>
                <w:bCs/>
                <w:sz w:val="18"/>
                <w:szCs w:val="18"/>
              </w:rPr>
            </w:pPr>
            <w:del w:id="1546" w:author="TXSET05162017" w:date="2017-05-03T13:06:00Z">
              <w:r w:rsidDel="00F774B0">
                <w:rPr>
                  <w:b/>
                  <w:bCs/>
                  <w:sz w:val="18"/>
                  <w:szCs w:val="18"/>
                </w:rPr>
                <w:delText> </w:delText>
              </w:r>
            </w:del>
          </w:p>
        </w:tc>
        <w:tc>
          <w:tcPr>
            <w:tcW w:w="900" w:type="dxa"/>
            <w:tcBorders>
              <w:top w:val="nil"/>
              <w:left w:val="nil"/>
              <w:bottom w:val="single" w:sz="4" w:space="0" w:color="auto"/>
              <w:right w:val="single" w:sz="4" w:space="0" w:color="auto"/>
            </w:tcBorders>
            <w:noWrap/>
            <w:vAlign w:val="bottom"/>
            <w:hideMark/>
          </w:tcPr>
          <w:p w:rsidR="00EA6615" w:rsidDel="00F774B0" w:rsidRDefault="00EA6615">
            <w:pPr>
              <w:jc w:val="center"/>
              <w:rPr>
                <w:del w:id="1547" w:author="TXSET05162017" w:date="2017-05-03T13:06:00Z"/>
                <w:b/>
                <w:bCs/>
                <w:sz w:val="18"/>
                <w:szCs w:val="18"/>
              </w:rPr>
            </w:pPr>
            <w:del w:id="1548" w:author="TXSET05162017" w:date="2017-05-03T13:06:00Z">
              <w:r w:rsidDel="00F774B0">
                <w:rPr>
                  <w:b/>
                  <w:bCs/>
                  <w:sz w:val="18"/>
                  <w:szCs w:val="18"/>
                </w:rPr>
                <w:delText> </w:delText>
              </w:r>
            </w:del>
          </w:p>
        </w:tc>
        <w:tc>
          <w:tcPr>
            <w:tcW w:w="1141" w:type="dxa"/>
            <w:tcBorders>
              <w:top w:val="nil"/>
              <w:left w:val="nil"/>
              <w:bottom w:val="single" w:sz="4" w:space="0" w:color="auto"/>
              <w:right w:val="single" w:sz="4" w:space="0" w:color="auto"/>
            </w:tcBorders>
            <w:noWrap/>
            <w:vAlign w:val="bottom"/>
            <w:hideMark/>
          </w:tcPr>
          <w:p w:rsidR="00EA6615" w:rsidDel="00F774B0" w:rsidRDefault="00EA6615">
            <w:pPr>
              <w:jc w:val="center"/>
              <w:rPr>
                <w:del w:id="1549" w:author="TXSET05162017" w:date="2017-05-03T13:06:00Z"/>
                <w:b/>
                <w:bCs/>
                <w:sz w:val="18"/>
                <w:szCs w:val="18"/>
              </w:rPr>
            </w:pPr>
            <w:del w:id="1550" w:author="TXSET05162017" w:date="2017-05-03T13:06:00Z">
              <w:r w:rsidDel="00F774B0">
                <w:rPr>
                  <w:b/>
                  <w:bCs/>
                  <w:sz w:val="18"/>
                  <w:szCs w:val="18"/>
                </w:rPr>
                <w:delText> </w:delText>
              </w:r>
            </w:del>
          </w:p>
        </w:tc>
        <w:tc>
          <w:tcPr>
            <w:tcW w:w="3360" w:type="dxa"/>
            <w:tcBorders>
              <w:top w:val="nil"/>
              <w:left w:val="nil"/>
              <w:bottom w:val="single" w:sz="4" w:space="0" w:color="auto"/>
              <w:right w:val="single" w:sz="4" w:space="0" w:color="auto"/>
            </w:tcBorders>
            <w:noWrap/>
            <w:vAlign w:val="bottom"/>
            <w:hideMark/>
          </w:tcPr>
          <w:p w:rsidR="00EA6615" w:rsidDel="00F774B0" w:rsidRDefault="00EA6615">
            <w:pPr>
              <w:jc w:val="center"/>
              <w:rPr>
                <w:del w:id="1551" w:author="TXSET05162017" w:date="2017-05-03T13:06:00Z"/>
                <w:b/>
                <w:bCs/>
                <w:sz w:val="18"/>
                <w:szCs w:val="18"/>
              </w:rPr>
            </w:pPr>
            <w:del w:id="1552" w:author="TXSET05162017" w:date="2017-05-03T13:06:00Z">
              <w:r w:rsidDel="00F774B0">
                <w:rPr>
                  <w:b/>
                  <w:bCs/>
                  <w:sz w:val="18"/>
                  <w:szCs w:val="18"/>
                </w:rPr>
                <w:delText> </w:delText>
              </w:r>
            </w:del>
          </w:p>
        </w:tc>
      </w:tr>
      <w:tr w:rsidR="00EA6615" w:rsidDel="00F774B0" w:rsidTr="00EA6615">
        <w:trPr>
          <w:trHeight w:val="432"/>
          <w:del w:id="1553" w:author="TXSET05162017" w:date="2017-05-03T13:06:00Z"/>
        </w:trPr>
        <w:tc>
          <w:tcPr>
            <w:tcW w:w="1620" w:type="dxa"/>
            <w:tcBorders>
              <w:top w:val="nil"/>
              <w:left w:val="single" w:sz="4" w:space="0" w:color="auto"/>
              <w:bottom w:val="single" w:sz="4" w:space="0" w:color="auto"/>
              <w:right w:val="single" w:sz="4" w:space="0" w:color="auto"/>
            </w:tcBorders>
            <w:noWrap/>
            <w:vAlign w:val="bottom"/>
            <w:hideMark/>
          </w:tcPr>
          <w:p w:rsidR="00EA6615" w:rsidDel="00F774B0" w:rsidRDefault="00EA6615">
            <w:pPr>
              <w:jc w:val="center"/>
              <w:rPr>
                <w:del w:id="1554" w:author="TXSET05162017" w:date="2017-05-03T13:06:00Z"/>
                <w:b/>
                <w:bCs/>
                <w:sz w:val="18"/>
                <w:szCs w:val="18"/>
              </w:rPr>
            </w:pPr>
            <w:del w:id="1555" w:author="TXSET05162017" w:date="2017-05-03T13:06:00Z">
              <w:r w:rsidDel="00F774B0">
                <w:rPr>
                  <w:b/>
                  <w:bCs/>
                  <w:sz w:val="18"/>
                  <w:szCs w:val="18"/>
                </w:rPr>
                <w:delText> </w:delText>
              </w:r>
            </w:del>
          </w:p>
        </w:tc>
        <w:tc>
          <w:tcPr>
            <w:tcW w:w="1947" w:type="dxa"/>
            <w:tcBorders>
              <w:top w:val="nil"/>
              <w:left w:val="nil"/>
              <w:bottom w:val="single" w:sz="4" w:space="0" w:color="auto"/>
              <w:right w:val="single" w:sz="4" w:space="0" w:color="auto"/>
            </w:tcBorders>
            <w:vAlign w:val="bottom"/>
            <w:hideMark/>
          </w:tcPr>
          <w:p w:rsidR="00EA6615" w:rsidDel="00F774B0" w:rsidRDefault="00EA6615">
            <w:pPr>
              <w:jc w:val="center"/>
              <w:rPr>
                <w:del w:id="1556" w:author="TXSET05162017" w:date="2017-05-03T13:06:00Z"/>
                <w:b/>
                <w:bCs/>
                <w:sz w:val="18"/>
                <w:szCs w:val="18"/>
              </w:rPr>
            </w:pPr>
            <w:del w:id="1557" w:author="TXSET05162017" w:date="2017-05-03T13:06:00Z">
              <w:r w:rsidDel="00F774B0">
                <w:rPr>
                  <w:b/>
                  <w:bCs/>
                  <w:sz w:val="18"/>
                  <w:szCs w:val="18"/>
                </w:rPr>
                <w:delText> </w:delText>
              </w:r>
            </w:del>
          </w:p>
        </w:tc>
        <w:tc>
          <w:tcPr>
            <w:tcW w:w="1710" w:type="dxa"/>
            <w:tcBorders>
              <w:top w:val="nil"/>
              <w:left w:val="nil"/>
              <w:bottom w:val="single" w:sz="4" w:space="0" w:color="auto"/>
              <w:right w:val="single" w:sz="4" w:space="0" w:color="auto"/>
            </w:tcBorders>
            <w:noWrap/>
            <w:vAlign w:val="bottom"/>
            <w:hideMark/>
          </w:tcPr>
          <w:p w:rsidR="00EA6615" w:rsidDel="00F774B0" w:rsidRDefault="00EA6615">
            <w:pPr>
              <w:jc w:val="center"/>
              <w:rPr>
                <w:del w:id="1558" w:author="TXSET05162017" w:date="2017-05-03T13:06:00Z"/>
                <w:b/>
                <w:bCs/>
                <w:sz w:val="18"/>
                <w:szCs w:val="18"/>
              </w:rPr>
            </w:pPr>
            <w:del w:id="1559" w:author="TXSET05162017" w:date="2017-05-03T13:06:00Z">
              <w:r w:rsidDel="00F774B0">
                <w:rPr>
                  <w:b/>
                  <w:bCs/>
                  <w:sz w:val="18"/>
                  <w:szCs w:val="18"/>
                </w:rPr>
                <w:delText> </w:delText>
              </w:r>
            </w:del>
          </w:p>
        </w:tc>
        <w:tc>
          <w:tcPr>
            <w:tcW w:w="1240" w:type="dxa"/>
            <w:tcBorders>
              <w:top w:val="nil"/>
              <w:left w:val="nil"/>
              <w:bottom w:val="single" w:sz="4" w:space="0" w:color="auto"/>
              <w:right w:val="single" w:sz="4" w:space="0" w:color="auto"/>
            </w:tcBorders>
            <w:noWrap/>
            <w:vAlign w:val="bottom"/>
            <w:hideMark/>
          </w:tcPr>
          <w:p w:rsidR="00EA6615" w:rsidDel="00F774B0" w:rsidRDefault="00EA6615">
            <w:pPr>
              <w:jc w:val="center"/>
              <w:rPr>
                <w:del w:id="1560" w:author="TXSET05162017" w:date="2017-05-03T13:06:00Z"/>
                <w:b/>
                <w:bCs/>
                <w:sz w:val="18"/>
                <w:szCs w:val="18"/>
              </w:rPr>
            </w:pPr>
            <w:del w:id="1561" w:author="TXSET05162017" w:date="2017-05-03T13:06:00Z">
              <w:r w:rsidDel="00F774B0">
                <w:rPr>
                  <w:b/>
                  <w:bCs/>
                  <w:sz w:val="18"/>
                  <w:szCs w:val="18"/>
                </w:rPr>
                <w:delText> </w:delText>
              </w:r>
            </w:del>
          </w:p>
        </w:tc>
        <w:tc>
          <w:tcPr>
            <w:tcW w:w="1280" w:type="dxa"/>
            <w:tcBorders>
              <w:top w:val="nil"/>
              <w:left w:val="nil"/>
              <w:bottom w:val="single" w:sz="4" w:space="0" w:color="auto"/>
              <w:right w:val="single" w:sz="4" w:space="0" w:color="auto"/>
            </w:tcBorders>
            <w:noWrap/>
            <w:vAlign w:val="bottom"/>
            <w:hideMark/>
          </w:tcPr>
          <w:p w:rsidR="00EA6615" w:rsidDel="00F774B0" w:rsidRDefault="00EA6615">
            <w:pPr>
              <w:jc w:val="center"/>
              <w:rPr>
                <w:del w:id="1562" w:author="TXSET05162017" w:date="2017-05-03T13:06:00Z"/>
                <w:b/>
                <w:bCs/>
                <w:sz w:val="18"/>
                <w:szCs w:val="18"/>
              </w:rPr>
            </w:pPr>
            <w:del w:id="1563" w:author="TXSET05162017" w:date="2017-05-03T13:06:00Z">
              <w:r w:rsidDel="00F774B0">
                <w:rPr>
                  <w:b/>
                  <w:bCs/>
                  <w:sz w:val="18"/>
                  <w:szCs w:val="18"/>
                </w:rPr>
                <w:delText> </w:delText>
              </w:r>
            </w:del>
          </w:p>
        </w:tc>
        <w:tc>
          <w:tcPr>
            <w:tcW w:w="1052" w:type="dxa"/>
            <w:tcBorders>
              <w:top w:val="nil"/>
              <w:left w:val="nil"/>
              <w:bottom w:val="single" w:sz="4" w:space="0" w:color="auto"/>
              <w:right w:val="single" w:sz="4" w:space="0" w:color="auto"/>
            </w:tcBorders>
            <w:noWrap/>
            <w:vAlign w:val="bottom"/>
            <w:hideMark/>
          </w:tcPr>
          <w:p w:rsidR="00EA6615" w:rsidDel="00F774B0" w:rsidRDefault="00EA6615">
            <w:pPr>
              <w:jc w:val="center"/>
              <w:rPr>
                <w:del w:id="1564" w:author="TXSET05162017" w:date="2017-05-03T13:06:00Z"/>
                <w:b/>
                <w:bCs/>
                <w:sz w:val="18"/>
                <w:szCs w:val="18"/>
              </w:rPr>
            </w:pPr>
            <w:del w:id="1565" w:author="TXSET05162017" w:date="2017-05-03T13:06:00Z">
              <w:r w:rsidDel="00F774B0">
                <w:rPr>
                  <w:b/>
                  <w:bCs/>
                  <w:sz w:val="18"/>
                  <w:szCs w:val="18"/>
                </w:rPr>
                <w:delText> </w:delText>
              </w:r>
            </w:del>
          </w:p>
        </w:tc>
        <w:tc>
          <w:tcPr>
            <w:tcW w:w="900" w:type="dxa"/>
            <w:tcBorders>
              <w:top w:val="nil"/>
              <w:left w:val="nil"/>
              <w:bottom w:val="single" w:sz="4" w:space="0" w:color="auto"/>
              <w:right w:val="single" w:sz="4" w:space="0" w:color="auto"/>
            </w:tcBorders>
            <w:noWrap/>
            <w:vAlign w:val="bottom"/>
            <w:hideMark/>
          </w:tcPr>
          <w:p w:rsidR="00EA6615" w:rsidDel="00F774B0" w:rsidRDefault="00EA6615">
            <w:pPr>
              <w:jc w:val="center"/>
              <w:rPr>
                <w:del w:id="1566" w:author="TXSET05162017" w:date="2017-05-03T13:06:00Z"/>
                <w:b/>
                <w:bCs/>
                <w:sz w:val="18"/>
                <w:szCs w:val="18"/>
              </w:rPr>
            </w:pPr>
            <w:del w:id="1567" w:author="TXSET05162017" w:date="2017-05-03T13:06:00Z">
              <w:r w:rsidDel="00F774B0">
                <w:rPr>
                  <w:b/>
                  <w:bCs/>
                  <w:sz w:val="18"/>
                  <w:szCs w:val="18"/>
                </w:rPr>
                <w:delText> </w:delText>
              </w:r>
            </w:del>
          </w:p>
        </w:tc>
        <w:tc>
          <w:tcPr>
            <w:tcW w:w="900" w:type="dxa"/>
            <w:tcBorders>
              <w:top w:val="nil"/>
              <w:left w:val="nil"/>
              <w:bottom w:val="single" w:sz="4" w:space="0" w:color="auto"/>
              <w:right w:val="single" w:sz="4" w:space="0" w:color="auto"/>
            </w:tcBorders>
            <w:noWrap/>
            <w:vAlign w:val="bottom"/>
            <w:hideMark/>
          </w:tcPr>
          <w:p w:rsidR="00EA6615" w:rsidDel="00F774B0" w:rsidRDefault="00EA6615">
            <w:pPr>
              <w:jc w:val="center"/>
              <w:rPr>
                <w:del w:id="1568" w:author="TXSET05162017" w:date="2017-05-03T13:06:00Z"/>
                <w:b/>
                <w:bCs/>
                <w:sz w:val="18"/>
                <w:szCs w:val="18"/>
              </w:rPr>
            </w:pPr>
            <w:del w:id="1569" w:author="TXSET05162017" w:date="2017-05-03T13:06:00Z">
              <w:r w:rsidDel="00F774B0">
                <w:rPr>
                  <w:b/>
                  <w:bCs/>
                  <w:sz w:val="18"/>
                  <w:szCs w:val="18"/>
                </w:rPr>
                <w:delText> </w:delText>
              </w:r>
            </w:del>
          </w:p>
        </w:tc>
        <w:tc>
          <w:tcPr>
            <w:tcW w:w="1141" w:type="dxa"/>
            <w:tcBorders>
              <w:top w:val="nil"/>
              <w:left w:val="nil"/>
              <w:bottom w:val="single" w:sz="4" w:space="0" w:color="auto"/>
              <w:right w:val="single" w:sz="4" w:space="0" w:color="auto"/>
            </w:tcBorders>
            <w:noWrap/>
            <w:vAlign w:val="bottom"/>
            <w:hideMark/>
          </w:tcPr>
          <w:p w:rsidR="00EA6615" w:rsidDel="00F774B0" w:rsidRDefault="00EA6615">
            <w:pPr>
              <w:jc w:val="center"/>
              <w:rPr>
                <w:del w:id="1570" w:author="TXSET05162017" w:date="2017-05-03T13:06:00Z"/>
                <w:b/>
                <w:bCs/>
                <w:sz w:val="18"/>
                <w:szCs w:val="18"/>
              </w:rPr>
            </w:pPr>
            <w:del w:id="1571" w:author="TXSET05162017" w:date="2017-05-03T13:06:00Z">
              <w:r w:rsidDel="00F774B0">
                <w:rPr>
                  <w:b/>
                  <w:bCs/>
                  <w:sz w:val="18"/>
                  <w:szCs w:val="18"/>
                </w:rPr>
                <w:delText> </w:delText>
              </w:r>
            </w:del>
          </w:p>
        </w:tc>
        <w:tc>
          <w:tcPr>
            <w:tcW w:w="3360" w:type="dxa"/>
            <w:tcBorders>
              <w:top w:val="nil"/>
              <w:left w:val="nil"/>
              <w:bottom w:val="single" w:sz="4" w:space="0" w:color="auto"/>
              <w:right w:val="single" w:sz="4" w:space="0" w:color="auto"/>
            </w:tcBorders>
            <w:noWrap/>
            <w:vAlign w:val="bottom"/>
            <w:hideMark/>
          </w:tcPr>
          <w:p w:rsidR="00EA6615" w:rsidDel="00F774B0" w:rsidRDefault="00EA6615">
            <w:pPr>
              <w:jc w:val="center"/>
              <w:rPr>
                <w:del w:id="1572" w:author="TXSET05162017" w:date="2017-05-03T13:06:00Z"/>
                <w:b/>
                <w:bCs/>
                <w:sz w:val="18"/>
                <w:szCs w:val="18"/>
              </w:rPr>
            </w:pPr>
            <w:del w:id="1573" w:author="TXSET05162017" w:date="2017-05-03T13:06:00Z">
              <w:r w:rsidDel="00F774B0">
                <w:rPr>
                  <w:b/>
                  <w:bCs/>
                  <w:sz w:val="18"/>
                  <w:szCs w:val="18"/>
                </w:rPr>
                <w:delText> </w:delText>
              </w:r>
            </w:del>
          </w:p>
        </w:tc>
      </w:tr>
    </w:tbl>
    <w:p w:rsidR="00EA6615" w:rsidDel="00F774B0" w:rsidRDefault="00EA6615" w:rsidP="00EA6615">
      <w:pPr>
        <w:pStyle w:val="Heading1"/>
        <w:numPr>
          <w:ilvl w:val="0"/>
          <w:numId w:val="0"/>
        </w:numPr>
        <w:tabs>
          <w:tab w:val="left" w:pos="720"/>
        </w:tabs>
        <w:spacing w:after="120"/>
        <w:rPr>
          <w:del w:id="1574" w:author="TXSET05162017" w:date="2017-05-03T13:06:00Z"/>
        </w:rPr>
      </w:pPr>
    </w:p>
    <w:p w:rsidR="00E900C5" w:rsidRPr="00B95B30" w:rsidRDefault="00E900C5" w:rsidP="00E900C5">
      <w:pPr>
        <w:spacing w:after="240"/>
        <w:ind w:left="720" w:hanging="720"/>
        <w:rPr>
          <w:szCs w:val="20"/>
        </w:rPr>
      </w:pPr>
    </w:p>
    <w:sectPr w:rsidR="00E900C5" w:rsidRPr="00B95B30" w:rsidSect="00285625">
      <w:headerReference w:type="default" r:id="rId22"/>
      <w:footerReference w:type="even" r:id="rId23"/>
      <w:footerReference w:type="default" r:id="rId24"/>
      <w:footerReference w:type="first" r:id="rId25"/>
      <w:pgSz w:w="12240" w:h="15840" w:code="1"/>
      <w:pgMar w:top="1440" w:right="1440" w:bottom="1440" w:left="1440" w:header="720" w:footer="432" w:gutter="0"/>
      <w:pgNumType w:start="1" w:chapStyle="1"/>
      <w:cols w:space="720"/>
      <w:docGrid w:linePitch="326"/>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83" w:author="TNMP02172016" w:date="2017-06-12T14:11:00Z" w:initials="DR">
    <w:p w:rsidR="00C1226E" w:rsidRDefault="00C1226E" w:rsidP="00C1226E">
      <w:pPr>
        <w:pStyle w:val="CommentText"/>
      </w:pPr>
      <w:r>
        <w:rPr>
          <w:rStyle w:val="CommentReference"/>
        </w:rPr>
        <w:annotationRef/>
      </w:r>
      <w:r>
        <w:t xml:space="preserve">Do we want REP or CR </w:t>
      </w:r>
      <w:proofErr w:type="spellStart"/>
      <w:r>
        <w:t>through out</w:t>
      </w:r>
      <w:proofErr w:type="spellEnd"/>
      <w:r>
        <w:t xml:space="preserve"> this section? Keep CR</w:t>
      </w:r>
    </w:p>
  </w:comment>
  <w:comment w:id="371" w:author="TNMP02172016" w:date="2017-03-21T11:08:00Z" w:initials="DR">
    <w:p w:rsidR="00415AA5" w:rsidRDefault="00415AA5">
      <w:pPr>
        <w:pStyle w:val="CommentText"/>
      </w:pPr>
      <w:r>
        <w:rPr>
          <w:rStyle w:val="CommentReference"/>
        </w:rPr>
        <w:annotationRef/>
      </w:r>
      <w:r>
        <w:t xml:space="preserve">Do we want REP or CR </w:t>
      </w:r>
      <w:proofErr w:type="spellStart"/>
      <w:r>
        <w:t>through out</w:t>
      </w:r>
      <w:proofErr w:type="spellEnd"/>
      <w:r>
        <w:t xml:space="preserve"> this section? Keep CR</w:t>
      </w:r>
    </w:p>
  </w:comment>
  <w:comment w:id="381" w:author="TX SET 01202016" w:date="2016-01-21T12:04:00Z" w:initials="TXSET">
    <w:p w:rsidR="00415AA5" w:rsidRDefault="00415AA5">
      <w:pPr>
        <w:pStyle w:val="CommentText"/>
      </w:pPr>
      <w:r>
        <w:rPr>
          <w:rStyle w:val="CommentReference"/>
        </w:rPr>
        <w:annotationRef/>
      </w:r>
      <w:r>
        <w:t>Begin Next discussion here</w:t>
      </w:r>
    </w:p>
  </w:comment>
  <w:comment w:id="542" w:author="TXSET02212017" w:date="2017-03-21T11:21:00Z" w:initials="DR">
    <w:p w:rsidR="00415AA5" w:rsidRDefault="00415AA5">
      <w:pPr>
        <w:pStyle w:val="CommentText"/>
      </w:pPr>
      <w:r>
        <w:rPr>
          <w:rStyle w:val="CommentReference"/>
        </w:rPr>
        <w:annotationRef/>
      </w:r>
    </w:p>
  </w:comment>
  <w:comment w:id="543" w:author="TXSET02212017" w:date="2017-03-21T11:22:00Z" w:initials="DR">
    <w:p w:rsidR="00415AA5" w:rsidRDefault="00415AA5">
      <w:pPr>
        <w:pStyle w:val="CommentText"/>
      </w:pPr>
      <w:r>
        <w:rPr>
          <w:rStyle w:val="CommentReference"/>
        </w:rPr>
        <w:annotationRef/>
      </w:r>
      <w:r>
        <w:t>Global review of the use of Safety-Net vs Safety Net</w:t>
      </w:r>
    </w:p>
  </w:comment>
  <w:comment w:id="544" w:author="TXSET02212017" w:date="2017-03-21T11:21:00Z" w:initials="DR">
    <w:p w:rsidR="00415AA5" w:rsidRDefault="00415AA5">
      <w:pPr>
        <w:pStyle w:val="CommentText"/>
      </w:pPr>
      <w:r>
        <w:rPr>
          <w:rStyle w:val="CommentReference"/>
        </w:rPr>
        <w:annotationRef/>
      </w:r>
    </w:p>
  </w:comment>
  <w:comment w:id="654" w:author="Texas SET 12162014" w:date="2014-12-16T14:13:00Z" w:initials="DR">
    <w:p w:rsidR="00415AA5" w:rsidRDefault="00415AA5">
      <w:pPr>
        <w:pStyle w:val="CommentText"/>
      </w:pPr>
      <w:r>
        <w:rPr>
          <w:rStyle w:val="CommentReference"/>
        </w:rPr>
        <w:annotationRef/>
      </w:r>
    </w:p>
  </w:comment>
  <w:comment w:id="861" w:author="TX SET 01202016" w:date="2016-01-20T15:45:00Z" w:initials="TXSET">
    <w:p w:rsidR="00415AA5" w:rsidRDefault="00415AA5">
      <w:pPr>
        <w:pStyle w:val="CommentText"/>
      </w:pPr>
      <w:r>
        <w:rPr>
          <w:rStyle w:val="CommentReference"/>
        </w:rPr>
        <w:annotationRef/>
      </w:r>
      <w:r>
        <w:t>Combine with 7.4.1.2</w:t>
      </w:r>
    </w:p>
  </w:comment>
  <w:comment w:id="881" w:author="TXSET02212017" w:date="2017-06-12T11:38:00Z" w:initials="DR">
    <w:p w:rsidR="00D27C7C" w:rsidRDefault="00D27C7C" w:rsidP="00D27C7C">
      <w:pPr>
        <w:pStyle w:val="CommentText"/>
      </w:pPr>
      <w:r>
        <w:rPr>
          <w:rStyle w:val="CommentReference"/>
        </w:rPr>
        <w:annotationRef/>
      </w:r>
    </w:p>
  </w:comment>
  <w:comment w:id="882" w:author="TXSET02212017" w:date="2017-06-12T11:38:00Z" w:initials="DR">
    <w:p w:rsidR="00D27C7C" w:rsidRDefault="00D27C7C" w:rsidP="00D27C7C">
      <w:pPr>
        <w:pStyle w:val="CommentText"/>
      </w:pPr>
      <w:r>
        <w:rPr>
          <w:rStyle w:val="CommentReference"/>
        </w:rPr>
        <w:annotationRef/>
      </w:r>
      <w:r>
        <w:t>Global review of the use of Safety-Net vs Safety Net</w:t>
      </w:r>
    </w:p>
  </w:comment>
  <w:comment w:id="883" w:author="TXSET02212017" w:date="2017-06-12T11:38:00Z" w:initials="DR">
    <w:p w:rsidR="00D27C7C" w:rsidRDefault="00D27C7C" w:rsidP="00D27C7C">
      <w:pPr>
        <w:pStyle w:val="CommentText"/>
      </w:pPr>
      <w:r>
        <w:rPr>
          <w:rStyle w:val="CommentReference"/>
        </w:rPr>
        <w:annotationRef/>
      </w:r>
    </w:p>
  </w:comment>
  <w:comment w:id="973" w:author="TX SET 01202016" w:date="2016-01-20T15:47:00Z" w:initials="TXSET">
    <w:p w:rsidR="00415AA5" w:rsidRDefault="00415AA5">
      <w:pPr>
        <w:pStyle w:val="CommentText"/>
      </w:pPr>
      <w:r>
        <w:rPr>
          <w:rStyle w:val="CommentReference"/>
        </w:rPr>
        <w:annotationRef/>
      </w:r>
      <w:r>
        <w:t>Put in 7</w:t>
      </w:r>
      <w:proofErr w:type="gramStart"/>
      <w:r>
        <w:t>,4.1.2</w:t>
      </w:r>
      <w:proofErr w:type="gramEnd"/>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C7D9CDC" w15:done="0"/>
  <w15:commentEx w15:paraId="058A720E" w15:done="0"/>
  <w15:commentEx w15:paraId="2B4634B1" w15:done="0"/>
  <w15:commentEx w15:paraId="15BDFFE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5AA5" w:rsidRDefault="00415AA5">
      <w:r>
        <w:separator/>
      </w:r>
    </w:p>
  </w:endnote>
  <w:endnote w:type="continuationSeparator" w:id="0">
    <w:p w:rsidR="00415AA5" w:rsidRDefault="00415A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AA5" w:rsidRDefault="00415AA5" w:rsidP="0036030A">
    <w:pPr>
      <w:pStyle w:val="Footer"/>
      <w:tabs>
        <w:tab w:val="right" w:pos="13320"/>
      </w:tabs>
    </w:pPr>
    <w:r w:rsidRPr="008F64AD">
      <w:t xml:space="preserve">ERCOT Retail Market Guide – </w:t>
    </w:r>
    <w:r>
      <w:t>September</w:t>
    </w:r>
    <w:r w:rsidRPr="008F64AD">
      <w:t xml:space="preserve"> 1, 201</w:t>
    </w:r>
    <w:r>
      <w:t>6</w:t>
    </w:r>
    <w:r w:rsidRPr="008F64AD">
      <w:tab/>
    </w:r>
    <w:r w:rsidRPr="008F64AD">
      <w:tab/>
    </w:r>
    <w:r>
      <w:t>9A1</w:t>
    </w:r>
    <w:r w:rsidRPr="008F64AD">
      <w:t>-</w:t>
    </w:r>
    <w:r w:rsidRPr="008F64AD">
      <w:fldChar w:fldCharType="begin"/>
    </w:r>
    <w:r w:rsidRPr="008F64AD">
      <w:instrText xml:space="preserve"> PAGE </w:instrText>
    </w:r>
    <w:r w:rsidRPr="008F64AD">
      <w:fldChar w:fldCharType="separate"/>
    </w:r>
    <w:r w:rsidR="00FC521A">
      <w:rPr>
        <w:noProof/>
      </w:rPr>
      <w:t>2</w:t>
    </w:r>
    <w:r w:rsidRPr="008F64AD">
      <w:fldChar w:fldCharType="end"/>
    </w:r>
  </w:p>
  <w:p w:rsidR="00415AA5" w:rsidRPr="008F64AD" w:rsidRDefault="00415AA5" w:rsidP="0036030A">
    <w:pPr>
      <w:pStyle w:val="Footer"/>
      <w:jc w:val="center"/>
    </w:pPr>
    <w:r w:rsidRPr="008F64AD">
      <w:t>PUBLIC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AA5" w:rsidRDefault="00415AA5" w:rsidP="0036030A">
    <w:pPr>
      <w:pStyle w:val="Footer"/>
      <w:jc w:val="center"/>
    </w:pPr>
    <w: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AA5" w:rsidRPr="00412DCA" w:rsidRDefault="00415AA5">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156</w:t>
    </w:r>
    <w:r w:rsidRPr="00412DCA">
      <w:rPr>
        <w:rFonts w:ascii="Arial" w:hAnsi="Arial" w:cs="Arial"/>
        <w:sz w:val="18"/>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AA5" w:rsidRPr="00285625" w:rsidRDefault="00415AA5" w:rsidP="00285625">
    <w:pPr>
      <w:pBdr>
        <w:top w:val="single" w:sz="4" w:space="0" w:color="auto"/>
      </w:pBdr>
      <w:tabs>
        <w:tab w:val="right" w:pos="9360"/>
        <w:tab w:val="right" w:pos="12960"/>
      </w:tabs>
      <w:rPr>
        <w:smallCaps/>
        <w:sz w:val="20"/>
        <w:szCs w:val="20"/>
      </w:rPr>
    </w:pPr>
    <w:r w:rsidRPr="00285625">
      <w:rPr>
        <w:smallCaps/>
        <w:sz w:val="20"/>
        <w:szCs w:val="20"/>
      </w:rPr>
      <w:t xml:space="preserve">ERCOT Retail Market Guide – </w:t>
    </w:r>
    <w:r>
      <w:rPr>
        <w:smallCaps/>
        <w:sz w:val="20"/>
        <w:szCs w:val="20"/>
      </w:rPr>
      <w:t>June 1, 2014</w:t>
    </w:r>
    <w:r w:rsidRPr="00285625">
      <w:rPr>
        <w:smallCaps/>
        <w:sz w:val="20"/>
        <w:szCs w:val="20"/>
      </w:rPr>
      <w:tab/>
    </w:r>
    <w:r w:rsidRPr="00285625">
      <w:rPr>
        <w:smallCaps/>
        <w:sz w:val="20"/>
        <w:szCs w:val="20"/>
      </w:rPr>
      <w:fldChar w:fldCharType="begin"/>
    </w:r>
    <w:r w:rsidRPr="00285625">
      <w:rPr>
        <w:smallCaps/>
        <w:sz w:val="20"/>
        <w:szCs w:val="20"/>
      </w:rPr>
      <w:instrText xml:space="preserve"> PAGE </w:instrText>
    </w:r>
    <w:r w:rsidRPr="00285625">
      <w:rPr>
        <w:smallCaps/>
        <w:sz w:val="20"/>
        <w:szCs w:val="20"/>
      </w:rPr>
      <w:fldChar w:fldCharType="separate"/>
    </w:r>
    <w:r w:rsidR="00FC521A">
      <w:rPr>
        <w:smallCaps/>
        <w:noProof/>
        <w:sz w:val="20"/>
        <w:szCs w:val="20"/>
      </w:rPr>
      <w:t>1</w:t>
    </w:r>
    <w:r w:rsidRPr="00285625">
      <w:rPr>
        <w:smallCaps/>
        <w:sz w:val="20"/>
        <w:szCs w:val="20"/>
      </w:rPr>
      <w:fldChar w:fldCharType="end"/>
    </w:r>
  </w:p>
  <w:p w:rsidR="00415AA5" w:rsidRPr="00285625" w:rsidRDefault="00415AA5" w:rsidP="00FA2DC1">
    <w:pPr>
      <w:pBdr>
        <w:top w:val="single" w:sz="4" w:space="0" w:color="auto"/>
      </w:pBdr>
      <w:tabs>
        <w:tab w:val="right" w:pos="9360"/>
        <w:tab w:val="right" w:pos="12960"/>
      </w:tabs>
      <w:jc w:val="center"/>
    </w:pPr>
    <w:r>
      <w:rPr>
        <w:smallCaps/>
        <w:sz w:val="20"/>
        <w:szCs w:val="20"/>
      </w:rPr>
      <w:t>PUBLIC</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AA5" w:rsidRPr="002C163B" w:rsidRDefault="00415AA5" w:rsidP="00447452">
    <w:pPr>
      <w:pStyle w:val="Footer"/>
      <w:tabs>
        <w:tab w:val="clear" w:pos="4320"/>
        <w:tab w:val="clear" w:pos="8640"/>
        <w:tab w:val="right" w:pos="9360"/>
      </w:tabs>
      <w:rPr>
        <w:rFonts w:ascii="Arial" w:hAnsi="Arial" w:cs="Arial"/>
        <w:sz w:val="18"/>
      </w:rPr>
    </w:pPr>
    <w:r w:rsidRPr="002C163B">
      <w:rPr>
        <w:rFonts w:ascii="Arial" w:hAnsi="Arial" w:cs="Arial"/>
        <w:sz w:val="18"/>
      </w:rPr>
      <w:t>090RMGRR-01 Revisions for Texas Nodal Market Implementation (Part 4) 071510</w:t>
    </w:r>
    <w:r w:rsidRPr="002C163B">
      <w:rPr>
        <w:rFonts w:ascii="Arial" w:hAnsi="Arial" w:cs="Arial"/>
        <w:sz w:val="18"/>
      </w:rPr>
      <w:tab/>
      <w:t xml:space="preserve">Page </w:t>
    </w:r>
    <w:r w:rsidRPr="002C163B">
      <w:rPr>
        <w:rFonts w:ascii="Arial" w:hAnsi="Arial" w:cs="Arial"/>
        <w:sz w:val="18"/>
      </w:rPr>
      <w:fldChar w:fldCharType="begin"/>
    </w:r>
    <w:r w:rsidRPr="002C163B">
      <w:rPr>
        <w:rFonts w:ascii="Arial" w:hAnsi="Arial" w:cs="Arial"/>
        <w:sz w:val="18"/>
      </w:rPr>
      <w:instrText xml:space="preserve"> PAGE </w:instrText>
    </w:r>
    <w:r w:rsidRPr="002C163B">
      <w:rPr>
        <w:rFonts w:ascii="Arial" w:hAnsi="Arial" w:cs="Arial"/>
        <w:sz w:val="18"/>
      </w:rPr>
      <w:fldChar w:fldCharType="separate"/>
    </w:r>
    <w:r>
      <w:rPr>
        <w:rFonts w:ascii="Arial" w:hAnsi="Arial" w:cs="Arial"/>
        <w:noProof/>
        <w:sz w:val="18"/>
      </w:rPr>
      <w:t>1</w:t>
    </w:r>
    <w:r w:rsidRPr="002C163B">
      <w:rPr>
        <w:rFonts w:ascii="Arial" w:hAnsi="Arial" w:cs="Arial"/>
        <w:sz w:val="18"/>
      </w:rPr>
      <w:fldChar w:fldCharType="end"/>
    </w:r>
    <w:r w:rsidRPr="002C163B">
      <w:rPr>
        <w:rFonts w:ascii="Arial" w:hAnsi="Arial" w:cs="Arial"/>
        <w:sz w:val="18"/>
      </w:rPr>
      <w:t xml:space="preserve"> of </w:t>
    </w:r>
    <w:r w:rsidRPr="002C163B">
      <w:rPr>
        <w:rFonts w:ascii="Arial" w:hAnsi="Arial" w:cs="Arial"/>
        <w:sz w:val="18"/>
      </w:rPr>
      <w:fldChar w:fldCharType="begin"/>
    </w:r>
    <w:r w:rsidRPr="002C163B">
      <w:rPr>
        <w:rFonts w:ascii="Arial" w:hAnsi="Arial" w:cs="Arial"/>
        <w:sz w:val="18"/>
      </w:rPr>
      <w:instrText xml:space="preserve"> NUMPAGES </w:instrText>
    </w:r>
    <w:r w:rsidRPr="002C163B">
      <w:rPr>
        <w:rFonts w:ascii="Arial" w:hAnsi="Arial" w:cs="Arial"/>
        <w:sz w:val="18"/>
      </w:rPr>
      <w:fldChar w:fldCharType="separate"/>
    </w:r>
    <w:r>
      <w:rPr>
        <w:rFonts w:ascii="Arial" w:hAnsi="Arial" w:cs="Arial"/>
        <w:noProof/>
        <w:sz w:val="18"/>
      </w:rPr>
      <w:t>156</w:t>
    </w:r>
    <w:r w:rsidRPr="002C163B">
      <w:rPr>
        <w:rFonts w:ascii="Arial" w:hAnsi="Arial" w:cs="Arial"/>
        <w:sz w:val="18"/>
      </w:rPr>
      <w:fldChar w:fldCharType="end"/>
    </w:r>
  </w:p>
  <w:p w:rsidR="00415AA5" w:rsidRPr="002C163B" w:rsidRDefault="00415AA5" w:rsidP="00447452">
    <w:pPr>
      <w:pStyle w:val="Footer"/>
      <w:tabs>
        <w:tab w:val="clear" w:pos="4320"/>
        <w:tab w:val="clear" w:pos="8640"/>
        <w:tab w:val="right" w:pos="9360"/>
      </w:tabs>
      <w:rPr>
        <w:rFonts w:ascii="Arial" w:hAnsi="Arial" w:cs="Arial"/>
        <w:sz w:val="18"/>
      </w:rPr>
    </w:pPr>
    <w:r w:rsidRPr="002C163B">
      <w:rPr>
        <w:rFonts w:ascii="Arial" w:hAnsi="Arial" w:cs="Arial"/>
        <w:sz w:val="18"/>
      </w:rPr>
      <w:t>PUBLIC</w:t>
    </w:r>
  </w:p>
  <w:p w:rsidR="00415AA5" w:rsidRPr="00412DCA" w:rsidRDefault="00415AA5" w:rsidP="006E337C">
    <w:pPr>
      <w:pStyle w:val="Footer"/>
      <w:rPr>
        <w:rFonts w:ascii="Arial" w:hAnsi="Arial" w:cs="Arial"/>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5AA5" w:rsidRDefault="00415AA5">
      <w:r>
        <w:separator/>
      </w:r>
    </w:p>
  </w:footnote>
  <w:footnote w:type="continuationSeparator" w:id="0">
    <w:p w:rsidR="00415AA5" w:rsidRDefault="00415A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AA5" w:rsidRPr="00756356" w:rsidRDefault="00415AA5" w:rsidP="0036030A">
    <w:pPr>
      <w:pStyle w:val="Header"/>
      <w:tabs>
        <w:tab w:val="right" w:pos="10800"/>
      </w:tabs>
      <w:rPr>
        <w:bCs w:val="0"/>
      </w:rPr>
    </w:pPr>
    <w:del w:id="1160" w:author="TXSET05162017" w:date="2017-05-16T14:32:00Z">
      <w:r w:rsidRPr="00756356" w:rsidDel="00652057">
        <w:rPr>
          <w:bCs w:val="0"/>
        </w:rPr>
        <w:delText>Section 9 (A1):  Competitive Retailer Safety</w:delText>
      </w:r>
      <w:r w:rsidDel="00652057">
        <w:rPr>
          <w:bCs w:val="0"/>
        </w:rPr>
        <w:delText>-</w:delText>
      </w:r>
      <w:r w:rsidRPr="00756356" w:rsidDel="00652057">
        <w:rPr>
          <w:bCs w:val="0"/>
        </w:rPr>
        <w:delText>Net Request</w:delText>
      </w:r>
    </w:del>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AA5" w:rsidRPr="00FA2DC1" w:rsidRDefault="00415AA5" w:rsidP="00FA2DC1">
    <w:pPr>
      <w:pBdr>
        <w:bottom w:val="single" w:sz="4" w:space="1" w:color="auto"/>
      </w:pBdr>
      <w:tabs>
        <w:tab w:val="center" w:pos="4680"/>
        <w:tab w:val="right" w:pos="9360"/>
      </w:tabs>
      <w:jc w:val="right"/>
      <w:rPr>
        <w:smallCaps/>
        <w:sz w:val="20"/>
        <w:szCs w:val="20"/>
      </w:rPr>
    </w:pPr>
    <w:r>
      <w:rPr>
        <w:smallCaps/>
        <w:sz w:val="20"/>
        <w:szCs w:val="20"/>
      </w:rPr>
      <w:t>Section 7:  Market Processes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6CAE4B6"/>
    <w:lvl w:ilvl="0">
      <w:numFmt w:val="bullet"/>
      <w:lvlText w:val="*"/>
      <w:lvlJc w:val="left"/>
    </w:lvl>
  </w:abstractNum>
  <w:abstractNum w:abstractNumId="1">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3">
    <w:nsid w:val="004A3A0B"/>
    <w:multiLevelType w:val="hybridMultilevel"/>
    <w:tmpl w:val="73F2A4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4B369EE"/>
    <w:multiLevelType w:val="hybridMultilevel"/>
    <w:tmpl w:val="0C4E4ED2"/>
    <w:lvl w:ilvl="0" w:tplc="CF4052F6">
      <w:start w:val="1"/>
      <w:numFmt w:val="decimal"/>
      <w:lvlText w:val="(%1)"/>
      <w:lvlJc w:val="left"/>
      <w:pPr>
        <w:tabs>
          <w:tab w:val="num" w:pos="720"/>
        </w:tabs>
        <w:ind w:left="720" w:hanging="360"/>
      </w:pPr>
      <w:rPr>
        <w:rFonts w:hint="default"/>
      </w:rPr>
    </w:lvl>
    <w:lvl w:ilvl="1" w:tplc="A66023F8">
      <w:start w:val="1"/>
      <w:numFmt w:val="lowerLetter"/>
      <w:lvlText w:val="%2."/>
      <w:lvlJc w:val="left"/>
      <w:pPr>
        <w:tabs>
          <w:tab w:val="num" w:pos="1440"/>
        </w:tabs>
        <w:ind w:left="1440" w:hanging="360"/>
      </w:pPr>
      <w:rPr>
        <w:rFonts w:ascii="Arial" w:hAnsi="Arial" w:cs="Times New Roman" w:hint="default"/>
        <w:sz w:val="24"/>
        <w:szCs w:val="24"/>
      </w:rPr>
    </w:lvl>
    <w:lvl w:ilvl="2" w:tplc="0914A7F8">
      <w:start w:val="1"/>
      <w:numFmt w:val="lowerRoman"/>
      <w:lvlText w:val="%3."/>
      <w:lvlJc w:val="left"/>
      <w:pPr>
        <w:tabs>
          <w:tab w:val="num" w:pos="2160"/>
        </w:tabs>
        <w:ind w:left="2160" w:hanging="18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5F83BD1"/>
    <w:multiLevelType w:val="hybridMultilevel"/>
    <w:tmpl w:val="2A30F872"/>
    <w:lvl w:ilvl="0" w:tplc="D5D03E7A">
      <w:start w:val="1"/>
      <w:numFmt w:val="upperLetter"/>
      <w:pStyle w:val="Heding2"/>
      <w:lvlText w:val="%1."/>
      <w:lvlJc w:val="left"/>
      <w:pPr>
        <w:tabs>
          <w:tab w:val="num" w:pos="720"/>
        </w:tabs>
        <w:ind w:left="1008" w:hanging="360"/>
      </w:pPr>
      <w:rPr>
        <w:rFonts w:hint="default"/>
        <w:b/>
        <w:i w:val="0"/>
        <w:color w:val="auto"/>
        <w:sz w:val="28"/>
        <w:szCs w:val="28"/>
      </w:rPr>
    </w:lvl>
    <w:lvl w:ilvl="1" w:tplc="04090019" w:tentative="1">
      <w:start w:val="1"/>
      <w:numFmt w:val="lowerLetter"/>
      <w:pStyle w:val="Heding2"/>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6B03EC4"/>
    <w:multiLevelType w:val="hybridMultilevel"/>
    <w:tmpl w:val="9976DA84"/>
    <w:lvl w:ilvl="0" w:tplc="DEE6A6F4">
      <w:start w:val="1"/>
      <w:numFmt w:val="none"/>
      <w:lvlText w:val="(2)"/>
      <w:lvlJc w:val="left"/>
      <w:pPr>
        <w:tabs>
          <w:tab w:val="num" w:pos="1080"/>
        </w:tabs>
        <w:ind w:left="1080" w:hanging="720"/>
      </w:pPr>
      <w:rPr>
        <w:rFonts w:hint="default"/>
      </w:rPr>
    </w:lvl>
    <w:lvl w:ilvl="1" w:tplc="760ABEF2">
      <w:start w:val="5"/>
      <w:numFmt w:val="lowerRoman"/>
      <w:lvlText w:val="(%2)"/>
      <w:lvlJc w:val="left"/>
      <w:pPr>
        <w:tabs>
          <w:tab w:val="num" w:pos="1800"/>
        </w:tabs>
        <w:ind w:left="1800" w:hanging="720"/>
      </w:pPr>
      <w:rPr>
        <w:rFonts w:hint="default"/>
      </w:rPr>
    </w:lvl>
    <w:lvl w:ilvl="2" w:tplc="C1C05F14" w:tentative="1">
      <w:start w:val="1"/>
      <w:numFmt w:val="bullet"/>
      <w:lvlText w:val=""/>
      <w:lvlJc w:val="left"/>
      <w:pPr>
        <w:tabs>
          <w:tab w:val="num" w:pos="2160"/>
        </w:tabs>
        <w:ind w:left="2160" w:hanging="360"/>
      </w:pPr>
      <w:rPr>
        <w:rFonts w:ascii="Wingdings" w:hAnsi="Wingdings" w:hint="default"/>
      </w:rPr>
    </w:lvl>
    <w:lvl w:ilvl="3" w:tplc="192290A6" w:tentative="1">
      <w:start w:val="1"/>
      <w:numFmt w:val="bullet"/>
      <w:lvlText w:val=""/>
      <w:lvlJc w:val="left"/>
      <w:pPr>
        <w:tabs>
          <w:tab w:val="num" w:pos="2880"/>
        </w:tabs>
        <w:ind w:left="2880" w:hanging="360"/>
      </w:pPr>
      <w:rPr>
        <w:rFonts w:ascii="Symbol" w:hAnsi="Symbol" w:hint="default"/>
      </w:rPr>
    </w:lvl>
    <w:lvl w:ilvl="4" w:tplc="99A86786" w:tentative="1">
      <w:start w:val="1"/>
      <w:numFmt w:val="bullet"/>
      <w:lvlText w:val="o"/>
      <w:lvlJc w:val="left"/>
      <w:pPr>
        <w:tabs>
          <w:tab w:val="num" w:pos="3600"/>
        </w:tabs>
        <w:ind w:left="3600" w:hanging="360"/>
      </w:pPr>
      <w:rPr>
        <w:rFonts w:ascii="Courier New" w:hAnsi="Courier New" w:cs="Courier New" w:hint="default"/>
      </w:rPr>
    </w:lvl>
    <w:lvl w:ilvl="5" w:tplc="E21A823A" w:tentative="1">
      <w:start w:val="1"/>
      <w:numFmt w:val="bullet"/>
      <w:lvlText w:val=""/>
      <w:lvlJc w:val="left"/>
      <w:pPr>
        <w:tabs>
          <w:tab w:val="num" w:pos="4320"/>
        </w:tabs>
        <w:ind w:left="4320" w:hanging="360"/>
      </w:pPr>
      <w:rPr>
        <w:rFonts w:ascii="Wingdings" w:hAnsi="Wingdings" w:hint="default"/>
      </w:rPr>
    </w:lvl>
    <w:lvl w:ilvl="6" w:tplc="72FC8A44" w:tentative="1">
      <w:start w:val="1"/>
      <w:numFmt w:val="bullet"/>
      <w:lvlText w:val=""/>
      <w:lvlJc w:val="left"/>
      <w:pPr>
        <w:tabs>
          <w:tab w:val="num" w:pos="5040"/>
        </w:tabs>
        <w:ind w:left="5040" w:hanging="360"/>
      </w:pPr>
      <w:rPr>
        <w:rFonts w:ascii="Symbol" w:hAnsi="Symbol" w:hint="default"/>
      </w:rPr>
    </w:lvl>
    <w:lvl w:ilvl="7" w:tplc="B874C268" w:tentative="1">
      <w:start w:val="1"/>
      <w:numFmt w:val="bullet"/>
      <w:lvlText w:val="o"/>
      <w:lvlJc w:val="left"/>
      <w:pPr>
        <w:tabs>
          <w:tab w:val="num" w:pos="5760"/>
        </w:tabs>
        <w:ind w:left="5760" w:hanging="360"/>
      </w:pPr>
      <w:rPr>
        <w:rFonts w:ascii="Courier New" w:hAnsi="Courier New" w:cs="Courier New" w:hint="default"/>
      </w:rPr>
    </w:lvl>
    <w:lvl w:ilvl="8" w:tplc="9F90E7C0" w:tentative="1">
      <w:start w:val="1"/>
      <w:numFmt w:val="bullet"/>
      <w:lvlText w:val=""/>
      <w:lvlJc w:val="left"/>
      <w:pPr>
        <w:tabs>
          <w:tab w:val="num" w:pos="6480"/>
        </w:tabs>
        <w:ind w:left="6480" w:hanging="360"/>
      </w:pPr>
      <w:rPr>
        <w:rFonts w:ascii="Wingdings" w:hAnsi="Wingdings" w:hint="default"/>
      </w:rPr>
    </w:lvl>
  </w:abstractNum>
  <w:abstractNum w:abstractNumId="7">
    <w:nsid w:val="0787000F"/>
    <w:multiLevelType w:val="multilevel"/>
    <w:tmpl w:val="78CEE07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07D536B2"/>
    <w:multiLevelType w:val="multilevel"/>
    <w:tmpl w:val="11C0560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0A2C7A37"/>
    <w:multiLevelType w:val="hybridMultilevel"/>
    <w:tmpl w:val="C6B6DA88"/>
    <w:lvl w:ilvl="0" w:tplc="03DA0B4E">
      <w:start w:val="1"/>
      <w:numFmt w:val="decimal"/>
      <w:lvlText w:val="(%1)"/>
      <w:lvlJc w:val="left"/>
      <w:pPr>
        <w:tabs>
          <w:tab w:val="num" w:pos="360"/>
        </w:tabs>
        <w:ind w:left="360" w:hanging="360"/>
      </w:pPr>
      <w:rPr>
        <w:rFonts w:ascii="Times New Roman" w:eastAsia="Times New Roman" w:hAnsi="Times New Roman" w:cs="Times New Roman"/>
      </w:rPr>
    </w:lvl>
    <w:lvl w:ilvl="1" w:tplc="0A1C0F5C" w:tentative="1">
      <w:start w:val="1"/>
      <w:numFmt w:val="bullet"/>
      <w:lvlText w:val="o"/>
      <w:lvlJc w:val="left"/>
      <w:pPr>
        <w:tabs>
          <w:tab w:val="num" w:pos="1080"/>
        </w:tabs>
        <w:ind w:left="1080" w:hanging="360"/>
      </w:pPr>
      <w:rPr>
        <w:rFonts w:ascii="Courier New" w:hAnsi="Courier New" w:cs="Courier New" w:hint="default"/>
      </w:rPr>
    </w:lvl>
    <w:lvl w:ilvl="2" w:tplc="9A202C78" w:tentative="1">
      <w:start w:val="1"/>
      <w:numFmt w:val="bullet"/>
      <w:lvlText w:val=""/>
      <w:lvlJc w:val="left"/>
      <w:pPr>
        <w:tabs>
          <w:tab w:val="num" w:pos="1800"/>
        </w:tabs>
        <w:ind w:left="1800" w:hanging="360"/>
      </w:pPr>
      <w:rPr>
        <w:rFonts w:ascii="Wingdings" w:hAnsi="Wingdings" w:hint="default"/>
      </w:rPr>
    </w:lvl>
    <w:lvl w:ilvl="3" w:tplc="51B26F90" w:tentative="1">
      <w:start w:val="1"/>
      <w:numFmt w:val="bullet"/>
      <w:lvlText w:val=""/>
      <w:lvlJc w:val="left"/>
      <w:pPr>
        <w:tabs>
          <w:tab w:val="num" w:pos="2520"/>
        </w:tabs>
        <w:ind w:left="2520" w:hanging="360"/>
      </w:pPr>
      <w:rPr>
        <w:rFonts w:ascii="Symbol" w:hAnsi="Symbol" w:hint="default"/>
      </w:rPr>
    </w:lvl>
    <w:lvl w:ilvl="4" w:tplc="6AFA8A5E" w:tentative="1">
      <w:start w:val="1"/>
      <w:numFmt w:val="bullet"/>
      <w:lvlText w:val="o"/>
      <w:lvlJc w:val="left"/>
      <w:pPr>
        <w:tabs>
          <w:tab w:val="num" w:pos="3240"/>
        </w:tabs>
        <w:ind w:left="3240" w:hanging="360"/>
      </w:pPr>
      <w:rPr>
        <w:rFonts w:ascii="Courier New" w:hAnsi="Courier New" w:cs="Courier New" w:hint="default"/>
      </w:rPr>
    </w:lvl>
    <w:lvl w:ilvl="5" w:tplc="C47E8724" w:tentative="1">
      <w:start w:val="1"/>
      <w:numFmt w:val="bullet"/>
      <w:lvlText w:val=""/>
      <w:lvlJc w:val="left"/>
      <w:pPr>
        <w:tabs>
          <w:tab w:val="num" w:pos="3960"/>
        </w:tabs>
        <w:ind w:left="3960" w:hanging="360"/>
      </w:pPr>
      <w:rPr>
        <w:rFonts w:ascii="Wingdings" w:hAnsi="Wingdings" w:hint="default"/>
      </w:rPr>
    </w:lvl>
    <w:lvl w:ilvl="6" w:tplc="F438916E" w:tentative="1">
      <w:start w:val="1"/>
      <w:numFmt w:val="bullet"/>
      <w:lvlText w:val=""/>
      <w:lvlJc w:val="left"/>
      <w:pPr>
        <w:tabs>
          <w:tab w:val="num" w:pos="4680"/>
        </w:tabs>
        <w:ind w:left="4680" w:hanging="360"/>
      </w:pPr>
      <w:rPr>
        <w:rFonts w:ascii="Symbol" w:hAnsi="Symbol" w:hint="default"/>
      </w:rPr>
    </w:lvl>
    <w:lvl w:ilvl="7" w:tplc="D456A988" w:tentative="1">
      <w:start w:val="1"/>
      <w:numFmt w:val="bullet"/>
      <w:lvlText w:val="o"/>
      <w:lvlJc w:val="left"/>
      <w:pPr>
        <w:tabs>
          <w:tab w:val="num" w:pos="5400"/>
        </w:tabs>
        <w:ind w:left="5400" w:hanging="360"/>
      </w:pPr>
      <w:rPr>
        <w:rFonts w:ascii="Courier New" w:hAnsi="Courier New" w:cs="Courier New" w:hint="default"/>
      </w:rPr>
    </w:lvl>
    <w:lvl w:ilvl="8" w:tplc="4C909A58" w:tentative="1">
      <w:start w:val="1"/>
      <w:numFmt w:val="bullet"/>
      <w:lvlText w:val=""/>
      <w:lvlJc w:val="left"/>
      <w:pPr>
        <w:tabs>
          <w:tab w:val="num" w:pos="6120"/>
        </w:tabs>
        <w:ind w:left="6120" w:hanging="360"/>
      </w:pPr>
      <w:rPr>
        <w:rFonts w:ascii="Wingdings" w:hAnsi="Wingdings" w:hint="default"/>
      </w:rPr>
    </w:lvl>
  </w:abstractNum>
  <w:abstractNum w:abstractNumId="10">
    <w:nsid w:val="0C0966BE"/>
    <w:multiLevelType w:val="multilevel"/>
    <w:tmpl w:val="29BEC02E"/>
    <w:lvl w:ilvl="0">
      <w:start w:val="1"/>
      <w:numFmt w:val="lowerLetter"/>
      <w:lvlText w:val="%1."/>
      <w:lvlJc w:val="left"/>
      <w:pPr>
        <w:tabs>
          <w:tab w:val="num" w:pos="900"/>
        </w:tabs>
        <w:ind w:left="90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left"/>
      <w:pPr>
        <w:tabs>
          <w:tab w:val="num" w:pos="1620"/>
        </w:tabs>
        <w:ind w:left="1620" w:hanging="360"/>
      </w:pPr>
    </w:lvl>
    <w:lvl w:ilvl="3">
      <w:start w:val="1"/>
      <w:numFmt w:val="decimal"/>
      <w:lvlText w:val="(%4)"/>
      <w:lvlJc w:val="left"/>
      <w:pPr>
        <w:tabs>
          <w:tab w:val="num" w:pos="1980"/>
        </w:tabs>
        <w:ind w:left="1980" w:hanging="360"/>
      </w:pPr>
    </w:lvl>
    <w:lvl w:ilvl="4">
      <w:start w:val="1"/>
      <w:numFmt w:val="lowerLetter"/>
      <w:lvlText w:val="(%5)"/>
      <w:lvlJc w:val="left"/>
      <w:pPr>
        <w:tabs>
          <w:tab w:val="num" w:pos="2340"/>
        </w:tabs>
        <w:ind w:left="2340" w:hanging="360"/>
      </w:pPr>
    </w:lvl>
    <w:lvl w:ilvl="5">
      <w:start w:val="1"/>
      <w:numFmt w:val="lowerRoman"/>
      <w:lvlText w:val="(%6)"/>
      <w:lvlJc w:val="left"/>
      <w:pPr>
        <w:tabs>
          <w:tab w:val="num" w:pos="2700"/>
        </w:tabs>
        <w:ind w:left="2700" w:hanging="360"/>
      </w:pPr>
    </w:lvl>
    <w:lvl w:ilvl="6">
      <w:start w:val="1"/>
      <w:numFmt w:val="decimal"/>
      <w:lvlText w:val="%7."/>
      <w:lvlJc w:val="left"/>
      <w:pPr>
        <w:tabs>
          <w:tab w:val="num" w:pos="3060"/>
        </w:tabs>
        <w:ind w:left="3060" w:hanging="360"/>
      </w:pPr>
    </w:lvl>
    <w:lvl w:ilvl="7">
      <w:start w:val="1"/>
      <w:numFmt w:val="lowerLetter"/>
      <w:lvlText w:val="%8."/>
      <w:lvlJc w:val="left"/>
      <w:pPr>
        <w:tabs>
          <w:tab w:val="num" w:pos="3420"/>
        </w:tabs>
        <w:ind w:left="3420" w:hanging="360"/>
      </w:pPr>
    </w:lvl>
    <w:lvl w:ilvl="8">
      <w:start w:val="1"/>
      <w:numFmt w:val="lowerRoman"/>
      <w:lvlText w:val="%9."/>
      <w:lvlJc w:val="left"/>
      <w:pPr>
        <w:tabs>
          <w:tab w:val="num" w:pos="3780"/>
        </w:tabs>
        <w:ind w:left="3780" w:hanging="360"/>
      </w:pPr>
    </w:lvl>
  </w:abstractNum>
  <w:abstractNum w:abstractNumId="11">
    <w:nsid w:val="0C927FD0"/>
    <w:multiLevelType w:val="multilevel"/>
    <w:tmpl w:val="EAD8FE76"/>
    <w:lvl w:ilvl="0">
      <w:start w:val="1"/>
      <w:numFmt w:val="none"/>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10E43EB7"/>
    <w:multiLevelType w:val="multilevel"/>
    <w:tmpl w:val="4372D15C"/>
    <w:styleLink w:val="Style27"/>
    <w:lvl w:ilvl="0">
      <w:start w:val="7"/>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14A70DBF"/>
    <w:multiLevelType w:val="singleLevel"/>
    <w:tmpl w:val="2E086ACE"/>
    <w:lvl w:ilvl="0">
      <w:start w:val="1"/>
      <w:numFmt w:val="decimal"/>
      <w:lvlText w:val="(%1)"/>
      <w:lvlJc w:val="left"/>
      <w:pPr>
        <w:tabs>
          <w:tab w:val="num" w:pos="1530"/>
        </w:tabs>
        <w:ind w:left="1530" w:hanging="450"/>
      </w:pPr>
      <w:rPr>
        <w:rFonts w:hint="default"/>
      </w:rPr>
    </w:lvl>
  </w:abstractNum>
  <w:abstractNum w:abstractNumId="14">
    <w:nsid w:val="1734672F"/>
    <w:multiLevelType w:val="multilevel"/>
    <w:tmpl w:val="0A189562"/>
    <w:lvl w:ilvl="0">
      <w:start w:val="6"/>
      <w:numFmt w:val="decimal"/>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5">
    <w:nsid w:val="17A70E78"/>
    <w:multiLevelType w:val="multilevel"/>
    <w:tmpl w:val="1F7413EA"/>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17DB5E90"/>
    <w:multiLevelType w:val="multilevel"/>
    <w:tmpl w:val="76783884"/>
    <w:lvl w:ilvl="0">
      <w:start w:val="1"/>
      <w:numFmt w:val="decimal"/>
      <w:pStyle w:val="TermList"/>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198E0903"/>
    <w:multiLevelType w:val="multilevel"/>
    <w:tmpl w:val="D7BA930E"/>
    <w:lvl w:ilvl="0">
      <w:start w:val="7"/>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1C214F84"/>
    <w:multiLevelType w:val="hybridMultilevel"/>
    <w:tmpl w:val="E56AD7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E765751"/>
    <w:multiLevelType w:val="multilevel"/>
    <w:tmpl w:val="B8EA8886"/>
    <w:lvl w:ilvl="0">
      <w:start w:val="1"/>
      <w:numFmt w:val="none"/>
      <w:lvlText w:val="4"/>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1F9C509F"/>
    <w:multiLevelType w:val="multilevel"/>
    <w:tmpl w:val="5AF85582"/>
    <w:lvl w:ilvl="0">
      <w:start w:val="8"/>
      <w:numFmt w:val="decimal"/>
      <w:lvlText w:val="%1"/>
      <w:lvlJc w:val="left"/>
      <w:pPr>
        <w:tabs>
          <w:tab w:val="num" w:pos="1200"/>
        </w:tabs>
        <w:ind w:left="1200" w:hanging="1200"/>
      </w:pPr>
      <w:rPr>
        <w:rFonts w:hint="default"/>
      </w:rPr>
    </w:lvl>
    <w:lvl w:ilvl="1">
      <w:start w:val="3"/>
      <w:numFmt w:val="decimal"/>
      <w:lvlText w:val="%1.%2"/>
      <w:lvlJc w:val="left"/>
      <w:pPr>
        <w:tabs>
          <w:tab w:val="num" w:pos="1230"/>
        </w:tabs>
        <w:ind w:left="1230" w:hanging="1200"/>
      </w:pPr>
      <w:rPr>
        <w:rFonts w:hint="default"/>
      </w:rPr>
    </w:lvl>
    <w:lvl w:ilvl="2">
      <w:start w:val="5"/>
      <w:numFmt w:val="decimal"/>
      <w:lvlText w:val="%1.%2.%3"/>
      <w:lvlJc w:val="left"/>
      <w:pPr>
        <w:tabs>
          <w:tab w:val="num" w:pos="1260"/>
        </w:tabs>
        <w:ind w:left="1260" w:hanging="1200"/>
      </w:pPr>
      <w:rPr>
        <w:rFonts w:hint="default"/>
      </w:rPr>
    </w:lvl>
    <w:lvl w:ilvl="3">
      <w:start w:val="8"/>
      <w:numFmt w:val="decimal"/>
      <w:lvlText w:val="%1.%2.%3.%4"/>
      <w:lvlJc w:val="left"/>
      <w:pPr>
        <w:tabs>
          <w:tab w:val="num" w:pos="1290"/>
        </w:tabs>
        <w:ind w:left="1290" w:hanging="1200"/>
      </w:pPr>
      <w:rPr>
        <w:rFonts w:hint="default"/>
      </w:rPr>
    </w:lvl>
    <w:lvl w:ilvl="4">
      <w:start w:val="1"/>
      <w:numFmt w:val="decimal"/>
      <w:lvlText w:val="%1.%2.%3.%4.%5"/>
      <w:lvlJc w:val="left"/>
      <w:pPr>
        <w:tabs>
          <w:tab w:val="num" w:pos="1320"/>
        </w:tabs>
        <w:ind w:left="1320" w:hanging="1200"/>
      </w:pPr>
      <w:rPr>
        <w:rFonts w:hint="default"/>
      </w:rPr>
    </w:lvl>
    <w:lvl w:ilvl="5">
      <w:start w:val="1"/>
      <w:numFmt w:val="decimal"/>
      <w:lvlText w:val="%1.%2.%3.%4.%5.%6"/>
      <w:lvlJc w:val="left"/>
      <w:pPr>
        <w:tabs>
          <w:tab w:val="num" w:pos="1350"/>
        </w:tabs>
        <w:ind w:left="1350" w:hanging="1200"/>
      </w:pPr>
      <w:rPr>
        <w:rFonts w:hint="default"/>
      </w:rPr>
    </w:lvl>
    <w:lvl w:ilvl="6">
      <w:start w:val="1"/>
      <w:numFmt w:val="decimal"/>
      <w:lvlText w:val="%1.%2.%3.%4.%5.%6.%7"/>
      <w:lvlJc w:val="left"/>
      <w:pPr>
        <w:tabs>
          <w:tab w:val="num" w:pos="1620"/>
        </w:tabs>
        <w:ind w:left="1620" w:hanging="1440"/>
      </w:pPr>
      <w:rPr>
        <w:rFonts w:hint="default"/>
      </w:rPr>
    </w:lvl>
    <w:lvl w:ilvl="7">
      <w:start w:val="1"/>
      <w:numFmt w:val="decimal"/>
      <w:lvlText w:val="%1.%2.%3.%4.%5.%6.%7.%8"/>
      <w:lvlJc w:val="left"/>
      <w:pPr>
        <w:tabs>
          <w:tab w:val="num" w:pos="1650"/>
        </w:tabs>
        <w:ind w:left="1650" w:hanging="1440"/>
      </w:pPr>
      <w:rPr>
        <w:rFonts w:hint="default"/>
      </w:rPr>
    </w:lvl>
    <w:lvl w:ilvl="8">
      <w:start w:val="1"/>
      <w:numFmt w:val="decimal"/>
      <w:lvlText w:val="%1.%2.%3.%4.%5.%6.%7.%8.%9"/>
      <w:lvlJc w:val="left"/>
      <w:pPr>
        <w:tabs>
          <w:tab w:val="num" w:pos="2040"/>
        </w:tabs>
        <w:ind w:left="2040" w:hanging="1800"/>
      </w:pPr>
      <w:rPr>
        <w:rFonts w:hint="default"/>
      </w:rPr>
    </w:lvl>
  </w:abstractNum>
  <w:abstractNum w:abstractNumId="21">
    <w:nsid w:val="203B303B"/>
    <w:multiLevelType w:val="hybridMultilevel"/>
    <w:tmpl w:val="79647FDA"/>
    <w:lvl w:ilvl="0" w:tplc="0F3E0AA2">
      <w:start w:val="1"/>
      <w:numFmt w:val="upperLetter"/>
      <w:lvlText w:val="(%1)"/>
      <w:lvlJc w:val="left"/>
      <w:pPr>
        <w:ind w:left="2520" w:hanging="360"/>
      </w:pPr>
      <w:rPr>
        <w:rFonts w:hint="default"/>
      </w:rPr>
    </w:lvl>
    <w:lvl w:ilvl="1" w:tplc="691CF7C8" w:tentative="1">
      <w:start w:val="1"/>
      <w:numFmt w:val="lowerLetter"/>
      <w:lvlText w:val="%2."/>
      <w:lvlJc w:val="left"/>
      <w:pPr>
        <w:ind w:left="3240" w:hanging="360"/>
      </w:pPr>
    </w:lvl>
    <w:lvl w:ilvl="2" w:tplc="45620E4C" w:tentative="1">
      <w:start w:val="1"/>
      <w:numFmt w:val="lowerRoman"/>
      <w:lvlText w:val="%3."/>
      <w:lvlJc w:val="right"/>
      <w:pPr>
        <w:ind w:left="3960" w:hanging="180"/>
      </w:pPr>
    </w:lvl>
    <w:lvl w:ilvl="3" w:tplc="D4D6AD68" w:tentative="1">
      <w:start w:val="1"/>
      <w:numFmt w:val="decimal"/>
      <w:lvlText w:val="%4."/>
      <w:lvlJc w:val="left"/>
      <w:pPr>
        <w:ind w:left="4680" w:hanging="360"/>
      </w:pPr>
    </w:lvl>
    <w:lvl w:ilvl="4" w:tplc="FA4A7BF6" w:tentative="1">
      <w:start w:val="1"/>
      <w:numFmt w:val="lowerLetter"/>
      <w:lvlText w:val="%5."/>
      <w:lvlJc w:val="left"/>
      <w:pPr>
        <w:ind w:left="5400" w:hanging="360"/>
      </w:pPr>
    </w:lvl>
    <w:lvl w:ilvl="5" w:tplc="27624BFC" w:tentative="1">
      <w:start w:val="1"/>
      <w:numFmt w:val="lowerRoman"/>
      <w:lvlText w:val="%6."/>
      <w:lvlJc w:val="right"/>
      <w:pPr>
        <w:ind w:left="6120" w:hanging="180"/>
      </w:pPr>
    </w:lvl>
    <w:lvl w:ilvl="6" w:tplc="6680DA76" w:tentative="1">
      <w:start w:val="1"/>
      <w:numFmt w:val="decimal"/>
      <w:lvlText w:val="%7."/>
      <w:lvlJc w:val="left"/>
      <w:pPr>
        <w:ind w:left="6840" w:hanging="360"/>
      </w:pPr>
    </w:lvl>
    <w:lvl w:ilvl="7" w:tplc="6FF4481A" w:tentative="1">
      <w:start w:val="1"/>
      <w:numFmt w:val="lowerLetter"/>
      <w:lvlText w:val="%8."/>
      <w:lvlJc w:val="left"/>
      <w:pPr>
        <w:ind w:left="7560" w:hanging="360"/>
      </w:pPr>
    </w:lvl>
    <w:lvl w:ilvl="8" w:tplc="8F006B04" w:tentative="1">
      <w:start w:val="1"/>
      <w:numFmt w:val="lowerRoman"/>
      <w:lvlText w:val="%9."/>
      <w:lvlJc w:val="right"/>
      <w:pPr>
        <w:ind w:left="8280" w:hanging="180"/>
      </w:pPr>
    </w:lvl>
  </w:abstractNum>
  <w:abstractNum w:abstractNumId="22">
    <w:nsid w:val="20DF51AB"/>
    <w:multiLevelType w:val="hybridMultilevel"/>
    <w:tmpl w:val="C41A9A32"/>
    <w:lvl w:ilvl="0" w:tplc="8DB4C026">
      <w:start w:val="1"/>
      <w:numFmt w:val="bullet"/>
      <w:pStyle w:val="TableBullet"/>
      <w:lvlText w:val=""/>
      <w:lvlJc w:val="left"/>
      <w:pPr>
        <w:tabs>
          <w:tab w:val="num" w:pos="360"/>
        </w:tabs>
        <w:ind w:left="360" w:hanging="360"/>
      </w:pPr>
      <w:rPr>
        <w:rFonts w:ascii="Symbol" w:hAnsi="Symbol" w:hint="default"/>
      </w:rPr>
    </w:lvl>
    <w:lvl w:ilvl="1" w:tplc="2B723FC6" w:tentative="1">
      <w:start w:val="1"/>
      <w:numFmt w:val="bullet"/>
      <w:lvlText w:val="o"/>
      <w:lvlJc w:val="left"/>
      <w:pPr>
        <w:tabs>
          <w:tab w:val="num" w:pos="1440"/>
        </w:tabs>
        <w:ind w:left="1440" w:hanging="360"/>
      </w:pPr>
      <w:rPr>
        <w:rFonts w:ascii="Courier New" w:hAnsi="Courier New" w:cs="Courier New" w:hint="default"/>
      </w:rPr>
    </w:lvl>
    <w:lvl w:ilvl="2" w:tplc="E0C8E15A" w:tentative="1">
      <w:start w:val="1"/>
      <w:numFmt w:val="bullet"/>
      <w:lvlText w:val=""/>
      <w:lvlJc w:val="left"/>
      <w:pPr>
        <w:tabs>
          <w:tab w:val="num" w:pos="2160"/>
        </w:tabs>
        <w:ind w:left="2160" w:hanging="360"/>
      </w:pPr>
      <w:rPr>
        <w:rFonts w:ascii="Wingdings" w:hAnsi="Wingdings" w:hint="default"/>
      </w:rPr>
    </w:lvl>
    <w:lvl w:ilvl="3" w:tplc="BE009C82" w:tentative="1">
      <w:start w:val="1"/>
      <w:numFmt w:val="bullet"/>
      <w:lvlText w:val=""/>
      <w:lvlJc w:val="left"/>
      <w:pPr>
        <w:tabs>
          <w:tab w:val="num" w:pos="2880"/>
        </w:tabs>
        <w:ind w:left="2880" w:hanging="360"/>
      </w:pPr>
      <w:rPr>
        <w:rFonts w:ascii="Symbol" w:hAnsi="Symbol" w:hint="default"/>
      </w:rPr>
    </w:lvl>
    <w:lvl w:ilvl="4" w:tplc="956CFEAC" w:tentative="1">
      <w:start w:val="1"/>
      <w:numFmt w:val="bullet"/>
      <w:lvlText w:val="o"/>
      <w:lvlJc w:val="left"/>
      <w:pPr>
        <w:tabs>
          <w:tab w:val="num" w:pos="3600"/>
        </w:tabs>
        <w:ind w:left="3600" w:hanging="360"/>
      </w:pPr>
      <w:rPr>
        <w:rFonts w:ascii="Courier New" w:hAnsi="Courier New" w:cs="Courier New" w:hint="default"/>
      </w:rPr>
    </w:lvl>
    <w:lvl w:ilvl="5" w:tplc="D324BD50" w:tentative="1">
      <w:start w:val="1"/>
      <w:numFmt w:val="bullet"/>
      <w:lvlText w:val=""/>
      <w:lvlJc w:val="left"/>
      <w:pPr>
        <w:tabs>
          <w:tab w:val="num" w:pos="4320"/>
        </w:tabs>
        <w:ind w:left="4320" w:hanging="360"/>
      </w:pPr>
      <w:rPr>
        <w:rFonts w:ascii="Wingdings" w:hAnsi="Wingdings" w:hint="default"/>
      </w:rPr>
    </w:lvl>
    <w:lvl w:ilvl="6" w:tplc="329614A2" w:tentative="1">
      <w:start w:val="1"/>
      <w:numFmt w:val="bullet"/>
      <w:lvlText w:val=""/>
      <w:lvlJc w:val="left"/>
      <w:pPr>
        <w:tabs>
          <w:tab w:val="num" w:pos="5040"/>
        </w:tabs>
        <w:ind w:left="5040" w:hanging="360"/>
      </w:pPr>
      <w:rPr>
        <w:rFonts w:ascii="Symbol" w:hAnsi="Symbol" w:hint="default"/>
      </w:rPr>
    </w:lvl>
    <w:lvl w:ilvl="7" w:tplc="E528E29C" w:tentative="1">
      <w:start w:val="1"/>
      <w:numFmt w:val="bullet"/>
      <w:lvlText w:val="o"/>
      <w:lvlJc w:val="left"/>
      <w:pPr>
        <w:tabs>
          <w:tab w:val="num" w:pos="5760"/>
        </w:tabs>
        <w:ind w:left="5760" w:hanging="360"/>
      </w:pPr>
      <w:rPr>
        <w:rFonts w:ascii="Courier New" w:hAnsi="Courier New" w:cs="Courier New" w:hint="default"/>
      </w:rPr>
    </w:lvl>
    <w:lvl w:ilvl="8" w:tplc="1D42C3BA" w:tentative="1">
      <w:start w:val="1"/>
      <w:numFmt w:val="bullet"/>
      <w:lvlText w:val=""/>
      <w:lvlJc w:val="left"/>
      <w:pPr>
        <w:tabs>
          <w:tab w:val="num" w:pos="6480"/>
        </w:tabs>
        <w:ind w:left="6480" w:hanging="360"/>
      </w:pPr>
      <w:rPr>
        <w:rFonts w:ascii="Wingdings" w:hAnsi="Wingdings" w:hint="default"/>
      </w:rPr>
    </w:lvl>
  </w:abstractNum>
  <w:abstractNum w:abstractNumId="23">
    <w:nsid w:val="287F4460"/>
    <w:multiLevelType w:val="multilevel"/>
    <w:tmpl w:val="A19ED72E"/>
    <w:lvl w:ilvl="0">
      <w:start w:val="1"/>
      <w:numFmt w:val="lowerLetter"/>
      <w:lvlText w:val="%1)"/>
      <w:lvlJc w:val="left"/>
      <w:pPr>
        <w:tabs>
          <w:tab w:val="num" w:pos="900"/>
        </w:tabs>
        <w:ind w:left="90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left"/>
      <w:pPr>
        <w:tabs>
          <w:tab w:val="num" w:pos="1620"/>
        </w:tabs>
        <w:ind w:left="1620" w:hanging="360"/>
      </w:pPr>
    </w:lvl>
    <w:lvl w:ilvl="3">
      <w:start w:val="1"/>
      <w:numFmt w:val="decimal"/>
      <w:lvlText w:val="(%4)"/>
      <w:lvlJc w:val="left"/>
      <w:pPr>
        <w:tabs>
          <w:tab w:val="num" w:pos="1980"/>
        </w:tabs>
        <w:ind w:left="1980" w:hanging="360"/>
      </w:pPr>
    </w:lvl>
    <w:lvl w:ilvl="4">
      <w:start w:val="1"/>
      <w:numFmt w:val="lowerLetter"/>
      <w:lvlText w:val="(%5)"/>
      <w:lvlJc w:val="left"/>
      <w:pPr>
        <w:tabs>
          <w:tab w:val="num" w:pos="2340"/>
        </w:tabs>
        <w:ind w:left="2340" w:hanging="360"/>
      </w:pPr>
    </w:lvl>
    <w:lvl w:ilvl="5">
      <w:start w:val="1"/>
      <w:numFmt w:val="lowerRoman"/>
      <w:lvlText w:val="(%6)"/>
      <w:lvlJc w:val="left"/>
      <w:pPr>
        <w:tabs>
          <w:tab w:val="num" w:pos="2700"/>
        </w:tabs>
        <w:ind w:left="2700" w:hanging="360"/>
      </w:pPr>
    </w:lvl>
    <w:lvl w:ilvl="6">
      <w:start w:val="1"/>
      <w:numFmt w:val="decimal"/>
      <w:lvlText w:val="%7."/>
      <w:lvlJc w:val="left"/>
      <w:pPr>
        <w:tabs>
          <w:tab w:val="num" w:pos="3060"/>
        </w:tabs>
        <w:ind w:left="3060" w:hanging="360"/>
      </w:pPr>
    </w:lvl>
    <w:lvl w:ilvl="7">
      <w:start w:val="1"/>
      <w:numFmt w:val="lowerLetter"/>
      <w:lvlText w:val="%8."/>
      <w:lvlJc w:val="left"/>
      <w:pPr>
        <w:tabs>
          <w:tab w:val="num" w:pos="3420"/>
        </w:tabs>
        <w:ind w:left="3420" w:hanging="360"/>
      </w:pPr>
    </w:lvl>
    <w:lvl w:ilvl="8">
      <w:start w:val="1"/>
      <w:numFmt w:val="lowerRoman"/>
      <w:lvlText w:val="%9."/>
      <w:lvlJc w:val="left"/>
      <w:pPr>
        <w:tabs>
          <w:tab w:val="num" w:pos="3780"/>
        </w:tabs>
        <w:ind w:left="3780" w:hanging="360"/>
      </w:pPr>
    </w:lvl>
  </w:abstractNum>
  <w:abstractNum w:abstractNumId="24">
    <w:nsid w:val="313B6E8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35B468D0"/>
    <w:multiLevelType w:val="hybridMultilevel"/>
    <w:tmpl w:val="B0B228E0"/>
    <w:lvl w:ilvl="0" w:tplc="CD5CE90A">
      <w:start w:val="1"/>
      <w:numFmt w:val="lowerLetter"/>
      <w:lvlText w:val="%1."/>
      <w:lvlJc w:val="left"/>
      <w:pPr>
        <w:tabs>
          <w:tab w:val="num" w:pos="1260"/>
        </w:tabs>
        <w:ind w:left="1260" w:hanging="360"/>
      </w:pPr>
      <w:rPr>
        <w:rFonts w:ascii="Arial" w:hAnsi="Arial" w:cs="Times New Roman" w:hint="default"/>
        <w:sz w:val="24"/>
        <w:szCs w:val="24"/>
      </w:rPr>
    </w:lvl>
    <w:lvl w:ilvl="1" w:tplc="EA08DC84">
      <w:start w:val="1"/>
      <w:numFmt w:val="lowerLetter"/>
      <w:lvlText w:val="%2."/>
      <w:lvlJc w:val="left"/>
      <w:pPr>
        <w:tabs>
          <w:tab w:val="num" w:pos="1980"/>
        </w:tabs>
        <w:ind w:left="1980" w:hanging="360"/>
      </w:pPr>
    </w:lvl>
    <w:lvl w:ilvl="2" w:tplc="7840AC92">
      <w:start w:val="1"/>
      <w:numFmt w:val="lowerRoman"/>
      <w:lvlText w:val="%3."/>
      <w:lvlJc w:val="left"/>
      <w:pPr>
        <w:tabs>
          <w:tab w:val="num" w:pos="2700"/>
        </w:tabs>
        <w:ind w:left="2700" w:hanging="180"/>
      </w:pPr>
      <w:rPr>
        <w:rFonts w:hint="default"/>
        <w:sz w:val="24"/>
        <w:szCs w:val="24"/>
      </w:rPr>
    </w:lvl>
    <w:lvl w:ilvl="3" w:tplc="ECE849B0">
      <w:start w:val="1"/>
      <w:numFmt w:val="lowerLetter"/>
      <w:lvlText w:val="%4."/>
      <w:lvlJc w:val="left"/>
      <w:pPr>
        <w:tabs>
          <w:tab w:val="num" w:pos="3420"/>
        </w:tabs>
        <w:ind w:left="3420" w:hanging="360"/>
      </w:pPr>
      <w:rPr>
        <w:rFonts w:ascii="Arial" w:hAnsi="Arial" w:cs="Times New Roman" w:hint="default"/>
        <w:sz w:val="24"/>
        <w:szCs w:val="24"/>
      </w:rPr>
    </w:lvl>
    <w:lvl w:ilvl="4" w:tplc="53A68620" w:tentative="1">
      <w:start w:val="1"/>
      <w:numFmt w:val="lowerLetter"/>
      <w:lvlText w:val="%5."/>
      <w:lvlJc w:val="left"/>
      <w:pPr>
        <w:tabs>
          <w:tab w:val="num" w:pos="4140"/>
        </w:tabs>
        <w:ind w:left="4140" w:hanging="360"/>
      </w:pPr>
    </w:lvl>
    <w:lvl w:ilvl="5" w:tplc="09183382" w:tentative="1">
      <w:start w:val="1"/>
      <w:numFmt w:val="lowerRoman"/>
      <w:lvlText w:val="%6."/>
      <w:lvlJc w:val="right"/>
      <w:pPr>
        <w:tabs>
          <w:tab w:val="num" w:pos="4860"/>
        </w:tabs>
        <w:ind w:left="4860" w:hanging="180"/>
      </w:pPr>
    </w:lvl>
    <w:lvl w:ilvl="6" w:tplc="7110E82A" w:tentative="1">
      <w:start w:val="1"/>
      <w:numFmt w:val="decimal"/>
      <w:lvlText w:val="%7."/>
      <w:lvlJc w:val="left"/>
      <w:pPr>
        <w:tabs>
          <w:tab w:val="num" w:pos="5580"/>
        </w:tabs>
        <w:ind w:left="5580" w:hanging="360"/>
      </w:pPr>
    </w:lvl>
    <w:lvl w:ilvl="7" w:tplc="2A2C4218" w:tentative="1">
      <w:start w:val="1"/>
      <w:numFmt w:val="lowerLetter"/>
      <w:lvlText w:val="%8."/>
      <w:lvlJc w:val="left"/>
      <w:pPr>
        <w:tabs>
          <w:tab w:val="num" w:pos="6300"/>
        </w:tabs>
        <w:ind w:left="6300" w:hanging="360"/>
      </w:pPr>
    </w:lvl>
    <w:lvl w:ilvl="8" w:tplc="1206C2AA" w:tentative="1">
      <w:start w:val="1"/>
      <w:numFmt w:val="lowerRoman"/>
      <w:lvlText w:val="%9."/>
      <w:lvlJc w:val="right"/>
      <w:pPr>
        <w:tabs>
          <w:tab w:val="num" w:pos="7020"/>
        </w:tabs>
        <w:ind w:left="7020" w:hanging="180"/>
      </w:pPr>
    </w:lvl>
  </w:abstractNum>
  <w:abstractNum w:abstractNumId="26">
    <w:nsid w:val="39B0583D"/>
    <w:multiLevelType w:val="hybridMultilevel"/>
    <w:tmpl w:val="DC0A0A8A"/>
    <w:lvl w:ilvl="0" w:tplc="069E4BFE">
      <w:start w:val="2"/>
      <w:numFmt w:val="none"/>
      <w:lvlText w:val="(3)"/>
      <w:lvlJc w:val="left"/>
      <w:pPr>
        <w:tabs>
          <w:tab w:val="num" w:pos="1080"/>
        </w:tabs>
        <w:ind w:left="1080" w:hanging="720"/>
      </w:pPr>
      <w:rPr>
        <w:rFonts w:hint="default"/>
      </w:rPr>
    </w:lvl>
    <w:lvl w:ilvl="1" w:tplc="E7C4FCC6" w:tentative="1">
      <w:start w:val="1"/>
      <w:numFmt w:val="bullet"/>
      <w:lvlText w:val="o"/>
      <w:lvlJc w:val="left"/>
      <w:pPr>
        <w:tabs>
          <w:tab w:val="num" w:pos="1440"/>
        </w:tabs>
        <w:ind w:left="1440" w:hanging="360"/>
      </w:pPr>
      <w:rPr>
        <w:rFonts w:ascii="Courier New" w:hAnsi="Courier New" w:cs="Courier New" w:hint="default"/>
      </w:rPr>
    </w:lvl>
    <w:lvl w:ilvl="2" w:tplc="C1DA61AC" w:tentative="1">
      <w:start w:val="1"/>
      <w:numFmt w:val="bullet"/>
      <w:lvlText w:val=""/>
      <w:lvlJc w:val="left"/>
      <w:pPr>
        <w:tabs>
          <w:tab w:val="num" w:pos="2160"/>
        </w:tabs>
        <w:ind w:left="2160" w:hanging="360"/>
      </w:pPr>
      <w:rPr>
        <w:rFonts w:ascii="Wingdings" w:hAnsi="Wingdings" w:hint="default"/>
      </w:rPr>
    </w:lvl>
    <w:lvl w:ilvl="3" w:tplc="93A25168" w:tentative="1">
      <w:start w:val="1"/>
      <w:numFmt w:val="bullet"/>
      <w:lvlText w:val=""/>
      <w:lvlJc w:val="left"/>
      <w:pPr>
        <w:tabs>
          <w:tab w:val="num" w:pos="2880"/>
        </w:tabs>
        <w:ind w:left="2880" w:hanging="360"/>
      </w:pPr>
      <w:rPr>
        <w:rFonts w:ascii="Symbol" w:hAnsi="Symbol" w:hint="default"/>
      </w:rPr>
    </w:lvl>
    <w:lvl w:ilvl="4" w:tplc="5BAE9C40" w:tentative="1">
      <w:start w:val="1"/>
      <w:numFmt w:val="bullet"/>
      <w:lvlText w:val="o"/>
      <w:lvlJc w:val="left"/>
      <w:pPr>
        <w:tabs>
          <w:tab w:val="num" w:pos="3600"/>
        </w:tabs>
        <w:ind w:left="3600" w:hanging="360"/>
      </w:pPr>
      <w:rPr>
        <w:rFonts w:ascii="Courier New" w:hAnsi="Courier New" w:cs="Courier New" w:hint="default"/>
      </w:rPr>
    </w:lvl>
    <w:lvl w:ilvl="5" w:tplc="E2F092A6" w:tentative="1">
      <w:start w:val="1"/>
      <w:numFmt w:val="bullet"/>
      <w:lvlText w:val=""/>
      <w:lvlJc w:val="left"/>
      <w:pPr>
        <w:tabs>
          <w:tab w:val="num" w:pos="4320"/>
        </w:tabs>
        <w:ind w:left="4320" w:hanging="360"/>
      </w:pPr>
      <w:rPr>
        <w:rFonts w:ascii="Wingdings" w:hAnsi="Wingdings" w:hint="default"/>
      </w:rPr>
    </w:lvl>
    <w:lvl w:ilvl="6" w:tplc="5752752E" w:tentative="1">
      <w:start w:val="1"/>
      <w:numFmt w:val="bullet"/>
      <w:lvlText w:val=""/>
      <w:lvlJc w:val="left"/>
      <w:pPr>
        <w:tabs>
          <w:tab w:val="num" w:pos="5040"/>
        </w:tabs>
        <w:ind w:left="5040" w:hanging="360"/>
      </w:pPr>
      <w:rPr>
        <w:rFonts w:ascii="Symbol" w:hAnsi="Symbol" w:hint="default"/>
      </w:rPr>
    </w:lvl>
    <w:lvl w:ilvl="7" w:tplc="D9FEA27A" w:tentative="1">
      <w:start w:val="1"/>
      <w:numFmt w:val="bullet"/>
      <w:lvlText w:val="o"/>
      <w:lvlJc w:val="left"/>
      <w:pPr>
        <w:tabs>
          <w:tab w:val="num" w:pos="5760"/>
        </w:tabs>
        <w:ind w:left="5760" w:hanging="360"/>
      </w:pPr>
      <w:rPr>
        <w:rFonts w:ascii="Courier New" w:hAnsi="Courier New" w:cs="Courier New" w:hint="default"/>
      </w:rPr>
    </w:lvl>
    <w:lvl w:ilvl="8" w:tplc="C20CDA74" w:tentative="1">
      <w:start w:val="1"/>
      <w:numFmt w:val="bullet"/>
      <w:lvlText w:val=""/>
      <w:lvlJc w:val="left"/>
      <w:pPr>
        <w:tabs>
          <w:tab w:val="num" w:pos="6480"/>
        </w:tabs>
        <w:ind w:left="6480" w:hanging="360"/>
      </w:pPr>
      <w:rPr>
        <w:rFonts w:ascii="Wingdings" w:hAnsi="Wingdings" w:hint="default"/>
      </w:rPr>
    </w:lvl>
  </w:abstractNum>
  <w:abstractNum w:abstractNumId="27">
    <w:nsid w:val="39CC7654"/>
    <w:multiLevelType w:val="multilevel"/>
    <w:tmpl w:val="20FE1C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nsid w:val="39E715B2"/>
    <w:multiLevelType w:val="hybridMultilevel"/>
    <w:tmpl w:val="20FE1C20"/>
    <w:lvl w:ilvl="0" w:tplc="0F40535A">
      <w:start w:val="1"/>
      <w:numFmt w:val="bullet"/>
      <w:lvlText w:val=""/>
      <w:lvlJc w:val="left"/>
      <w:pPr>
        <w:ind w:left="720" w:hanging="360"/>
      </w:pPr>
      <w:rPr>
        <w:rFonts w:ascii="Symbol" w:hAnsi="Symbol" w:hint="default"/>
      </w:rPr>
    </w:lvl>
    <w:lvl w:ilvl="1" w:tplc="3BFCB7EC" w:tentative="1">
      <w:start w:val="1"/>
      <w:numFmt w:val="bullet"/>
      <w:lvlText w:val="o"/>
      <w:lvlJc w:val="left"/>
      <w:pPr>
        <w:ind w:left="1440" w:hanging="360"/>
      </w:pPr>
      <w:rPr>
        <w:rFonts w:ascii="Courier New" w:hAnsi="Courier New" w:cs="Courier New" w:hint="default"/>
      </w:rPr>
    </w:lvl>
    <w:lvl w:ilvl="2" w:tplc="79E231E2" w:tentative="1">
      <w:start w:val="1"/>
      <w:numFmt w:val="bullet"/>
      <w:lvlText w:val=""/>
      <w:lvlJc w:val="left"/>
      <w:pPr>
        <w:ind w:left="2160" w:hanging="360"/>
      </w:pPr>
      <w:rPr>
        <w:rFonts w:ascii="Wingdings" w:hAnsi="Wingdings" w:hint="default"/>
      </w:rPr>
    </w:lvl>
    <w:lvl w:ilvl="3" w:tplc="1994B914" w:tentative="1">
      <w:start w:val="1"/>
      <w:numFmt w:val="bullet"/>
      <w:lvlText w:val=""/>
      <w:lvlJc w:val="left"/>
      <w:pPr>
        <w:ind w:left="2880" w:hanging="360"/>
      </w:pPr>
      <w:rPr>
        <w:rFonts w:ascii="Symbol" w:hAnsi="Symbol" w:hint="default"/>
      </w:rPr>
    </w:lvl>
    <w:lvl w:ilvl="4" w:tplc="A4C21D50" w:tentative="1">
      <w:start w:val="1"/>
      <w:numFmt w:val="bullet"/>
      <w:lvlText w:val="o"/>
      <w:lvlJc w:val="left"/>
      <w:pPr>
        <w:ind w:left="3600" w:hanging="360"/>
      </w:pPr>
      <w:rPr>
        <w:rFonts w:ascii="Courier New" w:hAnsi="Courier New" w:cs="Courier New" w:hint="default"/>
      </w:rPr>
    </w:lvl>
    <w:lvl w:ilvl="5" w:tplc="CAF0D6E2" w:tentative="1">
      <w:start w:val="1"/>
      <w:numFmt w:val="bullet"/>
      <w:lvlText w:val=""/>
      <w:lvlJc w:val="left"/>
      <w:pPr>
        <w:ind w:left="4320" w:hanging="360"/>
      </w:pPr>
      <w:rPr>
        <w:rFonts w:ascii="Wingdings" w:hAnsi="Wingdings" w:hint="default"/>
      </w:rPr>
    </w:lvl>
    <w:lvl w:ilvl="6" w:tplc="2076C4BC" w:tentative="1">
      <w:start w:val="1"/>
      <w:numFmt w:val="bullet"/>
      <w:lvlText w:val=""/>
      <w:lvlJc w:val="left"/>
      <w:pPr>
        <w:ind w:left="5040" w:hanging="360"/>
      </w:pPr>
      <w:rPr>
        <w:rFonts w:ascii="Symbol" w:hAnsi="Symbol" w:hint="default"/>
      </w:rPr>
    </w:lvl>
    <w:lvl w:ilvl="7" w:tplc="0A26D1A4" w:tentative="1">
      <w:start w:val="1"/>
      <w:numFmt w:val="bullet"/>
      <w:lvlText w:val="o"/>
      <w:lvlJc w:val="left"/>
      <w:pPr>
        <w:ind w:left="5760" w:hanging="360"/>
      </w:pPr>
      <w:rPr>
        <w:rFonts w:ascii="Courier New" w:hAnsi="Courier New" w:cs="Courier New" w:hint="default"/>
      </w:rPr>
    </w:lvl>
    <w:lvl w:ilvl="8" w:tplc="3F0ACEEA" w:tentative="1">
      <w:start w:val="1"/>
      <w:numFmt w:val="bullet"/>
      <w:lvlText w:val=""/>
      <w:lvlJc w:val="left"/>
      <w:pPr>
        <w:ind w:left="6480" w:hanging="360"/>
      </w:pPr>
      <w:rPr>
        <w:rFonts w:ascii="Wingdings" w:hAnsi="Wingdings" w:hint="default"/>
      </w:rPr>
    </w:lvl>
  </w:abstractNum>
  <w:abstractNum w:abstractNumId="29">
    <w:nsid w:val="3EC12B30"/>
    <w:multiLevelType w:val="multilevel"/>
    <w:tmpl w:val="B624044C"/>
    <w:styleLink w:val="Style29"/>
    <w:lvl w:ilvl="0">
      <w:start w:val="1"/>
      <w:numFmt w:val="none"/>
      <w:lvlText w:val="4"/>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46683B9F"/>
    <w:multiLevelType w:val="hybridMultilevel"/>
    <w:tmpl w:val="4D4CDDA4"/>
    <w:lvl w:ilvl="0" w:tplc="DEBEAE88">
      <w:start w:val="8"/>
      <w:numFmt w:val="decimal"/>
      <w:lvlText w:val="%1"/>
      <w:lvlJc w:val="left"/>
      <w:pPr>
        <w:tabs>
          <w:tab w:val="num" w:pos="1230"/>
        </w:tabs>
        <w:ind w:left="1230" w:hanging="870"/>
      </w:pPr>
      <w:rPr>
        <w:rFonts w:hint="default"/>
      </w:rPr>
    </w:lvl>
    <w:lvl w:ilvl="1" w:tplc="0374CACA" w:tentative="1">
      <w:start w:val="1"/>
      <w:numFmt w:val="lowerLetter"/>
      <w:lvlText w:val="%2."/>
      <w:lvlJc w:val="left"/>
      <w:pPr>
        <w:tabs>
          <w:tab w:val="num" w:pos="1440"/>
        </w:tabs>
        <w:ind w:left="1440" w:hanging="360"/>
      </w:pPr>
    </w:lvl>
    <w:lvl w:ilvl="2" w:tplc="63623256" w:tentative="1">
      <w:start w:val="1"/>
      <w:numFmt w:val="lowerRoman"/>
      <w:lvlText w:val="%3."/>
      <w:lvlJc w:val="right"/>
      <w:pPr>
        <w:tabs>
          <w:tab w:val="num" w:pos="2160"/>
        </w:tabs>
        <w:ind w:left="2160" w:hanging="180"/>
      </w:pPr>
    </w:lvl>
    <w:lvl w:ilvl="3" w:tplc="654C94B0" w:tentative="1">
      <w:start w:val="1"/>
      <w:numFmt w:val="decimal"/>
      <w:lvlText w:val="%4."/>
      <w:lvlJc w:val="left"/>
      <w:pPr>
        <w:tabs>
          <w:tab w:val="num" w:pos="2880"/>
        </w:tabs>
        <w:ind w:left="2880" w:hanging="360"/>
      </w:pPr>
    </w:lvl>
    <w:lvl w:ilvl="4" w:tplc="B21A4698" w:tentative="1">
      <w:start w:val="1"/>
      <w:numFmt w:val="lowerLetter"/>
      <w:lvlText w:val="%5."/>
      <w:lvlJc w:val="left"/>
      <w:pPr>
        <w:tabs>
          <w:tab w:val="num" w:pos="3600"/>
        </w:tabs>
        <w:ind w:left="3600" w:hanging="360"/>
      </w:pPr>
    </w:lvl>
    <w:lvl w:ilvl="5" w:tplc="8B34D896" w:tentative="1">
      <w:start w:val="1"/>
      <w:numFmt w:val="lowerRoman"/>
      <w:lvlText w:val="%6."/>
      <w:lvlJc w:val="right"/>
      <w:pPr>
        <w:tabs>
          <w:tab w:val="num" w:pos="4320"/>
        </w:tabs>
        <w:ind w:left="4320" w:hanging="180"/>
      </w:pPr>
    </w:lvl>
    <w:lvl w:ilvl="6" w:tplc="AB9E45E4" w:tentative="1">
      <w:start w:val="1"/>
      <w:numFmt w:val="decimal"/>
      <w:lvlText w:val="%7."/>
      <w:lvlJc w:val="left"/>
      <w:pPr>
        <w:tabs>
          <w:tab w:val="num" w:pos="5040"/>
        </w:tabs>
        <w:ind w:left="5040" w:hanging="360"/>
      </w:pPr>
    </w:lvl>
    <w:lvl w:ilvl="7" w:tplc="C2DCE9BC" w:tentative="1">
      <w:start w:val="1"/>
      <w:numFmt w:val="lowerLetter"/>
      <w:lvlText w:val="%8."/>
      <w:lvlJc w:val="left"/>
      <w:pPr>
        <w:tabs>
          <w:tab w:val="num" w:pos="5760"/>
        </w:tabs>
        <w:ind w:left="5760" w:hanging="360"/>
      </w:pPr>
    </w:lvl>
    <w:lvl w:ilvl="8" w:tplc="87D4363A" w:tentative="1">
      <w:start w:val="1"/>
      <w:numFmt w:val="lowerRoman"/>
      <w:lvlText w:val="%9."/>
      <w:lvlJc w:val="right"/>
      <w:pPr>
        <w:tabs>
          <w:tab w:val="num" w:pos="6480"/>
        </w:tabs>
        <w:ind w:left="6480" w:hanging="180"/>
      </w:pPr>
    </w:lvl>
  </w:abstractNum>
  <w:abstractNum w:abstractNumId="31">
    <w:nsid w:val="4B331B25"/>
    <w:multiLevelType w:val="hybridMultilevel"/>
    <w:tmpl w:val="18D61F08"/>
    <w:lvl w:ilvl="0" w:tplc="C6A43358">
      <w:start w:val="1"/>
      <w:numFmt w:val="decimal"/>
      <w:pStyle w:val="List1"/>
      <w:lvlText w:val="(%1)"/>
      <w:lvlJc w:val="left"/>
      <w:pPr>
        <w:tabs>
          <w:tab w:val="num" w:pos="1440"/>
        </w:tabs>
        <w:ind w:left="1440" w:hanging="720"/>
      </w:pPr>
      <w:rPr>
        <w:rFonts w:hint="default"/>
      </w:rPr>
    </w:lvl>
    <w:lvl w:ilvl="1" w:tplc="30A221BE" w:tentative="1">
      <w:start w:val="1"/>
      <w:numFmt w:val="lowerLetter"/>
      <w:lvlText w:val="%2."/>
      <w:lvlJc w:val="left"/>
      <w:pPr>
        <w:tabs>
          <w:tab w:val="num" w:pos="1440"/>
        </w:tabs>
        <w:ind w:left="1440" w:hanging="360"/>
      </w:pPr>
    </w:lvl>
    <w:lvl w:ilvl="2" w:tplc="D3D89ED6" w:tentative="1">
      <w:start w:val="1"/>
      <w:numFmt w:val="lowerRoman"/>
      <w:lvlText w:val="%3."/>
      <w:lvlJc w:val="right"/>
      <w:pPr>
        <w:tabs>
          <w:tab w:val="num" w:pos="2160"/>
        </w:tabs>
        <w:ind w:left="2160" w:hanging="180"/>
      </w:pPr>
    </w:lvl>
    <w:lvl w:ilvl="3" w:tplc="E1344AD6" w:tentative="1">
      <w:start w:val="1"/>
      <w:numFmt w:val="decimal"/>
      <w:lvlText w:val="%4."/>
      <w:lvlJc w:val="left"/>
      <w:pPr>
        <w:tabs>
          <w:tab w:val="num" w:pos="2880"/>
        </w:tabs>
        <w:ind w:left="2880" w:hanging="360"/>
      </w:pPr>
    </w:lvl>
    <w:lvl w:ilvl="4" w:tplc="637AAAFE" w:tentative="1">
      <w:start w:val="1"/>
      <w:numFmt w:val="lowerLetter"/>
      <w:lvlText w:val="%5."/>
      <w:lvlJc w:val="left"/>
      <w:pPr>
        <w:tabs>
          <w:tab w:val="num" w:pos="3600"/>
        </w:tabs>
        <w:ind w:left="3600" w:hanging="360"/>
      </w:pPr>
    </w:lvl>
    <w:lvl w:ilvl="5" w:tplc="6786D81C" w:tentative="1">
      <w:start w:val="1"/>
      <w:numFmt w:val="lowerRoman"/>
      <w:lvlText w:val="%6."/>
      <w:lvlJc w:val="right"/>
      <w:pPr>
        <w:tabs>
          <w:tab w:val="num" w:pos="4320"/>
        </w:tabs>
        <w:ind w:left="4320" w:hanging="180"/>
      </w:pPr>
    </w:lvl>
    <w:lvl w:ilvl="6" w:tplc="3BD8229A" w:tentative="1">
      <w:start w:val="1"/>
      <w:numFmt w:val="decimal"/>
      <w:lvlText w:val="%7."/>
      <w:lvlJc w:val="left"/>
      <w:pPr>
        <w:tabs>
          <w:tab w:val="num" w:pos="5040"/>
        </w:tabs>
        <w:ind w:left="5040" w:hanging="360"/>
      </w:pPr>
    </w:lvl>
    <w:lvl w:ilvl="7" w:tplc="CC3CC736" w:tentative="1">
      <w:start w:val="1"/>
      <w:numFmt w:val="lowerLetter"/>
      <w:lvlText w:val="%8."/>
      <w:lvlJc w:val="left"/>
      <w:pPr>
        <w:tabs>
          <w:tab w:val="num" w:pos="5760"/>
        </w:tabs>
        <w:ind w:left="5760" w:hanging="360"/>
      </w:pPr>
    </w:lvl>
    <w:lvl w:ilvl="8" w:tplc="0E6486F8" w:tentative="1">
      <w:start w:val="1"/>
      <w:numFmt w:val="lowerRoman"/>
      <w:lvlText w:val="%9."/>
      <w:lvlJc w:val="right"/>
      <w:pPr>
        <w:tabs>
          <w:tab w:val="num" w:pos="6480"/>
        </w:tabs>
        <w:ind w:left="6480" w:hanging="180"/>
      </w:pPr>
    </w:lvl>
  </w:abstractNum>
  <w:abstractNum w:abstractNumId="32">
    <w:nsid w:val="4CA406F1"/>
    <w:multiLevelType w:val="multilevel"/>
    <w:tmpl w:val="51943004"/>
    <w:numStyleLink w:val="Style28"/>
  </w:abstractNum>
  <w:abstractNum w:abstractNumId="33">
    <w:nsid w:val="52281385"/>
    <w:multiLevelType w:val="multilevel"/>
    <w:tmpl w:val="6C30CA2A"/>
    <w:lvl w:ilvl="0">
      <w:start w:val="1"/>
      <w:numFmt w:val="none"/>
      <w:lvlText w:val="5"/>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56D324F9"/>
    <w:multiLevelType w:val="hybridMultilevel"/>
    <w:tmpl w:val="ACB06E0C"/>
    <w:lvl w:ilvl="0" w:tplc="02D638D2">
      <w:start w:val="1"/>
      <w:numFmt w:val="bullet"/>
      <w:lvlText w:val=""/>
      <w:lvlJc w:val="left"/>
      <w:pPr>
        <w:tabs>
          <w:tab w:val="num" w:pos="1800"/>
        </w:tabs>
        <w:ind w:left="1800" w:hanging="360"/>
      </w:pPr>
      <w:rPr>
        <w:rFonts w:ascii="Symbol" w:hAnsi="Symbol" w:hint="default"/>
      </w:rPr>
    </w:lvl>
    <w:lvl w:ilvl="1" w:tplc="3FEC9FD6">
      <w:start w:val="1"/>
      <w:numFmt w:val="bullet"/>
      <w:lvlText w:val="o"/>
      <w:lvlJc w:val="left"/>
      <w:pPr>
        <w:tabs>
          <w:tab w:val="num" w:pos="2520"/>
        </w:tabs>
        <w:ind w:left="2520" w:hanging="360"/>
      </w:pPr>
      <w:rPr>
        <w:rFonts w:ascii="Courier New" w:hAnsi="Courier New" w:cs="Courier New" w:hint="default"/>
      </w:rPr>
    </w:lvl>
    <w:lvl w:ilvl="2" w:tplc="6F3CAEAE" w:tentative="1">
      <w:start w:val="1"/>
      <w:numFmt w:val="bullet"/>
      <w:lvlText w:val=""/>
      <w:lvlJc w:val="left"/>
      <w:pPr>
        <w:tabs>
          <w:tab w:val="num" w:pos="3240"/>
        </w:tabs>
        <w:ind w:left="3240" w:hanging="360"/>
      </w:pPr>
      <w:rPr>
        <w:rFonts w:ascii="Wingdings" w:hAnsi="Wingdings" w:hint="default"/>
      </w:rPr>
    </w:lvl>
    <w:lvl w:ilvl="3" w:tplc="B8229508" w:tentative="1">
      <w:start w:val="1"/>
      <w:numFmt w:val="bullet"/>
      <w:lvlText w:val=""/>
      <w:lvlJc w:val="left"/>
      <w:pPr>
        <w:tabs>
          <w:tab w:val="num" w:pos="3960"/>
        </w:tabs>
        <w:ind w:left="3960" w:hanging="360"/>
      </w:pPr>
      <w:rPr>
        <w:rFonts w:ascii="Symbol" w:hAnsi="Symbol" w:hint="default"/>
      </w:rPr>
    </w:lvl>
    <w:lvl w:ilvl="4" w:tplc="D3C2301A" w:tentative="1">
      <w:start w:val="1"/>
      <w:numFmt w:val="bullet"/>
      <w:lvlText w:val="o"/>
      <w:lvlJc w:val="left"/>
      <w:pPr>
        <w:tabs>
          <w:tab w:val="num" w:pos="4680"/>
        </w:tabs>
        <w:ind w:left="4680" w:hanging="360"/>
      </w:pPr>
      <w:rPr>
        <w:rFonts w:ascii="Courier New" w:hAnsi="Courier New" w:cs="Courier New" w:hint="default"/>
      </w:rPr>
    </w:lvl>
    <w:lvl w:ilvl="5" w:tplc="B3182A6E" w:tentative="1">
      <w:start w:val="1"/>
      <w:numFmt w:val="bullet"/>
      <w:lvlText w:val=""/>
      <w:lvlJc w:val="left"/>
      <w:pPr>
        <w:tabs>
          <w:tab w:val="num" w:pos="5400"/>
        </w:tabs>
        <w:ind w:left="5400" w:hanging="360"/>
      </w:pPr>
      <w:rPr>
        <w:rFonts w:ascii="Wingdings" w:hAnsi="Wingdings" w:hint="default"/>
      </w:rPr>
    </w:lvl>
    <w:lvl w:ilvl="6" w:tplc="05087970" w:tentative="1">
      <w:start w:val="1"/>
      <w:numFmt w:val="bullet"/>
      <w:lvlText w:val=""/>
      <w:lvlJc w:val="left"/>
      <w:pPr>
        <w:tabs>
          <w:tab w:val="num" w:pos="6120"/>
        </w:tabs>
        <w:ind w:left="6120" w:hanging="360"/>
      </w:pPr>
      <w:rPr>
        <w:rFonts w:ascii="Symbol" w:hAnsi="Symbol" w:hint="default"/>
      </w:rPr>
    </w:lvl>
    <w:lvl w:ilvl="7" w:tplc="1FD695A8" w:tentative="1">
      <w:start w:val="1"/>
      <w:numFmt w:val="bullet"/>
      <w:lvlText w:val="o"/>
      <w:lvlJc w:val="left"/>
      <w:pPr>
        <w:tabs>
          <w:tab w:val="num" w:pos="6840"/>
        </w:tabs>
        <w:ind w:left="6840" w:hanging="360"/>
      </w:pPr>
      <w:rPr>
        <w:rFonts w:ascii="Courier New" w:hAnsi="Courier New" w:cs="Courier New" w:hint="default"/>
      </w:rPr>
    </w:lvl>
    <w:lvl w:ilvl="8" w:tplc="E7B00EA2" w:tentative="1">
      <w:start w:val="1"/>
      <w:numFmt w:val="bullet"/>
      <w:lvlText w:val=""/>
      <w:lvlJc w:val="left"/>
      <w:pPr>
        <w:tabs>
          <w:tab w:val="num" w:pos="7560"/>
        </w:tabs>
        <w:ind w:left="7560" w:hanging="360"/>
      </w:pPr>
      <w:rPr>
        <w:rFonts w:ascii="Wingdings" w:hAnsi="Wingdings" w:hint="default"/>
      </w:rPr>
    </w:lvl>
  </w:abstractNum>
  <w:abstractNum w:abstractNumId="35">
    <w:nsid w:val="573D11B9"/>
    <w:multiLevelType w:val="multilevel"/>
    <w:tmpl w:val="11C0560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nsid w:val="59FA11DA"/>
    <w:multiLevelType w:val="multilevel"/>
    <w:tmpl w:val="3410963A"/>
    <w:lvl w:ilvl="0">
      <w:start w:val="1"/>
      <w:numFmt w:val="none"/>
      <w:lvlText w:val="6"/>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nsid w:val="5DD87FE8"/>
    <w:multiLevelType w:val="multilevel"/>
    <w:tmpl w:val="11C05600"/>
    <w:lvl w:ilvl="0">
      <w:start w:val="1"/>
      <w:numFmt w:val="decimal"/>
      <w:pStyle w:val="Header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nsid w:val="5FB1481D"/>
    <w:multiLevelType w:val="multilevel"/>
    <w:tmpl w:val="411E711E"/>
    <w:lvl w:ilvl="0">
      <w:start w:val="7"/>
      <w:numFmt w:val="decimal"/>
      <w:pStyle w:val="Heading1"/>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nsid w:val="616D597C"/>
    <w:multiLevelType w:val="hybridMultilevel"/>
    <w:tmpl w:val="7EA4D7B2"/>
    <w:lvl w:ilvl="0" w:tplc="C25A8618">
      <w:start w:val="1"/>
      <w:numFmt w:val="bullet"/>
      <w:lvlText w:val=""/>
      <w:lvlJc w:val="left"/>
      <w:pPr>
        <w:tabs>
          <w:tab w:val="num" w:pos="720"/>
        </w:tabs>
        <w:ind w:left="720" w:hanging="360"/>
      </w:pPr>
      <w:rPr>
        <w:rFonts w:ascii="Symbol" w:hAnsi="Symbol" w:hint="default"/>
      </w:rPr>
    </w:lvl>
    <w:lvl w:ilvl="1" w:tplc="C00ADD3C" w:tentative="1">
      <w:start w:val="1"/>
      <w:numFmt w:val="bullet"/>
      <w:lvlText w:val="o"/>
      <w:lvlJc w:val="left"/>
      <w:pPr>
        <w:tabs>
          <w:tab w:val="num" w:pos="1440"/>
        </w:tabs>
        <w:ind w:left="1440" w:hanging="360"/>
      </w:pPr>
      <w:rPr>
        <w:rFonts w:ascii="Courier New" w:hAnsi="Courier New" w:cs="Courier New" w:hint="default"/>
      </w:rPr>
    </w:lvl>
    <w:lvl w:ilvl="2" w:tplc="E238256A" w:tentative="1">
      <w:start w:val="1"/>
      <w:numFmt w:val="bullet"/>
      <w:lvlText w:val=""/>
      <w:lvlJc w:val="left"/>
      <w:pPr>
        <w:tabs>
          <w:tab w:val="num" w:pos="2160"/>
        </w:tabs>
        <w:ind w:left="2160" w:hanging="360"/>
      </w:pPr>
      <w:rPr>
        <w:rFonts w:ascii="Wingdings" w:hAnsi="Wingdings" w:hint="default"/>
      </w:rPr>
    </w:lvl>
    <w:lvl w:ilvl="3" w:tplc="CDC6A2F2" w:tentative="1">
      <w:start w:val="1"/>
      <w:numFmt w:val="bullet"/>
      <w:lvlText w:val=""/>
      <w:lvlJc w:val="left"/>
      <w:pPr>
        <w:tabs>
          <w:tab w:val="num" w:pos="2880"/>
        </w:tabs>
        <w:ind w:left="2880" w:hanging="360"/>
      </w:pPr>
      <w:rPr>
        <w:rFonts w:ascii="Symbol" w:hAnsi="Symbol" w:hint="default"/>
      </w:rPr>
    </w:lvl>
    <w:lvl w:ilvl="4" w:tplc="9BD003F6" w:tentative="1">
      <w:start w:val="1"/>
      <w:numFmt w:val="bullet"/>
      <w:lvlText w:val="o"/>
      <w:lvlJc w:val="left"/>
      <w:pPr>
        <w:tabs>
          <w:tab w:val="num" w:pos="3600"/>
        </w:tabs>
        <w:ind w:left="3600" w:hanging="360"/>
      </w:pPr>
      <w:rPr>
        <w:rFonts w:ascii="Courier New" w:hAnsi="Courier New" w:cs="Courier New" w:hint="default"/>
      </w:rPr>
    </w:lvl>
    <w:lvl w:ilvl="5" w:tplc="6B10D8B4" w:tentative="1">
      <w:start w:val="1"/>
      <w:numFmt w:val="bullet"/>
      <w:lvlText w:val=""/>
      <w:lvlJc w:val="left"/>
      <w:pPr>
        <w:tabs>
          <w:tab w:val="num" w:pos="4320"/>
        </w:tabs>
        <w:ind w:left="4320" w:hanging="360"/>
      </w:pPr>
      <w:rPr>
        <w:rFonts w:ascii="Wingdings" w:hAnsi="Wingdings" w:hint="default"/>
      </w:rPr>
    </w:lvl>
    <w:lvl w:ilvl="6" w:tplc="2BBADD44" w:tentative="1">
      <w:start w:val="1"/>
      <w:numFmt w:val="bullet"/>
      <w:lvlText w:val=""/>
      <w:lvlJc w:val="left"/>
      <w:pPr>
        <w:tabs>
          <w:tab w:val="num" w:pos="5040"/>
        </w:tabs>
        <w:ind w:left="5040" w:hanging="360"/>
      </w:pPr>
      <w:rPr>
        <w:rFonts w:ascii="Symbol" w:hAnsi="Symbol" w:hint="default"/>
      </w:rPr>
    </w:lvl>
    <w:lvl w:ilvl="7" w:tplc="2CBC871E" w:tentative="1">
      <w:start w:val="1"/>
      <w:numFmt w:val="bullet"/>
      <w:lvlText w:val="o"/>
      <w:lvlJc w:val="left"/>
      <w:pPr>
        <w:tabs>
          <w:tab w:val="num" w:pos="5760"/>
        </w:tabs>
        <w:ind w:left="5760" w:hanging="360"/>
      </w:pPr>
      <w:rPr>
        <w:rFonts w:ascii="Courier New" w:hAnsi="Courier New" w:cs="Courier New" w:hint="default"/>
      </w:rPr>
    </w:lvl>
    <w:lvl w:ilvl="8" w:tplc="077205EE" w:tentative="1">
      <w:start w:val="1"/>
      <w:numFmt w:val="bullet"/>
      <w:lvlText w:val=""/>
      <w:lvlJc w:val="left"/>
      <w:pPr>
        <w:tabs>
          <w:tab w:val="num" w:pos="6480"/>
        </w:tabs>
        <w:ind w:left="6480" w:hanging="360"/>
      </w:pPr>
      <w:rPr>
        <w:rFonts w:ascii="Wingdings" w:hAnsi="Wingdings" w:hint="default"/>
      </w:rPr>
    </w:lvl>
  </w:abstractNum>
  <w:abstractNum w:abstractNumId="40">
    <w:nsid w:val="65233721"/>
    <w:multiLevelType w:val="multilevel"/>
    <w:tmpl w:val="0C4E4ED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ascii="Arial" w:hAnsi="Arial" w:cs="Times New Roman" w:hint="default"/>
        <w:sz w:val="24"/>
        <w:szCs w:val="24"/>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nsid w:val="65802E81"/>
    <w:multiLevelType w:val="hybridMultilevel"/>
    <w:tmpl w:val="AFBC2F24"/>
    <w:lvl w:ilvl="0" w:tplc="6D4EEB50">
      <w:start w:val="1"/>
      <w:numFmt w:val="decimal"/>
      <w:lvlText w:val="%1."/>
      <w:lvlJc w:val="left"/>
      <w:pPr>
        <w:tabs>
          <w:tab w:val="num" w:pos="1440"/>
        </w:tabs>
        <w:ind w:left="1440" w:hanging="360"/>
      </w:pPr>
    </w:lvl>
    <w:lvl w:ilvl="1" w:tplc="E8FE1D8A" w:tentative="1">
      <w:start w:val="1"/>
      <w:numFmt w:val="lowerLetter"/>
      <w:lvlText w:val="%2."/>
      <w:lvlJc w:val="left"/>
      <w:pPr>
        <w:tabs>
          <w:tab w:val="num" w:pos="2160"/>
        </w:tabs>
        <w:ind w:left="2160" w:hanging="360"/>
      </w:pPr>
    </w:lvl>
    <w:lvl w:ilvl="2" w:tplc="BE30DB12" w:tentative="1">
      <w:start w:val="1"/>
      <w:numFmt w:val="lowerRoman"/>
      <w:lvlText w:val="%3."/>
      <w:lvlJc w:val="right"/>
      <w:pPr>
        <w:tabs>
          <w:tab w:val="num" w:pos="2880"/>
        </w:tabs>
        <w:ind w:left="2880" w:hanging="180"/>
      </w:pPr>
    </w:lvl>
    <w:lvl w:ilvl="3" w:tplc="E1EA6EF4" w:tentative="1">
      <w:start w:val="1"/>
      <w:numFmt w:val="decimal"/>
      <w:lvlText w:val="%4."/>
      <w:lvlJc w:val="left"/>
      <w:pPr>
        <w:tabs>
          <w:tab w:val="num" w:pos="3600"/>
        </w:tabs>
        <w:ind w:left="3600" w:hanging="360"/>
      </w:pPr>
    </w:lvl>
    <w:lvl w:ilvl="4" w:tplc="1C462C68" w:tentative="1">
      <w:start w:val="1"/>
      <w:numFmt w:val="lowerLetter"/>
      <w:lvlText w:val="%5."/>
      <w:lvlJc w:val="left"/>
      <w:pPr>
        <w:tabs>
          <w:tab w:val="num" w:pos="4320"/>
        </w:tabs>
        <w:ind w:left="4320" w:hanging="360"/>
      </w:pPr>
    </w:lvl>
    <w:lvl w:ilvl="5" w:tplc="21168D74" w:tentative="1">
      <w:start w:val="1"/>
      <w:numFmt w:val="lowerRoman"/>
      <w:lvlText w:val="%6."/>
      <w:lvlJc w:val="right"/>
      <w:pPr>
        <w:tabs>
          <w:tab w:val="num" w:pos="5040"/>
        </w:tabs>
        <w:ind w:left="5040" w:hanging="180"/>
      </w:pPr>
    </w:lvl>
    <w:lvl w:ilvl="6" w:tplc="3ABE0CB4" w:tentative="1">
      <w:start w:val="1"/>
      <w:numFmt w:val="decimal"/>
      <w:lvlText w:val="%7."/>
      <w:lvlJc w:val="left"/>
      <w:pPr>
        <w:tabs>
          <w:tab w:val="num" w:pos="5760"/>
        </w:tabs>
        <w:ind w:left="5760" w:hanging="360"/>
      </w:pPr>
    </w:lvl>
    <w:lvl w:ilvl="7" w:tplc="A4302DAE" w:tentative="1">
      <w:start w:val="1"/>
      <w:numFmt w:val="lowerLetter"/>
      <w:lvlText w:val="%8."/>
      <w:lvlJc w:val="left"/>
      <w:pPr>
        <w:tabs>
          <w:tab w:val="num" w:pos="6480"/>
        </w:tabs>
        <w:ind w:left="6480" w:hanging="360"/>
      </w:pPr>
    </w:lvl>
    <w:lvl w:ilvl="8" w:tplc="D1625842" w:tentative="1">
      <w:start w:val="1"/>
      <w:numFmt w:val="lowerRoman"/>
      <w:lvlText w:val="%9."/>
      <w:lvlJc w:val="right"/>
      <w:pPr>
        <w:tabs>
          <w:tab w:val="num" w:pos="7200"/>
        </w:tabs>
        <w:ind w:left="7200" w:hanging="180"/>
      </w:pPr>
    </w:lvl>
  </w:abstractNum>
  <w:abstractNum w:abstractNumId="42">
    <w:nsid w:val="65EB31BB"/>
    <w:multiLevelType w:val="hybridMultilevel"/>
    <w:tmpl w:val="0C989A1A"/>
    <w:lvl w:ilvl="0" w:tplc="710E81EE">
      <w:start w:val="1"/>
      <w:numFmt w:val="bullet"/>
      <w:lvlText w:val=""/>
      <w:lvlJc w:val="left"/>
      <w:pPr>
        <w:tabs>
          <w:tab w:val="num" w:pos="2520"/>
        </w:tabs>
        <w:ind w:left="2520" w:hanging="720"/>
      </w:pPr>
      <w:rPr>
        <w:rFonts w:ascii="Symbol" w:hAnsi="Symbol" w:hint="default"/>
      </w:rPr>
    </w:lvl>
    <w:lvl w:ilvl="1" w:tplc="EB98E5F0" w:tentative="1">
      <w:start w:val="1"/>
      <w:numFmt w:val="bullet"/>
      <w:lvlText w:val="o"/>
      <w:lvlJc w:val="left"/>
      <w:pPr>
        <w:tabs>
          <w:tab w:val="num" w:pos="3240"/>
        </w:tabs>
        <w:ind w:left="3240" w:hanging="360"/>
      </w:pPr>
      <w:rPr>
        <w:rFonts w:ascii="Courier New" w:hAnsi="Courier New" w:cs="Courier New" w:hint="default"/>
      </w:rPr>
    </w:lvl>
    <w:lvl w:ilvl="2" w:tplc="B0F4312E" w:tentative="1">
      <w:start w:val="1"/>
      <w:numFmt w:val="bullet"/>
      <w:lvlText w:val=""/>
      <w:lvlJc w:val="left"/>
      <w:pPr>
        <w:tabs>
          <w:tab w:val="num" w:pos="3960"/>
        </w:tabs>
        <w:ind w:left="3960" w:hanging="360"/>
      </w:pPr>
      <w:rPr>
        <w:rFonts w:ascii="Wingdings" w:hAnsi="Wingdings" w:hint="default"/>
      </w:rPr>
    </w:lvl>
    <w:lvl w:ilvl="3" w:tplc="29341380" w:tentative="1">
      <w:start w:val="1"/>
      <w:numFmt w:val="bullet"/>
      <w:lvlText w:val=""/>
      <w:lvlJc w:val="left"/>
      <w:pPr>
        <w:tabs>
          <w:tab w:val="num" w:pos="4680"/>
        </w:tabs>
        <w:ind w:left="4680" w:hanging="360"/>
      </w:pPr>
      <w:rPr>
        <w:rFonts w:ascii="Symbol" w:hAnsi="Symbol" w:hint="default"/>
      </w:rPr>
    </w:lvl>
    <w:lvl w:ilvl="4" w:tplc="8F5C4BF6" w:tentative="1">
      <w:start w:val="1"/>
      <w:numFmt w:val="bullet"/>
      <w:lvlText w:val="o"/>
      <w:lvlJc w:val="left"/>
      <w:pPr>
        <w:tabs>
          <w:tab w:val="num" w:pos="5400"/>
        </w:tabs>
        <w:ind w:left="5400" w:hanging="360"/>
      </w:pPr>
      <w:rPr>
        <w:rFonts w:ascii="Courier New" w:hAnsi="Courier New" w:cs="Courier New" w:hint="default"/>
      </w:rPr>
    </w:lvl>
    <w:lvl w:ilvl="5" w:tplc="85C09AB4" w:tentative="1">
      <w:start w:val="1"/>
      <w:numFmt w:val="bullet"/>
      <w:lvlText w:val=""/>
      <w:lvlJc w:val="left"/>
      <w:pPr>
        <w:tabs>
          <w:tab w:val="num" w:pos="6120"/>
        </w:tabs>
        <w:ind w:left="6120" w:hanging="360"/>
      </w:pPr>
      <w:rPr>
        <w:rFonts w:ascii="Wingdings" w:hAnsi="Wingdings" w:hint="default"/>
      </w:rPr>
    </w:lvl>
    <w:lvl w:ilvl="6" w:tplc="5F1C460E" w:tentative="1">
      <w:start w:val="1"/>
      <w:numFmt w:val="bullet"/>
      <w:lvlText w:val=""/>
      <w:lvlJc w:val="left"/>
      <w:pPr>
        <w:tabs>
          <w:tab w:val="num" w:pos="6840"/>
        </w:tabs>
        <w:ind w:left="6840" w:hanging="360"/>
      </w:pPr>
      <w:rPr>
        <w:rFonts w:ascii="Symbol" w:hAnsi="Symbol" w:hint="default"/>
      </w:rPr>
    </w:lvl>
    <w:lvl w:ilvl="7" w:tplc="F84C224A" w:tentative="1">
      <w:start w:val="1"/>
      <w:numFmt w:val="bullet"/>
      <w:lvlText w:val="o"/>
      <w:lvlJc w:val="left"/>
      <w:pPr>
        <w:tabs>
          <w:tab w:val="num" w:pos="7560"/>
        </w:tabs>
        <w:ind w:left="7560" w:hanging="360"/>
      </w:pPr>
      <w:rPr>
        <w:rFonts w:ascii="Courier New" w:hAnsi="Courier New" w:cs="Courier New" w:hint="default"/>
      </w:rPr>
    </w:lvl>
    <w:lvl w:ilvl="8" w:tplc="F96E8082" w:tentative="1">
      <w:start w:val="1"/>
      <w:numFmt w:val="bullet"/>
      <w:lvlText w:val=""/>
      <w:lvlJc w:val="left"/>
      <w:pPr>
        <w:tabs>
          <w:tab w:val="num" w:pos="8280"/>
        </w:tabs>
        <w:ind w:left="8280" w:hanging="360"/>
      </w:pPr>
      <w:rPr>
        <w:rFonts w:ascii="Wingdings" w:hAnsi="Wingdings" w:hint="default"/>
      </w:rPr>
    </w:lvl>
  </w:abstractNum>
  <w:abstractNum w:abstractNumId="43">
    <w:nsid w:val="66510064"/>
    <w:multiLevelType w:val="multilevel"/>
    <w:tmpl w:val="B624044C"/>
    <w:numStyleLink w:val="Style29"/>
  </w:abstractNum>
  <w:abstractNum w:abstractNumId="44">
    <w:nsid w:val="687C2E2C"/>
    <w:multiLevelType w:val="hybridMultilevel"/>
    <w:tmpl w:val="F6142142"/>
    <w:lvl w:ilvl="0" w:tplc="A8E03628">
      <w:start w:val="1"/>
      <w:numFmt w:val="bullet"/>
      <w:lvlText w:val=""/>
      <w:lvlJc w:val="left"/>
      <w:pPr>
        <w:ind w:left="1080" w:hanging="360"/>
      </w:pPr>
      <w:rPr>
        <w:rFonts w:ascii="Symbol" w:hAnsi="Symbol" w:hint="default"/>
      </w:rPr>
    </w:lvl>
    <w:lvl w:ilvl="1" w:tplc="2EB06B88" w:tentative="1">
      <w:start w:val="1"/>
      <w:numFmt w:val="bullet"/>
      <w:lvlText w:val="o"/>
      <w:lvlJc w:val="left"/>
      <w:pPr>
        <w:ind w:left="1800" w:hanging="360"/>
      </w:pPr>
      <w:rPr>
        <w:rFonts w:ascii="Courier New" w:hAnsi="Courier New" w:cs="Courier New" w:hint="default"/>
      </w:rPr>
    </w:lvl>
    <w:lvl w:ilvl="2" w:tplc="D68422EC" w:tentative="1">
      <w:start w:val="1"/>
      <w:numFmt w:val="bullet"/>
      <w:lvlText w:val=""/>
      <w:lvlJc w:val="left"/>
      <w:pPr>
        <w:ind w:left="2520" w:hanging="360"/>
      </w:pPr>
      <w:rPr>
        <w:rFonts w:ascii="Wingdings" w:hAnsi="Wingdings" w:hint="default"/>
      </w:rPr>
    </w:lvl>
    <w:lvl w:ilvl="3" w:tplc="3DCC2B76" w:tentative="1">
      <w:start w:val="1"/>
      <w:numFmt w:val="bullet"/>
      <w:lvlText w:val=""/>
      <w:lvlJc w:val="left"/>
      <w:pPr>
        <w:ind w:left="3240" w:hanging="360"/>
      </w:pPr>
      <w:rPr>
        <w:rFonts w:ascii="Symbol" w:hAnsi="Symbol" w:hint="default"/>
      </w:rPr>
    </w:lvl>
    <w:lvl w:ilvl="4" w:tplc="BCC42958" w:tentative="1">
      <w:start w:val="1"/>
      <w:numFmt w:val="bullet"/>
      <w:lvlText w:val="o"/>
      <w:lvlJc w:val="left"/>
      <w:pPr>
        <w:ind w:left="3960" w:hanging="360"/>
      </w:pPr>
      <w:rPr>
        <w:rFonts w:ascii="Courier New" w:hAnsi="Courier New" w:cs="Courier New" w:hint="default"/>
      </w:rPr>
    </w:lvl>
    <w:lvl w:ilvl="5" w:tplc="85163548" w:tentative="1">
      <w:start w:val="1"/>
      <w:numFmt w:val="bullet"/>
      <w:lvlText w:val=""/>
      <w:lvlJc w:val="left"/>
      <w:pPr>
        <w:ind w:left="4680" w:hanging="360"/>
      </w:pPr>
      <w:rPr>
        <w:rFonts w:ascii="Wingdings" w:hAnsi="Wingdings" w:hint="default"/>
      </w:rPr>
    </w:lvl>
    <w:lvl w:ilvl="6" w:tplc="741AA21E" w:tentative="1">
      <w:start w:val="1"/>
      <w:numFmt w:val="bullet"/>
      <w:lvlText w:val=""/>
      <w:lvlJc w:val="left"/>
      <w:pPr>
        <w:ind w:left="5400" w:hanging="360"/>
      </w:pPr>
      <w:rPr>
        <w:rFonts w:ascii="Symbol" w:hAnsi="Symbol" w:hint="default"/>
      </w:rPr>
    </w:lvl>
    <w:lvl w:ilvl="7" w:tplc="D194A5CE" w:tentative="1">
      <w:start w:val="1"/>
      <w:numFmt w:val="bullet"/>
      <w:lvlText w:val="o"/>
      <w:lvlJc w:val="left"/>
      <w:pPr>
        <w:ind w:left="6120" w:hanging="360"/>
      </w:pPr>
      <w:rPr>
        <w:rFonts w:ascii="Courier New" w:hAnsi="Courier New" w:cs="Courier New" w:hint="default"/>
      </w:rPr>
    </w:lvl>
    <w:lvl w:ilvl="8" w:tplc="410263F2" w:tentative="1">
      <w:start w:val="1"/>
      <w:numFmt w:val="bullet"/>
      <w:lvlText w:val=""/>
      <w:lvlJc w:val="left"/>
      <w:pPr>
        <w:ind w:left="6840" w:hanging="360"/>
      </w:pPr>
      <w:rPr>
        <w:rFonts w:ascii="Wingdings" w:hAnsi="Wingdings" w:hint="default"/>
      </w:rPr>
    </w:lvl>
  </w:abstractNum>
  <w:abstractNum w:abstractNumId="45">
    <w:nsid w:val="6BA329B3"/>
    <w:multiLevelType w:val="hybridMultilevel"/>
    <w:tmpl w:val="3EB282C8"/>
    <w:lvl w:ilvl="0" w:tplc="F1AC1078">
      <w:start w:val="3"/>
      <w:numFmt w:val="decimal"/>
      <w:lvlText w:val="%1."/>
      <w:lvlJc w:val="left"/>
      <w:pPr>
        <w:tabs>
          <w:tab w:val="num" w:pos="1080"/>
        </w:tabs>
        <w:ind w:left="1080" w:hanging="360"/>
      </w:pPr>
      <w:rPr>
        <w:rFonts w:hint="default"/>
      </w:rPr>
    </w:lvl>
    <w:lvl w:ilvl="1" w:tplc="497A41E8" w:tentative="1">
      <w:start w:val="1"/>
      <w:numFmt w:val="lowerLetter"/>
      <w:lvlText w:val="%2."/>
      <w:lvlJc w:val="left"/>
      <w:pPr>
        <w:tabs>
          <w:tab w:val="num" w:pos="1800"/>
        </w:tabs>
        <w:ind w:left="1800" w:hanging="360"/>
      </w:pPr>
    </w:lvl>
    <w:lvl w:ilvl="2" w:tplc="D1DA3A9E" w:tentative="1">
      <w:start w:val="1"/>
      <w:numFmt w:val="lowerRoman"/>
      <w:lvlText w:val="%3."/>
      <w:lvlJc w:val="right"/>
      <w:pPr>
        <w:tabs>
          <w:tab w:val="num" w:pos="2520"/>
        </w:tabs>
        <w:ind w:left="2520" w:hanging="180"/>
      </w:pPr>
    </w:lvl>
    <w:lvl w:ilvl="3" w:tplc="21C630DE" w:tentative="1">
      <w:start w:val="1"/>
      <w:numFmt w:val="decimal"/>
      <w:lvlText w:val="%4."/>
      <w:lvlJc w:val="left"/>
      <w:pPr>
        <w:tabs>
          <w:tab w:val="num" w:pos="3240"/>
        </w:tabs>
        <w:ind w:left="3240" w:hanging="360"/>
      </w:pPr>
    </w:lvl>
    <w:lvl w:ilvl="4" w:tplc="3BCA3FEE" w:tentative="1">
      <w:start w:val="1"/>
      <w:numFmt w:val="lowerLetter"/>
      <w:lvlText w:val="%5."/>
      <w:lvlJc w:val="left"/>
      <w:pPr>
        <w:tabs>
          <w:tab w:val="num" w:pos="3960"/>
        </w:tabs>
        <w:ind w:left="3960" w:hanging="360"/>
      </w:pPr>
    </w:lvl>
    <w:lvl w:ilvl="5" w:tplc="1EF4BDB4" w:tentative="1">
      <w:start w:val="1"/>
      <w:numFmt w:val="lowerRoman"/>
      <w:lvlText w:val="%6."/>
      <w:lvlJc w:val="right"/>
      <w:pPr>
        <w:tabs>
          <w:tab w:val="num" w:pos="4680"/>
        </w:tabs>
        <w:ind w:left="4680" w:hanging="180"/>
      </w:pPr>
    </w:lvl>
    <w:lvl w:ilvl="6" w:tplc="4E7C437E" w:tentative="1">
      <w:start w:val="1"/>
      <w:numFmt w:val="decimal"/>
      <w:lvlText w:val="%7."/>
      <w:lvlJc w:val="left"/>
      <w:pPr>
        <w:tabs>
          <w:tab w:val="num" w:pos="5400"/>
        </w:tabs>
        <w:ind w:left="5400" w:hanging="360"/>
      </w:pPr>
    </w:lvl>
    <w:lvl w:ilvl="7" w:tplc="B29C8C9E" w:tentative="1">
      <w:start w:val="1"/>
      <w:numFmt w:val="lowerLetter"/>
      <w:lvlText w:val="%8."/>
      <w:lvlJc w:val="left"/>
      <w:pPr>
        <w:tabs>
          <w:tab w:val="num" w:pos="6120"/>
        </w:tabs>
        <w:ind w:left="6120" w:hanging="360"/>
      </w:pPr>
    </w:lvl>
    <w:lvl w:ilvl="8" w:tplc="0E4E4958" w:tentative="1">
      <w:start w:val="1"/>
      <w:numFmt w:val="lowerRoman"/>
      <w:lvlText w:val="%9."/>
      <w:lvlJc w:val="right"/>
      <w:pPr>
        <w:tabs>
          <w:tab w:val="num" w:pos="6840"/>
        </w:tabs>
        <w:ind w:left="6840" w:hanging="180"/>
      </w:pPr>
    </w:lvl>
  </w:abstractNum>
  <w:abstractNum w:abstractNumId="46">
    <w:nsid w:val="6BC954A2"/>
    <w:multiLevelType w:val="multilevel"/>
    <w:tmpl w:val="623E3CAE"/>
    <w:lvl w:ilvl="0">
      <w:start w:val="1"/>
      <w:numFmt w:val="lowerLetter"/>
      <w:lvlText w:val="(%1)"/>
      <w:lvlJc w:val="left"/>
      <w:pPr>
        <w:tabs>
          <w:tab w:val="num" w:pos="900"/>
        </w:tabs>
        <w:ind w:left="900" w:hanging="360"/>
      </w:pPr>
      <w:rPr>
        <w:rFonts w:hint="default"/>
      </w:rPr>
    </w:lvl>
    <w:lvl w:ilvl="1">
      <w:start w:val="1"/>
      <w:numFmt w:val="lowerLetter"/>
      <w:lvlText w:val="%2)"/>
      <w:lvlJc w:val="left"/>
      <w:pPr>
        <w:tabs>
          <w:tab w:val="num" w:pos="1260"/>
        </w:tabs>
        <w:ind w:left="1260" w:hanging="360"/>
      </w:pPr>
      <w:rPr>
        <w:rFonts w:hint="default"/>
      </w:rPr>
    </w:lvl>
    <w:lvl w:ilvl="2">
      <w:start w:val="1"/>
      <w:numFmt w:val="lowerRoman"/>
      <w:lvlText w:val="%3)"/>
      <w:lvlJc w:val="left"/>
      <w:pPr>
        <w:tabs>
          <w:tab w:val="num" w:pos="1620"/>
        </w:tabs>
        <w:ind w:left="1620" w:hanging="360"/>
      </w:pPr>
      <w:rPr>
        <w:rFonts w:hint="default"/>
      </w:rPr>
    </w:lvl>
    <w:lvl w:ilvl="3">
      <w:start w:val="1"/>
      <w:numFmt w:val="decimal"/>
      <w:lvlText w:val="(%4)"/>
      <w:lvlJc w:val="left"/>
      <w:pPr>
        <w:tabs>
          <w:tab w:val="num" w:pos="1980"/>
        </w:tabs>
        <w:ind w:left="1980" w:hanging="360"/>
      </w:pPr>
      <w:rPr>
        <w:rFonts w:hint="default"/>
      </w:rPr>
    </w:lvl>
    <w:lvl w:ilvl="4">
      <w:start w:val="1"/>
      <w:numFmt w:val="lowerLetter"/>
      <w:lvlText w:val="(%5)"/>
      <w:lvlJc w:val="left"/>
      <w:pPr>
        <w:tabs>
          <w:tab w:val="num" w:pos="2340"/>
        </w:tabs>
        <w:ind w:left="2340" w:hanging="360"/>
      </w:pPr>
      <w:rPr>
        <w:rFonts w:hint="default"/>
      </w:rPr>
    </w:lvl>
    <w:lvl w:ilvl="5">
      <w:start w:val="1"/>
      <w:numFmt w:val="lowerRoman"/>
      <w:lvlText w:val="(%6)"/>
      <w:lvlJc w:val="left"/>
      <w:pPr>
        <w:tabs>
          <w:tab w:val="num" w:pos="2700"/>
        </w:tabs>
        <w:ind w:left="2700" w:hanging="360"/>
      </w:pPr>
      <w:rPr>
        <w:rFonts w:hint="default"/>
      </w:rPr>
    </w:lvl>
    <w:lvl w:ilvl="6">
      <w:start w:val="1"/>
      <w:numFmt w:val="decimal"/>
      <w:lvlText w:val="%7."/>
      <w:lvlJc w:val="left"/>
      <w:pPr>
        <w:tabs>
          <w:tab w:val="num" w:pos="3060"/>
        </w:tabs>
        <w:ind w:left="3060" w:hanging="360"/>
      </w:pPr>
      <w:rPr>
        <w:rFonts w:hint="default"/>
      </w:rPr>
    </w:lvl>
    <w:lvl w:ilvl="7">
      <w:start w:val="1"/>
      <w:numFmt w:val="lowerLetter"/>
      <w:lvlText w:val="%8."/>
      <w:lvlJc w:val="left"/>
      <w:pPr>
        <w:tabs>
          <w:tab w:val="num" w:pos="3420"/>
        </w:tabs>
        <w:ind w:left="3420" w:hanging="360"/>
      </w:pPr>
      <w:rPr>
        <w:rFonts w:hint="default"/>
      </w:rPr>
    </w:lvl>
    <w:lvl w:ilvl="8">
      <w:start w:val="1"/>
      <w:numFmt w:val="lowerRoman"/>
      <w:lvlText w:val="%9."/>
      <w:lvlJc w:val="left"/>
      <w:pPr>
        <w:tabs>
          <w:tab w:val="num" w:pos="3780"/>
        </w:tabs>
        <w:ind w:left="3780" w:hanging="360"/>
      </w:pPr>
      <w:rPr>
        <w:rFonts w:hint="default"/>
      </w:rPr>
    </w:lvl>
  </w:abstractNum>
  <w:abstractNum w:abstractNumId="47">
    <w:nsid w:val="7125694A"/>
    <w:multiLevelType w:val="hybridMultilevel"/>
    <w:tmpl w:val="7BA25B14"/>
    <w:lvl w:ilvl="0" w:tplc="43F2250E">
      <w:start w:val="1"/>
      <w:numFmt w:val="bullet"/>
      <w:lvlText w:val=""/>
      <w:lvlJc w:val="left"/>
      <w:pPr>
        <w:tabs>
          <w:tab w:val="num" w:pos="720"/>
        </w:tabs>
        <w:ind w:left="720" w:hanging="360"/>
      </w:pPr>
      <w:rPr>
        <w:rFonts w:ascii="Symbol" w:hAnsi="Symbol" w:hint="default"/>
      </w:rPr>
    </w:lvl>
    <w:lvl w:ilvl="1" w:tplc="F0F80208" w:tentative="1">
      <w:start w:val="1"/>
      <w:numFmt w:val="bullet"/>
      <w:lvlText w:val="o"/>
      <w:lvlJc w:val="left"/>
      <w:pPr>
        <w:tabs>
          <w:tab w:val="num" w:pos="1440"/>
        </w:tabs>
        <w:ind w:left="1440" w:hanging="360"/>
      </w:pPr>
      <w:rPr>
        <w:rFonts w:ascii="Courier New" w:hAnsi="Courier New" w:cs="Courier New" w:hint="default"/>
      </w:rPr>
    </w:lvl>
    <w:lvl w:ilvl="2" w:tplc="27CABBCA" w:tentative="1">
      <w:start w:val="1"/>
      <w:numFmt w:val="bullet"/>
      <w:lvlText w:val=""/>
      <w:lvlJc w:val="left"/>
      <w:pPr>
        <w:tabs>
          <w:tab w:val="num" w:pos="2160"/>
        </w:tabs>
        <w:ind w:left="2160" w:hanging="360"/>
      </w:pPr>
      <w:rPr>
        <w:rFonts w:ascii="Wingdings" w:hAnsi="Wingdings" w:hint="default"/>
      </w:rPr>
    </w:lvl>
    <w:lvl w:ilvl="3" w:tplc="E3420632" w:tentative="1">
      <w:start w:val="1"/>
      <w:numFmt w:val="bullet"/>
      <w:lvlText w:val=""/>
      <w:lvlJc w:val="left"/>
      <w:pPr>
        <w:tabs>
          <w:tab w:val="num" w:pos="2880"/>
        </w:tabs>
        <w:ind w:left="2880" w:hanging="360"/>
      </w:pPr>
      <w:rPr>
        <w:rFonts w:ascii="Symbol" w:hAnsi="Symbol" w:hint="default"/>
      </w:rPr>
    </w:lvl>
    <w:lvl w:ilvl="4" w:tplc="128AA848" w:tentative="1">
      <w:start w:val="1"/>
      <w:numFmt w:val="bullet"/>
      <w:lvlText w:val="o"/>
      <w:lvlJc w:val="left"/>
      <w:pPr>
        <w:tabs>
          <w:tab w:val="num" w:pos="3600"/>
        </w:tabs>
        <w:ind w:left="3600" w:hanging="360"/>
      </w:pPr>
      <w:rPr>
        <w:rFonts w:ascii="Courier New" w:hAnsi="Courier New" w:cs="Courier New" w:hint="default"/>
      </w:rPr>
    </w:lvl>
    <w:lvl w:ilvl="5" w:tplc="4BEADF22" w:tentative="1">
      <w:start w:val="1"/>
      <w:numFmt w:val="bullet"/>
      <w:lvlText w:val=""/>
      <w:lvlJc w:val="left"/>
      <w:pPr>
        <w:tabs>
          <w:tab w:val="num" w:pos="4320"/>
        </w:tabs>
        <w:ind w:left="4320" w:hanging="360"/>
      </w:pPr>
      <w:rPr>
        <w:rFonts w:ascii="Wingdings" w:hAnsi="Wingdings" w:hint="default"/>
      </w:rPr>
    </w:lvl>
    <w:lvl w:ilvl="6" w:tplc="9EA6AF02" w:tentative="1">
      <w:start w:val="1"/>
      <w:numFmt w:val="bullet"/>
      <w:lvlText w:val=""/>
      <w:lvlJc w:val="left"/>
      <w:pPr>
        <w:tabs>
          <w:tab w:val="num" w:pos="5040"/>
        </w:tabs>
        <w:ind w:left="5040" w:hanging="360"/>
      </w:pPr>
      <w:rPr>
        <w:rFonts w:ascii="Symbol" w:hAnsi="Symbol" w:hint="default"/>
      </w:rPr>
    </w:lvl>
    <w:lvl w:ilvl="7" w:tplc="65A4A48A" w:tentative="1">
      <w:start w:val="1"/>
      <w:numFmt w:val="bullet"/>
      <w:lvlText w:val="o"/>
      <w:lvlJc w:val="left"/>
      <w:pPr>
        <w:tabs>
          <w:tab w:val="num" w:pos="5760"/>
        </w:tabs>
        <w:ind w:left="5760" w:hanging="360"/>
      </w:pPr>
      <w:rPr>
        <w:rFonts w:ascii="Courier New" w:hAnsi="Courier New" w:cs="Courier New" w:hint="default"/>
      </w:rPr>
    </w:lvl>
    <w:lvl w:ilvl="8" w:tplc="ED72F1E8" w:tentative="1">
      <w:start w:val="1"/>
      <w:numFmt w:val="bullet"/>
      <w:lvlText w:val=""/>
      <w:lvlJc w:val="left"/>
      <w:pPr>
        <w:tabs>
          <w:tab w:val="num" w:pos="6480"/>
        </w:tabs>
        <w:ind w:left="6480" w:hanging="360"/>
      </w:pPr>
      <w:rPr>
        <w:rFonts w:ascii="Wingdings" w:hAnsi="Wingdings" w:hint="default"/>
      </w:rPr>
    </w:lvl>
  </w:abstractNum>
  <w:abstractNum w:abstractNumId="48">
    <w:nsid w:val="73512BEC"/>
    <w:multiLevelType w:val="hybridMultilevel"/>
    <w:tmpl w:val="7D88691A"/>
    <w:lvl w:ilvl="0" w:tplc="FBBCF578">
      <w:start w:val="1"/>
      <w:numFmt w:val="bullet"/>
      <w:lvlText w:val=""/>
      <w:lvlJc w:val="left"/>
      <w:pPr>
        <w:tabs>
          <w:tab w:val="num" w:pos="720"/>
        </w:tabs>
        <w:ind w:left="720" w:hanging="360"/>
      </w:pPr>
      <w:rPr>
        <w:rFonts w:ascii="Symbol" w:hAnsi="Symbol" w:hint="default"/>
      </w:rPr>
    </w:lvl>
    <w:lvl w:ilvl="1" w:tplc="C06ED3F2" w:tentative="1">
      <w:start w:val="1"/>
      <w:numFmt w:val="bullet"/>
      <w:lvlText w:val="o"/>
      <w:lvlJc w:val="left"/>
      <w:pPr>
        <w:tabs>
          <w:tab w:val="num" w:pos="1440"/>
        </w:tabs>
        <w:ind w:left="1440" w:hanging="360"/>
      </w:pPr>
      <w:rPr>
        <w:rFonts w:ascii="Courier New" w:hAnsi="Courier New" w:cs="Courier New" w:hint="default"/>
      </w:rPr>
    </w:lvl>
    <w:lvl w:ilvl="2" w:tplc="8CBC73AA" w:tentative="1">
      <w:start w:val="1"/>
      <w:numFmt w:val="bullet"/>
      <w:lvlText w:val=""/>
      <w:lvlJc w:val="left"/>
      <w:pPr>
        <w:tabs>
          <w:tab w:val="num" w:pos="2160"/>
        </w:tabs>
        <w:ind w:left="2160" w:hanging="360"/>
      </w:pPr>
      <w:rPr>
        <w:rFonts w:ascii="Wingdings" w:hAnsi="Wingdings" w:hint="default"/>
      </w:rPr>
    </w:lvl>
    <w:lvl w:ilvl="3" w:tplc="9E745564" w:tentative="1">
      <w:start w:val="1"/>
      <w:numFmt w:val="bullet"/>
      <w:lvlText w:val=""/>
      <w:lvlJc w:val="left"/>
      <w:pPr>
        <w:tabs>
          <w:tab w:val="num" w:pos="2880"/>
        </w:tabs>
        <w:ind w:left="2880" w:hanging="360"/>
      </w:pPr>
      <w:rPr>
        <w:rFonts w:ascii="Symbol" w:hAnsi="Symbol" w:hint="default"/>
      </w:rPr>
    </w:lvl>
    <w:lvl w:ilvl="4" w:tplc="6E30B16A" w:tentative="1">
      <w:start w:val="1"/>
      <w:numFmt w:val="bullet"/>
      <w:lvlText w:val="o"/>
      <w:lvlJc w:val="left"/>
      <w:pPr>
        <w:tabs>
          <w:tab w:val="num" w:pos="3600"/>
        </w:tabs>
        <w:ind w:left="3600" w:hanging="360"/>
      </w:pPr>
      <w:rPr>
        <w:rFonts w:ascii="Courier New" w:hAnsi="Courier New" w:cs="Courier New" w:hint="default"/>
      </w:rPr>
    </w:lvl>
    <w:lvl w:ilvl="5" w:tplc="D5DE52CC" w:tentative="1">
      <w:start w:val="1"/>
      <w:numFmt w:val="bullet"/>
      <w:lvlText w:val=""/>
      <w:lvlJc w:val="left"/>
      <w:pPr>
        <w:tabs>
          <w:tab w:val="num" w:pos="4320"/>
        </w:tabs>
        <w:ind w:left="4320" w:hanging="360"/>
      </w:pPr>
      <w:rPr>
        <w:rFonts w:ascii="Wingdings" w:hAnsi="Wingdings" w:hint="default"/>
      </w:rPr>
    </w:lvl>
    <w:lvl w:ilvl="6" w:tplc="B74459B4" w:tentative="1">
      <w:start w:val="1"/>
      <w:numFmt w:val="bullet"/>
      <w:lvlText w:val=""/>
      <w:lvlJc w:val="left"/>
      <w:pPr>
        <w:tabs>
          <w:tab w:val="num" w:pos="5040"/>
        </w:tabs>
        <w:ind w:left="5040" w:hanging="360"/>
      </w:pPr>
      <w:rPr>
        <w:rFonts w:ascii="Symbol" w:hAnsi="Symbol" w:hint="default"/>
      </w:rPr>
    </w:lvl>
    <w:lvl w:ilvl="7" w:tplc="AC5E3A9C" w:tentative="1">
      <w:start w:val="1"/>
      <w:numFmt w:val="bullet"/>
      <w:lvlText w:val="o"/>
      <w:lvlJc w:val="left"/>
      <w:pPr>
        <w:tabs>
          <w:tab w:val="num" w:pos="5760"/>
        </w:tabs>
        <w:ind w:left="5760" w:hanging="360"/>
      </w:pPr>
      <w:rPr>
        <w:rFonts w:ascii="Courier New" w:hAnsi="Courier New" w:cs="Courier New" w:hint="default"/>
      </w:rPr>
    </w:lvl>
    <w:lvl w:ilvl="8" w:tplc="C090F0B0" w:tentative="1">
      <w:start w:val="1"/>
      <w:numFmt w:val="bullet"/>
      <w:lvlText w:val=""/>
      <w:lvlJc w:val="left"/>
      <w:pPr>
        <w:tabs>
          <w:tab w:val="num" w:pos="6480"/>
        </w:tabs>
        <w:ind w:left="6480" w:hanging="360"/>
      </w:pPr>
      <w:rPr>
        <w:rFonts w:ascii="Wingdings" w:hAnsi="Wingdings" w:hint="default"/>
      </w:rPr>
    </w:lvl>
  </w:abstractNum>
  <w:abstractNum w:abstractNumId="49">
    <w:nsid w:val="76060C90"/>
    <w:multiLevelType w:val="hybridMultilevel"/>
    <w:tmpl w:val="246208DE"/>
    <w:lvl w:ilvl="0" w:tplc="D17878C2">
      <w:start w:val="1"/>
      <w:numFmt w:val="bullet"/>
      <w:lvlText w:val=""/>
      <w:lvlJc w:val="left"/>
      <w:pPr>
        <w:tabs>
          <w:tab w:val="num" w:pos="1080"/>
        </w:tabs>
        <w:ind w:left="1080" w:hanging="360"/>
      </w:pPr>
      <w:rPr>
        <w:rFonts w:ascii="Symbol" w:hAnsi="Symbol" w:hint="default"/>
      </w:rPr>
    </w:lvl>
    <w:lvl w:ilvl="1" w:tplc="356A7AA0" w:tentative="1">
      <w:start w:val="1"/>
      <w:numFmt w:val="bullet"/>
      <w:lvlText w:val="o"/>
      <w:lvlJc w:val="left"/>
      <w:pPr>
        <w:tabs>
          <w:tab w:val="num" w:pos="1800"/>
        </w:tabs>
        <w:ind w:left="1800" w:hanging="360"/>
      </w:pPr>
      <w:rPr>
        <w:rFonts w:ascii="Courier New" w:hAnsi="Courier New" w:hint="default"/>
      </w:rPr>
    </w:lvl>
    <w:lvl w:ilvl="2" w:tplc="C82E47C2" w:tentative="1">
      <w:start w:val="1"/>
      <w:numFmt w:val="bullet"/>
      <w:lvlText w:val=""/>
      <w:lvlJc w:val="left"/>
      <w:pPr>
        <w:tabs>
          <w:tab w:val="num" w:pos="2520"/>
        </w:tabs>
        <w:ind w:left="2520" w:hanging="360"/>
      </w:pPr>
      <w:rPr>
        <w:rFonts w:ascii="Wingdings" w:hAnsi="Wingdings" w:hint="default"/>
      </w:rPr>
    </w:lvl>
    <w:lvl w:ilvl="3" w:tplc="34F4FF1A" w:tentative="1">
      <w:start w:val="1"/>
      <w:numFmt w:val="bullet"/>
      <w:lvlText w:val=""/>
      <w:lvlJc w:val="left"/>
      <w:pPr>
        <w:tabs>
          <w:tab w:val="num" w:pos="3240"/>
        </w:tabs>
        <w:ind w:left="3240" w:hanging="360"/>
      </w:pPr>
      <w:rPr>
        <w:rFonts w:ascii="Symbol" w:hAnsi="Symbol" w:hint="default"/>
      </w:rPr>
    </w:lvl>
    <w:lvl w:ilvl="4" w:tplc="290AA7C2" w:tentative="1">
      <w:start w:val="1"/>
      <w:numFmt w:val="bullet"/>
      <w:lvlText w:val="o"/>
      <w:lvlJc w:val="left"/>
      <w:pPr>
        <w:tabs>
          <w:tab w:val="num" w:pos="3960"/>
        </w:tabs>
        <w:ind w:left="3960" w:hanging="360"/>
      </w:pPr>
      <w:rPr>
        <w:rFonts w:ascii="Courier New" w:hAnsi="Courier New" w:hint="default"/>
      </w:rPr>
    </w:lvl>
    <w:lvl w:ilvl="5" w:tplc="4C023CB2" w:tentative="1">
      <w:start w:val="1"/>
      <w:numFmt w:val="bullet"/>
      <w:lvlText w:val=""/>
      <w:lvlJc w:val="left"/>
      <w:pPr>
        <w:tabs>
          <w:tab w:val="num" w:pos="4680"/>
        </w:tabs>
        <w:ind w:left="4680" w:hanging="360"/>
      </w:pPr>
      <w:rPr>
        <w:rFonts w:ascii="Wingdings" w:hAnsi="Wingdings" w:hint="default"/>
      </w:rPr>
    </w:lvl>
    <w:lvl w:ilvl="6" w:tplc="FD6470E4" w:tentative="1">
      <w:start w:val="1"/>
      <w:numFmt w:val="bullet"/>
      <w:lvlText w:val=""/>
      <w:lvlJc w:val="left"/>
      <w:pPr>
        <w:tabs>
          <w:tab w:val="num" w:pos="5400"/>
        </w:tabs>
        <w:ind w:left="5400" w:hanging="360"/>
      </w:pPr>
      <w:rPr>
        <w:rFonts w:ascii="Symbol" w:hAnsi="Symbol" w:hint="default"/>
      </w:rPr>
    </w:lvl>
    <w:lvl w:ilvl="7" w:tplc="42AE5CB8" w:tentative="1">
      <w:start w:val="1"/>
      <w:numFmt w:val="bullet"/>
      <w:lvlText w:val="o"/>
      <w:lvlJc w:val="left"/>
      <w:pPr>
        <w:tabs>
          <w:tab w:val="num" w:pos="6120"/>
        </w:tabs>
        <w:ind w:left="6120" w:hanging="360"/>
      </w:pPr>
      <w:rPr>
        <w:rFonts w:ascii="Courier New" w:hAnsi="Courier New" w:hint="default"/>
      </w:rPr>
    </w:lvl>
    <w:lvl w:ilvl="8" w:tplc="7A3A7222" w:tentative="1">
      <w:start w:val="1"/>
      <w:numFmt w:val="bullet"/>
      <w:lvlText w:val=""/>
      <w:lvlJc w:val="left"/>
      <w:pPr>
        <w:tabs>
          <w:tab w:val="num" w:pos="6840"/>
        </w:tabs>
        <w:ind w:left="6840" w:hanging="360"/>
      </w:pPr>
      <w:rPr>
        <w:rFonts w:ascii="Wingdings" w:hAnsi="Wingdings" w:hint="default"/>
      </w:rPr>
    </w:lvl>
  </w:abstractNum>
  <w:abstractNum w:abstractNumId="50">
    <w:nsid w:val="766C66D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1">
    <w:nsid w:val="7A9B6357"/>
    <w:multiLevelType w:val="multilevel"/>
    <w:tmpl w:val="51943004"/>
    <w:styleLink w:val="Style2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2">
    <w:nsid w:val="7AD500D2"/>
    <w:multiLevelType w:val="hybridMultilevel"/>
    <w:tmpl w:val="28F80686"/>
    <w:lvl w:ilvl="0" w:tplc="EC8A170C">
      <w:start w:val="1"/>
      <w:numFmt w:val="lowerRoman"/>
      <w:lvlText w:val="%1."/>
      <w:lvlJc w:val="left"/>
      <w:pPr>
        <w:tabs>
          <w:tab w:val="num" w:pos="1080"/>
        </w:tabs>
        <w:ind w:left="1080" w:hanging="180"/>
      </w:pPr>
      <w:rPr>
        <w:rFonts w:hint="default"/>
        <w:sz w:val="24"/>
        <w:szCs w:val="24"/>
      </w:rPr>
    </w:lvl>
    <w:lvl w:ilvl="1" w:tplc="8018A6D4" w:tentative="1">
      <w:start w:val="1"/>
      <w:numFmt w:val="lowerLetter"/>
      <w:lvlText w:val="%2."/>
      <w:lvlJc w:val="left"/>
      <w:pPr>
        <w:tabs>
          <w:tab w:val="num" w:pos="-180"/>
        </w:tabs>
        <w:ind w:left="-180" w:hanging="360"/>
      </w:pPr>
    </w:lvl>
    <w:lvl w:ilvl="2" w:tplc="99583BF6" w:tentative="1">
      <w:start w:val="1"/>
      <w:numFmt w:val="lowerRoman"/>
      <w:lvlText w:val="%3."/>
      <w:lvlJc w:val="right"/>
      <w:pPr>
        <w:tabs>
          <w:tab w:val="num" w:pos="540"/>
        </w:tabs>
        <w:ind w:left="540" w:hanging="180"/>
      </w:pPr>
    </w:lvl>
    <w:lvl w:ilvl="3" w:tplc="A1B4F2EA" w:tentative="1">
      <w:start w:val="1"/>
      <w:numFmt w:val="decimal"/>
      <w:lvlText w:val="%4."/>
      <w:lvlJc w:val="left"/>
      <w:pPr>
        <w:tabs>
          <w:tab w:val="num" w:pos="1260"/>
        </w:tabs>
        <w:ind w:left="1260" w:hanging="360"/>
      </w:pPr>
    </w:lvl>
    <w:lvl w:ilvl="4" w:tplc="B74EC8CA" w:tentative="1">
      <w:start w:val="1"/>
      <w:numFmt w:val="lowerLetter"/>
      <w:lvlText w:val="%5."/>
      <w:lvlJc w:val="left"/>
      <w:pPr>
        <w:tabs>
          <w:tab w:val="num" w:pos="1980"/>
        </w:tabs>
        <w:ind w:left="1980" w:hanging="360"/>
      </w:pPr>
    </w:lvl>
    <w:lvl w:ilvl="5" w:tplc="65F831D0" w:tentative="1">
      <w:start w:val="1"/>
      <w:numFmt w:val="lowerRoman"/>
      <w:lvlText w:val="%6."/>
      <w:lvlJc w:val="right"/>
      <w:pPr>
        <w:tabs>
          <w:tab w:val="num" w:pos="2700"/>
        </w:tabs>
        <w:ind w:left="2700" w:hanging="180"/>
      </w:pPr>
    </w:lvl>
    <w:lvl w:ilvl="6" w:tplc="6ACEBBB8" w:tentative="1">
      <w:start w:val="1"/>
      <w:numFmt w:val="decimal"/>
      <w:lvlText w:val="%7."/>
      <w:lvlJc w:val="left"/>
      <w:pPr>
        <w:tabs>
          <w:tab w:val="num" w:pos="3420"/>
        </w:tabs>
        <w:ind w:left="3420" w:hanging="360"/>
      </w:pPr>
    </w:lvl>
    <w:lvl w:ilvl="7" w:tplc="00B47B72" w:tentative="1">
      <w:start w:val="1"/>
      <w:numFmt w:val="lowerLetter"/>
      <w:lvlText w:val="%8."/>
      <w:lvlJc w:val="left"/>
      <w:pPr>
        <w:tabs>
          <w:tab w:val="num" w:pos="4140"/>
        </w:tabs>
        <w:ind w:left="4140" w:hanging="360"/>
      </w:pPr>
    </w:lvl>
    <w:lvl w:ilvl="8" w:tplc="60EA6EAC" w:tentative="1">
      <w:start w:val="1"/>
      <w:numFmt w:val="lowerRoman"/>
      <w:lvlText w:val="%9."/>
      <w:lvlJc w:val="right"/>
      <w:pPr>
        <w:tabs>
          <w:tab w:val="num" w:pos="4860"/>
        </w:tabs>
        <w:ind w:left="4860" w:hanging="180"/>
      </w:pPr>
    </w:lvl>
  </w:abstractNum>
  <w:abstractNum w:abstractNumId="53">
    <w:nsid w:val="7B2510E8"/>
    <w:multiLevelType w:val="hybridMultilevel"/>
    <w:tmpl w:val="3B14DA70"/>
    <w:lvl w:ilvl="0" w:tplc="C0A64D88">
      <w:start w:val="1"/>
      <w:numFmt w:val="upperRoman"/>
      <w:pStyle w:val="Heading43"/>
      <w:lvlText w:val="%1."/>
      <w:lvlJc w:val="left"/>
      <w:pPr>
        <w:tabs>
          <w:tab w:val="num" w:pos="1080"/>
        </w:tabs>
        <w:ind w:left="1080" w:hanging="720"/>
      </w:pPr>
      <w:rPr>
        <w:rFonts w:hint="default"/>
      </w:rPr>
    </w:lvl>
    <w:lvl w:ilvl="1" w:tplc="DD3A7602">
      <w:start w:val="1"/>
      <w:numFmt w:val="upperLetter"/>
      <w:lvlText w:val="%2."/>
      <w:lvlJc w:val="left"/>
      <w:pPr>
        <w:tabs>
          <w:tab w:val="num" w:pos="1500"/>
        </w:tabs>
        <w:ind w:left="1500" w:hanging="420"/>
      </w:pPr>
      <w:rPr>
        <w:rFonts w:hint="default"/>
      </w:rPr>
    </w:lvl>
    <w:lvl w:ilvl="2" w:tplc="CBAC1E5A" w:tentative="1">
      <w:start w:val="1"/>
      <w:numFmt w:val="lowerRoman"/>
      <w:lvlText w:val="%3."/>
      <w:lvlJc w:val="right"/>
      <w:pPr>
        <w:tabs>
          <w:tab w:val="num" w:pos="2160"/>
        </w:tabs>
        <w:ind w:left="2160" w:hanging="180"/>
      </w:pPr>
    </w:lvl>
    <w:lvl w:ilvl="3" w:tplc="E01089FA" w:tentative="1">
      <w:start w:val="1"/>
      <w:numFmt w:val="decimal"/>
      <w:lvlText w:val="%4."/>
      <w:lvlJc w:val="left"/>
      <w:pPr>
        <w:tabs>
          <w:tab w:val="num" w:pos="2880"/>
        </w:tabs>
        <w:ind w:left="2880" w:hanging="360"/>
      </w:pPr>
    </w:lvl>
    <w:lvl w:ilvl="4" w:tplc="B60696EA" w:tentative="1">
      <w:start w:val="1"/>
      <w:numFmt w:val="lowerLetter"/>
      <w:lvlText w:val="%5."/>
      <w:lvlJc w:val="left"/>
      <w:pPr>
        <w:tabs>
          <w:tab w:val="num" w:pos="3600"/>
        </w:tabs>
        <w:ind w:left="3600" w:hanging="360"/>
      </w:pPr>
    </w:lvl>
    <w:lvl w:ilvl="5" w:tplc="3A508FF2" w:tentative="1">
      <w:start w:val="1"/>
      <w:numFmt w:val="lowerRoman"/>
      <w:lvlText w:val="%6."/>
      <w:lvlJc w:val="right"/>
      <w:pPr>
        <w:tabs>
          <w:tab w:val="num" w:pos="4320"/>
        </w:tabs>
        <w:ind w:left="4320" w:hanging="180"/>
      </w:pPr>
    </w:lvl>
    <w:lvl w:ilvl="6" w:tplc="AA4C9F60" w:tentative="1">
      <w:start w:val="1"/>
      <w:numFmt w:val="decimal"/>
      <w:lvlText w:val="%7."/>
      <w:lvlJc w:val="left"/>
      <w:pPr>
        <w:tabs>
          <w:tab w:val="num" w:pos="5040"/>
        </w:tabs>
        <w:ind w:left="5040" w:hanging="360"/>
      </w:pPr>
    </w:lvl>
    <w:lvl w:ilvl="7" w:tplc="C61A56A6" w:tentative="1">
      <w:start w:val="1"/>
      <w:numFmt w:val="lowerLetter"/>
      <w:lvlText w:val="%8."/>
      <w:lvlJc w:val="left"/>
      <w:pPr>
        <w:tabs>
          <w:tab w:val="num" w:pos="5760"/>
        </w:tabs>
        <w:ind w:left="5760" w:hanging="360"/>
      </w:pPr>
    </w:lvl>
    <w:lvl w:ilvl="8" w:tplc="8AB83164" w:tentative="1">
      <w:start w:val="1"/>
      <w:numFmt w:val="lowerRoman"/>
      <w:lvlText w:val="%9."/>
      <w:lvlJc w:val="right"/>
      <w:pPr>
        <w:tabs>
          <w:tab w:val="num" w:pos="6480"/>
        </w:tabs>
        <w:ind w:left="6480" w:hanging="180"/>
      </w:pPr>
    </w:lvl>
  </w:abstractNum>
  <w:abstractNum w:abstractNumId="54">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abstractNum w:abstractNumId="55">
    <w:nsid w:val="7C1E509D"/>
    <w:multiLevelType w:val="hybridMultilevel"/>
    <w:tmpl w:val="BD32C9CE"/>
    <w:lvl w:ilvl="0" w:tplc="2474004E">
      <w:start w:val="1"/>
      <w:numFmt w:val="bullet"/>
      <w:lvlText w:val=""/>
      <w:lvlJc w:val="left"/>
      <w:pPr>
        <w:tabs>
          <w:tab w:val="num" w:pos="720"/>
        </w:tabs>
        <w:ind w:left="720" w:hanging="360"/>
      </w:pPr>
      <w:rPr>
        <w:rFonts w:ascii="Wingdings" w:hAnsi="Wingdings" w:hint="default"/>
      </w:rPr>
    </w:lvl>
    <w:lvl w:ilvl="1" w:tplc="090A177E" w:tentative="1">
      <w:start w:val="1"/>
      <w:numFmt w:val="bullet"/>
      <w:lvlText w:val="o"/>
      <w:lvlJc w:val="left"/>
      <w:pPr>
        <w:tabs>
          <w:tab w:val="num" w:pos="1440"/>
        </w:tabs>
        <w:ind w:left="1440" w:hanging="360"/>
      </w:pPr>
      <w:rPr>
        <w:rFonts w:ascii="Courier New" w:hAnsi="Courier New" w:cs="Courier New" w:hint="default"/>
      </w:rPr>
    </w:lvl>
    <w:lvl w:ilvl="2" w:tplc="92261E26" w:tentative="1">
      <w:start w:val="1"/>
      <w:numFmt w:val="bullet"/>
      <w:lvlText w:val=""/>
      <w:lvlJc w:val="left"/>
      <w:pPr>
        <w:tabs>
          <w:tab w:val="num" w:pos="2160"/>
        </w:tabs>
        <w:ind w:left="2160" w:hanging="360"/>
      </w:pPr>
      <w:rPr>
        <w:rFonts w:ascii="Wingdings" w:hAnsi="Wingdings" w:hint="default"/>
      </w:rPr>
    </w:lvl>
    <w:lvl w:ilvl="3" w:tplc="F7A65B78" w:tentative="1">
      <w:start w:val="1"/>
      <w:numFmt w:val="bullet"/>
      <w:lvlText w:val=""/>
      <w:lvlJc w:val="left"/>
      <w:pPr>
        <w:tabs>
          <w:tab w:val="num" w:pos="2880"/>
        </w:tabs>
        <w:ind w:left="2880" w:hanging="360"/>
      </w:pPr>
      <w:rPr>
        <w:rFonts w:ascii="Symbol" w:hAnsi="Symbol" w:hint="default"/>
      </w:rPr>
    </w:lvl>
    <w:lvl w:ilvl="4" w:tplc="5E8A62A6" w:tentative="1">
      <w:start w:val="1"/>
      <w:numFmt w:val="bullet"/>
      <w:lvlText w:val="o"/>
      <w:lvlJc w:val="left"/>
      <w:pPr>
        <w:tabs>
          <w:tab w:val="num" w:pos="3600"/>
        </w:tabs>
        <w:ind w:left="3600" w:hanging="360"/>
      </w:pPr>
      <w:rPr>
        <w:rFonts w:ascii="Courier New" w:hAnsi="Courier New" w:cs="Courier New" w:hint="default"/>
      </w:rPr>
    </w:lvl>
    <w:lvl w:ilvl="5" w:tplc="EF727CEE" w:tentative="1">
      <w:start w:val="1"/>
      <w:numFmt w:val="bullet"/>
      <w:lvlText w:val=""/>
      <w:lvlJc w:val="left"/>
      <w:pPr>
        <w:tabs>
          <w:tab w:val="num" w:pos="4320"/>
        </w:tabs>
        <w:ind w:left="4320" w:hanging="360"/>
      </w:pPr>
      <w:rPr>
        <w:rFonts w:ascii="Wingdings" w:hAnsi="Wingdings" w:hint="default"/>
      </w:rPr>
    </w:lvl>
    <w:lvl w:ilvl="6" w:tplc="20F0FFA0" w:tentative="1">
      <w:start w:val="1"/>
      <w:numFmt w:val="bullet"/>
      <w:lvlText w:val=""/>
      <w:lvlJc w:val="left"/>
      <w:pPr>
        <w:tabs>
          <w:tab w:val="num" w:pos="5040"/>
        </w:tabs>
        <w:ind w:left="5040" w:hanging="360"/>
      </w:pPr>
      <w:rPr>
        <w:rFonts w:ascii="Symbol" w:hAnsi="Symbol" w:hint="default"/>
      </w:rPr>
    </w:lvl>
    <w:lvl w:ilvl="7" w:tplc="3F3A27CC" w:tentative="1">
      <w:start w:val="1"/>
      <w:numFmt w:val="bullet"/>
      <w:lvlText w:val="o"/>
      <w:lvlJc w:val="left"/>
      <w:pPr>
        <w:tabs>
          <w:tab w:val="num" w:pos="5760"/>
        </w:tabs>
        <w:ind w:left="5760" w:hanging="360"/>
      </w:pPr>
      <w:rPr>
        <w:rFonts w:ascii="Courier New" w:hAnsi="Courier New" w:cs="Courier New" w:hint="default"/>
      </w:rPr>
    </w:lvl>
    <w:lvl w:ilvl="8" w:tplc="476C617A"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9"/>
  </w:num>
  <w:num w:numId="3">
    <w:abstractNumId w:val="54"/>
  </w:num>
  <w:num w:numId="4">
    <w:abstractNumId w:val="2"/>
  </w:num>
  <w:num w:numId="5">
    <w:abstractNumId w:val="43"/>
  </w:num>
  <w:num w:numId="6">
    <w:abstractNumId w:val="43"/>
  </w:num>
  <w:num w:numId="7">
    <w:abstractNumId w:val="43"/>
  </w:num>
  <w:num w:numId="8">
    <w:abstractNumId w:val="43"/>
  </w:num>
  <w:num w:numId="9">
    <w:abstractNumId w:val="43"/>
  </w:num>
  <w:num w:numId="10">
    <w:abstractNumId w:val="43"/>
  </w:num>
  <w:num w:numId="11">
    <w:abstractNumId w:val="43"/>
  </w:num>
  <w:num w:numId="12">
    <w:abstractNumId w:val="43"/>
  </w:num>
  <w:num w:numId="13">
    <w:abstractNumId w:val="43"/>
  </w:num>
  <w:num w:numId="14">
    <w:abstractNumId w:val="22"/>
  </w:num>
  <w:num w:numId="15">
    <w:abstractNumId w:val="41"/>
  </w:num>
  <w:num w:numId="16">
    <w:abstractNumId w:val="45"/>
  </w:num>
  <w:num w:numId="17">
    <w:abstractNumId w:val="47"/>
  </w:num>
  <w:num w:numId="18">
    <w:abstractNumId w:val="39"/>
  </w:num>
  <w:num w:numId="19">
    <w:abstractNumId w:val="7"/>
  </w:num>
  <w:num w:numId="20">
    <w:abstractNumId w:val="19"/>
  </w:num>
  <w:num w:numId="21">
    <w:abstractNumId w:val="33"/>
  </w:num>
  <w:num w:numId="22">
    <w:abstractNumId w:val="36"/>
  </w:num>
  <w:num w:numId="23">
    <w:abstractNumId w:val="11"/>
  </w:num>
  <w:num w:numId="24">
    <w:abstractNumId w:val="16"/>
  </w:num>
  <w:num w:numId="25">
    <w:abstractNumId w:val="31"/>
  </w:num>
  <w:num w:numId="26">
    <w:abstractNumId w:val="53"/>
  </w:num>
  <w:num w:numId="27">
    <w:abstractNumId w:val="5"/>
  </w:num>
  <w:num w:numId="28">
    <w:abstractNumId w:val="37"/>
  </w:num>
  <w:num w:numId="29">
    <w:abstractNumId w:val="0"/>
    <w:lvlOverride w:ilvl="0">
      <w:lvl w:ilvl="0">
        <w:numFmt w:val="bullet"/>
        <w:lvlText w:val="•"/>
        <w:legacy w:legacy="1" w:legacySpace="0" w:legacyIndent="0"/>
        <w:lvlJc w:val="left"/>
        <w:rPr>
          <w:rFonts w:ascii="Times New Roman" w:hAnsi="Times New Roman" w:cs="Times New Roman" w:hint="default"/>
          <w:sz w:val="28"/>
        </w:rPr>
      </w:lvl>
    </w:lvlOverride>
  </w:num>
  <w:num w:numId="30">
    <w:abstractNumId w:val="46"/>
  </w:num>
  <w:num w:numId="31">
    <w:abstractNumId w:val="4"/>
  </w:num>
  <w:num w:numId="32">
    <w:abstractNumId w:val="9"/>
  </w:num>
  <w:num w:numId="33">
    <w:abstractNumId w:val="13"/>
  </w:num>
  <w:num w:numId="34">
    <w:abstractNumId w:val="6"/>
  </w:num>
  <w:num w:numId="35">
    <w:abstractNumId w:val="26"/>
  </w:num>
  <w:num w:numId="36">
    <w:abstractNumId w:val="44"/>
  </w:num>
  <w:num w:numId="37">
    <w:abstractNumId w:val="15"/>
  </w:num>
  <w:num w:numId="38">
    <w:abstractNumId w:val="40"/>
  </w:num>
  <w:num w:numId="39">
    <w:abstractNumId w:val="21"/>
  </w:num>
  <w:num w:numId="40">
    <w:abstractNumId w:val="28"/>
  </w:num>
  <w:num w:numId="41">
    <w:abstractNumId w:val="27"/>
  </w:num>
  <w:num w:numId="42">
    <w:abstractNumId w:val="38"/>
  </w:num>
  <w:num w:numId="43">
    <w:abstractNumId w:val="12"/>
  </w:num>
  <w:num w:numId="44">
    <w:abstractNumId w:val="51"/>
  </w:num>
  <w:num w:numId="45">
    <w:abstractNumId w:val="32"/>
  </w:num>
  <w:num w:numId="46">
    <w:abstractNumId w:val="48"/>
  </w:num>
  <w:num w:numId="47">
    <w:abstractNumId w:val="34"/>
  </w:num>
  <w:num w:numId="48">
    <w:abstractNumId w:val="20"/>
  </w:num>
  <w:num w:numId="49">
    <w:abstractNumId w:val="25"/>
  </w:num>
  <w:num w:numId="50">
    <w:abstractNumId w:val="52"/>
  </w:num>
  <w:num w:numId="51">
    <w:abstractNumId w:val="50"/>
  </w:num>
  <w:num w:numId="52">
    <w:abstractNumId w:val="42"/>
  </w:num>
  <w:num w:numId="53">
    <w:abstractNumId w:val="37"/>
    <w:lvlOverride w:ilvl="0">
      <w:startOverride w:val="7"/>
    </w:lvlOverride>
    <w:lvlOverride w:ilvl="1">
      <w:startOverride w:val="13"/>
    </w:lvlOverride>
    <w:lvlOverride w:ilvl="2">
      <w:startOverride w:val="2"/>
    </w:lvlOverride>
  </w:num>
  <w:num w:numId="54">
    <w:abstractNumId w:val="35"/>
  </w:num>
  <w:num w:numId="55">
    <w:abstractNumId w:val="37"/>
    <w:lvlOverride w:ilvl="0">
      <w:startOverride w:val="7"/>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8"/>
  </w:num>
  <w:num w:numId="57">
    <w:abstractNumId w:val="37"/>
    <w:lvlOverride w:ilvl="0">
      <w:startOverride w:val="7"/>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0"/>
  </w:num>
  <w:num w:numId="59">
    <w:abstractNumId w:val="23"/>
  </w:num>
  <w:num w:numId="60">
    <w:abstractNumId w:val="30"/>
  </w:num>
  <w:num w:numId="61">
    <w:abstractNumId w:val="29"/>
  </w:num>
  <w:num w:numId="6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4"/>
  </w:num>
  <w:num w:numId="64">
    <w:abstractNumId w:val="55"/>
  </w:num>
  <w:num w:numId="65">
    <w:abstractNumId w:val="3"/>
  </w:num>
  <w:num w:numId="66">
    <w:abstractNumId w:val="17"/>
  </w:num>
  <w:num w:numId="67">
    <w:abstractNumId w:val="12"/>
  </w:num>
  <w:num w:numId="68">
    <w:abstractNumId w:val="14"/>
  </w:num>
  <w:num w:numId="69">
    <w:abstractNumId w:val="18"/>
  </w:num>
  <w:numIdMacAtCleanup w:val="6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X SET 01202016">
    <w15:presenceInfo w15:providerId="None" w15:userId="TX SET 012020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6EA"/>
    <w:rsid w:val="00000934"/>
    <w:rsid w:val="0000146D"/>
    <w:rsid w:val="000015DC"/>
    <w:rsid w:val="00001A4E"/>
    <w:rsid w:val="00005628"/>
    <w:rsid w:val="0000766E"/>
    <w:rsid w:val="00007D10"/>
    <w:rsid w:val="00012181"/>
    <w:rsid w:val="000169D0"/>
    <w:rsid w:val="0001777B"/>
    <w:rsid w:val="00022640"/>
    <w:rsid w:val="00022D4A"/>
    <w:rsid w:val="000237A4"/>
    <w:rsid w:val="00024134"/>
    <w:rsid w:val="000243D1"/>
    <w:rsid w:val="00025166"/>
    <w:rsid w:val="000262AA"/>
    <w:rsid w:val="00026537"/>
    <w:rsid w:val="00027A1B"/>
    <w:rsid w:val="00030527"/>
    <w:rsid w:val="0003104D"/>
    <w:rsid w:val="0003136E"/>
    <w:rsid w:val="00032D1A"/>
    <w:rsid w:val="00034469"/>
    <w:rsid w:val="00034756"/>
    <w:rsid w:val="00034E24"/>
    <w:rsid w:val="00035312"/>
    <w:rsid w:val="000354F2"/>
    <w:rsid w:val="00035B1A"/>
    <w:rsid w:val="0004069E"/>
    <w:rsid w:val="000409FA"/>
    <w:rsid w:val="000412C9"/>
    <w:rsid w:val="00041809"/>
    <w:rsid w:val="00043083"/>
    <w:rsid w:val="000435AF"/>
    <w:rsid w:val="000442E9"/>
    <w:rsid w:val="000443C3"/>
    <w:rsid w:val="00044605"/>
    <w:rsid w:val="00045DF2"/>
    <w:rsid w:val="0004670B"/>
    <w:rsid w:val="00051589"/>
    <w:rsid w:val="0005288F"/>
    <w:rsid w:val="00053853"/>
    <w:rsid w:val="00053AA0"/>
    <w:rsid w:val="00054BF4"/>
    <w:rsid w:val="000605C5"/>
    <w:rsid w:val="00060786"/>
    <w:rsid w:val="000607A8"/>
    <w:rsid w:val="000622CB"/>
    <w:rsid w:val="0006266D"/>
    <w:rsid w:val="00064493"/>
    <w:rsid w:val="0006485F"/>
    <w:rsid w:val="00064E8E"/>
    <w:rsid w:val="00066677"/>
    <w:rsid w:val="00066C90"/>
    <w:rsid w:val="0007182C"/>
    <w:rsid w:val="00072052"/>
    <w:rsid w:val="00072EEA"/>
    <w:rsid w:val="000754C2"/>
    <w:rsid w:val="000756AE"/>
    <w:rsid w:val="00075E6C"/>
    <w:rsid w:val="0007665C"/>
    <w:rsid w:val="0007687E"/>
    <w:rsid w:val="00076A02"/>
    <w:rsid w:val="00077537"/>
    <w:rsid w:val="00080A60"/>
    <w:rsid w:val="00080D56"/>
    <w:rsid w:val="0008379D"/>
    <w:rsid w:val="00083DB9"/>
    <w:rsid w:val="00084E28"/>
    <w:rsid w:val="000850F4"/>
    <w:rsid w:val="00087924"/>
    <w:rsid w:val="00087D51"/>
    <w:rsid w:val="00090467"/>
    <w:rsid w:val="0009256A"/>
    <w:rsid w:val="00093D83"/>
    <w:rsid w:val="000954F8"/>
    <w:rsid w:val="00097055"/>
    <w:rsid w:val="000974C0"/>
    <w:rsid w:val="00097575"/>
    <w:rsid w:val="000A30D4"/>
    <w:rsid w:val="000A3245"/>
    <w:rsid w:val="000A39B1"/>
    <w:rsid w:val="000A43F8"/>
    <w:rsid w:val="000A4AAA"/>
    <w:rsid w:val="000A526D"/>
    <w:rsid w:val="000A58DC"/>
    <w:rsid w:val="000A6EFB"/>
    <w:rsid w:val="000B19F2"/>
    <w:rsid w:val="000B2D38"/>
    <w:rsid w:val="000B56A5"/>
    <w:rsid w:val="000B6332"/>
    <w:rsid w:val="000B7462"/>
    <w:rsid w:val="000B7FB1"/>
    <w:rsid w:val="000C2174"/>
    <w:rsid w:val="000C21E3"/>
    <w:rsid w:val="000C2B0C"/>
    <w:rsid w:val="000C2D59"/>
    <w:rsid w:val="000C3673"/>
    <w:rsid w:val="000C447A"/>
    <w:rsid w:val="000C45D8"/>
    <w:rsid w:val="000C54E2"/>
    <w:rsid w:val="000C6979"/>
    <w:rsid w:val="000C6E3E"/>
    <w:rsid w:val="000D0694"/>
    <w:rsid w:val="000D1D7C"/>
    <w:rsid w:val="000D2814"/>
    <w:rsid w:val="000D34E3"/>
    <w:rsid w:val="000D37C3"/>
    <w:rsid w:val="000D42C9"/>
    <w:rsid w:val="000D650B"/>
    <w:rsid w:val="000D7092"/>
    <w:rsid w:val="000D7A35"/>
    <w:rsid w:val="000D7A78"/>
    <w:rsid w:val="000D7EF3"/>
    <w:rsid w:val="000E0C65"/>
    <w:rsid w:val="000E18E7"/>
    <w:rsid w:val="000E28B4"/>
    <w:rsid w:val="000E37E9"/>
    <w:rsid w:val="000F0D6F"/>
    <w:rsid w:val="000F1488"/>
    <w:rsid w:val="000F1799"/>
    <w:rsid w:val="000F1895"/>
    <w:rsid w:val="000F448B"/>
    <w:rsid w:val="000F61B8"/>
    <w:rsid w:val="00100FC4"/>
    <w:rsid w:val="00101A2D"/>
    <w:rsid w:val="0010380C"/>
    <w:rsid w:val="00103CA7"/>
    <w:rsid w:val="00105205"/>
    <w:rsid w:val="00105C42"/>
    <w:rsid w:val="00106667"/>
    <w:rsid w:val="001066D8"/>
    <w:rsid w:val="001067D5"/>
    <w:rsid w:val="0010712E"/>
    <w:rsid w:val="00112006"/>
    <w:rsid w:val="00112339"/>
    <w:rsid w:val="0011374A"/>
    <w:rsid w:val="00114767"/>
    <w:rsid w:val="00114777"/>
    <w:rsid w:val="00114ADE"/>
    <w:rsid w:val="00116CE4"/>
    <w:rsid w:val="00117723"/>
    <w:rsid w:val="00121BAE"/>
    <w:rsid w:val="001223CF"/>
    <w:rsid w:val="00122C04"/>
    <w:rsid w:val="00124C74"/>
    <w:rsid w:val="00124D95"/>
    <w:rsid w:val="0013090D"/>
    <w:rsid w:val="001337AB"/>
    <w:rsid w:val="001346A5"/>
    <w:rsid w:val="001355EB"/>
    <w:rsid w:val="00136708"/>
    <w:rsid w:val="00136B1F"/>
    <w:rsid w:val="00137098"/>
    <w:rsid w:val="00140159"/>
    <w:rsid w:val="001403C7"/>
    <w:rsid w:val="00140752"/>
    <w:rsid w:val="00141B32"/>
    <w:rsid w:val="00142D8F"/>
    <w:rsid w:val="00144D15"/>
    <w:rsid w:val="001450F2"/>
    <w:rsid w:val="0014671A"/>
    <w:rsid w:val="0015117A"/>
    <w:rsid w:val="00151C12"/>
    <w:rsid w:val="00152C1D"/>
    <w:rsid w:val="00156818"/>
    <w:rsid w:val="001572DA"/>
    <w:rsid w:val="0016021D"/>
    <w:rsid w:val="00161049"/>
    <w:rsid w:val="00161EE4"/>
    <w:rsid w:val="00162FEE"/>
    <w:rsid w:val="00164B86"/>
    <w:rsid w:val="00165E2D"/>
    <w:rsid w:val="0017061D"/>
    <w:rsid w:val="001711CB"/>
    <w:rsid w:val="00171624"/>
    <w:rsid w:val="00171737"/>
    <w:rsid w:val="0017180B"/>
    <w:rsid w:val="00172D84"/>
    <w:rsid w:val="001731F5"/>
    <w:rsid w:val="001825CB"/>
    <w:rsid w:val="00182B76"/>
    <w:rsid w:val="0018307F"/>
    <w:rsid w:val="00183341"/>
    <w:rsid w:val="001837C0"/>
    <w:rsid w:val="00183DDA"/>
    <w:rsid w:val="001840BA"/>
    <w:rsid w:val="0018570E"/>
    <w:rsid w:val="001867C3"/>
    <w:rsid w:val="001868F3"/>
    <w:rsid w:val="0019017C"/>
    <w:rsid w:val="00190EA6"/>
    <w:rsid w:val="00191D3F"/>
    <w:rsid w:val="00193185"/>
    <w:rsid w:val="00195D47"/>
    <w:rsid w:val="00196706"/>
    <w:rsid w:val="001A0FA5"/>
    <w:rsid w:val="001A131B"/>
    <w:rsid w:val="001A1CDF"/>
    <w:rsid w:val="001A241C"/>
    <w:rsid w:val="001A2460"/>
    <w:rsid w:val="001A4952"/>
    <w:rsid w:val="001A4A3B"/>
    <w:rsid w:val="001A5655"/>
    <w:rsid w:val="001B1653"/>
    <w:rsid w:val="001B2125"/>
    <w:rsid w:val="001B2165"/>
    <w:rsid w:val="001B3C17"/>
    <w:rsid w:val="001C068C"/>
    <w:rsid w:val="001C10CD"/>
    <w:rsid w:val="001C3BEF"/>
    <w:rsid w:val="001C514D"/>
    <w:rsid w:val="001D03CC"/>
    <w:rsid w:val="001D18B3"/>
    <w:rsid w:val="001D1AE0"/>
    <w:rsid w:val="001D1F13"/>
    <w:rsid w:val="001D4652"/>
    <w:rsid w:val="001D47A6"/>
    <w:rsid w:val="001D4AF5"/>
    <w:rsid w:val="001D5FB1"/>
    <w:rsid w:val="001D60B8"/>
    <w:rsid w:val="001D6C70"/>
    <w:rsid w:val="001E23B0"/>
    <w:rsid w:val="001E31AA"/>
    <w:rsid w:val="001E5865"/>
    <w:rsid w:val="001F038D"/>
    <w:rsid w:val="001F0D11"/>
    <w:rsid w:val="001F114F"/>
    <w:rsid w:val="001F1705"/>
    <w:rsid w:val="001F27DB"/>
    <w:rsid w:val="001F3449"/>
    <w:rsid w:val="001F398C"/>
    <w:rsid w:val="001F3B77"/>
    <w:rsid w:val="001F5228"/>
    <w:rsid w:val="001F5B11"/>
    <w:rsid w:val="001F75CA"/>
    <w:rsid w:val="00202F71"/>
    <w:rsid w:val="00203A63"/>
    <w:rsid w:val="00203D25"/>
    <w:rsid w:val="00204452"/>
    <w:rsid w:val="00204FF1"/>
    <w:rsid w:val="002068CE"/>
    <w:rsid w:val="00210046"/>
    <w:rsid w:val="002109E3"/>
    <w:rsid w:val="0021201A"/>
    <w:rsid w:val="0021221B"/>
    <w:rsid w:val="002124E7"/>
    <w:rsid w:val="002133EA"/>
    <w:rsid w:val="00216584"/>
    <w:rsid w:val="00220E5E"/>
    <w:rsid w:val="00221762"/>
    <w:rsid w:val="00221FAB"/>
    <w:rsid w:val="002226DF"/>
    <w:rsid w:val="00224591"/>
    <w:rsid w:val="0022475B"/>
    <w:rsid w:val="00225890"/>
    <w:rsid w:val="00225D38"/>
    <w:rsid w:val="00226D60"/>
    <w:rsid w:val="00232F74"/>
    <w:rsid w:val="00233448"/>
    <w:rsid w:val="00233923"/>
    <w:rsid w:val="002352B7"/>
    <w:rsid w:val="002353FD"/>
    <w:rsid w:val="002400FC"/>
    <w:rsid w:val="002401B5"/>
    <w:rsid w:val="00243D63"/>
    <w:rsid w:val="002457AA"/>
    <w:rsid w:val="00247A55"/>
    <w:rsid w:val="00250270"/>
    <w:rsid w:val="00255674"/>
    <w:rsid w:val="00255BE1"/>
    <w:rsid w:val="002570D3"/>
    <w:rsid w:val="00257EFA"/>
    <w:rsid w:val="00261970"/>
    <w:rsid w:val="00261B53"/>
    <w:rsid w:val="00261BBE"/>
    <w:rsid w:val="00261D54"/>
    <w:rsid w:val="00262FAF"/>
    <w:rsid w:val="002632F5"/>
    <w:rsid w:val="00265ABC"/>
    <w:rsid w:val="002665F6"/>
    <w:rsid w:val="0026676D"/>
    <w:rsid w:val="00266A62"/>
    <w:rsid w:val="002677E8"/>
    <w:rsid w:val="00270B94"/>
    <w:rsid w:val="00275C72"/>
    <w:rsid w:val="00276B76"/>
    <w:rsid w:val="0027770F"/>
    <w:rsid w:val="0028012F"/>
    <w:rsid w:val="002806D6"/>
    <w:rsid w:val="00281428"/>
    <w:rsid w:val="00281CFB"/>
    <w:rsid w:val="00282EAC"/>
    <w:rsid w:val="00283F5D"/>
    <w:rsid w:val="0028558D"/>
    <w:rsid w:val="00285625"/>
    <w:rsid w:val="00286A1E"/>
    <w:rsid w:val="00287DD1"/>
    <w:rsid w:val="002909B4"/>
    <w:rsid w:val="00290A22"/>
    <w:rsid w:val="00291D54"/>
    <w:rsid w:val="00293688"/>
    <w:rsid w:val="00293C31"/>
    <w:rsid w:val="00295692"/>
    <w:rsid w:val="00296689"/>
    <w:rsid w:val="00296BBD"/>
    <w:rsid w:val="002A10FF"/>
    <w:rsid w:val="002A17D0"/>
    <w:rsid w:val="002A2FF1"/>
    <w:rsid w:val="002A3188"/>
    <w:rsid w:val="002A36F6"/>
    <w:rsid w:val="002A3769"/>
    <w:rsid w:val="002A66B0"/>
    <w:rsid w:val="002A6845"/>
    <w:rsid w:val="002B0B3E"/>
    <w:rsid w:val="002B21EB"/>
    <w:rsid w:val="002B4A75"/>
    <w:rsid w:val="002B738A"/>
    <w:rsid w:val="002B766F"/>
    <w:rsid w:val="002B7772"/>
    <w:rsid w:val="002C0B0C"/>
    <w:rsid w:val="002C0D1A"/>
    <w:rsid w:val="002C163B"/>
    <w:rsid w:val="002C1BDC"/>
    <w:rsid w:val="002C35A3"/>
    <w:rsid w:val="002C4497"/>
    <w:rsid w:val="002C4B35"/>
    <w:rsid w:val="002D06F7"/>
    <w:rsid w:val="002D0F9D"/>
    <w:rsid w:val="002D1053"/>
    <w:rsid w:val="002D174D"/>
    <w:rsid w:val="002D2F21"/>
    <w:rsid w:val="002D4452"/>
    <w:rsid w:val="002D4EB1"/>
    <w:rsid w:val="002D5C95"/>
    <w:rsid w:val="002E11F7"/>
    <w:rsid w:val="002E1BF0"/>
    <w:rsid w:val="002E38DA"/>
    <w:rsid w:val="002E3F8F"/>
    <w:rsid w:val="002E5A04"/>
    <w:rsid w:val="002E7070"/>
    <w:rsid w:val="002E7BBB"/>
    <w:rsid w:val="002F4817"/>
    <w:rsid w:val="002F481D"/>
    <w:rsid w:val="002F5E85"/>
    <w:rsid w:val="002F6E1A"/>
    <w:rsid w:val="002F70A1"/>
    <w:rsid w:val="00300C16"/>
    <w:rsid w:val="00300D57"/>
    <w:rsid w:val="00300D77"/>
    <w:rsid w:val="0030184B"/>
    <w:rsid w:val="00306E25"/>
    <w:rsid w:val="003072EC"/>
    <w:rsid w:val="0030772A"/>
    <w:rsid w:val="0031155C"/>
    <w:rsid w:val="00312FC6"/>
    <w:rsid w:val="00313AA3"/>
    <w:rsid w:val="00316B65"/>
    <w:rsid w:val="0031719D"/>
    <w:rsid w:val="0031782A"/>
    <w:rsid w:val="00320235"/>
    <w:rsid w:val="00322599"/>
    <w:rsid w:val="00326269"/>
    <w:rsid w:val="00326BE8"/>
    <w:rsid w:val="00326D8C"/>
    <w:rsid w:val="003300F5"/>
    <w:rsid w:val="00330CEF"/>
    <w:rsid w:val="0033529A"/>
    <w:rsid w:val="003363B2"/>
    <w:rsid w:val="00336909"/>
    <w:rsid w:val="00336954"/>
    <w:rsid w:val="0033704D"/>
    <w:rsid w:val="00337801"/>
    <w:rsid w:val="00341631"/>
    <w:rsid w:val="0034289F"/>
    <w:rsid w:val="0034551C"/>
    <w:rsid w:val="0034618E"/>
    <w:rsid w:val="00346999"/>
    <w:rsid w:val="00346B7B"/>
    <w:rsid w:val="0034729E"/>
    <w:rsid w:val="00347B4C"/>
    <w:rsid w:val="00350E47"/>
    <w:rsid w:val="003525BE"/>
    <w:rsid w:val="003527AD"/>
    <w:rsid w:val="0035313C"/>
    <w:rsid w:val="00353D61"/>
    <w:rsid w:val="0035454F"/>
    <w:rsid w:val="003557E6"/>
    <w:rsid w:val="00355BD9"/>
    <w:rsid w:val="00355F6F"/>
    <w:rsid w:val="0035675D"/>
    <w:rsid w:val="003569AD"/>
    <w:rsid w:val="00356B0A"/>
    <w:rsid w:val="00356F75"/>
    <w:rsid w:val="0036022C"/>
    <w:rsid w:val="0036030A"/>
    <w:rsid w:val="00362357"/>
    <w:rsid w:val="00362832"/>
    <w:rsid w:val="00366A02"/>
    <w:rsid w:val="00372CA7"/>
    <w:rsid w:val="0037355F"/>
    <w:rsid w:val="003738EA"/>
    <w:rsid w:val="00374CD3"/>
    <w:rsid w:val="0037542D"/>
    <w:rsid w:val="003759B1"/>
    <w:rsid w:val="00375FE2"/>
    <w:rsid w:val="00381A61"/>
    <w:rsid w:val="003822CD"/>
    <w:rsid w:val="00383031"/>
    <w:rsid w:val="00383D76"/>
    <w:rsid w:val="00384A7D"/>
    <w:rsid w:val="00384E4B"/>
    <w:rsid w:val="00386C29"/>
    <w:rsid w:val="00387520"/>
    <w:rsid w:val="00390F8A"/>
    <w:rsid w:val="003936CD"/>
    <w:rsid w:val="003937E1"/>
    <w:rsid w:val="00394AB1"/>
    <w:rsid w:val="003954BE"/>
    <w:rsid w:val="00395551"/>
    <w:rsid w:val="00396272"/>
    <w:rsid w:val="003967E3"/>
    <w:rsid w:val="00397482"/>
    <w:rsid w:val="003A033E"/>
    <w:rsid w:val="003A04CB"/>
    <w:rsid w:val="003A0EAA"/>
    <w:rsid w:val="003A25D5"/>
    <w:rsid w:val="003A2893"/>
    <w:rsid w:val="003A29E9"/>
    <w:rsid w:val="003A389E"/>
    <w:rsid w:val="003A3EAB"/>
    <w:rsid w:val="003A796F"/>
    <w:rsid w:val="003B1D67"/>
    <w:rsid w:val="003B3427"/>
    <w:rsid w:val="003B4608"/>
    <w:rsid w:val="003B6F80"/>
    <w:rsid w:val="003C4356"/>
    <w:rsid w:val="003C5007"/>
    <w:rsid w:val="003C6C87"/>
    <w:rsid w:val="003C7294"/>
    <w:rsid w:val="003C78FD"/>
    <w:rsid w:val="003D1A8C"/>
    <w:rsid w:val="003D2E37"/>
    <w:rsid w:val="003D370D"/>
    <w:rsid w:val="003D52D8"/>
    <w:rsid w:val="003D69D4"/>
    <w:rsid w:val="003D7B97"/>
    <w:rsid w:val="003D7F0B"/>
    <w:rsid w:val="003E2FAD"/>
    <w:rsid w:val="003E362F"/>
    <w:rsid w:val="003E3821"/>
    <w:rsid w:val="003E3F09"/>
    <w:rsid w:val="003E43A7"/>
    <w:rsid w:val="003E554D"/>
    <w:rsid w:val="003E5E06"/>
    <w:rsid w:val="003E7A6B"/>
    <w:rsid w:val="003E7F3E"/>
    <w:rsid w:val="003F1735"/>
    <w:rsid w:val="003F2833"/>
    <w:rsid w:val="003F29CA"/>
    <w:rsid w:val="003F3F91"/>
    <w:rsid w:val="003F4135"/>
    <w:rsid w:val="003F4EEB"/>
    <w:rsid w:val="003F5269"/>
    <w:rsid w:val="003F6572"/>
    <w:rsid w:val="003F6763"/>
    <w:rsid w:val="003F6899"/>
    <w:rsid w:val="0040073B"/>
    <w:rsid w:val="00401369"/>
    <w:rsid w:val="00401DAE"/>
    <w:rsid w:val="00402CD1"/>
    <w:rsid w:val="00405318"/>
    <w:rsid w:val="00405493"/>
    <w:rsid w:val="0040658B"/>
    <w:rsid w:val="0040710D"/>
    <w:rsid w:val="004075A1"/>
    <w:rsid w:val="004125D0"/>
    <w:rsid w:val="00413C2D"/>
    <w:rsid w:val="00413CA0"/>
    <w:rsid w:val="00414486"/>
    <w:rsid w:val="00415AA5"/>
    <w:rsid w:val="004160B7"/>
    <w:rsid w:val="004160D1"/>
    <w:rsid w:val="00416B23"/>
    <w:rsid w:val="0041725C"/>
    <w:rsid w:val="00417798"/>
    <w:rsid w:val="00420738"/>
    <w:rsid w:val="00420EB3"/>
    <w:rsid w:val="0042116F"/>
    <w:rsid w:val="00422200"/>
    <w:rsid w:val="004230B0"/>
    <w:rsid w:val="004247E5"/>
    <w:rsid w:val="00426074"/>
    <w:rsid w:val="00430A5E"/>
    <w:rsid w:val="00431A66"/>
    <w:rsid w:val="00431CFA"/>
    <w:rsid w:val="00432F3C"/>
    <w:rsid w:val="00435361"/>
    <w:rsid w:val="00435765"/>
    <w:rsid w:val="004358BE"/>
    <w:rsid w:val="00437BDB"/>
    <w:rsid w:val="00440264"/>
    <w:rsid w:val="00442845"/>
    <w:rsid w:val="00442BCE"/>
    <w:rsid w:val="00444710"/>
    <w:rsid w:val="004452FA"/>
    <w:rsid w:val="0044576E"/>
    <w:rsid w:val="00447328"/>
    <w:rsid w:val="00447452"/>
    <w:rsid w:val="00447FAB"/>
    <w:rsid w:val="004501EC"/>
    <w:rsid w:val="00451E83"/>
    <w:rsid w:val="00453A75"/>
    <w:rsid w:val="00454374"/>
    <w:rsid w:val="00454AFB"/>
    <w:rsid w:val="00454F8A"/>
    <w:rsid w:val="00455252"/>
    <w:rsid w:val="00455D20"/>
    <w:rsid w:val="0045693A"/>
    <w:rsid w:val="004576EA"/>
    <w:rsid w:val="004603C9"/>
    <w:rsid w:val="004603D0"/>
    <w:rsid w:val="00462580"/>
    <w:rsid w:val="00462897"/>
    <w:rsid w:val="00462CA9"/>
    <w:rsid w:val="004630FF"/>
    <w:rsid w:val="00464C31"/>
    <w:rsid w:val="00464D0F"/>
    <w:rsid w:val="00467D6F"/>
    <w:rsid w:val="0047150D"/>
    <w:rsid w:val="004723E4"/>
    <w:rsid w:val="0047259E"/>
    <w:rsid w:val="00472B11"/>
    <w:rsid w:val="00472DC1"/>
    <w:rsid w:val="00473653"/>
    <w:rsid w:val="004742B3"/>
    <w:rsid w:val="00474B58"/>
    <w:rsid w:val="00474CAD"/>
    <w:rsid w:val="004758E0"/>
    <w:rsid w:val="00475CF8"/>
    <w:rsid w:val="004773F2"/>
    <w:rsid w:val="00477E91"/>
    <w:rsid w:val="004800DA"/>
    <w:rsid w:val="00481011"/>
    <w:rsid w:val="00481BD9"/>
    <w:rsid w:val="004823F5"/>
    <w:rsid w:val="0048270F"/>
    <w:rsid w:val="00482741"/>
    <w:rsid w:val="00483BB5"/>
    <w:rsid w:val="004842D6"/>
    <w:rsid w:val="004843FB"/>
    <w:rsid w:val="00484A91"/>
    <w:rsid w:val="00484C42"/>
    <w:rsid w:val="00484F41"/>
    <w:rsid w:val="0048509E"/>
    <w:rsid w:val="00486AF7"/>
    <w:rsid w:val="00487293"/>
    <w:rsid w:val="0048737B"/>
    <w:rsid w:val="004908B7"/>
    <w:rsid w:val="00493737"/>
    <w:rsid w:val="00494204"/>
    <w:rsid w:val="00495130"/>
    <w:rsid w:val="00496680"/>
    <w:rsid w:val="00496759"/>
    <w:rsid w:val="00497397"/>
    <w:rsid w:val="004A1280"/>
    <w:rsid w:val="004A1B49"/>
    <w:rsid w:val="004A260A"/>
    <w:rsid w:val="004A44A8"/>
    <w:rsid w:val="004A4E45"/>
    <w:rsid w:val="004A4EC4"/>
    <w:rsid w:val="004A5C5E"/>
    <w:rsid w:val="004A68B7"/>
    <w:rsid w:val="004A6A43"/>
    <w:rsid w:val="004A7845"/>
    <w:rsid w:val="004B0447"/>
    <w:rsid w:val="004B0C09"/>
    <w:rsid w:val="004B11BC"/>
    <w:rsid w:val="004B408C"/>
    <w:rsid w:val="004B5A6F"/>
    <w:rsid w:val="004B60A1"/>
    <w:rsid w:val="004B709E"/>
    <w:rsid w:val="004C07B9"/>
    <w:rsid w:val="004C088D"/>
    <w:rsid w:val="004C2B81"/>
    <w:rsid w:val="004C35E5"/>
    <w:rsid w:val="004C41C3"/>
    <w:rsid w:val="004C4720"/>
    <w:rsid w:val="004C4DD2"/>
    <w:rsid w:val="004C5C73"/>
    <w:rsid w:val="004D1232"/>
    <w:rsid w:val="004D2014"/>
    <w:rsid w:val="004D26B3"/>
    <w:rsid w:val="004D31CD"/>
    <w:rsid w:val="004D5B32"/>
    <w:rsid w:val="004D60CB"/>
    <w:rsid w:val="004D6B59"/>
    <w:rsid w:val="004E39FB"/>
    <w:rsid w:val="004E56E6"/>
    <w:rsid w:val="004E6DB5"/>
    <w:rsid w:val="004E73F5"/>
    <w:rsid w:val="004F0525"/>
    <w:rsid w:val="004F0DE2"/>
    <w:rsid w:val="004F1A69"/>
    <w:rsid w:val="004F1B23"/>
    <w:rsid w:val="004F405B"/>
    <w:rsid w:val="004F443E"/>
    <w:rsid w:val="004F4643"/>
    <w:rsid w:val="004F5512"/>
    <w:rsid w:val="004F5625"/>
    <w:rsid w:val="004F6DC1"/>
    <w:rsid w:val="004F6E4E"/>
    <w:rsid w:val="004F7093"/>
    <w:rsid w:val="004F7512"/>
    <w:rsid w:val="004F7DB1"/>
    <w:rsid w:val="00501B19"/>
    <w:rsid w:val="00502055"/>
    <w:rsid w:val="00502CE4"/>
    <w:rsid w:val="005048FB"/>
    <w:rsid w:val="00505E10"/>
    <w:rsid w:val="005063A9"/>
    <w:rsid w:val="00507996"/>
    <w:rsid w:val="00507E1D"/>
    <w:rsid w:val="00510083"/>
    <w:rsid w:val="00511925"/>
    <w:rsid w:val="0051377F"/>
    <w:rsid w:val="0051389D"/>
    <w:rsid w:val="0051437F"/>
    <w:rsid w:val="00521057"/>
    <w:rsid w:val="00522840"/>
    <w:rsid w:val="00523040"/>
    <w:rsid w:val="00523100"/>
    <w:rsid w:val="00524D3F"/>
    <w:rsid w:val="00524EA1"/>
    <w:rsid w:val="0052546B"/>
    <w:rsid w:val="00525738"/>
    <w:rsid w:val="0052630D"/>
    <w:rsid w:val="00526C2A"/>
    <w:rsid w:val="00527211"/>
    <w:rsid w:val="005314AC"/>
    <w:rsid w:val="00531DA9"/>
    <w:rsid w:val="00532584"/>
    <w:rsid w:val="00533054"/>
    <w:rsid w:val="005339BC"/>
    <w:rsid w:val="00534471"/>
    <w:rsid w:val="00535459"/>
    <w:rsid w:val="005355CA"/>
    <w:rsid w:val="00536238"/>
    <w:rsid w:val="005370B5"/>
    <w:rsid w:val="005373F9"/>
    <w:rsid w:val="00541738"/>
    <w:rsid w:val="005437C7"/>
    <w:rsid w:val="00543FFF"/>
    <w:rsid w:val="00544292"/>
    <w:rsid w:val="00544C6D"/>
    <w:rsid w:val="00545E01"/>
    <w:rsid w:val="00546A3E"/>
    <w:rsid w:val="00546E0D"/>
    <w:rsid w:val="00547562"/>
    <w:rsid w:val="00556CA4"/>
    <w:rsid w:val="005577D3"/>
    <w:rsid w:val="00560937"/>
    <w:rsid w:val="00561106"/>
    <w:rsid w:val="005620C0"/>
    <w:rsid w:val="005631B8"/>
    <w:rsid w:val="0056336C"/>
    <w:rsid w:val="005633EF"/>
    <w:rsid w:val="00564B62"/>
    <w:rsid w:val="005654A7"/>
    <w:rsid w:val="00565AEB"/>
    <w:rsid w:val="00565BDC"/>
    <w:rsid w:val="00567E8D"/>
    <w:rsid w:val="00567EF9"/>
    <w:rsid w:val="00570250"/>
    <w:rsid w:val="005710CE"/>
    <w:rsid w:val="00571626"/>
    <w:rsid w:val="00571DF2"/>
    <w:rsid w:val="0057273C"/>
    <w:rsid w:val="005739AB"/>
    <w:rsid w:val="00574F46"/>
    <w:rsid w:val="00575A06"/>
    <w:rsid w:val="00576D29"/>
    <w:rsid w:val="005815F6"/>
    <w:rsid w:val="00581AB7"/>
    <w:rsid w:val="005846FB"/>
    <w:rsid w:val="0058557B"/>
    <w:rsid w:val="00587D36"/>
    <w:rsid w:val="00587D9B"/>
    <w:rsid w:val="00590BA3"/>
    <w:rsid w:val="00592ADF"/>
    <w:rsid w:val="00592C86"/>
    <w:rsid w:val="00595584"/>
    <w:rsid w:val="00596AB5"/>
    <w:rsid w:val="00597660"/>
    <w:rsid w:val="005A2158"/>
    <w:rsid w:val="005A2892"/>
    <w:rsid w:val="005A5779"/>
    <w:rsid w:val="005A5C4D"/>
    <w:rsid w:val="005A5D5A"/>
    <w:rsid w:val="005A6D7D"/>
    <w:rsid w:val="005A7276"/>
    <w:rsid w:val="005A75AE"/>
    <w:rsid w:val="005A7E62"/>
    <w:rsid w:val="005B1A01"/>
    <w:rsid w:val="005B214D"/>
    <w:rsid w:val="005B2326"/>
    <w:rsid w:val="005B2ED2"/>
    <w:rsid w:val="005B3217"/>
    <w:rsid w:val="005B378D"/>
    <w:rsid w:val="005B3F39"/>
    <w:rsid w:val="005B542D"/>
    <w:rsid w:val="005B641E"/>
    <w:rsid w:val="005B6CC1"/>
    <w:rsid w:val="005B7EDE"/>
    <w:rsid w:val="005C0061"/>
    <w:rsid w:val="005C44F8"/>
    <w:rsid w:val="005C49E9"/>
    <w:rsid w:val="005C5BE5"/>
    <w:rsid w:val="005C64D8"/>
    <w:rsid w:val="005C7A75"/>
    <w:rsid w:val="005C7FE9"/>
    <w:rsid w:val="005C7FFD"/>
    <w:rsid w:val="005D121E"/>
    <w:rsid w:val="005D2B2F"/>
    <w:rsid w:val="005D42FC"/>
    <w:rsid w:val="005D535B"/>
    <w:rsid w:val="005D65A6"/>
    <w:rsid w:val="005E0BDE"/>
    <w:rsid w:val="005E29F3"/>
    <w:rsid w:val="005E2A5E"/>
    <w:rsid w:val="005E46D8"/>
    <w:rsid w:val="005E4A58"/>
    <w:rsid w:val="005E65F0"/>
    <w:rsid w:val="005E6672"/>
    <w:rsid w:val="005E7C4E"/>
    <w:rsid w:val="005F13A7"/>
    <w:rsid w:val="005F1593"/>
    <w:rsid w:val="005F307F"/>
    <w:rsid w:val="005F326C"/>
    <w:rsid w:val="005F5264"/>
    <w:rsid w:val="006010A6"/>
    <w:rsid w:val="00601985"/>
    <w:rsid w:val="00602403"/>
    <w:rsid w:val="00602B46"/>
    <w:rsid w:val="00603963"/>
    <w:rsid w:val="00603EB6"/>
    <w:rsid w:val="00604BA2"/>
    <w:rsid w:val="0060504D"/>
    <w:rsid w:val="00610636"/>
    <w:rsid w:val="006122A8"/>
    <w:rsid w:val="00613889"/>
    <w:rsid w:val="00621644"/>
    <w:rsid w:val="006218D9"/>
    <w:rsid w:val="006232FD"/>
    <w:rsid w:val="00624A3F"/>
    <w:rsid w:val="00624CB6"/>
    <w:rsid w:val="00625E05"/>
    <w:rsid w:val="00627C4E"/>
    <w:rsid w:val="00627E73"/>
    <w:rsid w:val="00630F8C"/>
    <w:rsid w:val="00631B6D"/>
    <w:rsid w:val="00631D72"/>
    <w:rsid w:val="006330B3"/>
    <w:rsid w:val="006333BC"/>
    <w:rsid w:val="006344B6"/>
    <w:rsid w:val="00634734"/>
    <w:rsid w:val="006378C3"/>
    <w:rsid w:val="00637FB1"/>
    <w:rsid w:val="006404AC"/>
    <w:rsid w:val="00642D2A"/>
    <w:rsid w:val="006437C3"/>
    <w:rsid w:val="00644DAC"/>
    <w:rsid w:val="006458BD"/>
    <w:rsid w:val="00645AB7"/>
    <w:rsid w:val="00646678"/>
    <w:rsid w:val="006500C0"/>
    <w:rsid w:val="00651CCD"/>
    <w:rsid w:val="00652057"/>
    <w:rsid w:val="0065325A"/>
    <w:rsid w:val="00653606"/>
    <w:rsid w:val="00655288"/>
    <w:rsid w:val="0065541D"/>
    <w:rsid w:val="00657206"/>
    <w:rsid w:val="0065735D"/>
    <w:rsid w:val="00657D08"/>
    <w:rsid w:val="00660C26"/>
    <w:rsid w:val="0066191E"/>
    <w:rsid w:val="00661F7D"/>
    <w:rsid w:val="006633C6"/>
    <w:rsid w:val="00663EE1"/>
    <w:rsid w:val="006646E2"/>
    <w:rsid w:val="00664B5D"/>
    <w:rsid w:val="00667230"/>
    <w:rsid w:val="0066790A"/>
    <w:rsid w:val="00667943"/>
    <w:rsid w:val="00667D25"/>
    <w:rsid w:val="00667F1B"/>
    <w:rsid w:val="00667F5E"/>
    <w:rsid w:val="006700BD"/>
    <w:rsid w:val="00670769"/>
    <w:rsid w:val="00670884"/>
    <w:rsid w:val="006711BE"/>
    <w:rsid w:val="00674761"/>
    <w:rsid w:val="006765A6"/>
    <w:rsid w:val="00676D1F"/>
    <w:rsid w:val="006775DD"/>
    <w:rsid w:val="0068054B"/>
    <w:rsid w:val="00680782"/>
    <w:rsid w:val="00680F96"/>
    <w:rsid w:val="00681A80"/>
    <w:rsid w:val="00682030"/>
    <w:rsid w:val="00682725"/>
    <w:rsid w:val="00685D8D"/>
    <w:rsid w:val="00686776"/>
    <w:rsid w:val="00690441"/>
    <w:rsid w:val="00690DD4"/>
    <w:rsid w:val="00692102"/>
    <w:rsid w:val="0069407A"/>
    <w:rsid w:val="006946E0"/>
    <w:rsid w:val="00694D1F"/>
    <w:rsid w:val="00696893"/>
    <w:rsid w:val="0069699A"/>
    <w:rsid w:val="006A01F9"/>
    <w:rsid w:val="006A1911"/>
    <w:rsid w:val="006A1C64"/>
    <w:rsid w:val="006A2103"/>
    <w:rsid w:val="006A5B77"/>
    <w:rsid w:val="006A6418"/>
    <w:rsid w:val="006B00D1"/>
    <w:rsid w:val="006B2477"/>
    <w:rsid w:val="006B3A58"/>
    <w:rsid w:val="006B3F9D"/>
    <w:rsid w:val="006B435F"/>
    <w:rsid w:val="006B5FEE"/>
    <w:rsid w:val="006B64F6"/>
    <w:rsid w:val="006B7988"/>
    <w:rsid w:val="006C045F"/>
    <w:rsid w:val="006C3FDE"/>
    <w:rsid w:val="006C4472"/>
    <w:rsid w:val="006C471B"/>
    <w:rsid w:val="006C563A"/>
    <w:rsid w:val="006C5FE1"/>
    <w:rsid w:val="006C7B9D"/>
    <w:rsid w:val="006D07E2"/>
    <w:rsid w:val="006D2045"/>
    <w:rsid w:val="006D24E5"/>
    <w:rsid w:val="006D2838"/>
    <w:rsid w:val="006D331A"/>
    <w:rsid w:val="006D3A62"/>
    <w:rsid w:val="006D460E"/>
    <w:rsid w:val="006D69D3"/>
    <w:rsid w:val="006E091D"/>
    <w:rsid w:val="006E1DFD"/>
    <w:rsid w:val="006E249D"/>
    <w:rsid w:val="006E2B7D"/>
    <w:rsid w:val="006E337C"/>
    <w:rsid w:val="006E33D0"/>
    <w:rsid w:val="006E4398"/>
    <w:rsid w:val="006E55D4"/>
    <w:rsid w:val="006E58F0"/>
    <w:rsid w:val="006E641F"/>
    <w:rsid w:val="006E6887"/>
    <w:rsid w:val="006E73A9"/>
    <w:rsid w:val="006F0F92"/>
    <w:rsid w:val="006F386D"/>
    <w:rsid w:val="006F6216"/>
    <w:rsid w:val="006F671A"/>
    <w:rsid w:val="006F67A0"/>
    <w:rsid w:val="006F72F8"/>
    <w:rsid w:val="00700613"/>
    <w:rsid w:val="0070088A"/>
    <w:rsid w:val="00700A49"/>
    <w:rsid w:val="00701657"/>
    <w:rsid w:val="007017B7"/>
    <w:rsid w:val="00701AD9"/>
    <w:rsid w:val="00702FC7"/>
    <w:rsid w:val="00704BB6"/>
    <w:rsid w:val="007065F0"/>
    <w:rsid w:val="007067E6"/>
    <w:rsid w:val="00707853"/>
    <w:rsid w:val="00707B7E"/>
    <w:rsid w:val="00710331"/>
    <w:rsid w:val="00711AEE"/>
    <w:rsid w:val="00711CF8"/>
    <w:rsid w:val="007143F5"/>
    <w:rsid w:val="0071441D"/>
    <w:rsid w:val="007169E7"/>
    <w:rsid w:val="00716DCA"/>
    <w:rsid w:val="007175E4"/>
    <w:rsid w:val="007178DD"/>
    <w:rsid w:val="007237C8"/>
    <w:rsid w:val="00723D4D"/>
    <w:rsid w:val="00730A6C"/>
    <w:rsid w:val="00733126"/>
    <w:rsid w:val="00733265"/>
    <w:rsid w:val="007338EB"/>
    <w:rsid w:val="00734F1D"/>
    <w:rsid w:val="00735A55"/>
    <w:rsid w:val="00735E12"/>
    <w:rsid w:val="00737E9A"/>
    <w:rsid w:val="00743372"/>
    <w:rsid w:val="007449D2"/>
    <w:rsid w:val="007449F6"/>
    <w:rsid w:val="007461F4"/>
    <w:rsid w:val="00746223"/>
    <w:rsid w:val="00746F50"/>
    <w:rsid w:val="007506C0"/>
    <w:rsid w:val="00750882"/>
    <w:rsid w:val="00752DC3"/>
    <w:rsid w:val="00753E84"/>
    <w:rsid w:val="00755750"/>
    <w:rsid w:val="007562B3"/>
    <w:rsid w:val="00760EC3"/>
    <w:rsid w:val="0076148D"/>
    <w:rsid w:val="007620F0"/>
    <w:rsid w:val="0076212D"/>
    <w:rsid w:val="007622E4"/>
    <w:rsid w:val="0076389E"/>
    <w:rsid w:val="0076461B"/>
    <w:rsid w:val="00764B7A"/>
    <w:rsid w:val="00770306"/>
    <w:rsid w:val="007708B5"/>
    <w:rsid w:val="0077259F"/>
    <w:rsid w:val="007731D7"/>
    <w:rsid w:val="007732BB"/>
    <w:rsid w:val="0077358D"/>
    <w:rsid w:val="0077448A"/>
    <w:rsid w:val="0077640B"/>
    <w:rsid w:val="00780007"/>
    <w:rsid w:val="00780D0F"/>
    <w:rsid w:val="00784418"/>
    <w:rsid w:val="00785BAC"/>
    <w:rsid w:val="007867C1"/>
    <w:rsid w:val="00792331"/>
    <w:rsid w:val="007939CE"/>
    <w:rsid w:val="00795645"/>
    <w:rsid w:val="00796428"/>
    <w:rsid w:val="00796A9E"/>
    <w:rsid w:val="00797561"/>
    <w:rsid w:val="007A06EA"/>
    <w:rsid w:val="007A0BF0"/>
    <w:rsid w:val="007A3C4D"/>
    <w:rsid w:val="007A475E"/>
    <w:rsid w:val="007A57B8"/>
    <w:rsid w:val="007A6ED8"/>
    <w:rsid w:val="007A7160"/>
    <w:rsid w:val="007B11CE"/>
    <w:rsid w:val="007B11EF"/>
    <w:rsid w:val="007B1BD4"/>
    <w:rsid w:val="007B1C5C"/>
    <w:rsid w:val="007B52E0"/>
    <w:rsid w:val="007B6B30"/>
    <w:rsid w:val="007B7514"/>
    <w:rsid w:val="007C00FA"/>
    <w:rsid w:val="007C1F9F"/>
    <w:rsid w:val="007C4E04"/>
    <w:rsid w:val="007C7BEA"/>
    <w:rsid w:val="007D06D8"/>
    <w:rsid w:val="007D2188"/>
    <w:rsid w:val="007D2380"/>
    <w:rsid w:val="007D3BA4"/>
    <w:rsid w:val="007D3D7B"/>
    <w:rsid w:val="007D5D3F"/>
    <w:rsid w:val="007D5E67"/>
    <w:rsid w:val="007D707D"/>
    <w:rsid w:val="007E3007"/>
    <w:rsid w:val="007E3E64"/>
    <w:rsid w:val="007E67BA"/>
    <w:rsid w:val="007E71DC"/>
    <w:rsid w:val="007F0594"/>
    <w:rsid w:val="007F0CD8"/>
    <w:rsid w:val="007F1177"/>
    <w:rsid w:val="007F2921"/>
    <w:rsid w:val="007F53FA"/>
    <w:rsid w:val="007F62D1"/>
    <w:rsid w:val="007F6D76"/>
    <w:rsid w:val="007F749A"/>
    <w:rsid w:val="00800F7F"/>
    <w:rsid w:val="0080268B"/>
    <w:rsid w:val="00802B73"/>
    <w:rsid w:val="00803B6B"/>
    <w:rsid w:val="00803BB0"/>
    <w:rsid w:val="00804185"/>
    <w:rsid w:val="0080510F"/>
    <w:rsid w:val="00805683"/>
    <w:rsid w:val="008101B1"/>
    <w:rsid w:val="00810EFC"/>
    <w:rsid w:val="0081138E"/>
    <w:rsid w:val="00813C4A"/>
    <w:rsid w:val="00815991"/>
    <w:rsid w:val="008208AB"/>
    <w:rsid w:val="00821625"/>
    <w:rsid w:val="0082374A"/>
    <w:rsid w:val="00825152"/>
    <w:rsid w:val="008254BC"/>
    <w:rsid w:val="00825661"/>
    <w:rsid w:val="008262AA"/>
    <w:rsid w:val="00827B90"/>
    <w:rsid w:val="00830C8E"/>
    <w:rsid w:val="008310F9"/>
    <w:rsid w:val="00833829"/>
    <w:rsid w:val="0083679F"/>
    <w:rsid w:val="008371E3"/>
    <w:rsid w:val="00840491"/>
    <w:rsid w:val="008427C6"/>
    <w:rsid w:val="00842D63"/>
    <w:rsid w:val="0084412A"/>
    <w:rsid w:val="008446C8"/>
    <w:rsid w:val="00845149"/>
    <w:rsid w:val="008471EE"/>
    <w:rsid w:val="0084737A"/>
    <w:rsid w:val="0084778E"/>
    <w:rsid w:val="00847CBE"/>
    <w:rsid w:val="00851CFE"/>
    <w:rsid w:val="008534B1"/>
    <w:rsid w:val="00855668"/>
    <w:rsid w:val="00856424"/>
    <w:rsid w:val="00860636"/>
    <w:rsid w:val="00861458"/>
    <w:rsid w:val="008619BF"/>
    <w:rsid w:val="0086318E"/>
    <w:rsid w:val="00867131"/>
    <w:rsid w:val="0086792D"/>
    <w:rsid w:val="00870489"/>
    <w:rsid w:val="00871ECC"/>
    <w:rsid w:val="00872062"/>
    <w:rsid w:val="008738B9"/>
    <w:rsid w:val="00874213"/>
    <w:rsid w:val="008744F0"/>
    <w:rsid w:val="0087469B"/>
    <w:rsid w:val="008751E8"/>
    <w:rsid w:val="00875226"/>
    <w:rsid w:val="00875597"/>
    <w:rsid w:val="008762E8"/>
    <w:rsid w:val="0088048E"/>
    <w:rsid w:val="0088103D"/>
    <w:rsid w:val="008813DC"/>
    <w:rsid w:val="00881AFB"/>
    <w:rsid w:val="0088454E"/>
    <w:rsid w:val="008846EA"/>
    <w:rsid w:val="00885686"/>
    <w:rsid w:val="00886036"/>
    <w:rsid w:val="00886B66"/>
    <w:rsid w:val="00893796"/>
    <w:rsid w:val="00894FE5"/>
    <w:rsid w:val="008954FB"/>
    <w:rsid w:val="00897C55"/>
    <w:rsid w:val="008A08B0"/>
    <w:rsid w:val="008A13BE"/>
    <w:rsid w:val="008A1645"/>
    <w:rsid w:val="008A28D1"/>
    <w:rsid w:val="008A2AD0"/>
    <w:rsid w:val="008A3E62"/>
    <w:rsid w:val="008A3EB3"/>
    <w:rsid w:val="008A5BED"/>
    <w:rsid w:val="008A5DF1"/>
    <w:rsid w:val="008A5F29"/>
    <w:rsid w:val="008A609D"/>
    <w:rsid w:val="008A7294"/>
    <w:rsid w:val="008A7B61"/>
    <w:rsid w:val="008A7D6E"/>
    <w:rsid w:val="008B10F4"/>
    <w:rsid w:val="008B22E1"/>
    <w:rsid w:val="008B2A88"/>
    <w:rsid w:val="008B35FD"/>
    <w:rsid w:val="008B39E5"/>
    <w:rsid w:val="008B410C"/>
    <w:rsid w:val="008B4770"/>
    <w:rsid w:val="008B488B"/>
    <w:rsid w:val="008B4F68"/>
    <w:rsid w:val="008B589A"/>
    <w:rsid w:val="008B5A6A"/>
    <w:rsid w:val="008B699E"/>
    <w:rsid w:val="008B6D5C"/>
    <w:rsid w:val="008C06FB"/>
    <w:rsid w:val="008C1413"/>
    <w:rsid w:val="008C1761"/>
    <w:rsid w:val="008C6440"/>
    <w:rsid w:val="008D18A1"/>
    <w:rsid w:val="008D3609"/>
    <w:rsid w:val="008D3866"/>
    <w:rsid w:val="008D3AD4"/>
    <w:rsid w:val="008D4214"/>
    <w:rsid w:val="008D4651"/>
    <w:rsid w:val="008D49D8"/>
    <w:rsid w:val="008D54A5"/>
    <w:rsid w:val="008D5534"/>
    <w:rsid w:val="008D5555"/>
    <w:rsid w:val="008D6843"/>
    <w:rsid w:val="008D7C04"/>
    <w:rsid w:val="008E0624"/>
    <w:rsid w:val="008E1471"/>
    <w:rsid w:val="008E25A3"/>
    <w:rsid w:val="008E35F7"/>
    <w:rsid w:val="008E4200"/>
    <w:rsid w:val="008E5336"/>
    <w:rsid w:val="008E5D04"/>
    <w:rsid w:val="008E5DAF"/>
    <w:rsid w:val="008E7186"/>
    <w:rsid w:val="008E7C0F"/>
    <w:rsid w:val="008F1C99"/>
    <w:rsid w:val="008F1EB6"/>
    <w:rsid w:val="008F2920"/>
    <w:rsid w:val="008F3454"/>
    <w:rsid w:val="008F34BD"/>
    <w:rsid w:val="008F3807"/>
    <w:rsid w:val="008F38E1"/>
    <w:rsid w:val="008F4374"/>
    <w:rsid w:val="008F47CB"/>
    <w:rsid w:val="008F6343"/>
    <w:rsid w:val="008F641A"/>
    <w:rsid w:val="00901ECB"/>
    <w:rsid w:val="00902B2E"/>
    <w:rsid w:val="00904334"/>
    <w:rsid w:val="00905232"/>
    <w:rsid w:val="00906B10"/>
    <w:rsid w:val="009105EF"/>
    <w:rsid w:val="0091421C"/>
    <w:rsid w:val="00915360"/>
    <w:rsid w:val="0091630E"/>
    <w:rsid w:val="00916B49"/>
    <w:rsid w:val="00920041"/>
    <w:rsid w:val="009206AC"/>
    <w:rsid w:val="009260F4"/>
    <w:rsid w:val="00926AA0"/>
    <w:rsid w:val="00927845"/>
    <w:rsid w:val="0093037F"/>
    <w:rsid w:val="00933180"/>
    <w:rsid w:val="00933E4C"/>
    <w:rsid w:val="00940B6F"/>
    <w:rsid w:val="00942A06"/>
    <w:rsid w:val="00944A09"/>
    <w:rsid w:val="00944D9F"/>
    <w:rsid w:val="00945CA9"/>
    <w:rsid w:val="00946CC9"/>
    <w:rsid w:val="00946F0A"/>
    <w:rsid w:val="0094704C"/>
    <w:rsid w:val="00950B6E"/>
    <w:rsid w:val="0095155C"/>
    <w:rsid w:val="00951663"/>
    <w:rsid w:val="0095297B"/>
    <w:rsid w:val="00954774"/>
    <w:rsid w:val="009552B1"/>
    <w:rsid w:val="0095599E"/>
    <w:rsid w:val="00957475"/>
    <w:rsid w:val="009603C7"/>
    <w:rsid w:val="00962550"/>
    <w:rsid w:val="00965ADD"/>
    <w:rsid w:val="009673BB"/>
    <w:rsid w:val="009702AD"/>
    <w:rsid w:val="00971C70"/>
    <w:rsid w:val="00972279"/>
    <w:rsid w:val="00972BC1"/>
    <w:rsid w:val="00974180"/>
    <w:rsid w:val="00974574"/>
    <w:rsid w:val="00975CD8"/>
    <w:rsid w:val="009760AE"/>
    <w:rsid w:val="00977593"/>
    <w:rsid w:val="00977703"/>
    <w:rsid w:val="00980F03"/>
    <w:rsid w:val="009810AE"/>
    <w:rsid w:val="00982DCB"/>
    <w:rsid w:val="0098329C"/>
    <w:rsid w:val="009838CB"/>
    <w:rsid w:val="00983BA8"/>
    <w:rsid w:val="009846B4"/>
    <w:rsid w:val="00990430"/>
    <w:rsid w:val="00990AFA"/>
    <w:rsid w:val="00990F6B"/>
    <w:rsid w:val="00991992"/>
    <w:rsid w:val="00993F78"/>
    <w:rsid w:val="00994A51"/>
    <w:rsid w:val="0099626F"/>
    <w:rsid w:val="00996B87"/>
    <w:rsid w:val="00997AD1"/>
    <w:rsid w:val="009A0A20"/>
    <w:rsid w:val="009A10BC"/>
    <w:rsid w:val="009A1AAC"/>
    <w:rsid w:val="009A1DE3"/>
    <w:rsid w:val="009A3598"/>
    <w:rsid w:val="009A47A6"/>
    <w:rsid w:val="009A53EE"/>
    <w:rsid w:val="009A5B2D"/>
    <w:rsid w:val="009A5CE5"/>
    <w:rsid w:val="009A5DDF"/>
    <w:rsid w:val="009B0345"/>
    <w:rsid w:val="009B0D53"/>
    <w:rsid w:val="009B175A"/>
    <w:rsid w:val="009B17CF"/>
    <w:rsid w:val="009B180E"/>
    <w:rsid w:val="009B1A9D"/>
    <w:rsid w:val="009B3E5C"/>
    <w:rsid w:val="009B4D32"/>
    <w:rsid w:val="009C0981"/>
    <w:rsid w:val="009C1EE8"/>
    <w:rsid w:val="009C1FA9"/>
    <w:rsid w:val="009C227E"/>
    <w:rsid w:val="009C2430"/>
    <w:rsid w:val="009C31BC"/>
    <w:rsid w:val="009C3443"/>
    <w:rsid w:val="009C5C61"/>
    <w:rsid w:val="009D02E3"/>
    <w:rsid w:val="009D114B"/>
    <w:rsid w:val="009D1B7D"/>
    <w:rsid w:val="009D1F75"/>
    <w:rsid w:val="009D264D"/>
    <w:rsid w:val="009D2777"/>
    <w:rsid w:val="009D43C2"/>
    <w:rsid w:val="009D4562"/>
    <w:rsid w:val="009D5A7B"/>
    <w:rsid w:val="009D682B"/>
    <w:rsid w:val="009E039B"/>
    <w:rsid w:val="009E0969"/>
    <w:rsid w:val="009E1AD3"/>
    <w:rsid w:val="009E325D"/>
    <w:rsid w:val="009E363E"/>
    <w:rsid w:val="009E4500"/>
    <w:rsid w:val="009E6C76"/>
    <w:rsid w:val="009F084F"/>
    <w:rsid w:val="009F0925"/>
    <w:rsid w:val="009F1DB0"/>
    <w:rsid w:val="009F25BF"/>
    <w:rsid w:val="009F3B6C"/>
    <w:rsid w:val="009F443E"/>
    <w:rsid w:val="009F461F"/>
    <w:rsid w:val="009F5472"/>
    <w:rsid w:val="009F5514"/>
    <w:rsid w:val="00A0015F"/>
    <w:rsid w:val="00A022A6"/>
    <w:rsid w:val="00A02B24"/>
    <w:rsid w:val="00A0357A"/>
    <w:rsid w:val="00A0571C"/>
    <w:rsid w:val="00A060D4"/>
    <w:rsid w:val="00A06653"/>
    <w:rsid w:val="00A07155"/>
    <w:rsid w:val="00A102AF"/>
    <w:rsid w:val="00A106B2"/>
    <w:rsid w:val="00A114E2"/>
    <w:rsid w:val="00A11644"/>
    <w:rsid w:val="00A121EC"/>
    <w:rsid w:val="00A132E6"/>
    <w:rsid w:val="00A13C29"/>
    <w:rsid w:val="00A1576F"/>
    <w:rsid w:val="00A15C62"/>
    <w:rsid w:val="00A15DBA"/>
    <w:rsid w:val="00A2334E"/>
    <w:rsid w:val="00A240CA"/>
    <w:rsid w:val="00A26292"/>
    <w:rsid w:val="00A27154"/>
    <w:rsid w:val="00A27222"/>
    <w:rsid w:val="00A27ED2"/>
    <w:rsid w:val="00A324F3"/>
    <w:rsid w:val="00A33AC3"/>
    <w:rsid w:val="00A33E34"/>
    <w:rsid w:val="00A35519"/>
    <w:rsid w:val="00A36642"/>
    <w:rsid w:val="00A37379"/>
    <w:rsid w:val="00A377B6"/>
    <w:rsid w:val="00A403A2"/>
    <w:rsid w:val="00A40E5C"/>
    <w:rsid w:val="00A4476F"/>
    <w:rsid w:val="00A4520B"/>
    <w:rsid w:val="00A4534E"/>
    <w:rsid w:val="00A45383"/>
    <w:rsid w:val="00A4569B"/>
    <w:rsid w:val="00A4580E"/>
    <w:rsid w:val="00A46AEE"/>
    <w:rsid w:val="00A519AF"/>
    <w:rsid w:val="00A537FD"/>
    <w:rsid w:val="00A53EF0"/>
    <w:rsid w:val="00A564AF"/>
    <w:rsid w:val="00A6157A"/>
    <w:rsid w:val="00A617E6"/>
    <w:rsid w:val="00A61D8D"/>
    <w:rsid w:val="00A62015"/>
    <w:rsid w:val="00A632DF"/>
    <w:rsid w:val="00A63A72"/>
    <w:rsid w:val="00A642BA"/>
    <w:rsid w:val="00A64C12"/>
    <w:rsid w:val="00A70A5F"/>
    <w:rsid w:val="00A70F41"/>
    <w:rsid w:val="00A7208D"/>
    <w:rsid w:val="00A7655B"/>
    <w:rsid w:val="00A77841"/>
    <w:rsid w:val="00A8057A"/>
    <w:rsid w:val="00A809A5"/>
    <w:rsid w:val="00A81D75"/>
    <w:rsid w:val="00A820F8"/>
    <w:rsid w:val="00A82166"/>
    <w:rsid w:val="00A83F27"/>
    <w:rsid w:val="00A84DE1"/>
    <w:rsid w:val="00A8548B"/>
    <w:rsid w:val="00A8549F"/>
    <w:rsid w:val="00A858AB"/>
    <w:rsid w:val="00A859AA"/>
    <w:rsid w:val="00A86106"/>
    <w:rsid w:val="00A87035"/>
    <w:rsid w:val="00A8733B"/>
    <w:rsid w:val="00A87D79"/>
    <w:rsid w:val="00A904ED"/>
    <w:rsid w:val="00A91496"/>
    <w:rsid w:val="00A932D2"/>
    <w:rsid w:val="00A9384E"/>
    <w:rsid w:val="00A93D49"/>
    <w:rsid w:val="00A94021"/>
    <w:rsid w:val="00A9469C"/>
    <w:rsid w:val="00A94BB4"/>
    <w:rsid w:val="00A94DB3"/>
    <w:rsid w:val="00A95164"/>
    <w:rsid w:val="00A95216"/>
    <w:rsid w:val="00A9546C"/>
    <w:rsid w:val="00A95DC1"/>
    <w:rsid w:val="00A961EE"/>
    <w:rsid w:val="00A968C6"/>
    <w:rsid w:val="00A97497"/>
    <w:rsid w:val="00AA1364"/>
    <w:rsid w:val="00AA2794"/>
    <w:rsid w:val="00AA74AE"/>
    <w:rsid w:val="00AB0784"/>
    <w:rsid w:val="00AB138B"/>
    <w:rsid w:val="00AB1B27"/>
    <w:rsid w:val="00AB214E"/>
    <w:rsid w:val="00AB270A"/>
    <w:rsid w:val="00AB44CD"/>
    <w:rsid w:val="00AB54BD"/>
    <w:rsid w:val="00AB686D"/>
    <w:rsid w:val="00AB7384"/>
    <w:rsid w:val="00AC04E3"/>
    <w:rsid w:val="00AC0A7A"/>
    <w:rsid w:val="00AC0FA1"/>
    <w:rsid w:val="00AC1BDC"/>
    <w:rsid w:val="00AC2179"/>
    <w:rsid w:val="00AC2FDE"/>
    <w:rsid w:val="00AC49CA"/>
    <w:rsid w:val="00AC50C7"/>
    <w:rsid w:val="00AC520C"/>
    <w:rsid w:val="00AC539D"/>
    <w:rsid w:val="00AC7ABE"/>
    <w:rsid w:val="00AC7B92"/>
    <w:rsid w:val="00AC7FA2"/>
    <w:rsid w:val="00AD114F"/>
    <w:rsid w:val="00AD462C"/>
    <w:rsid w:val="00AD4C27"/>
    <w:rsid w:val="00AD5D34"/>
    <w:rsid w:val="00AD600A"/>
    <w:rsid w:val="00AD66D6"/>
    <w:rsid w:val="00AD74DE"/>
    <w:rsid w:val="00AE05F1"/>
    <w:rsid w:val="00AE33CD"/>
    <w:rsid w:val="00AE5D88"/>
    <w:rsid w:val="00AE7D44"/>
    <w:rsid w:val="00AE7E33"/>
    <w:rsid w:val="00AF097D"/>
    <w:rsid w:val="00AF0B28"/>
    <w:rsid w:val="00AF0DC5"/>
    <w:rsid w:val="00AF1658"/>
    <w:rsid w:val="00AF1CB1"/>
    <w:rsid w:val="00AF1D60"/>
    <w:rsid w:val="00AF247E"/>
    <w:rsid w:val="00AF372F"/>
    <w:rsid w:val="00AF3B6C"/>
    <w:rsid w:val="00AF5969"/>
    <w:rsid w:val="00AF76F8"/>
    <w:rsid w:val="00B00641"/>
    <w:rsid w:val="00B0391B"/>
    <w:rsid w:val="00B049AC"/>
    <w:rsid w:val="00B05AA4"/>
    <w:rsid w:val="00B0621B"/>
    <w:rsid w:val="00B06A7C"/>
    <w:rsid w:val="00B06C6A"/>
    <w:rsid w:val="00B07684"/>
    <w:rsid w:val="00B07696"/>
    <w:rsid w:val="00B10DD7"/>
    <w:rsid w:val="00B12A5F"/>
    <w:rsid w:val="00B12C1F"/>
    <w:rsid w:val="00B136B3"/>
    <w:rsid w:val="00B1577D"/>
    <w:rsid w:val="00B15DB9"/>
    <w:rsid w:val="00B1709B"/>
    <w:rsid w:val="00B1715A"/>
    <w:rsid w:val="00B21477"/>
    <w:rsid w:val="00B220A9"/>
    <w:rsid w:val="00B22DA6"/>
    <w:rsid w:val="00B258EA"/>
    <w:rsid w:val="00B27767"/>
    <w:rsid w:val="00B27B0C"/>
    <w:rsid w:val="00B30C24"/>
    <w:rsid w:val="00B316C3"/>
    <w:rsid w:val="00B3192B"/>
    <w:rsid w:val="00B31BD1"/>
    <w:rsid w:val="00B31D25"/>
    <w:rsid w:val="00B31E8E"/>
    <w:rsid w:val="00B32A19"/>
    <w:rsid w:val="00B32B3D"/>
    <w:rsid w:val="00B37C4D"/>
    <w:rsid w:val="00B37D6F"/>
    <w:rsid w:val="00B40F4B"/>
    <w:rsid w:val="00B43661"/>
    <w:rsid w:val="00B43D02"/>
    <w:rsid w:val="00B44790"/>
    <w:rsid w:val="00B45684"/>
    <w:rsid w:val="00B4696D"/>
    <w:rsid w:val="00B46E17"/>
    <w:rsid w:val="00B46FEE"/>
    <w:rsid w:val="00B475AB"/>
    <w:rsid w:val="00B50FAD"/>
    <w:rsid w:val="00B52541"/>
    <w:rsid w:val="00B53CEB"/>
    <w:rsid w:val="00B54009"/>
    <w:rsid w:val="00B54344"/>
    <w:rsid w:val="00B5681E"/>
    <w:rsid w:val="00B60471"/>
    <w:rsid w:val="00B604EE"/>
    <w:rsid w:val="00B60D1E"/>
    <w:rsid w:val="00B61494"/>
    <w:rsid w:val="00B64DE3"/>
    <w:rsid w:val="00B661A8"/>
    <w:rsid w:val="00B6625B"/>
    <w:rsid w:val="00B664DB"/>
    <w:rsid w:val="00B72302"/>
    <w:rsid w:val="00B7267F"/>
    <w:rsid w:val="00B72C83"/>
    <w:rsid w:val="00B73047"/>
    <w:rsid w:val="00B73733"/>
    <w:rsid w:val="00B74DCF"/>
    <w:rsid w:val="00B7566C"/>
    <w:rsid w:val="00B75A52"/>
    <w:rsid w:val="00B76154"/>
    <w:rsid w:val="00B81B13"/>
    <w:rsid w:val="00B82F34"/>
    <w:rsid w:val="00B8504A"/>
    <w:rsid w:val="00B85D10"/>
    <w:rsid w:val="00B86A2B"/>
    <w:rsid w:val="00B86A6F"/>
    <w:rsid w:val="00B86B39"/>
    <w:rsid w:val="00B87DFA"/>
    <w:rsid w:val="00B9211B"/>
    <w:rsid w:val="00B92EC6"/>
    <w:rsid w:val="00B931EB"/>
    <w:rsid w:val="00B940C9"/>
    <w:rsid w:val="00B95B30"/>
    <w:rsid w:val="00B95C72"/>
    <w:rsid w:val="00B961F5"/>
    <w:rsid w:val="00BA0A39"/>
    <w:rsid w:val="00BA2827"/>
    <w:rsid w:val="00BA505C"/>
    <w:rsid w:val="00BA5500"/>
    <w:rsid w:val="00BA6544"/>
    <w:rsid w:val="00BA6CEF"/>
    <w:rsid w:val="00BB07BE"/>
    <w:rsid w:val="00BB0F1D"/>
    <w:rsid w:val="00BB20B7"/>
    <w:rsid w:val="00BB21DB"/>
    <w:rsid w:val="00BB24B5"/>
    <w:rsid w:val="00BB4D4B"/>
    <w:rsid w:val="00BB5AF0"/>
    <w:rsid w:val="00BC175A"/>
    <w:rsid w:val="00BC2F18"/>
    <w:rsid w:val="00BC3002"/>
    <w:rsid w:val="00BC355A"/>
    <w:rsid w:val="00BC3928"/>
    <w:rsid w:val="00BC3CDA"/>
    <w:rsid w:val="00BC4E7D"/>
    <w:rsid w:val="00BC4FA6"/>
    <w:rsid w:val="00BC5049"/>
    <w:rsid w:val="00BC6348"/>
    <w:rsid w:val="00BD0621"/>
    <w:rsid w:val="00BD48F3"/>
    <w:rsid w:val="00BD6176"/>
    <w:rsid w:val="00BE06AB"/>
    <w:rsid w:val="00BE10D2"/>
    <w:rsid w:val="00BE438C"/>
    <w:rsid w:val="00BE7374"/>
    <w:rsid w:val="00BE7AF7"/>
    <w:rsid w:val="00BF0BFC"/>
    <w:rsid w:val="00BF2FFF"/>
    <w:rsid w:val="00BF45F1"/>
    <w:rsid w:val="00BF55B6"/>
    <w:rsid w:val="00BF64B9"/>
    <w:rsid w:val="00C02629"/>
    <w:rsid w:val="00C03A63"/>
    <w:rsid w:val="00C04F44"/>
    <w:rsid w:val="00C05178"/>
    <w:rsid w:val="00C058A2"/>
    <w:rsid w:val="00C05EC0"/>
    <w:rsid w:val="00C060D1"/>
    <w:rsid w:val="00C070DF"/>
    <w:rsid w:val="00C075DE"/>
    <w:rsid w:val="00C0782B"/>
    <w:rsid w:val="00C101B6"/>
    <w:rsid w:val="00C10447"/>
    <w:rsid w:val="00C1126A"/>
    <w:rsid w:val="00C11DCD"/>
    <w:rsid w:val="00C1226E"/>
    <w:rsid w:val="00C1632D"/>
    <w:rsid w:val="00C168D6"/>
    <w:rsid w:val="00C205CF"/>
    <w:rsid w:val="00C23223"/>
    <w:rsid w:val="00C23764"/>
    <w:rsid w:val="00C2425E"/>
    <w:rsid w:val="00C260D3"/>
    <w:rsid w:val="00C267CC"/>
    <w:rsid w:val="00C26932"/>
    <w:rsid w:val="00C30112"/>
    <w:rsid w:val="00C30991"/>
    <w:rsid w:val="00C31717"/>
    <w:rsid w:val="00C32A3E"/>
    <w:rsid w:val="00C32EF2"/>
    <w:rsid w:val="00C33620"/>
    <w:rsid w:val="00C3524E"/>
    <w:rsid w:val="00C4054B"/>
    <w:rsid w:val="00C462A3"/>
    <w:rsid w:val="00C469C6"/>
    <w:rsid w:val="00C50B14"/>
    <w:rsid w:val="00C5160D"/>
    <w:rsid w:val="00C51F2F"/>
    <w:rsid w:val="00C54102"/>
    <w:rsid w:val="00C546E9"/>
    <w:rsid w:val="00C548AA"/>
    <w:rsid w:val="00C54CF7"/>
    <w:rsid w:val="00C57582"/>
    <w:rsid w:val="00C57B21"/>
    <w:rsid w:val="00C6072D"/>
    <w:rsid w:val="00C60955"/>
    <w:rsid w:val="00C61EC2"/>
    <w:rsid w:val="00C61FCF"/>
    <w:rsid w:val="00C62815"/>
    <w:rsid w:val="00C658BE"/>
    <w:rsid w:val="00C66BDA"/>
    <w:rsid w:val="00C70209"/>
    <w:rsid w:val="00C7255F"/>
    <w:rsid w:val="00C726AB"/>
    <w:rsid w:val="00C75A45"/>
    <w:rsid w:val="00C75F07"/>
    <w:rsid w:val="00C761E1"/>
    <w:rsid w:val="00C77F29"/>
    <w:rsid w:val="00C813B1"/>
    <w:rsid w:val="00C83624"/>
    <w:rsid w:val="00C86252"/>
    <w:rsid w:val="00C9048B"/>
    <w:rsid w:val="00C90CF8"/>
    <w:rsid w:val="00C91051"/>
    <w:rsid w:val="00C913A8"/>
    <w:rsid w:val="00C918D2"/>
    <w:rsid w:val="00C927F0"/>
    <w:rsid w:val="00C9389C"/>
    <w:rsid w:val="00C9455F"/>
    <w:rsid w:val="00C94C9C"/>
    <w:rsid w:val="00C95155"/>
    <w:rsid w:val="00C95906"/>
    <w:rsid w:val="00C95A8D"/>
    <w:rsid w:val="00C95B77"/>
    <w:rsid w:val="00C97FFC"/>
    <w:rsid w:val="00CA0F32"/>
    <w:rsid w:val="00CA1C2D"/>
    <w:rsid w:val="00CA2C5F"/>
    <w:rsid w:val="00CA7B12"/>
    <w:rsid w:val="00CB1299"/>
    <w:rsid w:val="00CB1A42"/>
    <w:rsid w:val="00CB66E8"/>
    <w:rsid w:val="00CB6CA4"/>
    <w:rsid w:val="00CB728A"/>
    <w:rsid w:val="00CB7FE5"/>
    <w:rsid w:val="00CC1164"/>
    <w:rsid w:val="00CC125E"/>
    <w:rsid w:val="00CC29A2"/>
    <w:rsid w:val="00CC41BC"/>
    <w:rsid w:val="00CC660E"/>
    <w:rsid w:val="00CC6C17"/>
    <w:rsid w:val="00CC7BB8"/>
    <w:rsid w:val="00CD06D8"/>
    <w:rsid w:val="00CD15B3"/>
    <w:rsid w:val="00CD1C89"/>
    <w:rsid w:val="00CD3456"/>
    <w:rsid w:val="00CD393F"/>
    <w:rsid w:val="00CD41B5"/>
    <w:rsid w:val="00CD6603"/>
    <w:rsid w:val="00CD7558"/>
    <w:rsid w:val="00CD77B5"/>
    <w:rsid w:val="00CD7F9E"/>
    <w:rsid w:val="00CE405E"/>
    <w:rsid w:val="00CE40D5"/>
    <w:rsid w:val="00CE4CD8"/>
    <w:rsid w:val="00CE5083"/>
    <w:rsid w:val="00CE5F9E"/>
    <w:rsid w:val="00CE692C"/>
    <w:rsid w:val="00CE72F6"/>
    <w:rsid w:val="00CE747F"/>
    <w:rsid w:val="00CF12FA"/>
    <w:rsid w:val="00CF1471"/>
    <w:rsid w:val="00CF2992"/>
    <w:rsid w:val="00CF43C3"/>
    <w:rsid w:val="00CF4BA9"/>
    <w:rsid w:val="00CF52AB"/>
    <w:rsid w:val="00CF545B"/>
    <w:rsid w:val="00CF571B"/>
    <w:rsid w:val="00CF590F"/>
    <w:rsid w:val="00D0100D"/>
    <w:rsid w:val="00D01A0F"/>
    <w:rsid w:val="00D02713"/>
    <w:rsid w:val="00D029D5"/>
    <w:rsid w:val="00D03A66"/>
    <w:rsid w:val="00D04998"/>
    <w:rsid w:val="00D052B9"/>
    <w:rsid w:val="00D06980"/>
    <w:rsid w:val="00D06C3A"/>
    <w:rsid w:val="00D10CF2"/>
    <w:rsid w:val="00D10E04"/>
    <w:rsid w:val="00D110B9"/>
    <w:rsid w:val="00D11E79"/>
    <w:rsid w:val="00D15FC1"/>
    <w:rsid w:val="00D1618F"/>
    <w:rsid w:val="00D17705"/>
    <w:rsid w:val="00D17848"/>
    <w:rsid w:val="00D17AE5"/>
    <w:rsid w:val="00D21C70"/>
    <w:rsid w:val="00D224D2"/>
    <w:rsid w:val="00D25129"/>
    <w:rsid w:val="00D25269"/>
    <w:rsid w:val="00D257A4"/>
    <w:rsid w:val="00D278DB"/>
    <w:rsid w:val="00D27C7C"/>
    <w:rsid w:val="00D304ED"/>
    <w:rsid w:val="00D31428"/>
    <w:rsid w:val="00D32456"/>
    <w:rsid w:val="00D341AA"/>
    <w:rsid w:val="00D346F4"/>
    <w:rsid w:val="00D34770"/>
    <w:rsid w:val="00D35032"/>
    <w:rsid w:val="00D374D5"/>
    <w:rsid w:val="00D40217"/>
    <w:rsid w:val="00D4067B"/>
    <w:rsid w:val="00D40DE7"/>
    <w:rsid w:val="00D4189F"/>
    <w:rsid w:val="00D43137"/>
    <w:rsid w:val="00D44026"/>
    <w:rsid w:val="00D440BE"/>
    <w:rsid w:val="00D47784"/>
    <w:rsid w:val="00D56D61"/>
    <w:rsid w:val="00D6177C"/>
    <w:rsid w:val="00D61ECD"/>
    <w:rsid w:val="00D62897"/>
    <w:rsid w:val="00D630BD"/>
    <w:rsid w:val="00D65AB3"/>
    <w:rsid w:val="00D66858"/>
    <w:rsid w:val="00D670DF"/>
    <w:rsid w:val="00D70013"/>
    <w:rsid w:val="00D74C34"/>
    <w:rsid w:val="00D754A8"/>
    <w:rsid w:val="00D761FA"/>
    <w:rsid w:val="00D7664E"/>
    <w:rsid w:val="00D7716C"/>
    <w:rsid w:val="00D8281E"/>
    <w:rsid w:val="00D851B7"/>
    <w:rsid w:val="00D85965"/>
    <w:rsid w:val="00D90C25"/>
    <w:rsid w:val="00D93194"/>
    <w:rsid w:val="00D93D12"/>
    <w:rsid w:val="00D93F09"/>
    <w:rsid w:val="00D9586B"/>
    <w:rsid w:val="00D95A5D"/>
    <w:rsid w:val="00D972FC"/>
    <w:rsid w:val="00D979FB"/>
    <w:rsid w:val="00D97B96"/>
    <w:rsid w:val="00D97F5A"/>
    <w:rsid w:val="00DA0290"/>
    <w:rsid w:val="00DA18D9"/>
    <w:rsid w:val="00DA1C9A"/>
    <w:rsid w:val="00DA2675"/>
    <w:rsid w:val="00DA26C3"/>
    <w:rsid w:val="00DA3A68"/>
    <w:rsid w:val="00DA4B02"/>
    <w:rsid w:val="00DA55F7"/>
    <w:rsid w:val="00DA59C5"/>
    <w:rsid w:val="00DA66C3"/>
    <w:rsid w:val="00DA7A49"/>
    <w:rsid w:val="00DB1321"/>
    <w:rsid w:val="00DB26FC"/>
    <w:rsid w:val="00DB2A3F"/>
    <w:rsid w:val="00DB2F1A"/>
    <w:rsid w:val="00DB3907"/>
    <w:rsid w:val="00DB3C4B"/>
    <w:rsid w:val="00DB452C"/>
    <w:rsid w:val="00DB51E1"/>
    <w:rsid w:val="00DB5BF2"/>
    <w:rsid w:val="00DB6351"/>
    <w:rsid w:val="00DB71D3"/>
    <w:rsid w:val="00DC0EAE"/>
    <w:rsid w:val="00DC21AA"/>
    <w:rsid w:val="00DC257B"/>
    <w:rsid w:val="00DC28BF"/>
    <w:rsid w:val="00DC2EFB"/>
    <w:rsid w:val="00DC34B0"/>
    <w:rsid w:val="00DC4B0D"/>
    <w:rsid w:val="00DC549A"/>
    <w:rsid w:val="00DC70E9"/>
    <w:rsid w:val="00DC7548"/>
    <w:rsid w:val="00DD001F"/>
    <w:rsid w:val="00DD1528"/>
    <w:rsid w:val="00DD2CF8"/>
    <w:rsid w:val="00DD5507"/>
    <w:rsid w:val="00DD68BE"/>
    <w:rsid w:val="00DD6B29"/>
    <w:rsid w:val="00DE11A4"/>
    <w:rsid w:val="00DE1BD0"/>
    <w:rsid w:val="00DE1CE6"/>
    <w:rsid w:val="00DE1DAA"/>
    <w:rsid w:val="00DE3C76"/>
    <w:rsid w:val="00DE4323"/>
    <w:rsid w:val="00DE51AD"/>
    <w:rsid w:val="00DF096F"/>
    <w:rsid w:val="00DF1549"/>
    <w:rsid w:val="00DF2EE8"/>
    <w:rsid w:val="00DF5559"/>
    <w:rsid w:val="00DF5802"/>
    <w:rsid w:val="00DF5AFC"/>
    <w:rsid w:val="00E02712"/>
    <w:rsid w:val="00E04109"/>
    <w:rsid w:val="00E0479D"/>
    <w:rsid w:val="00E07CEB"/>
    <w:rsid w:val="00E111B7"/>
    <w:rsid w:val="00E11B1C"/>
    <w:rsid w:val="00E11BDE"/>
    <w:rsid w:val="00E120B4"/>
    <w:rsid w:val="00E1227F"/>
    <w:rsid w:val="00E12DF4"/>
    <w:rsid w:val="00E14A41"/>
    <w:rsid w:val="00E1531B"/>
    <w:rsid w:val="00E16FE2"/>
    <w:rsid w:val="00E17D7A"/>
    <w:rsid w:val="00E202AE"/>
    <w:rsid w:val="00E20485"/>
    <w:rsid w:val="00E22C40"/>
    <w:rsid w:val="00E23C22"/>
    <w:rsid w:val="00E23EFB"/>
    <w:rsid w:val="00E2426B"/>
    <w:rsid w:val="00E250A2"/>
    <w:rsid w:val="00E25925"/>
    <w:rsid w:val="00E27088"/>
    <w:rsid w:val="00E27861"/>
    <w:rsid w:val="00E316B1"/>
    <w:rsid w:val="00E32A6A"/>
    <w:rsid w:val="00E32FE5"/>
    <w:rsid w:val="00E334C2"/>
    <w:rsid w:val="00E33DE7"/>
    <w:rsid w:val="00E35F6A"/>
    <w:rsid w:val="00E37145"/>
    <w:rsid w:val="00E40A84"/>
    <w:rsid w:val="00E41DFB"/>
    <w:rsid w:val="00E42079"/>
    <w:rsid w:val="00E42FD8"/>
    <w:rsid w:val="00E46A40"/>
    <w:rsid w:val="00E50D2B"/>
    <w:rsid w:val="00E5108B"/>
    <w:rsid w:val="00E568AB"/>
    <w:rsid w:val="00E56971"/>
    <w:rsid w:val="00E5770D"/>
    <w:rsid w:val="00E60726"/>
    <w:rsid w:val="00E621AF"/>
    <w:rsid w:val="00E62CDA"/>
    <w:rsid w:val="00E63F57"/>
    <w:rsid w:val="00E64501"/>
    <w:rsid w:val="00E66662"/>
    <w:rsid w:val="00E66C26"/>
    <w:rsid w:val="00E701B6"/>
    <w:rsid w:val="00E70532"/>
    <w:rsid w:val="00E716E7"/>
    <w:rsid w:val="00E71EEF"/>
    <w:rsid w:val="00E74BD5"/>
    <w:rsid w:val="00E75B2D"/>
    <w:rsid w:val="00E75DE8"/>
    <w:rsid w:val="00E75FAE"/>
    <w:rsid w:val="00E76859"/>
    <w:rsid w:val="00E76C08"/>
    <w:rsid w:val="00E7731F"/>
    <w:rsid w:val="00E778EA"/>
    <w:rsid w:val="00E85762"/>
    <w:rsid w:val="00E86488"/>
    <w:rsid w:val="00E90046"/>
    <w:rsid w:val="00E9008F"/>
    <w:rsid w:val="00E900C5"/>
    <w:rsid w:val="00E97F5E"/>
    <w:rsid w:val="00EA0EB1"/>
    <w:rsid w:val="00EA114A"/>
    <w:rsid w:val="00EA1444"/>
    <w:rsid w:val="00EA1AC5"/>
    <w:rsid w:val="00EA440C"/>
    <w:rsid w:val="00EA44C7"/>
    <w:rsid w:val="00EA55F1"/>
    <w:rsid w:val="00EA6615"/>
    <w:rsid w:val="00EB133E"/>
    <w:rsid w:val="00EB2070"/>
    <w:rsid w:val="00EB43CC"/>
    <w:rsid w:val="00EB44F0"/>
    <w:rsid w:val="00EB482A"/>
    <w:rsid w:val="00EB4D42"/>
    <w:rsid w:val="00EB689B"/>
    <w:rsid w:val="00EC0C5D"/>
    <w:rsid w:val="00EC0D23"/>
    <w:rsid w:val="00EC21BC"/>
    <w:rsid w:val="00EC3031"/>
    <w:rsid w:val="00EC358C"/>
    <w:rsid w:val="00EC48C5"/>
    <w:rsid w:val="00EC4CFF"/>
    <w:rsid w:val="00EC6545"/>
    <w:rsid w:val="00EC65FD"/>
    <w:rsid w:val="00EC7485"/>
    <w:rsid w:val="00ED0B8A"/>
    <w:rsid w:val="00ED0DEE"/>
    <w:rsid w:val="00ED158D"/>
    <w:rsid w:val="00ED21F0"/>
    <w:rsid w:val="00ED39FD"/>
    <w:rsid w:val="00ED4075"/>
    <w:rsid w:val="00ED5C19"/>
    <w:rsid w:val="00ED6C98"/>
    <w:rsid w:val="00EE06BC"/>
    <w:rsid w:val="00EE0ED6"/>
    <w:rsid w:val="00EE12B9"/>
    <w:rsid w:val="00EE13A7"/>
    <w:rsid w:val="00EE2C65"/>
    <w:rsid w:val="00EF05E1"/>
    <w:rsid w:val="00EF130A"/>
    <w:rsid w:val="00EF2AC1"/>
    <w:rsid w:val="00EF2ED6"/>
    <w:rsid w:val="00EF3A2A"/>
    <w:rsid w:val="00EF507D"/>
    <w:rsid w:val="00EF5B54"/>
    <w:rsid w:val="00EF6691"/>
    <w:rsid w:val="00F02A36"/>
    <w:rsid w:val="00F042F5"/>
    <w:rsid w:val="00F06096"/>
    <w:rsid w:val="00F06320"/>
    <w:rsid w:val="00F10106"/>
    <w:rsid w:val="00F11545"/>
    <w:rsid w:val="00F13D43"/>
    <w:rsid w:val="00F14A8F"/>
    <w:rsid w:val="00F14AC0"/>
    <w:rsid w:val="00F200F0"/>
    <w:rsid w:val="00F2147D"/>
    <w:rsid w:val="00F21897"/>
    <w:rsid w:val="00F2402A"/>
    <w:rsid w:val="00F249F9"/>
    <w:rsid w:val="00F25C08"/>
    <w:rsid w:val="00F26221"/>
    <w:rsid w:val="00F26A8F"/>
    <w:rsid w:val="00F30474"/>
    <w:rsid w:val="00F30E58"/>
    <w:rsid w:val="00F34013"/>
    <w:rsid w:val="00F34322"/>
    <w:rsid w:val="00F34500"/>
    <w:rsid w:val="00F364DD"/>
    <w:rsid w:val="00F40BDB"/>
    <w:rsid w:val="00F41C3C"/>
    <w:rsid w:val="00F453B7"/>
    <w:rsid w:val="00F45B48"/>
    <w:rsid w:val="00F46959"/>
    <w:rsid w:val="00F47166"/>
    <w:rsid w:val="00F50EB3"/>
    <w:rsid w:val="00F510F3"/>
    <w:rsid w:val="00F51951"/>
    <w:rsid w:val="00F51C62"/>
    <w:rsid w:val="00F51FCD"/>
    <w:rsid w:val="00F52782"/>
    <w:rsid w:val="00F5478A"/>
    <w:rsid w:val="00F54CD1"/>
    <w:rsid w:val="00F54F76"/>
    <w:rsid w:val="00F57E4D"/>
    <w:rsid w:val="00F611D3"/>
    <w:rsid w:val="00F61733"/>
    <w:rsid w:val="00F6258A"/>
    <w:rsid w:val="00F6260F"/>
    <w:rsid w:val="00F628BF"/>
    <w:rsid w:val="00F62A34"/>
    <w:rsid w:val="00F6323F"/>
    <w:rsid w:val="00F64596"/>
    <w:rsid w:val="00F656CB"/>
    <w:rsid w:val="00F67B91"/>
    <w:rsid w:val="00F714E2"/>
    <w:rsid w:val="00F71733"/>
    <w:rsid w:val="00F71BD8"/>
    <w:rsid w:val="00F72410"/>
    <w:rsid w:val="00F72992"/>
    <w:rsid w:val="00F7689E"/>
    <w:rsid w:val="00F774B0"/>
    <w:rsid w:val="00F80FF6"/>
    <w:rsid w:val="00F81393"/>
    <w:rsid w:val="00F81914"/>
    <w:rsid w:val="00F81DCA"/>
    <w:rsid w:val="00F82664"/>
    <w:rsid w:val="00F85D81"/>
    <w:rsid w:val="00F86308"/>
    <w:rsid w:val="00F86649"/>
    <w:rsid w:val="00F92269"/>
    <w:rsid w:val="00F92BA1"/>
    <w:rsid w:val="00F93A1F"/>
    <w:rsid w:val="00F9491C"/>
    <w:rsid w:val="00F97A32"/>
    <w:rsid w:val="00FA01F3"/>
    <w:rsid w:val="00FA04D3"/>
    <w:rsid w:val="00FA1E82"/>
    <w:rsid w:val="00FA2CB5"/>
    <w:rsid w:val="00FA2DC1"/>
    <w:rsid w:val="00FA5A87"/>
    <w:rsid w:val="00FA715E"/>
    <w:rsid w:val="00FB0199"/>
    <w:rsid w:val="00FB01FC"/>
    <w:rsid w:val="00FB0A45"/>
    <w:rsid w:val="00FB1376"/>
    <w:rsid w:val="00FB1A1A"/>
    <w:rsid w:val="00FB3198"/>
    <w:rsid w:val="00FB34BC"/>
    <w:rsid w:val="00FB3ACF"/>
    <w:rsid w:val="00FB58CF"/>
    <w:rsid w:val="00FB6719"/>
    <w:rsid w:val="00FC2AA3"/>
    <w:rsid w:val="00FC3904"/>
    <w:rsid w:val="00FC521A"/>
    <w:rsid w:val="00FC672A"/>
    <w:rsid w:val="00FC723B"/>
    <w:rsid w:val="00FC7424"/>
    <w:rsid w:val="00FC7C52"/>
    <w:rsid w:val="00FD4803"/>
    <w:rsid w:val="00FD5626"/>
    <w:rsid w:val="00FD6719"/>
    <w:rsid w:val="00FD6D81"/>
    <w:rsid w:val="00FD77E2"/>
    <w:rsid w:val="00FE1DF4"/>
    <w:rsid w:val="00FE2D7E"/>
    <w:rsid w:val="00FE3EDF"/>
    <w:rsid w:val="00FE554B"/>
    <w:rsid w:val="00FE5CFF"/>
    <w:rsid w:val="00FE63C0"/>
    <w:rsid w:val="00FE7D20"/>
    <w:rsid w:val="00FF2737"/>
    <w:rsid w:val="00FF5171"/>
    <w:rsid w:val="00FF697E"/>
    <w:rsid w:val="00FF6C2A"/>
    <w:rsid w:val="00FF6E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annotation subjec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7723"/>
    <w:rPr>
      <w:sz w:val="24"/>
      <w:szCs w:val="24"/>
    </w:rPr>
  </w:style>
  <w:style w:type="paragraph" w:styleId="Heading1">
    <w:name w:val="heading 1"/>
    <w:aliases w:val="h1"/>
    <w:basedOn w:val="Normal"/>
    <w:next w:val="BodyText"/>
    <w:link w:val="Heading1Char"/>
    <w:qFormat/>
    <w:rsid w:val="00117723"/>
    <w:pPr>
      <w:keepNext/>
      <w:numPr>
        <w:numId w:val="42"/>
      </w:numPr>
      <w:spacing w:after="240"/>
      <w:outlineLvl w:val="0"/>
    </w:pPr>
    <w:rPr>
      <w:b/>
      <w:caps/>
      <w:szCs w:val="20"/>
    </w:rPr>
  </w:style>
  <w:style w:type="paragraph" w:styleId="Heading2">
    <w:name w:val="heading 2"/>
    <w:aliases w:val="h2"/>
    <w:basedOn w:val="Normal"/>
    <w:next w:val="BodyText"/>
    <w:link w:val="Heading2Char"/>
    <w:qFormat/>
    <w:rsid w:val="00117723"/>
    <w:pPr>
      <w:keepNext/>
      <w:numPr>
        <w:ilvl w:val="1"/>
        <w:numId w:val="68"/>
      </w:numPr>
      <w:spacing w:before="240" w:after="240"/>
      <w:outlineLvl w:val="1"/>
    </w:pPr>
    <w:rPr>
      <w:b/>
      <w:szCs w:val="20"/>
    </w:rPr>
  </w:style>
  <w:style w:type="paragraph" w:styleId="Heading3">
    <w:name w:val="heading 3"/>
    <w:aliases w:val="h3"/>
    <w:basedOn w:val="Normal"/>
    <w:next w:val="BodyText"/>
    <w:qFormat/>
    <w:rsid w:val="00117723"/>
    <w:pPr>
      <w:keepNext/>
      <w:numPr>
        <w:ilvl w:val="2"/>
        <w:numId w:val="68"/>
      </w:numPr>
      <w:tabs>
        <w:tab w:val="left" w:pos="1008"/>
      </w:tabs>
      <w:spacing w:before="240" w:after="240"/>
      <w:outlineLvl w:val="2"/>
    </w:pPr>
    <w:rPr>
      <w:b/>
      <w:bCs/>
      <w:i/>
      <w:szCs w:val="20"/>
    </w:rPr>
  </w:style>
  <w:style w:type="paragraph" w:styleId="Heading4">
    <w:name w:val="heading 4"/>
    <w:aliases w:val="h4"/>
    <w:basedOn w:val="Normal"/>
    <w:next w:val="BodyText"/>
    <w:link w:val="Heading4Char"/>
    <w:qFormat/>
    <w:rsid w:val="00117723"/>
    <w:pPr>
      <w:keepNext/>
      <w:widowControl w:val="0"/>
      <w:numPr>
        <w:ilvl w:val="3"/>
        <w:numId w:val="68"/>
      </w:numPr>
      <w:tabs>
        <w:tab w:val="left" w:pos="1296"/>
      </w:tabs>
      <w:spacing w:before="240" w:after="240"/>
      <w:outlineLvl w:val="3"/>
    </w:pPr>
    <w:rPr>
      <w:b/>
      <w:bCs/>
      <w:snapToGrid w:val="0"/>
      <w:szCs w:val="20"/>
    </w:rPr>
  </w:style>
  <w:style w:type="paragraph" w:styleId="Heading5">
    <w:name w:val="heading 5"/>
    <w:aliases w:val="h5"/>
    <w:basedOn w:val="Normal"/>
    <w:next w:val="BodyText"/>
    <w:qFormat/>
    <w:rsid w:val="00117723"/>
    <w:pPr>
      <w:keepNext/>
      <w:numPr>
        <w:ilvl w:val="4"/>
        <w:numId w:val="68"/>
      </w:numPr>
      <w:tabs>
        <w:tab w:val="left" w:pos="1440"/>
      </w:tabs>
      <w:spacing w:before="240" w:after="240"/>
      <w:outlineLvl w:val="4"/>
    </w:pPr>
    <w:rPr>
      <w:b/>
      <w:bCs/>
      <w:i/>
      <w:iCs/>
      <w:szCs w:val="26"/>
    </w:rPr>
  </w:style>
  <w:style w:type="paragraph" w:styleId="Heading6">
    <w:name w:val="heading 6"/>
    <w:aliases w:val="h6"/>
    <w:basedOn w:val="Normal"/>
    <w:next w:val="BodyText"/>
    <w:qFormat/>
    <w:rsid w:val="00117723"/>
    <w:pPr>
      <w:keepNext/>
      <w:numPr>
        <w:ilvl w:val="5"/>
        <w:numId w:val="68"/>
      </w:numPr>
      <w:tabs>
        <w:tab w:val="left" w:pos="1584"/>
      </w:tabs>
      <w:spacing w:before="240" w:after="240"/>
      <w:outlineLvl w:val="5"/>
    </w:pPr>
    <w:rPr>
      <w:b/>
      <w:bCs/>
      <w:szCs w:val="22"/>
    </w:rPr>
  </w:style>
  <w:style w:type="paragraph" w:styleId="Heading7">
    <w:name w:val="heading 7"/>
    <w:basedOn w:val="Normal"/>
    <w:next w:val="BodyText"/>
    <w:qFormat/>
    <w:rsid w:val="00117723"/>
    <w:pPr>
      <w:keepNext/>
      <w:numPr>
        <w:ilvl w:val="6"/>
        <w:numId w:val="68"/>
      </w:numPr>
      <w:tabs>
        <w:tab w:val="left" w:pos="1728"/>
      </w:tabs>
      <w:spacing w:before="240" w:after="240"/>
      <w:outlineLvl w:val="6"/>
    </w:pPr>
  </w:style>
  <w:style w:type="paragraph" w:styleId="Heading8">
    <w:name w:val="heading 8"/>
    <w:basedOn w:val="Normal"/>
    <w:next w:val="BodyText"/>
    <w:qFormat/>
    <w:rsid w:val="00117723"/>
    <w:pPr>
      <w:keepNext/>
      <w:numPr>
        <w:ilvl w:val="7"/>
        <w:numId w:val="68"/>
      </w:numPr>
      <w:tabs>
        <w:tab w:val="left" w:pos="1872"/>
      </w:tabs>
      <w:spacing w:before="240" w:after="240"/>
      <w:outlineLvl w:val="7"/>
    </w:pPr>
    <w:rPr>
      <w:i/>
      <w:iCs/>
    </w:rPr>
  </w:style>
  <w:style w:type="paragraph" w:styleId="Heading9">
    <w:name w:val="heading 9"/>
    <w:basedOn w:val="Normal"/>
    <w:next w:val="BodyText"/>
    <w:qFormat/>
    <w:rsid w:val="00117723"/>
    <w:pPr>
      <w:keepNext/>
      <w:numPr>
        <w:ilvl w:val="8"/>
        <w:numId w:val="68"/>
      </w:numPr>
      <w:tabs>
        <w:tab w:val="left" w:pos="2160"/>
      </w:tabs>
      <w:spacing w:before="240" w:after="24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17723"/>
    <w:pPr>
      <w:tabs>
        <w:tab w:val="center" w:pos="4320"/>
        <w:tab w:val="right" w:pos="8640"/>
      </w:tabs>
    </w:pPr>
    <w:rPr>
      <w:rFonts w:ascii="Arial" w:hAnsi="Arial"/>
      <w:b/>
      <w:bCs/>
    </w:rPr>
  </w:style>
  <w:style w:type="paragraph" w:styleId="Footer">
    <w:name w:val="footer"/>
    <w:basedOn w:val="Normal"/>
    <w:link w:val="FooterChar"/>
    <w:rsid w:val="00117723"/>
    <w:pPr>
      <w:tabs>
        <w:tab w:val="center" w:pos="4320"/>
        <w:tab w:val="right" w:pos="8640"/>
      </w:tabs>
    </w:pPr>
  </w:style>
  <w:style w:type="paragraph" w:customStyle="1" w:styleId="TXUNormal">
    <w:name w:val="TXUNormal"/>
    <w:rsid w:val="00117723"/>
    <w:pPr>
      <w:spacing w:after="120"/>
    </w:pPr>
  </w:style>
  <w:style w:type="paragraph" w:customStyle="1" w:styleId="TXUHeader">
    <w:name w:val="TXUHeader"/>
    <w:basedOn w:val="TXUNormal"/>
    <w:rsid w:val="00117723"/>
    <w:pPr>
      <w:tabs>
        <w:tab w:val="right" w:pos="9360"/>
      </w:tabs>
      <w:spacing w:after="0"/>
    </w:pPr>
    <w:rPr>
      <w:noProof/>
      <w:sz w:val="16"/>
    </w:rPr>
  </w:style>
  <w:style w:type="paragraph" w:customStyle="1" w:styleId="TXUHeaderForm">
    <w:name w:val="TXUHeaderForm"/>
    <w:basedOn w:val="TXUHeader"/>
    <w:next w:val="Normal"/>
    <w:rsid w:val="00117723"/>
    <w:rPr>
      <w:sz w:val="24"/>
    </w:rPr>
  </w:style>
  <w:style w:type="paragraph" w:customStyle="1" w:styleId="TXUSubject">
    <w:name w:val="TXUSubject"/>
    <w:basedOn w:val="TXUNormal"/>
    <w:next w:val="TXUNormal"/>
    <w:rsid w:val="00117723"/>
    <w:pPr>
      <w:spacing w:after="240"/>
    </w:pPr>
    <w:rPr>
      <w:b/>
    </w:rPr>
  </w:style>
  <w:style w:type="paragraph" w:customStyle="1" w:styleId="TXUFooter">
    <w:name w:val="TXUFooter"/>
    <w:basedOn w:val="TXUNormal"/>
    <w:rsid w:val="00117723"/>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sid w:val="00117723"/>
    <w:rPr>
      <w:sz w:val="20"/>
    </w:rPr>
  </w:style>
  <w:style w:type="paragraph" w:customStyle="1" w:styleId="Comments">
    <w:name w:val="Comments"/>
    <w:basedOn w:val="Normal"/>
    <w:rsid w:val="00117723"/>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sid w:val="00117723"/>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
    <w:rsid w:val="00117723"/>
    <w:pPr>
      <w:spacing w:after="240"/>
    </w:pPr>
  </w:style>
  <w:style w:type="paragraph" w:styleId="BodyTextIndent">
    <w:name w:val="Body Text Indent"/>
    <w:basedOn w:val="Normal"/>
    <w:link w:val="BodyTextIndentChar"/>
    <w:rsid w:val="00117723"/>
    <w:pPr>
      <w:spacing w:after="240"/>
      <w:ind w:left="720"/>
    </w:pPr>
    <w:rPr>
      <w:iCs/>
      <w:szCs w:val="20"/>
    </w:rPr>
  </w:style>
  <w:style w:type="paragraph" w:customStyle="1" w:styleId="Bullet">
    <w:name w:val="Bullet"/>
    <w:basedOn w:val="Normal"/>
    <w:rsid w:val="00117723"/>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sid w:val="00117723"/>
    <w:rPr>
      <w:rFonts w:ascii="Arial" w:hAnsi="Arial"/>
    </w:rPr>
  </w:style>
  <w:style w:type="table" w:customStyle="1" w:styleId="BoxedLanguage">
    <w:name w:val="Boxed Language"/>
    <w:basedOn w:val="TableNormal"/>
    <w:rsid w:val="00117723"/>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rsid w:val="00117723"/>
    <w:pPr>
      <w:numPr>
        <w:numId w:val="4"/>
      </w:numPr>
      <w:tabs>
        <w:tab w:val="clear" w:pos="360"/>
        <w:tab w:val="num" w:pos="432"/>
      </w:tabs>
      <w:spacing w:after="180"/>
      <w:ind w:left="432" w:hanging="432"/>
    </w:pPr>
    <w:rPr>
      <w:szCs w:val="20"/>
    </w:rPr>
  </w:style>
  <w:style w:type="paragraph" w:styleId="FootnoteText">
    <w:name w:val="footnote text"/>
    <w:basedOn w:val="Normal"/>
    <w:rsid w:val="00117723"/>
    <w:rPr>
      <w:sz w:val="18"/>
      <w:szCs w:val="20"/>
    </w:rPr>
  </w:style>
  <w:style w:type="paragraph" w:customStyle="1" w:styleId="Formula">
    <w:name w:val="Formula"/>
    <w:basedOn w:val="Normal"/>
    <w:autoRedefine/>
    <w:rsid w:val="00117723"/>
    <w:pPr>
      <w:tabs>
        <w:tab w:val="left" w:pos="2340"/>
        <w:tab w:val="left" w:pos="3420"/>
      </w:tabs>
      <w:spacing w:after="240"/>
      <w:ind w:left="3420" w:hanging="2700"/>
    </w:pPr>
    <w:rPr>
      <w:bCs/>
    </w:rPr>
  </w:style>
  <w:style w:type="paragraph" w:customStyle="1" w:styleId="FormulaBold">
    <w:name w:val="Formula Bold"/>
    <w:basedOn w:val="Normal"/>
    <w:autoRedefine/>
    <w:rsid w:val="00117723"/>
    <w:pPr>
      <w:tabs>
        <w:tab w:val="left" w:pos="2340"/>
        <w:tab w:val="left" w:pos="3420"/>
      </w:tabs>
      <w:spacing w:after="240"/>
      <w:ind w:left="3420" w:hanging="2700"/>
    </w:pPr>
    <w:rPr>
      <w:b/>
      <w:bCs/>
    </w:rPr>
  </w:style>
  <w:style w:type="table" w:customStyle="1" w:styleId="FormulaVariableTable">
    <w:name w:val="Formula Variable Table"/>
    <w:basedOn w:val="TableNormal"/>
    <w:rsid w:val="00117723"/>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rsid w:val="00117723"/>
    <w:pPr>
      <w:numPr>
        <w:ilvl w:val="0"/>
        <w:numId w:val="0"/>
      </w:numPr>
      <w:tabs>
        <w:tab w:val="left" w:pos="900"/>
      </w:tabs>
    </w:pPr>
  </w:style>
  <w:style w:type="paragraph" w:customStyle="1" w:styleId="H3">
    <w:name w:val="H3"/>
    <w:basedOn w:val="Heading3"/>
    <w:next w:val="BodyText"/>
    <w:link w:val="H3Char"/>
    <w:rsid w:val="00117723"/>
    <w:pPr>
      <w:numPr>
        <w:ilvl w:val="0"/>
        <w:numId w:val="0"/>
      </w:numPr>
      <w:tabs>
        <w:tab w:val="clear" w:pos="1008"/>
        <w:tab w:val="left" w:pos="1080"/>
      </w:tabs>
    </w:pPr>
  </w:style>
  <w:style w:type="paragraph" w:customStyle="1" w:styleId="H4">
    <w:name w:val="H4"/>
    <w:basedOn w:val="Heading4"/>
    <w:next w:val="BodyText"/>
    <w:link w:val="H4Char"/>
    <w:rsid w:val="00117723"/>
    <w:pPr>
      <w:numPr>
        <w:ilvl w:val="0"/>
        <w:numId w:val="0"/>
      </w:numPr>
      <w:tabs>
        <w:tab w:val="clear" w:pos="1296"/>
        <w:tab w:val="left" w:pos="1260"/>
      </w:tabs>
    </w:pPr>
  </w:style>
  <w:style w:type="paragraph" w:customStyle="1" w:styleId="H5">
    <w:name w:val="H5"/>
    <w:basedOn w:val="Heading5"/>
    <w:next w:val="BodyText"/>
    <w:rsid w:val="00117723"/>
    <w:pPr>
      <w:numPr>
        <w:ilvl w:val="0"/>
        <w:numId w:val="0"/>
      </w:numPr>
      <w:tabs>
        <w:tab w:val="clear" w:pos="1440"/>
        <w:tab w:val="left" w:pos="1620"/>
      </w:tabs>
    </w:pPr>
  </w:style>
  <w:style w:type="paragraph" w:customStyle="1" w:styleId="H6">
    <w:name w:val="H6"/>
    <w:basedOn w:val="Heading6"/>
    <w:next w:val="BodyText"/>
    <w:rsid w:val="00117723"/>
    <w:pPr>
      <w:numPr>
        <w:ilvl w:val="0"/>
        <w:numId w:val="0"/>
      </w:numPr>
      <w:tabs>
        <w:tab w:val="clear" w:pos="1584"/>
        <w:tab w:val="left" w:pos="1800"/>
      </w:tabs>
    </w:pPr>
  </w:style>
  <w:style w:type="paragraph" w:customStyle="1" w:styleId="H7">
    <w:name w:val="H7"/>
    <w:basedOn w:val="Heading7"/>
    <w:next w:val="BodyText"/>
    <w:rsid w:val="00117723"/>
    <w:pPr>
      <w:tabs>
        <w:tab w:val="clear" w:pos="1728"/>
        <w:tab w:val="left" w:pos="1980"/>
      </w:tabs>
      <w:ind w:left="1980" w:hanging="1980"/>
    </w:pPr>
    <w:rPr>
      <w:b/>
      <w:i/>
    </w:rPr>
  </w:style>
  <w:style w:type="paragraph" w:customStyle="1" w:styleId="H8">
    <w:name w:val="H8"/>
    <w:basedOn w:val="Heading8"/>
    <w:next w:val="BodyText"/>
    <w:rsid w:val="00117723"/>
    <w:pPr>
      <w:tabs>
        <w:tab w:val="clear" w:pos="1872"/>
        <w:tab w:val="left" w:pos="2160"/>
      </w:tabs>
      <w:ind w:left="2160" w:hanging="2160"/>
    </w:pPr>
    <w:rPr>
      <w:b/>
      <w:i w:val="0"/>
    </w:rPr>
  </w:style>
  <w:style w:type="paragraph" w:customStyle="1" w:styleId="H9">
    <w:name w:val="H9"/>
    <w:basedOn w:val="Heading9"/>
    <w:next w:val="BodyText"/>
    <w:rsid w:val="00117723"/>
    <w:pPr>
      <w:tabs>
        <w:tab w:val="clear" w:pos="2160"/>
        <w:tab w:val="left" w:pos="2340"/>
      </w:tabs>
      <w:ind w:left="2340" w:hanging="2340"/>
    </w:pPr>
    <w:rPr>
      <w:i/>
    </w:rPr>
  </w:style>
  <w:style w:type="paragraph" w:customStyle="1" w:styleId="HeadSub">
    <w:name w:val="Head Sub"/>
    <w:basedOn w:val="BodyText"/>
    <w:next w:val="BodyText"/>
    <w:rsid w:val="00117723"/>
    <w:pPr>
      <w:keepNext/>
      <w:spacing w:before="240"/>
    </w:pPr>
    <w:rPr>
      <w:b/>
      <w:iCs/>
      <w:szCs w:val="20"/>
    </w:rPr>
  </w:style>
  <w:style w:type="paragraph" w:customStyle="1" w:styleId="Instructions">
    <w:name w:val="Instructions"/>
    <w:basedOn w:val="BodyText"/>
    <w:link w:val="InstructionsChar"/>
    <w:rsid w:val="00117723"/>
    <w:rPr>
      <w:b/>
      <w:i/>
      <w:iCs/>
    </w:rPr>
  </w:style>
  <w:style w:type="paragraph" w:styleId="List">
    <w:name w:val="List"/>
    <w:aliases w:val=" Char2 Char Char Char Char, Char2 Char, Char1,Char1"/>
    <w:basedOn w:val="Normal"/>
    <w:link w:val="ListChar"/>
    <w:rsid w:val="00117723"/>
    <w:pPr>
      <w:spacing w:after="240"/>
      <w:ind w:left="720" w:hanging="720"/>
    </w:pPr>
    <w:rPr>
      <w:szCs w:val="20"/>
    </w:rPr>
  </w:style>
  <w:style w:type="paragraph" w:styleId="List2">
    <w:name w:val="List 2"/>
    <w:aliases w:val=" Char2"/>
    <w:basedOn w:val="Normal"/>
    <w:link w:val="List2Char"/>
    <w:rsid w:val="00117723"/>
    <w:pPr>
      <w:spacing w:after="240"/>
      <w:ind w:left="1440" w:hanging="720"/>
    </w:pPr>
    <w:rPr>
      <w:szCs w:val="20"/>
    </w:rPr>
  </w:style>
  <w:style w:type="paragraph" w:styleId="List3">
    <w:name w:val="List 3"/>
    <w:basedOn w:val="Normal"/>
    <w:rsid w:val="00117723"/>
    <w:pPr>
      <w:spacing w:after="240"/>
      <w:ind w:left="2160" w:hanging="720"/>
    </w:pPr>
    <w:rPr>
      <w:szCs w:val="20"/>
    </w:rPr>
  </w:style>
  <w:style w:type="paragraph" w:customStyle="1" w:styleId="ListIntroduction">
    <w:name w:val="List Introduction"/>
    <w:basedOn w:val="BodyText"/>
    <w:link w:val="ListIntroductionChar"/>
    <w:rsid w:val="00117723"/>
    <w:pPr>
      <w:keepNext/>
    </w:pPr>
    <w:rPr>
      <w:iCs/>
      <w:szCs w:val="20"/>
    </w:rPr>
  </w:style>
  <w:style w:type="paragraph" w:customStyle="1" w:styleId="ListSub">
    <w:name w:val="List Sub"/>
    <w:basedOn w:val="List"/>
    <w:rsid w:val="00117723"/>
    <w:pPr>
      <w:ind w:firstLine="0"/>
    </w:pPr>
  </w:style>
  <w:style w:type="character" w:styleId="PageNumber">
    <w:name w:val="page number"/>
    <w:basedOn w:val="DefaultParagraphFont"/>
    <w:rsid w:val="00117723"/>
  </w:style>
  <w:style w:type="paragraph" w:customStyle="1" w:styleId="Spaceafterbox">
    <w:name w:val="Space after box"/>
    <w:basedOn w:val="Normal"/>
    <w:rsid w:val="00117723"/>
    <w:rPr>
      <w:szCs w:val="20"/>
    </w:rPr>
  </w:style>
  <w:style w:type="paragraph" w:customStyle="1" w:styleId="TableBody">
    <w:name w:val="Table Body"/>
    <w:basedOn w:val="BodyText"/>
    <w:rsid w:val="00117723"/>
    <w:pPr>
      <w:spacing w:after="60"/>
    </w:pPr>
    <w:rPr>
      <w:iCs/>
      <w:sz w:val="20"/>
      <w:szCs w:val="20"/>
    </w:rPr>
  </w:style>
  <w:style w:type="paragraph" w:customStyle="1" w:styleId="TableBullet">
    <w:name w:val="Table Bullet"/>
    <w:basedOn w:val="TableBody"/>
    <w:rsid w:val="00117723"/>
    <w:pPr>
      <w:numPr>
        <w:numId w:val="14"/>
      </w:numPr>
      <w:ind w:left="0" w:firstLine="0"/>
    </w:pPr>
  </w:style>
  <w:style w:type="table" w:styleId="TableGrid">
    <w:name w:val="Table Grid"/>
    <w:basedOn w:val="TableNormal"/>
    <w:rsid w:val="001177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sid w:val="00117723"/>
    <w:rPr>
      <w:b/>
      <w:iCs/>
      <w:sz w:val="20"/>
      <w:szCs w:val="20"/>
    </w:rPr>
  </w:style>
  <w:style w:type="paragraph" w:styleId="TOC1">
    <w:name w:val="toc 1"/>
    <w:basedOn w:val="Normal"/>
    <w:next w:val="Normal"/>
    <w:autoRedefine/>
    <w:uiPriority w:val="39"/>
    <w:rsid w:val="00117723"/>
    <w:pPr>
      <w:tabs>
        <w:tab w:val="left" w:pos="540"/>
        <w:tab w:val="right" w:leader="dot" w:pos="9360"/>
      </w:tabs>
      <w:spacing w:before="120" w:after="120"/>
      <w:ind w:left="540" w:right="720" w:hanging="540"/>
    </w:pPr>
    <w:rPr>
      <w:b/>
      <w:bCs/>
      <w:i/>
    </w:rPr>
  </w:style>
  <w:style w:type="paragraph" w:styleId="TOC2">
    <w:name w:val="toc 2"/>
    <w:basedOn w:val="Normal"/>
    <w:next w:val="Normal"/>
    <w:autoRedefine/>
    <w:uiPriority w:val="39"/>
    <w:rsid w:val="00117723"/>
    <w:pPr>
      <w:tabs>
        <w:tab w:val="left" w:pos="1260"/>
        <w:tab w:val="right" w:leader="dot" w:pos="9360"/>
      </w:tabs>
      <w:ind w:left="1260" w:right="720" w:hanging="720"/>
    </w:pPr>
    <w:rPr>
      <w:sz w:val="20"/>
      <w:szCs w:val="20"/>
    </w:rPr>
  </w:style>
  <w:style w:type="paragraph" w:styleId="TOC3">
    <w:name w:val="toc 3"/>
    <w:basedOn w:val="Normal"/>
    <w:next w:val="Normal"/>
    <w:autoRedefine/>
    <w:uiPriority w:val="39"/>
    <w:rsid w:val="00117723"/>
    <w:pPr>
      <w:tabs>
        <w:tab w:val="left" w:pos="1980"/>
        <w:tab w:val="right" w:leader="dot" w:pos="9360"/>
      </w:tabs>
      <w:ind w:left="1980" w:right="720" w:hanging="900"/>
    </w:pPr>
    <w:rPr>
      <w:i/>
      <w:iCs/>
      <w:sz w:val="20"/>
      <w:szCs w:val="20"/>
    </w:rPr>
  </w:style>
  <w:style w:type="paragraph" w:styleId="TOC4">
    <w:name w:val="toc 4"/>
    <w:basedOn w:val="Normal"/>
    <w:next w:val="Normal"/>
    <w:autoRedefine/>
    <w:uiPriority w:val="39"/>
    <w:rsid w:val="00117723"/>
    <w:pPr>
      <w:tabs>
        <w:tab w:val="left" w:pos="2700"/>
        <w:tab w:val="right" w:leader="dot" w:pos="9360"/>
      </w:tabs>
      <w:ind w:left="2700" w:right="720" w:hanging="1080"/>
    </w:pPr>
    <w:rPr>
      <w:sz w:val="18"/>
      <w:szCs w:val="18"/>
    </w:rPr>
  </w:style>
  <w:style w:type="paragraph" w:styleId="TOC5">
    <w:name w:val="toc 5"/>
    <w:basedOn w:val="Normal"/>
    <w:next w:val="Normal"/>
    <w:autoRedefine/>
    <w:uiPriority w:val="39"/>
    <w:rsid w:val="00117723"/>
    <w:pPr>
      <w:tabs>
        <w:tab w:val="left" w:pos="3600"/>
        <w:tab w:val="right" w:leader="dot" w:pos="9360"/>
      </w:tabs>
      <w:ind w:left="3600" w:right="720" w:hanging="1260"/>
    </w:pPr>
    <w:rPr>
      <w:i/>
      <w:noProof/>
      <w:sz w:val="18"/>
      <w:szCs w:val="18"/>
    </w:rPr>
  </w:style>
  <w:style w:type="paragraph" w:styleId="TOC6">
    <w:name w:val="toc 6"/>
    <w:basedOn w:val="Normal"/>
    <w:next w:val="Normal"/>
    <w:autoRedefine/>
    <w:uiPriority w:val="39"/>
    <w:rsid w:val="00117723"/>
    <w:pPr>
      <w:tabs>
        <w:tab w:val="left" w:pos="4500"/>
        <w:tab w:val="right" w:leader="dot" w:pos="9360"/>
      </w:tabs>
      <w:ind w:left="4500" w:right="720" w:hanging="1440"/>
    </w:pPr>
    <w:rPr>
      <w:sz w:val="18"/>
      <w:szCs w:val="18"/>
    </w:rPr>
  </w:style>
  <w:style w:type="paragraph" w:styleId="TOC7">
    <w:name w:val="toc 7"/>
    <w:basedOn w:val="Normal"/>
    <w:next w:val="Normal"/>
    <w:autoRedefine/>
    <w:uiPriority w:val="39"/>
    <w:rsid w:val="00117723"/>
    <w:pPr>
      <w:tabs>
        <w:tab w:val="left" w:pos="5400"/>
        <w:tab w:val="right" w:leader="dot" w:pos="9360"/>
      </w:tabs>
      <w:ind w:left="5400" w:right="720" w:hanging="1620"/>
    </w:pPr>
    <w:rPr>
      <w:i/>
      <w:noProof/>
      <w:sz w:val="18"/>
      <w:szCs w:val="18"/>
    </w:rPr>
  </w:style>
  <w:style w:type="paragraph" w:styleId="TOC8">
    <w:name w:val="toc 8"/>
    <w:basedOn w:val="Normal"/>
    <w:next w:val="Normal"/>
    <w:autoRedefine/>
    <w:uiPriority w:val="39"/>
    <w:rsid w:val="00117723"/>
    <w:pPr>
      <w:ind w:left="1680"/>
    </w:pPr>
    <w:rPr>
      <w:sz w:val="18"/>
      <w:szCs w:val="18"/>
    </w:rPr>
  </w:style>
  <w:style w:type="paragraph" w:styleId="TOC9">
    <w:name w:val="toc 9"/>
    <w:basedOn w:val="Normal"/>
    <w:next w:val="Normal"/>
    <w:autoRedefine/>
    <w:uiPriority w:val="39"/>
    <w:rsid w:val="00117723"/>
    <w:pPr>
      <w:ind w:left="1920"/>
    </w:pPr>
    <w:rPr>
      <w:sz w:val="18"/>
      <w:szCs w:val="18"/>
    </w:rPr>
  </w:style>
  <w:style w:type="paragraph" w:customStyle="1" w:styleId="VariableDefinition">
    <w:name w:val="Variable Definition"/>
    <w:basedOn w:val="BodyTextIndent"/>
    <w:rsid w:val="00117723"/>
    <w:pPr>
      <w:tabs>
        <w:tab w:val="left" w:pos="2160"/>
      </w:tabs>
      <w:ind w:left="2160" w:hanging="1440"/>
      <w:contextualSpacing/>
    </w:pPr>
  </w:style>
  <w:style w:type="table" w:customStyle="1" w:styleId="VariableTable">
    <w:name w:val="Variable Table"/>
    <w:basedOn w:val="TableNormal"/>
    <w:rsid w:val="00117723"/>
    <w:tblPr/>
  </w:style>
  <w:style w:type="paragraph" w:styleId="BalloonText">
    <w:name w:val="Balloon Text"/>
    <w:basedOn w:val="Normal"/>
    <w:rsid w:val="00117723"/>
    <w:rPr>
      <w:rFonts w:ascii="Tahoma" w:hAnsi="Tahoma" w:cs="Tahoma"/>
      <w:sz w:val="16"/>
      <w:szCs w:val="16"/>
    </w:rPr>
  </w:style>
  <w:style w:type="character" w:styleId="CommentReference">
    <w:name w:val="annotation reference"/>
    <w:uiPriority w:val="99"/>
    <w:rsid w:val="00117723"/>
    <w:rPr>
      <w:sz w:val="16"/>
      <w:szCs w:val="16"/>
    </w:rPr>
  </w:style>
  <w:style w:type="paragraph" w:styleId="CommentText">
    <w:name w:val="annotation text"/>
    <w:basedOn w:val="Normal"/>
    <w:link w:val="CommentTextChar"/>
    <w:uiPriority w:val="99"/>
    <w:rsid w:val="00117723"/>
    <w:rPr>
      <w:sz w:val="20"/>
      <w:szCs w:val="20"/>
    </w:rPr>
  </w:style>
  <w:style w:type="paragraph" w:styleId="CommentSubject">
    <w:name w:val="annotation subject"/>
    <w:basedOn w:val="CommentText"/>
    <w:next w:val="CommentText"/>
    <w:link w:val="CommentSubjectChar"/>
    <w:uiPriority w:val="99"/>
    <w:rsid w:val="00117723"/>
    <w:rPr>
      <w:b/>
      <w:bCs/>
    </w:rPr>
  </w:style>
  <w:style w:type="character" w:customStyle="1" w:styleId="NormalArialChar">
    <w:name w:val="Normal+Arial Char"/>
    <w:link w:val="NormalArial"/>
    <w:rsid w:val="00117723"/>
    <w:rPr>
      <w:rFonts w:ascii="Arial" w:hAnsi="Arial"/>
      <w:sz w:val="24"/>
      <w:szCs w:val="24"/>
      <w:lang w:val="en-US" w:eastAsia="en-US" w:bidi="ar-SA"/>
    </w:rPr>
  </w:style>
  <w:style w:type="paragraph" w:customStyle="1" w:styleId="BodyTextNumbered">
    <w:name w:val="Body Text Numbered"/>
    <w:basedOn w:val="BodyText"/>
    <w:link w:val="BodyTextNumberedChar1"/>
    <w:rsid w:val="00696893"/>
    <w:pPr>
      <w:ind w:left="720" w:hanging="720"/>
    </w:pPr>
    <w:rPr>
      <w:iCs/>
      <w:szCs w:val="20"/>
    </w:rPr>
  </w:style>
  <w:style w:type="character" w:customStyle="1" w:styleId="ListIntroductionChar">
    <w:name w:val="List Introduction Char"/>
    <w:link w:val="ListIntroduction"/>
    <w:rsid w:val="008A08B0"/>
    <w:rPr>
      <w:iCs/>
      <w:sz w:val="24"/>
      <w:lang w:val="en-US" w:eastAsia="en-US" w:bidi="ar-SA"/>
    </w:rPr>
  </w:style>
  <w:style w:type="character" w:customStyle="1" w:styleId="ListChar">
    <w:name w:val="List Char"/>
    <w:aliases w:val=" Char2 Char Char Char Char Char, Char2 Char Char, Char1 Char,Char1 Char"/>
    <w:link w:val="List"/>
    <w:rsid w:val="008A08B0"/>
    <w:rPr>
      <w:sz w:val="24"/>
      <w:lang w:val="en-US" w:eastAsia="en-US" w:bidi="ar-SA"/>
    </w:rPr>
  </w:style>
  <w:style w:type="character" w:customStyle="1" w:styleId="H2Char">
    <w:name w:val="H2 Char"/>
    <w:link w:val="H2"/>
    <w:rsid w:val="008A08B0"/>
    <w:rPr>
      <w:b/>
      <w:sz w:val="24"/>
      <w:lang w:val="en-US" w:eastAsia="en-US" w:bidi="ar-SA"/>
    </w:rPr>
  </w:style>
  <w:style w:type="paragraph" w:customStyle="1" w:styleId="xl27">
    <w:name w:val="xl27"/>
    <w:basedOn w:val="Normal"/>
    <w:rsid w:val="00AB1B27"/>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eastAsia="Arial Unicode MS" w:cs="Arial"/>
      <w:b/>
      <w:bCs/>
    </w:rPr>
  </w:style>
  <w:style w:type="paragraph" w:styleId="BodyText3">
    <w:name w:val="Body Text 3"/>
    <w:basedOn w:val="Normal"/>
    <w:rsid w:val="001A0FA5"/>
    <w:pPr>
      <w:spacing w:after="120"/>
    </w:pPr>
    <w:rPr>
      <w:sz w:val="16"/>
      <w:szCs w:val="16"/>
    </w:rPr>
  </w:style>
  <w:style w:type="character" w:customStyle="1" w:styleId="CharChar">
    <w:name w:val="Char Char"/>
    <w:rsid w:val="001A0FA5"/>
    <w:rPr>
      <w:sz w:val="24"/>
      <w:lang w:val="en-US" w:eastAsia="en-US" w:bidi="ar-SA"/>
    </w:rPr>
  </w:style>
  <w:style w:type="paragraph" w:customStyle="1" w:styleId="Acronym">
    <w:name w:val="Acronym"/>
    <w:basedOn w:val="BodyText"/>
    <w:rsid w:val="00261BBE"/>
    <w:pPr>
      <w:tabs>
        <w:tab w:val="left" w:pos="1440"/>
      </w:tabs>
      <w:spacing w:after="0"/>
    </w:pPr>
    <w:rPr>
      <w:iCs/>
      <w:szCs w:val="20"/>
    </w:rPr>
  </w:style>
  <w:style w:type="paragraph" w:customStyle="1" w:styleId="TermTitle">
    <w:name w:val="Term Title"/>
    <w:basedOn w:val="Normal"/>
    <w:link w:val="TermTitleChar"/>
    <w:rsid w:val="00261BBE"/>
    <w:pPr>
      <w:keepNext/>
    </w:pPr>
    <w:rPr>
      <w:b/>
      <w:szCs w:val="20"/>
    </w:rPr>
  </w:style>
  <w:style w:type="character" w:customStyle="1" w:styleId="TermTitleChar">
    <w:name w:val="Term Title Char"/>
    <w:link w:val="TermTitle"/>
    <w:rsid w:val="00261BBE"/>
    <w:rPr>
      <w:b/>
      <w:sz w:val="24"/>
    </w:rPr>
  </w:style>
  <w:style w:type="character" w:customStyle="1" w:styleId="FooterChar">
    <w:name w:val="Footer Char"/>
    <w:link w:val="Footer"/>
    <w:rsid w:val="00261BBE"/>
    <w:rPr>
      <w:sz w:val="24"/>
      <w:szCs w:val="24"/>
    </w:rPr>
  </w:style>
  <w:style w:type="paragraph" w:customStyle="1" w:styleId="Text2">
    <w:name w:val="Text 2"/>
    <w:basedOn w:val="Normal"/>
    <w:autoRedefine/>
    <w:rsid w:val="007D5E67"/>
    <w:pPr>
      <w:keepLines/>
      <w:tabs>
        <w:tab w:val="left" w:pos="450"/>
        <w:tab w:val="num" w:pos="2340"/>
      </w:tabs>
    </w:pPr>
    <w:rPr>
      <w:snapToGrid w:val="0"/>
      <w:color w:val="000000"/>
      <w:sz w:val="28"/>
      <w:szCs w:val="28"/>
    </w:rPr>
  </w:style>
  <w:style w:type="paragraph" w:customStyle="1" w:styleId="Text1">
    <w:name w:val="Text 1"/>
    <w:basedOn w:val="Normal"/>
    <w:autoRedefine/>
    <w:rsid w:val="007D5E67"/>
    <w:rPr>
      <w:szCs w:val="20"/>
    </w:rPr>
  </w:style>
  <w:style w:type="paragraph" w:customStyle="1" w:styleId="Text3">
    <w:name w:val="Text 3"/>
    <w:basedOn w:val="Normal"/>
    <w:rsid w:val="007D5E67"/>
    <w:pPr>
      <w:ind w:left="864" w:firstLine="864"/>
    </w:pPr>
    <w:rPr>
      <w:szCs w:val="20"/>
    </w:rPr>
  </w:style>
  <w:style w:type="paragraph" w:customStyle="1" w:styleId="Text4">
    <w:name w:val="Text 4"/>
    <w:basedOn w:val="Text3"/>
    <w:rsid w:val="007D5E67"/>
    <w:pPr>
      <w:ind w:left="1728"/>
    </w:pPr>
  </w:style>
  <w:style w:type="paragraph" w:styleId="NormalWeb">
    <w:name w:val="Normal (Web)"/>
    <w:basedOn w:val="Normal"/>
    <w:uiPriority w:val="99"/>
    <w:rsid w:val="007D5E67"/>
    <w:pPr>
      <w:spacing w:before="100" w:after="100"/>
    </w:pPr>
    <w:rPr>
      <w:rFonts w:ascii="Verdana" w:hAnsi="Verdana"/>
      <w:color w:val="000000"/>
      <w:szCs w:val="20"/>
    </w:rPr>
  </w:style>
  <w:style w:type="paragraph" w:customStyle="1" w:styleId="nor">
    <w:name w:val="nor"/>
    <w:basedOn w:val="Heading3"/>
    <w:rsid w:val="007D5E67"/>
    <w:pPr>
      <w:tabs>
        <w:tab w:val="num" w:pos="1800"/>
      </w:tabs>
      <w:ind w:left="1440" w:firstLine="540"/>
    </w:pPr>
    <w:rPr>
      <w:sz w:val="26"/>
    </w:rPr>
  </w:style>
  <w:style w:type="paragraph" w:customStyle="1" w:styleId="Normal1">
    <w:name w:val="Normal1"/>
    <w:basedOn w:val="Normal"/>
    <w:rsid w:val="007D5E67"/>
    <w:pPr>
      <w:spacing w:after="120"/>
      <w:ind w:left="720"/>
    </w:pPr>
    <w:rPr>
      <w:szCs w:val="20"/>
    </w:rPr>
  </w:style>
  <w:style w:type="paragraph" w:styleId="BodyTextIndent2">
    <w:name w:val="Body Text Indent 2"/>
    <w:basedOn w:val="Normal"/>
    <w:link w:val="BodyTextIndent2Char"/>
    <w:rsid w:val="007D5E67"/>
    <w:pPr>
      <w:widowControl w:val="0"/>
      <w:ind w:left="1800"/>
      <w:jc w:val="both"/>
    </w:pPr>
    <w:rPr>
      <w:szCs w:val="20"/>
    </w:rPr>
  </w:style>
  <w:style w:type="character" w:customStyle="1" w:styleId="BodyTextIndent2Char">
    <w:name w:val="Body Text Indent 2 Char"/>
    <w:link w:val="BodyTextIndent2"/>
    <w:rsid w:val="007D5E67"/>
    <w:rPr>
      <w:sz w:val="24"/>
    </w:rPr>
  </w:style>
  <w:style w:type="paragraph" w:styleId="BodyTextIndent3">
    <w:name w:val="Body Text Indent 3"/>
    <w:basedOn w:val="Normal"/>
    <w:link w:val="BodyTextIndent3Char"/>
    <w:rsid w:val="007D5E67"/>
    <w:pPr>
      <w:widowControl w:val="0"/>
      <w:ind w:left="2880"/>
      <w:jc w:val="both"/>
    </w:pPr>
    <w:rPr>
      <w:szCs w:val="20"/>
    </w:rPr>
  </w:style>
  <w:style w:type="character" w:customStyle="1" w:styleId="BodyTextIndent3Char">
    <w:name w:val="Body Text Indent 3 Char"/>
    <w:link w:val="BodyTextIndent3"/>
    <w:rsid w:val="007D5E67"/>
    <w:rPr>
      <w:sz w:val="24"/>
    </w:rPr>
  </w:style>
  <w:style w:type="character" w:styleId="FollowedHyperlink">
    <w:name w:val="FollowedHyperlink"/>
    <w:rsid w:val="007D5E67"/>
    <w:rPr>
      <w:color w:val="800080"/>
      <w:u w:val="single"/>
    </w:rPr>
  </w:style>
  <w:style w:type="paragraph" w:styleId="BodyText2">
    <w:name w:val="Body Text 2"/>
    <w:basedOn w:val="Normal"/>
    <w:link w:val="BodyText2Char"/>
    <w:rsid w:val="007D5E67"/>
    <w:pPr>
      <w:autoSpaceDE w:val="0"/>
      <w:autoSpaceDN w:val="0"/>
      <w:adjustRightInd w:val="0"/>
    </w:pPr>
    <w:rPr>
      <w:color w:val="FF0000"/>
      <w:szCs w:val="20"/>
    </w:rPr>
  </w:style>
  <w:style w:type="character" w:customStyle="1" w:styleId="BodyText2Char">
    <w:name w:val="Body Text 2 Char"/>
    <w:link w:val="BodyText2"/>
    <w:rsid w:val="007D5E67"/>
    <w:rPr>
      <w:color w:val="FF0000"/>
      <w:sz w:val="24"/>
    </w:rPr>
  </w:style>
  <w:style w:type="paragraph" w:styleId="Title">
    <w:name w:val="Title"/>
    <w:basedOn w:val="Normal"/>
    <w:link w:val="TitleChar"/>
    <w:qFormat/>
    <w:rsid w:val="007D5E67"/>
    <w:pPr>
      <w:jc w:val="center"/>
    </w:pPr>
    <w:rPr>
      <w:sz w:val="32"/>
      <w:szCs w:val="20"/>
    </w:rPr>
  </w:style>
  <w:style w:type="character" w:customStyle="1" w:styleId="TitleChar">
    <w:name w:val="Title Char"/>
    <w:link w:val="Title"/>
    <w:rsid w:val="007D5E67"/>
    <w:rPr>
      <w:sz w:val="32"/>
    </w:rPr>
  </w:style>
  <w:style w:type="paragraph" w:styleId="Subtitle">
    <w:name w:val="Subtitle"/>
    <w:basedOn w:val="Normal"/>
    <w:link w:val="SubtitleChar"/>
    <w:qFormat/>
    <w:rsid w:val="007D5E67"/>
    <w:rPr>
      <w:b/>
      <w:szCs w:val="20"/>
    </w:rPr>
  </w:style>
  <w:style w:type="character" w:customStyle="1" w:styleId="SubtitleChar">
    <w:name w:val="Subtitle Char"/>
    <w:link w:val="Subtitle"/>
    <w:rsid w:val="007D5E67"/>
    <w:rPr>
      <w:b/>
      <w:sz w:val="24"/>
    </w:rPr>
  </w:style>
  <w:style w:type="character" w:styleId="Strong">
    <w:name w:val="Strong"/>
    <w:qFormat/>
    <w:rsid w:val="007D5E67"/>
    <w:rPr>
      <w:b/>
      <w:bCs/>
    </w:rPr>
  </w:style>
  <w:style w:type="paragraph" w:customStyle="1" w:styleId="Text2Char">
    <w:name w:val="Text 2 Char"/>
    <w:basedOn w:val="Normal"/>
    <w:autoRedefine/>
    <w:rsid w:val="007D5E67"/>
    <w:pPr>
      <w:tabs>
        <w:tab w:val="left" w:pos="450"/>
      </w:tabs>
      <w:ind w:left="864"/>
    </w:pPr>
    <w:rPr>
      <w:snapToGrid w:val="0"/>
    </w:rPr>
  </w:style>
  <w:style w:type="character" w:customStyle="1" w:styleId="small1">
    <w:name w:val="small1"/>
    <w:rsid w:val="007D5E67"/>
    <w:rPr>
      <w:rFonts w:ascii="Arial" w:hAnsi="Arial" w:cs="Arial" w:hint="default"/>
      <w:sz w:val="15"/>
      <w:szCs w:val="15"/>
    </w:rPr>
  </w:style>
  <w:style w:type="character" w:customStyle="1" w:styleId="Text2CharChar">
    <w:name w:val="Text 2 Char Char"/>
    <w:rsid w:val="007D5E67"/>
    <w:rPr>
      <w:rFonts w:ascii="Arial" w:hAnsi="Arial"/>
      <w:noProof w:val="0"/>
      <w:snapToGrid w:val="0"/>
      <w:sz w:val="24"/>
      <w:szCs w:val="24"/>
      <w:lang w:val="en-US" w:eastAsia="en-US" w:bidi="ar-SA"/>
    </w:rPr>
  </w:style>
  <w:style w:type="paragraph" w:styleId="BlockText">
    <w:name w:val="Block Text"/>
    <w:basedOn w:val="Normal"/>
    <w:rsid w:val="007D5E67"/>
    <w:pPr>
      <w:tabs>
        <w:tab w:val="left" w:leader="dot" w:pos="8280"/>
      </w:tabs>
      <w:ind w:left="1980" w:right="540" w:hanging="540"/>
    </w:pPr>
  </w:style>
  <w:style w:type="paragraph" w:customStyle="1" w:styleId="Style1">
    <w:name w:val="Style1"/>
    <w:basedOn w:val="Normal"/>
    <w:rsid w:val="007D5E67"/>
    <w:rPr>
      <w:b/>
      <w:bCs/>
      <w:sz w:val="28"/>
    </w:rPr>
  </w:style>
  <w:style w:type="paragraph" w:styleId="ListContinue3">
    <w:name w:val="List Continue 3"/>
    <w:basedOn w:val="Normal"/>
    <w:rsid w:val="007D5E67"/>
    <w:pPr>
      <w:spacing w:after="120"/>
      <w:ind w:left="1080"/>
    </w:pPr>
  </w:style>
  <w:style w:type="paragraph" w:customStyle="1" w:styleId="xl24">
    <w:name w:val="xl24"/>
    <w:basedOn w:val="Normal"/>
    <w:rsid w:val="007D5E67"/>
    <w:pPr>
      <w:spacing w:before="100" w:beforeAutospacing="1" w:after="100" w:afterAutospacing="1"/>
    </w:pPr>
    <w:rPr>
      <w:rFonts w:eastAsia="Arial Unicode MS" w:cs="Arial"/>
      <w:b/>
      <w:bCs/>
    </w:rPr>
  </w:style>
  <w:style w:type="paragraph" w:customStyle="1" w:styleId="xl25">
    <w:name w:val="xl25"/>
    <w:basedOn w:val="Normal"/>
    <w:rsid w:val="007D5E67"/>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cs="Arial"/>
      <w:b/>
      <w:bCs/>
      <w:sz w:val="16"/>
      <w:szCs w:val="16"/>
    </w:rPr>
  </w:style>
  <w:style w:type="paragraph" w:styleId="Index8">
    <w:name w:val="index 8"/>
    <w:basedOn w:val="Normal"/>
    <w:next w:val="Normal"/>
    <w:autoRedefine/>
    <w:rsid w:val="007D5E67"/>
    <w:pPr>
      <w:ind w:left="1920" w:hanging="240"/>
    </w:pPr>
  </w:style>
  <w:style w:type="paragraph" w:customStyle="1" w:styleId="xl26">
    <w:name w:val="xl26"/>
    <w:basedOn w:val="Normal"/>
    <w:rsid w:val="007D5E67"/>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eastAsia="Arial Unicode MS" w:cs="Arial"/>
      <w:b/>
      <w:bCs/>
    </w:rPr>
  </w:style>
  <w:style w:type="paragraph" w:customStyle="1" w:styleId="xl28">
    <w:name w:val="xl28"/>
    <w:basedOn w:val="Normal"/>
    <w:rsid w:val="007D5E67"/>
    <w:pPr>
      <w:pBdr>
        <w:left w:val="single" w:sz="4" w:space="0" w:color="auto"/>
        <w:bottom w:val="single" w:sz="4" w:space="0" w:color="auto"/>
        <w:right w:val="single" w:sz="4" w:space="0" w:color="auto"/>
      </w:pBdr>
      <w:shd w:val="clear" w:color="auto" w:fill="C0C0C0"/>
      <w:spacing w:before="100" w:beforeAutospacing="1" w:after="100" w:afterAutospacing="1"/>
      <w:jc w:val="center"/>
    </w:pPr>
    <w:rPr>
      <w:rFonts w:eastAsia="Arial Unicode MS" w:cs="Arial"/>
      <w:b/>
      <w:bCs/>
    </w:rPr>
  </w:style>
  <w:style w:type="character" w:customStyle="1" w:styleId="EmailStyle1131">
    <w:name w:val="EmailStyle1131"/>
    <w:rsid w:val="007D5E67"/>
    <w:rPr>
      <w:rFonts w:ascii="Arial" w:hAnsi="Arial" w:cs="Arial"/>
      <w:color w:val="000000"/>
      <w:sz w:val="20"/>
      <w:szCs w:val="20"/>
    </w:rPr>
  </w:style>
  <w:style w:type="paragraph" w:customStyle="1" w:styleId="Header1">
    <w:name w:val="Header 1"/>
    <w:basedOn w:val="Normal"/>
    <w:next w:val="BodyText"/>
    <w:rsid w:val="007D5E67"/>
    <w:pPr>
      <w:keepNext/>
      <w:numPr>
        <w:numId w:val="28"/>
      </w:numPr>
      <w:tabs>
        <w:tab w:val="left" w:pos="547"/>
      </w:tabs>
      <w:spacing w:after="240"/>
      <w:outlineLvl w:val="0"/>
    </w:pPr>
    <w:rPr>
      <w:rFonts w:ascii="Times New Roman Bold" w:hAnsi="Times New Roman Bold"/>
      <w:b/>
      <w:bCs/>
    </w:rPr>
  </w:style>
  <w:style w:type="character" w:styleId="FootnoteReference">
    <w:name w:val="footnote reference"/>
    <w:rsid w:val="007D5E67"/>
    <w:rPr>
      <w:vertAlign w:val="superscript"/>
    </w:rPr>
  </w:style>
  <w:style w:type="paragraph" w:customStyle="1" w:styleId="Alphabet">
    <w:name w:val="Alphabet"/>
    <w:basedOn w:val="H3"/>
    <w:rsid w:val="007D5E67"/>
    <w:rPr>
      <w:sz w:val="36"/>
    </w:rPr>
  </w:style>
  <w:style w:type="paragraph" w:customStyle="1" w:styleId="TermDefinition">
    <w:name w:val="Term Definition"/>
    <w:basedOn w:val="Normal"/>
    <w:rsid w:val="007D5E67"/>
    <w:pPr>
      <w:spacing w:after="60"/>
      <w:ind w:left="720"/>
    </w:pPr>
    <w:rPr>
      <w:szCs w:val="20"/>
    </w:rPr>
  </w:style>
  <w:style w:type="paragraph" w:customStyle="1" w:styleId="TermList">
    <w:name w:val="Term List"/>
    <w:basedOn w:val="Normal"/>
    <w:rsid w:val="007D5E67"/>
    <w:pPr>
      <w:numPr>
        <w:numId w:val="24"/>
      </w:numPr>
      <w:tabs>
        <w:tab w:val="clear" w:pos="720"/>
        <w:tab w:val="num" w:pos="360"/>
      </w:tabs>
      <w:spacing w:after="120"/>
      <w:ind w:left="0" w:firstLine="0"/>
    </w:pPr>
    <w:rPr>
      <w:szCs w:val="20"/>
    </w:rPr>
  </w:style>
  <w:style w:type="character" w:customStyle="1" w:styleId="Char">
    <w:name w:val="Char"/>
    <w:rsid w:val="007D5E67"/>
    <w:rPr>
      <w:b/>
      <w:sz w:val="32"/>
      <w:szCs w:val="32"/>
      <w:lang w:val="en-US" w:eastAsia="en-US" w:bidi="ar-SA"/>
    </w:rPr>
  </w:style>
  <w:style w:type="character" w:customStyle="1" w:styleId="Heading4Char">
    <w:name w:val="Heading 4 Char"/>
    <w:aliases w:val="h4 Char"/>
    <w:link w:val="Heading4"/>
    <w:rsid w:val="007D5E67"/>
    <w:rPr>
      <w:b/>
      <w:bCs/>
      <w:snapToGrid w:val="0"/>
      <w:sz w:val="24"/>
    </w:rPr>
  </w:style>
  <w:style w:type="character" w:customStyle="1" w:styleId="H4Char">
    <w:name w:val="H4 Char"/>
    <w:basedOn w:val="Heading4Char"/>
    <w:link w:val="H4"/>
    <w:rsid w:val="007D5E67"/>
    <w:rPr>
      <w:b/>
      <w:bCs/>
      <w:snapToGrid w:val="0"/>
      <w:sz w:val="24"/>
    </w:rPr>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
    <w:link w:val="BodyText"/>
    <w:rsid w:val="007D5E67"/>
    <w:rPr>
      <w:sz w:val="24"/>
      <w:szCs w:val="24"/>
    </w:rPr>
  </w:style>
  <w:style w:type="paragraph" w:styleId="Date">
    <w:name w:val="Date"/>
    <w:basedOn w:val="Normal"/>
    <w:next w:val="Normal"/>
    <w:link w:val="DateChar"/>
    <w:rsid w:val="007D5E67"/>
    <w:rPr>
      <w:szCs w:val="20"/>
    </w:rPr>
  </w:style>
  <w:style w:type="character" w:customStyle="1" w:styleId="DateChar">
    <w:name w:val="Date Char"/>
    <w:link w:val="Date"/>
    <w:rsid w:val="007D5E67"/>
    <w:rPr>
      <w:sz w:val="24"/>
    </w:rPr>
  </w:style>
  <w:style w:type="character" w:customStyle="1" w:styleId="tw4winMark">
    <w:name w:val="tw4winMark"/>
    <w:rsid w:val="007D5E67"/>
    <w:rPr>
      <w:rFonts w:ascii="Courier New" w:hAnsi="Courier New" w:cs="Courier New"/>
      <w:vanish/>
      <w:color w:val="800080"/>
      <w:sz w:val="24"/>
      <w:szCs w:val="24"/>
      <w:vertAlign w:val="subscript"/>
    </w:rPr>
  </w:style>
  <w:style w:type="character" w:customStyle="1" w:styleId="Heading2Char">
    <w:name w:val="Heading 2 Char"/>
    <w:aliases w:val="h2 Char"/>
    <w:link w:val="Heading2"/>
    <w:rsid w:val="007D5E67"/>
    <w:rPr>
      <w:b/>
      <w:sz w:val="24"/>
    </w:rPr>
  </w:style>
  <w:style w:type="paragraph" w:styleId="DocumentMap">
    <w:name w:val="Document Map"/>
    <w:basedOn w:val="Normal"/>
    <w:link w:val="DocumentMapChar"/>
    <w:rsid w:val="007D5E67"/>
    <w:pPr>
      <w:shd w:val="clear" w:color="auto" w:fill="000080"/>
    </w:pPr>
    <w:rPr>
      <w:rFonts w:ascii="Tahoma" w:hAnsi="Tahoma"/>
      <w:sz w:val="20"/>
      <w:szCs w:val="20"/>
    </w:rPr>
  </w:style>
  <w:style w:type="character" w:customStyle="1" w:styleId="DocumentMapChar">
    <w:name w:val="Document Map Char"/>
    <w:link w:val="DocumentMap"/>
    <w:rsid w:val="007D5E67"/>
    <w:rPr>
      <w:rFonts w:ascii="Tahoma" w:hAnsi="Tahoma" w:cs="Tahoma"/>
      <w:shd w:val="clear" w:color="auto" w:fill="000080"/>
    </w:rPr>
  </w:style>
  <w:style w:type="character" w:customStyle="1" w:styleId="BodyText3Char">
    <w:name w:val="Body Text 3 Char"/>
    <w:rsid w:val="007D5E67"/>
    <w:rPr>
      <w:sz w:val="16"/>
      <w:szCs w:val="16"/>
      <w:lang w:val="en-US" w:eastAsia="en-US" w:bidi="ar-SA"/>
    </w:rPr>
  </w:style>
  <w:style w:type="paragraph" w:styleId="PlainText">
    <w:name w:val="Plain Text"/>
    <w:basedOn w:val="Normal"/>
    <w:link w:val="PlainTextChar"/>
    <w:rsid w:val="007D5E67"/>
    <w:rPr>
      <w:rFonts w:ascii="Courier New" w:hAnsi="Courier New"/>
      <w:sz w:val="20"/>
      <w:szCs w:val="20"/>
    </w:rPr>
  </w:style>
  <w:style w:type="character" w:customStyle="1" w:styleId="PlainTextChar">
    <w:name w:val="Plain Text Char"/>
    <w:link w:val="PlainText"/>
    <w:rsid w:val="007D5E67"/>
    <w:rPr>
      <w:rFonts w:ascii="Courier New" w:hAnsi="Courier New" w:cs="Courier New"/>
    </w:rPr>
  </w:style>
  <w:style w:type="paragraph" w:customStyle="1" w:styleId="List10">
    <w:name w:val="List 1"/>
    <w:basedOn w:val="List2"/>
    <w:rsid w:val="007D5E67"/>
  </w:style>
  <w:style w:type="paragraph" w:customStyle="1" w:styleId="Llist">
    <w:name w:val="Llist"/>
    <w:basedOn w:val="Normal"/>
    <w:rsid w:val="007D5E67"/>
    <w:pPr>
      <w:ind w:left="720"/>
    </w:pPr>
    <w:rPr>
      <w:szCs w:val="20"/>
    </w:rPr>
  </w:style>
  <w:style w:type="paragraph" w:customStyle="1" w:styleId="Heding4">
    <w:name w:val="Heding 4"/>
    <w:basedOn w:val="Heading2"/>
    <w:rsid w:val="007D5E67"/>
    <w:pPr>
      <w:keepNext w:val="0"/>
      <w:spacing w:before="0" w:after="0"/>
      <w:ind w:left="648"/>
    </w:pPr>
  </w:style>
  <w:style w:type="paragraph" w:customStyle="1" w:styleId="Heding2">
    <w:name w:val="Heding 2"/>
    <w:basedOn w:val="Heading2"/>
    <w:rsid w:val="007D5E67"/>
    <w:pPr>
      <w:keepNext w:val="0"/>
      <w:numPr>
        <w:numId w:val="27"/>
      </w:numPr>
      <w:spacing w:before="0" w:after="0"/>
    </w:pPr>
  </w:style>
  <w:style w:type="paragraph" w:customStyle="1" w:styleId="Heading43">
    <w:name w:val="Heading 43"/>
    <w:basedOn w:val="Heading1"/>
    <w:rsid w:val="007D5E67"/>
    <w:pPr>
      <w:keepNext w:val="0"/>
      <w:numPr>
        <w:numId w:val="26"/>
      </w:numPr>
      <w:spacing w:after="0"/>
    </w:pPr>
  </w:style>
  <w:style w:type="paragraph" w:customStyle="1" w:styleId="List1">
    <w:name w:val="List1"/>
    <w:basedOn w:val="Normal"/>
    <w:rsid w:val="007D5E67"/>
    <w:pPr>
      <w:numPr>
        <w:numId w:val="25"/>
      </w:numPr>
      <w:spacing w:before="60" w:after="60"/>
    </w:pPr>
    <w:rPr>
      <w:szCs w:val="20"/>
    </w:rPr>
  </w:style>
  <w:style w:type="paragraph" w:customStyle="1" w:styleId="Lilst3">
    <w:name w:val="Lilst 3"/>
    <w:basedOn w:val="Normal"/>
    <w:rsid w:val="007D5E67"/>
    <w:rPr>
      <w:szCs w:val="20"/>
    </w:rPr>
  </w:style>
  <w:style w:type="paragraph" w:customStyle="1" w:styleId="Lilst">
    <w:name w:val="Lilst"/>
    <w:basedOn w:val="BodyText"/>
    <w:rsid w:val="007D5E67"/>
    <w:rPr>
      <w:iCs/>
      <w:szCs w:val="20"/>
    </w:rPr>
  </w:style>
  <w:style w:type="character" w:customStyle="1" w:styleId="H3Char">
    <w:name w:val="H3 Char"/>
    <w:link w:val="H3"/>
    <w:rsid w:val="007D5E67"/>
    <w:rPr>
      <w:b/>
      <w:bCs/>
      <w:i/>
      <w:sz w:val="24"/>
    </w:rPr>
  </w:style>
  <w:style w:type="paragraph" w:customStyle="1" w:styleId="Char3">
    <w:name w:val="Char3"/>
    <w:basedOn w:val="Normal"/>
    <w:rsid w:val="007D5E67"/>
    <w:pPr>
      <w:spacing w:after="160" w:line="240" w:lineRule="exact"/>
    </w:pPr>
    <w:rPr>
      <w:rFonts w:ascii="Verdana" w:hAnsi="Verdana"/>
      <w:sz w:val="16"/>
      <w:szCs w:val="20"/>
    </w:rPr>
  </w:style>
  <w:style w:type="character" w:customStyle="1" w:styleId="Heading1Char">
    <w:name w:val="Heading 1 Char"/>
    <w:aliases w:val="h1 Char"/>
    <w:link w:val="Heading1"/>
    <w:rsid w:val="007D5E67"/>
    <w:rPr>
      <w:b/>
      <w:caps/>
      <w:sz w:val="24"/>
    </w:rPr>
  </w:style>
  <w:style w:type="character" w:customStyle="1" w:styleId="HeaderChar">
    <w:name w:val="Header Char"/>
    <w:link w:val="Header"/>
    <w:rsid w:val="007D5E67"/>
    <w:rPr>
      <w:rFonts w:ascii="Arial" w:hAnsi="Arial"/>
      <w:b/>
      <w:bCs/>
      <w:sz w:val="24"/>
      <w:szCs w:val="24"/>
    </w:rPr>
  </w:style>
  <w:style w:type="paragraph" w:styleId="Revision">
    <w:name w:val="Revision"/>
    <w:hidden/>
    <w:rsid w:val="007D5E67"/>
    <w:rPr>
      <w:sz w:val="24"/>
    </w:rPr>
  </w:style>
  <w:style w:type="character" w:customStyle="1" w:styleId="EmailStyle145">
    <w:name w:val="EmailStyle145"/>
    <w:rsid w:val="00A95164"/>
    <w:rPr>
      <w:rFonts w:ascii="Arial" w:hAnsi="Arial" w:cs="Arial"/>
      <w:color w:val="000000"/>
      <w:sz w:val="20"/>
      <w:szCs w:val="20"/>
    </w:rPr>
  </w:style>
  <w:style w:type="paragraph" w:customStyle="1" w:styleId="Style2">
    <w:name w:val="Style2"/>
    <w:basedOn w:val="Normal"/>
    <w:rsid w:val="00A95164"/>
    <w:pPr>
      <w:spacing w:before="100" w:beforeAutospacing="1" w:after="100" w:afterAutospacing="1"/>
    </w:pPr>
  </w:style>
  <w:style w:type="paragraph" w:customStyle="1" w:styleId="Style3">
    <w:name w:val="Style3"/>
    <w:basedOn w:val="Normal"/>
    <w:rsid w:val="00A95164"/>
    <w:pPr>
      <w:spacing w:before="100" w:beforeAutospacing="1" w:after="100" w:afterAutospacing="1"/>
    </w:pPr>
    <w:rPr>
      <w:b/>
      <w:i/>
    </w:rPr>
  </w:style>
  <w:style w:type="paragraph" w:customStyle="1" w:styleId="Style4">
    <w:name w:val="Style4"/>
    <w:basedOn w:val="Normal"/>
    <w:rsid w:val="00A95164"/>
    <w:pPr>
      <w:spacing w:before="100" w:beforeAutospacing="1" w:after="100" w:afterAutospacing="1"/>
    </w:pPr>
    <w:rPr>
      <w:i/>
    </w:rPr>
  </w:style>
  <w:style w:type="paragraph" w:customStyle="1" w:styleId="Style5">
    <w:name w:val="Style5"/>
    <w:basedOn w:val="Normal"/>
    <w:rsid w:val="00A95164"/>
    <w:pPr>
      <w:spacing w:before="100" w:beforeAutospacing="1" w:after="100" w:afterAutospacing="1"/>
    </w:pPr>
  </w:style>
  <w:style w:type="paragraph" w:customStyle="1" w:styleId="Style6">
    <w:name w:val="Style6"/>
    <w:basedOn w:val="Normal"/>
    <w:rsid w:val="00A95164"/>
    <w:pPr>
      <w:spacing w:after="100" w:afterAutospacing="1"/>
    </w:pPr>
    <w:rPr>
      <w:b/>
      <w:i/>
      <w:szCs w:val="20"/>
    </w:rPr>
  </w:style>
  <w:style w:type="paragraph" w:customStyle="1" w:styleId="Style7">
    <w:name w:val="Style7"/>
    <w:basedOn w:val="Normal"/>
    <w:rsid w:val="00A95164"/>
    <w:pPr>
      <w:spacing w:before="100" w:beforeAutospacing="1" w:after="100" w:afterAutospacing="1"/>
    </w:pPr>
    <w:rPr>
      <w:szCs w:val="20"/>
    </w:rPr>
  </w:style>
  <w:style w:type="paragraph" w:customStyle="1" w:styleId="Style8">
    <w:name w:val="Style8"/>
    <w:basedOn w:val="Normal"/>
    <w:autoRedefine/>
    <w:rsid w:val="00A95164"/>
    <w:pPr>
      <w:spacing w:after="100" w:afterAutospacing="1"/>
    </w:pPr>
    <w:rPr>
      <w:b/>
      <w:i/>
      <w:szCs w:val="20"/>
    </w:rPr>
  </w:style>
  <w:style w:type="paragraph" w:customStyle="1" w:styleId="Style9">
    <w:name w:val="Style9"/>
    <w:basedOn w:val="Normal"/>
    <w:autoRedefine/>
    <w:rsid w:val="00A95164"/>
    <w:pPr>
      <w:spacing w:before="100" w:beforeAutospacing="1" w:after="100" w:afterAutospacing="1"/>
    </w:pPr>
    <w:rPr>
      <w:i/>
    </w:rPr>
  </w:style>
  <w:style w:type="paragraph" w:customStyle="1" w:styleId="Style10">
    <w:name w:val="Style10"/>
    <w:basedOn w:val="Normal"/>
    <w:next w:val="Normal"/>
    <w:autoRedefine/>
    <w:rsid w:val="00A95164"/>
    <w:pPr>
      <w:spacing w:before="100" w:beforeAutospacing="1" w:after="100" w:afterAutospacing="1"/>
    </w:pPr>
    <w:rPr>
      <w:i/>
    </w:rPr>
  </w:style>
  <w:style w:type="paragraph" w:customStyle="1" w:styleId="Style11">
    <w:name w:val="Style11"/>
    <w:basedOn w:val="Normal"/>
    <w:next w:val="Normal"/>
    <w:autoRedefine/>
    <w:rsid w:val="00A95164"/>
    <w:rPr>
      <w:b/>
      <w:i/>
    </w:rPr>
  </w:style>
  <w:style w:type="paragraph" w:customStyle="1" w:styleId="Style12">
    <w:name w:val="Style12"/>
    <w:basedOn w:val="Normal"/>
    <w:next w:val="Normal"/>
    <w:rsid w:val="00A95164"/>
    <w:rPr>
      <w:b/>
      <w:i/>
    </w:rPr>
  </w:style>
  <w:style w:type="paragraph" w:customStyle="1" w:styleId="Style13">
    <w:name w:val="Style13"/>
    <w:basedOn w:val="Normal"/>
    <w:next w:val="Normal"/>
    <w:autoRedefine/>
    <w:rsid w:val="00A95164"/>
  </w:style>
  <w:style w:type="paragraph" w:customStyle="1" w:styleId="Style14">
    <w:name w:val="Style14"/>
    <w:basedOn w:val="Normal"/>
    <w:rsid w:val="00A95164"/>
    <w:rPr>
      <w:b/>
      <w:i/>
    </w:rPr>
  </w:style>
  <w:style w:type="paragraph" w:customStyle="1" w:styleId="Style15">
    <w:name w:val="Style15"/>
    <w:basedOn w:val="Normal"/>
    <w:autoRedefine/>
    <w:rsid w:val="00A95164"/>
    <w:rPr>
      <w:b/>
      <w:i/>
    </w:rPr>
  </w:style>
  <w:style w:type="paragraph" w:customStyle="1" w:styleId="Style16">
    <w:name w:val="Style16"/>
    <w:basedOn w:val="Normal"/>
    <w:autoRedefine/>
    <w:rsid w:val="00A95164"/>
    <w:rPr>
      <w:b/>
      <w:i/>
      <w:szCs w:val="20"/>
    </w:rPr>
  </w:style>
  <w:style w:type="paragraph" w:customStyle="1" w:styleId="Style17">
    <w:name w:val="Style17"/>
    <w:basedOn w:val="Normal"/>
    <w:autoRedefine/>
    <w:rsid w:val="00A95164"/>
    <w:rPr>
      <w:b/>
      <w:i/>
      <w:szCs w:val="20"/>
    </w:rPr>
  </w:style>
  <w:style w:type="paragraph" w:customStyle="1" w:styleId="Style18">
    <w:name w:val="Style18"/>
    <w:basedOn w:val="Normal"/>
    <w:autoRedefine/>
    <w:rsid w:val="00A95164"/>
    <w:rPr>
      <w:b/>
      <w:i/>
      <w:szCs w:val="20"/>
    </w:rPr>
  </w:style>
  <w:style w:type="paragraph" w:customStyle="1" w:styleId="Style19">
    <w:name w:val="Style19"/>
    <w:basedOn w:val="H2"/>
    <w:rsid w:val="00A95164"/>
  </w:style>
  <w:style w:type="paragraph" w:customStyle="1" w:styleId="Style20">
    <w:name w:val="Style20"/>
    <w:basedOn w:val="List"/>
    <w:rsid w:val="00A95164"/>
  </w:style>
  <w:style w:type="paragraph" w:customStyle="1" w:styleId="Style21">
    <w:name w:val="Style21"/>
    <w:basedOn w:val="H4"/>
    <w:rsid w:val="00A95164"/>
    <w:pPr>
      <w:tabs>
        <w:tab w:val="left" w:pos="1296"/>
      </w:tabs>
    </w:pPr>
    <w:rPr>
      <w:bCs w:val="0"/>
    </w:rPr>
  </w:style>
  <w:style w:type="paragraph" w:customStyle="1" w:styleId="Style22">
    <w:name w:val="Style22"/>
    <w:basedOn w:val="H4"/>
    <w:autoRedefine/>
    <w:rsid w:val="00A95164"/>
    <w:pPr>
      <w:tabs>
        <w:tab w:val="left" w:pos="1296"/>
      </w:tabs>
    </w:pPr>
    <w:rPr>
      <w:bCs w:val="0"/>
    </w:rPr>
  </w:style>
  <w:style w:type="paragraph" w:customStyle="1" w:styleId="Style23">
    <w:name w:val="Style23"/>
    <w:basedOn w:val="H4"/>
    <w:autoRedefine/>
    <w:rsid w:val="00A95164"/>
    <w:pPr>
      <w:tabs>
        <w:tab w:val="left" w:pos="1296"/>
      </w:tabs>
    </w:pPr>
    <w:rPr>
      <w:bCs w:val="0"/>
    </w:rPr>
  </w:style>
  <w:style w:type="paragraph" w:customStyle="1" w:styleId="Style24">
    <w:name w:val="Style24"/>
    <w:basedOn w:val="H4"/>
    <w:rsid w:val="00A95164"/>
    <w:pPr>
      <w:tabs>
        <w:tab w:val="left" w:pos="1296"/>
      </w:tabs>
    </w:pPr>
    <w:rPr>
      <w:bCs w:val="0"/>
    </w:rPr>
  </w:style>
  <w:style w:type="paragraph" w:customStyle="1" w:styleId="Style25">
    <w:name w:val="Style25"/>
    <w:basedOn w:val="H4"/>
    <w:autoRedefine/>
    <w:rsid w:val="00A95164"/>
    <w:pPr>
      <w:tabs>
        <w:tab w:val="left" w:pos="1296"/>
      </w:tabs>
    </w:pPr>
    <w:rPr>
      <w:b w:val="0"/>
      <w:bCs w:val="0"/>
      <w:i/>
    </w:rPr>
  </w:style>
  <w:style w:type="paragraph" w:customStyle="1" w:styleId="Style26">
    <w:name w:val="Style26"/>
    <w:basedOn w:val="List"/>
    <w:rsid w:val="00A95164"/>
  </w:style>
  <w:style w:type="character" w:customStyle="1" w:styleId="BodyTextIndentChar">
    <w:name w:val="Body Text Indent Char"/>
    <w:link w:val="BodyTextIndent"/>
    <w:rsid w:val="00A95164"/>
    <w:rPr>
      <w:iCs/>
      <w:sz w:val="24"/>
    </w:rPr>
  </w:style>
  <w:style w:type="character" w:customStyle="1" w:styleId="CharChar2">
    <w:name w:val="Char Char2"/>
    <w:rsid w:val="00A95164"/>
    <w:rPr>
      <w:iCs/>
      <w:sz w:val="24"/>
      <w:lang w:val="en-US" w:eastAsia="en-US" w:bidi="ar-SA"/>
    </w:rPr>
  </w:style>
  <w:style w:type="character" w:customStyle="1" w:styleId="CharChar1">
    <w:name w:val="Char Char1"/>
    <w:rsid w:val="00A95164"/>
    <w:rPr>
      <w:iCs/>
      <w:sz w:val="24"/>
    </w:rPr>
  </w:style>
  <w:style w:type="character" w:customStyle="1" w:styleId="ListChar1">
    <w:name w:val="List Char1"/>
    <w:rsid w:val="00A95164"/>
    <w:rPr>
      <w:sz w:val="24"/>
      <w:lang w:val="en-US" w:eastAsia="en-US" w:bidi="ar-SA"/>
    </w:rPr>
  </w:style>
  <w:style w:type="character" w:customStyle="1" w:styleId="CommentTextChar">
    <w:name w:val="Comment Text Char"/>
    <w:basedOn w:val="DefaultParagraphFont"/>
    <w:link w:val="CommentText"/>
    <w:uiPriority w:val="99"/>
    <w:rsid w:val="00A95164"/>
  </w:style>
  <w:style w:type="character" w:customStyle="1" w:styleId="EmailStyle176">
    <w:name w:val="EmailStyle176"/>
    <w:rsid w:val="00CC41BC"/>
    <w:rPr>
      <w:rFonts w:ascii="Arial" w:hAnsi="Arial" w:cs="Arial"/>
      <w:color w:val="000000"/>
      <w:sz w:val="20"/>
      <w:szCs w:val="20"/>
    </w:rPr>
  </w:style>
  <w:style w:type="numbering" w:customStyle="1" w:styleId="Style27">
    <w:name w:val="Style27"/>
    <w:rsid w:val="00C6072D"/>
    <w:pPr>
      <w:numPr>
        <w:numId w:val="43"/>
      </w:numPr>
    </w:pPr>
  </w:style>
  <w:style w:type="numbering" w:customStyle="1" w:styleId="Style28">
    <w:name w:val="Style28"/>
    <w:rsid w:val="00C6072D"/>
    <w:pPr>
      <w:numPr>
        <w:numId w:val="44"/>
      </w:numPr>
    </w:pPr>
  </w:style>
  <w:style w:type="numbering" w:customStyle="1" w:styleId="NoList1">
    <w:name w:val="No List1"/>
    <w:next w:val="NoList"/>
    <w:rsid w:val="005063A9"/>
  </w:style>
  <w:style w:type="numbering" w:customStyle="1" w:styleId="NoList2">
    <w:name w:val="No List2"/>
    <w:next w:val="NoList"/>
    <w:rsid w:val="00DB51E1"/>
  </w:style>
  <w:style w:type="numbering" w:customStyle="1" w:styleId="Style29">
    <w:name w:val="Style29"/>
    <w:rsid w:val="0033704D"/>
    <w:pPr>
      <w:numPr>
        <w:numId w:val="61"/>
      </w:numPr>
    </w:pPr>
  </w:style>
  <w:style w:type="character" w:customStyle="1" w:styleId="EmailStyle1821">
    <w:name w:val="EmailStyle1821"/>
    <w:rsid w:val="00C060D1"/>
    <w:rPr>
      <w:rFonts w:ascii="Arial" w:hAnsi="Arial" w:cs="Arial"/>
      <w:color w:val="000000"/>
      <w:sz w:val="20"/>
      <w:szCs w:val="20"/>
    </w:rPr>
  </w:style>
  <w:style w:type="character" w:customStyle="1" w:styleId="InstructionsChar">
    <w:name w:val="Instructions Char"/>
    <w:link w:val="Instructions"/>
    <w:rsid w:val="00CF43C3"/>
    <w:rPr>
      <w:b/>
      <w:i/>
      <w:iCs/>
      <w:sz w:val="24"/>
      <w:szCs w:val="24"/>
    </w:rPr>
  </w:style>
  <w:style w:type="character" w:customStyle="1" w:styleId="BodyTextNumberedChar1">
    <w:name w:val="Body Text Numbered Char1"/>
    <w:link w:val="BodyTextNumbered"/>
    <w:rsid w:val="00CF43C3"/>
    <w:rPr>
      <w:iCs/>
      <w:sz w:val="24"/>
    </w:rPr>
  </w:style>
  <w:style w:type="character" w:customStyle="1" w:styleId="List2Char">
    <w:name w:val="List 2 Char"/>
    <w:aliases w:val=" Char2 Char1"/>
    <w:link w:val="List2"/>
    <w:rsid w:val="00007D10"/>
    <w:rPr>
      <w:sz w:val="24"/>
    </w:rPr>
  </w:style>
  <w:style w:type="character" w:customStyle="1" w:styleId="CommentSubjectChar">
    <w:name w:val="Comment Subject Char"/>
    <w:basedOn w:val="CommentTextChar"/>
    <w:link w:val="CommentSubject"/>
    <w:uiPriority w:val="99"/>
    <w:rsid w:val="00A403A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annotation subjec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7723"/>
    <w:rPr>
      <w:sz w:val="24"/>
      <w:szCs w:val="24"/>
    </w:rPr>
  </w:style>
  <w:style w:type="paragraph" w:styleId="Heading1">
    <w:name w:val="heading 1"/>
    <w:aliases w:val="h1"/>
    <w:basedOn w:val="Normal"/>
    <w:next w:val="BodyText"/>
    <w:link w:val="Heading1Char"/>
    <w:qFormat/>
    <w:rsid w:val="00117723"/>
    <w:pPr>
      <w:keepNext/>
      <w:numPr>
        <w:numId w:val="42"/>
      </w:numPr>
      <w:spacing w:after="240"/>
      <w:outlineLvl w:val="0"/>
    </w:pPr>
    <w:rPr>
      <w:b/>
      <w:caps/>
      <w:szCs w:val="20"/>
    </w:rPr>
  </w:style>
  <w:style w:type="paragraph" w:styleId="Heading2">
    <w:name w:val="heading 2"/>
    <w:aliases w:val="h2"/>
    <w:basedOn w:val="Normal"/>
    <w:next w:val="BodyText"/>
    <w:link w:val="Heading2Char"/>
    <w:qFormat/>
    <w:rsid w:val="00117723"/>
    <w:pPr>
      <w:keepNext/>
      <w:numPr>
        <w:ilvl w:val="1"/>
        <w:numId w:val="68"/>
      </w:numPr>
      <w:spacing w:before="240" w:after="240"/>
      <w:outlineLvl w:val="1"/>
    </w:pPr>
    <w:rPr>
      <w:b/>
      <w:szCs w:val="20"/>
    </w:rPr>
  </w:style>
  <w:style w:type="paragraph" w:styleId="Heading3">
    <w:name w:val="heading 3"/>
    <w:aliases w:val="h3"/>
    <w:basedOn w:val="Normal"/>
    <w:next w:val="BodyText"/>
    <w:qFormat/>
    <w:rsid w:val="00117723"/>
    <w:pPr>
      <w:keepNext/>
      <w:numPr>
        <w:ilvl w:val="2"/>
        <w:numId w:val="68"/>
      </w:numPr>
      <w:tabs>
        <w:tab w:val="left" w:pos="1008"/>
      </w:tabs>
      <w:spacing w:before="240" w:after="240"/>
      <w:outlineLvl w:val="2"/>
    </w:pPr>
    <w:rPr>
      <w:b/>
      <w:bCs/>
      <w:i/>
      <w:szCs w:val="20"/>
    </w:rPr>
  </w:style>
  <w:style w:type="paragraph" w:styleId="Heading4">
    <w:name w:val="heading 4"/>
    <w:aliases w:val="h4"/>
    <w:basedOn w:val="Normal"/>
    <w:next w:val="BodyText"/>
    <w:link w:val="Heading4Char"/>
    <w:qFormat/>
    <w:rsid w:val="00117723"/>
    <w:pPr>
      <w:keepNext/>
      <w:widowControl w:val="0"/>
      <w:numPr>
        <w:ilvl w:val="3"/>
        <w:numId w:val="68"/>
      </w:numPr>
      <w:tabs>
        <w:tab w:val="left" w:pos="1296"/>
      </w:tabs>
      <w:spacing w:before="240" w:after="240"/>
      <w:outlineLvl w:val="3"/>
    </w:pPr>
    <w:rPr>
      <w:b/>
      <w:bCs/>
      <w:snapToGrid w:val="0"/>
      <w:szCs w:val="20"/>
    </w:rPr>
  </w:style>
  <w:style w:type="paragraph" w:styleId="Heading5">
    <w:name w:val="heading 5"/>
    <w:aliases w:val="h5"/>
    <w:basedOn w:val="Normal"/>
    <w:next w:val="BodyText"/>
    <w:qFormat/>
    <w:rsid w:val="00117723"/>
    <w:pPr>
      <w:keepNext/>
      <w:numPr>
        <w:ilvl w:val="4"/>
        <w:numId w:val="68"/>
      </w:numPr>
      <w:tabs>
        <w:tab w:val="left" w:pos="1440"/>
      </w:tabs>
      <w:spacing w:before="240" w:after="240"/>
      <w:outlineLvl w:val="4"/>
    </w:pPr>
    <w:rPr>
      <w:b/>
      <w:bCs/>
      <w:i/>
      <w:iCs/>
      <w:szCs w:val="26"/>
    </w:rPr>
  </w:style>
  <w:style w:type="paragraph" w:styleId="Heading6">
    <w:name w:val="heading 6"/>
    <w:aliases w:val="h6"/>
    <w:basedOn w:val="Normal"/>
    <w:next w:val="BodyText"/>
    <w:qFormat/>
    <w:rsid w:val="00117723"/>
    <w:pPr>
      <w:keepNext/>
      <w:numPr>
        <w:ilvl w:val="5"/>
        <w:numId w:val="68"/>
      </w:numPr>
      <w:tabs>
        <w:tab w:val="left" w:pos="1584"/>
      </w:tabs>
      <w:spacing w:before="240" w:after="240"/>
      <w:outlineLvl w:val="5"/>
    </w:pPr>
    <w:rPr>
      <w:b/>
      <w:bCs/>
      <w:szCs w:val="22"/>
    </w:rPr>
  </w:style>
  <w:style w:type="paragraph" w:styleId="Heading7">
    <w:name w:val="heading 7"/>
    <w:basedOn w:val="Normal"/>
    <w:next w:val="BodyText"/>
    <w:qFormat/>
    <w:rsid w:val="00117723"/>
    <w:pPr>
      <w:keepNext/>
      <w:numPr>
        <w:ilvl w:val="6"/>
        <w:numId w:val="68"/>
      </w:numPr>
      <w:tabs>
        <w:tab w:val="left" w:pos="1728"/>
      </w:tabs>
      <w:spacing w:before="240" w:after="240"/>
      <w:outlineLvl w:val="6"/>
    </w:pPr>
  </w:style>
  <w:style w:type="paragraph" w:styleId="Heading8">
    <w:name w:val="heading 8"/>
    <w:basedOn w:val="Normal"/>
    <w:next w:val="BodyText"/>
    <w:qFormat/>
    <w:rsid w:val="00117723"/>
    <w:pPr>
      <w:keepNext/>
      <w:numPr>
        <w:ilvl w:val="7"/>
        <w:numId w:val="68"/>
      </w:numPr>
      <w:tabs>
        <w:tab w:val="left" w:pos="1872"/>
      </w:tabs>
      <w:spacing w:before="240" w:after="240"/>
      <w:outlineLvl w:val="7"/>
    </w:pPr>
    <w:rPr>
      <w:i/>
      <w:iCs/>
    </w:rPr>
  </w:style>
  <w:style w:type="paragraph" w:styleId="Heading9">
    <w:name w:val="heading 9"/>
    <w:basedOn w:val="Normal"/>
    <w:next w:val="BodyText"/>
    <w:qFormat/>
    <w:rsid w:val="00117723"/>
    <w:pPr>
      <w:keepNext/>
      <w:numPr>
        <w:ilvl w:val="8"/>
        <w:numId w:val="68"/>
      </w:numPr>
      <w:tabs>
        <w:tab w:val="left" w:pos="2160"/>
      </w:tabs>
      <w:spacing w:before="240" w:after="24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17723"/>
    <w:pPr>
      <w:tabs>
        <w:tab w:val="center" w:pos="4320"/>
        <w:tab w:val="right" w:pos="8640"/>
      </w:tabs>
    </w:pPr>
    <w:rPr>
      <w:rFonts w:ascii="Arial" w:hAnsi="Arial"/>
      <w:b/>
      <w:bCs/>
    </w:rPr>
  </w:style>
  <w:style w:type="paragraph" w:styleId="Footer">
    <w:name w:val="footer"/>
    <w:basedOn w:val="Normal"/>
    <w:link w:val="FooterChar"/>
    <w:rsid w:val="00117723"/>
    <w:pPr>
      <w:tabs>
        <w:tab w:val="center" w:pos="4320"/>
        <w:tab w:val="right" w:pos="8640"/>
      </w:tabs>
    </w:pPr>
  </w:style>
  <w:style w:type="paragraph" w:customStyle="1" w:styleId="TXUNormal">
    <w:name w:val="TXUNormal"/>
    <w:rsid w:val="00117723"/>
    <w:pPr>
      <w:spacing w:after="120"/>
    </w:pPr>
  </w:style>
  <w:style w:type="paragraph" w:customStyle="1" w:styleId="TXUHeader">
    <w:name w:val="TXUHeader"/>
    <w:basedOn w:val="TXUNormal"/>
    <w:rsid w:val="00117723"/>
    <w:pPr>
      <w:tabs>
        <w:tab w:val="right" w:pos="9360"/>
      </w:tabs>
      <w:spacing w:after="0"/>
    </w:pPr>
    <w:rPr>
      <w:noProof/>
      <w:sz w:val="16"/>
    </w:rPr>
  </w:style>
  <w:style w:type="paragraph" w:customStyle="1" w:styleId="TXUHeaderForm">
    <w:name w:val="TXUHeaderForm"/>
    <w:basedOn w:val="TXUHeader"/>
    <w:next w:val="Normal"/>
    <w:rsid w:val="00117723"/>
    <w:rPr>
      <w:sz w:val="24"/>
    </w:rPr>
  </w:style>
  <w:style w:type="paragraph" w:customStyle="1" w:styleId="TXUSubject">
    <w:name w:val="TXUSubject"/>
    <w:basedOn w:val="TXUNormal"/>
    <w:next w:val="TXUNormal"/>
    <w:rsid w:val="00117723"/>
    <w:pPr>
      <w:spacing w:after="240"/>
    </w:pPr>
    <w:rPr>
      <w:b/>
    </w:rPr>
  </w:style>
  <w:style w:type="paragraph" w:customStyle="1" w:styleId="TXUFooter">
    <w:name w:val="TXUFooter"/>
    <w:basedOn w:val="TXUNormal"/>
    <w:rsid w:val="00117723"/>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sid w:val="00117723"/>
    <w:rPr>
      <w:sz w:val="20"/>
    </w:rPr>
  </w:style>
  <w:style w:type="paragraph" w:customStyle="1" w:styleId="Comments">
    <w:name w:val="Comments"/>
    <w:basedOn w:val="Normal"/>
    <w:rsid w:val="00117723"/>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sid w:val="00117723"/>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
    <w:rsid w:val="00117723"/>
    <w:pPr>
      <w:spacing w:after="240"/>
    </w:pPr>
  </w:style>
  <w:style w:type="paragraph" w:styleId="BodyTextIndent">
    <w:name w:val="Body Text Indent"/>
    <w:basedOn w:val="Normal"/>
    <w:link w:val="BodyTextIndentChar"/>
    <w:rsid w:val="00117723"/>
    <w:pPr>
      <w:spacing w:after="240"/>
      <w:ind w:left="720"/>
    </w:pPr>
    <w:rPr>
      <w:iCs/>
      <w:szCs w:val="20"/>
    </w:rPr>
  </w:style>
  <w:style w:type="paragraph" w:customStyle="1" w:styleId="Bullet">
    <w:name w:val="Bullet"/>
    <w:basedOn w:val="Normal"/>
    <w:rsid w:val="00117723"/>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sid w:val="00117723"/>
    <w:rPr>
      <w:rFonts w:ascii="Arial" w:hAnsi="Arial"/>
    </w:rPr>
  </w:style>
  <w:style w:type="table" w:customStyle="1" w:styleId="BoxedLanguage">
    <w:name w:val="Boxed Language"/>
    <w:basedOn w:val="TableNormal"/>
    <w:rsid w:val="00117723"/>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rsid w:val="00117723"/>
    <w:pPr>
      <w:numPr>
        <w:numId w:val="4"/>
      </w:numPr>
      <w:tabs>
        <w:tab w:val="clear" w:pos="360"/>
        <w:tab w:val="num" w:pos="432"/>
      </w:tabs>
      <w:spacing w:after="180"/>
      <w:ind w:left="432" w:hanging="432"/>
    </w:pPr>
    <w:rPr>
      <w:szCs w:val="20"/>
    </w:rPr>
  </w:style>
  <w:style w:type="paragraph" w:styleId="FootnoteText">
    <w:name w:val="footnote text"/>
    <w:basedOn w:val="Normal"/>
    <w:rsid w:val="00117723"/>
    <w:rPr>
      <w:sz w:val="18"/>
      <w:szCs w:val="20"/>
    </w:rPr>
  </w:style>
  <w:style w:type="paragraph" w:customStyle="1" w:styleId="Formula">
    <w:name w:val="Formula"/>
    <w:basedOn w:val="Normal"/>
    <w:autoRedefine/>
    <w:rsid w:val="00117723"/>
    <w:pPr>
      <w:tabs>
        <w:tab w:val="left" w:pos="2340"/>
        <w:tab w:val="left" w:pos="3420"/>
      </w:tabs>
      <w:spacing w:after="240"/>
      <w:ind w:left="3420" w:hanging="2700"/>
    </w:pPr>
    <w:rPr>
      <w:bCs/>
    </w:rPr>
  </w:style>
  <w:style w:type="paragraph" w:customStyle="1" w:styleId="FormulaBold">
    <w:name w:val="Formula Bold"/>
    <w:basedOn w:val="Normal"/>
    <w:autoRedefine/>
    <w:rsid w:val="00117723"/>
    <w:pPr>
      <w:tabs>
        <w:tab w:val="left" w:pos="2340"/>
        <w:tab w:val="left" w:pos="3420"/>
      </w:tabs>
      <w:spacing w:after="240"/>
      <w:ind w:left="3420" w:hanging="2700"/>
    </w:pPr>
    <w:rPr>
      <w:b/>
      <w:bCs/>
    </w:rPr>
  </w:style>
  <w:style w:type="table" w:customStyle="1" w:styleId="FormulaVariableTable">
    <w:name w:val="Formula Variable Table"/>
    <w:basedOn w:val="TableNormal"/>
    <w:rsid w:val="00117723"/>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rsid w:val="00117723"/>
    <w:pPr>
      <w:numPr>
        <w:ilvl w:val="0"/>
        <w:numId w:val="0"/>
      </w:numPr>
      <w:tabs>
        <w:tab w:val="left" w:pos="900"/>
      </w:tabs>
    </w:pPr>
  </w:style>
  <w:style w:type="paragraph" w:customStyle="1" w:styleId="H3">
    <w:name w:val="H3"/>
    <w:basedOn w:val="Heading3"/>
    <w:next w:val="BodyText"/>
    <w:link w:val="H3Char"/>
    <w:rsid w:val="00117723"/>
    <w:pPr>
      <w:numPr>
        <w:ilvl w:val="0"/>
        <w:numId w:val="0"/>
      </w:numPr>
      <w:tabs>
        <w:tab w:val="clear" w:pos="1008"/>
        <w:tab w:val="left" w:pos="1080"/>
      </w:tabs>
    </w:pPr>
  </w:style>
  <w:style w:type="paragraph" w:customStyle="1" w:styleId="H4">
    <w:name w:val="H4"/>
    <w:basedOn w:val="Heading4"/>
    <w:next w:val="BodyText"/>
    <w:link w:val="H4Char"/>
    <w:rsid w:val="00117723"/>
    <w:pPr>
      <w:numPr>
        <w:ilvl w:val="0"/>
        <w:numId w:val="0"/>
      </w:numPr>
      <w:tabs>
        <w:tab w:val="clear" w:pos="1296"/>
        <w:tab w:val="left" w:pos="1260"/>
      </w:tabs>
    </w:pPr>
  </w:style>
  <w:style w:type="paragraph" w:customStyle="1" w:styleId="H5">
    <w:name w:val="H5"/>
    <w:basedOn w:val="Heading5"/>
    <w:next w:val="BodyText"/>
    <w:rsid w:val="00117723"/>
    <w:pPr>
      <w:numPr>
        <w:ilvl w:val="0"/>
        <w:numId w:val="0"/>
      </w:numPr>
      <w:tabs>
        <w:tab w:val="clear" w:pos="1440"/>
        <w:tab w:val="left" w:pos="1620"/>
      </w:tabs>
    </w:pPr>
  </w:style>
  <w:style w:type="paragraph" w:customStyle="1" w:styleId="H6">
    <w:name w:val="H6"/>
    <w:basedOn w:val="Heading6"/>
    <w:next w:val="BodyText"/>
    <w:rsid w:val="00117723"/>
    <w:pPr>
      <w:numPr>
        <w:ilvl w:val="0"/>
        <w:numId w:val="0"/>
      </w:numPr>
      <w:tabs>
        <w:tab w:val="clear" w:pos="1584"/>
        <w:tab w:val="left" w:pos="1800"/>
      </w:tabs>
    </w:pPr>
  </w:style>
  <w:style w:type="paragraph" w:customStyle="1" w:styleId="H7">
    <w:name w:val="H7"/>
    <w:basedOn w:val="Heading7"/>
    <w:next w:val="BodyText"/>
    <w:rsid w:val="00117723"/>
    <w:pPr>
      <w:tabs>
        <w:tab w:val="clear" w:pos="1728"/>
        <w:tab w:val="left" w:pos="1980"/>
      </w:tabs>
      <w:ind w:left="1980" w:hanging="1980"/>
    </w:pPr>
    <w:rPr>
      <w:b/>
      <w:i/>
    </w:rPr>
  </w:style>
  <w:style w:type="paragraph" w:customStyle="1" w:styleId="H8">
    <w:name w:val="H8"/>
    <w:basedOn w:val="Heading8"/>
    <w:next w:val="BodyText"/>
    <w:rsid w:val="00117723"/>
    <w:pPr>
      <w:tabs>
        <w:tab w:val="clear" w:pos="1872"/>
        <w:tab w:val="left" w:pos="2160"/>
      </w:tabs>
      <w:ind w:left="2160" w:hanging="2160"/>
    </w:pPr>
    <w:rPr>
      <w:b/>
      <w:i w:val="0"/>
    </w:rPr>
  </w:style>
  <w:style w:type="paragraph" w:customStyle="1" w:styleId="H9">
    <w:name w:val="H9"/>
    <w:basedOn w:val="Heading9"/>
    <w:next w:val="BodyText"/>
    <w:rsid w:val="00117723"/>
    <w:pPr>
      <w:tabs>
        <w:tab w:val="clear" w:pos="2160"/>
        <w:tab w:val="left" w:pos="2340"/>
      </w:tabs>
      <w:ind w:left="2340" w:hanging="2340"/>
    </w:pPr>
    <w:rPr>
      <w:i/>
    </w:rPr>
  </w:style>
  <w:style w:type="paragraph" w:customStyle="1" w:styleId="HeadSub">
    <w:name w:val="Head Sub"/>
    <w:basedOn w:val="BodyText"/>
    <w:next w:val="BodyText"/>
    <w:rsid w:val="00117723"/>
    <w:pPr>
      <w:keepNext/>
      <w:spacing w:before="240"/>
    </w:pPr>
    <w:rPr>
      <w:b/>
      <w:iCs/>
      <w:szCs w:val="20"/>
    </w:rPr>
  </w:style>
  <w:style w:type="paragraph" w:customStyle="1" w:styleId="Instructions">
    <w:name w:val="Instructions"/>
    <w:basedOn w:val="BodyText"/>
    <w:link w:val="InstructionsChar"/>
    <w:rsid w:val="00117723"/>
    <w:rPr>
      <w:b/>
      <w:i/>
      <w:iCs/>
    </w:rPr>
  </w:style>
  <w:style w:type="paragraph" w:styleId="List">
    <w:name w:val="List"/>
    <w:aliases w:val=" Char2 Char Char Char Char, Char2 Char, Char1,Char1"/>
    <w:basedOn w:val="Normal"/>
    <w:link w:val="ListChar"/>
    <w:rsid w:val="00117723"/>
    <w:pPr>
      <w:spacing w:after="240"/>
      <w:ind w:left="720" w:hanging="720"/>
    </w:pPr>
    <w:rPr>
      <w:szCs w:val="20"/>
    </w:rPr>
  </w:style>
  <w:style w:type="paragraph" w:styleId="List2">
    <w:name w:val="List 2"/>
    <w:aliases w:val=" Char2"/>
    <w:basedOn w:val="Normal"/>
    <w:link w:val="List2Char"/>
    <w:rsid w:val="00117723"/>
    <w:pPr>
      <w:spacing w:after="240"/>
      <w:ind w:left="1440" w:hanging="720"/>
    </w:pPr>
    <w:rPr>
      <w:szCs w:val="20"/>
    </w:rPr>
  </w:style>
  <w:style w:type="paragraph" w:styleId="List3">
    <w:name w:val="List 3"/>
    <w:basedOn w:val="Normal"/>
    <w:rsid w:val="00117723"/>
    <w:pPr>
      <w:spacing w:after="240"/>
      <w:ind w:left="2160" w:hanging="720"/>
    </w:pPr>
    <w:rPr>
      <w:szCs w:val="20"/>
    </w:rPr>
  </w:style>
  <w:style w:type="paragraph" w:customStyle="1" w:styleId="ListIntroduction">
    <w:name w:val="List Introduction"/>
    <w:basedOn w:val="BodyText"/>
    <w:link w:val="ListIntroductionChar"/>
    <w:rsid w:val="00117723"/>
    <w:pPr>
      <w:keepNext/>
    </w:pPr>
    <w:rPr>
      <w:iCs/>
      <w:szCs w:val="20"/>
    </w:rPr>
  </w:style>
  <w:style w:type="paragraph" w:customStyle="1" w:styleId="ListSub">
    <w:name w:val="List Sub"/>
    <w:basedOn w:val="List"/>
    <w:rsid w:val="00117723"/>
    <w:pPr>
      <w:ind w:firstLine="0"/>
    </w:pPr>
  </w:style>
  <w:style w:type="character" w:styleId="PageNumber">
    <w:name w:val="page number"/>
    <w:basedOn w:val="DefaultParagraphFont"/>
    <w:rsid w:val="00117723"/>
  </w:style>
  <w:style w:type="paragraph" w:customStyle="1" w:styleId="Spaceafterbox">
    <w:name w:val="Space after box"/>
    <w:basedOn w:val="Normal"/>
    <w:rsid w:val="00117723"/>
    <w:rPr>
      <w:szCs w:val="20"/>
    </w:rPr>
  </w:style>
  <w:style w:type="paragraph" w:customStyle="1" w:styleId="TableBody">
    <w:name w:val="Table Body"/>
    <w:basedOn w:val="BodyText"/>
    <w:rsid w:val="00117723"/>
    <w:pPr>
      <w:spacing w:after="60"/>
    </w:pPr>
    <w:rPr>
      <w:iCs/>
      <w:sz w:val="20"/>
      <w:szCs w:val="20"/>
    </w:rPr>
  </w:style>
  <w:style w:type="paragraph" w:customStyle="1" w:styleId="TableBullet">
    <w:name w:val="Table Bullet"/>
    <w:basedOn w:val="TableBody"/>
    <w:rsid w:val="00117723"/>
    <w:pPr>
      <w:numPr>
        <w:numId w:val="14"/>
      </w:numPr>
      <w:ind w:left="0" w:firstLine="0"/>
    </w:pPr>
  </w:style>
  <w:style w:type="table" w:styleId="TableGrid">
    <w:name w:val="Table Grid"/>
    <w:basedOn w:val="TableNormal"/>
    <w:rsid w:val="001177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sid w:val="00117723"/>
    <w:rPr>
      <w:b/>
      <w:iCs/>
      <w:sz w:val="20"/>
      <w:szCs w:val="20"/>
    </w:rPr>
  </w:style>
  <w:style w:type="paragraph" w:styleId="TOC1">
    <w:name w:val="toc 1"/>
    <w:basedOn w:val="Normal"/>
    <w:next w:val="Normal"/>
    <w:autoRedefine/>
    <w:uiPriority w:val="39"/>
    <w:rsid w:val="00117723"/>
    <w:pPr>
      <w:tabs>
        <w:tab w:val="left" w:pos="540"/>
        <w:tab w:val="right" w:leader="dot" w:pos="9360"/>
      </w:tabs>
      <w:spacing w:before="120" w:after="120"/>
      <w:ind w:left="540" w:right="720" w:hanging="540"/>
    </w:pPr>
    <w:rPr>
      <w:b/>
      <w:bCs/>
      <w:i/>
    </w:rPr>
  </w:style>
  <w:style w:type="paragraph" w:styleId="TOC2">
    <w:name w:val="toc 2"/>
    <w:basedOn w:val="Normal"/>
    <w:next w:val="Normal"/>
    <w:autoRedefine/>
    <w:uiPriority w:val="39"/>
    <w:rsid w:val="00117723"/>
    <w:pPr>
      <w:tabs>
        <w:tab w:val="left" w:pos="1260"/>
        <w:tab w:val="right" w:leader="dot" w:pos="9360"/>
      </w:tabs>
      <w:ind w:left="1260" w:right="720" w:hanging="720"/>
    </w:pPr>
    <w:rPr>
      <w:sz w:val="20"/>
      <w:szCs w:val="20"/>
    </w:rPr>
  </w:style>
  <w:style w:type="paragraph" w:styleId="TOC3">
    <w:name w:val="toc 3"/>
    <w:basedOn w:val="Normal"/>
    <w:next w:val="Normal"/>
    <w:autoRedefine/>
    <w:uiPriority w:val="39"/>
    <w:rsid w:val="00117723"/>
    <w:pPr>
      <w:tabs>
        <w:tab w:val="left" w:pos="1980"/>
        <w:tab w:val="right" w:leader="dot" w:pos="9360"/>
      </w:tabs>
      <w:ind w:left="1980" w:right="720" w:hanging="900"/>
    </w:pPr>
    <w:rPr>
      <w:i/>
      <w:iCs/>
      <w:sz w:val="20"/>
      <w:szCs w:val="20"/>
    </w:rPr>
  </w:style>
  <w:style w:type="paragraph" w:styleId="TOC4">
    <w:name w:val="toc 4"/>
    <w:basedOn w:val="Normal"/>
    <w:next w:val="Normal"/>
    <w:autoRedefine/>
    <w:uiPriority w:val="39"/>
    <w:rsid w:val="00117723"/>
    <w:pPr>
      <w:tabs>
        <w:tab w:val="left" w:pos="2700"/>
        <w:tab w:val="right" w:leader="dot" w:pos="9360"/>
      </w:tabs>
      <w:ind w:left="2700" w:right="720" w:hanging="1080"/>
    </w:pPr>
    <w:rPr>
      <w:sz w:val="18"/>
      <w:szCs w:val="18"/>
    </w:rPr>
  </w:style>
  <w:style w:type="paragraph" w:styleId="TOC5">
    <w:name w:val="toc 5"/>
    <w:basedOn w:val="Normal"/>
    <w:next w:val="Normal"/>
    <w:autoRedefine/>
    <w:uiPriority w:val="39"/>
    <w:rsid w:val="00117723"/>
    <w:pPr>
      <w:tabs>
        <w:tab w:val="left" w:pos="3600"/>
        <w:tab w:val="right" w:leader="dot" w:pos="9360"/>
      </w:tabs>
      <w:ind w:left="3600" w:right="720" w:hanging="1260"/>
    </w:pPr>
    <w:rPr>
      <w:i/>
      <w:noProof/>
      <w:sz w:val="18"/>
      <w:szCs w:val="18"/>
    </w:rPr>
  </w:style>
  <w:style w:type="paragraph" w:styleId="TOC6">
    <w:name w:val="toc 6"/>
    <w:basedOn w:val="Normal"/>
    <w:next w:val="Normal"/>
    <w:autoRedefine/>
    <w:uiPriority w:val="39"/>
    <w:rsid w:val="00117723"/>
    <w:pPr>
      <w:tabs>
        <w:tab w:val="left" w:pos="4500"/>
        <w:tab w:val="right" w:leader="dot" w:pos="9360"/>
      </w:tabs>
      <w:ind w:left="4500" w:right="720" w:hanging="1440"/>
    </w:pPr>
    <w:rPr>
      <w:sz w:val="18"/>
      <w:szCs w:val="18"/>
    </w:rPr>
  </w:style>
  <w:style w:type="paragraph" w:styleId="TOC7">
    <w:name w:val="toc 7"/>
    <w:basedOn w:val="Normal"/>
    <w:next w:val="Normal"/>
    <w:autoRedefine/>
    <w:uiPriority w:val="39"/>
    <w:rsid w:val="00117723"/>
    <w:pPr>
      <w:tabs>
        <w:tab w:val="left" w:pos="5400"/>
        <w:tab w:val="right" w:leader="dot" w:pos="9360"/>
      </w:tabs>
      <w:ind w:left="5400" w:right="720" w:hanging="1620"/>
    </w:pPr>
    <w:rPr>
      <w:i/>
      <w:noProof/>
      <w:sz w:val="18"/>
      <w:szCs w:val="18"/>
    </w:rPr>
  </w:style>
  <w:style w:type="paragraph" w:styleId="TOC8">
    <w:name w:val="toc 8"/>
    <w:basedOn w:val="Normal"/>
    <w:next w:val="Normal"/>
    <w:autoRedefine/>
    <w:uiPriority w:val="39"/>
    <w:rsid w:val="00117723"/>
    <w:pPr>
      <w:ind w:left="1680"/>
    </w:pPr>
    <w:rPr>
      <w:sz w:val="18"/>
      <w:szCs w:val="18"/>
    </w:rPr>
  </w:style>
  <w:style w:type="paragraph" w:styleId="TOC9">
    <w:name w:val="toc 9"/>
    <w:basedOn w:val="Normal"/>
    <w:next w:val="Normal"/>
    <w:autoRedefine/>
    <w:uiPriority w:val="39"/>
    <w:rsid w:val="00117723"/>
    <w:pPr>
      <w:ind w:left="1920"/>
    </w:pPr>
    <w:rPr>
      <w:sz w:val="18"/>
      <w:szCs w:val="18"/>
    </w:rPr>
  </w:style>
  <w:style w:type="paragraph" w:customStyle="1" w:styleId="VariableDefinition">
    <w:name w:val="Variable Definition"/>
    <w:basedOn w:val="BodyTextIndent"/>
    <w:rsid w:val="00117723"/>
    <w:pPr>
      <w:tabs>
        <w:tab w:val="left" w:pos="2160"/>
      </w:tabs>
      <w:ind w:left="2160" w:hanging="1440"/>
      <w:contextualSpacing/>
    </w:pPr>
  </w:style>
  <w:style w:type="table" w:customStyle="1" w:styleId="VariableTable">
    <w:name w:val="Variable Table"/>
    <w:basedOn w:val="TableNormal"/>
    <w:rsid w:val="00117723"/>
    <w:tblPr/>
  </w:style>
  <w:style w:type="paragraph" w:styleId="BalloonText">
    <w:name w:val="Balloon Text"/>
    <w:basedOn w:val="Normal"/>
    <w:rsid w:val="00117723"/>
    <w:rPr>
      <w:rFonts w:ascii="Tahoma" w:hAnsi="Tahoma" w:cs="Tahoma"/>
      <w:sz w:val="16"/>
      <w:szCs w:val="16"/>
    </w:rPr>
  </w:style>
  <w:style w:type="character" w:styleId="CommentReference">
    <w:name w:val="annotation reference"/>
    <w:uiPriority w:val="99"/>
    <w:rsid w:val="00117723"/>
    <w:rPr>
      <w:sz w:val="16"/>
      <w:szCs w:val="16"/>
    </w:rPr>
  </w:style>
  <w:style w:type="paragraph" w:styleId="CommentText">
    <w:name w:val="annotation text"/>
    <w:basedOn w:val="Normal"/>
    <w:link w:val="CommentTextChar"/>
    <w:uiPriority w:val="99"/>
    <w:rsid w:val="00117723"/>
    <w:rPr>
      <w:sz w:val="20"/>
      <w:szCs w:val="20"/>
    </w:rPr>
  </w:style>
  <w:style w:type="paragraph" w:styleId="CommentSubject">
    <w:name w:val="annotation subject"/>
    <w:basedOn w:val="CommentText"/>
    <w:next w:val="CommentText"/>
    <w:link w:val="CommentSubjectChar"/>
    <w:uiPriority w:val="99"/>
    <w:rsid w:val="00117723"/>
    <w:rPr>
      <w:b/>
      <w:bCs/>
    </w:rPr>
  </w:style>
  <w:style w:type="character" w:customStyle="1" w:styleId="NormalArialChar">
    <w:name w:val="Normal+Arial Char"/>
    <w:link w:val="NormalArial"/>
    <w:rsid w:val="00117723"/>
    <w:rPr>
      <w:rFonts w:ascii="Arial" w:hAnsi="Arial"/>
      <w:sz w:val="24"/>
      <w:szCs w:val="24"/>
      <w:lang w:val="en-US" w:eastAsia="en-US" w:bidi="ar-SA"/>
    </w:rPr>
  </w:style>
  <w:style w:type="paragraph" w:customStyle="1" w:styleId="BodyTextNumbered">
    <w:name w:val="Body Text Numbered"/>
    <w:basedOn w:val="BodyText"/>
    <w:link w:val="BodyTextNumberedChar1"/>
    <w:rsid w:val="00696893"/>
    <w:pPr>
      <w:ind w:left="720" w:hanging="720"/>
    </w:pPr>
    <w:rPr>
      <w:iCs/>
      <w:szCs w:val="20"/>
    </w:rPr>
  </w:style>
  <w:style w:type="character" w:customStyle="1" w:styleId="ListIntroductionChar">
    <w:name w:val="List Introduction Char"/>
    <w:link w:val="ListIntroduction"/>
    <w:rsid w:val="008A08B0"/>
    <w:rPr>
      <w:iCs/>
      <w:sz w:val="24"/>
      <w:lang w:val="en-US" w:eastAsia="en-US" w:bidi="ar-SA"/>
    </w:rPr>
  </w:style>
  <w:style w:type="character" w:customStyle="1" w:styleId="ListChar">
    <w:name w:val="List Char"/>
    <w:aliases w:val=" Char2 Char Char Char Char Char, Char2 Char Char, Char1 Char,Char1 Char"/>
    <w:link w:val="List"/>
    <w:rsid w:val="008A08B0"/>
    <w:rPr>
      <w:sz w:val="24"/>
      <w:lang w:val="en-US" w:eastAsia="en-US" w:bidi="ar-SA"/>
    </w:rPr>
  </w:style>
  <w:style w:type="character" w:customStyle="1" w:styleId="H2Char">
    <w:name w:val="H2 Char"/>
    <w:link w:val="H2"/>
    <w:rsid w:val="008A08B0"/>
    <w:rPr>
      <w:b/>
      <w:sz w:val="24"/>
      <w:lang w:val="en-US" w:eastAsia="en-US" w:bidi="ar-SA"/>
    </w:rPr>
  </w:style>
  <w:style w:type="paragraph" w:customStyle="1" w:styleId="xl27">
    <w:name w:val="xl27"/>
    <w:basedOn w:val="Normal"/>
    <w:rsid w:val="00AB1B27"/>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eastAsia="Arial Unicode MS" w:cs="Arial"/>
      <w:b/>
      <w:bCs/>
    </w:rPr>
  </w:style>
  <w:style w:type="paragraph" w:styleId="BodyText3">
    <w:name w:val="Body Text 3"/>
    <w:basedOn w:val="Normal"/>
    <w:rsid w:val="001A0FA5"/>
    <w:pPr>
      <w:spacing w:after="120"/>
    </w:pPr>
    <w:rPr>
      <w:sz w:val="16"/>
      <w:szCs w:val="16"/>
    </w:rPr>
  </w:style>
  <w:style w:type="character" w:customStyle="1" w:styleId="CharChar">
    <w:name w:val="Char Char"/>
    <w:rsid w:val="001A0FA5"/>
    <w:rPr>
      <w:sz w:val="24"/>
      <w:lang w:val="en-US" w:eastAsia="en-US" w:bidi="ar-SA"/>
    </w:rPr>
  </w:style>
  <w:style w:type="paragraph" w:customStyle="1" w:styleId="Acronym">
    <w:name w:val="Acronym"/>
    <w:basedOn w:val="BodyText"/>
    <w:rsid w:val="00261BBE"/>
    <w:pPr>
      <w:tabs>
        <w:tab w:val="left" w:pos="1440"/>
      </w:tabs>
      <w:spacing w:after="0"/>
    </w:pPr>
    <w:rPr>
      <w:iCs/>
      <w:szCs w:val="20"/>
    </w:rPr>
  </w:style>
  <w:style w:type="paragraph" w:customStyle="1" w:styleId="TermTitle">
    <w:name w:val="Term Title"/>
    <w:basedOn w:val="Normal"/>
    <w:link w:val="TermTitleChar"/>
    <w:rsid w:val="00261BBE"/>
    <w:pPr>
      <w:keepNext/>
    </w:pPr>
    <w:rPr>
      <w:b/>
      <w:szCs w:val="20"/>
    </w:rPr>
  </w:style>
  <w:style w:type="character" w:customStyle="1" w:styleId="TermTitleChar">
    <w:name w:val="Term Title Char"/>
    <w:link w:val="TermTitle"/>
    <w:rsid w:val="00261BBE"/>
    <w:rPr>
      <w:b/>
      <w:sz w:val="24"/>
    </w:rPr>
  </w:style>
  <w:style w:type="character" w:customStyle="1" w:styleId="FooterChar">
    <w:name w:val="Footer Char"/>
    <w:link w:val="Footer"/>
    <w:rsid w:val="00261BBE"/>
    <w:rPr>
      <w:sz w:val="24"/>
      <w:szCs w:val="24"/>
    </w:rPr>
  </w:style>
  <w:style w:type="paragraph" w:customStyle="1" w:styleId="Text2">
    <w:name w:val="Text 2"/>
    <w:basedOn w:val="Normal"/>
    <w:autoRedefine/>
    <w:rsid w:val="007D5E67"/>
    <w:pPr>
      <w:keepLines/>
      <w:tabs>
        <w:tab w:val="left" w:pos="450"/>
        <w:tab w:val="num" w:pos="2340"/>
      </w:tabs>
    </w:pPr>
    <w:rPr>
      <w:snapToGrid w:val="0"/>
      <w:color w:val="000000"/>
      <w:sz w:val="28"/>
      <w:szCs w:val="28"/>
    </w:rPr>
  </w:style>
  <w:style w:type="paragraph" w:customStyle="1" w:styleId="Text1">
    <w:name w:val="Text 1"/>
    <w:basedOn w:val="Normal"/>
    <w:autoRedefine/>
    <w:rsid w:val="007D5E67"/>
    <w:rPr>
      <w:szCs w:val="20"/>
    </w:rPr>
  </w:style>
  <w:style w:type="paragraph" w:customStyle="1" w:styleId="Text3">
    <w:name w:val="Text 3"/>
    <w:basedOn w:val="Normal"/>
    <w:rsid w:val="007D5E67"/>
    <w:pPr>
      <w:ind w:left="864" w:firstLine="864"/>
    </w:pPr>
    <w:rPr>
      <w:szCs w:val="20"/>
    </w:rPr>
  </w:style>
  <w:style w:type="paragraph" w:customStyle="1" w:styleId="Text4">
    <w:name w:val="Text 4"/>
    <w:basedOn w:val="Text3"/>
    <w:rsid w:val="007D5E67"/>
    <w:pPr>
      <w:ind w:left="1728"/>
    </w:pPr>
  </w:style>
  <w:style w:type="paragraph" w:styleId="NormalWeb">
    <w:name w:val="Normal (Web)"/>
    <w:basedOn w:val="Normal"/>
    <w:uiPriority w:val="99"/>
    <w:rsid w:val="007D5E67"/>
    <w:pPr>
      <w:spacing w:before="100" w:after="100"/>
    </w:pPr>
    <w:rPr>
      <w:rFonts w:ascii="Verdana" w:hAnsi="Verdana"/>
      <w:color w:val="000000"/>
      <w:szCs w:val="20"/>
    </w:rPr>
  </w:style>
  <w:style w:type="paragraph" w:customStyle="1" w:styleId="nor">
    <w:name w:val="nor"/>
    <w:basedOn w:val="Heading3"/>
    <w:rsid w:val="007D5E67"/>
    <w:pPr>
      <w:tabs>
        <w:tab w:val="num" w:pos="1800"/>
      </w:tabs>
      <w:ind w:left="1440" w:firstLine="540"/>
    </w:pPr>
    <w:rPr>
      <w:sz w:val="26"/>
    </w:rPr>
  </w:style>
  <w:style w:type="paragraph" w:customStyle="1" w:styleId="Normal1">
    <w:name w:val="Normal1"/>
    <w:basedOn w:val="Normal"/>
    <w:rsid w:val="007D5E67"/>
    <w:pPr>
      <w:spacing w:after="120"/>
      <w:ind w:left="720"/>
    </w:pPr>
    <w:rPr>
      <w:szCs w:val="20"/>
    </w:rPr>
  </w:style>
  <w:style w:type="paragraph" w:styleId="BodyTextIndent2">
    <w:name w:val="Body Text Indent 2"/>
    <w:basedOn w:val="Normal"/>
    <w:link w:val="BodyTextIndent2Char"/>
    <w:rsid w:val="007D5E67"/>
    <w:pPr>
      <w:widowControl w:val="0"/>
      <w:ind w:left="1800"/>
      <w:jc w:val="both"/>
    </w:pPr>
    <w:rPr>
      <w:szCs w:val="20"/>
    </w:rPr>
  </w:style>
  <w:style w:type="character" w:customStyle="1" w:styleId="BodyTextIndent2Char">
    <w:name w:val="Body Text Indent 2 Char"/>
    <w:link w:val="BodyTextIndent2"/>
    <w:rsid w:val="007D5E67"/>
    <w:rPr>
      <w:sz w:val="24"/>
    </w:rPr>
  </w:style>
  <w:style w:type="paragraph" w:styleId="BodyTextIndent3">
    <w:name w:val="Body Text Indent 3"/>
    <w:basedOn w:val="Normal"/>
    <w:link w:val="BodyTextIndent3Char"/>
    <w:rsid w:val="007D5E67"/>
    <w:pPr>
      <w:widowControl w:val="0"/>
      <w:ind w:left="2880"/>
      <w:jc w:val="both"/>
    </w:pPr>
    <w:rPr>
      <w:szCs w:val="20"/>
    </w:rPr>
  </w:style>
  <w:style w:type="character" w:customStyle="1" w:styleId="BodyTextIndent3Char">
    <w:name w:val="Body Text Indent 3 Char"/>
    <w:link w:val="BodyTextIndent3"/>
    <w:rsid w:val="007D5E67"/>
    <w:rPr>
      <w:sz w:val="24"/>
    </w:rPr>
  </w:style>
  <w:style w:type="character" w:styleId="FollowedHyperlink">
    <w:name w:val="FollowedHyperlink"/>
    <w:rsid w:val="007D5E67"/>
    <w:rPr>
      <w:color w:val="800080"/>
      <w:u w:val="single"/>
    </w:rPr>
  </w:style>
  <w:style w:type="paragraph" w:styleId="BodyText2">
    <w:name w:val="Body Text 2"/>
    <w:basedOn w:val="Normal"/>
    <w:link w:val="BodyText2Char"/>
    <w:rsid w:val="007D5E67"/>
    <w:pPr>
      <w:autoSpaceDE w:val="0"/>
      <w:autoSpaceDN w:val="0"/>
      <w:adjustRightInd w:val="0"/>
    </w:pPr>
    <w:rPr>
      <w:color w:val="FF0000"/>
      <w:szCs w:val="20"/>
    </w:rPr>
  </w:style>
  <w:style w:type="character" w:customStyle="1" w:styleId="BodyText2Char">
    <w:name w:val="Body Text 2 Char"/>
    <w:link w:val="BodyText2"/>
    <w:rsid w:val="007D5E67"/>
    <w:rPr>
      <w:color w:val="FF0000"/>
      <w:sz w:val="24"/>
    </w:rPr>
  </w:style>
  <w:style w:type="paragraph" w:styleId="Title">
    <w:name w:val="Title"/>
    <w:basedOn w:val="Normal"/>
    <w:link w:val="TitleChar"/>
    <w:qFormat/>
    <w:rsid w:val="007D5E67"/>
    <w:pPr>
      <w:jc w:val="center"/>
    </w:pPr>
    <w:rPr>
      <w:sz w:val="32"/>
      <w:szCs w:val="20"/>
    </w:rPr>
  </w:style>
  <w:style w:type="character" w:customStyle="1" w:styleId="TitleChar">
    <w:name w:val="Title Char"/>
    <w:link w:val="Title"/>
    <w:rsid w:val="007D5E67"/>
    <w:rPr>
      <w:sz w:val="32"/>
    </w:rPr>
  </w:style>
  <w:style w:type="paragraph" w:styleId="Subtitle">
    <w:name w:val="Subtitle"/>
    <w:basedOn w:val="Normal"/>
    <w:link w:val="SubtitleChar"/>
    <w:qFormat/>
    <w:rsid w:val="007D5E67"/>
    <w:rPr>
      <w:b/>
      <w:szCs w:val="20"/>
    </w:rPr>
  </w:style>
  <w:style w:type="character" w:customStyle="1" w:styleId="SubtitleChar">
    <w:name w:val="Subtitle Char"/>
    <w:link w:val="Subtitle"/>
    <w:rsid w:val="007D5E67"/>
    <w:rPr>
      <w:b/>
      <w:sz w:val="24"/>
    </w:rPr>
  </w:style>
  <w:style w:type="character" w:styleId="Strong">
    <w:name w:val="Strong"/>
    <w:qFormat/>
    <w:rsid w:val="007D5E67"/>
    <w:rPr>
      <w:b/>
      <w:bCs/>
    </w:rPr>
  </w:style>
  <w:style w:type="paragraph" w:customStyle="1" w:styleId="Text2Char">
    <w:name w:val="Text 2 Char"/>
    <w:basedOn w:val="Normal"/>
    <w:autoRedefine/>
    <w:rsid w:val="007D5E67"/>
    <w:pPr>
      <w:tabs>
        <w:tab w:val="left" w:pos="450"/>
      </w:tabs>
      <w:ind w:left="864"/>
    </w:pPr>
    <w:rPr>
      <w:snapToGrid w:val="0"/>
    </w:rPr>
  </w:style>
  <w:style w:type="character" w:customStyle="1" w:styleId="small1">
    <w:name w:val="small1"/>
    <w:rsid w:val="007D5E67"/>
    <w:rPr>
      <w:rFonts w:ascii="Arial" w:hAnsi="Arial" w:cs="Arial" w:hint="default"/>
      <w:sz w:val="15"/>
      <w:szCs w:val="15"/>
    </w:rPr>
  </w:style>
  <w:style w:type="character" w:customStyle="1" w:styleId="Text2CharChar">
    <w:name w:val="Text 2 Char Char"/>
    <w:rsid w:val="007D5E67"/>
    <w:rPr>
      <w:rFonts w:ascii="Arial" w:hAnsi="Arial"/>
      <w:noProof w:val="0"/>
      <w:snapToGrid w:val="0"/>
      <w:sz w:val="24"/>
      <w:szCs w:val="24"/>
      <w:lang w:val="en-US" w:eastAsia="en-US" w:bidi="ar-SA"/>
    </w:rPr>
  </w:style>
  <w:style w:type="paragraph" w:styleId="BlockText">
    <w:name w:val="Block Text"/>
    <w:basedOn w:val="Normal"/>
    <w:rsid w:val="007D5E67"/>
    <w:pPr>
      <w:tabs>
        <w:tab w:val="left" w:leader="dot" w:pos="8280"/>
      </w:tabs>
      <w:ind w:left="1980" w:right="540" w:hanging="540"/>
    </w:pPr>
  </w:style>
  <w:style w:type="paragraph" w:customStyle="1" w:styleId="Style1">
    <w:name w:val="Style1"/>
    <w:basedOn w:val="Normal"/>
    <w:rsid w:val="007D5E67"/>
    <w:rPr>
      <w:b/>
      <w:bCs/>
      <w:sz w:val="28"/>
    </w:rPr>
  </w:style>
  <w:style w:type="paragraph" w:styleId="ListContinue3">
    <w:name w:val="List Continue 3"/>
    <w:basedOn w:val="Normal"/>
    <w:rsid w:val="007D5E67"/>
    <w:pPr>
      <w:spacing w:after="120"/>
      <w:ind w:left="1080"/>
    </w:pPr>
  </w:style>
  <w:style w:type="paragraph" w:customStyle="1" w:styleId="xl24">
    <w:name w:val="xl24"/>
    <w:basedOn w:val="Normal"/>
    <w:rsid w:val="007D5E67"/>
    <w:pPr>
      <w:spacing w:before="100" w:beforeAutospacing="1" w:after="100" w:afterAutospacing="1"/>
    </w:pPr>
    <w:rPr>
      <w:rFonts w:eastAsia="Arial Unicode MS" w:cs="Arial"/>
      <w:b/>
      <w:bCs/>
    </w:rPr>
  </w:style>
  <w:style w:type="paragraph" w:customStyle="1" w:styleId="xl25">
    <w:name w:val="xl25"/>
    <w:basedOn w:val="Normal"/>
    <w:rsid w:val="007D5E67"/>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cs="Arial"/>
      <w:b/>
      <w:bCs/>
      <w:sz w:val="16"/>
      <w:szCs w:val="16"/>
    </w:rPr>
  </w:style>
  <w:style w:type="paragraph" w:styleId="Index8">
    <w:name w:val="index 8"/>
    <w:basedOn w:val="Normal"/>
    <w:next w:val="Normal"/>
    <w:autoRedefine/>
    <w:rsid w:val="007D5E67"/>
    <w:pPr>
      <w:ind w:left="1920" w:hanging="240"/>
    </w:pPr>
  </w:style>
  <w:style w:type="paragraph" w:customStyle="1" w:styleId="xl26">
    <w:name w:val="xl26"/>
    <w:basedOn w:val="Normal"/>
    <w:rsid w:val="007D5E67"/>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eastAsia="Arial Unicode MS" w:cs="Arial"/>
      <w:b/>
      <w:bCs/>
    </w:rPr>
  </w:style>
  <w:style w:type="paragraph" w:customStyle="1" w:styleId="xl28">
    <w:name w:val="xl28"/>
    <w:basedOn w:val="Normal"/>
    <w:rsid w:val="007D5E67"/>
    <w:pPr>
      <w:pBdr>
        <w:left w:val="single" w:sz="4" w:space="0" w:color="auto"/>
        <w:bottom w:val="single" w:sz="4" w:space="0" w:color="auto"/>
        <w:right w:val="single" w:sz="4" w:space="0" w:color="auto"/>
      </w:pBdr>
      <w:shd w:val="clear" w:color="auto" w:fill="C0C0C0"/>
      <w:spacing w:before="100" w:beforeAutospacing="1" w:after="100" w:afterAutospacing="1"/>
      <w:jc w:val="center"/>
    </w:pPr>
    <w:rPr>
      <w:rFonts w:eastAsia="Arial Unicode MS" w:cs="Arial"/>
      <w:b/>
      <w:bCs/>
    </w:rPr>
  </w:style>
  <w:style w:type="character" w:customStyle="1" w:styleId="EmailStyle1131">
    <w:name w:val="EmailStyle1131"/>
    <w:rsid w:val="007D5E67"/>
    <w:rPr>
      <w:rFonts w:ascii="Arial" w:hAnsi="Arial" w:cs="Arial"/>
      <w:color w:val="000000"/>
      <w:sz w:val="20"/>
      <w:szCs w:val="20"/>
    </w:rPr>
  </w:style>
  <w:style w:type="paragraph" w:customStyle="1" w:styleId="Header1">
    <w:name w:val="Header 1"/>
    <w:basedOn w:val="Normal"/>
    <w:next w:val="BodyText"/>
    <w:rsid w:val="007D5E67"/>
    <w:pPr>
      <w:keepNext/>
      <w:numPr>
        <w:numId w:val="28"/>
      </w:numPr>
      <w:tabs>
        <w:tab w:val="left" w:pos="547"/>
      </w:tabs>
      <w:spacing w:after="240"/>
      <w:outlineLvl w:val="0"/>
    </w:pPr>
    <w:rPr>
      <w:rFonts w:ascii="Times New Roman Bold" w:hAnsi="Times New Roman Bold"/>
      <w:b/>
      <w:bCs/>
    </w:rPr>
  </w:style>
  <w:style w:type="character" w:styleId="FootnoteReference">
    <w:name w:val="footnote reference"/>
    <w:rsid w:val="007D5E67"/>
    <w:rPr>
      <w:vertAlign w:val="superscript"/>
    </w:rPr>
  </w:style>
  <w:style w:type="paragraph" w:customStyle="1" w:styleId="Alphabet">
    <w:name w:val="Alphabet"/>
    <w:basedOn w:val="H3"/>
    <w:rsid w:val="007D5E67"/>
    <w:rPr>
      <w:sz w:val="36"/>
    </w:rPr>
  </w:style>
  <w:style w:type="paragraph" w:customStyle="1" w:styleId="TermDefinition">
    <w:name w:val="Term Definition"/>
    <w:basedOn w:val="Normal"/>
    <w:rsid w:val="007D5E67"/>
    <w:pPr>
      <w:spacing w:after="60"/>
      <w:ind w:left="720"/>
    </w:pPr>
    <w:rPr>
      <w:szCs w:val="20"/>
    </w:rPr>
  </w:style>
  <w:style w:type="paragraph" w:customStyle="1" w:styleId="TermList">
    <w:name w:val="Term List"/>
    <w:basedOn w:val="Normal"/>
    <w:rsid w:val="007D5E67"/>
    <w:pPr>
      <w:numPr>
        <w:numId w:val="24"/>
      </w:numPr>
      <w:tabs>
        <w:tab w:val="clear" w:pos="720"/>
        <w:tab w:val="num" w:pos="360"/>
      </w:tabs>
      <w:spacing w:after="120"/>
      <w:ind w:left="0" w:firstLine="0"/>
    </w:pPr>
    <w:rPr>
      <w:szCs w:val="20"/>
    </w:rPr>
  </w:style>
  <w:style w:type="character" w:customStyle="1" w:styleId="Char">
    <w:name w:val="Char"/>
    <w:rsid w:val="007D5E67"/>
    <w:rPr>
      <w:b/>
      <w:sz w:val="32"/>
      <w:szCs w:val="32"/>
      <w:lang w:val="en-US" w:eastAsia="en-US" w:bidi="ar-SA"/>
    </w:rPr>
  </w:style>
  <w:style w:type="character" w:customStyle="1" w:styleId="Heading4Char">
    <w:name w:val="Heading 4 Char"/>
    <w:aliases w:val="h4 Char"/>
    <w:link w:val="Heading4"/>
    <w:rsid w:val="007D5E67"/>
    <w:rPr>
      <w:b/>
      <w:bCs/>
      <w:snapToGrid w:val="0"/>
      <w:sz w:val="24"/>
    </w:rPr>
  </w:style>
  <w:style w:type="character" w:customStyle="1" w:styleId="H4Char">
    <w:name w:val="H4 Char"/>
    <w:basedOn w:val="Heading4Char"/>
    <w:link w:val="H4"/>
    <w:rsid w:val="007D5E67"/>
    <w:rPr>
      <w:b/>
      <w:bCs/>
      <w:snapToGrid w:val="0"/>
      <w:sz w:val="24"/>
    </w:rPr>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
    <w:link w:val="BodyText"/>
    <w:rsid w:val="007D5E67"/>
    <w:rPr>
      <w:sz w:val="24"/>
      <w:szCs w:val="24"/>
    </w:rPr>
  </w:style>
  <w:style w:type="paragraph" w:styleId="Date">
    <w:name w:val="Date"/>
    <w:basedOn w:val="Normal"/>
    <w:next w:val="Normal"/>
    <w:link w:val="DateChar"/>
    <w:rsid w:val="007D5E67"/>
    <w:rPr>
      <w:szCs w:val="20"/>
    </w:rPr>
  </w:style>
  <w:style w:type="character" w:customStyle="1" w:styleId="DateChar">
    <w:name w:val="Date Char"/>
    <w:link w:val="Date"/>
    <w:rsid w:val="007D5E67"/>
    <w:rPr>
      <w:sz w:val="24"/>
    </w:rPr>
  </w:style>
  <w:style w:type="character" w:customStyle="1" w:styleId="tw4winMark">
    <w:name w:val="tw4winMark"/>
    <w:rsid w:val="007D5E67"/>
    <w:rPr>
      <w:rFonts w:ascii="Courier New" w:hAnsi="Courier New" w:cs="Courier New"/>
      <w:vanish/>
      <w:color w:val="800080"/>
      <w:sz w:val="24"/>
      <w:szCs w:val="24"/>
      <w:vertAlign w:val="subscript"/>
    </w:rPr>
  </w:style>
  <w:style w:type="character" w:customStyle="1" w:styleId="Heading2Char">
    <w:name w:val="Heading 2 Char"/>
    <w:aliases w:val="h2 Char"/>
    <w:link w:val="Heading2"/>
    <w:rsid w:val="007D5E67"/>
    <w:rPr>
      <w:b/>
      <w:sz w:val="24"/>
    </w:rPr>
  </w:style>
  <w:style w:type="paragraph" w:styleId="DocumentMap">
    <w:name w:val="Document Map"/>
    <w:basedOn w:val="Normal"/>
    <w:link w:val="DocumentMapChar"/>
    <w:rsid w:val="007D5E67"/>
    <w:pPr>
      <w:shd w:val="clear" w:color="auto" w:fill="000080"/>
    </w:pPr>
    <w:rPr>
      <w:rFonts w:ascii="Tahoma" w:hAnsi="Tahoma"/>
      <w:sz w:val="20"/>
      <w:szCs w:val="20"/>
    </w:rPr>
  </w:style>
  <w:style w:type="character" w:customStyle="1" w:styleId="DocumentMapChar">
    <w:name w:val="Document Map Char"/>
    <w:link w:val="DocumentMap"/>
    <w:rsid w:val="007D5E67"/>
    <w:rPr>
      <w:rFonts w:ascii="Tahoma" w:hAnsi="Tahoma" w:cs="Tahoma"/>
      <w:shd w:val="clear" w:color="auto" w:fill="000080"/>
    </w:rPr>
  </w:style>
  <w:style w:type="character" w:customStyle="1" w:styleId="BodyText3Char">
    <w:name w:val="Body Text 3 Char"/>
    <w:rsid w:val="007D5E67"/>
    <w:rPr>
      <w:sz w:val="16"/>
      <w:szCs w:val="16"/>
      <w:lang w:val="en-US" w:eastAsia="en-US" w:bidi="ar-SA"/>
    </w:rPr>
  </w:style>
  <w:style w:type="paragraph" w:styleId="PlainText">
    <w:name w:val="Plain Text"/>
    <w:basedOn w:val="Normal"/>
    <w:link w:val="PlainTextChar"/>
    <w:rsid w:val="007D5E67"/>
    <w:rPr>
      <w:rFonts w:ascii="Courier New" w:hAnsi="Courier New"/>
      <w:sz w:val="20"/>
      <w:szCs w:val="20"/>
    </w:rPr>
  </w:style>
  <w:style w:type="character" w:customStyle="1" w:styleId="PlainTextChar">
    <w:name w:val="Plain Text Char"/>
    <w:link w:val="PlainText"/>
    <w:rsid w:val="007D5E67"/>
    <w:rPr>
      <w:rFonts w:ascii="Courier New" w:hAnsi="Courier New" w:cs="Courier New"/>
    </w:rPr>
  </w:style>
  <w:style w:type="paragraph" w:customStyle="1" w:styleId="List10">
    <w:name w:val="List 1"/>
    <w:basedOn w:val="List2"/>
    <w:rsid w:val="007D5E67"/>
  </w:style>
  <w:style w:type="paragraph" w:customStyle="1" w:styleId="Llist">
    <w:name w:val="Llist"/>
    <w:basedOn w:val="Normal"/>
    <w:rsid w:val="007D5E67"/>
    <w:pPr>
      <w:ind w:left="720"/>
    </w:pPr>
    <w:rPr>
      <w:szCs w:val="20"/>
    </w:rPr>
  </w:style>
  <w:style w:type="paragraph" w:customStyle="1" w:styleId="Heding4">
    <w:name w:val="Heding 4"/>
    <w:basedOn w:val="Heading2"/>
    <w:rsid w:val="007D5E67"/>
    <w:pPr>
      <w:keepNext w:val="0"/>
      <w:spacing w:before="0" w:after="0"/>
      <w:ind w:left="648"/>
    </w:pPr>
  </w:style>
  <w:style w:type="paragraph" w:customStyle="1" w:styleId="Heding2">
    <w:name w:val="Heding 2"/>
    <w:basedOn w:val="Heading2"/>
    <w:rsid w:val="007D5E67"/>
    <w:pPr>
      <w:keepNext w:val="0"/>
      <w:numPr>
        <w:numId w:val="27"/>
      </w:numPr>
      <w:spacing w:before="0" w:after="0"/>
    </w:pPr>
  </w:style>
  <w:style w:type="paragraph" w:customStyle="1" w:styleId="Heading43">
    <w:name w:val="Heading 43"/>
    <w:basedOn w:val="Heading1"/>
    <w:rsid w:val="007D5E67"/>
    <w:pPr>
      <w:keepNext w:val="0"/>
      <w:numPr>
        <w:numId w:val="26"/>
      </w:numPr>
      <w:spacing w:after="0"/>
    </w:pPr>
  </w:style>
  <w:style w:type="paragraph" w:customStyle="1" w:styleId="List1">
    <w:name w:val="List1"/>
    <w:basedOn w:val="Normal"/>
    <w:rsid w:val="007D5E67"/>
    <w:pPr>
      <w:numPr>
        <w:numId w:val="25"/>
      </w:numPr>
      <w:spacing w:before="60" w:after="60"/>
    </w:pPr>
    <w:rPr>
      <w:szCs w:val="20"/>
    </w:rPr>
  </w:style>
  <w:style w:type="paragraph" w:customStyle="1" w:styleId="Lilst3">
    <w:name w:val="Lilst 3"/>
    <w:basedOn w:val="Normal"/>
    <w:rsid w:val="007D5E67"/>
    <w:rPr>
      <w:szCs w:val="20"/>
    </w:rPr>
  </w:style>
  <w:style w:type="paragraph" w:customStyle="1" w:styleId="Lilst">
    <w:name w:val="Lilst"/>
    <w:basedOn w:val="BodyText"/>
    <w:rsid w:val="007D5E67"/>
    <w:rPr>
      <w:iCs/>
      <w:szCs w:val="20"/>
    </w:rPr>
  </w:style>
  <w:style w:type="character" w:customStyle="1" w:styleId="H3Char">
    <w:name w:val="H3 Char"/>
    <w:link w:val="H3"/>
    <w:rsid w:val="007D5E67"/>
    <w:rPr>
      <w:b/>
      <w:bCs/>
      <w:i/>
      <w:sz w:val="24"/>
    </w:rPr>
  </w:style>
  <w:style w:type="paragraph" w:customStyle="1" w:styleId="Char3">
    <w:name w:val="Char3"/>
    <w:basedOn w:val="Normal"/>
    <w:rsid w:val="007D5E67"/>
    <w:pPr>
      <w:spacing w:after="160" w:line="240" w:lineRule="exact"/>
    </w:pPr>
    <w:rPr>
      <w:rFonts w:ascii="Verdana" w:hAnsi="Verdana"/>
      <w:sz w:val="16"/>
      <w:szCs w:val="20"/>
    </w:rPr>
  </w:style>
  <w:style w:type="character" w:customStyle="1" w:styleId="Heading1Char">
    <w:name w:val="Heading 1 Char"/>
    <w:aliases w:val="h1 Char"/>
    <w:link w:val="Heading1"/>
    <w:rsid w:val="007D5E67"/>
    <w:rPr>
      <w:b/>
      <w:caps/>
      <w:sz w:val="24"/>
    </w:rPr>
  </w:style>
  <w:style w:type="character" w:customStyle="1" w:styleId="HeaderChar">
    <w:name w:val="Header Char"/>
    <w:link w:val="Header"/>
    <w:rsid w:val="007D5E67"/>
    <w:rPr>
      <w:rFonts w:ascii="Arial" w:hAnsi="Arial"/>
      <w:b/>
      <w:bCs/>
      <w:sz w:val="24"/>
      <w:szCs w:val="24"/>
    </w:rPr>
  </w:style>
  <w:style w:type="paragraph" w:styleId="Revision">
    <w:name w:val="Revision"/>
    <w:hidden/>
    <w:rsid w:val="007D5E67"/>
    <w:rPr>
      <w:sz w:val="24"/>
    </w:rPr>
  </w:style>
  <w:style w:type="character" w:customStyle="1" w:styleId="EmailStyle145">
    <w:name w:val="EmailStyle145"/>
    <w:rsid w:val="00A95164"/>
    <w:rPr>
      <w:rFonts w:ascii="Arial" w:hAnsi="Arial" w:cs="Arial"/>
      <w:color w:val="000000"/>
      <w:sz w:val="20"/>
      <w:szCs w:val="20"/>
    </w:rPr>
  </w:style>
  <w:style w:type="paragraph" w:customStyle="1" w:styleId="Style2">
    <w:name w:val="Style2"/>
    <w:basedOn w:val="Normal"/>
    <w:rsid w:val="00A95164"/>
    <w:pPr>
      <w:spacing w:before="100" w:beforeAutospacing="1" w:after="100" w:afterAutospacing="1"/>
    </w:pPr>
  </w:style>
  <w:style w:type="paragraph" w:customStyle="1" w:styleId="Style3">
    <w:name w:val="Style3"/>
    <w:basedOn w:val="Normal"/>
    <w:rsid w:val="00A95164"/>
    <w:pPr>
      <w:spacing w:before="100" w:beforeAutospacing="1" w:after="100" w:afterAutospacing="1"/>
    </w:pPr>
    <w:rPr>
      <w:b/>
      <w:i/>
    </w:rPr>
  </w:style>
  <w:style w:type="paragraph" w:customStyle="1" w:styleId="Style4">
    <w:name w:val="Style4"/>
    <w:basedOn w:val="Normal"/>
    <w:rsid w:val="00A95164"/>
    <w:pPr>
      <w:spacing w:before="100" w:beforeAutospacing="1" w:after="100" w:afterAutospacing="1"/>
    </w:pPr>
    <w:rPr>
      <w:i/>
    </w:rPr>
  </w:style>
  <w:style w:type="paragraph" w:customStyle="1" w:styleId="Style5">
    <w:name w:val="Style5"/>
    <w:basedOn w:val="Normal"/>
    <w:rsid w:val="00A95164"/>
    <w:pPr>
      <w:spacing w:before="100" w:beforeAutospacing="1" w:after="100" w:afterAutospacing="1"/>
    </w:pPr>
  </w:style>
  <w:style w:type="paragraph" w:customStyle="1" w:styleId="Style6">
    <w:name w:val="Style6"/>
    <w:basedOn w:val="Normal"/>
    <w:rsid w:val="00A95164"/>
    <w:pPr>
      <w:spacing w:after="100" w:afterAutospacing="1"/>
    </w:pPr>
    <w:rPr>
      <w:b/>
      <w:i/>
      <w:szCs w:val="20"/>
    </w:rPr>
  </w:style>
  <w:style w:type="paragraph" w:customStyle="1" w:styleId="Style7">
    <w:name w:val="Style7"/>
    <w:basedOn w:val="Normal"/>
    <w:rsid w:val="00A95164"/>
    <w:pPr>
      <w:spacing w:before="100" w:beforeAutospacing="1" w:after="100" w:afterAutospacing="1"/>
    </w:pPr>
    <w:rPr>
      <w:szCs w:val="20"/>
    </w:rPr>
  </w:style>
  <w:style w:type="paragraph" w:customStyle="1" w:styleId="Style8">
    <w:name w:val="Style8"/>
    <w:basedOn w:val="Normal"/>
    <w:autoRedefine/>
    <w:rsid w:val="00A95164"/>
    <w:pPr>
      <w:spacing w:after="100" w:afterAutospacing="1"/>
    </w:pPr>
    <w:rPr>
      <w:b/>
      <w:i/>
      <w:szCs w:val="20"/>
    </w:rPr>
  </w:style>
  <w:style w:type="paragraph" w:customStyle="1" w:styleId="Style9">
    <w:name w:val="Style9"/>
    <w:basedOn w:val="Normal"/>
    <w:autoRedefine/>
    <w:rsid w:val="00A95164"/>
    <w:pPr>
      <w:spacing w:before="100" w:beforeAutospacing="1" w:after="100" w:afterAutospacing="1"/>
    </w:pPr>
    <w:rPr>
      <w:i/>
    </w:rPr>
  </w:style>
  <w:style w:type="paragraph" w:customStyle="1" w:styleId="Style10">
    <w:name w:val="Style10"/>
    <w:basedOn w:val="Normal"/>
    <w:next w:val="Normal"/>
    <w:autoRedefine/>
    <w:rsid w:val="00A95164"/>
    <w:pPr>
      <w:spacing w:before="100" w:beforeAutospacing="1" w:after="100" w:afterAutospacing="1"/>
    </w:pPr>
    <w:rPr>
      <w:i/>
    </w:rPr>
  </w:style>
  <w:style w:type="paragraph" w:customStyle="1" w:styleId="Style11">
    <w:name w:val="Style11"/>
    <w:basedOn w:val="Normal"/>
    <w:next w:val="Normal"/>
    <w:autoRedefine/>
    <w:rsid w:val="00A95164"/>
    <w:rPr>
      <w:b/>
      <w:i/>
    </w:rPr>
  </w:style>
  <w:style w:type="paragraph" w:customStyle="1" w:styleId="Style12">
    <w:name w:val="Style12"/>
    <w:basedOn w:val="Normal"/>
    <w:next w:val="Normal"/>
    <w:rsid w:val="00A95164"/>
    <w:rPr>
      <w:b/>
      <w:i/>
    </w:rPr>
  </w:style>
  <w:style w:type="paragraph" w:customStyle="1" w:styleId="Style13">
    <w:name w:val="Style13"/>
    <w:basedOn w:val="Normal"/>
    <w:next w:val="Normal"/>
    <w:autoRedefine/>
    <w:rsid w:val="00A95164"/>
  </w:style>
  <w:style w:type="paragraph" w:customStyle="1" w:styleId="Style14">
    <w:name w:val="Style14"/>
    <w:basedOn w:val="Normal"/>
    <w:rsid w:val="00A95164"/>
    <w:rPr>
      <w:b/>
      <w:i/>
    </w:rPr>
  </w:style>
  <w:style w:type="paragraph" w:customStyle="1" w:styleId="Style15">
    <w:name w:val="Style15"/>
    <w:basedOn w:val="Normal"/>
    <w:autoRedefine/>
    <w:rsid w:val="00A95164"/>
    <w:rPr>
      <w:b/>
      <w:i/>
    </w:rPr>
  </w:style>
  <w:style w:type="paragraph" w:customStyle="1" w:styleId="Style16">
    <w:name w:val="Style16"/>
    <w:basedOn w:val="Normal"/>
    <w:autoRedefine/>
    <w:rsid w:val="00A95164"/>
    <w:rPr>
      <w:b/>
      <w:i/>
      <w:szCs w:val="20"/>
    </w:rPr>
  </w:style>
  <w:style w:type="paragraph" w:customStyle="1" w:styleId="Style17">
    <w:name w:val="Style17"/>
    <w:basedOn w:val="Normal"/>
    <w:autoRedefine/>
    <w:rsid w:val="00A95164"/>
    <w:rPr>
      <w:b/>
      <w:i/>
      <w:szCs w:val="20"/>
    </w:rPr>
  </w:style>
  <w:style w:type="paragraph" w:customStyle="1" w:styleId="Style18">
    <w:name w:val="Style18"/>
    <w:basedOn w:val="Normal"/>
    <w:autoRedefine/>
    <w:rsid w:val="00A95164"/>
    <w:rPr>
      <w:b/>
      <w:i/>
      <w:szCs w:val="20"/>
    </w:rPr>
  </w:style>
  <w:style w:type="paragraph" w:customStyle="1" w:styleId="Style19">
    <w:name w:val="Style19"/>
    <w:basedOn w:val="H2"/>
    <w:rsid w:val="00A95164"/>
  </w:style>
  <w:style w:type="paragraph" w:customStyle="1" w:styleId="Style20">
    <w:name w:val="Style20"/>
    <w:basedOn w:val="List"/>
    <w:rsid w:val="00A95164"/>
  </w:style>
  <w:style w:type="paragraph" w:customStyle="1" w:styleId="Style21">
    <w:name w:val="Style21"/>
    <w:basedOn w:val="H4"/>
    <w:rsid w:val="00A95164"/>
    <w:pPr>
      <w:tabs>
        <w:tab w:val="left" w:pos="1296"/>
      </w:tabs>
    </w:pPr>
    <w:rPr>
      <w:bCs w:val="0"/>
    </w:rPr>
  </w:style>
  <w:style w:type="paragraph" w:customStyle="1" w:styleId="Style22">
    <w:name w:val="Style22"/>
    <w:basedOn w:val="H4"/>
    <w:autoRedefine/>
    <w:rsid w:val="00A95164"/>
    <w:pPr>
      <w:tabs>
        <w:tab w:val="left" w:pos="1296"/>
      </w:tabs>
    </w:pPr>
    <w:rPr>
      <w:bCs w:val="0"/>
    </w:rPr>
  </w:style>
  <w:style w:type="paragraph" w:customStyle="1" w:styleId="Style23">
    <w:name w:val="Style23"/>
    <w:basedOn w:val="H4"/>
    <w:autoRedefine/>
    <w:rsid w:val="00A95164"/>
    <w:pPr>
      <w:tabs>
        <w:tab w:val="left" w:pos="1296"/>
      </w:tabs>
    </w:pPr>
    <w:rPr>
      <w:bCs w:val="0"/>
    </w:rPr>
  </w:style>
  <w:style w:type="paragraph" w:customStyle="1" w:styleId="Style24">
    <w:name w:val="Style24"/>
    <w:basedOn w:val="H4"/>
    <w:rsid w:val="00A95164"/>
    <w:pPr>
      <w:tabs>
        <w:tab w:val="left" w:pos="1296"/>
      </w:tabs>
    </w:pPr>
    <w:rPr>
      <w:bCs w:val="0"/>
    </w:rPr>
  </w:style>
  <w:style w:type="paragraph" w:customStyle="1" w:styleId="Style25">
    <w:name w:val="Style25"/>
    <w:basedOn w:val="H4"/>
    <w:autoRedefine/>
    <w:rsid w:val="00A95164"/>
    <w:pPr>
      <w:tabs>
        <w:tab w:val="left" w:pos="1296"/>
      </w:tabs>
    </w:pPr>
    <w:rPr>
      <w:b w:val="0"/>
      <w:bCs w:val="0"/>
      <w:i/>
    </w:rPr>
  </w:style>
  <w:style w:type="paragraph" w:customStyle="1" w:styleId="Style26">
    <w:name w:val="Style26"/>
    <w:basedOn w:val="List"/>
    <w:rsid w:val="00A95164"/>
  </w:style>
  <w:style w:type="character" w:customStyle="1" w:styleId="BodyTextIndentChar">
    <w:name w:val="Body Text Indent Char"/>
    <w:link w:val="BodyTextIndent"/>
    <w:rsid w:val="00A95164"/>
    <w:rPr>
      <w:iCs/>
      <w:sz w:val="24"/>
    </w:rPr>
  </w:style>
  <w:style w:type="character" w:customStyle="1" w:styleId="CharChar2">
    <w:name w:val="Char Char2"/>
    <w:rsid w:val="00A95164"/>
    <w:rPr>
      <w:iCs/>
      <w:sz w:val="24"/>
      <w:lang w:val="en-US" w:eastAsia="en-US" w:bidi="ar-SA"/>
    </w:rPr>
  </w:style>
  <w:style w:type="character" w:customStyle="1" w:styleId="CharChar1">
    <w:name w:val="Char Char1"/>
    <w:rsid w:val="00A95164"/>
    <w:rPr>
      <w:iCs/>
      <w:sz w:val="24"/>
    </w:rPr>
  </w:style>
  <w:style w:type="character" w:customStyle="1" w:styleId="ListChar1">
    <w:name w:val="List Char1"/>
    <w:rsid w:val="00A95164"/>
    <w:rPr>
      <w:sz w:val="24"/>
      <w:lang w:val="en-US" w:eastAsia="en-US" w:bidi="ar-SA"/>
    </w:rPr>
  </w:style>
  <w:style w:type="character" w:customStyle="1" w:styleId="CommentTextChar">
    <w:name w:val="Comment Text Char"/>
    <w:basedOn w:val="DefaultParagraphFont"/>
    <w:link w:val="CommentText"/>
    <w:uiPriority w:val="99"/>
    <w:rsid w:val="00A95164"/>
  </w:style>
  <w:style w:type="character" w:customStyle="1" w:styleId="EmailStyle176">
    <w:name w:val="EmailStyle176"/>
    <w:rsid w:val="00CC41BC"/>
    <w:rPr>
      <w:rFonts w:ascii="Arial" w:hAnsi="Arial" w:cs="Arial"/>
      <w:color w:val="000000"/>
      <w:sz w:val="20"/>
      <w:szCs w:val="20"/>
    </w:rPr>
  </w:style>
  <w:style w:type="numbering" w:customStyle="1" w:styleId="Style27">
    <w:name w:val="Style27"/>
    <w:rsid w:val="00C6072D"/>
    <w:pPr>
      <w:numPr>
        <w:numId w:val="43"/>
      </w:numPr>
    </w:pPr>
  </w:style>
  <w:style w:type="numbering" w:customStyle="1" w:styleId="Style28">
    <w:name w:val="Style28"/>
    <w:rsid w:val="00C6072D"/>
    <w:pPr>
      <w:numPr>
        <w:numId w:val="44"/>
      </w:numPr>
    </w:pPr>
  </w:style>
  <w:style w:type="numbering" w:customStyle="1" w:styleId="NoList1">
    <w:name w:val="No List1"/>
    <w:next w:val="NoList"/>
    <w:rsid w:val="005063A9"/>
  </w:style>
  <w:style w:type="numbering" w:customStyle="1" w:styleId="NoList2">
    <w:name w:val="No List2"/>
    <w:next w:val="NoList"/>
    <w:rsid w:val="00DB51E1"/>
  </w:style>
  <w:style w:type="numbering" w:customStyle="1" w:styleId="Style29">
    <w:name w:val="Style29"/>
    <w:rsid w:val="0033704D"/>
    <w:pPr>
      <w:numPr>
        <w:numId w:val="61"/>
      </w:numPr>
    </w:pPr>
  </w:style>
  <w:style w:type="character" w:customStyle="1" w:styleId="EmailStyle1821">
    <w:name w:val="EmailStyle1821"/>
    <w:rsid w:val="00C060D1"/>
    <w:rPr>
      <w:rFonts w:ascii="Arial" w:hAnsi="Arial" w:cs="Arial"/>
      <w:color w:val="000000"/>
      <w:sz w:val="20"/>
      <w:szCs w:val="20"/>
    </w:rPr>
  </w:style>
  <w:style w:type="character" w:customStyle="1" w:styleId="InstructionsChar">
    <w:name w:val="Instructions Char"/>
    <w:link w:val="Instructions"/>
    <w:rsid w:val="00CF43C3"/>
    <w:rPr>
      <w:b/>
      <w:i/>
      <w:iCs/>
      <w:sz w:val="24"/>
      <w:szCs w:val="24"/>
    </w:rPr>
  </w:style>
  <w:style w:type="character" w:customStyle="1" w:styleId="BodyTextNumberedChar1">
    <w:name w:val="Body Text Numbered Char1"/>
    <w:link w:val="BodyTextNumbered"/>
    <w:rsid w:val="00CF43C3"/>
    <w:rPr>
      <w:iCs/>
      <w:sz w:val="24"/>
    </w:rPr>
  </w:style>
  <w:style w:type="character" w:customStyle="1" w:styleId="List2Char">
    <w:name w:val="List 2 Char"/>
    <w:aliases w:val=" Char2 Char1"/>
    <w:link w:val="List2"/>
    <w:rsid w:val="00007D10"/>
    <w:rPr>
      <w:sz w:val="24"/>
    </w:rPr>
  </w:style>
  <w:style w:type="character" w:customStyle="1" w:styleId="CommentSubjectChar">
    <w:name w:val="Comment Subject Char"/>
    <w:basedOn w:val="CommentTextChar"/>
    <w:link w:val="CommentSubject"/>
    <w:uiPriority w:val="99"/>
    <w:rsid w:val="00A403A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79591">
      <w:bodyDiv w:val="1"/>
      <w:marLeft w:val="0"/>
      <w:marRight w:val="0"/>
      <w:marTop w:val="0"/>
      <w:marBottom w:val="0"/>
      <w:divBdr>
        <w:top w:val="none" w:sz="0" w:space="0" w:color="auto"/>
        <w:left w:val="none" w:sz="0" w:space="0" w:color="auto"/>
        <w:bottom w:val="none" w:sz="0" w:space="0" w:color="auto"/>
        <w:right w:val="none" w:sz="0" w:space="0" w:color="auto"/>
      </w:divBdr>
    </w:div>
    <w:div w:id="148445837">
      <w:bodyDiv w:val="1"/>
      <w:marLeft w:val="0"/>
      <w:marRight w:val="0"/>
      <w:marTop w:val="0"/>
      <w:marBottom w:val="0"/>
      <w:divBdr>
        <w:top w:val="none" w:sz="0" w:space="0" w:color="auto"/>
        <w:left w:val="none" w:sz="0" w:space="0" w:color="auto"/>
        <w:bottom w:val="none" w:sz="0" w:space="0" w:color="auto"/>
        <w:right w:val="none" w:sz="0" w:space="0" w:color="auto"/>
      </w:divBdr>
    </w:div>
    <w:div w:id="172378349">
      <w:bodyDiv w:val="1"/>
      <w:marLeft w:val="0"/>
      <w:marRight w:val="0"/>
      <w:marTop w:val="0"/>
      <w:marBottom w:val="0"/>
      <w:divBdr>
        <w:top w:val="none" w:sz="0" w:space="0" w:color="auto"/>
        <w:left w:val="none" w:sz="0" w:space="0" w:color="auto"/>
        <w:bottom w:val="none" w:sz="0" w:space="0" w:color="auto"/>
        <w:right w:val="none" w:sz="0" w:space="0" w:color="auto"/>
      </w:divBdr>
    </w:div>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456265114">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648020303">
      <w:bodyDiv w:val="1"/>
      <w:marLeft w:val="0"/>
      <w:marRight w:val="0"/>
      <w:marTop w:val="0"/>
      <w:marBottom w:val="0"/>
      <w:divBdr>
        <w:top w:val="none" w:sz="0" w:space="0" w:color="auto"/>
        <w:left w:val="none" w:sz="0" w:space="0" w:color="auto"/>
        <w:bottom w:val="none" w:sz="0" w:space="0" w:color="auto"/>
        <w:right w:val="none" w:sz="0" w:space="0" w:color="auto"/>
      </w:divBdr>
    </w:div>
    <w:div w:id="713310885">
      <w:bodyDiv w:val="1"/>
      <w:marLeft w:val="0"/>
      <w:marRight w:val="0"/>
      <w:marTop w:val="0"/>
      <w:marBottom w:val="0"/>
      <w:divBdr>
        <w:top w:val="none" w:sz="0" w:space="0" w:color="auto"/>
        <w:left w:val="none" w:sz="0" w:space="0" w:color="auto"/>
        <w:bottom w:val="none" w:sz="0" w:space="0" w:color="auto"/>
        <w:right w:val="none" w:sz="0" w:space="0" w:color="auto"/>
      </w:divBdr>
    </w:div>
    <w:div w:id="895356247">
      <w:bodyDiv w:val="1"/>
      <w:marLeft w:val="0"/>
      <w:marRight w:val="0"/>
      <w:marTop w:val="0"/>
      <w:marBottom w:val="0"/>
      <w:divBdr>
        <w:top w:val="none" w:sz="0" w:space="0" w:color="auto"/>
        <w:left w:val="none" w:sz="0" w:space="0" w:color="auto"/>
        <w:bottom w:val="none" w:sz="0" w:space="0" w:color="auto"/>
        <w:right w:val="none" w:sz="0" w:space="0" w:color="auto"/>
      </w:divBdr>
    </w:div>
    <w:div w:id="1431121711">
      <w:bodyDiv w:val="1"/>
      <w:marLeft w:val="0"/>
      <w:marRight w:val="0"/>
      <w:marTop w:val="0"/>
      <w:marBottom w:val="0"/>
      <w:divBdr>
        <w:top w:val="none" w:sz="0" w:space="0" w:color="auto"/>
        <w:left w:val="none" w:sz="0" w:space="0" w:color="auto"/>
        <w:bottom w:val="none" w:sz="0" w:space="0" w:color="auto"/>
        <w:right w:val="none" w:sz="0" w:space="0" w:color="auto"/>
      </w:divBdr>
    </w:div>
    <w:div w:id="1432312870">
      <w:bodyDiv w:val="1"/>
      <w:marLeft w:val="0"/>
      <w:marRight w:val="0"/>
      <w:marTop w:val="0"/>
      <w:marBottom w:val="0"/>
      <w:divBdr>
        <w:top w:val="none" w:sz="0" w:space="0" w:color="auto"/>
        <w:left w:val="none" w:sz="0" w:space="0" w:color="auto"/>
        <w:bottom w:val="none" w:sz="0" w:space="0" w:color="auto"/>
        <w:right w:val="none" w:sz="0" w:space="0" w:color="auto"/>
      </w:divBdr>
    </w:div>
    <w:div w:id="1813446720">
      <w:bodyDiv w:val="1"/>
      <w:marLeft w:val="0"/>
      <w:marRight w:val="0"/>
      <w:marTop w:val="0"/>
      <w:marBottom w:val="0"/>
      <w:divBdr>
        <w:top w:val="none" w:sz="0" w:space="0" w:color="auto"/>
        <w:left w:val="none" w:sz="0" w:space="0" w:color="auto"/>
        <w:bottom w:val="none" w:sz="0" w:space="0" w:color="auto"/>
        <w:right w:val="none" w:sz="0" w:space="0" w:color="auto"/>
      </w:divBdr>
    </w:div>
    <w:div w:id="2103329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ntrol" Target="activeX/activeX3.xml"/><Relationship Id="rId18" Type="http://schemas.openxmlformats.org/officeDocument/2006/relationships/comments" Target="comments.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www.ercot.com/content/news/presentations/2013/ERCOT%20Strat%20Plan%20FINAL%20112213.pdf" TargetMode="External"/><Relationship Id="rId17" Type="http://schemas.openxmlformats.org/officeDocument/2006/relationships/hyperlink" Target="mailto:Diana.rehfeldt@tnmp.com" TargetMode="Externa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control" Target="activeX/activeX6.xml"/><Relationship Id="rId20" Type="http://schemas.openxmlformats.org/officeDocument/2006/relationships/footer" Target="footer1.xm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ntrol" Target="activeX/activeX2.xml"/><Relationship Id="rId24"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control" Target="activeX/activeX5.xml"/><Relationship Id="rId23" Type="http://schemas.openxmlformats.org/officeDocument/2006/relationships/footer" Target="footer3.xml"/><Relationship Id="rId10" Type="http://schemas.openxmlformats.org/officeDocument/2006/relationships/control" Target="activeX/activeX1.xm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control" Target="activeX/activeX4.xml"/><Relationship Id="rId22" Type="http://schemas.openxmlformats.org/officeDocument/2006/relationships/header" Target="header2.xml"/><Relationship Id="rId27" Type="http://schemas.openxmlformats.org/officeDocument/2006/relationships/theme" Target="theme/theme1.xml"/><Relationship Id="rId30" Type="http://schemas.microsoft.com/office/2011/relationships/commentsExtended" Target="commentsExtended.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C33E03-C727-432A-B10E-196F3580C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4547</Words>
  <Characters>25919</Characters>
  <Application>Microsoft Office Word</Application>
  <DocSecurity>4</DocSecurity>
  <Lines>215</Lines>
  <Paragraphs>60</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30406</CharactersWithSpaces>
  <SharedDoc>false</SharedDoc>
  <HLinks>
    <vt:vector size="1092" baseType="variant">
      <vt:variant>
        <vt:i4>2162692</vt:i4>
      </vt:variant>
      <vt:variant>
        <vt:i4>1023</vt:i4>
      </vt:variant>
      <vt:variant>
        <vt:i4>0</vt:i4>
      </vt:variant>
      <vt:variant>
        <vt:i4>5</vt:i4>
      </vt:variant>
      <vt:variant>
        <vt:lpwstr>mailto:MPRelations@tnmp.com</vt:lpwstr>
      </vt:variant>
      <vt:variant>
        <vt:lpwstr/>
      </vt:variant>
      <vt:variant>
        <vt:i4>7798861</vt:i4>
      </vt:variant>
      <vt:variant>
        <vt:i4>1020</vt:i4>
      </vt:variant>
      <vt:variant>
        <vt:i4>0</vt:i4>
      </vt:variant>
      <vt:variant>
        <vt:i4>5</vt:i4>
      </vt:variant>
      <vt:variant>
        <vt:lpwstr>mailto:MV90operator@tnpe.com</vt:lpwstr>
      </vt:variant>
      <vt:variant>
        <vt:lpwstr/>
      </vt:variant>
      <vt:variant>
        <vt:i4>6946906</vt:i4>
      </vt:variant>
      <vt:variant>
        <vt:i4>1017</vt:i4>
      </vt:variant>
      <vt:variant>
        <vt:i4>0</vt:i4>
      </vt:variant>
      <vt:variant>
        <vt:i4>5</vt:i4>
      </vt:variant>
      <vt:variant>
        <vt:lpwstr>mailto:meteringservices@Oncor.com</vt:lpwstr>
      </vt:variant>
      <vt:variant>
        <vt:lpwstr/>
      </vt:variant>
      <vt:variant>
        <vt:i4>6029347</vt:i4>
      </vt:variant>
      <vt:variant>
        <vt:i4>1014</vt:i4>
      </vt:variant>
      <vt:variant>
        <vt:i4>0</vt:i4>
      </vt:variant>
      <vt:variant>
        <vt:i4>5</vt:i4>
      </vt:variant>
      <vt:variant>
        <vt:lpwstr>mailto:CR.Support@CenterPointEnergy.com</vt:lpwstr>
      </vt:variant>
      <vt:variant>
        <vt:lpwstr/>
      </vt:variant>
      <vt:variant>
        <vt:i4>1310760</vt:i4>
      </vt:variant>
      <vt:variant>
        <vt:i4>1011</vt:i4>
      </vt:variant>
      <vt:variant>
        <vt:i4>0</vt:i4>
      </vt:variant>
      <vt:variant>
        <vt:i4>5</vt:i4>
      </vt:variant>
      <vt:variant>
        <vt:lpwstr>mailto:crrtx@aep.com</vt:lpwstr>
      </vt:variant>
      <vt:variant>
        <vt:lpwstr/>
      </vt:variant>
      <vt:variant>
        <vt:i4>7798861</vt:i4>
      </vt:variant>
      <vt:variant>
        <vt:i4>1008</vt:i4>
      </vt:variant>
      <vt:variant>
        <vt:i4>0</vt:i4>
      </vt:variant>
      <vt:variant>
        <vt:i4>5</vt:i4>
      </vt:variant>
      <vt:variant>
        <vt:lpwstr>mailto:MV90operator@tnpe.com</vt:lpwstr>
      </vt:variant>
      <vt:variant>
        <vt:lpwstr/>
      </vt:variant>
      <vt:variant>
        <vt:i4>6946906</vt:i4>
      </vt:variant>
      <vt:variant>
        <vt:i4>1005</vt:i4>
      </vt:variant>
      <vt:variant>
        <vt:i4>0</vt:i4>
      </vt:variant>
      <vt:variant>
        <vt:i4>5</vt:i4>
      </vt:variant>
      <vt:variant>
        <vt:lpwstr>mailto:meteringservices@Oncor.com</vt:lpwstr>
      </vt:variant>
      <vt:variant>
        <vt:lpwstr/>
      </vt:variant>
      <vt:variant>
        <vt:i4>4522098</vt:i4>
      </vt:variant>
      <vt:variant>
        <vt:i4>1002</vt:i4>
      </vt:variant>
      <vt:variant>
        <vt:i4>0</vt:i4>
      </vt:variant>
      <vt:variant>
        <vt:i4>5</vt:i4>
      </vt:variant>
      <vt:variant>
        <vt:lpwstr>mailto:eflores@nueceselectric.org</vt:lpwstr>
      </vt:variant>
      <vt:variant>
        <vt:lpwstr/>
      </vt:variant>
      <vt:variant>
        <vt:i4>6029347</vt:i4>
      </vt:variant>
      <vt:variant>
        <vt:i4>999</vt:i4>
      </vt:variant>
      <vt:variant>
        <vt:i4>0</vt:i4>
      </vt:variant>
      <vt:variant>
        <vt:i4>5</vt:i4>
      </vt:variant>
      <vt:variant>
        <vt:lpwstr>mailto:CR.Support@CenterPointEnergy.com</vt:lpwstr>
      </vt:variant>
      <vt:variant>
        <vt:lpwstr/>
      </vt:variant>
      <vt:variant>
        <vt:i4>1310760</vt:i4>
      </vt:variant>
      <vt:variant>
        <vt:i4>996</vt:i4>
      </vt:variant>
      <vt:variant>
        <vt:i4>0</vt:i4>
      </vt:variant>
      <vt:variant>
        <vt:i4>5</vt:i4>
      </vt:variant>
      <vt:variant>
        <vt:lpwstr>mailto:crrtx@aep.com</vt:lpwstr>
      </vt:variant>
      <vt:variant>
        <vt:lpwstr/>
      </vt:variant>
      <vt:variant>
        <vt:i4>2162692</vt:i4>
      </vt:variant>
      <vt:variant>
        <vt:i4>993</vt:i4>
      </vt:variant>
      <vt:variant>
        <vt:i4>0</vt:i4>
      </vt:variant>
      <vt:variant>
        <vt:i4>5</vt:i4>
      </vt:variant>
      <vt:variant>
        <vt:lpwstr>mailto:mprelations@tnmp.com</vt:lpwstr>
      </vt:variant>
      <vt:variant>
        <vt:lpwstr/>
      </vt:variant>
      <vt:variant>
        <vt:i4>6488132</vt:i4>
      </vt:variant>
      <vt:variant>
        <vt:i4>990</vt:i4>
      </vt:variant>
      <vt:variant>
        <vt:i4>0</vt:i4>
      </vt:variant>
      <vt:variant>
        <vt:i4>5</vt:i4>
      </vt:variant>
      <vt:variant>
        <vt:lpwstr>mailto:REPrelations@Oncor.com</vt:lpwstr>
      </vt:variant>
      <vt:variant>
        <vt:lpwstr/>
      </vt:variant>
      <vt:variant>
        <vt:i4>5242976</vt:i4>
      </vt:variant>
      <vt:variant>
        <vt:i4>987</vt:i4>
      </vt:variant>
      <vt:variant>
        <vt:i4>0</vt:i4>
      </vt:variant>
      <vt:variant>
        <vt:i4>5</vt:i4>
      </vt:variant>
      <vt:variant>
        <vt:lpwstr>mailto:dlowder@nueceselectric.org</vt:lpwstr>
      </vt:variant>
      <vt:variant>
        <vt:lpwstr/>
      </vt:variant>
      <vt:variant>
        <vt:i4>6029347</vt:i4>
      </vt:variant>
      <vt:variant>
        <vt:i4>984</vt:i4>
      </vt:variant>
      <vt:variant>
        <vt:i4>0</vt:i4>
      </vt:variant>
      <vt:variant>
        <vt:i4>5</vt:i4>
      </vt:variant>
      <vt:variant>
        <vt:lpwstr>mailto:CR.Support@CenterPointEnergy.com</vt:lpwstr>
      </vt:variant>
      <vt:variant>
        <vt:lpwstr/>
      </vt:variant>
      <vt:variant>
        <vt:i4>1310760</vt:i4>
      </vt:variant>
      <vt:variant>
        <vt:i4>981</vt:i4>
      </vt:variant>
      <vt:variant>
        <vt:i4>0</vt:i4>
      </vt:variant>
      <vt:variant>
        <vt:i4>5</vt:i4>
      </vt:variant>
      <vt:variant>
        <vt:lpwstr>mailto:crrtx@aep.com</vt:lpwstr>
      </vt:variant>
      <vt:variant>
        <vt:lpwstr/>
      </vt:variant>
      <vt:variant>
        <vt:i4>2162692</vt:i4>
      </vt:variant>
      <vt:variant>
        <vt:i4>978</vt:i4>
      </vt:variant>
      <vt:variant>
        <vt:i4>0</vt:i4>
      </vt:variant>
      <vt:variant>
        <vt:i4>5</vt:i4>
      </vt:variant>
      <vt:variant>
        <vt:lpwstr>mailto:MPRelations@tnmp.com</vt:lpwstr>
      </vt:variant>
      <vt:variant>
        <vt:lpwstr/>
      </vt:variant>
      <vt:variant>
        <vt:i4>1769525</vt:i4>
      </vt:variant>
      <vt:variant>
        <vt:i4>975</vt:i4>
      </vt:variant>
      <vt:variant>
        <vt:i4>0</vt:i4>
      </vt:variant>
      <vt:variant>
        <vt:i4>5</vt:i4>
      </vt:variant>
      <vt:variant>
        <vt:lpwstr>mailto:ERCOTSafetyNets@sharyland.com</vt:lpwstr>
      </vt:variant>
      <vt:variant>
        <vt:lpwstr/>
      </vt:variant>
      <vt:variant>
        <vt:i4>1310762</vt:i4>
      </vt:variant>
      <vt:variant>
        <vt:i4>972</vt:i4>
      </vt:variant>
      <vt:variant>
        <vt:i4>0</vt:i4>
      </vt:variant>
      <vt:variant>
        <vt:i4>5</vt:i4>
      </vt:variant>
      <vt:variant>
        <vt:lpwstr>mailto:utiltxn@oncor.com</vt:lpwstr>
      </vt:variant>
      <vt:variant>
        <vt:lpwstr/>
      </vt:variant>
      <vt:variant>
        <vt:i4>983100</vt:i4>
      </vt:variant>
      <vt:variant>
        <vt:i4>969</vt:i4>
      </vt:variant>
      <vt:variant>
        <vt:i4>0</vt:i4>
      </vt:variant>
      <vt:variant>
        <vt:i4>5</vt:i4>
      </vt:variant>
      <vt:variant>
        <vt:lpwstr>mailto:SWHRemovals@centerpointenergy.com</vt:lpwstr>
      </vt:variant>
      <vt:variant>
        <vt:lpwstr/>
      </vt:variant>
      <vt:variant>
        <vt:i4>983092</vt:i4>
      </vt:variant>
      <vt:variant>
        <vt:i4>966</vt:i4>
      </vt:variant>
      <vt:variant>
        <vt:i4>0</vt:i4>
      </vt:variant>
      <vt:variant>
        <vt:i4>5</vt:i4>
      </vt:variant>
      <vt:variant>
        <vt:lpwstr>mailto:aepbaoorders@aep.com</vt:lpwstr>
      </vt:variant>
      <vt:variant>
        <vt:lpwstr/>
      </vt:variant>
      <vt:variant>
        <vt:i4>5701654</vt:i4>
      </vt:variant>
      <vt:variant>
        <vt:i4>963</vt:i4>
      </vt:variant>
      <vt:variant>
        <vt:i4>0</vt:i4>
      </vt:variant>
      <vt:variant>
        <vt:i4>5</vt:i4>
      </vt:variant>
      <vt:variant>
        <vt:lpwstr>http://www.nws.noaa.gov/</vt:lpwstr>
      </vt:variant>
      <vt:variant>
        <vt:lpwstr/>
      </vt:variant>
      <vt:variant>
        <vt:i4>6881370</vt:i4>
      </vt:variant>
      <vt:variant>
        <vt:i4>960</vt:i4>
      </vt:variant>
      <vt:variant>
        <vt:i4>0</vt:i4>
      </vt:variant>
      <vt:variant>
        <vt:i4>5</vt:i4>
      </vt:variant>
      <vt:variant>
        <vt:lpwstr>mailto:contactcenter@Oncor.com</vt:lpwstr>
      </vt:variant>
      <vt:variant>
        <vt:lpwstr/>
      </vt:variant>
      <vt:variant>
        <vt:i4>6881370</vt:i4>
      </vt:variant>
      <vt:variant>
        <vt:i4>957</vt:i4>
      </vt:variant>
      <vt:variant>
        <vt:i4>0</vt:i4>
      </vt:variant>
      <vt:variant>
        <vt:i4>5</vt:i4>
      </vt:variant>
      <vt:variant>
        <vt:lpwstr>mailto:contactcenter@Oncor.com</vt:lpwstr>
      </vt:variant>
      <vt:variant>
        <vt:lpwstr/>
      </vt:variant>
      <vt:variant>
        <vt:i4>1572921</vt:i4>
      </vt:variant>
      <vt:variant>
        <vt:i4>950</vt:i4>
      </vt:variant>
      <vt:variant>
        <vt:i4>0</vt:i4>
      </vt:variant>
      <vt:variant>
        <vt:i4>5</vt:i4>
      </vt:variant>
      <vt:variant>
        <vt:lpwstr/>
      </vt:variant>
      <vt:variant>
        <vt:lpwstr>_Toc389042753</vt:lpwstr>
      </vt:variant>
      <vt:variant>
        <vt:i4>1572921</vt:i4>
      </vt:variant>
      <vt:variant>
        <vt:i4>944</vt:i4>
      </vt:variant>
      <vt:variant>
        <vt:i4>0</vt:i4>
      </vt:variant>
      <vt:variant>
        <vt:i4>5</vt:i4>
      </vt:variant>
      <vt:variant>
        <vt:lpwstr/>
      </vt:variant>
      <vt:variant>
        <vt:lpwstr>_Toc389042752</vt:lpwstr>
      </vt:variant>
      <vt:variant>
        <vt:i4>1572921</vt:i4>
      </vt:variant>
      <vt:variant>
        <vt:i4>938</vt:i4>
      </vt:variant>
      <vt:variant>
        <vt:i4>0</vt:i4>
      </vt:variant>
      <vt:variant>
        <vt:i4>5</vt:i4>
      </vt:variant>
      <vt:variant>
        <vt:lpwstr/>
      </vt:variant>
      <vt:variant>
        <vt:lpwstr>_Toc389042751</vt:lpwstr>
      </vt:variant>
      <vt:variant>
        <vt:i4>1572921</vt:i4>
      </vt:variant>
      <vt:variant>
        <vt:i4>932</vt:i4>
      </vt:variant>
      <vt:variant>
        <vt:i4>0</vt:i4>
      </vt:variant>
      <vt:variant>
        <vt:i4>5</vt:i4>
      </vt:variant>
      <vt:variant>
        <vt:lpwstr/>
      </vt:variant>
      <vt:variant>
        <vt:lpwstr>_Toc389042750</vt:lpwstr>
      </vt:variant>
      <vt:variant>
        <vt:i4>1638457</vt:i4>
      </vt:variant>
      <vt:variant>
        <vt:i4>926</vt:i4>
      </vt:variant>
      <vt:variant>
        <vt:i4>0</vt:i4>
      </vt:variant>
      <vt:variant>
        <vt:i4>5</vt:i4>
      </vt:variant>
      <vt:variant>
        <vt:lpwstr/>
      </vt:variant>
      <vt:variant>
        <vt:lpwstr>_Toc389042749</vt:lpwstr>
      </vt:variant>
      <vt:variant>
        <vt:i4>1638457</vt:i4>
      </vt:variant>
      <vt:variant>
        <vt:i4>920</vt:i4>
      </vt:variant>
      <vt:variant>
        <vt:i4>0</vt:i4>
      </vt:variant>
      <vt:variant>
        <vt:i4>5</vt:i4>
      </vt:variant>
      <vt:variant>
        <vt:lpwstr/>
      </vt:variant>
      <vt:variant>
        <vt:lpwstr>_Toc389042748</vt:lpwstr>
      </vt:variant>
      <vt:variant>
        <vt:i4>1638457</vt:i4>
      </vt:variant>
      <vt:variant>
        <vt:i4>914</vt:i4>
      </vt:variant>
      <vt:variant>
        <vt:i4>0</vt:i4>
      </vt:variant>
      <vt:variant>
        <vt:i4>5</vt:i4>
      </vt:variant>
      <vt:variant>
        <vt:lpwstr/>
      </vt:variant>
      <vt:variant>
        <vt:lpwstr>_Toc389042747</vt:lpwstr>
      </vt:variant>
      <vt:variant>
        <vt:i4>1638457</vt:i4>
      </vt:variant>
      <vt:variant>
        <vt:i4>908</vt:i4>
      </vt:variant>
      <vt:variant>
        <vt:i4>0</vt:i4>
      </vt:variant>
      <vt:variant>
        <vt:i4>5</vt:i4>
      </vt:variant>
      <vt:variant>
        <vt:lpwstr/>
      </vt:variant>
      <vt:variant>
        <vt:lpwstr>_Toc389042746</vt:lpwstr>
      </vt:variant>
      <vt:variant>
        <vt:i4>1638457</vt:i4>
      </vt:variant>
      <vt:variant>
        <vt:i4>902</vt:i4>
      </vt:variant>
      <vt:variant>
        <vt:i4>0</vt:i4>
      </vt:variant>
      <vt:variant>
        <vt:i4>5</vt:i4>
      </vt:variant>
      <vt:variant>
        <vt:lpwstr/>
      </vt:variant>
      <vt:variant>
        <vt:lpwstr>_Toc389042745</vt:lpwstr>
      </vt:variant>
      <vt:variant>
        <vt:i4>1638457</vt:i4>
      </vt:variant>
      <vt:variant>
        <vt:i4>896</vt:i4>
      </vt:variant>
      <vt:variant>
        <vt:i4>0</vt:i4>
      </vt:variant>
      <vt:variant>
        <vt:i4>5</vt:i4>
      </vt:variant>
      <vt:variant>
        <vt:lpwstr/>
      </vt:variant>
      <vt:variant>
        <vt:lpwstr>_Toc389042744</vt:lpwstr>
      </vt:variant>
      <vt:variant>
        <vt:i4>1638457</vt:i4>
      </vt:variant>
      <vt:variant>
        <vt:i4>890</vt:i4>
      </vt:variant>
      <vt:variant>
        <vt:i4>0</vt:i4>
      </vt:variant>
      <vt:variant>
        <vt:i4>5</vt:i4>
      </vt:variant>
      <vt:variant>
        <vt:lpwstr/>
      </vt:variant>
      <vt:variant>
        <vt:lpwstr>_Toc389042743</vt:lpwstr>
      </vt:variant>
      <vt:variant>
        <vt:i4>1638457</vt:i4>
      </vt:variant>
      <vt:variant>
        <vt:i4>884</vt:i4>
      </vt:variant>
      <vt:variant>
        <vt:i4>0</vt:i4>
      </vt:variant>
      <vt:variant>
        <vt:i4>5</vt:i4>
      </vt:variant>
      <vt:variant>
        <vt:lpwstr/>
      </vt:variant>
      <vt:variant>
        <vt:lpwstr>_Toc389042742</vt:lpwstr>
      </vt:variant>
      <vt:variant>
        <vt:i4>1638457</vt:i4>
      </vt:variant>
      <vt:variant>
        <vt:i4>878</vt:i4>
      </vt:variant>
      <vt:variant>
        <vt:i4>0</vt:i4>
      </vt:variant>
      <vt:variant>
        <vt:i4>5</vt:i4>
      </vt:variant>
      <vt:variant>
        <vt:lpwstr/>
      </vt:variant>
      <vt:variant>
        <vt:lpwstr>_Toc389042741</vt:lpwstr>
      </vt:variant>
      <vt:variant>
        <vt:i4>1638457</vt:i4>
      </vt:variant>
      <vt:variant>
        <vt:i4>872</vt:i4>
      </vt:variant>
      <vt:variant>
        <vt:i4>0</vt:i4>
      </vt:variant>
      <vt:variant>
        <vt:i4>5</vt:i4>
      </vt:variant>
      <vt:variant>
        <vt:lpwstr/>
      </vt:variant>
      <vt:variant>
        <vt:lpwstr>_Toc389042740</vt:lpwstr>
      </vt:variant>
      <vt:variant>
        <vt:i4>1966137</vt:i4>
      </vt:variant>
      <vt:variant>
        <vt:i4>866</vt:i4>
      </vt:variant>
      <vt:variant>
        <vt:i4>0</vt:i4>
      </vt:variant>
      <vt:variant>
        <vt:i4>5</vt:i4>
      </vt:variant>
      <vt:variant>
        <vt:lpwstr/>
      </vt:variant>
      <vt:variant>
        <vt:lpwstr>_Toc389042739</vt:lpwstr>
      </vt:variant>
      <vt:variant>
        <vt:i4>1966137</vt:i4>
      </vt:variant>
      <vt:variant>
        <vt:i4>860</vt:i4>
      </vt:variant>
      <vt:variant>
        <vt:i4>0</vt:i4>
      </vt:variant>
      <vt:variant>
        <vt:i4>5</vt:i4>
      </vt:variant>
      <vt:variant>
        <vt:lpwstr/>
      </vt:variant>
      <vt:variant>
        <vt:lpwstr>_Toc389042738</vt:lpwstr>
      </vt:variant>
      <vt:variant>
        <vt:i4>1966137</vt:i4>
      </vt:variant>
      <vt:variant>
        <vt:i4>854</vt:i4>
      </vt:variant>
      <vt:variant>
        <vt:i4>0</vt:i4>
      </vt:variant>
      <vt:variant>
        <vt:i4>5</vt:i4>
      </vt:variant>
      <vt:variant>
        <vt:lpwstr/>
      </vt:variant>
      <vt:variant>
        <vt:lpwstr>_Toc389042737</vt:lpwstr>
      </vt:variant>
      <vt:variant>
        <vt:i4>1966137</vt:i4>
      </vt:variant>
      <vt:variant>
        <vt:i4>848</vt:i4>
      </vt:variant>
      <vt:variant>
        <vt:i4>0</vt:i4>
      </vt:variant>
      <vt:variant>
        <vt:i4>5</vt:i4>
      </vt:variant>
      <vt:variant>
        <vt:lpwstr/>
      </vt:variant>
      <vt:variant>
        <vt:lpwstr>_Toc389042736</vt:lpwstr>
      </vt:variant>
      <vt:variant>
        <vt:i4>1966137</vt:i4>
      </vt:variant>
      <vt:variant>
        <vt:i4>842</vt:i4>
      </vt:variant>
      <vt:variant>
        <vt:i4>0</vt:i4>
      </vt:variant>
      <vt:variant>
        <vt:i4>5</vt:i4>
      </vt:variant>
      <vt:variant>
        <vt:lpwstr/>
      </vt:variant>
      <vt:variant>
        <vt:lpwstr>_Toc389042735</vt:lpwstr>
      </vt:variant>
      <vt:variant>
        <vt:i4>1966137</vt:i4>
      </vt:variant>
      <vt:variant>
        <vt:i4>836</vt:i4>
      </vt:variant>
      <vt:variant>
        <vt:i4>0</vt:i4>
      </vt:variant>
      <vt:variant>
        <vt:i4>5</vt:i4>
      </vt:variant>
      <vt:variant>
        <vt:lpwstr/>
      </vt:variant>
      <vt:variant>
        <vt:lpwstr>_Toc389042734</vt:lpwstr>
      </vt:variant>
      <vt:variant>
        <vt:i4>1966137</vt:i4>
      </vt:variant>
      <vt:variant>
        <vt:i4>830</vt:i4>
      </vt:variant>
      <vt:variant>
        <vt:i4>0</vt:i4>
      </vt:variant>
      <vt:variant>
        <vt:i4>5</vt:i4>
      </vt:variant>
      <vt:variant>
        <vt:lpwstr/>
      </vt:variant>
      <vt:variant>
        <vt:lpwstr>_Toc389042733</vt:lpwstr>
      </vt:variant>
      <vt:variant>
        <vt:i4>1966137</vt:i4>
      </vt:variant>
      <vt:variant>
        <vt:i4>824</vt:i4>
      </vt:variant>
      <vt:variant>
        <vt:i4>0</vt:i4>
      </vt:variant>
      <vt:variant>
        <vt:i4>5</vt:i4>
      </vt:variant>
      <vt:variant>
        <vt:lpwstr/>
      </vt:variant>
      <vt:variant>
        <vt:lpwstr>_Toc389042732</vt:lpwstr>
      </vt:variant>
      <vt:variant>
        <vt:i4>1966137</vt:i4>
      </vt:variant>
      <vt:variant>
        <vt:i4>818</vt:i4>
      </vt:variant>
      <vt:variant>
        <vt:i4>0</vt:i4>
      </vt:variant>
      <vt:variant>
        <vt:i4>5</vt:i4>
      </vt:variant>
      <vt:variant>
        <vt:lpwstr/>
      </vt:variant>
      <vt:variant>
        <vt:lpwstr>_Toc389042731</vt:lpwstr>
      </vt:variant>
      <vt:variant>
        <vt:i4>1966137</vt:i4>
      </vt:variant>
      <vt:variant>
        <vt:i4>812</vt:i4>
      </vt:variant>
      <vt:variant>
        <vt:i4>0</vt:i4>
      </vt:variant>
      <vt:variant>
        <vt:i4>5</vt:i4>
      </vt:variant>
      <vt:variant>
        <vt:lpwstr/>
      </vt:variant>
      <vt:variant>
        <vt:lpwstr>_Toc389042730</vt:lpwstr>
      </vt:variant>
      <vt:variant>
        <vt:i4>2031673</vt:i4>
      </vt:variant>
      <vt:variant>
        <vt:i4>806</vt:i4>
      </vt:variant>
      <vt:variant>
        <vt:i4>0</vt:i4>
      </vt:variant>
      <vt:variant>
        <vt:i4>5</vt:i4>
      </vt:variant>
      <vt:variant>
        <vt:lpwstr/>
      </vt:variant>
      <vt:variant>
        <vt:lpwstr>_Toc389042729</vt:lpwstr>
      </vt:variant>
      <vt:variant>
        <vt:i4>2031673</vt:i4>
      </vt:variant>
      <vt:variant>
        <vt:i4>800</vt:i4>
      </vt:variant>
      <vt:variant>
        <vt:i4>0</vt:i4>
      </vt:variant>
      <vt:variant>
        <vt:i4>5</vt:i4>
      </vt:variant>
      <vt:variant>
        <vt:lpwstr/>
      </vt:variant>
      <vt:variant>
        <vt:lpwstr>_Toc389042728</vt:lpwstr>
      </vt:variant>
      <vt:variant>
        <vt:i4>2031673</vt:i4>
      </vt:variant>
      <vt:variant>
        <vt:i4>794</vt:i4>
      </vt:variant>
      <vt:variant>
        <vt:i4>0</vt:i4>
      </vt:variant>
      <vt:variant>
        <vt:i4>5</vt:i4>
      </vt:variant>
      <vt:variant>
        <vt:lpwstr/>
      </vt:variant>
      <vt:variant>
        <vt:lpwstr>_Toc389042727</vt:lpwstr>
      </vt:variant>
      <vt:variant>
        <vt:i4>2031673</vt:i4>
      </vt:variant>
      <vt:variant>
        <vt:i4>788</vt:i4>
      </vt:variant>
      <vt:variant>
        <vt:i4>0</vt:i4>
      </vt:variant>
      <vt:variant>
        <vt:i4>5</vt:i4>
      </vt:variant>
      <vt:variant>
        <vt:lpwstr/>
      </vt:variant>
      <vt:variant>
        <vt:lpwstr>_Toc389042726</vt:lpwstr>
      </vt:variant>
      <vt:variant>
        <vt:i4>2031673</vt:i4>
      </vt:variant>
      <vt:variant>
        <vt:i4>782</vt:i4>
      </vt:variant>
      <vt:variant>
        <vt:i4>0</vt:i4>
      </vt:variant>
      <vt:variant>
        <vt:i4>5</vt:i4>
      </vt:variant>
      <vt:variant>
        <vt:lpwstr/>
      </vt:variant>
      <vt:variant>
        <vt:lpwstr>_Toc389042725</vt:lpwstr>
      </vt:variant>
      <vt:variant>
        <vt:i4>2031673</vt:i4>
      </vt:variant>
      <vt:variant>
        <vt:i4>776</vt:i4>
      </vt:variant>
      <vt:variant>
        <vt:i4>0</vt:i4>
      </vt:variant>
      <vt:variant>
        <vt:i4>5</vt:i4>
      </vt:variant>
      <vt:variant>
        <vt:lpwstr/>
      </vt:variant>
      <vt:variant>
        <vt:lpwstr>_Toc389042724</vt:lpwstr>
      </vt:variant>
      <vt:variant>
        <vt:i4>2031673</vt:i4>
      </vt:variant>
      <vt:variant>
        <vt:i4>770</vt:i4>
      </vt:variant>
      <vt:variant>
        <vt:i4>0</vt:i4>
      </vt:variant>
      <vt:variant>
        <vt:i4>5</vt:i4>
      </vt:variant>
      <vt:variant>
        <vt:lpwstr/>
      </vt:variant>
      <vt:variant>
        <vt:lpwstr>_Toc389042723</vt:lpwstr>
      </vt:variant>
      <vt:variant>
        <vt:i4>2031673</vt:i4>
      </vt:variant>
      <vt:variant>
        <vt:i4>764</vt:i4>
      </vt:variant>
      <vt:variant>
        <vt:i4>0</vt:i4>
      </vt:variant>
      <vt:variant>
        <vt:i4>5</vt:i4>
      </vt:variant>
      <vt:variant>
        <vt:lpwstr/>
      </vt:variant>
      <vt:variant>
        <vt:lpwstr>_Toc389042722</vt:lpwstr>
      </vt:variant>
      <vt:variant>
        <vt:i4>2031673</vt:i4>
      </vt:variant>
      <vt:variant>
        <vt:i4>758</vt:i4>
      </vt:variant>
      <vt:variant>
        <vt:i4>0</vt:i4>
      </vt:variant>
      <vt:variant>
        <vt:i4>5</vt:i4>
      </vt:variant>
      <vt:variant>
        <vt:lpwstr/>
      </vt:variant>
      <vt:variant>
        <vt:lpwstr>_Toc389042721</vt:lpwstr>
      </vt:variant>
      <vt:variant>
        <vt:i4>2031673</vt:i4>
      </vt:variant>
      <vt:variant>
        <vt:i4>752</vt:i4>
      </vt:variant>
      <vt:variant>
        <vt:i4>0</vt:i4>
      </vt:variant>
      <vt:variant>
        <vt:i4>5</vt:i4>
      </vt:variant>
      <vt:variant>
        <vt:lpwstr/>
      </vt:variant>
      <vt:variant>
        <vt:lpwstr>_Toc389042720</vt:lpwstr>
      </vt:variant>
      <vt:variant>
        <vt:i4>1835065</vt:i4>
      </vt:variant>
      <vt:variant>
        <vt:i4>746</vt:i4>
      </vt:variant>
      <vt:variant>
        <vt:i4>0</vt:i4>
      </vt:variant>
      <vt:variant>
        <vt:i4>5</vt:i4>
      </vt:variant>
      <vt:variant>
        <vt:lpwstr/>
      </vt:variant>
      <vt:variant>
        <vt:lpwstr>_Toc389042719</vt:lpwstr>
      </vt:variant>
      <vt:variant>
        <vt:i4>1835065</vt:i4>
      </vt:variant>
      <vt:variant>
        <vt:i4>740</vt:i4>
      </vt:variant>
      <vt:variant>
        <vt:i4>0</vt:i4>
      </vt:variant>
      <vt:variant>
        <vt:i4>5</vt:i4>
      </vt:variant>
      <vt:variant>
        <vt:lpwstr/>
      </vt:variant>
      <vt:variant>
        <vt:lpwstr>_Toc389042718</vt:lpwstr>
      </vt:variant>
      <vt:variant>
        <vt:i4>1835065</vt:i4>
      </vt:variant>
      <vt:variant>
        <vt:i4>734</vt:i4>
      </vt:variant>
      <vt:variant>
        <vt:i4>0</vt:i4>
      </vt:variant>
      <vt:variant>
        <vt:i4>5</vt:i4>
      </vt:variant>
      <vt:variant>
        <vt:lpwstr/>
      </vt:variant>
      <vt:variant>
        <vt:lpwstr>_Toc389042717</vt:lpwstr>
      </vt:variant>
      <vt:variant>
        <vt:i4>1835065</vt:i4>
      </vt:variant>
      <vt:variant>
        <vt:i4>728</vt:i4>
      </vt:variant>
      <vt:variant>
        <vt:i4>0</vt:i4>
      </vt:variant>
      <vt:variant>
        <vt:i4>5</vt:i4>
      </vt:variant>
      <vt:variant>
        <vt:lpwstr/>
      </vt:variant>
      <vt:variant>
        <vt:lpwstr>_Toc389042716</vt:lpwstr>
      </vt:variant>
      <vt:variant>
        <vt:i4>1835065</vt:i4>
      </vt:variant>
      <vt:variant>
        <vt:i4>722</vt:i4>
      </vt:variant>
      <vt:variant>
        <vt:i4>0</vt:i4>
      </vt:variant>
      <vt:variant>
        <vt:i4>5</vt:i4>
      </vt:variant>
      <vt:variant>
        <vt:lpwstr/>
      </vt:variant>
      <vt:variant>
        <vt:lpwstr>_Toc389042715</vt:lpwstr>
      </vt:variant>
      <vt:variant>
        <vt:i4>1835065</vt:i4>
      </vt:variant>
      <vt:variant>
        <vt:i4>716</vt:i4>
      </vt:variant>
      <vt:variant>
        <vt:i4>0</vt:i4>
      </vt:variant>
      <vt:variant>
        <vt:i4>5</vt:i4>
      </vt:variant>
      <vt:variant>
        <vt:lpwstr/>
      </vt:variant>
      <vt:variant>
        <vt:lpwstr>_Toc389042714</vt:lpwstr>
      </vt:variant>
      <vt:variant>
        <vt:i4>1835065</vt:i4>
      </vt:variant>
      <vt:variant>
        <vt:i4>710</vt:i4>
      </vt:variant>
      <vt:variant>
        <vt:i4>0</vt:i4>
      </vt:variant>
      <vt:variant>
        <vt:i4>5</vt:i4>
      </vt:variant>
      <vt:variant>
        <vt:lpwstr/>
      </vt:variant>
      <vt:variant>
        <vt:lpwstr>_Toc389042713</vt:lpwstr>
      </vt:variant>
      <vt:variant>
        <vt:i4>1835065</vt:i4>
      </vt:variant>
      <vt:variant>
        <vt:i4>704</vt:i4>
      </vt:variant>
      <vt:variant>
        <vt:i4>0</vt:i4>
      </vt:variant>
      <vt:variant>
        <vt:i4>5</vt:i4>
      </vt:variant>
      <vt:variant>
        <vt:lpwstr/>
      </vt:variant>
      <vt:variant>
        <vt:lpwstr>_Toc389042712</vt:lpwstr>
      </vt:variant>
      <vt:variant>
        <vt:i4>1835065</vt:i4>
      </vt:variant>
      <vt:variant>
        <vt:i4>698</vt:i4>
      </vt:variant>
      <vt:variant>
        <vt:i4>0</vt:i4>
      </vt:variant>
      <vt:variant>
        <vt:i4>5</vt:i4>
      </vt:variant>
      <vt:variant>
        <vt:lpwstr/>
      </vt:variant>
      <vt:variant>
        <vt:lpwstr>_Toc389042711</vt:lpwstr>
      </vt:variant>
      <vt:variant>
        <vt:i4>1835065</vt:i4>
      </vt:variant>
      <vt:variant>
        <vt:i4>692</vt:i4>
      </vt:variant>
      <vt:variant>
        <vt:i4>0</vt:i4>
      </vt:variant>
      <vt:variant>
        <vt:i4>5</vt:i4>
      </vt:variant>
      <vt:variant>
        <vt:lpwstr/>
      </vt:variant>
      <vt:variant>
        <vt:lpwstr>_Toc389042710</vt:lpwstr>
      </vt:variant>
      <vt:variant>
        <vt:i4>1900601</vt:i4>
      </vt:variant>
      <vt:variant>
        <vt:i4>686</vt:i4>
      </vt:variant>
      <vt:variant>
        <vt:i4>0</vt:i4>
      </vt:variant>
      <vt:variant>
        <vt:i4>5</vt:i4>
      </vt:variant>
      <vt:variant>
        <vt:lpwstr/>
      </vt:variant>
      <vt:variant>
        <vt:lpwstr>_Toc389042709</vt:lpwstr>
      </vt:variant>
      <vt:variant>
        <vt:i4>1900601</vt:i4>
      </vt:variant>
      <vt:variant>
        <vt:i4>680</vt:i4>
      </vt:variant>
      <vt:variant>
        <vt:i4>0</vt:i4>
      </vt:variant>
      <vt:variant>
        <vt:i4>5</vt:i4>
      </vt:variant>
      <vt:variant>
        <vt:lpwstr/>
      </vt:variant>
      <vt:variant>
        <vt:lpwstr>_Toc389042708</vt:lpwstr>
      </vt:variant>
      <vt:variant>
        <vt:i4>1900601</vt:i4>
      </vt:variant>
      <vt:variant>
        <vt:i4>674</vt:i4>
      </vt:variant>
      <vt:variant>
        <vt:i4>0</vt:i4>
      </vt:variant>
      <vt:variant>
        <vt:i4>5</vt:i4>
      </vt:variant>
      <vt:variant>
        <vt:lpwstr/>
      </vt:variant>
      <vt:variant>
        <vt:lpwstr>_Toc389042707</vt:lpwstr>
      </vt:variant>
      <vt:variant>
        <vt:i4>1900601</vt:i4>
      </vt:variant>
      <vt:variant>
        <vt:i4>668</vt:i4>
      </vt:variant>
      <vt:variant>
        <vt:i4>0</vt:i4>
      </vt:variant>
      <vt:variant>
        <vt:i4>5</vt:i4>
      </vt:variant>
      <vt:variant>
        <vt:lpwstr/>
      </vt:variant>
      <vt:variant>
        <vt:lpwstr>_Toc389042706</vt:lpwstr>
      </vt:variant>
      <vt:variant>
        <vt:i4>1900601</vt:i4>
      </vt:variant>
      <vt:variant>
        <vt:i4>662</vt:i4>
      </vt:variant>
      <vt:variant>
        <vt:i4>0</vt:i4>
      </vt:variant>
      <vt:variant>
        <vt:i4>5</vt:i4>
      </vt:variant>
      <vt:variant>
        <vt:lpwstr/>
      </vt:variant>
      <vt:variant>
        <vt:lpwstr>_Toc389042705</vt:lpwstr>
      </vt:variant>
      <vt:variant>
        <vt:i4>1900601</vt:i4>
      </vt:variant>
      <vt:variant>
        <vt:i4>656</vt:i4>
      </vt:variant>
      <vt:variant>
        <vt:i4>0</vt:i4>
      </vt:variant>
      <vt:variant>
        <vt:i4>5</vt:i4>
      </vt:variant>
      <vt:variant>
        <vt:lpwstr/>
      </vt:variant>
      <vt:variant>
        <vt:lpwstr>_Toc389042704</vt:lpwstr>
      </vt:variant>
      <vt:variant>
        <vt:i4>1900601</vt:i4>
      </vt:variant>
      <vt:variant>
        <vt:i4>650</vt:i4>
      </vt:variant>
      <vt:variant>
        <vt:i4>0</vt:i4>
      </vt:variant>
      <vt:variant>
        <vt:i4>5</vt:i4>
      </vt:variant>
      <vt:variant>
        <vt:lpwstr/>
      </vt:variant>
      <vt:variant>
        <vt:lpwstr>_Toc389042703</vt:lpwstr>
      </vt:variant>
      <vt:variant>
        <vt:i4>1900601</vt:i4>
      </vt:variant>
      <vt:variant>
        <vt:i4>644</vt:i4>
      </vt:variant>
      <vt:variant>
        <vt:i4>0</vt:i4>
      </vt:variant>
      <vt:variant>
        <vt:i4>5</vt:i4>
      </vt:variant>
      <vt:variant>
        <vt:lpwstr/>
      </vt:variant>
      <vt:variant>
        <vt:lpwstr>_Toc389042702</vt:lpwstr>
      </vt:variant>
      <vt:variant>
        <vt:i4>1900601</vt:i4>
      </vt:variant>
      <vt:variant>
        <vt:i4>638</vt:i4>
      </vt:variant>
      <vt:variant>
        <vt:i4>0</vt:i4>
      </vt:variant>
      <vt:variant>
        <vt:i4>5</vt:i4>
      </vt:variant>
      <vt:variant>
        <vt:lpwstr/>
      </vt:variant>
      <vt:variant>
        <vt:lpwstr>_Toc389042701</vt:lpwstr>
      </vt:variant>
      <vt:variant>
        <vt:i4>1900601</vt:i4>
      </vt:variant>
      <vt:variant>
        <vt:i4>632</vt:i4>
      </vt:variant>
      <vt:variant>
        <vt:i4>0</vt:i4>
      </vt:variant>
      <vt:variant>
        <vt:i4>5</vt:i4>
      </vt:variant>
      <vt:variant>
        <vt:lpwstr/>
      </vt:variant>
      <vt:variant>
        <vt:lpwstr>_Toc389042700</vt:lpwstr>
      </vt:variant>
      <vt:variant>
        <vt:i4>1310776</vt:i4>
      </vt:variant>
      <vt:variant>
        <vt:i4>626</vt:i4>
      </vt:variant>
      <vt:variant>
        <vt:i4>0</vt:i4>
      </vt:variant>
      <vt:variant>
        <vt:i4>5</vt:i4>
      </vt:variant>
      <vt:variant>
        <vt:lpwstr/>
      </vt:variant>
      <vt:variant>
        <vt:lpwstr>_Toc389042699</vt:lpwstr>
      </vt:variant>
      <vt:variant>
        <vt:i4>1310776</vt:i4>
      </vt:variant>
      <vt:variant>
        <vt:i4>620</vt:i4>
      </vt:variant>
      <vt:variant>
        <vt:i4>0</vt:i4>
      </vt:variant>
      <vt:variant>
        <vt:i4>5</vt:i4>
      </vt:variant>
      <vt:variant>
        <vt:lpwstr/>
      </vt:variant>
      <vt:variant>
        <vt:lpwstr>_Toc389042698</vt:lpwstr>
      </vt:variant>
      <vt:variant>
        <vt:i4>1310776</vt:i4>
      </vt:variant>
      <vt:variant>
        <vt:i4>614</vt:i4>
      </vt:variant>
      <vt:variant>
        <vt:i4>0</vt:i4>
      </vt:variant>
      <vt:variant>
        <vt:i4>5</vt:i4>
      </vt:variant>
      <vt:variant>
        <vt:lpwstr/>
      </vt:variant>
      <vt:variant>
        <vt:lpwstr>_Toc389042697</vt:lpwstr>
      </vt:variant>
      <vt:variant>
        <vt:i4>1310776</vt:i4>
      </vt:variant>
      <vt:variant>
        <vt:i4>608</vt:i4>
      </vt:variant>
      <vt:variant>
        <vt:i4>0</vt:i4>
      </vt:variant>
      <vt:variant>
        <vt:i4>5</vt:i4>
      </vt:variant>
      <vt:variant>
        <vt:lpwstr/>
      </vt:variant>
      <vt:variant>
        <vt:lpwstr>_Toc389042696</vt:lpwstr>
      </vt:variant>
      <vt:variant>
        <vt:i4>1310776</vt:i4>
      </vt:variant>
      <vt:variant>
        <vt:i4>602</vt:i4>
      </vt:variant>
      <vt:variant>
        <vt:i4>0</vt:i4>
      </vt:variant>
      <vt:variant>
        <vt:i4>5</vt:i4>
      </vt:variant>
      <vt:variant>
        <vt:lpwstr/>
      </vt:variant>
      <vt:variant>
        <vt:lpwstr>_Toc389042695</vt:lpwstr>
      </vt:variant>
      <vt:variant>
        <vt:i4>1310776</vt:i4>
      </vt:variant>
      <vt:variant>
        <vt:i4>596</vt:i4>
      </vt:variant>
      <vt:variant>
        <vt:i4>0</vt:i4>
      </vt:variant>
      <vt:variant>
        <vt:i4>5</vt:i4>
      </vt:variant>
      <vt:variant>
        <vt:lpwstr/>
      </vt:variant>
      <vt:variant>
        <vt:lpwstr>_Toc389042694</vt:lpwstr>
      </vt:variant>
      <vt:variant>
        <vt:i4>1310776</vt:i4>
      </vt:variant>
      <vt:variant>
        <vt:i4>590</vt:i4>
      </vt:variant>
      <vt:variant>
        <vt:i4>0</vt:i4>
      </vt:variant>
      <vt:variant>
        <vt:i4>5</vt:i4>
      </vt:variant>
      <vt:variant>
        <vt:lpwstr/>
      </vt:variant>
      <vt:variant>
        <vt:lpwstr>_Toc389042693</vt:lpwstr>
      </vt:variant>
      <vt:variant>
        <vt:i4>1310776</vt:i4>
      </vt:variant>
      <vt:variant>
        <vt:i4>584</vt:i4>
      </vt:variant>
      <vt:variant>
        <vt:i4>0</vt:i4>
      </vt:variant>
      <vt:variant>
        <vt:i4>5</vt:i4>
      </vt:variant>
      <vt:variant>
        <vt:lpwstr/>
      </vt:variant>
      <vt:variant>
        <vt:lpwstr>_Toc389042692</vt:lpwstr>
      </vt:variant>
      <vt:variant>
        <vt:i4>1310776</vt:i4>
      </vt:variant>
      <vt:variant>
        <vt:i4>578</vt:i4>
      </vt:variant>
      <vt:variant>
        <vt:i4>0</vt:i4>
      </vt:variant>
      <vt:variant>
        <vt:i4>5</vt:i4>
      </vt:variant>
      <vt:variant>
        <vt:lpwstr/>
      </vt:variant>
      <vt:variant>
        <vt:lpwstr>_Toc389042691</vt:lpwstr>
      </vt:variant>
      <vt:variant>
        <vt:i4>1310776</vt:i4>
      </vt:variant>
      <vt:variant>
        <vt:i4>572</vt:i4>
      </vt:variant>
      <vt:variant>
        <vt:i4>0</vt:i4>
      </vt:variant>
      <vt:variant>
        <vt:i4>5</vt:i4>
      </vt:variant>
      <vt:variant>
        <vt:lpwstr/>
      </vt:variant>
      <vt:variant>
        <vt:lpwstr>_Toc389042690</vt:lpwstr>
      </vt:variant>
      <vt:variant>
        <vt:i4>1376312</vt:i4>
      </vt:variant>
      <vt:variant>
        <vt:i4>566</vt:i4>
      </vt:variant>
      <vt:variant>
        <vt:i4>0</vt:i4>
      </vt:variant>
      <vt:variant>
        <vt:i4>5</vt:i4>
      </vt:variant>
      <vt:variant>
        <vt:lpwstr/>
      </vt:variant>
      <vt:variant>
        <vt:lpwstr>_Toc389042689</vt:lpwstr>
      </vt:variant>
      <vt:variant>
        <vt:i4>1376312</vt:i4>
      </vt:variant>
      <vt:variant>
        <vt:i4>560</vt:i4>
      </vt:variant>
      <vt:variant>
        <vt:i4>0</vt:i4>
      </vt:variant>
      <vt:variant>
        <vt:i4>5</vt:i4>
      </vt:variant>
      <vt:variant>
        <vt:lpwstr/>
      </vt:variant>
      <vt:variant>
        <vt:lpwstr>_Toc389042688</vt:lpwstr>
      </vt:variant>
      <vt:variant>
        <vt:i4>1376312</vt:i4>
      </vt:variant>
      <vt:variant>
        <vt:i4>554</vt:i4>
      </vt:variant>
      <vt:variant>
        <vt:i4>0</vt:i4>
      </vt:variant>
      <vt:variant>
        <vt:i4>5</vt:i4>
      </vt:variant>
      <vt:variant>
        <vt:lpwstr/>
      </vt:variant>
      <vt:variant>
        <vt:lpwstr>_Toc389042687</vt:lpwstr>
      </vt:variant>
      <vt:variant>
        <vt:i4>1376312</vt:i4>
      </vt:variant>
      <vt:variant>
        <vt:i4>548</vt:i4>
      </vt:variant>
      <vt:variant>
        <vt:i4>0</vt:i4>
      </vt:variant>
      <vt:variant>
        <vt:i4>5</vt:i4>
      </vt:variant>
      <vt:variant>
        <vt:lpwstr/>
      </vt:variant>
      <vt:variant>
        <vt:lpwstr>_Toc389042686</vt:lpwstr>
      </vt:variant>
      <vt:variant>
        <vt:i4>1376312</vt:i4>
      </vt:variant>
      <vt:variant>
        <vt:i4>542</vt:i4>
      </vt:variant>
      <vt:variant>
        <vt:i4>0</vt:i4>
      </vt:variant>
      <vt:variant>
        <vt:i4>5</vt:i4>
      </vt:variant>
      <vt:variant>
        <vt:lpwstr/>
      </vt:variant>
      <vt:variant>
        <vt:lpwstr>_Toc389042685</vt:lpwstr>
      </vt:variant>
      <vt:variant>
        <vt:i4>1376312</vt:i4>
      </vt:variant>
      <vt:variant>
        <vt:i4>536</vt:i4>
      </vt:variant>
      <vt:variant>
        <vt:i4>0</vt:i4>
      </vt:variant>
      <vt:variant>
        <vt:i4>5</vt:i4>
      </vt:variant>
      <vt:variant>
        <vt:lpwstr/>
      </vt:variant>
      <vt:variant>
        <vt:lpwstr>_Toc389042684</vt:lpwstr>
      </vt:variant>
      <vt:variant>
        <vt:i4>1376312</vt:i4>
      </vt:variant>
      <vt:variant>
        <vt:i4>530</vt:i4>
      </vt:variant>
      <vt:variant>
        <vt:i4>0</vt:i4>
      </vt:variant>
      <vt:variant>
        <vt:i4>5</vt:i4>
      </vt:variant>
      <vt:variant>
        <vt:lpwstr/>
      </vt:variant>
      <vt:variant>
        <vt:lpwstr>_Toc389042683</vt:lpwstr>
      </vt:variant>
      <vt:variant>
        <vt:i4>1376312</vt:i4>
      </vt:variant>
      <vt:variant>
        <vt:i4>524</vt:i4>
      </vt:variant>
      <vt:variant>
        <vt:i4>0</vt:i4>
      </vt:variant>
      <vt:variant>
        <vt:i4>5</vt:i4>
      </vt:variant>
      <vt:variant>
        <vt:lpwstr/>
      </vt:variant>
      <vt:variant>
        <vt:lpwstr>_Toc389042682</vt:lpwstr>
      </vt:variant>
      <vt:variant>
        <vt:i4>1376312</vt:i4>
      </vt:variant>
      <vt:variant>
        <vt:i4>518</vt:i4>
      </vt:variant>
      <vt:variant>
        <vt:i4>0</vt:i4>
      </vt:variant>
      <vt:variant>
        <vt:i4>5</vt:i4>
      </vt:variant>
      <vt:variant>
        <vt:lpwstr/>
      </vt:variant>
      <vt:variant>
        <vt:lpwstr>_Toc389042681</vt:lpwstr>
      </vt:variant>
      <vt:variant>
        <vt:i4>1376312</vt:i4>
      </vt:variant>
      <vt:variant>
        <vt:i4>512</vt:i4>
      </vt:variant>
      <vt:variant>
        <vt:i4>0</vt:i4>
      </vt:variant>
      <vt:variant>
        <vt:i4>5</vt:i4>
      </vt:variant>
      <vt:variant>
        <vt:lpwstr/>
      </vt:variant>
      <vt:variant>
        <vt:lpwstr>_Toc389042680</vt:lpwstr>
      </vt:variant>
      <vt:variant>
        <vt:i4>1703992</vt:i4>
      </vt:variant>
      <vt:variant>
        <vt:i4>506</vt:i4>
      </vt:variant>
      <vt:variant>
        <vt:i4>0</vt:i4>
      </vt:variant>
      <vt:variant>
        <vt:i4>5</vt:i4>
      </vt:variant>
      <vt:variant>
        <vt:lpwstr/>
      </vt:variant>
      <vt:variant>
        <vt:lpwstr>_Toc389042679</vt:lpwstr>
      </vt:variant>
      <vt:variant>
        <vt:i4>1703992</vt:i4>
      </vt:variant>
      <vt:variant>
        <vt:i4>500</vt:i4>
      </vt:variant>
      <vt:variant>
        <vt:i4>0</vt:i4>
      </vt:variant>
      <vt:variant>
        <vt:i4>5</vt:i4>
      </vt:variant>
      <vt:variant>
        <vt:lpwstr/>
      </vt:variant>
      <vt:variant>
        <vt:lpwstr>_Toc389042678</vt:lpwstr>
      </vt:variant>
      <vt:variant>
        <vt:i4>1703992</vt:i4>
      </vt:variant>
      <vt:variant>
        <vt:i4>494</vt:i4>
      </vt:variant>
      <vt:variant>
        <vt:i4>0</vt:i4>
      </vt:variant>
      <vt:variant>
        <vt:i4>5</vt:i4>
      </vt:variant>
      <vt:variant>
        <vt:lpwstr/>
      </vt:variant>
      <vt:variant>
        <vt:lpwstr>_Toc389042677</vt:lpwstr>
      </vt:variant>
      <vt:variant>
        <vt:i4>1703992</vt:i4>
      </vt:variant>
      <vt:variant>
        <vt:i4>488</vt:i4>
      </vt:variant>
      <vt:variant>
        <vt:i4>0</vt:i4>
      </vt:variant>
      <vt:variant>
        <vt:i4>5</vt:i4>
      </vt:variant>
      <vt:variant>
        <vt:lpwstr/>
      </vt:variant>
      <vt:variant>
        <vt:lpwstr>_Toc389042676</vt:lpwstr>
      </vt:variant>
      <vt:variant>
        <vt:i4>1703992</vt:i4>
      </vt:variant>
      <vt:variant>
        <vt:i4>482</vt:i4>
      </vt:variant>
      <vt:variant>
        <vt:i4>0</vt:i4>
      </vt:variant>
      <vt:variant>
        <vt:i4>5</vt:i4>
      </vt:variant>
      <vt:variant>
        <vt:lpwstr/>
      </vt:variant>
      <vt:variant>
        <vt:lpwstr>_Toc389042675</vt:lpwstr>
      </vt:variant>
      <vt:variant>
        <vt:i4>1703992</vt:i4>
      </vt:variant>
      <vt:variant>
        <vt:i4>476</vt:i4>
      </vt:variant>
      <vt:variant>
        <vt:i4>0</vt:i4>
      </vt:variant>
      <vt:variant>
        <vt:i4>5</vt:i4>
      </vt:variant>
      <vt:variant>
        <vt:lpwstr/>
      </vt:variant>
      <vt:variant>
        <vt:lpwstr>_Toc389042674</vt:lpwstr>
      </vt:variant>
      <vt:variant>
        <vt:i4>1703992</vt:i4>
      </vt:variant>
      <vt:variant>
        <vt:i4>470</vt:i4>
      </vt:variant>
      <vt:variant>
        <vt:i4>0</vt:i4>
      </vt:variant>
      <vt:variant>
        <vt:i4>5</vt:i4>
      </vt:variant>
      <vt:variant>
        <vt:lpwstr/>
      </vt:variant>
      <vt:variant>
        <vt:lpwstr>_Toc389042673</vt:lpwstr>
      </vt:variant>
      <vt:variant>
        <vt:i4>1703992</vt:i4>
      </vt:variant>
      <vt:variant>
        <vt:i4>464</vt:i4>
      </vt:variant>
      <vt:variant>
        <vt:i4>0</vt:i4>
      </vt:variant>
      <vt:variant>
        <vt:i4>5</vt:i4>
      </vt:variant>
      <vt:variant>
        <vt:lpwstr/>
      </vt:variant>
      <vt:variant>
        <vt:lpwstr>_Toc389042672</vt:lpwstr>
      </vt:variant>
      <vt:variant>
        <vt:i4>1703992</vt:i4>
      </vt:variant>
      <vt:variant>
        <vt:i4>458</vt:i4>
      </vt:variant>
      <vt:variant>
        <vt:i4>0</vt:i4>
      </vt:variant>
      <vt:variant>
        <vt:i4>5</vt:i4>
      </vt:variant>
      <vt:variant>
        <vt:lpwstr/>
      </vt:variant>
      <vt:variant>
        <vt:lpwstr>_Toc389042671</vt:lpwstr>
      </vt:variant>
      <vt:variant>
        <vt:i4>1703992</vt:i4>
      </vt:variant>
      <vt:variant>
        <vt:i4>452</vt:i4>
      </vt:variant>
      <vt:variant>
        <vt:i4>0</vt:i4>
      </vt:variant>
      <vt:variant>
        <vt:i4>5</vt:i4>
      </vt:variant>
      <vt:variant>
        <vt:lpwstr/>
      </vt:variant>
      <vt:variant>
        <vt:lpwstr>_Toc389042670</vt:lpwstr>
      </vt:variant>
      <vt:variant>
        <vt:i4>1769528</vt:i4>
      </vt:variant>
      <vt:variant>
        <vt:i4>446</vt:i4>
      </vt:variant>
      <vt:variant>
        <vt:i4>0</vt:i4>
      </vt:variant>
      <vt:variant>
        <vt:i4>5</vt:i4>
      </vt:variant>
      <vt:variant>
        <vt:lpwstr/>
      </vt:variant>
      <vt:variant>
        <vt:lpwstr>_Toc389042669</vt:lpwstr>
      </vt:variant>
      <vt:variant>
        <vt:i4>1769528</vt:i4>
      </vt:variant>
      <vt:variant>
        <vt:i4>440</vt:i4>
      </vt:variant>
      <vt:variant>
        <vt:i4>0</vt:i4>
      </vt:variant>
      <vt:variant>
        <vt:i4>5</vt:i4>
      </vt:variant>
      <vt:variant>
        <vt:lpwstr/>
      </vt:variant>
      <vt:variant>
        <vt:lpwstr>_Toc389042668</vt:lpwstr>
      </vt:variant>
      <vt:variant>
        <vt:i4>1769528</vt:i4>
      </vt:variant>
      <vt:variant>
        <vt:i4>434</vt:i4>
      </vt:variant>
      <vt:variant>
        <vt:i4>0</vt:i4>
      </vt:variant>
      <vt:variant>
        <vt:i4>5</vt:i4>
      </vt:variant>
      <vt:variant>
        <vt:lpwstr/>
      </vt:variant>
      <vt:variant>
        <vt:lpwstr>_Toc389042667</vt:lpwstr>
      </vt:variant>
      <vt:variant>
        <vt:i4>1769528</vt:i4>
      </vt:variant>
      <vt:variant>
        <vt:i4>428</vt:i4>
      </vt:variant>
      <vt:variant>
        <vt:i4>0</vt:i4>
      </vt:variant>
      <vt:variant>
        <vt:i4>5</vt:i4>
      </vt:variant>
      <vt:variant>
        <vt:lpwstr/>
      </vt:variant>
      <vt:variant>
        <vt:lpwstr>_Toc389042666</vt:lpwstr>
      </vt:variant>
      <vt:variant>
        <vt:i4>1769528</vt:i4>
      </vt:variant>
      <vt:variant>
        <vt:i4>422</vt:i4>
      </vt:variant>
      <vt:variant>
        <vt:i4>0</vt:i4>
      </vt:variant>
      <vt:variant>
        <vt:i4>5</vt:i4>
      </vt:variant>
      <vt:variant>
        <vt:lpwstr/>
      </vt:variant>
      <vt:variant>
        <vt:lpwstr>_Toc389042665</vt:lpwstr>
      </vt:variant>
      <vt:variant>
        <vt:i4>1769528</vt:i4>
      </vt:variant>
      <vt:variant>
        <vt:i4>416</vt:i4>
      </vt:variant>
      <vt:variant>
        <vt:i4>0</vt:i4>
      </vt:variant>
      <vt:variant>
        <vt:i4>5</vt:i4>
      </vt:variant>
      <vt:variant>
        <vt:lpwstr/>
      </vt:variant>
      <vt:variant>
        <vt:lpwstr>_Toc389042664</vt:lpwstr>
      </vt:variant>
      <vt:variant>
        <vt:i4>1769528</vt:i4>
      </vt:variant>
      <vt:variant>
        <vt:i4>410</vt:i4>
      </vt:variant>
      <vt:variant>
        <vt:i4>0</vt:i4>
      </vt:variant>
      <vt:variant>
        <vt:i4>5</vt:i4>
      </vt:variant>
      <vt:variant>
        <vt:lpwstr/>
      </vt:variant>
      <vt:variant>
        <vt:lpwstr>_Toc389042663</vt:lpwstr>
      </vt:variant>
      <vt:variant>
        <vt:i4>1769528</vt:i4>
      </vt:variant>
      <vt:variant>
        <vt:i4>404</vt:i4>
      </vt:variant>
      <vt:variant>
        <vt:i4>0</vt:i4>
      </vt:variant>
      <vt:variant>
        <vt:i4>5</vt:i4>
      </vt:variant>
      <vt:variant>
        <vt:lpwstr/>
      </vt:variant>
      <vt:variant>
        <vt:lpwstr>_Toc389042662</vt:lpwstr>
      </vt:variant>
      <vt:variant>
        <vt:i4>1769528</vt:i4>
      </vt:variant>
      <vt:variant>
        <vt:i4>398</vt:i4>
      </vt:variant>
      <vt:variant>
        <vt:i4>0</vt:i4>
      </vt:variant>
      <vt:variant>
        <vt:i4>5</vt:i4>
      </vt:variant>
      <vt:variant>
        <vt:lpwstr/>
      </vt:variant>
      <vt:variant>
        <vt:lpwstr>_Toc389042661</vt:lpwstr>
      </vt:variant>
      <vt:variant>
        <vt:i4>1769528</vt:i4>
      </vt:variant>
      <vt:variant>
        <vt:i4>392</vt:i4>
      </vt:variant>
      <vt:variant>
        <vt:i4>0</vt:i4>
      </vt:variant>
      <vt:variant>
        <vt:i4>5</vt:i4>
      </vt:variant>
      <vt:variant>
        <vt:lpwstr/>
      </vt:variant>
      <vt:variant>
        <vt:lpwstr>_Toc389042660</vt:lpwstr>
      </vt:variant>
      <vt:variant>
        <vt:i4>1572920</vt:i4>
      </vt:variant>
      <vt:variant>
        <vt:i4>386</vt:i4>
      </vt:variant>
      <vt:variant>
        <vt:i4>0</vt:i4>
      </vt:variant>
      <vt:variant>
        <vt:i4>5</vt:i4>
      </vt:variant>
      <vt:variant>
        <vt:lpwstr/>
      </vt:variant>
      <vt:variant>
        <vt:lpwstr>_Toc389042659</vt:lpwstr>
      </vt:variant>
      <vt:variant>
        <vt:i4>1572920</vt:i4>
      </vt:variant>
      <vt:variant>
        <vt:i4>380</vt:i4>
      </vt:variant>
      <vt:variant>
        <vt:i4>0</vt:i4>
      </vt:variant>
      <vt:variant>
        <vt:i4>5</vt:i4>
      </vt:variant>
      <vt:variant>
        <vt:lpwstr/>
      </vt:variant>
      <vt:variant>
        <vt:lpwstr>_Toc389042658</vt:lpwstr>
      </vt:variant>
      <vt:variant>
        <vt:i4>1572920</vt:i4>
      </vt:variant>
      <vt:variant>
        <vt:i4>374</vt:i4>
      </vt:variant>
      <vt:variant>
        <vt:i4>0</vt:i4>
      </vt:variant>
      <vt:variant>
        <vt:i4>5</vt:i4>
      </vt:variant>
      <vt:variant>
        <vt:lpwstr/>
      </vt:variant>
      <vt:variant>
        <vt:lpwstr>_Toc389042657</vt:lpwstr>
      </vt:variant>
      <vt:variant>
        <vt:i4>1572920</vt:i4>
      </vt:variant>
      <vt:variant>
        <vt:i4>368</vt:i4>
      </vt:variant>
      <vt:variant>
        <vt:i4>0</vt:i4>
      </vt:variant>
      <vt:variant>
        <vt:i4>5</vt:i4>
      </vt:variant>
      <vt:variant>
        <vt:lpwstr/>
      </vt:variant>
      <vt:variant>
        <vt:lpwstr>_Toc389042656</vt:lpwstr>
      </vt:variant>
      <vt:variant>
        <vt:i4>1572920</vt:i4>
      </vt:variant>
      <vt:variant>
        <vt:i4>362</vt:i4>
      </vt:variant>
      <vt:variant>
        <vt:i4>0</vt:i4>
      </vt:variant>
      <vt:variant>
        <vt:i4>5</vt:i4>
      </vt:variant>
      <vt:variant>
        <vt:lpwstr/>
      </vt:variant>
      <vt:variant>
        <vt:lpwstr>_Toc389042655</vt:lpwstr>
      </vt:variant>
      <vt:variant>
        <vt:i4>1572920</vt:i4>
      </vt:variant>
      <vt:variant>
        <vt:i4>356</vt:i4>
      </vt:variant>
      <vt:variant>
        <vt:i4>0</vt:i4>
      </vt:variant>
      <vt:variant>
        <vt:i4>5</vt:i4>
      </vt:variant>
      <vt:variant>
        <vt:lpwstr/>
      </vt:variant>
      <vt:variant>
        <vt:lpwstr>_Toc389042654</vt:lpwstr>
      </vt:variant>
      <vt:variant>
        <vt:i4>1572920</vt:i4>
      </vt:variant>
      <vt:variant>
        <vt:i4>350</vt:i4>
      </vt:variant>
      <vt:variant>
        <vt:i4>0</vt:i4>
      </vt:variant>
      <vt:variant>
        <vt:i4>5</vt:i4>
      </vt:variant>
      <vt:variant>
        <vt:lpwstr/>
      </vt:variant>
      <vt:variant>
        <vt:lpwstr>_Toc389042653</vt:lpwstr>
      </vt:variant>
      <vt:variant>
        <vt:i4>1572920</vt:i4>
      </vt:variant>
      <vt:variant>
        <vt:i4>344</vt:i4>
      </vt:variant>
      <vt:variant>
        <vt:i4>0</vt:i4>
      </vt:variant>
      <vt:variant>
        <vt:i4>5</vt:i4>
      </vt:variant>
      <vt:variant>
        <vt:lpwstr/>
      </vt:variant>
      <vt:variant>
        <vt:lpwstr>_Toc389042652</vt:lpwstr>
      </vt:variant>
      <vt:variant>
        <vt:i4>1572920</vt:i4>
      </vt:variant>
      <vt:variant>
        <vt:i4>338</vt:i4>
      </vt:variant>
      <vt:variant>
        <vt:i4>0</vt:i4>
      </vt:variant>
      <vt:variant>
        <vt:i4>5</vt:i4>
      </vt:variant>
      <vt:variant>
        <vt:lpwstr/>
      </vt:variant>
      <vt:variant>
        <vt:lpwstr>_Toc389042651</vt:lpwstr>
      </vt:variant>
      <vt:variant>
        <vt:i4>1572920</vt:i4>
      </vt:variant>
      <vt:variant>
        <vt:i4>332</vt:i4>
      </vt:variant>
      <vt:variant>
        <vt:i4>0</vt:i4>
      </vt:variant>
      <vt:variant>
        <vt:i4>5</vt:i4>
      </vt:variant>
      <vt:variant>
        <vt:lpwstr/>
      </vt:variant>
      <vt:variant>
        <vt:lpwstr>_Toc389042650</vt:lpwstr>
      </vt:variant>
      <vt:variant>
        <vt:i4>1638456</vt:i4>
      </vt:variant>
      <vt:variant>
        <vt:i4>326</vt:i4>
      </vt:variant>
      <vt:variant>
        <vt:i4>0</vt:i4>
      </vt:variant>
      <vt:variant>
        <vt:i4>5</vt:i4>
      </vt:variant>
      <vt:variant>
        <vt:lpwstr/>
      </vt:variant>
      <vt:variant>
        <vt:lpwstr>_Toc389042649</vt:lpwstr>
      </vt:variant>
      <vt:variant>
        <vt:i4>1638456</vt:i4>
      </vt:variant>
      <vt:variant>
        <vt:i4>320</vt:i4>
      </vt:variant>
      <vt:variant>
        <vt:i4>0</vt:i4>
      </vt:variant>
      <vt:variant>
        <vt:i4>5</vt:i4>
      </vt:variant>
      <vt:variant>
        <vt:lpwstr/>
      </vt:variant>
      <vt:variant>
        <vt:lpwstr>_Toc389042648</vt:lpwstr>
      </vt:variant>
      <vt:variant>
        <vt:i4>1638456</vt:i4>
      </vt:variant>
      <vt:variant>
        <vt:i4>314</vt:i4>
      </vt:variant>
      <vt:variant>
        <vt:i4>0</vt:i4>
      </vt:variant>
      <vt:variant>
        <vt:i4>5</vt:i4>
      </vt:variant>
      <vt:variant>
        <vt:lpwstr/>
      </vt:variant>
      <vt:variant>
        <vt:lpwstr>_Toc389042647</vt:lpwstr>
      </vt:variant>
      <vt:variant>
        <vt:i4>1638456</vt:i4>
      </vt:variant>
      <vt:variant>
        <vt:i4>308</vt:i4>
      </vt:variant>
      <vt:variant>
        <vt:i4>0</vt:i4>
      </vt:variant>
      <vt:variant>
        <vt:i4>5</vt:i4>
      </vt:variant>
      <vt:variant>
        <vt:lpwstr/>
      </vt:variant>
      <vt:variant>
        <vt:lpwstr>_Toc389042646</vt:lpwstr>
      </vt:variant>
      <vt:variant>
        <vt:i4>1638456</vt:i4>
      </vt:variant>
      <vt:variant>
        <vt:i4>302</vt:i4>
      </vt:variant>
      <vt:variant>
        <vt:i4>0</vt:i4>
      </vt:variant>
      <vt:variant>
        <vt:i4>5</vt:i4>
      </vt:variant>
      <vt:variant>
        <vt:lpwstr/>
      </vt:variant>
      <vt:variant>
        <vt:lpwstr>_Toc389042645</vt:lpwstr>
      </vt:variant>
      <vt:variant>
        <vt:i4>1638456</vt:i4>
      </vt:variant>
      <vt:variant>
        <vt:i4>296</vt:i4>
      </vt:variant>
      <vt:variant>
        <vt:i4>0</vt:i4>
      </vt:variant>
      <vt:variant>
        <vt:i4>5</vt:i4>
      </vt:variant>
      <vt:variant>
        <vt:lpwstr/>
      </vt:variant>
      <vt:variant>
        <vt:lpwstr>_Toc389042644</vt:lpwstr>
      </vt:variant>
      <vt:variant>
        <vt:i4>1638456</vt:i4>
      </vt:variant>
      <vt:variant>
        <vt:i4>290</vt:i4>
      </vt:variant>
      <vt:variant>
        <vt:i4>0</vt:i4>
      </vt:variant>
      <vt:variant>
        <vt:i4>5</vt:i4>
      </vt:variant>
      <vt:variant>
        <vt:lpwstr/>
      </vt:variant>
      <vt:variant>
        <vt:lpwstr>_Toc389042643</vt:lpwstr>
      </vt:variant>
      <vt:variant>
        <vt:i4>1638456</vt:i4>
      </vt:variant>
      <vt:variant>
        <vt:i4>284</vt:i4>
      </vt:variant>
      <vt:variant>
        <vt:i4>0</vt:i4>
      </vt:variant>
      <vt:variant>
        <vt:i4>5</vt:i4>
      </vt:variant>
      <vt:variant>
        <vt:lpwstr/>
      </vt:variant>
      <vt:variant>
        <vt:lpwstr>_Toc389042642</vt:lpwstr>
      </vt:variant>
      <vt:variant>
        <vt:i4>1638456</vt:i4>
      </vt:variant>
      <vt:variant>
        <vt:i4>278</vt:i4>
      </vt:variant>
      <vt:variant>
        <vt:i4>0</vt:i4>
      </vt:variant>
      <vt:variant>
        <vt:i4>5</vt:i4>
      </vt:variant>
      <vt:variant>
        <vt:lpwstr/>
      </vt:variant>
      <vt:variant>
        <vt:lpwstr>_Toc389042641</vt:lpwstr>
      </vt:variant>
      <vt:variant>
        <vt:i4>1638456</vt:i4>
      </vt:variant>
      <vt:variant>
        <vt:i4>272</vt:i4>
      </vt:variant>
      <vt:variant>
        <vt:i4>0</vt:i4>
      </vt:variant>
      <vt:variant>
        <vt:i4>5</vt:i4>
      </vt:variant>
      <vt:variant>
        <vt:lpwstr/>
      </vt:variant>
      <vt:variant>
        <vt:lpwstr>_Toc389042640</vt:lpwstr>
      </vt:variant>
      <vt:variant>
        <vt:i4>1966136</vt:i4>
      </vt:variant>
      <vt:variant>
        <vt:i4>266</vt:i4>
      </vt:variant>
      <vt:variant>
        <vt:i4>0</vt:i4>
      </vt:variant>
      <vt:variant>
        <vt:i4>5</vt:i4>
      </vt:variant>
      <vt:variant>
        <vt:lpwstr/>
      </vt:variant>
      <vt:variant>
        <vt:lpwstr>_Toc389042639</vt:lpwstr>
      </vt:variant>
      <vt:variant>
        <vt:i4>1966136</vt:i4>
      </vt:variant>
      <vt:variant>
        <vt:i4>260</vt:i4>
      </vt:variant>
      <vt:variant>
        <vt:i4>0</vt:i4>
      </vt:variant>
      <vt:variant>
        <vt:i4>5</vt:i4>
      </vt:variant>
      <vt:variant>
        <vt:lpwstr/>
      </vt:variant>
      <vt:variant>
        <vt:lpwstr>_Toc389042638</vt:lpwstr>
      </vt:variant>
      <vt:variant>
        <vt:i4>1966136</vt:i4>
      </vt:variant>
      <vt:variant>
        <vt:i4>254</vt:i4>
      </vt:variant>
      <vt:variant>
        <vt:i4>0</vt:i4>
      </vt:variant>
      <vt:variant>
        <vt:i4>5</vt:i4>
      </vt:variant>
      <vt:variant>
        <vt:lpwstr/>
      </vt:variant>
      <vt:variant>
        <vt:lpwstr>_Toc389042637</vt:lpwstr>
      </vt:variant>
      <vt:variant>
        <vt:i4>1966136</vt:i4>
      </vt:variant>
      <vt:variant>
        <vt:i4>248</vt:i4>
      </vt:variant>
      <vt:variant>
        <vt:i4>0</vt:i4>
      </vt:variant>
      <vt:variant>
        <vt:i4>5</vt:i4>
      </vt:variant>
      <vt:variant>
        <vt:lpwstr/>
      </vt:variant>
      <vt:variant>
        <vt:lpwstr>_Toc389042636</vt:lpwstr>
      </vt:variant>
      <vt:variant>
        <vt:i4>1966136</vt:i4>
      </vt:variant>
      <vt:variant>
        <vt:i4>242</vt:i4>
      </vt:variant>
      <vt:variant>
        <vt:i4>0</vt:i4>
      </vt:variant>
      <vt:variant>
        <vt:i4>5</vt:i4>
      </vt:variant>
      <vt:variant>
        <vt:lpwstr/>
      </vt:variant>
      <vt:variant>
        <vt:lpwstr>_Toc389042635</vt:lpwstr>
      </vt:variant>
      <vt:variant>
        <vt:i4>1966136</vt:i4>
      </vt:variant>
      <vt:variant>
        <vt:i4>236</vt:i4>
      </vt:variant>
      <vt:variant>
        <vt:i4>0</vt:i4>
      </vt:variant>
      <vt:variant>
        <vt:i4>5</vt:i4>
      </vt:variant>
      <vt:variant>
        <vt:lpwstr/>
      </vt:variant>
      <vt:variant>
        <vt:lpwstr>_Toc389042634</vt:lpwstr>
      </vt:variant>
      <vt:variant>
        <vt:i4>1966136</vt:i4>
      </vt:variant>
      <vt:variant>
        <vt:i4>230</vt:i4>
      </vt:variant>
      <vt:variant>
        <vt:i4>0</vt:i4>
      </vt:variant>
      <vt:variant>
        <vt:i4>5</vt:i4>
      </vt:variant>
      <vt:variant>
        <vt:lpwstr/>
      </vt:variant>
      <vt:variant>
        <vt:lpwstr>_Toc389042633</vt:lpwstr>
      </vt:variant>
      <vt:variant>
        <vt:i4>1966136</vt:i4>
      </vt:variant>
      <vt:variant>
        <vt:i4>224</vt:i4>
      </vt:variant>
      <vt:variant>
        <vt:i4>0</vt:i4>
      </vt:variant>
      <vt:variant>
        <vt:i4>5</vt:i4>
      </vt:variant>
      <vt:variant>
        <vt:lpwstr/>
      </vt:variant>
      <vt:variant>
        <vt:lpwstr>_Toc389042632</vt:lpwstr>
      </vt:variant>
      <vt:variant>
        <vt:i4>1966136</vt:i4>
      </vt:variant>
      <vt:variant>
        <vt:i4>218</vt:i4>
      </vt:variant>
      <vt:variant>
        <vt:i4>0</vt:i4>
      </vt:variant>
      <vt:variant>
        <vt:i4>5</vt:i4>
      </vt:variant>
      <vt:variant>
        <vt:lpwstr/>
      </vt:variant>
      <vt:variant>
        <vt:lpwstr>_Toc389042631</vt:lpwstr>
      </vt:variant>
      <vt:variant>
        <vt:i4>1966136</vt:i4>
      </vt:variant>
      <vt:variant>
        <vt:i4>212</vt:i4>
      </vt:variant>
      <vt:variant>
        <vt:i4>0</vt:i4>
      </vt:variant>
      <vt:variant>
        <vt:i4>5</vt:i4>
      </vt:variant>
      <vt:variant>
        <vt:lpwstr/>
      </vt:variant>
      <vt:variant>
        <vt:lpwstr>_Toc389042630</vt:lpwstr>
      </vt:variant>
      <vt:variant>
        <vt:i4>2031672</vt:i4>
      </vt:variant>
      <vt:variant>
        <vt:i4>206</vt:i4>
      </vt:variant>
      <vt:variant>
        <vt:i4>0</vt:i4>
      </vt:variant>
      <vt:variant>
        <vt:i4>5</vt:i4>
      </vt:variant>
      <vt:variant>
        <vt:lpwstr/>
      </vt:variant>
      <vt:variant>
        <vt:lpwstr>_Toc389042629</vt:lpwstr>
      </vt:variant>
      <vt:variant>
        <vt:i4>2031672</vt:i4>
      </vt:variant>
      <vt:variant>
        <vt:i4>200</vt:i4>
      </vt:variant>
      <vt:variant>
        <vt:i4>0</vt:i4>
      </vt:variant>
      <vt:variant>
        <vt:i4>5</vt:i4>
      </vt:variant>
      <vt:variant>
        <vt:lpwstr/>
      </vt:variant>
      <vt:variant>
        <vt:lpwstr>_Toc389042628</vt:lpwstr>
      </vt:variant>
      <vt:variant>
        <vt:i4>2031672</vt:i4>
      </vt:variant>
      <vt:variant>
        <vt:i4>194</vt:i4>
      </vt:variant>
      <vt:variant>
        <vt:i4>0</vt:i4>
      </vt:variant>
      <vt:variant>
        <vt:i4>5</vt:i4>
      </vt:variant>
      <vt:variant>
        <vt:lpwstr/>
      </vt:variant>
      <vt:variant>
        <vt:lpwstr>_Toc389042627</vt:lpwstr>
      </vt:variant>
      <vt:variant>
        <vt:i4>2031672</vt:i4>
      </vt:variant>
      <vt:variant>
        <vt:i4>188</vt:i4>
      </vt:variant>
      <vt:variant>
        <vt:i4>0</vt:i4>
      </vt:variant>
      <vt:variant>
        <vt:i4>5</vt:i4>
      </vt:variant>
      <vt:variant>
        <vt:lpwstr/>
      </vt:variant>
      <vt:variant>
        <vt:lpwstr>_Toc389042626</vt:lpwstr>
      </vt:variant>
      <vt:variant>
        <vt:i4>2031672</vt:i4>
      </vt:variant>
      <vt:variant>
        <vt:i4>182</vt:i4>
      </vt:variant>
      <vt:variant>
        <vt:i4>0</vt:i4>
      </vt:variant>
      <vt:variant>
        <vt:i4>5</vt:i4>
      </vt:variant>
      <vt:variant>
        <vt:lpwstr/>
      </vt:variant>
      <vt:variant>
        <vt:lpwstr>_Toc389042625</vt:lpwstr>
      </vt:variant>
      <vt:variant>
        <vt:i4>2031672</vt:i4>
      </vt:variant>
      <vt:variant>
        <vt:i4>176</vt:i4>
      </vt:variant>
      <vt:variant>
        <vt:i4>0</vt:i4>
      </vt:variant>
      <vt:variant>
        <vt:i4>5</vt:i4>
      </vt:variant>
      <vt:variant>
        <vt:lpwstr/>
      </vt:variant>
      <vt:variant>
        <vt:lpwstr>_Toc389042624</vt:lpwstr>
      </vt:variant>
      <vt:variant>
        <vt:i4>2031672</vt:i4>
      </vt:variant>
      <vt:variant>
        <vt:i4>170</vt:i4>
      </vt:variant>
      <vt:variant>
        <vt:i4>0</vt:i4>
      </vt:variant>
      <vt:variant>
        <vt:i4>5</vt:i4>
      </vt:variant>
      <vt:variant>
        <vt:lpwstr/>
      </vt:variant>
      <vt:variant>
        <vt:lpwstr>_Toc389042623</vt:lpwstr>
      </vt:variant>
      <vt:variant>
        <vt:i4>2031672</vt:i4>
      </vt:variant>
      <vt:variant>
        <vt:i4>164</vt:i4>
      </vt:variant>
      <vt:variant>
        <vt:i4>0</vt:i4>
      </vt:variant>
      <vt:variant>
        <vt:i4>5</vt:i4>
      </vt:variant>
      <vt:variant>
        <vt:lpwstr/>
      </vt:variant>
      <vt:variant>
        <vt:lpwstr>_Toc389042622</vt:lpwstr>
      </vt:variant>
      <vt:variant>
        <vt:i4>2031672</vt:i4>
      </vt:variant>
      <vt:variant>
        <vt:i4>158</vt:i4>
      </vt:variant>
      <vt:variant>
        <vt:i4>0</vt:i4>
      </vt:variant>
      <vt:variant>
        <vt:i4>5</vt:i4>
      </vt:variant>
      <vt:variant>
        <vt:lpwstr/>
      </vt:variant>
      <vt:variant>
        <vt:lpwstr>_Toc389042621</vt:lpwstr>
      </vt:variant>
      <vt:variant>
        <vt:i4>2031672</vt:i4>
      </vt:variant>
      <vt:variant>
        <vt:i4>152</vt:i4>
      </vt:variant>
      <vt:variant>
        <vt:i4>0</vt:i4>
      </vt:variant>
      <vt:variant>
        <vt:i4>5</vt:i4>
      </vt:variant>
      <vt:variant>
        <vt:lpwstr/>
      </vt:variant>
      <vt:variant>
        <vt:lpwstr>_Toc389042620</vt:lpwstr>
      </vt:variant>
      <vt:variant>
        <vt:i4>1835064</vt:i4>
      </vt:variant>
      <vt:variant>
        <vt:i4>146</vt:i4>
      </vt:variant>
      <vt:variant>
        <vt:i4>0</vt:i4>
      </vt:variant>
      <vt:variant>
        <vt:i4>5</vt:i4>
      </vt:variant>
      <vt:variant>
        <vt:lpwstr/>
      </vt:variant>
      <vt:variant>
        <vt:lpwstr>_Toc389042619</vt:lpwstr>
      </vt:variant>
      <vt:variant>
        <vt:i4>1835064</vt:i4>
      </vt:variant>
      <vt:variant>
        <vt:i4>140</vt:i4>
      </vt:variant>
      <vt:variant>
        <vt:i4>0</vt:i4>
      </vt:variant>
      <vt:variant>
        <vt:i4>5</vt:i4>
      </vt:variant>
      <vt:variant>
        <vt:lpwstr/>
      </vt:variant>
      <vt:variant>
        <vt:lpwstr>_Toc389042618</vt:lpwstr>
      </vt:variant>
      <vt:variant>
        <vt:i4>1835064</vt:i4>
      </vt:variant>
      <vt:variant>
        <vt:i4>134</vt:i4>
      </vt:variant>
      <vt:variant>
        <vt:i4>0</vt:i4>
      </vt:variant>
      <vt:variant>
        <vt:i4>5</vt:i4>
      </vt:variant>
      <vt:variant>
        <vt:lpwstr/>
      </vt:variant>
      <vt:variant>
        <vt:lpwstr>_Toc389042617</vt:lpwstr>
      </vt:variant>
      <vt:variant>
        <vt:i4>1835064</vt:i4>
      </vt:variant>
      <vt:variant>
        <vt:i4>128</vt:i4>
      </vt:variant>
      <vt:variant>
        <vt:i4>0</vt:i4>
      </vt:variant>
      <vt:variant>
        <vt:i4>5</vt:i4>
      </vt:variant>
      <vt:variant>
        <vt:lpwstr/>
      </vt:variant>
      <vt:variant>
        <vt:lpwstr>_Toc389042616</vt:lpwstr>
      </vt:variant>
      <vt:variant>
        <vt:i4>1835064</vt:i4>
      </vt:variant>
      <vt:variant>
        <vt:i4>122</vt:i4>
      </vt:variant>
      <vt:variant>
        <vt:i4>0</vt:i4>
      </vt:variant>
      <vt:variant>
        <vt:i4>5</vt:i4>
      </vt:variant>
      <vt:variant>
        <vt:lpwstr/>
      </vt:variant>
      <vt:variant>
        <vt:lpwstr>_Toc389042615</vt:lpwstr>
      </vt:variant>
      <vt:variant>
        <vt:i4>1835064</vt:i4>
      </vt:variant>
      <vt:variant>
        <vt:i4>116</vt:i4>
      </vt:variant>
      <vt:variant>
        <vt:i4>0</vt:i4>
      </vt:variant>
      <vt:variant>
        <vt:i4>5</vt:i4>
      </vt:variant>
      <vt:variant>
        <vt:lpwstr/>
      </vt:variant>
      <vt:variant>
        <vt:lpwstr>_Toc389042614</vt:lpwstr>
      </vt:variant>
      <vt:variant>
        <vt:i4>1835064</vt:i4>
      </vt:variant>
      <vt:variant>
        <vt:i4>110</vt:i4>
      </vt:variant>
      <vt:variant>
        <vt:i4>0</vt:i4>
      </vt:variant>
      <vt:variant>
        <vt:i4>5</vt:i4>
      </vt:variant>
      <vt:variant>
        <vt:lpwstr/>
      </vt:variant>
      <vt:variant>
        <vt:lpwstr>_Toc389042613</vt:lpwstr>
      </vt:variant>
      <vt:variant>
        <vt:i4>1835064</vt:i4>
      </vt:variant>
      <vt:variant>
        <vt:i4>104</vt:i4>
      </vt:variant>
      <vt:variant>
        <vt:i4>0</vt:i4>
      </vt:variant>
      <vt:variant>
        <vt:i4>5</vt:i4>
      </vt:variant>
      <vt:variant>
        <vt:lpwstr/>
      </vt:variant>
      <vt:variant>
        <vt:lpwstr>_Toc389042612</vt:lpwstr>
      </vt:variant>
      <vt:variant>
        <vt:i4>1835064</vt:i4>
      </vt:variant>
      <vt:variant>
        <vt:i4>98</vt:i4>
      </vt:variant>
      <vt:variant>
        <vt:i4>0</vt:i4>
      </vt:variant>
      <vt:variant>
        <vt:i4>5</vt:i4>
      </vt:variant>
      <vt:variant>
        <vt:lpwstr/>
      </vt:variant>
      <vt:variant>
        <vt:lpwstr>_Toc389042611</vt:lpwstr>
      </vt:variant>
      <vt:variant>
        <vt:i4>1835064</vt:i4>
      </vt:variant>
      <vt:variant>
        <vt:i4>92</vt:i4>
      </vt:variant>
      <vt:variant>
        <vt:i4>0</vt:i4>
      </vt:variant>
      <vt:variant>
        <vt:i4>5</vt:i4>
      </vt:variant>
      <vt:variant>
        <vt:lpwstr/>
      </vt:variant>
      <vt:variant>
        <vt:lpwstr>_Toc389042610</vt:lpwstr>
      </vt:variant>
      <vt:variant>
        <vt:i4>1900600</vt:i4>
      </vt:variant>
      <vt:variant>
        <vt:i4>86</vt:i4>
      </vt:variant>
      <vt:variant>
        <vt:i4>0</vt:i4>
      </vt:variant>
      <vt:variant>
        <vt:i4>5</vt:i4>
      </vt:variant>
      <vt:variant>
        <vt:lpwstr/>
      </vt:variant>
      <vt:variant>
        <vt:lpwstr>_Toc389042609</vt:lpwstr>
      </vt:variant>
      <vt:variant>
        <vt:i4>1900600</vt:i4>
      </vt:variant>
      <vt:variant>
        <vt:i4>80</vt:i4>
      </vt:variant>
      <vt:variant>
        <vt:i4>0</vt:i4>
      </vt:variant>
      <vt:variant>
        <vt:i4>5</vt:i4>
      </vt:variant>
      <vt:variant>
        <vt:lpwstr/>
      </vt:variant>
      <vt:variant>
        <vt:lpwstr>_Toc389042608</vt:lpwstr>
      </vt:variant>
      <vt:variant>
        <vt:i4>1900600</vt:i4>
      </vt:variant>
      <vt:variant>
        <vt:i4>74</vt:i4>
      </vt:variant>
      <vt:variant>
        <vt:i4>0</vt:i4>
      </vt:variant>
      <vt:variant>
        <vt:i4>5</vt:i4>
      </vt:variant>
      <vt:variant>
        <vt:lpwstr/>
      </vt:variant>
      <vt:variant>
        <vt:lpwstr>_Toc389042607</vt:lpwstr>
      </vt:variant>
      <vt:variant>
        <vt:i4>1900600</vt:i4>
      </vt:variant>
      <vt:variant>
        <vt:i4>68</vt:i4>
      </vt:variant>
      <vt:variant>
        <vt:i4>0</vt:i4>
      </vt:variant>
      <vt:variant>
        <vt:i4>5</vt:i4>
      </vt:variant>
      <vt:variant>
        <vt:lpwstr/>
      </vt:variant>
      <vt:variant>
        <vt:lpwstr>_Toc389042606</vt:lpwstr>
      </vt:variant>
      <vt:variant>
        <vt:i4>1900600</vt:i4>
      </vt:variant>
      <vt:variant>
        <vt:i4>62</vt:i4>
      </vt:variant>
      <vt:variant>
        <vt:i4>0</vt:i4>
      </vt:variant>
      <vt:variant>
        <vt:i4>5</vt:i4>
      </vt:variant>
      <vt:variant>
        <vt:lpwstr/>
      </vt:variant>
      <vt:variant>
        <vt:lpwstr>_Toc389042605</vt:lpwstr>
      </vt:variant>
      <vt:variant>
        <vt:i4>1900600</vt:i4>
      </vt:variant>
      <vt:variant>
        <vt:i4>56</vt:i4>
      </vt:variant>
      <vt:variant>
        <vt:i4>0</vt:i4>
      </vt:variant>
      <vt:variant>
        <vt:i4>5</vt:i4>
      </vt:variant>
      <vt:variant>
        <vt:lpwstr/>
      </vt:variant>
      <vt:variant>
        <vt:lpwstr>_Toc389042604</vt:lpwstr>
      </vt:variant>
      <vt:variant>
        <vt:i4>1900600</vt:i4>
      </vt:variant>
      <vt:variant>
        <vt:i4>50</vt:i4>
      </vt:variant>
      <vt:variant>
        <vt:i4>0</vt:i4>
      </vt:variant>
      <vt:variant>
        <vt:i4>5</vt:i4>
      </vt:variant>
      <vt:variant>
        <vt:lpwstr/>
      </vt:variant>
      <vt:variant>
        <vt:lpwstr>_Toc389042603</vt:lpwstr>
      </vt:variant>
      <vt:variant>
        <vt:i4>1900600</vt:i4>
      </vt:variant>
      <vt:variant>
        <vt:i4>44</vt:i4>
      </vt:variant>
      <vt:variant>
        <vt:i4>0</vt:i4>
      </vt:variant>
      <vt:variant>
        <vt:i4>5</vt:i4>
      </vt:variant>
      <vt:variant>
        <vt:lpwstr/>
      </vt:variant>
      <vt:variant>
        <vt:lpwstr>_Toc389042602</vt:lpwstr>
      </vt:variant>
      <vt:variant>
        <vt:i4>1900600</vt:i4>
      </vt:variant>
      <vt:variant>
        <vt:i4>38</vt:i4>
      </vt:variant>
      <vt:variant>
        <vt:i4>0</vt:i4>
      </vt:variant>
      <vt:variant>
        <vt:i4>5</vt:i4>
      </vt:variant>
      <vt:variant>
        <vt:lpwstr/>
      </vt:variant>
      <vt:variant>
        <vt:lpwstr>_Toc389042601</vt:lpwstr>
      </vt:variant>
      <vt:variant>
        <vt:i4>1900600</vt:i4>
      </vt:variant>
      <vt:variant>
        <vt:i4>32</vt:i4>
      </vt:variant>
      <vt:variant>
        <vt:i4>0</vt:i4>
      </vt:variant>
      <vt:variant>
        <vt:i4>5</vt:i4>
      </vt:variant>
      <vt:variant>
        <vt:lpwstr/>
      </vt:variant>
      <vt:variant>
        <vt:lpwstr>_Toc389042600</vt:lpwstr>
      </vt:variant>
      <vt:variant>
        <vt:i4>1310779</vt:i4>
      </vt:variant>
      <vt:variant>
        <vt:i4>26</vt:i4>
      </vt:variant>
      <vt:variant>
        <vt:i4>0</vt:i4>
      </vt:variant>
      <vt:variant>
        <vt:i4>5</vt:i4>
      </vt:variant>
      <vt:variant>
        <vt:lpwstr/>
      </vt:variant>
      <vt:variant>
        <vt:lpwstr>_Toc389042599</vt:lpwstr>
      </vt:variant>
      <vt:variant>
        <vt:i4>1310779</vt:i4>
      </vt:variant>
      <vt:variant>
        <vt:i4>20</vt:i4>
      </vt:variant>
      <vt:variant>
        <vt:i4>0</vt:i4>
      </vt:variant>
      <vt:variant>
        <vt:i4>5</vt:i4>
      </vt:variant>
      <vt:variant>
        <vt:lpwstr/>
      </vt:variant>
      <vt:variant>
        <vt:lpwstr>_Toc389042598</vt:lpwstr>
      </vt:variant>
      <vt:variant>
        <vt:i4>1310779</vt:i4>
      </vt:variant>
      <vt:variant>
        <vt:i4>14</vt:i4>
      </vt:variant>
      <vt:variant>
        <vt:i4>0</vt:i4>
      </vt:variant>
      <vt:variant>
        <vt:i4>5</vt:i4>
      </vt:variant>
      <vt:variant>
        <vt:lpwstr/>
      </vt:variant>
      <vt:variant>
        <vt:lpwstr>_Toc389042597</vt:lpwstr>
      </vt:variant>
      <vt:variant>
        <vt:i4>1310779</vt:i4>
      </vt:variant>
      <vt:variant>
        <vt:i4>8</vt:i4>
      </vt:variant>
      <vt:variant>
        <vt:i4>0</vt:i4>
      </vt:variant>
      <vt:variant>
        <vt:i4>5</vt:i4>
      </vt:variant>
      <vt:variant>
        <vt:lpwstr/>
      </vt:variant>
      <vt:variant>
        <vt:lpwstr>_Toc389042596</vt:lpwstr>
      </vt:variant>
      <vt:variant>
        <vt:i4>1310779</vt:i4>
      </vt:variant>
      <vt:variant>
        <vt:i4>2</vt:i4>
      </vt:variant>
      <vt:variant>
        <vt:i4>0</vt:i4>
      </vt:variant>
      <vt:variant>
        <vt:i4>5</vt:i4>
      </vt:variant>
      <vt:variant>
        <vt:lpwstr/>
      </vt:variant>
      <vt:variant>
        <vt:lpwstr>_Toc389042595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creator>Jim Street</dc:creator>
  <cp:lastModifiedBy>TXSET05162017</cp:lastModifiedBy>
  <cp:revision>2</cp:revision>
  <cp:lastPrinted>2011-09-30T19:35:00Z</cp:lastPrinted>
  <dcterms:created xsi:type="dcterms:W3CDTF">2017-06-12T20:20:00Z</dcterms:created>
  <dcterms:modified xsi:type="dcterms:W3CDTF">2017-06-12T20:20:00Z</dcterms:modified>
</cp:coreProperties>
</file>