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84B73" w14:textId="0377C487" w:rsidR="00122903" w:rsidRDefault="000C4782" w:rsidP="000C4782">
      <w:pPr>
        <w:pStyle w:val="BodyText"/>
        <w:spacing w:before="0" w:line="240" w:lineRule="auto"/>
        <w:ind w:firstLine="0"/>
        <w:jc w:val="center"/>
        <w:rPr>
          <w:b/>
          <w:u w:val="single"/>
        </w:rPr>
      </w:pPr>
      <w:bookmarkStart w:id="0" w:name="_GoBack"/>
      <w:bookmarkEnd w:id="0"/>
      <w:r>
        <w:rPr>
          <w:b/>
          <w:u w:val="single"/>
        </w:rPr>
        <w:t xml:space="preserve">ERCOT - </w:t>
      </w:r>
      <w:r w:rsidR="00122903">
        <w:rPr>
          <w:b/>
          <w:u w:val="single"/>
        </w:rPr>
        <w:t xml:space="preserve">Southern Cross </w:t>
      </w:r>
      <w:r w:rsidR="00B20BD3">
        <w:rPr>
          <w:b/>
          <w:u w:val="single"/>
        </w:rPr>
        <w:t>Transmission (SCT</w:t>
      </w:r>
      <w:r>
        <w:rPr>
          <w:b/>
          <w:u w:val="single"/>
        </w:rPr>
        <w:t>)</w:t>
      </w:r>
    </w:p>
    <w:p w14:paraId="4FD38049" w14:textId="77777777" w:rsidR="006C28CD" w:rsidRDefault="006C28CD" w:rsidP="000C4782">
      <w:pPr>
        <w:pStyle w:val="BodyText"/>
        <w:spacing w:before="0" w:line="240" w:lineRule="auto"/>
        <w:ind w:firstLine="0"/>
        <w:jc w:val="center"/>
        <w:rPr>
          <w:b/>
          <w:u w:val="single"/>
        </w:rPr>
      </w:pPr>
    </w:p>
    <w:p w14:paraId="35537849" w14:textId="4BEBED30" w:rsidR="00122903" w:rsidRDefault="00187327" w:rsidP="000C4782">
      <w:pPr>
        <w:pStyle w:val="BodyText"/>
        <w:spacing w:before="0" w:line="240" w:lineRule="auto"/>
        <w:ind w:firstLine="0"/>
        <w:jc w:val="center"/>
        <w:rPr>
          <w:b/>
          <w:u w:val="single"/>
        </w:rPr>
      </w:pPr>
      <w:r>
        <w:rPr>
          <w:b/>
          <w:u w:val="single"/>
        </w:rPr>
        <w:t xml:space="preserve">Project </w:t>
      </w:r>
      <w:r w:rsidR="00B20BD3">
        <w:rPr>
          <w:b/>
          <w:u w:val="single"/>
        </w:rPr>
        <w:t xml:space="preserve">No. </w:t>
      </w:r>
      <w:r w:rsidR="000C4782">
        <w:rPr>
          <w:b/>
          <w:u w:val="single"/>
        </w:rPr>
        <w:t>46304</w:t>
      </w:r>
    </w:p>
    <w:p w14:paraId="5E3A4596" w14:textId="77777777" w:rsidR="00122903" w:rsidRDefault="00122903">
      <w:pPr>
        <w:pStyle w:val="BodyText"/>
        <w:spacing w:before="0" w:line="240" w:lineRule="auto"/>
        <w:ind w:firstLine="0"/>
        <w:rPr>
          <w:b/>
          <w:u w:val="single"/>
        </w:rPr>
      </w:pPr>
    </w:p>
    <w:p w14:paraId="314EDD18" w14:textId="77777777" w:rsidR="00122903" w:rsidRPr="00122903" w:rsidRDefault="00122903" w:rsidP="00566182">
      <w:pPr>
        <w:pStyle w:val="BodyText"/>
        <w:spacing w:before="0" w:line="240" w:lineRule="auto"/>
        <w:ind w:firstLine="0"/>
        <w:rPr>
          <w:b/>
          <w:u w:val="single"/>
        </w:rPr>
      </w:pPr>
    </w:p>
    <w:tbl>
      <w:tblPr>
        <w:tblStyle w:val="TableGrid"/>
        <w:tblW w:w="16710" w:type="dxa"/>
        <w:tblInd w:w="295" w:type="dxa"/>
        <w:tblCellMar>
          <w:top w:w="58" w:type="dxa"/>
          <w:left w:w="115" w:type="dxa"/>
          <w:bottom w:w="58" w:type="dxa"/>
          <w:right w:w="115" w:type="dxa"/>
        </w:tblCellMar>
        <w:tblLook w:val="04A0" w:firstRow="1" w:lastRow="0" w:firstColumn="1" w:lastColumn="0" w:noHBand="0" w:noVBand="1"/>
      </w:tblPr>
      <w:tblGrid>
        <w:gridCol w:w="4650"/>
        <w:gridCol w:w="1530"/>
        <w:gridCol w:w="1710"/>
        <w:gridCol w:w="1710"/>
        <w:gridCol w:w="4320"/>
        <w:gridCol w:w="2790"/>
      </w:tblGrid>
      <w:tr w:rsidR="00CF358F" w:rsidRPr="00122903" w14:paraId="075D0533" w14:textId="4888435D" w:rsidTr="00E67185">
        <w:trPr>
          <w:trHeight w:val="499"/>
          <w:tblHeader/>
        </w:trPr>
        <w:tc>
          <w:tcPr>
            <w:tcW w:w="4650" w:type="dxa"/>
            <w:vAlign w:val="center"/>
          </w:tcPr>
          <w:p w14:paraId="3984B99C" w14:textId="0EB44F56" w:rsidR="00336AA5" w:rsidRPr="00122903" w:rsidRDefault="00336AA5" w:rsidP="008D62DD">
            <w:pPr>
              <w:autoSpaceDE w:val="0"/>
              <w:autoSpaceDN w:val="0"/>
              <w:adjustRightInd w:val="0"/>
              <w:jc w:val="center"/>
              <w:rPr>
                <w:sz w:val="22"/>
                <w:szCs w:val="22"/>
              </w:rPr>
            </w:pPr>
            <w:r>
              <w:rPr>
                <w:sz w:val="22"/>
                <w:szCs w:val="22"/>
              </w:rPr>
              <w:t>Directives</w:t>
            </w:r>
            <w:r w:rsidR="00E573F5">
              <w:rPr>
                <w:rStyle w:val="FootnoteReference"/>
                <w:sz w:val="22"/>
                <w:szCs w:val="22"/>
              </w:rPr>
              <w:footnoteReference w:id="1"/>
            </w:r>
          </w:p>
        </w:tc>
        <w:tc>
          <w:tcPr>
            <w:tcW w:w="1530" w:type="dxa"/>
            <w:vAlign w:val="center"/>
          </w:tcPr>
          <w:p w14:paraId="33D171FC" w14:textId="7CFABEF8" w:rsidR="00336AA5" w:rsidRPr="00122903" w:rsidRDefault="00CF358F" w:rsidP="008D62DD">
            <w:pPr>
              <w:autoSpaceDE w:val="0"/>
              <w:autoSpaceDN w:val="0"/>
              <w:adjustRightInd w:val="0"/>
              <w:jc w:val="center"/>
              <w:rPr>
                <w:sz w:val="22"/>
                <w:szCs w:val="22"/>
              </w:rPr>
            </w:pPr>
            <w:r>
              <w:rPr>
                <w:sz w:val="22"/>
                <w:szCs w:val="22"/>
              </w:rPr>
              <w:t xml:space="preserve">ERCOT </w:t>
            </w:r>
            <w:r w:rsidR="00336AA5">
              <w:rPr>
                <w:sz w:val="22"/>
                <w:szCs w:val="22"/>
              </w:rPr>
              <w:t>Function</w:t>
            </w:r>
            <w:r w:rsidR="00AC320C">
              <w:rPr>
                <w:sz w:val="22"/>
                <w:szCs w:val="22"/>
              </w:rPr>
              <w:t>(s)</w:t>
            </w:r>
          </w:p>
        </w:tc>
        <w:tc>
          <w:tcPr>
            <w:tcW w:w="1710" w:type="dxa"/>
            <w:vAlign w:val="center"/>
          </w:tcPr>
          <w:p w14:paraId="1D697820" w14:textId="0BD40BB3" w:rsidR="00336AA5" w:rsidRPr="00122903" w:rsidRDefault="006B7EB4" w:rsidP="008D62DD">
            <w:pPr>
              <w:autoSpaceDE w:val="0"/>
              <w:autoSpaceDN w:val="0"/>
              <w:adjustRightInd w:val="0"/>
              <w:jc w:val="center"/>
              <w:rPr>
                <w:sz w:val="22"/>
                <w:szCs w:val="22"/>
              </w:rPr>
            </w:pPr>
            <w:r>
              <w:rPr>
                <w:sz w:val="22"/>
                <w:szCs w:val="22"/>
              </w:rPr>
              <w:t xml:space="preserve"> </w:t>
            </w:r>
            <w:r w:rsidR="00336AA5">
              <w:rPr>
                <w:sz w:val="22"/>
                <w:szCs w:val="22"/>
              </w:rPr>
              <w:t xml:space="preserve">Anticipated </w:t>
            </w:r>
            <w:r w:rsidR="00336AA5" w:rsidRPr="00122903">
              <w:rPr>
                <w:sz w:val="22"/>
                <w:szCs w:val="22"/>
              </w:rPr>
              <w:t>Start Date</w:t>
            </w:r>
            <w:r w:rsidR="00AC320C">
              <w:rPr>
                <w:sz w:val="22"/>
                <w:szCs w:val="22"/>
              </w:rPr>
              <w:t xml:space="preserve"> </w:t>
            </w:r>
            <w:r w:rsidR="00AC320C">
              <w:rPr>
                <w:rStyle w:val="FootnoteReference"/>
                <w:sz w:val="22"/>
                <w:szCs w:val="22"/>
              </w:rPr>
              <w:footnoteReference w:id="2"/>
            </w:r>
          </w:p>
        </w:tc>
        <w:tc>
          <w:tcPr>
            <w:tcW w:w="1710" w:type="dxa"/>
            <w:noWrap/>
            <w:vAlign w:val="center"/>
          </w:tcPr>
          <w:p w14:paraId="723217D9" w14:textId="1BDBAECA" w:rsidR="00336AA5" w:rsidRPr="00122903" w:rsidRDefault="00336AA5" w:rsidP="000C4782">
            <w:pPr>
              <w:autoSpaceDE w:val="0"/>
              <w:autoSpaceDN w:val="0"/>
              <w:adjustRightInd w:val="0"/>
              <w:jc w:val="center"/>
              <w:rPr>
                <w:sz w:val="22"/>
                <w:szCs w:val="22"/>
              </w:rPr>
            </w:pPr>
            <w:r>
              <w:rPr>
                <w:sz w:val="22"/>
                <w:szCs w:val="22"/>
              </w:rPr>
              <w:t xml:space="preserve">Target Date </w:t>
            </w:r>
            <w:r w:rsidR="00AC320C">
              <w:rPr>
                <w:rStyle w:val="FootnoteReference"/>
                <w:sz w:val="22"/>
                <w:szCs w:val="22"/>
              </w:rPr>
              <w:footnoteReference w:id="3"/>
            </w:r>
          </w:p>
        </w:tc>
        <w:tc>
          <w:tcPr>
            <w:tcW w:w="4320" w:type="dxa"/>
          </w:tcPr>
          <w:p w14:paraId="040C080D" w14:textId="56475B14" w:rsidR="00336AA5" w:rsidRDefault="00AC320C" w:rsidP="00D13D26">
            <w:pPr>
              <w:autoSpaceDE w:val="0"/>
              <w:autoSpaceDN w:val="0"/>
              <w:adjustRightInd w:val="0"/>
              <w:jc w:val="center"/>
              <w:rPr>
                <w:sz w:val="22"/>
                <w:szCs w:val="22"/>
              </w:rPr>
            </w:pPr>
            <w:r>
              <w:rPr>
                <w:sz w:val="22"/>
                <w:szCs w:val="22"/>
              </w:rPr>
              <w:t xml:space="preserve">Planned </w:t>
            </w:r>
            <w:r w:rsidR="00336AA5">
              <w:rPr>
                <w:sz w:val="22"/>
                <w:szCs w:val="22"/>
              </w:rPr>
              <w:t>Activities</w:t>
            </w:r>
            <w:r w:rsidR="002267B2">
              <w:rPr>
                <w:sz w:val="22"/>
                <w:szCs w:val="22"/>
              </w:rPr>
              <w:t xml:space="preserve"> </w:t>
            </w:r>
            <w:r w:rsidR="00CF358F" w:rsidRPr="002267B2">
              <w:rPr>
                <w:rStyle w:val="FootnoteReference"/>
                <w:sz w:val="22"/>
                <w:szCs w:val="22"/>
              </w:rPr>
              <w:footnoteReference w:id="4"/>
            </w:r>
          </w:p>
        </w:tc>
        <w:tc>
          <w:tcPr>
            <w:tcW w:w="2790" w:type="dxa"/>
            <w:vAlign w:val="center"/>
          </w:tcPr>
          <w:p w14:paraId="2E8D1FE0" w14:textId="7061FD64" w:rsidR="00336AA5" w:rsidRDefault="00336AA5">
            <w:pPr>
              <w:autoSpaceDE w:val="0"/>
              <w:autoSpaceDN w:val="0"/>
              <w:adjustRightInd w:val="0"/>
              <w:jc w:val="center"/>
              <w:rPr>
                <w:sz w:val="22"/>
                <w:szCs w:val="22"/>
              </w:rPr>
            </w:pPr>
            <w:r>
              <w:rPr>
                <w:sz w:val="22"/>
                <w:szCs w:val="22"/>
              </w:rPr>
              <w:t>TAC / Subcommittee Feedback</w:t>
            </w:r>
          </w:p>
        </w:tc>
      </w:tr>
      <w:tr w:rsidR="00CF358F" w:rsidRPr="00122903" w14:paraId="32A69449" w14:textId="770CAD16" w:rsidTr="00E67185">
        <w:tc>
          <w:tcPr>
            <w:tcW w:w="4650" w:type="dxa"/>
          </w:tcPr>
          <w:p w14:paraId="169D2123" w14:textId="2F1324E9" w:rsidR="00336AA5" w:rsidRPr="00122903" w:rsidRDefault="00336AA5" w:rsidP="00A856AC">
            <w:pPr>
              <w:pStyle w:val="ListParagraph"/>
              <w:keepLines/>
              <w:numPr>
                <w:ilvl w:val="0"/>
                <w:numId w:val="2"/>
              </w:numPr>
              <w:autoSpaceDE w:val="0"/>
              <w:autoSpaceDN w:val="0"/>
              <w:adjustRightInd w:val="0"/>
              <w:spacing w:after="0" w:line="240" w:lineRule="auto"/>
              <w:ind w:left="425"/>
              <w:jc w:val="both"/>
              <w:rPr>
                <w:rFonts w:ascii="Times New Roman" w:hAnsi="Times New Roman" w:cs="Times New Roman"/>
                <w:sz w:val="20"/>
                <w:szCs w:val="20"/>
              </w:rPr>
            </w:pPr>
            <w:r w:rsidRPr="00122903">
              <w:rPr>
                <w:rFonts w:ascii="Times New Roman" w:hAnsi="Times New Roman" w:cs="Times New Roman"/>
                <w:sz w:val="20"/>
                <w:szCs w:val="20"/>
              </w:rPr>
              <w:t xml:space="preserve">ERCOT shall </w:t>
            </w:r>
            <w:r w:rsidR="00A856AC">
              <w:rPr>
                <w:rFonts w:ascii="Times New Roman" w:hAnsi="Times New Roman" w:cs="Times New Roman"/>
                <w:sz w:val="20"/>
                <w:szCs w:val="20"/>
              </w:rPr>
              <w:t xml:space="preserve">(a) </w:t>
            </w:r>
            <w:r w:rsidRPr="00122903">
              <w:rPr>
                <w:rFonts w:ascii="Times New Roman" w:hAnsi="Times New Roman" w:cs="Times New Roman"/>
                <w:bCs/>
                <w:sz w:val="20"/>
                <w:szCs w:val="20"/>
              </w:rPr>
              <w:t>determine the appropriate market participation category for Southern Cross Transmission LLC</w:t>
            </w:r>
            <w:r w:rsidR="00A856AC">
              <w:rPr>
                <w:rFonts w:ascii="Times New Roman" w:hAnsi="Times New Roman" w:cs="Times New Roman"/>
                <w:bCs/>
                <w:sz w:val="20"/>
                <w:szCs w:val="20"/>
              </w:rPr>
              <w:t xml:space="preserve"> and for any other entity associated with the Southern Cross DC tie for which a new market participant category may be appropriate</w:t>
            </w:r>
            <w:r w:rsidRPr="00122903">
              <w:rPr>
                <w:rFonts w:ascii="Times New Roman" w:hAnsi="Times New Roman" w:cs="Times New Roman"/>
                <w:bCs/>
                <w:sz w:val="20"/>
                <w:szCs w:val="20"/>
              </w:rPr>
              <w:t xml:space="preserve"> (creating new one</w:t>
            </w:r>
            <w:r w:rsidR="00A856AC">
              <w:rPr>
                <w:rFonts w:ascii="Times New Roman" w:hAnsi="Times New Roman" w:cs="Times New Roman"/>
                <w:bCs/>
                <w:sz w:val="20"/>
                <w:szCs w:val="20"/>
              </w:rPr>
              <w:t>s</w:t>
            </w:r>
            <w:r w:rsidRPr="00122903">
              <w:rPr>
                <w:rFonts w:ascii="Times New Roman" w:hAnsi="Times New Roman" w:cs="Times New Roman"/>
                <w:bCs/>
                <w:sz w:val="20"/>
                <w:szCs w:val="20"/>
              </w:rPr>
              <w:t xml:space="preserve"> if necessary), </w:t>
            </w:r>
            <w:r w:rsidR="00A856AC">
              <w:rPr>
                <w:rFonts w:ascii="Times New Roman" w:hAnsi="Times New Roman" w:cs="Times New Roman"/>
                <w:bCs/>
                <w:sz w:val="20"/>
                <w:szCs w:val="20"/>
              </w:rPr>
              <w:t xml:space="preserve">(b) </w:t>
            </w:r>
            <w:r w:rsidRPr="00122903">
              <w:rPr>
                <w:rFonts w:ascii="Times New Roman" w:hAnsi="Times New Roman" w:cs="Times New Roman"/>
                <w:bCs/>
                <w:sz w:val="20"/>
                <w:szCs w:val="20"/>
              </w:rPr>
              <w:t xml:space="preserve">implement the modifications to the </w:t>
            </w:r>
            <w:r w:rsidRPr="00122903">
              <w:rPr>
                <w:rFonts w:ascii="Times New Roman" w:hAnsi="Times New Roman" w:cs="Times New Roman"/>
                <w:sz w:val="20"/>
                <w:szCs w:val="20"/>
              </w:rPr>
              <w:t xml:space="preserve">standard-form market-participant agreement and </w:t>
            </w:r>
            <w:r w:rsidRPr="00122903">
              <w:rPr>
                <w:rFonts w:ascii="Times New Roman" w:hAnsi="Times New Roman" w:cs="Times New Roman"/>
                <w:bCs/>
                <w:sz w:val="20"/>
                <w:szCs w:val="20"/>
              </w:rPr>
              <w:t xml:space="preserve">its protocols, bylaws, operating guides, and systems required </w:t>
            </w:r>
            <w:r w:rsidRPr="00122903">
              <w:rPr>
                <w:rFonts w:ascii="Times New Roman" w:hAnsi="Times New Roman" w:cs="Times New Roman"/>
                <w:sz w:val="20"/>
                <w:szCs w:val="20"/>
              </w:rPr>
              <w:t xml:space="preserve">for </w:t>
            </w:r>
            <w:r w:rsidRPr="00122903">
              <w:rPr>
                <w:rFonts w:ascii="Times New Roman" w:hAnsi="Times New Roman" w:cs="Times New Roman"/>
                <w:bCs/>
                <w:sz w:val="20"/>
                <w:szCs w:val="20"/>
              </w:rPr>
              <w:t>Southern Cross Transmission</w:t>
            </w:r>
            <w:r w:rsidRPr="00122903">
              <w:rPr>
                <w:rFonts w:ascii="Times New Roman" w:hAnsi="Times New Roman" w:cs="Times New Roman"/>
                <w:sz w:val="20"/>
                <w:szCs w:val="20"/>
              </w:rPr>
              <w:t xml:space="preserve">'s </w:t>
            </w:r>
            <w:r w:rsidRPr="00122903">
              <w:rPr>
                <w:rFonts w:ascii="Times New Roman" w:hAnsi="Times New Roman" w:cs="Times New Roman"/>
                <w:bCs/>
                <w:sz w:val="20"/>
                <w:szCs w:val="20"/>
              </w:rPr>
              <w:t>participation</w:t>
            </w:r>
            <w:r w:rsidR="00A856AC">
              <w:rPr>
                <w:rFonts w:ascii="Times New Roman" w:hAnsi="Times New Roman" w:cs="Times New Roman"/>
                <w:bCs/>
                <w:sz w:val="20"/>
                <w:szCs w:val="20"/>
              </w:rPr>
              <w:t xml:space="preserve"> and any other entity’s participation</w:t>
            </w:r>
            <w:r w:rsidRPr="00122903">
              <w:rPr>
                <w:rFonts w:ascii="Times New Roman" w:hAnsi="Times New Roman" w:cs="Times New Roman"/>
                <w:bCs/>
                <w:sz w:val="20"/>
                <w:szCs w:val="20"/>
              </w:rPr>
              <w:t>, and</w:t>
            </w:r>
            <w:r w:rsidR="00A856AC">
              <w:rPr>
                <w:rFonts w:ascii="Times New Roman" w:hAnsi="Times New Roman" w:cs="Times New Roman"/>
                <w:bCs/>
                <w:sz w:val="20"/>
                <w:szCs w:val="20"/>
              </w:rPr>
              <w:t xml:space="preserve"> (c)</w:t>
            </w:r>
            <w:r w:rsidRPr="00122903">
              <w:rPr>
                <w:rFonts w:ascii="Times New Roman" w:hAnsi="Times New Roman" w:cs="Times New Roman"/>
                <w:bCs/>
                <w:sz w:val="20"/>
                <w:szCs w:val="20"/>
              </w:rPr>
              <w:t xml:space="preserve"> determine the appropriate market segment </w:t>
            </w:r>
            <w:r w:rsidRPr="00122903">
              <w:rPr>
                <w:rFonts w:ascii="Times New Roman" w:hAnsi="Times New Roman" w:cs="Times New Roman"/>
                <w:sz w:val="20"/>
                <w:szCs w:val="20"/>
              </w:rPr>
              <w:t xml:space="preserve">for </w:t>
            </w:r>
            <w:r w:rsidRPr="00122903">
              <w:rPr>
                <w:rFonts w:ascii="Times New Roman" w:hAnsi="Times New Roman" w:cs="Times New Roman"/>
                <w:bCs/>
                <w:sz w:val="20"/>
                <w:szCs w:val="20"/>
              </w:rPr>
              <w:t>Southern Cross Transmission</w:t>
            </w:r>
            <w:r w:rsidR="00A856AC">
              <w:rPr>
                <w:rFonts w:ascii="Times New Roman" w:hAnsi="Times New Roman" w:cs="Times New Roman"/>
                <w:bCs/>
                <w:sz w:val="20"/>
                <w:szCs w:val="20"/>
              </w:rPr>
              <w:t xml:space="preserve"> and any other entity</w:t>
            </w:r>
            <w:r w:rsidRPr="00122903">
              <w:rPr>
                <w:rFonts w:ascii="Times New Roman" w:hAnsi="Times New Roman" w:cs="Times New Roman"/>
                <w:sz w:val="20"/>
                <w:szCs w:val="20"/>
              </w:rPr>
              <w:t>.</w:t>
            </w:r>
          </w:p>
        </w:tc>
        <w:tc>
          <w:tcPr>
            <w:tcW w:w="1530" w:type="dxa"/>
            <w:vAlign w:val="center"/>
          </w:tcPr>
          <w:p w14:paraId="250D0A9E" w14:textId="1A78A38E" w:rsidR="00336AA5" w:rsidRPr="00122903" w:rsidRDefault="00336AA5" w:rsidP="008D62DD">
            <w:pPr>
              <w:autoSpaceDE w:val="0"/>
              <w:autoSpaceDN w:val="0"/>
              <w:adjustRightInd w:val="0"/>
              <w:jc w:val="center"/>
              <w:rPr>
                <w:sz w:val="20"/>
                <w:szCs w:val="20"/>
              </w:rPr>
            </w:pPr>
            <w:r>
              <w:rPr>
                <w:sz w:val="20"/>
                <w:szCs w:val="20"/>
              </w:rPr>
              <w:t>Registration</w:t>
            </w:r>
          </w:p>
        </w:tc>
        <w:tc>
          <w:tcPr>
            <w:tcW w:w="1710" w:type="dxa"/>
            <w:vAlign w:val="center"/>
          </w:tcPr>
          <w:p w14:paraId="39A05C53" w14:textId="55CD43FD" w:rsidR="00336AA5" w:rsidRDefault="00AC320C" w:rsidP="002267B2">
            <w:pPr>
              <w:autoSpaceDE w:val="0"/>
              <w:autoSpaceDN w:val="0"/>
              <w:adjustRightInd w:val="0"/>
              <w:jc w:val="center"/>
              <w:rPr>
                <w:sz w:val="20"/>
                <w:szCs w:val="20"/>
              </w:rPr>
            </w:pPr>
            <w:r>
              <w:rPr>
                <w:sz w:val="20"/>
                <w:szCs w:val="20"/>
              </w:rPr>
              <w:t>Q2</w:t>
            </w:r>
            <w:r w:rsidR="00336AA5">
              <w:rPr>
                <w:sz w:val="20"/>
                <w:szCs w:val="20"/>
              </w:rPr>
              <w:t xml:space="preserve"> 2017</w:t>
            </w:r>
            <w:r w:rsidR="002267B2">
              <w:rPr>
                <w:sz w:val="20"/>
                <w:szCs w:val="20"/>
              </w:rPr>
              <w:t xml:space="preserve"> (1, 2)</w:t>
            </w:r>
          </w:p>
          <w:p w14:paraId="79381806" w14:textId="77777777" w:rsidR="002267B2" w:rsidRDefault="002267B2" w:rsidP="002267B2">
            <w:pPr>
              <w:autoSpaceDE w:val="0"/>
              <w:autoSpaceDN w:val="0"/>
              <w:adjustRightInd w:val="0"/>
              <w:jc w:val="center"/>
              <w:rPr>
                <w:sz w:val="20"/>
                <w:szCs w:val="20"/>
              </w:rPr>
            </w:pPr>
          </w:p>
          <w:p w14:paraId="77FE8B1F" w14:textId="76843548" w:rsidR="002267B2" w:rsidRDefault="002267B2" w:rsidP="002267B2">
            <w:pPr>
              <w:autoSpaceDE w:val="0"/>
              <w:autoSpaceDN w:val="0"/>
              <w:adjustRightInd w:val="0"/>
              <w:jc w:val="center"/>
              <w:rPr>
                <w:sz w:val="20"/>
                <w:szCs w:val="20"/>
              </w:rPr>
            </w:pPr>
            <w:r>
              <w:rPr>
                <w:sz w:val="20"/>
                <w:szCs w:val="20"/>
              </w:rPr>
              <w:t>Q3 2017 (3</w:t>
            </w:r>
            <w:r w:rsidR="00110922">
              <w:rPr>
                <w:sz w:val="20"/>
                <w:szCs w:val="20"/>
              </w:rPr>
              <w:t>, 4</w:t>
            </w:r>
            <w:r>
              <w:rPr>
                <w:sz w:val="20"/>
                <w:szCs w:val="20"/>
              </w:rPr>
              <w:t>)</w:t>
            </w:r>
          </w:p>
          <w:p w14:paraId="6820B3BC" w14:textId="77777777" w:rsidR="002267B2" w:rsidRDefault="002267B2" w:rsidP="002267B2">
            <w:pPr>
              <w:autoSpaceDE w:val="0"/>
              <w:autoSpaceDN w:val="0"/>
              <w:adjustRightInd w:val="0"/>
              <w:jc w:val="center"/>
              <w:rPr>
                <w:sz w:val="20"/>
                <w:szCs w:val="20"/>
              </w:rPr>
            </w:pPr>
          </w:p>
          <w:p w14:paraId="0CCDEB55" w14:textId="2ACCC6A9" w:rsidR="002267B2" w:rsidRPr="00122903" w:rsidRDefault="002267B2" w:rsidP="002267B2">
            <w:pPr>
              <w:autoSpaceDE w:val="0"/>
              <w:autoSpaceDN w:val="0"/>
              <w:adjustRightInd w:val="0"/>
              <w:jc w:val="center"/>
              <w:rPr>
                <w:sz w:val="20"/>
                <w:szCs w:val="20"/>
              </w:rPr>
            </w:pPr>
          </w:p>
        </w:tc>
        <w:tc>
          <w:tcPr>
            <w:tcW w:w="1710" w:type="dxa"/>
            <w:vAlign w:val="center"/>
          </w:tcPr>
          <w:p w14:paraId="52C9D9C5" w14:textId="3EB61B20" w:rsidR="00336AA5" w:rsidRPr="00122903" w:rsidRDefault="00AC320C" w:rsidP="000C4782">
            <w:pPr>
              <w:autoSpaceDE w:val="0"/>
              <w:autoSpaceDN w:val="0"/>
              <w:adjustRightInd w:val="0"/>
              <w:jc w:val="center"/>
              <w:rPr>
                <w:sz w:val="20"/>
                <w:szCs w:val="20"/>
              </w:rPr>
            </w:pPr>
            <w:r>
              <w:rPr>
                <w:sz w:val="20"/>
                <w:szCs w:val="20"/>
              </w:rPr>
              <w:t xml:space="preserve">Q3 </w:t>
            </w:r>
            <w:r w:rsidR="00336AA5">
              <w:rPr>
                <w:sz w:val="20"/>
                <w:szCs w:val="20"/>
              </w:rPr>
              <w:t>2018</w:t>
            </w:r>
          </w:p>
        </w:tc>
        <w:tc>
          <w:tcPr>
            <w:tcW w:w="4320" w:type="dxa"/>
          </w:tcPr>
          <w:p w14:paraId="3C9F80C9" w14:textId="21F24800" w:rsidR="00336AA5" w:rsidRDefault="00336AA5" w:rsidP="002267B2">
            <w:pPr>
              <w:pStyle w:val="ListParagraph"/>
              <w:keepLines/>
              <w:numPr>
                <w:ilvl w:val="0"/>
                <w:numId w:val="10"/>
              </w:numPr>
              <w:autoSpaceDE w:val="0"/>
              <w:autoSpaceDN w:val="0"/>
              <w:adjustRightInd w:val="0"/>
              <w:spacing w:after="0" w:line="240" w:lineRule="auto"/>
              <w:ind w:left="372" w:hanging="270"/>
              <w:rPr>
                <w:rFonts w:ascii="Times New Roman" w:hAnsi="Times New Roman" w:cs="Times New Roman"/>
                <w:bCs/>
                <w:sz w:val="20"/>
                <w:szCs w:val="20"/>
              </w:rPr>
            </w:pPr>
            <w:r w:rsidRPr="002267B2">
              <w:rPr>
                <w:rFonts w:ascii="Times New Roman" w:hAnsi="Times New Roman" w:cs="Times New Roman"/>
                <w:bCs/>
                <w:sz w:val="20"/>
                <w:szCs w:val="20"/>
              </w:rPr>
              <w:t>Modify current market-participant types or creation of new market-participant</w:t>
            </w:r>
          </w:p>
          <w:p w14:paraId="7990BC9E" w14:textId="77777777" w:rsidR="00D13D26" w:rsidRPr="002267B2" w:rsidRDefault="00D13D26" w:rsidP="00E67185">
            <w:pPr>
              <w:pStyle w:val="ListParagraph"/>
              <w:keepLines/>
              <w:autoSpaceDE w:val="0"/>
              <w:autoSpaceDN w:val="0"/>
              <w:adjustRightInd w:val="0"/>
              <w:spacing w:after="0" w:line="240" w:lineRule="auto"/>
              <w:ind w:left="372"/>
              <w:rPr>
                <w:rFonts w:ascii="Times New Roman" w:hAnsi="Times New Roman" w:cs="Times New Roman"/>
                <w:bCs/>
                <w:sz w:val="20"/>
                <w:szCs w:val="20"/>
              </w:rPr>
            </w:pPr>
          </w:p>
          <w:p w14:paraId="1A113091" w14:textId="66C0E344" w:rsidR="00336AA5" w:rsidRDefault="00336AA5" w:rsidP="002267B2">
            <w:pPr>
              <w:pStyle w:val="ListParagraph"/>
              <w:keepLines/>
              <w:numPr>
                <w:ilvl w:val="0"/>
                <w:numId w:val="10"/>
              </w:numPr>
              <w:autoSpaceDE w:val="0"/>
              <w:autoSpaceDN w:val="0"/>
              <w:adjustRightInd w:val="0"/>
              <w:spacing w:after="0" w:line="240" w:lineRule="auto"/>
              <w:ind w:left="372" w:hanging="270"/>
              <w:rPr>
                <w:rFonts w:ascii="Times New Roman" w:hAnsi="Times New Roman" w:cs="Times New Roman"/>
                <w:bCs/>
                <w:sz w:val="20"/>
                <w:szCs w:val="20"/>
              </w:rPr>
            </w:pPr>
            <w:r w:rsidRPr="002267B2">
              <w:rPr>
                <w:rFonts w:ascii="Times New Roman" w:hAnsi="Times New Roman" w:cs="Times New Roman"/>
                <w:bCs/>
                <w:sz w:val="20"/>
                <w:szCs w:val="20"/>
              </w:rPr>
              <w:t>Review of necessary data</w:t>
            </w:r>
          </w:p>
          <w:p w14:paraId="40A100F2" w14:textId="77777777" w:rsidR="00D13D26" w:rsidRPr="002267B2" w:rsidRDefault="00D13D26" w:rsidP="00E67185">
            <w:pPr>
              <w:pStyle w:val="ListParagraph"/>
              <w:keepLines/>
              <w:autoSpaceDE w:val="0"/>
              <w:autoSpaceDN w:val="0"/>
              <w:adjustRightInd w:val="0"/>
              <w:spacing w:after="0" w:line="240" w:lineRule="auto"/>
              <w:ind w:left="372"/>
              <w:rPr>
                <w:rFonts w:ascii="Times New Roman" w:hAnsi="Times New Roman" w:cs="Times New Roman"/>
                <w:bCs/>
                <w:sz w:val="20"/>
                <w:szCs w:val="20"/>
              </w:rPr>
            </w:pPr>
          </w:p>
          <w:p w14:paraId="2080DE14" w14:textId="54F62B66" w:rsidR="00336AA5" w:rsidRDefault="00336AA5" w:rsidP="002267B2">
            <w:pPr>
              <w:pStyle w:val="ListParagraph"/>
              <w:keepLines/>
              <w:numPr>
                <w:ilvl w:val="0"/>
                <w:numId w:val="10"/>
              </w:numPr>
              <w:autoSpaceDE w:val="0"/>
              <w:autoSpaceDN w:val="0"/>
              <w:adjustRightInd w:val="0"/>
              <w:spacing w:after="0" w:line="240" w:lineRule="auto"/>
              <w:ind w:left="372" w:hanging="270"/>
              <w:rPr>
                <w:rFonts w:ascii="Times New Roman" w:hAnsi="Times New Roman" w:cs="Times New Roman"/>
                <w:bCs/>
                <w:sz w:val="20"/>
                <w:szCs w:val="20"/>
              </w:rPr>
            </w:pPr>
            <w:r w:rsidRPr="002267B2">
              <w:rPr>
                <w:rFonts w:ascii="Times New Roman" w:hAnsi="Times New Roman" w:cs="Times New Roman"/>
                <w:bCs/>
                <w:sz w:val="20"/>
                <w:szCs w:val="20"/>
              </w:rPr>
              <w:t xml:space="preserve">Draft NPRR – sent to market in </w:t>
            </w:r>
            <w:r w:rsidR="00AC320C" w:rsidRPr="002267B2">
              <w:rPr>
                <w:rFonts w:ascii="Times New Roman" w:hAnsi="Times New Roman" w:cs="Times New Roman"/>
                <w:bCs/>
                <w:sz w:val="20"/>
                <w:szCs w:val="20"/>
              </w:rPr>
              <w:t>Q3</w:t>
            </w:r>
            <w:r w:rsidRPr="002267B2">
              <w:rPr>
                <w:rFonts w:ascii="Times New Roman" w:hAnsi="Times New Roman" w:cs="Times New Roman"/>
                <w:bCs/>
                <w:sz w:val="20"/>
                <w:szCs w:val="20"/>
              </w:rPr>
              <w:t xml:space="preserve"> 2017</w:t>
            </w:r>
          </w:p>
          <w:p w14:paraId="5ECCF370" w14:textId="77777777" w:rsidR="00D13D26" w:rsidRPr="002267B2" w:rsidRDefault="00D13D26" w:rsidP="00E67185">
            <w:pPr>
              <w:pStyle w:val="ListParagraph"/>
              <w:keepLines/>
              <w:autoSpaceDE w:val="0"/>
              <w:autoSpaceDN w:val="0"/>
              <w:adjustRightInd w:val="0"/>
              <w:spacing w:after="0" w:line="240" w:lineRule="auto"/>
              <w:ind w:left="372"/>
              <w:rPr>
                <w:rFonts w:ascii="Times New Roman" w:hAnsi="Times New Roman" w:cs="Times New Roman"/>
                <w:bCs/>
                <w:sz w:val="20"/>
                <w:szCs w:val="20"/>
              </w:rPr>
            </w:pPr>
          </w:p>
          <w:p w14:paraId="2353CCFA" w14:textId="34EA0034" w:rsidR="00336AA5" w:rsidRPr="005B753E" w:rsidRDefault="00336AA5" w:rsidP="002267B2">
            <w:pPr>
              <w:pStyle w:val="ListParagraph"/>
              <w:keepLines/>
              <w:numPr>
                <w:ilvl w:val="0"/>
                <w:numId w:val="10"/>
              </w:numPr>
              <w:autoSpaceDE w:val="0"/>
              <w:autoSpaceDN w:val="0"/>
              <w:adjustRightInd w:val="0"/>
              <w:spacing w:after="0" w:line="240" w:lineRule="auto"/>
              <w:ind w:left="372" w:hanging="270"/>
              <w:rPr>
                <w:sz w:val="20"/>
                <w:szCs w:val="20"/>
              </w:rPr>
            </w:pPr>
            <w:r w:rsidRPr="002267B2">
              <w:rPr>
                <w:rFonts w:ascii="Times New Roman" w:hAnsi="Times New Roman" w:cs="Times New Roman"/>
                <w:bCs/>
                <w:sz w:val="20"/>
                <w:szCs w:val="20"/>
              </w:rPr>
              <w:t>Updates to ERCOT bylaws (on cycle – target Dec 2017 Board)</w:t>
            </w:r>
          </w:p>
        </w:tc>
        <w:tc>
          <w:tcPr>
            <w:tcW w:w="2790" w:type="dxa"/>
            <w:vAlign w:val="center"/>
          </w:tcPr>
          <w:p w14:paraId="3C592798" w14:textId="37903526" w:rsidR="00336AA5" w:rsidRDefault="00336AA5">
            <w:pPr>
              <w:autoSpaceDE w:val="0"/>
              <w:autoSpaceDN w:val="0"/>
              <w:adjustRightInd w:val="0"/>
              <w:jc w:val="center"/>
              <w:rPr>
                <w:sz w:val="20"/>
                <w:szCs w:val="20"/>
              </w:rPr>
            </w:pPr>
          </w:p>
        </w:tc>
      </w:tr>
      <w:tr w:rsidR="00CF358F" w:rsidRPr="00122903" w14:paraId="4CC27DF4" w14:textId="4350BCC6" w:rsidTr="00E67185">
        <w:tc>
          <w:tcPr>
            <w:tcW w:w="4650" w:type="dxa"/>
          </w:tcPr>
          <w:p w14:paraId="3B937662" w14:textId="7B2C28A8" w:rsidR="00336AA5" w:rsidRPr="00122903" w:rsidRDefault="00336AA5" w:rsidP="00B20BD3">
            <w:pPr>
              <w:pStyle w:val="ListParagraph"/>
              <w:keepLines/>
              <w:numPr>
                <w:ilvl w:val="0"/>
                <w:numId w:val="2"/>
              </w:numPr>
              <w:autoSpaceDE w:val="0"/>
              <w:autoSpaceDN w:val="0"/>
              <w:adjustRightInd w:val="0"/>
              <w:spacing w:after="0" w:line="240" w:lineRule="auto"/>
              <w:ind w:left="425"/>
              <w:jc w:val="both"/>
              <w:rPr>
                <w:rFonts w:ascii="Times New Roman" w:hAnsi="Times New Roman" w:cs="Times New Roman"/>
                <w:sz w:val="20"/>
                <w:szCs w:val="20"/>
              </w:rPr>
            </w:pPr>
            <w:r w:rsidRPr="00122903">
              <w:rPr>
                <w:rFonts w:ascii="Times New Roman" w:hAnsi="Times New Roman" w:cs="Times New Roman"/>
                <w:sz w:val="20"/>
                <w:szCs w:val="20"/>
              </w:rPr>
              <w:t xml:space="preserve">ERCOT shall execute a coordination agreement or agreements with any necessary independent system operator, regional transmission organization, or reliability coordinator on the eastern end of the Southern Cross line.  ERCOT shall consult </w:t>
            </w:r>
            <w:r w:rsidRPr="00122903">
              <w:rPr>
                <w:rFonts w:ascii="Times New Roman" w:hAnsi="Times New Roman" w:cs="Times New Roman"/>
                <w:bCs/>
                <w:sz w:val="20"/>
                <w:szCs w:val="20"/>
              </w:rPr>
              <w:t>Southern Cross Transmission</w:t>
            </w:r>
            <w:r w:rsidRPr="00122903">
              <w:rPr>
                <w:rFonts w:ascii="Times New Roman" w:hAnsi="Times New Roman" w:cs="Times New Roman"/>
                <w:sz w:val="20"/>
                <w:szCs w:val="20"/>
              </w:rPr>
              <w:t xml:space="preserve"> as needed during negotiations of such agreement(s) for technical input and guidance.</w:t>
            </w:r>
          </w:p>
        </w:tc>
        <w:tc>
          <w:tcPr>
            <w:tcW w:w="1530" w:type="dxa"/>
            <w:vAlign w:val="center"/>
          </w:tcPr>
          <w:p w14:paraId="23315A7B" w14:textId="7D237687" w:rsidR="00336AA5" w:rsidRPr="00122903" w:rsidRDefault="00336AA5" w:rsidP="008D62DD">
            <w:pPr>
              <w:autoSpaceDE w:val="0"/>
              <w:autoSpaceDN w:val="0"/>
              <w:adjustRightInd w:val="0"/>
              <w:jc w:val="center"/>
              <w:rPr>
                <w:sz w:val="20"/>
                <w:szCs w:val="20"/>
              </w:rPr>
            </w:pPr>
            <w:r>
              <w:rPr>
                <w:sz w:val="20"/>
                <w:szCs w:val="20"/>
              </w:rPr>
              <w:t>Registration / Legal</w:t>
            </w:r>
            <w:r w:rsidR="006B7EB4">
              <w:rPr>
                <w:sz w:val="20"/>
                <w:szCs w:val="20"/>
              </w:rPr>
              <w:t xml:space="preserve"> / Operations</w:t>
            </w:r>
          </w:p>
        </w:tc>
        <w:tc>
          <w:tcPr>
            <w:tcW w:w="1710" w:type="dxa"/>
            <w:vAlign w:val="center"/>
          </w:tcPr>
          <w:p w14:paraId="4DB6A283" w14:textId="6B3B68C6" w:rsidR="00336AA5" w:rsidRPr="002267B2" w:rsidRDefault="00CF358F" w:rsidP="000C4782">
            <w:pPr>
              <w:autoSpaceDE w:val="0"/>
              <w:autoSpaceDN w:val="0"/>
              <w:adjustRightInd w:val="0"/>
              <w:jc w:val="center"/>
              <w:rPr>
                <w:sz w:val="22"/>
                <w:szCs w:val="22"/>
              </w:rPr>
            </w:pPr>
            <w:r w:rsidRPr="002267B2">
              <w:rPr>
                <w:sz w:val="20"/>
                <w:szCs w:val="20"/>
              </w:rPr>
              <w:t xml:space="preserve">Q2 </w:t>
            </w:r>
            <w:r w:rsidR="006B7EB4" w:rsidRPr="002267B2">
              <w:rPr>
                <w:sz w:val="20"/>
                <w:szCs w:val="20"/>
              </w:rPr>
              <w:t>2020</w:t>
            </w:r>
          </w:p>
        </w:tc>
        <w:tc>
          <w:tcPr>
            <w:tcW w:w="1710" w:type="dxa"/>
            <w:vAlign w:val="center"/>
          </w:tcPr>
          <w:p w14:paraId="728555BA" w14:textId="612F5F13" w:rsidR="00336AA5" w:rsidRPr="00122903" w:rsidRDefault="00CF358F" w:rsidP="00CF358F">
            <w:pPr>
              <w:autoSpaceDE w:val="0"/>
              <w:autoSpaceDN w:val="0"/>
              <w:adjustRightInd w:val="0"/>
              <w:jc w:val="center"/>
              <w:rPr>
                <w:sz w:val="20"/>
                <w:szCs w:val="20"/>
              </w:rPr>
            </w:pPr>
            <w:r>
              <w:rPr>
                <w:sz w:val="20"/>
                <w:szCs w:val="20"/>
              </w:rPr>
              <w:t>Q4</w:t>
            </w:r>
            <w:r w:rsidR="00336AA5">
              <w:rPr>
                <w:sz w:val="20"/>
                <w:szCs w:val="20"/>
              </w:rPr>
              <w:t xml:space="preserve"> 2020</w:t>
            </w:r>
          </w:p>
        </w:tc>
        <w:tc>
          <w:tcPr>
            <w:tcW w:w="4320" w:type="dxa"/>
          </w:tcPr>
          <w:p w14:paraId="4097F961" w14:textId="6FB6EE7D" w:rsidR="00336AA5" w:rsidRDefault="00336AA5" w:rsidP="00C250B3">
            <w:pPr>
              <w:autoSpaceDE w:val="0"/>
              <w:autoSpaceDN w:val="0"/>
              <w:adjustRightInd w:val="0"/>
              <w:rPr>
                <w:sz w:val="20"/>
                <w:szCs w:val="20"/>
              </w:rPr>
            </w:pPr>
          </w:p>
        </w:tc>
        <w:tc>
          <w:tcPr>
            <w:tcW w:w="2790" w:type="dxa"/>
            <w:vAlign w:val="center"/>
          </w:tcPr>
          <w:p w14:paraId="0B66C782" w14:textId="031D162A" w:rsidR="00336AA5" w:rsidRDefault="00336AA5">
            <w:pPr>
              <w:autoSpaceDE w:val="0"/>
              <w:autoSpaceDN w:val="0"/>
              <w:adjustRightInd w:val="0"/>
              <w:jc w:val="center"/>
              <w:rPr>
                <w:sz w:val="20"/>
                <w:szCs w:val="20"/>
              </w:rPr>
            </w:pPr>
          </w:p>
        </w:tc>
      </w:tr>
      <w:tr w:rsidR="00CF358F" w:rsidRPr="00122903" w14:paraId="60B37F36" w14:textId="010075F6" w:rsidTr="00E67185">
        <w:tc>
          <w:tcPr>
            <w:tcW w:w="4650" w:type="dxa"/>
          </w:tcPr>
          <w:p w14:paraId="5C66D74D" w14:textId="77777777" w:rsidR="00336AA5" w:rsidRPr="00122903" w:rsidRDefault="00336AA5" w:rsidP="00B20BD3">
            <w:pPr>
              <w:pStyle w:val="ListParagraph"/>
              <w:keepLines/>
              <w:numPr>
                <w:ilvl w:val="0"/>
                <w:numId w:val="2"/>
              </w:numPr>
              <w:autoSpaceDE w:val="0"/>
              <w:autoSpaceDN w:val="0"/>
              <w:adjustRightInd w:val="0"/>
              <w:spacing w:after="0" w:line="240" w:lineRule="auto"/>
              <w:ind w:left="425"/>
              <w:jc w:val="both"/>
              <w:rPr>
                <w:rFonts w:ascii="Times New Roman" w:hAnsi="Times New Roman" w:cs="Times New Roman"/>
                <w:sz w:val="20"/>
                <w:szCs w:val="20"/>
              </w:rPr>
            </w:pPr>
            <w:r w:rsidRPr="00122903">
              <w:rPr>
                <w:rFonts w:ascii="Times New Roman" w:hAnsi="Times New Roman" w:cs="Times New Roman"/>
                <w:sz w:val="20"/>
                <w:szCs w:val="20"/>
              </w:rPr>
              <w:t>ERCOT shall determine what ramp rate restrictions, if any, will be necessary to accommodate the interconnection of the Southern Cross DC tie and shall implement those restrictions and shall certify to the Commission when it has completed these actions.</w:t>
            </w:r>
          </w:p>
        </w:tc>
        <w:tc>
          <w:tcPr>
            <w:tcW w:w="1530" w:type="dxa"/>
            <w:vAlign w:val="center"/>
          </w:tcPr>
          <w:p w14:paraId="705E8F25" w14:textId="76B84E9E" w:rsidR="00336AA5" w:rsidRPr="00122903" w:rsidRDefault="00336AA5" w:rsidP="008D62DD">
            <w:pPr>
              <w:autoSpaceDE w:val="0"/>
              <w:autoSpaceDN w:val="0"/>
              <w:adjustRightInd w:val="0"/>
              <w:jc w:val="center"/>
              <w:rPr>
                <w:sz w:val="20"/>
                <w:szCs w:val="20"/>
              </w:rPr>
            </w:pPr>
            <w:r>
              <w:rPr>
                <w:sz w:val="20"/>
                <w:szCs w:val="20"/>
              </w:rPr>
              <w:t>Operations</w:t>
            </w:r>
          </w:p>
        </w:tc>
        <w:tc>
          <w:tcPr>
            <w:tcW w:w="1710" w:type="dxa"/>
            <w:vAlign w:val="center"/>
          </w:tcPr>
          <w:p w14:paraId="68CBDA59" w14:textId="715F5283" w:rsidR="00336AA5" w:rsidRPr="00122903" w:rsidRDefault="00CF358F" w:rsidP="00EA63ED">
            <w:pPr>
              <w:autoSpaceDE w:val="0"/>
              <w:autoSpaceDN w:val="0"/>
              <w:adjustRightInd w:val="0"/>
              <w:jc w:val="center"/>
              <w:rPr>
                <w:sz w:val="20"/>
                <w:szCs w:val="20"/>
              </w:rPr>
            </w:pPr>
            <w:r>
              <w:rPr>
                <w:sz w:val="20"/>
                <w:szCs w:val="20"/>
              </w:rPr>
              <w:t xml:space="preserve">Q1 </w:t>
            </w:r>
            <w:r w:rsidR="00336AA5">
              <w:rPr>
                <w:sz w:val="20"/>
                <w:szCs w:val="20"/>
              </w:rPr>
              <w:t xml:space="preserve">2019 </w:t>
            </w:r>
          </w:p>
        </w:tc>
        <w:tc>
          <w:tcPr>
            <w:tcW w:w="1710" w:type="dxa"/>
            <w:vAlign w:val="center"/>
          </w:tcPr>
          <w:p w14:paraId="6F8481F0" w14:textId="70ED5A08" w:rsidR="00336AA5" w:rsidRPr="00122903" w:rsidRDefault="00CF358F" w:rsidP="00566182">
            <w:pPr>
              <w:autoSpaceDE w:val="0"/>
              <w:autoSpaceDN w:val="0"/>
              <w:adjustRightInd w:val="0"/>
              <w:jc w:val="center"/>
              <w:rPr>
                <w:sz w:val="20"/>
                <w:szCs w:val="20"/>
              </w:rPr>
            </w:pPr>
            <w:r>
              <w:rPr>
                <w:sz w:val="20"/>
                <w:szCs w:val="20"/>
              </w:rPr>
              <w:t xml:space="preserve">Q2 </w:t>
            </w:r>
            <w:r w:rsidR="00336AA5">
              <w:rPr>
                <w:sz w:val="20"/>
                <w:szCs w:val="20"/>
              </w:rPr>
              <w:t>2020</w:t>
            </w:r>
          </w:p>
        </w:tc>
        <w:tc>
          <w:tcPr>
            <w:tcW w:w="4320" w:type="dxa"/>
          </w:tcPr>
          <w:p w14:paraId="36EA7CC8" w14:textId="77777777" w:rsidR="00336AA5" w:rsidRDefault="00336AA5" w:rsidP="00C250B3">
            <w:pPr>
              <w:autoSpaceDE w:val="0"/>
              <w:autoSpaceDN w:val="0"/>
              <w:adjustRightInd w:val="0"/>
              <w:rPr>
                <w:sz w:val="20"/>
                <w:szCs w:val="20"/>
              </w:rPr>
            </w:pPr>
          </w:p>
        </w:tc>
        <w:tc>
          <w:tcPr>
            <w:tcW w:w="2790" w:type="dxa"/>
            <w:vAlign w:val="center"/>
          </w:tcPr>
          <w:p w14:paraId="09BA0688" w14:textId="2146DF1F" w:rsidR="00336AA5" w:rsidRDefault="00336AA5">
            <w:pPr>
              <w:autoSpaceDE w:val="0"/>
              <w:autoSpaceDN w:val="0"/>
              <w:adjustRightInd w:val="0"/>
              <w:jc w:val="center"/>
              <w:rPr>
                <w:sz w:val="20"/>
                <w:szCs w:val="20"/>
              </w:rPr>
            </w:pPr>
          </w:p>
        </w:tc>
      </w:tr>
      <w:tr w:rsidR="00CF358F" w:rsidRPr="00122903" w14:paraId="5B1A6794" w14:textId="409950AC" w:rsidTr="00E67185">
        <w:tc>
          <w:tcPr>
            <w:tcW w:w="4650" w:type="dxa"/>
          </w:tcPr>
          <w:p w14:paraId="61241C2C" w14:textId="0C7BBA97" w:rsidR="00336AA5" w:rsidRPr="00122903" w:rsidRDefault="00336AA5" w:rsidP="00A856AC">
            <w:pPr>
              <w:pStyle w:val="ListParagraph"/>
              <w:keepLines/>
              <w:pageBreakBefore/>
              <w:numPr>
                <w:ilvl w:val="0"/>
                <w:numId w:val="2"/>
              </w:numPr>
              <w:autoSpaceDE w:val="0"/>
              <w:autoSpaceDN w:val="0"/>
              <w:adjustRightInd w:val="0"/>
              <w:spacing w:after="0" w:line="240" w:lineRule="auto"/>
              <w:ind w:left="425"/>
              <w:jc w:val="both"/>
              <w:rPr>
                <w:rFonts w:ascii="Times New Roman" w:hAnsi="Times New Roman" w:cs="Times New Roman"/>
                <w:sz w:val="20"/>
                <w:szCs w:val="20"/>
              </w:rPr>
            </w:pPr>
            <w:r w:rsidRPr="00122903">
              <w:rPr>
                <w:rFonts w:ascii="Times New Roman" w:hAnsi="Times New Roman" w:cs="Times New Roman"/>
                <w:sz w:val="20"/>
                <w:szCs w:val="20"/>
              </w:rPr>
              <w:lastRenderedPageBreak/>
              <w:t xml:space="preserve">ERCOT shall develop and implement a methodology </w:t>
            </w:r>
            <w:r w:rsidR="00E81AE5">
              <w:rPr>
                <w:rFonts w:ascii="Times New Roman" w:hAnsi="Times New Roman" w:cs="Times New Roman"/>
                <w:sz w:val="20"/>
                <w:szCs w:val="20"/>
              </w:rPr>
              <w:t xml:space="preserve">to </w:t>
            </w:r>
            <w:r w:rsidRPr="00122903">
              <w:rPr>
                <w:rFonts w:ascii="Times New Roman" w:hAnsi="Times New Roman" w:cs="Times New Roman"/>
                <w:sz w:val="20"/>
                <w:szCs w:val="20"/>
              </w:rPr>
              <w:t>coordinate</w:t>
            </w:r>
            <w:r w:rsidR="00A856AC">
              <w:rPr>
                <w:rFonts w:ascii="Times New Roman" w:hAnsi="Times New Roman" w:cs="Times New Roman"/>
                <w:sz w:val="20"/>
                <w:szCs w:val="20"/>
              </w:rPr>
              <w:t xml:space="preserve"> reliably and cost-effectively</w:t>
            </w:r>
            <w:r w:rsidRPr="00122903">
              <w:rPr>
                <w:rFonts w:ascii="Times New Roman" w:hAnsi="Times New Roman" w:cs="Times New Roman"/>
                <w:sz w:val="20"/>
                <w:szCs w:val="20"/>
              </w:rPr>
              <w:t xml:space="preserve"> outages following the interconnection of the Southern Cross DC tie and shall certify to the Commission when it has completed these actions.</w:t>
            </w:r>
          </w:p>
        </w:tc>
        <w:tc>
          <w:tcPr>
            <w:tcW w:w="1530" w:type="dxa"/>
            <w:vAlign w:val="center"/>
          </w:tcPr>
          <w:p w14:paraId="4159B0DB" w14:textId="610038D4" w:rsidR="00336AA5" w:rsidRPr="00122903" w:rsidRDefault="00336AA5" w:rsidP="008D62DD">
            <w:pPr>
              <w:autoSpaceDE w:val="0"/>
              <w:autoSpaceDN w:val="0"/>
              <w:adjustRightInd w:val="0"/>
              <w:jc w:val="center"/>
              <w:rPr>
                <w:sz w:val="20"/>
                <w:szCs w:val="20"/>
              </w:rPr>
            </w:pPr>
            <w:r>
              <w:rPr>
                <w:sz w:val="20"/>
                <w:szCs w:val="20"/>
              </w:rPr>
              <w:t>Operations</w:t>
            </w:r>
          </w:p>
        </w:tc>
        <w:tc>
          <w:tcPr>
            <w:tcW w:w="1710" w:type="dxa"/>
            <w:vAlign w:val="center"/>
          </w:tcPr>
          <w:p w14:paraId="18004EC6" w14:textId="5CA3DB37" w:rsidR="00336AA5" w:rsidRPr="00122903" w:rsidRDefault="001D5EB1" w:rsidP="008D76E3">
            <w:pPr>
              <w:autoSpaceDE w:val="0"/>
              <w:autoSpaceDN w:val="0"/>
              <w:adjustRightInd w:val="0"/>
              <w:jc w:val="center"/>
              <w:rPr>
                <w:sz w:val="20"/>
                <w:szCs w:val="20"/>
              </w:rPr>
            </w:pPr>
            <w:r>
              <w:rPr>
                <w:sz w:val="20"/>
                <w:szCs w:val="20"/>
              </w:rPr>
              <w:t xml:space="preserve">Q1 </w:t>
            </w:r>
            <w:r w:rsidR="00336AA5">
              <w:rPr>
                <w:sz w:val="20"/>
                <w:szCs w:val="20"/>
              </w:rPr>
              <w:t>2019</w:t>
            </w:r>
          </w:p>
        </w:tc>
        <w:tc>
          <w:tcPr>
            <w:tcW w:w="1710" w:type="dxa"/>
            <w:vAlign w:val="center"/>
          </w:tcPr>
          <w:p w14:paraId="5EDABC39" w14:textId="151DC5FE" w:rsidR="00336AA5" w:rsidRPr="00122903" w:rsidRDefault="00CF358F" w:rsidP="00566182">
            <w:pPr>
              <w:autoSpaceDE w:val="0"/>
              <w:autoSpaceDN w:val="0"/>
              <w:adjustRightInd w:val="0"/>
              <w:jc w:val="center"/>
              <w:rPr>
                <w:sz w:val="20"/>
                <w:szCs w:val="20"/>
              </w:rPr>
            </w:pPr>
            <w:r>
              <w:rPr>
                <w:sz w:val="20"/>
                <w:szCs w:val="20"/>
              </w:rPr>
              <w:t xml:space="preserve">Q2 </w:t>
            </w:r>
            <w:r w:rsidR="00336AA5">
              <w:rPr>
                <w:sz w:val="20"/>
                <w:szCs w:val="20"/>
              </w:rPr>
              <w:t>2020</w:t>
            </w:r>
          </w:p>
        </w:tc>
        <w:tc>
          <w:tcPr>
            <w:tcW w:w="4320" w:type="dxa"/>
          </w:tcPr>
          <w:p w14:paraId="13E0870E" w14:textId="77777777" w:rsidR="00336AA5" w:rsidRDefault="00336AA5" w:rsidP="00C250B3">
            <w:pPr>
              <w:autoSpaceDE w:val="0"/>
              <w:autoSpaceDN w:val="0"/>
              <w:adjustRightInd w:val="0"/>
              <w:rPr>
                <w:sz w:val="20"/>
                <w:szCs w:val="20"/>
              </w:rPr>
            </w:pPr>
          </w:p>
        </w:tc>
        <w:tc>
          <w:tcPr>
            <w:tcW w:w="2790" w:type="dxa"/>
            <w:vAlign w:val="center"/>
          </w:tcPr>
          <w:p w14:paraId="54B89D7A" w14:textId="792A828B" w:rsidR="00336AA5" w:rsidRDefault="00336AA5">
            <w:pPr>
              <w:autoSpaceDE w:val="0"/>
              <w:autoSpaceDN w:val="0"/>
              <w:adjustRightInd w:val="0"/>
              <w:jc w:val="center"/>
              <w:rPr>
                <w:sz w:val="20"/>
                <w:szCs w:val="20"/>
              </w:rPr>
            </w:pPr>
          </w:p>
        </w:tc>
      </w:tr>
      <w:tr w:rsidR="00CF358F" w:rsidRPr="00122903" w14:paraId="1B386EBA" w14:textId="497E4250" w:rsidTr="00E67185">
        <w:tc>
          <w:tcPr>
            <w:tcW w:w="4650" w:type="dxa"/>
          </w:tcPr>
          <w:p w14:paraId="1AD60FD6" w14:textId="6ECF2A94" w:rsidR="00336AA5" w:rsidRPr="005B753E" w:rsidRDefault="00336AA5" w:rsidP="00B20BD3">
            <w:pPr>
              <w:pStyle w:val="ListParagraph"/>
              <w:keepLines/>
              <w:numPr>
                <w:ilvl w:val="0"/>
                <w:numId w:val="2"/>
              </w:numPr>
              <w:autoSpaceDE w:val="0"/>
              <w:autoSpaceDN w:val="0"/>
              <w:adjustRightInd w:val="0"/>
              <w:spacing w:after="0" w:line="240" w:lineRule="auto"/>
              <w:ind w:left="425"/>
              <w:jc w:val="both"/>
              <w:rPr>
                <w:rFonts w:ascii="Times New Roman" w:hAnsi="Times New Roman" w:cs="Times New Roman"/>
                <w:sz w:val="20"/>
                <w:szCs w:val="20"/>
              </w:rPr>
            </w:pPr>
            <w:r w:rsidRPr="00122903">
              <w:rPr>
                <w:rFonts w:ascii="Times New Roman" w:hAnsi="Times New Roman" w:cs="Times New Roman"/>
                <w:sz w:val="20"/>
                <w:szCs w:val="20"/>
              </w:rPr>
              <w:t>ERCOT shall</w:t>
            </w:r>
            <w:r w:rsidRPr="00122903">
              <w:rPr>
                <w:rFonts w:ascii="Times New Roman" w:hAnsi="Times New Roman" w:cs="Times New Roman"/>
                <w:bCs/>
                <w:sz w:val="20"/>
                <w:szCs w:val="20"/>
              </w:rPr>
              <w:t xml:space="preserve"> study and determine how best to model the </w:t>
            </w:r>
            <w:r w:rsidRPr="00122903">
              <w:rPr>
                <w:rFonts w:ascii="Times New Roman" w:hAnsi="Times New Roman" w:cs="Times New Roman"/>
                <w:sz w:val="20"/>
                <w:szCs w:val="20"/>
              </w:rPr>
              <w:t xml:space="preserve">Southern Cross DC tie in </w:t>
            </w:r>
            <w:r w:rsidRPr="00122903">
              <w:rPr>
                <w:rFonts w:ascii="Times New Roman" w:hAnsi="Times New Roman" w:cs="Times New Roman"/>
                <w:bCs/>
                <w:sz w:val="20"/>
                <w:szCs w:val="20"/>
              </w:rPr>
              <w:t>its transmission planning cases, make any necessary revisions to its standards, guides, systems, and protocols as appropriate,</w:t>
            </w:r>
            <w:r w:rsidRPr="00122903">
              <w:rPr>
                <w:rFonts w:ascii="Times New Roman" w:hAnsi="Times New Roman" w:cs="Times New Roman"/>
                <w:sz w:val="20"/>
                <w:szCs w:val="20"/>
              </w:rPr>
              <w:t xml:space="preserve"> and certify to the Commission when it has completed these actions</w:t>
            </w:r>
            <w:r w:rsidRPr="00122903">
              <w:rPr>
                <w:rFonts w:ascii="Times New Roman" w:hAnsi="Times New Roman" w:cs="Times New Roman"/>
                <w:bCs/>
                <w:sz w:val="20"/>
                <w:szCs w:val="20"/>
              </w:rPr>
              <w:t>.</w:t>
            </w:r>
          </w:p>
          <w:p w14:paraId="1F048916" w14:textId="7C6F0649" w:rsidR="00336AA5" w:rsidRPr="00122903" w:rsidRDefault="00336AA5" w:rsidP="005B753E">
            <w:pPr>
              <w:pStyle w:val="ListParagraph"/>
              <w:keepLines/>
              <w:autoSpaceDE w:val="0"/>
              <w:autoSpaceDN w:val="0"/>
              <w:adjustRightInd w:val="0"/>
              <w:spacing w:after="0" w:line="240" w:lineRule="auto"/>
              <w:ind w:left="425"/>
              <w:jc w:val="both"/>
              <w:rPr>
                <w:rFonts w:ascii="Times New Roman" w:hAnsi="Times New Roman" w:cs="Times New Roman"/>
                <w:sz w:val="20"/>
                <w:szCs w:val="20"/>
              </w:rPr>
            </w:pPr>
          </w:p>
        </w:tc>
        <w:tc>
          <w:tcPr>
            <w:tcW w:w="1530" w:type="dxa"/>
            <w:vAlign w:val="center"/>
          </w:tcPr>
          <w:p w14:paraId="0C0BCF30" w14:textId="38297564" w:rsidR="00336AA5" w:rsidRPr="00122903" w:rsidRDefault="00336AA5" w:rsidP="008D62DD">
            <w:pPr>
              <w:autoSpaceDE w:val="0"/>
              <w:autoSpaceDN w:val="0"/>
              <w:adjustRightInd w:val="0"/>
              <w:jc w:val="center"/>
              <w:rPr>
                <w:sz w:val="20"/>
                <w:szCs w:val="20"/>
              </w:rPr>
            </w:pPr>
            <w:r>
              <w:rPr>
                <w:sz w:val="20"/>
                <w:szCs w:val="20"/>
              </w:rPr>
              <w:t>Planning</w:t>
            </w:r>
          </w:p>
        </w:tc>
        <w:tc>
          <w:tcPr>
            <w:tcW w:w="1710" w:type="dxa"/>
            <w:vAlign w:val="center"/>
          </w:tcPr>
          <w:p w14:paraId="101A8102" w14:textId="115FA447" w:rsidR="00336AA5" w:rsidRDefault="001D5EB1" w:rsidP="001D5EB1">
            <w:pPr>
              <w:autoSpaceDE w:val="0"/>
              <w:autoSpaceDN w:val="0"/>
              <w:adjustRightInd w:val="0"/>
              <w:jc w:val="center"/>
              <w:rPr>
                <w:sz w:val="20"/>
                <w:szCs w:val="20"/>
              </w:rPr>
            </w:pPr>
            <w:r>
              <w:rPr>
                <w:sz w:val="20"/>
                <w:szCs w:val="20"/>
              </w:rPr>
              <w:t>Q3</w:t>
            </w:r>
            <w:r w:rsidR="00336AA5">
              <w:rPr>
                <w:sz w:val="20"/>
                <w:szCs w:val="20"/>
              </w:rPr>
              <w:t xml:space="preserve"> 2017</w:t>
            </w:r>
            <w:r w:rsidR="00CF358F">
              <w:rPr>
                <w:sz w:val="20"/>
                <w:szCs w:val="20"/>
              </w:rPr>
              <w:t xml:space="preserve"> (1)</w:t>
            </w:r>
          </w:p>
          <w:p w14:paraId="6E98889E" w14:textId="77777777" w:rsidR="00CF358F" w:rsidRDefault="00CF358F" w:rsidP="001D5EB1">
            <w:pPr>
              <w:autoSpaceDE w:val="0"/>
              <w:autoSpaceDN w:val="0"/>
              <w:adjustRightInd w:val="0"/>
              <w:jc w:val="center"/>
              <w:rPr>
                <w:sz w:val="20"/>
                <w:szCs w:val="20"/>
              </w:rPr>
            </w:pPr>
          </w:p>
          <w:p w14:paraId="01FB8D76" w14:textId="0445F7A6" w:rsidR="00CF358F" w:rsidRPr="00122903" w:rsidRDefault="00CF358F" w:rsidP="00734330">
            <w:pPr>
              <w:autoSpaceDE w:val="0"/>
              <w:autoSpaceDN w:val="0"/>
              <w:adjustRightInd w:val="0"/>
              <w:jc w:val="center"/>
              <w:rPr>
                <w:sz w:val="20"/>
                <w:szCs w:val="20"/>
              </w:rPr>
            </w:pPr>
            <w:r>
              <w:rPr>
                <w:sz w:val="20"/>
                <w:szCs w:val="20"/>
              </w:rPr>
              <w:t>Q</w:t>
            </w:r>
            <w:r w:rsidR="00734330">
              <w:rPr>
                <w:sz w:val="20"/>
                <w:szCs w:val="20"/>
              </w:rPr>
              <w:t>1</w:t>
            </w:r>
            <w:r>
              <w:rPr>
                <w:sz w:val="20"/>
                <w:szCs w:val="20"/>
              </w:rPr>
              <w:t xml:space="preserve"> 201</w:t>
            </w:r>
            <w:r w:rsidR="00734330">
              <w:rPr>
                <w:sz w:val="20"/>
                <w:szCs w:val="20"/>
              </w:rPr>
              <w:t>8</w:t>
            </w:r>
            <w:r>
              <w:rPr>
                <w:sz w:val="20"/>
                <w:szCs w:val="20"/>
              </w:rPr>
              <w:t xml:space="preserve"> (2)</w:t>
            </w:r>
          </w:p>
        </w:tc>
        <w:tc>
          <w:tcPr>
            <w:tcW w:w="1710" w:type="dxa"/>
            <w:vAlign w:val="center"/>
          </w:tcPr>
          <w:p w14:paraId="0A0DAB88" w14:textId="58153302" w:rsidR="00336AA5" w:rsidRDefault="001D5EB1" w:rsidP="001D5EB1">
            <w:pPr>
              <w:autoSpaceDE w:val="0"/>
              <w:autoSpaceDN w:val="0"/>
              <w:adjustRightInd w:val="0"/>
              <w:jc w:val="center"/>
              <w:rPr>
                <w:sz w:val="20"/>
                <w:szCs w:val="20"/>
              </w:rPr>
            </w:pPr>
            <w:r>
              <w:rPr>
                <w:sz w:val="20"/>
                <w:szCs w:val="20"/>
              </w:rPr>
              <w:t>Q2 2018</w:t>
            </w:r>
            <w:r w:rsidR="00CF358F">
              <w:rPr>
                <w:sz w:val="20"/>
                <w:szCs w:val="20"/>
              </w:rPr>
              <w:t xml:space="preserve"> (1)</w:t>
            </w:r>
          </w:p>
          <w:p w14:paraId="6CBE0E68" w14:textId="77777777" w:rsidR="00CF358F" w:rsidRDefault="00CF358F" w:rsidP="001D5EB1">
            <w:pPr>
              <w:autoSpaceDE w:val="0"/>
              <w:autoSpaceDN w:val="0"/>
              <w:adjustRightInd w:val="0"/>
              <w:jc w:val="center"/>
              <w:rPr>
                <w:sz w:val="20"/>
                <w:szCs w:val="20"/>
              </w:rPr>
            </w:pPr>
          </w:p>
          <w:p w14:paraId="2A6E9EF1" w14:textId="3E694A64" w:rsidR="00CF358F" w:rsidRPr="00122903" w:rsidRDefault="00CF358F" w:rsidP="00734330">
            <w:pPr>
              <w:autoSpaceDE w:val="0"/>
              <w:autoSpaceDN w:val="0"/>
              <w:adjustRightInd w:val="0"/>
              <w:jc w:val="center"/>
              <w:rPr>
                <w:sz w:val="20"/>
                <w:szCs w:val="20"/>
              </w:rPr>
            </w:pPr>
            <w:r>
              <w:rPr>
                <w:sz w:val="20"/>
                <w:szCs w:val="20"/>
              </w:rPr>
              <w:t>Q</w:t>
            </w:r>
            <w:r w:rsidR="00734330">
              <w:rPr>
                <w:sz w:val="20"/>
                <w:szCs w:val="20"/>
              </w:rPr>
              <w:t>4</w:t>
            </w:r>
            <w:r>
              <w:rPr>
                <w:sz w:val="20"/>
                <w:szCs w:val="20"/>
              </w:rPr>
              <w:t xml:space="preserve"> 20</w:t>
            </w:r>
            <w:r w:rsidR="00734330">
              <w:rPr>
                <w:sz w:val="20"/>
                <w:szCs w:val="20"/>
              </w:rPr>
              <w:t>18</w:t>
            </w:r>
            <w:r>
              <w:rPr>
                <w:sz w:val="20"/>
                <w:szCs w:val="20"/>
              </w:rPr>
              <w:t xml:space="preserve"> (2)</w:t>
            </w:r>
          </w:p>
        </w:tc>
        <w:tc>
          <w:tcPr>
            <w:tcW w:w="4320" w:type="dxa"/>
          </w:tcPr>
          <w:p w14:paraId="4A5122C5" w14:textId="6857BEFC" w:rsidR="00336AA5" w:rsidRDefault="00336AA5" w:rsidP="00C250B3">
            <w:pPr>
              <w:autoSpaceDE w:val="0"/>
              <w:autoSpaceDN w:val="0"/>
              <w:adjustRightInd w:val="0"/>
              <w:rPr>
                <w:sz w:val="20"/>
                <w:szCs w:val="20"/>
              </w:rPr>
            </w:pPr>
          </w:p>
          <w:p w14:paraId="25AFA9F9" w14:textId="2D2CE73B" w:rsidR="00336AA5" w:rsidRDefault="00336AA5" w:rsidP="008B4310">
            <w:pPr>
              <w:pStyle w:val="ListParagraph"/>
              <w:keepLines/>
              <w:numPr>
                <w:ilvl w:val="0"/>
                <w:numId w:val="12"/>
              </w:numPr>
              <w:autoSpaceDE w:val="0"/>
              <w:autoSpaceDN w:val="0"/>
              <w:adjustRightInd w:val="0"/>
              <w:spacing w:after="0" w:line="240" w:lineRule="auto"/>
              <w:ind w:left="372" w:hanging="281"/>
              <w:rPr>
                <w:rFonts w:ascii="Times New Roman" w:hAnsi="Times New Roman" w:cs="Times New Roman"/>
                <w:bCs/>
                <w:sz w:val="20"/>
                <w:szCs w:val="20"/>
              </w:rPr>
            </w:pPr>
            <w:r>
              <w:rPr>
                <w:rFonts w:ascii="Times New Roman" w:hAnsi="Times New Roman" w:cs="Times New Roman"/>
                <w:bCs/>
                <w:sz w:val="20"/>
                <w:szCs w:val="20"/>
              </w:rPr>
              <w:t>Determine assumptions for transmission planning study</w:t>
            </w:r>
          </w:p>
          <w:p w14:paraId="2D65168C" w14:textId="77777777" w:rsidR="00D13D26" w:rsidRDefault="00D13D26" w:rsidP="00E67185">
            <w:pPr>
              <w:pStyle w:val="ListParagraph"/>
              <w:keepLines/>
              <w:autoSpaceDE w:val="0"/>
              <w:autoSpaceDN w:val="0"/>
              <w:adjustRightInd w:val="0"/>
              <w:spacing w:after="0" w:line="240" w:lineRule="auto"/>
              <w:ind w:left="372"/>
              <w:rPr>
                <w:rFonts w:ascii="Times New Roman" w:hAnsi="Times New Roman" w:cs="Times New Roman"/>
                <w:bCs/>
                <w:sz w:val="20"/>
                <w:szCs w:val="20"/>
              </w:rPr>
            </w:pPr>
          </w:p>
          <w:p w14:paraId="39C540BA" w14:textId="6339E92C" w:rsidR="00336AA5" w:rsidRDefault="00336AA5" w:rsidP="008B4310">
            <w:pPr>
              <w:pStyle w:val="ListParagraph"/>
              <w:keepLines/>
              <w:numPr>
                <w:ilvl w:val="0"/>
                <w:numId w:val="12"/>
              </w:numPr>
              <w:autoSpaceDE w:val="0"/>
              <w:autoSpaceDN w:val="0"/>
              <w:adjustRightInd w:val="0"/>
              <w:spacing w:after="0" w:line="240" w:lineRule="auto"/>
              <w:ind w:left="372" w:hanging="281"/>
              <w:rPr>
                <w:sz w:val="20"/>
                <w:szCs w:val="20"/>
              </w:rPr>
            </w:pPr>
            <w:r>
              <w:rPr>
                <w:rFonts w:ascii="Times New Roman" w:hAnsi="Times New Roman" w:cs="Times New Roman"/>
                <w:bCs/>
                <w:sz w:val="20"/>
                <w:szCs w:val="20"/>
              </w:rPr>
              <w:t>Determine when to include SCT in base cases</w:t>
            </w:r>
          </w:p>
        </w:tc>
        <w:tc>
          <w:tcPr>
            <w:tcW w:w="2790" w:type="dxa"/>
            <w:vAlign w:val="center"/>
          </w:tcPr>
          <w:p w14:paraId="0BC2CD9C" w14:textId="27A9D7B7" w:rsidR="00336AA5" w:rsidRDefault="00336AA5">
            <w:pPr>
              <w:autoSpaceDE w:val="0"/>
              <w:autoSpaceDN w:val="0"/>
              <w:adjustRightInd w:val="0"/>
              <w:jc w:val="center"/>
              <w:rPr>
                <w:sz w:val="20"/>
                <w:szCs w:val="20"/>
              </w:rPr>
            </w:pPr>
          </w:p>
        </w:tc>
      </w:tr>
      <w:tr w:rsidR="00CF358F" w:rsidRPr="00122903" w14:paraId="162724DC" w14:textId="4B568548" w:rsidTr="00E67185">
        <w:tc>
          <w:tcPr>
            <w:tcW w:w="4650" w:type="dxa"/>
          </w:tcPr>
          <w:p w14:paraId="5EFC8659" w14:textId="22AA07DC" w:rsidR="00336AA5" w:rsidRPr="00122903" w:rsidRDefault="00336AA5" w:rsidP="00A856AC">
            <w:pPr>
              <w:pStyle w:val="ListParagraph"/>
              <w:keepLines/>
              <w:numPr>
                <w:ilvl w:val="0"/>
                <w:numId w:val="2"/>
              </w:numPr>
              <w:autoSpaceDE w:val="0"/>
              <w:autoSpaceDN w:val="0"/>
              <w:adjustRightInd w:val="0"/>
              <w:spacing w:after="0" w:line="240" w:lineRule="auto"/>
              <w:ind w:left="425"/>
              <w:jc w:val="both"/>
              <w:rPr>
                <w:rFonts w:ascii="Times New Roman" w:hAnsi="Times New Roman" w:cs="Times New Roman"/>
                <w:sz w:val="20"/>
                <w:szCs w:val="20"/>
              </w:rPr>
            </w:pPr>
            <w:r w:rsidRPr="00122903">
              <w:rPr>
                <w:rFonts w:ascii="Times New Roman" w:hAnsi="Times New Roman" w:cs="Times New Roman"/>
                <w:sz w:val="20"/>
                <w:szCs w:val="20"/>
              </w:rPr>
              <w:t>ERCOT shall</w:t>
            </w:r>
            <w:r w:rsidRPr="00122903">
              <w:rPr>
                <w:rFonts w:ascii="Times New Roman" w:hAnsi="Times New Roman" w:cs="Times New Roman"/>
                <w:bCs/>
                <w:sz w:val="20"/>
                <w:szCs w:val="20"/>
              </w:rPr>
              <w:t xml:space="preserve"> </w:t>
            </w:r>
            <w:r w:rsidRPr="00122903">
              <w:rPr>
                <w:rFonts w:ascii="Times New Roman" w:hAnsi="Times New Roman" w:cs="Times New Roman"/>
                <w:sz w:val="20"/>
                <w:szCs w:val="20"/>
              </w:rPr>
              <w:t xml:space="preserve">study </w:t>
            </w:r>
            <w:r w:rsidRPr="00122903">
              <w:rPr>
                <w:rFonts w:ascii="Times New Roman" w:hAnsi="Times New Roman" w:cs="Times New Roman"/>
                <w:bCs/>
                <w:sz w:val="20"/>
                <w:szCs w:val="20"/>
              </w:rPr>
              <w:t xml:space="preserve">and determine </w:t>
            </w:r>
            <w:r w:rsidRPr="00122903">
              <w:rPr>
                <w:rFonts w:ascii="Times New Roman" w:hAnsi="Times New Roman" w:cs="Times New Roman"/>
                <w:sz w:val="20"/>
                <w:szCs w:val="20"/>
              </w:rPr>
              <w:t xml:space="preserve">what </w:t>
            </w:r>
            <w:r w:rsidRPr="00122903">
              <w:rPr>
                <w:rFonts w:ascii="Times New Roman" w:hAnsi="Times New Roman" w:cs="Times New Roman"/>
                <w:bCs/>
                <w:sz w:val="20"/>
                <w:szCs w:val="20"/>
              </w:rPr>
              <w:t xml:space="preserve">transmission </w:t>
            </w:r>
            <w:r w:rsidRPr="00122903">
              <w:rPr>
                <w:rFonts w:ascii="Times New Roman" w:hAnsi="Times New Roman" w:cs="Times New Roman"/>
                <w:sz w:val="20"/>
                <w:szCs w:val="20"/>
              </w:rPr>
              <w:t xml:space="preserve">upgrades, if any, are necessary to manage </w:t>
            </w:r>
            <w:r w:rsidRPr="00122903">
              <w:rPr>
                <w:rFonts w:ascii="Times New Roman" w:hAnsi="Times New Roman" w:cs="Times New Roman"/>
                <w:bCs/>
                <w:sz w:val="20"/>
                <w:szCs w:val="20"/>
              </w:rPr>
              <w:t xml:space="preserve">congestion resulting </w:t>
            </w:r>
            <w:r w:rsidRPr="00122903">
              <w:rPr>
                <w:rFonts w:ascii="Times New Roman" w:hAnsi="Times New Roman" w:cs="Times New Roman"/>
                <w:sz w:val="20"/>
                <w:szCs w:val="20"/>
              </w:rPr>
              <w:t>from power flows over the Southern Cross DC tie</w:t>
            </w:r>
            <w:r w:rsidR="00A856AC">
              <w:rPr>
                <w:rFonts w:ascii="Times New Roman" w:hAnsi="Times New Roman" w:cs="Times New Roman"/>
                <w:sz w:val="20"/>
                <w:szCs w:val="20"/>
              </w:rPr>
              <w:t>, make any necessary revisions to its standards, guides</w:t>
            </w:r>
            <w:r w:rsidR="00E81AE5">
              <w:rPr>
                <w:rFonts w:ascii="Times New Roman" w:hAnsi="Times New Roman" w:cs="Times New Roman"/>
                <w:sz w:val="20"/>
                <w:szCs w:val="20"/>
              </w:rPr>
              <w:t>, systems,</w:t>
            </w:r>
            <w:r w:rsidR="00A856AC">
              <w:rPr>
                <w:rFonts w:ascii="Times New Roman" w:hAnsi="Times New Roman" w:cs="Times New Roman"/>
                <w:sz w:val="20"/>
                <w:szCs w:val="20"/>
              </w:rPr>
              <w:t xml:space="preserve"> and protocols as appropriate</w:t>
            </w:r>
            <w:r w:rsidR="00E81AE5">
              <w:rPr>
                <w:rFonts w:ascii="Times New Roman" w:hAnsi="Times New Roman" w:cs="Times New Roman"/>
                <w:sz w:val="20"/>
                <w:szCs w:val="20"/>
              </w:rPr>
              <w:t>,</w:t>
            </w:r>
            <w:r w:rsidR="00A856AC">
              <w:rPr>
                <w:rFonts w:ascii="Times New Roman" w:hAnsi="Times New Roman" w:cs="Times New Roman"/>
                <w:sz w:val="20"/>
                <w:szCs w:val="20"/>
              </w:rPr>
              <w:t xml:space="preserve"> </w:t>
            </w:r>
            <w:r w:rsidRPr="00122903">
              <w:rPr>
                <w:rFonts w:ascii="Times New Roman" w:hAnsi="Times New Roman" w:cs="Times New Roman"/>
                <w:sz w:val="20"/>
                <w:szCs w:val="20"/>
              </w:rPr>
              <w:t>and certify to the Commission when it has completed these actions.</w:t>
            </w:r>
          </w:p>
        </w:tc>
        <w:tc>
          <w:tcPr>
            <w:tcW w:w="1530" w:type="dxa"/>
            <w:vAlign w:val="center"/>
          </w:tcPr>
          <w:p w14:paraId="18BAE7B1" w14:textId="126C5A9E" w:rsidR="00336AA5" w:rsidRPr="00122903" w:rsidRDefault="00336AA5" w:rsidP="008D62DD">
            <w:pPr>
              <w:autoSpaceDE w:val="0"/>
              <w:autoSpaceDN w:val="0"/>
              <w:adjustRightInd w:val="0"/>
              <w:jc w:val="center"/>
              <w:rPr>
                <w:sz w:val="20"/>
                <w:szCs w:val="20"/>
              </w:rPr>
            </w:pPr>
            <w:r>
              <w:rPr>
                <w:sz w:val="20"/>
                <w:szCs w:val="20"/>
              </w:rPr>
              <w:t>Planning</w:t>
            </w:r>
          </w:p>
        </w:tc>
        <w:tc>
          <w:tcPr>
            <w:tcW w:w="1710" w:type="dxa"/>
            <w:vAlign w:val="center"/>
          </w:tcPr>
          <w:p w14:paraId="0A56018A" w14:textId="77C889AF" w:rsidR="00D81DCC" w:rsidRPr="00122903" w:rsidRDefault="00D81DCC" w:rsidP="002267B2">
            <w:pPr>
              <w:autoSpaceDE w:val="0"/>
              <w:autoSpaceDN w:val="0"/>
              <w:adjustRightInd w:val="0"/>
              <w:jc w:val="center"/>
              <w:rPr>
                <w:sz w:val="20"/>
                <w:szCs w:val="20"/>
              </w:rPr>
            </w:pPr>
            <w:r>
              <w:rPr>
                <w:sz w:val="20"/>
                <w:szCs w:val="20"/>
              </w:rPr>
              <w:t>Q2 2018</w:t>
            </w:r>
          </w:p>
        </w:tc>
        <w:tc>
          <w:tcPr>
            <w:tcW w:w="1710" w:type="dxa"/>
            <w:vAlign w:val="center"/>
          </w:tcPr>
          <w:p w14:paraId="2085BC37" w14:textId="6356EEE4" w:rsidR="00336AA5" w:rsidRPr="00122903" w:rsidRDefault="001D5EB1" w:rsidP="000C4782">
            <w:pPr>
              <w:autoSpaceDE w:val="0"/>
              <w:autoSpaceDN w:val="0"/>
              <w:adjustRightInd w:val="0"/>
              <w:jc w:val="center"/>
              <w:rPr>
                <w:sz w:val="20"/>
                <w:szCs w:val="20"/>
              </w:rPr>
            </w:pPr>
            <w:r>
              <w:rPr>
                <w:sz w:val="20"/>
                <w:szCs w:val="20"/>
              </w:rPr>
              <w:t xml:space="preserve">Q4 </w:t>
            </w:r>
            <w:r w:rsidR="00336AA5">
              <w:rPr>
                <w:sz w:val="20"/>
                <w:szCs w:val="20"/>
              </w:rPr>
              <w:t>2018</w:t>
            </w:r>
          </w:p>
        </w:tc>
        <w:tc>
          <w:tcPr>
            <w:tcW w:w="4320" w:type="dxa"/>
          </w:tcPr>
          <w:p w14:paraId="3F2F91D2" w14:textId="77777777" w:rsidR="00336AA5" w:rsidRDefault="00336AA5" w:rsidP="00C250B3">
            <w:pPr>
              <w:autoSpaceDE w:val="0"/>
              <w:autoSpaceDN w:val="0"/>
              <w:adjustRightInd w:val="0"/>
              <w:rPr>
                <w:sz w:val="20"/>
                <w:szCs w:val="20"/>
              </w:rPr>
            </w:pPr>
          </w:p>
        </w:tc>
        <w:tc>
          <w:tcPr>
            <w:tcW w:w="2790" w:type="dxa"/>
            <w:vAlign w:val="center"/>
          </w:tcPr>
          <w:p w14:paraId="5143EA0E" w14:textId="5F50F0B7" w:rsidR="00336AA5" w:rsidRDefault="00336AA5">
            <w:pPr>
              <w:autoSpaceDE w:val="0"/>
              <w:autoSpaceDN w:val="0"/>
              <w:adjustRightInd w:val="0"/>
              <w:jc w:val="center"/>
              <w:rPr>
                <w:sz w:val="20"/>
                <w:szCs w:val="20"/>
              </w:rPr>
            </w:pPr>
          </w:p>
        </w:tc>
      </w:tr>
      <w:tr w:rsidR="00CF358F" w:rsidRPr="00122903" w14:paraId="65772EDF" w14:textId="3576FF31" w:rsidTr="00E67185">
        <w:tc>
          <w:tcPr>
            <w:tcW w:w="4650" w:type="dxa"/>
          </w:tcPr>
          <w:p w14:paraId="76BDCE28" w14:textId="6FFC551E" w:rsidR="00336AA5" w:rsidRPr="00122903" w:rsidRDefault="00336AA5" w:rsidP="00B20BD3">
            <w:pPr>
              <w:pStyle w:val="ListParagraph"/>
              <w:keepLines/>
              <w:numPr>
                <w:ilvl w:val="0"/>
                <w:numId w:val="2"/>
              </w:numPr>
              <w:autoSpaceDE w:val="0"/>
              <w:autoSpaceDN w:val="0"/>
              <w:adjustRightInd w:val="0"/>
              <w:spacing w:after="0" w:line="240" w:lineRule="auto"/>
              <w:ind w:left="425"/>
              <w:jc w:val="both"/>
              <w:rPr>
                <w:rFonts w:ascii="Times New Roman" w:hAnsi="Times New Roman" w:cs="Times New Roman"/>
                <w:sz w:val="20"/>
                <w:szCs w:val="20"/>
              </w:rPr>
            </w:pPr>
            <w:r w:rsidRPr="00122903">
              <w:rPr>
                <w:rFonts w:ascii="Times New Roman" w:hAnsi="Times New Roman" w:cs="Times New Roman"/>
                <w:sz w:val="20"/>
                <w:szCs w:val="20"/>
              </w:rPr>
              <w:t xml:space="preserve">ERCOT </w:t>
            </w:r>
            <w:r w:rsidRPr="00122903">
              <w:rPr>
                <w:rFonts w:ascii="Times New Roman" w:hAnsi="Times New Roman" w:cs="Times New Roman"/>
                <w:bCs/>
                <w:sz w:val="20"/>
                <w:szCs w:val="20"/>
              </w:rPr>
              <w:t xml:space="preserve">shall (a) study and determine whether some </w:t>
            </w:r>
            <w:r w:rsidRPr="00122903">
              <w:rPr>
                <w:rFonts w:ascii="Times New Roman" w:hAnsi="Times New Roman" w:cs="Times New Roman"/>
                <w:sz w:val="20"/>
                <w:szCs w:val="20"/>
              </w:rPr>
              <w:t xml:space="preserve">or all DC </w:t>
            </w:r>
            <w:r w:rsidRPr="00122903">
              <w:rPr>
                <w:rFonts w:ascii="Times New Roman" w:hAnsi="Times New Roman" w:cs="Times New Roman"/>
                <w:bCs/>
                <w:sz w:val="20"/>
                <w:szCs w:val="20"/>
              </w:rPr>
              <w:t>ties should be economically dispatched or whether implementing</w:t>
            </w:r>
            <w:r w:rsidRPr="00122903">
              <w:rPr>
                <w:rFonts w:ascii="Times New Roman" w:hAnsi="Times New Roman" w:cs="Times New Roman"/>
                <w:sz w:val="20"/>
                <w:szCs w:val="20"/>
              </w:rPr>
              <w:t xml:space="preserve"> a congestion</w:t>
            </w:r>
            <w:r w:rsidR="00A856AC">
              <w:rPr>
                <w:rFonts w:ascii="Times New Roman" w:hAnsi="Times New Roman" w:cs="Times New Roman"/>
                <w:sz w:val="20"/>
                <w:szCs w:val="20"/>
              </w:rPr>
              <w:t>-</w:t>
            </w:r>
            <w:r w:rsidRPr="00122903">
              <w:rPr>
                <w:rFonts w:ascii="Times New Roman" w:hAnsi="Times New Roman" w:cs="Times New Roman"/>
                <w:sz w:val="20"/>
                <w:szCs w:val="20"/>
              </w:rPr>
              <w:t>management plan or special protection scheme</w:t>
            </w:r>
            <w:r w:rsidRPr="00122903">
              <w:rPr>
                <w:rFonts w:ascii="Times New Roman" w:hAnsi="Times New Roman" w:cs="Times New Roman"/>
                <w:bCs/>
                <w:sz w:val="20"/>
                <w:szCs w:val="20"/>
              </w:rPr>
              <w:t xml:space="preserve"> would more reliably and cost-effectively manage congestion caused by DC tie flows, (b) implement any necessary revisions to its protocols, guides, standards, and systems as appropriate, and (c)</w:t>
            </w:r>
            <w:r w:rsidRPr="00122903">
              <w:rPr>
                <w:rFonts w:ascii="Times New Roman" w:hAnsi="Times New Roman" w:cs="Times New Roman"/>
                <w:sz w:val="20"/>
                <w:szCs w:val="20"/>
              </w:rPr>
              <w:t xml:space="preserve"> certify to the Commission when it has completed these actions</w:t>
            </w:r>
            <w:r w:rsidRPr="00122903">
              <w:rPr>
                <w:rFonts w:ascii="Times New Roman" w:hAnsi="Times New Roman" w:cs="Times New Roman"/>
                <w:bCs/>
                <w:sz w:val="20"/>
                <w:szCs w:val="20"/>
              </w:rPr>
              <w:t>.</w:t>
            </w:r>
          </w:p>
        </w:tc>
        <w:tc>
          <w:tcPr>
            <w:tcW w:w="1530" w:type="dxa"/>
            <w:vAlign w:val="center"/>
          </w:tcPr>
          <w:p w14:paraId="6A9AC43F" w14:textId="14C6CBF0" w:rsidR="00336AA5" w:rsidRPr="00122903" w:rsidRDefault="00336AA5" w:rsidP="008D62DD">
            <w:pPr>
              <w:autoSpaceDE w:val="0"/>
              <w:autoSpaceDN w:val="0"/>
              <w:adjustRightInd w:val="0"/>
              <w:jc w:val="center"/>
              <w:rPr>
                <w:sz w:val="20"/>
                <w:szCs w:val="20"/>
              </w:rPr>
            </w:pPr>
            <w:r>
              <w:rPr>
                <w:sz w:val="20"/>
                <w:szCs w:val="20"/>
              </w:rPr>
              <w:t>Operations</w:t>
            </w:r>
            <w:r w:rsidR="00CF69BA">
              <w:rPr>
                <w:sz w:val="20"/>
                <w:szCs w:val="20"/>
              </w:rPr>
              <w:t xml:space="preserve"> / Markets</w:t>
            </w:r>
          </w:p>
        </w:tc>
        <w:tc>
          <w:tcPr>
            <w:tcW w:w="1710" w:type="dxa"/>
            <w:vAlign w:val="center"/>
          </w:tcPr>
          <w:p w14:paraId="78384068" w14:textId="3667B12C" w:rsidR="00336AA5" w:rsidRPr="00122903" w:rsidRDefault="00293654" w:rsidP="00293654">
            <w:pPr>
              <w:autoSpaceDE w:val="0"/>
              <w:autoSpaceDN w:val="0"/>
              <w:adjustRightInd w:val="0"/>
              <w:jc w:val="center"/>
              <w:rPr>
                <w:sz w:val="20"/>
                <w:szCs w:val="20"/>
              </w:rPr>
            </w:pPr>
            <w:r>
              <w:rPr>
                <w:sz w:val="20"/>
                <w:szCs w:val="20"/>
              </w:rPr>
              <w:t xml:space="preserve">Q3 2017 </w:t>
            </w:r>
          </w:p>
        </w:tc>
        <w:tc>
          <w:tcPr>
            <w:tcW w:w="1710" w:type="dxa"/>
            <w:vAlign w:val="center"/>
          </w:tcPr>
          <w:p w14:paraId="210BC08E" w14:textId="4304AC64" w:rsidR="00336AA5" w:rsidRPr="00122903" w:rsidRDefault="001D5EB1" w:rsidP="00566182">
            <w:pPr>
              <w:autoSpaceDE w:val="0"/>
              <w:autoSpaceDN w:val="0"/>
              <w:adjustRightInd w:val="0"/>
              <w:jc w:val="center"/>
              <w:rPr>
                <w:sz w:val="20"/>
                <w:szCs w:val="20"/>
              </w:rPr>
            </w:pPr>
            <w:r>
              <w:rPr>
                <w:sz w:val="20"/>
                <w:szCs w:val="20"/>
              </w:rPr>
              <w:t xml:space="preserve">Q2 </w:t>
            </w:r>
            <w:r w:rsidR="00336AA5">
              <w:rPr>
                <w:sz w:val="20"/>
                <w:szCs w:val="20"/>
              </w:rPr>
              <w:t>2020</w:t>
            </w:r>
          </w:p>
        </w:tc>
        <w:tc>
          <w:tcPr>
            <w:tcW w:w="4320" w:type="dxa"/>
          </w:tcPr>
          <w:p w14:paraId="7492CB21" w14:textId="77777777" w:rsidR="00336AA5" w:rsidRDefault="00336AA5" w:rsidP="00C250B3">
            <w:pPr>
              <w:autoSpaceDE w:val="0"/>
              <w:autoSpaceDN w:val="0"/>
              <w:adjustRightInd w:val="0"/>
              <w:rPr>
                <w:sz w:val="20"/>
                <w:szCs w:val="20"/>
              </w:rPr>
            </w:pPr>
          </w:p>
        </w:tc>
        <w:tc>
          <w:tcPr>
            <w:tcW w:w="2790" w:type="dxa"/>
            <w:vAlign w:val="center"/>
          </w:tcPr>
          <w:p w14:paraId="3128C80E" w14:textId="1D524B96" w:rsidR="00336AA5" w:rsidRDefault="00336AA5">
            <w:pPr>
              <w:autoSpaceDE w:val="0"/>
              <w:autoSpaceDN w:val="0"/>
              <w:adjustRightInd w:val="0"/>
              <w:jc w:val="center"/>
              <w:rPr>
                <w:sz w:val="20"/>
                <w:szCs w:val="20"/>
              </w:rPr>
            </w:pPr>
          </w:p>
        </w:tc>
      </w:tr>
      <w:tr w:rsidR="00CF358F" w:rsidRPr="00122903" w14:paraId="2B95E68E" w14:textId="048F7EFB" w:rsidTr="00E67185">
        <w:tc>
          <w:tcPr>
            <w:tcW w:w="4650" w:type="dxa"/>
          </w:tcPr>
          <w:p w14:paraId="284E196C" w14:textId="77777777" w:rsidR="00336AA5" w:rsidRPr="00122903" w:rsidRDefault="00336AA5" w:rsidP="00B20BD3">
            <w:pPr>
              <w:pStyle w:val="ListParagraph"/>
              <w:keepLines/>
              <w:pageBreakBefore/>
              <w:numPr>
                <w:ilvl w:val="0"/>
                <w:numId w:val="2"/>
              </w:numPr>
              <w:autoSpaceDE w:val="0"/>
              <w:autoSpaceDN w:val="0"/>
              <w:adjustRightInd w:val="0"/>
              <w:spacing w:after="0" w:line="240" w:lineRule="auto"/>
              <w:ind w:left="432"/>
              <w:jc w:val="both"/>
              <w:rPr>
                <w:rFonts w:ascii="Times New Roman" w:hAnsi="Times New Roman" w:cs="Times New Roman"/>
                <w:sz w:val="20"/>
                <w:szCs w:val="20"/>
              </w:rPr>
            </w:pPr>
            <w:r w:rsidRPr="00122903">
              <w:rPr>
                <w:rFonts w:ascii="Times New Roman" w:hAnsi="Times New Roman" w:cs="Times New Roman"/>
                <w:sz w:val="20"/>
                <w:szCs w:val="20"/>
              </w:rPr>
              <w:lastRenderedPageBreak/>
              <w:t xml:space="preserve">ERCOT shall (a) study and determine whether </w:t>
            </w:r>
            <w:r w:rsidRPr="00122903">
              <w:rPr>
                <w:rFonts w:ascii="Times New Roman" w:hAnsi="Times New Roman" w:cs="Times New Roman"/>
                <w:bCs/>
                <w:sz w:val="20"/>
                <w:szCs w:val="20"/>
              </w:rPr>
              <w:t>Southern Cross Transmission</w:t>
            </w:r>
            <w:r w:rsidRPr="00122903">
              <w:rPr>
                <w:rFonts w:ascii="Times New Roman" w:hAnsi="Times New Roman" w:cs="Times New Roman"/>
                <w:sz w:val="20"/>
                <w:szCs w:val="20"/>
              </w:rPr>
              <w:t xml:space="preserve"> or any other entity scheduling flows across the Southern Cross DC tie should be required to provide or procure voltage support service or primary frequency response, or their technical equivalents, (b) implement any necessary revisions to its standards, guides, systems, and protocols, as appropriate, and (c) certify to the Commission when it has completed these actions.</w:t>
            </w:r>
          </w:p>
        </w:tc>
        <w:tc>
          <w:tcPr>
            <w:tcW w:w="1530" w:type="dxa"/>
            <w:vAlign w:val="center"/>
          </w:tcPr>
          <w:p w14:paraId="57321A1A" w14:textId="4842EAC3" w:rsidR="00336AA5" w:rsidRPr="00122903" w:rsidRDefault="00336AA5" w:rsidP="008D62DD">
            <w:pPr>
              <w:autoSpaceDE w:val="0"/>
              <w:autoSpaceDN w:val="0"/>
              <w:adjustRightInd w:val="0"/>
              <w:jc w:val="center"/>
              <w:rPr>
                <w:sz w:val="20"/>
                <w:szCs w:val="20"/>
              </w:rPr>
            </w:pPr>
            <w:r>
              <w:rPr>
                <w:sz w:val="20"/>
                <w:szCs w:val="20"/>
              </w:rPr>
              <w:t>Operations</w:t>
            </w:r>
            <w:r w:rsidR="00D81DCC">
              <w:rPr>
                <w:sz w:val="20"/>
                <w:szCs w:val="20"/>
              </w:rPr>
              <w:t xml:space="preserve"> / Planning</w:t>
            </w:r>
          </w:p>
        </w:tc>
        <w:tc>
          <w:tcPr>
            <w:tcW w:w="1710" w:type="dxa"/>
            <w:vAlign w:val="center"/>
          </w:tcPr>
          <w:p w14:paraId="2D24F970" w14:textId="5AEDBBD7" w:rsidR="00734330" w:rsidRDefault="00734330" w:rsidP="00D81DCC">
            <w:pPr>
              <w:autoSpaceDE w:val="0"/>
              <w:autoSpaceDN w:val="0"/>
              <w:adjustRightInd w:val="0"/>
              <w:jc w:val="center"/>
              <w:rPr>
                <w:sz w:val="20"/>
                <w:szCs w:val="20"/>
              </w:rPr>
            </w:pPr>
            <w:r>
              <w:rPr>
                <w:sz w:val="20"/>
                <w:szCs w:val="20"/>
              </w:rPr>
              <w:t>Q</w:t>
            </w:r>
            <w:r w:rsidR="00F731B9">
              <w:rPr>
                <w:sz w:val="20"/>
                <w:szCs w:val="20"/>
              </w:rPr>
              <w:t>3</w:t>
            </w:r>
            <w:r>
              <w:rPr>
                <w:sz w:val="20"/>
                <w:szCs w:val="20"/>
              </w:rPr>
              <w:t xml:space="preserve"> 2017 (1)</w:t>
            </w:r>
          </w:p>
          <w:p w14:paraId="7E81FC8D" w14:textId="77777777" w:rsidR="00734330" w:rsidRDefault="00734330" w:rsidP="00D81DCC">
            <w:pPr>
              <w:autoSpaceDE w:val="0"/>
              <w:autoSpaceDN w:val="0"/>
              <w:adjustRightInd w:val="0"/>
              <w:jc w:val="center"/>
              <w:rPr>
                <w:sz w:val="20"/>
                <w:szCs w:val="20"/>
              </w:rPr>
            </w:pPr>
          </w:p>
          <w:p w14:paraId="46FB4496" w14:textId="6DB49FDA" w:rsidR="00734330" w:rsidRPr="00122903" w:rsidRDefault="00734330" w:rsidP="00734330">
            <w:pPr>
              <w:autoSpaceDE w:val="0"/>
              <w:autoSpaceDN w:val="0"/>
              <w:adjustRightInd w:val="0"/>
              <w:jc w:val="center"/>
              <w:rPr>
                <w:sz w:val="20"/>
                <w:szCs w:val="20"/>
              </w:rPr>
            </w:pPr>
            <w:r>
              <w:rPr>
                <w:sz w:val="20"/>
                <w:szCs w:val="20"/>
              </w:rPr>
              <w:t>Q2 2018 (2</w:t>
            </w:r>
            <w:r w:rsidR="008F0A91">
              <w:rPr>
                <w:sz w:val="20"/>
                <w:szCs w:val="20"/>
              </w:rPr>
              <w:t>&amp;3</w:t>
            </w:r>
            <w:r>
              <w:rPr>
                <w:sz w:val="20"/>
                <w:szCs w:val="20"/>
              </w:rPr>
              <w:t>)</w:t>
            </w:r>
          </w:p>
        </w:tc>
        <w:tc>
          <w:tcPr>
            <w:tcW w:w="1710" w:type="dxa"/>
            <w:vAlign w:val="center"/>
          </w:tcPr>
          <w:p w14:paraId="530BC861" w14:textId="6D4C0956" w:rsidR="00734330" w:rsidRDefault="007A4143" w:rsidP="00734330">
            <w:pPr>
              <w:autoSpaceDE w:val="0"/>
              <w:autoSpaceDN w:val="0"/>
              <w:adjustRightInd w:val="0"/>
              <w:jc w:val="center"/>
              <w:rPr>
                <w:sz w:val="20"/>
                <w:szCs w:val="20"/>
              </w:rPr>
            </w:pPr>
            <w:r>
              <w:rPr>
                <w:sz w:val="20"/>
                <w:szCs w:val="20"/>
              </w:rPr>
              <w:t xml:space="preserve">Q2 </w:t>
            </w:r>
            <w:r w:rsidR="00336AA5">
              <w:rPr>
                <w:sz w:val="20"/>
                <w:szCs w:val="20"/>
              </w:rPr>
              <w:t>2018</w:t>
            </w:r>
            <w:r w:rsidR="00734330">
              <w:rPr>
                <w:sz w:val="20"/>
                <w:szCs w:val="20"/>
              </w:rPr>
              <w:t xml:space="preserve"> (</w:t>
            </w:r>
            <w:r w:rsidR="00F731B9">
              <w:rPr>
                <w:sz w:val="20"/>
                <w:szCs w:val="20"/>
              </w:rPr>
              <w:t>1</w:t>
            </w:r>
            <w:r w:rsidR="00734330">
              <w:rPr>
                <w:sz w:val="20"/>
                <w:szCs w:val="20"/>
              </w:rPr>
              <w:t>)</w:t>
            </w:r>
          </w:p>
          <w:p w14:paraId="06131FFC" w14:textId="77777777" w:rsidR="00734330" w:rsidRDefault="00734330" w:rsidP="00734330">
            <w:pPr>
              <w:autoSpaceDE w:val="0"/>
              <w:autoSpaceDN w:val="0"/>
              <w:adjustRightInd w:val="0"/>
              <w:jc w:val="center"/>
              <w:rPr>
                <w:sz w:val="20"/>
                <w:szCs w:val="20"/>
              </w:rPr>
            </w:pPr>
          </w:p>
          <w:p w14:paraId="30830F3A" w14:textId="45654E7A" w:rsidR="00734330" w:rsidRPr="00122903" w:rsidRDefault="00734330" w:rsidP="00F731B9">
            <w:pPr>
              <w:autoSpaceDE w:val="0"/>
              <w:autoSpaceDN w:val="0"/>
              <w:adjustRightInd w:val="0"/>
              <w:jc w:val="center"/>
              <w:rPr>
                <w:sz w:val="20"/>
                <w:szCs w:val="20"/>
              </w:rPr>
            </w:pPr>
            <w:r>
              <w:rPr>
                <w:sz w:val="20"/>
                <w:szCs w:val="20"/>
              </w:rPr>
              <w:t>Q4 2018 (</w:t>
            </w:r>
            <w:r w:rsidR="00F731B9">
              <w:rPr>
                <w:sz w:val="20"/>
                <w:szCs w:val="20"/>
              </w:rPr>
              <w:t>2</w:t>
            </w:r>
            <w:r w:rsidR="008F0A91">
              <w:rPr>
                <w:sz w:val="20"/>
                <w:szCs w:val="20"/>
              </w:rPr>
              <w:t>&amp;3</w:t>
            </w:r>
            <w:r>
              <w:rPr>
                <w:sz w:val="20"/>
                <w:szCs w:val="20"/>
              </w:rPr>
              <w:t>)</w:t>
            </w:r>
          </w:p>
        </w:tc>
        <w:tc>
          <w:tcPr>
            <w:tcW w:w="4320" w:type="dxa"/>
          </w:tcPr>
          <w:p w14:paraId="79BA97DA" w14:textId="0DE7FE29" w:rsidR="0004492B" w:rsidRDefault="0004492B" w:rsidP="0004492B">
            <w:pPr>
              <w:pStyle w:val="ListParagraph"/>
              <w:keepLines/>
              <w:numPr>
                <w:ilvl w:val="0"/>
                <w:numId w:val="13"/>
              </w:numPr>
              <w:autoSpaceDE w:val="0"/>
              <w:autoSpaceDN w:val="0"/>
              <w:adjustRightInd w:val="0"/>
              <w:spacing w:after="0" w:line="240" w:lineRule="auto"/>
              <w:ind w:left="462"/>
              <w:rPr>
                <w:rFonts w:ascii="Times New Roman" w:hAnsi="Times New Roman" w:cs="Times New Roman"/>
                <w:bCs/>
                <w:sz w:val="20"/>
                <w:szCs w:val="20"/>
              </w:rPr>
            </w:pPr>
            <w:r>
              <w:rPr>
                <w:rFonts w:ascii="Times New Roman" w:hAnsi="Times New Roman" w:cs="Times New Roman"/>
                <w:bCs/>
                <w:sz w:val="20"/>
                <w:szCs w:val="20"/>
              </w:rPr>
              <w:t>Draft NPRR to codify voltage support requirements for DC ties</w:t>
            </w:r>
          </w:p>
          <w:p w14:paraId="72873899" w14:textId="77777777" w:rsidR="00E67185" w:rsidRDefault="00E67185" w:rsidP="00E67185">
            <w:pPr>
              <w:pStyle w:val="ListParagraph"/>
              <w:keepLines/>
              <w:autoSpaceDE w:val="0"/>
              <w:autoSpaceDN w:val="0"/>
              <w:adjustRightInd w:val="0"/>
              <w:spacing w:after="0" w:line="240" w:lineRule="auto"/>
              <w:ind w:left="462"/>
              <w:rPr>
                <w:rFonts w:ascii="Times New Roman" w:hAnsi="Times New Roman" w:cs="Times New Roman"/>
                <w:bCs/>
                <w:sz w:val="20"/>
                <w:szCs w:val="20"/>
              </w:rPr>
            </w:pPr>
          </w:p>
          <w:p w14:paraId="6F545B21" w14:textId="77777777" w:rsidR="0004492B" w:rsidRDefault="0004492B" w:rsidP="0004492B">
            <w:pPr>
              <w:pStyle w:val="ListParagraph"/>
              <w:keepLines/>
              <w:numPr>
                <w:ilvl w:val="0"/>
                <w:numId w:val="13"/>
              </w:numPr>
              <w:autoSpaceDE w:val="0"/>
              <w:autoSpaceDN w:val="0"/>
              <w:adjustRightInd w:val="0"/>
              <w:spacing w:after="0" w:line="240" w:lineRule="auto"/>
              <w:ind w:left="462"/>
              <w:rPr>
                <w:rFonts w:ascii="Times New Roman" w:hAnsi="Times New Roman" w:cs="Times New Roman"/>
                <w:bCs/>
                <w:sz w:val="20"/>
                <w:szCs w:val="20"/>
              </w:rPr>
            </w:pPr>
            <w:r>
              <w:rPr>
                <w:rFonts w:ascii="Times New Roman" w:hAnsi="Times New Roman" w:cs="Times New Roman"/>
                <w:bCs/>
                <w:sz w:val="20"/>
                <w:szCs w:val="20"/>
              </w:rPr>
              <w:t>Conduct a study of the voltage support requirements for the SC tie</w:t>
            </w:r>
          </w:p>
          <w:p w14:paraId="46289E4E" w14:textId="77777777" w:rsidR="0004492B" w:rsidRDefault="0004492B" w:rsidP="0004492B">
            <w:pPr>
              <w:pStyle w:val="ListParagraph"/>
              <w:keepLines/>
              <w:autoSpaceDE w:val="0"/>
              <w:autoSpaceDN w:val="0"/>
              <w:adjustRightInd w:val="0"/>
              <w:spacing w:after="0" w:line="240" w:lineRule="auto"/>
              <w:ind w:left="462"/>
              <w:rPr>
                <w:rFonts w:ascii="Times New Roman" w:hAnsi="Times New Roman" w:cs="Times New Roman"/>
                <w:bCs/>
                <w:sz w:val="20"/>
                <w:szCs w:val="20"/>
              </w:rPr>
            </w:pPr>
          </w:p>
          <w:p w14:paraId="66F5F63B" w14:textId="180E2784" w:rsidR="008F0A91" w:rsidRDefault="008F0A91" w:rsidP="002267B2">
            <w:pPr>
              <w:pStyle w:val="ListParagraph"/>
              <w:keepLines/>
              <w:numPr>
                <w:ilvl w:val="0"/>
                <w:numId w:val="13"/>
              </w:numPr>
              <w:autoSpaceDE w:val="0"/>
              <w:autoSpaceDN w:val="0"/>
              <w:adjustRightInd w:val="0"/>
              <w:spacing w:after="0" w:line="240" w:lineRule="auto"/>
              <w:ind w:left="462"/>
              <w:rPr>
                <w:rFonts w:ascii="Times New Roman" w:hAnsi="Times New Roman" w:cs="Times New Roman"/>
                <w:bCs/>
                <w:sz w:val="20"/>
                <w:szCs w:val="20"/>
              </w:rPr>
            </w:pPr>
            <w:r>
              <w:rPr>
                <w:rFonts w:ascii="Times New Roman" w:hAnsi="Times New Roman" w:cs="Times New Roman"/>
                <w:bCs/>
                <w:sz w:val="20"/>
                <w:szCs w:val="20"/>
              </w:rPr>
              <w:t xml:space="preserve">Draft NPRR to codify primary frequency response capabilities of DC Ties </w:t>
            </w:r>
          </w:p>
          <w:p w14:paraId="7283A623" w14:textId="31A053D9" w:rsidR="00293654" w:rsidRPr="002267B2" w:rsidRDefault="00293654" w:rsidP="00E67185">
            <w:pPr>
              <w:pStyle w:val="ListParagraph"/>
              <w:keepLines/>
              <w:autoSpaceDE w:val="0"/>
              <w:autoSpaceDN w:val="0"/>
              <w:adjustRightInd w:val="0"/>
              <w:spacing w:after="0" w:line="240" w:lineRule="auto"/>
              <w:ind w:left="462"/>
              <w:rPr>
                <w:sz w:val="20"/>
                <w:szCs w:val="20"/>
              </w:rPr>
            </w:pPr>
          </w:p>
        </w:tc>
        <w:tc>
          <w:tcPr>
            <w:tcW w:w="2790" w:type="dxa"/>
            <w:vAlign w:val="center"/>
          </w:tcPr>
          <w:p w14:paraId="10071803" w14:textId="019762D9" w:rsidR="00336AA5" w:rsidRPr="00122903" w:rsidRDefault="00336AA5">
            <w:pPr>
              <w:autoSpaceDE w:val="0"/>
              <w:autoSpaceDN w:val="0"/>
              <w:adjustRightInd w:val="0"/>
              <w:jc w:val="center"/>
              <w:rPr>
                <w:sz w:val="20"/>
                <w:szCs w:val="20"/>
              </w:rPr>
            </w:pPr>
          </w:p>
        </w:tc>
      </w:tr>
      <w:tr w:rsidR="00CF358F" w:rsidRPr="00122903" w14:paraId="54E1565A" w14:textId="7B30E0BC" w:rsidTr="00E67185">
        <w:tc>
          <w:tcPr>
            <w:tcW w:w="4650" w:type="dxa"/>
          </w:tcPr>
          <w:p w14:paraId="30BA9FEB" w14:textId="3E5A5AB5" w:rsidR="00336AA5" w:rsidRPr="00122903" w:rsidRDefault="00336AA5" w:rsidP="00E81AE5">
            <w:pPr>
              <w:pStyle w:val="ListParagraph"/>
              <w:keepLines/>
              <w:numPr>
                <w:ilvl w:val="0"/>
                <w:numId w:val="2"/>
              </w:numPr>
              <w:autoSpaceDE w:val="0"/>
              <w:autoSpaceDN w:val="0"/>
              <w:adjustRightInd w:val="0"/>
              <w:spacing w:after="0" w:line="240" w:lineRule="auto"/>
              <w:ind w:left="425"/>
              <w:jc w:val="both"/>
              <w:rPr>
                <w:rFonts w:ascii="Times New Roman" w:hAnsi="Times New Roman" w:cs="Times New Roman"/>
                <w:sz w:val="20"/>
                <w:szCs w:val="20"/>
              </w:rPr>
            </w:pPr>
            <w:r w:rsidRPr="00122903">
              <w:rPr>
                <w:rFonts w:ascii="Times New Roman" w:hAnsi="Times New Roman" w:cs="Times New Roman"/>
                <w:sz w:val="20"/>
                <w:szCs w:val="20"/>
              </w:rPr>
              <w:t>ERCOT shall (a) evaluate what modifications to existing and additional ancillary services, if any,</w:t>
            </w:r>
            <w:r w:rsidRPr="00122903">
              <w:rPr>
                <w:rFonts w:ascii="Times New Roman" w:hAnsi="Times New Roman" w:cs="Times New Roman"/>
                <w:bCs/>
                <w:sz w:val="20"/>
                <w:szCs w:val="20"/>
              </w:rPr>
              <w:t xml:space="preserve"> are necessary for the reliable interconnection of the </w:t>
            </w:r>
            <w:r w:rsidRPr="00122903">
              <w:rPr>
                <w:rFonts w:ascii="Times New Roman" w:hAnsi="Times New Roman" w:cs="Times New Roman"/>
                <w:sz w:val="20"/>
                <w:szCs w:val="20"/>
              </w:rPr>
              <w:t>Southern Cross DC tie</w:t>
            </w:r>
            <w:r w:rsidRPr="00122903">
              <w:rPr>
                <w:rFonts w:ascii="Times New Roman" w:hAnsi="Times New Roman" w:cs="Times New Roman"/>
                <w:bCs/>
                <w:sz w:val="20"/>
                <w:szCs w:val="20"/>
              </w:rPr>
              <w:t xml:space="preserve">, </w:t>
            </w:r>
            <w:r w:rsidRPr="00122903">
              <w:rPr>
                <w:rFonts w:ascii="Times New Roman" w:hAnsi="Times New Roman" w:cs="Times New Roman"/>
                <w:sz w:val="20"/>
                <w:szCs w:val="20"/>
              </w:rPr>
              <w:t>(</w:t>
            </w:r>
            <w:r w:rsidRPr="00122903">
              <w:rPr>
                <w:rFonts w:ascii="Times New Roman" w:hAnsi="Times New Roman" w:cs="Times New Roman"/>
                <w:bCs/>
                <w:sz w:val="20"/>
                <w:szCs w:val="20"/>
              </w:rPr>
              <w:t>b) implement any needed modifications to ancillary</w:t>
            </w:r>
            <w:r w:rsidR="00E81AE5">
              <w:rPr>
                <w:rFonts w:ascii="Times New Roman" w:hAnsi="Times New Roman" w:cs="Times New Roman"/>
                <w:bCs/>
                <w:sz w:val="20"/>
                <w:szCs w:val="20"/>
              </w:rPr>
              <w:t>-</w:t>
            </w:r>
            <w:r w:rsidRPr="00122903">
              <w:rPr>
                <w:rFonts w:ascii="Times New Roman" w:hAnsi="Times New Roman" w:cs="Times New Roman"/>
                <w:bCs/>
                <w:sz w:val="20"/>
                <w:szCs w:val="20"/>
              </w:rPr>
              <w:t>services procurement,</w:t>
            </w:r>
            <w:r w:rsidRPr="00122903">
              <w:rPr>
                <w:rFonts w:ascii="Times New Roman" w:hAnsi="Times New Roman" w:cs="Times New Roman"/>
                <w:sz w:val="20"/>
                <w:szCs w:val="20"/>
              </w:rPr>
              <w:t xml:space="preserve"> (c) recommend how the costs of such required ancillary services are to be allocated, and (d) certify to the Commission when it has completed these actions</w:t>
            </w:r>
            <w:r w:rsidRPr="00122903">
              <w:rPr>
                <w:rFonts w:ascii="Times New Roman" w:hAnsi="Times New Roman" w:cs="Times New Roman"/>
                <w:bCs/>
                <w:sz w:val="20"/>
                <w:szCs w:val="20"/>
              </w:rPr>
              <w:t>.</w:t>
            </w:r>
          </w:p>
        </w:tc>
        <w:tc>
          <w:tcPr>
            <w:tcW w:w="1530" w:type="dxa"/>
            <w:vAlign w:val="center"/>
          </w:tcPr>
          <w:p w14:paraId="0295B50B" w14:textId="6631AAC6" w:rsidR="00336AA5" w:rsidRPr="00122903" w:rsidRDefault="00336AA5" w:rsidP="008D62DD">
            <w:pPr>
              <w:autoSpaceDE w:val="0"/>
              <w:autoSpaceDN w:val="0"/>
              <w:adjustRightInd w:val="0"/>
              <w:jc w:val="center"/>
              <w:rPr>
                <w:sz w:val="20"/>
                <w:szCs w:val="20"/>
              </w:rPr>
            </w:pPr>
            <w:r>
              <w:rPr>
                <w:sz w:val="20"/>
                <w:szCs w:val="20"/>
              </w:rPr>
              <w:t>Operations</w:t>
            </w:r>
          </w:p>
        </w:tc>
        <w:tc>
          <w:tcPr>
            <w:tcW w:w="1710" w:type="dxa"/>
            <w:vAlign w:val="center"/>
          </w:tcPr>
          <w:p w14:paraId="315BFFEA" w14:textId="6EBD7C9A" w:rsidR="00336AA5" w:rsidRDefault="00CF69BA" w:rsidP="00CE6264">
            <w:pPr>
              <w:autoSpaceDE w:val="0"/>
              <w:autoSpaceDN w:val="0"/>
              <w:adjustRightInd w:val="0"/>
              <w:jc w:val="center"/>
              <w:rPr>
                <w:sz w:val="20"/>
                <w:szCs w:val="20"/>
              </w:rPr>
            </w:pPr>
            <w:r>
              <w:rPr>
                <w:sz w:val="20"/>
                <w:szCs w:val="20"/>
              </w:rPr>
              <w:t xml:space="preserve">Q2 </w:t>
            </w:r>
            <w:r w:rsidR="00336AA5">
              <w:rPr>
                <w:sz w:val="20"/>
                <w:szCs w:val="20"/>
              </w:rPr>
              <w:t>2017</w:t>
            </w:r>
            <w:r w:rsidR="00DD7EC7">
              <w:rPr>
                <w:sz w:val="20"/>
                <w:szCs w:val="20"/>
              </w:rPr>
              <w:t xml:space="preserve"> (1)</w:t>
            </w:r>
          </w:p>
          <w:p w14:paraId="089DC987" w14:textId="77777777" w:rsidR="00765171" w:rsidRDefault="00765171" w:rsidP="00CE6264">
            <w:pPr>
              <w:autoSpaceDE w:val="0"/>
              <w:autoSpaceDN w:val="0"/>
              <w:adjustRightInd w:val="0"/>
              <w:jc w:val="center"/>
              <w:rPr>
                <w:sz w:val="20"/>
                <w:szCs w:val="20"/>
              </w:rPr>
            </w:pPr>
          </w:p>
          <w:p w14:paraId="317577F8" w14:textId="77777777" w:rsidR="00DD7EC7" w:rsidRDefault="00DD7EC7" w:rsidP="00CE6264">
            <w:pPr>
              <w:autoSpaceDE w:val="0"/>
              <w:autoSpaceDN w:val="0"/>
              <w:adjustRightInd w:val="0"/>
              <w:jc w:val="center"/>
              <w:rPr>
                <w:sz w:val="20"/>
                <w:szCs w:val="20"/>
              </w:rPr>
            </w:pPr>
            <w:r>
              <w:rPr>
                <w:sz w:val="20"/>
                <w:szCs w:val="20"/>
              </w:rPr>
              <w:t>Q1 2018 (2)</w:t>
            </w:r>
          </w:p>
          <w:p w14:paraId="3E70592E" w14:textId="77777777" w:rsidR="00DD7EC7" w:rsidRDefault="00DD7EC7" w:rsidP="00CE6264">
            <w:pPr>
              <w:autoSpaceDE w:val="0"/>
              <w:autoSpaceDN w:val="0"/>
              <w:adjustRightInd w:val="0"/>
              <w:jc w:val="center"/>
              <w:rPr>
                <w:sz w:val="20"/>
                <w:szCs w:val="20"/>
              </w:rPr>
            </w:pPr>
          </w:p>
          <w:p w14:paraId="100A8BD8" w14:textId="77777777" w:rsidR="00DD7EC7" w:rsidRDefault="00DD7EC7" w:rsidP="00CE6264">
            <w:pPr>
              <w:autoSpaceDE w:val="0"/>
              <w:autoSpaceDN w:val="0"/>
              <w:adjustRightInd w:val="0"/>
              <w:jc w:val="center"/>
              <w:rPr>
                <w:sz w:val="20"/>
                <w:szCs w:val="20"/>
              </w:rPr>
            </w:pPr>
            <w:r>
              <w:rPr>
                <w:sz w:val="20"/>
                <w:szCs w:val="20"/>
              </w:rPr>
              <w:t>Q3 2018 (3)</w:t>
            </w:r>
          </w:p>
          <w:p w14:paraId="2B01F6C3" w14:textId="73F4924F" w:rsidR="00DD7EC7" w:rsidRPr="00122903" w:rsidRDefault="00DD7EC7" w:rsidP="00CE6264">
            <w:pPr>
              <w:autoSpaceDE w:val="0"/>
              <w:autoSpaceDN w:val="0"/>
              <w:adjustRightInd w:val="0"/>
              <w:jc w:val="center"/>
              <w:rPr>
                <w:sz w:val="20"/>
                <w:szCs w:val="20"/>
              </w:rPr>
            </w:pPr>
          </w:p>
        </w:tc>
        <w:tc>
          <w:tcPr>
            <w:tcW w:w="1710" w:type="dxa"/>
            <w:vAlign w:val="center"/>
          </w:tcPr>
          <w:p w14:paraId="68CB9006" w14:textId="77777777" w:rsidR="007A4143" w:rsidRDefault="007A4143">
            <w:pPr>
              <w:autoSpaceDE w:val="0"/>
              <w:autoSpaceDN w:val="0"/>
              <w:adjustRightInd w:val="0"/>
              <w:jc w:val="center"/>
              <w:rPr>
                <w:sz w:val="20"/>
                <w:szCs w:val="20"/>
              </w:rPr>
            </w:pPr>
          </w:p>
          <w:p w14:paraId="68A4A779" w14:textId="766218CD" w:rsidR="00336AA5" w:rsidRDefault="00CF69BA">
            <w:pPr>
              <w:autoSpaceDE w:val="0"/>
              <w:autoSpaceDN w:val="0"/>
              <w:adjustRightInd w:val="0"/>
              <w:jc w:val="center"/>
              <w:rPr>
                <w:sz w:val="20"/>
                <w:szCs w:val="20"/>
              </w:rPr>
            </w:pPr>
            <w:r>
              <w:rPr>
                <w:sz w:val="20"/>
                <w:szCs w:val="20"/>
              </w:rPr>
              <w:t xml:space="preserve">Q1 </w:t>
            </w:r>
            <w:r w:rsidR="00336AA5">
              <w:rPr>
                <w:sz w:val="20"/>
                <w:szCs w:val="20"/>
              </w:rPr>
              <w:t>2018</w:t>
            </w:r>
            <w:r w:rsidR="00DD7EC7">
              <w:rPr>
                <w:sz w:val="20"/>
                <w:szCs w:val="20"/>
              </w:rPr>
              <w:t xml:space="preserve"> (1)</w:t>
            </w:r>
          </w:p>
          <w:p w14:paraId="7ABEC09E" w14:textId="77777777" w:rsidR="00DD7EC7" w:rsidRDefault="00DD7EC7">
            <w:pPr>
              <w:autoSpaceDE w:val="0"/>
              <w:autoSpaceDN w:val="0"/>
              <w:adjustRightInd w:val="0"/>
              <w:jc w:val="center"/>
              <w:rPr>
                <w:sz w:val="20"/>
                <w:szCs w:val="20"/>
              </w:rPr>
            </w:pPr>
          </w:p>
          <w:p w14:paraId="5D83F4DD" w14:textId="2A559C5A" w:rsidR="00DD7EC7" w:rsidRDefault="00DD7EC7">
            <w:pPr>
              <w:autoSpaceDE w:val="0"/>
              <w:autoSpaceDN w:val="0"/>
              <w:adjustRightInd w:val="0"/>
              <w:jc w:val="center"/>
              <w:rPr>
                <w:sz w:val="20"/>
                <w:szCs w:val="20"/>
              </w:rPr>
            </w:pPr>
            <w:r>
              <w:rPr>
                <w:sz w:val="20"/>
                <w:szCs w:val="20"/>
              </w:rPr>
              <w:t>Q3 2018 (2)</w:t>
            </w:r>
          </w:p>
          <w:p w14:paraId="3D89DB1D" w14:textId="77777777" w:rsidR="00DD7EC7" w:rsidRDefault="00DD7EC7">
            <w:pPr>
              <w:autoSpaceDE w:val="0"/>
              <w:autoSpaceDN w:val="0"/>
              <w:adjustRightInd w:val="0"/>
              <w:jc w:val="center"/>
              <w:rPr>
                <w:sz w:val="20"/>
                <w:szCs w:val="20"/>
              </w:rPr>
            </w:pPr>
          </w:p>
          <w:p w14:paraId="6CA7CAAA" w14:textId="7C16C182" w:rsidR="00DD7EC7" w:rsidRDefault="00DD7EC7">
            <w:pPr>
              <w:autoSpaceDE w:val="0"/>
              <w:autoSpaceDN w:val="0"/>
              <w:adjustRightInd w:val="0"/>
              <w:jc w:val="center"/>
              <w:rPr>
                <w:sz w:val="20"/>
                <w:szCs w:val="20"/>
              </w:rPr>
            </w:pPr>
            <w:r>
              <w:rPr>
                <w:sz w:val="20"/>
                <w:szCs w:val="20"/>
              </w:rPr>
              <w:t>Q2 2019 (3)</w:t>
            </w:r>
          </w:p>
          <w:p w14:paraId="7C53EDB9" w14:textId="77777777" w:rsidR="00DD7EC7" w:rsidRDefault="00DD7EC7">
            <w:pPr>
              <w:autoSpaceDE w:val="0"/>
              <w:autoSpaceDN w:val="0"/>
              <w:adjustRightInd w:val="0"/>
              <w:jc w:val="center"/>
              <w:rPr>
                <w:sz w:val="20"/>
                <w:szCs w:val="20"/>
              </w:rPr>
            </w:pPr>
          </w:p>
          <w:p w14:paraId="05645350" w14:textId="003C10E6" w:rsidR="00CF69BA" w:rsidRPr="00122903" w:rsidRDefault="00CF69BA" w:rsidP="00765171">
            <w:pPr>
              <w:autoSpaceDE w:val="0"/>
              <w:autoSpaceDN w:val="0"/>
              <w:adjustRightInd w:val="0"/>
              <w:jc w:val="center"/>
              <w:rPr>
                <w:sz w:val="20"/>
                <w:szCs w:val="20"/>
              </w:rPr>
            </w:pPr>
          </w:p>
        </w:tc>
        <w:tc>
          <w:tcPr>
            <w:tcW w:w="4320" w:type="dxa"/>
          </w:tcPr>
          <w:p w14:paraId="5058544F" w14:textId="2C5E703A" w:rsidR="00336AA5" w:rsidRDefault="00336AA5" w:rsidP="002267B2">
            <w:pPr>
              <w:pStyle w:val="ListParagraph"/>
              <w:keepLines/>
              <w:numPr>
                <w:ilvl w:val="0"/>
                <w:numId w:val="14"/>
              </w:numPr>
              <w:autoSpaceDE w:val="0"/>
              <w:autoSpaceDN w:val="0"/>
              <w:adjustRightInd w:val="0"/>
              <w:spacing w:after="0" w:line="240" w:lineRule="auto"/>
              <w:ind w:left="462"/>
              <w:rPr>
                <w:rFonts w:ascii="Times New Roman" w:hAnsi="Times New Roman" w:cs="Times New Roman"/>
                <w:bCs/>
                <w:sz w:val="20"/>
                <w:szCs w:val="20"/>
              </w:rPr>
            </w:pPr>
            <w:r w:rsidRPr="002267B2">
              <w:rPr>
                <w:rFonts w:ascii="Times New Roman" w:hAnsi="Times New Roman" w:cs="Times New Roman"/>
                <w:bCs/>
                <w:sz w:val="20"/>
                <w:szCs w:val="20"/>
              </w:rPr>
              <w:t xml:space="preserve">Determine assumptions for </w:t>
            </w:r>
            <w:r w:rsidR="00DD4117">
              <w:rPr>
                <w:rFonts w:ascii="Times New Roman" w:hAnsi="Times New Roman" w:cs="Times New Roman"/>
                <w:bCs/>
                <w:sz w:val="20"/>
                <w:szCs w:val="20"/>
              </w:rPr>
              <w:t xml:space="preserve">incremental </w:t>
            </w:r>
            <w:r w:rsidRPr="002267B2">
              <w:rPr>
                <w:rFonts w:ascii="Times New Roman" w:hAnsi="Times New Roman" w:cs="Times New Roman"/>
                <w:bCs/>
                <w:sz w:val="20"/>
                <w:szCs w:val="20"/>
              </w:rPr>
              <w:t xml:space="preserve">A/S </w:t>
            </w:r>
            <w:r w:rsidR="00DD4117">
              <w:rPr>
                <w:rFonts w:ascii="Times New Roman" w:hAnsi="Times New Roman" w:cs="Times New Roman"/>
                <w:bCs/>
                <w:sz w:val="20"/>
                <w:szCs w:val="20"/>
              </w:rPr>
              <w:t xml:space="preserve">requirements </w:t>
            </w:r>
            <w:r w:rsidRPr="002267B2">
              <w:rPr>
                <w:rFonts w:ascii="Times New Roman" w:hAnsi="Times New Roman" w:cs="Times New Roman"/>
                <w:bCs/>
                <w:sz w:val="20"/>
                <w:szCs w:val="20"/>
              </w:rPr>
              <w:t xml:space="preserve">study </w:t>
            </w:r>
          </w:p>
          <w:p w14:paraId="2A217EBD" w14:textId="77777777" w:rsidR="00D13D26" w:rsidRPr="002267B2" w:rsidRDefault="00D13D26" w:rsidP="00E67185">
            <w:pPr>
              <w:pStyle w:val="ListParagraph"/>
              <w:keepLines/>
              <w:autoSpaceDE w:val="0"/>
              <w:autoSpaceDN w:val="0"/>
              <w:adjustRightInd w:val="0"/>
              <w:spacing w:after="0" w:line="240" w:lineRule="auto"/>
              <w:ind w:left="462"/>
              <w:rPr>
                <w:rFonts w:ascii="Times New Roman" w:hAnsi="Times New Roman" w:cs="Times New Roman"/>
                <w:bCs/>
                <w:sz w:val="20"/>
                <w:szCs w:val="20"/>
              </w:rPr>
            </w:pPr>
          </w:p>
          <w:p w14:paraId="162CB193" w14:textId="0319A6A8" w:rsidR="00336AA5" w:rsidRDefault="00DD7EC7" w:rsidP="002267B2">
            <w:pPr>
              <w:pStyle w:val="ListParagraph"/>
              <w:keepLines/>
              <w:numPr>
                <w:ilvl w:val="0"/>
                <w:numId w:val="14"/>
              </w:numPr>
              <w:autoSpaceDE w:val="0"/>
              <w:autoSpaceDN w:val="0"/>
              <w:adjustRightInd w:val="0"/>
              <w:spacing w:after="0" w:line="240" w:lineRule="auto"/>
              <w:ind w:left="462"/>
              <w:rPr>
                <w:rFonts w:ascii="Times New Roman" w:hAnsi="Times New Roman" w:cs="Times New Roman"/>
                <w:bCs/>
                <w:sz w:val="20"/>
                <w:szCs w:val="20"/>
              </w:rPr>
            </w:pPr>
            <w:r>
              <w:rPr>
                <w:rFonts w:ascii="Times New Roman" w:hAnsi="Times New Roman" w:cs="Times New Roman"/>
                <w:bCs/>
                <w:sz w:val="20"/>
                <w:szCs w:val="20"/>
              </w:rPr>
              <w:t xml:space="preserve">Conduct </w:t>
            </w:r>
            <w:r w:rsidR="008F0A91">
              <w:rPr>
                <w:rFonts w:ascii="Times New Roman" w:hAnsi="Times New Roman" w:cs="Times New Roman"/>
                <w:bCs/>
                <w:sz w:val="20"/>
                <w:szCs w:val="20"/>
              </w:rPr>
              <w:t>evaluation of the incremental A</w:t>
            </w:r>
            <w:r w:rsidR="007E1427">
              <w:rPr>
                <w:rFonts w:ascii="Times New Roman" w:hAnsi="Times New Roman" w:cs="Times New Roman"/>
                <w:bCs/>
                <w:sz w:val="20"/>
                <w:szCs w:val="20"/>
              </w:rPr>
              <w:t>/</w:t>
            </w:r>
            <w:r w:rsidR="008F0A91">
              <w:rPr>
                <w:rFonts w:ascii="Times New Roman" w:hAnsi="Times New Roman" w:cs="Times New Roman"/>
                <w:bCs/>
                <w:sz w:val="20"/>
                <w:szCs w:val="20"/>
              </w:rPr>
              <w:t xml:space="preserve">S </w:t>
            </w:r>
            <w:r w:rsidR="00DD4117">
              <w:rPr>
                <w:rFonts w:ascii="Times New Roman" w:hAnsi="Times New Roman" w:cs="Times New Roman"/>
                <w:bCs/>
                <w:sz w:val="20"/>
                <w:szCs w:val="20"/>
              </w:rPr>
              <w:t>r</w:t>
            </w:r>
            <w:r w:rsidR="008F0A91">
              <w:rPr>
                <w:rFonts w:ascii="Times New Roman" w:hAnsi="Times New Roman" w:cs="Times New Roman"/>
                <w:bCs/>
                <w:sz w:val="20"/>
                <w:szCs w:val="20"/>
              </w:rPr>
              <w:t>equirements due to SC</w:t>
            </w:r>
            <w:r>
              <w:rPr>
                <w:rFonts w:ascii="Times New Roman" w:hAnsi="Times New Roman" w:cs="Times New Roman"/>
                <w:bCs/>
                <w:sz w:val="20"/>
                <w:szCs w:val="20"/>
              </w:rPr>
              <w:t xml:space="preserve"> using assumptions</w:t>
            </w:r>
          </w:p>
          <w:p w14:paraId="6207D7F9" w14:textId="77777777" w:rsidR="00D13D26" w:rsidRPr="002267B2" w:rsidRDefault="00D13D26" w:rsidP="00E67185">
            <w:pPr>
              <w:pStyle w:val="ListParagraph"/>
              <w:keepLines/>
              <w:autoSpaceDE w:val="0"/>
              <w:autoSpaceDN w:val="0"/>
              <w:adjustRightInd w:val="0"/>
              <w:spacing w:after="0" w:line="240" w:lineRule="auto"/>
              <w:ind w:left="462"/>
              <w:rPr>
                <w:rFonts w:ascii="Times New Roman" w:hAnsi="Times New Roman" w:cs="Times New Roman"/>
                <w:bCs/>
                <w:sz w:val="20"/>
                <w:szCs w:val="20"/>
              </w:rPr>
            </w:pPr>
          </w:p>
          <w:p w14:paraId="193818FB" w14:textId="27B7D89B" w:rsidR="00336AA5" w:rsidRPr="00DC5EE2" w:rsidRDefault="00336AA5" w:rsidP="00E67185">
            <w:pPr>
              <w:pStyle w:val="ListParagraph"/>
              <w:keepLines/>
              <w:numPr>
                <w:ilvl w:val="0"/>
                <w:numId w:val="14"/>
              </w:numPr>
              <w:autoSpaceDE w:val="0"/>
              <w:autoSpaceDN w:val="0"/>
              <w:adjustRightInd w:val="0"/>
              <w:spacing w:after="0" w:line="240" w:lineRule="auto"/>
              <w:ind w:left="462"/>
              <w:rPr>
                <w:sz w:val="20"/>
                <w:szCs w:val="20"/>
              </w:rPr>
            </w:pPr>
            <w:r w:rsidRPr="002267B2">
              <w:rPr>
                <w:rFonts w:ascii="Times New Roman" w:hAnsi="Times New Roman" w:cs="Times New Roman"/>
                <w:bCs/>
                <w:sz w:val="20"/>
                <w:szCs w:val="20"/>
              </w:rPr>
              <w:t>Determine A/S Cost Allocation methodology</w:t>
            </w:r>
            <w:r w:rsidR="00DD7EC7">
              <w:rPr>
                <w:rFonts w:ascii="Times New Roman" w:hAnsi="Times New Roman" w:cs="Times New Roman"/>
                <w:bCs/>
                <w:sz w:val="20"/>
                <w:szCs w:val="20"/>
              </w:rPr>
              <w:t xml:space="preserve"> (draft NPRR)</w:t>
            </w:r>
          </w:p>
        </w:tc>
        <w:tc>
          <w:tcPr>
            <w:tcW w:w="2790" w:type="dxa"/>
            <w:vAlign w:val="center"/>
          </w:tcPr>
          <w:p w14:paraId="1D2A8E9A" w14:textId="5099DC91" w:rsidR="00336AA5" w:rsidRDefault="00336AA5">
            <w:pPr>
              <w:autoSpaceDE w:val="0"/>
              <w:autoSpaceDN w:val="0"/>
              <w:adjustRightInd w:val="0"/>
              <w:jc w:val="center"/>
              <w:rPr>
                <w:sz w:val="20"/>
                <w:szCs w:val="20"/>
              </w:rPr>
            </w:pPr>
          </w:p>
        </w:tc>
      </w:tr>
      <w:tr w:rsidR="00CF358F" w:rsidRPr="00122903" w14:paraId="7A1B2335" w14:textId="04AD58A1" w:rsidTr="00E67185">
        <w:tc>
          <w:tcPr>
            <w:tcW w:w="4650" w:type="dxa"/>
          </w:tcPr>
          <w:p w14:paraId="63BA8F96" w14:textId="2B56A081" w:rsidR="00336AA5" w:rsidRPr="00122903" w:rsidRDefault="00336AA5" w:rsidP="00840C1D">
            <w:pPr>
              <w:pStyle w:val="ListParagraph"/>
              <w:keepLines/>
              <w:numPr>
                <w:ilvl w:val="0"/>
                <w:numId w:val="2"/>
              </w:numPr>
              <w:autoSpaceDE w:val="0"/>
              <w:autoSpaceDN w:val="0"/>
              <w:adjustRightInd w:val="0"/>
              <w:spacing w:after="0" w:line="240" w:lineRule="auto"/>
              <w:ind w:left="425"/>
              <w:jc w:val="both"/>
              <w:rPr>
                <w:rFonts w:ascii="Times New Roman" w:hAnsi="Times New Roman" w:cs="Times New Roman"/>
                <w:sz w:val="20"/>
                <w:szCs w:val="20"/>
              </w:rPr>
            </w:pPr>
            <w:r w:rsidRPr="00122903">
              <w:rPr>
                <w:rFonts w:ascii="Times New Roman" w:hAnsi="Times New Roman" w:cs="Times New Roman"/>
                <w:sz w:val="20"/>
                <w:szCs w:val="20"/>
              </w:rPr>
              <w:t>ERCOT shall study price formation issues to determine whether</w:t>
            </w:r>
            <w:r w:rsidR="00A856AC">
              <w:rPr>
                <w:rFonts w:ascii="Times New Roman" w:hAnsi="Times New Roman" w:cs="Times New Roman"/>
                <w:sz w:val="20"/>
                <w:szCs w:val="20"/>
              </w:rPr>
              <w:t>, to avoid the flows over the DC ties adversely affecting price formation in the ERCOT wholesale market or otherwise causing outcomes inconsistent with a properly functioning energy market,</w:t>
            </w:r>
            <w:r w:rsidRPr="00122903">
              <w:rPr>
                <w:rFonts w:ascii="Times New Roman" w:hAnsi="Times New Roman" w:cs="Times New Roman"/>
                <w:sz w:val="20"/>
                <w:szCs w:val="20"/>
              </w:rPr>
              <w:t xml:space="preserve"> any changes to pricing within the ERCOT market during emergencies are necessary</w:t>
            </w:r>
            <w:r w:rsidR="00840C1D">
              <w:rPr>
                <w:rFonts w:ascii="Times New Roman" w:hAnsi="Times New Roman" w:cs="Times New Roman"/>
                <w:sz w:val="20"/>
                <w:szCs w:val="20"/>
              </w:rPr>
              <w:t xml:space="preserve">.  ERCOT shall </w:t>
            </w:r>
            <w:r w:rsidRPr="00122903">
              <w:rPr>
                <w:rFonts w:ascii="Times New Roman" w:hAnsi="Times New Roman" w:cs="Times New Roman"/>
                <w:sz w:val="20"/>
                <w:szCs w:val="20"/>
              </w:rPr>
              <w:t>certify to the Commission when it has completed these actions.</w:t>
            </w:r>
          </w:p>
        </w:tc>
        <w:tc>
          <w:tcPr>
            <w:tcW w:w="1530" w:type="dxa"/>
            <w:vAlign w:val="center"/>
          </w:tcPr>
          <w:p w14:paraId="072365FB" w14:textId="07008090" w:rsidR="00336AA5" w:rsidRPr="00122903" w:rsidRDefault="00336AA5" w:rsidP="008D62DD">
            <w:pPr>
              <w:autoSpaceDE w:val="0"/>
              <w:autoSpaceDN w:val="0"/>
              <w:adjustRightInd w:val="0"/>
              <w:jc w:val="center"/>
              <w:rPr>
                <w:sz w:val="20"/>
                <w:szCs w:val="20"/>
              </w:rPr>
            </w:pPr>
            <w:r>
              <w:rPr>
                <w:sz w:val="20"/>
                <w:szCs w:val="20"/>
              </w:rPr>
              <w:t>Markets</w:t>
            </w:r>
          </w:p>
        </w:tc>
        <w:tc>
          <w:tcPr>
            <w:tcW w:w="1710" w:type="dxa"/>
            <w:vAlign w:val="center"/>
          </w:tcPr>
          <w:p w14:paraId="0C1B7CE6" w14:textId="419A223C" w:rsidR="00336AA5" w:rsidRPr="00122903" w:rsidRDefault="002267B2" w:rsidP="008D76E3">
            <w:pPr>
              <w:autoSpaceDE w:val="0"/>
              <w:autoSpaceDN w:val="0"/>
              <w:adjustRightInd w:val="0"/>
              <w:jc w:val="center"/>
              <w:rPr>
                <w:sz w:val="20"/>
                <w:szCs w:val="20"/>
              </w:rPr>
            </w:pPr>
            <w:r>
              <w:rPr>
                <w:sz w:val="20"/>
                <w:szCs w:val="20"/>
              </w:rPr>
              <w:t>Q3 2017</w:t>
            </w:r>
          </w:p>
        </w:tc>
        <w:tc>
          <w:tcPr>
            <w:tcW w:w="1710" w:type="dxa"/>
            <w:vAlign w:val="center"/>
          </w:tcPr>
          <w:p w14:paraId="15932B58" w14:textId="51201FA7" w:rsidR="00336AA5" w:rsidRPr="00122903" w:rsidRDefault="002267B2" w:rsidP="00566182">
            <w:pPr>
              <w:autoSpaceDE w:val="0"/>
              <w:autoSpaceDN w:val="0"/>
              <w:adjustRightInd w:val="0"/>
              <w:jc w:val="center"/>
              <w:rPr>
                <w:sz w:val="20"/>
                <w:szCs w:val="20"/>
              </w:rPr>
            </w:pPr>
            <w:r>
              <w:rPr>
                <w:sz w:val="20"/>
                <w:szCs w:val="20"/>
              </w:rPr>
              <w:t>Q3 2020</w:t>
            </w:r>
          </w:p>
        </w:tc>
        <w:tc>
          <w:tcPr>
            <w:tcW w:w="4320" w:type="dxa"/>
          </w:tcPr>
          <w:p w14:paraId="179678F3" w14:textId="77777777" w:rsidR="00336AA5" w:rsidRPr="00122903" w:rsidRDefault="00336AA5" w:rsidP="00C250B3">
            <w:pPr>
              <w:autoSpaceDE w:val="0"/>
              <w:autoSpaceDN w:val="0"/>
              <w:adjustRightInd w:val="0"/>
              <w:rPr>
                <w:sz w:val="20"/>
                <w:szCs w:val="20"/>
              </w:rPr>
            </w:pPr>
          </w:p>
        </w:tc>
        <w:tc>
          <w:tcPr>
            <w:tcW w:w="2790" w:type="dxa"/>
            <w:vAlign w:val="center"/>
          </w:tcPr>
          <w:p w14:paraId="092DD230" w14:textId="182326DC" w:rsidR="00336AA5" w:rsidRPr="00122903" w:rsidRDefault="00336AA5">
            <w:pPr>
              <w:autoSpaceDE w:val="0"/>
              <w:autoSpaceDN w:val="0"/>
              <w:adjustRightInd w:val="0"/>
              <w:jc w:val="center"/>
              <w:rPr>
                <w:sz w:val="20"/>
                <w:szCs w:val="20"/>
              </w:rPr>
            </w:pPr>
          </w:p>
        </w:tc>
      </w:tr>
      <w:tr w:rsidR="00840C1D" w:rsidRPr="00122903" w14:paraId="1E3B1FBE" w14:textId="77777777" w:rsidTr="00E67185">
        <w:trPr>
          <w:ins w:id="1" w:author="Farley, Karen" w:date="2017-05-17T13:51:00Z"/>
        </w:trPr>
        <w:tc>
          <w:tcPr>
            <w:tcW w:w="4650" w:type="dxa"/>
          </w:tcPr>
          <w:p w14:paraId="78EDE955" w14:textId="54808E2F" w:rsidR="00840C1D" w:rsidRPr="00122903" w:rsidRDefault="00840C1D" w:rsidP="00B20BD3">
            <w:pPr>
              <w:pStyle w:val="ListParagraph"/>
              <w:keepLines/>
              <w:numPr>
                <w:ilvl w:val="0"/>
                <w:numId w:val="2"/>
              </w:numPr>
              <w:autoSpaceDE w:val="0"/>
              <w:autoSpaceDN w:val="0"/>
              <w:adjustRightInd w:val="0"/>
              <w:spacing w:after="0" w:line="240" w:lineRule="auto"/>
              <w:ind w:left="425"/>
              <w:jc w:val="both"/>
              <w:rPr>
                <w:ins w:id="2" w:author="Farley, Karen" w:date="2017-05-17T13:51:00Z"/>
                <w:rFonts w:ascii="Times New Roman" w:hAnsi="Times New Roman" w:cs="Times New Roman"/>
                <w:sz w:val="20"/>
                <w:szCs w:val="20"/>
              </w:rPr>
            </w:pPr>
            <w:ins w:id="3" w:author="Farley, Karen" w:date="2017-05-17T13:51:00Z">
              <w:r w:rsidRPr="00840C1D">
                <w:rPr>
                  <w:rFonts w:ascii="Times New Roman" w:hAnsi="Times New Roman" w:cs="Times New Roman"/>
                  <w:sz w:val="20"/>
                  <w:szCs w:val="20"/>
                  <w:rPrChange w:id="4" w:author="Farley, Karen" w:date="2017-05-17T13:51:00Z">
                    <w:rPr/>
                  </w:rPrChange>
                </w:rPr>
                <w:t>ERCOT shall study and recommend appropriate responsibility for, and allocation of, the costs identified in the Commission's final order in Docket No. 45624, including costs common to the ERCOT system and special costs that are specific to the Garland line and Southern Cross DC tie, and shall identify any existing protocols that need to be modified or new protocols that need to be created, or (if appropriate) any existing Commission rules that need to be modified or new rules that need to be enacted, to appropriately address those costs.</w:t>
              </w:r>
            </w:ins>
          </w:p>
        </w:tc>
        <w:tc>
          <w:tcPr>
            <w:tcW w:w="1530" w:type="dxa"/>
            <w:vAlign w:val="center"/>
          </w:tcPr>
          <w:p w14:paraId="5A1D66A7" w14:textId="77777777" w:rsidR="00840C1D" w:rsidRDefault="00840C1D" w:rsidP="008D62DD">
            <w:pPr>
              <w:autoSpaceDE w:val="0"/>
              <w:autoSpaceDN w:val="0"/>
              <w:adjustRightInd w:val="0"/>
              <w:jc w:val="center"/>
              <w:rPr>
                <w:ins w:id="5" w:author="Farley, Karen" w:date="2017-05-17T13:51:00Z"/>
                <w:sz w:val="20"/>
                <w:szCs w:val="20"/>
              </w:rPr>
            </w:pPr>
          </w:p>
        </w:tc>
        <w:tc>
          <w:tcPr>
            <w:tcW w:w="1710" w:type="dxa"/>
            <w:vAlign w:val="center"/>
          </w:tcPr>
          <w:p w14:paraId="34F7E96A" w14:textId="77777777" w:rsidR="00840C1D" w:rsidRDefault="00840C1D" w:rsidP="008D62DD">
            <w:pPr>
              <w:autoSpaceDE w:val="0"/>
              <w:autoSpaceDN w:val="0"/>
              <w:adjustRightInd w:val="0"/>
              <w:jc w:val="center"/>
              <w:rPr>
                <w:ins w:id="6" w:author="Farley, Karen" w:date="2017-05-17T13:51:00Z"/>
                <w:sz w:val="20"/>
                <w:szCs w:val="20"/>
              </w:rPr>
            </w:pPr>
          </w:p>
        </w:tc>
        <w:tc>
          <w:tcPr>
            <w:tcW w:w="1710" w:type="dxa"/>
            <w:vAlign w:val="center"/>
          </w:tcPr>
          <w:p w14:paraId="25C24BB2" w14:textId="77777777" w:rsidR="00840C1D" w:rsidRDefault="00840C1D" w:rsidP="00566182">
            <w:pPr>
              <w:autoSpaceDE w:val="0"/>
              <w:autoSpaceDN w:val="0"/>
              <w:adjustRightInd w:val="0"/>
              <w:jc w:val="center"/>
              <w:rPr>
                <w:ins w:id="7" w:author="Farley, Karen" w:date="2017-05-17T13:51:00Z"/>
                <w:sz w:val="20"/>
                <w:szCs w:val="20"/>
              </w:rPr>
            </w:pPr>
          </w:p>
        </w:tc>
        <w:tc>
          <w:tcPr>
            <w:tcW w:w="4320" w:type="dxa"/>
          </w:tcPr>
          <w:p w14:paraId="29DEAA61" w14:textId="77777777" w:rsidR="00840C1D" w:rsidRPr="002267B2" w:rsidRDefault="00840C1D">
            <w:pPr>
              <w:pStyle w:val="ListParagraph"/>
              <w:keepLines/>
              <w:autoSpaceDE w:val="0"/>
              <w:autoSpaceDN w:val="0"/>
              <w:adjustRightInd w:val="0"/>
              <w:spacing w:after="0" w:line="240" w:lineRule="auto"/>
              <w:ind w:left="454"/>
              <w:rPr>
                <w:ins w:id="8" w:author="Farley, Karen" w:date="2017-05-17T13:51:00Z"/>
                <w:rFonts w:ascii="Times New Roman" w:hAnsi="Times New Roman" w:cs="Times New Roman"/>
                <w:bCs/>
                <w:sz w:val="20"/>
                <w:szCs w:val="20"/>
              </w:rPr>
              <w:pPrChange w:id="9" w:author="Farley, Karen" w:date="2017-05-17T13:52:00Z">
                <w:pPr>
                  <w:pStyle w:val="ListParagraph"/>
                  <w:keepLines/>
                  <w:numPr>
                    <w:numId w:val="15"/>
                  </w:numPr>
                  <w:autoSpaceDE w:val="0"/>
                  <w:autoSpaceDN w:val="0"/>
                  <w:adjustRightInd w:val="0"/>
                  <w:spacing w:after="0" w:line="240" w:lineRule="auto"/>
                  <w:ind w:left="454" w:hanging="360"/>
                </w:pPr>
              </w:pPrChange>
            </w:pPr>
          </w:p>
        </w:tc>
        <w:tc>
          <w:tcPr>
            <w:tcW w:w="2790" w:type="dxa"/>
            <w:vAlign w:val="center"/>
          </w:tcPr>
          <w:p w14:paraId="5E3B2659" w14:textId="77777777" w:rsidR="00840C1D" w:rsidRDefault="00840C1D">
            <w:pPr>
              <w:autoSpaceDE w:val="0"/>
              <w:autoSpaceDN w:val="0"/>
              <w:adjustRightInd w:val="0"/>
              <w:jc w:val="center"/>
              <w:rPr>
                <w:ins w:id="10" w:author="Farley, Karen" w:date="2017-05-17T13:51:00Z"/>
                <w:sz w:val="20"/>
                <w:szCs w:val="20"/>
              </w:rPr>
            </w:pPr>
          </w:p>
        </w:tc>
      </w:tr>
      <w:tr w:rsidR="00840C1D" w:rsidRPr="00122903" w14:paraId="589ECEE4" w14:textId="77777777" w:rsidTr="00E67185">
        <w:trPr>
          <w:ins w:id="11" w:author="Farley, Karen" w:date="2017-05-17T13:51:00Z"/>
        </w:trPr>
        <w:tc>
          <w:tcPr>
            <w:tcW w:w="4650" w:type="dxa"/>
          </w:tcPr>
          <w:p w14:paraId="5430B216" w14:textId="47C6C521" w:rsidR="00840C1D" w:rsidRPr="00122903" w:rsidRDefault="00840C1D" w:rsidP="00B20BD3">
            <w:pPr>
              <w:pStyle w:val="ListParagraph"/>
              <w:keepLines/>
              <w:numPr>
                <w:ilvl w:val="0"/>
                <w:numId w:val="2"/>
              </w:numPr>
              <w:autoSpaceDE w:val="0"/>
              <w:autoSpaceDN w:val="0"/>
              <w:adjustRightInd w:val="0"/>
              <w:spacing w:after="0" w:line="240" w:lineRule="auto"/>
              <w:ind w:left="425"/>
              <w:jc w:val="both"/>
              <w:rPr>
                <w:ins w:id="12" w:author="Farley, Karen" w:date="2017-05-17T13:51:00Z"/>
                <w:rFonts w:ascii="Times New Roman" w:hAnsi="Times New Roman" w:cs="Times New Roman"/>
                <w:sz w:val="20"/>
                <w:szCs w:val="20"/>
              </w:rPr>
            </w:pPr>
            <w:ins w:id="13" w:author="Farley, Karen" w:date="2017-05-17T13:51:00Z">
              <w:r w:rsidRPr="00840C1D">
                <w:rPr>
                  <w:rFonts w:ascii="Times New Roman" w:hAnsi="Times New Roman" w:cs="Times New Roman"/>
                  <w:sz w:val="20"/>
                  <w:szCs w:val="20"/>
                  <w:rPrChange w:id="14" w:author="Farley, Karen" w:date="2017-05-17T13:51:00Z">
                    <w:rPr/>
                  </w:rPrChange>
                </w:rPr>
                <w:t>ERCOT shall study and determine for export-related costs whether the qualified scheduling entity should be assigned costs that ordinarily would ultimately be paid by the end-use customer.</w:t>
              </w:r>
            </w:ins>
          </w:p>
        </w:tc>
        <w:tc>
          <w:tcPr>
            <w:tcW w:w="1530" w:type="dxa"/>
            <w:vAlign w:val="center"/>
          </w:tcPr>
          <w:p w14:paraId="6B2CD347" w14:textId="77777777" w:rsidR="00840C1D" w:rsidRDefault="00840C1D" w:rsidP="008D62DD">
            <w:pPr>
              <w:autoSpaceDE w:val="0"/>
              <w:autoSpaceDN w:val="0"/>
              <w:adjustRightInd w:val="0"/>
              <w:jc w:val="center"/>
              <w:rPr>
                <w:ins w:id="15" w:author="Farley, Karen" w:date="2017-05-17T13:51:00Z"/>
                <w:sz w:val="20"/>
                <w:szCs w:val="20"/>
              </w:rPr>
            </w:pPr>
          </w:p>
        </w:tc>
        <w:tc>
          <w:tcPr>
            <w:tcW w:w="1710" w:type="dxa"/>
            <w:vAlign w:val="center"/>
          </w:tcPr>
          <w:p w14:paraId="31B22A1A" w14:textId="77777777" w:rsidR="00840C1D" w:rsidRDefault="00840C1D" w:rsidP="008D62DD">
            <w:pPr>
              <w:autoSpaceDE w:val="0"/>
              <w:autoSpaceDN w:val="0"/>
              <w:adjustRightInd w:val="0"/>
              <w:jc w:val="center"/>
              <w:rPr>
                <w:ins w:id="16" w:author="Farley, Karen" w:date="2017-05-17T13:51:00Z"/>
                <w:sz w:val="20"/>
                <w:szCs w:val="20"/>
              </w:rPr>
            </w:pPr>
          </w:p>
        </w:tc>
        <w:tc>
          <w:tcPr>
            <w:tcW w:w="1710" w:type="dxa"/>
            <w:vAlign w:val="center"/>
          </w:tcPr>
          <w:p w14:paraId="1B060316" w14:textId="77777777" w:rsidR="00840C1D" w:rsidRDefault="00840C1D" w:rsidP="00566182">
            <w:pPr>
              <w:autoSpaceDE w:val="0"/>
              <w:autoSpaceDN w:val="0"/>
              <w:adjustRightInd w:val="0"/>
              <w:jc w:val="center"/>
              <w:rPr>
                <w:ins w:id="17" w:author="Farley, Karen" w:date="2017-05-17T13:51:00Z"/>
                <w:sz w:val="20"/>
                <w:szCs w:val="20"/>
              </w:rPr>
            </w:pPr>
          </w:p>
        </w:tc>
        <w:tc>
          <w:tcPr>
            <w:tcW w:w="4320" w:type="dxa"/>
          </w:tcPr>
          <w:p w14:paraId="50B11C16" w14:textId="77777777" w:rsidR="00840C1D" w:rsidRPr="002267B2" w:rsidRDefault="00840C1D">
            <w:pPr>
              <w:pStyle w:val="ListParagraph"/>
              <w:keepLines/>
              <w:autoSpaceDE w:val="0"/>
              <w:autoSpaceDN w:val="0"/>
              <w:adjustRightInd w:val="0"/>
              <w:spacing w:after="0" w:line="240" w:lineRule="auto"/>
              <w:ind w:left="454"/>
              <w:rPr>
                <w:ins w:id="18" w:author="Farley, Karen" w:date="2017-05-17T13:51:00Z"/>
                <w:rFonts w:ascii="Times New Roman" w:hAnsi="Times New Roman" w:cs="Times New Roman"/>
                <w:bCs/>
                <w:sz w:val="20"/>
                <w:szCs w:val="20"/>
              </w:rPr>
              <w:pPrChange w:id="19" w:author="Farley, Karen" w:date="2017-05-17T13:52:00Z">
                <w:pPr>
                  <w:pStyle w:val="ListParagraph"/>
                  <w:keepLines/>
                  <w:numPr>
                    <w:numId w:val="15"/>
                  </w:numPr>
                  <w:autoSpaceDE w:val="0"/>
                  <w:autoSpaceDN w:val="0"/>
                  <w:adjustRightInd w:val="0"/>
                  <w:spacing w:after="0" w:line="240" w:lineRule="auto"/>
                  <w:ind w:left="454" w:hanging="360"/>
                </w:pPr>
              </w:pPrChange>
            </w:pPr>
          </w:p>
        </w:tc>
        <w:tc>
          <w:tcPr>
            <w:tcW w:w="2790" w:type="dxa"/>
            <w:vAlign w:val="center"/>
          </w:tcPr>
          <w:p w14:paraId="358F6191" w14:textId="77777777" w:rsidR="00840C1D" w:rsidRDefault="00840C1D">
            <w:pPr>
              <w:autoSpaceDE w:val="0"/>
              <w:autoSpaceDN w:val="0"/>
              <w:adjustRightInd w:val="0"/>
              <w:jc w:val="center"/>
              <w:rPr>
                <w:ins w:id="20" w:author="Farley, Karen" w:date="2017-05-17T13:51:00Z"/>
                <w:sz w:val="20"/>
                <w:szCs w:val="20"/>
              </w:rPr>
            </w:pPr>
          </w:p>
        </w:tc>
      </w:tr>
      <w:tr w:rsidR="00CF358F" w:rsidRPr="00122903" w14:paraId="37B530CA" w14:textId="3DE529AB" w:rsidTr="00E67185">
        <w:tc>
          <w:tcPr>
            <w:tcW w:w="4650" w:type="dxa"/>
          </w:tcPr>
          <w:p w14:paraId="7E22AF1F" w14:textId="77777777" w:rsidR="00336AA5" w:rsidRPr="00122903" w:rsidRDefault="00336AA5" w:rsidP="00B20BD3">
            <w:pPr>
              <w:pStyle w:val="ListParagraph"/>
              <w:keepLines/>
              <w:numPr>
                <w:ilvl w:val="0"/>
                <w:numId w:val="2"/>
              </w:numPr>
              <w:autoSpaceDE w:val="0"/>
              <w:autoSpaceDN w:val="0"/>
              <w:adjustRightInd w:val="0"/>
              <w:spacing w:after="0" w:line="240" w:lineRule="auto"/>
              <w:ind w:left="425"/>
              <w:jc w:val="both"/>
              <w:rPr>
                <w:rFonts w:ascii="Times New Roman" w:hAnsi="Times New Roman" w:cs="Times New Roman"/>
                <w:sz w:val="20"/>
                <w:szCs w:val="20"/>
              </w:rPr>
            </w:pPr>
            <w:r w:rsidRPr="00122903">
              <w:rPr>
                <w:rFonts w:ascii="Times New Roman" w:hAnsi="Times New Roman" w:cs="Times New Roman"/>
                <w:sz w:val="20"/>
                <w:szCs w:val="20"/>
              </w:rPr>
              <w:t>ERCOT shall periodically update the Commission regarding its progress in completing the above tasks.</w:t>
            </w:r>
          </w:p>
        </w:tc>
        <w:tc>
          <w:tcPr>
            <w:tcW w:w="1530" w:type="dxa"/>
            <w:vAlign w:val="center"/>
          </w:tcPr>
          <w:p w14:paraId="13A536AB" w14:textId="68B49D15" w:rsidR="00336AA5" w:rsidRPr="00122903" w:rsidRDefault="00336AA5" w:rsidP="008D62DD">
            <w:pPr>
              <w:autoSpaceDE w:val="0"/>
              <w:autoSpaceDN w:val="0"/>
              <w:adjustRightInd w:val="0"/>
              <w:jc w:val="center"/>
              <w:rPr>
                <w:sz w:val="20"/>
                <w:szCs w:val="20"/>
              </w:rPr>
            </w:pPr>
            <w:r>
              <w:rPr>
                <w:sz w:val="20"/>
                <w:szCs w:val="20"/>
              </w:rPr>
              <w:t>Legal</w:t>
            </w:r>
          </w:p>
        </w:tc>
        <w:tc>
          <w:tcPr>
            <w:tcW w:w="1710" w:type="dxa"/>
            <w:vAlign w:val="center"/>
          </w:tcPr>
          <w:p w14:paraId="5A6FAFCD" w14:textId="586B2AEC" w:rsidR="00336AA5" w:rsidRPr="00122903" w:rsidRDefault="007A4143" w:rsidP="008D62DD">
            <w:pPr>
              <w:autoSpaceDE w:val="0"/>
              <w:autoSpaceDN w:val="0"/>
              <w:adjustRightInd w:val="0"/>
              <w:jc w:val="center"/>
              <w:rPr>
                <w:sz w:val="20"/>
                <w:szCs w:val="20"/>
              </w:rPr>
            </w:pPr>
            <w:r>
              <w:rPr>
                <w:sz w:val="20"/>
                <w:szCs w:val="20"/>
              </w:rPr>
              <w:t>Q2 2017</w:t>
            </w:r>
          </w:p>
        </w:tc>
        <w:tc>
          <w:tcPr>
            <w:tcW w:w="1710" w:type="dxa"/>
            <w:vAlign w:val="center"/>
          </w:tcPr>
          <w:p w14:paraId="09B832F4" w14:textId="225A9719" w:rsidR="00336AA5" w:rsidRPr="00122903" w:rsidRDefault="007A4143" w:rsidP="00566182">
            <w:pPr>
              <w:autoSpaceDE w:val="0"/>
              <w:autoSpaceDN w:val="0"/>
              <w:adjustRightInd w:val="0"/>
              <w:jc w:val="center"/>
              <w:rPr>
                <w:sz w:val="20"/>
                <w:szCs w:val="20"/>
              </w:rPr>
            </w:pPr>
            <w:r>
              <w:rPr>
                <w:sz w:val="20"/>
                <w:szCs w:val="20"/>
              </w:rPr>
              <w:t xml:space="preserve">Q2 </w:t>
            </w:r>
            <w:r w:rsidR="00336AA5">
              <w:rPr>
                <w:sz w:val="20"/>
                <w:szCs w:val="20"/>
              </w:rPr>
              <w:t>2021</w:t>
            </w:r>
          </w:p>
        </w:tc>
        <w:tc>
          <w:tcPr>
            <w:tcW w:w="4320" w:type="dxa"/>
          </w:tcPr>
          <w:p w14:paraId="776B77CA" w14:textId="1A3E3B09" w:rsidR="00336AA5" w:rsidRDefault="00336AA5" w:rsidP="002267B2">
            <w:pPr>
              <w:pStyle w:val="ListParagraph"/>
              <w:keepLines/>
              <w:numPr>
                <w:ilvl w:val="0"/>
                <w:numId w:val="15"/>
              </w:numPr>
              <w:autoSpaceDE w:val="0"/>
              <w:autoSpaceDN w:val="0"/>
              <w:adjustRightInd w:val="0"/>
              <w:spacing w:after="0" w:line="240" w:lineRule="auto"/>
              <w:ind w:left="454"/>
              <w:rPr>
                <w:rFonts w:ascii="Times New Roman" w:hAnsi="Times New Roman" w:cs="Times New Roman"/>
                <w:bCs/>
                <w:sz w:val="20"/>
                <w:szCs w:val="20"/>
              </w:rPr>
            </w:pPr>
            <w:r w:rsidRPr="002267B2">
              <w:rPr>
                <w:rFonts w:ascii="Times New Roman" w:hAnsi="Times New Roman" w:cs="Times New Roman"/>
                <w:bCs/>
                <w:sz w:val="20"/>
                <w:szCs w:val="20"/>
              </w:rPr>
              <w:t xml:space="preserve">Request feedback from TAC at </w:t>
            </w:r>
            <w:r w:rsidR="00AA7070">
              <w:rPr>
                <w:rFonts w:ascii="Times New Roman" w:hAnsi="Times New Roman" w:cs="Times New Roman"/>
                <w:bCs/>
                <w:sz w:val="20"/>
                <w:szCs w:val="20"/>
              </w:rPr>
              <w:t>May</w:t>
            </w:r>
            <w:r w:rsidR="00AA7070" w:rsidRPr="002267B2">
              <w:rPr>
                <w:rFonts w:ascii="Times New Roman" w:hAnsi="Times New Roman" w:cs="Times New Roman"/>
                <w:bCs/>
                <w:sz w:val="20"/>
                <w:szCs w:val="20"/>
              </w:rPr>
              <w:t xml:space="preserve"> </w:t>
            </w:r>
            <w:r w:rsidRPr="002267B2">
              <w:rPr>
                <w:rFonts w:ascii="Times New Roman" w:hAnsi="Times New Roman" w:cs="Times New Roman"/>
                <w:bCs/>
                <w:sz w:val="20"/>
                <w:szCs w:val="20"/>
              </w:rPr>
              <w:t>meeting</w:t>
            </w:r>
          </w:p>
          <w:p w14:paraId="4CBF7320" w14:textId="77777777" w:rsidR="00D13D26" w:rsidRPr="002267B2" w:rsidRDefault="00D13D26" w:rsidP="00E67185">
            <w:pPr>
              <w:pStyle w:val="ListParagraph"/>
              <w:keepLines/>
              <w:autoSpaceDE w:val="0"/>
              <w:autoSpaceDN w:val="0"/>
              <w:adjustRightInd w:val="0"/>
              <w:spacing w:after="0" w:line="240" w:lineRule="auto"/>
              <w:ind w:left="454"/>
              <w:rPr>
                <w:rFonts w:ascii="Times New Roman" w:hAnsi="Times New Roman" w:cs="Times New Roman"/>
                <w:bCs/>
                <w:sz w:val="20"/>
                <w:szCs w:val="20"/>
              </w:rPr>
            </w:pPr>
          </w:p>
          <w:p w14:paraId="6E0DB09D" w14:textId="4D1F15A4" w:rsidR="00336AA5" w:rsidRDefault="00DD7EC7" w:rsidP="00AA7070">
            <w:pPr>
              <w:pStyle w:val="ListParagraph"/>
              <w:keepLines/>
              <w:numPr>
                <w:ilvl w:val="0"/>
                <w:numId w:val="15"/>
              </w:numPr>
              <w:autoSpaceDE w:val="0"/>
              <w:autoSpaceDN w:val="0"/>
              <w:adjustRightInd w:val="0"/>
              <w:spacing w:after="0" w:line="240" w:lineRule="auto"/>
              <w:ind w:left="454"/>
              <w:rPr>
                <w:sz w:val="20"/>
                <w:szCs w:val="20"/>
              </w:rPr>
            </w:pPr>
            <w:r>
              <w:rPr>
                <w:rFonts w:ascii="Times New Roman" w:hAnsi="Times New Roman" w:cs="Times New Roman"/>
                <w:bCs/>
                <w:sz w:val="20"/>
                <w:szCs w:val="20"/>
              </w:rPr>
              <w:t>Periodic</w:t>
            </w:r>
            <w:r w:rsidR="00336AA5" w:rsidRPr="002267B2">
              <w:rPr>
                <w:rFonts w:ascii="Times New Roman" w:hAnsi="Times New Roman" w:cs="Times New Roman"/>
                <w:bCs/>
                <w:sz w:val="20"/>
                <w:szCs w:val="20"/>
              </w:rPr>
              <w:t xml:space="preserve"> filing</w:t>
            </w:r>
            <w:r>
              <w:rPr>
                <w:rFonts w:ascii="Times New Roman" w:hAnsi="Times New Roman" w:cs="Times New Roman"/>
                <w:bCs/>
                <w:sz w:val="20"/>
                <w:szCs w:val="20"/>
              </w:rPr>
              <w:t>s</w:t>
            </w:r>
            <w:r w:rsidR="00336AA5" w:rsidRPr="002267B2">
              <w:rPr>
                <w:rFonts w:ascii="Times New Roman" w:hAnsi="Times New Roman" w:cs="Times New Roman"/>
                <w:bCs/>
                <w:sz w:val="20"/>
                <w:szCs w:val="20"/>
              </w:rPr>
              <w:t xml:space="preserve"> to PUC</w:t>
            </w:r>
            <w:r>
              <w:rPr>
                <w:rFonts w:ascii="Times New Roman" w:hAnsi="Times New Roman" w:cs="Times New Roman"/>
                <w:bCs/>
                <w:sz w:val="20"/>
                <w:szCs w:val="20"/>
              </w:rPr>
              <w:t xml:space="preserve"> </w:t>
            </w:r>
            <w:r w:rsidR="003D786E">
              <w:rPr>
                <w:rFonts w:ascii="Times New Roman" w:hAnsi="Times New Roman" w:cs="Times New Roman"/>
                <w:bCs/>
                <w:sz w:val="20"/>
                <w:szCs w:val="20"/>
              </w:rPr>
              <w:t>(first in June 2017)</w:t>
            </w:r>
          </w:p>
        </w:tc>
        <w:tc>
          <w:tcPr>
            <w:tcW w:w="2790" w:type="dxa"/>
            <w:vAlign w:val="center"/>
          </w:tcPr>
          <w:p w14:paraId="1B7C61BC" w14:textId="02AAD082" w:rsidR="00336AA5" w:rsidRDefault="00336AA5">
            <w:pPr>
              <w:autoSpaceDE w:val="0"/>
              <w:autoSpaceDN w:val="0"/>
              <w:adjustRightInd w:val="0"/>
              <w:jc w:val="center"/>
              <w:rPr>
                <w:sz w:val="20"/>
                <w:szCs w:val="20"/>
              </w:rPr>
            </w:pPr>
          </w:p>
        </w:tc>
      </w:tr>
      <w:tr w:rsidR="007A4143" w:rsidRPr="00122903" w14:paraId="22F82B6B" w14:textId="0DBE3042" w:rsidTr="00E67185">
        <w:tc>
          <w:tcPr>
            <w:tcW w:w="4650" w:type="dxa"/>
          </w:tcPr>
          <w:p w14:paraId="3D1D7B24" w14:textId="70DF8587" w:rsidR="007A4143" w:rsidRPr="00122903" w:rsidRDefault="007A4143" w:rsidP="007A4143">
            <w:pPr>
              <w:pStyle w:val="ListParagraph"/>
              <w:keepLines/>
              <w:numPr>
                <w:ilvl w:val="0"/>
                <w:numId w:val="2"/>
              </w:numPr>
              <w:autoSpaceDE w:val="0"/>
              <w:autoSpaceDN w:val="0"/>
              <w:adjustRightInd w:val="0"/>
              <w:spacing w:after="0" w:line="240" w:lineRule="auto"/>
              <w:ind w:left="425"/>
              <w:jc w:val="both"/>
              <w:rPr>
                <w:rFonts w:ascii="Times New Roman" w:hAnsi="Times New Roman" w:cs="Times New Roman"/>
                <w:sz w:val="20"/>
                <w:szCs w:val="20"/>
              </w:rPr>
            </w:pPr>
            <w:r w:rsidRPr="00122903">
              <w:rPr>
                <w:rFonts w:ascii="Times New Roman" w:hAnsi="Times New Roman" w:cs="Times New Roman"/>
                <w:sz w:val="20"/>
                <w:szCs w:val="20"/>
              </w:rPr>
              <w:t>ERCOT shall, as soon as practicable, notify the Commission of reasonable completion dates for the above tasks and shall report any changes to those completion dates as changes become known.</w:t>
            </w:r>
          </w:p>
        </w:tc>
        <w:tc>
          <w:tcPr>
            <w:tcW w:w="1530" w:type="dxa"/>
            <w:vAlign w:val="center"/>
          </w:tcPr>
          <w:p w14:paraId="2F09F20A" w14:textId="0307782C" w:rsidR="007A4143" w:rsidRPr="00122903" w:rsidRDefault="007A4143" w:rsidP="007A4143">
            <w:pPr>
              <w:autoSpaceDE w:val="0"/>
              <w:autoSpaceDN w:val="0"/>
              <w:adjustRightInd w:val="0"/>
              <w:jc w:val="center"/>
              <w:rPr>
                <w:sz w:val="20"/>
                <w:szCs w:val="20"/>
              </w:rPr>
            </w:pPr>
            <w:r>
              <w:rPr>
                <w:sz w:val="20"/>
                <w:szCs w:val="20"/>
              </w:rPr>
              <w:t>Legal</w:t>
            </w:r>
          </w:p>
        </w:tc>
        <w:tc>
          <w:tcPr>
            <w:tcW w:w="1710" w:type="dxa"/>
            <w:vAlign w:val="center"/>
          </w:tcPr>
          <w:p w14:paraId="63BC995F" w14:textId="08635B20" w:rsidR="007A4143" w:rsidRPr="00122903" w:rsidRDefault="007A4143" w:rsidP="007A4143">
            <w:pPr>
              <w:autoSpaceDE w:val="0"/>
              <w:autoSpaceDN w:val="0"/>
              <w:adjustRightInd w:val="0"/>
              <w:jc w:val="center"/>
              <w:rPr>
                <w:sz w:val="20"/>
                <w:szCs w:val="20"/>
              </w:rPr>
            </w:pPr>
            <w:r>
              <w:rPr>
                <w:sz w:val="20"/>
                <w:szCs w:val="20"/>
              </w:rPr>
              <w:t>Q2 2017</w:t>
            </w:r>
          </w:p>
        </w:tc>
        <w:tc>
          <w:tcPr>
            <w:tcW w:w="1710" w:type="dxa"/>
            <w:vAlign w:val="center"/>
          </w:tcPr>
          <w:p w14:paraId="5554B457" w14:textId="66AB8136" w:rsidR="007A4143" w:rsidRPr="00122903" w:rsidRDefault="007A4143" w:rsidP="007A4143">
            <w:pPr>
              <w:autoSpaceDE w:val="0"/>
              <w:autoSpaceDN w:val="0"/>
              <w:adjustRightInd w:val="0"/>
              <w:jc w:val="center"/>
              <w:rPr>
                <w:sz w:val="20"/>
                <w:szCs w:val="20"/>
              </w:rPr>
            </w:pPr>
            <w:r>
              <w:rPr>
                <w:sz w:val="20"/>
                <w:szCs w:val="20"/>
              </w:rPr>
              <w:t>Q2 2021</w:t>
            </w:r>
          </w:p>
        </w:tc>
        <w:tc>
          <w:tcPr>
            <w:tcW w:w="4320" w:type="dxa"/>
          </w:tcPr>
          <w:p w14:paraId="59A4E470" w14:textId="1A0EF6AD" w:rsidR="007A4143" w:rsidRDefault="007A4143" w:rsidP="007A4143">
            <w:pPr>
              <w:pStyle w:val="ListParagraph"/>
              <w:keepLines/>
              <w:numPr>
                <w:ilvl w:val="0"/>
                <w:numId w:val="11"/>
              </w:numPr>
              <w:autoSpaceDE w:val="0"/>
              <w:autoSpaceDN w:val="0"/>
              <w:adjustRightInd w:val="0"/>
              <w:spacing w:after="0" w:line="240" w:lineRule="auto"/>
              <w:ind w:left="454"/>
              <w:rPr>
                <w:rFonts w:ascii="Times New Roman" w:hAnsi="Times New Roman" w:cs="Times New Roman"/>
                <w:bCs/>
                <w:sz w:val="20"/>
                <w:szCs w:val="20"/>
              </w:rPr>
            </w:pPr>
            <w:r w:rsidRPr="003600F3">
              <w:rPr>
                <w:rFonts w:ascii="Times New Roman" w:hAnsi="Times New Roman" w:cs="Times New Roman"/>
                <w:bCs/>
                <w:sz w:val="20"/>
                <w:szCs w:val="20"/>
              </w:rPr>
              <w:t xml:space="preserve">Request feedback from TAC at </w:t>
            </w:r>
            <w:r w:rsidR="00AA7070">
              <w:rPr>
                <w:rFonts w:ascii="Times New Roman" w:hAnsi="Times New Roman" w:cs="Times New Roman"/>
                <w:bCs/>
                <w:sz w:val="20"/>
                <w:szCs w:val="20"/>
              </w:rPr>
              <w:t>May</w:t>
            </w:r>
            <w:r w:rsidR="00AA7070" w:rsidRPr="003600F3">
              <w:rPr>
                <w:rFonts w:ascii="Times New Roman" w:hAnsi="Times New Roman" w:cs="Times New Roman"/>
                <w:bCs/>
                <w:sz w:val="20"/>
                <w:szCs w:val="20"/>
              </w:rPr>
              <w:t xml:space="preserve"> </w:t>
            </w:r>
            <w:r w:rsidRPr="003600F3">
              <w:rPr>
                <w:rFonts w:ascii="Times New Roman" w:hAnsi="Times New Roman" w:cs="Times New Roman"/>
                <w:bCs/>
                <w:sz w:val="20"/>
                <w:szCs w:val="20"/>
              </w:rPr>
              <w:t>meeting</w:t>
            </w:r>
          </w:p>
          <w:p w14:paraId="67B082A4" w14:textId="77777777" w:rsidR="00D13D26" w:rsidRPr="003600F3" w:rsidRDefault="00D13D26" w:rsidP="00E67185">
            <w:pPr>
              <w:pStyle w:val="ListParagraph"/>
              <w:keepLines/>
              <w:autoSpaceDE w:val="0"/>
              <w:autoSpaceDN w:val="0"/>
              <w:adjustRightInd w:val="0"/>
              <w:spacing w:after="0" w:line="240" w:lineRule="auto"/>
              <w:ind w:left="454"/>
              <w:rPr>
                <w:rFonts w:ascii="Times New Roman" w:hAnsi="Times New Roman" w:cs="Times New Roman"/>
                <w:bCs/>
                <w:sz w:val="20"/>
                <w:szCs w:val="20"/>
              </w:rPr>
            </w:pPr>
          </w:p>
          <w:p w14:paraId="35007FD6" w14:textId="15D4EE59" w:rsidR="007A4143" w:rsidRDefault="00DD7EC7" w:rsidP="00AA7070">
            <w:pPr>
              <w:pStyle w:val="ListParagraph"/>
              <w:keepLines/>
              <w:numPr>
                <w:ilvl w:val="0"/>
                <w:numId w:val="11"/>
              </w:numPr>
              <w:autoSpaceDE w:val="0"/>
              <w:autoSpaceDN w:val="0"/>
              <w:adjustRightInd w:val="0"/>
              <w:spacing w:after="0" w:line="240" w:lineRule="auto"/>
              <w:ind w:left="454"/>
              <w:rPr>
                <w:sz w:val="20"/>
                <w:szCs w:val="20"/>
              </w:rPr>
            </w:pPr>
            <w:r>
              <w:rPr>
                <w:rFonts w:ascii="Times New Roman" w:hAnsi="Times New Roman" w:cs="Times New Roman"/>
                <w:bCs/>
                <w:sz w:val="20"/>
                <w:szCs w:val="20"/>
              </w:rPr>
              <w:t>Periodic</w:t>
            </w:r>
            <w:r w:rsidRPr="002267B2">
              <w:rPr>
                <w:rFonts w:ascii="Times New Roman" w:hAnsi="Times New Roman" w:cs="Times New Roman"/>
                <w:bCs/>
                <w:sz w:val="20"/>
                <w:szCs w:val="20"/>
              </w:rPr>
              <w:t xml:space="preserve"> filing</w:t>
            </w:r>
            <w:r>
              <w:rPr>
                <w:rFonts w:ascii="Times New Roman" w:hAnsi="Times New Roman" w:cs="Times New Roman"/>
                <w:bCs/>
                <w:sz w:val="20"/>
                <w:szCs w:val="20"/>
              </w:rPr>
              <w:t>s</w:t>
            </w:r>
            <w:r w:rsidRPr="002267B2">
              <w:rPr>
                <w:rFonts w:ascii="Times New Roman" w:hAnsi="Times New Roman" w:cs="Times New Roman"/>
                <w:bCs/>
                <w:sz w:val="20"/>
                <w:szCs w:val="20"/>
              </w:rPr>
              <w:t xml:space="preserve"> to PUC</w:t>
            </w:r>
            <w:r>
              <w:rPr>
                <w:rFonts w:ascii="Times New Roman" w:hAnsi="Times New Roman" w:cs="Times New Roman"/>
                <w:bCs/>
                <w:sz w:val="20"/>
                <w:szCs w:val="20"/>
              </w:rPr>
              <w:t xml:space="preserve"> </w:t>
            </w:r>
            <w:r w:rsidR="003D786E">
              <w:rPr>
                <w:rFonts w:ascii="Times New Roman" w:hAnsi="Times New Roman" w:cs="Times New Roman"/>
                <w:bCs/>
                <w:sz w:val="20"/>
                <w:szCs w:val="20"/>
              </w:rPr>
              <w:t>(first in June 2017)</w:t>
            </w:r>
          </w:p>
        </w:tc>
        <w:tc>
          <w:tcPr>
            <w:tcW w:w="2790" w:type="dxa"/>
            <w:vAlign w:val="center"/>
          </w:tcPr>
          <w:p w14:paraId="544E07FA" w14:textId="1E3D6961" w:rsidR="007A4143" w:rsidRDefault="007A4143" w:rsidP="007A4143">
            <w:pPr>
              <w:autoSpaceDE w:val="0"/>
              <w:autoSpaceDN w:val="0"/>
              <w:adjustRightInd w:val="0"/>
              <w:jc w:val="center"/>
              <w:rPr>
                <w:sz w:val="20"/>
                <w:szCs w:val="20"/>
              </w:rPr>
            </w:pPr>
          </w:p>
        </w:tc>
      </w:tr>
    </w:tbl>
    <w:p w14:paraId="3BCCF6B8" w14:textId="77777777" w:rsidR="00566182" w:rsidRPr="00122903" w:rsidRDefault="00566182">
      <w:pPr>
        <w:rPr>
          <w:sz w:val="20"/>
          <w:szCs w:val="20"/>
        </w:rPr>
      </w:pPr>
    </w:p>
    <w:sectPr w:rsidR="00566182" w:rsidRPr="00122903" w:rsidSect="00E67185">
      <w:footerReference w:type="even" r:id="rId8"/>
      <w:footerReference w:type="default" r:id="rId9"/>
      <w:footnotePr>
        <w:numFmt w:val="chicago"/>
      </w:footnotePr>
      <w:pgSz w:w="20160" w:h="12240" w:orient="landscape" w:code="5"/>
      <w:pgMar w:top="1152" w:right="720"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BD8C3" w14:textId="77777777" w:rsidR="007F641C" w:rsidRDefault="007F641C" w:rsidP="00566182">
      <w:r>
        <w:separator/>
      </w:r>
    </w:p>
  </w:endnote>
  <w:endnote w:type="continuationSeparator" w:id="0">
    <w:p w14:paraId="20D58C76" w14:textId="77777777" w:rsidR="007F641C" w:rsidRDefault="007F641C" w:rsidP="0056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3A137" w14:textId="77777777" w:rsidR="009E6F66" w:rsidRDefault="009E6F66" w:rsidP="00FA1B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6C6C0F" w14:textId="77777777" w:rsidR="009E6F66" w:rsidRDefault="009E6F66" w:rsidP="00FA1B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16B3C" w14:textId="7F0B3655" w:rsidR="009E6F66" w:rsidRDefault="009E6F66" w:rsidP="00FA1B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7003">
      <w:rPr>
        <w:rStyle w:val="PageNumber"/>
        <w:noProof/>
      </w:rPr>
      <w:t>2</w:t>
    </w:r>
    <w:r>
      <w:rPr>
        <w:rStyle w:val="PageNumber"/>
      </w:rPr>
      <w:fldChar w:fldCharType="end"/>
    </w:r>
  </w:p>
  <w:p w14:paraId="6B7BC565" w14:textId="7DF9C9CE" w:rsidR="009E6F66" w:rsidRDefault="00CD71B4" w:rsidP="00CD71B4">
    <w:pPr>
      <w:pStyle w:val="Footer"/>
      <w:ind w:right="360"/>
    </w:pPr>
    <w:r>
      <w:rPr>
        <w:noProof/>
      </w:rPr>
      <w:t>ERCOT Directives 46304 Southern Cross 052317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D31EC" w14:textId="77777777" w:rsidR="007F641C" w:rsidRDefault="007F641C" w:rsidP="00566182">
      <w:r>
        <w:separator/>
      </w:r>
    </w:p>
  </w:footnote>
  <w:footnote w:type="continuationSeparator" w:id="0">
    <w:p w14:paraId="51D1F0F0" w14:textId="77777777" w:rsidR="007F641C" w:rsidRDefault="007F641C" w:rsidP="00566182">
      <w:r>
        <w:continuationSeparator/>
      </w:r>
    </w:p>
  </w:footnote>
  <w:footnote w:id="1">
    <w:p w14:paraId="365449A5" w14:textId="0A46162C" w:rsidR="00E573F5" w:rsidRDefault="00E573F5">
      <w:pPr>
        <w:pStyle w:val="FootnoteText"/>
      </w:pPr>
      <w:r w:rsidRPr="00CD71B4">
        <w:rPr>
          <w:sz w:val="20"/>
          <w:szCs w:val="20"/>
        </w:rPr>
        <w:footnoteRef/>
      </w:r>
      <w:r w:rsidRPr="00CD71B4">
        <w:rPr>
          <w:sz w:val="20"/>
          <w:szCs w:val="20"/>
        </w:rPr>
        <w:t xml:space="preserve"> Final order has not been issued yet so wording may change once it is published</w:t>
      </w:r>
    </w:p>
  </w:footnote>
  <w:footnote w:id="2">
    <w:p w14:paraId="60D18D72" w14:textId="7911EAD2" w:rsidR="00AC320C" w:rsidRPr="002267B2" w:rsidRDefault="00AC320C">
      <w:pPr>
        <w:pStyle w:val="FootnoteText"/>
        <w:rPr>
          <w:sz w:val="20"/>
          <w:szCs w:val="20"/>
        </w:rPr>
      </w:pPr>
      <w:r w:rsidRPr="002267B2">
        <w:rPr>
          <w:rStyle w:val="FootnoteReference"/>
          <w:sz w:val="20"/>
          <w:szCs w:val="20"/>
        </w:rPr>
        <w:footnoteRef/>
      </w:r>
      <w:r w:rsidRPr="002267B2">
        <w:rPr>
          <w:sz w:val="20"/>
          <w:szCs w:val="20"/>
        </w:rPr>
        <w:t xml:space="preserve"> ERCOT, Inc. anticipated start date for internal discussions.</w:t>
      </w:r>
    </w:p>
  </w:footnote>
  <w:footnote w:id="3">
    <w:p w14:paraId="7B5E7236" w14:textId="00B03DE9" w:rsidR="00AC320C" w:rsidRPr="002267B2" w:rsidRDefault="00AC320C">
      <w:pPr>
        <w:pStyle w:val="FootnoteText"/>
        <w:rPr>
          <w:sz w:val="20"/>
          <w:szCs w:val="20"/>
        </w:rPr>
      </w:pPr>
      <w:r w:rsidRPr="002267B2">
        <w:rPr>
          <w:rStyle w:val="FootnoteReference"/>
          <w:sz w:val="20"/>
          <w:szCs w:val="20"/>
        </w:rPr>
        <w:footnoteRef/>
      </w:r>
      <w:r w:rsidRPr="002267B2">
        <w:rPr>
          <w:sz w:val="20"/>
          <w:szCs w:val="20"/>
        </w:rPr>
        <w:t xml:space="preserve"> Subject to change – </w:t>
      </w:r>
      <w:r w:rsidR="00EB03D6">
        <w:rPr>
          <w:sz w:val="20"/>
          <w:szCs w:val="20"/>
        </w:rPr>
        <w:t xml:space="preserve">does not </w:t>
      </w:r>
      <w:r w:rsidR="00EB03D6" w:rsidRPr="00EB03D6">
        <w:rPr>
          <w:color w:val="000000" w:themeColor="text1"/>
          <w:sz w:val="20"/>
          <w:szCs w:val="20"/>
        </w:rPr>
        <w:t xml:space="preserve">include adoption protocol changes </w:t>
      </w:r>
      <w:r w:rsidR="00EB03D6">
        <w:rPr>
          <w:color w:val="000000" w:themeColor="text1"/>
          <w:sz w:val="20"/>
          <w:szCs w:val="20"/>
        </w:rPr>
        <w:t>or</w:t>
      </w:r>
      <w:r w:rsidR="00EB03D6" w:rsidRPr="00EB03D6">
        <w:rPr>
          <w:color w:val="000000" w:themeColor="text1"/>
          <w:sz w:val="20"/>
          <w:szCs w:val="20"/>
        </w:rPr>
        <w:t xml:space="preserve"> system changes.  </w:t>
      </w:r>
      <w:r w:rsidRPr="002267B2">
        <w:rPr>
          <w:sz w:val="20"/>
          <w:szCs w:val="20"/>
        </w:rPr>
        <w:t xml:space="preserve">ERCOT, Inc. will provide periodic updates to schedule as per directives 11 and 12. </w:t>
      </w:r>
    </w:p>
  </w:footnote>
  <w:footnote w:id="4">
    <w:p w14:paraId="527C40E5" w14:textId="1FF090BA" w:rsidR="00CF358F" w:rsidRDefault="00CF358F">
      <w:pPr>
        <w:pStyle w:val="FootnoteText"/>
      </w:pPr>
      <w:r w:rsidRPr="002267B2">
        <w:rPr>
          <w:rStyle w:val="FootnoteReference"/>
          <w:sz w:val="20"/>
          <w:szCs w:val="20"/>
        </w:rPr>
        <w:footnoteRef/>
      </w:r>
      <w:r w:rsidRPr="002267B2">
        <w:rPr>
          <w:sz w:val="20"/>
          <w:szCs w:val="20"/>
        </w:rPr>
        <w:t xml:space="preserve"> Additional activities will be added as project progresses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1117"/>
    <w:multiLevelType w:val="hybridMultilevel"/>
    <w:tmpl w:val="CAFC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D7FA2"/>
    <w:multiLevelType w:val="hybridMultilevel"/>
    <w:tmpl w:val="B0E4B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3542F"/>
    <w:multiLevelType w:val="hybridMultilevel"/>
    <w:tmpl w:val="9F3E9762"/>
    <w:lvl w:ilvl="0" w:tplc="04DCC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02FCC"/>
    <w:multiLevelType w:val="hybridMultilevel"/>
    <w:tmpl w:val="C452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C7774"/>
    <w:multiLevelType w:val="hybridMultilevel"/>
    <w:tmpl w:val="24064E4E"/>
    <w:lvl w:ilvl="0" w:tplc="B31477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1779B"/>
    <w:multiLevelType w:val="hybridMultilevel"/>
    <w:tmpl w:val="01BE1436"/>
    <w:lvl w:ilvl="0" w:tplc="B31477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6022F"/>
    <w:multiLevelType w:val="hybridMultilevel"/>
    <w:tmpl w:val="246A7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C4C1E"/>
    <w:multiLevelType w:val="hybridMultilevel"/>
    <w:tmpl w:val="9B269724"/>
    <w:lvl w:ilvl="0" w:tplc="72C68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24DDC"/>
    <w:multiLevelType w:val="hybridMultilevel"/>
    <w:tmpl w:val="84AE9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4B4706D"/>
    <w:multiLevelType w:val="hybridMultilevel"/>
    <w:tmpl w:val="B3AC639E"/>
    <w:lvl w:ilvl="0" w:tplc="C6E4B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A773E"/>
    <w:multiLevelType w:val="hybridMultilevel"/>
    <w:tmpl w:val="9D74E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B0026"/>
    <w:multiLevelType w:val="hybridMultilevel"/>
    <w:tmpl w:val="CEE267BA"/>
    <w:lvl w:ilvl="0" w:tplc="2044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86B7B"/>
    <w:multiLevelType w:val="hybridMultilevel"/>
    <w:tmpl w:val="5B80D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C021A7"/>
    <w:multiLevelType w:val="hybridMultilevel"/>
    <w:tmpl w:val="995A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D81E43"/>
    <w:multiLevelType w:val="hybridMultilevel"/>
    <w:tmpl w:val="4AA2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579B5"/>
    <w:multiLevelType w:val="hybridMultilevel"/>
    <w:tmpl w:val="E5EC13D2"/>
    <w:lvl w:ilvl="0" w:tplc="DC263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2"/>
  </w:num>
  <w:num w:numId="4">
    <w:abstractNumId w:val="14"/>
  </w:num>
  <w:num w:numId="5">
    <w:abstractNumId w:val="6"/>
  </w:num>
  <w:num w:numId="6">
    <w:abstractNumId w:val="5"/>
  </w:num>
  <w:num w:numId="7">
    <w:abstractNumId w:val="4"/>
  </w:num>
  <w:num w:numId="8">
    <w:abstractNumId w:val="1"/>
  </w:num>
  <w:num w:numId="9">
    <w:abstractNumId w:val="3"/>
  </w:num>
  <w:num w:numId="10">
    <w:abstractNumId w:val="0"/>
  </w:num>
  <w:num w:numId="11">
    <w:abstractNumId w:val="9"/>
  </w:num>
  <w:num w:numId="12">
    <w:abstractNumId w:val="2"/>
  </w:num>
  <w:num w:numId="13">
    <w:abstractNumId w:val="7"/>
  </w:num>
  <w:num w:numId="14">
    <w:abstractNumId w:val="11"/>
  </w:num>
  <w:num w:numId="15">
    <w:abstractNumId w:val="15"/>
  </w:num>
  <w:num w:numId="1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ley, Karen">
    <w15:presenceInfo w15:providerId="AD" w15:userId="S-1-5-21-639947351-343809578-3807592339-4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03"/>
    <w:rsid w:val="00034AA4"/>
    <w:rsid w:val="0004492B"/>
    <w:rsid w:val="00060C43"/>
    <w:rsid w:val="00082A2D"/>
    <w:rsid w:val="000C4782"/>
    <w:rsid w:val="00101D37"/>
    <w:rsid w:val="00110922"/>
    <w:rsid w:val="00122903"/>
    <w:rsid w:val="00143C6D"/>
    <w:rsid w:val="00187327"/>
    <w:rsid w:val="001D069D"/>
    <w:rsid w:val="001D5EB1"/>
    <w:rsid w:val="0020343F"/>
    <w:rsid w:val="002267B2"/>
    <w:rsid w:val="0025604A"/>
    <w:rsid w:val="00293654"/>
    <w:rsid w:val="002F54AC"/>
    <w:rsid w:val="003135DD"/>
    <w:rsid w:val="00336AA5"/>
    <w:rsid w:val="003A268B"/>
    <w:rsid w:val="003D6085"/>
    <w:rsid w:val="003D786E"/>
    <w:rsid w:val="003F2B0A"/>
    <w:rsid w:val="0043423A"/>
    <w:rsid w:val="0046721E"/>
    <w:rsid w:val="004E6CD7"/>
    <w:rsid w:val="00566182"/>
    <w:rsid w:val="005B753E"/>
    <w:rsid w:val="00671103"/>
    <w:rsid w:val="006723FA"/>
    <w:rsid w:val="006B49E1"/>
    <w:rsid w:val="006B7EB4"/>
    <w:rsid w:val="006C041B"/>
    <w:rsid w:val="006C28CD"/>
    <w:rsid w:val="0070576F"/>
    <w:rsid w:val="00734330"/>
    <w:rsid w:val="00765171"/>
    <w:rsid w:val="00782A6F"/>
    <w:rsid w:val="007A4143"/>
    <w:rsid w:val="007B28FE"/>
    <w:rsid w:val="007D4835"/>
    <w:rsid w:val="007E1427"/>
    <w:rsid w:val="007E3E9F"/>
    <w:rsid w:val="007F641C"/>
    <w:rsid w:val="00821C49"/>
    <w:rsid w:val="00835C0E"/>
    <w:rsid w:val="00840C1D"/>
    <w:rsid w:val="0084686B"/>
    <w:rsid w:val="008822D6"/>
    <w:rsid w:val="008B4310"/>
    <w:rsid w:val="008D62DD"/>
    <w:rsid w:val="008D76E3"/>
    <w:rsid w:val="008E7BFC"/>
    <w:rsid w:val="008F0A91"/>
    <w:rsid w:val="0095202E"/>
    <w:rsid w:val="00975D07"/>
    <w:rsid w:val="0099482B"/>
    <w:rsid w:val="009D445C"/>
    <w:rsid w:val="009E6F66"/>
    <w:rsid w:val="00A856AC"/>
    <w:rsid w:val="00A87003"/>
    <w:rsid w:val="00AA7070"/>
    <w:rsid w:val="00AC320C"/>
    <w:rsid w:val="00AC394E"/>
    <w:rsid w:val="00AE66B0"/>
    <w:rsid w:val="00B20BD3"/>
    <w:rsid w:val="00B63F3B"/>
    <w:rsid w:val="00C250B3"/>
    <w:rsid w:val="00C4219A"/>
    <w:rsid w:val="00CC3CD6"/>
    <w:rsid w:val="00CD71B4"/>
    <w:rsid w:val="00CE2075"/>
    <w:rsid w:val="00CE6264"/>
    <w:rsid w:val="00CF358F"/>
    <w:rsid w:val="00CF69BA"/>
    <w:rsid w:val="00D01F2A"/>
    <w:rsid w:val="00D13D26"/>
    <w:rsid w:val="00D81DCC"/>
    <w:rsid w:val="00DB6A61"/>
    <w:rsid w:val="00DC2396"/>
    <w:rsid w:val="00DC5EE2"/>
    <w:rsid w:val="00DD4117"/>
    <w:rsid w:val="00DD7EC7"/>
    <w:rsid w:val="00DE044B"/>
    <w:rsid w:val="00E0221C"/>
    <w:rsid w:val="00E350A0"/>
    <w:rsid w:val="00E35CAD"/>
    <w:rsid w:val="00E52593"/>
    <w:rsid w:val="00E573F5"/>
    <w:rsid w:val="00E67185"/>
    <w:rsid w:val="00E7242C"/>
    <w:rsid w:val="00E81AE5"/>
    <w:rsid w:val="00E82445"/>
    <w:rsid w:val="00E84A7E"/>
    <w:rsid w:val="00EA181F"/>
    <w:rsid w:val="00EA1D3F"/>
    <w:rsid w:val="00EA63ED"/>
    <w:rsid w:val="00EB03D6"/>
    <w:rsid w:val="00F2289E"/>
    <w:rsid w:val="00F730A3"/>
    <w:rsid w:val="00F731B9"/>
    <w:rsid w:val="00FA1B6E"/>
    <w:rsid w:val="00FA4E8D"/>
    <w:rsid w:val="00FD5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8CA9C"/>
  <w14:defaultImageDpi w14:val="300"/>
  <w15:docId w15:val="{3A5160E6-DDF0-44F1-89AD-8859D559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2903"/>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22903"/>
    <w:pPr>
      <w:spacing w:before="120" w:line="360" w:lineRule="auto"/>
      <w:ind w:firstLine="720"/>
      <w:jc w:val="both"/>
    </w:pPr>
  </w:style>
  <w:style w:type="character" w:customStyle="1" w:styleId="BodyTextChar">
    <w:name w:val="Body Text Char"/>
    <w:basedOn w:val="DefaultParagraphFont"/>
    <w:link w:val="BodyText"/>
    <w:rsid w:val="00122903"/>
    <w:rPr>
      <w:rFonts w:ascii="Times New Roman" w:eastAsiaTheme="minorHAnsi" w:hAnsi="Times New Roman" w:cs="Times New Roman"/>
    </w:rPr>
  </w:style>
  <w:style w:type="paragraph" w:styleId="ListParagraph">
    <w:name w:val="List Paragraph"/>
    <w:basedOn w:val="Normal"/>
    <w:uiPriority w:val="34"/>
    <w:qFormat/>
    <w:rsid w:val="00122903"/>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59"/>
    <w:rsid w:val="00122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66182"/>
    <w:pPr>
      <w:spacing w:before="100" w:beforeAutospacing="1" w:after="100" w:afterAutospacing="1"/>
    </w:pPr>
    <w:rPr>
      <w:rFonts w:ascii="Times" w:eastAsiaTheme="minorEastAsia" w:hAnsi="Times"/>
      <w:sz w:val="20"/>
      <w:szCs w:val="20"/>
    </w:rPr>
  </w:style>
  <w:style w:type="paragraph" w:styleId="FootnoteText">
    <w:name w:val="footnote text"/>
    <w:basedOn w:val="Normal"/>
    <w:link w:val="FootnoteTextChar"/>
    <w:uiPriority w:val="99"/>
    <w:unhideWhenUsed/>
    <w:rsid w:val="00566182"/>
  </w:style>
  <w:style w:type="character" w:customStyle="1" w:styleId="FootnoteTextChar">
    <w:name w:val="Footnote Text Char"/>
    <w:basedOn w:val="DefaultParagraphFont"/>
    <w:link w:val="FootnoteText"/>
    <w:uiPriority w:val="99"/>
    <w:rsid w:val="00566182"/>
    <w:rPr>
      <w:rFonts w:ascii="Times New Roman" w:eastAsiaTheme="minorHAnsi" w:hAnsi="Times New Roman" w:cs="Times New Roman"/>
    </w:rPr>
  </w:style>
  <w:style w:type="character" w:styleId="FootnoteReference">
    <w:name w:val="footnote reference"/>
    <w:basedOn w:val="DefaultParagraphFont"/>
    <w:uiPriority w:val="99"/>
    <w:unhideWhenUsed/>
    <w:rsid w:val="00566182"/>
    <w:rPr>
      <w:vertAlign w:val="superscript"/>
    </w:rPr>
  </w:style>
  <w:style w:type="paragraph" w:styleId="Footer">
    <w:name w:val="footer"/>
    <w:basedOn w:val="Normal"/>
    <w:link w:val="FooterChar"/>
    <w:uiPriority w:val="99"/>
    <w:unhideWhenUsed/>
    <w:rsid w:val="00FA1B6E"/>
    <w:pPr>
      <w:tabs>
        <w:tab w:val="center" w:pos="4320"/>
        <w:tab w:val="right" w:pos="8640"/>
      </w:tabs>
    </w:pPr>
  </w:style>
  <w:style w:type="character" w:customStyle="1" w:styleId="FooterChar">
    <w:name w:val="Footer Char"/>
    <w:basedOn w:val="DefaultParagraphFont"/>
    <w:link w:val="Footer"/>
    <w:uiPriority w:val="99"/>
    <w:rsid w:val="00FA1B6E"/>
    <w:rPr>
      <w:rFonts w:ascii="Times New Roman" w:eastAsiaTheme="minorHAnsi" w:hAnsi="Times New Roman" w:cs="Times New Roman"/>
    </w:rPr>
  </w:style>
  <w:style w:type="character" w:styleId="PageNumber">
    <w:name w:val="page number"/>
    <w:basedOn w:val="DefaultParagraphFont"/>
    <w:uiPriority w:val="99"/>
    <w:semiHidden/>
    <w:unhideWhenUsed/>
    <w:rsid w:val="00FA1B6E"/>
  </w:style>
  <w:style w:type="paragraph" w:styleId="BalloonText">
    <w:name w:val="Balloon Text"/>
    <w:basedOn w:val="Normal"/>
    <w:link w:val="BalloonTextChar"/>
    <w:uiPriority w:val="99"/>
    <w:semiHidden/>
    <w:unhideWhenUsed/>
    <w:rsid w:val="00467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21E"/>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336AA5"/>
    <w:rPr>
      <w:sz w:val="16"/>
      <w:szCs w:val="16"/>
    </w:rPr>
  </w:style>
  <w:style w:type="paragraph" w:styleId="CommentText">
    <w:name w:val="annotation text"/>
    <w:basedOn w:val="Normal"/>
    <w:link w:val="CommentTextChar"/>
    <w:uiPriority w:val="99"/>
    <w:semiHidden/>
    <w:unhideWhenUsed/>
    <w:rsid w:val="00336AA5"/>
    <w:rPr>
      <w:sz w:val="20"/>
      <w:szCs w:val="20"/>
    </w:rPr>
  </w:style>
  <w:style w:type="character" w:customStyle="1" w:styleId="CommentTextChar">
    <w:name w:val="Comment Text Char"/>
    <w:basedOn w:val="DefaultParagraphFont"/>
    <w:link w:val="CommentText"/>
    <w:uiPriority w:val="99"/>
    <w:semiHidden/>
    <w:rsid w:val="00336AA5"/>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6AA5"/>
    <w:rPr>
      <w:b/>
      <w:bCs/>
    </w:rPr>
  </w:style>
  <w:style w:type="character" w:customStyle="1" w:styleId="CommentSubjectChar">
    <w:name w:val="Comment Subject Char"/>
    <w:basedOn w:val="CommentTextChar"/>
    <w:link w:val="CommentSubject"/>
    <w:uiPriority w:val="99"/>
    <w:semiHidden/>
    <w:rsid w:val="00336AA5"/>
    <w:rPr>
      <w:rFonts w:ascii="Times New Roman" w:eastAsiaTheme="minorHAnsi" w:hAnsi="Times New Roman" w:cs="Times New Roman"/>
      <w:b/>
      <w:bCs/>
      <w:sz w:val="20"/>
      <w:szCs w:val="20"/>
    </w:rPr>
  </w:style>
  <w:style w:type="paragraph" w:styleId="Header">
    <w:name w:val="header"/>
    <w:basedOn w:val="Normal"/>
    <w:link w:val="HeaderChar"/>
    <w:uiPriority w:val="99"/>
    <w:unhideWhenUsed/>
    <w:rsid w:val="00AC320C"/>
    <w:pPr>
      <w:tabs>
        <w:tab w:val="center" w:pos="4680"/>
        <w:tab w:val="right" w:pos="9360"/>
      </w:tabs>
    </w:pPr>
  </w:style>
  <w:style w:type="character" w:customStyle="1" w:styleId="HeaderChar">
    <w:name w:val="Header Char"/>
    <w:basedOn w:val="DefaultParagraphFont"/>
    <w:link w:val="Header"/>
    <w:uiPriority w:val="99"/>
    <w:rsid w:val="00AC320C"/>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6355">
      <w:bodyDiv w:val="1"/>
      <w:marLeft w:val="0"/>
      <w:marRight w:val="0"/>
      <w:marTop w:val="0"/>
      <w:marBottom w:val="0"/>
      <w:divBdr>
        <w:top w:val="none" w:sz="0" w:space="0" w:color="auto"/>
        <w:left w:val="none" w:sz="0" w:space="0" w:color="auto"/>
        <w:bottom w:val="none" w:sz="0" w:space="0" w:color="auto"/>
        <w:right w:val="none" w:sz="0" w:space="0" w:color="auto"/>
      </w:divBdr>
    </w:div>
    <w:div w:id="854727273">
      <w:bodyDiv w:val="1"/>
      <w:marLeft w:val="0"/>
      <w:marRight w:val="0"/>
      <w:marTop w:val="0"/>
      <w:marBottom w:val="0"/>
      <w:divBdr>
        <w:top w:val="none" w:sz="0" w:space="0" w:color="auto"/>
        <w:left w:val="none" w:sz="0" w:space="0" w:color="auto"/>
        <w:bottom w:val="none" w:sz="0" w:space="0" w:color="auto"/>
        <w:right w:val="none" w:sz="0" w:space="0" w:color="auto"/>
      </w:divBdr>
    </w:div>
    <w:div w:id="949971084">
      <w:bodyDiv w:val="1"/>
      <w:marLeft w:val="0"/>
      <w:marRight w:val="0"/>
      <w:marTop w:val="0"/>
      <w:marBottom w:val="0"/>
      <w:divBdr>
        <w:top w:val="none" w:sz="0" w:space="0" w:color="auto"/>
        <w:left w:val="none" w:sz="0" w:space="0" w:color="auto"/>
        <w:bottom w:val="none" w:sz="0" w:space="0" w:color="auto"/>
        <w:right w:val="none" w:sz="0" w:space="0" w:color="auto"/>
      </w:divBdr>
    </w:div>
    <w:div w:id="1290626295">
      <w:bodyDiv w:val="1"/>
      <w:marLeft w:val="0"/>
      <w:marRight w:val="0"/>
      <w:marTop w:val="0"/>
      <w:marBottom w:val="0"/>
      <w:divBdr>
        <w:top w:val="none" w:sz="0" w:space="0" w:color="auto"/>
        <w:left w:val="none" w:sz="0" w:space="0" w:color="auto"/>
        <w:bottom w:val="none" w:sz="0" w:space="0" w:color="auto"/>
        <w:right w:val="none" w:sz="0" w:space="0" w:color="auto"/>
      </w:divBdr>
    </w:div>
    <w:div w:id="2024894122">
      <w:bodyDiv w:val="1"/>
      <w:marLeft w:val="0"/>
      <w:marRight w:val="0"/>
      <w:marTop w:val="0"/>
      <w:marBottom w:val="0"/>
      <w:divBdr>
        <w:top w:val="none" w:sz="0" w:space="0" w:color="auto"/>
        <w:left w:val="none" w:sz="0" w:space="0" w:color="auto"/>
        <w:bottom w:val="none" w:sz="0" w:space="0" w:color="auto"/>
        <w:right w:val="none" w:sz="0" w:space="0" w:color="auto"/>
      </w:divBdr>
      <w:divsChild>
        <w:div w:id="380791328">
          <w:marLeft w:val="0"/>
          <w:marRight w:val="0"/>
          <w:marTop w:val="0"/>
          <w:marBottom w:val="0"/>
          <w:divBdr>
            <w:top w:val="none" w:sz="0" w:space="0" w:color="auto"/>
            <w:left w:val="none" w:sz="0" w:space="0" w:color="auto"/>
            <w:bottom w:val="none" w:sz="0" w:space="0" w:color="auto"/>
            <w:right w:val="none" w:sz="0" w:space="0" w:color="auto"/>
          </w:divBdr>
          <w:divsChild>
            <w:div w:id="1280919896">
              <w:marLeft w:val="0"/>
              <w:marRight w:val="0"/>
              <w:marTop w:val="0"/>
              <w:marBottom w:val="0"/>
              <w:divBdr>
                <w:top w:val="none" w:sz="0" w:space="0" w:color="auto"/>
                <w:left w:val="none" w:sz="0" w:space="0" w:color="auto"/>
                <w:bottom w:val="none" w:sz="0" w:space="0" w:color="auto"/>
                <w:right w:val="none" w:sz="0" w:space="0" w:color="auto"/>
              </w:divBdr>
              <w:divsChild>
                <w:div w:id="783158241">
                  <w:marLeft w:val="0"/>
                  <w:marRight w:val="0"/>
                  <w:marTop w:val="0"/>
                  <w:marBottom w:val="0"/>
                  <w:divBdr>
                    <w:top w:val="none" w:sz="0" w:space="0" w:color="auto"/>
                    <w:left w:val="none" w:sz="0" w:space="0" w:color="auto"/>
                    <w:bottom w:val="none" w:sz="0" w:space="0" w:color="auto"/>
                    <w:right w:val="none" w:sz="0" w:space="0" w:color="auto"/>
                  </w:divBdr>
                </w:div>
              </w:divsChild>
            </w:div>
            <w:div w:id="1654069450">
              <w:marLeft w:val="0"/>
              <w:marRight w:val="0"/>
              <w:marTop w:val="0"/>
              <w:marBottom w:val="0"/>
              <w:divBdr>
                <w:top w:val="none" w:sz="0" w:space="0" w:color="auto"/>
                <w:left w:val="none" w:sz="0" w:space="0" w:color="auto"/>
                <w:bottom w:val="none" w:sz="0" w:space="0" w:color="auto"/>
                <w:right w:val="none" w:sz="0" w:space="0" w:color="auto"/>
              </w:divBdr>
              <w:divsChild>
                <w:div w:id="1086147413">
                  <w:marLeft w:val="0"/>
                  <w:marRight w:val="0"/>
                  <w:marTop w:val="0"/>
                  <w:marBottom w:val="0"/>
                  <w:divBdr>
                    <w:top w:val="none" w:sz="0" w:space="0" w:color="auto"/>
                    <w:left w:val="none" w:sz="0" w:space="0" w:color="auto"/>
                    <w:bottom w:val="none" w:sz="0" w:space="0" w:color="auto"/>
                    <w:right w:val="none" w:sz="0" w:space="0" w:color="auto"/>
                  </w:divBdr>
                </w:div>
                <w:div w:id="7057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79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F5094-36DB-4A9F-8F1A-444EE422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Lasher</dc:creator>
  <cp:keywords/>
  <dc:description/>
  <cp:lastModifiedBy>Suzy Clifton </cp:lastModifiedBy>
  <cp:revision>2</cp:revision>
  <dcterms:created xsi:type="dcterms:W3CDTF">2017-05-31T15:56:00Z</dcterms:created>
  <dcterms:modified xsi:type="dcterms:W3CDTF">2017-05-31T15:56:00Z</dcterms:modified>
</cp:coreProperties>
</file>