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B2" w:rsidRPr="008F01B2" w:rsidRDefault="008F01B2">
      <w:pPr>
        <w:spacing w:after="0"/>
        <w:jc w:val="center"/>
        <w:rPr>
          <w:b/>
          <w:bCs/>
          <w:sz w:val="24"/>
        </w:rPr>
        <w:pPrChange w:id="0" w:author="TDTMS_20170419" w:date="2017-04-19T14:16:00Z">
          <w:pPr>
            <w:jc w:val="center"/>
          </w:pPr>
        </w:pPrChange>
      </w:pPr>
      <w:del w:id="1" w:author="TDTMS_20170419" w:date="2017-04-19T10:37:00Z">
        <w:r w:rsidRPr="008F01B2" w:rsidDel="00EA3540">
          <w:rPr>
            <w:b/>
            <w:bCs/>
            <w:sz w:val="24"/>
          </w:rPr>
          <w:delText xml:space="preserve">SCR786 </w:delText>
        </w:r>
      </w:del>
      <w:r w:rsidRPr="008F01B2">
        <w:rPr>
          <w:b/>
          <w:bCs/>
          <w:sz w:val="24"/>
        </w:rPr>
        <w:t>Retail Market Test</w:t>
      </w:r>
      <w:ins w:id="2" w:author="TDTMS_20170419" w:date="2017-04-19T14:14:00Z">
        <w:r w:rsidR="00715AA2">
          <w:rPr>
            <w:b/>
            <w:bCs/>
            <w:sz w:val="24"/>
          </w:rPr>
          <w:t>ing</w:t>
        </w:r>
      </w:ins>
      <w:r w:rsidRPr="008F01B2">
        <w:rPr>
          <w:b/>
          <w:bCs/>
          <w:sz w:val="24"/>
        </w:rPr>
        <w:t xml:space="preserve"> Environment </w:t>
      </w:r>
      <w:del w:id="3" w:author="TDTMS_20170419" w:date="2017-04-19T10:37:00Z">
        <w:r w:rsidRPr="008F01B2" w:rsidDel="00EA3540">
          <w:rPr>
            <w:b/>
            <w:bCs/>
            <w:sz w:val="24"/>
          </w:rPr>
          <w:delText xml:space="preserve">Sandbox Functionality </w:delText>
        </w:r>
      </w:del>
      <w:r w:rsidRPr="008F01B2">
        <w:rPr>
          <w:b/>
          <w:bCs/>
          <w:sz w:val="24"/>
        </w:rPr>
        <w:t xml:space="preserve">User </w:t>
      </w:r>
      <w:del w:id="4" w:author="TDTMS_20170419" w:date="2017-04-19T10:37:00Z">
        <w:r w:rsidRPr="008F01B2" w:rsidDel="00EA3540">
          <w:rPr>
            <w:b/>
            <w:bCs/>
            <w:sz w:val="24"/>
          </w:rPr>
          <w:delText>Orientation</w:delText>
        </w:r>
      </w:del>
      <w:ins w:id="5" w:author="TDTMS_20170419" w:date="2017-04-19T10:37:00Z">
        <w:r w:rsidR="00EA3540">
          <w:rPr>
            <w:b/>
            <w:bCs/>
            <w:sz w:val="24"/>
          </w:rPr>
          <w:t>Guide</w:t>
        </w:r>
      </w:ins>
    </w:p>
    <w:p w:rsidR="008F01B2" w:rsidRDefault="008F01B2">
      <w:pPr>
        <w:pStyle w:val="ListParagraph"/>
        <w:spacing w:after="0"/>
        <w:rPr>
          <w:b/>
          <w:bCs/>
        </w:rPr>
        <w:pPrChange w:id="6" w:author="TDTMS_20170419" w:date="2017-04-19T14:16:00Z">
          <w:pPr>
            <w:pStyle w:val="ListParagraph"/>
          </w:pPr>
        </w:pPrChange>
      </w:pPr>
    </w:p>
    <w:p w:rsidR="008F01B2" w:rsidRDefault="008F01B2" w:rsidP="005D2AB5">
      <w:pPr>
        <w:pStyle w:val="ListParagraph"/>
        <w:numPr>
          <w:ilvl w:val="0"/>
          <w:numId w:val="5"/>
        </w:numPr>
        <w:rPr>
          <w:b/>
          <w:bCs/>
        </w:rPr>
      </w:pPr>
      <w:del w:id="7" w:author="TDTMS_20170419" w:date="2017-04-19T13:50:00Z">
        <w:r w:rsidDel="00852190">
          <w:rPr>
            <w:b/>
            <w:bCs/>
          </w:rPr>
          <w:delText xml:space="preserve">SCR786 </w:delText>
        </w:r>
      </w:del>
      <w:ins w:id="8" w:author="TDTMS_20170419" w:date="2017-04-19T13:50:00Z">
        <w:r w:rsidR="00852190">
          <w:rPr>
            <w:b/>
            <w:bCs/>
          </w:rPr>
          <w:t xml:space="preserve">Retail Market Testing Environment </w:t>
        </w:r>
      </w:ins>
      <w:r>
        <w:rPr>
          <w:b/>
          <w:bCs/>
        </w:rPr>
        <w:t>Background</w:t>
      </w:r>
    </w:p>
    <w:p w:rsidR="00E42D99" w:rsidRDefault="00E42D99" w:rsidP="00E42D99">
      <w:pPr>
        <w:pStyle w:val="ListParagraph"/>
        <w:spacing w:after="0" w:line="240" w:lineRule="auto"/>
      </w:pPr>
    </w:p>
    <w:p w:rsidR="00F2590C" w:rsidRDefault="00E42D99" w:rsidP="00E42D99">
      <w:pPr>
        <w:pStyle w:val="ListParagraph"/>
        <w:spacing w:after="0" w:line="240" w:lineRule="auto"/>
        <w:rPr>
          <w:ins w:id="9" w:author="TDTMS_20170419" w:date="2017-04-19T14:20:00Z"/>
        </w:rPr>
      </w:pPr>
      <w:r>
        <w:t>The Retail Market Test Environment</w:t>
      </w:r>
      <w:ins w:id="10" w:author="TDTMS_20170419" w:date="2017-04-19T13:50:00Z">
        <w:r w:rsidR="00852190">
          <w:t xml:space="preserve"> (RMTE)</w:t>
        </w:r>
      </w:ins>
      <w:r>
        <w:t xml:space="preserve"> </w:t>
      </w:r>
      <w:r w:rsidR="009C791A" w:rsidRPr="00F709E1">
        <w:t>allow</w:t>
      </w:r>
      <w:r>
        <w:t>s</w:t>
      </w:r>
      <w:r w:rsidR="009C791A" w:rsidRPr="00F709E1">
        <w:t xml:space="preserve"> </w:t>
      </w:r>
      <w:del w:id="11" w:author="TDTMS_20170419" w:date="2017-04-19T11:05:00Z">
        <w:r w:rsidR="009C791A" w:rsidDel="00DC377F">
          <w:delText xml:space="preserve">Retail </w:delText>
        </w:r>
      </w:del>
      <w:del w:id="12" w:author="TDTMS_20170419" w:date="2017-04-19T14:18:00Z">
        <w:r w:rsidR="009C791A" w:rsidDel="00190B6C">
          <w:delText>Market Participant</w:delText>
        </w:r>
      </w:del>
      <w:ins w:id="13" w:author="TDTMS_20170419" w:date="2017-04-19T14:18:00Z">
        <w:r w:rsidR="00190B6C">
          <w:t>Market Participants</w:t>
        </w:r>
      </w:ins>
      <w:r w:rsidR="009C791A">
        <w:t xml:space="preserve"> </w:t>
      </w:r>
      <w:ins w:id="14" w:author="TDTMS_20170419" w:date="2017-04-19T14:17:00Z">
        <w:r w:rsidR="00190B6C">
          <w:t xml:space="preserve">(MPs) </w:t>
        </w:r>
      </w:ins>
      <w:r w:rsidR="009C791A">
        <w:t xml:space="preserve">to perform </w:t>
      </w:r>
      <w:r w:rsidR="009C791A" w:rsidRPr="00F709E1">
        <w:t>testing independent</w:t>
      </w:r>
      <w:r w:rsidR="009C791A">
        <w:t xml:space="preserve"> of </w:t>
      </w:r>
      <w:r>
        <w:t>ERCOT F</w:t>
      </w:r>
      <w:r w:rsidR="009C791A">
        <w:t xml:space="preserve">light </w:t>
      </w:r>
      <w:r>
        <w:t>testing within the ERCOT Certification environment (CERT) prior to go-live in Production (PROD)</w:t>
      </w:r>
      <w:r w:rsidR="009C791A" w:rsidRPr="00F709E1">
        <w:t>.</w:t>
      </w:r>
      <w:r w:rsidR="00763511">
        <w:t xml:space="preserve"> </w:t>
      </w:r>
      <w:ins w:id="15" w:author="TDTMS_20170419" w:date="2017-04-19T11:05:00Z">
        <w:r w:rsidR="00DC377F">
          <w:t xml:space="preserve">The </w:t>
        </w:r>
      </w:ins>
      <w:ins w:id="16" w:author="TDTMS_20170419" w:date="2017-04-19T14:01:00Z">
        <w:r w:rsidR="00122E63">
          <w:t>RMTE</w:t>
        </w:r>
      </w:ins>
      <w:ins w:id="17" w:author="TDTMS_20170419" w:date="2017-04-19T11:05:00Z">
        <w:r w:rsidR="00DC377F">
          <w:t xml:space="preserve"> was </w:t>
        </w:r>
      </w:ins>
      <w:ins w:id="18" w:author="TDTMS_20170419" w:date="2017-04-19T13:51:00Z">
        <w:r w:rsidR="0097467A">
          <w:t xml:space="preserve">a result of </w:t>
        </w:r>
      </w:ins>
      <w:ins w:id="19" w:author="TDTMS_20170419" w:date="2017-04-19T13:53:00Z">
        <w:r w:rsidR="00895587">
          <w:t>SCR786 which</w:t>
        </w:r>
      </w:ins>
      <w:ins w:id="20" w:author="TDTMS_20170419" w:date="2017-04-19T13:52:00Z">
        <w:r w:rsidR="0097467A">
          <w:t xml:space="preserve"> directed ERCOT to </w:t>
        </w:r>
      </w:ins>
      <w:ins w:id="21" w:author="TDTMS_20170419" w:date="2017-04-19T11:05:00Z">
        <w:r w:rsidR="00DC377F">
          <w:t xml:space="preserve">create </w:t>
        </w:r>
      </w:ins>
      <w:ins w:id="22" w:author="TDTMS_20170419" w:date="2017-04-19T13:52:00Z">
        <w:r w:rsidR="0097467A">
          <w:t xml:space="preserve">a testing environment </w:t>
        </w:r>
      </w:ins>
      <w:ins w:id="23" w:author="TDTMS_20170419" w:date="2017-04-19T11:05:00Z">
        <w:r w:rsidR="00DC377F">
          <w:t>t</w:t>
        </w:r>
      </w:ins>
      <w:ins w:id="24" w:author="TDTMS_20170419" w:date="2017-04-19T13:52:00Z">
        <w:r w:rsidR="0097467A">
          <w:t>hat</w:t>
        </w:r>
      </w:ins>
      <w:ins w:id="25" w:author="TDTMS_20170419" w:date="2017-04-19T11:05:00Z">
        <w:r w:rsidR="00DC377F">
          <w:t xml:space="preserve"> mimic</w:t>
        </w:r>
      </w:ins>
      <w:ins w:id="26" w:author="TDTMS_20170419" w:date="2017-04-19T13:52:00Z">
        <w:r w:rsidR="0097467A">
          <w:t>s</w:t>
        </w:r>
      </w:ins>
      <w:ins w:id="27" w:author="TDTMS_20170419" w:date="2017-04-19T11:05:00Z">
        <w:r w:rsidR="00DC377F">
          <w:t xml:space="preserve"> the ERCOT PROD environment.</w:t>
        </w:r>
      </w:ins>
      <w:ins w:id="28" w:author="TDTMS_20170419" w:date="2017-04-19T14:16:00Z">
        <w:r w:rsidR="00715AA2">
          <w:t xml:space="preserve"> </w:t>
        </w:r>
      </w:ins>
    </w:p>
    <w:p w:rsidR="00F2590C" w:rsidRDefault="00F2590C" w:rsidP="00E42D99">
      <w:pPr>
        <w:pStyle w:val="ListParagraph"/>
        <w:spacing w:after="0" w:line="240" w:lineRule="auto"/>
        <w:rPr>
          <w:ins w:id="29" w:author="TDTMS_20170419" w:date="2017-04-19T14:20:00Z"/>
        </w:rPr>
      </w:pPr>
    </w:p>
    <w:p w:rsidR="00DC377F" w:rsidRDefault="00190B6C" w:rsidP="00E42D99">
      <w:pPr>
        <w:pStyle w:val="ListParagraph"/>
        <w:spacing w:after="0" w:line="240" w:lineRule="auto"/>
        <w:rPr>
          <w:ins w:id="30" w:author="TDTMS_20170419" w:date="2017-04-19T11:07:00Z"/>
        </w:rPr>
      </w:pPr>
      <w:ins w:id="31" w:author="TDTMS_20170419" w:date="2017-04-19T14:18:00Z">
        <w:r>
          <w:t>MPs</w:t>
        </w:r>
      </w:ins>
      <w:ins w:id="32" w:author="TDTMS_20170419" w:date="2017-04-19T10:57:00Z">
        <w:r w:rsidR="00255FC7" w:rsidRPr="005D2AB5">
          <w:t xml:space="preserve"> </w:t>
        </w:r>
        <w:r w:rsidR="00255FC7">
          <w:t xml:space="preserve">may </w:t>
        </w:r>
        <w:r w:rsidR="00255FC7" w:rsidRPr="005D2AB5">
          <w:t>coordinate with</w:t>
        </w:r>
      </w:ins>
      <w:ins w:id="33" w:author="TDTMS_20170419" w:date="2017-04-19T11:06:00Z">
        <w:r w:rsidR="00DC377F">
          <w:t xml:space="preserve"> ERCOT and/or</w:t>
        </w:r>
      </w:ins>
      <w:ins w:id="34" w:author="TDTMS_20170419" w:date="2017-04-19T10:57:00Z">
        <w:r w:rsidR="00255FC7" w:rsidRPr="005D2AB5">
          <w:t xml:space="preserve"> any other Market Participant </w:t>
        </w:r>
        <w:r w:rsidR="00255FC7">
          <w:t xml:space="preserve">as needed </w:t>
        </w:r>
        <w:r w:rsidR="00255FC7" w:rsidRPr="005D2AB5">
          <w:t>for the completion of the desired test scenario before the start of testing.</w:t>
        </w:r>
      </w:ins>
      <w:ins w:id="35" w:author="TDTMS_20170419" w:date="2017-04-19T14:17:00Z">
        <w:r w:rsidR="00715AA2">
          <w:t xml:space="preserve">  </w:t>
        </w:r>
      </w:ins>
      <w:ins w:id="36" w:author="TDTMS_20170419" w:date="2017-04-19T10:58:00Z">
        <w:r w:rsidR="00DC377F">
          <w:t>Instructions for MPs to coordinate tes</w:t>
        </w:r>
        <w:r w:rsidR="00C377CD">
          <w:t xml:space="preserve">ting scenarios can be found in </w:t>
        </w:r>
      </w:ins>
      <w:ins w:id="37" w:author="TDTMS_20170419" w:date="2017-04-19T11:14:00Z">
        <w:r w:rsidR="00C377CD">
          <w:t>S</w:t>
        </w:r>
      </w:ins>
      <w:ins w:id="38" w:author="TDTMS_20170419" w:date="2017-04-19T10:58:00Z">
        <w:r w:rsidR="00DC377F">
          <w:t xml:space="preserve">ection </w:t>
        </w:r>
      </w:ins>
      <w:ins w:id="39" w:author="TDTMS_20170419" w:date="2017-04-19T13:50:00Z">
        <w:r w:rsidR="00852190">
          <w:t>5</w:t>
        </w:r>
      </w:ins>
      <w:ins w:id="40" w:author="TDTMS_20170419" w:date="2017-04-19T11:00:00Z">
        <w:r w:rsidR="00DC377F">
          <w:t xml:space="preserve">, Best Practices. </w:t>
        </w:r>
      </w:ins>
    </w:p>
    <w:p w:rsidR="00DC377F" w:rsidRDefault="00DC377F" w:rsidP="00E42D99">
      <w:pPr>
        <w:pStyle w:val="ListParagraph"/>
        <w:spacing w:after="0" w:line="240" w:lineRule="auto"/>
        <w:rPr>
          <w:ins w:id="41" w:author="TDTMS_20170419" w:date="2017-04-19T11:07:00Z"/>
        </w:rPr>
      </w:pPr>
    </w:p>
    <w:p w:rsidR="009C791A" w:rsidRPr="00F709E1" w:rsidRDefault="00763511" w:rsidP="00E42D99">
      <w:pPr>
        <w:pStyle w:val="ListParagraph"/>
        <w:spacing w:after="0" w:line="240" w:lineRule="auto"/>
      </w:pPr>
      <w:r>
        <w:t>T</w:t>
      </w:r>
      <w:r w:rsidR="009C791A">
        <w:t xml:space="preserve">his </w:t>
      </w:r>
      <w:r w:rsidR="00E42D99">
        <w:t>e</w:t>
      </w:r>
      <w:r w:rsidR="009C791A" w:rsidRPr="00F709E1">
        <w:t xml:space="preserve">nvironment </w:t>
      </w:r>
      <w:r w:rsidR="00E42D99">
        <w:t>can</w:t>
      </w:r>
      <w:r w:rsidR="009C791A" w:rsidRPr="00F709E1">
        <w:t xml:space="preserve"> be used to test </w:t>
      </w:r>
      <w:r w:rsidR="00E42D99">
        <w:t xml:space="preserve">the </w:t>
      </w:r>
      <w:r w:rsidR="009C791A" w:rsidRPr="00F709E1">
        <w:t>following business functional process</w:t>
      </w:r>
      <w:r w:rsidR="00E42D99">
        <w:t xml:space="preserve">es, </w:t>
      </w:r>
      <w:del w:id="42" w:author="TDTMS_20170419" w:date="2017-04-19T11:00:00Z">
        <w:r w:rsidR="00E42D99" w:rsidDel="00DC377F">
          <w:delText>but not l</w:delText>
        </w:r>
      </w:del>
      <w:del w:id="43" w:author="TDTMS_20170419" w:date="2017-04-19T11:01:00Z">
        <w:r w:rsidR="00E42D99" w:rsidDel="00DC377F">
          <w:delText>imited to</w:delText>
        </w:r>
      </w:del>
      <w:ins w:id="44" w:author="TDTMS_20170419" w:date="2017-04-19T11:00:00Z">
        <w:r w:rsidR="00DC377F">
          <w:t>such as</w:t>
        </w:r>
      </w:ins>
      <w:r w:rsidR="009C791A" w:rsidRPr="00F709E1">
        <w:t>:</w:t>
      </w:r>
    </w:p>
    <w:p w:rsidR="009C791A" w:rsidRPr="00FA32A9" w:rsidRDefault="00715AA2">
      <w:pPr>
        <w:tabs>
          <w:tab w:val="left" w:pos="1215"/>
        </w:tabs>
        <w:spacing w:after="0" w:line="240" w:lineRule="auto"/>
        <w:pPrChange w:id="45" w:author="TDTMS_20170419" w:date="2017-04-19T14:15:00Z">
          <w:pPr/>
        </w:pPrChange>
      </w:pPr>
      <w:ins w:id="46" w:author="TDTMS_20170419" w:date="2017-04-19T14:15:00Z">
        <w:r>
          <w:tab/>
        </w:r>
      </w:ins>
    </w:p>
    <w:p w:rsidR="009C791A" w:rsidRPr="000A3C0D" w:rsidRDefault="009C791A">
      <w:pPr>
        <w:pStyle w:val="BodyText"/>
        <w:ind w:left="1080"/>
        <w:rPr>
          <w:rFonts w:asciiTheme="minorHAnsi" w:eastAsiaTheme="minorHAnsi" w:hAnsiTheme="minorHAnsi" w:cstheme="minorBidi"/>
          <w:sz w:val="22"/>
          <w:szCs w:val="22"/>
          <w:u w:val="single"/>
          <w:rPrChange w:id="47" w:author="TDTMS_20170419" w:date="2017-04-19T13:12:00Z">
            <w:rPr>
              <w:rFonts w:asciiTheme="minorHAnsi" w:eastAsiaTheme="minorHAnsi" w:hAnsiTheme="minorHAnsi" w:cstheme="minorBidi"/>
              <w:sz w:val="22"/>
              <w:szCs w:val="22"/>
            </w:rPr>
          </w:rPrChange>
        </w:rPr>
        <w:pPrChange w:id="48" w:author="TDTMS_20170419" w:date="2017-04-19T13:05:00Z">
          <w:pPr>
            <w:pStyle w:val="BodyText"/>
            <w:ind w:firstLine="720"/>
          </w:pPr>
        </w:pPrChange>
      </w:pPr>
      <w:r w:rsidRPr="000A3C0D">
        <w:rPr>
          <w:rFonts w:asciiTheme="minorHAnsi" w:eastAsiaTheme="minorHAnsi" w:hAnsiTheme="minorHAnsi" w:cstheme="minorBidi"/>
          <w:sz w:val="22"/>
          <w:szCs w:val="22"/>
          <w:u w:val="single"/>
          <w:rPrChange w:id="49" w:author="TDTMS_20170419" w:date="2017-04-19T13:12:00Z">
            <w:rPr>
              <w:rFonts w:asciiTheme="minorHAnsi" w:eastAsiaTheme="minorHAnsi" w:hAnsiTheme="minorHAnsi" w:cstheme="minorBidi"/>
              <w:sz w:val="22"/>
              <w:szCs w:val="22"/>
            </w:rPr>
          </w:rPrChange>
        </w:rPr>
        <w:t>T</w:t>
      </w:r>
      <w:ins w:id="50" w:author="TDTMS_20170419" w:date="2017-04-19T10:53:00Z">
        <w:r w:rsidR="00255FC7" w:rsidRPr="000A3C0D">
          <w:rPr>
            <w:rFonts w:asciiTheme="minorHAnsi" w:eastAsiaTheme="minorHAnsi" w:hAnsiTheme="minorHAnsi" w:cstheme="minorBidi"/>
            <w:sz w:val="22"/>
            <w:szCs w:val="22"/>
            <w:u w:val="single"/>
            <w:rPrChange w:id="51" w:author="TDTMS_20170419" w:date="2017-04-19T13:12:00Z">
              <w:rPr>
                <w:rFonts w:asciiTheme="minorHAnsi" w:eastAsiaTheme="minorHAnsi" w:hAnsiTheme="minorHAnsi" w:cstheme="minorBidi"/>
                <w:sz w:val="22"/>
                <w:szCs w:val="22"/>
              </w:rPr>
            </w:rPrChange>
          </w:rPr>
          <w:t xml:space="preserve">exas </w:t>
        </w:r>
      </w:ins>
      <w:del w:id="52" w:author="TDTMS_20170419" w:date="2017-04-19T10:53:00Z">
        <w:r w:rsidRPr="000A3C0D" w:rsidDel="00255FC7">
          <w:rPr>
            <w:rFonts w:asciiTheme="minorHAnsi" w:eastAsiaTheme="minorHAnsi" w:hAnsiTheme="minorHAnsi" w:cstheme="minorBidi"/>
            <w:sz w:val="22"/>
            <w:szCs w:val="22"/>
            <w:u w:val="single"/>
            <w:rPrChange w:id="53" w:author="TDTMS_20170419" w:date="2017-04-19T13:12:00Z">
              <w:rPr>
                <w:rFonts w:asciiTheme="minorHAnsi" w:eastAsiaTheme="minorHAnsi" w:hAnsiTheme="minorHAnsi" w:cstheme="minorBidi"/>
                <w:sz w:val="22"/>
                <w:szCs w:val="22"/>
              </w:rPr>
            </w:rPrChange>
          </w:rPr>
          <w:delText>X</w:delText>
        </w:r>
      </w:del>
      <w:r w:rsidRPr="000A3C0D">
        <w:rPr>
          <w:rFonts w:asciiTheme="minorHAnsi" w:eastAsiaTheme="minorHAnsi" w:hAnsiTheme="minorHAnsi" w:cstheme="minorBidi"/>
          <w:sz w:val="22"/>
          <w:szCs w:val="22"/>
          <w:u w:val="single"/>
          <w:rPrChange w:id="54" w:author="TDTMS_20170419" w:date="2017-04-19T13:12:00Z">
            <w:rPr>
              <w:rFonts w:asciiTheme="minorHAnsi" w:eastAsiaTheme="minorHAnsi" w:hAnsiTheme="minorHAnsi" w:cstheme="minorBidi"/>
              <w:sz w:val="22"/>
              <w:szCs w:val="22"/>
            </w:rPr>
          </w:rPrChange>
        </w:rPr>
        <w:t>SET EDI Transactions</w:t>
      </w:r>
      <w:r w:rsidR="00763511" w:rsidRPr="000A3C0D">
        <w:rPr>
          <w:rFonts w:asciiTheme="minorHAnsi" w:eastAsiaTheme="minorHAnsi" w:hAnsiTheme="minorHAnsi" w:cstheme="minorBidi"/>
          <w:sz w:val="22"/>
          <w:szCs w:val="22"/>
          <w:u w:val="single"/>
          <w:rPrChange w:id="55" w:author="TDTMS_20170419" w:date="2017-04-19T13:12:00Z">
            <w:rPr>
              <w:rFonts w:asciiTheme="minorHAnsi" w:eastAsiaTheme="minorHAnsi" w:hAnsiTheme="minorHAnsi" w:cstheme="minorBidi"/>
              <w:sz w:val="22"/>
              <w:szCs w:val="22"/>
            </w:rPr>
          </w:rPrChange>
        </w:rPr>
        <w:t>:</w:t>
      </w:r>
    </w:p>
    <w:p w:rsidR="00255FC7" w:rsidDel="000A3C0D" w:rsidRDefault="009C791A">
      <w:pPr>
        <w:pStyle w:val="BodyText"/>
        <w:ind w:left="1440" w:firstLine="720"/>
        <w:rPr>
          <w:del w:id="56" w:author="TDTMS_20170419" w:date="2017-04-19T11:00:00Z"/>
          <w:rFonts w:asciiTheme="minorHAnsi" w:eastAsiaTheme="minorHAnsi" w:hAnsiTheme="minorHAnsi" w:cstheme="minorBidi"/>
          <w:sz w:val="22"/>
          <w:szCs w:val="22"/>
        </w:rPr>
        <w:pPrChange w:id="57" w:author="TDTMS_20170419" w:date="2017-04-19T13:05:00Z">
          <w:pPr>
            <w:pStyle w:val="BodyText"/>
            <w:ind w:firstLine="720"/>
          </w:pPr>
        </w:pPrChange>
      </w:pPr>
      <w:del w:id="58" w:author="TDTMS_20170419" w:date="2017-04-19T14:18:00Z">
        <w:r w:rsidRPr="00763511" w:rsidDel="00190B6C">
          <w:rPr>
            <w:rFonts w:asciiTheme="minorHAnsi" w:eastAsiaTheme="minorHAnsi" w:hAnsiTheme="minorHAnsi" w:cstheme="minorBidi"/>
            <w:sz w:val="22"/>
            <w:szCs w:val="22"/>
          </w:rPr>
          <w:delText>Market Participants</w:delText>
        </w:r>
      </w:del>
      <w:ins w:id="59" w:author="TDTMS_20170419" w:date="2017-04-19T14:18:00Z">
        <w:r w:rsidR="00190B6C">
          <w:rPr>
            <w:rFonts w:asciiTheme="minorHAnsi" w:eastAsiaTheme="minorHAnsi" w:hAnsiTheme="minorHAnsi" w:cstheme="minorBidi"/>
            <w:sz w:val="22"/>
            <w:szCs w:val="22"/>
          </w:rPr>
          <w:t>MPs</w:t>
        </w:r>
      </w:ins>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Pr="00763511">
        <w:rPr>
          <w:rFonts w:asciiTheme="minorHAnsi" w:eastAsiaTheme="minorHAnsi" w:hAnsiTheme="minorHAnsi" w:cstheme="minorBidi"/>
          <w:sz w:val="22"/>
          <w:szCs w:val="22"/>
        </w:rPr>
        <w:t xml:space="preserve"> send individual</w:t>
      </w:r>
      <w:r w:rsidR="00E42D99" w:rsidRPr="00763511">
        <w:rPr>
          <w:rFonts w:asciiTheme="minorHAnsi" w:eastAsiaTheme="minorHAnsi" w:hAnsiTheme="minorHAnsi" w:cstheme="minorBidi"/>
          <w:sz w:val="22"/>
          <w:szCs w:val="22"/>
        </w:rPr>
        <w:t>,</w:t>
      </w:r>
      <w:r w:rsidRPr="00763511">
        <w:rPr>
          <w:rFonts w:asciiTheme="minorHAnsi" w:eastAsiaTheme="minorHAnsi" w:hAnsiTheme="minorHAnsi" w:cstheme="minorBidi"/>
          <w:sz w:val="22"/>
          <w:szCs w:val="22"/>
        </w:rPr>
        <w:t xml:space="preserve"> as well as batched</w:t>
      </w:r>
      <w:r w:rsidR="00E42D99" w:rsidRPr="00763511">
        <w:rPr>
          <w:rFonts w:asciiTheme="minorHAnsi" w:eastAsiaTheme="minorHAnsi" w:hAnsiTheme="minorHAnsi" w:cstheme="minorBidi"/>
          <w:sz w:val="22"/>
          <w:szCs w:val="22"/>
        </w:rPr>
        <w:t>,</w:t>
      </w:r>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 xml:space="preserve">TXSET </w:t>
      </w:r>
      <w:r w:rsidRPr="00763511">
        <w:rPr>
          <w:rFonts w:asciiTheme="minorHAnsi" w:eastAsiaTheme="minorHAnsi" w:hAnsiTheme="minorHAnsi" w:cstheme="minorBidi"/>
          <w:sz w:val="22"/>
          <w:szCs w:val="22"/>
        </w:rPr>
        <w:t>transactions</w:t>
      </w:r>
      <w:del w:id="60" w:author="TDTMS_20170419" w:date="2017-04-19T14:18:00Z">
        <w:r w:rsidRPr="00763511" w:rsidDel="00F2590C">
          <w:rPr>
            <w:rFonts w:asciiTheme="minorHAnsi" w:eastAsiaTheme="minorHAnsi" w:hAnsiTheme="minorHAnsi" w:cstheme="minorBidi"/>
            <w:sz w:val="22"/>
            <w:szCs w:val="22"/>
          </w:rPr>
          <w:delText xml:space="preserve"> in isolation </w:delText>
        </w:r>
        <w:r w:rsidR="00E42D99" w:rsidRPr="00763511" w:rsidDel="00F2590C">
          <w:rPr>
            <w:rFonts w:asciiTheme="minorHAnsi" w:eastAsiaTheme="minorHAnsi" w:hAnsiTheme="minorHAnsi" w:cstheme="minorBidi"/>
            <w:sz w:val="22"/>
            <w:szCs w:val="22"/>
          </w:rPr>
          <w:delText>within an</w:delText>
        </w:r>
        <w:r w:rsidRPr="00763511" w:rsidDel="00F2590C">
          <w:rPr>
            <w:rFonts w:asciiTheme="minorHAnsi" w:eastAsiaTheme="minorHAnsi" w:hAnsiTheme="minorHAnsi" w:cstheme="minorBidi"/>
            <w:sz w:val="22"/>
            <w:szCs w:val="22"/>
          </w:rPr>
          <w:delText xml:space="preserve"> environment </w:delText>
        </w:r>
        <w:r w:rsidR="00E42D99" w:rsidRPr="00763511" w:rsidDel="00F2590C">
          <w:rPr>
            <w:rFonts w:asciiTheme="minorHAnsi" w:eastAsiaTheme="minorHAnsi" w:hAnsiTheme="minorHAnsi" w:cstheme="minorBidi"/>
            <w:sz w:val="22"/>
            <w:szCs w:val="22"/>
          </w:rPr>
          <w:delText>that mimics ERCOT PROD</w:delText>
        </w:r>
      </w:del>
      <w:r w:rsidRPr="00763511">
        <w:rPr>
          <w:rFonts w:asciiTheme="minorHAnsi" w:eastAsiaTheme="minorHAnsi" w:hAnsiTheme="minorHAnsi" w:cstheme="minorBidi"/>
          <w:sz w:val="22"/>
          <w:szCs w:val="22"/>
        </w:rPr>
        <w:t>.</w:t>
      </w:r>
      <w:ins w:id="61" w:author="TDTMS_20170419" w:date="2017-04-19T11:01:00Z">
        <w:r w:rsidR="00DC377F">
          <w:rPr>
            <w:rFonts w:asciiTheme="minorHAnsi" w:eastAsiaTheme="minorHAnsi" w:hAnsiTheme="minorHAnsi" w:cstheme="minorBidi"/>
            <w:sz w:val="22"/>
            <w:szCs w:val="22"/>
          </w:rPr>
          <w:t xml:space="preserve"> Includes point-to-point transactions</w:t>
        </w:r>
      </w:ins>
      <w:ins w:id="62" w:author="TDTMS_20170419" w:date="2017-04-19T11:03:00Z">
        <w:r w:rsidR="00DC377F">
          <w:rPr>
            <w:rFonts w:asciiTheme="minorHAnsi" w:eastAsiaTheme="minorHAnsi" w:hAnsiTheme="minorHAnsi" w:cstheme="minorBidi"/>
            <w:sz w:val="22"/>
            <w:szCs w:val="22"/>
          </w:rPr>
          <w:t xml:space="preserve"> (650s, 814_PCs, etc.)</w:t>
        </w:r>
      </w:ins>
      <w:ins w:id="63" w:author="TDTMS_20170419" w:date="2017-04-19T11:01:00Z">
        <w:r w:rsidR="00DC377F">
          <w:rPr>
            <w:rFonts w:asciiTheme="minorHAnsi" w:eastAsiaTheme="minorHAnsi" w:hAnsiTheme="minorHAnsi" w:cstheme="minorBidi"/>
            <w:sz w:val="22"/>
            <w:szCs w:val="22"/>
          </w:rPr>
          <w:t xml:space="preserve"> and transactions that flow through ERCOT as the registration agent.</w:t>
        </w:r>
      </w:ins>
    </w:p>
    <w:p w:rsidR="000A3C0D" w:rsidRPr="00763511" w:rsidRDefault="000A3C0D" w:rsidP="000A3C0D">
      <w:pPr>
        <w:pStyle w:val="BodyText"/>
        <w:ind w:left="1440"/>
        <w:rPr>
          <w:ins w:id="64" w:author="TDTMS_20170419" w:date="2017-04-19T13:04:00Z"/>
          <w:rFonts w:asciiTheme="minorHAnsi" w:eastAsiaTheme="minorHAnsi" w:hAnsiTheme="minorHAnsi" w:cstheme="minorBidi"/>
          <w:sz w:val="22"/>
          <w:szCs w:val="22"/>
        </w:rPr>
      </w:pPr>
    </w:p>
    <w:p w:rsidR="009C791A" w:rsidRPr="000A3C0D" w:rsidRDefault="00763511">
      <w:pPr>
        <w:pStyle w:val="BodyText"/>
        <w:ind w:left="360" w:firstLine="720"/>
        <w:rPr>
          <w:rFonts w:asciiTheme="minorHAnsi" w:eastAsiaTheme="minorHAnsi" w:hAnsiTheme="minorHAnsi" w:cstheme="minorBidi"/>
          <w:sz w:val="22"/>
          <w:szCs w:val="22"/>
          <w:u w:val="single"/>
          <w:rPrChange w:id="65" w:author="TDTMS_20170419" w:date="2017-04-19T13:12:00Z">
            <w:rPr>
              <w:rFonts w:asciiTheme="minorHAnsi" w:eastAsiaTheme="minorHAnsi" w:hAnsiTheme="minorHAnsi" w:cstheme="minorBidi"/>
              <w:sz w:val="22"/>
              <w:szCs w:val="22"/>
            </w:rPr>
          </w:rPrChange>
        </w:rPr>
        <w:pPrChange w:id="66" w:author="TDTMS_20170419" w:date="2017-04-19T13:05:00Z">
          <w:pPr>
            <w:pStyle w:val="BodyText"/>
            <w:ind w:firstLine="720"/>
          </w:pPr>
        </w:pPrChange>
      </w:pPr>
      <w:r w:rsidRPr="000A3C0D">
        <w:rPr>
          <w:rFonts w:asciiTheme="minorHAnsi" w:eastAsiaTheme="minorHAnsi" w:hAnsiTheme="minorHAnsi" w:cstheme="minorBidi"/>
          <w:sz w:val="22"/>
          <w:szCs w:val="22"/>
          <w:u w:val="single"/>
          <w:rPrChange w:id="67" w:author="TDTMS_20170419" w:date="2017-04-19T13:12:00Z">
            <w:rPr>
              <w:rFonts w:asciiTheme="minorHAnsi" w:eastAsiaTheme="minorHAnsi" w:hAnsiTheme="minorHAnsi" w:cstheme="minorBidi"/>
              <w:sz w:val="22"/>
              <w:szCs w:val="22"/>
            </w:rPr>
          </w:rPrChange>
        </w:rPr>
        <w:t xml:space="preserve">MarkeTrak </w:t>
      </w:r>
      <w:r w:rsidR="009C791A" w:rsidRPr="000A3C0D">
        <w:rPr>
          <w:rFonts w:asciiTheme="minorHAnsi" w:eastAsiaTheme="minorHAnsi" w:hAnsiTheme="minorHAnsi" w:cstheme="minorBidi"/>
          <w:sz w:val="22"/>
          <w:szCs w:val="22"/>
          <w:u w:val="single"/>
          <w:rPrChange w:id="68" w:author="TDTMS_20170419" w:date="2017-04-19T13:12:00Z">
            <w:rPr>
              <w:rFonts w:asciiTheme="minorHAnsi" w:eastAsiaTheme="minorHAnsi" w:hAnsiTheme="minorHAnsi" w:cstheme="minorBidi"/>
              <w:sz w:val="22"/>
              <w:szCs w:val="22"/>
            </w:rPr>
          </w:rPrChange>
        </w:rPr>
        <w:t>GUI</w:t>
      </w:r>
      <w:r w:rsidRPr="000A3C0D">
        <w:rPr>
          <w:rFonts w:asciiTheme="minorHAnsi" w:eastAsiaTheme="minorHAnsi" w:hAnsiTheme="minorHAnsi" w:cstheme="minorBidi"/>
          <w:sz w:val="22"/>
          <w:szCs w:val="22"/>
          <w:u w:val="single"/>
          <w:rPrChange w:id="69" w:author="TDTMS_20170419" w:date="2017-04-19T13:12:00Z">
            <w:rPr>
              <w:rFonts w:asciiTheme="minorHAnsi" w:eastAsiaTheme="minorHAnsi" w:hAnsiTheme="minorHAnsi" w:cstheme="minorBidi"/>
              <w:sz w:val="22"/>
              <w:szCs w:val="22"/>
            </w:rPr>
          </w:rPrChange>
        </w:rPr>
        <w:t>/API</w:t>
      </w:r>
      <w:ins w:id="70" w:author="TDTMS_20170419" w:date="2017-04-19T14:19:00Z">
        <w:r w:rsidR="00F2590C">
          <w:rPr>
            <w:rFonts w:asciiTheme="minorHAnsi" w:eastAsiaTheme="minorHAnsi" w:hAnsiTheme="minorHAnsi" w:cstheme="minorBidi"/>
            <w:sz w:val="22"/>
            <w:szCs w:val="22"/>
            <w:u w:val="single"/>
          </w:rPr>
          <w:t xml:space="preserve"> &amp; MarkeTrak Browser Compatibility</w:t>
        </w:r>
      </w:ins>
      <w:r w:rsidRPr="000A3C0D">
        <w:rPr>
          <w:rFonts w:asciiTheme="minorHAnsi" w:eastAsiaTheme="minorHAnsi" w:hAnsiTheme="minorHAnsi" w:cstheme="minorBidi"/>
          <w:sz w:val="22"/>
          <w:szCs w:val="22"/>
          <w:u w:val="single"/>
          <w:rPrChange w:id="71" w:author="TDTMS_20170419" w:date="2017-04-19T13:12:00Z">
            <w:rPr>
              <w:rFonts w:asciiTheme="minorHAnsi" w:eastAsiaTheme="minorHAnsi" w:hAnsiTheme="minorHAnsi" w:cstheme="minorBidi"/>
              <w:sz w:val="22"/>
              <w:szCs w:val="22"/>
            </w:rPr>
          </w:rPrChange>
        </w:rPr>
        <w:t>:</w:t>
      </w:r>
    </w:p>
    <w:p w:rsidR="00F2590C" w:rsidRDefault="009C791A">
      <w:pPr>
        <w:pStyle w:val="BodyText"/>
        <w:ind w:left="1440"/>
        <w:rPr>
          <w:ins w:id="72" w:author="TDTMS_20170419" w:date="2017-04-19T14:21:00Z"/>
          <w:rFonts w:asciiTheme="minorHAnsi" w:eastAsiaTheme="minorHAnsi" w:hAnsiTheme="minorHAnsi" w:cstheme="minorBidi"/>
          <w:sz w:val="22"/>
          <w:szCs w:val="22"/>
        </w:rPr>
        <w:pPrChange w:id="73" w:author="TDTMS_20170419" w:date="2017-04-19T13:12:00Z">
          <w:pPr>
            <w:pStyle w:val="BodyText"/>
            <w:ind w:left="2160"/>
          </w:pPr>
        </w:pPrChange>
      </w:pPr>
      <w:del w:id="74" w:author="TDTMS_20170419" w:date="2017-04-19T14:18:00Z">
        <w:r w:rsidRPr="00763511" w:rsidDel="00190B6C">
          <w:rPr>
            <w:rFonts w:asciiTheme="minorHAnsi" w:eastAsiaTheme="minorHAnsi" w:hAnsiTheme="minorHAnsi" w:cstheme="minorBidi"/>
            <w:sz w:val="22"/>
            <w:szCs w:val="22"/>
          </w:rPr>
          <w:delText>Market Participants</w:delText>
        </w:r>
      </w:del>
      <w:ins w:id="75" w:author="TDTMS_20170419" w:date="2017-04-19T14:18:00Z">
        <w:r w:rsidR="00190B6C">
          <w:rPr>
            <w:rFonts w:asciiTheme="minorHAnsi" w:eastAsiaTheme="minorHAnsi" w:hAnsiTheme="minorHAnsi" w:cstheme="minorBidi"/>
            <w:sz w:val="22"/>
            <w:szCs w:val="22"/>
          </w:rPr>
          <w:t>MPs</w:t>
        </w:r>
      </w:ins>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Pr="00763511">
        <w:rPr>
          <w:rFonts w:asciiTheme="minorHAnsi" w:eastAsiaTheme="minorHAnsi" w:hAnsiTheme="minorHAnsi" w:cstheme="minorBidi"/>
          <w:sz w:val="22"/>
          <w:szCs w:val="22"/>
        </w:rPr>
        <w:t xml:space="preserve"> test MarkeTrak </w:t>
      </w:r>
      <w:r w:rsidR="00763511">
        <w:rPr>
          <w:rFonts w:asciiTheme="minorHAnsi" w:eastAsiaTheme="minorHAnsi" w:hAnsiTheme="minorHAnsi" w:cstheme="minorBidi"/>
          <w:sz w:val="22"/>
          <w:szCs w:val="22"/>
        </w:rPr>
        <w:t>GUI</w:t>
      </w:r>
      <w:r w:rsidRPr="00763511">
        <w:rPr>
          <w:rFonts w:asciiTheme="minorHAnsi" w:eastAsiaTheme="minorHAnsi" w:hAnsiTheme="minorHAnsi" w:cstheme="minorBidi"/>
          <w:sz w:val="22"/>
          <w:szCs w:val="22"/>
        </w:rPr>
        <w:t xml:space="preserve"> and </w:t>
      </w:r>
      <w:r w:rsidR="00763511">
        <w:rPr>
          <w:rFonts w:asciiTheme="minorHAnsi" w:eastAsiaTheme="minorHAnsi" w:hAnsiTheme="minorHAnsi" w:cstheme="minorBidi"/>
          <w:sz w:val="22"/>
          <w:szCs w:val="22"/>
        </w:rPr>
        <w:t>API</w:t>
      </w:r>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 xml:space="preserve">performance and functionality </w:t>
      </w:r>
      <w:del w:id="76" w:author="TDTMS_20170419" w:date="2017-04-19T14:20:00Z">
        <w:r w:rsidR="00E42D99" w:rsidRPr="00763511" w:rsidDel="00F2590C">
          <w:rPr>
            <w:rFonts w:asciiTheme="minorHAnsi" w:eastAsiaTheme="minorHAnsi" w:hAnsiTheme="minorHAnsi" w:cstheme="minorBidi"/>
            <w:sz w:val="22"/>
            <w:szCs w:val="22"/>
          </w:rPr>
          <w:delText xml:space="preserve">within an environment that mimics ERCOT </w:delText>
        </w:r>
      </w:del>
      <w:ins w:id="77" w:author="TDTMS_20170419" w:date="2017-04-19T14:20:00Z">
        <w:r w:rsidR="00F2590C">
          <w:rPr>
            <w:rFonts w:asciiTheme="minorHAnsi" w:eastAsiaTheme="minorHAnsi" w:hAnsiTheme="minorHAnsi" w:cstheme="minorBidi"/>
            <w:sz w:val="22"/>
            <w:szCs w:val="22"/>
          </w:rPr>
          <w:t xml:space="preserve">as it would function in </w:t>
        </w:r>
      </w:ins>
      <w:r w:rsidR="00E42D99" w:rsidRPr="00763511">
        <w:rPr>
          <w:rFonts w:asciiTheme="minorHAnsi" w:eastAsiaTheme="minorHAnsi" w:hAnsiTheme="minorHAnsi" w:cstheme="minorBidi"/>
          <w:sz w:val="22"/>
          <w:szCs w:val="22"/>
        </w:rPr>
        <w:t>P</w:t>
      </w:r>
      <w:del w:id="78" w:author="TDTMS_20170419" w:date="2017-04-19T14:20:00Z">
        <w:r w:rsidR="00E42D99" w:rsidRPr="00763511" w:rsidDel="00F2590C">
          <w:rPr>
            <w:rFonts w:asciiTheme="minorHAnsi" w:eastAsiaTheme="minorHAnsi" w:hAnsiTheme="minorHAnsi" w:cstheme="minorBidi"/>
            <w:sz w:val="22"/>
            <w:szCs w:val="22"/>
          </w:rPr>
          <w:delText>ROD</w:delText>
        </w:r>
      </w:del>
      <w:ins w:id="79" w:author="TDTMS_20170419" w:date="2017-04-19T14:20:00Z">
        <w:r w:rsidR="00F2590C">
          <w:rPr>
            <w:rFonts w:asciiTheme="minorHAnsi" w:eastAsiaTheme="minorHAnsi" w:hAnsiTheme="minorHAnsi" w:cstheme="minorBidi"/>
            <w:sz w:val="22"/>
            <w:szCs w:val="22"/>
          </w:rPr>
          <w:t>roduction</w:t>
        </w:r>
      </w:ins>
      <w:r w:rsidRPr="00763511">
        <w:rPr>
          <w:rFonts w:asciiTheme="minorHAnsi" w:eastAsiaTheme="minorHAnsi" w:hAnsiTheme="minorHAnsi" w:cstheme="minorBidi"/>
          <w:sz w:val="22"/>
          <w:szCs w:val="22"/>
        </w:rPr>
        <w:t>.</w:t>
      </w:r>
      <w:ins w:id="80" w:author="TDTMS_20170419" w:date="2017-04-19T14:19:00Z">
        <w:r w:rsidR="00F2590C">
          <w:rPr>
            <w:rFonts w:asciiTheme="minorHAnsi" w:eastAsiaTheme="minorHAnsi" w:hAnsiTheme="minorHAnsi" w:cstheme="minorBidi"/>
            <w:sz w:val="22"/>
            <w:szCs w:val="22"/>
          </w:rPr>
          <w:t xml:space="preserve"> </w:t>
        </w:r>
      </w:ins>
    </w:p>
    <w:p w:rsidR="00C377CD" w:rsidRPr="00763511" w:rsidRDefault="00F2590C">
      <w:pPr>
        <w:pStyle w:val="BodyText"/>
        <w:ind w:left="1440"/>
        <w:rPr>
          <w:ins w:id="81" w:author="TDTMS_20170419" w:date="2017-04-19T11:12:00Z"/>
          <w:rFonts w:asciiTheme="minorHAnsi" w:eastAsiaTheme="minorHAnsi" w:hAnsiTheme="minorHAnsi" w:cstheme="minorBidi"/>
          <w:sz w:val="22"/>
          <w:szCs w:val="22"/>
        </w:rPr>
        <w:pPrChange w:id="82" w:author="TDTMS_20170419" w:date="2017-04-19T13:12:00Z">
          <w:pPr>
            <w:pStyle w:val="BodyText"/>
            <w:ind w:left="2160"/>
          </w:pPr>
        </w:pPrChange>
      </w:pPr>
      <w:ins w:id="83" w:author="TDTMS_20170419" w:date="2017-04-19T14:19:00Z">
        <w:r>
          <w:rPr>
            <w:rFonts w:asciiTheme="minorHAnsi" w:eastAsiaTheme="minorHAnsi" w:hAnsiTheme="minorHAnsi" w:cstheme="minorBidi"/>
            <w:sz w:val="22"/>
            <w:szCs w:val="22"/>
          </w:rPr>
          <w:t>MPs can also t</w:t>
        </w:r>
      </w:ins>
      <w:ins w:id="84" w:author="TDTMS_20170419" w:date="2017-04-19T11:13:00Z">
        <w:r w:rsidR="00C377CD">
          <w:rPr>
            <w:rFonts w:asciiTheme="minorHAnsi" w:eastAsiaTheme="minorHAnsi" w:hAnsiTheme="minorHAnsi" w:cstheme="minorBidi"/>
            <w:sz w:val="22"/>
            <w:szCs w:val="22"/>
          </w:rPr>
          <w:t xml:space="preserve">est </w:t>
        </w:r>
      </w:ins>
      <w:ins w:id="85" w:author="TDTMS_20170419" w:date="2017-04-19T14:19:00Z">
        <w:r>
          <w:rPr>
            <w:rFonts w:asciiTheme="minorHAnsi" w:eastAsiaTheme="minorHAnsi" w:hAnsiTheme="minorHAnsi" w:cstheme="minorBidi"/>
            <w:sz w:val="22"/>
            <w:szCs w:val="22"/>
          </w:rPr>
          <w:t>b</w:t>
        </w:r>
      </w:ins>
      <w:ins w:id="86" w:author="TDTMS_20170419" w:date="2017-04-19T11:12:00Z">
        <w:r w:rsidR="00C377CD" w:rsidRPr="00763511">
          <w:rPr>
            <w:rFonts w:asciiTheme="minorHAnsi" w:eastAsiaTheme="minorHAnsi" w:hAnsiTheme="minorHAnsi" w:cstheme="minorBidi"/>
            <w:sz w:val="22"/>
            <w:szCs w:val="22"/>
          </w:rPr>
          <w:t xml:space="preserve">rowser </w:t>
        </w:r>
      </w:ins>
      <w:ins w:id="87" w:author="TDTMS_20170419" w:date="2017-04-19T11:13:00Z">
        <w:r w:rsidR="00C377CD">
          <w:rPr>
            <w:rFonts w:asciiTheme="minorHAnsi" w:eastAsiaTheme="minorHAnsi" w:hAnsiTheme="minorHAnsi" w:cstheme="minorBidi"/>
            <w:sz w:val="22"/>
            <w:szCs w:val="22"/>
          </w:rPr>
          <w:t>c</w:t>
        </w:r>
      </w:ins>
      <w:ins w:id="88" w:author="TDTMS_20170419" w:date="2017-04-19T11:12:00Z">
        <w:r w:rsidR="00C377CD" w:rsidRPr="00763511">
          <w:rPr>
            <w:rFonts w:asciiTheme="minorHAnsi" w:eastAsiaTheme="minorHAnsi" w:hAnsiTheme="minorHAnsi" w:cstheme="minorBidi"/>
            <w:sz w:val="22"/>
            <w:szCs w:val="22"/>
          </w:rPr>
          <w:t>ompatibility</w:t>
        </w:r>
        <w:r w:rsidR="00C377CD">
          <w:rPr>
            <w:rFonts w:asciiTheme="minorHAnsi" w:eastAsiaTheme="minorHAnsi" w:hAnsiTheme="minorHAnsi" w:cstheme="minorBidi"/>
            <w:sz w:val="22"/>
            <w:szCs w:val="22"/>
          </w:rPr>
          <w:t xml:space="preserve"> for MarkeTrak </w:t>
        </w:r>
      </w:ins>
      <w:ins w:id="89" w:author="TDTMS_20170419" w:date="2017-04-19T14:20:00Z">
        <w:r>
          <w:rPr>
            <w:rFonts w:asciiTheme="minorHAnsi" w:eastAsiaTheme="minorHAnsi" w:hAnsiTheme="minorHAnsi" w:cstheme="minorBidi"/>
            <w:sz w:val="22"/>
            <w:szCs w:val="22"/>
          </w:rPr>
          <w:t xml:space="preserve">GUI </w:t>
        </w:r>
        <w:r w:rsidRPr="00763511">
          <w:rPr>
            <w:rFonts w:asciiTheme="minorHAnsi" w:eastAsiaTheme="minorHAnsi" w:hAnsiTheme="minorHAnsi" w:cstheme="minorBidi"/>
            <w:sz w:val="22"/>
            <w:szCs w:val="22"/>
          </w:rPr>
          <w:t>with</w:t>
        </w:r>
      </w:ins>
      <w:ins w:id="90" w:author="TDTMS_20170419" w:date="2017-04-19T11:12:00Z">
        <w:r w:rsidR="00C377CD" w:rsidRPr="00763511">
          <w:rPr>
            <w:rFonts w:asciiTheme="minorHAnsi" w:eastAsiaTheme="minorHAnsi" w:hAnsiTheme="minorHAnsi" w:cstheme="minorBidi"/>
            <w:sz w:val="22"/>
            <w:szCs w:val="22"/>
          </w:rPr>
          <w:t xml:space="preserve"> upgraded browser versions in specific configurations</w:t>
        </w:r>
      </w:ins>
      <w:ins w:id="91" w:author="TDTMS_20170419" w:date="2017-04-19T11:13:00Z">
        <w:r w:rsidR="00C377CD">
          <w:rPr>
            <w:rFonts w:asciiTheme="minorHAnsi" w:eastAsiaTheme="minorHAnsi" w:hAnsiTheme="minorHAnsi" w:cstheme="minorBidi"/>
            <w:sz w:val="22"/>
            <w:szCs w:val="22"/>
          </w:rPr>
          <w:t>.</w:t>
        </w:r>
      </w:ins>
    </w:p>
    <w:p w:rsidR="00C377CD" w:rsidRPr="00763511" w:rsidDel="00122E63" w:rsidRDefault="00C377CD">
      <w:pPr>
        <w:pStyle w:val="BodyText"/>
        <w:ind w:left="2160"/>
        <w:rPr>
          <w:del w:id="92" w:author="TDTMS_20170419" w:date="2017-04-19T13:54:00Z"/>
          <w:rFonts w:asciiTheme="minorHAnsi" w:eastAsiaTheme="minorHAnsi" w:hAnsiTheme="minorHAnsi" w:cstheme="minorBidi"/>
          <w:sz w:val="22"/>
          <w:szCs w:val="22"/>
        </w:rPr>
        <w:pPrChange w:id="93" w:author="TDTMS_20170419" w:date="2017-04-19T11:07:00Z">
          <w:pPr>
            <w:pStyle w:val="BodyText"/>
            <w:ind w:left="1440"/>
          </w:pPr>
        </w:pPrChange>
      </w:pPr>
    </w:p>
    <w:p w:rsidR="009C791A" w:rsidRPr="000A3C0D" w:rsidRDefault="00E42D99">
      <w:pPr>
        <w:pStyle w:val="BodyText"/>
        <w:ind w:firstLine="1080"/>
        <w:rPr>
          <w:rFonts w:asciiTheme="minorHAnsi" w:eastAsiaTheme="minorHAnsi" w:hAnsiTheme="minorHAnsi" w:cstheme="minorBidi"/>
          <w:sz w:val="22"/>
          <w:szCs w:val="22"/>
          <w:u w:val="single"/>
          <w:rPrChange w:id="94" w:author="TDTMS_20170419" w:date="2017-04-19T13:12:00Z">
            <w:rPr>
              <w:rFonts w:asciiTheme="minorHAnsi" w:eastAsiaTheme="minorHAnsi" w:hAnsiTheme="minorHAnsi" w:cstheme="minorBidi"/>
              <w:sz w:val="22"/>
              <w:szCs w:val="22"/>
            </w:rPr>
          </w:rPrChange>
        </w:rPr>
        <w:pPrChange w:id="95" w:author="TDTMS_20170419" w:date="2017-04-19T13:54:00Z">
          <w:pPr>
            <w:pStyle w:val="BodyText"/>
            <w:ind w:firstLine="720"/>
          </w:pPr>
        </w:pPrChange>
      </w:pPr>
      <w:r w:rsidRPr="000A3C0D">
        <w:rPr>
          <w:rFonts w:asciiTheme="minorHAnsi" w:eastAsiaTheme="minorHAnsi" w:hAnsiTheme="minorHAnsi" w:cstheme="minorBidi"/>
          <w:sz w:val="22"/>
          <w:szCs w:val="22"/>
          <w:u w:val="single"/>
          <w:rPrChange w:id="96" w:author="TDTMS_20170419" w:date="2017-04-19T13:12:00Z">
            <w:rPr>
              <w:rFonts w:asciiTheme="minorHAnsi" w:eastAsiaTheme="minorHAnsi" w:hAnsiTheme="minorHAnsi" w:cstheme="minorBidi"/>
              <w:sz w:val="22"/>
              <w:szCs w:val="22"/>
            </w:rPr>
          </w:rPrChange>
        </w:rPr>
        <w:t>Non-EDI transactions</w:t>
      </w:r>
      <w:r w:rsidR="00763511" w:rsidRPr="000A3C0D">
        <w:rPr>
          <w:rFonts w:asciiTheme="minorHAnsi" w:eastAsiaTheme="minorHAnsi" w:hAnsiTheme="minorHAnsi" w:cstheme="minorBidi"/>
          <w:sz w:val="22"/>
          <w:szCs w:val="22"/>
          <w:u w:val="single"/>
          <w:rPrChange w:id="97" w:author="TDTMS_20170419" w:date="2017-04-19T13:12:00Z">
            <w:rPr>
              <w:rFonts w:asciiTheme="minorHAnsi" w:eastAsiaTheme="minorHAnsi" w:hAnsiTheme="minorHAnsi" w:cstheme="minorBidi"/>
              <w:sz w:val="22"/>
              <w:szCs w:val="22"/>
            </w:rPr>
          </w:rPrChange>
        </w:rPr>
        <w:t>:</w:t>
      </w:r>
    </w:p>
    <w:p w:rsidR="00DE3983" w:rsidRDefault="009C791A" w:rsidP="00820F41">
      <w:pPr>
        <w:pStyle w:val="BodyText"/>
        <w:ind w:left="1440"/>
        <w:rPr>
          <w:ins w:id="98" w:author="TDTMS_20170322" w:date="2017-03-22T10:23:00Z"/>
          <w:rFonts w:asciiTheme="minorHAnsi" w:eastAsiaTheme="minorHAnsi" w:hAnsiTheme="minorHAnsi" w:cstheme="minorBidi"/>
          <w:sz w:val="22"/>
          <w:szCs w:val="22"/>
        </w:rPr>
      </w:pPr>
      <w:del w:id="99" w:author="TDTMS_20170419" w:date="2017-04-19T14:18:00Z">
        <w:r w:rsidRPr="00763511" w:rsidDel="00190B6C">
          <w:rPr>
            <w:rFonts w:asciiTheme="minorHAnsi" w:eastAsiaTheme="minorHAnsi" w:hAnsiTheme="minorHAnsi" w:cstheme="minorBidi"/>
            <w:sz w:val="22"/>
            <w:szCs w:val="22"/>
          </w:rPr>
          <w:delText>Market Participants</w:delText>
        </w:r>
      </w:del>
      <w:ins w:id="100" w:author="TDTMS_20170419" w:date="2017-04-19T14:18:00Z">
        <w:r w:rsidR="00190B6C">
          <w:rPr>
            <w:rFonts w:asciiTheme="minorHAnsi" w:eastAsiaTheme="minorHAnsi" w:hAnsiTheme="minorHAnsi" w:cstheme="minorBidi"/>
            <w:sz w:val="22"/>
            <w:szCs w:val="22"/>
          </w:rPr>
          <w:t>MPs</w:t>
        </w:r>
      </w:ins>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can</w:t>
      </w:r>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test</w:t>
      </w:r>
      <w:r w:rsidRPr="00763511">
        <w:rPr>
          <w:rFonts w:asciiTheme="minorHAnsi" w:eastAsiaTheme="minorHAnsi" w:hAnsiTheme="minorHAnsi" w:cstheme="minorBidi"/>
          <w:sz w:val="22"/>
          <w:szCs w:val="22"/>
        </w:rPr>
        <w:t xml:space="preserve"> non-</w:t>
      </w:r>
      <w:r w:rsidR="00E42D99" w:rsidRPr="00763511">
        <w:rPr>
          <w:rFonts w:asciiTheme="minorHAnsi" w:eastAsiaTheme="minorHAnsi" w:hAnsiTheme="minorHAnsi" w:cstheme="minorBidi"/>
          <w:sz w:val="22"/>
          <w:szCs w:val="22"/>
        </w:rPr>
        <w:t xml:space="preserve">EDI </w:t>
      </w:r>
      <w:r w:rsidRPr="00763511">
        <w:rPr>
          <w:rFonts w:asciiTheme="minorHAnsi" w:eastAsiaTheme="minorHAnsi" w:hAnsiTheme="minorHAnsi" w:cstheme="minorBidi"/>
          <w:sz w:val="22"/>
          <w:szCs w:val="22"/>
        </w:rPr>
        <w:t xml:space="preserve">transactions </w:t>
      </w:r>
      <w:r w:rsidR="00E42D99" w:rsidRPr="00763511">
        <w:rPr>
          <w:rFonts w:asciiTheme="minorHAnsi" w:eastAsiaTheme="minorHAnsi" w:hAnsiTheme="minorHAnsi" w:cstheme="minorBidi"/>
          <w:sz w:val="22"/>
          <w:szCs w:val="22"/>
        </w:rPr>
        <w:t>such as</w:t>
      </w:r>
      <w:r w:rsidRPr="00763511">
        <w:rPr>
          <w:rFonts w:asciiTheme="minorHAnsi" w:eastAsiaTheme="minorHAnsi" w:hAnsiTheme="minorHAnsi" w:cstheme="minorBidi"/>
          <w:sz w:val="22"/>
          <w:szCs w:val="22"/>
        </w:rPr>
        <w:t xml:space="preserve"> </w:t>
      </w:r>
      <w:r w:rsidR="00E42D99" w:rsidRPr="00763511">
        <w:rPr>
          <w:rFonts w:asciiTheme="minorHAnsi" w:eastAsiaTheme="minorHAnsi" w:hAnsiTheme="minorHAnsi" w:cstheme="minorBidi"/>
          <w:sz w:val="22"/>
          <w:szCs w:val="22"/>
        </w:rPr>
        <w:t>Customer Billing &amp; Contact Information (</w:t>
      </w:r>
      <w:r w:rsidRPr="00763511">
        <w:rPr>
          <w:rFonts w:asciiTheme="minorHAnsi" w:eastAsiaTheme="minorHAnsi" w:hAnsiTheme="minorHAnsi" w:cstheme="minorBidi"/>
          <w:sz w:val="22"/>
          <w:szCs w:val="22"/>
        </w:rPr>
        <w:t>CBCI</w:t>
      </w:r>
      <w:r w:rsidR="00E42D99" w:rsidRPr="00763511">
        <w:rPr>
          <w:rFonts w:asciiTheme="minorHAnsi" w:eastAsiaTheme="minorHAnsi" w:hAnsiTheme="minorHAnsi" w:cstheme="minorBidi"/>
          <w:sz w:val="22"/>
          <w:szCs w:val="22"/>
        </w:rPr>
        <w:t>) files</w:t>
      </w:r>
      <w:r w:rsidRPr="00763511">
        <w:rPr>
          <w:rFonts w:asciiTheme="minorHAnsi" w:eastAsiaTheme="minorHAnsi" w:hAnsiTheme="minorHAnsi" w:cstheme="minorBidi"/>
          <w:sz w:val="22"/>
          <w:szCs w:val="22"/>
        </w:rPr>
        <w:t>, Demand Response</w:t>
      </w:r>
      <w:r w:rsidR="00E42D99" w:rsidRPr="00763511">
        <w:rPr>
          <w:rFonts w:asciiTheme="minorHAnsi" w:eastAsiaTheme="minorHAnsi" w:hAnsiTheme="minorHAnsi" w:cstheme="minorBidi"/>
          <w:sz w:val="22"/>
          <w:szCs w:val="22"/>
        </w:rPr>
        <w:t xml:space="preserve"> files</w:t>
      </w:r>
      <w:r w:rsidRPr="00763511">
        <w:rPr>
          <w:rFonts w:asciiTheme="minorHAnsi" w:eastAsiaTheme="minorHAnsi" w:hAnsiTheme="minorHAnsi" w:cstheme="minorBidi"/>
          <w:sz w:val="22"/>
          <w:szCs w:val="22"/>
        </w:rPr>
        <w:t xml:space="preserve">, Loads in SCED and </w:t>
      </w:r>
      <w:r w:rsidR="00E42D99" w:rsidRPr="00763511">
        <w:rPr>
          <w:rFonts w:asciiTheme="minorHAnsi" w:eastAsiaTheme="minorHAnsi" w:hAnsiTheme="minorHAnsi" w:cstheme="minorBidi"/>
          <w:sz w:val="22"/>
          <w:szCs w:val="22"/>
        </w:rPr>
        <w:t>.</w:t>
      </w:r>
      <w:r w:rsidRPr="00763511">
        <w:rPr>
          <w:rFonts w:asciiTheme="minorHAnsi" w:eastAsiaTheme="minorHAnsi" w:hAnsiTheme="minorHAnsi" w:cstheme="minorBidi"/>
          <w:sz w:val="22"/>
          <w:szCs w:val="22"/>
        </w:rPr>
        <w:t>LSE</w:t>
      </w:r>
      <w:r w:rsidR="00E42D99" w:rsidRPr="00763511">
        <w:rPr>
          <w:rFonts w:asciiTheme="minorHAnsi" w:eastAsiaTheme="minorHAnsi" w:hAnsiTheme="minorHAnsi" w:cstheme="minorBidi"/>
          <w:sz w:val="22"/>
          <w:szCs w:val="22"/>
        </w:rPr>
        <w:t xml:space="preserve"> files</w:t>
      </w:r>
      <w:r w:rsidRPr="00763511">
        <w:rPr>
          <w:rFonts w:asciiTheme="minorHAnsi" w:eastAsiaTheme="minorHAnsi" w:hAnsiTheme="minorHAnsi" w:cstheme="minorBidi"/>
          <w:sz w:val="22"/>
          <w:szCs w:val="22"/>
        </w:rPr>
        <w:t>.</w:t>
      </w:r>
      <w:ins w:id="101" w:author="rev1 021617" w:date="2017-02-22T10:34:00Z">
        <w:r w:rsidR="00046C0F">
          <w:rPr>
            <w:rFonts w:asciiTheme="minorHAnsi" w:eastAsiaTheme="minorHAnsi" w:hAnsiTheme="minorHAnsi" w:cstheme="minorBidi"/>
            <w:sz w:val="22"/>
            <w:szCs w:val="22"/>
          </w:rPr>
          <w:t xml:space="preserve"> </w:t>
        </w:r>
      </w:ins>
    </w:p>
    <w:p w:rsidR="009C791A" w:rsidRPr="00763511" w:rsidRDefault="00DE3983" w:rsidP="00820F41">
      <w:pPr>
        <w:pStyle w:val="BodyText"/>
        <w:ind w:left="1440"/>
        <w:rPr>
          <w:rFonts w:asciiTheme="minorHAnsi" w:eastAsiaTheme="minorHAnsi" w:hAnsiTheme="minorHAnsi" w:cstheme="minorBidi"/>
          <w:sz w:val="22"/>
          <w:szCs w:val="22"/>
        </w:rPr>
      </w:pPr>
      <w:ins w:id="102" w:author="TDTMS_20170322" w:date="2017-03-22T10:23:00Z">
        <w:r>
          <w:rPr>
            <w:rFonts w:asciiTheme="minorHAnsi" w:eastAsiaTheme="minorHAnsi" w:hAnsiTheme="minorHAnsi" w:cstheme="minorBidi"/>
            <w:sz w:val="22"/>
            <w:szCs w:val="22"/>
          </w:rPr>
          <w:t xml:space="preserve">ERCOT will only perform </w:t>
        </w:r>
      </w:ins>
      <w:ins w:id="103" w:author="rev1 021617" w:date="2017-02-22T10:34:00Z">
        <w:del w:id="104" w:author="TDTMS_20170322" w:date="2017-03-22T10:23:00Z">
          <w:r w:rsidR="00046C0F" w:rsidDel="00DE3983">
            <w:rPr>
              <w:rFonts w:asciiTheme="minorHAnsi" w:eastAsiaTheme="minorHAnsi" w:hAnsiTheme="minorHAnsi" w:cstheme="minorBidi"/>
              <w:sz w:val="22"/>
              <w:szCs w:val="22"/>
            </w:rPr>
            <w:delText xml:space="preserve">MP will only receive back </w:delText>
          </w:r>
        </w:del>
        <w:del w:id="105" w:author="TDTMS_20170322" w:date="2017-03-22T10:22:00Z">
          <w:r w:rsidR="00046C0F" w:rsidDel="00DE3983">
            <w:rPr>
              <w:rFonts w:asciiTheme="minorHAnsi" w:eastAsiaTheme="minorHAnsi" w:hAnsiTheme="minorHAnsi" w:cstheme="minorBidi"/>
              <w:sz w:val="22"/>
              <w:szCs w:val="22"/>
            </w:rPr>
            <w:delText>f</w:delText>
          </w:r>
        </w:del>
      </w:ins>
      <w:ins w:id="106" w:author="TDTMS_20170322" w:date="2017-03-22T10:22:00Z">
        <w:r>
          <w:rPr>
            <w:rFonts w:asciiTheme="minorHAnsi" w:eastAsiaTheme="minorHAnsi" w:hAnsiTheme="minorHAnsi" w:cstheme="minorBidi"/>
            <w:sz w:val="22"/>
            <w:szCs w:val="22"/>
          </w:rPr>
          <w:t>F</w:t>
        </w:r>
      </w:ins>
      <w:ins w:id="107" w:author="rev1 021617" w:date="2017-02-22T10:34:00Z">
        <w:r w:rsidR="00046C0F">
          <w:rPr>
            <w:rFonts w:asciiTheme="minorHAnsi" w:eastAsiaTheme="minorHAnsi" w:hAnsiTheme="minorHAnsi" w:cstheme="minorBidi"/>
            <w:sz w:val="22"/>
            <w:szCs w:val="22"/>
          </w:rPr>
          <w:t xml:space="preserve">ile level </w:t>
        </w:r>
      </w:ins>
      <w:ins w:id="108" w:author="rev1 021617" w:date="2017-02-22T10:35:00Z">
        <w:r w:rsidR="00046C0F">
          <w:rPr>
            <w:rFonts w:asciiTheme="minorHAnsi" w:eastAsiaTheme="minorHAnsi" w:hAnsiTheme="minorHAnsi" w:cstheme="minorBidi"/>
            <w:sz w:val="22"/>
            <w:szCs w:val="22"/>
          </w:rPr>
          <w:t>validations</w:t>
        </w:r>
      </w:ins>
      <w:ins w:id="109" w:author="TDTMS_20170322" w:date="2017-03-22T10:23:00Z">
        <w:r>
          <w:rPr>
            <w:rFonts w:asciiTheme="minorHAnsi" w:eastAsiaTheme="minorHAnsi" w:hAnsiTheme="minorHAnsi" w:cstheme="minorBidi"/>
            <w:sz w:val="22"/>
            <w:szCs w:val="22"/>
          </w:rPr>
          <w:t>, but will not perform Business level validations</w:t>
        </w:r>
      </w:ins>
      <w:ins w:id="110" w:author="rev1 021617" w:date="2017-02-22T10:34:00Z">
        <w:r w:rsidR="00046C0F">
          <w:rPr>
            <w:rFonts w:asciiTheme="minorHAnsi" w:eastAsiaTheme="minorHAnsi" w:hAnsiTheme="minorHAnsi" w:cstheme="minorBidi"/>
            <w:sz w:val="22"/>
            <w:szCs w:val="22"/>
          </w:rPr>
          <w:t xml:space="preserve">. </w:t>
        </w:r>
      </w:ins>
      <w:ins w:id="111" w:author="rev1 021617" w:date="2017-02-22T10:35:00Z">
        <w:r w:rsidR="00046C0F">
          <w:rPr>
            <w:rFonts w:asciiTheme="minorHAnsi" w:eastAsiaTheme="minorHAnsi" w:hAnsiTheme="minorHAnsi" w:cstheme="minorBidi"/>
            <w:sz w:val="22"/>
            <w:szCs w:val="22"/>
          </w:rPr>
          <w:t xml:space="preserve"> </w:t>
        </w:r>
      </w:ins>
      <w:ins w:id="112" w:author="rev1 021617" w:date="2017-02-22T10:36:00Z">
        <w:r w:rsidR="00046C0F">
          <w:rPr>
            <w:rFonts w:asciiTheme="minorHAnsi" w:eastAsiaTheme="minorHAnsi" w:hAnsiTheme="minorHAnsi" w:cstheme="minorBidi"/>
            <w:sz w:val="22"/>
            <w:szCs w:val="22"/>
          </w:rPr>
          <w:t>(</w:t>
        </w:r>
      </w:ins>
      <w:ins w:id="113" w:author="TDTMS_20170322" w:date="2017-03-22T10:22:00Z">
        <w:r>
          <w:rPr>
            <w:rFonts w:asciiTheme="minorHAnsi" w:eastAsiaTheme="minorHAnsi" w:hAnsiTheme="minorHAnsi" w:cstheme="minorBidi"/>
            <w:sz w:val="22"/>
            <w:szCs w:val="22"/>
          </w:rPr>
          <w:t>Example:</w:t>
        </w:r>
      </w:ins>
      <w:ins w:id="114" w:author="TDTMS_20170419" w:date="2017-04-19T14:15:00Z">
        <w:r w:rsidR="00715AA2">
          <w:rPr>
            <w:rFonts w:asciiTheme="minorHAnsi" w:eastAsiaTheme="minorHAnsi" w:hAnsiTheme="minorHAnsi" w:cstheme="minorBidi"/>
            <w:sz w:val="22"/>
            <w:szCs w:val="22"/>
          </w:rPr>
          <w:t xml:space="preserve"> </w:t>
        </w:r>
      </w:ins>
      <w:ins w:id="115" w:author="rev1 021617" w:date="2017-02-22T10:35:00Z">
        <w:del w:id="116" w:author="TDTMS_20170322" w:date="2017-03-22T10:22:00Z">
          <w:r w:rsidR="00046C0F" w:rsidDel="00DE3983">
            <w:rPr>
              <w:rFonts w:asciiTheme="minorHAnsi" w:eastAsiaTheme="minorHAnsi" w:hAnsiTheme="minorHAnsi" w:cstheme="minorBidi"/>
              <w:sz w:val="22"/>
              <w:szCs w:val="22"/>
            </w:rPr>
            <w:delText>EX</w:delText>
          </w:r>
        </w:del>
        <w:del w:id="117" w:author="TDTMS_20170322" w:date="2017-03-22T10:23:00Z">
          <w:r w:rsidR="00046C0F" w:rsidDel="00DE3983">
            <w:rPr>
              <w:rFonts w:asciiTheme="minorHAnsi" w:eastAsiaTheme="minorHAnsi" w:hAnsiTheme="minorHAnsi" w:cstheme="minorBidi"/>
              <w:sz w:val="22"/>
              <w:szCs w:val="22"/>
            </w:rPr>
            <w:delText xml:space="preserve">. </w:delText>
          </w:r>
        </w:del>
        <w:r w:rsidR="00046C0F">
          <w:rPr>
            <w:rFonts w:asciiTheme="minorHAnsi" w:eastAsiaTheme="minorHAnsi" w:hAnsiTheme="minorHAnsi" w:cstheme="minorBidi"/>
            <w:sz w:val="22"/>
            <w:szCs w:val="22"/>
          </w:rPr>
          <w:t xml:space="preserve">CBCI file </w:t>
        </w:r>
        <w:del w:id="118" w:author="TDTMS_20170322" w:date="2017-03-22T10:23:00Z">
          <w:r w:rsidR="00046C0F" w:rsidDel="00DE3983">
            <w:rPr>
              <w:rFonts w:asciiTheme="minorHAnsi" w:eastAsiaTheme="minorHAnsi" w:hAnsiTheme="minorHAnsi" w:cstheme="minorBidi"/>
              <w:sz w:val="22"/>
              <w:szCs w:val="22"/>
            </w:rPr>
            <w:delText xml:space="preserve">you </w:delText>
          </w:r>
        </w:del>
        <w:r w:rsidR="00046C0F">
          <w:rPr>
            <w:rFonts w:asciiTheme="minorHAnsi" w:eastAsiaTheme="minorHAnsi" w:hAnsiTheme="minorHAnsi" w:cstheme="minorBidi"/>
            <w:sz w:val="22"/>
            <w:szCs w:val="22"/>
          </w:rPr>
          <w:t xml:space="preserve">would only receive </w:t>
        </w:r>
      </w:ins>
      <w:ins w:id="119" w:author="rev1 021617" w:date="2017-02-22T10:36:00Z">
        <w:r w:rsidR="00046C0F">
          <w:rPr>
            <w:rFonts w:asciiTheme="minorHAnsi" w:eastAsiaTheme="minorHAnsi" w:hAnsiTheme="minorHAnsi" w:cstheme="minorBidi"/>
            <w:sz w:val="22"/>
            <w:szCs w:val="22"/>
          </w:rPr>
          <w:t>file validation</w:t>
        </w:r>
      </w:ins>
      <w:ins w:id="120" w:author="rev1 021617" w:date="2017-02-22T10:39:00Z">
        <w:r w:rsidR="00046C0F">
          <w:rPr>
            <w:rFonts w:asciiTheme="minorHAnsi" w:eastAsiaTheme="minorHAnsi" w:hAnsiTheme="minorHAnsi" w:cstheme="minorBidi"/>
            <w:sz w:val="22"/>
            <w:szCs w:val="22"/>
          </w:rPr>
          <w:t xml:space="preserve"> for File</w:t>
        </w:r>
      </w:ins>
      <w:ins w:id="121" w:author="rev1 021617" w:date="2017-02-22T10:36:00Z">
        <w:r w:rsidR="00046C0F">
          <w:rPr>
            <w:rFonts w:asciiTheme="minorHAnsi" w:eastAsiaTheme="minorHAnsi" w:hAnsiTheme="minorHAnsi" w:cstheme="minorBidi"/>
            <w:sz w:val="22"/>
            <w:szCs w:val="22"/>
          </w:rPr>
          <w:t xml:space="preserve"> </w:t>
        </w:r>
      </w:ins>
      <w:ins w:id="122" w:author="rev1 021617" w:date="2017-02-22T10:38:00Z">
        <w:r w:rsidR="00046C0F">
          <w:rPr>
            <w:rFonts w:asciiTheme="minorHAnsi" w:eastAsiaTheme="minorHAnsi" w:hAnsiTheme="minorHAnsi" w:cstheme="minorBidi"/>
            <w:sz w:val="22"/>
            <w:szCs w:val="22"/>
          </w:rPr>
          <w:t xml:space="preserve">2A MTCRCustomerInformationERCOTResponse.csv </w:t>
        </w:r>
      </w:ins>
      <w:ins w:id="123" w:author="rev1 021617" w:date="2017-02-22T10:36:00Z">
        <w:r w:rsidR="00046C0F">
          <w:rPr>
            <w:rFonts w:asciiTheme="minorHAnsi" w:eastAsiaTheme="minorHAnsi" w:hAnsiTheme="minorHAnsi" w:cstheme="minorBidi"/>
            <w:sz w:val="22"/>
            <w:szCs w:val="22"/>
          </w:rPr>
          <w:t>and not the ESID validation</w:t>
        </w:r>
      </w:ins>
      <w:ins w:id="124" w:author="rev1 021617" w:date="2017-02-22T10:40:00Z">
        <w:r w:rsidR="00046C0F">
          <w:rPr>
            <w:rFonts w:asciiTheme="minorHAnsi" w:eastAsiaTheme="minorHAnsi" w:hAnsiTheme="minorHAnsi" w:cstheme="minorBidi"/>
            <w:sz w:val="22"/>
            <w:szCs w:val="22"/>
          </w:rPr>
          <w:t xml:space="preserve"> File 2B MTCRDataValidationERCOTResponse.csv</w:t>
        </w:r>
      </w:ins>
      <w:ins w:id="125" w:author="rev1 021617" w:date="2017-02-22T10:36:00Z">
        <w:r w:rsidR="00046C0F">
          <w:rPr>
            <w:rFonts w:asciiTheme="minorHAnsi" w:eastAsiaTheme="minorHAnsi" w:hAnsiTheme="minorHAnsi" w:cstheme="minorBidi"/>
            <w:sz w:val="22"/>
            <w:szCs w:val="22"/>
          </w:rPr>
          <w:t>)</w:t>
        </w:r>
      </w:ins>
      <w:ins w:id="126" w:author="rev1 021617" w:date="2017-02-22T10:40:00Z">
        <w:r w:rsidR="00AE3D81">
          <w:rPr>
            <w:rFonts w:asciiTheme="minorHAnsi" w:eastAsiaTheme="minorHAnsi" w:hAnsiTheme="minorHAnsi" w:cstheme="minorBidi"/>
            <w:sz w:val="22"/>
            <w:szCs w:val="22"/>
          </w:rPr>
          <w:t xml:space="preserve"> </w:t>
        </w:r>
      </w:ins>
      <w:ins w:id="127" w:author="TDTMS_20170419" w:date="2017-04-19T14:15:00Z">
        <w:r w:rsidR="00715AA2">
          <w:rPr>
            <w:rFonts w:asciiTheme="minorHAnsi" w:eastAsiaTheme="minorHAnsi" w:hAnsiTheme="minorHAnsi" w:cstheme="minorBidi"/>
            <w:sz w:val="22"/>
            <w:szCs w:val="22"/>
          </w:rPr>
          <w:br/>
        </w:r>
      </w:ins>
      <w:ins w:id="128" w:author="TDTMS_20170322" w:date="2017-03-22T10:24:00Z">
        <w:r>
          <w:rPr>
            <w:rFonts w:asciiTheme="minorHAnsi" w:eastAsiaTheme="minorHAnsi" w:hAnsiTheme="minorHAnsi" w:cstheme="minorBidi"/>
            <w:sz w:val="22"/>
            <w:szCs w:val="22"/>
          </w:rPr>
          <w:t xml:space="preserve">[Reference: </w:t>
        </w:r>
      </w:ins>
      <w:ins w:id="129" w:author="rev1 021617" w:date="2017-02-22T10:40:00Z">
        <w:r w:rsidR="00AE3D81">
          <w:rPr>
            <w:rFonts w:asciiTheme="minorHAnsi" w:eastAsiaTheme="minorHAnsi" w:hAnsiTheme="minorHAnsi" w:cstheme="minorBidi"/>
            <w:sz w:val="22"/>
            <w:szCs w:val="22"/>
          </w:rPr>
          <w:t>RMG section 9 Appendix F6: Customer Billing Contact Information</w:t>
        </w:r>
      </w:ins>
      <w:ins w:id="130" w:author="TDTMS_20170322" w:date="2017-03-22T10:24:00Z">
        <w:r>
          <w:rPr>
            <w:rFonts w:asciiTheme="minorHAnsi" w:eastAsiaTheme="minorHAnsi" w:hAnsiTheme="minorHAnsi" w:cstheme="minorBidi"/>
            <w:sz w:val="22"/>
            <w:szCs w:val="22"/>
          </w:rPr>
          <w:t>]</w:t>
        </w:r>
      </w:ins>
      <w:ins w:id="131" w:author="rev1 021617" w:date="2017-02-22T10:42:00Z">
        <w:del w:id="132" w:author="TDTMS_20170322" w:date="2017-03-22T10:24:00Z">
          <w:r w:rsidR="00DF253E" w:rsidDel="00DE3983">
            <w:rPr>
              <w:rFonts w:asciiTheme="minorHAnsi" w:eastAsiaTheme="minorHAnsi" w:hAnsiTheme="minorHAnsi" w:cstheme="minorBidi"/>
              <w:sz w:val="22"/>
              <w:szCs w:val="22"/>
            </w:rPr>
            <w:delText>.</w:delText>
          </w:r>
        </w:del>
      </w:ins>
    </w:p>
    <w:p w:rsidR="009C791A" w:rsidRPr="000A3C0D" w:rsidDel="00C377CD" w:rsidRDefault="009C791A">
      <w:pPr>
        <w:pStyle w:val="BodyText"/>
        <w:ind w:left="1080"/>
        <w:rPr>
          <w:del w:id="133" w:author="TDTMS_20170419" w:date="2017-04-19T11:12:00Z"/>
          <w:rFonts w:asciiTheme="minorHAnsi" w:eastAsiaTheme="minorHAnsi" w:hAnsiTheme="minorHAnsi" w:cstheme="minorBidi"/>
          <w:sz w:val="22"/>
          <w:szCs w:val="22"/>
          <w:u w:val="single"/>
          <w:rPrChange w:id="134" w:author="TDTMS_20170419" w:date="2017-04-19T13:12:00Z">
            <w:rPr>
              <w:del w:id="135" w:author="TDTMS_20170419" w:date="2017-04-19T11:12:00Z"/>
              <w:rFonts w:asciiTheme="minorHAnsi" w:eastAsiaTheme="minorHAnsi" w:hAnsiTheme="minorHAnsi" w:cstheme="minorBidi"/>
              <w:sz w:val="22"/>
              <w:szCs w:val="22"/>
            </w:rPr>
          </w:rPrChange>
        </w:rPr>
        <w:pPrChange w:id="136" w:author="TDTMS_20170419" w:date="2017-04-19T14:09:00Z">
          <w:pPr>
            <w:pStyle w:val="BodyText"/>
            <w:ind w:firstLine="720"/>
          </w:pPr>
        </w:pPrChange>
      </w:pPr>
      <w:del w:id="137" w:author="TDTMS_20170419" w:date="2017-04-19T11:12:00Z">
        <w:r w:rsidRPr="000A3C0D" w:rsidDel="00C377CD">
          <w:rPr>
            <w:u w:val="single"/>
            <w:rPrChange w:id="138" w:author="TDTMS_20170419" w:date="2017-04-19T13:12:00Z">
              <w:rPr/>
            </w:rPrChange>
          </w:rPr>
          <w:delText xml:space="preserve">Browser </w:delText>
        </w:r>
        <w:r w:rsidR="00E42D99" w:rsidRPr="000A3C0D" w:rsidDel="00C377CD">
          <w:rPr>
            <w:u w:val="single"/>
            <w:rPrChange w:id="139" w:author="TDTMS_20170419" w:date="2017-04-19T13:12:00Z">
              <w:rPr/>
            </w:rPrChange>
          </w:rPr>
          <w:delText>Compatibility</w:delText>
        </w:r>
        <w:r w:rsidRPr="000A3C0D" w:rsidDel="00C377CD">
          <w:rPr>
            <w:u w:val="single"/>
            <w:rPrChange w:id="140" w:author="TDTMS_20170419" w:date="2017-04-19T13:12:00Z">
              <w:rPr/>
            </w:rPrChange>
          </w:rPr>
          <w:delText xml:space="preserve"> Support</w:delText>
        </w:r>
        <w:r w:rsidR="00763511" w:rsidRPr="000A3C0D" w:rsidDel="00C377CD">
          <w:rPr>
            <w:u w:val="single"/>
            <w:rPrChange w:id="141" w:author="TDTMS_20170419" w:date="2017-04-19T13:12:00Z">
              <w:rPr/>
            </w:rPrChange>
          </w:rPr>
          <w:delText>:</w:delText>
        </w:r>
      </w:del>
    </w:p>
    <w:p w:rsidR="009C791A" w:rsidRPr="000A3C0D" w:rsidDel="00C377CD" w:rsidRDefault="009C791A">
      <w:pPr>
        <w:pStyle w:val="BodyText"/>
        <w:ind w:left="1080"/>
        <w:rPr>
          <w:del w:id="142" w:author="TDTMS_20170419" w:date="2017-04-19T11:12:00Z"/>
          <w:rFonts w:asciiTheme="minorHAnsi" w:eastAsiaTheme="minorHAnsi" w:hAnsiTheme="minorHAnsi" w:cstheme="minorBidi"/>
          <w:sz w:val="22"/>
          <w:szCs w:val="22"/>
          <w:u w:val="single"/>
          <w:rPrChange w:id="143" w:author="TDTMS_20170419" w:date="2017-04-19T13:12:00Z">
            <w:rPr>
              <w:del w:id="144" w:author="TDTMS_20170419" w:date="2017-04-19T11:12:00Z"/>
              <w:rFonts w:asciiTheme="minorHAnsi" w:eastAsiaTheme="minorHAnsi" w:hAnsiTheme="minorHAnsi" w:cstheme="minorBidi"/>
              <w:sz w:val="22"/>
              <w:szCs w:val="22"/>
            </w:rPr>
          </w:rPrChange>
        </w:rPr>
        <w:pPrChange w:id="145" w:author="TDTMS_20170419" w:date="2017-04-19T14:09:00Z">
          <w:pPr>
            <w:pStyle w:val="BodyText"/>
            <w:ind w:left="1440"/>
          </w:pPr>
        </w:pPrChange>
      </w:pPr>
      <w:commentRangeStart w:id="146"/>
      <w:del w:id="147" w:author="TDTMS_20170419" w:date="2017-04-19T11:12:00Z">
        <w:r w:rsidRPr="000A3C0D" w:rsidDel="00C377CD">
          <w:rPr>
            <w:u w:val="single"/>
            <w:rPrChange w:id="148" w:author="TDTMS_20170419" w:date="2017-04-19T13:12:00Z">
              <w:rPr/>
            </w:rPrChange>
          </w:rPr>
          <w:delText xml:space="preserve">Market Participants </w:delText>
        </w:r>
        <w:r w:rsidR="00763511" w:rsidRPr="000A3C0D" w:rsidDel="00C377CD">
          <w:rPr>
            <w:u w:val="single"/>
            <w:rPrChange w:id="149" w:author="TDTMS_20170419" w:date="2017-04-19T13:12:00Z">
              <w:rPr/>
            </w:rPrChange>
          </w:rPr>
          <w:delText>ca</w:delText>
        </w:r>
        <w:r w:rsidR="00E42D99" w:rsidRPr="000A3C0D" w:rsidDel="00C377CD">
          <w:rPr>
            <w:u w:val="single"/>
            <w:rPrChange w:id="150" w:author="TDTMS_20170419" w:date="2017-04-19T13:12:00Z">
              <w:rPr/>
            </w:rPrChange>
          </w:rPr>
          <w:delText>n</w:delText>
        </w:r>
        <w:r w:rsidRPr="000A3C0D" w:rsidDel="00C377CD">
          <w:rPr>
            <w:u w:val="single"/>
            <w:rPrChange w:id="151" w:author="TDTMS_20170419" w:date="2017-04-19T13:12:00Z">
              <w:rPr/>
            </w:rPrChange>
          </w:rPr>
          <w:delText xml:space="preserve"> test applications with upgraded </w:delText>
        </w:r>
        <w:r w:rsidR="00763511" w:rsidRPr="000A3C0D" w:rsidDel="00C377CD">
          <w:rPr>
            <w:u w:val="single"/>
            <w:rPrChange w:id="152" w:author="TDTMS_20170419" w:date="2017-04-19T13:12:00Z">
              <w:rPr/>
            </w:rPrChange>
          </w:rPr>
          <w:delText xml:space="preserve">browser </w:delText>
        </w:r>
        <w:r w:rsidRPr="000A3C0D" w:rsidDel="00C377CD">
          <w:rPr>
            <w:u w:val="single"/>
            <w:rPrChange w:id="153" w:author="TDTMS_20170419" w:date="2017-04-19T13:12:00Z">
              <w:rPr/>
            </w:rPrChange>
          </w:rPr>
          <w:delText>version</w:delText>
        </w:r>
        <w:r w:rsidR="00763511" w:rsidRPr="000A3C0D" w:rsidDel="00C377CD">
          <w:rPr>
            <w:u w:val="single"/>
            <w:rPrChange w:id="154" w:author="TDTMS_20170419" w:date="2017-04-19T13:12:00Z">
              <w:rPr/>
            </w:rPrChange>
          </w:rPr>
          <w:delText>s</w:delText>
        </w:r>
        <w:r w:rsidRPr="000A3C0D" w:rsidDel="00C377CD">
          <w:rPr>
            <w:u w:val="single"/>
            <w:rPrChange w:id="155" w:author="TDTMS_20170419" w:date="2017-04-19T13:12:00Z">
              <w:rPr/>
            </w:rPrChange>
          </w:rPr>
          <w:delText xml:space="preserve"> in specific configurations</w:delText>
        </w:r>
      </w:del>
      <w:del w:id="156" w:author="TDTMS_20170419" w:date="2017-04-19T11:11:00Z">
        <w:r w:rsidRPr="000A3C0D" w:rsidDel="00C377CD">
          <w:rPr>
            <w:u w:val="single"/>
            <w:rPrChange w:id="157" w:author="TDTMS_20170419" w:date="2017-04-19T13:12:00Z">
              <w:rPr/>
            </w:rPrChange>
          </w:rPr>
          <w:delText>.</w:delText>
        </w:r>
        <w:commentRangeEnd w:id="146"/>
        <w:r w:rsidR="00C377CD" w:rsidRPr="000A3C0D" w:rsidDel="00C377CD">
          <w:rPr>
            <w:rStyle w:val="CommentReference"/>
            <w:u w:val="single"/>
            <w:rPrChange w:id="158" w:author="TDTMS_20170419" w:date="2017-04-19T13:12:00Z">
              <w:rPr>
                <w:rStyle w:val="CommentReference"/>
              </w:rPr>
            </w:rPrChange>
          </w:rPr>
          <w:commentReference w:id="146"/>
        </w:r>
      </w:del>
    </w:p>
    <w:p w:rsidR="00763511" w:rsidRPr="000A3C0D" w:rsidRDefault="00763511">
      <w:pPr>
        <w:pStyle w:val="BodyText"/>
        <w:ind w:left="1080"/>
        <w:rPr>
          <w:rFonts w:asciiTheme="minorHAnsi" w:eastAsiaTheme="minorHAnsi" w:hAnsiTheme="minorHAnsi" w:cstheme="minorBidi"/>
          <w:sz w:val="22"/>
          <w:szCs w:val="22"/>
          <w:u w:val="single"/>
          <w:rPrChange w:id="159" w:author="TDTMS_20170419" w:date="2017-04-19T13:12:00Z">
            <w:rPr>
              <w:rFonts w:asciiTheme="minorHAnsi" w:eastAsiaTheme="minorHAnsi" w:hAnsiTheme="minorHAnsi" w:cstheme="minorBidi"/>
              <w:sz w:val="22"/>
              <w:szCs w:val="22"/>
            </w:rPr>
          </w:rPrChange>
        </w:rPr>
        <w:pPrChange w:id="160" w:author="TDTMS_20170419" w:date="2017-04-19T14:09:00Z">
          <w:pPr>
            <w:pStyle w:val="BodyText"/>
            <w:ind w:firstLine="720"/>
          </w:pPr>
        </w:pPrChange>
      </w:pPr>
      <w:r w:rsidRPr="000A3C0D">
        <w:rPr>
          <w:rFonts w:asciiTheme="minorHAnsi" w:eastAsiaTheme="minorHAnsi" w:hAnsiTheme="minorHAnsi" w:cstheme="minorBidi"/>
          <w:sz w:val="22"/>
          <w:szCs w:val="22"/>
          <w:u w:val="single"/>
          <w:rPrChange w:id="161" w:author="TDTMS_20170419" w:date="2017-04-19T13:12:00Z">
            <w:rPr>
              <w:rFonts w:asciiTheme="minorHAnsi" w:eastAsiaTheme="minorHAnsi" w:hAnsiTheme="minorHAnsi" w:cstheme="minorBidi"/>
              <w:sz w:val="22"/>
              <w:szCs w:val="22"/>
            </w:rPr>
          </w:rPrChange>
        </w:rPr>
        <w:lastRenderedPageBreak/>
        <w:t>NAESB EDM Support:</w:t>
      </w:r>
    </w:p>
    <w:p w:rsidR="009C791A" w:rsidRPr="00763511" w:rsidRDefault="00763511" w:rsidP="00820F41">
      <w:pPr>
        <w:pStyle w:val="BodyText"/>
        <w:ind w:left="1440"/>
        <w:rPr>
          <w:rFonts w:asciiTheme="minorHAnsi" w:eastAsiaTheme="minorHAnsi" w:hAnsiTheme="minorHAnsi" w:cstheme="minorBidi"/>
          <w:sz w:val="22"/>
          <w:szCs w:val="22"/>
        </w:rPr>
      </w:pPr>
      <w:del w:id="162" w:author="TDTMS_20170419" w:date="2017-04-19T14:18:00Z">
        <w:r w:rsidRPr="00763511" w:rsidDel="00190B6C">
          <w:rPr>
            <w:rFonts w:asciiTheme="minorHAnsi" w:eastAsiaTheme="minorHAnsi" w:hAnsiTheme="minorHAnsi" w:cstheme="minorBidi"/>
            <w:sz w:val="22"/>
            <w:szCs w:val="22"/>
          </w:rPr>
          <w:delText>Market Participants</w:delText>
        </w:r>
      </w:del>
      <w:ins w:id="163" w:author="TDTMS_20170419" w:date="2017-04-19T14:18:00Z">
        <w:r w:rsidR="00190B6C">
          <w:rPr>
            <w:rFonts w:asciiTheme="minorHAnsi" w:eastAsiaTheme="minorHAnsi" w:hAnsiTheme="minorHAnsi" w:cstheme="minorBidi"/>
            <w:sz w:val="22"/>
            <w:szCs w:val="22"/>
          </w:rPr>
          <w:t>MPs</w:t>
        </w:r>
      </w:ins>
      <w:r w:rsidRPr="00763511">
        <w:rPr>
          <w:rFonts w:asciiTheme="minorHAnsi" w:eastAsiaTheme="minorHAnsi" w:hAnsiTheme="minorHAnsi" w:cstheme="minorBidi"/>
          <w:sz w:val="22"/>
          <w:szCs w:val="22"/>
        </w:rPr>
        <w:t xml:space="preserve"> can test </w:t>
      </w:r>
      <w:r w:rsidR="009C791A" w:rsidRPr="00763511">
        <w:rPr>
          <w:rFonts w:asciiTheme="minorHAnsi" w:eastAsiaTheme="minorHAnsi" w:hAnsiTheme="minorHAnsi" w:cstheme="minorBidi"/>
          <w:sz w:val="22"/>
          <w:szCs w:val="22"/>
        </w:rPr>
        <w:t>NAESB Electronic Delivery Mechanism (EDM) modifications and future version upgrades.</w:t>
      </w:r>
      <w:ins w:id="164" w:author="TDTMS_20170419" w:date="2017-04-19T10:50:00Z">
        <w:r w:rsidR="00255FC7">
          <w:rPr>
            <w:rFonts w:asciiTheme="minorHAnsi" w:eastAsiaTheme="minorHAnsi" w:hAnsiTheme="minorHAnsi" w:cstheme="minorBidi"/>
            <w:sz w:val="22"/>
            <w:szCs w:val="22"/>
          </w:rPr>
          <w:t xml:space="preserve"> </w:t>
        </w:r>
      </w:ins>
      <w:ins w:id="165" w:author="TDTMS_20170419" w:date="2017-04-19T14:10:00Z">
        <w:r w:rsidR="00715AA2">
          <w:rPr>
            <w:rFonts w:asciiTheme="minorHAnsi" w:eastAsiaTheme="minorHAnsi" w:hAnsiTheme="minorHAnsi" w:cstheme="minorBidi"/>
            <w:sz w:val="22"/>
            <w:szCs w:val="22"/>
          </w:rPr>
          <w:t xml:space="preserve"> </w:t>
        </w:r>
      </w:ins>
      <w:ins w:id="166" w:author="TDTMS_20170419" w:date="2017-04-19T10:50:00Z">
        <w:r w:rsidR="00255FC7">
          <w:rPr>
            <w:rFonts w:asciiTheme="minorHAnsi" w:eastAsiaTheme="minorHAnsi" w:hAnsiTheme="minorHAnsi" w:cstheme="minorBidi"/>
            <w:sz w:val="22"/>
            <w:szCs w:val="22"/>
          </w:rPr>
          <w:t>MPs must comply with</w:t>
        </w:r>
      </w:ins>
      <w:ins w:id="167" w:author="TDTMS_20170419" w:date="2017-04-19T10:51:00Z">
        <w:r w:rsidR="00255FC7">
          <w:rPr>
            <w:rFonts w:asciiTheme="minorHAnsi" w:eastAsiaTheme="minorHAnsi" w:hAnsiTheme="minorHAnsi" w:cstheme="minorBidi"/>
            <w:sz w:val="22"/>
            <w:szCs w:val="22"/>
          </w:rPr>
          <w:t xml:space="preserve"> the </w:t>
        </w:r>
        <w:r w:rsidR="00255FC7" w:rsidRPr="00255FC7">
          <w:rPr>
            <w:rFonts w:asciiTheme="minorHAnsi" w:eastAsiaTheme="minorHAnsi" w:hAnsiTheme="minorHAnsi" w:cstheme="minorBidi"/>
            <w:sz w:val="22"/>
            <w:szCs w:val="22"/>
            <w:rPrChange w:id="168" w:author="TDTMS_20170419" w:date="2017-04-19T10:51:00Z">
              <w:rPr>
                <w:caps/>
                <w:sz w:val="48"/>
              </w:rPr>
            </w:rPrChange>
          </w:rPr>
          <w:t>TDTMS NAESB EDM v 1.6 I</w:t>
        </w:r>
        <w:r w:rsidR="00255FC7">
          <w:rPr>
            <w:rFonts w:asciiTheme="minorHAnsi" w:eastAsiaTheme="minorHAnsi" w:hAnsiTheme="minorHAnsi" w:cstheme="minorBidi"/>
            <w:sz w:val="22"/>
            <w:szCs w:val="22"/>
          </w:rPr>
          <w:t>m</w:t>
        </w:r>
        <w:r w:rsidR="00255FC7" w:rsidRPr="00255FC7">
          <w:rPr>
            <w:rFonts w:asciiTheme="minorHAnsi" w:eastAsiaTheme="minorHAnsi" w:hAnsiTheme="minorHAnsi" w:cstheme="minorBidi"/>
            <w:sz w:val="22"/>
            <w:szCs w:val="22"/>
            <w:rPrChange w:id="169" w:author="TDTMS_20170419" w:date="2017-04-19T10:51:00Z">
              <w:rPr>
                <w:caps/>
                <w:sz w:val="48"/>
              </w:rPr>
            </w:rPrChange>
          </w:rPr>
          <w:t>plementation G</w:t>
        </w:r>
        <w:r w:rsidR="00255FC7">
          <w:rPr>
            <w:rFonts w:asciiTheme="minorHAnsi" w:eastAsiaTheme="minorHAnsi" w:hAnsiTheme="minorHAnsi" w:cstheme="minorBidi"/>
            <w:sz w:val="22"/>
            <w:szCs w:val="22"/>
          </w:rPr>
          <w:t>uide found on ERCOT.com</w:t>
        </w:r>
      </w:ins>
      <w:ins w:id="170" w:author="TDTMS_20170419" w:date="2017-04-19T10:52:00Z">
        <w:r w:rsidR="00255FC7">
          <w:rPr>
            <w:rFonts w:asciiTheme="minorHAnsi" w:eastAsiaTheme="minorHAnsi" w:hAnsiTheme="minorHAnsi" w:cstheme="minorBidi"/>
            <w:sz w:val="22"/>
            <w:szCs w:val="22"/>
          </w:rPr>
          <w:t xml:space="preserve">: </w:t>
        </w:r>
      </w:ins>
      <w:ins w:id="171" w:author="TDTMS_20170419" w:date="2017-04-19T10:51:00Z">
        <w:r w:rsidR="00255FC7">
          <w:rPr>
            <w:rFonts w:asciiTheme="minorHAnsi" w:eastAsiaTheme="minorHAnsi" w:hAnsiTheme="minorHAnsi" w:cstheme="minorBidi"/>
            <w:sz w:val="22"/>
            <w:szCs w:val="22"/>
          </w:rPr>
          <w:t xml:space="preserve"> </w:t>
        </w:r>
        <w:r w:rsidR="00255FC7" w:rsidRPr="00820F41">
          <w:rPr>
            <w:rFonts w:asciiTheme="minorHAnsi" w:eastAsiaTheme="minorHAnsi" w:hAnsiTheme="minorHAnsi" w:cstheme="minorBidi"/>
            <w:sz w:val="22"/>
            <w:szCs w:val="22"/>
          </w:rPr>
          <w:t>(</w:t>
        </w:r>
        <w:r w:rsidR="00255FC7" w:rsidRPr="00820F41">
          <w:rPr>
            <w:rFonts w:asciiTheme="minorHAnsi" w:eastAsiaTheme="minorHAnsi" w:hAnsiTheme="minorHAnsi" w:cstheme="minorBidi"/>
            <w:sz w:val="22"/>
            <w:szCs w:val="22"/>
          </w:rPr>
          <w:fldChar w:fldCharType="begin"/>
        </w:r>
        <w:r w:rsidR="00255FC7" w:rsidRPr="00820F41">
          <w:rPr>
            <w:rFonts w:asciiTheme="minorHAnsi" w:eastAsiaTheme="minorHAnsi" w:hAnsiTheme="minorHAnsi" w:cstheme="minorBidi"/>
            <w:sz w:val="22"/>
            <w:szCs w:val="22"/>
          </w:rPr>
          <w:instrText xml:space="preserve"> HYPERLINK "http://www.ercot.com/content/mktrules/guides/data_transport/TDTMS_EDM_Implementation_Guide_120915.doc" </w:instrText>
        </w:r>
        <w:r w:rsidR="00255FC7" w:rsidRPr="00820F41">
          <w:rPr>
            <w:rFonts w:asciiTheme="minorHAnsi" w:eastAsiaTheme="minorHAnsi" w:hAnsiTheme="minorHAnsi" w:cstheme="minorBidi"/>
            <w:sz w:val="22"/>
            <w:szCs w:val="22"/>
          </w:rPr>
          <w:fldChar w:fldCharType="separate"/>
        </w:r>
        <w:r w:rsidR="00255FC7" w:rsidRPr="00820F41">
          <w:rPr>
            <w:rStyle w:val="Hyperlink"/>
            <w:rFonts w:asciiTheme="minorHAnsi" w:eastAsiaTheme="minorHAnsi" w:hAnsiTheme="minorHAnsi" w:cstheme="minorBidi"/>
            <w:sz w:val="22"/>
            <w:szCs w:val="22"/>
          </w:rPr>
          <w:t>http://www.ercot.com/content/mktrules/guides/data_transport/TDTMS_EDM_Implementation_Guide_120915.doc</w:t>
        </w:r>
        <w:r w:rsidR="00255FC7" w:rsidRPr="00820F41">
          <w:rPr>
            <w:rFonts w:asciiTheme="minorHAnsi" w:eastAsiaTheme="minorHAnsi" w:hAnsiTheme="minorHAnsi" w:cstheme="minorBidi"/>
            <w:sz w:val="22"/>
            <w:szCs w:val="22"/>
          </w:rPr>
          <w:fldChar w:fldCharType="end"/>
        </w:r>
        <w:r w:rsidR="00255FC7" w:rsidRPr="00820F41">
          <w:rPr>
            <w:rFonts w:asciiTheme="minorHAnsi" w:eastAsiaTheme="minorHAnsi" w:hAnsiTheme="minorHAnsi" w:cstheme="minorBidi"/>
            <w:sz w:val="22"/>
            <w:szCs w:val="22"/>
          </w:rPr>
          <w:t xml:space="preserve">) </w:t>
        </w:r>
      </w:ins>
      <w:ins w:id="172" w:author="TDTMS_20170419" w:date="2017-04-19T14:14:00Z">
        <w:r w:rsidR="00715AA2">
          <w:rPr>
            <w:rFonts w:asciiTheme="minorHAnsi" w:eastAsiaTheme="minorHAnsi" w:hAnsiTheme="minorHAnsi" w:cstheme="minorBidi"/>
            <w:sz w:val="22"/>
            <w:szCs w:val="22"/>
          </w:rPr>
          <w:br/>
        </w:r>
      </w:ins>
    </w:p>
    <w:p w:rsidR="008F01B2" w:rsidRPr="00715AA2" w:rsidDel="00715AA2" w:rsidRDefault="008F01B2" w:rsidP="00820F41">
      <w:pPr>
        <w:pStyle w:val="ListParagraph"/>
        <w:numPr>
          <w:ilvl w:val="0"/>
          <w:numId w:val="5"/>
        </w:numPr>
        <w:rPr>
          <w:del w:id="173" w:author="TDTMS_20170419" w:date="2017-04-19T13:12:00Z"/>
          <w:b/>
          <w:bCs/>
          <w:rPrChange w:id="174" w:author="TDTMS_20170419" w:date="2017-04-19T14:14:00Z">
            <w:rPr>
              <w:del w:id="175" w:author="TDTMS_20170419" w:date="2017-04-19T13:12:00Z"/>
            </w:rPr>
          </w:rPrChange>
        </w:rPr>
      </w:pPr>
    </w:p>
    <w:p w:rsidR="008F01B2" w:rsidRPr="00715AA2" w:rsidDel="000A3C0D" w:rsidRDefault="008F01B2">
      <w:pPr>
        <w:pStyle w:val="ListParagraph"/>
        <w:numPr>
          <w:ilvl w:val="0"/>
          <w:numId w:val="5"/>
        </w:numPr>
        <w:rPr>
          <w:del w:id="176" w:author="TDTMS_20170419" w:date="2017-04-19T13:12:00Z"/>
          <w:b/>
          <w:rPrChange w:id="177" w:author="TDTMS_20170419" w:date="2017-04-19T14:14:00Z">
            <w:rPr>
              <w:del w:id="178" w:author="TDTMS_20170419" w:date="2017-04-19T13:12:00Z"/>
            </w:rPr>
          </w:rPrChange>
        </w:rPr>
        <w:pPrChange w:id="179" w:author="TDTMS_20170419" w:date="2017-04-19T14:14:00Z">
          <w:pPr>
            <w:pStyle w:val="ListParagraph"/>
          </w:pPr>
        </w:pPrChange>
      </w:pPr>
    </w:p>
    <w:p w:rsidR="00B002DF" w:rsidRPr="00715AA2" w:rsidRDefault="005D2AB5" w:rsidP="00820F41">
      <w:pPr>
        <w:pStyle w:val="ListParagraph"/>
        <w:numPr>
          <w:ilvl w:val="0"/>
          <w:numId w:val="5"/>
        </w:numPr>
        <w:rPr>
          <w:b/>
          <w:rPrChange w:id="180" w:author="TDTMS_20170419" w:date="2017-04-19T14:14:00Z">
            <w:rPr/>
          </w:rPrChange>
        </w:rPr>
      </w:pPr>
      <w:r w:rsidRPr="00715AA2">
        <w:rPr>
          <w:b/>
          <w:rPrChange w:id="181" w:author="TDTMS_20170419" w:date="2017-04-19T14:14:00Z">
            <w:rPr/>
          </w:rPrChange>
        </w:rPr>
        <w:t xml:space="preserve">Prerequisites for </w:t>
      </w:r>
      <w:del w:id="182" w:author="TDTMS_20170419" w:date="2017-04-19T13:06:00Z">
        <w:r w:rsidRPr="00715AA2" w:rsidDel="000A3C0D">
          <w:rPr>
            <w:b/>
            <w:rPrChange w:id="183" w:author="TDTMS_20170419" w:date="2017-04-19T14:14:00Z">
              <w:rPr/>
            </w:rPrChange>
          </w:rPr>
          <w:delText xml:space="preserve">Sandbox </w:delText>
        </w:r>
      </w:del>
      <w:ins w:id="184" w:author="TDTMS_20170419" w:date="2017-04-19T13:08:00Z">
        <w:r w:rsidR="000A3C0D" w:rsidRPr="00715AA2">
          <w:rPr>
            <w:b/>
            <w:rPrChange w:id="185" w:author="TDTMS_20170419" w:date="2017-04-19T14:14:00Z">
              <w:rPr/>
            </w:rPrChange>
          </w:rPr>
          <w:t xml:space="preserve">Testing within the </w:t>
        </w:r>
      </w:ins>
      <w:ins w:id="186" w:author="TDTMS_20170419" w:date="2017-04-19T13:06:00Z">
        <w:r w:rsidR="000A3C0D" w:rsidRPr="00715AA2">
          <w:rPr>
            <w:b/>
            <w:rPrChange w:id="187" w:author="TDTMS_20170419" w:date="2017-04-19T14:14:00Z">
              <w:rPr/>
            </w:rPrChange>
          </w:rPr>
          <w:t xml:space="preserve">Retail Market </w:t>
        </w:r>
      </w:ins>
      <w:r w:rsidRPr="00715AA2">
        <w:rPr>
          <w:b/>
          <w:rPrChange w:id="188" w:author="TDTMS_20170419" w:date="2017-04-19T14:14:00Z">
            <w:rPr/>
          </w:rPrChange>
        </w:rPr>
        <w:t>Testing</w:t>
      </w:r>
      <w:ins w:id="189" w:author="TDTMS_20170419" w:date="2017-04-19T13:06:00Z">
        <w:r w:rsidR="000A3C0D" w:rsidRPr="00715AA2">
          <w:rPr>
            <w:b/>
            <w:rPrChange w:id="190" w:author="TDTMS_20170419" w:date="2017-04-19T14:14:00Z">
              <w:rPr/>
            </w:rPrChange>
          </w:rPr>
          <w:t xml:space="preserve"> Environment</w:t>
        </w:r>
      </w:ins>
    </w:p>
    <w:p w:rsidR="00DD39B7" w:rsidRDefault="00F755F9">
      <w:pPr>
        <w:ind w:firstLine="720"/>
        <w:rPr>
          <w:ins w:id="191" w:author="TDTMS_20170419" w:date="2017-04-19T13:15:00Z"/>
        </w:rPr>
        <w:pPrChange w:id="192" w:author="TDTMS_20170419" w:date="2017-04-19T13:15:00Z">
          <w:pPr>
            <w:numPr>
              <w:numId w:val="1"/>
            </w:numPr>
            <w:tabs>
              <w:tab w:val="num" w:pos="720"/>
              <w:tab w:val="num" w:pos="1440"/>
            </w:tabs>
            <w:ind w:left="1440" w:hanging="360"/>
          </w:pPr>
        </w:pPrChange>
      </w:pPr>
      <w:del w:id="193" w:author="TDTMS_20170419" w:date="2017-04-19T14:18:00Z">
        <w:r w:rsidRPr="005D2AB5" w:rsidDel="00190B6C">
          <w:delText>Market Participants</w:delText>
        </w:r>
      </w:del>
      <w:ins w:id="194" w:author="TDTMS_20170419" w:date="2017-04-19T14:18:00Z">
        <w:r w:rsidR="00190B6C">
          <w:t>M</w:t>
        </w:r>
      </w:ins>
      <w:ins w:id="195" w:author="TDTMS_20170419" w:date="2017-04-19T14:21:00Z">
        <w:r w:rsidR="00A2628A">
          <w:t xml:space="preserve">arket </w:t>
        </w:r>
      </w:ins>
      <w:ins w:id="196" w:author="TDTMS_20170419" w:date="2017-04-19T14:18:00Z">
        <w:r w:rsidR="00190B6C">
          <w:t>P</w:t>
        </w:r>
      </w:ins>
      <w:ins w:id="197" w:author="TDTMS_20170419" w:date="2017-04-19T14:21:00Z">
        <w:r w:rsidR="00A2628A">
          <w:t>articipant</w:t>
        </w:r>
      </w:ins>
      <w:ins w:id="198" w:author="TDTMS_20170419" w:date="2017-04-19T14:18:00Z">
        <w:r w:rsidR="00190B6C">
          <w:t>s</w:t>
        </w:r>
      </w:ins>
      <w:r w:rsidRPr="005D2AB5">
        <w:t xml:space="preserve"> must</w:t>
      </w:r>
      <w:ins w:id="199" w:author="TDTMS_20170419" w:date="2017-04-19T13:14:00Z">
        <w:r w:rsidR="00DD39B7">
          <w:t>:</w:t>
        </w:r>
      </w:ins>
      <w:r w:rsidRPr="005D2AB5">
        <w:t xml:space="preserve"> </w:t>
      </w:r>
    </w:p>
    <w:p w:rsidR="001A29A7" w:rsidRDefault="003659D2">
      <w:pPr>
        <w:pStyle w:val="ListParagraph"/>
        <w:numPr>
          <w:ilvl w:val="0"/>
          <w:numId w:val="1"/>
        </w:numPr>
        <w:rPr>
          <w:ins w:id="200" w:author="TDTMS_20170419" w:date="2017-04-19T13:13:00Z"/>
        </w:rPr>
        <w:pPrChange w:id="201" w:author="TDTMS_20170419" w:date="2017-04-19T13:15:00Z">
          <w:pPr>
            <w:numPr>
              <w:numId w:val="1"/>
            </w:numPr>
            <w:tabs>
              <w:tab w:val="num" w:pos="720"/>
              <w:tab w:val="num" w:pos="1440"/>
            </w:tabs>
            <w:ind w:left="1440" w:hanging="360"/>
          </w:pPr>
        </w:pPrChange>
      </w:pPr>
      <w:ins w:id="202" w:author="rev1 021617" w:date="2017-02-22T10:45:00Z">
        <w:del w:id="203" w:author="TDTMS_20170419" w:date="2017-04-19T13:15:00Z">
          <w:r w:rsidDel="00DD39B7">
            <w:delText>b</w:delText>
          </w:r>
        </w:del>
      </w:ins>
      <w:ins w:id="204" w:author="TDTMS_20170419" w:date="2017-04-19T13:15:00Z">
        <w:r w:rsidR="00DD39B7">
          <w:t>B</w:t>
        </w:r>
      </w:ins>
      <w:ins w:id="205" w:author="rev1 021617" w:date="2017-02-22T10:45:00Z">
        <w:r>
          <w:t xml:space="preserve">e </w:t>
        </w:r>
        <w:del w:id="206" w:author="TDTMS_20170419" w:date="2017-04-19T13:12:00Z">
          <w:r w:rsidDel="000A3C0D">
            <w:delText>certified</w:delText>
          </w:r>
        </w:del>
      </w:ins>
      <w:ins w:id="207" w:author="TDTMS_20170419" w:date="2017-04-19T13:15:00Z">
        <w:r w:rsidR="00DD39B7">
          <w:t>r</w:t>
        </w:r>
      </w:ins>
      <w:ins w:id="208" w:author="TDTMS_20170419" w:date="2017-04-19T13:12:00Z">
        <w:r w:rsidR="000A3C0D">
          <w:t>egistered</w:t>
        </w:r>
      </w:ins>
      <w:ins w:id="209" w:author="rev1 021617" w:date="2017-02-22T10:45:00Z">
        <w:r>
          <w:t xml:space="preserve"> </w:t>
        </w:r>
      </w:ins>
      <w:ins w:id="210" w:author="TDTMS_20170419" w:date="2017-04-19T13:06:00Z">
        <w:r w:rsidR="000A3C0D">
          <w:t>with ERCOT</w:t>
        </w:r>
      </w:ins>
      <w:ins w:id="211" w:author="rev1 021617" w:date="2017-02-22T10:45:00Z">
        <w:del w:id="212" w:author="TDTMS_20170419" w:date="2017-04-19T13:14:00Z">
          <w:r w:rsidDel="00DD39B7">
            <w:delText>in the Texas Retail</w:delText>
          </w:r>
        </w:del>
      </w:ins>
      <w:ins w:id="213" w:author="rev1 021617" w:date="2017-02-22T10:46:00Z">
        <w:del w:id="214" w:author="TDTMS_20170419" w:date="2017-04-19T13:14:00Z">
          <w:r w:rsidDel="00DD39B7">
            <w:delText xml:space="preserve"> Market</w:delText>
          </w:r>
        </w:del>
      </w:ins>
      <w:ins w:id="215" w:author="rev1 021617" w:date="2017-02-22T10:45:00Z">
        <w:del w:id="216" w:author="TDTMS_20170419" w:date="2017-04-19T13:15:00Z">
          <w:r w:rsidDel="00DD39B7">
            <w:delText xml:space="preserve"> </w:delText>
          </w:r>
        </w:del>
      </w:ins>
      <w:del w:id="217" w:author="rev1 021617" w:date="2017-02-22T10:45:00Z">
        <w:r w:rsidR="00F755F9" w:rsidRPr="005D2AB5" w:rsidDel="003659D2">
          <w:delText xml:space="preserve">have successfully completed Certification Testing </w:delText>
        </w:r>
      </w:del>
      <w:del w:id="218" w:author="rev1 021617" w:date="2017-02-22T10:46:00Z">
        <w:r w:rsidR="00F755F9" w:rsidRPr="005D2AB5" w:rsidDel="003659D2">
          <w:delText>prior to using the environment for sandbox testing</w:delText>
        </w:r>
      </w:del>
      <w:del w:id="219" w:author="TDTMS_20170419" w:date="2017-04-19T13:15:00Z">
        <w:r w:rsidR="00F755F9" w:rsidRPr="005D2AB5" w:rsidDel="00DD39B7">
          <w:delText>.</w:delText>
        </w:r>
      </w:del>
      <w:ins w:id="220" w:author="rev1 021617" w:date="2017-02-22T10:43:00Z">
        <w:del w:id="221" w:author="TDTMS_20170419" w:date="2017-04-19T13:15:00Z">
          <w:r w:rsidDel="00DD39B7">
            <w:delText xml:space="preserve"> </w:delText>
          </w:r>
        </w:del>
      </w:ins>
      <w:ins w:id="222" w:author="TDTMS_20170419" w:date="2017-04-19T13:15:00Z">
        <w:r w:rsidR="00DD39B7">
          <w:t xml:space="preserve">; </w:t>
        </w:r>
      </w:ins>
    </w:p>
    <w:p w:rsidR="00DD39B7" w:rsidRPr="005D2AB5" w:rsidRDefault="00DD39B7" w:rsidP="005D2AB5">
      <w:pPr>
        <w:numPr>
          <w:ilvl w:val="0"/>
          <w:numId w:val="1"/>
        </w:numPr>
        <w:tabs>
          <w:tab w:val="num" w:pos="720"/>
        </w:tabs>
      </w:pPr>
      <w:ins w:id="223" w:author="TDTMS_20170419" w:date="2017-04-19T13:15:00Z">
        <w:r>
          <w:t>H</w:t>
        </w:r>
      </w:ins>
      <w:ins w:id="224" w:author="TDTMS_20170419" w:date="2017-04-19T13:13:00Z">
        <w:r>
          <w:t xml:space="preserve">ave a Digital Certificate in order to access the </w:t>
        </w:r>
      </w:ins>
      <w:ins w:id="225" w:author="TDTMS_20170419" w:date="2017-04-19T14:00:00Z">
        <w:r w:rsidR="00122E63">
          <w:t>RMTE</w:t>
        </w:r>
      </w:ins>
      <w:ins w:id="226" w:author="TDTMS_20170419" w:date="2017-04-19T13:15:00Z">
        <w:r>
          <w:t>;</w:t>
        </w:r>
      </w:ins>
    </w:p>
    <w:p w:rsidR="00DD39B7" w:rsidRPr="005D2AB5" w:rsidRDefault="00122E63" w:rsidP="00DD39B7">
      <w:pPr>
        <w:numPr>
          <w:ilvl w:val="0"/>
          <w:numId w:val="1"/>
        </w:numPr>
        <w:tabs>
          <w:tab w:val="num" w:pos="720"/>
        </w:tabs>
        <w:rPr>
          <w:ins w:id="227" w:author="TDTMS_20170419" w:date="2017-04-19T13:17:00Z"/>
        </w:rPr>
      </w:pPr>
      <w:ins w:id="228" w:author="TDTMS_20170419" w:date="2017-04-19T13:55:00Z">
        <w:r>
          <w:t>U</w:t>
        </w:r>
      </w:ins>
      <w:ins w:id="229" w:author="TDTMS_20170419" w:date="2017-04-19T13:17:00Z">
        <w:r w:rsidR="00DD39B7" w:rsidRPr="005D2AB5">
          <w:t>pdate</w:t>
        </w:r>
        <w:r w:rsidR="00A2628A">
          <w:t xml:space="preserve"> their </w:t>
        </w:r>
      </w:ins>
      <w:ins w:id="230" w:author="TDTMS_20170419" w:date="2017-04-19T14:22:00Z">
        <w:r w:rsidR="00A2628A">
          <w:t>T</w:t>
        </w:r>
      </w:ins>
      <w:ins w:id="231" w:author="TDTMS_20170419" w:date="2017-04-19T13:17:00Z">
        <w:r w:rsidR="00DD39B7" w:rsidRPr="005D2AB5">
          <w:t xml:space="preserve">esting </w:t>
        </w:r>
      </w:ins>
      <w:ins w:id="232" w:author="TDTMS_20170419" w:date="2017-04-19T14:22:00Z">
        <w:r w:rsidR="00A2628A">
          <w:t>W</w:t>
        </w:r>
      </w:ins>
      <w:ins w:id="233" w:author="TDTMS_20170419" w:date="2017-04-19T13:17:00Z">
        <w:r w:rsidR="00DD39B7" w:rsidRPr="005D2AB5">
          <w:t>orksheet</w:t>
        </w:r>
      </w:ins>
      <w:ins w:id="234" w:author="TDTMS_20170419" w:date="2017-04-19T14:22:00Z">
        <w:r w:rsidR="00A2628A">
          <w:t xml:space="preserve"> (TW)</w:t>
        </w:r>
      </w:ins>
      <w:ins w:id="235" w:author="TDTMS_20170419" w:date="2017-04-19T13:17:00Z">
        <w:r w:rsidR="00DD39B7" w:rsidRPr="005D2AB5">
          <w:t xml:space="preserve">, </w:t>
        </w:r>
        <w:r w:rsidR="00DD39B7">
          <w:t>where</w:t>
        </w:r>
        <w:r w:rsidR="00DD39B7" w:rsidRPr="005D2AB5">
          <w:t xml:space="preserve"> applicable</w:t>
        </w:r>
        <w:r w:rsidR="00DD39B7">
          <w:t xml:space="preserve">, to allow ERCOT system to set up to </w:t>
        </w:r>
      </w:ins>
      <w:ins w:id="236" w:author="TDTMS_20170419" w:date="2017-04-19T14:22:00Z">
        <w:r w:rsidR="00A2628A">
          <w:t>process</w:t>
        </w:r>
      </w:ins>
      <w:ins w:id="237" w:author="TDTMS_20170419" w:date="2017-04-19T13:17:00Z">
        <w:r w:rsidR="00DD39B7">
          <w:t xml:space="preserve"> transactions; </w:t>
        </w:r>
      </w:ins>
    </w:p>
    <w:p w:rsidR="00852190" w:rsidRDefault="00F755F9" w:rsidP="000A3C0D">
      <w:pPr>
        <w:numPr>
          <w:ilvl w:val="0"/>
          <w:numId w:val="1"/>
        </w:numPr>
        <w:tabs>
          <w:tab w:val="num" w:pos="720"/>
        </w:tabs>
        <w:rPr>
          <w:ins w:id="238" w:author="TDTMS_20170419" w:date="2017-04-19T13:49:00Z"/>
        </w:rPr>
      </w:pPr>
      <w:del w:id="239" w:author="TDTMS_20170419" w:date="2017-04-19T13:15:00Z">
        <w:r w:rsidRPr="005D2AB5" w:rsidDel="00DD39B7">
          <w:delText>Market Participants must have c</w:delText>
        </w:r>
      </w:del>
      <w:ins w:id="240" w:author="TDTMS_20170419" w:date="2017-04-19T13:15:00Z">
        <w:r w:rsidR="00DD39B7">
          <w:t>C</w:t>
        </w:r>
      </w:ins>
      <w:r w:rsidRPr="005D2AB5">
        <w:t>oordinate</w:t>
      </w:r>
      <w:del w:id="241" w:author="TDTMS_20170419" w:date="2017-04-19T13:15:00Z">
        <w:r w:rsidRPr="005D2AB5" w:rsidDel="00DD39B7">
          <w:delText xml:space="preserve">d </w:delText>
        </w:r>
      </w:del>
      <w:ins w:id="242" w:author="TDTMS_20170419" w:date="2017-04-19T13:15:00Z">
        <w:r w:rsidR="00DD39B7">
          <w:t xml:space="preserve"> </w:t>
        </w:r>
      </w:ins>
      <w:r w:rsidRPr="005D2AB5">
        <w:t xml:space="preserve">with their service provider, if applicable, before </w:t>
      </w:r>
      <w:del w:id="243" w:author="TDTMS_20170419" w:date="2017-04-19T13:06:00Z">
        <w:r w:rsidRPr="005D2AB5" w:rsidDel="000A3C0D">
          <w:delText xml:space="preserve">beginning </w:delText>
        </w:r>
      </w:del>
      <w:ins w:id="244" w:author="TDTMS_20170419" w:date="2017-04-19T13:06:00Z">
        <w:r w:rsidR="000A3C0D">
          <w:t>test</w:t>
        </w:r>
        <w:r w:rsidR="000A3C0D" w:rsidRPr="005D2AB5">
          <w:t xml:space="preserve">ing </w:t>
        </w:r>
      </w:ins>
      <w:del w:id="245" w:author="TDTMS_20170419" w:date="2017-04-19T13:05:00Z">
        <w:r w:rsidRPr="005D2AB5" w:rsidDel="000A3C0D">
          <w:delText xml:space="preserve">sandbox </w:delText>
        </w:r>
      </w:del>
      <w:ins w:id="246" w:author="TDTMS_20170419" w:date="2017-04-19T13:06:00Z">
        <w:r w:rsidR="000A3C0D">
          <w:t xml:space="preserve">in the </w:t>
        </w:r>
      </w:ins>
      <w:ins w:id="247" w:author="TDTMS_20170419" w:date="2017-04-19T13:05:00Z">
        <w:r w:rsidR="000A3C0D">
          <w:t>Retail Market</w:t>
        </w:r>
        <w:r w:rsidR="000A3C0D" w:rsidRPr="005D2AB5">
          <w:t xml:space="preserve"> </w:t>
        </w:r>
      </w:ins>
      <w:ins w:id="248" w:author="TDTMS_20170419" w:date="2017-04-19T13:06:00Z">
        <w:r w:rsidR="000A3C0D">
          <w:t>T</w:t>
        </w:r>
      </w:ins>
      <w:del w:id="249" w:author="TDTMS_20170419" w:date="2017-04-19T13:06:00Z">
        <w:r w:rsidRPr="005D2AB5" w:rsidDel="000A3C0D">
          <w:delText>t</w:delText>
        </w:r>
      </w:del>
      <w:r w:rsidRPr="005D2AB5">
        <w:t>esting</w:t>
      </w:r>
      <w:ins w:id="250" w:author="TDTMS_20170419" w:date="2017-04-19T13:06:00Z">
        <w:r w:rsidR="000A3C0D">
          <w:t xml:space="preserve"> Environment</w:t>
        </w:r>
      </w:ins>
      <w:ins w:id="251" w:author="TDTMS_20170419" w:date="2017-04-19T13:49:00Z">
        <w:r w:rsidR="00852190">
          <w:t>;</w:t>
        </w:r>
      </w:ins>
    </w:p>
    <w:p w:rsidR="00852190" w:rsidRPr="00763511" w:rsidDel="00852190" w:rsidRDefault="00852190" w:rsidP="00852190">
      <w:pPr>
        <w:numPr>
          <w:ilvl w:val="0"/>
          <w:numId w:val="1"/>
        </w:numPr>
        <w:rPr>
          <w:del w:id="252" w:author="TDTMS_20170419" w:date="2017-04-19T13:49:00Z"/>
        </w:rPr>
      </w:pPr>
      <w:moveToRangeStart w:id="253" w:author="TDTMS_20170419" w:date="2017-04-19T13:49:00Z" w:name="move480373108"/>
      <w:moveTo w:id="254" w:author="TDTMS_20170419" w:date="2017-04-19T13:49:00Z">
        <w:del w:id="255" w:author="TDTMS_20170419" w:date="2017-04-19T13:49:00Z">
          <w:r w:rsidRPr="00763511" w:rsidDel="00852190">
            <w:rPr>
              <w:bCs/>
            </w:rPr>
            <w:delText>Market Participants will a</w:delText>
          </w:r>
        </w:del>
      </w:moveTo>
      <w:ins w:id="256" w:author="TDTMS_20170419" w:date="2017-04-19T13:49:00Z">
        <w:r>
          <w:rPr>
            <w:bCs/>
          </w:rPr>
          <w:t>A</w:t>
        </w:r>
      </w:ins>
      <w:moveTo w:id="257" w:author="TDTMS_20170419" w:date="2017-04-19T13:49:00Z">
        <w:r w:rsidRPr="00763511">
          <w:rPr>
            <w:bCs/>
          </w:rPr>
          <w:t xml:space="preserve">ggregate their .EDI transactions as they do in Production.  </w:t>
        </w:r>
      </w:moveTo>
      <w:ins w:id="258" w:author="TDTMS_20170419" w:date="2017-04-19T13:50:00Z">
        <w:r>
          <w:rPr>
            <w:bCs/>
          </w:rPr>
          <w:t>(</w:t>
        </w:r>
      </w:ins>
      <w:moveTo w:id="259" w:author="TDTMS_20170419" w:date="2017-04-19T13:49:00Z">
        <w:r w:rsidRPr="00763511">
          <w:rPr>
            <w:bCs/>
          </w:rPr>
          <w:t>For example, 1 file of 3,000 transactions, not 3,000 files containing 1 transaction each.</w:t>
        </w:r>
      </w:moveTo>
      <w:ins w:id="260" w:author="TDTMS_20170419" w:date="2017-04-19T13:50:00Z">
        <w:r>
          <w:rPr>
            <w:bCs/>
          </w:rPr>
          <w:t>)</w:t>
        </w:r>
      </w:ins>
    </w:p>
    <w:moveToRangeEnd w:id="253"/>
    <w:p w:rsidR="001A29A7" w:rsidRPr="005D2AB5" w:rsidDel="000A3C0D" w:rsidRDefault="00F755F9">
      <w:pPr>
        <w:numPr>
          <w:ilvl w:val="0"/>
          <w:numId w:val="1"/>
        </w:numPr>
        <w:rPr>
          <w:del w:id="261" w:author="TDTMS_20170419" w:date="2017-04-19T13:04:00Z"/>
        </w:rPr>
        <w:pPrChange w:id="262" w:author="TDTMS_20170419" w:date="2017-04-19T13:49:00Z">
          <w:pPr>
            <w:numPr>
              <w:numId w:val="1"/>
            </w:numPr>
            <w:tabs>
              <w:tab w:val="num" w:pos="720"/>
              <w:tab w:val="num" w:pos="1440"/>
            </w:tabs>
            <w:ind w:left="1440" w:hanging="360"/>
          </w:pPr>
        </w:pPrChange>
      </w:pPr>
      <w:del w:id="263" w:author="TDTMS_20170419" w:date="2017-04-19T13:16:00Z">
        <w:r w:rsidRPr="005D2AB5" w:rsidDel="00DD39B7">
          <w:delText>.</w:delText>
        </w:r>
      </w:del>
    </w:p>
    <w:p w:rsidR="001A29A7" w:rsidRPr="005D2AB5" w:rsidRDefault="00F755F9">
      <w:pPr>
        <w:numPr>
          <w:ilvl w:val="0"/>
          <w:numId w:val="1"/>
        </w:numPr>
        <w:pPrChange w:id="264" w:author="TDTMS_20170419" w:date="2017-04-19T13:49:00Z">
          <w:pPr>
            <w:numPr>
              <w:numId w:val="1"/>
            </w:numPr>
            <w:tabs>
              <w:tab w:val="num" w:pos="720"/>
              <w:tab w:val="num" w:pos="1440"/>
            </w:tabs>
            <w:ind w:left="1440" w:hanging="360"/>
          </w:pPr>
        </w:pPrChange>
      </w:pPr>
      <w:del w:id="265" w:author="TDTMS_20170419" w:date="2017-04-19T10:57:00Z">
        <w:r w:rsidRPr="005D2AB5" w:rsidDel="00255FC7">
          <w:delText xml:space="preserve">Market Participants must </w:delText>
        </w:r>
      </w:del>
      <w:ins w:id="266" w:author="rev1 021617" w:date="2017-02-22T10:49:00Z">
        <w:del w:id="267" w:author="TDTMS_20170419" w:date="2017-04-19T10:57:00Z">
          <w:r w:rsidR="00D0575A" w:rsidDel="00255FC7">
            <w:delText xml:space="preserve">may </w:delText>
          </w:r>
        </w:del>
      </w:ins>
      <w:del w:id="268" w:author="TDTMS_20170419" w:date="2017-04-19T10:57:00Z">
        <w:r w:rsidRPr="005D2AB5" w:rsidDel="00255FC7">
          <w:delText xml:space="preserve">have coordinated with any other Market Participant required </w:delText>
        </w:r>
      </w:del>
      <w:ins w:id="269" w:author="rev1 021617" w:date="2017-02-22T10:51:00Z">
        <w:del w:id="270" w:author="TDTMS_20170419" w:date="2017-04-19T10:57:00Z">
          <w:r w:rsidR="00D0575A" w:rsidDel="00255FC7">
            <w:delText xml:space="preserve">as needed </w:delText>
          </w:r>
        </w:del>
      </w:ins>
      <w:del w:id="271" w:author="TDTMS_20170419" w:date="2017-04-19T10:57:00Z">
        <w:r w:rsidRPr="005D2AB5" w:rsidDel="00255FC7">
          <w:delText>for the completion of the desired test scenario before the start of testing.</w:delText>
        </w:r>
      </w:del>
      <w:ins w:id="272" w:author="rev1 021617" w:date="2017-02-22T10:48:00Z">
        <w:del w:id="273" w:author="TDTMS_20170419" w:date="2017-04-19T10:57:00Z">
          <w:r w:rsidR="00D0575A" w:rsidDel="00255FC7">
            <w:delText xml:space="preserve"> </w:delText>
          </w:r>
        </w:del>
      </w:ins>
    </w:p>
    <w:p w:rsidR="001A29A7" w:rsidRPr="005D2AB5" w:rsidDel="00DD39B7" w:rsidRDefault="00F755F9" w:rsidP="005D2AB5">
      <w:pPr>
        <w:numPr>
          <w:ilvl w:val="0"/>
          <w:numId w:val="1"/>
        </w:numPr>
        <w:tabs>
          <w:tab w:val="num" w:pos="720"/>
        </w:tabs>
        <w:rPr>
          <w:del w:id="274" w:author="TDTMS_20170419" w:date="2017-04-19T13:17:00Z"/>
        </w:rPr>
      </w:pPr>
      <w:del w:id="275" w:author="TDTMS_20170419" w:date="2017-04-19T13:16:00Z">
        <w:r w:rsidRPr="005D2AB5" w:rsidDel="00DD39B7">
          <w:delText>Market Participants must h</w:delText>
        </w:r>
      </w:del>
      <w:del w:id="276" w:author="TDTMS_20170419" w:date="2017-04-19T13:17:00Z">
        <w:r w:rsidRPr="005D2AB5" w:rsidDel="00DD39B7">
          <w:delText>ave updated their testing worksheet, if applicable.</w:delText>
        </w:r>
      </w:del>
      <w:ins w:id="277" w:author="rev1 021617" w:date="2017-02-22T10:51:00Z">
        <w:del w:id="278" w:author="TDTMS_20170419" w:date="2017-04-19T13:17:00Z">
          <w:r w:rsidR="008724BD" w:rsidDel="00DD39B7">
            <w:delText xml:space="preserve"> Worksheet required to allow ERCOT system </w:delText>
          </w:r>
        </w:del>
      </w:ins>
      <w:ins w:id="279" w:author="rev1 021617" w:date="2017-02-22T10:53:00Z">
        <w:del w:id="280" w:author="TDTMS_20170419" w:date="2017-04-19T13:17:00Z">
          <w:r w:rsidR="008724BD" w:rsidDel="00DD39B7">
            <w:delText xml:space="preserve">to </w:delText>
          </w:r>
        </w:del>
      </w:ins>
      <w:ins w:id="281" w:author="rev1 021617" w:date="2017-02-22T10:51:00Z">
        <w:del w:id="282" w:author="TDTMS_20170419" w:date="2017-04-19T13:17:00Z">
          <w:r w:rsidR="008724BD" w:rsidDel="00DD39B7">
            <w:delText xml:space="preserve">set up to accept transactions. </w:delText>
          </w:r>
        </w:del>
      </w:ins>
    </w:p>
    <w:p w:rsidR="005D2AB5" w:rsidDel="0071106D" w:rsidRDefault="005D2AB5">
      <w:pPr>
        <w:rPr>
          <w:del w:id="283" w:author="TDTMS_20170419" w:date="2017-04-19T13:32:00Z"/>
        </w:rPr>
      </w:pPr>
    </w:p>
    <w:p w:rsidR="005D2AB5" w:rsidRPr="005D2AB5" w:rsidRDefault="005D2AB5" w:rsidP="005D2AB5">
      <w:pPr>
        <w:pStyle w:val="ListParagraph"/>
        <w:numPr>
          <w:ilvl w:val="0"/>
          <w:numId w:val="5"/>
        </w:numPr>
        <w:rPr>
          <w:b/>
          <w:bCs/>
        </w:rPr>
      </w:pPr>
      <w:r w:rsidRPr="005D2AB5">
        <w:rPr>
          <w:b/>
          <w:bCs/>
        </w:rPr>
        <w:t>Environmental Support</w:t>
      </w:r>
    </w:p>
    <w:p w:rsidR="001A29A7" w:rsidRPr="00763511" w:rsidRDefault="00F755F9" w:rsidP="005D2AB5">
      <w:pPr>
        <w:numPr>
          <w:ilvl w:val="0"/>
          <w:numId w:val="6"/>
        </w:numPr>
      </w:pPr>
      <w:r w:rsidRPr="00763511">
        <w:rPr>
          <w:bCs/>
        </w:rPr>
        <w:t>ERCOT Business Support</w:t>
      </w:r>
      <w:ins w:id="284" w:author="TDTMS_20170419" w:date="2017-04-19T13:32:00Z">
        <w:r w:rsidR="0071106D">
          <w:rPr>
            <w:bCs/>
          </w:rPr>
          <w:t xml:space="preserve"> </w:t>
        </w:r>
      </w:ins>
    </w:p>
    <w:p w:rsidR="001A29A7" w:rsidRPr="00820F41" w:rsidRDefault="00F755F9" w:rsidP="005D2AB5">
      <w:pPr>
        <w:numPr>
          <w:ilvl w:val="1"/>
          <w:numId w:val="6"/>
        </w:numPr>
        <w:rPr>
          <w:ins w:id="285" w:author="TDTMS_20170419" w:date="2017-04-19T13:26:00Z"/>
        </w:rPr>
      </w:pPr>
      <w:r w:rsidRPr="00763511">
        <w:rPr>
          <w:bCs/>
        </w:rPr>
        <w:t xml:space="preserve">ERCOT Business Support for </w:t>
      </w:r>
      <w:del w:id="286" w:author="TDTMS_20170419" w:date="2017-04-19T13:19:00Z">
        <w:r w:rsidRPr="00763511" w:rsidDel="00DD39B7">
          <w:rPr>
            <w:bCs/>
          </w:rPr>
          <w:delText xml:space="preserve">sandbox </w:delText>
        </w:r>
      </w:del>
      <w:r w:rsidRPr="00763511">
        <w:rPr>
          <w:bCs/>
        </w:rPr>
        <w:t xml:space="preserve">testing </w:t>
      </w:r>
      <w:ins w:id="287" w:author="TDTMS_20170419" w:date="2017-04-19T13:19:00Z">
        <w:r w:rsidR="00DD39B7">
          <w:rPr>
            <w:bCs/>
          </w:rPr>
          <w:t xml:space="preserve">activities </w:t>
        </w:r>
      </w:ins>
      <w:r w:rsidRPr="00763511">
        <w:rPr>
          <w:bCs/>
        </w:rPr>
        <w:t>is available from 9:00 AM to 4:00 PM on Retail Business Days.</w:t>
      </w:r>
    </w:p>
    <w:p w:rsidR="00140475" w:rsidRPr="00763511" w:rsidRDefault="00140475" w:rsidP="00140475">
      <w:pPr>
        <w:numPr>
          <w:ilvl w:val="1"/>
          <w:numId w:val="6"/>
        </w:numPr>
        <w:rPr>
          <w:ins w:id="288" w:author="TDTMS_20170419" w:date="2017-04-19T13:30:00Z"/>
        </w:rPr>
      </w:pPr>
      <w:moveToRangeStart w:id="289" w:author="TDTMS_20170419" w:date="2017-04-19T13:26:00Z" w:name="move480371729"/>
      <w:moveTo w:id="290" w:author="TDTMS_20170419" w:date="2017-04-19T13:26:00Z">
        <w:r w:rsidRPr="00763511">
          <w:rPr>
            <w:bCs/>
          </w:rPr>
          <w:t>Business support should be requested at least 5 Retail Business Days in advance.</w:t>
        </w:r>
      </w:moveTo>
      <w:ins w:id="291" w:author="TDTMS_20170419" w:date="2017-04-19T13:31:00Z">
        <w:r>
          <w:rPr>
            <w:bCs/>
          </w:rPr>
          <w:t xml:space="preserve"> S</w:t>
        </w:r>
      </w:ins>
      <w:ins w:id="292" w:author="TDTMS_20170419" w:date="2017-04-19T13:30:00Z">
        <w:r w:rsidRPr="00763511">
          <w:rPr>
            <w:bCs/>
          </w:rPr>
          <w:t>upport for any request received less than 5 Retail Business Days in advance will be provided at ERCOT’s discretion.</w:t>
        </w:r>
      </w:ins>
    </w:p>
    <w:p w:rsidR="00140475" w:rsidRPr="00763511" w:rsidDel="00140475" w:rsidRDefault="00140475" w:rsidP="00140475">
      <w:pPr>
        <w:numPr>
          <w:ilvl w:val="1"/>
          <w:numId w:val="6"/>
        </w:numPr>
        <w:rPr>
          <w:del w:id="293" w:author="TDTMS_20170419" w:date="2017-04-19T13:31:00Z"/>
        </w:rPr>
      </w:pPr>
    </w:p>
    <w:moveToRangeEnd w:id="289"/>
    <w:p w:rsidR="00140475" w:rsidRPr="00763511" w:rsidDel="00140475" w:rsidRDefault="00140475" w:rsidP="005D2AB5">
      <w:pPr>
        <w:numPr>
          <w:ilvl w:val="1"/>
          <w:numId w:val="6"/>
        </w:numPr>
        <w:rPr>
          <w:del w:id="294" w:author="TDTMS_20170419" w:date="2017-04-19T13:31:00Z"/>
        </w:rPr>
      </w:pPr>
    </w:p>
    <w:p w:rsidR="00140475" w:rsidRPr="00820F41" w:rsidRDefault="00F755F9" w:rsidP="005D2AB5">
      <w:pPr>
        <w:numPr>
          <w:ilvl w:val="1"/>
          <w:numId w:val="6"/>
        </w:numPr>
        <w:rPr>
          <w:ins w:id="295" w:author="TDTMS_20170419" w:date="2017-04-19T13:23:00Z"/>
        </w:rPr>
      </w:pPr>
      <w:r w:rsidRPr="00763511">
        <w:rPr>
          <w:bCs/>
        </w:rPr>
        <w:t>To request Business support</w:t>
      </w:r>
      <w:ins w:id="296" w:author="rev1 021617" w:date="2017-02-22T11:01:00Z">
        <w:r w:rsidR="003845EA">
          <w:rPr>
            <w:bCs/>
          </w:rPr>
          <w:t xml:space="preserve"> or notify ERCOT of your plan to test</w:t>
        </w:r>
      </w:ins>
      <w:r w:rsidRPr="00763511">
        <w:rPr>
          <w:bCs/>
        </w:rPr>
        <w:t xml:space="preserve">, </w:t>
      </w:r>
      <w:ins w:id="297" w:author="TDTMS_20170419" w:date="2017-04-19T14:18:00Z">
        <w:r w:rsidR="00190B6C">
          <w:rPr>
            <w:bCs/>
          </w:rPr>
          <w:t>MPs</w:t>
        </w:r>
      </w:ins>
      <w:ins w:id="298" w:author="TDTMS_20170419" w:date="2017-04-19T13:21:00Z">
        <w:r w:rsidR="00DD39B7">
          <w:rPr>
            <w:bCs/>
          </w:rPr>
          <w:t xml:space="preserve"> should </w:t>
        </w:r>
      </w:ins>
      <w:r w:rsidRPr="00763511">
        <w:rPr>
          <w:bCs/>
        </w:rPr>
        <w:t xml:space="preserve">submit a MarkeTrak </w:t>
      </w:r>
      <w:del w:id="299" w:author="rev1 021617" w:date="2017-02-22T10:55:00Z">
        <w:r w:rsidRPr="00763511" w:rsidDel="007F4C0E">
          <w:rPr>
            <w:bCs/>
          </w:rPr>
          <w:delText>“Other</w:delText>
        </w:r>
      </w:del>
      <w:ins w:id="300" w:author="rev1 021617" w:date="2017-02-22T10:55:00Z">
        <w:del w:id="301" w:author="TDTMS_20170419" w:date="2017-04-19T13:20:00Z">
          <w:r w:rsidR="007F4C0E" w:rsidDel="00DD39B7">
            <w:rPr>
              <w:bCs/>
            </w:rPr>
            <w:delText>-</w:delText>
          </w:r>
        </w:del>
      </w:ins>
      <w:ins w:id="302" w:author="TDTMS_20170419" w:date="2017-04-19T13:20:00Z">
        <w:r w:rsidR="00DD39B7">
          <w:rPr>
            <w:bCs/>
          </w:rPr>
          <w:t>“</w:t>
        </w:r>
      </w:ins>
      <w:ins w:id="303" w:author="rev1 021617" w:date="2017-02-22T10:56:00Z">
        <w:r w:rsidR="007F4C0E">
          <w:rPr>
            <w:bCs/>
          </w:rPr>
          <w:t>Market Rule</w:t>
        </w:r>
      </w:ins>
      <w:r w:rsidRPr="00763511">
        <w:rPr>
          <w:bCs/>
        </w:rPr>
        <w:t xml:space="preserve">” subtype issue </w:t>
      </w:r>
      <w:ins w:id="304" w:author="TDTMS_20170419" w:date="2017-04-19T13:28:00Z">
        <w:r w:rsidR="00140475">
          <w:rPr>
            <w:bCs/>
          </w:rPr>
          <w:t>(</w:t>
        </w:r>
        <w:commentRangeStart w:id="305"/>
        <w:del w:id="306" w:author="Reed, Carolyn E." w:date="2017-04-21T16:18:00Z">
          <w:r w:rsidR="00140475" w:rsidDel="00657B66">
            <w:rPr>
              <w:bCs/>
            </w:rPr>
            <w:delText>Other</w:delText>
          </w:r>
        </w:del>
      </w:ins>
      <w:commentRangeEnd w:id="305"/>
      <w:r w:rsidR="00657B66">
        <w:rPr>
          <w:rStyle w:val="CommentReference"/>
        </w:rPr>
        <w:commentReference w:id="305"/>
      </w:r>
      <w:ins w:id="307" w:author="TDTMS_20170419" w:date="2017-04-19T13:28:00Z">
        <w:del w:id="308" w:author="Reed, Carolyn E." w:date="2017-04-21T16:18:00Z">
          <w:r w:rsidR="00140475" w:rsidDel="00657B66">
            <w:rPr>
              <w:bCs/>
            </w:rPr>
            <w:delText xml:space="preserve"> </w:delText>
          </w:r>
        </w:del>
        <w:r w:rsidR="00140475">
          <w:rPr>
            <w:bCs/>
          </w:rPr>
          <w:t xml:space="preserve">D2D) </w:t>
        </w:r>
      </w:ins>
      <w:ins w:id="309" w:author="TDTMS_20170419" w:date="2017-04-19T13:23:00Z">
        <w:r w:rsidR="00140475">
          <w:rPr>
            <w:bCs/>
          </w:rPr>
          <w:t>using the</w:t>
        </w:r>
      </w:ins>
      <w:ins w:id="310" w:author="TDTMS_20170419" w:date="2017-04-19T13:22:00Z">
        <w:r w:rsidR="00DD39B7">
          <w:rPr>
            <w:bCs/>
          </w:rPr>
          <w:t xml:space="preserve"> Production </w:t>
        </w:r>
      </w:ins>
      <w:ins w:id="311" w:author="TDTMS_20170419" w:date="2017-04-19T13:23:00Z">
        <w:r w:rsidR="00140475">
          <w:rPr>
            <w:bCs/>
          </w:rPr>
          <w:t xml:space="preserve">digital certificate </w:t>
        </w:r>
      </w:ins>
      <w:ins w:id="312" w:author="TDTMS_20170419" w:date="2017-04-19T13:22:00Z">
        <w:r w:rsidR="00DD39B7">
          <w:rPr>
            <w:bCs/>
          </w:rPr>
          <w:t>(</w:t>
        </w:r>
      </w:ins>
      <w:ins w:id="313" w:author="TDTMS_20170419" w:date="2017-04-19T13:23:00Z">
        <w:r w:rsidR="00140475">
          <w:rPr>
            <w:bCs/>
          </w:rPr>
          <w:t xml:space="preserve">MPs shall </w:t>
        </w:r>
      </w:ins>
      <w:ins w:id="314" w:author="TDTMS_20170419" w:date="2017-04-19T13:22:00Z">
        <w:r w:rsidR="00DD39B7">
          <w:rPr>
            <w:bCs/>
          </w:rPr>
          <w:t xml:space="preserve">not submit </w:t>
        </w:r>
      </w:ins>
      <w:ins w:id="315" w:author="TDTMS_20170419" w:date="2017-04-19T13:23:00Z">
        <w:r w:rsidR="00140475">
          <w:rPr>
            <w:bCs/>
          </w:rPr>
          <w:t xml:space="preserve">via the </w:t>
        </w:r>
      </w:ins>
      <w:del w:id="316" w:author="TDTMS_20170419" w:date="2017-04-19T13:24:00Z">
        <w:r w:rsidRPr="00763511" w:rsidDel="00140475">
          <w:rPr>
            <w:bCs/>
          </w:rPr>
          <w:delText xml:space="preserve">using the </w:delText>
        </w:r>
      </w:del>
      <w:del w:id="317" w:author="TDTMS_20170419" w:date="2017-04-19T13:23:00Z">
        <w:r w:rsidRPr="00763511" w:rsidDel="00140475">
          <w:rPr>
            <w:bCs/>
          </w:rPr>
          <w:delText>Production instance of MarkeTrak</w:delText>
        </w:r>
      </w:del>
      <w:ins w:id="318" w:author="TDTMS_20170419" w:date="2017-04-19T13:23:00Z">
        <w:r w:rsidR="00140475">
          <w:rPr>
            <w:bCs/>
          </w:rPr>
          <w:t>testing digital certificate</w:t>
        </w:r>
      </w:ins>
      <w:ins w:id="319" w:author="TDTMS_20170419" w:date="2017-04-19T13:25:00Z">
        <w:r w:rsidR="00140475">
          <w:rPr>
            <w:bCs/>
          </w:rPr>
          <w:t xml:space="preserve"> as </w:t>
        </w:r>
      </w:ins>
      <w:ins w:id="320" w:author="TDTMS_20170419" w:date="2017-04-19T13:32:00Z">
        <w:r w:rsidR="0071106D">
          <w:rPr>
            <w:bCs/>
          </w:rPr>
          <w:t xml:space="preserve">testing environment MarkeTrak is </w:t>
        </w:r>
      </w:ins>
      <w:ins w:id="321" w:author="TDTMS_20170419" w:date="2017-04-19T13:25:00Z">
        <w:r w:rsidR="00140475">
          <w:rPr>
            <w:bCs/>
          </w:rPr>
          <w:t>not monitored by ERCOT</w:t>
        </w:r>
      </w:ins>
      <w:ins w:id="322" w:author="TDTMS_20170419" w:date="2017-04-19T13:23:00Z">
        <w:r w:rsidR="00140475">
          <w:rPr>
            <w:bCs/>
          </w:rPr>
          <w:t>)</w:t>
        </w:r>
      </w:ins>
      <w:r w:rsidRPr="00763511">
        <w:rPr>
          <w:bCs/>
        </w:rPr>
        <w:t xml:space="preserve">.  </w:t>
      </w:r>
    </w:p>
    <w:p w:rsidR="001A29A7" w:rsidRPr="003B18F6" w:rsidRDefault="006C588C">
      <w:pPr>
        <w:ind w:left="1800"/>
        <w:rPr>
          <w:b/>
          <w:rPrChange w:id="323" w:author="TDTMS_20170419" w:date="2017-04-19T13:33:00Z">
            <w:rPr/>
          </w:rPrChange>
        </w:rPr>
        <w:pPrChange w:id="324" w:author="TDTMS_20170419" w:date="2017-04-19T13:33:00Z">
          <w:pPr>
            <w:numPr>
              <w:ilvl w:val="1"/>
              <w:numId w:val="6"/>
            </w:numPr>
            <w:ind w:left="1800" w:hanging="360"/>
          </w:pPr>
        </w:pPrChange>
      </w:pPr>
      <w:ins w:id="325" w:author="rev1 021617" w:date="2017-02-22T10:57:00Z">
        <w:del w:id="326" w:author="TDTMS_20170419" w:date="2017-04-19T13:25:00Z">
          <w:r w:rsidRPr="003B18F6" w:rsidDel="00140475">
            <w:rPr>
              <w:b/>
              <w:bCs/>
              <w:rPrChange w:id="327" w:author="TDTMS_20170419" w:date="2017-04-19T13:33:00Z">
                <w:rPr>
                  <w:bCs/>
                </w:rPr>
              </w:rPrChange>
            </w:rPr>
            <w:delText xml:space="preserve">Required </w:delText>
          </w:r>
        </w:del>
        <w:del w:id="328" w:author="TDTMS_20170419" w:date="2017-04-19T13:24:00Z">
          <w:r w:rsidRPr="003B18F6" w:rsidDel="00140475">
            <w:rPr>
              <w:b/>
              <w:bCs/>
              <w:rPrChange w:id="329" w:author="TDTMS_20170419" w:date="2017-04-19T13:33:00Z">
                <w:rPr>
                  <w:bCs/>
                </w:rPr>
              </w:rPrChange>
            </w:rPr>
            <w:delText>m</w:delText>
          </w:r>
        </w:del>
        <w:del w:id="330" w:author="TDTMS_20170419" w:date="2017-04-19T13:25:00Z">
          <w:r w:rsidRPr="003B18F6" w:rsidDel="00140475">
            <w:rPr>
              <w:b/>
              <w:bCs/>
              <w:rPrChange w:id="331" w:author="TDTMS_20170419" w:date="2017-04-19T13:33:00Z">
                <w:rPr>
                  <w:bCs/>
                </w:rPr>
              </w:rPrChange>
            </w:rPr>
            <w:delText xml:space="preserve">arket </w:delText>
          </w:r>
        </w:del>
        <w:del w:id="332" w:author="TDTMS_20170419" w:date="2017-04-19T13:24:00Z">
          <w:r w:rsidRPr="003B18F6" w:rsidDel="00140475">
            <w:rPr>
              <w:b/>
              <w:bCs/>
              <w:rPrChange w:id="333" w:author="TDTMS_20170419" w:date="2017-04-19T13:33:00Z">
                <w:rPr>
                  <w:bCs/>
                </w:rPr>
              </w:rPrChange>
            </w:rPr>
            <w:delText>r</w:delText>
          </w:r>
        </w:del>
        <w:del w:id="334" w:author="TDTMS_20170419" w:date="2017-04-19T13:25:00Z">
          <w:r w:rsidRPr="003B18F6" w:rsidDel="00140475">
            <w:rPr>
              <w:b/>
              <w:bCs/>
              <w:rPrChange w:id="335" w:author="TDTMS_20170419" w:date="2017-04-19T13:33:00Z">
                <w:rPr>
                  <w:bCs/>
                </w:rPr>
              </w:rPrChange>
            </w:rPr>
            <w:delText xml:space="preserve">ule </w:delText>
          </w:r>
        </w:del>
        <w:del w:id="336" w:author="TDTMS_20170419" w:date="2017-04-19T13:24:00Z">
          <w:r w:rsidRPr="003B18F6" w:rsidDel="00140475">
            <w:rPr>
              <w:b/>
              <w:bCs/>
              <w:rPrChange w:id="337" w:author="TDTMS_20170419" w:date="2017-04-19T13:33:00Z">
                <w:rPr>
                  <w:bCs/>
                </w:rPr>
              </w:rPrChange>
            </w:rPr>
            <w:delText>text</w:delText>
          </w:r>
        </w:del>
        <w:del w:id="338" w:author="TDTMS_20170419" w:date="2017-04-19T13:25:00Z">
          <w:r w:rsidRPr="003B18F6" w:rsidDel="00140475">
            <w:rPr>
              <w:b/>
              <w:bCs/>
              <w:rPrChange w:id="339" w:author="TDTMS_20170419" w:date="2017-04-19T13:33:00Z">
                <w:rPr>
                  <w:bCs/>
                </w:rPr>
              </w:rPrChange>
            </w:rPr>
            <w:delText xml:space="preserve"> </w:delText>
          </w:r>
        </w:del>
      </w:ins>
      <w:ins w:id="340" w:author="rev1 021617" w:date="2017-02-22T10:58:00Z">
        <w:del w:id="341" w:author="TDTMS_20170419" w:date="2017-04-19T13:25:00Z">
          <w:r w:rsidRPr="003B18F6" w:rsidDel="00140475">
            <w:rPr>
              <w:b/>
              <w:bCs/>
              <w:rPrChange w:id="342" w:author="TDTMS_20170419" w:date="2017-04-19T13:33:00Z">
                <w:rPr>
                  <w:bCs/>
                </w:rPr>
              </w:rPrChange>
            </w:rPr>
            <w:delText>to be</w:delText>
          </w:r>
        </w:del>
      </w:ins>
      <w:ins w:id="343" w:author="TDTMS_20170419" w:date="2017-04-19T14:18:00Z">
        <w:r w:rsidR="00190B6C">
          <w:rPr>
            <w:b/>
            <w:bCs/>
          </w:rPr>
          <w:t>MPs</w:t>
        </w:r>
      </w:ins>
      <w:ins w:id="344" w:author="TDTMS_20170419" w:date="2017-04-19T13:25:00Z">
        <w:r w:rsidR="00140475" w:rsidRPr="003B18F6">
          <w:rPr>
            <w:b/>
            <w:bCs/>
            <w:rPrChange w:id="345" w:author="TDTMS_20170419" w:date="2017-04-19T13:33:00Z">
              <w:rPr>
                <w:bCs/>
              </w:rPr>
            </w:rPrChange>
          </w:rPr>
          <w:t xml:space="preserve"> must</w:t>
        </w:r>
      </w:ins>
      <w:ins w:id="346" w:author="rev1 021617" w:date="2017-02-22T10:58:00Z">
        <w:r w:rsidRPr="003B18F6">
          <w:rPr>
            <w:b/>
            <w:bCs/>
            <w:rPrChange w:id="347" w:author="TDTMS_20170419" w:date="2017-04-19T13:33:00Z">
              <w:rPr>
                <w:bCs/>
              </w:rPr>
            </w:rPrChange>
          </w:rPr>
          <w:t xml:space="preserve"> </w:t>
        </w:r>
        <w:del w:id="348" w:author="TDTMS_20170419" w:date="2017-04-19T13:26:00Z">
          <w:r w:rsidRPr="003B18F6" w:rsidDel="00140475">
            <w:rPr>
              <w:b/>
              <w:bCs/>
              <w:rPrChange w:id="349" w:author="TDTMS_20170419" w:date="2017-04-19T13:33:00Z">
                <w:rPr>
                  <w:bCs/>
                </w:rPr>
              </w:rPrChange>
            </w:rPr>
            <w:delText xml:space="preserve">used </w:delText>
          </w:r>
        </w:del>
      </w:ins>
      <w:ins w:id="350" w:author="TDTMS_20170419" w:date="2017-04-19T13:26:00Z">
        <w:r w:rsidR="00140475" w:rsidRPr="003B18F6">
          <w:rPr>
            <w:b/>
            <w:bCs/>
            <w:rPrChange w:id="351" w:author="TDTMS_20170419" w:date="2017-04-19T13:33:00Z">
              <w:rPr>
                <w:bCs/>
              </w:rPr>
            </w:rPrChange>
          </w:rPr>
          <w:t>state</w:t>
        </w:r>
      </w:ins>
      <w:ins w:id="352" w:author="rev1 021617" w:date="2017-02-22T10:58:00Z">
        <w:del w:id="353" w:author="TDTMS_20170419" w:date="2017-04-19T13:26:00Z">
          <w:r w:rsidRPr="003B18F6" w:rsidDel="00140475">
            <w:rPr>
              <w:b/>
              <w:bCs/>
              <w:rPrChange w:id="354" w:author="TDTMS_20170419" w:date="2017-04-19T13:33:00Z">
                <w:rPr>
                  <w:bCs/>
                </w:rPr>
              </w:rPrChange>
            </w:rPr>
            <w:delText>for this issue type is</w:delText>
          </w:r>
        </w:del>
        <w:r w:rsidRPr="003B18F6">
          <w:rPr>
            <w:b/>
            <w:bCs/>
            <w:rPrChange w:id="355" w:author="TDTMS_20170419" w:date="2017-04-19T13:33:00Z">
              <w:rPr>
                <w:bCs/>
              </w:rPr>
            </w:rPrChange>
          </w:rPr>
          <w:t xml:space="preserve"> </w:t>
        </w:r>
      </w:ins>
      <w:ins w:id="356" w:author="TDTMS_20170419" w:date="2017-04-19T13:25:00Z">
        <w:r w:rsidR="00140475" w:rsidRPr="003B18F6">
          <w:rPr>
            <w:b/>
            <w:bCs/>
            <w:rPrChange w:id="357" w:author="TDTMS_20170419" w:date="2017-04-19T13:33:00Z">
              <w:rPr>
                <w:bCs/>
              </w:rPr>
            </w:rPrChange>
          </w:rPr>
          <w:t>“</w:t>
        </w:r>
      </w:ins>
      <w:commentRangeStart w:id="358"/>
      <w:ins w:id="359" w:author="rev1 021617" w:date="2017-02-22T10:58:00Z">
        <w:del w:id="360" w:author="TDTMS_20170419" w:date="2017-04-19T13:25:00Z">
          <w:r w:rsidRPr="003B18F6" w:rsidDel="00140475">
            <w:rPr>
              <w:b/>
              <w:bCs/>
              <w:i/>
              <w:rPrChange w:id="361" w:author="TDTMS_20170419" w:date="2017-04-19T13:33:00Z">
                <w:rPr>
                  <w:bCs/>
                </w:rPr>
              </w:rPrChange>
            </w:rPr>
            <w:delText>Sandbox</w:delText>
          </w:r>
        </w:del>
      </w:ins>
      <w:ins w:id="362" w:author="TDTMS_20170419" w:date="2017-04-19T13:25:00Z">
        <w:r w:rsidR="00140475" w:rsidRPr="003B18F6">
          <w:rPr>
            <w:b/>
            <w:bCs/>
            <w:i/>
            <w:rPrChange w:id="363" w:author="TDTMS_20170419" w:date="2017-04-19T13:33:00Z">
              <w:rPr>
                <w:bCs/>
              </w:rPr>
            </w:rPrChange>
          </w:rPr>
          <w:t>Retail</w:t>
        </w:r>
      </w:ins>
      <w:commentRangeEnd w:id="358"/>
      <w:r w:rsidR="005B1C8B">
        <w:rPr>
          <w:rStyle w:val="CommentReference"/>
        </w:rPr>
        <w:commentReference w:id="358"/>
      </w:r>
      <w:ins w:id="365" w:author="TDTMS_20170419" w:date="2017-04-19T13:25:00Z">
        <w:r w:rsidR="00140475" w:rsidRPr="003B18F6">
          <w:rPr>
            <w:b/>
            <w:bCs/>
            <w:i/>
            <w:rPrChange w:id="366" w:author="TDTMS_20170419" w:date="2017-04-19T13:33:00Z">
              <w:rPr>
                <w:bCs/>
              </w:rPr>
            </w:rPrChange>
          </w:rPr>
          <w:t xml:space="preserve"> Market</w:t>
        </w:r>
      </w:ins>
      <w:ins w:id="367" w:author="rev1 021617" w:date="2017-02-22T10:58:00Z">
        <w:r w:rsidRPr="003B18F6">
          <w:rPr>
            <w:b/>
            <w:bCs/>
            <w:i/>
            <w:rPrChange w:id="368" w:author="TDTMS_20170419" w:date="2017-04-19T13:33:00Z">
              <w:rPr>
                <w:bCs/>
              </w:rPr>
            </w:rPrChange>
          </w:rPr>
          <w:t xml:space="preserve"> Testing</w:t>
        </w:r>
      </w:ins>
      <w:ins w:id="369" w:author="rev1 021617" w:date="2017-02-22T10:57:00Z">
        <w:r w:rsidRPr="003B18F6">
          <w:rPr>
            <w:b/>
            <w:bCs/>
            <w:i/>
            <w:rPrChange w:id="370" w:author="TDTMS_20170419" w:date="2017-04-19T13:33:00Z">
              <w:rPr>
                <w:bCs/>
              </w:rPr>
            </w:rPrChange>
          </w:rPr>
          <w:t xml:space="preserve"> </w:t>
        </w:r>
      </w:ins>
      <w:ins w:id="371" w:author="TDTMS_20170419" w:date="2017-04-19T13:25:00Z">
        <w:r w:rsidR="00140475" w:rsidRPr="003B18F6">
          <w:rPr>
            <w:b/>
            <w:bCs/>
            <w:i/>
            <w:rPrChange w:id="372" w:author="TDTMS_20170419" w:date="2017-04-19T13:33:00Z">
              <w:rPr>
                <w:bCs/>
              </w:rPr>
            </w:rPrChange>
          </w:rPr>
          <w:t>Environment</w:t>
        </w:r>
      </w:ins>
      <w:ins w:id="373" w:author="TDTMS_20170419" w:date="2017-04-19T13:30:00Z">
        <w:r w:rsidR="00140475" w:rsidRPr="003B18F6">
          <w:rPr>
            <w:b/>
            <w:bCs/>
            <w:i/>
            <w:rPrChange w:id="374" w:author="TDTMS_20170419" w:date="2017-04-19T13:33:00Z">
              <w:rPr>
                <w:bCs/>
              </w:rPr>
            </w:rPrChange>
          </w:rPr>
          <w:t xml:space="preserve"> </w:t>
        </w:r>
      </w:ins>
      <w:ins w:id="375" w:author="TDTMS_20170419" w:date="2017-04-19T13:34:00Z">
        <w:r w:rsidR="003B18F6">
          <w:rPr>
            <w:b/>
            <w:bCs/>
            <w:i/>
          </w:rPr>
          <w:t xml:space="preserve">Business </w:t>
        </w:r>
      </w:ins>
      <w:ins w:id="376" w:author="TDTMS_20170419" w:date="2017-04-19T13:30:00Z">
        <w:r w:rsidR="00140475" w:rsidRPr="003B18F6">
          <w:rPr>
            <w:b/>
            <w:bCs/>
            <w:i/>
            <w:rPrChange w:id="377" w:author="TDTMS_20170419" w:date="2017-04-19T13:33:00Z">
              <w:rPr>
                <w:bCs/>
              </w:rPr>
            </w:rPrChange>
          </w:rPr>
          <w:t>Support</w:t>
        </w:r>
      </w:ins>
      <w:ins w:id="378" w:author="TDTMS_20170419" w:date="2017-04-19T13:25:00Z">
        <w:r w:rsidR="00140475" w:rsidRPr="003B18F6">
          <w:rPr>
            <w:b/>
            <w:bCs/>
            <w:rPrChange w:id="379" w:author="TDTMS_20170419" w:date="2017-04-19T13:33:00Z">
              <w:rPr>
                <w:bCs/>
              </w:rPr>
            </w:rPrChange>
          </w:rPr>
          <w:t xml:space="preserve">” </w:t>
        </w:r>
      </w:ins>
      <w:del w:id="380" w:author="TDTMS_20170419" w:date="2017-04-19T13:25:00Z">
        <w:r w:rsidR="00F755F9" w:rsidRPr="003B18F6" w:rsidDel="00140475">
          <w:rPr>
            <w:b/>
            <w:bCs/>
            <w:rPrChange w:id="381" w:author="TDTMS_20170419" w:date="2017-04-19T13:33:00Z">
              <w:rPr>
                <w:bCs/>
              </w:rPr>
            </w:rPrChange>
          </w:rPr>
          <w:delText xml:space="preserve">(Do not make request using the MarkeTrak </w:delText>
        </w:r>
      </w:del>
      <w:ins w:id="382" w:author="rev1 021617" w:date="2017-02-22T11:03:00Z">
        <w:del w:id="383" w:author="TDTMS_20170419" w:date="2017-04-19T13:25:00Z">
          <w:r w:rsidR="00CC7B70" w:rsidRPr="003B18F6" w:rsidDel="00140475">
            <w:rPr>
              <w:b/>
              <w:bCs/>
              <w:rPrChange w:id="384" w:author="TDTMS_20170419" w:date="2017-04-19T13:33:00Z">
                <w:rPr>
                  <w:bCs/>
                </w:rPr>
              </w:rPrChange>
            </w:rPr>
            <w:delText xml:space="preserve">instance </w:delText>
          </w:r>
        </w:del>
      </w:ins>
      <w:del w:id="385" w:author="TDTMS_20170419" w:date="2017-04-19T13:25:00Z">
        <w:r w:rsidR="00F755F9" w:rsidRPr="003B18F6" w:rsidDel="00140475">
          <w:rPr>
            <w:b/>
            <w:bCs/>
            <w:rPrChange w:id="386" w:author="TDTMS_20170419" w:date="2017-04-19T13:33:00Z">
              <w:rPr>
                <w:bCs/>
              </w:rPr>
            </w:rPrChange>
          </w:rPr>
          <w:delText>version in the CERT Environment.  That instance of MarkeTrak will not be monitored.)</w:delText>
        </w:r>
      </w:del>
      <w:ins w:id="387" w:author="TDTMS_20170419" w:date="2017-04-19T13:26:00Z">
        <w:r w:rsidR="00140475" w:rsidRPr="003B18F6">
          <w:rPr>
            <w:b/>
            <w:bCs/>
            <w:rPrChange w:id="388" w:author="TDTMS_20170419" w:date="2017-04-19T13:33:00Z">
              <w:rPr>
                <w:bCs/>
              </w:rPr>
            </w:rPrChange>
          </w:rPr>
          <w:t xml:space="preserve">in the </w:t>
        </w:r>
      </w:ins>
      <w:ins w:id="389" w:author="TDTMS_20170419" w:date="2017-04-19T13:28:00Z">
        <w:r w:rsidR="00140475" w:rsidRPr="003B18F6">
          <w:rPr>
            <w:b/>
            <w:bCs/>
            <w:rPrChange w:id="390" w:author="TDTMS_20170419" w:date="2017-04-19T13:33:00Z">
              <w:rPr>
                <w:bCs/>
              </w:rPr>
            </w:rPrChange>
          </w:rPr>
          <w:t>Market Rule field.</w:t>
        </w:r>
      </w:ins>
    </w:p>
    <w:p w:rsidR="001A29A7" w:rsidRPr="00763511" w:rsidDel="00140475" w:rsidRDefault="00F755F9" w:rsidP="005D2AB5">
      <w:pPr>
        <w:numPr>
          <w:ilvl w:val="1"/>
          <w:numId w:val="6"/>
        </w:numPr>
      </w:pPr>
      <w:moveFromRangeStart w:id="391" w:author="TDTMS_20170419" w:date="2017-04-19T13:26:00Z" w:name="move480371729"/>
      <w:moveFrom w:id="392" w:author="TDTMS_20170419" w:date="2017-04-19T13:26:00Z">
        <w:r w:rsidRPr="00763511" w:rsidDel="00140475">
          <w:rPr>
            <w:bCs/>
          </w:rPr>
          <w:t>Business support should be requested at least 5 Retail Business Days in advance.</w:t>
        </w:r>
      </w:moveFrom>
    </w:p>
    <w:moveFromRangeEnd w:id="391"/>
    <w:p w:rsidR="001A29A7" w:rsidRPr="00763511" w:rsidDel="00140475" w:rsidRDefault="00F755F9" w:rsidP="005D2AB5">
      <w:pPr>
        <w:numPr>
          <w:ilvl w:val="1"/>
          <w:numId w:val="6"/>
        </w:numPr>
        <w:rPr>
          <w:del w:id="393" w:author="TDTMS_20170419" w:date="2017-04-19T13:30:00Z"/>
        </w:rPr>
      </w:pPr>
      <w:del w:id="394" w:author="TDTMS_20170419" w:date="2017-04-19T13:30:00Z">
        <w:r w:rsidRPr="00763511" w:rsidDel="00140475">
          <w:rPr>
            <w:bCs/>
          </w:rPr>
          <w:delText>Support for any request received less than 5 Retail Business Days in advance will be provided at ERCOT’s discretion.</w:delText>
        </w:r>
      </w:del>
    </w:p>
    <w:p w:rsidR="001A29A7" w:rsidRPr="00763511" w:rsidRDefault="00F755F9" w:rsidP="005D2AB5">
      <w:pPr>
        <w:numPr>
          <w:ilvl w:val="0"/>
          <w:numId w:val="6"/>
        </w:numPr>
      </w:pPr>
      <w:r w:rsidRPr="00763511">
        <w:rPr>
          <w:bCs/>
        </w:rPr>
        <w:t>ERCOT IT Support</w:t>
      </w:r>
    </w:p>
    <w:p w:rsidR="001A29A7" w:rsidRPr="00763511" w:rsidRDefault="00F755F9" w:rsidP="005D2AB5">
      <w:pPr>
        <w:numPr>
          <w:ilvl w:val="1"/>
          <w:numId w:val="6"/>
        </w:numPr>
      </w:pPr>
      <w:r w:rsidRPr="00763511">
        <w:rPr>
          <w:bCs/>
        </w:rPr>
        <w:t xml:space="preserve">ERCOT IT Support for </w:t>
      </w:r>
      <w:del w:id="395" w:author="TDTMS_20170419" w:date="2017-04-19T13:33:00Z">
        <w:r w:rsidRPr="00763511" w:rsidDel="003B18F6">
          <w:rPr>
            <w:bCs/>
          </w:rPr>
          <w:delText xml:space="preserve">sandbox </w:delText>
        </w:r>
      </w:del>
      <w:ins w:id="396" w:author="TDTMS_20170419" w:date="2017-04-19T13:33:00Z">
        <w:r w:rsidR="003B18F6">
          <w:rPr>
            <w:bCs/>
          </w:rPr>
          <w:t>Retail Market</w:t>
        </w:r>
        <w:r w:rsidR="003B18F6" w:rsidRPr="00763511">
          <w:rPr>
            <w:bCs/>
          </w:rPr>
          <w:t xml:space="preserve"> </w:t>
        </w:r>
      </w:ins>
      <w:del w:id="397" w:author="TDTMS_20170419" w:date="2017-04-19T13:33:00Z">
        <w:r w:rsidRPr="00763511" w:rsidDel="003B18F6">
          <w:rPr>
            <w:bCs/>
          </w:rPr>
          <w:delText>t</w:delText>
        </w:r>
      </w:del>
      <w:ins w:id="398" w:author="TDTMS_20170419" w:date="2017-04-19T13:33:00Z">
        <w:r w:rsidR="003B18F6">
          <w:rPr>
            <w:bCs/>
          </w:rPr>
          <w:t>T</w:t>
        </w:r>
      </w:ins>
      <w:r w:rsidRPr="00763511">
        <w:rPr>
          <w:bCs/>
        </w:rPr>
        <w:t xml:space="preserve">esting </w:t>
      </w:r>
      <w:del w:id="399" w:author="TDTMS_20170419" w:date="2017-04-19T13:33:00Z">
        <w:r w:rsidRPr="00763511" w:rsidDel="003B18F6">
          <w:rPr>
            <w:bCs/>
          </w:rPr>
          <w:delText>e</w:delText>
        </w:r>
      </w:del>
      <w:ins w:id="400" w:author="TDTMS_20170419" w:date="2017-04-19T13:33:00Z">
        <w:r w:rsidR="003B18F6">
          <w:rPr>
            <w:bCs/>
          </w:rPr>
          <w:t>E</w:t>
        </w:r>
      </w:ins>
      <w:r w:rsidRPr="00763511">
        <w:rPr>
          <w:bCs/>
        </w:rPr>
        <w:t>nvironment is available from 9:00 AM to 4:00 PM on Retail Business Days.</w:t>
      </w:r>
    </w:p>
    <w:p w:rsidR="008E5078" w:rsidRDefault="00F755F9" w:rsidP="005D2AB5">
      <w:pPr>
        <w:numPr>
          <w:ilvl w:val="1"/>
          <w:numId w:val="6"/>
        </w:numPr>
        <w:rPr>
          <w:ins w:id="401" w:author="TDTMS_20170419" w:date="2017-04-19T13:36:00Z"/>
          <w:bCs/>
        </w:rPr>
      </w:pPr>
      <w:r w:rsidRPr="00763511">
        <w:rPr>
          <w:bCs/>
        </w:rPr>
        <w:t xml:space="preserve">Issues with the testing environment should be reported through the ERCOT Helpdesk, </w:t>
      </w:r>
      <w:ins w:id="402" w:author="rev1 021617" w:date="2017-02-22T11:05:00Z">
        <w:r w:rsidR="00691417">
          <w:rPr>
            <w:bCs/>
          </w:rPr>
          <w:fldChar w:fldCharType="begin"/>
        </w:r>
        <w:r w:rsidR="00691417">
          <w:rPr>
            <w:bCs/>
          </w:rPr>
          <w:instrText xml:space="preserve"> HYPERLINK "mailto:Helpdesk@ERCOT.com" </w:instrText>
        </w:r>
        <w:r w:rsidR="00691417">
          <w:rPr>
            <w:bCs/>
          </w:rPr>
          <w:fldChar w:fldCharType="separate"/>
        </w:r>
        <w:r w:rsidR="00691417" w:rsidRPr="00B0766A">
          <w:rPr>
            <w:rStyle w:val="Hyperlink"/>
            <w:bCs/>
          </w:rPr>
          <w:t>Helpdesk@ERCOT.com</w:t>
        </w:r>
        <w:r w:rsidR="00691417">
          <w:rPr>
            <w:bCs/>
          </w:rPr>
          <w:fldChar w:fldCharType="end"/>
        </w:r>
        <w:r w:rsidR="00691417">
          <w:rPr>
            <w:bCs/>
          </w:rPr>
          <w:t xml:space="preserve"> or 512-248-6800 </w:t>
        </w:r>
      </w:ins>
      <w:r w:rsidRPr="00763511">
        <w:rPr>
          <w:bCs/>
        </w:rPr>
        <w:t>specifying “</w:t>
      </w:r>
      <w:del w:id="403" w:author="TDTMS_20170419" w:date="2017-04-19T13:34:00Z">
        <w:r w:rsidRPr="00763511" w:rsidDel="003B18F6">
          <w:rPr>
            <w:bCs/>
          </w:rPr>
          <w:delText xml:space="preserve">CERT </w:delText>
        </w:r>
      </w:del>
      <w:del w:id="404" w:author="TDTMS_20170419" w:date="2017-04-19T14:00:00Z">
        <w:r w:rsidRPr="00763511" w:rsidDel="00122E63">
          <w:rPr>
            <w:bCs/>
          </w:rPr>
          <w:delText>Environment</w:delText>
        </w:r>
      </w:del>
      <w:ins w:id="405" w:author="TDTMS_20170419" w:date="2017-04-19T14:00:00Z">
        <w:r w:rsidR="00122E63">
          <w:rPr>
            <w:bCs/>
          </w:rPr>
          <w:t>RMTE</w:t>
        </w:r>
      </w:ins>
      <w:ins w:id="406" w:author="TDTMS_20170419" w:date="2017-04-19T13:34:00Z">
        <w:r w:rsidR="003B18F6">
          <w:rPr>
            <w:bCs/>
          </w:rPr>
          <w:t xml:space="preserve"> IT Support</w:t>
        </w:r>
      </w:ins>
      <w:r w:rsidRPr="00763511">
        <w:rPr>
          <w:bCs/>
        </w:rPr>
        <w:t>”.</w:t>
      </w:r>
    </w:p>
    <w:p w:rsidR="00715AA2" w:rsidRPr="00820F41" w:rsidRDefault="00715AA2" w:rsidP="00820F41">
      <w:pPr>
        <w:rPr>
          <w:ins w:id="407" w:author="TDTMS_20170419" w:date="2017-04-19T14:12:00Z"/>
        </w:rPr>
      </w:pPr>
    </w:p>
    <w:p w:rsidR="001A29A7" w:rsidRPr="00763511" w:rsidDel="00715AA2" w:rsidRDefault="00715AA2">
      <w:pPr>
        <w:tabs>
          <w:tab w:val="left" w:pos="1065"/>
        </w:tabs>
        <w:rPr>
          <w:del w:id="408" w:author="TDTMS_20170419" w:date="2017-04-19T14:12:00Z"/>
        </w:rPr>
        <w:pPrChange w:id="409" w:author="TDTMS_20170419" w:date="2017-04-19T14:12:00Z">
          <w:pPr>
            <w:numPr>
              <w:ilvl w:val="1"/>
              <w:numId w:val="6"/>
            </w:numPr>
            <w:ind w:left="1800" w:hanging="360"/>
          </w:pPr>
        </w:pPrChange>
      </w:pPr>
      <w:ins w:id="410" w:author="TDTMS_20170419" w:date="2017-04-19T14:12:00Z">
        <w:r>
          <w:tab/>
        </w:r>
      </w:ins>
    </w:p>
    <w:p w:rsidR="005D2AB5" w:rsidRPr="005D2AB5" w:rsidRDefault="005D2AB5">
      <w:pPr>
        <w:ind w:left="360" w:hanging="90"/>
        <w:rPr>
          <w:b/>
          <w:bCs/>
        </w:rPr>
        <w:pPrChange w:id="411" w:author="TDTMS_20170419" w:date="2017-04-19T14:13:00Z">
          <w:pPr>
            <w:pStyle w:val="ListParagraph"/>
            <w:numPr>
              <w:numId w:val="5"/>
            </w:numPr>
            <w:ind w:hanging="360"/>
          </w:pPr>
        </w:pPrChange>
      </w:pPr>
      <w:del w:id="412" w:author="TDTMS_20170419" w:date="2017-04-19T14:12:00Z">
        <w:r w:rsidRPr="005D2AB5" w:rsidDel="00715AA2">
          <w:rPr>
            <w:b/>
            <w:bCs/>
          </w:rPr>
          <w:delText>E</w:delText>
        </w:r>
      </w:del>
      <w:ins w:id="413" w:author="TDTMS_20170419" w:date="2017-04-19T14:12:00Z">
        <w:r w:rsidR="00715AA2">
          <w:rPr>
            <w:b/>
            <w:bCs/>
          </w:rPr>
          <w:t xml:space="preserve">4. </w:t>
        </w:r>
      </w:ins>
      <w:ins w:id="414" w:author="TDTMS_20170419" w:date="2017-04-19T14:13:00Z">
        <w:r w:rsidR="00715AA2">
          <w:rPr>
            <w:b/>
            <w:bCs/>
          </w:rPr>
          <w:tab/>
        </w:r>
      </w:ins>
      <w:ins w:id="415" w:author="TDTMS_20170419" w:date="2017-04-19T14:12:00Z">
        <w:r w:rsidR="00715AA2">
          <w:rPr>
            <w:b/>
            <w:bCs/>
          </w:rPr>
          <w:t>E</w:t>
        </w:r>
      </w:ins>
      <w:r w:rsidRPr="005D2AB5">
        <w:rPr>
          <w:b/>
          <w:bCs/>
        </w:rPr>
        <w:t>nvironmental Availability</w:t>
      </w:r>
      <w:ins w:id="416" w:author="TDTMS_20170419" w:date="2017-04-19T13:46:00Z">
        <w:r w:rsidR="00852190">
          <w:rPr>
            <w:b/>
            <w:bCs/>
          </w:rPr>
          <w:t>/</w:t>
        </w:r>
      </w:ins>
      <w:del w:id="417" w:author="TDTMS_20170419" w:date="2017-04-19T13:46:00Z">
        <w:r w:rsidRPr="005D2AB5" w:rsidDel="00852190">
          <w:rPr>
            <w:b/>
            <w:bCs/>
          </w:rPr>
          <w:delText xml:space="preserve"> and </w:delText>
        </w:r>
      </w:del>
      <w:r w:rsidRPr="005D2AB5">
        <w:rPr>
          <w:b/>
          <w:bCs/>
        </w:rPr>
        <w:t>Performance</w:t>
      </w:r>
      <w:ins w:id="418" w:author="TDTMS_20170419" w:date="2017-04-19T13:46:00Z">
        <w:r w:rsidR="00852190">
          <w:rPr>
            <w:b/>
            <w:bCs/>
          </w:rPr>
          <w:t xml:space="preserve"> </w:t>
        </w:r>
      </w:ins>
      <w:ins w:id="419" w:author="TDTMS_20170419" w:date="2017-04-19T13:47:00Z">
        <w:r w:rsidR="00852190">
          <w:rPr>
            <w:b/>
            <w:bCs/>
          </w:rPr>
          <w:t xml:space="preserve">&amp; Coordinating </w:t>
        </w:r>
      </w:ins>
      <w:ins w:id="420" w:author="TDTMS_20170419" w:date="2017-04-19T13:46:00Z">
        <w:r w:rsidR="00852190">
          <w:rPr>
            <w:b/>
            <w:bCs/>
          </w:rPr>
          <w:t>Volume Testing</w:t>
        </w:r>
      </w:ins>
      <w:ins w:id="421" w:author="TDTMS_20170419" w:date="2017-04-19T13:47:00Z">
        <w:r w:rsidR="00852190">
          <w:rPr>
            <w:b/>
            <w:bCs/>
          </w:rPr>
          <w:t xml:space="preserve"> with ERCOT</w:t>
        </w:r>
      </w:ins>
    </w:p>
    <w:p w:rsidR="001A29A7" w:rsidRPr="00763511" w:rsidRDefault="00F755F9" w:rsidP="005D2AB5">
      <w:pPr>
        <w:numPr>
          <w:ilvl w:val="0"/>
          <w:numId w:val="3"/>
        </w:numPr>
      </w:pPr>
      <w:r w:rsidRPr="00763511">
        <w:rPr>
          <w:bCs/>
        </w:rPr>
        <w:t>Environmental Availability</w:t>
      </w:r>
      <w:ins w:id="422" w:author="TDTMS_20170419" w:date="2017-04-19T13:46:00Z">
        <w:r w:rsidR="00852190">
          <w:rPr>
            <w:bCs/>
          </w:rPr>
          <w:t xml:space="preserve"> &amp; </w:t>
        </w:r>
      </w:ins>
      <w:ins w:id="423" w:author="TDTMS_20170419" w:date="2017-04-19T13:45:00Z">
        <w:r w:rsidR="00852190">
          <w:rPr>
            <w:bCs/>
          </w:rPr>
          <w:t>Performance</w:t>
        </w:r>
      </w:ins>
    </w:p>
    <w:p w:rsidR="001A29A7" w:rsidRDefault="00C417F5">
      <w:pPr>
        <w:pStyle w:val="ListParagraph"/>
        <w:numPr>
          <w:ilvl w:val="0"/>
          <w:numId w:val="12"/>
        </w:numPr>
        <w:rPr>
          <w:ins w:id="424" w:author="TDTMS_20170419" w:date="2017-04-19T11:22:00Z"/>
        </w:rPr>
        <w:pPrChange w:id="425" w:author="TDTMS_20170419" w:date="2017-04-19T14:24:00Z">
          <w:pPr>
            <w:numPr>
              <w:ilvl w:val="1"/>
              <w:numId w:val="3"/>
            </w:numPr>
            <w:tabs>
              <w:tab w:val="num" w:pos="1800"/>
            </w:tabs>
            <w:ind w:left="1800" w:hanging="360"/>
          </w:pPr>
        </w:pPrChange>
      </w:pPr>
      <w:ins w:id="426" w:author="TDTMS_20170419" w:date="2017-04-19T11:22:00Z">
        <w:r w:rsidRPr="00820F41">
          <w:rPr>
            <w:bCs/>
          </w:rPr>
          <w:t xml:space="preserve">The Retail Market Testing </w:t>
        </w:r>
      </w:ins>
      <w:r w:rsidR="00F755F9" w:rsidRPr="00820F41">
        <w:rPr>
          <w:bCs/>
        </w:rPr>
        <w:t xml:space="preserve">Environment will be available for </w:t>
      </w:r>
      <w:del w:id="427" w:author="TDTMS_20170419" w:date="2017-04-19T11:25:00Z">
        <w:r w:rsidR="00F755F9" w:rsidRPr="00820F41" w:rsidDel="00C417F5">
          <w:rPr>
            <w:bCs/>
          </w:rPr>
          <w:delText xml:space="preserve">sandbox </w:delText>
        </w:r>
      </w:del>
      <w:r w:rsidR="00F755F9" w:rsidRPr="00820F41">
        <w:rPr>
          <w:bCs/>
        </w:rPr>
        <w:t>testing except during code migrations.</w:t>
      </w:r>
      <w:ins w:id="428" w:author="rev1 021617" w:date="2017-02-22T11:09:00Z">
        <w:r w:rsidR="00AC37CD" w:rsidRPr="00820F41">
          <w:rPr>
            <w:bCs/>
          </w:rPr>
          <w:t xml:space="preserve"> </w:t>
        </w:r>
        <w:del w:id="429" w:author="TDTMS_20170419" w:date="2017-04-19T11:22:00Z">
          <w:r w:rsidR="00AC37CD" w:rsidRPr="00820F41" w:rsidDel="00C417F5">
            <w:rPr>
              <w:bCs/>
            </w:rPr>
            <w:delText xml:space="preserve">ERCOT will send notice </w:delText>
          </w:r>
        </w:del>
        <w:del w:id="430" w:author="TDTMS_20170419" w:date="2017-04-19T11:19:00Z">
          <w:r w:rsidR="00AC37CD" w:rsidRPr="00820F41" w:rsidDel="00C417F5">
            <w:rPr>
              <w:bCs/>
            </w:rPr>
            <w:delText>to the market</w:delText>
          </w:r>
        </w:del>
        <w:del w:id="431" w:author="TDTMS_20170419" w:date="2017-04-19T11:22:00Z">
          <w:r w:rsidR="00AC37CD" w:rsidRPr="00820F41" w:rsidDel="00C417F5">
            <w:rPr>
              <w:bCs/>
            </w:rPr>
            <w:delText>.</w:delText>
          </w:r>
        </w:del>
      </w:ins>
      <w:ins w:id="432" w:author="TDTMS_20170419" w:date="2017-04-19T11:20:00Z">
        <w:r w:rsidRPr="00820F41">
          <w:rPr>
            <w:bCs/>
          </w:rPr>
          <w:t xml:space="preserve">The Retail system release schedule can be found </w:t>
        </w:r>
      </w:ins>
      <w:ins w:id="433" w:author="TDTMS_20170419" w:date="2017-04-19T11:35:00Z">
        <w:r w:rsidR="00935F6D" w:rsidRPr="00820F41">
          <w:rPr>
            <w:bCs/>
          </w:rPr>
          <w:t>on</w:t>
        </w:r>
      </w:ins>
      <w:ins w:id="434" w:author="TDTMS_20170419" w:date="2017-04-19T11:20:00Z">
        <w:r w:rsidRPr="00820F41">
          <w:rPr>
            <w:bCs/>
          </w:rPr>
          <w:t xml:space="preserve"> the ERCOT Service Level Agreement page (</w:t>
        </w:r>
        <w:r w:rsidRPr="00820F41">
          <w:rPr>
            <w:bCs/>
          </w:rPr>
          <w:fldChar w:fldCharType="begin"/>
        </w:r>
        <w:r w:rsidRPr="00820F41">
          <w:rPr>
            <w:bCs/>
          </w:rPr>
          <w:instrText xml:space="preserve"> HYPERLINK "http://ercot.com/services/sla/index.html" </w:instrText>
        </w:r>
        <w:r w:rsidRPr="00820F41">
          <w:rPr>
            <w:bCs/>
          </w:rPr>
          <w:fldChar w:fldCharType="separate"/>
        </w:r>
        <w:r w:rsidRPr="00820F41">
          <w:rPr>
            <w:rStyle w:val="Hyperlink"/>
            <w:bCs/>
          </w:rPr>
          <w:t>http://ercot.com/services/sla/index.html</w:t>
        </w:r>
        <w:r w:rsidRPr="00820F41">
          <w:rPr>
            <w:bCs/>
          </w:rPr>
          <w:fldChar w:fldCharType="end"/>
        </w:r>
        <w:r w:rsidRPr="00820F41">
          <w:rPr>
            <w:bCs/>
          </w:rPr>
          <w:t>) under “</w:t>
        </w:r>
      </w:ins>
      <w:ins w:id="435" w:author="TDTMS_20170419" w:date="2017-04-19T11:21:00Z">
        <w:r w:rsidRPr="00A2628A">
          <w:rPr>
            <w:rPrChange w:id="436" w:author="TDTMS_20170419" w:date="2017-04-19T14:24:00Z">
              <w:rPr>
                <w:rStyle w:val="Hyperlink"/>
                <w:rFonts w:ascii="Arial" w:hAnsi="Arial" w:cs="Arial"/>
                <w:b/>
                <w:bCs/>
                <w:color w:val="0079DB"/>
                <w:sz w:val="21"/>
                <w:szCs w:val="21"/>
                <w:shd w:val="clear" w:color="auto" w:fill="FFFFFF"/>
              </w:rPr>
            </w:rPrChange>
          </w:rPr>
          <w:t>Retail Market IT Services SLA</w:t>
        </w:r>
        <w:r w:rsidRPr="00C417F5">
          <w:rPr>
            <w:rPrChange w:id="437" w:author="TDTMS_20170419" w:date="2017-04-19T11:21:00Z">
              <w:rPr>
                <w:rStyle w:val="apple-converted-space"/>
                <w:rFonts w:ascii="Arial" w:hAnsi="Arial" w:cs="Arial"/>
                <w:b/>
                <w:bCs/>
                <w:color w:val="0079DB"/>
                <w:sz w:val="21"/>
                <w:szCs w:val="21"/>
                <w:u w:val="single"/>
                <w:shd w:val="clear" w:color="auto" w:fill="FFFFFF"/>
              </w:rPr>
            </w:rPrChange>
          </w:rPr>
          <w:t> 20xx”</w:t>
        </w:r>
      </w:ins>
      <w:ins w:id="438" w:author="TDTMS_20170419" w:date="2017-04-19T11:23:00Z">
        <w:r>
          <w:t>.</w:t>
        </w:r>
      </w:ins>
    </w:p>
    <w:p w:rsidR="00C417F5" w:rsidDel="00C417F5" w:rsidRDefault="00C417F5">
      <w:pPr>
        <w:ind w:left="1800"/>
        <w:rPr>
          <w:del w:id="439" w:author="TDTMS_20170419" w:date="2017-04-19T11:28:00Z"/>
          <w:bCs/>
        </w:rPr>
        <w:pPrChange w:id="440" w:author="TDTMS_20170419" w:date="2017-04-19T14:24:00Z">
          <w:pPr>
            <w:numPr>
              <w:ilvl w:val="1"/>
              <w:numId w:val="3"/>
            </w:numPr>
            <w:tabs>
              <w:tab w:val="num" w:pos="1800"/>
            </w:tabs>
            <w:ind w:left="1800" w:hanging="360"/>
          </w:pPr>
        </w:pPrChange>
      </w:pPr>
      <w:ins w:id="441" w:author="TDTMS_20170419" w:date="2017-04-19T11:24:00Z">
        <w:r>
          <w:rPr>
            <w:bCs/>
          </w:rPr>
          <w:t xml:space="preserve">Since the </w:t>
        </w:r>
      </w:ins>
      <w:ins w:id="442" w:author="TDTMS_20170419" w:date="2017-04-19T14:00:00Z">
        <w:r w:rsidR="00122E63">
          <w:rPr>
            <w:bCs/>
          </w:rPr>
          <w:t>RMTE</w:t>
        </w:r>
      </w:ins>
      <w:ins w:id="443" w:author="TDTMS_20170419" w:date="2017-04-19T11:24:00Z">
        <w:r>
          <w:rPr>
            <w:bCs/>
          </w:rPr>
          <w:t xml:space="preserve"> release schedule may differ from the Production environment </w:t>
        </w:r>
      </w:ins>
      <w:ins w:id="444" w:author="TDTMS_20170419" w:date="2017-04-19T11:25:00Z">
        <w:r>
          <w:rPr>
            <w:bCs/>
          </w:rPr>
          <w:t xml:space="preserve">release </w:t>
        </w:r>
      </w:ins>
      <w:ins w:id="445" w:author="TDTMS_20170419" w:date="2017-04-19T11:24:00Z">
        <w:r>
          <w:rPr>
            <w:bCs/>
          </w:rPr>
          <w:t xml:space="preserve">schedule, </w:t>
        </w:r>
      </w:ins>
      <w:ins w:id="446" w:author="TDTMS_20170419" w:date="2017-04-19T11:22:00Z">
        <w:r>
          <w:rPr>
            <w:bCs/>
          </w:rPr>
          <w:t xml:space="preserve">ERCOT will send a market notice with details </w:t>
        </w:r>
      </w:ins>
      <w:ins w:id="447" w:author="TDTMS_20170419" w:date="2017-04-19T11:23:00Z">
        <w:r>
          <w:rPr>
            <w:bCs/>
          </w:rPr>
          <w:t xml:space="preserve">and specific dates &amp; times the </w:t>
        </w:r>
      </w:ins>
      <w:ins w:id="448" w:author="TDTMS_20170419" w:date="2017-04-19T14:00:00Z">
        <w:r w:rsidR="00122E63">
          <w:rPr>
            <w:bCs/>
          </w:rPr>
          <w:t>RMTE</w:t>
        </w:r>
      </w:ins>
      <w:ins w:id="449" w:author="TDTMS_20170419" w:date="2017-04-19T11:23:00Z">
        <w:r>
          <w:rPr>
            <w:bCs/>
          </w:rPr>
          <w:t xml:space="preserve"> </w:t>
        </w:r>
      </w:ins>
      <w:ins w:id="450" w:author="TDTMS_20170419" w:date="2017-04-19T11:35:00Z">
        <w:r w:rsidR="00935F6D">
          <w:rPr>
            <w:bCs/>
          </w:rPr>
          <w:t>will</w:t>
        </w:r>
      </w:ins>
      <w:ins w:id="451" w:author="TDTMS_20170419" w:date="2017-04-19T11:23:00Z">
        <w:r>
          <w:rPr>
            <w:bCs/>
          </w:rPr>
          <w:t xml:space="preserve"> not available</w:t>
        </w:r>
      </w:ins>
      <w:ins w:id="452" w:author="TDTMS_20170419" w:date="2017-04-19T11:22:00Z">
        <w:r>
          <w:rPr>
            <w:bCs/>
          </w:rPr>
          <w:t>.</w:t>
        </w:r>
      </w:ins>
      <w:ins w:id="453" w:author="TDTMS_20170419" w:date="2017-04-19T11:28:00Z">
        <w:r w:rsidRPr="00C417F5" w:rsidDel="00C417F5">
          <w:rPr>
            <w:bCs/>
          </w:rPr>
          <w:t xml:space="preserve"> </w:t>
        </w:r>
      </w:ins>
    </w:p>
    <w:p w:rsidR="00C417F5" w:rsidRPr="00C417F5" w:rsidRDefault="00C417F5">
      <w:pPr>
        <w:ind w:left="1800"/>
        <w:rPr>
          <w:ins w:id="454" w:author="TDTMS_20170419" w:date="2017-04-19T11:28:00Z"/>
          <w:bCs/>
        </w:rPr>
        <w:pPrChange w:id="455" w:author="TDTMS_20170419" w:date="2017-04-19T14:24:00Z">
          <w:pPr>
            <w:numPr>
              <w:ilvl w:val="1"/>
              <w:numId w:val="3"/>
            </w:numPr>
            <w:tabs>
              <w:tab w:val="num" w:pos="1800"/>
            </w:tabs>
            <w:ind w:left="1800" w:hanging="360"/>
          </w:pPr>
        </w:pPrChange>
      </w:pPr>
    </w:p>
    <w:p w:rsidR="001A29A7" w:rsidRPr="00763511" w:rsidDel="00C417F5" w:rsidRDefault="00F755F9">
      <w:pPr>
        <w:pStyle w:val="ListParagraph"/>
        <w:numPr>
          <w:ilvl w:val="0"/>
          <w:numId w:val="12"/>
        </w:numPr>
        <w:rPr>
          <w:del w:id="456" w:author="TDTMS_20170419" w:date="2017-04-19T11:28:00Z"/>
        </w:rPr>
        <w:pPrChange w:id="457" w:author="TDTMS_20170419" w:date="2017-04-19T14:24:00Z">
          <w:pPr>
            <w:numPr>
              <w:ilvl w:val="1"/>
              <w:numId w:val="3"/>
            </w:numPr>
            <w:tabs>
              <w:tab w:val="num" w:pos="1800"/>
            </w:tabs>
            <w:ind w:left="1800" w:hanging="360"/>
          </w:pPr>
        </w:pPrChange>
      </w:pPr>
      <w:del w:id="458" w:author="TDTMS_20170419" w:date="2017-04-19T11:28:00Z">
        <w:r w:rsidRPr="00820F41" w:rsidDel="00C417F5">
          <w:rPr>
            <w:bCs/>
          </w:rPr>
          <w:delText>Environment will be available for Flight Testing / Ad Hoc Flight Testing only during the designated Flight Testing windows.</w:delText>
        </w:r>
      </w:del>
    </w:p>
    <w:p w:rsidR="001A29A7" w:rsidRPr="00763511" w:rsidRDefault="00F755F9">
      <w:pPr>
        <w:pStyle w:val="ListParagraph"/>
        <w:numPr>
          <w:ilvl w:val="0"/>
          <w:numId w:val="12"/>
        </w:numPr>
        <w:pPrChange w:id="459" w:author="TDTMS_20170419" w:date="2017-04-19T14:24:00Z">
          <w:pPr>
            <w:numPr>
              <w:ilvl w:val="1"/>
              <w:numId w:val="3"/>
            </w:numPr>
            <w:tabs>
              <w:tab w:val="num" w:pos="1800"/>
            </w:tabs>
            <w:ind w:left="1800" w:hanging="360"/>
          </w:pPr>
        </w:pPrChange>
      </w:pPr>
      <w:del w:id="460" w:author="TDTMS_20170419" w:date="2017-04-19T11:26:00Z">
        <w:r w:rsidRPr="00763511" w:rsidDel="00C417F5">
          <w:delText xml:space="preserve">Sandbox </w:delText>
        </w:r>
      </w:del>
      <w:ins w:id="461" w:author="TDTMS_20170419" w:date="2017-04-19T11:26:00Z">
        <w:r w:rsidR="00C417F5">
          <w:t>Retail Market</w:t>
        </w:r>
        <w:r w:rsidR="00C417F5" w:rsidRPr="00763511">
          <w:t xml:space="preserve"> </w:t>
        </w:r>
      </w:ins>
      <w:r w:rsidRPr="00763511">
        <w:t>testing can run simultaneously with Flight</w:t>
      </w:r>
      <w:del w:id="462" w:author="TDTMS_20170419" w:date="2017-04-19T11:30:00Z">
        <w:r w:rsidRPr="00763511" w:rsidDel="00935F6D">
          <w:delText xml:space="preserve"> Testing </w:delText>
        </w:r>
      </w:del>
      <w:r w:rsidRPr="00763511">
        <w:t>/</w:t>
      </w:r>
      <w:del w:id="463" w:author="TDTMS_20170419" w:date="2017-04-19T11:30:00Z">
        <w:r w:rsidRPr="00763511" w:rsidDel="00935F6D">
          <w:delText xml:space="preserve"> </w:delText>
        </w:r>
      </w:del>
      <w:r w:rsidRPr="00763511">
        <w:t>Ad Hoc Flight Testing</w:t>
      </w:r>
      <w:ins w:id="464" w:author="TDTMS_20170419" w:date="2017-04-19T11:31:00Z">
        <w:r w:rsidR="00935F6D">
          <w:t xml:space="preserve"> but is </w:t>
        </w:r>
      </w:ins>
      <w:ins w:id="465" w:author="TDTMS_20170419" w:date="2017-04-19T11:36:00Z">
        <w:r w:rsidR="00935F6D">
          <w:t xml:space="preserve">a </w:t>
        </w:r>
      </w:ins>
      <w:ins w:id="466" w:author="TDTMS_20170419" w:date="2017-04-19T11:31:00Z">
        <w:r w:rsidR="00935F6D">
          <w:t>complet</w:t>
        </w:r>
      </w:ins>
      <w:ins w:id="467" w:author="TDTMS_20170419" w:date="2017-04-19T11:36:00Z">
        <w:r w:rsidR="00935F6D">
          <w:t>e</w:t>
        </w:r>
      </w:ins>
      <w:ins w:id="468" w:author="TDTMS_20170419" w:date="2017-04-19T11:31:00Z">
        <w:r w:rsidR="00935F6D">
          <w:t>ly separate</w:t>
        </w:r>
      </w:ins>
      <w:ins w:id="469" w:author="TDTMS_20170419" w:date="2017-04-19T11:36:00Z">
        <w:r w:rsidR="00935F6D">
          <w:t xml:space="preserve"> function</w:t>
        </w:r>
      </w:ins>
      <w:ins w:id="470" w:author="TDTMS_20170419" w:date="2017-04-19T11:31:00Z">
        <w:r w:rsidR="00935F6D">
          <w:t>. T</w:t>
        </w:r>
      </w:ins>
      <w:ins w:id="471" w:author="TDTMS_20170419" w:date="2017-04-19T11:27:00Z">
        <w:r w:rsidR="00C417F5">
          <w:t>h</w:t>
        </w:r>
      </w:ins>
      <w:ins w:id="472" w:author="TDTMS_20170419" w:date="2017-04-19T11:36:00Z">
        <w:r w:rsidR="00935F6D">
          <w:t xml:space="preserve">e </w:t>
        </w:r>
      </w:ins>
      <w:ins w:id="473" w:author="TDTMS_20170419" w:date="2017-04-19T14:00:00Z">
        <w:r w:rsidR="00122E63">
          <w:t>RMTE</w:t>
        </w:r>
      </w:ins>
      <w:ins w:id="474" w:author="TDTMS_20170419" w:date="2017-04-19T11:27:00Z">
        <w:r w:rsidR="00935F6D">
          <w:t xml:space="preserve"> </w:t>
        </w:r>
      </w:ins>
      <w:ins w:id="475" w:author="TDTMS_20170419" w:date="2017-04-19T11:36:00Z">
        <w:r w:rsidR="00935F6D">
          <w:t>should</w:t>
        </w:r>
      </w:ins>
      <w:ins w:id="476" w:author="TDTMS_20170419" w:date="2017-04-19T11:27:00Z">
        <w:r w:rsidR="00935F6D">
          <w:t xml:space="preserve"> only be used for Flight/Ad Hoc Flight Testing</w:t>
        </w:r>
        <w:r w:rsidR="00C417F5">
          <w:t xml:space="preserve"> during the designated Flight Testing windows</w:t>
        </w:r>
      </w:ins>
      <w:r w:rsidRPr="00763511">
        <w:t>.</w:t>
      </w:r>
      <w:ins w:id="477" w:author="TDTMS_20170419" w:date="2017-04-19T11:29:00Z">
        <w:r w:rsidR="00935F6D">
          <w:br/>
        </w:r>
        <w:r w:rsidR="00935F6D">
          <w:br/>
        </w:r>
      </w:ins>
      <w:ins w:id="478" w:author="TDTMS_20170419" w:date="2017-04-19T11:37:00Z">
        <w:r w:rsidR="00935F6D">
          <w:t xml:space="preserve">The </w:t>
        </w:r>
      </w:ins>
      <w:ins w:id="479" w:author="TDTMS_20170419" w:date="2017-04-19T11:29:00Z">
        <w:r w:rsidR="00935F6D">
          <w:t xml:space="preserve">Flight/Ad Hoc Flight Testing schedule can be found here: </w:t>
        </w:r>
        <w:r w:rsidR="00935F6D">
          <w:fldChar w:fldCharType="begin"/>
        </w:r>
        <w:r w:rsidR="00935F6D">
          <w:instrText xml:space="preserve"> HYPERLINK "</w:instrText>
        </w:r>
        <w:r w:rsidR="00935F6D" w:rsidRPr="00935F6D">
          <w:instrText>https://etod.ercot.com/</w:instrText>
        </w:r>
        <w:r w:rsidR="00935F6D">
          <w:instrText xml:space="preserve">" </w:instrText>
        </w:r>
        <w:r w:rsidR="00935F6D">
          <w:fldChar w:fldCharType="separate"/>
        </w:r>
        <w:r w:rsidR="00935F6D" w:rsidRPr="00CC45AD">
          <w:rPr>
            <w:rStyle w:val="Hyperlink"/>
          </w:rPr>
          <w:t>https://etod.ercot.com/</w:t>
        </w:r>
        <w:r w:rsidR="00935F6D">
          <w:fldChar w:fldCharType="end"/>
        </w:r>
        <w:r w:rsidR="00935F6D">
          <w:t xml:space="preserve"> under </w:t>
        </w:r>
        <w:r w:rsidR="00935F6D">
          <w:lastRenderedPageBreak/>
          <w:t>“</w:t>
        </w:r>
      </w:ins>
      <w:ins w:id="480" w:author="TDTMS_20170419" w:date="2017-04-19T11:31:00Z">
        <w:r w:rsidR="00935F6D">
          <w:t>Approved 20xx</w:t>
        </w:r>
        <w:r w:rsidR="00935F6D" w:rsidRPr="00935F6D">
          <w:t xml:space="preserve"> Test Flight Schedule.doc</w:t>
        </w:r>
      </w:ins>
      <w:ins w:id="481" w:author="TDTMS_20170419" w:date="2017-04-19T11:30:00Z">
        <w:r w:rsidR="00935F6D">
          <w:t>”</w:t>
        </w:r>
      </w:ins>
      <w:ins w:id="482" w:author="TDTMS_20170419" w:date="2017-04-19T11:31:00Z">
        <w:r w:rsidR="00935F6D">
          <w:br/>
        </w:r>
        <w:r w:rsidR="00935F6D">
          <w:br/>
        </w:r>
      </w:ins>
      <w:ins w:id="483" w:author="TDTMS_20170419" w:date="2017-04-19T11:32:00Z">
        <w:r w:rsidR="00935F6D">
          <w:t xml:space="preserve">ESI IDs that are restricted to Flight Testing are designated under the “Reserved for Flight” tab </w:t>
        </w:r>
      </w:ins>
      <w:ins w:id="484" w:author="TDTMS_20170419" w:date="2017-04-19T11:33:00Z">
        <w:r w:rsidR="00935F6D">
          <w:t>within the file “</w:t>
        </w:r>
        <w:r w:rsidR="00935F6D" w:rsidRPr="00935F6D">
          <w:t>Retail Market Testing Environment ESI IDs</w:t>
        </w:r>
        <w:r w:rsidR="00935F6D">
          <w:t xml:space="preserve">” </w:t>
        </w:r>
      </w:ins>
      <w:ins w:id="485" w:author="TDTMS_20170419" w:date="2017-04-19T11:34:00Z">
        <w:r w:rsidR="00935F6D">
          <w:t xml:space="preserve">under Key Documents </w:t>
        </w:r>
      </w:ins>
      <w:ins w:id="486" w:author="TDTMS_20170419" w:date="2017-04-19T11:33:00Z">
        <w:r w:rsidR="00935F6D">
          <w:t xml:space="preserve">at </w:t>
        </w:r>
      </w:ins>
      <w:ins w:id="487" w:author="TDTMS_20170419" w:date="2017-04-19T11:34:00Z">
        <w:r w:rsidR="00935F6D">
          <w:fldChar w:fldCharType="begin"/>
        </w:r>
        <w:r w:rsidR="00935F6D">
          <w:instrText xml:space="preserve"> HYPERLINK "</w:instrText>
        </w:r>
        <w:r w:rsidR="00935F6D" w:rsidRPr="00935F6D">
          <w:instrText>http://ercot.com/mktinfo/retail</w:instrText>
        </w:r>
        <w:r w:rsidR="00935F6D">
          <w:instrText xml:space="preserve">" </w:instrText>
        </w:r>
        <w:r w:rsidR="00935F6D">
          <w:fldChar w:fldCharType="separate"/>
        </w:r>
        <w:r w:rsidR="00935F6D" w:rsidRPr="00CC45AD">
          <w:rPr>
            <w:rStyle w:val="Hyperlink"/>
          </w:rPr>
          <w:t>http://ercot.com/mktinfo/retail</w:t>
        </w:r>
        <w:r w:rsidR="00935F6D">
          <w:fldChar w:fldCharType="end"/>
        </w:r>
        <w:r w:rsidR="00935F6D">
          <w:t xml:space="preserve">. </w:t>
        </w:r>
      </w:ins>
    </w:p>
    <w:p w:rsidR="001A29A7" w:rsidRPr="00763511" w:rsidRDefault="00F755F9">
      <w:pPr>
        <w:pStyle w:val="ListParagraph"/>
        <w:numPr>
          <w:ilvl w:val="0"/>
          <w:numId w:val="3"/>
        </w:numPr>
        <w:pPrChange w:id="488" w:author="TDTMS_20170419" w:date="2017-04-19T14:25:00Z">
          <w:pPr>
            <w:numPr>
              <w:numId w:val="3"/>
            </w:numPr>
            <w:tabs>
              <w:tab w:val="num" w:pos="1080"/>
            </w:tabs>
            <w:ind w:left="1080" w:hanging="360"/>
          </w:pPr>
        </w:pPrChange>
      </w:pPr>
      <w:del w:id="489" w:author="TDTMS_20170419" w:date="2017-04-19T13:46:00Z">
        <w:r w:rsidRPr="00820F41" w:rsidDel="00852190">
          <w:rPr>
            <w:bCs/>
          </w:rPr>
          <w:delText>Environmental Performance</w:delText>
        </w:r>
      </w:del>
      <w:ins w:id="490" w:author="TDTMS_20170419" w:date="2017-04-19T13:46:00Z">
        <w:r w:rsidR="00852190" w:rsidRPr="00820F41">
          <w:rPr>
            <w:bCs/>
          </w:rPr>
          <w:t>Coordinati</w:t>
        </w:r>
      </w:ins>
      <w:ins w:id="491" w:author="TDTMS_20170419" w:date="2017-04-19T13:47:00Z">
        <w:r w:rsidR="00852190" w:rsidRPr="00820F41">
          <w:rPr>
            <w:bCs/>
          </w:rPr>
          <w:t>ng</w:t>
        </w:r>
      </w:ins>
      <w:ins w:id="492" w:author="TDTMS_20170419" w:date="2017-04-19T13:46:00Z">
        <w:r w:rsidR="00852190" w:rsidRPr="00820F41">
          <w:rPr>
            <w:bCs/>
          </w:rPr>
          <w:t xml:space="preserve"> Volume Testing with ERCOT</w:t>
        </w:r>
      </w:ins>
    </w:p>
    <w:p w:rsidR="001A29A7" w:rsidRPr="00763511" w:rsidRDefault="00F755F9">
      <w:pPr>
        <w:ind w:left="1800"/>
        <w:pPrChange w:id="493" w:author="TDTMS_20170419" w:date="2017-04-19T14:24:00Z">
          <w:pPr>
            <w:numPr>
              <w:ilvl w:val="1"/>
              <w:numId w:val="3"/>
            </w:numPr>
            <w:tabs>
              <w:tab w:val="num" w:pos="1800"/>
            </w:tabs>
            <w:ind w:left="1800" w:hanging="360"/>
          </w:pPr>
        </w:pPrChange>
      </w:pPr>
      <w:r w:rsidRPr="00763511">
        <w:rPr>
          <w:bCs/>
        </w:rPr>
        <w:t xml:space="preserve">A maximum of 3 </w:t>
      </w:r>
      <w:del w:id="494" w:author="TDTMS_20170419" w:date="2017-04-19T14:18:00Z">
        <w:r w:rsidRPr="00763511" w:rsidDel="00190B6C">
          <w:rPr>
            <w:bCs/>
          </w:rPr>
          <w:delText>Market Participants</w:delText>
        </w:r>
      </w:del>
      <w:ins w:id="495" w:author="TDTMS_20170419" w:date="2017-04-19T14:18:00Z">
        <w:r w:rsidR="00190B6C">
          <w:rPr>
            <w:bCs/>
          </w:rPr>
          <w:t>MPs</w:t>
        </w:r>
      </w:ins>
      <w:r w:rsidRPr="00763511">
        <w:rPr>
          <w:bCs/>
        </w:rPr>
        <w:t xml:space="preserve"> can do volume testing in the environment simultaneously.</w:t>
      </w:r>
      <w:ins w:id="496" w:author="TDTMS_20170419" w:date="2017-04-19T13:40:00Z">
        <w:r w:rsidR="008E5078">
          <w:rPr>
            <w:bCs/>
          </w:rPr>
          <w:t xml:space="preserve"> In order to conduct volume testing</w:t>
        </w:r>
      </w:ins>
      <w:ins w:id="497" w:author="TDTMS_20170419" w:date="2017-04-19T13:41:00Z">
        <w:r w:rsidR="008E5078">
          <w:rPr>
            <w:bCs/>
          </w:rPr>
          <w:t>, coordination must occur with ERCOT before initiating the test</w:t>
        </w:r>
      </w:ins>
      <w:ins w:id="498" w:author="TDTMS_20170419" w:date="2017-04-19T13:42:00Z">
        <w:r w:rsidR="008E5078">
          <w:rPr>
            <w:bCs/>
          </w:rPr>
          <w:t>.</w:t>
        </w:r>
      </w:ins>
      <w:ins w:id="499" w:author="TDTMS_20170419" w:date="2017-04-19T13:47:00Z">
        <w:r w:rsidR="00852190" w:rsidRPr="00852190">
          <w:rPr>
            <w:bCs/>
          </w:rPr>
          <w:t xml:space="preserve"> </w:t>
        </w:r>
        <w:r w:rsidR="00852190">
          <w:rPr>
            <w:bCs/>
          </w:rPr>
          <w:t xml:space="preserve"> </w:t>
        </w:r>
      </w:ins>
      <w:moveToRangeStart w:id="500" w:author="TDTMS_20170419" w:date="2017-04-19T13:47:00Z" w:name="move480372993"/>
      <w:moveTo w:id="501" w:author="TDTMS_20170419" w:date="2017-04-19T13:47:00Z">
        <w:r w:rsidR="00852190" w:rsidRPr="00763511">
          <w:rPr>
            <w:bCs/>
          </w:rPr>
          <w:t xml:space="preserve">Transaction timing </w:t>
        </w:r>
      </w:moveTo>
      <w:ins w:id="502" w:author="TDTMS_20170419" w:date="2017-04-19T13:47:00Z">
        <w:r w:rsidR="00852190">
          <w:rPr>
            <w:bCs/>
          </w:rPr>
          <w:t xml:space="preserve">protocols </w:t>
        </w:r>
      </w:ins>
      <w:moveTo w:id="503" w:author="TDTMS_20170419" w:date="2017-04-19T13:47:00Z">
        <w:del w:id="504" w:author="TDTMS_20170419" w:date="2017-04-19T13:47:00Z">
          <w:r w:rsidR="00852190" w:rsidRPr="00763511" w:rsidDel="00852190">
            <w:rPr>
              <w:bCs/>
            </w:rPr>
            <w:delText xml:space="preserve">in the sandbox environment </w:delText>
          </w:r>
        </w:del>
        <w:r w:rsidR="00852190" w:rsidRPr="00763511">
          <w:rPr>
            <w:bCs/>
          </w:rPr>
          <w:t xml:space="preserve">may not meet </w:t>
        </w:r>
      </w:moveTo>
      <w:ins w:id="505" w:author="TDTMS_20170419" w:date="2017-04-19T13:48:00Z">
        <w:r w:rsidR="00852190">
          <w:rPr>
            <w:bCs/>
          </w:rPr>
          <w:t xml:space="preserve">timing requirements within the </w:t>
        </w:r>
      </w:ins>
      <w:moveTo w:id="506" w:author="TDTMS_20170419" w:date="2017-04-19T13:47:00Z">
        <w:r w:rsidR="00852190" w:rsidRPr="00763511">
          <w:rPr>
            <w:bCs/>
          </w:rPr>
          <w:t>ERCOT Protocols when high volumes of transactions are submitted.</w:t>
        </w:r>
      </w:moveTo>
      <w:moveToRangeEnd w:id="500"/>
    </w:p>
    <w:p w:rsidR="001A29A7" w:rsidRPr="00763511" w:rsidRDefault="00F755F9">
      <w:pPr>
        <w:numPr>
          <w:ilvl w:val="1"/>
          <w:numId w:val="13"/>
        </w:numPr>
        <w:pPrChange w:id="507" w:author="TDTMS_20170419" w:date="2017-04-19T14:25:00Z">
          <w:pPr>
            <w:numPr>
              <w:ilvl w:val="2"/>
              <w:numId w:val="3"/>
            </w:numPr>
            <w:tabs>
              <w:tab w:val="num" w:pos="2520"/>
            </w:tabs>
            <w:ind w:left="2520" w:hanging="360"/>
          </w:pPr>
        </w:pPrChange>
      </w:pPr>
      <w:r w:rsidRPr="00763511">
        <w:rPr>
          <w:bCs/>
        </w:rPr>
        <w:t xml:space="preserve">Permission to run volume testing must be </w:t>
      </w:r>
      <w:del w:id="508" w:author="TDTMS_20170419" w:date="2017-04-19T13:42:00Z">
        <w:r w:rsidRPr="00763511" w:rsidDel="008E5078">
          <w:rPr>
            <w:bCs/>
          </w:rPr>
          <w:delText xml:space="preserve">obtained </w:delText>
        </w:r>
      </w:del>
      <w:ins w:id="509" w:author="TDTMS_20170419" w:date="2017-04-19T13:42:00Z">
        <w:r w:rsidR="008E5078">
          <w:rPr>
            <w:bCs/>
          </w:rPr>
          <w:t>approved by ERCOT</w:t>
        </w:r>
        <w:r w:rsidR="008E5078" w:rsidRPr="00763511">
          <w:rPr>
            <w:bCs/>
          </w:rPr>
          <w:t xml:space="preserve"> </w:t>
        </w:r>
      </w:ins>
      <w:del w:id="510" w:author="TDTMS_20170419" w:date="2017-04-19T13:42:00Z">
        <w:r w:rsidRPr="00763511" w:rsidDel="008E5078">
          <w:rPr>
            <w:bCs/>
          </w:rPr>
          <w:delText>by</w:delText>
        </w:r>
      </w:del>
      <w:ins w:id="511" w:author="TDTMS_20170419" w:date="2017-04-19T13:42:00Z">
        <w:r w:rsidR="008E5078">
          <w:rPr>
            <w:bCs/>
          </w:rPr>
          <w:t>via</w:t>
        </w:r>
      </w:ins>
      <w:r w:rsidRPr="00763511">
        <w:rPr>
          <w:bCs/>
        </w:rPr>
        <w:t xml:space="preserve"> submitting a MarkeTrak “</w:t>
      </w:r>
      <w:del w:id="512" w:author="rev1 021617" w:date="2017-02-22T11:13:00Z">
        <w:r w:rsidRPr="00763511" w:rsidDel="003127C3">
          <w:rPr>
            <w:bCs/>
          </w:rPr>
          <w:delText>Other</w:delText>
        </w:r>
      </w:del>
      <w:ins w:id="513" w:author="rev1 021617" w:date="2017-02-22T11:13:00Z">
        <w:del w:id="514" w:author="TDTMS_20170419" w:date="2017-04-19T13:02:00Z">
          <w:r w:rsidR="003127C3" w:rsidDel="000A3C0D">
            <w:rPr>
              <w:bCs/>
            </w:rPr>
            <w:delText>-</w:delText>
          </w:r>
        </w:del>
        <w:r w:rsidR="003127C3">
          <w:rPr>
            <w:bCs/>
          </w:rPr>
          <w:t>Market Rule</w:t>
        </w:r>
      </w:ins>
      <w:r w:rsidRPr="00763511">
        <w:rPr>
          <w:bCs/>
        </w:rPr>
        <w:t xml:space="preserve">” subtype issue to ERCOT </w:t>
      </w:r>
      <w:ins w:id="515" w:author="TDTMS_20170419" w:date="2017-04-19T13:42:00Z">
        <w:r w:rsidR="008E5078">
          <w:rPr>
            <w:bCs/>
          </w:rPr>
          <w:t>(</w:t>
        </w:r>
      </w:ins>
      <w:r w:rsidRPr="00763511">
        <w:rPr>
          <w:bCs/>
        </w:rPr>
        <w:t>using the Production instance of MarkeTrak</w:t>
      </w:r>
      <w:ins w:id="516" w:author="TDTMS_20170419" w:date="2017-04-19T13:43:00Z">
        <w:r w:rsidR="008E5078">
          <w:rPr>
            <w:bCs/>
          </w:rPr>
          <w:t>)</w:t>
        </w:r>
      </w:ins>
      <w:r w:rsidRPr="00763511">
        <w:rPr>
          <w:bCs/>
        </w:rPr>
        <w:t xml:space="preserve"> as early as possible, but no</w:t>
      </w:r>
      <w:del w:id="517" w:author="TDTMS_20170419" w:date="2017-04-19T13:43:00Z">
        <w:r w:rsidRPr="00763511" w:rsidDel="008E5078">
          <w:rPr>
            <w:bCs/>
          </w:rPr>
          <w:delText>t</w:delText>
        </w:r>
      </w:del>
      <w:r w:rsidRPr="00763511">
        <w:rPr>
          <w:bCs/>
        </w:rPr>
        <w:t xml:space="preserve"> later than 5 Retail Business Days prior to </w:t>
      </w:r>
      <w:ins w:id="518" w:author="TDTMS_20170419" w:date="2017-04-19T13:43:00Z">
        <w:r w:rsidR="00852190">
          <w:rPr>
            <w:bCs/>
          </w:rPr>
          <w:t xml:space="preserve">the requested </w:t>
        </w:r>
      </w:ins>
      <w:r w:rsidRPr="00763511">
        <w:rPr>
          <w:bCs/>
        </w:rPr>
        <w:t xml:space="preserve">first day of testing. The issue must contain the timeframe of the planned testing </w:t>
      </w:r>
      <w:ins w:id="519" w:author="TDTMS_20170419" w:date="2017-04-19T13:44:00Z">
        <w:r w:rsidR="00852190">
          <w:rPr>
            <w:bCs/>
          </w:rPr>
          <w:t>in addition to</w:t>
        </w:r>
      </w:ins>
      <w:del w:id="520" w:author="TDTMS_20170419" w:date="2017-04-19T13:44:00Z">
        <w:r w:rsidRPr="00763511" w:rsidDel="00852190">
          <w:rPr>
            <w:bCs/>
          </w:rPr>
          <w:delText>plus</w:delText>
        </w:r>
      </w:del>
      <w:r w:rsidRPr="00763511">
        <w:rPr>
          <w:bCs/>
        </w:rPr>
        <w:t xml:space="preserve"> the expected volume of transactions. </w:t>
      </w:r>
    </w:p>
    <w:p w:rsidR="001A29A7" w:rsidRPr="00820F41" w:rsidDel="00852190" w:rsidRDefault="00F755F9">
      <w:pPr>
        <w:numPr>
          <w:ilvl w:val="1"/>
          <w:numId w:val="13"/>
        </w:numPr>
        <w:rPr>
          <w:del w:id="521" w:author="TDTMS_20170419" w:date="2017-04-19T13:48:00Z"/>
        </w:rPr>
        <w:pPrChange w:id="522" w:author="TDTMS_20170419" w:date="2017-04-19T14:25:00Z">
          <w:pPr>
            <w:numPr>
              <w:ilvl w:val="1"/>
              <w:numId w:val="3"/>
            </w:numPr>
            <w:tabs>
              <w:tab w:val="num" w:pos="1800"/>
            </w:tabs>
            <w:ind w:left="1800" w:hanging="360"/>
          </w:pPr>
        </w:pPrChange>
      </w:pPr>
      <w:r w:rsidRPr="00763511">
        <w:rPr>
          <w:bCs/>
        </w:rPr>
        <w:t xml:space="preserve">If more than 3 </w:t>
      </w:r>
      <w:del w:id="523" w:author="TDTMS_20170419" w:date="2017-04-19T14:18:00Z">
        <w:r w:rsidRPr="00763511" w:rsidDel="00190B6C">
          <w:rPr>
            <w:bCs/>
          </w:rPr>
          <w:delText>Market Participants</w:delText>
        </w:r>
      </w:del>
      <w:ins w:id="524" w:author="TDTMS_20170419" w:date="2017-04-19T14:18:00Z">
        <w:r w:rsidR="00190B6C">
          <w:rPr>
            <w:bCs/>
          </w:rPr>
          <w:t>MPs</w:t>
        </w:r>
      </w:ins>
      <w:r w:rsidRPr="00763511">
        <w:rPr>
          <w:bCs/>
        </w:rPr>
        <w:t xml:space="preserve"> request volume testing during the same timeframe, the first 3 requests received will be accepted and the additional </w:t>
      </w:r>
      <w:del w:id="525" w:author="TDTMS_20170419" w:date="2017-04-19T14:18:00Z">
        <w:r w:rsidRPr="00763511" w:rsidDel="00190B6C">
          <w:rPr>
            <w:bCs/>
          </w:rPr>
          <w:delText>Market Participants</w:delText>
        </w:r>
      </w:del>
      <w:ins w:id="526" w:author="TDTMS_20170419" w:date="2017-04-19T14:18:00Z">
        <w:r w:rsidR="00190B6C">
          <w:rPr>
            <w:bCs/>
          </w:rPr>
          <w:t>MPs</w:t>
        </w:r>
      </w:ins>
      <w:r w:rsidRPr="00763511">
        <w:rPr>
          <w:bCs/>
        </w:rPr>
        <w:t xml:space="preserve"> must wait.</w:t>
      </w:r>
      <w:ins w:id="527" w:author="rev1 021617" w:date="2017-02-22T11:14:00Z">
        <w:r w:rsidR="003127C3">
          <w:rPr>
            <w:bCs/>
          </w:rPr>
          <w:t xml:space="preserve"> The MarkeTrak issue will be updated to </w:t>
        </w:r>
      </w:ins>
      <w:ins w:id="528" w:author="rev1 021617" w:date="2017-02-22T11:15:00Z">
        <w:r w:rsidR="003127C3">
          <w:rPr>
            <w:bCs/>
          </w:rPr>
          <w:t>indicate</w:t>
        </w:r>
      </w:ins>
      <w:ins w:id="529" w:author="rev1 021617" w:date="2017-02-22T11:14:00Z">
        <w:r w:rsidR="003127C3">
          <w:rPr>
            <w:bCs/>
          </w:rPr>
          <w:t xml:space="preserve"> </w:t>
        </w:r>
      </w:ins>
      <w:ins w:id="530" w:author="rev1 021617" w:date="2017-02-22T11:15:00Z">
        <w:r w:rsidR="003127C3">
          <w:rPr>
            <w:bCs/>
          </w:rPr>
          <w:t>the testing date granted</w:t>
        </w:r>
      </w:ins>
      <w:ins w:id="531" w:author="TDTMS_20170419" w:date="2017-04-19T13:45:00Z">
        <w:r w:rsidR="00852190">
          <w:rPr>
            <w:bCs/>
          </w:rPr>
          <w:t xml:space="preserve"> and any additional details needed for coordinated volume testing</w:t>
        </w:r>
      </w:ins>
      <w:ins w:id="532" w:author="rev1 021617" w:date="2017-02-22T11:15:00Z">
        <w:r w:rsidR="003127C3">
          <w:rPr>
            <w:bCs/>
          </w:rPr>
          <w:t>.</w:t>
        </w:r>
      </w:ins>
    </w:p>
    <w:p w:rsidR="00852190" w:rsidRPr="00763511" w:rsidRDefault="00852190">
      <w:pPr>
        <w:numPr>
          <w:ilvl w:val="1"/>
          <w:numId w:val="13"/>
        </w:numPr>
        <w:rPr>
          <w:ins w:id="533" w:author="TDTMS_20170419" w:date="2017-04-19T13:48:00Z"/>
        </w:rPr>
        <w:pPrChange w:id="534" w:author="TDTMS_20170419" w:date="2017-04-19T14:25:00Z">
          <w:pPr>
            <w:numPr>
              <w:ilvl w:val="2"/>
              <w:numId w:val="3"/>
            </w:numPr>
            <w:tabs>
              <w:tab w:val="num" w:pos="2520"/>
            </w:tabs>
            <w:ind w:left="2520" w:hanging="360"/>
          </w:pPr>
        </w:pPrChange>
      </w:pPr>
    </w:p>
    <w:p w:rsidR="001A29A7" w:rsidRPr="00763511" w:rsidDel="00407756" w:rsidRDefault="00F755F9">
      <w:pPr>
        <w:ind w:left="2160"/>
        <w:rPr>
          <w:del w:id="535" w:author="TDTMS_20170419" w:date="2017-04-19T15:18:00Z"/>
        </w:rPr>
        <w:pPrChange w:id="536" w:author="TDTMS_20170419" w:date="2017-04-19T13:48:00Z">
          <w:pPr>
            <w:numPr>
              <w:ilvl w:val="1"/>
              <w:numId w:val="3"/>
            </w:numPr>
            <w:tabs>
              <w:tab w:val="num" w:pos="1800"/>
            </w:tabs>
            <w:ind w:left="1800" w:hanging="360"/>
          </w:pPr>
        </w:pPrChange>
      </w:pPr>
      <w:moveFromRangeStart w:id="537" w:author="TDTMS_20170419" w:date="2017-04-19T13:47:00Z" w:name="move480372993"/>
      <w:moveFrom w:id="538" w:author="TDTMS_20170419" w:date="2017-04-19T13:47:00Z">
        <w:r w:rsidRPr="00820F41" w:rsidDel="00852190">
          <w:rPr>
            <w:bCs/>
          </w:rPr>
          <w:t>Transaction timing in the sandbox environment may not meet ERCOT Protocols when high volumes of transactions are submitted.</w:t>
        </w:r>
      </w:moveFrom>
      <w:moveFromRangeEnd w:id="537"/>
    </w:p>
    <w:p w:rsidR="005D2AB5" w:rsidRPr="000A1D95" w:rsidDel="00852190" w:rsidRDefault="005D2AB5">
      <w:pPr>
        <w:ind w:left="2160"/>
        <w:rPr>
          <w:del w:id="539" w:author="TDTMS_20170419" w:date="2017-04-19T13:50:00Z"/>
          <w:b/>
          <w:bCs/>
          <w:rPrChange w:id="540" w:author="TDTMS_20170419" w:date="2017-04-19T15:03:00Z">
            <w:rPr>
              <w:del w:id="541" w:author="TDTMS_20170419" w:date="2017-04-19T13:50:00Z"/>
              <w:bCs/>
            </w:rPr>
          </w:rPrChange>
        </w:rPr>
        <w:pPrChange w:id="542" w:author="TDTMS_20170419" w:date="2017-04-19T15:18:00Z">
          <w:pPr>
            <w:pStyle w:val="ListParagraph"/>
            <w:numPr>
              <w:numId w:val="5"/>
            </w:numPr>
            <w:ind w:hanging="360"/>
          </w:pPr>
        </w:pPrChange>
      </w:pPr>
      <w:commentRangeStart w:id="543"/>
      <w:del w:id="544" w:author="TDTMS_20170419" w:date="2017-04-19T13:50:00Z">
        <w:r w:rsidRPr="000A1D95" w:rsidDel="00852190">
          <w:rPr>
            <w:b/>
            <w:bCs/>
            <w:rPrChange w:id="545" w:author="TDTMS_20170419" w:date="2017-04-19T15:03:00Z">
              <w:rPr>
                <w:bCs/>
              </w:rPr>
            </w:rPrChange>
          </w:rPr>
          <w:delText>Guidelines for the Environment</w:delText>
        </w:r>
      </w:del>
    </w:p>
    <w:p w:rsidR="001A29A7" w:rsidRPr="000A1D95" w:rsidDel="000A3C0D" w:rsidRDefault="00F755F9">
      <w:pPr>
        <w:rPr>
          <w:del w:id="546" w:author="TDTMS_20170419" w:date="2017-04-19T13:02:00Z"/>
          <w:b/>
          <w:rPrChange w:id="547" w:author="TDTMS_20170419" w:date="2017-04-19T15:03:00Z">
            <w:rPr>
              <w:del w:id="548" w:author="TDTMS_20170419" w:date="2017-04-19T13:02:00Z"/>
            </w:rPr>
          </w:rPrChange>
        </w:rPr>
        <w:pPrChange w:id="549" w:author="TDTMS_20170419" w:date="2017-04-19T15:02:00Z">
          <w:pPr>
            <w:numPr>
              <w:numId w:val="4"/>
            </w:numPr>
            <w:tabs>
              <w:tab w:val="num" w:pos="1080"/>
            </w:tabs>
            <w:ind w:left="1080" w:hanging="360"/>
          </w:pPr>
        </w:pPrChange>
      </w:pPr>
      <w:del w:id="550" w:author="TDTMS_20170419" w:date="2017-04-19T13:02:00Z">
        <w:r w:rsidRPr="000A1D95" w:rsidDel="000A3C0D">
          <w:rPr>
            <w:b/>
            <w:rPrChange w:id="551" w:author="TDTMS_20170419" w:date="2017-04-19T15:03:00Z">
              <w:rPr/>
            </w:rPrChange>
          </w:rPr>
          <w:delText>Only file level validations, not business validations will be available for non-EDI files, such as Demand Response, ALRIS, and LSE</w:delText>
        </w:r>
      </w:del>
      <w:ins w:id="552" w:author="rev1 021617" w:date="2017-02-22T11:16:00Z">
        <w:del w:id="553" w:author="TDTMS_20170419" w:date="2017-04-19T13:02:00Z">
          <w:r w:rsidR="00A61580" w:rsidRPr="000A1D95" w:rsidDel="000A3C0D">
            <w:rPr>
              <w:b/>
              <w:rPrChange w:id="554" w:author="TDTMS_20170419" w:date="2017-04-19T15:03:00Z">
                <w:rPr/>
              </w:rPrChange>
            </w:rPr>
            <w:delText>-</w:delText>
          </w:r>
        </w:del>
      </w:ins>
      <w:del w:id="555" w:author="TDTMS_20170419" w:date="2017-04-19T13:02:00Z">
        <w:r w:rsidRPr="000A1D95" w:rsidDel="000A3C0D">
          <w:rPr>
            <w:b/>
            <w:rPrChange w:id="556" w:author="TDTMS_20170419" w:date="2017-04-19T15:03:00Z">
              <w:rPr/>
            </w:rPrChange>
          </w:rPr>
          <w:delText>.</w:delText>
        </w:r>
      </w:del>
    </w:p>
    <w:p w:rsidR="001A29A7" w:rsidRPr="000A1D95" w:rsidDel="00852190" w:rsidRDefault="00F755F9">
      <w:pPr>
        <w:rPr>
          <w:b/>
          <w:rPrChange w:id="557" w:author="TDTMS_20170419" w:date="2017-04-19T15:03:00Z">
            <w:rPr/>
          </w:rPrChange>
        </w:rPr>
        <w:pPrChange w:id="558" w:author="TDTMS_20170419" w:date="2017-04-19T15:02:00Z">
          <w:pPr>
            <w:numPr>
              <w:numId w:val="4"/>
            </w:numPr>
            <w:tabs>
              <w:tab w:val="num" w:pos="1080"/>
            </w:tabs>
            <w:ind w:left="1080" w:hanging="360"/>
          </w:pPr>
        </w:pPrChange>
      </w:pPr>
      <w:moveFromRangeStart w:id="559" w:author="TDTMS_20170419" w:date="2017-04-19T13:49:00Z" w:name="move480373108"/>
      <w:moveFrom w:id="560" w:author="TDTMS_20170419" w:date="2017-04-19T13:49:00Z">
        <w:r w:rsidRPr="000A1D95" w:rsidDel="00852190">
          <w:rPr>
            <w:b/>
            <w:rPrChange w:id="561" w:author="TDTMS_20170419" w:date="2017-04-19T15:03:00Z">
              <w:rPr/>
            </w:rPrChange>
          </w:rPr>
          <w:t>Market Participants will aggregate their .EDI transactions as they do in Production.  For example, 1 file of 3,000 transactions, not 3,000 files containing 1 transaction each.</w:t>
        </w:r>
      </w:moveFrom>
    </w:p>
    <w:moveFromRangeEnd w:id="559"/>
    <w:p w:rsidR="00F86752" w:rsidRPr="000A1D95" w:rsidDel="00852190" w:rsidRDefault="00F755F9">
      <w:pPr>
        <w:rPr>
          <w:del w:id="562" w:author="TDTMS_20170419" w:date="2017-04-19T13:49:00Z"/>
          <w:b/>
          <w:rPrChange w:id="563" w:author="TDTMS_20170419" w:date="2017-04-19T15:03:00Z">
            <w:rPr>
              <w:del w:id="564" w:author="TDTMS_20170419" w:date="2017-04-19T13:49:00Z"/>
            </w:rPr>
          </w:rPrChange>
        </w:rPr>
        <w:pPrChange w:id="565" w:author="TDTMS_20170419" w:date="2017-04-19T15:02:00Z">
          <w:pPr>
            <w:numPr>
              <w:numId w:val="4"/>
            </w:numPr>
            <w:tabs>
              <w:tab w:val="num" w:pos="1080"/>
            </w:tabs>
            <w:ind w:left="1080" w:hanging="360"/>
          </w:pPr>
        </w:pPrChange>
      </w:pPr>
      <w:del w:id="566" w:author="TDTMS_20170419" w:date="2017-04-19T13:49:00Z">
        <w:r w:rsidRPr="000A1D95" w:rsidDel="00852190">
          <w:rPr>
            <w:b/>
            <w:rPrChange w:id="567" w:author="TDTMS_20170419" w:date="2017-04-19T15:03:00Z">
              <w:rPr/>
            </w:rPrChange>
          </w:rPr>
          <w:delText>ESIIDs set aside for use during Flight Testing will not be used for Sandbox Testing.</w:delText>
        </w:r>
      </w:del>
      <w:ins w:id="568" w:author="rev1 021617" w:date="2017-02-22T11:17:00Z">
        <w:del w:id="569" w:author="TDTMS_20170419" w:date="2017-04-19T13:49:00Z">
          <w:r w:rsidR="00A61580" w:rsidRPr="000A1D95" w:rsidDel="00852190">
            <w:rPr>
              <w:b/>
              <w:rPrChange w:id="570" w:author="TDTMS_20170419" w:date="2017-04-19T15:03:00Z">
                <w:rPr/>
              </w:rPrChange>
            </w:rPr>
            <w:delText xml:space="preserve"> ESI</w:delText>
          </w:r>
        </w:del>
      </w:ins>
      <w:ins w:id="571" w:author="rev1 021617" w:date="2017-02-22T11:18:00Z">
        <w:del w:id="572" w:author="TDTMS_20170419" w:date="2017-04-19T13:49:00Z">
          <w:r w:rsidR="00A61580" w:rsidRPr="000A1D95" w:rsidDel="00852190">
            <w:rPr>
              <w:b/>
              <w:rPrChange w:id="573" w:author="TDTMS_20170419" w:date="2017-04-19T15:03:00Z">
                <w:rPr/>
              </w:rPrChange>
            </w:rPr>
            <w:delText>I</w:delText>
          </w:r>
        </w:del>
      </w:ins>
      <w:ins w:id="574" w:author="rev1 021617" w:date="2017-02-22T11:17:00Z">
        <w:del w:id="575" w:author="TDTMS_20170419" w:date="2017-04-19T13:49:00Z">
          <w:r w:rsidR="00A61580" w:rsidRPr="000A1D95" w:rsidDel="00852190">
            <w:rPr>
              <w:b/>
              <w:rPrChange w:id="576" w:author="TDTMS_20170419" w:date="2017-04-19T15:03:00Z">
                <w:rPr/>
              </w:rPrChange>
            </w:rPr>
            <w:delText>DS available for testing is posted on the ERCOT.com page</w:delText>
          </w:r>
        </w:del>
      </w:ins>
      <w:ins w:id="577" w:author="rev1 021617" w:date="2017-02-22T11:18:00Z">
        <w:del w:id="578" w:author="TDTMS_20170419" w:date="2017-04-19T13:49:00Z">
          <w:r w:rsidR="00AA4844" w:rsidRPr="000A1D95" w:rsidDel="00852190">
            <w:rPr>
              <w:b/>
              <w:rPrChange w:id="579" w:author="TDTMS_20170419" w:date="2017-04-19T15:03:00Z">
                <w:rPr/>
              </w:rPrChange>
            </w:rPr>
            <w:delText>( add link)</w:delText>
          </w:r>
        </w:del>
      </w:ins>
    </w:p>
    <w:p w:rsidR="00E66D44" w:rsidRPr="000A1D95" w:rsidDel="00852190" w:rsidRDefault="00E66D44" w:rsidP="00DF3B8C">
      <w:pPr>
        <w:rPr>
          <w:del w:id="580" w:author="TDTMS_20170419" w:date="2017-04-19T13:50:00Z"/>
          <w:b/>
          <w:rPrChange w:id="581" w:author="TDTMS_20170419" w:date="2017-04-19T15:03:00Z">
            <w:rPr>
              <w:del w:id="582" w:author="TDTMS_20170419" w:date="2017-04-19T13:50:00Z"/>
            </w:rPr>
          </w:rPrChange>
        </w:rPr>
      </w:pPr>
    </w:p>
    <w:p w:rsidR="00E66D44" w:rsidRPr="000A1D95" w:rsidDel="00407756" w:rsidRDefault="003918C7">
      <w:pPr>
        <w:rPr>
          <w:del w:id="583" w:author="TDTMS_20170419" w:date="2017-04-19T15:17:00Z"/>
          <w:b/>
          <w:rPrChange w:id="584" w:author="TDTMS_20170419" w:date="2017-04-19T15:03:00Z">
            <w:rPr>
              <w:del w:id="585" w:author="TDTMS_20170419" w:date="2017-04-19T15:17:00Z"/>
            </w:rPr>
          </w:rPrChange>
        </w:rPr>
        <w:pPrChange w:id="586" w:author="TDTMS_20170419" w:date="2017-04-19T15:17:00Z">
          <w:pPr>
            <w:pStyle w:val="ListParagraph"/>
            <w:numPr>
              <w:numId w:val="5"/>
            </w:numPr>
            <w:ind w:hanging="360"/>
          </w:pPr>
        </w:pPrChange>
      </w:pPr>
      <w:ins w:id="587" w:author="TDTMS_20170322" w:date="2017-03-22T11:06:00Z">
        <w:del w:id="588" w:author="TDTMS_20170419" w:date="2017-04-19T15:17:00Z">
          <w:r w:rsidRPr="000A1D95" w:rsidDel="00407756">
            <w:rPr>
              <w:b/>
              <w:rPrChange w:id="589" w:author="TDTMS_20170419" w:date="2017-04-19T15:03:00Z">
                <w:rPr/>
              </w:rPrChange>
            </w:rPr>
            <w:delText>Best Practices</w:delText>
          </w:r>
        </w:del>
      </w:ins>
      <w:ins w:id="590" w:author="TDTMS_20170322" w:date="2017-03-22T10:06:00Z">
        <w:del w:id="591" w:author="TDTMS_20170419" w:date="2017-04-19T15:17:00Z">
          <w:r w:rsidR="00B02DA5" w:rsidRPr="000A1D95" w:rsidDel="00407756">
            <w:rPr>
              <w:b/>
              <w:rPrChange w:id="592" w:author="TDTMS_20170419" w:date="2017-04-19T15:03:00Z">
                <w:rPr/>
              </w:rPrChange>
            </w:rPr>
            <w:delText xml:space="preserve"> </w:delText>
          </w:r>
        </w:del>
      </w:ins>
      <w:commentRangeEnd w:id="543"/>
      <w:del w:id="593" w:author="TDTMS_20170419" w:date="2017-04-19T15:17:00Z">
        <w:r w:rsidR="00820F41" w:rsidRPr="000A1D95" w:rsidDel="00407756">
          <w:rPr>
            <w:rStyle w:val="CommentReference"/>
            <w:b/>
            <w:rPrChange w:id="594" w:author="TDTMS_20170419" w:date="2017-04-19T15:03:00Z">
              <w:rPr>
                <w:rStyle w:val="CommentReference"/>
              </w:rPr>
            </w:rPrChange>
          </w:rPr>
          <w:commentReference w:id="595"/>
        </w:r>
      </w:del>
    </w:p>
    <w:p w:rsidR="00B02DA5" w:rsidDel="00407756" w:rsidRDefault="00F86752">
      <w:pPr>
        <w:rPr>
          <w:ins w:id="596" w:author="TDTMS_20170322" w:date="2017-03-22T10:07:00Z"/>
          <w:del w:id="597" w:author="TDTMS_20170419" w:date="2017-04-19T15:17:00Z"/>
        </w:rPr>
        <w:pPrChange w:id="598" w:author="TDTMS_20170419" w:date="2017-04-19T15:17:00Z">
          <w:pPr>
            <w:pStyle w:val="ListParagraph"/>
            <w:numPr>
              <w:numId w:val="7"/>
            </w:numPr>
            <w:ind w:left="1080" w:hanging="360"/>
          </w:pPr>
        </w:pPrChange>
      </w:pPr>
      <w:ins w:id="599" w:author="TDTMS_20170322" w:date="2017-03-22T11:34:00Z">
        <w:del w:id="600" w:author="TDTMS_20170419" w:date="2017-04-19T15:17:00Z">
          <w:r w:rsidDel="00407756">
            <w:delText xml:space="preserve">If a MP has plans to test more than 10 ESI IDs, the MP should </w:delText>
          </w:r>
        </w:del>
      </w:ins>
      <w:ins w:id="601" w:author="TDTMS_20170322" w:date="2017-03-22T10:07:00Z">
        <w:del w:id="602" w:author="TDTMS_20170419" w:date="2017-04-19T15:17:00Z">
          <w:r w:rsidR="00B02DA5" w:rsidDel="00407756">
            <w:delText xml:space="preserve">notify ERCOT of plans to test, </w:delText>
          </w:r>
        </w:del>
      </w:ins>
      <w:ins w:id="603" w:author="TDTMS_20170322" w:date="2017-03-22T11:35:00Z">
        <w:del w:id="604" w:author="TDTMS_20170419" w:date="2017-04-19T15:17:00Z">
          <w:r w:rsidDel="00407756">
            <w:delText xml:space="preserve">and </w:delText>
          </w:r>
        </w:del>
      </w:ins>
      <w:ins w:id="605" w:author="TDTMS_20170322" w:date="2017-03-22T10:07:00Z">
        <w:del w:id="606" w:author="TDTMS_20170419" w:date="2017-04-19T15:17:00Z">
          <w:r w:rsidR="00B02DA5" w:rsidDel="00407756">
            <w:delText xml:space="preserve">it is recommended to provide a courtesy notice </w:delText>
          </w:r>
        </w:del>
      </w:ins>
      <w:ins w:id="607" w:author="TDTMS_20170322" w:date="2017-03-22T10:09:00Z">
        <w:del w:id="608" w:author="TDTMS_20170419" w:date="2017-04-19T15:17:00Z">
          <w:r w:rsidR="00B02DA5" w:rsidDel="00407756">
            <w:delText xml:space="preserve">(via Production MarkeTrak “Market Rule” subtype) </w:delText>
          </w:r>
        </w:del>
      </w:ins>
      <w:ins w:id="609" w:author="TDTMS_20170322" w:date="2017-03-22T10:07:00Z">
        <w:del w:id="610" w:author="TDTMS_20170419" w:date="2017-04-19T15:17:00Z">
          <w:r w:rsidR="00B02DA5" w:rsidDel="00407756">
            <w:delText>to make ERCOT aware of your testing efforts.</w:delText>
          </w:r>
        </w:del>
      </w:ins>
    </w:p>
    <w:p w:rsidR="00BF4A18" w:rsidDel="00407756" w:rsidRDefault="00B02DA5">
      <w:pPr>
        <w:rPr>
          <w:ins w:id="611" w:author="TDTMS_20170322" w:date="2017-03-22T11:30:00Z"/>
          <w:del w:id="612" w:author="TDTMS_20170419" w:date="2017-04-19T15:17:00Z"/>
        </w:rPr>
        <w:pPrChange w:id="613" w:author="TDTMS_20170419" w:date="2017-04-19T15:17:00Z">
          <w:pPr>
            <w:pStyle w:val="ListParagraph"/>
            <w:numPr>
              <w:numId w:val="7"/>
            </w:numPr>
            <w:ind w:left="1080" w:hanging="360"/>
          </w:pPr>
        </w:pPrChange>
      </w:pPr>
      <w:ins w:id="614" w:author="TDTMS_20170322" w:date="2017-03-22T10:08:00Z">
        <w:del w:id="615" w:author="TDTMS_20170419" w:date="2017-04-19T15:17:00Z">
          <w:r w:rsidDel="00407756">
            <w:lastRenderedPageBreak/>
            <w:delText>Unless ERCOT action is needed, ERCOT will not monitor testing activity in which they are not part of.</w:delText>
          </w:r>
        </w:del>
      </w:ins>
    </w:p>
    <w:p w:rsidR="00F86752" w:rsidDel="00407756" w:rsidRDefault="00F86752">
      <w:pPr>
        <w:pStyle w:val="ListParagraph"/>
        <w:numPr>
          <w:ilvl w:val="0"/>
          <w:numId w:val="18"/>
        </w:numPr>
        <w:rPr>
          <w:ins w:id="616" w:author="TDTMS_20170322" w:date="2017-03-22T11:05:00Z"/>
          <w:del w:id="617" w:author="TDTMS_20170419" w:date="2017-04-19T15:17:00Z"/>
        </w:rPr>
        <w:pPrChange w:id="618" w:author="TDTMS_20170419" w:date="2017-04-19T15:18:00Z">
          <w:pPr>
            <w:pStyle w:val="ListParagraph"/>
            <w:numPr>
              <w:numId w:val="7"/>
            </w:numPr>
            <w:ind w:left="1080" w:hanging="360"/>
          </w:pPr>
        </w:pPrChange>
      </w:pPr>
      <w:ins w:id="619" w:author="TDTMS_20170322" w:date="2017-03-22T11:30:00Z">
        <w:del w:id="620" w:author="TDTMS_20170419" w:date="2017-04-19T15:17:00Z">
          <w:r w:rsidDel="00407756">
            <w:delText xml:space="preserve">When communicating with ERCOT, MPs should identify the ESIIDs </w:delText>
          </w:r>
        </w:del>
      </w:ins>
      <w:ins w:id="621" w:author="TDTMS_20170322" w:date="2017-03-22T11:47:00Z">
        <w:del w:id="622" w:author="TDTMS_20170419" w:date="2017-04-19T15:17:00Z">
          <w:r w:rsidR="00A63C8A" w:rsidDel="00407756">
            <w:delText xml:space="preserve">desired </w:delText>
          </w:r>
        </w:del>
      </w:ins>
      <w:ins w:id="623" w:author="TDTMS_20170322" w:date="2017-03-22T11:30:00Z">
        <w:del w:id="624" w:author="TDTMS_20170419" w:date="2017-04-19T15:17:00Z">
          <w:r w:rsidDel="00407756">
            <w:delText>to be tested to ensure those ESIIDs are not already reserved for another testing MP.</w:delText>
          </w:r>
        </w:del>
      </w:ins>
    </w:p>
    <w:p w:rsidR="00820F41" w:rsidDel="00407756" w:rsidRDefault="00820F41">
      <w:pPr>
        <w:pStyle w:val="ListParagraph"/>
        <w:numPr>
          <w:ilvl w:val="0"/>
          <w:numId w:val="18"/>
        </w:numPr>
        <w:rPr>
          <w:ins w:id="625" w:author="TDTMS_20170322" w:date="2017-03-22T11:06:00Z"/>
          <w:del w:id="626" w:author="TDTMS_20170419" w:date="2017-04-19T15:18:00Z"/>
        </w:rPr>
        <w:pPrChange w:id="627" w:author="TDTMS_20170419" w:date="2017-04-19T15:18:00Z">
          <w:pPr>
            <w:pStyle w:val="ListParagraph"/>
            <w:numPr>
              <w:numId w:val="7"/>
            </w:numPr>
            <w:ind w:left="1080" w:hanging="360"/>
          </w:pPr>
        </w:pPrChange>
      </w:pPr>
    </w:p>
    <w:p w:rsidR="003918C7" w:rsidRPr="00407756" w:rsidRDefault="003918C7">
      <w:pPr>
        <w:pStyle w:val="ListParagraph"/>
        <w:numPr>
          <w:ilvl w:val="0"/>
          <w:numId w:val="18"/>
        </w:numPr>
        <w:rPr>
          <w:ins w:id="628" w:author="TDTMS_20170322" w:date="2017-03-22T10:17:00Z"/>
          <w:b/>
          <w:bCs/>
          <w:rPrChange w:id="629" w:author="TDTMS_20170419" w:date="2017-04-19T15:18:00Z">
            <w:rPr>
              <w:ins w:id="630" w:author="TDTMS_20170322" w:date="2017-03-22T10:17:00Z"/>
            </w:rPr>
          </w:rPrChange>
        </w:rPr>
        <w:pPrChange w:id="631" w:author="TDTMS_20170419" w:date="2017-04-19T15:18:00Z">
          <w:pPr>
            <w:pStyle w:val="ListParagraph"/>
            <w:numPr>
              <w:numId w:val="7"/>
            </w:numPr>
            <w:ind w:left="1080" w:hanging="360"/>
          </w:pPr>
        </w:pPrChange>
      </w:pPr>
      <w:ins w:id="632" w:author="TDTMS_20170322" w:date="2017-03-22T11:06:00Z">
        <w:r w:rsidRPr="00407756">
          <w:rPr>
            <w:b/>
            <w:bCs/>
            <w:rPrChange w:id="633" w:author="TDTMS_20170419" w:date="2017-04-19T15:18:00Z">
              <w:rPr/>
            </w:rPrChange>
          </w:rPr>
          <w:t>Environmental Functionality</w:t>
        </w:r>
      </w:ins>
    </w:p>
    <w:p w:rsidR="00BF4A18" w:rsidRDefault="00BF4A18">
      <w:pPr>
        <w:pStyle w:val="ListParagraph"/>
        <w:numPr>
          <w:ilvl w:val="0"/>
          <w:numId w:val="9"/>
        </w:numPr>
        <w:rPr>
          <w:ins w:id="634" w:author="TDTMS_20170322" w:date="2017-03-22T10:25:00Z"/>
        </w:rPr>
        <w:pPrChange w:id="635" w:author="TDTMS_20170322" w:date="2017-03-22T11:06:00Z">
          <w:pPr>
            <w:pStyle w:val="ListParagraph"/>
            <w:numPr>
              <w:numId w:val="7"/>
            </w:numPr>
            <w:ind w:left="1080" w:hanging="360"/>
          </w:pPr>
        </w:pPrChange>
      </w:pPr>
      <w:ins w:id="636" w:author="TDTMS_20170322" w:date="2017-03-22T10:18:00Z">
        <w:r>
          <w:t xml:space="preserve">MIS Reporting functionality is not included in the </w:t>
        </w:r>
        <w:del w:id="637" w:author="TDTMS_20170419" w:date="2017-04-19T14:01:00Z">
          <w:r w:rsidDel="00122E63">
            <w:delText>Retail Market Test Environment</w:delText>
          </w:r>
        </w:del>
      </w:ins>
      <w:ins w:id="638" w:author="TDTMS_20170419" w:date="2017-04-19T14:01:00Z">
        <w:r w:rsidR="00122E63">
          <w:t>RMTE</w:t>
        </w:r>
      </w:ins>
      <w:ins w:id="639" w:author="TDTMS_20170322" w:date="2017-03-22T10:18:00Z">
        <w:r>
          <w:t>.</w:t>
        </w:r>
      </w:ins>
    </w:p>
    <w:p w:rsidR="00DE3983" w:rsidRDefault="003118A5">
      <w:pPr>
        <w:pStyle w:val="ListParagraph"/>
        <w:numPr>
          <w:ilvl w:val="0"/>
          <w:numId w:val="9"/>
        </w:numPr>
        <w:spacing w:before="240"/>
        <w:rPr>
          <w:ins w:id="640" w:author="TDTMS_20170322" w:date="2017-03-22T10:06:00Z"/>
        </w:rPr>
        <w:pPrChange w:id="641" w:author="TDTMS_20170419" w:date="2017-04-19T14:09:00Z">
          <w:pPr>
            <w:pStyle w:val="ListParagraph"/>
            <w:numPr>
              <w:numId w:val="7"/>
            </w:numPr>
            <w:ind w:left="1080" w:hanging="360"/>
          </w:pPr>
        </w:pPrChange>
      </w:pPr>
      <w:ins w:id="642" w:author="TDTMS_20170322" w:date="2017-03-22T10:30:00Z">
        <w:del w:id="643" w:author="TDTMS_20170419" w:date="2017-04-19T14:00:00Z">
          <w:r w:rsidDel="00122E63">
            <w:delText>Retail Market Testing Environment</w:delText>
          </w:r>
        </w:del>
      </w:ins>
      <w:ins w:id="644" w:author="TDTMS_20170419" w:date="2017-04-19T14:00:00Z">
        <w:r w:rsidR="00122E63">
          <w:t>RMTE</w:t>
        </w:r>
      </w:ins>
      <w:ins w:id="645" w:author="TDTMS_20170322" w:date="2017-03-22T10:30:00Z">
        <w:r>
          <w:t xml:space="preserve"> is not linked to the ERCOT Settlement system</w:t>
        </w:r>
      </w:ins>
      <w:ins w:id="646" w:author="TDTMS_20170322" w:date="2017-03-22T10:33:00Z">
        <w:r>
          <w:t xml:space="preserve"> and </w:t>
        </w:r>
      </w:ins>
      <w:ins w:id="647" w:author="TDTMS_20170322" w:date="2017-03-22T10:34:00Z">
        <w:r>
          <w:t xml:space="preserve">any </w:t>
        </w:r>
      </w:ins>
      <w:ins w:id="648" w:author="TDTMS_20170322" w:date="2017-03-22T10:33:00Z">
        <w:r>
          <w:t xml:space="preserve">testing against the Settlement system </w:t>
        </w:r>
      </w:ins>
      <w:ins w:id="649" w:author="TDTMS_20170322" w:date="2017-03-22T10:34:00Z">
        <w:r>
          <w:t>must be coordinated through ERCOT</w:t>
        </w:r>
      </w:ins>
      <w:ins w:id="650" w:author="TDTMS_20170322" w:date="2017-03-22T10:36:00Z">
        <w:r>
          <w:t xml:space="preserve"> separately</w:t>
        </w:r>
      </w:ins>
      <w:ins w:id="651" w:author="TDTMS_20170322" w:date="2017-03-22T10:30:00Z">
        <w:r>
          <w:t xml:space="preserve">. </w:t>
        </w:r>
      </w:ins>
    </w:p>
    <w:p w:rsidR="00E66D44" w:rsidRPr="00B70F26" w:rsidDel="00122E63" w:rsidRDefault="00FB1939">
      <w:pPr>
        <w:pStyle w:val="ListParagraph"/>
        <w:numPr>
          <w:ilvl w:val="0"/>
          <w:numId w:val="9"/>
        </w:numPr>
        <w:rPr>
          <w:ins w:id="652" w:author="TDTMS_20170322" w:date="2017-03-22T10:45:00Z"/>
          <w:del w:id="653" w:author="TDTMS_20170419" w:date="2017-04-19T13:53:00Z"/>
          <w:rPrChange w:id="654" w:author="TDTMS_20170322" w:date="2017-03-22T10:45:00Z">
            <w:rPr>
              <w:ins w:id="655" w:author="TDTMS_20170322" w:date="2017-03-22T10:45:00Z"/>
              <w:del w:id="656" w:author="TDTMS_20170419" w:date="2017-04-19T13:53:00Z"/>
              <w:sz w:val="20"/>
            </w:rPr>
          </w:rPrChange>
        </w:rPr>
        <w:pPrChange w:id="657" w:author="TDTMS_20170419" w:date="2017-04-19T14:05:00Z">
          <w:pPr>
            <w:pStyle w:val="ListParagraph"/>
            <w:numPr>
              <w:numId w:val="7"/>
            </w:numPr>
            <w:ind w:left="1080" w:hanging="360"/>
          </w:pPr>
        </w:pPrChange>
      </w:pPr>
      <w:ins w:id="658" w:author="TDTMS_20170419" w:date="2017-04-19T14:03:00Z">
        <w:r>
          <w:t xml:space="preserve">RMTE utilizes the </w:t>
        </w:r>
      </w:ins>
      <w:ins w:id="659" w:author="TDTMS_20170419" w:date="2017-04-19T14:04:00Z">
        <w:r>
          <w:t>s</w:t>
        </w:r>
      </w:ins>
      <w:ins w:id="660" w:author="TDTMS_20170419" w:date="2017-04-19T14:03:00Z">
        <w:r>
          <w:t>ame connectivity spec</w:t>
        </w:r>
      </w:ins>
      <w:ins w:id="661" w:author="TDTMS_20170419" w:date="2017-04-19T14:04:00Z">
        <w:r>
          <w:t>ification</w:t>
        </w:r>
      </w:ins>
      <w:ins w:id="662" w:author="TDTMS_20170419" w:date="2017-04-19T14:03:00Z">
        <w:r>
          <w:t xml:space="preserve">s </w:t>
        </w:r>
      </w:ins>
      <w:ins w:id="663" w:author="TDTMS_20170419" w:date="2017-04-19T14:04:00Z">
        <w:r>
          <w:t xml:space="preserve">as the Certification environment as detailed on the MP’s Testing Worksheet found on </w:t>
        </w:r>
        <w:r>
          <w:fldChar w:fldCharType="begin"/>
        </w:r>
        <w:r>
          <w:instrText xml:space="preserve"> HYPERLINK "</w:instrText>
        </w:r>
        <w:r w:rsidRPr="00935F6D">
          <w:instrText>https://etod.ercot.com/</w:instrText>
        </w:r>
        <w:r>
          <w:instrText xml:space="preserve">" </w:instrText>
        </w:r>
        <w:r>
          <w:fldChar w:fldCharType="separate"/>
        </w:r>
        <w:r w:rsidRPr="00CC45AD">
          <w:rPr>
            <w:rStyle w:val="Hyperlink"/>
          </w:rPr>
          <w:t>https://etod.ercot.com/</w:t>
        </w:r>
        <w:r>
          <w:fldChar w:fldCharType="end"/>
        </w:r>
      </w:ins>
      <w:ins w:id="664" w:author="TDTMS_20170322" w:date="2017-03-22T10:42:00Z">
        <w:del w:id="665" w:author="TDTMS_20170419" w:date="2017-04-19T13:53:00Z">
          <w:r w:rsidR="003118A5" w:rsidDel="00122E63">
            <w:delText xml:space="preserve">ESI IDs available to use for Retail Market Test Environment can be found </w:delText>
          </w:r>
        </w:del>
      </w:ins>
      <w:ins w:id="666" w:author="TDTMS_20170322" w:date="2017-03-22T10:43:00Z">
        <w:del w:id="667" w:author="TDTMS_20170419" w:date="2017-04-19T13:53:00Z">
          <w:r w:rsidR="003118A5" w:rsidDel="00122E63">
            <w:delText>on the Retail page on ERCOT.com</w:delText>
          </w:r>
        </w:del>
      </w:ins>
      <w:ins w:id="668" w:author="TDTMS_20170322" w:date="2017-03-22T10:44:00Z">
        <w:del w:id="669" w:author="TDTMS_20170419" w:date="2017-04-19T13:53:00Z">
          <w:r w:rsidR="003118A5" w:rsidDel="00122E63">
            <w:delText xml:space="preserve"> (</w:delText>
          </w:r>
          <w:r w:rsidR="003118A5" w:rsidDel="00122E63">
            <w:fldChar w:fldCharType="begin"/>
          </w:r>
          <w:r w:rsidR="003118A5" w:rsidDel="00122E63">
            <w:delInstrText xml:space="preserve"> HYPERLINK "</w:delInstrText>
          </w:r>
          <w:r w:rsidR="003118A5" w:rsidRPr="003118A5" w:rsidDel="00122E63">
            <w:delInstrText>http://ercot.com/mktinfo/retail</w:delInstrText>
          </w:r>
          <w:r w:rsidR="003118A5" w:rsidDel="00122E63">
            <w:delInstrText xml:space="preserve">" </w:delInstrText>
          </w:r>
          <w:r w:rsidR="003118A5" w:rsidDel="00122E63">
            <w:fldChar w:fldCharType="separate"/>
          </w:r>
          <w:r w:rsidR="003118A5" w:rsidRPr="00766438" w:rsidDel="00122E63">
            <w:rPr>
              <w:rStyle w:val="Hyperlink"/>
            </w:rPr>
            <w:delText>http://ercot.com/mktinfo/retail</w:delText>
          </w:r>
          <w:r w:rsidR="003118A5" w:rsidDel="00122E63">
            <w:fldChar w:fldCharType="end"/>
          </w:r>
          <w:r w:rsidR="003118A5" w:rsidDel="00122E63">
            <w:delText xml:space="preserve">), </w:delText>
          </w:r>
          <w:r w:rsidR="003118A5" w:rsidRPr="00FB1939" w:rsidDel="00122E63">
            <w:rPr>
              <w:sz w:val="20"/>
              <w:rPrChange w:id="670" w:author="TDTMS_20170419" w:date="2017-04-19T14:05:00Z">
                <w:rPr/>
              </w:rPrChange>
            </w:rPr>
            <w:delText>“</w:delText>
          </w:r>
          <w:r w:rsidR="003118A5" w:rsidRPr="00FB1939" w:rsidDel="00122E63">
            <w:rPr>
              <w:sz w:val="20"/>
              <w:rPrChange w:id="671" w:author="TDTMS_20170419" w:date="2017-04-19T14:05:00Z">
                <w:rPr/>
              </w:rPrChange>
            </w:rPr>
            <w:fldChar w:fldCharType="begin"/>
          </w:r>
          <w:r w:rsidR="003118A5" w:rsidRPr="00FB1939" w:rsidDel="00122E63">
            <w:rPr>
              <w:sz w:val="20"/>
              <w:rPrChange w:id="672" w:author="TDTMS_20170419" w:date="2017-04-19T14:05:00Z">
                <w:rPr/>
              </w:rPrChange>
            </w:rPr>
            <w:delInstrText xml:space="preserve"> HYPERLINK "http://ercot.com/content/wcm/key_documents_lists/89277/Retail_Testing_ESIIDs.xlsx" \t "_blank" </w:delInstrText>
          </w:r>
          <w:r w:rsidR="003118A5" w:rsidRPr="00FB1939" w:rsidDel="00122E63">
            <w:rPr>
              <w:sz w:val="20"/>
              <w:rPrChange w:id="673" w:author="TDTMS_20170419" w:date="2017-04-19T14:05:00Z">
                <w:rPr/>
              </w:rPrChange>
            </w:rPr>
            <w:fldChar w:fldCharType="separate"/>
          </w:r>
          <w:r w:rsidR="003118A5" w:rsidRPr="00FB1939" w:rsidDel="00122E63">
            <w:rPr>
              <w:rStyle w:val="Hyperlink"/>
              <w:rFonts w:ascii="Arial" w:hAnsi="Arial" w:cs="Arial"/>
              <w:bCs/>
              <w:color w:val="0079DB"/>
              <w:sz w:val="20"/>
              <w:szCs w:val="21"/>
              <w:shd w:val="clear" w:color="auto" w:fill="FFFFFF"/>
              <w:rPrChange w:id="674" w:author="TDTMS_20170419" w:date="2017-04-19T14:05:00Z">
                <w:rPr>
                  <w:rStyle w:val="Hyperlink"/>
                  <w:rFonts w:ascii="Arial" w:hAnsi="Arial" w:cs="Arial"/>
                  <w:b/>
                  <w:bCs/>
                  <w:color w:val="0079DB"/>
                  <w:sz w:val="21"/>
                  <w:szCs w:val="21"/>
                  <w:shd w:val="clear" w:color="auto" w:fill="FFFFFF"/>
                </w:rPr>
              </w:rPrChange>
            </w:rPr>
            <w:delText>Retail Market Testing Environment ESI IDs</w:delText>
          </w:r>
          <w:r w:rsidR="003118A5" w:rsidRPr="00FB1939" w:rsidDel="00122E63">
            <w:rPr>
              <w:sz w:val="20"/>
              <w:rPrChange w:id="675" w:author="TDTMS_20170419" w:date="2017-04-19T14:05:00Z">
                <w:rPr/>
              </w:rPrChange>
            </w:rPr>
            <w:fldChar w:fldCharType="end"/>
          </w:r>
          <w:r w:rsidR="003118A5" w:rsidRPr="00FB1939" w:rsidDel="00122E63">
            <w:rPr>
              <w:sz w:val="20"/>
              <w:rPrChange w:id="676" w:author="TDTMS_20170419" w:date="2017-04-19T14:05:00Z">
                <w:rPr/>
              </w:rPrChange>
            </w:rPr>
            <w:delText>”</w:delText>
          </w:r>
        </w:del>
      </w:ins>
    </w:p>
    <w:p w:rsidR="00B70F26" w:rsidDel="00122E63" w:rsidRDefault="00B70F26">
      <w:pPr>
        <w:pStyle w:val="ListParagraph"/>
        <w:numPr>
          <w:ilvl w:val="0"/>
          <w:numId w:val="9"/>
        </w:numPr>
        <w:rPr>
          <w:ins w:id="677" w:author="TDTMS_20170322" w:date="2017-03-22T10:48:00Z"/>
          <w:del w:id="678" w:author="TDTMS_20170419" w:date="2017-04-19T13:53:00Z"/>
        </w:rPr>
        <w:pPrChange w:id="679" w:author="TDTMS_20170419" w:date="2017-04-19T14:05:00Z">
          <w:pPr>
            <w:pStyle w:val="ListParagraph"/>
            <w:numPr>
              <w:numId w:val="7"/>
            </w:numPr>
            <w:ind w:left="1080" w:hanging="360"/>
          </w:pPr>
        </w:pPrChange>
      </w:pPr>
      <w:ins w:id="680" w:author="TDTMS_20170322" w:date="2017-03-22T10:47:00Z">
        <w:del w:id="681" w:author="TDTMS_20170419" w:date="2017-04-19T13:53:00Z">
          <w:r w:rsidDel="00122E63">
            <w:delText xml:space="preserve">“Create Date” is </w:delText>
          </w:r>
        </w:del>
      </w:ins>
      <w:ins w:id="682" w:author="TDTMS_20170322" w:date="2017-03-22T10:48:00Z">
        <w:del w:id="683" w:author="TDTMS_20170419" w:date="2017-04-19T13:53:00Z">
          <w:r w:rsidDel="00122E63">
            <w:delText>the date the ESIID was loaded in the Retail Market Test Environment.</w:delText>
          </w:r>
        </w:del>
      </w:ins>
    </w:p>
    <w:p w:rsidR="00B70F26" w:rsidRDefault="00B70F26">
      <w:pPr>
        <w:pStyle w:val="ListParagraph"/>
        <w:numPr>
          <w:ilvl w:val="0"/>
          <w:numId w:val="9"/>
        </w:numPr>
        <w:pPrChange w:id="684" w:author="TDTMS_20170419" w:date="2017-04-19T14:05:00Z">
          <w:pPr>
            <w:pStyle w:val="ListParagraph"/>
            <w:numPr>
              <w:numId w:val="7"/>
            </w:numPr>
            <w:ind w:left="1080" w:hanging="360"/>
          </w:pPr>
        </w:pPrChange>
      </w:pPr>
    </w:p>
    <w:p w:rsidR="00820F41" w:rsidRDefault="00820F41">
      <w:pPr>
        <w:pStyle w:val="ListParagraph"/>
        <w:numPr>
          <w:ilvl w:val="0"/>
          <w:numId w:val="9"/>
        </w:numPr>
        <w:rPr>
          <w:ins w:id="685" w:author="TDTMS_20170419" w:date="2017-04-19T14:55:00Z"/>
        </w:rPr>
        <w:pPrChange w:id="686" w:author="TDTMS_20170419" w:date="2017-04-19T14:05:00Z">
          <w:pPr/>
        </w:pPrChange>
      </w:pPr>
      <w:ins w:id="687" w:author="TDTMS_20170419" w:date="2017-04-19T14:55:00Z">
        <w:r w:rsidRPr="00820F41">
          <w:t>Retail Ma</w:t>
        </w:r>
        <w:r>
          <w:t xml:space="preserve">rket Testing Environment ESI ID Spreadsheet will contain the following </w:t>
        </w:r>
      </w:ins>
      <w:ins w:id="688" w:author="TDTMS_20170419" w:date="2017-04-19T14:59:00Z">
        <w:r>
          <w:t>specifications</w:t>
        </w:r>
      </w:ins>
      <w:ins w:id="689" w:author="TDTMS_20170419" w:date="2017-04-19T14:55:00Z">
        <w:r>
          <w:t>:</w:t>
        </w:r>
      </w:ins>
    </w:p>
    <w:p w:rsidR="00820F41" w:rsidRPr="00820F41" w:rsidRDefault="00820F41">
      <w:pPr>
        <w:numPr>
          <w:ilvl w:val="2"/>
          <w:numId w:val="15"/>
        </w:numPr>
        <w:spacing w:after="45" w:line="240" w:lineRule="auto"/>
        <w:rPr>
          <w:ins w:id="690" w:author="TDTMS_20170419" w:date="2017-04-19T14:56:00Z"/>
          <w:rPrChange w:id="691" w:author="TDTMS_20170419" w:date="2017-04-19T14:57:00Z">
            <w:rPr>
              <w:ins w:id="692" w:author="TDTMS_20170419" w:date="2017-04-19T14:56:00Z"/>
              <w:rFonts w:ascii="Times New Roman" w:eastAsia="Times New Roman" w:hAnsi="Times New Roman"/>
              <w:color w:val="FF0000"/>
              <w:sz w:val="24"/>
              <w:szCs w:val="24"/>
            </w:rPr>
          </w:rPrChange>
        </w:rPr>
        <w:pPrChange w:id="693" w:author="TDTMS_20170419" w:date="2017-04-19T14:57:00Z">
          <w:pPr>
            <w:numPr>
              <w:numId w:val="9"/>
            </w:numPr>
            <w:spacing w:after="45" w:line="240" w:lineRule="auto"/>
            <w:ind w:left="1080" w:hanging="360"/>
          </w:pPr>
        </w:pPrChange>
      </w:pPr>
      <w:ins w:id="694" w:author="TDTMS_20170419" w:date="2017-04-19T14:56:00Z">
        <w:r w:rsidRPr="00820F41">
          <w:rPr>
            <w:rPrChange w:id="695" w:author="TDTMS_20170419" w:date="2017-04-19T14:57:00Z">
              <w:rPr>
                <w:rFonts w:ascii="Times New Roman" w:eastAsia="Times New Roman" w:hAnsi="Times New Roman"/>
                <w:color w:val="FF0000"/>
                <w:sz w:val="24"/>
                <w:szCs w:val="24"/>
              </w:rPr>
            </w:rPrChange>
          </w:rPr>
          <w:t>Refresh Date</w:t>
        </w:r>
      </w:ins>
    </w:p>
    <w:p w:rsidR="00820F41" w:rsidRPr="00820F41" w:rsidRDefault="00820F41">
      <w:pPr>
        <w:numPr>
          <w:ilvl w:val="2"/>
          <w:numId w:val="15"/>
        </w:numPr>
        <w:spacing w:after="45" w:line="240" w:lineRule="auto"/>
        <w:rPr>
          <w:ins w:id="696" w:author="TDTMS_20170419" w:date="2017-04-19T14:56:00Z"/>
          <w:rPrChange w:id="697" w:author="TDTMS_20170419" w:date="2017-04-19T14:57:00Z">
            <w:rPr>
              <w:ins w:id="698" w:author="TDTMS_20170419" w:date="2017-04-19T14:56:00Z"/>
              <w:rFonts w:ascii="Times New Roman" w:eastAsia="Times New Roman" w:hAnsi="Times New Roman"/>
              <w:color w:val="FF0000"/>
              <w:sz w:val="24"/>
              <w:szCs w:val="24"/>
            </w:rPr>
          </w:rPrChange>
        </w:rPr>
        <w:pPrChange w:id="699" w:author="TDTMS_20170419" w:date="2017-04-19T14:57:00Z">
          <w:pPr>
            <w:numPr>
              <w:numId w:val="9"/>
            </w:numPr>
            <w:spacing w:after="45" w:line="240" w:lineRule="auto"/>
            <w:ind w:left="1080" w:hanging="360"/>
          </w:pPr>
        </w:pPrChange>
      </w:pPr>
      <w:ins w:id="700" w:author="TDTMS_20170419" w:date="2017-04-19T14:56:00Z">
        <w:r w:rsidRPr="00820F41">
          <w:rPr>
            <w:rPrChange w:id="701" w:author="TDTMS_20170419" w:date="2017-04-19T14:57:00Z">
              <w:rPr>
                <w:rFonts w:ascii="Times New Roman" w:eastAsia="Times New Roman" w:hAnsi="Times New Roman"/>
                <w:color w:val="FF0000"/>
                <w:sz w:val="24"/>
                <w:szCs w:val="24"/>
              </w:rPr>
            </w:rPrChange>
          </w:rPr>
          <w:t>ESIID</w:t>
        </w:r>
      </w:ins>
    </w:p>
    <w:p w:rsidR="00820F41" w:rsidRPr="00820F41" w:rsidRDefault="00820F41">
      <w:pPr>
        <w:numPr>
          <w:ilvl w:val="2"/>
          <w:numId w:val="15"/>
        </w:numPr>
        <w:spacing w:after="45" w:line="240" w:lineRule="auto"/>
        <w:rPr>
          <w:ins w:id="702" w:author="TDTMS_20170419" w:date="2017-04-19T14:56:00Z"/>
          <w:rPrChange w:id="703" w:author="TDTMS_20170419" w:date="2017-04-19T14:57:00Z">
            <w:rPr>
              <w:ins w:id="704" w:author="TDTMS_20170419" w:date="2017-04-19T14:56:00Z"/>
              <w:rFonts w:ascii="Times New Roman" w:eastAsia="Times New Roman" w:hAnsi="Times New Roman"/>
              <w:color w:val="FF0000"/>
              <w:sz w:val="24"/>
              <w:szCs w:val="24"/>
            </w:rPr>
          </w:rPrChange>
        </w:rPr>
        <w:pPrChange w:id="705" w:author="TDTMS_20170419" w:date="2017-04-19T14:57:00Z">
          <w:pPr>
            <w:numPr>
              <w:numId w:val="9"/>
            </w:numPr>
            <w:spacing w:after="45" w:line="240" w:lineRule="auto"/>
            <w:ind w:left="1080" w:hanging="360"/>
          </w:pPr>
        </w:pPrChange>
      </w:pPr>
      <w:ins w:id="706" w:author="TDTMS_20170419" w:date="2017-04-19T14:56:00Z">
        <w:r w:rsidRPr="00820F41">
          <w:rPr>
            <w:rPrChange w:id="707" w:author="TDTMS_20170419" w:date="2017-04-19T14:57:00Z">
              <w:rPr>
                <w:rFonts w:ascii="Times New Roman" w:eastAsia="Times New Roman" w:hAnsi="Times New Roman"/>
                <w:color w:val="FF0000"/>
                <w:sz w:val="24"/>
                <w:szCs w:val="24"/>
              </w:rPr>
            </w:rPrChange>
          </w:rPr>
          <w:t>TDSP DUNS</w:t>
        </w:r>
      </w:ins>
    </w:p>
    <w:p w:rsidR="00820F41" w:rsidRPr="00820F41" w:rsidRDefault="00820F41">
      <w:pPr>
        <w:numPr>
          <w:ilvl w:val="2"/>
          <w:numId w:val="15"/>
        </w:numPr>
        <w:spacing w:after="45" w:line="240" w:lineRule="auto"/>
        <w:rPr>
          <w:ins w:id="708" w:author="TDTMS_20170419" w:date="2017-04-19T14:56:00Z"/>
          <w:rPrChange w:id="709" w:author="TDTMS_20170419" w:date="2017-04-19T14:57:00Z">
            <w:rPr>
              <w:ins w:id="710" w:author="TDTMS_20170419" w:date="2017-04-19T14:56:00Z"/>
              <w:rFonts w:ascii="Times New Roman" w:eastAsia="Times New Roman" w:hAnsi="Times New Roman"/>
              <w:color w:val="FF0000"/>
              <w:sz w:val="24"/>
              <w:szCs w:val="24"/>
            </w:rPr>
          </w:rPrChange>
        </w:rPr>
        <w:pPrChange w:id="711" w:author="TDTMS_20170419" w:date="2017-04-19T14:57:00Z">
          <w:pPr>
            <w:numPr>
              <w:numId w:val="9"/>
            </w:numPr>
            <w:spacing w:after="45" w:line="240" w:lineRule="auto"/>
            <w:ind w:left="1080" w:hanging="360"/>
          </w:pPr>
        </w:pPrChange>
      </w:pPr>
      <w:ins w:id="712" w:author="TDTMS_20170419" w:date="2017-04-19T14:56:00Z">
        <w:r w:rsidRPr="00820F41">
          <w:rPr>
            <w:rPrChange w:id="713" w:author="TDTMS_20170419" w:date="2017-04-19T14:57:00Z">
              <w:rPr>
                <w:rFonts w:ascii="Times New Roman" w:eastAsia="Times New Roman" w:hAnsi="Times New Roman"/>
                <w:color w:val="FF0000"/>
                <w:sz w:val="24"/>
                <w:szCs w:val="24"/>
              </w:rPr>
            </w:rPrChange>
          </w:rPr>
          <w:t>ESIID_ Status</w:t>
        </w:r>
      </w:ins>
    </w:p>
    <w:p w:rsidR="00820F41" w:rsidRPr="00820F41" w:rsidRDefault="00820F41">
      <w:pPr>
        <w:numPr>
          <w:ilvl w:val="2"/>
          <w:numId w:val="15"/>
        </w:numPr>
        <w:spacing w:after="45" w:line="240" w:lineRule="auto"/>
        <w:rPr>
          <w:ins w:id="714" w:author="TDTMS_20170419" w:date="2017-04-19T14:56:00Z"/>
          <w:rPrChange w:id="715" w:author="TDTMS_20170419" w:date="2017-04-19T14:57:00Z">
            <w:rPr>
              <w:ins w:id="716" w:author="TDTMS_20170419" w:date="2017-04-19T14:56:00Z"/>
              <w:rFonts w:ascii="Times New Roman" w:eastAsia="Times New Roman" w:hAnsi="Times New Roman"/>
              <w:color w:val="FF0000"/>
              <w:sz w:val="24"/>
              <w:szCs w:val="24"/>
            </w:rPr>
          </w:rPrChange>
        </w:rPr>
        <w:pPrChange w:id="717" w:author="TDTMS_20170419" w:date="2017-04-19T14:57:00Z">
          <w:pPr>
            <w:numPr>
              <w:numId w:val="9"/>
            </w:numPr>
            <w:spacing w:after="45" w:line="240" w:lineRule="auto"/>
            <w:ind w:left="1080" w:hanging="360"/>
          </w:pPr>
        </w:pPrChange>
      </w:pPr>
      <w:proofErr w:type="spellStart"/>
      <w:ins w:id="718" w:author="TDTMS_20170419" w:date="2017-04-19T14:56:00Z">
        <w:r w:rsidRPr="00820F41">
          <w:rPr>
            <w:rPrChange w:id="719" w:author="TDTMS_20170419" w:date="2017-04-19T14:57:00Z">
              <w:rPr>
                <w:rFonts w:ascii="Times New Roman" w:eastAsia="Times New Roman" w:hAnsi="Times New Roman"/>
                <w:color w:val="FF0000"/>
                <w:sz w:val="24"/>
                <w:szCs w:val="24"/>
              </w:rPr>
            </w:rPrChange>
          </w:rPr>
          <w:t>Create_Date</w:t>
        </w:r>
        <w:proofErr w:type="spellEnd"/>
        <w:r w:rsidRPr="00820F41">
          <w:rPr>
            <w:rPrChange w:id="720" w:author="TDTMS_20170419" w:date="2017-04-19T14:57:00Z">
              <w:rPr>
                <w:rFonts w:ascii="Times New Roman" w:eastAsia="Times New Roman" w:hAnsi="Times New Roman"/>
                <w:color w:val="FF0000"/>
                <w:sz w:val="24"/>
                <w:szCs w:val="24"/>
              </w:rPr>
            </w:rPrChange>
          </w:rPr>
          <w:t xml:space="preserve"> – Test Environment</w:t>
        </w:r>
      </w:ins>
    </w:p>
    <w:p w:rsidR="00820F41" w:rsidRPr="00820F41" w:rsidRDefault="00820F41">
      <w:pPr>
        <w:numPr>
          <w:ilvl w:val="2"/>
          <w:numId w:val="15"/>
        </w:numPr>
        <w:spacing w:after="45" w:line="240" w:lineRule="auto"/>
        <w:rPr>
          <w:ins w:id="721" w:author="TDTMS_20170419" w:date="2017-04-19T14:56:00Z"/>
          <w:rPrChange w:id="722" w:author="TDTMS_20170419" w:date="2017-04-19T14:57:00Z">
            <w:rPr>
              <w:ins w:id="723" w:author="TDTMS_20170419" w:date="2017-04-19T14:56:00Z"/>
              <w:rFonts w:ascii="Times New Roman" w:eastAsia="Times New Roman" w:hAnsi="Times New Roman"/>
              <w:color w:val="FF0000"/>
              <w:sz w:val="24"/>
              <w:szCs w:val="24"/>
            </w:rPr>
          </w:rPrChange>
        </w:rPr>
        <w:pPrChange w:id="724" w:author="TDTMS_20170419" w:date="2017-04-19T14:57:00Z">
          <w:pPr>
            <w:numPr>
              <w:numId w:val="9"/>
            </w:numPr>
            <w:spacing w:after="45" w:line="240" w:lineRule="auto"/>
            <w:ind w:left="1080" w:hanging="360"/>
          </w:pPr>
        </w:pPrChange>
      </w:pPr>
      <w:proofErr w:type="spellStart"/>
      <w:ins w:id="725" w:author="TDTMS_20170419" w:date="2017-04-19T14:56:00Z">
        <w:r w:rsidRPr="00820F41">
          <w:t>ESI</w:t>
        </w:r>
        <w:r w:rsidRPr="00820F41">
          <w:rPr>
            <w:rPrChange w:id="726" w:author="TDTMS_20170419" w:date="2017-04-19T14:57:00Z">
              <w:rPr>
                <w:rFonts w:ascii="Times New Roman" w:eastAsia="Times New Roman" w:hAnsi="Times New Roman"/>
                <w:color w:val="FF0000"/>
                <w:sz w:val="24"/>
                <w:szCs w:val="24"/>
              </w:rPr>
            </w:rPrChange>
          </w:rPr>
          <w:t>ID_Type</w:t>
        </w:r>
        <w:proofErr w:type="spellEnd"/>
      </w:ins>
    </w:p>
    <w:p w:rsidR="00820F41" w:rsidRPr="00820F41" w:rsidRDefault="00820F41">
      <w:pPr>
        <w:numPr>
          <w:ilvl w:val="2"/>
          <w:numId w:val="15"/>
        </w:numPr>
        <w:spacing w:after="45" w:line="240" w:lineRule="auto"/>
        <w:rPr>
          <w:ins w:id="727" w:author="TDTMS_20170419" w:date="2017-04-19T14:56:00Z"/>
          <w:rPrChange w:id="728" w:author="TDTMS_20170419" w:date="2017-04-19T14:57:00Z">
            <w:rPr>
              <w:ins w:id="729" w:author="TDTMS_20170419" w:date="2017-04-19T14:56:00Z"/>
              <w:rFonts w:ascii="Times New Roman" w:eastAsia="Times New Roman" w:hAnsi="Times New Roman"/>
              <w:color w:val="FF0000"/>
              <w:sz w:val="24"/>
              <w:szCs w:val="24"/>
            </w:rPr>
          </w:rPrChange>
        </w:rPr>
        <w:pPrChange w:id="730" w:author="TDTMS_20170419" w:date="2017-04-19T14:57:00Z">
          <w:pPr>
            <w:numPr>
              <w:numId w:val="9"/>
            </w:numPr>
            <w:spacing w:after="45" w:line="240" w:lineRule="auto"/>
            <w:ind w:left="1080" w:hanging="360"/>
          </w:pPr>
        </w:pPrChange>
      </w:pPr>
      <w:ins w:id="731" w:author="TDTMS_20170419" w:date="2017-04-19T14:56:00Z">
        <w:r w:rsidRPr="00820F41">
          <w:rPr>
            <w:rPrChange w:id="732" w:author="TDTMS_20170419" w:date="2017-04-19T14:57:00Z">
              <w:rPr>
                <w:rFonts w:ascii="Times New Roman" w:eastAsia="Times New Roman" w:hAnsi="Times New Roman"/>
                <w:color w:val="FF0000"/>
                <w:sz w:val="24"/>
                <w:szCs w:val="24"/>
              </w:rPr>
            </w:rPrChange>
          </w:rPr>
          <w:t>Zip Code</w:t>
        </w:r>
      </w:ins>
    </w:p>
    <w:p w:rsidR="00820F41" w:rsidRPr="00820F41" w:rsidRDefault="00820F41">
      <w:pPr>
        <w:pStyle w:val="ListParagraph"/>
        <w:numPr>
          <w:ilvl w:val="2"/>
          <w:numId w:val="15"/>
        </w:numPr>
        <w:rPr>
          <w:ins w:id="733" w:author="TDTMS_20170419" w:date="2017-04-19T14:56:00Z"/>
          <w:rPrChange w:id="734" w:author="TDTMS_20170419" w:date="2017-04-19T14:56:00Z">
            <w:rPr>
              <w:ins w:id="735" w:author="TDTMS_20170419" w:date="2017-04-19T14:56:00Z"/>
              <w:rFonts w:ascii="Times New Roman" w:eastAsia="Times New Roman" w:hAnsi="Times New Roman"/>
              <w:color w:val="FF0000"/>
              <w:sz w:val="24"/>
              <w:szCs w:val="24"/>
            </w:rPr>
          </w:rPrChange>
        </w:rPr>
        <w:pPrChange w:id="736" w:author="TDTMS_20170419" w:date="2017-04-19T14:57:00Z">
          <w:pPr/>
        </w:pPrChange>
      </w:pPr>
      <w:proofErr w:type="spellStart"/>
      <w:ins w:id="737" w:author="TDTMS_20170419" w:date="2017-04-19T14:56:00Z">
        <w:r w:rsidRPr="00820F41">
          <w:rPr>
            <w:rPrChange w:id="738" w:author="TDTMS_20170419" w:date="2017-04-19T14:57:00Z">
              <w:rPr>
                <w:rFonts w:ascii="Times New Roman" w:eastAsia="Times New Roman" w:hAnsi="Times New Roman"/>
                <w:color w:val="FF0000"/>
                <w:sz w:val="24"/>
                <w:szCs w:val="24"/>
              </w:rPr>
            </w:rPrChange>
          </w:rPr>
          <w:t>AMS_Flag</w:t>
        </w:r>
        <w:proofErr w:type="spellEnd"/>
      </w:ins>
    </w:p>
    <w:p w:rsidR="00820F41" w:rsidRPr="00820F41" w:rsidRDefault="00820F41">
      <w:pPr>
        <w:pStyle w:val="ListParagraph"/>
        <w:numPr>
          <w:ilvl w:val="2"/>
          <w:numId w:val="15"/>
        </w:numPr>
        <w:rPr>
          <w:ins w:id="739" w:author="TDTMS_20170419" w:date="2017-04-19T14:56:00Z"/>
          <w:rPrChange w:id="740" w:author="TDTMS_20170419" w:date="2017-04-19T14:56:00Z">
            <w:rPr>
              <w:ins w:id="741" w:author="TDTMS_20170419" w:date="2017-04-19T14:56:00Z"/>
              <w:rFonts w:ascii="Times New Roman" w:eastAsia="Times New Roman" w:hAnsi="Times New Roman"/>
              <w:color w:val="FF0000"/>
              <w:sz w:val="24"/>
              <w:szCs w:val="24"/>
            </w:rPr>
          </w:rPrChange>
        </w:rPr>
        <w:pPrChange w:id="742" w:author="TDTMS_20170419" w:date="2017-04-19T14:57:00Z">
          <w:pPr/>
        </w:pPrChange>
      </w:pPr>
      <w:ins w:id="743" w:author="TDTMS_20170419" w:date="2017-04-19T14:56:00Z">
        <w:r w:rsidRPr="00820F41">
          <w:rPr>
            <w:rPrChange w:id="744" w:author="TDTMS_20170419" w:date="2017-04-19T14:57:00Z">
              <w:rPr>
                <w:rFonts w:ascii="Times New Roman" w:eastAsia="Times New Roman" w:hAnsi="Times New Roman"/>
                <w:color w:val="FF0000"/>
                <w:sz w:val="24"/>
                <w:szCs w:val="24"/>
              </w:rPr>
            </w:rPrChange>
          </w:rPr>
          <w:t>Switch Hold Indicator</w:t>
        </w:r>
      </w:ins>
    </w:p>
    <w:p w:rsidR="00820F41" w:rsidRPr="00820F41" w:rsidRDefault="00820F41">
      <w:pPr>
        <w:pStyle w:val="ListParagraph"/>
        <w:numPr>
          <w:ilvl w:val="2"/>
          <w:numId w:val="15"/>
        </w:numPr>
        <w:rPr>
          <w:ins w:id="745" w:author="TDTMS_20170419" w:date="2017-04-19T14:56:00Z"/>
          <w:rPrChange w:id="746" w:author="TDTMS_20170419" w:date="2017-04-19T14:56:00Z">
            <w:rPr>
              <w:ins w:id="747" w:author="TDTMS_20170419" w:date="2017-04-19T14:56:00Z"/>
              <w:rFonts w:ascii="Times New Roman" w:eastAsia="Times New Roman" w:hAnsi="Times New Roman"/>
              <w:color w:val="FF0000"/>
              <w:sz w:val="24"/>
              <w:szCs w:val="24"/>
            </w:rPr>
          </w:rPrChange>
        </w:rPr>
        <w:pPrChange w:id="748" w:author="TDTMS_20170419" w:date="2017-04-19T14:57:00Z">
          <w:pPr/>
        </w:pPrChange>
      </w:pPr>
      <w:ins w:id="749" w:author="TDTMS_20170419" w:date="2017-04-19T14:56:00Z">
        <w:r w:rsidRPr="00820F41">
          <w:rPr>
            <w:rPrChange w:id="750" w:author="TDTMS_20170419" w:date="2017-04-19T14:57:00Z">
              <w:rPr>
                <w:rFonts w:ascii="Times New Roman" w:eastAsia="Times New Roman" w:hAnsi="Times New Roman"/>
                <w:color w:val="FF0000"/>
                <w:sz w:val="24"/>
                <w:szCs w:val="24"/>
              </w:rPr>
            </w:rPrChange>
          </w:rPr>
          <w:t>Service Address (Street, City, Zip) – will default to delimited; i.e. how it looks like in MIS</w:t>
        </w:r>
      </w:ins>
    </w:p>
    <w:p w:rsidR="00820F41" w:rsidRPr="00820F41" w:rsidRDefault="00820F41">
      <w:pPr>
        <w:pStyle w:val="ListParagraph"/>
        <w:numPr>
          <w:ilvl w:val="2"/>
          <w:numId w:val="15"/>
        </w:numPr>
        <w:rPr>
          <w:ins w:id="751" w:author="TDTMS_20170419" w:date="2017-04-19T14:56:00Z"/>
          <w:rPrChange w:id="752" w:author="TDTMS_20170419" w:date="2017-04-19T14:56:00Z">
            <w:rPr>
              <w:ins w:id="753" w:author="TDTMS_20170419" w:date="2017-04-19T14:56:00Z"/>
              <w:rFonts w:ascii="Times New Roman" w:eastAsia="Times New Roman" w:hAnsi="Times New Roman"/>
              <w:color w:val="FF0000"/>
              <w:sz w:val="24"/>
              <w:szCs w:val="24"/>
            </w:rPr>
          </w:rPrChange>
        </w:rPr>
        <w:pPrChange w:id="754" w:author="TDTMS_20170419" w:date="2017-04-19T14:57:00Z">
          <w:pPr/>
        </w:pPrChange>
      </w:pPr>
      <w:ins w:id="755" w:author="TDTMS_20170419" w:date="2017-04-19T14:56:00Z">
        <w:r w:rsidRPr="00820F41">
          <w:rPr>
            <w:rPrChange w:id="756" w:author="TDTMS_20170419" w:date="2017-04-19T14:57:00Z">
              <w:rPr>
                <w:rFonts w:ascii="Times New Roman" w:eastAsia="Times New Roman" w:hAnsi="Times New Roman"/>
                <w:color w:val="FF0000"/>
                <w:sz w:val="24"/>
                <w:szCs w:val="24"/>
              </w:rPr>
            </w:rPrChange>
          </w:rPr>
          <w:t>Meter Read Cycle Number</w:t>
        </w:r>
      </w:ins>
    </w:p>
    <w:p w:rsidR="00820F41" w:rsidRPr="00820F41" w:rsidRDefault="00820F41">
      <w:pPr>
        <w:pStyle w:val="ListParagraph"/>
        <w:numPr>
          <w:ilvl w:val="2"/>
          <w:numId w:val="15"/>
        </w:numPr>
        <w:rPr>
          <w:ins w:id="757" w:author="TDTMS_20170419" w:date="2017-04-19T14:56:00Z"/>
          <w:rPrChange w:id="758" w:author="TDTMS_20170419" w:date="2017-04-19T14:56:00Z">
            <w:rPr>
              <w:ins w:id="759" w:author="TDTMS_20170419" w:date="2017-04-19T14:56:00Z"/>
              <w:rFonts w:ascii="Times New Roman" w:eastAsia="Times New Roman" w:hAnsi="Times New Roman"/>
              <w:color w:val="FF0000"/>
              <w:sz w:val="24"/>
              <w:szCs w:val="24"/>
            </w:rPr>
          </w:rPrChange>
        </w:rPr>
        <w:pPrChange w:id="760" w:author="TDTMS_20170419" w:date="2017-04-19T14:57:00Z">
          <w:pPr/>
        </w:pPrChange>
      </w:pPr>
      <w:ins w:id="761" w:author="TDTMS_20170419" w:date="2017-04-19T14:56:00Z">
        <w:r w:rsidRPr="00820F41">
          <w:rPr>
            <w:rPrChange w:id="762" w:author="TDTMS_20170419" w:date="2017-04-19T14:57:00Z">
              <w:rPr>
                <w:rFonts w:ascii="Times New Roman" w:eastAsia="Times New Roman" w:hAnsi="Times New Roman"/>
                <w:color w:val="FF0000"/>
                <w:sz w:val="24"/>
                <w:szCs w:val="24"/>
              </w:rPr>
            </w:rPrChange>
          </w:rPr>
          <w:t>Meter Cycle by Day of Month</w:t>
        </w:r>
      </w:ins>
    </w:p>
    <w:p w:rsidR="00820F41" w:rsidRPr="00820F41" w:rsidRDefault="00820F41">
      <w:pPr>
        <w:pStyle w:val="ListParagraph"/>
        <w:numPr>
          <w:ilvl w:val="2"/>
          <w:numId w:val="15"/>
        </w:numPr>
        <w:rPr>
          <w:ins w:id="763" w:author="TDTMS_20170419" w:date="2017-04-19T14:56:00Z"/>
          <w:rPrChange w:id="764" w:author="TDTMS_20170419" w:date="2017-04-19T14:56:00Z">
            <w:rPr>
              <w:ins w:id="765" w:author="TDTMS_20170419" w:date="2017-04-19T14:56:00Z"/>
              <w:rFonts w:ascii="Times New Roman" w:eastAsia="Times New Roman" w:hAnsi="Times New Roman"/>
              <w:color w:val="FF0000"/>
              <w:sz w:val="24"/>
              <w:szCs w:val="24"/>
            </w:rPr>
          </w:rPrChange>
        </w:rPr>
        <w:pPrChange w:id="766" w:author="TDTMS_20170419" w:date="2017-04-19T14:57:00Z">
          <w:pPr/>
        </w:pPrChange>
      </w:pPr>
      <w:ins w:id="767" w:author="TDTMS_20170419" w:date="2017-04-19T14:56:00Z">
        <w:r w:rsidRPr="00820F41">
          <w:rPr>
            <w:rPrChange w:id="768" w:author="TDTMS_20170419" w:date="2017-04-19T14:57:00Z">
              <w:rPr>
                <w:rFonts w:ascii="Times New Roman" w:eastAsia="Times New Roman" w:hAnsi="Times New Roman"/>
                <w:color w:val="FF0000"/>
                <w:sz w:val="24"/>
                <w:szCs w:val="24"/>
              </w:rPr>
            </w:rPrChange>
          </w:rPr>
          <w:t>Station ID</w:t>
        </w:r>
      </w:ins>
    </w:p>
    <w:p w:rsidR="00820F41" w:rsidRDefault="00820F41">
      <w:pPr>
        <w:pStyle w:val="ListParagraph"/>
        <w:numPr>
          <w:ilvl w:val="2"/>
          <w:numId w:val="15"/>
        </w:numPr>
        <w:rPr>
          <w:ins w:id="769" w:author="TDTMS_20170419" w:date="2017-04-19T15:04:00Z"/>
        </w:rPr>
        <w:pPrChange w:id="770" w:author="TDTMS_20170419" w:date="2017-04-19T14:57:00Z">
          <w:pPr/>
        </w:pPrChange>
      </w:pPr>
      <w:ins w:id="771" w:author="TDTMS_20170419" w:date="2017-04-19T14:56:00Z">
        <w:r w:rsidRPr="00820F41">
          <w:rPr>
            <w:rPrChange w:id="772" w:author="TDTMS_20170419" w:date="2017-04-19T14:57:00Z">
              <w:rPr>
                <w:rFonts w:ascii="Times New Roman" w:eastAsia="Times New Roman" w:hAnsi="Times New Roman"/>
                <w:color w:val="FF0000"/>
                <w:sz w:val="24"/>
                <w:szCs w:val="24"/>
              </w:rPr>
            </w:rPrChange>
          </w:rPr>
          <w:t>Metered/Unmetered (if available)</w:t>
        </w:r>
      </w:ins>
    </w:p>
    <w:p w:rsidR="00DF3B8C" w:rsidRDefault="00DF3B8C">
      <w:pPr>
        <w:pStyle w:val="ListParagraph"/>
        <w:numPr>
          <w:ilvl w:val="2"/>
          <w:numId w:val="15"/>
        </w:numPr>
        <w:rPr>
          <w:ins w:id="773" w:author="TDTMS_20170419" w:date="2017-04-19T14:55:00Z"/>
        </w:rPr>
        <w:pPrChange w:id="774" w:author="TDTMS_20170419" w:date="2017-04-19T14:57:00Z">
          <w:pPr/>
        </w:pPrChange>
      </w:pPr>
      <w:ins w:id="775" w:author="TDTMS_20170419" w:date="2017-04-19T15:04:00Z">
        <w:r>
          <w:t>Comments (if needed)</w:t>
        </w:r>
      </w:ins>
    </w:p>
    <w:p w:rsidR="00820F41" w:rsidRDefault="00820F41">
      <w:pPr>
        <w:pStyle w:val="ListParagraph"/>
        <w:ind w:left="1080"/>
        <w:rPr>
          <w:ins w:id="776" w:author="TDTMS_20170419" w:date="2017-04-19T14:57:00Z"/>
        </w:rPr>
        <w:pPrChange w:id="777" w:author="TDTMS_20170419" w:date="2017-04-19T14:57:00Z">
          <w:pPr/>
        </w:pPrChange>
      </w:pPr>
    </w:p>
    <w:p w:rsidR="00143ACA" w:rsidRDefault="00F86752">
      <w:pPr>
        <w:pStyle w:val="ListParagraph"/>
        <w:numPr>
          <w:ilvl w:val="0"/>
          <w:numId w:val="9"/>
        </w:numPr>
        <w:rPr>
          <w:ins w:id="778" w:author="TDTMS_20170322" w:date="2017-03-22T11:38:00Z"/>
        </w:rPr>
        <w:pPrChange w:id="779" w:author="TDTMS_20170419" w:date="2017-04-19T14:05:00Z">
          <w:pPr/>
        </w:pPrChange>
      </w:pPr>
      <w:ins w:id="780" w:author="TDTMS_20170322" w:date="2017-03-22T11:38:00Z">
        <w:r>
          <w:t>Retail Market Test Environment ESI ID Refresh Schedule</w:t>
        </w:r>
      </w:ins>
    </w:p>
    <w:p w:rsidR="00F86752" w:rsidRDefault="00820F41">
      <w:pPr>
        <w:pStyle w:val="ListParagraph"/>
        <w:numPr>
          <w:ilvl w:val="1"/>
          <w:numId w:val="9"/>
        </w:numPr>
        <w:rPr>
          <w:ins w:id="781" w:author="TDTMS_20170419" w:date="2017-04-19T14:05:00Z"/>
        </w:rPr>
        <w:pPrChange w:id="782" w:author="TDTMS_20170419" w:date="2017-04-19T14:05:00Z">
          <w:pPr/>
        </w:pPrChange>
      </w:pPr>
      <w:ins w:id="783" w:author="TDTMS_20170419" w:date="2017-04-19T14:53:00Z">
        <w:r>
          <w:t xml:space="preserve">ERCOT to perform ‘global’ refresh of </w:t>
        </w:r>
      </w:ins>
      <w:ins w:id="784" w:author="TDTMS_20170419" w:date="2017-04-19T14:58:00Z">
        <w:r>
          <w:t xml:space="preserve">the ESIID specifications </w:t>
        </w:r>
      </w:ins>
      <w:ins w:id="785" w:author="TDTMS_20170419" w:date="2017-04-19T14:59:00Z">
        <w:r>
          <w:t xml:space="preserve">(listed above) </w:t>
        </w:r>
      </w:ins>
      <w:ins w:id="786" w:author="TDTMS_20170419" w:date="2017-04-19T14:53:00Z">
        <w:r>
          <w:t>b</w:t>
        </w:r>
      </w:ins>
      <w:ins w:id="787" w:author="TDTMS_20170419" w:date="2017-04-19T14:05:00Z">
        <w:r w:rsidR="00FB1939">
          <w:t>efore each flight</w:t>
        </w:r>
      </w:ins>
      <w:ins w:id="788" w:author="TDTMS_20170419" w:date="2017-04-19T14:54:00Z">
        <w:r>
          <w:t>. Minimum of 3 refreshes per year</w:t>
        </w:r>
      </w:ins>
      <w:ins w:id="789" w:author="TDTMS_20170419" w:date="2017-04-19T14:58:00Z">
        <w:r>
          <w:t xml:space="preserve"> in accordance with the market-approved Flight schedule</w:t>
        </w:r>
      </w:ins>
      <w:ins w:id="790" w:author="TDTMS_20170419" w:date="2017-04-19T14:54:00Z">
        <w:r>
          <w:t>: Feb</w:t>
        </w:r>
      </w:ins>
      <w:ins w:id="791" w:author="TDTMS_20170419" w:date="2017-04-19T14:05:00Z">
        <w:r>
          <w:t xml:space="preserve">, June, </w:t>
        </w:r>
        <w:proofErr w:type="gramStart"/>
        <w:r>
          <w:t>Oct</w:t>
        </w:r>
      </w:ins>
      <w:proofErr w:type="gramEnd"/>
      <w:ins w:id="792" w:author="TDTMS_20170419" w:date="2017-04-19T14:54:00Z">
        <w:r>
          <w:t>.</w:t>
        </w:r>
      </w:ins>
    </w:p>
    <w:p w:rsidR="00FB1939" w:rsidRDefault="00FB1939">
      <w:pPr>
        <w:pStyle w:val="ListParagraph"/>
        <w:numPr>
          <w:ilvl w:val="1"/>
          <w:numId w:val="9"/>
        </w:numPr>
        <w:rPr>
          <w:ins w:id="793" w:author="TDTMS_20170322" w:date="2017-03-22T11:38:00Z"/>
        </w:rPr>
        <w:pPrChange w:id="794" w:author="TDTMS_20170419" w:date="2017-04-19T14:05:00Z">
          <w:pPr/>
        </w:pPrChange>
      </w:pPr>
      <w:ins w:id="795" w:author="TDTMS_20170419" w:date="2017-04-19T14:05:00Z">
        <w:r>
          <w:t>Ad-hoc</w:t>
        </w:r>
      </w:ins>
      <w:ins w:id="796" w:author="TDTMS_20170419" w:date="2017-04-19T14:54:00Z">
        <w:r w:rsidR="00820F41">
          <w:t xml:space="preserve"> refresh requests must have 5 business </w:t>
        </w:r>
        <w:proofErr w:type="spellStart"/>
        <w:r w:rsidR="00820F41">
          <w:t>days notice</w:t>
        </w:r>
        <w:proofErr w:type="spellEnd"/>
        <w:r w:rsidR="00820F41">
          <w:t>, and will overlay any existing information in the ESI ID spreadsheet.</w:t>
        </w:r>
      </w:ins>
    </w:p>
    <w:p w:rsidR="00F86752" w:rsidRDefault="00F86752">
      <w:pPr>
        <w:pStyle w:val="ListParagraph"/>
        <w:rPr>
          <w:ins w:id="797" w:author="TDTMS_20170322" w:date="2017-03-22T10:14:00Z"/>
        </w:rPr>
        <w:pPrChange w:id="798" w:author="TDTMS_20170322" w:date="2017-03-22T11:38:00Z">
          <w:pPr/>
        </w:pPrChange>
      </w:pPr>
    </w:p>
    <w:p w:rsidR="00407756" w:rsidRPr="00407756" w:rsidRDefault="00407756">
      <w:pPr>
        <w:pStyle w:val="ListParagraph"/>
        <w:numPr>
          <w:ilvl w:val="0"/>
          <w:numId w:val="9"/>
        </w:numPr>
        <w:ind w:left="720"/>
        <w:rPr>
          <w:ins w:id="799" w:author="TDTMS_20170419" w:date="2017-04-19T15:18:00Z"/>
          <w:b/>
          <w:rPrChange w:id="800" w:author="TDTMS_20170419" w:date="2017-04-19T15:18:00Z">
            <w:rPr>
              <w:ins w:id="801" w:author="TDTMS_20170419" w:date="2017-04-19T15:18:00Z"/>
            </w:rPr>
          </w:rPrChange>
        </w:rPr>
        <w:pPrChange w:id="802" w:author="TDTMS_20170419" w:date="2017-04-19T15:18:00Z">
          <w:pPr/>
        </w:pPrChange>
      </w:pPr>
      <w:ins w:id="803" w:author="TDTMS_20170419" w:date="2017-04-19T15:18:00Z">
        <w:r w:rsidRPr="00407756">
          <w:rPr>
            <w:b/>
            <w:rPrChange w:id="804" w:author="TDTMS_20170419" w:date="2017-04-19T15:18:00Z">
              <w:rPr/>
            </w:rPrChange>
          </w:rPr>
          <w:t xml:space="preserve">Best Practices </w:t>
        </w:r>
        <w:r w:rsidRPr="00AE504C">
          <w:rPr>
            <w:rStyle w:val="CommentReference"/>
            <w:b/>
          </w:rPr>
          <w:commentReference w:id="543"/>
        </w:r>
      </w:ins>
    </w:p>
    <w:p w:rsidR="00407756" w:rsidRDefault="00407756">
      <w:pPr>
        <w:pStyle w:val="ListParagraph"/>
        <w:numPr>
          <w:ilvl w:val="0"/>
          <w:numId w:val="7"/>
        </w:numPr>
        <w:rPr>
          <w:ins w:id="805" w:author="TDTMS_20170419" w:date="2017-04-19T15:18:00Z"/>
        </w:rPr>
        <w:pPrChange w:id="806" w:author="TDTMS_20170419" w:date="2017-04-19T15:23:00Z">
          <w:pPr>
            <w:pStyle w:val="ListParagraph"/>
            <w:numPr>
              <w:ilvl w:val="1"/>
              <w:numId w:val="7"/>
            </w:numPr>
            <w:ind w:left="1800" w:hanging="360"/>
          </w:pPr>
        </w:pPrChange>
      </w:pPr>
      <w:ins w:id="807" w:author="TDTMS_20170419" w:date="2017-04-19T15:18:00Z">
        <w:r>
          <w:t>If a MP has plans to test more than 10 ESI IDs, the MP should notify ERCOT of plans to test, and it is recommended to provide a courtesy notice (via Production MarkeTrak “Market Rule” subtype) to make ERCOT aware of your testing efforts.</w:t>
        </w:r>
      </w:ins>
      <w:ins w:id="808" w:author="TDTMS_20170419" w:date="2017-04-19T15:23:00Z">
        <w:r w:rsidR="00D07D68">
          <w:t xml:space="preserve"> </w:t>
        </w:r>
      </w:ins>
      <w:ins w:id="809" w:author="TDTMS_20170419" w:date="2017-04-19T15:18:00Z">
        <w:r>
          <w:t>Unless ERCOT action is needed, ERCOT will not monitor testing activity in which they are not part of.</w:t>
        </w:r>
      </w:ins>
    </w:p>
    <w:p w:rsidR="00BF4A18" w:rsidRDefault="00407756">
      <w:pPr>
        <w:pStyle w:val="ListParagraph"/>
        <w:numPr>
          <w:ilvl w:val="0"/>
          <w:numId w:val="7"/>
        </w:numPr>
        <w:pPrChange w:id="810" w:author="TDTMS_20170419" w:date="2017-04-19T15:18:00Z">
          <w:pPr/>
        </w:pPrChange>
      </w:pPr>
      <w:ins w:id="811" w:author="TDTMS_20170419" w:date="2017-04-19T15:18:00Z">
        <w:r>
          <w:lastRenderedPageBreak/>
          <w:t>When communicating with ERCOT, MPs should identify the ESIIDs desired to be tested to ensure those ESIIDs are not already reserved for another testing MP.</w:t>
        </w:r>
      </w:ins>
    </w:p>
    <w:sectPr w:rsidR="00BF4A18" w:rsidSect="00715AA2">
      <w:pgSz w:w="12240" w:h="15840"/>
      <w:pgMar w:top="1440" w:right="1080" w:bottom="1440" w:left="1080" w:header="0" w:footer="144" w:gutter="0"/>
      <w:cols w:space="720"/>
      <w:docGrid w:linePitch="360"/>
      <w:sectPrChange w:id="812" w:author="TDTMS_20170419" w:date="2017-04-19T14:16:00Z">
        <w:sectPr w:rsidR="00BF4A18" w:rsidSect="00715AA2">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 w:author="TDTMS_20170419" w:date="2017-04-19T11:10:00Z" w:initials="TDTMS">
    <w:p w:rsidR="00C377CD" w:rsidRDefault="00C377CD">
      <w:pPr>
        <w:pStyle w:val="CommentText"/>
      </w:pPr>
      <w:r>
        <w:rPr>
          <w:rStyle w:val="CommentReference"/>
        </w:rPr>
        <w:annotationRef/>
      </w:r>
      <w:r>
        <w:t>How is browser compatibility tested in RMTE?</w:t>
      </w:r>
    </w:p>
    <w:p w:rsidR="00C377CD" w:rsidRDefault="00C377CD">
      <w:pPr>
        <w:pStyle w:val="CommentText"/>
      </w:pPr>
    </w:p>
    <w:p w:rsidR="00C377CD" w:rsidRDefault="00C377CD">
      <w:pPr>
        <w:pStyle w:val="CommentText"/>
      </w:pPr>
    </w:p>
  </w:comment>
  <w:comment w:id="305" w:author="Reed, Carolyn E." w:date="2017-04-21T16:19:00Z" w:initials="CReedy">
    <w:p w:rsidR="00657B66" w:rsidRPr="00657B66" w:rsidRDefault="00657B66">
      <w:pPr>
        <w:pStyle w:val="CommentText"/>
        <w:rPr>
          <w:rFonts w:ascii="Comic Sans MS" w:hAnsi="Comic Sans MS"/>
        </w:rPr>
      </w:pPr>
      <w:r w:rsidRPr="00657B66">
        <w:rPr>
          <w:rStyle w:val="CommentReference"/>
          <w:rFonts w:ascii="Comic Sans MS" w:hAnsi="Comic Sans MS"/>
        </w:rPr>
        <w:annotationRef/>
      </w:r>
      <w:r w:rsidRPr="00657B66">
        <w:rPr>
          <w:rFonts w:ascii="Comic Sans MS" w:hAnsi="Comic Sans MS"/>
        </w:rPr>
        <w:t xml:space="preserve">Market Rule </w:t>
      </w:r>
      <w:proofErr w:type="spellStart"/>
      <w:r w:rsidRPr="00657B66">
        <w:rPr>
          <w:rFonts w:ascii="Comic Sans MS" w:hAnsi="Comic Sans MS"/>
        </w:rPr>
        <w:t>SubType</w:t>
      </w:r>
      <w:proofErr w:type="spellEnd"/>
      <w:r w:rsidRPr="00657B66">
        <w:rPr>
          <w:rFonts w:ascii="Comic Sans MS" w:hAnsi="Comic Sans MS"/>
        </w:rPr>
        <w:t xml:space="preserve"> is not an ‘Other D2D’ </w:t>
      </w:r>
      <w:proofErr w:type="spellStart"/>
      <w:r w:rsidRPr="00657B66">
        <w:rPr>
          <w:rFonts w:ascii="Comic Sans MS" w:hAnsi="Comic Sans MS"/>
        </w:rPr>
        <w:t>SubType</w:t>
      </w:r>
      <w:proofErr w:type="spellEnd"/>
      <w:r w:rsidRPr="00657B66">
        <w:rPr>
          <w:rFonts w:ascii="Comic Sans MS" w:hAnsi="Comic Sans MS"/>
        </w:rPr>
        <w:t xml:space="preserve"> but just D2D.  Therefore, it needs to redlined to remove.</w:t>
      </w:r>
    </w:p>
  </w:comment>
  <w:comment w:id="358" w:author="Reed, Carolyn E." w:date="2017-04-21T16:27:00Z" w:initials="CReedy">
    <w:p w:rsidR="005B1C8B" w:rsidRPr="00FD2677" w:rsidRDefault="005B1C8B">
      <w:pPr>
        <w:pStyle w:val="CommentText"/>
        <w:rPr>
          <w:rFonts w:ascii="Comic Sans MS" w:hAnsi="Comic Sans MS"/>
        </w:rPr>
      </w:pPr>
      <w:r>
        <w:rPr>
          <w:rStyle w:val="CommentReference"/>
        </w:rPr>
        <w:annotationRef/>
      </w:r>
      <w:r w:rsidRPr="00FD2677">
        <w:rPr>
          <w:rFonts w:ascii="Comic Sans MS" w:hAnsi="Comic Sans MS"/>
        </w:rPr>
        <w:t xml:space="preserve">The field name ‘Retail Market Testing Environment Business Support’ is too long </w:t>
      </w:r>
      <w:bookmarkStart w:id="364" w:name="_GoBack"/>
      <w:bookmarkEnd w:id="364"/>
      <w:r w:rsidRPr="00FD2677">
        <w:rPr>
          <w:rFonts w:ascii="Comic Sans MS" w:hAnsi="Comic Sans MS"/>
        </w:rPr>
        <w:t>for the “Market Rule” field.  Therefore, it needs to be shortened as field is only so many characters long.  CNP Testing and I’m using the following in the MT Production “Market Rule” field: RMTE Business Support</w:t>
      </w:r>
    </w:p>
  </w:comment>
  <w:comment w:id="595" w:author="TDTMS_20170419" w:date="2017-04-19T15:01:00Z" w:initials="TDTMS">
    <w:p w:rsidR="00820F41" w:rsidRDefault="00820F41">
      <w:pPr>
        <w:pStyle w:val="CommentText"/>
      </w:pPr>
      <w:r>
        <w:rPr>
          <w:rStyle w:val="CommentReference"/>
        </w:rPr>
        <w:annotationRef/>
      </w:r>
      <w:r w:rsidR="005A3A4A">
        <w:t xml:space="preserve">ENDED here on 4/19... </w:t>
      </w:r>
      <w:proofErr w:type="gramStart"/>
      <w:r w:rsidR="005A3A4A">
        <w:t>pick</w:t>
      </w:r>
      <w:proofErr w:type="gramEnd"/>
      <w:r w:rsidR="005A3A4A">
        <w:t xml:space="preserve"> up on 5/17/17</w:t>
      </w:r>
    </w:p>
  </w:comment>
  <w:comment w:id="543" w:author="TDTMS_20170419" w:date="2017-04-19T15:18:00Z" w:initials="TDTMS">
    <w:p w:rsidR="00407756" w:rsidRDefault="00407756" w:rsidP="00407756">
      <w:pPr>
        <w:pStyle w:val="CommentText"/>
      </w:pPr>
      <w:r>
        <w:rPr>
          <w:rStyle w:val="CommentReference"/>
        </w:rPr>
        <w:annotationRef/>
      </w:r>
      <w:r>
        <w:t xml:space="preserve">ENDED here on 4/19... </w:t>
      </w:r>
      <w:proofErr w:type="gramStart"/>
      <w:r>
        <w:t>pick</w:t>
      </w:r>
      <w:proofErr w:type="gramEnd"/>
      <w:r>
        <w:t xml:space="preserve"> up on 5/17/17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22" w:rsidRDefault="00005122" w:rsidP="00715AA2">
      <w:pPr>
        <w:spacing w:after="0" w:line="240" w:lineRule="auto"/>
      </w:pPr>
      <w:r>
        <w:separator/>
      </w:r>
    </w:p>
  </w:endnote>
  <w:endnote w:type="continuationSeparator" w:id="0">
    <w:p w:rsidR="00005122" w:rsidRDefault="00005122" w:rsidP="0071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22" w:rsidRDefault="00005122" w:rsidP="00715AA2">
      <w:pPr>
        <w:spacing w:after="0" w:line="240" w:lineRule="auto"/>
      </w:pPr>
      <w:r>
        <w:separator/>
      </w:r>
    </w:p>
  </w:footnote>
  <w:footnote w:type="continuationSeparator" w:id="0">
    <w:p w:rsidR="00005122" w:rsidRDefault="00005122" w:rsidP="0071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7C"/>
    <w:multiLevelType w:val="hybridMultilevel"/>
    <w:tmpl w:val="EFFA0DDE"/>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3D2C509C">
      <w:start w:val="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62A41"/>
    <w:multiLevelType w:val="hybridMultilevel"/>
    <w:tmpl w:val="3E7C8AA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035D3"/>
    <w:multiLevelType w:val="hybridMultilevel"/>
    <w:tmpl w:val="DF763A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963D6"/>
    <w:multiLevelType w:val="hybridMultilevel"/>
    <w:tmpl w:val="BB204308"/>
    <w:lvl w:ilvl="0" w:tplc="71EC0B92">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454D6E"/>
    <w:multiLevelType w:val="hybridMultilevel"/>
    <w:tmpl w:val="79AC629E"/>
    <w:lvl w:ilvl="0" w:tplc="F89655D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E195F85"/>
    <w:multiLevelType w:val="hybridMultilevel"/>
    <w:tmpl w:val="931AE6A2"/>
    <w:lvl w:ilvl="0" w:tplc="04090015">
      <w:start w:val="1"/>
      <w:numFmt w:val="upperLetter"/>
      <w:lvlText w:val="%1."/>
      <w:lvlJc w:val="left"/>
      <w:pPr>
        <w:tabs>
          <w:tab w:val="num" w:pos="1080"/>
        </w:tabs>
        <w:ind w:left="1080" w:hanging="360"/>
      </w:pPr>
    </w:lvl>
    <w:lvl w:ilvl="1" w:tplc="6B82B0EC" w:tentative="1">
      <w:start w:val="1"/>
      <w:numFmt w:val="upperRoman"/>
      <w:lvlText w:val="%2."/>
      <w:lvlJc w:val="right"/>
      <w:pPr>
        <w:tabs>
          <w:tab w:val="num" w:pos="1800"/>
        </w:tabs>
        <w:ind w:left="1800" w:hanging="360"/>
      </w:pPr>
    </w:lvl>
    <w:lvl w:ilvl="2" w:tplc="F120E900" w:tentative="1">
      <w:start w:val="1"/>
      <w:numFmt w:val="upperRoman"/>
      <w:lvlText w:val="%3."/>
      <w:lvlJc w:val="right"/>
      <w:pPr>
        <w:tabs>
          <w:tab w:val="num" w:pos="2520"/>
        </w:tabs>
        <w:ind w:left="2520" w:hanging="360"/>
      </w:pPr>
    </w:lvl>
    <w:lvl w:ilvl="3" w:tplc="586C8704" w:tentative="1">
      <w:start w:val="1"/>
      <w:numFmt w:val="upperRoman"/>
      <w:lvlText w:val="%4."/>
      <w:lvlJc w:val="right"/>
      <w:pPr>
        <w:tabs>
          <w:tab w:val="num" w:pos="3240"/>
        </w:tabs>
        <w:ind w:left="3240" w:hanging="360"/>
      </w:pPr>
    </w:lvl>
    <w:lvl w:ilvl="4" w:tplc="4C7229F0" w:tentative="1">
      <w:start w:val="1"/>
      <w:numFmt w:val="upperRoman"/>
      <w:lvlText w:val="%5."/>
      <w:lvlJc w:val="right"/>
      <w:pPr>
        <w:tabs>
          <w:tab w:val="num" w:pos="3960"/>
        </w:tabs>
        <w:ind w:left="3960" w:hanging="360"/>
      </w:pPr>
    </w:lvl>
    <w:lvl w:ilvl="5" w:tplc="20664FBC" w:tentative="1">
      <w:start w:val="1"/>
      <w:numFmt w:val="upperRoman"/>
      <w:lvlText w:val="%6."/>
      <w:lvlJc w:val="right"/>
      <w:pPr>
        <w:tabs>
          <w:tab w:val="num" w:pos="4680"/>
        </w:tabs>
        <w:ind w:left="4680" w:hanging="360"/>
      </w:pPr>
    </w:lvl>
    <w:lvl w:ilvl="6" w:tplc="4EBE31EC" w:tentative="1">
      <w:start w:val="1"/>
      <w:numFmt w:val="upperRoman"/>
      <w:lvlText w:val="%7."/>
      <w:lvlJc w:val="right"/>
      <w:pPr>
        <w:tabs>
          <w:tab w:val="num" w:pos="5400"/>
        </w:tabs>
        <w:ind w:left="5400" w:hanging="360"/>
      </w:pPr>
    </w:lvl>
    <w:lvl w:ilvl="7" w:tplc="A7C0130E" w:tentative="1">
      <w:start w:val="1"/>
      <w:numFmt w:val="upperRoman"/>
      <w:lvlText w:val="%8."/>
      <w:lvlJc w:val="right"/>
      <w:pPr>
        <w:tabs>
          <w:tab w:val="num" w:pos="6120"/>
        </w:tabs>
        <w:ind w:left="6120" w:hanging="360"/>
      </w:pPr>
    </w:lvl>
    <w:lvl w:ilvl="8" w:tplc="4516F268" w:tentative="1">
      <w:start w:val="1"/>
      <w:numFmt w:val="upperRoman"/>
      <w:lvlText w:val="%9."/>
      <w:lvlJc w:val="right"/>
      <w:pPr>
        <w:tabs>
          <w:tab w:val="num" w:pos="6840"/>
        </w:tabs>
        <w:ind w:left="6840" w:hanging="360"/>
      </w:pPr>
    </w:lvl>
  </w:abstractNum>
  <w:abstractNum w:abstractNumId="6">
    <w:nsid w:val="31FD6DFB"/>
    <w:multiLevelType w:val="hybridMultilevel"/>
    <w:tmpl w:val="88A6B9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7397A"/>
    <w:multiLevelType w:val="hybridMultilevel"/>
    <w:tmpl w:val="835CCE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A057FB"/>
    <w:multiLevelType w:val="hybridMultilevel"/>
    <w:tmpl w:val="6A2A6D42"/>
    <w:lvl w:ilvl="0" w:tplc="1C32FD8A">
      <w:start w:val="1"/>
      <w:numFmt w:val="lowerLetter"/>
      <w:lvlText w:val="%1."/>
      <w:lvlJc w:val="left"/>
      <w:pPr>
        <w:tabs>
          <w:tab w:val="num" w:pos="1440"/>
        </w:tabs>
        <w:ind w:left="1440" w:hanging="360"/>
      </w:pPr>
      <w:rPr>
        <w:rFonts w:asciiTheme="minorHAnsi" w:eastAsiaTheme="minorHAnsi" w:hAnsiTheme="minorHAnsi" w:cstheme="minorBidi"/>
      </w:rPr>
    </w:lvl>
    <w:lvl w:ilvl="1" w:tplc="ADFABA1A" w:tentative="1">
      <w:start w:val="1"/>
      <w:numFmt w:val="upperRoman"/>
      <w:lvlText w:val="%2."/>
      <w:lvlJc w:val="right"/>
      <w:pPr>
        <w:tabs>
          <w:tab w:val="num" w:pos="2160"/>
        </w:tabs>
        <w:ind w:left="2160" w:hanging="360"/>
      </w:pPr>
    </w:lvl>
    <w:lvl w:ilvl="2" w:tplc="FBC68858" w:tentative="1">
      <w:start w:val="1"/>
      <w:numFmt w:val="upperRoman"/>
      <w:lvlText w:val="%3."/>
      <w:lvlJc w:val="right"/>
      <w:pPr>
        <w:tabs>
          <w:tab w:val="num" w:pos="2880"/>
        </w:tabs>
        <w:ind w:left="2880" w:hanging="360"/>
      </w:pPr>
    </w:lvl>
    <w:lvl w:ilvl="3" w:tplc="30DCBA06" w:tentative="1">
      <w:start w:val="1"/>
      <w:numFmt w:val="upperRoman"/>
      <w:lvlText w:val="%4."/>
      <w:lvlJc w:val="right"/>
      <w:pPr>
        <w:tabs>
          <w:tab w:val="num" w:pos="3600"/>
        </w:tabs>
        <w:ind w:left="3600" w:hanging="360"/>
      </w:pPr>
    </w:lvl>
    <w:lvl w:ilvl="4" w:tplc="0FE0669A" w:tentative="1">
      <w:start w:val="1"/>
      <w:numFmt w:val="upperRoman"/>
      <w:lvlText w:val="%5."/>
      <w:lvlJc w:val="right"/>
      <w:pPr>
        <w:tabs>
          <w:tab w:val="num" w:pos="4320"/>
        </w:tabs>
        <w:ind w:left="4320" w:hanging="360"/>
      </w:pPr>
    </w:lvl>
    <w:lvl w:ilvl="5" w:tplc="90905766" w:tentative="1">
      <w:start w:val="1"/>
      <w:numFmt w:val="upperRoman"/>
      <w:lvlText w:val="%6."/>
      <w:lvlJc w:val="right"/>
      <w:pPr>
        <w:tabs>
          <w:tab w:val="num" w:pos="5040"/>
        </w:tabs>
        <w:ind w:left="5040" w:hanging="360"/>
      </w:pPr>
    </w:lvl>
    <w:lvl w:ilvl="6" w:tplc="3824153C" w:tentative="1">
      <w:start w:val="1"/>
      <w:numFmt w:val="upperRoman"/>
      <w:lvlText w:val="%7."/>
      <w:lvlJc w:val="right"/>
      <w:pPr>
        <w:tabs>
          <w:tab w:val="num" w:pos="5760"/>
        </w:tabs>
        <w:ind w:left="5760" w:hanging="360"/>
      </w:pPr>
    </w:lvl>
    <w:lvl w:ilvl="7" w:tplc="E64A2666" w:tentative="1">
      <w:start w:val="1"/>
      <w:numFmt w:val="upperRoman"/>
      <w:lvlText w:val="%8."/>
      <w:lvlJc w:val="right"/>
      <w:pPr>
        <w:tabs>
          <w:tab w:val="num" w:pos="6480"/>
        </w:tabs>
        <w:ind w:left="6480" w:hanging="360"/>
      </w:pPr>
    </w:lvl>
    <w:lvl w:ilvl="8" w:tplc="6810B852" w:tentative="1">
      <w:start w:val="1"/>
      <w:numFmt w:val="upperRoman"/>
      <w:lvlText w:val="%9."/>
      <w:lvlJc w:val="right"/>
      <w:pPr>
        <w:tabs>
          <w:tab w:val="num" w:pos="7200"/>
        </w:tabs>
        <w:ind w:left="7200" w:hanging="360"/>
      </w:pPr>
    </w:lvl>
  </w:abstractNum>
  <w:abstractNum w:abstractNumId="9">
    <w:nsid w:val="388921A5"/>
    <w:multiLevelType w:val="hybridMultilevel"/>
    <w:tmpl w:val="31AC1650"/>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B0EAE"/>
    <w:multiLevelType w:val="hybridMultilevel"/>
    <w:tmpl w:val="42FE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A35D9"/>
    <w:multiLevelType w:val="hybridMultilevel"/>
    <w:tmpl w:val="C3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E630F"/>
    <w:multiLevelType w:val="hybridMultilevel"/>
    <w:tmpl w:val="7672929C"/>
    <w:lvl w:ilvl="0" w:tplc="CB7C05A2">
      <w:start w:val="5"/>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36916"/>
    <w:multiLevelType w:val="hybridMultilevel"/>
    <w:tmpl w:val="6E202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745D0"/>
    <w:multiLevelType w:val="hybridMultilevel"/>
    <w:tmpl w:val="97E82486"/>
    <w:lvl w:ilvl="0" w:tplc="3D46263A">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lvl>
    <w:lvl w:ilvl="2" w:tplc="E264CE3E" w:tentative="1">
      <w:start w:val="1"/>
      <w:numFmt w:val="upperRoman"/>
      <w:lvlText w:val="%3."/>
      <w:lvlJc w:val="right"/>
      <w:pPr>
        <w:tabs>
          <w:tab w:val="num" w:pos="2520"/>
        </w:tabs>
        <w:ind w:left="2520" w:hanging="360"/>
      </w:pPr>
    </w:lvl>
    <w:lvl w:ilvl="3" w:tplc="B908E204" w:tentative="1">
      <w:start w:val="1"/>
      <w:numFmt w:val="upperRoman"/>
      <w:lvlText w:val="%4."/>
      <w:lvlJc w:val="right"/>
      <w:pPr>
        <w:tabs>
          <w:tab w:val="num" w:pos="3240"/>
        </w:tabs>
        <w:ind w:left="3240" w:hanging="360"/>
      </w:pPr>
    </w:lvl>
    <w:lvl w:ilvl="4" w:tplc="322043FA" w:tentative="1">
      <w:start w:val="1"/>
      <w:numFmt w:val="upperRoman"/>
      <w:lvlText w:val="%5."/>
      <w:lvlJc w:val="right"/>
      <w:pPr>
        <w:tabs>
          <w:tab w:val="num" w:pos="3960"/>
        </w:tabs>
        <w:ind w:left="3960" w:hanging="360"/>
      </w:pPr>
    </w:lvl>
    <w:lvl w:ilvl="5" w:tplc="2DE40138" w:tentative="1">
      <w:start w:val="1"/>
      <w:numFmt w:val="upperRoman"/>
      <w:lvlText w:val="%6."/>
      <w:lvlJc w:val="right"/>
      <w:pPr>
        <w:tabs>
          <w:tab w:val="num" w:pos="4680"/>
        </w:tabs>
        <w:ind w:left="4680" w:hanging="360"/>
      </w:pPr>
    </w:lvl>
    <w:lvl w:ilvl="6" w:tplc="1152EC0E" w:tentative="1">
      <w:start w:val="1"/>
      <w:numFmt w:val="upperRoman"/>
      <w:lvlText w:val="%7."/>
      <w:lvlJc w:val="right"/>
      <w:pPr>
        <w:tabs>
          <w:tab w:val="num" w:pos="5400"/>
        </w:tabs>
        <w:ind w:left="5400" w:hanging="360"/>
      </w:pPr>
    </w:lvl>
    <w:lvl w:ilvl="7" w:tplc="96D619C8" w:tentative="1">
      <w:start w:val="1"/>
      <w:numFmt w:val="upperRoman"/>
      <w:lvlText w:val="%8."/>
      <w:lvlJc w:val="right"/>
      <w:pPr>
        <w:tabs>
          <w:tab w:val="num" w:pos="6120"/>
        </w:tabs>
        <w:ind w:left="6120" w:hanging="360"/>
      </w:pPr>
    </w:lvl>
    <w:lvl w:ilvl="8" w:tplc="7CFC3DCA" w:tentative="1">
      <w:start w:val="1"/>
      <w:numFmt w:val="upperRoman"/>
      <w:lvlText w:val="%9."/>
      <w:lvlJc w:val="right"/>
      <w:pPr>
        <w:tabs>
          <w:tab w:val="num" w:pos="6840"/>
        </w:tabs>
        <w:ind w:left="6840" w:hanging="360"/>
      </w:pPr>
    </w:lvl>
  </w:abstractNum>
  <w:abstractNum w:abstractNumId="15">
    <w:nsid w:val="58115F53"/>
    <w:multiLevelType w:val="hybridMultilevel"/>
    <w:tmpl w:val="4CF255D6"/>
    <w:lvl w:ilvl="0" w:tplc="71EC0B92">
      <w:start w:val="1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5156892"/>
    <w:multiLevelType w:val="hybridMultilevel"/>
    <w:tmpl w:val="78E8ED2C"/>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7">
      <w:start w:val="1"/>
      <w:numFmt w:val="lowerLetter"/>
      <w:lvlText w:val="%3)"/>
      <w:lvlJc w:val="left"/>
      <w:pPr>
        <w:tabs>
          <w:tab w:val="num" w:pos="2520"/>
        </w:tabs>
        <w:ind w:left="2520" w:hanging="360"/>
      </w:pPr>
    </w:lvl>
    <w:lvl w:ilvl="3" w:tplc="639E29D4" w:tentative="1">
      <w:start w:val="1"/>
      <w:numFmt w:val="upperRoman"/>
      <w:lvlText w:val="%4."/>
      <w:lvlJc w:val="right"/>
      <w:pPr>
        <w:tabs>
          <w:tab w:val="num" w:pos="3240"/>
        </w:tabs>
        <w:ind w:left="3240" w:hanging="360"/>
      </w:pPr>
    </w:lvl>
    <w:lvl w:ilvl="4" w:tplc="056EB450" w:tentative="1">
      <w:start w:val="1"/>
      <w:numFmt w:val="upperRoman"/>
      <w:lvlText w:val="%5."/>
      <w:lvlJc w:val="right"/>
      <w:pPr>
        <w:tabs>
          <w:tab w:val="num" w:pos="3960"/>
        </w:tabs>
        <w:ind w:left="3960" w:hanging="360"/>
      </w:pPr>
    </w:lvl>
    <w:lvl w:ilvl="5" w:tplc="DC4C0C96" w:tentative="1">
      <w:start w:val="1"/>
      <w:numFmt w:val="upperRoman"/>
      <w:lvlText w:val="%6."/>
      <w:lvlJc w:val="right"/>
      <w:pPr>
        <w:tabs>
          <w:tab w:val="num" w:pos="4680"/>
        </w:tabs>
        <w:ind w:left="4680" w:hanging="360"/>
      </w:pPr>
    </w:lvl>
    <w:lvl w:ilvl="6" w:tplc="4CBC1842" w:tentative="1">
      <w:start w:val="1"/>
      <w:numFmt w:val="upperRoman"/>
      <w:lvlText w:val="%7."/>
      <w:lvlJc w:val="right"/>
      <w:pPr>
        <w:tabs>
          <w:tab w:val="num" w:pos="5400"/>
        </w:tabs>
        <w:ind w:left="5400" w:hanging="360"/>
      </w:pPr>
    </w:lvl>
    <w:lvl w:ilvl="7" w:tplc="14045D34" w:tentative="1">
      <w:start w:val="1"/>
      <w:numFmt w:val="upperRoman"/>
      <w:lvlText w:val="%8."/>
      <w:lvlJc w:val="right"/>
      <w:pPr>
        <w:tabs>
          <w:tab w:val="num" w:pos="6120"/>
        </w:tabs>
        <w:ind w:left="6120" w:hanging="360"/>
      </w:pPr>
    </w:lvl>
    <w:lvl w:ilvl="8" w:tplc="F49CA022" w:tentative="1">
      <w:start w:val="1"/>
      <w:numFmt w:val="upperRoman"/>
      <w:lvlText w:val="%9."/>
      <w:lvlJc w:val="right"/>
      <w:pPr>
        <w:tabs>
          <w:tab w:val="num" w:pos="6840"/>
        </w:tabs>
        <w:ind w:left="6840" w:hanging="360"/>
      </w:pPr>
    </w:lvl>
  </w:abstractNum>
  <w:abstractNum w:abstractNumId="17">
    <w:nsid w:val="79F50071"/>
    <w:multiLevelType w:val="hybridMultilevel"/>
    <w:tmpl w:val="5AB08F68"/>
    <w:lvl w:ilvl="0" w:tplc="A106FA8A">
      <w:start w:val="1"/>
      <w:numFmt w:val="decimal"/>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5"/>
  </w:num>
  <w:num w:numId="5">
    <w:abstractNumId w:val="6"/>
  </w:num>
  <w:num w:numId="6">
    <w:abstractNumId w:val="0"/>
  </w:num>
  <w:num w:numId="7">
    <w:abstractNumId w:val="9"/>
  </w:num>
  <w:num w:numId="8">
    <w:abstractNumId w:val="11"/>
  </w:num>
  <w:num w:numId="9">
    <w:abstractNumId w:val="2"/>
  </w:num>
  <w:num w:numId="10">
    <w:abstractNumId w:val="15"/>
  </w:num>
  <w:num w:numId="11">
    <w:abstractNumId w:val="3"/>
  </w:num>
  <w:num w:numId="12">
    <w:abstractNumId w:val="7"/>
  </w:num>
  <w:num w:numId="13">
    <w:abstractNumId w:val="1"/>
  </w:num>
  <w:num w:numId="14">
    <w:abstractNumId w:val="13"/>
  </w:num>
  <w:num w:numId="15">
    <w:abstractNumId w:val="17"/>
  </w:num>
  <w:num w:numId="16">
    <w:abstractNumId w:val="10"/>
  </w:num>
  <w:num w:numId="17">
    <w:abstractNumId w:val="4"/>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021617">
    <w15:presenceInfo w15:providerId="None" w15:userId="rev1 02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5"/>
    <w:rsid w:val="00005122"/>
    <w:rsid w:val="00046C0F"/>
    <w:rsid w:val="000A1D95"/>
    <w:rsid w:val="000A3C0D"/>
    <w:rsid w:val="00122E63"/>
    <w:rsid w:val="00140475"/>
    <w:rsid w:val="00143ACA"/>
    <w:rsid w:val="00190B6C"/>
    <w:rsid w:val="001A29A7"/>
    <w:rsid w:val="00255FC7"/>
    <w:rsid w:val="003118A5"/>
    <w:rsid w:val="003127C3"/>
    <w:rsid w:val="003659D2"/>
    <w:rsid w:val="00374DE8"/>
    <w:rsid w:val="003845EA"/>
    <w:rsid w:val="003918C7"/>
    <w:rsid w:val="003B18F6"/>
    <w:rsid w:val="00407756"/>
    <w:rsid w:val="005A3A4A"/>
    <w:rsid w:val="005B1C8B"/>
    <w:rsid w:val="005D2AB5"/>
    <w:rsid w:val="00657B66"/>
    <w:rsid w:val="00691417"/>
    <w:rsid w:val="006C588C"/>
    <w:rsid w:val="0071106D"/>
    <w:rsid w:val="00715AA2"/>
    <w:rsid w:val="00763511"/>
    <w:rsid w:val="007F4C0E"/>
    <w:rsid w:val="00806820"/>
    <w:rsid w:val="00820F41"/>
    <w:rsid w:val="008239E1"/>
    <w:rsid w:val="00852190"/>
    <w:rsid w:val="008724BD"/>
    <w:rsid w:val="00895587"/>
    <w:rsid w:val="008B71F3"/>
    <w:rsid w:val="008E5078"/>
    <w:rsid w:val="008F01B2"/>
    <w:rsid w:val="00935F6D"/>
    <w:rsid w:val="0097467A"/>
    <w:rsid w:val="009C791A"/>
    <w:rsid w:val="00A0544D"/>
    <w:rsid w:val="00A2628A"/>
    <w:rsid w:val="00A61580"/>
    <w:rsid w:val="00A63C8A"/>
    <w:rsid w:val="00AA4844"/>
    <w:rsid w:val="00AC37CD"/>
    <w:rsid w:val="00AE3D81"/>
    <w:rsid w:val="00B02DA5"/>
    <w:rsid w:val="00B41F61"/>
    <w:rsid w:val="00B70F26"/>
    <w:rsid w:val="00B92672"/>
    <w:rsid w:val="00BB5E12"/>
    <w:rsid w:val="00BF1BAA"/>
    <w:rsid w:val="00BF4A18"/>
    <w:rsid w:val="00C06BA1"/>
    <w:rsid w:val="00C377CD"/>
    <w:rsid w:val="00C417F5"/>
    <w:rsid w:val="00CC7B70"/>
    <w:rsid w:val="00D0575A"/>
    <w:rsid w:val="00D07D68"/>
    <w:rsid w:val="00D23C44"/>
    <w:rsid w:val="00DA3301"/>
    <w:rsid w:val="00DC377F"/>
    <w:rsid w:val="00DD02C6"/>
    <w:rsid w:val="00DD39B7"/>
    <w:rsid w:val="00DE3983"/>
    <w:rsid w:val="00DE707D"/>
    <w:rsid w:val="00DF253E"/>
    <w:rsid w:val="00DF3B8C"/>
    <w:rsid w:val="00E42D99"/>
    <w:rsid w:val="00E66D44"/>
    <w:rsid w:val="00EA3540"/>
    <w:rsid w:val="00F2590C"/>
    <w:rsid w:val="00F755F9"/>
    <w:rsid w:val="00F86752"/>
    <w:rsid w:val="00FB1939"/>
    <w:rsid w:val="00FD2677"/>
    <w:rsid w:val="00FE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B5"/>
    <w:pPr>
      <w:ind w:left="720"/>
      <w:contextualSpacing/>
    </w:pPr>
  </w:style>
  <w:style w:type="paragraph" w:styleId="BodyText">
    <w:name w:val="Body Text"/>
    <w:basedOn w:val="Normal"/>
    <w:link w:val="BodyTextChar"/>
    <w:rsid w:val="009C791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9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417"/>
    <w:rPr>
      <w:color w:val="0563C1" w:themeColor="hyperlink"/>
      <w:u w:val="single"/>
    </w:rPr>
  </w:style>
  <w:style w:type="paragraph" w:styleId="BalloonText">
    <w:name w:val="Balloon Text"/>
    <w:basedOn w:val="Normal"/>
    <w:link w:val="BalloonTextChar"/>
    <w:uiPriority w:val="99"/>
    <w:semiHidden/>
    <w:unhideWhenUsed/>
    <w:rsid w:val="0014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CA"/>
    <w:rPr>
      <w:rFonts w:ascii="Tahoma" w:hAnsi="Tahoma" w:cs="Tahoma"/>
      <w:sz w:val="16"/>
      <w:szCs w:val="16"/>
    </w:rPr>
  </w:style>
  <w:style w:type="character" w:styleId="CommentReference">
    <w:name w:val="annotation reference"/>
    <w:basedOn w:val="DefaultParagraphFont"/>
    <w:uiPriority w:val="99"/>
    <w:semiHidden/>
    <w:unhideWhenUsed/>
    <w:rsid w:val="00C377CD"/>
    <w:rPr>
      <w:sz w:val="16"/>
      <w:szCs w:val="16"/>
    </w:rPr>
  </w:style>
  <w:style w:type="paragraph" w:styleId="CommentText">
    <w:name w:val="annotation text"/>
    <w:basedOn w:val="Normal"/>
    <w:link w:val="CommentTextChar"/>
    <w:uiPriority w:val="99"/>
    <w:semiHidden/>
    <w:unhideWhenUsed/>
    <w:rsid w:val="00C377CD"/>
    <w:pPr>
      <w:spacing w:line="240" w:lineRule="auto"/>
    </w:pPr>
    <w:rPr>
      <w:sz w:val="20"/>
      <w:szCs w:val="20"/>
    </w:rPr>
  </w:style>
  <w:style w:type="character" w:customStyle="1" w:styleId="CommentTextChar">
    <w:name w:val="Comment Text Char"/>
    <w:basedOn w:val="DefaultParagraphFont"/>
    <w:link w:val="CommentText"/>
    <w:uiPriority w:val="99"/>
    <w:semiHidden/>
    <w:rsid w:val="00C377CD"/>
    <w:rPr>
      <w:sz w:val="20"/>
      <w:szCs w:val="20"/>
    </w:rPr>
  </w:style>
  <w:style w:type="paragraph" w:styleId="CommentSubject">
    <w:name w:val="annotation subject"/>
    <w:basedOn w:val="CommentText"/>
    <w:next w:val="CommentText"/>
    <w:link w:val="CommentSubjectChar"/>
    <w:uiPriority w:val="99"/>
    <w:semiHidden/>
    <w:unhideWhenUsed/>
    <w:rsid w:val="00C377CD"/>
    <w:rPr>
      <w:b/>
      <w:bCs/>
    </w:rPr>
  </w:style>
  <w:style w:type="character" w:customStyle="1" w:styleId="CommentSubjectChar">
    <w:name w:val="Comment Subject Char"/>
    <w:basedOn w:val="CommentTextChar"/>
    <w:link w:val="CommentSubject"/>
    <w:uiPriority w:val="99"/>
    <w:semiHidden/>
    <w:rsid w:val="00C377CD"/>
    <w:rPr>
      <w:b/>
      <w:bCs/>
      <w:sz w:val="20"/>
      <w:szCs w:val="20"/>
    </w:rPr>
  </w:style>
  <w:style w:type="character" w:customStyle="1" w:styleId="apple-converted-space">
    <w:name w:val="apple-converted-space"/>
    <w:basedOn w:val="DefaultParagraphFont"/>
    <w:rsid w:val="00C417F5"/>
  </w:style>
  <w:style w:type="paragraph" w:styleId="Header">
    <w:name w:val="header"/>
    <w:basedOn w:val="Normal"/>
    <w:link w:val="HeaderChar"/>
    <w:uiPriority w:val="99"/>
    <w:unhideWhenUsed/>
    <w:rsid w:val="0071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2"/>
  </w:style>
  <w:style w:type="paragraph" w:styleId="Footer">
    <w:name w:val="footer"/>
    <w:basedOn w:val="Normal"/>
    <w:link w:val="FooterChar"/>
    <w:uiPriority w:val="99"/>
    <w:unhideWhenUsed/>
    <w:rsid w:val="0071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A2"/>
  </w:style>
  <w:style w:type="character" w:customStyle="1" w:styleId="Heading2Char">
    <w:name w:val="Heading 2 Char"/>
    <w:basedOn w:val="DefaultParagraphFont"/>
    <w:link w:val="Heading2"/>
    <w:uiPriority w:val="9"/>
    <w:rsid w:val="00820F41"/>
    <w:rPr>
      <w:rFonts w:ascii="Times New Roman" w:eastAsia="Times New Roman" w:hAnsi="Times New Roman" w:cs="Times New Roman"/>
      <w:b/>
      <w:bCs/>
      <w:sz w:val="36"/>
      <w:szCs w:val="36"/>
    </w:rPr>
  </w:style>
  <w:style w:type="paragraph" w:styleId="Revision">
    <w:name w:val="Revision"/>
    <w:hidden/>
    <w:uiPriority w:val="99"/>
    <w:semiHidden/>
    <w:rsid w:val="00820F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B5"/>
    <w:pPr>
      <w:ind w:left="720"/>
      <w:contextualSpacing/>
    </w:pPr>
  </w:style>
  <w:style w:type="paragraph" w:styleId="BodyText">
    <w:name w:val="Body Text"/>
    <w:basedOn w:val="Normal"/>
    <w:link w:val="BodyTextChar"/>
    <w:rsid w:val="009C791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9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417"/>
    <w:rPr>
      <w:color w:val="0563C1" w:themeColor="hyperlink"/>
      <w:u w:val="single"/>
    </w:rPr>
  </w:style>
  <w:style w:type="paragraph" w:styleId="BalloonText">
    <w:name w:val="Balloon Text"/>
    <w:basedOn w:val="Normal"/>
    <w:link w:val="BalloonTextChar"/>
    <w:uiPriority w:val="99"/>
    <w:semiHidden/>
    <w:unhideWhenUsed/>
    <w:rsid w:val="0014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CA"/>
    <w:rPr>
      <w:rFonts w:ascii="Tahoma" w:hAnsi="Tahoma" w:cs="Tahoma"/>
      <w:sz w:val="16"/>
      <w:szCs w:val="16"/>
    </w:rPr>
  </w:style>
  <w:style w:type="character" w:styleId="CommentReference">
    <w:name w:val="annotation reference"/>
    <w:basedOn w:val="DefaultParagraphFont"/>
    <w:uiPriority w:val="99"/>
    <w:semiHidden/>
    <w:unhideWhenUsed/>
    <w:rsid w:val="00C377CD"/>
    <w:rPr>
      <w:sz w:val="16"/>
      <w:szCs w:val="16"/>
    </w:rPr>
  </w:style>
  <w:style w:type="paragraph" w:styleId="CommentText">
    <w:name w:val="annotation text"/>
    <w:basedOn w:val="Normal"/>
    <w:link w:val="CommentTextChar"/>
    <w:uiPriority w:val="99"/>
    <w:semiHidden/>
    <w:unhideWhenUsed/>
    <w:rsid w:val="00C377CD"/>
    <w:pPr>
      <w:spacing w:line="240" w:lineRule="auto"/>
    </w:pPr>
    <w:rPr>
      <w:sz w:val="20"/>
      <w:szCs w:val="20"/>
    </w:rPr>
  </w:style>
  <w:style w:type="character" w:customStyle="1" w:styleId="CommentTextChar">
    <w:name w:val="Comment Text Char"/>
    <w:basedOn w:val="DefaultParagraphFont"/>
    <w:link w:val="CommentText"/>
    <w:uiPriority w:val="99"/>
    <w:semiHidden/>
    <w:rsid w:val="00C377CD"/>
    <w:rPr>
      <w:sz w:val="20"/>
      <w:szCs w:val="20"/>
    </w:rPr>
  </w:style>
  <w:style w:type="paragraph" w:styleId="CommentSubject">
    <w:name w:val="annotation subject"/>
    <w:basedOn w:val="CommentText"/>
    <w:next w:val="CommentText"/>
    <w:link w:val="CommentSubjectChar"/>
    <w:uiPriority w:val="99"/>
    <w:semiHidden/>
    <w:unhideWhenUsed/>
    <w:rsid w:val="00C377CD"/>
    <w:rPr>
      <w:b/>
      <w:bCs/>
    </w:rPr>
  </w:style>
  <w:style w:type="character" w:customStyle="1" w:styleId="CommentSubjectChar">
    <w:name w:val="Comment Subject Char"/>
    <w:basedOn w:val="CommentTextChar"/>
    <w:link w:val="CommentSubject"/>
    <w:uiPriority w:val="99"/>
    <w:semiHidden/>
    <w:rsid w:val="00C377CD"/>
    <w:rPr>
      <w:b/>
      <w:bCs/>
      <w:sz w:val="20"/>
      <w:szCs w:val="20"/>
    </w:rPr>
  </w:style>
  <w:style w:type="character" w:customStyle="1" w:styleId="apple-converted-space">
    <w:name w:val="apple-converted-space"/>
    <w:basedOn w:val="DefaultParagraphFont"/>
    <w:rsid w:val="00C417F5"/>
  </w:style>
  <w:style w:type="paragraph" w:styleId="Header">
    <w:name w:val="header"/>
    <w:basedOn w:val="Normal"/>
    <w:link w:val="HeaderChar"/>
    <w:uiPriority w:val="99"/>
    <w:unhideWhenUsed/>
    <w:rsid w:val="0071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2"/>
  </w:style>
  <w:style w:type="paragraph" w:styleId="Footer">
    <w:name w:val="footer"/>
    <w:basedOn w:val="Normal"/>
    <w:link w:val="FooterChar"/>
    <w:uiPriority w:val="99"/>
    <w:unhideWhenUsed/>
    <w:rsid w:val="0071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A2"/>
  </w:style>
  <w:style w:type="character" w:customStyle="1" w:styleId="Heading2Char">
    <w:name w:val="Heading 2 Char"/>
    <w:basedOn w:val="DefaultParagraphFont"/>
    <w:link w:val="Heading2"/>
    <w:uiPriority w:val="9"/>
    <w:rsid w:val="00820F41"/>
    <w:rPr>
      <w:rFonts w:ascii="Times New Roman" w:eastAsia="Times New Roman" w:hAnsi="Times New Roman" w:cs="Times New Roman"/>
      <w:b/>
      <w:bCs/>
      <w:sz w:val="36"/>
      <w:szCs w:val="36"/>
    </w:rPr>
  </w:style>
  <w:style w:type="paragraph" w:styleId="Revision">
    <w:name w:val="Revision"/>
    <w:hidden/>
    <w:uiPriority w:val="99"/>
    <w:semiHidden/>
    <w:rsid w:val="00820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432">
      <w:bodyDiv w:val="1"/>
      <w:marLeft w:val="0"/>
      <w:marRight w:val="0"/>
      <w:marTop w:val="0"/>
      <w:marBottom w:val="0"/>
      <w:divBdr>
        <w:top w:val="none" w:sz="0" w:space="0" w:color="auto"/>
        <w:left w:val="none" w:sz="0" w:space="0" w:color="auto"/>
        <w:bottom w:val="none" w:sz="0" w:space="0" w:color="auto"/>
        <w:right w:val="none" w:sz="0" w:space="0" w:color="auto"/>
      </w:divBdr>
      <w:divsChild>
        <w:div w:id="145555809">
          <w:marLeft w:val="634"/>
          <w:marRight w:val="0"/>
          <w:marTop w:val="86"/>
          <w:marBottom w:val="0"/>
          <w:divBdr>
            <w:top w:val="none" w:sz="0" w:space="0" w:color="auto"/>
            <w:left w:val="none" w:sz="0" w:space="0" w:color="auto"/>
            <w:bottom w:val="none" w:sz="0" w:space="0" w:color="auto"/>
            <w:right w:val="none" w:sz="0" w:space="0" w:color="auto"/>
          </w:divBdr>
        </w:div>
        <w:div w:id="92674191">
          <w:marLeft w:val="1267"/>
          <w:marRight w:val="0"/>
          <w:marTop w:val="67"/>
          <w:marBottom w:val="0"/>
          <w:divBdr>
            <w:top w:val="none" w:sz="0" w:space="0" w:color="auto"/>
            <w:left w:val="none" w:sz="0" w:space="0" w:color="auto"/>
            <w:bottom w:val="none" w:sz="0" w:space="0" w:color="auto"/>
            <w:right w:val="none" w:sz="0" w:space="0" w:color="auto"/>
          </w:divBdr>
        </w:div>
        <w:div w:id="825129150">
          <w:marLeft w:val="1267"/>
          <w:marRight w:val="0"/>
          <w:marTop w:val="67"/>
          <w:marBottom w:val="0"/>
          <w:divBdr>
            <w:top w:val="none" w:sz="0" w:space="0" w:color="auto"/>
            <w:left w:val="none" w:sz="0" w:space="0" w:color="auto"/>
            <w:bottom w:val="none" w:sz="0" w:space="0" w:color="auto"/>
            <w:right w:val="none" w:sz="0" w:space="0" w:color="auto"/>
          </w:divBdr>
        </w:div>
        <w:div w:id="1542011834">
          <w:marLeft w:val="1267"/>
          <w:marRight w:val="0"/>
          <w:marTop w:val="67"/>
          <w:marBottom w:val="0"/>
          <w:divBdr>
            <w:top w:val="none" w:sz="0" w:space="0" w:color="auto"/>
            <w:left w:val="none" w:sz="0" w:space="0" w:color="auto"/>
            <w:bottom w:val="none" w:sz="0" w:space="0" w:color="auto"/>
            <w:right w:val="none" w:sz="0" w:space="0" w:color="auto"/>
          </w:divBdr>
        </w:div>
        <w:div w:id="1697073731">
          <w:marLeft w:val="634"/>
          <w:marRight w:val="0"/>
          <w:marTop w:val="86"/>
          <w:marBottom w:val="0"/>
          <w:divBdr>
            <w:top w:val="none" w:sz="0" w:space="0" w:color="auto"/>
            <w:left w:val="none" w:sz="0" w:space="0" w:color="auto"/>
            <w:bottom w:val="none" w:sz="0" w:space="0" w:color="auto"/>
            <w:right w:val="none" w:sz="0" w:space="0" w:color="auto"/>
          </w:divBdr>
        </w:div>
        <w:div w:id="1828401117">
          <w:marLeft w:val="1267"/>
          <w:marRight w:val="0"/>
          <w:marTop w:val="67"/>
          <w:marBottom w:val="0"/>
          <w:divBdr>
            <w:top w:val="none" w:sz="0" w:space="0" w:color="auto"/>
            <w:left w:val="none" w:sz="0" w:space="0" w:color="auto"/>
            <w:bottom w:val="none" w:sz="0" w:space="0" w:color="auto"/>
            <w:right w:val="none" w:sz="0" w:space="0" w:color="auto"/>
          </w:divBdr>
        </w:div>
        <w:div w:id="2075395241">
          <w:marLeft w:val="1886"/>
          <w:marRight w:val="0"/>
          <w:marTop w:val="53"/>
          <w:marBottom w:val="0"/>
          <w:divBdr>
            <w:top w:val="none" w:sz="0" w:space="0" w:color="auto"/>
            <w:left w:val="none" w:sz="0" w:space="0" w:color="auto"/>
            <w:bottom w:val="none" w:sz="0" w:space="0" w:color="auto"/>
            <w:right w:val="none" w:sz="0" w:space="0" w:color="auto"/>
          </w:divBdr>
        </w:div>
        <w:div w:id="2091073937">
          <w:marLeft w:val="1886"/>
          <w:marRight w:val="0"/>
          <w:marTop w:val="53"/>
          <w:marBottom w:val="0"/>
          <w:divBdr>
            <w:top w:val="none" w:sz="0" w:space="0" w:color="auto"/>
            <w:left w:val="none" w:sz="0" w:space="0" w:color="auto"/>
            <w:bottom w:val="none" w:sz="0" w:space="0" w:color="auto"/>
            <w:right w:val="none" w:sz="0" w:space="0" w:color="auto"/>
          </w:divBdr>
        </w:div>
        <w:div w:id="1101490607">
          <w:marLeft w:val="1267"/>
          <w:marRight w:val="0"/>
          <w:marTop w:val="67"/>
          <w:marBottom w:val="0"/>
          <w:divBdr>
            <w:top w:val="none" w:sz="0" w:space="0" w:color="auto"/>
            <w:left w:val="none" w:sz="0" w:space="0" w:color="auto"/>
            <w:bottom w:val="none" w:sz="0" w:space="0" w:color="auto"/>
            <w:right w:val="none" w:sz="0" w:space="0" w:color="auto"/>
          </w:divBdr>
        </w:div>
      </w:divsChild>
    </w:div>
    <w:div w:id="1059666516">
      <w:bodyDiv w:val="1"/>
      <w:marLeft w:val="0"/>
      <w:marRight w:val="0"/>
      <w:marTop w:val="0"/>
      <w:marBottom w:val="0"/>
      <w:divBdr>
        <w:top w:val="none" w:sz="0" w:space="0" w:color="auto"/>
        <w:left w:val="none" w:sz="0" w:space="0" w:color="auto"/>
        <w:bottom w:val="none" w:sz="0" w:space="0" w:color="auto"/>
        <w:right w:val="none" w:sz="0" w:space="0" w:color="auto"/>
      </w:divBdr>
      <w:divsChild>
        <w:div w:id="1356884593">
          <w:marLeft w:val="634"/>
          <w:marRight w:val="0"/>
          <w:marTop w:val="86"/>
          <w:marBottom w:val="0"/>
          <w:divBdr>
            <w:top w:val="none" w:sz="0" w:space="0" w:color="auto"/>
            <w:left w:val="none" w:sz="0" w:space="0" w:color="auto"/>
            <w:bottom w:val="none" w:sz="0" w:space="0" w:color="auto"/>
            <w:right w:val="none" w:sz="0" w:space="0" w:color="auto"/>
          </w:divBdr>
        </w:div>
        <w:div w:id="143668571">
          <w:marLeft w:val="634"/>
          <w:marRight w:val="0"/>
          <w:marTop w:val="86"/>
          <w:marBottom w:val="0"/>
          <w:divBdr>
            <w:top w:val="none" w:sz="0" w:space="0" w:color="auto"/>
            <w:left w:val="none" w:sz="0" w:space="0" w:color="auto"/>
            <w:bottom w:val="none" w:sz="0" w:space="0" w:color="auto"/>
            <w:right w:val="none" w:sz="0" w:space="0" w:color="auto"/>
          </w:divBdr>
        </w:div>
        <w:div w:id="558171768">
          <w:marLeft w:val="634"/>
          <w:marRight w:val="0"/>
          <w:marTop w:val="86"/>
          <w:marBottom w:val="0"/>
          <w:divBdr>
            <w:top w:val="none" w:sz="0" w:space="0" w:color="auto"/>
            <w:left w:val="none" w:sz="0" w:space="0" w:color="auto"/>
            <w:bottom w:val="none" w:sz="0" w:space="0" w:color="auto"/>
            <w:right w:val="none" w:sz="0" w:space="0" w:color="auto"/>
          </w:divBdr>
        </w:div>
      </w:divsChild>
    </w:div>
    <w:div w:id="1273248391">
      <w:bodyDiv w:val="1"/>
      <w:marLeft w:val="0"/>
      <w:marRight w:val="0"/>
      <w:marTop w:val="0"/>
      <w:marBottom w:val="0"/>
      <w:divBdr>
        <w:top w:val="none" w:sz="0" w:space="0" w:color="auto"/>
        <w:left w:val="none" w:sz="0" w:space="0" w:color="auto"/>
        <w:bottom w:val="none" w:sz="0" w:space="0" w:color="auto"/>
        <w:right w:val="none" w:sz="0" w:space="0" w:color="auto"/>
      </w:divBdr>
      <w:divsChild>
        <w:div w:id="2141871923">
          <w:marLeft w:val="806"/>
          <w:marRight w:val="0"/>
          <w:marTop w:val="96"/>
          <w:marBottom w:val="0"/>
          <w:divBdr>
            <w:top w:val="none" w:sz="0" w:space="0" w:color="auto"/>
            <w:left w:val="none" w:sz="0" w:space="0" w:color="auto"/>
            <w:bottom w:val="none" w:sz="0" w:space="0" w:color="auto"/>
            <w:right w:val="none" w:sz="0" w:space="0" w:color="auto"/>
          </w:divBdr>
        </w:div>
        <w:div w:id="448205459">
          <w:marLeft w:val="806"/>
          <w:marRight w:val="0"/>
          <w:marTop w:val="96"/>
          <w:marBottom w:val="0"/>
          <w:divBdr>
            <w:top w:val="none" w:sz="0" w:space="0" w:color="auto"/>
            <w:left w:val="none" w:sz="0" w:space="0" w:color="auto"/>
            <w:bottom w:val="none" w:sz="0" w:space="0" w:color="auto"/>
            <w:right w:val="none" w:sz="0" w:space="0" w:color="auto"/>
          </w:divBdr>
        </w:div>
        <w:div w:id="580943678">
          <w:marLeft w:val="806"/>
          <w:marRight w:val="0"/>
          <w:marTop w:val="96"/>
          <w:marBottom w:val="0"/>
          <w:divBdr>
            <w:top w:val="none" w:sz="0" w:space="0" w:color="auto"/>
            <w:left w:val="none" w:sz="0" w:space="0" w:color="auto"/>
            <w:bottom w:val="none" w:sz="0" w:space="0" w:color="auto"/>
            <w:right w:val="none" w:sz="0" w:space="0" w:color="auto"/>
          </w:divBdr>
        </w:div>
        <w:div w:id="772479700">
          <w:marLeft w:val="806"/>
          <w:marRight w:val="0"/>
          <w:marTop w:val="96"/>
          <w:marBottom w:val="0"/>
          <w:divBdr>
            <w:top w:val="none" w:sz="0" w:space="0" w:color="auto"/>
            <w:left w:val="none" w:sz="0" w:space="0" w:color="auto"/>
            <w:bottom w:val="none" w:sz="0" w:space="0" w:color="auto"/>
            <w:right w:val="none" w:sz="0" w:space="0" w:color="auto"/>
          </w:divBdr>
        </w:div>
      </w:divsChild>
    </w:div>
    <w:div w:id="1287665819">
      <w:bodyDiv w:val="1"/>
      <w:marLeft w:val="0"/>
      <w:marRight w:val="0"/>
      <w:marTop w:val="0"/>
      <w:marBottom w:val="0"/>
      <w:divBdr>
        <w:top w:val="none" w:sz="0" w:space="0" w:color="auto"/>
        <w:left w:val="none" w:sz="0" w:space="0" w:color="auto"/>
        <w:bottom w:val="none" w:sz="0" w:space="0" w:color="auto"/>
        <w:right w:val="none" w:sz="0" w:space="0" w:color="auto"/>
      </w:divBdr>
      <w:divsChild>
        <w:div w:id="1131436465">
          <w:marLeft w:val="634"/>
          <w:marRight w:val="0"/>
          <w:marTop w:val="86"/>
          <w:marBottom w:val="0"/>
          <w:divBdr>
            <w:top w:val="none" w:sz="0" w:space="0" w:color="auto"/>
            <w:left w:val="none" w:sz="0" w:space="0" w:color="auto"/>
            <w:bottom w:val="none" w:sz="0" w:space="0" w:color="auto"/>
            <w:right w:val="none" w:sz="0" w:space="0" w:color="auto"/>
          </w:divBdr>
        </w:div>
        <w:div w:id="524096637">
          <w:marLeft w:val="1267"/>
          <w:marRight w:val="0"/>
          <w:marTop w:val="67"/>
          <w:marBottom w:val="0"/>
          <w:divBdr>
            <w:top w:val="none" w:sz="0" w:space="0" w:color="auto"/>
            <w:left w:val="none" w:sz="0" w:space="0" w:color="auto"/>
            <w:bottom w:val="none" w:sz="0" w:space="0" w:color="auto"/>
            <w:right w:val="none" w:sz="0" w:space="0" w:color="auto"/>
          </w:divBdr>
        </w:div>
        <w:div w:id="1329359701">
          <w:marLeft w:val="1267"/>
          <w:marRight w:val="0"/>
          <w:marTop w:val="67"/>
          <w:marBottom w:val="0"/>
          <w:divBdr>
            <w:top w:val="none" w:sz="0" w:space="0" w:color="auto"/>
            <w:left w:val="none" w:sz="0" w:space="0" w:color="auto"/>
            <w:bottom w:val="none" w:sz="0" w:space="0" w:color="auto"/>
            <w:right w:val="none" w:sz="0" w:space="0" w:color="auto"/>
          </w:divBdr>
        </w:div>
        <w:div w:id="1717272196">
          <w:marLeft w:val="1267"/>
          <w:marRight w:val="0"/>
          <w:marTop w:val="67"/>
          <w:marBottom w:val="0"/>
          <w:divBdr>
            <w:top w:val="none" w:sz="0" w:space="0" w:color="auto"/>
            <w:left w:val="none" w:sz="0" w:space="0" w:color="auto"/>
            <w:bottom w:val="none" w:sz="0" w:space="0" w:color="auto"/>
            <w:right w:val="none" w:sz="0" w:space="0" w:color="auto"/>
          </w:divBdr>
        </w:div>
        <w:div w:id="854998453">
          <w:marLeft w:val="1267"/>
          <w:marRight w:val="0"/>
          <w:marTop w:val="67"/>
          <w:marBottom w:val="0"/>
          <w:divBdr>
            <w:top w:val="none" w:sz="0" w:space="0" w:color="auto"/>
            <w:left w:val="none" w:sz="0" w:space="0" w:color="auto"/>
            <w:bottom w:val="none" w:sz="0" w:space="0" w:color="auto"/>
            <w:right w:val="none" w:sz="0" w:space="0" w:color="auto"/>
          </w:divBdr>
        </w:div>
        <w:div w:id="150024439">
          <w:marLeft w:val="634"/>
          <w:marRight w:val="0"/>
          <w:marTop w:val="86"/>
          <w:marBottom w:val="0"/>
          <w:divBdr>
            <w:top w:val="none" w:sz="0" w:space="0" w:color="auto"/>
            <w:left w:val="none" w:sz="0" w:space="0" w:color="auto"/>
            <w:bottom w:val="none" w:sz="0" w:space="0" w:color="auto"/>
            <w:right w:val="none" w:sz="0" w:space="0" w:color="auto"/>
          </w:divBdr>
        </w:div>
        <w:div w:id="54207435">
          <w:marLeft w:val="1267"/>
          <w:marRight w:val="0"/>
          <w:marTop w:val="67"/>
          <w:marBottom w:val="0"/>
          <w:divBdr>
            <w:top w:val="none" w:sz="0" w:space="0" w:color="auto"/>
            <w:left w:val="none" w:sz="0" w:space="0" w:color="auto"/>
            <w:bottom w:val="none" w:sz="0" w:space="0" w:color="auto"/>
            <w:right w:val="none" w:sz="0" w:space="0" w:color="auto"/>
          </w:divBdr>
        </w:div>
        <w:div w:id="880822803">
          <w:marLeft w:val="126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C331-8322-4550-9CE7-E416BC28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PGDTF062816</dc:creator>
  <cp:lastModifiedBy>Reed, Carolyn E.</cp:lastModifiedBy>
  <cp:revision>3</cp:revision>
  <dcterms:created xsi:type="dcterms:W3CDTF">2017-04-21T21:27:00Z</dcterms:created>
  <dcterms:modified xsi:type="dcterms:W3CDTF">2017-04-21T21:27:00Z</dcterms:modified>
</cp:coreProperties>
</file>