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14" w:rsidRPr="00F44E14" w:rsidRDefault="00F44E14" w:rsidP="00666D33">
      <w:pPr>
        <w:shd w:val="clear" w:color="auto" w:fill="FFFFFF"/>
        <w:spacing w:after="100" w:afterAutospacing="1" w:line="300" w:lineRule="atLeast"/>
        <w:jc w:val="both"/>
        <w:rPr>
          <w:rFonts w:ascii="Arial" w:eastAsia="Times New Roman" w:hAnsi="Arial" w:cs="Arial"/>
          <w:sz w:val="21"/>
          <w:szCs w:val="21"/>
        </w:rPr>
      </w:pPr>
      <w:bookmarkStart w:id="0" w:name="_GoBack"/>
      <w:r w:rsidRPr="00F44E14">
        <w:rPr>
          <w:rFonts w:ascii="Arial" w:eastAsia="Times New Roman" w:hAnsi="Arial" w:cs="Arial"/>
          <w:sz w:val="21"/>
          <w:szCs w:val="21"/>
        </w:rPr>
        <w:t>The Emerging Technologies Working Group (ETWG) will provide WMS with input and recommendations on protocols which could limit the market participation of the various emerging technologies.</w:t>
      </w:r>
    </w:p>
    <w:p w:rsidR="00F44E14" w:rsidRPr="00F44E14" w:rsidRDefault="00F44E14" w:rsidP="00666D33">
      <w:pPr>
        <w:shd w:val="clear" w:color="auto" w:fill="FFFFFF"/>
        <w:spacing w:after="100" w:afterAutospacing="1" w:line="30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F44E14">
        <w:rPr>
          <w:rFonts w:ascii="Arial" w:eastAsia="Times New Roman" w:hAnsi="Arial" w:cs="Arial"/>
          <w:sz w:val="21"/>
          <w:szCs w:val="21"/>
        </w:rPr>
        <w:t>The functions of the ETWG include, but are not limited to:</w:t>
      </w:r>
    </w:p>
    <w:p w:rsidR="00F44E14" w:rsidRPr="00F44E14" w:rsidRDefault="00F44E14" w:rsidP="00666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45"/>
        <w:jc w:val="both"/>
        <w:rPr>
          <w:rFonts w:ascii="Arial" w:eastAsia="Times New Roman" w:hAnsi="Arial" w:cs="Arial"/>
          <w:sz w:val="21"/>
          <w:szCs w:val="21"/>
        </w:rPr>
      </w:pPr>
      <w:r w:rsidRPr="00F44E14">
        <w:rPr>
          <w:rFonts w:ascii="Arial" w:eastAsia="Times New Roman" w:hAnsi="Arial" w:cs="Arial"/>
          <w:sz w:val="21"/>
          <w:szCs w:val="21"/>
        </w:rPr>
        <w:t>Identifying protocols or other market rules, guides, or procedures that limit or exclude the market participation of the various emerging technologies.</w:t>
      </w:r>
    </w:p>
    <w:p w:rsidR="00F44E14" w:rsidRDefault="00F44E14" w:rsidP="00666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45"/>
        <w:jc w:val="both"/>
        <w:rPr>
          <w:ins w:id="1" w:author="Ercot" w:date="2017-03-07T10:54:00Z"/>
          <w:rFonts w:ascii="Arial" w:eastAsia="Times New Roman" w:hAnsi="Arial" w:cs="Arial"/>
          <w:sz w:val="21"/>
          <w:szCs w:val="21"/>
        </w:rPr>
      </w:pPr>
      <w:del w:id="2" w:author="Ercot" w:date="2017-03-07T10:57:00Z">
        <w:r w:rsidRPr="00F44E14" w:rsidDel="00F44E14">
          <w:rPr>
            <w:rFonts w:ascii="Arial" w:eastAsia="Times New Roman" w:hAnsi="Arial" w:cs="Arial"/>
            <w:sz w:val="21"/>
            <w:szCs w:val="21"/>
          </w:rPr>
          <w:delText xml:space="preserve">Proposing </w:delText>
        </w:r>
      </w:del>
      <w:ins w:id="3" w:author="Ercot" w:date="2017-03-07T10:57:00Z">
        <w:r>
          <w:rPr>
            <w:rFonts w:ascii="Arial" w:eastAsia="Times New Roman" w:hAnsi="Arial" w:cs="Arial"/>
            <w:sz w:val="21"/>
            <w:szCs w:val="21"/>
          </w:rPr>
          <w:t xml:space="preserve">Review </w:t>
        </w:r>
      </w:ins>
      <w:r w:rsidRPr="00F44E14">
        <w:rPr>
          <w:rFonts w:ascii="Arial" w:eastAsia="Times New Roman" w:hAnsi="Arial" w:cs="Arial"/>
          <w:sz w:val="21"/>
          <w:szCs w:val="21"/>
        </w:rPr>
        <w:t>new</w:t>
      </w:r>
      <w:ins w:id="4" w:author="Ercot" w:date="2017-03-07T10:57:00Z">
        <w:r>
          <w:rPr>
            <w:rFonts w:ascii="Arial" w:eastAsia="Times New Roman" w:hAnsi="Arial" w:cs="Arial"/>
            <w:sz w:val="21"/>
            <w:szCs w:val="21"/>
          </w:rPr>
          <w:t xml:space="preserve"> and propose</w:t>
        </w:r>
      </w:ins>
      <w:ins w:id="5" w:author="Ercot" w:date="2017-03-07T10:58:00Z">
        <w:r>
          <w:rPr>
            <w:rFonts w:ascii="Arial" w:eastAsia="Times New Roman" w:hAnsi="Arial" w:cs="Arial"/>
            <w:sz w:val="21"/>
            <w:szCs w:val="21"/>
          </w:rPr>
          <w:t>d</w:t>
        </w:r>
      </w:ins>
      <w:del w:id="6" w:author="Ercot" w:date="2017-03-07T10:58:00Z">
        <w:r w:rsidRPr="00F44E14" w:rsidDel="00F44E14">
          <w:rPr>
            <w:rFonts w:ascii="Arial" w:eastAsia="Times New Roman" w:hAnsi="Arial" w:cs="Arial"/>
            <w:sz w:val="21"/>
            <w:szCs w:val="21"/>
          </w:rPr>
          <w:delText xml:space="preserve"> or </w:delText>
        </w:r>
      </w:del>
      <w:ins w:id="7" w:author="Ercot" w:date="2017-03-07T10:58:00Z">
        <w:r>
          <w:rPr>
            <w:rFonts w:ascii="Arial" w:eastAsia="Times New Roman" w:hAnsi="Arial" w:cs="Arial"/>
            <w:sz w:val="21"/>
            <w:szCs w:val="21"/>
          </w:rPr>
          <w:t xml:space="preserve"> </w:t>
        </w:r>
      </w:ins>
      <w:r w:rsidRPr="00F44E14">
        <w:rPr>
          <w:rFonts w:ascii="Arial" w:eastAsia="Times New Roman" w:hAnsi="Arial" w:cs="Arial"/>
          <w:sz w:val="21"/>
          <w:szCs w:val="21"/>
        </w:rPr>
        <w:t>changes to existing ERCOT protocols, guides, or procedures which would allow market participation of the various emerging technologies.</w:t>
      </w:r>
    </w:p>
    <w:p w:rsidR="00F44E14" w:rsidRDefault="00F44E14" w:rsidP="00666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45"/>
        <w:jc w:val="both"/>
        <w:rPr>
          <w:ins w:id="8" w:author="Ercot" w:date="2017-03-07T10:57:00Z"/>
          <w:rFonts w:ascii="Arial" w:eastAsia="Times New Roman" w:hAnsi="Arial" w:cs="Arial"/>
          <w:sz w:val="21"/>
          <w:szCs w:val="21"/>
        </w:rPr>
      </w:pPr>
      <w:ins w:id="9" w:author="Ercot" w:date="2017-03-07T10:55:00Z">
        <w:r>
          <w:rPr>
            <w:rFonts w:ascii="Arial" w:eastAsia="Times New Roman" w:hAnsi="Arial" w:cs="Arial"/>
            <w:sz w:val="21"/>
            <w:szCs w:val="21"/>
          </w:rPr>
          <w:t>Identify workshop opportunities with other working groups for discussing</w:t>
        </w:r>
      </w:ins>
      <w:ins w:id="10" w:author="Ercot" w:date="2017-03-07T10:56:00Z">
        <w:r>
          <w:rPr>
            <w:rFonts w:ascii="Arial" w:eastAsia="Times New Roman" w:hAnsi="Arial" w:cs="Arial"/>
            <w:sz w:val="21"/>
            <w:szCs w:val="21"/>
          </w:rPr>
          <w:t xml:space="preserve"> overlapping issues and challenges to integrate </w:t>
        </w:r>
      </w:ins>
      <w:ins w:id="11" w:author="Ercot" w:date="2017-03-07T10:58:00Z">
        <w:r>
          <w:rPr>
            <w:rFonts w:ascii="Arial" w:eastAsia="Times New Roman" w:hAnsi="Arial" w:cs="Arial"/>
            <w:sz w:val="21"/>
            <w:szCs w:val="21"/>
          </w:rPr>
          <w:t>emerging</w:t>
        </w:r>
      </w:ins>
      <w:ins w:id="12" w:author="Ercot" w:date="2017-03-07T10:55:00Z">
        <w:r w:rsidRPr="00F44E14">
          <w:rPr>
            <w:rFonts w:ascii="Arial" w:eastAsia="Times New Roman" w:hAnsi="Arial" w:cs="Arial"/>
            <w:sz w:val="21"/>
            <w:szCs w:val="21"/>
          </w:rPr>
          <w:t xml:space="preserve"> technologies</w:t>
        </w:r>
      </w:ins>
      <w:ins w:id="13" w:author="EPE" w:date="2017-04-04T16:23:00Z">
        <w:r w:rsidR="004320BD">
          <w:rPr>
            <w:rFonts w:ascii="Arial" w:eastAsia="Times New Roman" w:hAnsi="Arial" w:cs="Arial"/>
            <w:sz w:val="21"/>
            <w:szCs w:val="21"/>
          </w:rPr>
          <w:t>.</w:t>
        </w:r>
      </w:ins>
    </w:p>
    <w:bookmarkEnd w:id="0"/>
    <w:p w:rsidR="00F44E14" w:rsidRPr="00F44E14" w:rsidRDefault="00F44E14" w:rsidP="00666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45"/>
        <w:jc w:val="both"/>
        <w:rPr>
          <w:rFonts w:ascii="Arial" w:eastAsia="Times New Roman" w:hAnsi="Arial" w:cs="Arial"/>
          <w:sz w:val="21"/>
          <w:szCs w:val="21"/>
        </w:rPr>
      </w:pPr>
      <w:ins w:id="14" w:author="Ercot" w:date="2017-03-07T10:55:00Z">
        <w:r w:rsidRPr="00F44E14">
          <w:rPr>
            <w:rFonts w:ascii="Arial" w:eastAsia="Times New Roman" w:hAnsi="Arial" w:cs="Arial"/>
            <w:sz w:val="21"/>
            <w:szCs w:val="21"/>
          </w:rPr>
          <w:t xml:space="preserve"> </w:t>
        </w:r>
      </w:ins>
    </w:p>
    <w:p w:rsidR="00566B66" w:rsidRDefault="004320BD"/>
    <w:sectPr w:rsidR="00566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F5F31"/>
    <w:multiLevelType w:val="multilevel"/>
    <w:tmpl w:val="6028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cot">
    <w15:presenceInfo w15:providerId="None" w15:userId="Ercot"/>
  </w15:person>
  <w15:person w15:author="EPE">
    <w15:presenceInfo w15:providerId="None" w15:userId="EP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wNDE1NDY3NTa0NDJQ0lEKTi0uzszPAykwrAUAmh192iwAAAA="/>
  </w:docVars>
  <w:rsids>
    <w:rsidRoot w:val="00F44E14"/>
    <w:rsid w:val="004320BD"/>
    <w:rsid w:val="00666D33"/>
    <w:rsid w:val="008068C3"/>
    <w:rsid w:val="009E161F"/>
    <w:rsid w:val="00D25E68"/>
    <w:rsid w:val="00F4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C9FA"/>
  <w15:chartTrackingRefBased/>
  <w15:docId w15:val="{17C0FE30-8DA6-4A50-BB06-37FF1443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E1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7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744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8400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Ercot</dc:creator>
  <cp:keywords/>
  <dc:description/>
  <cp:lastModifiedBy>EPE</cp:lastModifiedBy>
  <cp:revision>3</cp:revision>
  <dcterms:created xsi:type="dcterms:W3CDTF">2017-03-07T16:54:00Z</dcterms:created>
  <dcterms:modified xsi:type="dcterms:W3CDTF">2017-04-04T21:56:00Z</dcterms:modified>
</cp:coreProperties>
</file>