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1373"/>
        <w:gridCol w:w="1057"/>
        <w:gridCol w:w="6480"/>
      </w:tblGrid>
      <w:tr w:rsidR="00225334" w14:paraId="73A60D8E" w14:textId="77777777" w:rsidTr="0040633D">
        <w:tc>
          <w:tcPr>
            <w:tcW w:w="1507" w:type="dxa"/>
            <w:tcBorders>
              <w:bottom w:val="single" w:sz="4" w:space="0" w:color="auto"/>
            </w:tcBorders>
            <w:shd w:val="clear" w:color="auto" w:fill="FFFFFF"/>
            <w:vAlign w:val="center"/>
          </w:tcPr>
          <w:p w14:paraId="3A1758E4" w14:textId="77777777" w:rsidR="00225334" w:rsidRDefault="00225334" w:rsidP="00225334">
            <w:pPr>
              <w:pStyle w:val="Header"/>
            </w:pPr>
            <w:r>
              <w:t>PGRR Number</w:t>
            </w:r>
          </w:p>
        </w:tc>
        <w:tc>
          <w:tcPr>
            <w:tcW w:w="1373" w:type="dxa"/>
            <w:tcBorders>
              <w:bottom w:val="single" w:sz="4" w:space="0" w:color="auto"/>
            </w:tcBorders>
            <w:vAlign w:val="center"/>
          </w:tcPr>
          <w:p w14:paraId="2CBA0091" w14:textId="3A292FEF" w:rsidR="00225334" w:rsidRDefault="006327F9" w:rsidP="00225334">
            <w:pPr>
              <w:pStyle w:val="Header"/>
            </w:pPr>
            <w:hyperlink r:id="rId8" w:history="1">
              <w:r w:rsidR="0040633D" w:rsidRPr="00460863">
                <w:rPr>
                  <w:rStyle w:val="Hyperlink"/>
                </w:rPr>
                <w:t>054</w:t>
              </w:r>
            </w:hyperlink>
          </w:p>
        </w:tc>
        <w:tc>
          <w:tcPr>
            <w:tcW w:w="1057" w:type="dxa"/>
            <w:tcBorders>
              <w:bottom w:val="single" w:sz="4" w:space="0" w:color="auto"/>
            </w:tcBorders>
            <w:shd w:val="clear" w:color="auto" w:fill="FFFFFF"/>
            <w:vAlign w:val="center"/>
          </w:tcPr>
          <w:p w14:paraId="76B47711" w14:textId="77777777" w:rsidR="00225334" w:rsidRDefault="00225334" w:rsidP="00F901C1">
            <w:pPr>
              <w:pStyle w:val="Header"/>
              <w:spacing w:before="120" w:after="120"/>
            </w:pPr>
            <w:r>
              <w:t>PGRR Title</w:t>
            </w:r>
          </w:p>
        </w:tc>
        <w:tc>
          <w:tcPr>
            <w:tcW w:w="6480" w:type="dxa"/>
            <w:tcBorders>
              <w:bottom w:val="single" w:sz="4" w:space="0" w:color="auto"/>
            </w:tcBorders>
            <w:vAlign w:val="center"/>
          </w:tcPr>
          <w:p w14:paraId="0448B074" w14:textId="34BFAD89" w:rsidR="00225334" w:rsidRDefault="0040633D" w:rsidP="00225334">
            <w:pPr>
              <w:pStyle w:val="Header"/>
            </w:pPr>
            <w:r>
              <w:t>Stability Limits in the Full Interconnect Study</w:t>
            </w:r>
          </w:p>
        </w:tc>
      </w:tr>
      <w:tr w:rsidR="00225334" w:rsidRPr="00E01925" w14:paraId="33A1FD2E" w14:textId="77777777" w:rsidTr="0040633D">
        <w:trPr>
          <w:trHeight w:val="518"/>
        </w:trPr>
        <w:tc>
          <w:tcPr>
            <w:tcW w:w="2880" w:type="dxa"/>
            <w:gridSpan w:val="2"/>
            <w:shd w:val="clear" w:color="auto" w:fill="FFFFFF"/>
            <w:vAlign w:val="center"/>
          </w:tcPr>
          <w:p w14:paraId="4463025D" w14:textId="77777777" w:rsidR="00225334" w:rsidRPr="00E01925" w:rsidRDefault="00225334" w:rsidP="00225334">
            <w:pPr>
              <w:pStyle w:val="Header"/>
              <w:rPr>
                <w:bCs w:val="0"/>
              </w:rPr>
            </w:pPr>
            <w:r w:rsidRPr="00E01925">
              <w:rPr>
                <w:bCs w:val="0"/>
              </w:rPr>
              <w:t xml:space="preserve">Date </w:t>
            </w:r>
            <w:r>
              <w:rPr>
                <w:bCs w:val="0"/>
              </w:rPr>
              <w:t>of Decision</w:t>
            </w:r>
          </w:p>
        </w:tc>
        <w:tc>
          <w:tcPr>
            <w:tcW w:w="7537" w:type="dxa"/>
            <w:gridSpan w:val="2"/>
            <w:vAlign w:val="center"/>
          </w:tcPr>
          <w:p w14:paraId="255E7457" w14:textId="10F9CD09" w:rsidR="00225334" w:rsidRPr="00E01925" w:rsidRDefault="003E44A5" w:rsidP="00F901C1">
            <w:pPr>
              <w:pStyle w:val="NormalArial"/>
              <w:spacing w:before="120" w:after="120"/>
            </w:pPr>
            <w:r>
              <w:t>April 4</w:t>
            </w:r>
            <w:r w:rsidR="00605C21">
              <w:t>, 2017</w:t>
            </w:r>
          </w:p>
        </w:tc>
      </w:tr>
      <w:tr w:rsidR="00225334" w:rsidRPr="00E01925" w14:paraId="2547850D" w14:textId="77777777" w:rsidTr="0040633D">
        <w:trPr>
          <w:trHeight w:val="518"/>
        </w:trPr>
        <w:tc>
          <w:tcPr>
            <w:tcW w:w="2880" w:type="dxa"/>
            <w:gridSpan w:val="2"/>
            <w:shd w:val="clear" w:color="auto" w:fill="FFFFFF"/>
            <w:vAlign w:val="center"/>
          </w:tcPr>
          <w:p w14:paraId="687AA3CD" w14:textId="77777777" w:rsidR="00225334" w:rsidRPr="00E01925" w:rsidRDefault="00225334" w:rsidP="00225334">
            <w:pPr>
              <w:pStyle w:val="Header"/>
              <w:rPr>
                <w:bCs w:val="0"/>
              </w:rPr>
            </w:pPr>
            <w:r>
              <w:rPr>
                <w:bCs w:val="0"/>
              </w:rPr>
              <w:t>Action</w:t>
            </w:r>
          </w:p>
        </w:tc>
        <w:tc>
          <w:tcPr>
            <w:tcW w:w="7537" w:type="dxa"/>
            <w:gridSpan w:val="2"/>
            <w:vAlign w:val="center"/>
          </w:tcPr>
          <w:p w14:paraId="43EAE45C" w14:textId="5A3B818C" w:rsidR="00225334" w:rsidRPr="00E01925" w:rsidRDefault="003E44A5" w:rsidP="00F901C1">
            <w:pPr>
              <w:pStyle w:val="NormalArial"/>
              <w:spacing w:before="120" w:after="120"/>
            </w:pPr>
            <w:r>
              <w:t>Approved</w:t>
            </w:r>
          </w:p>
        </w:tc>
      </w:tr>
      <w:tr w:rsidR="00225334" w14:paraId="34D18D38" w14:textId="77777777" w:rsidTr="0040633D">
        <w:trPr>
          <w:trHeight w:val="512"/>
        </w:trPr>
        <w:tc>
          <w:tcPr>
            <w:tcW w:w="2880" w:type="dxa"/>
            <w:gridSpan w:val="2"/>
            <w:tcBorders>
              <w:top w:val="single" w:sz="4" w:space="0" w:color="auto"/>
              <w:bottom w:val="single" w:sz="4" w:space="0" w:color="auto"/>
            </w:tcBorders>
            <w:shd w:val="clear" w:color="auto" w:fill="FFFFFF"/>
            <w:vAlign w:val="center"/>
          </w:tcPr>
          <w:p w14:paraId="43C7FF37" w14:textId="77777777" w:rsidR="00225334" w:rsidRDefault="00225334" w:rsidP="00225334">
            <w:pPr>
              <w:pStyle w:val="Header"/>
            </w:pPr>
            <w:r>
              <w:t xml:space="preserve">Timeline </w:t>
            </w:r>
          </w:p>
        </w:tc>
        <w:tc>
          <w:tcPr>
            <w:tcW w:w="7537" w:type="dxa"/>
            <w:gridSpan w:val="2"/>
            <w:tcBorders>
              <w:top w:val="single" w:sz="4" w:space="0" w:color="auto"/>
            </w:tcBorders>
            <w:vAlign w:val="center"/>
          </w:tcPr>
          <w:p w14:paraId="6A96C35C" w14:textId="617077A6" w:rsidR="00225334" w:rsidRPr="00FB509B" w:rsidRDefault="0040633D" w:rsidP="00F901C1">
            <w:pPr>
              <w:pStyle w:val="NormalArial"/>
              <w:spacing w:before="120" w:after="120"/>
            </w:pPr>
            <w:r>
              <w:t>Normal</w:t>
            </w:r>
          </w:p>
        </w:tc>
      </w:tr>
      <w:tr w:rsidR="00225334" w14:paraId="316D3A36" w14:textId="77777777" w:rsidTr="0040633D">
        <w:trPr>
          <w:trHeight w:val="773"/>
        </w:trPr>
        <w:tc>
          <w:tcPr>
            <w:tcW w:w="2880" w:type="dxa"/>
            <w:gridSpan w:val="2"/>
            <w:tcBorders>
              <w:top w:val="single" w:sz="4" w:space="0" w:color="auto"/>
              <w:bottom w:val="single" w:sz="4" w:space="0" w:color="auto"/>
            </w:tcBorders>
            <w:shd w:val="clear" w:color="auto" w:fill="FFFFFF"/>
            <w:vAlign w:val="center"/>
          </w:tcPr>
          <w:p w14:paraId="66236D4A" w14:textId="37E5C94D" w:rsidR="00225334" w:rsidRDefault="00225334" w:rsidP="00F901C1">
            <w:pPr>
              <w:pStyle w:val="Header"/>
              <w:spacing w:before="120" w:after="120"/>
            </w:pPr>
            <w:r>
              <w:t>Effective Date</w:t>
            </w:r>
          </w:p>
        </w:tc>
        <w:tc>
          <w:tcPr>
            <w:tcW w:w="7537" w:type="dxa"/>
            <w:gridSpan w:val="2"/>
            <w:tcBorders>
              <w:top w:val="single" w:sz="4" w:space="0" w:color="auto"/>
            </w:tcBorders>
            <w:vAlign w:val="center"/>
          </w:tcPr>
          <w:p w14:paraId="7824A8D0" w14:textId="2156CAF2" w:rsidR="00225334" w:rsidRPr="00FB509B" w:rsidRDefault="008765DC" w:rsidP="00225334">
            <w:pPr>
              <w:pStyle w:val="NormalArial"/>
            </w:pPr>
            <w:r>
              <w:rPr>
                <w:rFonts w:cs="Arial"/>
              </w:rPr>
              <w:t>U</w:t>
            </w:r>
            <w:r w:rsidRPr="004A246F">
              <w:rPr>
                <w:rFonts w:cs="Arial"/>
              </w:rPr>
              <w:t xml:space="preserve">pon implementation of Nodal Protocol Revision Request (NPRR) 809, GTC or GTL for </w:t>
            </w:r>
            <w:r>
              <w:rPr>
                <w:rFonts w:cs="Arial"/>
              </w:rPr>
              <w:t>New Generation Interconnection</w:t>
            </w:r>
          </w:p>
        </w:tc>
      </w:tr>
      <w:tr w:rsidR="00225334" w14:paraId="0235B9C3" w14:textId="77777777" w:rsidTr="0040633D">
        <w:trPr>
          <w:trHeight w:val="773"/>
        </w:trPr>
        <w:tc>
          <w:tcPr>
            <w:tcW w:w="2880" w:type="dxa"/>
            <w:gridSpan w:val="2"/>
            <w:tcBorders>
              <w:top w:val="single" w:sz="4" w:space="0" w:color="auto"/>
              <w:bottom w:val="single" w:sz="4" w:space="0" w:color="auto"/>
            </w:tcBorders>
            <w:shd w:val="clear" w:color="auto" w:fill="FFFFFF"/>
            <w:vAlign w:val="center"/>
          </w:tcPr>
          <w:p w14:paraId="465EECD4" w14:textId="77777777" w:rsidR="00225334" w:rsidRDefault="00225334" w:rsidP="00F901C1">
            <w:pPr>
              <w:pStyle w:val="Header"/>
              <w:spacing w:before="120" w:after="120"/>
            </w:pPr>
            <w:r>
              <w:t>Priority and Rank Assigned</w:t>
            </w:r>
          </w:p>
        </w:tc>
        <w:tc>
          <w:tcPr>
            <w:tcW w:w="7537" w:type="dxa"/>
            <w:gridSpan w:val="2"/>
            <w:tcBorders>
              <w:top w:val="single" w:sz="4" w:space="0" w:color="auto"/>
            </w:tcBorders>
            <w:vAlign w:val="center"/>
          </w:tcPr>
          <w:p w14:paraId="42B0583B" w14:textId="311335AF" w:rsidR="00225334" w:rsidRPr="00FB509B" w:rsidRDefault="00605C21" w:rsidP="00B245FD">
            <w:pPr>
              <w:pStyle w:val="NormalArial"/>
            </w:pPr>
            <w:r>
              <w:t xml:space="preserve">Not </w:t>
            </w:r>
            <w:r w:rsidR="00B245FD">
              <w:t>a</w:t>
            </w:r>
            <w:r>
              <w:t>pplicable</w:t>
            </w:r>
          </w:p>
        </w:tc>
      </w:tr>
      <w:tr w:rsidR="00225334" w14:paraId="6FBF3D94" w14:textId="77777777" w:rsidTr="0040633D">
        <w:trPr>
          <w:trHeight w:val="773"/>
        </w:trPr>
        <w:tc>
          <w:tcPr>
            <w:tcW w:w="2880" w:type="dxa"/>
            <w:gridSpan w:val="2"/>
            <w:tcBorders>
              <w:top w:val="single" w:sz="4" w:space="0" w:color="auto"/>
              <w:bottom w:val="single" w:sz="4" w:space="0" w:color="auto"/>
            </w:tcBorders>
            <w:shd w:val="clear" w:color="auto" w:fill="FFFFFF"/>
            <w:vAlign w:val="center"/>
          </w:tcPr>
          <w:p w14:paraId="622417A6" w14:textId="77777777" w:rsidR="00225334" w:rsidRDefault="00225334" w:rsidP="00225334">
            <w:pPr>
              <w:pStyle w:val="Header"/>
            </w:pPr>
            <w:r>
              <w:t xml:space="preserve">Guide Sections Requiring Revision </w:t>
            </w:r>
          </w:p>
        </w:tc>
        <w:tc>
          <w:tcPr>
            <w:tcW w:w="7537" w:type="dxa"/>
            <w:gridSpan w:val="2"/>
            <w:tcBorders>
              <w:top w:val="single" w:sz="4" w:space="0" w:color="auto"/>
            </w:tcBorders>
            <w:vAlign w:val="center"/>
          </w:tcPr>
          <w:p w14:paraId="52C7C0EB" w14:textId="77777777" w:rsidR="0040633D" w:rsidRDefault="0040633D" w:rsidP="00F901C1">
            <w:pPr>
              <w:pStyle w:val="NormalArial"/>
              <w:spacing w:before="120"/>
            </w:pPr>
            <w:r>
              <w:t>5.4.2, Full Interconnection Study</w:t>
            </w:r>
          </w:p>
          <w:p w14:paraId="5440EB22" w14:textId="77777777" w:rsidR="0040633D" w:rsidRDefault="0040633D" w:rsidP="0040633D">
            <w:pPr>
              <w:pStyle w:val="NormalArial"/>
            </w:pPr>
            <w:r>
              <w:t>5.4.3, Steady-State Analysis</w:t>
            </w:r>
          </w:p>
          <w:p w14:paraId="5989698B" w14:textId="77777777" w:rsidR="0040633D" w:rsidRDefault="0040633D" w:rsidP="0040633D">
            <w:pPr>
              <w:pStyle w:val="NormalArial"/>
            </w:pPr>
            <w:r>
              <w:t xml:space="preserve">5.4.5, Dynamic and Transient Stability (Unit Stability, Voltage, </w:t>
            </w:r>
            <w:proofErr w:type="spellStart"/>
            <w:r>
              <w:t>Subsynchronous</w:t>
            </w:r>
            <w:proofErr w:type="spellEnd"/>
            <w:r>
              <w:t xml:space="preserve"> Resonance) Analysis</w:t>
            </w:r>
          </w:p>
          <w:p w14:paraId="07A2CC72" w14:textId="77777777" w:rsidR="0040633D" w:rsidRDefault="0040633D" w:rsidP="0040633D">
            <w:pPr>
              <w:pStyle w:val="NormalArial"/>
            </w:pPr>
            <w:r>
              <w:t xml:space="preserve">5.4.5.1, </w:t>
            </w:r>
            <w:proofErr w:type="spellStart"/>
            <w:r>
              <w:t>Subsynchronous</w:t>
            </w:r>
            <w:proofErr w:type="spellEnd"/>
            <w:r>
              <w:t xml:space="preserve"> Resonance Studies</w:t>
            </w:r>
          </w:p>
          <w:p w14:paraId="0B89E7D1" w14:textId="77777777" w:rsidR="0040633D" w:rsidRDefault="0040633D" w:rsidP="0040633D">
            <w:pPr>
              <w:pStyle w:val="NormalArial"/>
            </w:pPr>
            <w:r>
              <w:t>5.4.8, FIS Study Report and Follow-up</w:t>
            </w:r>
          </w:p>
          <w:p w14:paraId="448EEB75" w14:textId="77777777" w:rsidR="0040633D" w:rsidRDefault="0040633D" w:rsidP="0040633D">
            <w:pPr>
              <w:pStyle w:val="NormalArial"/>
            </w:pPr>
            <w:r>
              <w:t>5.4.10 Confidentiality</w:t>
            </w:r>
          </w:p>
          <w:p w14:paraId="39EBB9A0" w14:textId="77777777" w:rsidR="0040633D" w:rsidRDefault="0040633D" w:rsidP="0040633D">
            <w:pPr>
              <w:pStyle w:val="NormalArial"/>
            </w:pPr>
            <w:r>
              <w:t>5.7.5, Interconnection Process Timetables</w:t>
            </w:r>
          </w:p>
          <w:p w14:paraId="1DAC22C9" w14:textId="24317FCB" w:rsidR="0040633D" w:rsidRPr="00F901C1" w:rsidRDefault="0040633D" w:rsidP="00F901C1">
            <w:pPr>
              <w:pStyle w:val="NormalArial"/>
              <w:spacing w:after="120"/>
            </w:pPr>
            <w:r>
              <w:t>7.1, Planning Data and Information</w:t>
            </w:r>
          </w:p>
        </w:tc>
      </w:tr>
      <w:tr w:rsidR="00225334" w14:paraId="7056800D" w14:textId="77777777" w:rsidTr="00D10763">
        <w:trPr>
          <w:trHeight w:val="1799"/>
        </w:trPr>
        <w:tc>
          <w:tcPr>
            <w:tcW w:w="2880" w:type="dxa"/>
            <w:gridSpan w:val="2"/>
            <w:tcBorders>
              <w:bottom w:val="single" w:sz="4" w:space="0" w:color="auto"/>
            </w:tcBorders>
            <w:shd w:val="clear" w:color="auto" w:fill="FFFFFF"/>
            <w:vAlign w:val="center"/>
          </w:tcPr>
          <w:p w14:paraId="16AA3853" w14:textId="77777777" w:rsidR="00225334" w:rsidRDefault="00225334" w:rsidP="00225334">
            <w:pPr>
              <w:pStyle w:val="Header"/>
            </w:pPr>
            <w:r>
              <w:t>Related Documents Requiring Revision/Revision Requests</w:t>
            </w:r>
          </w:p>
        </w:tc>
        <w:tc>
          <w:tcPr>
            <w:tcW w:w="7537" w:type="dxa"/>
            <w:gridSpan w:val="2"/>
            <w:tcBorders>
              <w:bottom w:val="single" w:sz="4" w:space="0" w:color="auto"/>
            </w:tcBorders>
            <w:vAlign w:val="center"/>
          </w:tcPr>
          <w:p w14:paraId="5F49FEF6" w14:textId="77777777" w:rsidR="0040633D" w:rsidRDefault="0040633D" w:rsidP="00F901C1">
            <w:pPr>
              <w:pStyle w:val="NormalArial"/>
              <w:spacing w:before="120"/>
            </w:pPr>
            <w:r>
              <w:t>Planning Guide Revision Request (PGRR) 052, Stability Assessment for Interconnecting Generation</w:t>
            </w:r>
          </w:p>
          <w:p w14:paraId="34C6FAA9" w14:textId="77777777" w:rsidR="0040633D" w:rsidRDefault="0040633D" w:rsidP="0040633D">
            <w:pPr>
              <w:pStyle w:val="NormalArial"/>
            </w:pPr>
            <w:r>
              <w:t>PGRR053, Addition of Proposed All-Inclusive Generation Resources to the Planning Models</w:t>
            </w:r>
          </w:p>
          <w:p w14:paraId="1B3F8ED0" w14:textId="2B87E2B9" w:rsidR="0040633D" w:rsidRPr="0040633D" w:rsidRDefault="008765DC" w:rsidP="008765DC">
            <w:pPr>
              <w:pStyle w:val="NormalArial"/>
              <w:spacing w:after="120"/>
              <w:rPr>
                <w:sz w:val="12"/>
                <w:szCs w:val="12"/>
              </w:rPr>
            </w:pPr>
            <w:r>
              <w:t>NPRR</w:t>
            </w:r>
            <w:r w:rsidR="0040633D" w:rsidRPr="00DF2E1B">
              <w:t>809</w:t>
            </w:r>
          </w:p>
        </w:tc>
      </w:tr>
      <w:tr w:rsidR="00225334" w14:paraId="67604279" w14:textId="77777777" w:rsidTr="0040633D">
        <w:trPr>
          <w:trHeight w:val="518"/>
        </w:trPr>
        <w:tc>
          <w:tcPr>
            <w:tcW w:w="2880" w:type="dxa"/>
            <w:gridSpan w:val="2"/>
            <w:tcBorders>
              <w:bottom w:val="single" w:sz="4" w:space="0" w:color="auto"/>
            </w:tcBorders>
            <w:shd w:val="clear" w:color="auto" w:fill="FFFFFF"/>
            <w:vAlign w:val="center"/>
          </w:tcPr>
          <w:p w14:paraId="417B5F4B" w14:textId="77777777" w:rsidR="00225334" w:rsidRDefault="00225334" w:rsidP="00225334">
            <w:pPr>
              <w:pStyle w:val="Header"/>
            </w:pPr>
            <w:r>
              <w:t>Revision Description</w:t>
            </w:r>
          </w:p>
        </w:tc>
        <w:tc>
          <w:tcPr>
            <w:tcW w:w="7537" w:type="dxa"/>
            <w:gridSpan w:val="2"/>
            <w:tcBorders>
              <w:bottom w:val="single" w:sz="4" w:space="0" w:color="auto"/>
            </w:tcBorders>
            <w:vAlign w:val="center"/>
          </w:tcPr>
          <w:p w14:paraId="3503A1BB" w14:textId="04CEFE90" w:rsidR="0040633D" w:rsidRPr="0040633D" w:rsidRDefault="0040633D" w:rsidP="00D10763">
            <w:pPr>
              <w:pStyle w:val="NormalArial"/>
              <w:spacing w:before="120" w:after="120"/>
              <w:rPr>
                <w:sz w:val="12"/>
                <w:szCs w:val="12"/>
              </w:rPr>
            </w:pPr>
            <w:r>
              <w:t>This PGRR clarifies the content, review period and process for posting the results of a Full Interconnection Study (FIS).  This PGRR also establishes a process for identifying, proposing, and implementing solutions to stability issues identified during the FIS.</w:t>
            </w:r>
          </w:p>
        </w:tc>
      </w:tr>
      <w:tr w:rsidR="00225334" w14:paraId="520F56CB" w14:textId="77777777" w:rsidTr="0040633D">
        <w:trPr>
          <w:trHeight w:val="518"/>
        </w:trPr>
        <w:tc>
          <w:tcPr>
            <w:tcW w:w="2880" w:type="dxa"/>
            <w:gridSpan w:val="2"/>
            <w:shd w:val="clear" w:color="auto" w:fill="FFFFFF"/>
            <w:vAlign w:val="center"/>
          </w:tcPr>
          <w:p w14:paraId="72E2F6FE" w14:textId="77777777" w:rsidR="00225334" w:rsidRDefault="00225334" w:rsidP="00225334">
            <w:pPr>
              <w:pStyle w:val="Header"/>
            </w:pPr>
            <w:r>
              <w:t>Reason for Revision</w:t>
            </w:r>
          </w:p>
        </w:tc>
        <w:tc>
          <w:tcPr>
            <w:tcW w:w="7537" w:type="dxa"/>
            <w:gridSpan w:val="2"/>
            <w:vAlign w:val="center"/>
          </w:tcPr>
          <w:p w14:paraId="082A62B7" w14:textId="3AB7DC03" w:rsidR="00225334" w:rsidRDefault="00225334" w:rsidP="00225334">
            <w:pPr>
              <w:pStyle w:val="NormalArial"/>
              <w:spacing w:before="120"/>
              <w:rPr>
                <w:rFonts w:cs="Arial"/>
                <w:color w:val="000000"/>
              </w:rPr>
            </w:pPr>
            <w:r w:rsidRPr="006629C8">
              <w:object w:dxaOrig="225" w:dyaOrig="225" w14:anchorId="5ACA6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1" w:shapeid="_x0000_i1037"/>
              </w:object>
            </w:r>
            <w:r w:rsidRPr="006629C8">
              <w:t xml:space="preserve">  </w:t>
            </w:r>
            <w:r>
              <w:rPr>
                <w:rFonts w:cs="Arial"/>
                <w:color w:val="000000"/>
              </w:rPr>
              <w:t>Addresses current operational issues.</w:t>
            </w:r>
          </w:p>
          <w:p w14:paraId="5D19C472" w14:textId="77777777" w:rsidR="00225334" w:rsidRDefault="00225334" w:rsidP="00225334">
            <w:pPr>
              <w:pStyle w:val="NormalArial"/>
              <w:tabs>
                <w:tab w:val="left" w:pos="432"/>
              </w:tabs>
              <w:spacing w:before="120"/>
              <w:ind w:left="432" w:hanging="432"/>
              <w:rPr>
                <w:iCs/>
                <w:kern w:val="24"/>
              </w:rPr>
            </w:pPr>
            <w:r w:rsidRPr="00CD242D">
              <w:object w:dxaOrig="225" w:dyaOrig="225" w14:anchorId="22400BFC">
                <v:shape id="_x0000_i1039" type="#_x0000_t75" style="width:15.75pt;height:15pt" o:ole="">
                  <v:imagedata r:id="rId11" o:title=""/>
                </v:shape>
                <w:control r:id="rId12" w:name="TextBox16"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40922B92" w14:textId="0BDFA970" w:rsidR="00225334" w:rsidRDefault="00225334" w:rsidP="00225334">
            <w:pPr>
              <w:pStyle w:val="NormalArial"/>
              <w:spacing w:before="120"/>
              <w:rPr>
                <w:iCs/>
                <w:kern w:val="24"/>
              </w:rPr>
            </w:pPr>
            <w:r w:rsidRPr="006629C8">
              <w:object w:dxaOrig="225" w:dyaOrig="225" w14:anchorId="0E187A26">
                <v:shape id="_x0000_i1041" type="#_x0000_t75" style="width:15.75pt;height:15pt" o:ole="">
                  <v:imagedata r:id="rId14" o:title=""/>
                </v:shape>
                <w:control r:id="rId15" w:name="TextBox121" w:shapeid="_x0000_i1041"/>
              </w:object>
            </w:r>
            <w:r w:rsidRPr="006629C8">
              <w:t xml:space="preserve">  </w:t>
            </w:r>
            <w:r>
              <w:rPr>
                <w:iCs/>
                <w:kern w:val="24"/>
              </w:rPr>
              <w:t>Market efficiencies or enhancements</w:t>
            </w:r>
          </w:p>
          <w:p w14:paraId="429E57EE" w14:textId="77777777" w:rsidR="00225334" w:rsidRDefault="00225334" w:rsidP="00225334">
            <w:pPr>
              <w:pStyle w:val="NormalArial"/>
              <w:spacing w:before="120"/>
              <w:rPr>
                <w:iCs/>
                <w:kern w:val="24"/>
              </w:rPr>
            </w:pPr>
            <w:r w:rsidRPr="006629C8">
              <w:object w:dxaOrig="225" w:dyaOrig="225" w14:anchorId="5C12AEBD">
                <v:shape id="_x0000_i1043" type="#_x0000_t75" style="width:15.75pt;height:15pt" o:ole="">
                  <v:imagedata r:id="rId11" o:title=""/>
                </v:shape>
                <w:control r:id="rId16" w:name="TextBox131" w:shapeid="_x0000_i1043"/>
              </w:object>
            </w:r>
            <w:r w:rsidRPr="006629C8">
              <w:t xml:space="preserve">  </w:t>
            </w:r>
            <w:r>
              <w:rPr>
                <w:iCs/>
                <w:kern w:val="24"/>
              </w:rPr>
              <w:t>Administrative</w:t>
            </w:r>
          </w:p>
          <w:p w14:paraId="4FA021C6" w14:textId="77777777" w:rsidR="00225334" w:rsidRDefault="00225334" w:rsidP="00225334">
            <w:pPr>
              <w:pStyle w:val="NormalArial"/>
              <w:spacing w:before="120"/>
              <w:rPr>
                <w:iCs/>
                <w:kern w:val="24"/>
              </w:rPr>
            </w:pPr>
            <w:r w:rsidRPr="006629C8">
              <w:object w:dxaOrig="225" w:dyaOrig="225" w14:anchorId="53C66592">
                <v:shape id="_x0000_i1045" type="#_x0000_t75" style="width:15.75pt;height:15pt" o:ole="">
                  <v:imagedata r:id="rId11" o:title=""/>
                </v:shape>
                <w:control r:id="rId17" w:name="TextBox141" w:shapeid="_x0000_i1045"/>
              </w:object>
            </w:r>
            <w:r w:rsidRPr="006629C8">
              <w:t xml:space="preserve">  </w:t>
            </w:r>
            <w:r>
              <w:rPr>
                <w:iCs/>
                <w:kern w:val="24"/>
              </w:rPr>
              <w:t>Regulatory requirements</w:t>
            </w:r>
          </w:p>
          <w:p w14:paraId="4D3C7A60" w14:textId="77777777" w:rsidR="00225334" w:rsidRPr="00CD242D" w:rsidRDefault="00225334" w:rsidP="00225334">
            <w:pPr>
              <w:pStyle w:val="NormalArial"/>
              <w:spacing w:before="120"/>
              <w:rPr>
                <w:rFonts w:cs="Arial"/>
                <w:color w:val="000000"/>
              </w:rPr>
            </w:pPr>
            <w:r w:rsidRPr="006629C8">
              <w:lastRenderedPageBreak/>
              <w:object w:dxaOrig="225" w:dyaOrig="225" w14:anchorId="7D3374DE">
                <v:shape id="_x0000_i1047" type="#_x0000_t75" style="width:15.75pt;height:15pt" o:ole="">
                  <v:imagedata r:id="rId11" o:title=""/>
                </v:shape>
                <w:control r:id="rId18" w:name="TextBox151" w:shapeid="_x0000_i1047"/>
              </w:object>
            </w:r>
            <w:r w:rsidRPr="006629C8">
              <w:t xml:space="preserve">  </w:t>
            </w:r>
            <w:r w:rsidRPr="00CD242D">
              <w:rPr>
                <w:rFonts w:cs="Arial"/>
                <w:color w:val="000000"/>
              </w:rPr>
              <w:t>Other:  (explain)</w:t>
            </w:r>
          </w:p>
          <w:p w14:paraId="242F9FBA" w14:textId="77777777" w:rsidR="00225334" w:rsidRPr="001313B4" w:rsidRDefault="00225334" w:rsidP="00F901C1">
            <w:pPr>
              <w:pStyle w:val="NormalArial"/>
              <w:spacing w:after="120"/>
              <w:rPr>
                <w:iCs/>
                <w:kern w:val="24"/>
              </w:rPr>
            </w:pPr>
            <w:r w:rsidRPr="00CD242D">
              <w:rPr>
                <w:i/>
                <w:sz w:val="20"/>
                <w:szCs w:val="20"/>
              </w:rPr>
              <w:t>(please select all that apply)</w:t>
            </w:r>
          </w:p>
        </w:tc>
      </w:tr>
      <w:tr w:rsidR="00225334" w14:paraId="08926BDE" w14:textId="77777777" w:rsidTr="0040633D">
        <w:trPr>
          <w:trHeight w:val="518"/>
        </w:trPr>
        <w:tc>
          <w:tcPr>
            <w:tcW w:w="2880" w:type="dxa"/>
            <w:gridSpan w:val="2"/>
            <w:shd w:val="clear" w:color="auto" w:fill="FFFFFF"/>
            <w:vAlign w:val="center"/>
          </w:tcPr>
          <w:p w14:paraId="31819ABD" w14:textId="77777777" w:rsidR="00225334" w:rsidRDefault="00225334" w:rsidP="00225334">
            <w:pPr>
              <w:pStyle w:val="Header"/>
            </w:pPr>
            <w:r>
              <w:lastRenderedPageBreak/>
              <w:t>Business Case</w:t>
            </w:r>
          </w:p>
        </w:tc>
        <w:tc>
          <w:tcPr>
            <w:tcW w:w="7537" w:type="dxa"/>
            <w:gridSpan w:val="2"/>
            <w:vAlign w:val="center"/>
          </w:tcPr>
          <w:p w14:paraId="5E90A7EC" w14:textId="77777777" w:rsidR="0040633D" w:rsidRDefault="0040633D" w:rsidP="0040633D">
            <w:pPr>
              <w:pStyle w:val="NormalArial"/>
              <w:spacing w:before="120" w:after="120"/>
            </w:pPr>
            <w:r>
              <w:t>A number of recent FISs have identified stability limits associated with generating levels below the full capacity of newly interconnecting generating unit(s).  During the commissioning process for these units, the Interconnecting Entity (IE) provided updates to the model data used in the FIS having the potential to impact the results of the stability limit identified in the FIS.</w:t>
            </w:r>
          </w:p>
          <w:p w14:paraId="6E86E651" w14:textId="77777777" w:rsidR="0040633D" w:rsidRDefault="0040633D" w:rsidP="0040633D">
            <w:pPr>
              <w:pStyle w:val="NormalArial"/>
              <w:spacing w:before="120" w:after="120"/>
            </w:pPr>
            <w:r>
              <w:t>In these instances, ERCOT established a Generic Transmission Constraint (GTC) in order to ensure that the new unit could be brought On-Line with the expectation of being able to reliably operate the system.  However, due to time constraints, these GTCs had to be established based on the FIS without consideration given to the new model data obtained from the IE.</w:t>
            </w:r>
          </w:p>
          <w:p w14:paraId="483EAC9C" w14:textId="77777777" w:rsidR="0040633D" w:rsidRDefault="0040633D" w:rsidP="0040633D">
            <w:pPr>
              <w:pStyle w:val="NormalArial"/>
              <w:spacing w:before="120" w:after="120"/>
            </w:pPr>
            <w:r>
              <w:t>There is the potential for transmission system changes which were not reflected in the FIS to be implemented between completion of the FIS and the date when an IE first seeks to connect to the transmission system.</w:t>
            </w:r>
          </w:p>
          <w:p w14:paraId="541A1B34" w14:textId="14087F1B" w:rsidR="0040633D" w:rsidRPr="0040633D" w:rsidRDefault="0040633D" w:rsidP="00D10763">
            <w:pPr>
              <w:pStyle w:val="NormalArial"/>
              <w:spacing w:before="120" w:after="120"/>
              <w:rPr>
                <w:sz w:val="12"/>
                <w:szCs w:val="12"/>
              </w:rPr>
            </w:pPr>
            <w:r>
              <w:t>In addition, some Market Participants have raised concerns that the existing time table allows FIS study results to be released to an IE prior to the FIS being available to all Market Participants. Therefore, this PGRR establishes that FIS study results be made available to the IE at the same time that it is made available to all Market Participants.</w:t>
            </w:r>
          </w:p>
        </w:tc>
      </w:tr>
      <w:tr w:rsidR="00225334" w14:paraId="3847B0F6" w14:textId="77777777" w:rsidTr="0040633D">
        <w:trPr>
          <w:trHeight w:val="518"/>
        </w:trPr>
        <w:tc>
          <w:tcPr>
            <w:tcW w:w="2880" w:type="dxa"/>
            <w:gridSpan w:val="2"/>
            <w:shd w:val="clear" w:color="auto" w:fill="FFFFFF"/>
            <w:vAlign w:val="center"/>
          </w:tcPr>
          <w:p w14:paraId="7440CC2F" w14:textId="77777777" w:rsidR="00225334" w:rsidRDefault="00225334" w:rsidP="00225334">
            <w:pPr>
              <w:pStyle w:val="Header"/>
            </w:pPr>
            <w:r>
              <w:t>PLWG Decision</w:t>
            </w:r>
          </w:p>
        </w:tc>
        <w:tc>
          <w:tcPr>
            <w:tcW w:w="7537" w:type="dxa"/>
            <w:gridSpan w:val="2"/>
            <w:vAlign w:val="center"/>
          </w:tcPr>
          <w:p w14:paraId="57C33D3F" w14:textId="77777777" w:rsidR="0040633D" w:rsidRDefault="0040633D" w:rsidP="00225334">
            <w:pPr>
              <w:pStyle w:val="NormalArial"/>
              <w:spacing w:before="120"/>
            </w:pPr>
            <w:r>
              <w:t xml:space="preserve">On 12/21/16, </w:t>
            </w:r>
            <w:r w:rsidR="005974CB">
              <w:t>the Planning Working Group (</w:t>
            </w:r>
            <w:r>
              <w:t>PLWG</w:t>
            </w:r>
            <w:r w:rsidR="005974CB">
              <w:t>)</w:t>
            </w:r>
            <w:r>
              <w:t xml:space="preserve"> was in consensus to recommend approval of PGRR054 as revised by PLWG.</w:t>
            </w:r>
          </w:p>
          <w:p w14:paraId="74E60B2D" w14:textId="291BAACC" w:rsidR="00605C21" w:rsidRPr="0040633D" w:rsidRDefault="00605C21" w:rsidP="00605C21">
            <w:pPr>
              <w:pStyle w:val="NormalArial"/>
              <w:spacing w:before="120" w:after="120"/>
            </w:pPr>
            <w:r>
              <w:t>On 1/25/17, PLWG was in consensus to endorse and forward to ROS the 12/21/16 PLWG Report, as revised by PLWG, and the Impact Analysis</w:t>
            </w:r>
            <w:r w:rsidR="00B245FD">
              <w:t xml:space="preserve"> for PGRR054</w:t>
            </w:r>
            <w:r>
              <w:t>.</w:t>
            </w:r>
          </w:p>
        </w:tc>
      </w:tr>
      <w:tr w:rsidR="00225334" w14:paraId="1712DF2F" w14:textId="77777777" w:rsidTr="00F901C1">
        <w:trPr>
          <w:trHeight w:val="518"/>
        </w:trPr>
        <w:tc>
          <w:tcPr>
            <w:tcW w:w="2880" w:type="dxa"/>
            <w:gridSpan w:val="2"/>
            <w:shd w:val="clear" w:color="auto" w:fill="FFFFFF"/>
            <w:vAlign w:val="center"/>
          </w:tcPr>
          <w:p w14:paraId="315CB1B3" w14:textId="73832052" w:rsidR="00225334" w:rsidRDefault="00225334" w:rsidP="00225334">
            <w:pPr>
              <w:pStyle w:val="Header"/>
            </w:pPr>
            <w:r>
              <w:t>Summary of PLWG Discussion</w:t>
            </w:r>
          </w:p>
        </w:tc>
        <w:tc>
          <w:tcPr>
            <w:tcW w:w="7537" w:type="dxa"/>
            <w:gridSpan w:val="2"/>
            <w:vAlign w:val="center"/>
          </w:tcPr>
          <w:p w14:paraId="151C42D5" w14:textId="77777777" w:rsidR="00225334" w:rsidRDefault="0040633D" w:rsidP="00E0318A">
            <w:pPr>
              <w:pStyle w:val="NormalArial"/>
              <w:spacing w:before="120"/>
            </w:pPr>
            <w:r>
              <w:t xml:space="preserve">On 12/21/16, participants discussed </w:t>
            </w:r>
            <w:r w:rsidR="001F1153">
              <w:t xml:space="preserve">an appropriate amount of time for </w:t>
            </w:r>
            <w:r w:rsidR="005974CB" w:rsidRPr="005974CB">
              <w:t>Transmission Service Provider</w:t>
            </w:r>
            <w:r w:rsidR="005974CB">
              <w:t>s (</w:t>
            </w:r>
            <w:r w:rsidR="001F1153">
              <w:t>TSPs</w:t>
            </w:r>
            <w:r w:rsidR="005974CB">
              <w:t>)</w:t>
            </w:r>
            <w:r w:rsidR="001F1153">
              <w:t xml:space="preserve"> to respond to ERCOT with a transmission improvement to address an ERCOT-identified stability issue, and recommended additional language.</w:t>
            </w:r>
          </w:p>
          <w:p w14:paraId="4C19DBD2" w14:textId="0CECE896" w:rsidR="00605C21" w:rsidRPr="006629C8" w:rsidRDefault="00605C21" w:rsidP="00D10763">
            <w:pPr>
              <w:pStyle w:val="NormalArial"/>
              <w:spacing w:before="120" w:after="120"/>
            </w:pPr>
            <w:r>
              <w:t xml:space="preserve">On 1/25/17, participants </w:t>
            </w:r>
            <w:r w:rsidR="00667EA4">
              <w:t>recommended additional clarifying language; discussed the scope of dynamic and transient stability analyses; and proposed that stakeholders take up, in a larger forum, discussion of different interpretations of “interconnected”.</w:t>
            </w:r>
          </w:p>
        </w:tc>
      </w:tr>
      <w:tr w:rsidR="00F901C1" w14:paraId="28F486CE" w14:textId="77777777" w:rsidTr="00F901C1">
        <w:trPr>
          <w:trHeight w:val="518"/>
        </w:trPr>
        <w:tc>
          <w:tcPr>
            <w:tcW w:w="2880" w:type="dxa"/>
            <w:gridSpan w:val="2"/>
            <w:shd w:val="clear" w:color="auto" w:fill="FFFFFF"/>
            <w:vAlign w:val="center"/>
          </w:tcPr>
          <w:p w14:paraId="636A42B5" w14:textId="0FA21BF6" w:rsidR="00F901C1" w:rsidRDefault="00F901C1" w:rsidP="00F901C1">
            <w:pPr>
              <w:pStyle w:val="Header"/>
              <w:spacing w:before="120" w:after="120"/>
            </w:pPr>
            <w:r>
              <w:lastRenderedPageBreak/>
              <w:t>ROS Decision</w:t>
            </w:r>
          </w:p>
        </w:tc>
        <w:tc>
          <w:tcPr>
            <w:tcW w:w="7537" w:type="dxa"/>
            <w:gridSpan w:val="2"/>
            <w:vAlign w:val="center"/>
          </w:tcPr>
          <w:p w14:paraId="7E8E0220" w14:textId="050EE7FE" w:rsidR="00F901C1" w:rsidRDefault="00F901C1" w:rsidP="00F901C1">
            <w:pPr>
              <w:pStyle w:val="NormalArial"/>
              <w:spacing w:before="120" w:after="120"/>
            </w:pPr>
            <w:r>
              <w:t>On 2/2/17, ROS unanimously voted to recommend approval of PGRR054 as recommended by PLWG in the 1/25/17 PLWG Report.  All Market Segments were present for the vote.</w:t>
            </w:r>
          </w:p>
        </w:tc>
      </w:tr>
      <w:tr w:rsidR="00F901C1" w14:paraId="514CF00E" w14:textId="77777777" w:rsidTr="00D61EB1">
        <w:trPr>
          <w:trHeight w:val="518"/>
        </w:trPr>
        <w:tc>
          <w:tcPr>
            <w:tcW w:w="2880" w:type="dxa"/>
            <w:gridSpan w:val="2"/>
            <w:shd w:val="clear" w:color="auto" w:fill="FFFFFF"/>
            <w:vAlign w:val="center"/>
          </w:tcPr>
          <w:p w14:paraId="141D8B61" w14:textId="59175BCC" w:rsidR="00F901C1" w:rsidRDefault="00F901C1" w:rsidP="00F901C1">
            <w:pPr>
              <w:pStyle w:val="Header"/>
              <w:spacing w:before="120" w:after="120"/>
            </w:pPr>
            <w:r>
              <w:t>Summary of ROS Discussion</w:t>
            </w:r>
          </w:p>
        </w:tc>
        <w:tc>
          <w:tcPr>
            <w:tcW w:w="7537" w:type="dxa"/>
            <w:gridSpan w:val="2"/>
            <w:vAlign w:val="center"/>
          </w:tcPr>
          <w:p w14:paraId="4C78CC93" w14:textId="2B035EDA" w:rsidR="00F901C1" w:rsidRDefault="00F901C1" w:rsidP="00C92407">
            <w:pPr>
              <w:pStyle w:val="NormalArial"/>
              <w:spacing w:before="120" w:after="120"/>
            </w:pPr>
            <w:r>
              <w:t xml:space="preserve">On 2/2/17, </w:t>
            </w:r>
            <w:r w:rsidR="00050552">
              <w:t>there was no discussion.</w:t>
            </w:r>
          </w:p>
        </w:tc>
      </w:tr>
      <w:tr w:rsidR="00976602" w14:paraId="3E802111" w14:textId="77777777" w:rsidTr="00D61EB1">
        <w:trPr>
          <w:trHeight w:val="518"/>
        </w:trPr>
        <w:tc>
          <w:tcPr>
            <w:tcW w:w="2880" w:type="dxa"/>
            <w:gridSpan w:val="2"/>
            <w:shd w:val="clear" w:color="auto" w:fill="FFFFFF"/>
            <w:vAlign w:val="center"/>
          </w:tcPr>
          <w:p w14:paraId="6492D51B" w14:textId="78663393" w:rsidR="00976602" w:rsidRDefault="00976602" w:rsidP="00F901C1">
            <w:pPr>
              <w:pStyle w:val="Header"/>
              <w:spacing w:before="120" w:after="120"/>
            </w:pPr>
            <w:r>
              <w:t>TAC Decision</w:t>
            </w:r>
          </w:p>
        </w:tc>
        <w:tc>
          <w:tcPr>
            <w:tcW w:w="7537" w:type="dxa"/>
            <w:gridSpan w:val="2"/>
            <w:vAlign w:val="center"/>
          </w:tcPr>
          <w:p w14:paraId="7006588E" w14:textId="20616688" w:rsidR="00976602" w:rsidRDefault="00D61EB1" w:rsidP="00C92407">
            <w:pPr>
              <w:pStyle w:val="NormalArial"/>
              <w:spacing w:before="120" w:after="120"/>
            </w:pPr>
            <w:r>
              <w:t>On 3/23/17, TAC unanimously voted to recommend approval of PGRR054 as recommended by ROS in the 2/2/17 ROS Report.  All Market Segments were present for the vote.</w:t>
            </w:r>
          </w:p>
        </w:tc>
      </w:tr>
      <w:tr w:rsidR="00976602" w14:paraId="21150AE5" w14:textId="77777777" w:rsidTr="00D61EB1">
        <w:trPr>
          <w:trHeight w:val="518"/>
        </w:trPr>
        <w:tc>
          <w:tcPr>
            <w:tcW w:w="2880" w:type="dxa"/>
            <w:gridSpan w:val="2"/>
            <w:shd w:val="clear" w:color="auto" w:fill="FFFFFF"/>
            <w:vAlign w:val="center"/>
          </w:tcPr>
          <w:p w14:paraId="7210414D" w14:textId="03D58E9C" w:rsidR="00976602" w:rsidRDefault="00976602" w:rsidP="00F901C1">
            <w:pPr>
              <w:pStyle w:val="Header"/>
              <w:spacing w:before="120" w:after="120"/>
            </w:pPr>
            <w:r>
              <w:t>Summary of TAC Discussion</w:t>
            </w:r>
          </w:p>
        </w:tc>
        <w:tc>
          <w:tcPr>
            <w:tcW w:w="7537" w:type="dxa"/>
            <w:gridSpan w:val="2"/>
            <w:vAlign w:val="center"/>
          </w:tcPr>
          <w:p w14:paraId="74A60B86" w14:textId="4560747B" w:rsidR="00976602" w:rsidRDefault="00D61EB1" w:rsidP="00C92407">
            <w:pPr>
              <w:pStyle w:val="NormalArial"/>
              <w:spacing w:before="120" w:after="120"/>
            </w:pPr>
            <w:r>
              <w:t>On 3/23/17, there was no discussion.</w:t>
            </w:r>
          </w:p>
        </w:tc>
      </w:tr>
      <w:tr w:rsidR="00976602" w14:paraId="74C9AFB2" w14:textId="77777777" w:rsidTr="006327F9">
        <w:trPr>
          <w:trHeight w:val="518"/>
        </w:trPr>
        <w:tc>
          <w:tcPr>
            <w:tcW w:w="2880" w:type="dxa"/>
            <w:gridSpan w:val="2"/>
            <w:shd w:val="clear" w:color="auto" w:fill="FFFFFF"/>
            <w:vAlign w:val="center"/>
          </w:tcPr>
          <w:p w14:paraId="50E60092" w14:textId="32CCA20E" w:rsidR="00976602" w:rsidRDefault="00976602" w:rsidP="00F901C1">
            <w:pPr>
              <w:pStyle w:val="Header"/>
              <w:spacing w:before="120" w:after="120"/>
            </w:pPr>
            <w:r>
              <w:t>ERCOT Opinion</w:t>
            </w:r>
          </w:p>
        </w:tc>
        <w:tc>
          <w:tcPr>
            <w:tcW w:w="7537" w:type="dxa"/>
            <w:gridSpan w:val="2"/>
            <w:vAlign w:val="center"/>
          </w:tcPr>
          <w:p w14:paraId="22B0D435" w14:textId="71F0FE80" w:rsidR="00976602" w:rsidRPr="00D61EB1" w:rsidRDefault="00D61EB1" w:rsidP="00D61EB1">
            <w:pPr>
              <w:spacing w:before="120" w:after="120"/>
              <w:rPr>
                <w:rFonts w:ascii="Arial" w:hAnsi="Arial" w:cs="Arial"/>
                <w:color w:val="000000"/>
              </w:rPr>
            </w:pPr>
            <w:r w:rsidRPr="00D61EB1">
              <w:rPr>
                <w:rFonts w:ascii="Arial" w:hAnsi="Arial" w:cs="Arial"/>
                <w:color w:val="000000"/>
              </w:rPr>
              <w:t>ERCOT supports approval of PGRR054 as it establishes that FIS study results be made available to all Market Participants at the same time that it is made available to the IE, and it describes the process to be followed if a stability issue is identified in an FIS.</w:t>
            </w:r>
          </w:p>
        </w:tc>
      </w:tr>
      <w:tr w:rsidR="003E44A5" w14:paraId="607C6AB0" w14:textId="77777777" w:rsidTr="0040633D">
        <w:trPr>
          <w:trHeight w:val="518"/>
        </w:trPr>
        <w:tc>
          <w:tcPr>
            <w:tcW w:w="2880" w:type="dxa"/>
            <w:gridSpan w:val="2"/>
            <w:tcBorders>
              <w:bottom w:val="single" w:sz="4" w:space="0" w:color="auto"/>
            </w:tcBorders>
            <w:shd w:val="clear" w:color="auto" w:fill="FFFFFF"/>
            <w:vAlign w:val="center"/>
          </w:tcPr>
          <w:p w14:paraId="4C481AC9" w14:textId="2015C4D8" w:rsidR="003E44A5" w:rsidRDefault="003E44A5" w:rsidP="00F901C1">
            <w:pPr>
              <w:pStyle w:val="Header"/>
              <w:spacing w:before="120" w:after="120"/>
            </w:pPr>
            <w:r>
              <w:t>Board Decision</w:t>
            </w:r>
          </w:p>
        </w:tc>
        <w:tc>
          <w:tcPr>
            <w:tcW w:w="7537" w:type="dxa"/>
            <w:gridSpan w:val="2"/>
            <w:tcBorders>
              <w:bottom w:val="single" w:sz="4" w:space="0" w:color="auto"/>
            </w:tcBorders>
            <w:vAlign w:val="center"/>
          </w:tcPr>
          <w:p w14:paraId="05386B63" w14:textId="056868F7" w:rsidR="003E44A5" w:rsidRPr="00D61EB1" w:rsidRDefault="003E44A5" w:rsidP="00D61EB1">
            <w:pPr>
              <w:spacing w:before="120" w:after="120"/>
              <w:rPr>
                <w:rFonts w:ascii="Arial" w:hAnsi="Arial" w:cs="Arial"/>
                <w:color w:val="000000"/>
              </w:rPr>
            </w:pPr>
            <w:r>
              <w:rPr>
                <w:rFonts w:ascii="Arial" w:hAnsi="Arial" w:cs="Arial"/>
                <w:color w:val="000000"/>
              </w:rPr>
              <w:t>On 4/4/17, the ERCOT Boa</w:t>
            </w:r>
            <w:r w:rsidR="008A7437">
              <w:rPr>
                <w:rFonts w:ascii="Arial" w:hAnsi="Arial" w:cs="Arial"/>
                <w:color w:val="000000"/>
              </w:rPr>
              <w:t>r</w:t>
            </w:r>
            <w:r>
              <w:rPr>
                <w:rFonts w:ascii="Arial" w:hAnsi="Arial" w:cs="Arial"/>
                <w:color w:val="000000"/>
              </w:rPr>
              <w:t xml:space="preserve">d approved PGRR054 as recommended by TAC in the 3/23/17 TAC Report. </w:t>
            </w:r>
          </w:p>
        </w:tc>
      </w:tr>
    </w:tbl>
    <w:p w14:paraId="4A08C406" w14:textId="77777777" w:rsidR="00225334" w:rsidRPr="0030232A" w:rsidRDefault="00225334" w:rsidP="0022533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25334" w14:paraId="4DE043F9" w14:textId="77777777" w:rsidTr="00225334">
        <w:trPr>
          <w:cantSplit/>
          <w:trHeight w:val="432"/>
        </w:trPr>
        <w:tc>
          <w:tcPr>
            <w:tcW w:w="10440" w:type="dxa"/>
            <w:gridSpan w:val="2"/>
            <w:tcBorders>
              <w:top w:val="single" w:sz="4" w:space="0" w:color="auto"/>
            </w:tcBorders>
            <w:shd w:val="clear" w:color="auto" w:fill="FFFFFF"/>
            <w:vAlign w:val="center"/>
          </w:tcPr>
          <w:p w14:paraId="4D54EBA0" w14:textId="77777777" w:rsidR="00225334" w:rsidRDefault="00225334" w:rsidP="00225334">
            <w:pPr>
              <w:pStyle w:val="Header"/>
              <w:jc w:val="center"/>
            </w:pPr>
            <w:r>
              <w:t>Sponsor</w:t>
            </w:r>
          </w:p>
        </w:tc>
      </w:tr>
      <w:tr w:rsidR="0040633D" w14:paraId="059F5075" w14:textId="77777777" w:rsidTr="00225334">
        <w:trPr>
          <w:cantSplit/>
          <w:trHeight w:val="432"/>
        </w:trPr>
        <w:tc>
          <w:tcPr>
            <w:tcW w:w="2880" w:type="dxa"/>
            <w:shd w:val="clear" w:color="auto" w:fill="FFFFFF"/>
            <w:vAlign w:val="center"/>
          </w:tcPr>
          <w:p w14:paraId="2F9C820C" w14:textId="77777777" w:rsidR="0040633D" w:rsidRPr="00B93CA0" w:rsidRDefault="0040633D" w:rsidP="0040633D">
            <w:pPr>
              <w:pStyle w:val="Header"/>
              <w:rPr>
                <w:bCs w:val="0"/>
              </w:rPr>
            </w:pPr>
            <w:r w:rsidRPr="00B93CA0">
              <w:rPr>
                <w:bCs w:val="0"/>
              </w:rPr>
              <w:t>Name</w:t>
            </w:r>
          </w:p>
        </w:tc>
        <w:tc>
          <w:tcPr>
            <w:tcW w:w="7560" w:type="dxa"/>
            <w:vAlign w:val="center"/>
          </w:tcPr>
          <w:p w14:paraId="2235D0FD" w14:textId="76016572" w:rsidR="0040633D" w:rsidRDefault="0040633D" w:rsidP="0040633D">
            <w:pPr>
              <w:pStyle w:val="NormalArial"/>
            </w:pPr>
            <w:r>
              <w:t>Charles DeWitt on behalf of PLWG</w:t>
            </w:r>
          </w:p>
        </w:tc>
      </w:tr>
      <w:tr w:rsidR="0040633D" w14:paraId="61DA156D" w14:textId="77777777" w:rsidTr="00225334">
        <w:trPr>
          <w:cantSplit/>
          <w:trHeight w:val="432"/>
        </w:trPr>
        <w:tc>
          <w:tcPr>
            <w:tcW w:w="2880" w:type="dxa"/>
            <w:shd w:val="clear" w:color="auto" w:fill="FFFFFF"/>
            <w:vAlign w:val="center"/>
          </w:tcPr>
          <w:p w14:paraId="4BDE441D" w14:textId="77777777" w:rsidR="0040633D" w:rsidRPr="00B93CA0" w:rsidRDefault="0040633D" w:rsidP="0040633D">
            <w:pPr>
              <w:pStyle w:val="Header"/>
              <w:rPr>
                <w:bCs w:val="0"/>
              </w:rPr>
            </w:pPr>
            <w:r w:rsidRPr="00B93CA0">
              <w:rPr>
                <w:bCs w:val="0"/>
              </w:rPr>
              <w:t>E-mail Address</w:t>
            </w:r>
          </w:p>
        </w:tc>
        <w:tc>
          <w:tcPr>
            <w:tcW w:w="7560" w:type="dxa"/>
            <w:vAlign w:val="center"/>
          </w:tcPr>
          <w:p w14:paraId="28E7DB70" w14:textId="45EBE7B0" w:rsidR="0040633D" w:rsidRDefault="006327F9" w:rsidP="0040633D">
            <w:pPr>
              <w:pStyle w:val="NormalArial"/>
            </w:pPr>
            <w:hyperlink r:id="rId19" w:history="1">
              <w:r w:rsidR="0040633D" w:rsidRPr="00C4072C">
                <w:rPr>
                  <w:rStyle w:val="Hyperlink"/>
                </w:rPr>
                <w:t>cdewitt@lcra.org</w:t>
              </w:r>
            </w:hyperlink>
          </w:p>
        </w:tc>
      </w:tr>
      <w:tr w:rsidR="0040633D" w14:paraId="079D2F34" w14:textId="77777777" w:rsidTr="00225334">
        <w:trPr>
          <w:cantSplit/>
          <w:trHeight w:val="432"/>
        </w:trPr>
        <w:tc>
          <w:tcPr>
            <w:tcW w:w="2880" w:type="dxa"/>
            <w:shd w:val="clear" w:color="auto" w:fill="FFFFFF"/>
            <w:vAlign w:val="center"/>
          </w:tcPr>
          <w:p w14:paraId="0674EA37" w14:textId="77777777" w:rsidR="0040633D" w:rsidRPr="00B93CA0" w:rsidRDefault="0040633D" w:rsidP="0040633D">
            <w:pPr>
              <w:pStyle w:val="Header"/>
              <w:rPr>
                <w:bCs w:val="0"/>
              </w:rPr>
            </w:pPr>
            <w:r w:rsidRPr="00B93CA0">
              <w:rPr>
                <w:bCs w:val="0"/>
              </w:rPr>
              <w:t>Company</w:t>
            </w:r>
          </w:p>
        </w:tc>
        <w:tc>
          <w:tcPr>
            <w:tcW w:w="7560" w:type="dxa"/>
            <w:vAlign w:val="center"/>
          </w:tcPr>
          <w:p w14:paraId="4E49FDDF" w14:textId="062417D1" w:rsidR="0040633D" w:rsidRDefault="0040633D" w:rsidP="0040633D">
            <w:pPr>
              <w:pStyle w:val="NormalArial"/>
            </w:pPr>
            <w:r>
              <w:t>LCRA</w:t>
            </w:r>
          </w:p>
        </w:tc>
      </w:tr>
      <w:tr w:rsidR="0040633D" w14:paraId="061D1483" w14:textId="77777777" w:rsidTr="00225334">
        <w:trPr>
          <w:cantSplit/>
          <w:trHeight w:val="432"/>
        </w:trPr>
        <w:tc>
          <w:tcPr>
            <w:tcW w:w="2880" w:type="dxa"/>
            <w:tcBorders>
              <w:bottom w:val="single" w:sz="4" w:space="0" w:color="auto"/>
            </w:tcBorders>
            <w:shd w:val="clear" w:color="auto" w:fill="FFFFFF"/>
            <w:vAlign w:val="center"/>
          </w:tcPr>
          <w:p w14:paraId="3428938A" w14:textId="77777777" w:rsidR="0040633D" w:rsidRPr="00B93CA0" w:rsidRDefault="0040633D" w:rsidP="0040633D">
            <w:pPr>
              <w:pStyle w:val="Header"/>
              <w:rPr>
                <w:bCs w:val="0"/>
              </w:rPr>
            </w:pPr>
            <w:r w:rsidRPr="00B93CA0">
              <w:rPr>
                <w:bCs w:val="0"/>
              </w:rPr>
              <w:t>Phone Number</w:t>
            </w:r>
          </w:p>
        </w:tc>
        <w:tc>
          <w:tcPr>
            <w:tcW w:w="7560" w:type="dxa"/>
            <w:tcBorders>
              <w:bottom w:val="single" w:sz="4" w:space="0" w:color="auto"/>
            </w:tcBorders>
            <w:vAlign w:val="center"/>
          </w:tcPr>
          <w:p w14:paraId="13B0F113" w14:textId="31B26E57" w:rsidR="0040633D" w:rsidRDefault="0040633D" w:rsidP="0040633D">
            <w:pPr>
              <w:pStyle w:val="NormalArial"/>
            </w:pPr>
            <w:r>
              <w:t>512-578-4199</w:t>
            </w:r>
          </w:p>
        </w:tc>
      </w:tr>
      <w:tr w:rsidR="0040633D" w14:paraId="51252550" w14:textId="77777777" w:rsidTr="00225334">
        <w:trPr>
          <w:cantSplit/>
          <w:trHeight w:val="432"/>
        </w:trPr>
        <w:tc>
          <w:tcPr>
            <w:tcW w:w="2880" w:type="dxa"/>
            <w:shd w:val="clear" w:color="auto" w:fill="FFFFFF"/>
            <w:vAlign w:val="center"/>
          </w:tcPr>
          <w:p w14:paraId="24A89851" w14:textId="77777777" w:rsidR="0040633D" w:rsidRPr="00B93CA0" w:rsidRDefault="0040633D" w:rsidP="0040633D">
            <w:pPr>
              <w:pStyle w:val="Header"/>
              <w:rPr>
                <w:bCs w:val="0"/>
              </w:rPr>
            </w:pPr>
            <w:r>
              <w:rPr>
                <w:bCs w:val="0"/>
              </w:rPr>
              <w:t>Cell</w:t>
            </w:r>
            <w:r w:rsidRPr="00B93CA0">
              <w:rPr>
                <w:bCs w:val="0"/>
              </w:rPr>
              <w:t xml:space="preserve"> Number</w:t>
            </w:r>
          </w:p>
        </w:tc>
        <w:tc>
          <w:tcPr>
            <w:tcW w:w="7560" w:type="dxa"/>
            <w:vAlign w:val="center"/>
          </w:tcPr>
          <w:p w14:paraId="72E83423" w14:textId="253FC90A" w:rsidR="0040633D" w:rsidRDefault="0040633D" w:rsidP="0040633D">
            <w:pPr>
              <w:pStyle w:val="NormalArial"/>
            </w:pPr>
            <w:r>
              <w:t>512-434-9557</w:t>
            </w:r>
          </w:p>
        </w:tc>
      </w:tr>
      <w:tr w:rsidR="0040633D" w14:paraId="12AFF292" w14:textId="77777777" w:rsidTr="00225334">
        <w:trPr>
          <w:cantSplit/>
          <w:trHeight w:val="432"/>
        </w:trPr>
        <w:tc>
          <w:tcPr>
            <w:tcW w:w="2880" w:type="dxa"/>
            <w:tcBorders>
              <w:bottom w:val="single" w:sz="4" w:space="0" w:color="auto"/>
            </w:tcBorders>
            <w:shd w:val="clear" w:color="auto" w:fill="FFFFFF"/>
            <w:vAlign w:val="center"/>
          </w:tcPr>
          <w:p w14:paraId="19155EFB" w14:textId="77777777" w:rsidR="0040633D" w:rsidRPr="00B93CA0" w:rsidRDefault="0040633D" w:rsidP="0040633D">
            <w:pPr>
              <w:pStyle w:val="Header"/>
              <w:rPr>
                <w:bCs w:val="0"/>
              </w:rPr>
            </w:pPr>
            <w:r>
              <w:rPr>
                <w:bCs w:val="0"/>
              </w:rPr>
              <w:t>Market Segment</w:t>
            </w:r>
          </w:p>
        </w:tc>
        <w:tc>
          <w:tcPr>
            <w:tcW w:w="7560" w:type="dxa"/>
            <w:tcBorders>
              <w:bottom w:val="single" w:sz="4" w:space="0" w:color="auto"/>
            </w:tcBorders>
            <w:vAlign w:val="center"/>
          </w:tcPr>
          <w:p w14:paraId="63E992C1" w14:textId="2500E968" w:rsidR="0040633D" w:rsidRDefault="0040633D" w:rsidP="0040633D">
            <w:pPr>
              <w:pStyle w:val="NormalArial"/>
            </w:pPr>
            <w:r>
              <w:t xml:space="preserve">Not </w:t>
            </w:r>
            <w:r w:rsidR="00B245FD">
              <w:t>a</w:t>
            </w:r>
            <w:r>
              <w:t>pplicable</w:t>
            </w:r>
          </w:p>
        </w:tc>
      </w:tr>
    </w:tbl>
    <w:p w14:paraId="02F99991" w14:textId="77777777" w:rsidR="00225334" w:rsidRPr="00D56D61" w:rsidRDefault="00225334" w:rsidP="0022533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225334" w:rsidRPr="00D56D61" w14:paraId="57E7A90C" w14:textId="77777777" w:rsidTr="00225334">
        <w:trPr>
          <w:cantSplit/>
          <w:trHeight w:val="432"/>
        </w:trPr>
        <w:tc>
          <w:tcPr>
            <w:tcW w:w="10440" w:type="dxa"/>
            <w:gridSpan w:val="2"/>
            <w:vAlign w:val="center"/>
          </w:tcPr>
          <w:p w14:paraId="3C8510F0" w14:textId="77777777" w:rsidR="00225334" w:rsidRPr="007C199B" w:rsidRDefault="00225334" w:rsidP="00225334">
            <w:pPr>
              <w:pStyle w:val="NormalArial"/>
              <w:jc w:val="center"/>
              <w:rPr>
                <w:b/>
              </w:rPr>
            </w:pPr>
            <w:r w:rsidRPr="007C199B">
              <w:rPr>
                <w:b/>
              </w:rPr>
              <w:t>Market Rules Staff Contact</w:t>
            </w:r>
          </w:p>
        </w:tc>
      </w:tr>
      <w:tr w:rsidR="0040633D" w:rsidRPr="00D56D61" w14:paraId="2F9C5AF1" w14:textId="77777777" w:rsidTr="00225334">
        <w:trPr>
          <w:cantSplit/>
          <w:trHeight w:val="432"/>
        </w:trPr>
        <w:tc>
          <w:tcPr>
            <w:tcW w:w="2880" w:type="dxa"/>
            <w:vAlign w:val="center"/>
          </w:tcPr>
          <w:p w14:paraId="6D4D0461" w14:textId="77777777" w:rsidR="0040633D" w:rsidRPr="007C199B" w:rsidRDefault="0040633D" w:rsidP="0040633D">
            <w:pPr>
              <w:pStyle w:val="NormalArial"/>
              <w:rPr>
                <w:b/>
              </w:rPr>
            </w:pPr>
            <w:r w:rsidRPr="007C199B">
              <w:rPr>
                <w:b/>
              </w:rPr>
              <w:t>Name</w:t>
            </w:r>
          </w:p>
        </w:tc>
        <w:tc>
          <w:tcPr>
            <w:tcW w:w="7560" w:type="dxa"/>
            <w:vAlign w:val="center"/>
          </w:tcPr>
          <w:p w14:paraId="3EADE0F8" w14:textId="47DE4D33" w:rsidR="0040633D" w:rsidRPr="00D56D61" w:rsidRDefault="0040633D" w:rsidP="0040633D">
            <w:pPr>
              <w:pStyle w:val="NormalArial"/>
            </w:pPr>
            <w:r>
              <w:t>Brittney Albracht</w:t>
            </w:r>
          </w:p>
        </w:tc>
      </w:tr>
      <w:tr w:rsidR="0040633D" w:rsidRPr="00D56D61" w14:paraId="78854EEF" w14:textId="77777777" w:rsidTr="00225334">
        <w:trPr>
          <w:cantSplit/>
          <w:trHeight w:val="432"/>
        </w:trPr>
        <w:tc>
          <w:tcPr>
            <w:tcW w:w="2880" w:type="dxa"/>
            <w:vAlign w:val="center"/>
          </w:tcPr>
          <w:p w14:paraId="1C59A905" w14:textId="77777777" w:rsidR="0040633D" w:rsidRPr="007C199B" w:rsidRDefault="0040633D" w:rsidP="0040633D">
            <w:pPr>
              <w:pStyle w:val="NormalArial"/>
              <w:rPr>
                <w:b/>
              </w:rPr>
            </w:pPr>
            <w:r w:rsidRPr="007C199B">
              <w:rPr>
                <w:b/>
              </w:rPr>
              <w:t>E-Mail Address</w:t>
            </w:r>
          </w:p>
        </w:tc>
        <w:tc>
          <w:tcPr>
            <w:tcW w:w="7560" w:type="dxa"/>
            <w:vAlign w:val="center"/>
          </w:tcPr>
          <w:p w14:paraId="36B5D3A6" w14:textId="36448275" w:rsidR="0040633D" w:rsidRPr="00D56D61" w:rsidRDefault="006327F9" w:rsidP="0040633D">
            <w:pPr>
              <w:pStyle w:val="NormalArial"/>
            </w:pPr>
            <w:hyperlink r:id="rId20" w:history="1">
              <w:r w:rsidR="0040633D" w:rsidRPr="000B2114">
                <w:rPr>
                  <w:rStyle w:val="Hyperlink"/>
                </w:rPr>
                <w:t>Brittney.Albracht@ercot.com</w:t>
              </w:r>
            </w:hyperlink>
          </w:p>
        </w:tc>
      </w:tr>
      <w:tr w:rsidR="0040633D" w:rsidRPr="005370B5" w14:paraId="10BEC7ED" w14:textId="77777777" w:rsidTr="00225334">
        <w:trPr>
          <w:cantSplit/>
          <w:trHeight w:val="432"/>
        </w:trPr>
        <w:tc>
          <w:tcPr>
            <w:tcW w:w="2880" w:type="dxa"/>
            <w:vAlign w:val="center"/>
          </w:tcPr>
          <w:p w14:paraId="2D32198A" w14:textId="77777777" w:rsidR="0040633D" w:rsidRPr="007C199B" w:rsidRDefault="0040633D" w:rsidP="0040633D">
            <w:pPr>
              <w:pStyle w:val="NormalArial"/>
              <w:rPr>
                <w:b/>
              </w:rPr>
            </w:pPr>
            <w:r w:rsidRPr="007C199B">
              <w:rPr>
                <w:b/>
              </w:rPr>
              <w:t>Phone Number</w:t>
            </w:r>
          </w:p>
        </w:tc>
        <w:tc>
          <w:tcPr>
            <w:tcW w:w="7560" w:type="dxa"/>
            <w:vAlign w:val="center"/>
          </w:tcPr>
          <w:p w14:paraId="760AA091" w14:textId="7D4D8FAD" w:rsidR="0040633D" w:rsidRDefault="0040633D" w:rsidP="0040633D">
            <w:pPr>
              <w:pStyle w:val="NormalArial"/>
            </w:pPr>
            <w:r>
              <w:t>512-225-7027</w:t>
            </w:r>
          </w:p>
        </w:tc>
      </w:tr>
    </w:tbl>
    <w:p w14:paraId="02087C49" w14:textId="77777777" w:rsidR="00225334" w:rsidRDefault="00225334" w:rsidP="0022533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25334" w14:paraId="527BDA7A" w14:textId="77777777" w:rsidTr="00225334">
        <w:trPr>
          <w:trHeight w:val="432"/>
        </w:trPr>
        <w:tc>
          <w:tcPr>
            <w:tcW w:w="10440" w:type="dxa"/>
            <w:gridSpan w:val="2"/>
            <w:shd w:val="clear" w:color="auto" w:fill="FFFFFF"/>
            <w:vAlign w:val="center"/>
          </w:tcPr>
          <w:p w14:paraId="1A949DF1" w14:textId="77777777" w:rsidR="00225334" w:rsidRPr="00895AB9" w:rsidRDefault="00225334" w:rsidP="00225334">
            <w:pPr>
              <w:pStyle w:val="NormalArial"/>
              <w:jc w:val="center"/>
              <w:rPr>
                <w:b/>
              </w:rPr>
            </w:pPr>
            <w:r w:rsidRPr="00895AB9">
              <w:rPr>
                <w:b/>
              </w:rPr>
              <w:t xml:space="preserve">Comments </w:t>
            </w:r>
            <w:r>
              <w:rPr>
                <w:b/>
              </w:rPr>
              <w:t>Received</w:t>
            </w:r>
          </w:p>
        </w:tc>
      </w:tr>
      <w:tr w:rsidR="00225334" w14:paraId="0EEDD38A" w14:textId="77777777" w:rsidTr="00225334">
        <w:trPr>
          <w:trHeight w:val="432"/>
        </w:trPr>
        <w:tc>
          <w:tcPr>
            <w:tcW w:w="2880" w:type="dxa"/>
            <w:shd w:val="clear" w:color="auto" w:fill="FFFFFF"/>
            <w:vAlign w:val="center"/>
          </w:tcPr>
          <w:p w14:paraId="74796670" w14:textId="77777777" w:rsidR="00225334" w:rsidRPr="00895AB9" w:rsidRDefault="00225334" w:rsidP="00225334">
            <w:pPr>
              <w:pStyle w:val="Header"/>
              <w:rPr>
                <w:bCs w:val="0"/>
              </w:rPr>
            </w:pPr>
            <w:r w:rsidRPr="00895AB9">
              <w:rPr>
                <w:bCs w:val="0"/>
              </w:rPr>
              <w:t>Comment Author</w:t>
            </w:r>
          </w:p>
        </w:tc>
        <w:tc>
          <w:tcPr>
            <w:tcW w:w="7560" w:type="dxa"/>
            <w:vAlign w:val="center"/>
          </w:tcPr>
          <w:p w14:paraId="705BDB02" w14:textId="77777777" w:rsidR="00225334" w:rsidRPr="00895AB9" w:rsidRDefault="00225334" w:rsidP="00225334">
            <w:pPr>
              <w:pStyle w:val="NormalArial"/>
              <w:rPr>
                <w:b/>
              </w:rPr>
            </w:pPr>
            <w:r w:rsidRPr="00895AB9">
              <w:rPr>
                <w:b/>
              </w:rPr>
              <w:t xml:space="preserve">Comment </w:t>
            </w:r>
            <w:r>
              <w:rPr>
                <w:b/>
              </w:rPr>
              <w:t>Summary</w:t>
            </w:r>
          </w:p>
        </w:tc>
      </w:tr>
      <w:tr w:rsidR="00225334" w14:paraId="5EB1CA6E" w14:textId="77777777" w:rsidTr="00225334">
        <w:trPr>
          <w:trHeight w:val="432"/>
        </w:trPr>
        <w:tc>
          <w:tcPr>
            <w:tcW w:w="2880" w:type="dxa"/>
            <w:shd w:val="clear" w:color="auto" w:fill="FFFFFF"/>
            <w:vAlign w:val="center"/>
          </w:tcPr>
          <w:p w14:paraId="54D919B1" w14:textId="10B03269" w:rsidR="00225334" w:rsidRPr="00502A1F" w:rsidRDefault="00225334" w:rsidP="00225334">
            <w:pPr>
              <w:pStyle w:val="Header"/>
              <w:rPr>
                <w:b w:val="0"/>
                <w:bCs w:val="0"/>
              </w:rPr>
            </w:pPr>
            <w:r>
              <w:rPr>
                <w:b w:val="0"/>
                <w:bCs w:val="0"/>
              </w:rPr>
              <w:lastRenderedPageBreak/>
              <w:t>None</w:t>
            </w:r>
          </w:p>
        </w:tc>
        <w:tc>
          <w:tcPr>
            <w:tcW w:w="7560" w:type="dxa"/>
            <w:vAlign w:val="center"/>
          </w:tcPr>
          <w:p w14:paraId="27BB7CDC" w14:textId="77777777" w:rsidR="00225334" w:rsidRDefault="00225334" w:rsidP="00225334">
            <w:pPr>
              <w:pStyle w:val="NormalArial"/>
            </w:pPr>
          </w:p>
        </w:tc>
      </w:tr>
    </w:tbl>
    <w:p w14:paraId="3506EB92" w14:textId="77777777" w:rsidR="006F2F98" w:rsidRDefault="006F2F98" w:rsidP="00225334">
      <w:pPr>
        <w:tabs>
          <w:tab w:val="num" w:pos="0"/>
        </w:tabs>
        <w:rPr>
          <w:rFonts w:ascii="Arial" w:hAnsi="Arial" w:cs="Arial"/>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25334" w14:paraId="3DB71418" w14:textId="77777777" w:rsidTr="00225334">
        <w:trPr>
          <w:trHeight w:val="350"/>
        </w:trPr>
        <w:tc>
          <w:tcPr>
            <w:tcW w:w="10440" w:type="dxa"/>
            <w:tcBorders>
              <w:bottom w:val="single" w:sz="4" w:space="0" w:color="auto"/>
            </w:tcBorders>
            <w:shd w:val="clear" w:color="auto" w:fill="FFFFFF"/>
            <w:vAlign w:val="center"/>
          </w:tcPr>
          <w:p w14:paraId="20BAEA31" w14:textId="77777777" w:rsidR="00225334" w:rsidRDefault="00225334" w:rsidP="00225334">
            <w:pPr>
              <w:pStyle w:val="Header"/>
              <w:jc w:val="center"/>
            </w:pPr>
            <w:r w:rsidRPr="00751404">
              <w:t>Market Rules Notes</w:t>
            </w:r>
          </w:p>
        </w:tc>
      </w:tr>
    </w:tbl>
    <w:p w14:paraId="735DB82E" w14:textId="77777777" w:rsidR="009A3772" w:rsidRPr="00225334" w:rsidRDefault="009A3772">
      <w:pPr>
        <w:tabs>
          <w:tab w:val="num" w:pos="0"/>
        </w:tabs>
        <w:rPr>
          <w:rFonts w:ascii="Arial" w:hAnsi="Arial" w:cs="Arial"/>
          <w:sz w:val="12"/>
          <w:szCs w:val="12"/>
        </w:rPr>
      </w:pPr>
    </w:p>
    <w:p w14:paraId="33E1D70F" w14:textId="4D03BDD0" w:rsidR="00331793" w:rsidRPr="00B242EB" w:rsidRDefault="00331793" w:rsidP="00331793">
      <w:pPr>
        <w:tabs>
          <w:tab w:val="num" w:pos="0"/>
        </w:tabs>
        <w:rPr>
          <w:rFonts w:ascii="Arial" w:hAnsi="Arial" w:cs="Arial"/>
        </w:rPr>
      </w:pPr>
      <w:r>
        <w:rPr>
          <w:rFonts w:ascii="Arial" w:hAnsi="Arial" w:cs="Arial"/>
        </w:rPr>
        <w:t>Please note the following PGRR(s)</w:t>
      </w:r>
      <w:r w:rsidRPr="00B242EB">
        <w:rPr>
          <w:rFonts w:ascii="Arial" w:hAnsi="Arial" w:cs="Arial"/>
        </w:rPr>
        <w:t xml:space="preserve"> also propose revisions to the following section</w:t>
      </w:r>
      <w:r>
        <w:rPr>
          <w:rFonts w:ascii="Arial" w:hAnsi="Arial" w:cs="Arial"/>
        </w:rPr>
        <w:t>(s)</w:t>
      </w:r>
      <w:r w:rsidRPr="00B242EB">
        <w:rPr>
          <w:rFonts w:ascii="Arial" w:hAnsi="Arial" w:cs="Arial"/>
        </w:rPr>
        <w:t>:</w:t>
      </w:r>
    </w:p>
    <w:p w14:paraId="7A041CFB" w14:textId="77777777" w:rsidR="00331793" w:rsidRDefault="00331793" w:rsidP="00331793">
      <w:pPr>
        <w:rPr>
          <w:rFonts w:ascii="Arial" w:hAnsi="Arial" w:cs="Arial"/>
        </w:rPr>
      </w:pPr>
    </w:p>
    <w:p w14:paraId="0AD8D4C7" w14:textId="0C8BF587" w:rsidR="00331793" w:rsidRPr="006F76B9" w:rsidRDefault="00331793" w:rsidP="00331793">
      <w:pPr>
        <w:numPr>
          <w:ilvl w:val="0"/>
          <w:numId w:val="21"/>
        </w:numPr>
        <w:rPr>
          <w:rFonts w:ascii="Arial" w:hAnsi="Arial" w:cs="Arial"/>
        </w:rPr>
      </w:pPr>
      <w:r>
        <w:rPr>
          <w:rFonts w:ascii="Arial" w:hAnsi="Arial" w:cs="Arial"/>
        </w:rPr>
        <w:t xml:space="preserve">PGRR056, </w:t>
      </w:r>
      <w:r w:rsidRPr="00331793">
        <w:rPr>
          <w:rFonts w:ascii="Arial" w:hAnsi="Arial" w:cs="Arial"/>
        </w:rPr>
        <w:t xml:space="preserve">Alignment with NPRR562, </w:t>
      </w:r>
      <w:proofErr w:type="spellStart"/>
      <w:r w:rsidRPr="00331793">
        <w:rPr>
          <w:rFonts w:ascii="Arial" w:hAnsi="Arial" w:cs="Arial"/>
        </w:rPr>
        <w:t>Subsynchronous</w:t>
      </w:r>
      <w:proofErr w:type="spellEnd"/>
      <w:r w:rsidRPr="00331793">
        <w:rPr>
          <w:rFonts w:ascii="Arial" w:hAnsi="Arial" w:cs="Arial"/>
        </w:rPr>
        <w:t xml:space="preserve"> Resonance</w:t>
      </w:r>
    </w:p>
    <w:p w14:paraId="3B67990E" w14:textId="5390CC5E" w:rsidR="00331793" w:rsidRPr="00EE0B89" w:rsidRDefault="00331793" w:rsidP="00331793">
      <w:pPr>
        <w:numPr>
          <w:ilvl w:val="1"/>
          <w:numId w:val="21"/>
        </w:numPr>
        <w:rPr>
          <w:rFonts w:ascii="Arial" w:hAnsi="Arial" w:cs="Arial"/>
        </w:rPr>
      </w:pPr>
      <w:r w:rsidRPr="006F76B9">
        <w:rPr>
          <w:rFonts w:ascii="Arial" w:hAnsi="Arial" w:cs="Arial"/>
        </w:rPr>
        <w:t>Section</w:t>
      </w:r>
      <w:r>
        <w:rPr>
          <w:rFonts w:ascii="Arial" w:hAnsi="Arial" w:cs="Arial"/>
        </w:rPr>
        <w:t>s 5.4.5 and 5.4.5.1</w:t>
      </w:r>
    </w:p>
    <w:p w14:paraId="1ED02B4B" w14:textId="77777777" w:rsidR="00225334" w:rsidRPr="00225334" w:rsidRDefault="00225334">
      <w:pPr>
        <w:tabs>
          <w:tab w:val="num" w:pos="0"/>
        </w:tabs>
        <w:rPr>
          <w:rFonts w:ascii="Arial" w:hAnsi="Arial" w:cs="Arial"/>
          <w:sz w:val="12"/>
          <w:szCs w:val="12"/>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FB29127" w14:textId="77777777">
        <w:trPr>
          <w:trHeight w:val="350"/>
        </w:trPr>
        <w:tc>
          <w:tcPr>
            <w:tcW w:w="10440" w:type="dxa"/>
            <w:tcBorders>
              <w:bottom w:val="single" w:sz="4" w:space="0" w:color="auto"/>
            </w:tcBorders>
            <w:shd w:val="clear" w:color="auto" w:fill="FFFFFF"/>
            <w:vAlign w:val="center"/>
          </w:tcPr>
          <w:p w14:paraId="6D6FA8FB" w14:textId="77777777" w:rsidR="009A3772" w:rsidRDefault="009A3772" w:rsidP="005E1113">
            <w:pPr>
              <w:pStyle w:val="Header"/>
              <w:jc w:val="center"/>
            </w:pPr>
            <w:r>
              <w:t xml:space="preserve">Proposed </w:t>
            </w:r>
            <w:r w:rsidR="005E1113">
              <w:t>Guide</w:t>
            </w:r>
            <w:r>
              <w:t xml:space="preserve"> Language Revision</w:t>
            </w:r>
          </w:p>
        </w:tc>
      </w:tr>
    </w:tbl>
    <w:p w14:paraId="72CEB011" w14:textId="77777777" w:rsidR="001016D9" w:rsidRDefault="001016D9" w:rsidP="001016D9">
      <w:pPr>
        <w:pStyle w:val="H3"/>
      </w:pPr>
      <w:bookmarkStart w:id="1" w:name="_Toc181432019"/>
      <w:bookmarkStart w:id="2" w:name="_Toc221086128"/>
      <w:bookmarkStart w:id="3" w:name="_Toc257809869"/>
      <w:bookmarkStart w:id="4" w:name="_Toc307384176"/>
      <w:bookmarkStart w:id="5" w:name="_Toc427581420"/>
      <w:r w:rsidRPr="00DF4AA8">
        <w:rPr>
          <w:szCs w:val="24"/>
        </w:rPr>
        <w:t>5.4.2</w:t>
      </w:r>
      <w:r w:rsidRPr="00DF4AA8">
        <w:rPr>
          <w:szCs w:val="24"/>
        </w:rPr>
        <w:tab/>
        <w:t>Full Interconnection Study</w:t>
      </w:r>
      <w:bookmarkEnd w:id="1"/>
      <w:bookmarkEnd w:id="2"/>
      <w:bookmarkEnd w:id="3"/>
      <w:bookmarkEnd w:id="4"/>
      <w:bookmarkEnd w:id="5"/>
    </w:p>
    <w:p w14:paraId="1A1D9EC4" w14:textId="0C66EED4" w:rsidR="00A64554" w:rsidRDefault="001016D9" w:rsidP="00A64554">
      <w:pPr>
        <w:pStyle w:val="BodyTextNumbered"/>
        <w:rPr>
          <w:szCs w:val="24"/>
        </w:rPr>
      </w:pPr>
      <w:r w:rsidRPr="00DF4AA8">
        <w:rPr>
          <w:szCs w:val="24"/>
        </w:rPr>
        <w:t>(1)</w:t>
      </w:r>
      <w:r w:rsidRPr="00DF4AA8">
        <w:rPr>
          <w:szCs w:val="24"/>
        </w:rPr>
        <w:tab/>
      </w:r>
      <w:r w:rsidRPr="00AF6B57">
        <w:rPr>
          <w:szCs w:val="24"/>
        </w:rPr>
        <w:t>An FIS consists of the set of steady-state, dynamic, short-circuit, facility studies</w:t>
      </w:r>
      <w:r>
        <w:rPr>
          <w:szCs w:val="24"/>
        </w:rPr>
        <w:t>, along with other relevant studies</w:t>
      </w:r>
      <w:r w:rsidRPr="00AF6B57">
        <w:rPr>
          <w:szCs w:val="24"/>
        </w:rPr>
        <w:t xml:space="preserve"> that are necessary to determine </w:t>
      </w:r>
      <w:ins w:id="6" w:author="PLWG">
        <w:r w:rsidR="008E1C1E" w:rsidRPr="00AE0496">
          <w:rPr>
            <w:iCs w:val="0"/>
          </w:rPr>
          <w:t xml:space="preserve">the </w:t>
        </w:r>
      </w:ins>
      <w:ins w:id="7" w:author="PLWG" w:date="2016-10-24T15:47:00Z">
        <w:r w:rsidR="005A793F" w:rsidRPr="00AE0496">
          <w:t xml:space="preserve">reliability </w:t>
        </w:r>
      </w:ins>
      <w:ins w:id="8" w:author="PLWG">
        <w:r w:rsidR="008E1C1E" w:rsidRPr="00AE0496">
          <w:rPr>
            <w:iCs w:val="0"/>
          </w:rPr>
          <w:t xml:space="preserve">impact on </w:t>
        </w:r>
      </w:ins>
      <w:ins w:id="9" w:author="PLWG" w:date="2016-10-24T15:50:00Z">
        <w:r w:rsidR="00E16EB4" w:rsidRPr="00AE0496">
          <w:t xml:space="preserve">affected </w:t>
        </w:r>
      </w:ins>
      <w:del w:id="10" w:author="PLWG">
        <w:r w:rsidRPr="00AE0496" w:rsidDel="008E1C1E">
          <w:rPr>
            <w:iCs w:val="0"/>
          </w:rPr>
          <w:delText>whether additional</w:delText>
        </w:r>
        <w:r w:rsidRPr="00DF4AA8" w:rsidDel="008E1C1E">
          <w:rPr>
            <w:szCs w:val="24"/>
          </w:rPr>
          <w:delText xml:space="preserve"> </w:delText>
        </w:r>
      </w:del>
      <w:r w:rsidRPr="00DF4AA8">
        <w:rPr>
          <w:szCs w:val="24"/>
        </w:rPr>
        <w:t>Transmission</w:t>
      </w:r>
      <w:r w:rsidRPr="00AF6B57">
        <w:rPr>
          <w:szCs w:val="24"/>
        </w:rPr>
        <w:t xml:space="preserve"> </w:t>
      </w:r>
      <w:r w:rsidRPr="00DF4AA8">
        <w:rPr>
          <w:szCs w:val="24"/>
        </w:rPr>
        <w:t>F</w:t>
      </w:r>
      <w:r w:rsidRPr="00AF6B57">
        <w:rPr>
          <w:szCs w:val="24"/>
        </w:rPr>
        <w:t xml:space="preserve">acilities </w:t>
      </w:r>
      <w:ins w:id="11" w:author="PLWG" w:date="2016-10-24T15:50:00Z">
        <w:r w:rsidR="00E16EB4">
          <w:rPr>
            <w:szCs w:val="24"/>
          </w:rPr>
          <w:t xml:space="preserve">and identify the Transmission Facilities that </w:t>
        </w:r>
      </w:ins>
      <w:del w:id="12" w:author="PLWG" w:date="2016-10-31T13:17:00Z">
        <w:r w:rsidRPr="00AF6B57" w:rsidDel="00AE0496">
          <w:rPr>
            <w:szCs w:val="24"/>
          </w:rPr>
          <w:delText xml:space="preserve">are </w:delText>
        </w:r>
      </w:del>
      <w:ins w:id="13" w:author="PLWG">
        <w:del w:id="14" w:author="PLWG" w:date="2016-10-31T13:17:00Z">
          <w:r w:rsidR="008E1C1E" w:rsidRPr="00AE0496" w:rsidDel="00AE0496">
            <w:rPr>
              <w:iCs w:val="0"/>
            </w:rPr>
            <w:delText>may be</w:delText>
          </w:r>
        </w:del>
      </w:ins>
      <w:ins w:id="15" w:author="PLWG" w:date="2016-10-31T13:17:00Z">
        <w:r w:rsidR="00AE0496">
          <w:rPr>
            <w:szCs w:val="24"/>
          </w:rPr>
          <w:t>are</w:t>
        </w:r>
      </w:ins>
      <w:ins w:id="16" w:author="PLWG">
        <w:r w:rsidR="008E1C1E" w:rsidRPr="00AF6B57">
          <w:rPr>
            <w:szCs w:val="24"/>
          </w:rPr>
          <w:t xml:space="preserve"> </w:t>
        </w:r>
      </w:ins>
      <w:r w:rsidRPr="00DF4AA8">
        <w:rPr>
          <w:szCs w:val="24"/>
        </w:rPr>
        <w:t>needed</w:t>
      </w:r>
      <w:r w:rsidRPr="00AF6B57">
        <w:rPr>
          <w:szCs w:val="24"/>
        </w:rPr>
        <w:t xml:space="preserve"> to reliably interconnect </w:t>
      </w:r>
      <w:r w:rsidRPr="00DF4AA8">
        <w:rPr>
          <w:szCs w:val="24"/>
        </w:rPr>
        <w:t xml:space="preserve">the </w:t>
      </w:r>
      <w:r w:rsidRPr="00AF6B57">
        <w:rPr>
          <w:szCs w:val="24"/>
        </w:rPr>
        <w:t xml:space="preserve">new or modified </w:t>
      </w:r>
      <w:r w:rsidRPr="002B5D79">
        <w:rPr>
          <w:szCs w:val="24"/>
        </w:rPr>
        <w:t>Generation Resource to the ERCOT System</w:t>
      </w:r>
      <w:ins w:id="17" w:author="PLWG">
        <w:r w:rsidR="002B5D79" w:rsidRPr="002B5D79">
          <w:rPr>
            <w:szCs w:val="24"/>
          </w:rPr>
          <w:t xml:space="preserve">, </w:t>
        </w:r>
        <w:r w:rsidR="002B5D79" w:rsidRPr="00AE0496">
          <w:rPr>
            <w:iCs w:val="0"/>
          </w:rPr>
          <w:t>in accordance with the Planning Guides</w:t>
        </w:r>
      </w:ins>
      <w:r w:rsidR="007A4DB6">
        <w:rPr>
          <w:iCs w:val="0"/>
        </w:rPr>
        <w:t>.</w:t>
      </w:r>
      <w:r>
        <w:rPr>
          <w:szCs w:val="24"/>
        </w:rPr>
        <w:t xml:space="preserve">  </w:t>
      </w:r>
      <w:r w:rsidRPr="00AF6B57">
        <w:rPr>
          <w:szCs w:val="24"/>
        </w:rPr>
        <w:t xml:space="preserve">The FIS is not intended to determine the deliverability of power from the proposed Generation Resource to market or </w:t>
      </w:r>
      <w:del w:id="18" w:author="PLWG">
        <w:r w:rsidRPr="00AF6B57" w:rsidDel="001016D9">
          <w:rPr>
            <w:szCs w:val="24"/>
          </w:rPr>
          <w:delText xml:space="preserve">the facilities required </w:delText>
        </w:r>
      </w:del>
      <w:r w:rsidRPr="00AF6B57">
        <w:rPr>
          <w:szCs w:val="24"/>
        </w:rPr>
        <w:t>to ensure that the proposed Generation Resource does not experience any congestion-related curtailment.</w:t>
      </w:r>
      <w:ins w:id="19" w:author="PLWG">
        <w:r w:rsidRPr="001016D9">
          <w:rPr>
            <w:szCs w:val="24"/>
          </w:rPr>
          <w:t xml:space="preserve"> </w:t>
        </w:r>
      </w:ins>
    </w:p>
    <w:p w14:paraId="4B87BDFC" w14:textId="7D272D28" w:rsidR="001016D9" w:rsidRDefault="001016D9" w:rsidP="00A64554">
      <w:pPr>
        <w:pStyle w:val="BodyTextNumbered"/>
        <w:rPr>
          <w:szCs w:val="24"/>
        </w:rPr>
      </w:pPr>
      <w:r w:rsidRPr="00DF4AA8">
        <w:rPr>
          <w:szCs w:val="24"/>
        </w:rPr>
        <w:t>(2)</w:t>
      </w:r>
      <w:r w:rsidRPr="00DF4AA8">
        <w:rPr>
          <w:szCs w:val="24"/>
        </w:rPr>
        <w:tab/>
      </w:r>
      <w:r w:rsidRPr="00AF6B57">
        <w:rPr>
          <w:szCs w:val="24"/>
        </w:rPr>
        <w:t xml:space="preserve">The </w:t>
      </w:r>
      <w:r w:rsidRPr="00DF4AA8">
        <w:rPr>
          <w:szCs w:val="24"/>
        </w:rPr>
        <w:t>IE</w:t>
      </w:r>
      <w:r w:rsidRPr="00AF6B57">
        <w:rPr>
          <w:szCs w:val="24"/>
        </w:rPr>
        <w:t xml:space="preserve"> must provide the appropriate Stability Modeling Fee and proof of site control.</w:t>
      </w:r>
    </w:p>
    <w:p w14:paraId="31905C91" w14:textId="4047FB11" w:rsidR="001016D9" w:rsidRDefault="001016D9" w:rsidP="001016D9">
      <w:pPr>
        <w:pStyle w:val="BodyTextNumbered"/>
        <w:rPr>
          <w:szCs w:val="24"/>
        </w:rPr>
      </w:pPr>
      <w:r w:rsidRPr="00DF4AA8">
        <w:rPr>
          <w:szCs w:val="24"/>
        </w:rPr>
        <w:t>(3)</w:t>
      </w:r>
      <w:r w:rsidRPr="00DF4AA8">
        <w:rPr>
          <w:szCs w:val="24"/>
        </w:rPr>
        <w:tab/>
      </w:r>
      <w:r w:rsidRPr="008E1C1E">
        <w:rPr>
          <w:szCs w:val="24"/>
        </w:rPr>
        <w:t>The IE can request an FIS at any time after ERCOT deems the initial GINR application complete</w:t>
      </w:r>
      <w:ins w:id="20" w:author="PLWG">
        <w:r w:rsidR="008E1C1E" w:rsidRPr="00AE0496">
          <w:rPr>
            <w:szCs w:val="24"/>
          </w:rPr>
          <w:t>, which can be before completion of the Security Screening Study, but must respect the timeline set forth in paragraph (5) of Section 5.4.1</w:t>
        </w:r>
      </w:ins>
      <w:ins w:id="21" w:author="PLWG" w:date="2016-11-15T11:43:00Z">
        <w:r w:rsidR="00322032">
          <w:rPr>
            <w:szCs w:val="24"/>
          </w:rPr>
          <w:t xml:space="preserve">, </w:t>
        </w:r>
        <w:r w:rsidR="00322032" w:rsidRPr="00DF4AA8">
          <w:rPr>
            <w:szCs w:val="24"/>
          </w:rPr>
          <w:t>Security Screening Study</w:t>
        </w:r>
      </w:ins>
      <w:ins w:id="22" w:author="PLWG">
        <w:r w:rsidR="008E1C1E" w:rsidRPr="00AE0496">
          <w:rPr>
            <w:szCs w:val="24"/>
          </w:rPr>
          <w:t>.</w:t>
        </w:r>
      </w:ins>
      <w:r w:rsidRPr="00AE0496">
        <w:rPr>
          <w:szCs w:val="24"/>
        </w:rPr>
        <w:t xml:space="preserve"> </w:t>
      </w:r>
      <w:del w:id="23" w:author="PLWG">
        <w:r w:rsidRPr="00AE0496" w:rsidDel="008E1C1E">
          <w:rPr>
            <w:szCs w:val="24"/>
          </w:rPr>
          <w:delText>and may request an FIS before the completion of the Security Screening Study.</w:delText>
        </w:r>
        <w:r w:rsidRPr="008E1C1E" w:rsidDel="008E1C1E">
          <w:rPr>
            <w:szCs w:val="24"/>
          </w:rPr>
          <w:delText xml:space="preserve">  </w:delText>
        </w:r>
      </w:del>
      <w:r w:rsidRPr="008E1C1E">
        <w:rPr>
          <w:szCs w:val="24"/>
        </w:rPr>
        <w:t>Requesting both studies at the same time may shorten the overall time to complete the GINR process due to overlap of work on both studies.</w:t>
      </w:r>
    </w:p>
    <w:p w14:paraId="0A3BEF5C" w14:textId="77777777" w:rsidR="001016D9" w:rsidRDefault="001016D9" w:rsidP="001016D9">
      <w:pPr>
        <w:pStyle w:val="BodyTextNumbered"/>
      </w:pPr>
      <w:bookmarkStart w:id="24" w:name="_Toc221086129"/>
      <w:bookmarkStart w:id="25" w:name="_Toc257809870"/>
      <w:r w:rsidRPr="00DF4AA8">
        <w:rPr>
          <w:szCs w:val="24"/>
        </w:rPr>
        <w:t>(4)</w:t>
      </w:r>
      <w:r w:rsidRPr="00DF4AA8">
        <w:rPr>
          <w:szCs w:val="24"/>
        </w:rPr>
        <w:tab/>
      </w:r>
      <w:bookmarkEnd w:id="24"/>
      <w:bookmarkEnd w:id="25"/>
      <w:r>
        <w:rPr>
          <w:szCs w:val="24"/>
        </w:rPr>
        <w:t>ERCOT shall manage a</w:t>
      </w:r>
      <w:r w:rsidRPr="00AF6B57">
        <w:rPr>
          <w:szCs w:val="24"/>
        </w:rPr>
        <w:t xml:space="preserve"> confidential email list </w:t>
      </w:r>
      <w:r>
        <w:rPr>
          <w:szCs w:val="24"/>
        </w:rPr>
        <w:t>(</w:t>
      </w:r>
      <w:r w:rsidRPr="00AF6B57">
        <w:rPr>
          <w:szCs w:val="24"/>
        </w:rPr>
        <w:t>Transmission Owner Generation Interconnection</w:t>
      </w:r>
      <w:r>
        <w:rPr>
          <w:szCs w:val="24"/>
        </w:rPr>
        <w:t>)</w:t>
      </w:r>
      <w:r w:rsidRPr="00AF6B57">
        <w:rPr>
          <w:szCs w:val="24"/>
        </w:rPr>
        <w:t xml:space="preserve"> to facilitate communication of confidential </w:t>
      </w:r>
      <w:r w:rsidRPr="00AF6B57">
        <w:t>GINR</w:t>
      </w:r>
      <w:r w:rsidRPr="00AF6B57">
        <w:rPr>
          <w:szCs w:val="24"/>
        </w:rPr>
        <w:t>-related information among TSP(s) and ERCOT.  Membership to this email list will be limited to ERCOT and appropriate TSP personnel.</w:t>
      </w:r>
    </w:p>
    <w:p w14:paraId="385A573E" w14:textId="77777777" w:rsidR="005D28D2" w:rsidRDefault="005D28D2" w:rsidP="005D28D2">
      <w:pPr>
        <w:pStyle w:val="H3"/>
        <w:rPr>
          <w:szCs w:val="24"/>
        </w:rPr>
      </w:pPr>
      <w:bookmarkStart w:id="26" w:name="_Toc307384177"/>
      <w:bookmarkStart w:id="27" w:name="_Toc427581421"/>
      <w:r w:rsidRPr="00DF4AA8">
        <w:rPr>
          <w:szCs w:val="24"/>
        </w:rPr>
        <w:t>5.4.3</w:t>
      </w:r>
      <w:r w:rsidRPr="00DF4AA8">
        <w:rPr>
          <w:szCs w:val="24"/>
        </w:rPr>
        <w:tab/>
        <w:t>Steady-State Analysis</w:t>
      </w:r>
      <w:bookmarkEnd w:id="26"/>
      <w:bookmarkEnd w:id="27"/>
    </w:p>
    <w:p w14:paraId="7CD1AF8D" w14:textId="5F22741E" w:rsidR="005D28D2" w:rsidRDefault="005D28D2" w:rsidP="005D28D2">
      <w:pPr>
        <w:pStyle w:val="BodyTextNumbered"/>
        <w:rPr>
          <w:szCs w:val="24"/>
        </w:rPr>
      </w:pPr>
      <w:r w:rsidRPr="00DF4AA8">
        <w:rPr>
          <w:szCs w:val="24"/>
        </w:rPr>
        <w:t>(1)</w:t>
      </w:r>
      <w:r w:rsidRPr="00DF4AA8">
        <w:rPr>
          <w:szCs w:val="24"/>
        </w:rPr>
        <w:tab/>
      </w:r>
      <w:r w:rsidRPr="00AF6B57">
        <w:rPr>
          <w:szCs w:val="24"/>
        </w:rPr>
        <w:t>The steady-state interconnection study base case shall be created from the most recently approved Steady</w:t>
      </w:r>
      <w:r w:rsidRPr="00DF4AA8">
        <w:rPr>
          <w:szCs w:val="24"/>
        </w:rPr>
        <w:t xml:space="preserve"> </w:t>
      </w:r>
      <w:r w:rsidRPr="00AF6B57">
        <w:rPr>
          <w:szCs w:val="24"/>
        </w:rPr>
        <w:t>State Working Group (SSWG) base case.  TSP(s) or ERCOT may remove any future (currently non</w:t>
      </w:r>
      <w:r w:rsidRPr="00DF4AA8">
        <w:rPr>
          <w:szCs w:val="24"/>
        </w:rPr>
        <w:t>existent</w:t>
      </w:r>
      <w:r w:rsidRPr="00AF6B57">
        <w:rPr>
          <w:szCs w:val="24"/>
        </w:rPr>
        <w:t xml:space="preserve">) facility from the steady-state interconnection study base case </w:t>
      </w:r>
      <w:r w:rsidRPr="00DF4AA8">
        <w:rPr>
          <w:szCs w:val="24"/>
        </w:rPr>
        <w:t>if either determines that the facility</w:t>
      </w:r>
      <w:r w:rsidRPr="00AF6B57">
        <w:rPr>
          <w:szCs w:val="24"/>
        </w:rPr>
        <w:t xml:space="preserve"> may significantly affect the interconnection study results and </w:t>
      </w:r>
      <w:r w:rsidRPr="00DF4AA8">
        <w:rPr>
          <w:szCs w:val="24"/>
        </w:rPr>
        <w:t xml:space="preserve">the facility </w:t>
      </w:r>
      <w:r w:rsidRPr="00AF6B57">
        <w:rPr>
          <w:szCs w:val="24"/>
        </w:rPr>
        <w:t>has not already undergone appropriate review by the Regional Planning Group (RPG).  In addition, ERCOT and TSP(s) may</w:t>
      </w:r>
      <w:r w:rsidRPr="00DF4AA8">
        <w:rPr>
          <w:szCs w:val="24"/>
        </w:rPr>
        <w:t xml:space="preserve"> include</w:t>
      </w:r>
      <w:r w:rsidRPr="00AF6B57">
        <w:rPr>
          <w:szCs w:val="24"/>
        </w:rPr>
        <w:t xml:space="preserve"> other</w:t>
      </w:r>
      <w:r w:rsidRPr="00DF4AA8">
        <w:rPr>
          <w:szCs w:val="24"/>
        </w:rPr>
        <w:t xml:space="preserve"> publicly disclosed</w:t>
      </w:r>
      <w:r w:rsidRPr="00AF6B57">
        <w:rPr>
          <w:szCs w:val="24"/>
        </w:rPr>
        <w:t xml:space="preserve"> GINRs in the steady-state interconnection study base case.  ERCOT may request a list of the interconnection requests included in the FIS by the TSP(s).</w:t>
      </w:r>
      <w:ins w:id="28" w:author="PLWG">
        <w:r w:rsidRPr="005D28D2">
          <w:rPr>
            <w:szCs w:val="24"/>
          </w:rPr>
          <w:t xml:space="preserve"> </w:t>
        </w:r>
      </w:ins>
      <w:ins w:id="29" w:author="PLWG" w:date="2016-11-15T11:33:00Z">
        <w:r w:rsidR="00D9505C">
          <w:rPr>
            <w:szCs w:val="24"/>
          </w:rPr>
          <w:t xml:space="preserve"> </w:t>
        </w:r>
      </w:ins>
      <w:ins w:id="30" w:author="PLWG" w:date="2016-10-24T15:51:00Z">
        <w:r w:rsidR="00E16EB4">
          <w:rPr>
            <w:szCs w:val="24"/>
          </w:rPr>
          <w:t>M</w:t>
        </w:r>
      </w:ins>
      <w:ins w:id="31" w:author="PLWG">
        <w:r>
          <w:rPr>
            <w:szCs w:val="24"/>
          </w:rPr>
          <w:t>odifications to the SSWG base case</w:t>
        </w:r>
      </w:ins>
      <w:ins w:id="32" w:author="PLWG" w:date="2016-10-24T15:51:00Z">
        <w:r w:rsidR="00E16EB4">
          <w:rPr>
            <w:szCs w:val="24"/>
          </w:rPr>
          <w:t xml:space="preserve">, necessary to evaluate the study </w:t>
        </w:r>
        <w:r w:rsidR="00E16EB4">
          <w:rPr>
            <w:szCs w:val="24"/>
          </w:rPr>
          <w:lastRenderedPageBreak/>
          <w:t>results,</w:t>
        </w:r>
      </w:ins>
      <w:ins w:id="33" w:author="PLWG">
        <w:r>
          <w:rPr>
            <w:szCs w:val="24"/>
          </w:rPr>
          <w:t xml:space="preserve"> shall be documented in the FIS</w:t>
        </w:r>
      </w:ins>
      <w:ins w:id="34" w:author="PLWG" w:date="2016-10-25T10:14:00Z">
        <w:r w:rsidR="00825FBB">
          <w:rPr>
            <w:szCs w:val="24"/>
          </w:rPr>
          <w:t xml:space="preserve"> </w:t>
        </w:r>
      </w:ins>
      <w:ins w:id="35" w:author="PLWG" w:date="2016-10-25T10:15:00Z">
        <w:r w:rsidR="00825FBB">
          <w:rPr>
            <w:szCs w:val="24"/>
          </w:rPr>
          <w:t>but not</w:t>
        </w:r>
      </w:ins>
      <w:ins w:id="36" w:author="PLWG" w:date="2016-10-25T10:14:00Z">
        <w:r w:rsidR="00825FBB">
          <w:rPr>
            <w:szCs w:val="24"/>
          </w:rPr>
          <w:t xml:space="preserve"> to the extent that </w:t>
        </w:r>
      </w:ins>
      <w:ins w:id="37" w:author="PLWG" w:date="2016-10-25T10:15:00Z">
        <w:r w:rsidR="00825FBB">
          <w:rPr>
            <w:szCs w:val="24"/>
          </w:rPr>
          <w:t xml:space="preserve">documenting </w:t>
        </w:r>
      </w:ins>
      <w:ins w:id="38" w:author="PLWG" w:date="2016-10-25T10:14:00Z">
        <w:r w:rsidR="00825FBB">
          <w:rPr>
            <w:szCs w:val="24"/>
          </w:rPr>
          <w:t xml:space="preserve">the modifications would reveal </w:t>
        </w:r>
      </w:ins>
      <w:ins w:id="39" w:author="PLWG" w:date="2016-11-15T11:35:00Z">
        <w:r w:rsidR="00D9505C">
          <w:rPr>
            <w:szCs w:val="24"/>
          </w:rPr>
          <w:t>P</w:t>
        </w:r>
      </w:ins>
      <w:ins w:id="40" w:author="PLWG" w:date="2016-10-25T10:14:00Z">
        <w:r w:rsidR="00825FBB">
          <w:rPr>
            <w:szCs w:val="24"/>
          </w:rPr>
          <w:t xml:space="preserve">rotected </w:t>
        </w:r>
      </w:ins>
      <w:ins w:id="41" w:author="PLWG" w:date="2016-11-15T11:35:00Z">
        <w:r w:rsidR="00D9505C">
          <w:rPr>
            <w:szCs w:val="24"/>
          </w:rPr>
          <w:t>I</w:t>
        </w:r>
      </w:ins>
      <w:ins w:id="42" w:author="PLWG" w:date="2016-10-25T10:14:00Z">
        <w:r w:rsidR="00825FBB">
          <w:rPr>
            <w:szCs w:val="24"/>
          </w:rPr>
          <w:t>nformation</w:t>
        </w:r>
      </w:ins>
      <w:ins w:id="43" w:author="PLWG">
        <w:r>
          <w:rPr>
            <w:szCs w:val="24"/>
          </w:rPr>
          <w:t>.</w:t>
        </w:r>
      </w:ins>
    </w:p>
    <w:p w14:paraId="13489FBF" w14:textId="057E7382" w:rsidR="005D28D2" w:rsidRDefault="005D28D2" w:rsidP="005D28D2">
      <w:pPr>
        <w:pStyle w:val="BodyTextNumbered"/>
        <w:rPr>
          <w:szCs w:val="24"/>
        </w:rPr>
      </w:pPr>
      <w:r w:rsidRPr="00DF4AA8">
        <w:rPr>
          <w:szCs w:val="24"/>
        </w:rPr>
        <w:t>(2)</w:t>
      </w:r>
      <w:r w:rsidRPr="00DF4AA8">
        <w:rPr>
          <w:szCs w:val="24"/>
        </w:rPr>
        <w:tab/>
        <w:t>T</w:t>
      </w:r>
      <w:r w:rsidRPr="00AF6B57">
        <w:rPr>
          <w:szCs w:val="24"/>
        </w:rPr>
        <w:t xml:space="preserve">he TSP(s) shall perform contingency analyses as required by the NERC Reliability Standards, Protocols, </w:t>
      </w:r>
      <w:r w:rsidRPr="00DF4AA8">
        <w:rPr>
          <w:szCs w:val="24"/>
        </w:rPr>
        <w:t xml:space="preserve">this </w:t>
      </w:r>
      <w:r w:rsidRPr="00AF6B57">
        <w:rPr>
          <w:szCs w:val="24"/>
        </w:rPr>
        <w:t xml:space="preserve">Planning Guide and </w:t>
      </w:r>
      <w:r>
        <w:rPr>
          <w:szCs w:val="24"/>
        </w:rPr>
        <w:t xml:space="preserve">the </w:t>
      </w:r>
      <w:r w:rsidRPr="00AF6B57">
        <w:rPr>
          <w:szCs w:val="24"/>
        </w:rPr>
        <w:t xml:space="preserve">Operating Guides and identify any additional facilities that may be necessary to ensure that expected system performance conforms to these standards.  All facilities necessary to reliably interconnect the proposed generation will be determined and clearly identified in the report for this part of the FIS.  Any </w:t>
      </w:r>
      <w:del w:id="44" w:author="PLWG">
        <w:r w:rsidRPr="00AF6B57" w:rsidDel="005D28D2">
          <w:rPr>
            <w:szCs w:val="24"/>
          </w:rPr>
          <w:delText xml:space="preserve">other </w:delText>
        </w:r>
      </w:del>
      <w:r w:rsidRPr="00AF6B57">
        <w:rPr>
          <w:szCs w:val="24"/>
        </w:rPr>
        <w:t>facility that cannot be constructed or otherwise completed in time to accommodate</w:t>
      </w:r>
      <w:del w:id="45" w:author="PLWG" w:date="2016-11-08T13:06:00Z">
        <w:r w:rsidRPr="00AF6B57" w:rsidDel="00822ECB">
          <w:rPr>
            <w:szCs w:val="24"/>
          </w:rPr>
          <w:delText xml:space="preserve"> </w:delText>
        </w:r>
      </w:del>
      <w:del w:id="46" w:author="PLWG" w:date="2016-11-08T13:05:00Z">
        <w:r w:rsidRPr="00AF6B57" w:rsidDel="00822ECB">
          <w:rPr>
            <w:szCs w:val="24"/>
          </w:rPr>
          <w:delText xml:space="preserve">the initial </w:delText>
        </w:r>
      </w:del>
      <w:del w:id="47" w:author="PLWG">
        <w:r w:rsidDel="005D28D2">
          <w:rPr>
            <w:szCs w:val="24"/>
          </w:rPr>
          <w:delText>C</w:delText>
        </w:r>
        <w:r w:rsidRPr="00AF6B57" w:rsidDel="005D28D2">
          <w:rPr>
            <w:szCs w:val="24"/>
          </w:rPr>
          <w:delText xml:space="preserve">ommercial </w:delText>
        </w:r>
        <w:r w:rsidDel="005D28D2">
          <w:rPr>
            <w:szCs w:val="24"/>
          </w:rPr>
          <w:delText>O</w:delText>
        </w:r>
        <w:r w:rsidRPr="00AF6B57" w:rsidDel="005D28D2">
          <w:rPr>
            <w:szCs w:val="24"/>
          </w:rPr>
          <w:delText xml:space="preserve">perations </w:delText>
        </w:r>
        <w:r w:rsidDel="005D28D2">
          <w:rPr>
            <w:szCs w:val="24"/>
          </w:rPr>
          <w:delText>D</w:delText>
        </w:r>
        <w:r w:rsidRPr="00AF6B57" w:rsidDel="005D28D2">
          <w:rPr>
            <w:szCs w:val="24"/>
          </w:rPr>
          <w:delText xml:space="preserve">ate of the generation </w:delText>
        </w:r>
      </w:del>
      <w:ins w:id="48" w:author="PLWG" w:date="2016-11-08T13:05:00Z">
        <w:r w:rsidR="00822ECB">
          <w:rPr>
            <w:szCs w:val="24"/>
          </w:rPr>
          <w:t xml:space="preserve"> Initial </w:t>
        </w:r>
      </w:ins>
      <w:ins w:id="49" w:author="PLWG">
        <w:r>
          <w:rPr>
            <w:szCs w:val="24"/>
          </w:rPr>
          <w:t xml:space="preserve">Synchronization </w:t>
        </w:r>
      </w:ins>
      <w:r w:rsidRPr="00AF6B57">
        <w:rPr>
          <w:szCs w:val="24"/>
        </w:rPr>
        <w:t xml:space="preserve">will be identified and </w:t>
      </w:r>
      <w:r w:rsidRPr="00DF4AA8">
        <w:rPr>
          <w:szCs w:val="24"/>
        </w:rPr>
        <w:t>reported</w:t>
      </w:r>
      <w:r w:rsidRPr="00AF6B57">
        <w:rPr>
          <w:szCs w:val="24"/>
        </w:rPr>
        <w:t xml:space="preserve"> to the IE along with any likely limitations of generation output that may result.</w:t>
      </w:r>
    </w:p>
    <w:p w14:paraId="64252F09" w14:textId="77777777" w:rsidR="005D28D2" w:rsidRDefault="005D28D2" w:rsidP="005D28D2">
      <w:pPr>
        <w:pStyle w:val="BodyTextNumbered"/>
        <w:rPr>
          <w:szCs w:val="24"/>
        </w:rPr>
      </w:pPr>
      <w:r w:rsidRPr="00DF4AA8">
        <w:rPr>
          <w:szCs w:val="24"/>
        </w:rPr>
        <w:t>(3)</w:t>
      </w:r>
      <w:r w:rsidRPr="00DF4AA8">
        <w:rPr>
          <w:szCs w:val="24"/>
        </w:rPr>
        <w:tab/>
      </w:r>
      <w:r w:rsidRPr="00AF6B57">
        <w:rPr>
          <w:szCs w:val="24"/>
        </w:rPr>
        <w:t xml:space="preserve">Loss-of-generation analyses shall assume that the lost generation will be replaced from all remaining </w:t>
      </w:r>
      <w:r w:rsidRPr="00DF4AA8">
        <w:rPr>
          <w:szCs w:val="24"/>
        </w:rPr>
        <w:t>Generation Resources</w:t>
      </w:r>
      <w:r w:rsidRPr="00AF6B57">
        <w:rPr>
          <w:szCs w:val="24"/>
        </w:rPr>
        <w:t xml:space="preserve"> in proportion to their nominal capacity (i.e., inertial response)</w:t>
      </w:r>
      <w:r w:rsidRPr="00DF4AA8">
        <w:rPr>
          <w:szCs w:val="24"/>
        </w:rPr>
        <w:t>, and shall consider the</w:t>
      </w:r>
      <w:r w:rsidRPr="00AF6B57">
        <w:rPr>
          <w:szCs w:val="24"/>
        </w:rPr>
        <w:t xml:space="preserve"> generation limit</w:t>
      </w:r>
      <w:r w:rsidRPr="00DF4AA8">
        <w:rPr>
          <w:szCs w:val="24"/>
        </w:rPr>
        <w:t xml:space="preserve"> of each Generation Resource</w:t>
      </w:r>
      <w:r w:rsidRPr="00AF6B57">
        <w:rPr>
          <w:szCs w:val="24"/>
        </w:rPr>
        <w:t>.</w:t>
      </w:r>
    </w:p>
    <w:p w14:paraId="018A6582" w14:textId="4E92F38E" w:rsidR="005D28D2" w:rsidRDefault="005D28D2" w:rsidP="005D28D2">
      <w:pPr>
        <w:pStyle w:val="BodyTextNumbered"/>
        <w:rPr>
          <w:szCs w:val="24"/>
        </w:rPr>
      </w:pPr>
      <w:r w:rsidRPr="00DF4AA8">
        <w:rPr>
          <w:szCs w:val="24"/>
        </w:rPr>
        <w:t>(4)</w:t>
      </w:r>
      <w:r w:rsidRPr="00DF4AA8">
        <w:rPr>
          <w:szCs w:val="24"/>
        </w:rPr>
        <w:tab/>
      </w:r>
      <w:r w:rsidRPr="00AF6B57">
        <w:rPr>
          <w:szCs w:val="24"/>
        </w:rPr>
        <w:t xml:space="preserve">The lead TSP is responsible for completing an analysis of any contingency events or Outages </w:t>
      </w:r>
      <w:r w:rsidRPr="00DF4AA8">
        <w:rPr>
          <w:szCs w:val="24"/>
        </w:rPr>
        <w:t>that could</w:t>
      </w:r>
      <w:r w:rsidRPr="00AF6B57">
        <w:rPr>
          <w:szCs w:val="24"/>
        </w:rPr>
        <w:t xml:space="preserve"> result in a violation of the NERC Reliability Standards, Protocols, </w:t>
      </w:r>
      <w:r w:rsidRPr="00DF4AA8">
        <w:rPr>
          <w:szCs w:val="24"/>
        </w:rPr>
        <w:t xml:space="preserve">this </w:t>
      </w:r>
      <w:r w:rsidRPr="00AF6B57">
        <w:rPr>
          <w:szCs w:val="24"/>
        </w:rPr>
        <w:t xml:space="preserve">Planning Guide and </w:t>
      </w:r>
      <w:r>
        <w:rPr>
          <w:szCs w:val="24"/>
        </w:rPr>
        <w:t xml:space="preserve">the </w:t>
      </w:r>
      <w:r w:rsidRPr="00AF6B57">
        <w:rPr>
          <w:szCs w:val="24"/>
        </w:rPr>
        <w:t>Operating Guides, regardless of which TSP owns the facilities involved.  The results of this analysis will be shared with TSP(s) that have facilities involved in planning criteria violations and</w:t>
      </w:r>
      <w:r w:rsidRPr="00DF4AA8">
        <w:rPr>
          <w:szCs w:val="24"/>
        </w:rPr>
        <w:t xml:space="preserve"> those affected TSP(s)</w:t>
      </w:r>
      <w:r w:rsidRPr="00AF6B57">
        <w:rPr>
          <w:szCs w:val="24"/>
        </w:rPr>
        <w:t xml:space="preserve"> will be responsible for attempting to </w:t>
      </w:r>
      <w:del w:id="50" w:author="PLWG" w:date="2016-10-24T15:52:00Z">
        <w:r w:rsidRPr="00AF6B57" w:rsidDel="00E16EB4">
          <w:rPr>
            <w:szCs w:val="24"/>
          </w:rPr>
          <w:delText xml:space="preserve">verify </w:delText>
        </w:r>
      </w:del>
      <w:ins w:id="51" w:author="PLWG" w:date="2016-10-24T15:52:00Z">
        <w:r w:rsidR="00E16EB4">
          <w:rPr>
            <w:szCs w:val="24"/>
          </w:rPr>
          <w:t>evaluate</w:t>
        </w:r>
        <w:r w:rsidR="00E16EB4" w:rsidRPr="00AF6B57">
          <w:rPr>
            <w:szCs w:val="24"/>
          </w:rPr>
          <w:t xml:space="preserve"> </w:t>
        </w:r>
      </w:ins>
      <w:r w:rsidRPr="00AF6B57">
        <w:rPr>
          <w:szCs w:val="24"/>
        </w:rPr>
        <w:t>the validity of the anticipated violations.</w:t>
      </w:r>
    </w:p>
    <w:p w14:paraId="3564DBA8" w14:textId="77777777" w:rsidR="005D28D2" w:rsidRDefault="005D28D2" w:rsidP="005D28D2">
      <w:pPr>
        <w:pStyle w:val="H3"/>
      </w:pPr>
      <w:commentRangeStart w:id="52"/>
      <w:r>
        <w:rPr>
          <w:szCs w:val="24"/>
        </w:rPr>
        <w:t>5</w:t>
      </w:r>
      <w:r w:rsidRPr="00DF4AA8">
        <w:rPr>
          <w:szCs w:val="24"/>
        </w:rPr>
        <w:t>.4.5</w:t>
      </w:r>
      <w:commentRangeEnd w:id="52"/>
      <w:r w:rsidR="00331793">
        <w:rPr>
          <w:rStyle w:val="CommentReference"/>
          <w:b w:val="0"/>
          <w:bCs w:val="0"/>
          <w:i w:val="0"/>
        </w:rPr>
        <w:commentReference w:id="52"/>
      </w:r>
      <w:r w:rsidRPr="00DF4AA8">
        <w:rPr>
          <w:szCs w:val="24"/>
        </w:rPr>
        <w:tab/>
        <w:t xml:space="preserve">Dynamic and Transient Stability (Unit Stability, Voltage, </w:t>
      </w:r>
      <w:proofErr w:type="spellStart"/>
      <w:r w:rsidRPr="008E1C1E">
        <w:rPr>
          <w:szCs w:val="24"/>
        </w:rPr>
        <w:t>Subsynchronous</w:t>
      </w:r>
      <w:proofErr w:type="spellEnd"/>
      <w:r w:rsidRPr="008E1C1E">
        <w:rPr>
          <w:szCs w:val="24"/>
        </w:rPr>
        <w:t xml:space="preserve"> Resonance</w:t>
      </w:r>
      <w:r w:rsidRPr="00DF4AA8">
        <w:rPr>
          <w:szCs w:val="24"/>
        </w:rPr>
        <w:t>) Analysis</w:t>
      </w:r>
    </w:p>
    <w:p w14:paraId="794B950B" w14:textId="77777777" w:rsidR="005D28D2" w:rsidRDefault="005D28D2" w:rsidP="005D28D2">
      <w:pPr>
        <w:pStyle w:val="BodyTextNumbered"/>
      </w:pPr>
      <w:r w:rsidRPr="00DF4AA8">
        <w:rPr>
          <w:szCs w:val="24"/>
        </w:rPr>
        <w:t>(1)</w:t>
      </w:r>
      <w:r w:rsidRPr="00DF4AA8">
        <w:rPr>
          <w:szCs w:val="24"/>
        </w:rPr>
        <w:tab/>
      </w:r>
      <w:r w:rsidRPr="00AF6B57">
        <w:rPr>
          <w:szCs w:val="24"/>
        </w:rPr>
        <w:t>At the discretion of the TSP(s) or ERCOT,</w:t>
      </w:r>
      <w:r w:rsidRPr="00DF4AA8">
        <w:rPr>
          <w:szCs w:val="24"/>
        </w:rPr>
        <w:t xml:space="preserve"> the TSP will perform</w:t>
      </w:r>
      <w:r w:rsidRPr="00AF6B57">
        <w:rPr>
          <w:szCs w:val="24"/>
        </w:rPr>
        <w:t xml:space="preserve"> transient stability studies</w:t>
      </w:r>
      <w:r w:rsidRPr="00DF4AA8">
        <w:rPr>
          <w:szCs w:val="24"/>
        </w:rPr>
        <w:t xml:space="preserve"> </w:t>
      </w:r>
      <w:r w:rsidRPr="00AF6B57">
        <w:rPr>
          <w:szCs w:val="24"/>
        </w:rPr>
        <w:t xml:space="preserve">if necessary to meet NERC Reliability Standards, Protocols, </w:t>
      </w:r>
      <w:r w:rsidRPr="00DF4AA8">
        <w:rPr>
          <w:szCs w:val="24"/>
        </w:rPr>
        <w:t xml:space="preserve">this </w:t>
      </w:r>
      <w:r w:rsidRPr="00AF6B57">
        <w:rPr>
          <w:szCs w:val="24"/>
        </w:rPr>
        <w:t>Planning Guide</w:t>
      </w:r>
      <w:r w:rsidRPr="00DF4AA8">
        <w:rPr>
          <w:szCs w:val="24"/>
        </w:rPr>
        <w:t xml:space="preserve"> or </w:t>
      </w:r>
      <w:r>
        <w:rPr>
          <w:szCs w:val="24"/>
        </w:rPr>
        <w:t xml:space="preserve">the </w:t>
      </w:r>
      <w:r w:rsidRPr="00AF6B57">
        <w:rPr>
          <w:szCs w:val="24"/>
        </w:rPr>
        <w:t xml:space="preserve">Operating Guides applicable </w:t>
      </w:r>
      <w:r w:rsidRPr="00DF4AA8">
        <w:rPr>
          <w:szCs w:val="24"/>
        </w:rPr>
        <w:t>to</w:t>
      </w:r>
      <w:r w:rsidRPr="00AF6B57">
        <w:rPr>
          <w:szCs w:val="24"/>
        </w:rPr>
        <w:t xml:space="preserve"> the </w:t>
      </w:r>
      <w:r w:rsidRPr="00DF4AA8">
        <w:rPr>
          <w:szCs w:val="24"/>
        </w:rPr>
        <w:t>Generation Resource</w:t>
      </w:r>
      <w:r w:rsidRPr="00AF6B57">
        <w:rPr>
          <w:szCs w:val="24"/>
        </w:rPr>
        <w:t xml:space="preserve"> </w:t>
      </w:r>
      <w:r w:rsidRPr="00DF4AA8">
        <w:rPr>
          <w:szCs w:val="24"/>
        </w:rPr>
        <w:t xml:space="preserve">or </w:t>
      </w:r>
      <w:r w:rsidRPr="00AF6B57">
        <w:rPr>
          <w:szCs w:val="24"/>
        </w:rPr>
        <w:t xml:space="preserve">the ERCOT System. </w:t>
      </w:r>
    </w:p>
    <w:p w14:paraId="63A1CA91" w14:textId="77777777" w:rsidR="005D28D2" w:rsidRDefault="005D28D2" w:rsidP="005D28D2">
      <w:pPr>
        <w:pStyle w:val="BodyTextNumbered"/>
      </w:pPr>
      <w:r w:rsidRPr="00DF4AA8">
        <w:rPr>
          <w:szCs w:val="24"/>
        </w:rPr>
        <w:t>(2)</w:t>
      </w:r>
      <w:r w:rsidRPr="00DF4AA8">
        <w:rPr>
          <w:szCs w:val="24"/>
        </w:rPr>
        <w:tab/>
      </w:r>
      <w:r w:rsidRPr="00AF6B57">
        <w:rPr>
          <w:szCs w:val="24"/>
        </w:rPr>
        <w:t xml:space="preserve">If the TSP(s) in charge of these stability studies decides not to conduct the studies, the TSP(s) must provide a written justification in lieu of the study report.  When performing such studies, all existing or publicly committed </w:t>
      </w:r>
      <w:r w:rsidRPr="00DF4AA8">
        <w:rPr>
          <w:szCs w:val="24"/>
        </w:rPr>
        <w:t>Generation Resource</w:t>
      </w:r>
      <w:r w:rsidRPr="00AF6B57">
        <w:rPr>
          <w:szCs w:val="24"/>
        </w:rPr>
        <w:t xml:space="preserve"> in the area of </w:t>
      </w:r>
      <w:r w:rsidRPr="00DF4AA8">
        <w:rPr>
          <w:szCs w:val="24"/>
        </w:rPr>
        <w:t xml:space="preserve">the </w:t>
      </w:r>
      <w:r w:rsidRPr="00AF6B57">
        <w:rPr>
          <w:szCs w:val="24"/>
        </w:rPr>
        <w:t>study will normally be represented at full net output</w:t>
      </w:r>
      <w:r w:rsidRPr="00DF4AA8">
        <w:rPr>
          <w:szCs w:val="24"/>
        </w:rPr>
        <w:t xml:space="preserve">, although </w:t>
      </w:r>
      <w:r w:rsidRPr="00AF6B57">
        <w:rPr>
          <w:szCs w:val="24"/>
        </w:rPr>
        <w:t xml:space="preserve">some </w:t>
      </w:r>
      <w:r w:rsidRPr="00DF4AA8">
        <w:rPr>
          <w:szCs w:val="24"/>
        </w:rPr>
        <w:t>C</w:t>
      </w:r>
      <w:r w:rsidRPr="00AF6B57">
        <w:rPr>
          <w:szCs w:val="24"/>
        </w:rPr>
        <w:t>ombined</w:t>
      </w:r>
      <w:r w:rsidRPr="00DF4AA8">
        <w:rPr>
          <w:szCs w:val="24"/>
        </w:rPr>
        <w:t xml:space="preserve"> C</w:t>
      </w:r>
      <w:r w:rsidRPr="00AF6B57">
        <w:rPr>
          <w:szCs w:val="24"/>
        </w:rPr>
        <w:t xml:space="preserve">ycle </w:t>
      </w:r>
      <w:r w:rsidRPr="00DF4AA8">
        <w:rPr>
          <w:szCs w:val="24"/>
        </w:rPr>
        <w:t>Generation Resources</w:t>
      </w:r>
      <w:r w:rsidRPr="00AF6B57">
        <w:rPr>
          <w:szCs w:val="24"/>
        </w:rPr>
        <w:t xml:space="preserve"> or coal plants might be modeled at full gross output</w:t>
      </w:r>
      <w:r w:rsidRPr="00DF4AA8">
        <w:rPr>
          <w:szCs w:val="24"/>
        </w:rPr>
        <w:t xml:space="preserve"> (including</w:t>
      </w:r>
      <w:r w:rsidRPr="00AF6B57">
        <w:rPr>
          <w:szCs w:val="24"/>
        </w:rPr>
        <w:t xml:space="preserve"> auxiliary load).  Any resulting increase in generation will be balanced as addressed in the FIS scope agreement.</w:t>
      </w:r>
    </w:p>
    <w:p w14:paraId="50E51B61" w14:textId="7CAD4C58" w:rsidR="005D28D2" w:rsidRDefault="005D28D2" w:rsidP="005D28D2">
      <w:pPr>
        <w:pStyle w:val="BodyTextNumbered"/>
      </w:pPr>
      <w:r w:rsidRPr="00DF4AA8">
        <w:rPr>
          <w:szCs w:val="24"/>
        </w:rPr>
        <w:t>(3)</w:t>
      </w:r>
      <w:r w:rsidRPr="00DF4AA8">
        <w:rPr>
          <w:szCs w:val="24"/>
        </w:rPr>
        <w:tab/>
      </w:r>
      <w:r w:rsidRPr="00AF6B57">
        <w:rPr>
          <w:szCs w:val="24"/>
        </w:rPr>
        <w:t>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w:t>
      </w:r>
      <w:del w:id="53" w:author="PLWG" w:date="2016-11-08T13:06:00Z">
        <w:r w:rsidRPr="00AF6B57" w:rsidDel="00822ECB">
          <w:rPr>
            <w:szCs w:val="24"/>
          </w:rPr>
          <w:delText xml:space="preserve"> </w:delText>
        </w:r>
      </w:del>
      <w:del w:id="54" w:author="PLWG" w:date="2016-10-24T15:52:00Z">
        <w:r w:rsidDel="00E16EB4">
          <w:rPr>
            <w:szCs w:val="24"/>
          </w:rPr>
          <w:delText>Commercial Operations</w:delText>
        </w:r>
      </w:del>
      <w:ins w:id="55" w:author="PLWG" w:date="2016-11-08T13:06:00Z">
        <w:r w:rsidR="00822ECB">
          <w:rPr>
            <w:szCs w:val="24"/>
          </w:rPr>
          <w:t xml:space="preserve"> </w:t>
        </w:r>
      </w:ins>
      <w:ins w:id="56" w:author="PLWG" w:date="2016-10-24T15:52:00Z">
        <w:r w:rsidR="00E16EB4">
          <w:rPr>
            <w:szCs w:val="24"/>
          </w:rPr>
          <w:t>Initial Synchronization</w:t>
        </w:r>
      </w:ins>
      <w:del w:id="57" w:author="PLWG" w:date="2016-11-15T11:44:00Z">
        <w:r w:rsidDel="00322032">
          <w:rPr>
            <w:szCs w:val="24"/>
          </w:rPr>
          <w:delText xml:space="preserve"> Date</w:delText>
        </w:r>
      </w:del>
      <w:r w:rsidRPr="00AF6B57">
        <w:rPr>
          <w:szCs w:val="24"/>
        </w:rPr>
        <w:t xml:space="preserve"> of the proposed Generation Resource shall not be included in the stability study base case.</w:t>
      </w:r>
    </w:p>
    <w:p w14:paraId="00583800" w14:textId="227418D8" w:rsidR="005D28D2" w:rsidRDefault="005D28D2" w:rsidP="005D28D2">
      <w:pPr>
        <w:pStyle w:val="BodyTextNumbered"/>
      </w:pPr>
      <w:r w:rsidRPr="00DF4AA8">
        <w:rPr>
          <w:szCs w:val="24"/>
        </w:rPr>
        <w:t>(4)</w:t>
      </w:r>
      <w:r w:rsidRPr="00DF4AA8">
        <w:rPr>
          <w:szCs w:val="24"/>
        </w:rPr>
        <w:tab/>
      </w:r>
      <w:r w:rsidRPr="00AF6B57">
        <w:rPr>
          <w:szCs w:val="24"/>
        </w:rPr>
        <w:t xml:space="preserve">Transient stability studies will analyze the performance of the proposed Generation Resource and the ERCOT System in terms of angular stability, voltage stability and </w:t>
      </w:r>
      <w:r w:rsidRPr="00AF6B57">
        <w:rPr>
          <w:szCs w:val="24"/>
        </w:rPr>
        <w:lastRenderedPageBreak/>
        <w:t>excessive frequency excursions.  Additional studies may include small signal stability</w:t>
      </w:r>
      <w:del w:id="58" w:author="PLWG" w:date="2016-11-15T10:56:00Z">
        <w:r w:rsidRPr="00AF6B57" w:rsidDel="007A4DB6">
          <w:rPr>
            <w:szCs w:val="24"/>
          </w:rPr>
          <w:delText>,</w:delText>
        </w:r>
      </w:del>
      <w:r w:rsidRPr="00AF6B57">
        <w:rPr>
          <w:szCs w:val="24"/>
        </w:rPr>
        <w:t xml:space="preserve"> </w:t>
      </w:r>
      <w:del w:id="59" w:author="PLWG" w:date="2016-10-24T15:53:00Z">
        <w:r w:rsidRPr="00AF6B57" w:rsidDel="00E16EB4">
          <w:rPr>
            <w:szCs w:val="24"/>
          </w:rPr>
          <w:delText xml:space="preserve">subsynchronous resonance </w:delText>
        </w:r>
      </w:del>
      <w:r w:rsidRPr="00AF6B57">
        <w:rPr>
          <w:szCs w:val="24"/>
        </w:rPr>
        <w:t xml:space="preserve">or critical clearing time analyses where the number of cycles for which a transmission line can sustain a fault without causing loss of synchronism of any of the </w:t>
      </w:r>
      <w:r w:rsidRPr="00DF4AA8">
        <w:rPr>
          <w:szCs w:val="24"/>
        </w:rPr>
        <w:t>Resource</w:t>
      </w:r>
      <w:r w:rsidRPr="00AF6B57">
        <w:rPr>
          <w:szCs w:val="24"/>
        </w:rPr>
        <w:t xml:space="preserve"> is compared to the response of the protection systems.  Such studies should incorporate reasonable </w:t>
      </w:r>
      <w:r w:rsidRPr="00DF4AA8">
        <w:rPr>
          <w:szCs w:val="24"/>
        </w:rPr>
        <w:t xml:space="preserve">and </w:t>
      </w:r>
      <w:r w:rsidRPr="00AF6B57">
        <w:rPr>
          <w:szCs w:val="24"/>
        </w:rPr>
        <w:t>conservative assumptions regarding plant operating conditions.  Proposed analyses shall be identified and defined in the FIS scope agreement.</w:t>
      </w:r>
    </w:p>
    <w:p w14:paraId="536910B8" w14:textId="401F5D34" w:rsidR="005D28D2" w:rsidRDefault="005D28D2" w:rsidP="005D28D2">
      <w:pPr>
        <w:pStyle w:val="BodyTextNumbered"/>
        <w:rPr>
          <w:szCs w:val="24"/>
        </w:rPr>
      </w:pPr>
      <w:r w:rsidRPr="00DF4AA8">
        <w:rPr>
          <w:szCs w:val="24"/>
        </w:rPr>
        <w:t>(5)</w:t>
      </w:r>
      <w:r w:rsidRPr="00DF4AA8">
        <w:rPr>
          <w:szCs w:val="24"/>
        </w:rPr>
        <w:tab/>
      </w:r>
      <w:r w:rsidRPr="00AF6B57">
        <w:rPr>
          <w:szCs w:val="24"/>
        </w:rPr>
        <w:t xml:space="preserve">All stability studies shall be performed in accordance with NERC Reliability Standards, Protocols, </w:t>
      </w:r>
      <w:r w:rsidRPr="00DF4AA8">
        <w:rPr>
          <w:szCs w:val="24"/>
        </w:rPr>
        <w:t xml:space="preserve">this </w:t>
      </w:r>
      <w:r w:rsidRPr="00AF6B57">
        <w:rPr>
          <w:szCs w:val="24"/>
        </w:rPr>
        <w:t xml:space="preserve">Planning Guide and </w:t>
      </w:r>
      <w:r>
        <w:rPr>
          <w:szCs w:val="24"/>
        </w:rPr>
        <w:t xml:space="preserve">the </w:t>
      </w:r>
      <w:r w:rsidRPr="00AF6B57">
        <w:rPr>
          <w:szCs w:val="24"/>
        </w:rPr>
        <w:t>Operating Guides</w:t>
      </w:r>
      <w:ins w:id="60" w:author="PLWG" w:date="2016-11-08T13:03:00Z">
        <w:r w:rsidR="00C26377">
          <w:rPr>
            <w:szCs w:val="24"/>
          </w:rPr>
          <w:t xml:space="preserve">. </w:t>
        </w:r>
      </w:ins>
      <w:del w:id="61" w:author="PLWG" w:date="2016-10-25T10:38:00Z">
        <w:r w:rsidRPr="00AF6B57" w:rsidDel="005D2B27">
          <w:rPr>
            <w:szCs w:val="24"/>
          </w:rPr>
          <w:delText>,</w:delText>
        </w:r>
      </w:del>
      <w:del w:id="62" w:author="PLWG" w:date="2016-10-25T10:39:00Z">
        <w:r w:rsidRPr="00AF6B57" w:rsidDel="005D2B27">
          <w:rPr>
            <w:szCs w:val="24"/>
          </w:rPr>
          <w:delText xml:space="preserve"> </w:delText>
        </w:r>
      </w:del>
      <w:del w:id="63" w:author="PLWG" w:date="2016-10-25T10:40:00Z">
        <w:r w:rsidRPr="00AF6B57" w:rsidDel="005D2B27">
          <w:rPr>
            <w:szCs w:val="24"/>
          </w:rPr>
          <w:delText>and the results</w:delText>
        </w:r>
      </w:del>
      <w:del w:id="64" w:author="PLWG" w:date="2016-10-25T10:41:00Z">
        <w:r w:rsidRPr="00AF6B57" w:rsidDel="005D2B27">
          <w:rPr>
            <w:szCs w:val="24"/>
          </w:rPr>
          <w:delText xml:space="preserve"> shall identify any additional facilities or other action(s) necessary to ensure conformance </w:delText>
        </w:r>
        <w:r w:rsidRPr="00DF4AA8" w:rsidDel="005D2B27">
          <w:rPr>
            <w:szCs w:val="24"/>
          </w:rPr>
          <w:delText>with</w:delText>
        </w:r>
        <w:r w:rsidRPr="00AF6B57" w:rsidDel="005D2B27">
          <w:rPr>
            <w:szCs w:val="24"/>
          </w:rPr>
          <w:delText xml:space="preserve"> that standard.</w:delText>
        </w:r>
      </w:del>
      <w:ins w:id="65" w:author="PLWG" w:date="2016-10-25T10:39:00Z">
        <w:r w:rsidR="005D2B27">
          <w:rPr>
            <w:szCs w:val="24"/>
          </w:rPr>
          <w:t xml:space="preserve">The </w:t>
        </w:r>
      </w:ins>
      <w:ins w:id="66" w:author="PLWG" w:date="2016-10-25T10:42:00Z">
        <w:r w:rsidR="005D2B27">
          <w:rPr>
            <w:szCs w:val="24"/>
          </w:rPr>
          <w:t xml:space="preserve">stability study portion of the </w:t>
        </w:r>
      </w:ins>
      <w:ins w:id="67" w:author="PLWG" w:date="2016-10-25T10:39:00Z">
        <w:r w:rsidR="005D2B27">
          <w:rPr>
            <w:szCs w:val="24"/>
          </w:rPr>
          <w:t>FIS shall document any instability identified through performance of the study.</w:t>
        </w:r>
      </w:ins>
    </w:p>
    <w:p w14:paraId="00B34FF2" w14:textId="73A32B81" w:rsidR="00820CBC" w:rsidRDefault="00820CBC" w:rsidP="00820CBC">
      <w:pPr>
        <w:pStyle w:val="BodyTextNumbered"/>
        <w:rPr>
          <w:ins w:id="68" w:author="PLWG"/>
          <w:szCs w:val="24"/>
        </w:rPr>
      </w:pPr>
      <w:ins w:id="69" w:author="PLWG">
        <w:r>
          <w:rPr>
            <w:szCs w:val="24"/>
          </w:rPr>
          <w:t>(6)</w:t>
        </w:r>
        <w:r>
          <w:rPr>
            <w:szCs w:val="24"/>
          </w:rPr>
          <w:tab/>
        </w:r>
      </w:ins>
      <w:ins w:id="70" w:author="PLWG" w:date="2016-10-25T10:19:00Z">
        <w:r w:rsidR="00CB0E54">
          <w:rPr>
            <w:szCs w:val="24"/>
          </w:rPr>
          <w:t xml:space="preserve">If </w:t>
        </w:r>
      </w:ins>
      <w:ins w:id="71" w:author="PLWG" w:date="2016-10-25T10:21:00Z">
        <w:r w:rsidR="00CB0E54">
          <w:rPr>
            <w:szCs w:val="24"/>
          </w:rPr>
          <w:t>the</w:t>
        </w:r>
      </w:ins>
      <w:ins w:id="72" w:author="PLWG" w:date="2016-10-25T10:19:00Z">
        <w:r w:rsidR="00CB0E54">
          <w:rPr>
            <w:szCs w:val="24"/>
          </w:rPr>
          <w:t xml:space="preserve"> TSP identifies</w:t>
        </w:r>
      </w:ins>
      <w:ins w:id="73" w:author="PLWG">
        <w:r>
          <w:rPr>
            <w:szCs w:val="24"/>
          </w:rPr>
          <w:t xml:space="preserve"> </w:t>
        </w:r>
      </w:ins>
      <w:ins w:id="74" w:author="PLWG" w:date="2016-10-25T10:20:00Z">
        <w:r w:rsidR="00CB0E54">
          <w:rPr>
            <w:szCs w:val="24"/>
          </w:rPr>
          <w:t>instability (other than instability identified for extreme events)</w:t>
        </w:r>
      </w:ins>
      <w:ins w:id="75" w:author="PLWG" w:date="2016-10-25T10:21:00Z">
        <w:r w:rsidR="00CB0E54">
          <w:rPr>
            <w:szCs w:val="24"/>
          </w:rPr>
          <w:t xml:space="preserve"> in</w:t>
        </w:r>
      </w:ins>
      <w:ins w:id="76" w:author="PLWG" w:date="2016-10-25T10:20:00Z">
        <w:r w:rsidR="00CB0E54">
          <w:rPr>
            <w:szCs w:val="24"/>
          </w:rPr>
          <w:t xml:space="preserve"> </w:t>
        </w:r>
      </w:ins>
      <w:ins w:id="77" w:author="PLWG">
        <w:r>
          <w:rPr>
            <w:szCs w:val="24"/>
          </w:rPr>
          <w:t>the stability portion of the FIS</w:t>
        </w:r>
      </w:ins>
      <w:ins w:id="78" w:author="PLWG" w:date="2016-10-25T10:21:00Z">
        <w:r w:rsidR="00CB0E54">
          <w:rPr>
            <w:szCs w:val="24"/>
          </w:rPr>
          <w:t>,</w:t>
        </w:r>
      </w:ins>
      <w:ins w:id="79" w:author="PLWG">
        <w:r w:rsidRPr="00310BFB">
          <w:rPr>
            <w:szCs w:val="24"/>
          </w:rPr>
          <w:t xml:space="preserve"> </w:t>
        </w:r>
        <w:r>
          <w:rPr>
            <w:szCs w:val="24"/>
          </w:rPr>
          <w:t>the following steps will be</w:t>
        </w:r>
      </w:ins>
      <w:ins w:id="80" w:author="PLWG" w:date="2016-11-15T11:44:00Z">
        <w:r w:rsidR="00322032">
          <w:rPr>
            <w:szCs w:val="24"/>
          </w:rPr>
          <w:t xml:space="preserve"> </w:t>
        </w:r>
      </w:ins>
      <w:ins w:id="81" w:author="PLWG" w:date="2016-10-25T10:43:00Z">
        <w:r w:rsidR="005D2B27">
          <w:rPr>
            <w:szCs w:val="24"/>
          </w:rPr>
          <w:t xml:space="preserve">taken subsequent to the FIS being deemed complete and posted in the MIS </w:t>
        </w:r>
      </w:ins>
      <w:ins w:id="82" w:author="PLWG" w:date="2016-11-15T11:45:00Z">
        <w:r w:rsidR="00322032">
          <w:rPr>
            <w:szCs w:val="24"/>
          </w:rPr>
          <w:t>S</w:t>
        </w:r>
      </w:ins>
      <w:ins w:id="83" w:author="PLWG" w:date="2016-10-25T10:43:00Z">
        <w:r w:rsidR="005D2B27">
          <w:rPr>
            <w:szCs w:val="24"/>
          </w:rPr>
          <w:t xml:space="preserve">ecure </w:t>
        </w:r>
      </w:ins>
      <w:ins w:id="84" w:author="PLWG" w:date="2016-11-15T11:45:00Z">
        <w:r w:rsidR="00322032">
          <w:rPr>
            <w:szCs w:val="24"/>
          </w:rPr>
          <w:t>A</w:t>
        </w:r>
      </w:ins>
      <w:ins w:id="85" w:author="PLWG" w:date="2016-10-25T10:43:00Z">
        <w:r w:rsidR="005D2B27">
          <w:rPr>
            <w:szCs w:val="24"/>
          </w:rPr>
          <w:t xml:space="preserve">rea </w:t>
        </w:r>
      </w:ins>
      <w:ins w:id="86" w:author="PLWG" w:date="2016-10-25T10:44:00Z">
        <w:r w:rsidR="005D2B27">
          <w:rPr>
            <w:szCs w:val="24"/>
          </w:rPr>
          <w:t>in accordance with Section 5.4.8</w:t>
        </w:r>
      </w:ins>
      <w:ins w:id="87" w:author="PLWG" w:date="2016-11-15T11:40:00Z">
        <w:r w:rsidR="00322032">
          <w:rPr>
            <w:szCs w:val="24"/>
          </w:rPr>
          <w:t xml:space="preserve">, </w:t>
        </w:r>
        <w:r w:rsidR="00322032" w:rsidRPr="00DF4AA8">
          <w:rPr>
            <w:szCs w:val="24"/>
          </w:rPr>
          <w:t>FIS Study Report and Follow-up</w:t>
        </w:r>
      </w:ins>
      <w:ins w:id="88" w:author="PLWG">
        <w:r>
          <w:rPr>
            <w:szCs w:val="24"/>
          </w:rPr>
          <w:t>:</w:t>
        </w:r>
      </w:ins>
    </w:p>
    <w:p w14:paraId="7A0EA464" w14:textId="5C357F21" w:rsidR="00820CBC" w:rsidRDefault="00820CBC" w:rsidP="00820CBC">
      <w:pPr>
        <w:pStyle w:val="BodyTextNumbered"/>
        <w:ind w:left="1440"/>
        <w:rPr>
          <w:ins w:id="89" w:author="PLWG"/>
          <w:szCs w:val="24"/>
        </w:rPr>
      </w:pPr>
      <w:ins w:id="90" w:author="PLWG">
        <w:r>
          <w:rPr>
            <w:szCs w:val="24"/>
          </w:rPr>
          <w:t>(a)</w:t>
        </w:r>
        <w:r>
          <w:rPr>
            <w:szCs w:val="24"/>
          </w:rPr>
          <w:tab/>
          <w:t xml:space="preserve">The IE and TSP shall investigate </w:t>
        </w:r>
        <w:r w:rsidR="009D7DAE" w:rsidRPr="00321364">
          <w:rPr>
            <w:szCs w:val="24"/>
          </w:rPr>
          <w:t>alternative</w:t>
        </w:r>
        <w:r>
          <w:rPr>
            <w:szCs w:val="24"/>
          </w:rPr>
          <w:t xml:space="preserve"> solutions </w:t>
        </w:r>
      </w:ins>
      <w:ins w:id="91" w:author="PLWG" w:date="2016-10-25T10:22:00Z">
        <w:r w:rsidR="00CB0E54">
          <w:rPr>
            <w:szCs w:val="24"/>
          </w:rPr>
          <w:t xml:space="preserve">to resolve the instability </w:t>
        </w:r>
      </w:ins>
      <w:ins w:id="92" w:author="PLWG">
        <w:r>
          <w:rPr>
            <w:szCs w:val="24"/>
          </w:rPr>
          <w:t>through changes to the proposed Generation Resource</w:t>
        </w:r>
      </w:ins>
      <w:ins w:id="93" w:author="PLWG" w:date="2016-10-25T10:23:00Z">
        <w:r w:rsidR="00CB0E54">
          <w:rPr>
            <w:szCs w:val="24"/>
          </w:rPr>
          <w:t xml:space="preserve"> and report their findings to ERCOT</w:t>
        </w:r>
      </w:ins>
      <w:ins w:id="94" w:author="PLWG">
        <w:r w:rsidR="00DF36E1">
          <w:rPr>
            <w:szCs w:val="24"/>
          </w:rPr>
          <w:t xml:space="preserve">.  </w:t>
        </w:r>
      </w:ins>
      <w:ins w:id="95" w:author="PLWG" w:date="2016-10-24T15:53:00Z">
        <w:r w:rsidR="00E16EB4">
          <w:rPr>
            <w:szCs w:val="24"/>
          </w:rPr>
          <w:t xml:space="preserve">If </w:t>
        </w:r>
      </w:ins>
      <w:ins w:id="96" w:author="PLWG">
        <w:r w:rsidR="00DF36E1" w:rsidRPr="00321364">
          <w:rPr>
            <w:szCs w:val="24"/>
          </w:rPr>
          <w:t>changes to the Generation Resource</w:t>
        </w:r>
      </w:ins>
      <w:ins w:id="97" w:author="PLWG" w:date="2016-11-15T10:58:00Z">
        <w:r w:rsidR="007A4DB6">
          <w:rPr>
            <w:szCs w:val="24"/>
          </w:rPr>
          <w:t xml:space="preserve"> </w:t>
        </w:r>
      </w:ins>
      <w:ins w:id="98" w:author="PLWG" w:date="2016-10-24T15:54:00Z">
        <w:r w:rsidR="00E16EB4" w:rsidRPr="00321364">
          <w:rPr>
            <w:szCs w:val="24"/>
          </w:rPr>
          <w:t>are</w:t>
        </w:r>
      </w:ins>
      <w:ins w:id="99" w:author="PLWG">
        <w:r w:rsidR="00DF36E1" w:rsidRPr="00321364">
          <w:rPr>
            <w:szCs w:val="24"/>
          </w:rPr>
          <w:t xml:space="preserve"> determined by ERCOT to be feasible, </w:t>
        </w:r>
      </w:ins>
      <w:ins w:id="100" w:author="PLWG" w:date="2016-10-24T15:54:00Z">
        <w:r w:rsidR="00E16EB4" w:rsidRPr="00321364">
          <w:rPr>
            <w:szCs w:val="24"/>
          </w:rPr>
          <w:t xml:space="preserve">the IE shall implement the changes </w:t>
        </w:r>
      </w:ins>
      <w:ins w:id="101" w:author="PLWG">
        <w:r w:rsidR="00DF36E1" w:rsidRPr="00321364">
          <w:rPr>
            <w:szCs w:val="24"/>
          </w:rPr>
          <w:t>prior to</w:t>
        </w:r>
        <w:r w:rsidRPr="00321364">
          <w:rPr>
            <w:szCs w:val="24"/>
          </w:rPr>
          <w:t xml:space="preserve"> Initial Synchronization.</w:t>
        </w:r>
        <w:r>
          <w:rPr>
            <w:szCs w:val="24"/>
          </w:rPr>
          <w:t xml:space="preserve">  </w:t>
        </w:r>
      </w:ins>
    </w:p>
    <w:p w14:paraId="1EC59A59" w14:textId="06A0EF46" w:rsidR="00820CBC" w:rsidRDefault="00820CBC" w:rsidP="00820CBC">
      <w:pPr>
        <w:pStyle w:val="BodyTextNumbered"/>
        <w:ind w:left="1440"/>
        <w:rPr>
          <w:ins w:id="102" w:author="PLWG"/>
          <w:szCs w:val="24"/>
        </w:rPr>
      </w:pPr>
      <w:ins w:id="103" w:author="PLWG">
        <w:r>
          <w:rPr>
            <w:szCs w:val="24"/>
          </w:rPr>
          <w:t>(b)</w:t>
        </w:r>
        <w:r>
          <w:rPr>
            <w:szCs w:val="24"/>
          </w:rPr>
          <w:tab/>
          <w:t xml:space="preserve">If </w:t>
        </w:r>
      </w:ins>
      <w:ins w:id="104" w:author="PLWG" w:date="2016-10-25T10:25:00Z">
        <w:r w:rsidR="00CB0E54">
          <w:rPr>
            <w:szCs w:val="24"/>
          </w:rPr>
          <w:t>ERCOT determines that changes to</w:t>
        </w:r>
      </w:ins>
      <w:ins w:id="105" w:author="PLWG">
        <w:r>
          <w:rPr>
            <w:szCs w:val="24"/>
          </w:rPr>
          <w:t xml:space="preserve"> the proposed Generation Resource are not feasible to resolve the identified instability</w:t>
        </w:r>
      </w:ins>
      <w:ins w:id="106" w:author="PLWG" w:date="2016-10-25T10:25:00Z">
        <w:r w:rsidR="00CB0E54">
          <w:rPr>
            <w:szCs w:val="24"/>
          </w:rPr>
          <w:t>,</w:t>
        </w:r>
      </w:ins>
      <w:ins w:id="107" w:author="PLWG">
        <w:r>
          <w:rPr>
            <w:szCs w:val="24"/>
          </w:rPr>
          <w:t xml:space="preserve"> </w:t>
        </w:r>
      </w:ins>
      <w:ins w:id="108" w:author="PLWG 122116" w:date="2016-12-21T13:49:00Z">
        <w:r w:rsidR="00B9437C">
          <w:rPr>
            <w:szCs w:val="24"/>
          </w:rPr>
          <w:t xml:space="preserve">ERCOT shall notify the TSP and IE, and </w:t>
        </w:r>
      </w:ins>
      <w:ins w:id="109" w:author="PLWG">
        <w:r>
          <w:rPr>
            <w:szCs w:val="24"/>
          </w:rPr>
          <w:t xml:space="preserve">the TSP shall </w:t>
        </w:r>
      </w:ins>
      <w:ins w:id="110" w:author="PLWG" w:date="2016-10-25T10:26:00Z">
        <w:r w:rsidR="00CB0E54">
          <w:rPr>
            <w:szCs w:val="24"/>
          </w:rPr>
          <w:t>investigate</w:t>
        </w:r>
      </w:ins>
      <w:ins w:id="111" w:author="PLWG">
        <w:r>
          <w:rPr>
            <w:szCs w:val="24"/>
          </w:rPr>
          <w:t xml:space="preserve"> a transmission improvement to resolve the instability</w:t>
        </w:r>
      </w:ins>
      <w:ins w:id="112" w:author="PLWG" w:date="2016-10-25T10:27:00Z">
        <w:r w:rsidR="00CB0E54">
          <w:rPr>
            <w:szCs w:val="24"/>
          </w:rPr>
          <w:t xml:space="preserve"> and report their findings to ERCOT</w:t>
        </w:r>
      </w:ins>
      <w:ins w:id="113" w:author="PLWG 122116" w:date="2016-12-21T13:48:00Z">
        <w:del w:id="114" w:author="PLWG 012517" w:date="2017-01-25T10:30:00Z">
          <w:r w:rsidR="00B9437C" w:rsidDel="001028D1">
            <w:rPr>
              <w:szCs w:val="24"/>
            </w:rPr>
            <w:delText xml:space="preserve"> within 90 days</w:delText>
          </w:r>
        </w:del>
      </w:ins>
      <w:ins w:id="115" w:author="PLWG">
        <w:r>
          <w:rPr>
            <w:szCs w:val="24"/>
          </w:rPr>
          <w:t xml:space="preserve">.  </w:t>
        </w:r>
      </w:ins>
    </w:p>
    <w:p w14:paraId="1DBF1DAE" w14:textId="1992E4A5" w:rsidR="00820CBC" w:rsidRDefault="00820CBC" w:rsidP="00820CBC">
      <w:pPr>
        <w:pStyle w:val="BodyTextNumbered"/>
        <w:ind w:left="1440"/>
        <w:rPr>
          <w:ins w:id="116" w:author="PLWG"/>
          <w:szCs w:val="24"/>
        </w:rPr>
      </w:pPr>
      <w:ins w:id="117" w:author="PLWG">
        <w:r>
          <w:rPr>
            <w:szCs w:val="24"/>
          </w:rPr>
          <w:t>(c)</w:t>
        </w:r>
        <w:r>
          <w:rPr>
            <w:szCs w:val="24"/>
          </w:rPr>
          <w:tab/>
        </w:r>
      </w:ins>
      <w:ins w:id="118" w:author="PLWG" w:date="2016-10-25T10:30:00Z">
        <w:r w:rsidR="00464C62" w:rsidRPr="00464C62">
          <w:rPr>
            <w:szCs w:val="24"/>
          </w:rPr>
          <w:t>If ERCOT determines that a proposed transmission improvement is feasible</w:t>
        </w:r>
      </w:ins>
      <w:ins w:id="119" w:author="PLWG" w:date="2016-10-25T10:33:00Z">
        <w:r w:rsidR="00464C62">
          <w:rPr>
            <w:szCs w:val="24"/>
          </w:rPr>
          <w:t xml:space="preserve"> to resolve the identified instability</w:t>
        </w:r>
      </w:ins>
      <w:r w:rsidR="007A4DB6">
        <w:rPr>
          <w:szCs w:val="24"/>
        </w:rPr>
        <w:t xml:space="preserve"> </w:t>
      </w:r>
      <w:ins w:id="120" w:author="PLWG" w:date="2016-10-25T10:31:00Z">
        <w:r w:rsidR="00464C62">
          <w:rPr>
            <w:szCs w:val="24"/>
          </w:rPr>
          <w:t>t</w:t>
        </w:r>
      </w:ins>
      <w:ins w:id="121" w:author="PLWG">
        <w:r>
          <w:rPr>
            <w:szCs w:val="24"/>
          </w:rPr>
          <w:t xml:space="preserve">he TSP shall </w:t>
        </w:r>
      </w:ins>
      <w:ins w:id="122" w:author="PLWG" w:date="2016-10-25T10:56:00Z">
        <w:r w:rsidR="00CE768C">
          <w:rPr>
            <w:szCs w:val="24"/>
          </w:rPr>
          <w:t xml:space="preserve">proceed with </w:t>
        </w:r>
      </w:ins>
      <w:ins w:id="123" w:author="PLWG">
        <w:r>
          <w:rPr>
            <w:szCs w:val="24"/>
          </w:rPr>
          <w:t>implement</w:t>
        </w:r>
      </w:ins>
      <w:ins w:id="124" w:author="PLWG" w:date="2016-10-25T10:56:00Z">
        <w:r w:rsidR="00CE768C">
          <w:rPr>
            <w:szCs w:val="24"/>
          </w:rPr>
          <w:t>ing</w:t>
        </w:r>
      </w:ins>
      <w:ins w:id="125" w:author="PLWG">
        <w:r>
          <w:rPr>
            <w:szCs w:val="24"/>
          </w:rPr>
          <w:t xml:space="preserve"> the transmission improvement</w:t>
        </w:r>
      </w:ins>
      <w:ins w:id="126" w:author="PLWG" w:date="2016-10-31T11:24:00Z">
        <w:r w:rsidR="000A336F">
          <w:rPr>
            <w:szCs w:val="24"/>
          </w:rPr>
          <w:t>,</w:t>
        </w:r>
      </w:ins>
      <w:ins w:id="127" w:author="PLWG" w:date="2016-10-31T11:21:00Z">
        <w:r w:rsidR="000A336F">
          <w:rPr>
            <w:szCs w:val="24"/>
          </w:rPr>
          <w:t xml:space="preserve"> in accordance with </w:t>
        </w:r>
      </w:ins>
      <w:ins w:id="128" w:author="PLWG" w:date="2016-10-31T11:23:00Z">
        <w:r w:rsidR="000A336F">
          <w:rPr>
            <w:szCs w:val="24"/>
          </w:rPr>
          <w:t>Protocol Section 3.11.4</w:t>
        </w:r>
      </w:ins>
      <w:ins w:id="129" w:author="PLWG" w:date="2016-11-15T10:59:00Z">
        <w:r w:rsidR="007A4DB6">
          <w:rPr>
            <w:szCs w:val="24"/>
          </w:rPr>
          <w:t>,</w:t>
        </w:r>
      </w:ins>
      <w:ins w:id="130" w:author="PLWG" w:date="2016-10-31T11:23:00Z">
        <w:r w:rsidR="000A336F">
          <w:rPr>
            <w:szCs w:val="24"/>
          </w:rPr>
          <w:t xml:space="preserve"> </w:t>
        </w:r>
        <w:r w:rsidR="000A336F" w:rsidRPr="007A4DB6">
          <w:rPr>
            <w:szCs w:val="24"/>
          </w:rPr>
          <w:t xml:space="preserve">Regional Planning Group Project Review Process, </w:t>
        </w:r>
      </w:ins>
      <w:ins w:id="131" w:author="PLWG">
        <w:r>
          <w:rPr>
            <w:szCs w:val="24"/>
          </w:rPr>
          <w:t>identified in paragraph (b) above</w:t>
        </w:r>
      </w:ins>
      <w:ins w:id="132" w:author="PLWG" w:date="2016-10-25T11:03:00Z">
        <w:r w:rsidR="008235DB">
          <w:rPr>
            <w:szCs w:val="24"/>
          </w:rPr>
          <w:t xml:space="preserve"> after</w:t>
        </w:r>
        <w:r w:rsidR="008235DB" w:rsidRPr="008235DB">
          <w:rPr>
            <w:szCs w:val="24"/>
          </w:rPr>
          <w:t xml:space="preserve"> </w:t>
        </w:r>
        <w:r w:rsidR="008235DB">
          <w:rPr>
            <w:szCs w:val="24"/>
          </w:rPr>
          <w:t>the requirements of Section 6.9</w:t>
        </w:r>
      </w:ins>
      <w:ins w:id="133" w:author="PLWG" w:date="2016-11-15T11:45:00Z">
        <w:r w:rsidR="00322032">
          <w:rPr>
            <w:szCs w:val="24"/>
          </w:rPr>
          <w:t xml:space="preserve">, </w:t>
        </w:r>
        <w:r w:rsidR="00322032" w:rsidRPr="007E5BC9">
          <w:t>Addition of Proposed Generation Resources to the Planning Models</w:t>
        </w:r>
        <w:r w:rsidR="00322032">
          <w:t>,</w:t>
        </w:r>
      </w:ins>
      <w:ins w:id="134" w:author="PLWG" w:date="2016-10-25T11:03:00Z">
        <w:r w:rsidR="008235DB">
          <w:rPr>
            <w:szCs w:val="24"/>
          </w:rPr>
          <w:t xml:space="preserve"> have been met for the proposed Generating Resource.</w:t>
        </w:r>
      </w:ins>
    </w:p>
    <w:p w14:paraId="4F740BFB" w14:textId="0402633F" w:rsidR="00820CBC" w:rsidRDefault="00820CBC" w:rsidP="00820CBC">
      <w:pPr>
        <w:pStyle w:val="BodyTextNumbered"/>
        <w:ind w:left="1440"/>
        <w:rPr>
          <w:ins w:id="135" w:author="PLWG"/>
          <w:szCs w:val="24"/>
        </w:rPr>
      </w:pPr>
      <w:ins w:id="136" w:author="PLWG">
        <w:r w:rsidRPr="0036293C">
          <w:rPr>
            <w:szCs w:val="24"/>
          </w:rPr>
          <w:t>(</w:t>
        </w:r>
      </w:ins>
      <w:ins w:id="137" w:author="PLWG" w:date="2016-11-08T11:32:00Z">
        <w:r w:rsidR="007D13B2">
          <w:rPr>
            <w:szCs w:val="24"/>
          </w:rPr>
          <w:t>d</w:t>
        </w:r>
      </w:ins>
      <w:ins w:id="138" w:author="PLWG">
        <w:r w:rsidRPr="00D45608">
          <w:rPr>
            <w:szCs w:val="24"/>
          </w:rPr>
          <w:t>)</w:t>
        </w:r>
        <w:r w:rsidRPr="00D45608">
          <w:rPr>
            <w:szCs w:val="24"/>
          </w:rPr>
          <w:tab/>
          <w:t>If the transmission improvement identified in paragraph (b)</w:t>
        </w:r>
      </w:ins>
      <w:ins w:id="139" w:author="PLWG" w:date="2016-10-31T11:25:00Z">
        <w:r w:rsidR="000A336F">
          <w:rPr>
            <w:szCs w:val="24"/>
          </w:rPr>
          <w:t xml:space="preserve"> or (c)</w:t>
        </w:r>
      </w:ins>
      <w:ins w:id="140" w:author="PLWG">
        <w:r w:rsidRPr="00D45608">
          <w:rPr>
            <w:szCs w:val="24"/>
          </w:rPr>
          <w:t xml:space="preserve"> above cannot be implemented prior to Initial Synchronization</w:t>
        </w:r>
        <w:r w:rsidRPr="00966255">
          <w:rPr>
            <w:szCs w:val="24"/>
          </w:rPr>
          <w:t xml:space="preserve">, </w:t>
        </w:r>
      </w:ins>
      <w:ins w:id="141" w:author="PLWG" w:date="2016-10-25T11:04:00Z">
        <w:r w:rsidR="008235DB">
          <w:rPr>
            <w:szCs w:val="24"/>
          </w:rPr>
          <w:t xml:space="preserve">ERCOT </w:t>
        </w:r>
      </w:ins>
      <w:ins w:id="142" w:author="PLWG">
        <w:r w:rsidRPr="00D9377A">
          <w:rPr>
            <w:szCs w:val="24"/>
          </w:rPr>
          <w:t>shall</w:t>
        </w:r>
        <w:r w:rsidRPr="00D45608">
          <w:rPr>
            <w:szCs w:val="24"/>
          </w:rPr>
          <w:t xml:space="preserve"> </w:t>
        </w:r>
      </w:ins>
      <w:ins w:id="143" w:author="PLWG" w:date="2016-10-25T11:04:00Z">
        <w:r w:rsidR="008235DB">
          <w:rPr>
            <w:szCs w:val="24"/>
          </w:rPr>
          <w:t xml:space="preserve">determine </w:t>
        </w:r>
      </w:ins>
      <w:ins w:id="144" w:author="PLWG" w:date="2016-10-25T11:05:00Z">
        <w:r w:rsidR="008235DB">
          <w:rPr>
            <w:szCs w:val="24"/>
          </w:rPr>
          <w:t>the appropriate operating</w:t>
        </w:r>
      </w:ins>
      <w:ins w:id="145" w:author="PLWG">
        <w:r w:rsidRPr="00D45608">
          <w:rPr>
            <w:szCs w:val="24"/>
          </w:rPr>
          <w:t xml:space="preserve"> limit</w:t>
        </w:r>
      </w:ins>
      <w:ins w:id="146" w:author="PLWG" w:date="2016-10-25T11:36:00Z">
        <w:r w:rsidR="009732EC">
          <w:rPr>
            <w:szCs w:val="24"/>
          </w:rPr>
          <w:t xml:space="preserve">, including evaluating the feasibility of a </w:t>
        </w:r>
      </w:ins>
      <w:ins w:id="147" w:author="PLWG" w:date="2016-10-25T11:38:00Z">
        <w:r w:rsidR="009732EC">
          <w:rPr>
            <w:szCs w:val="24"/>
          </w:rPr>
          <w:t xml:space="preserve">proposed </w:t>
        </w:r>
      </w:ins>
      <w:ins w:id="148" w:author="PLWG" w:date="2016-10-25T11:36:00Z">
        <w:r w:rsidR="009732EC">
          <w:rPr>
            <w:szCs w:val="24"/>
          </w:rPr>
          <w:t>Remedial Action Scheme (RAS) that m</w:t>
        </w:r>
      </w:ins>
      <w:ins w:id="149" w:author="PLWG" w:date="2016-10-25T11:38:00Z">
        <w:r w:rsidR="009732EC">
          <w:rPr>
            <w:szCs w:val="24"/>
          </w:rPr>
          <w:t>ay mitigate the limit,</w:t>
        </w:r>
      </w:ins>
      <w:ins w:id="150" w:author="PLWG">
        <w:r w:rsidRPr="00D45608">
          <w:rPr>
            <w:szCs w:val="24"/>
          </w:rPr>
          <w:t xml:space="preserve"> </w:t>
        </w:r>
      </w:ins>
      <w:ins w:id="151" w:author="PLWG" w:date="2016-10-25T11:06:00Z">
        <w:r w:rsidR="008235DB">
          <w:rPr>
            <w:szCs w:val="24"/>
          </w:rPr>
          <w:t>in accordance with Section 5.9</w:t>
        </w:r>
      </w:ins>
      <w:ins w:id="152" w:author="PLWG" w:date="2016-11-15T11:46:00Z">
        <w:r w:rsidR="00322032">
          <w:rPr>
            <w:szCs w:val="24"/>
          </w:rPr>
          <w:t xml:space="preserve">, </w:t>
        </w:r>
        <w:r w:rsidR="00322032">
          <w:t>Quarterly Stability Assessment,</w:t>
        </w:r>
      </w:ins>
      <w:ins w:id="153" w:author="PLWG" w:date="2016-10-25T11:06:00Z">
        <w:r w:rsidR="008235DB">
          <w:rPr>
            <w:szCs w:val="24"/>
          </w:rPr>
          <w:t xml:space="preserve"> </w:t>
        </w:r>
      </w:ins>
      <w:ins w:id="154" w:author="PLWG">
        <w:r w:rsidRPr="00D45608">
          <w:rPr>
            <w:szCs w:val="24"/>
          </w:rPr>
          <w:t>prior to Initial Synchronization.</w:t>
        </w:r>
      </w:ins>
    </w:p>
    <w:p w14:paraId="31FC7A4B" w14:textId="63E0ACC1" w:rsidR="002C56BB" w:rsidRPr="006643DD" w:rsidRDefault="002C56BB" w:rsidP="002C56BB">
      <w:pPr>
        <w:pStyle w:val="H4"/>
        <w:spacing w:before="480"/>
        <w:ind w:left="1267" w:hanging="1267"/>
        <w:rPr>
          <w:szCs w:val="24"/>
        </w:rPr>
      </w:pPr>
      <w:commentRangeStart w:id="155"/>
      <w:r w:rsidRPr="00B76E0F">
        <w:rPr>
          <w:szCs w:val="24"/>
        </w:rPr>
        <w:t>5.4.5.1</w:t>
      </w:r>
      <w:commentRangeEnd w:id="155"/>
      <w:r w:rsidR="00331793">
        <w:rPr>
          <w:rStyle w:val="CommentReference"/>
          <w:b w:val="0"/>
          <w:bCs w:val="0"/>
          <w:snapToGrid/>
        </w:rPr>
        <w:commentReference w:id="155"/>
      </w:r>
      <w:r w:rsidRPr="00B76E0F">
        <w:rPr>
          <w:szCs w:val="24"/>
        </w:rPr>
        <w:tab/>
      </w:r>
      <w:proofErr w:type="spellStart"/>
      <w:r w:rsidRPr="00B76E0F">
        <w:rPr>
          <w:szCs w:val="24"/>
        </w:rPr>
        <w:t>Subsynchronous</w:t>
      </w:r>
      <w:proofErr w:type="spellEnd"/>
      <w:r w:rsidRPr="00B76E0F">
        <w:rPr>
          <w:szCs w:val="24"/>
        </w:rPr>
        <w:t xml:space="preserve"> Resonance</w:t>
      </w:r>
      <w:ins w:id="156" w:author="PLWG" w:date="2016-10-24T15:55:00Z">
        <w:r w:rsidR="00E16EB4">
          <w:rPr>
            <w:szCs w:val="24"/>
          </w:rPr>
          <w:t xml:space="preserve"> (SSR)</w:t>
        </w:r>
      </w:ins>
      <w:r w:rsidRPr="006643DD">
        <w:rPr>
          <w:szCs w:val="24"/>
        </w:rPr>
        <w:t xml:space="preserve"> Studies</w:t>
      </w:r>
    </w:p>
    <w:p w14:paraId="3DEC6E7B" w14:textId="77777777" w:rsidR="002C56BB" w:rsidRPr="001A7F17" w:rsidRDefault="002C56BB" w:rsidP="002C56BB">
      <w:pPr>
        <w:pStyle w:val="BodyTextNumbered"/>
        <w:rPr>
          <w:szCs w:val="24"/>
        </w:rPr>
      </w:pPr>
      <w:r w:rsidRPr="00B76E0F">
        <w:rPr>
          <w:szCs w:val="24"/>
        </w:rPr>
        <w:t>(1)</w:t>
      </w:r>
      <w:r w:rsidRPr="00B76E0F">
        <w:rPr>
          <w:szCs w:val="24"/>
        </w:rPr>
        <w:tab/>
      </w:r>
      <w:r w:rsidRPr="006643DD">
        <w:rPr>
          <w:szCs w:val="24"/>
        </w:rPr>
        <w:t>ERCOT shall establish criteria for evaluating SSR studies</w:t>
      </w:r>
      <w:r w:rsidRPr="001A7F17">
        <w:rPr>
          <w:szCs w:val="24"/>
        </w:rPr>
        <w:t>.</w:t>
      </w:r>
    </w:p>
    <w:p w14:paraId="3257395B" w14:textId="552FA6B0" w:rsidR="002C56BB" w:rsidRPr="006643DD" w:rsidRDefault="002C56BB" w:rsidP="002C56BB">
      <w:pPr>
        <w:pStyle w:val="BodyTextNumbered"/>
      </w:pPr>
      <w:r w:rsidRPr="00B76E0F">
        <w:rPr>
          <w:szCs w:val="24"/>
        </w:rPr>
        <w:t>(2)</w:t>
      </w:r>
      <w:r w:rsidRPr="00B76E0F">
        <w:rPr>
          <w:szCs w:val="24"/>
        </w:rPr>
        <w:tab/>
        <w:t xml:space="preserve">If the Security Screening Study determines that </w:t>
      </w:r>
      <w:r>
        <w:rPr>
          <w:szCs w:val="24"/>
        </w:rPr>
        <w:t xml:space="preserve">an </w:t>
      </w:r>
      <w:r w:rsidRPr="00B76E0F">
        <w:rPr>
          <w:szCs w:val="24"/>
        </w:rPr>
        <w:t xml:space="preserve">additional SSR study is required, </w:t>
      </w:r>
      <w:r>
        <w:rPr>
          <w:szCs w:val="24"/>
        </w:rPr>
        <w:t>the interconnecting TSP</w:t>
      </w:r>
      <w:r w:rsidRPr="00B76E0F">
        <w:rPr>
          <w:szCs w:val="24"/>
        </w:rPr>
        <w:t xml:space="preserve"> shall perform the more detailed study </w:t>
      </w:r>
      <w:r>
        <w:rPr>
          <w:szCs w:val="24"/>
        </w:rPr>
        <w:t>for the IE prior to</w:t>
      </w:r>
      <w:del w:id="157" w:author="PLWG" w:date="2016-11-08T13:08:00Z">
        <w:r w:rsidDel="00822ECB">
          <w:rPr>
            <w:szCs w:val="24"/>
          </w:rPr>
          <w:delText xml:space="preserve"> </w:delText>
        </w:r>
      </w:del>
      <w:del w:id="158" w:author="PLWG" w:date="2016-11-08T13:07:00Z">
        <w:r w:rsidDel="00822ECB">
          <w:rPr>
            <w:szCs w:val="24"/>
          </w:rPr>
          <w:delText>initial synchronization</w:delText>
        </w:r>
      </w:del>
      <w:ins w:id="159" w:author="PLWG" w:date="2016-11-08T13:07:00Z">
        <w:r w:rsidR="00822ECB">
          <w:rPr>
            <w:szCs w:val="24"/>
          </w:rPr>
          <w:t xml:space="preserve"> </w:t>
        </w:r>
      </w:ins>
      <w:ins w:id="160" w:author="PLWG" w:date="2016-11-08T13:08:00Z">
        <w:r w:rsidR="00822ECB">
          <w:rPr>
            <w:szCs w:val="24"/>
          </w:rPr>
          <w:t>Initial Synchronization</w:t>
        </w:r>
      </w:ins>
      <w:r w:rsidRPr="00B76E0F">
        <w:rPr>
          <w:szCs w:val="24"/>
        </w:rPr>
        <w:t xml:space="preserve">.  </w:t>
      </w:r>
      <w:r>
        <w:rPr>
          <w:szCs w:val="24"/>
        </w:rPr>
        <w:t xml:space="preserve">However, to the extent that the IE can demonstrate with sufficient documentation that the Generation Resource is not vulnerable to SSR and has no negative </w:t>
      </w:r>
      <w:r>
        <w:rPr>
          <w:szCs w:val="24"/>
        </w:rPr>
        <w:lastRenderedPageBreak/>
        <w:t>impact to the ERCOT System, then ERCOT and the interconnecting TSP shall determine whether the IE’s documentation obviates the need for the affected TSP to perform the more detailed study.  T</w:t>
      </w:r>
      <w:r w:rsidRPr="00B76E0F">
        <w:rPr>
          <w:szCs w:val="24"/>
        </w:rPr>
        <w:t xml:space="preserve">he SSR study shall determine which system configurations create a vulnerability to SSR and endeavor to identify possible measures to mitigate the risk of SSR.  </w:t>
      </w:r>
    </w:p>
    <w:p w14:paraId="57401546" w14:textId="165DB8C1" w:rsidR="002C56BB" w:rsidRDefault="002C56BB" w:rsidP="002C56BB">
      <w:pPr>
        <w:pStyle w:val="BodyTextNumbered"/>
      </w:pPr>
      <w:r w:rsidRPr="00B76E0F">
        <w:rPr>
          <w:szCs w:val="24"/>
        </w:rPr>
        <w:t>(3)</w:t>
      </w:r>
      <w:r w:rsidRPr="00B76E0F">
        <w:rPr>
          <w:szCs w:val="24"/>
        </w:rPr>
        <w:tab/>
        <w:t xml:space="preserve">If studies indicate that a design proposal for a proposed Generation Resource is vulnerable to SSR with the ERCOT Transmission Grid, ERCOT shall consult with the IE and any affected interconnecting TSP(s) and may require a mitigation plan as a condition of interconnection of a Generation Resource.  ERCOT may require that the </w:t>
      </w:r>
      <w:smartTag w:uri="urn:schemas-microsoft-com:office:smarttags" w:element="stockticker">
        <w:r w:rsidRPr="00B76E0F">
          <w:rPr>
            <w:szCs w:val="24"/>
          </w:rPr>
          <w:t>TSP</w:t>
        </w:r>
      </w:smartTag>
      <w:r w:rsidRPr="00B76E0F">
        <w:rPr>
          <w:szCs w:val="24"/>
        </w:rPr>
        <w:t>(s) mitigate this vulnerability on the ERCOT Transmission Grid and/or the IE mitigate this vulnerability at the generation project</w:t>
      </w:r>
      <w:r>
        <w:rPr>
          <w:szCs w:val="24"/>
        </w:rPr>
        <w:t xml:space="preserve"> prior to </w:t>
      </w:r>
      <w:ins w:id="161" w:author="PLWG" w:date="2016-11-08T13:08:00Z">
        <w:r w:rsidR="00822ECB">
          <w:rPr>
            <w:szCs w:val="24"/>
          </w:rPr>
          <w:t xml:space="preserve">Initial </w:t>
        </w:r>
        <w:proofErr w:type="gramStart"/>
        <w:r w:rsidR="00822ECB">
          <w:rPr>
            <w:szCs w:val="24"/>
          </w:rPr>
          <w:t xml:space="preserve">Synchronization </w:t>
        </w:r>
      </w:ins>
      <w:proofErr w:type="gramEnd"/>
      <w:del w:id="162" w:author="PLWG" w:date="2016-11-08T13:08:00Z">
        <w:r w:rsidDel="00822ECB">
          <w:rPr>
            <w:szCs w:val="24"/>
          </w:rPr>
          <w:delText>initial synchronization</w:delText>
        </w:r>
      </w:del>
      <w:r w:rsidRPr="00B76E0F">
        <w:rPr>
          <w:szCs w:val="24"/>
        </w:rPr>
        <w:t xml:space="preserve">.  ERCOT shall approve all mitigation plans.  Any mitigation plan shall be consistent with NERC Reliability Standards, Protocols, this Planning Guide, Nodal Operating Guides, and Other Binding Documents. </w:t>
      </w:r>
    </w:p>
    <w:p w14:paraId="507D07A1" w14:textId="77777777" w:rsidR="002C56BB" w:rsidRDefault="002C56BB" w:rsidP="002C56BB">
      <w:pPr>
        <w:pStyle w:val="H3"/>
      </w:pPr>
      <w:bookmarkStart w:id="163" w:name="_Toc221086132"/>
      <w:bookmarkStart w:id="164" w:name="_Toc257809874"/>
      <w:bookmarkStart w:id="165" w:name="_Toc307384182"/>
      <w:bookmarkStart w:id="166" w:name="_Toc427581426"/>
      <w:r w:rsidRPr="00DF4AA8">
        <w:rPr>
          <w:szCs w:val="24"/>
        </w:rPr>
        <w:t>5.4.8</w:t>
      </w:r>
      <w:r w:rsidRPr="00DF4AA8">
        <w:rPr>
          <w:szCs w:val="24"/>
        </w:rPr>
        <w:tab/>
        <w:t>FIS Study Report and Follow-up</w:t>
      </w:r>
      <w:bookmarkEnd w:id="163"/>
      <w:bookmarkEnd w:id="164"/>
      <w:bookmarkEnd w:id="165"/>
      <w:bookmarkEnd w:id="166"/>
    </w:p>
    <w:p w14:paraId="679A8639" w14:textId="6F1A2334" w:rsidR="002C56BB" w:rsidRDefault="002C56BB" w:rsidP="002C56BB">
      <w:pPr>
        <w:pStyle w:val="BodyTextNumbered"/>
      </w:pPr>
      <w:r w:rsidRPr="00DF4AA8">
        <w:rPr>
          <w:szCs w:val="24"/>
        </w:rPr>
        <w:t>(1)</w:t>
      </w:r>
      <w:r w:rsidRPr="00DF4AA8">
        <w:rPr>
          <w:szCs w:val="24"/>
        </w:rPr>
        <w:tab/>
      </w:r>
      <w:r w:rsidRPr="00AF6B57">
        <w:rPr>
          <w:szCs w:val="24"/>
        </w:rPr>
        <w:t xml:space="preserve">The TSP(s) will present a preliminary report of </w:t>
      </w:r>
      <w:r w:rsidRPr="00DF4AA8">
        <w:rPr>
          <w:szCs w:val="24"/>
        </w:rPr>
        <w:t>its</w:t>
      </w:r>
      <w:r w:rsidRPr="00AF6B57">
        <w:rPr>
          <w:szCs w:val="24"/>
        </w:rPr>
        <w:t xml:space="preserve"> findings and recommendations for each of the study elements to ERCOT</w:t>
      </w:r>
      <w:del w:id="167" w:author="PLWG">
        <w:r w:rsidRPr="00DF4AA8" w:rsidDel="00472A5A">
          <w:rPr>
            <w:szCs w:val="24"/>
          </w:rPr>
          <w:delText>, to the IE</w:delText>
        </w:r>
      </w:del>
      <w:r w:rsidRPr="00AF6B57">
        <w:rPr>
          <w:szCs w:val="24"/>
        </w:rPr>
        <w:t xml:space="preserve"> and </w:t>
      </w:r>
      <w:r w:rsidRPr="00DF4AA8">
        <w:rPr>
          <w:szCs w:val="24"/>
        </w:rPr>
        <w:t xml:space="preserve">to the </w:t>
      </w:r>
      <w:r w:rsidRPr="00AF6B57">
        <w:rPr>
          <w:szCs w:val="24"/>
        </w:rPr>
        <w:t>other TSP(s) via the confidential Transmission Owner Generation Interconnection email list.</w:t>
      </w:r>
    </w:p>
    <w:p w14:paraId="2E1C37A3" w14:textId="77777777" w:rsidR="002C56BB" w:rsidRDefault="002C56BB" w:rsidP="002C56BB">
      <w:pPr>
        <w:pStyle w:val="BodyTextNumbered"/>
      </w:pPr>
      <w:r w:rsidRPr="00DF4AA8">
        <w:rPr>
          <w:szCs w:val="24"/>
        </w:rPr>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period by an additional 20 Business Days by notifying the affected TSP(s) and the IE that it needs additional time to review the report.</w:t>
      </w:r>
    </w:p>
    <w:p w14:paraId="0B8F3685" w14:textId="54E06D42" w:rsidR="002C56BB" w:rsidRDefault="002C56BB" w:rsidP="002C56BB">
      <w:pPr>
        <w:pStyle w:val="BodyTextNumbered"/>
        <w:rPr>
          <w:szCs w:val="24"/>
        </w:rPr>
      </w:pPr>
      <w:r>
        <w:t>(3)</w:t>
      </w:r>
      <w:r>
        <w:tab/>
      </w:r>
      <w:r w:rsidRPr="00AF6B57">
        <w:rPr>
          <w:szCs w:val="24"/>
        </w:rPr>
        <w:t xml:space="preserve">After considering the information received from ERCOT and other TSPs, the study element(s) report will be deemed complete and </w:t>
      </w:r>
      <w:del w:id="168" w:author="PLWG">
        <w:r w:rsidDel="00472A5A">
          <w:rPr>
            <w:szCs w:val="24"/>
          </w:rPr>
          <w:delText xml:space="preserve">the TSP(s) conducting the FIS shall provide </w:delText>
        </w:r>
      </w:del>
      <w:r w:rsidRPr="00AF6B57">
        <w:rPr>
          <w:szCs w:val="24"/>
        </w:rPr>
        <w:t xml:space="preserve">a final report </w:t>
      </w:r>
      <w:ins w:id="169" w:author="PLWG">
        <w:r w:rsidR="00472A5A">
          <w:rPr>
            <w:szCs w:val="24"/>
          </w:rPr>
          <w:t xml:space="preserve">shall be provided </w:t>
        </w:r>
      </w:ins>
      <w:r w:rsidRPr="00AF6B57">
        <w:rPr>
          <w:szCs w:val="24"/>
        </w:rPr>
        <w:t xml:space="preserve">to </w:t>
      </w:r>
      <w:del w:id="170" w:author="PLWG">
        <w:r w:rsidRPr="00AF6B57" w:rsidDel="00472A5A">
          <w:rPr>
            <w:szCs w:val="24"/>
          </w:rPr>
          <w:delText xml:space="preserve">the </w:delText>
        </w:r>
        <w:r w:rsidRPr="00DF4AA8" w:rsidDel="00472A5A">
          <w:rPr>
            <w:szCs w:val="24"/>
          </w:rPr>
          <w:delText>IE</w:delText>
        </w:r>
        <w:r w:rsidRPr="00AF6B57" w:rsidDel="00472A5A">
          <w:rPr>
            <w:szCs w:val="24"/>
          </w:rPr>
          <w:delText xml:space="preserve">, </w:delText>
        </w:r>
      </w:del>
      <w:r w:rsidRPr="00AF6B57">
        <w:rPr>
          <w:szCs w:val="24"/>
        </w:rPr>
        <w:t>ERCOT</w:t>
      </w:r>
      <w:del w:id="171" w:author="PLWG">
        <w:r w:rsidRPr="00AF6B57" w:rsidDel="00472A5A">
          <w:rPr>
            <w:szCs w:val="24"/>
          </w:rPr>
          <w:delText>,</w:delText>
        </w:r>
      </w:del>
      <w:r w:rsidRPr="00AF6B57">
        <w:rPr>
          <w:szCs w:val="24"/>
        </w:rPr>
        <w:t xml:space="preserve"> and all </w:t>
      </w:r>
      <w:proofErr w:type="spellStart"/>
      <w:r w:rsidRPr="00AF6B57">
        <w:rPr>
          <w:szCs w:val="24"/>
        </w:rPr>
        <w:t>TSPs.</w:t>
      </w:r>
      <w:proofErr w:type="spellEnd"/>
      <w:r w:rsidRPr="00AF6B57">
        <w:rPr>
          <w:szCs w:val="24"/>
        </w:rPr>
        <w:t xml:space="preserve">  </w:t>
      </w:r>
      <w:r>
        <w:rPr>
          <w:szCs w:val="24"/>
        </w:rPr>
        <w:t xml:space="preserve">The TSP(s) conducting the FIS shall submit the </w:t>
      </w:r>
      <w:del w:id="172" w:author="PLWG 122116" w:date="2016-12-21T13:36:00Z">
        <w:r w:rsidDel="00B9437C">
          <w:rPr>
            <w:szCs w:val="24"/>
          </w:rPr>
          <w:delText xml:space="preserve">dynamic and transient stability analysis and </w:delText>
        </w:r>
      </w:del>
      <w:del w:id="173" w:author="PLWG 122116" w:date="2016-12-21T13:37:00Z">
        <w:r w:rsidDel="00B9437C">
          <w:rPr>
            <w:szCs w:val="24"/>
          </w:rPr>
          <w:delText xml:space="preserve">any </w:delText>
        </w:r>
      </w:del>
      <w:r>
        <w:rPr>
          <w:szCs w:val="24"/>
        </w:rPr>
        <w:t>s</w:t>
      </w:r>
      <w:r w:rsidRPr="00686544">
        <w:rPr>
          <w:szCs w:val="24"/>
        </w:rPr>
        <w:t>ub</w:t>
      </w:r>
      <w:r>
        <w:rPr>
          <w:szCs w:val="24"/>
        </w:rPr>
        <w:t>-s</w:t>
      </w:r>
      <w:r w:rsidRPr="00686544">
        <w:rPr>
          <w:szCs w:val="24"/>
        </w:rPr>
        <w:t xml:space="preserve">ynchronous </w:t>
      </w:r>
      <w:r>
        <w:rPr>
          <w:szCs w:val="24"/>
        </w:rPr>
        <w:t>oscillation</w:t>
      </w:r>
      <w:r w:rsidRPr="00686544">
        <w:rPr>
          <w:szCs w:val="24"/>
        </w:rPr>
        <w:t xml:space="preserve"> </w:t>
      </w:r>
      <w:r>
        <w:rPr>
          <w:szCs w:val="24"/>
        </w:rPr>
        <w:t>analysis</w:t>
      </w:r>
      <w:ins w:id="174" w:author="PLWG 122116" w:date="2016-12-21T13:37:00Z">
        <w:r w:rsidR="00B9437C">
          <w:rPr>
            <w:szCs w:val="24"/>
          </w:rPr>
          <w:t>, if required,</w:t>
        </w:r>
      </w:ins>
      <w:r>
        <w:rPr>
          <w:szCs w:val="24"/>
        </w:rPr>
        <w:t xml:space="preserve"> as </w:t>
      </w:r>
      <w:ins w:id="175" w:author="PLWG 122116" w:date="2016-12-21T13:37:00Z">
        <w:r w:rsidR="00B9437C">
          <w:rPr>
            <w:szCs w:val="24"/>
          </w:rPr>
          <w:t xml:space="preserve">a </w:t>
        </w:r>
      </w:ins>
      <w:r>
        <w:rPr>
          <w:szCs w:val="24"/>
        </w:rPr>
        <w:t>separate document</w:t>
      </w:r>
      <w:del w:id="176" w:author="PLWG 122116" w:date="2016-12-21T13:37:00Z">
        <w:r w:rsidDel="00B9437C">
          <w:rPr>
            <w:szCs w:val="24"/>
          </w:rPr>
          <w:delText>s</w:delText>
        </w:r>
      </w:del>
      <w:r>
        <w:rPr>
          <w:szCs w:val="24"/>
        </w:rPr>
        <w:t xml:space="preserve"> from the remainder of the report.  </w:t>
      </w:r>
      <w:r w:rsidRPr="00AF6B57">
        <w:rPr>
          <w:szCs w:val="24"/>
        </w:rPr>
        <w:t xml:space="preserve">The ten Business Day review period will be used by ERCOT to determine if any transmission upgrades proposed and clearly identified in the Steady-State Study Report need to be submitted to the RPG review process.  </w:t>
      </w:r>
      <w:r>
        <w:rPr>
          <w:szCs w:val="24"/>
        </w:rPr>
        <w:t xml:space="preserve">Protocol </w:t>
      </w:r>
      <w:r w:rsidRPr="00DF4AA8">
        <w:rPr>
          <w:szCs w:val="24"/>
        </w:rPr>
        <w:t xml:space="preserve">Section 3.11, Transmission Planning, </w:t>
      </w:r>
      <w:r w:rsidRPr="00AF6B57">
        <w:rPr>
          <w:szCs w:val="24"/>
        </w:rPr>
        <w:t>pr</w:t>
      </w:r>
      <w:r w:rsidRPr="00DF4AA8">
        <w:rPr>
          <w:szCs w:val="24"/>
        </w:rPr>
        <w:t xml:space="preserve">ovides </w:t>
      </w:r>
      <w:r w:rsidRPr="00AF6B57">
        <w:rPr>
          <w:szCs w:val="24"/>
        </w:rPr>
        <w:t>more information on the process to review transmission upgrades that are unrelated to the direct connection of new or modified generation.</w:t>
      </w:r>
      <w:bookmarkStart w:id="177" w:name="OLE_LINK7"/>
    </w:p>
    <w:p w14:paraId="102B38AD" w14:textId="416D1A94" w:rsidR="00472A5A" w:rsidRDefault="00636570" w:rsidP="00472A5A">
      <w:pPr>
        <w:pStyle w:val="BodyTextNumbered"/>
        <w:rPr>
          <w:ins w:id="178" w:author="PLWG"/>
          <w:szCs w:val="24"/>
        </w:rPr>
      </w:pPr>
      <w:ins w:id="179" w:author="PLWG" w:date="2016-11-15T12:05:00Z">
        <w:r>
          <w:rPr>
            <w:szCs w:val="24"/>
          </w:rPr>
          <w:t>(4)</w:t>
        </w:r>
        <w:r>
          <w:rPr>
            <w:szCs w:val="24"/>
          </w:rPr>
          <w:tab/>
        </w:r>
      </w:ins>
      <w:ins w:id="180" w:author="PLWG">
        <w:r w:rsidR="00472A5A">
          <w:rPr>
            <w:szCs w:val="24"/>
          </w:rPr>
          <w:t>ERCOT shall post to the MIS Secure Area the final study element(s) report within ten Business Days after the study element(s) report has been deemed complete.  After being posted, the TSP(s) shall send the final study element(s) report to the IE.</w:t>
        </w:r>
        <w:r w:rsidR="00472A5A" w:rsidRPr="003C155F">
          <w:rPr>
            <w:szCs w:val="24"/>
          </w:rPr>
          <w:t xml:space="preserve"> </w:t>
        </w:r>
        <w:r w:rsidR="00472A5A">
          <w:rPr>
            <w:szCs w:val="24"/>
          </w:rPr>
          <w:t xml:space="preserve"> Study element(s) reports shall not be sent to the IE prior to being posted to the MIS Secure Area.  </w:t>
        </w:r>
      </w:ins>
    </w:p>
    <w:p w14:paraId="652A0CB4" w14:textId="77777777" w:rsidR="00472A5A" w:rsidRDefault="00472A5A" w:rsidP="002C56BB">
      <w:pPr>
        <w:pStyle w:val="BodyTextNumbered"/>
        <w:rPr>
          <w:szCs w:val="24"/>
        </w:rPr>
      </w:pPr>
      <w:ins w:id="181" w:author="PLWG">
        <w:r>
          <w:rPr>
            <w:szCs w:val="24"/>
          </w:rPr>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ins>
    </w:p>
    <w:bookmarkEnd w:id="177"/>
    <w:p w14:paraId="193636A6" w14:textId="17787F1D" w:rsidR="002C56BB" w:rsidRDefault="002C56BB" w:rsidP="002C56BB">
      <w:pPr>
        <w:pStyle w:val="BodyTextNumbered"/>
      </w:pPr>
      <w:r w:rsidRPr="00DF4AA8">
        <w:rPr>
          <w:szCs w:val="24"/>
        </w:rPr>
        <w:lastRenderedPageBreak/>
        <w:t>(</w:t>
      </w:r>
      <w:del w:id="182" w:author="PLWG">
        <w:r w:rsidRPr="00DF4AA8" w:rsidDel="00472A5A">
          <w:rPr>
            <w:szCs w:val="24"/>
          </w:rPr>
          <w:delText>4</w:delText>
        </w:r>
      </w:del>
      <w:ins w:id="183" w:author="PLWG">
        <w:r w:rsidR="00472A5A">
          <w:rPr>
            <w:szCs w:val="24"/>
          </w:rPr>
          <w:t>6</w:t>
        </w:r>
      </w:ins>
      <w:r w:rsidRPr="00DF4AA8">
        <w:rPr>
          <w:szCs w:val="24"/>
        </w:rPr>
        <w:t>)</w:t>
      </w:r>
      <w:r w:rsidRPr="00DF4AA8">
        <w:rPr>
          <w:szCs w:val="24"/>
        </w:rPr>
        <w:tab/>
        <w:t>T</w:t>
      </w:r>
      <w:r w:rsidRPr="00AF6B57">
        <w:rPr>
          <w:szCs w:val="24"/>
        </w:rPr>
        <w:t xml:space="preserve">he TSP issuing </w:t>
      </w:r>
      <w:r w:rsidRPr="00DF4AA8">
        <w:rPr>
          <w:szCs w:val="24"/>
        </w:rPr>
        <w:t>the final FIS element</w:t>
      </w:r>
      <w:ins w:id="184" w:author="PLWG" w:date="2016-11-15T11:47:00Z">
        <w:r w:rsidR="00322032">
          <w:rPr>
            <w:szCs w:val="24"/>
          </w:rPr>
          <w:t>(s)</w:t>
        </w:r>
      </w:ins>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At the end of the ten Business Day review period following the issuance of the final FIS element</w:t>
      </w:r>
      <w:ins w:id="185" w:author="PLWG" w:date="2016-11-15T11:47:00Z">
        <w:r w:rsidR="00322032">
          <w:rPr>
            <w:szCs w:val="24"/>
          </w:rPr>
          <w:t>(s)</w:t>
        </w:r>
      </w:ins>
      <w:r w:rsidRPr="00AF6B57">
        <w:rPr>
          <w:szCs w:val="24"/>
        </w:rPr>
        <w:t xml:space="preserve">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 xml:space="preserve">.  If an economic study of the direct interconnection facilities is required, pursuant to Section </w:t>
      </w:r>
      <w:r w:rsidRPr="00DF4AA8">
        <w:rPr>
          <w:szCs w:val="24"/>
        </w:rPr>
        <w:t>5</w:t>
      </w:r>
      <w:r w:rsidRPr="00AF6B57">
        <w:rPr>
          <w:szCs w:val="24"/>
        </w:rPr>
        <w:t xml:space="preserve">.4.7, Economic Study, and has not yet been completed, the </w:t>
      </w:r>
      <w:r w:rsidRPr="00DF4AA8">
        <w:rPr>
          <w:szCs w:val="24"/>
        </w:rPr>
        <w:t>IE</w:t>
      </w:r>
      <w:r w:rsidRPr="00AF6B57">
        <w:rPr>
          <w:szCs w:val="24"/>
        </w:rPr>
        <w:t xml:space="preserve"> and TSP may </w:t>
      </w:r>
      <w:r w:rsidRPr="00DF4AA8">
        <w:rPr>
          <w:szCs w:val="24"/>
        </w:rPr>
        <w:t xml:space="preserve">agree that the completion of the economic study is not required </w:t>
      </w:r>
      <w:r w:rsidRPr="00AF6B57">
        <w:rPr>
          <w:szCs w:val="24"/>
        </w:rPr>
        <w:t>before the FIS is deemed complete.</w:t>
      </w:r>
    </w:p>
    <w:p w14:paraId="4FDB4F4D" w14:textId="04B138E8" w:rsidR="002C56BB" w:rsidRDefault="002C56BB" w:rsidP="002C56BB">
      <w:pPr>
        <w:pStyle w:val="BodyTextNumbered"/>
        <w:rPr>
          <w:szCs w:val="24"/>
        </w:rPr>
      </w:pPr>
      <w:r w:rsidRPr="00DF4AA8">
        <w:rPr>
          <w:szCs w:val="24"/>
        </w:rPr>
        <w:t>(</w:t>
      </w:r>
      <w:ins w:id="186" w:author="PLWG">
        <w:r w:rsidR="00472A5A">
          <w:rPr>
            <w:szCs w:val="24"/>
          </w:rPr>
          <w:t>7</w:t>
        </w:r>
      </w:ins>
      <w:del w:id="187" w:author="PLWG">
        <w:r w:rsidRPr="00DF4AA8" w:rsidDel="00472A5A">
          <w:rPr>
            <w:szCs w:val="24"/>
          </w:rPr>
          <w:delText>5</w:delText>
        </w:r>
      </w:del>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the proposed GINR, the </w:t>
      </w:r>
      <w:r w:rsidRPr="00DF4AA8">
        <w:rPr>
          <w:szCs w:val="24"/>
        </w:rPr>
        <w:t>IE</w:t>
      </w:r>
      <w:r w:rsidRPr="00AF6B57">
        <w:rPr>
          <w:szCs w:val="24"/>
        </w:rPr>
        <w:t xml:space="preserve"> must execute an</w:t>
      </w:r>
      <w:r w:rsidRPr="00DF4AA8">
        <w:rPr>
          <w:szCs w:val="24"/>
        </w:rPr>
        <w:t xml:space="preserve"> SGIA</w:t>
      </w:r>
      <w:r w:rsidRPr="00AF6B57">
        <w:rPr>
          <w:szCs w:val="24"/>
        </w:rPr>
        <w:t xml:space="preserve"> with the respective TSP within 180 days following the completion of the FIS (includes all major study element</w:t>
      </w:r>
      <w:ins w:id="188" w:author="PLWG" w:date="2016-11-15T11:48:00Z">
        <w:r w:rsidR="00322032">
          <w:rPr>
            <w:szCs w:val="24"/>
          </w:rPr>
          <w:t>(s)</w:t>
        </w:r>
      </w:ins>
      <w:r w:rsidRPr="00AF6B57">
        <w:rPr>
          <w:szCs w:val="24"/>
        </w:rPr>
        <w:t xml:space="preserve"> reports).</w:t>
      </w:r>
    </w:p>
    <w:p w14:paraId="2B7E2460" w14:textId="6F008484" w:rsidR="002C56BB" w:rsidRDefault="002C56BB" w:rsidP="002C56BB">
      <w:pPr>
        <w:pStyle w:val="BodyTextNumbered"/>
      </w:pPr>
      <w:r w:rsidRPr="00DF4AA8">
        <w:rPr>
          <w:szCs w:val="24"/>
        </w:rPr>
        <w:t>(</w:t>
      </w:r>
      <w:ins w:id="189" w:author="PLWG">
        <w:r w:rsidR="00472A5A">
          <w:rPr>
            <w:szCs w:val="24"/>
          </w:rPr>
          <w:t>8</w:t>
        </w:r>
      </w:ins>
      <w:del w:id="190" w:author="PLWG">
        <w:r w:rsidRPr="00DF4AA8" w:rsidDel="00472A5A">
          <w:rPr>
            <w:szCs w:val="24"/>
          </w:rPr>
          <w:delText>6</w:delText>
        </w:r>
      </w:del>
      <w:r w:rsidRPr="00DF4AA8">
        <w:rPr>
          <w:szCs w:val="24"/>
        </w:rPr>
        <w:t>)</w:t>
      </w:r>
      <w:r w:rsidRPr="00DF4AA8">
        <w:rPr>
          <w:szCs w:val="24"/>
        </w:rPr>
        <w:tab/>
      </w:r>
      <w:r w:rsidRPr="00AF6B57">
        <w:rPr>
          <w:szCs w:val="24"/>
        </w:rPr>
        <w:t>If during the time after th</w:t>
      </w:r>
      <w:r w:rsidRPr="00DF4AA8">
        <w:rPr>
          <w:szCs w:val="24"/>
        </w:rPr>
        <w:t>e</w:t>
      </w:r>
      <w:r w:rsidRPr="00AF6B57">
        <w:rPr>
          <w:szCs w:val="24"/>
        </w:rPr>
        <w:t xml:space="preserve"> FIS is completed</w:t>
      </w:r>
      <w:del w:id="191" w:author="PLWG" w:date="2016-10-24T16:32:00Z">
        <w:r w:rsidRPr="00DF4AA8" w:rsidDel="00F04829">
          <w:rPr>
            <w:szCs w:val="24"/>
          </w:rPr>
          <w:delText>,</w:delText>
        </w:r>
      </w:del>
      <w:r w:rsidRPr="00AF6B57">
        <w:rPr>
          <w:szCs w:val="24"/>
        </w:rPr>
        <w:t xml:space="preserve"> and before </w:t>
      </w:r>
      <w:del w:id="192" w:author="PLWG" w:date="2016-10-24T15:59:00Z">
        <w:r w:rsidRPr="00AF6B57" w:rsidDel="0086225F">
          <w:rPr>
            <w:szCs w:val="24"/>
          </w:rPr>
          <w:delText>the</w:delText>
        </w:r>
        <w:r w:rsidRPr="00DF4AA8" w:rsidDel="0086225F">
          <w:rPr>
            <w:szCs w:val="24"/>
          </w:rPr>
          <w:delText xml:space="preserve"> SGIA</w:delText>
        </w:r>
        <w:r w:rsidRPr="00AF6B57" w:rsidDel="0086225F">
          <w:rPr>
            <w:szCs w:val="24"/>
          </w:rPr>
          <w:delText xml:space="preserve"> is executed</w:delText>
        </w:r>
      </w:del>
      <w:ins w:id="193" w:author="PLWG" w:date="2016-10-24T16:31:00Z">
        <w:r w:rsidR="00F04829">
          <w:rPr>
            <w:szCs w:val="24"/>
          </w:rPr>
          <w:t xml:space="preserve">meeting </w:t>
        </w:r>
      </w:ins>
      <w:ins w:id="194" w:author="PLWG" w:date="2016-11-15T11:55:00Z">
        <w:r w:rsidR="00977F55">
          <w:rPr>
            <w:szCs w:val="24"/>
          </w:rPr>
          <w:t>S</w:t>
        </w:r>
      </w:ins>
      <w:ins w:id="195" w:author="PLWG" w:date="2016-10-24T16:31:00Z">
        <w:del w:id="196" w:author="PLWG" w:date="2016-11-15T11:55:00Z">
          <w:r w:rsidR="00F04829" w:rsidDel="00977F55">
            <w:rPr>
              <w:szCs w:val="24"/>
            </w:rPr>
            <w:delText>s</w:delText>
          </w:r>
        </w:del>
        <w:r w:rsidR="00F04829">
          <w:rPr>
            <w:szCs w:val="24"/>
          </w:rPr>
          <w:t>ection 6.9 requirements</w:t>
        </w:r>
      </w:ins>
      <w:del w:id="197" w:author="PLWG" w:date="2016-10-24T16:32:00Z">
        <w:r w:rsidRPr="00DF4AA8" w:rsidDel="00F04829">
          <w:rPr>
            <w:szCs w:val="24"/>
          </w:rPr>
          <w:delText>,</w:delText>
        </w:r>
      </w:del>
      <w:r w:rsidRPr="00AF6B57">
        <w:rPr>
          <w:szCs w:val="24"/>
        </w:rPr>
        <w:t xml:space="preserve"> changes occur that substantially differ from the assumptions used for the FIS, ERCOT and the TSP(s) shall determine the impact of the changes on the results of the FIS.  All changes </w:t>
      </w:r>
      <w:r>
        <w:rPr>
          <w:szCs w:val="24"/>
        </w:rPr>
        <w:t>shall</w:t>
      </w:r>
      <w:r w:rsidRPr="00AF6B57">
        <w:rPr>
          <w:szCs w:val="24"/>
        </w:rPr>
        <w:t xml:space="preserve"> be submitted to ERCOT </w:t>
      </w:r>
      <w:r>
        <w:rPr>
          <w:szCs w:val="24"/>
        </w:rPr>
        <w:t>through</w:t>
      </w:r>
      <w:r w:rsidRPr="00AF6B57">
        <w:rPr>
          <w:szCs w:val="24"/>
        </w:rPr>
        <w:t xml:space="preserve"> the </w:t>
      </w:r>
      <w:r w:rsidRPr="00DF4AA8">
        <w:rPr>
          <w:szCs w:val="24"/>
        </w:rPr>
        <w:t xml:space="preserve">Resource </w:t>
      </w:r>
      <w:r>
        <w:rPr>
          <w:szCs w:val="24"/>
        </w:rPr>
        <w:t xml:space="preserve">Registration process </w:t>
      </w:r>
      <w:r w:rsidRPr="00AF6B57">
        <w:rPr>
          <w:szCs w:val="24"/>
        </w:rPr>
        <w:t xml:space="preserve">for a change comparison.  If the </w:t>
      </w:r>
      <w:ins w:id="198" w:author="PLWG" w:date="2016-10-25T11:19:00Z">
        <w:r w:rsidR="004B55DC">
          <w:rPr>
            <w:szCs w:val="24"/>
          </w:rPr>
          <w:t>changes are determined by ERCOT to have the potential to</w:t>
        </w:r>
      </w:ins>
      <w:ins w:id="199" w:author="PLWG" w:date="2016-10-25T11:23:00Z">
        <w:r w:rsidR="004B55DC">
          <w:rPr>
            <w:szCs w:val="24"/>
          </w:rPr>
          <w:t xml:space="preserve"> materially alter</w:t>
        </w:r>
      </w:ins>
      <w:ins w:id="200" w:author="PLWG" w:date="2016-10-25T11:19:00Z">
        <w:r w:rsidR="004B55DC">
          <w:rPr>
            <w:szCs w:val="24"/>
          </w:rPr>
          <w:t xml:space="preserve"> the conclusions documented in the FIS</w:t>
        </w:r>
      </w:ins>
      <w:del w:id="201" w:author="PLWG" w:date="2016-10-25T11:22:00Z">
        <w:r w:rsidRPr="00AF6B57" w:rsidDel="004B55DC">
          <w:rPr>
            <w:szCs w:val="24"/>
          </w:rPr>
          <w:delText>proposed direct interconnection is negatively affected by the changes</w:delText>
        </w:r>
      </w:del>
      <w:r w:rsidRPr="00AF6B57">
        <w:rPr>
          <w:szCs w:val="24"/>
        </w:rPr>
        <w:t>, the TSP(s) will</w:t>
      </w:r>
      <w:r w:rsidRPr="00DF4AA8">
        <w:rPr>
          <w:szCs w:val="24"/>
        </w:rPr>
        <w:t xml:space="preserve"> make appropriate modifications to</w:t>
      </w:r>
      <w:r w:rsidRPr="00AF6B57">
        <w:rPr>
          <w:szCs w:val="24"/>
        </w:rPr>
        <w:t xml:space="preserve"> the FIS.</w:t>
      </w:r>
      <w:ins w:id="202" w:author="PLWG" w:date="2016-10-24T16:00:00Z">
        <w:r w:rsidR="0086225F">
          <w:rPr>
            <w:szCs w:val="24"/>
          </w:rPr>
          <w:t xml:space="preserve"> </w:t>
        </w:r>
      </w:ins>
      <w:ins w:id="203" w:author="PLWG" w:date="2016-11-15T11:49:00Z">
        <w:r w:rsidR="00322032">
          <w:rPr>
            <w:szCs w:val="24"/>
          </w:rPr>
          <w:t xml:space="preserve"> </w:t>
        </w:r>
      </w:ins>
      <w:ins w:id="204" w:author="PLWG" w:date="2016-10-24T16:01:00Z">
        <w:r w:rsidR="0086225F">
          <w:rPr>
            <w:szCs w:val="24"/>
          </w:rPr>
          <w:t>The updated FIS reports will be submitted to ERCOT</w:t>
        </w:r>
        <w:r w:rsidR="0086225F" w:rsidRPr="00484CE9">
          <w:rPr>
            <w:szCs w:val="24"/>
          </w:rPr>
          <w:t xml:space="preserve"> </w:t>
        </w:r>
        <w:r w:rsidR="0086225F" w:rsidRPr="00AF6B57">
          <w:rPr>
            <w:szCs w:val="24"/>
          </w:rPr>
          <w:t xml:space="preserve">and </w:t>
        </w:r>
        <w:r w:rsidR="0086225F" w:rsidRPr="00DF4AA8">
          <w:rPr>
            <w:szCs w:val="24"/>
          </w:rPr>
          <w:t xml:space="preserve">to the </w:t>
        </w:r>
        <w:r w:rsidR="0086225F" w:rsidRPr="00AF6B57">
          <w:rPr>
            <w:szCs w:val="24"/>
          </w:rPr>
          <w:t>other TSP(s) via the confidential Transmission Owner Generation Interconnection email list</w:t>
        </w:r>
        <w:r w:rsidR="0086225F">
          <w:rPr>
            <w:szCs w:val="24"/>
          </w:rPr>
          <w:t xml:space="preserve">.  </w:t>
        </w:r>
        <w:r w:rsidR="0086225F" w:rsidRPr="00AF6B57">
          <w:rPr>
            <w:szCs w:val="24"/>
          </w:rPr>
          <w:t xml:space="preserve">Any questions, comments, proposed revisions, or clarifications by any party shall be made in writing to the TSP(s) within ten Business Days after the issuance of </w:t>
        </w:r>
        <w:r w:rsidR="0086225F">
          <w:rPr>
            <w:szCs w:val="24"/>
          </w:rPr>
          <w:t>an updated</w:t>
        </w:r>
        <w:r w:rsidR="0086225F" w:rsidRPr="00AF6B57">
          <w:rPr>
            <w:szCs w:val="24"/>
          </w:rPr>
          <w:t xml:space="preserve"> study report</w:t>
        </w:r>
        <w:r w:rsidR="0086225F">
          <w:rPr>
            <w:szCs w:val="24"/>
          </w:rPr>
          <w:t>.</w:t>
        </w:r>
      </w:ins>
    </w:p>
    <w:p w14:paraId="214643D4" w14:textId="77777777" w:rsidR="00E90297" w:rsidRDefault="00E90297" w:rsidP="00E90297">
      <w:pPr>
        <w:pStyle w:val="H3"/>
      </w:pPr>
      <w:bookmarkStart w:id="205" w:name="_Toc221086134"/>
      <w:bookmarkStart w:id="206" w:name="_Toc257809876"/>
      <w:bookmarkStart w:id="207" w:name="_Toc307384184"/>
      <w:bookmarkStart w:id="208" w:name="_Toc427581428"/>
      <w:r w:rsidRPr="00DF4AA8">
        <w:rPr>
          <w:szCs w:val="24"/>
        </w:rPr>
        <w:t>5.4.10</w:t>
      </w:r>
      <w:r w:rsidRPr="00DF4AA8">
        <w:rPr>
          <w:szCs w:val="24"/>
        </w:rPr>
        <w:tab/>
        <w:t>Confidentiality</w:t>
      </w:r>
      <w:bookmarkEnd w:id="205"/>
      <w:bookmarkEnd w:id="206"/>
      <w:bookmarkEnd w:id="207"/>
      <w:bookmarkEnd w:id="208"/>
    </w:p>
    <w:p w14:paraId="1FA4E466" w14:textId="77777777" w:rsidR="00E90297" w:rsidDel="00E90297" w:rsidRDefault="00E90297">
      <w:pPr>
        <w:pStyle w:val="BodyTextNumbered"/>
        <w:rPr>
          <w:del w:id="209" w:author="PLWG"/>
          <w:szCs w:val="24"/>
        </w:rPr>
      </w:pPr>
      <w:r w:rsidRPr="00DF4AA8">
        <w:rPr>
          <w:szCs w:val="24"/>
        </w:rPr>
        <w:t>(1)</w:t>
      </w:r>
      <w:r w:rsidRPr="00DF4AA8">
        <w:rPr>
          <w:szCs w:val="24"/>
        </w:rPr>
        <w:tab/>
      </w:r>
      <w:del w:id="210" w:author="PLWG">
        <w:r w:rsidRPr="00AF6B57" w:rsidDel="00E90297">
          <w:rPr>
            <w:szCs w:val="24"/>
          </w:rPr>
          <w:delText xml:space="preserve">Once an FIS is requested by the </w:delText>
        </w:r>
        <w:r w:rsidRPr="00DF4AA8" w:rsidDel="00E90297">
          <w:rPr>
            <w:szCs w:val="24"/>
          </w:rPr>
          <w:delText>IE</w:delText>
        </w:r>
        <w:r w:rsidRPr="00AF6B57" w:rsidDel="00E90297">
          <w:rPr>
            <w:szCs w:val="24"/>
          </w:rPr>
          <w:delText xml:space="preserve">, in accordance with Protocol </w:delText>
        </w:r>
        <w:r w:rsidRPr="00DF4AA8" w:rsidDel="00E90297">
          <w:rPr>
            <w:szCs w:val="24"/>
          </w:rPr>
          <w:delText xml:space="preserve">Section </w:delText>
        </w:r>
        <w:r w:rsidRPr="00AF6B57" w:rsidDel="00E90297">
          <w:rPr>
            <w:szCs w:val="24"/>
          </w:rPr>
          <w:delText xml:space="preserve">1.3.1.2, </w:delText>
        </w:r>
        <w:r w:rsidRPr="00DF4AA8" w:rsidDel="00E90297">
          <w:rPr>
            <w:szCs w:val="24"/>
          </w:rPr>
          <w:delText>Items Not Considered Protected Information</w:delText>
        </w:r>
        <w:r w:rsidRPr="00AF6B57" w:rsidDel="00E90297">
          <w:rPr>
            <w:szCs w:val="24"/>
          </w:rPr>
          <w:delText>, the following information about the potential project will become public:</w:delText>
        </w:r>
      </w:del>
    </w:p>
    <w:p w14:paraId="13DAE25E" w14:textId="77777777" w:rsidR="00E90297" w:rsidDel="00E90297" w:rsidRDefault="00E90297" w:rsidP="00AE0496">
      <w:pPr>
        <w:pStyle w:val="BodyTextNumbered"/>
        <w:rPr>
          <w:del w:id="211" w:author="PLWG"/>
        </w:rPr>
      </w:pPr>
      <w:del w:id="212" w:author="PLWG">
        <w:r w:rsidRPr="00DF4AA8" w:rsidDel="00E90297">
          <w:rPr>
            <w:iCs w:val="0"/>
          </w:rPr>
          <w:delText>(a)</w:delText>
        </w:r>
        <w:r w:rsidRPr="00AF6B57" w:rsidDel="00E90297">
          <w:rPr>
            <w:iCs w:val="0"/>
          </w:rPr>
          <w:tab/>
          <w:delText>Project identification number (INR Number)</w:delText>
        </w:r>
        <w:r w:rsidRPr="00DF4AA8" w:rsidDel="00E90297">
          <w:rPr>
            <w:iCs w:val="0"/>
          </w:rPr>
          <w:delText xml:space="preserve"> (the unique name assigned according to Section 5.2.2, Generation Interconnection or Change Request Submission Requirements)</w:delText>
        </w:r>
        <w:r w:rsidDel="00E90297">
          <w:rPr>
            <w:iCs w:val="0"/>
          </w:rPr>
          <w:delText>;</w:delText>
        </w:r>
      </w:del>
    </w:p>
    <w:p w14:paraId="4F2AE44C" w14:textId="77777777" w:rsidR="00E90297" w:rsidDel="00E90297" w:rsidRDefault="00E90297" w:rsidP="00AE0496">
      <w:pPr>
        <w:pStyle w:val="BodyTextNumbered"/>
        <w:rPr>
          <w:del w:id="213" w:author="PLWG"/>
        </w:rPr>
      </w:pPr>
      <w:del w:id="214" w:author="PLWG">
        <w:r w:rsidRPr="00DF4AA8" w:rsidDel="00E90297">
          <w:rPr>
            <w:iCs w:val="0"/>
          </w:rPr>
          <w:delText>(b)</w:delText>
        </w:r>
        <w:r w:rsidRPr="00AF6B57" w:rsidDel="00E90297">
          <w:rPr>
            <w:iCs w:val="0"/>
          </w:rPr>
          <w:tab/>
          <w:delText>Facility nameplate capacity</w:delText>
        </w:r>
        <w:r w:rsidRPr="00DF4AA8" w:rsidDel="00E90297">
          <w:rPr>
            <w:iCs w:val="0"/>
          </w:rPr>
          <w:delText>;</w:delText>
        </w:r>
      </w:del>
    </w:p>
    <w:p w14:paraId="3B8521A2" w14:textId="77777777" w:rsidR="00E90297" w:rsidDel="00E90297" w:rsidRDefault="00E90297" w:rsidP="00AE0496">
      <w:pPr>
        <w:pStyle w:val="BodyTextNumbered"/>
        <w:rPr>
          <w:del w:id="215" w:author="PLWG"/>
        </w:rPr>
      </w:pPr>
      <w:del w:id="216" w:author="PLWG">
        <w:r w:rsidRPr="00DF4AA8" w:rsidDel="00E90297">
          <w:rPr>
            <w:iCs w:val="0"/>
          </w:rPr>
          <w:delText>(c)</w:delText>
        </w:r>
        <w:r w:rsidRPr="00AF6B57" w:rsidDel="00E90297">
          <w:rPr>
            <w:iCs w:val="0"/>
          </w:rPr>
          <w:tab/>
          <w:delText xml:space="preserve">Anticipated </w:delText>
        </w:r>
        <w:r w:rsidDel="00E90297">
          <w:rPr>
            <w:iCs w:val="0"/>
          </w:rPr>
          <w:delText>Commercial Operations Date</w:delText>
        </w:r>
        <w:r w:rsidRPr="00DF4AA8" w:rsidDel="00E90297">
          <w:rPr>
            <w:iCs w:val="0"/>
          </w:rPr>
          <w:delText>;</w:delText>
        </w:r>
      </w:del>
    </w:p>
    <w:p w14:paraId="7D681E83" w14:textId="77777777" w:rsidR="00E90297" w:rsidDel="00E90297" w:rsidRDefault="00E90297" w:rsidP="00AE0496">
      <w:pPr>
        <w:pStyle w:val="BodyTextNumbered"/>
        <w:rPr>
          <w:del w:id="217" w:author="PLWG"/>
        </w:rPr>
      </w:pPr>
      <w:del w:id="218" w:author="PLWG">
        <w:r w:rsidRPr="00DF4AA8" w:rsidDel="00E90297">
          <w:rPr>
            <w:iCs w:val="0"/>
          </w:rPr>
          <w:delText>(d)</w:delText>
        </w:r>
        <w:r w:rsidRPr="00AF6B57" w:rsidDel="00E90297">
          <w:rPr>
            <w:iCs w:val="0"/>
          </w:rPr>
          <w:tab/>
          <w:delText>Facility fuel type</w:delText>
        </w:r>
        <w:r w:rsidRPr="00DF4AA8" w:rsidDel="00E90297">
          <w:rPr>
            <w:iCs w:val="0"/>
          </w:rPr>
          <w:delText>; and</w:delText>
        </w:r>
      </w:del>
    </w:p>
    <w:p w14:paraId="1E677F8D" w14:textId="77777777" w:rsidR="00E90297" w:rsidDel="00E90297" w:rsidRDefault="00E90297" w:rsidP="00AE0496">
      <w:pPr>
        <w:pStyle w:val="BodyTextNumbered"/>
        <w:rPr>
          <w:del w:id="219" w:author="PLWG"/>
        </w:rPr>
      </w:pPr>
      <w:del w:id="220" w:author="PLWG">
        <w:r w:rsidRPr="00DF4AA8" w:rsidDel="00E90297">
          <w:rPr>
            <w:iCs w:val="0"/>
          </w:rPr>
          <w:delText>(e)</w:delText>
        </w:r>
        <w:r w:rsidRPr="00AF6B57" w:rsidDel="00E90297">
          <w:rPr>
            <w:iCs w:val="0"/>
          </w:rPr>
          <w:tab/>
          <w:delText>County where facility</w:delText>
        </w:r>
        <w:r w:rsidRPr="00DF4AA8" w:rsidDel="00E90297">
          <w:rPr>
            <w:iCs w:val="0"/>
          </w:rPr>
          <w:delText xml:space="preserve"> is</w:delText>
        </w:r>
        <w:r w:rsidRPr="00AF6B57" w:rsidDel="00E90297">
          <w:rPr>
            <w:iCs w:val="0"/>
          </w:rPr>
          <w:delText xml:space="preserve"> located</w:delText>
        </w:r>
        <w:r w:rsidRPr="00DF4AA8" w:rsidDel="00E90297">
          <w:rPr>
            <w:iCs w:val="0"/>
          </w:rPr>
          <w:delText>.</w:delText>
        </w:r>
      </w:del>
    </w:p>
    <w:p w14:paraId="039516B9" w14:textId="13C54DB7" w:rsidR="00E90297" w:rsidRDefault="00E90297" w:rsidP="00E90297">
      <w:pPr>
        <w:pStyle w:val="BodyTextNumbered"/>
        <w:rPr>
          <w:szCs w:val="24"/>
        </w:rPr>
      </w:pPr>
      <w:del w:id="221" w:author="PLWG">
        <w:r w:rsidRPr="00DF4AA8" w:rsidDel="00E90297">
          <w:rPr>
            <w:szCs w:val="24"/>
          </w:rPr>
          <w:delText>(2)</w:delText>
        </w:r>
        <w:r w:rsidRPr="00DF4AA8" w:rsidDel="00E90297">
          <w:rPr>
            <w:szCs w:val="24"/>
          </w:rPr>
          <w:tab/>
        </w:r>
      </w:del>
      <w:r w:rsidRPr="00AF6B57">
        <w:rPr>
          <w:szCs w:val="24"/>
        </w:rPr>
        <w:t xml:space="preserve">All </w:t>
      </w:r>
      <w:del w:id="222" w:author="PLWG">
        <w:r w:rsidRPr="00AF6B57" w:rsidDel="00E90297">
          <w:rPr>
            <w:szCs w:val="24"/>
          </w:rPr>
          <w:delText xml:space="preserve">other </w:delText>
        </w:r>
      </w:del>
      <w:r w:rsidRPr="00AF6B57">
        <w:rPr>
          <w:szCs w:val="24"/>
        </w:rPr>
        <w:t>data, documents or other information regarding the GINR</w:t>
      </w:r>
      <w:r w:rsidRPr="00DF4AA8">
        <w:rPr>
          <w:szCs w:val="24"/>
        </w:rPr>
        <w:t>,</w:t>
      </w:r>
      <w:r w:rsidRPr="00AF6B57">
        <w:rPr>
          <w:szCs w:val="24"/>
        </w:rPr>
        <w:t xml:space="preserve"> including the identity of the </w:t>
      </w:r>
      <w:r w:rsidRPr="00DF4AA8">
        <w:rPr>
          <w:szCs w:val="24"/>
        </w:rPr>
        <w:t>IE,</w:t>
      </w:r>
      <w:r w:rsidRPr="00AF6B57">
        <w:rPr>
          <w:szCs w:val="24"/>
        </w:rPr>
        <w:t xml:space="preserve"> will remain Protected Information until ERCOT receives written </w:t>
      </w:r>
      <w:r w:rsidRPr="00DF4AA8">
        <w:rPr>
          <w:szCs w:val="24"/>
        </w:rPr>
        <w:t>N</w:t>
      </w:r>
      <w:r w:rsidRPr="00AF6B57">
        <w:rPr>
          <w:szCs w:val="24"/>
        </w:rPr>
        <w:t xml:space="preserve">otice from the </w:t>
      </w:r>
      <w:r w:rsidRPr="00DF4AA8">
        <w:rPr>
          <w:szCs w:val="24"/>
        </w:rPr>
        <w:t>IE</w:t>
      </w:r>
      <w:r w:rsidRPr="00AF6B57">
        <w:rPr>
          <w:szCs w:val="24"/>
        </w:rPr>
        <w:t xml:space="preserve"> that this information may be made public or until </w:t>
      </w:r>
      <w:del w:id="223" w:author="PLWG">
        <w:r w:rsidRPr="00AF6B57" w:rsidDel="00E90297">
          <w:rPr>
            <w:szCs w:val="24"/>
          </w:rPr>
          <w:delText>an SGIA is executed</w:delText>
        </w:r>
      </w:del>
      <w:ins w:id="224" w:author="PLWG">
        <w:r>
          <w:rPr>
            <w:szCs w:val="24"/>
          </w:rPr>
          <w:t>the IE requests a</w:t>
        </w:r>
      </w:ins>
      <w:ins w:id="225" w:author="PLWG" w:date="2016-11-15T11:49:00Z">
        <w:r w:rsidR="00322032">
          <w:rPr>
            <w:szCs w:val="24"/>
          </w:rPr>
          <w:t>n</w:t>
        </w:r>
      </w:ins>
      <w:ins w:id="226" w:author="PLWG">
        <w:r>
          <w:rPr>
            <w:szCs w:val="24"/>
          </w:rPr>
          <w:t xml:space="preserve"> FIS</w:t>
        </w:r>
      </w:ins>
      <w:r w:rsidRPr="00AF6B57">
        <w:rPr>
          <w:szCs w:val="24"/>
        </w:rPr>
        <w:t xml:space="preserve">.  Since the FIS scope agreement contains possibly confidential cost estimates and represents an agreement between the </w:t>
      </w:r>
      <w:r w:rsidRPr="00DF4AA8">
        <w:rPr>
          <w:szCs w:val="24"/>
        </w:rPr>
        <w:t>IE</w:t>
      </w:r>
      <w:r w:rsidRPr="00AF6B57">
        <w:rPr>
          <w:szCs w:val="24"/>
        </w:rPr>
        <w:t xml:space="preserve"> and the lead TSP, it will remain Protected Information and will not be released to parties other than those who are members of the confidential Transmission Owner Generation Interconnection email list except as required in a court of law or by regulatory authorities having jurisdiction.  Once classified as a public project through one of these steps, ERCOT will post </w:t>
      </w:r>
      <w:r w:rsidRPr="00DF4AA8">
        <w:rPr>
          <w:szCs w:val="24"/>
        </w:rPr>
        <w:t xml:space="preserve">on the ERCOT </w:t>
      </w:r>
      <w:del w:id="227" w:author="PLWG">
        <w:r w:rsidRPr="00DF4AA8" w:rsidDel="00E90297">
          <w:rPr>
            <w:szCs w:val="24"/>
          </w:rPr>
          <w:delText xml:space="preserve">website </w:delText>
        </w:r>
      </w:del>
      <w:ins w:id="228" w:author="PLWG">
        <w:r>
          <w:rPr>
            <w:szCs w:val="24"/>
          </w:rPr>
          <w:t>MIS Secure Area</w:t>
        </w:r>
        <w:r w:rsidRPr="00DF4AA8">
          <w:rPr>
            <w:szCs w:val="24"/>
          </w:rPr>
          <w:t xml:space="preserve"> </w:t>
        </w:r>
      </w:ins>
      <w:r w:rsidRPr="00AF6B57">
        <w:rPr>
          <w:szCs w:val="24"/>
        </w:rPr>
        <w:t xml:space="preserve">the project description, all FIS reports, the results of the economic analysis of direct interconnection facilities costing over $25,000,000, and any information developed throughout the interconnection study process about transmission improvement projects that may be submitted for RPG review as a result of the new generation. </w:t>
      </w:r>
    </w:p>
    <w:p w14:paraId="09956A29" w14:textId="77777777" w:rsidR="00E90297" w:rsidRDefault="00E90297" w:rsidP="00E90297">
      <w:pPr>
        <w:pStyle w:val="BodyTextNumbered"/>
        <w:rPr>
          <w:szCs w:val="24"/>
        </w:rPr>
      </w:pPr>
      <w:r w:rsidRPr="00DF4AA8">
        <w:rPr>
          <w:szCs w:val="24"/>
        </w:rPr>
        <w:t>(</w:t>
      </w:r>
      <w:ins w:id="229" w:author="PLWG">
        <w:r>
          <w:rPr>
            <w:szCs w:val="24"/>
          </w:rPr>
          <w:t>2</w:t>
        </w:r>
      </w:ins>
      <w:del w:id="230" w:author="PLWG">
        <w:r w:rsidRPr="00DF4AA8" w:rsidDel="00E90297">
          <w:rPr>
            <w:szCs w:val="24"/>
          </w:rPr>
          <w:delText>3</w:delText>
        </w:r>
      </w:del>
      <w:r w:rsidRPr="00DF4AA8">
        <w:rPr>
          <w:szCs w:val="24"/>
        </w:rPr>
        <w:t>)</w:t>
      </w:r>
      <w:r w:rsidRPr="00DF4AA8">
        <w:rPr>
          <w:szCs w:val="24"/>
        </w:rPr>
        <w:tab/>
      </w:r>
      <w:r w:rsidRPr="00AF6B57">
        <w:rPr>
          <w:szCs w:val="24"/>
        </w:rPr>
        <w:t>The lead TSP will notify the RPG email list within ten Business Days of the signing of a</w:t>
      </w:r>
      <w:r w:rsidRPr="00DF4AA8">
        <w:rPr>
          <w:szCs w:val="24"/>
        </w:rPr>
        <w:t>n</w:t>
      </w:r>
      <w:r w:rsidRPr="00AF6B57">
        <w:rPr>
          <w:szCs w:val="24"/>
        </w:rPr>
        <w:t xml:space="preserve"> </w:t>
      </w:r>
      <w:r w:rsidRPr="00DF4AA8">
        <w:rPr>
          <w:szCs w:val="24"/>
        </w:rPr>
        <w:t>SGIA</w:t>
      </w:r>
      <w:r w:rsidRPr="00AF6B57">
        <w:rPr>
          <w:szCs w:val="24"/>
        </w:rPr>
        <w:t xml:space="preserve"> whe</w:t>
      </w:r>
      <w:r w:rsidRPr="00DF4AA8">
        <w:rPr>
          <w:szCs w:val="24"/>
        </w:rPr>
        <w:t>n</w:t>
      </w:r>
      <w:r w:rsidRPr="00AF6B57">
        <w:rPr>
          <w:szCs w:val="24"/>
        </w:rPr>
        <w:t xml:space="preserve"> the cost of the direct interconnection facilities is greater than $25,000,000. </w:t>
      </w:r>
    </w:p>
    <w:p w14:paraId="368A9C2E" w14:textId="77777777" w:rsidR="00963C92" w:rsidRDefault="00963C92" w:rsidP="00963C92">
      <w:pPr>
        <w:pStyle w:val="H3"/>
      </w:pPr>
      <w:bookmarkStart w:id="231" w:name="_Toc181432034"/>
      <w:bookmarkStart w:id="232" w:name="_Toc221086145"/>
      <w:bookmarkStart w:id="233" w:name="_Toc257809892"/>
      <w:bookmarkStart w:id="234" w:name="_Toc307384195"/>
      <w:bookmarkStart w:id="235" w:name="_Toc427581440"/>
      <w:r w:rsidRPr="00DF4AA8">
        <w:rPr>
          <w:szCs w:val="24"/>
        </w:rPr>
        <w:t>5.7.5</w:t>
      </w:r>
      <w:r w:rsidRPr="00DF4AA8">
        <w:rPr>
          <w:szCs w:val="24"/>
        </w:rPr>
        <w:tab/>
        <w:t>Interconnection Process Timetables</w:t>
      </w:r>
      <w:bookmarkEnd w:id="231"/>
      <w:bookmarkEnd w:id="232"/>
      <w:bookmarkEnd w:id="233"/>
      <w:bookmarkEnd w:id="234"/>
      <w:bookmarkEnd w:id="235"/>
    </w:p>
    <w:p w14:paraId="7E966B73" w14:textId="77777777" w:rsidR="00963C92" w:rsidRDefault="00963C92" w:rsidP="00963C92">
      <w:pPr>
        <w:pStyle w:val="BodyTextNumbered"/>
        <w:rPr>
          <w:szCs w:val="24"/>
        </w:rPr>
      </w:pPr>
      <w:r w:rsidRPr="00DF4AA8">
        <w:rPr>
          <w:szCs w:val="24"/>
        </w:rPr>
        <w:t>(1)</w:t>
      </w:r>
      <w:r w:rsidRPr="00DF4AA8">
        <w:rPr>
          <w:szCs w:val="24"/>
        </w:rPr>
        <w:tab/>
      </w:r>
      <w:r w:rsidRPr="00AF6B57">
        <w:rPr>
          <w:szCs w:val="24"/>
        </w:rPr>
        <w:t>P.U.C. S</w:t>
      </w:r>
      <w:r w:rsidRPr="00AF6B57">
        <w:rPr>
          <w:smallCaps/>
          <w:szCs w:val="24"/>
        </w:rPr>
        <w:t>ubst</w:t>
      </w:r>
      <w:r w:rsidRPr="00AF6B57">
        <w:rPr>
          <w:szCs w:val="24"/>
        </w:rPr>
        <w:t>. R</w:t>
      </w:r>
      <w:r w:rsidRPr="00DF4AA8">
        <w:rPr>
          <w:szCs w:val="24"/>
        </w:rPr>
        <w:t>.</w:t>
      </w:r>
      <w:r w:rsidRPr="00AF6B57">
        <w:rPr>
          <w:szCs w:val="24"/>
        </w:rPr>
        <w:t xml:space="preserve"> </w:t>
      </w:r>
      <w:bookmarkStart w:id="236" w:name="OLE_LINK3"/>
      <w:bookmarkStart w:id="237" w:name="OLE_LINK4"/>
      <w:r w:rsidRPr="00AF6B57">
        <w:rPr>
          <w:szCs w:val="24"/>
        </w:rPr>
        <w:t>25.198</w:t>
      </w:r>
      <w:r w:rsidRPr="00DF4AA8">
        <w:rPr>
          <w:szCs w:val="24"/>
        </w:rPr>
        <w:t>, Initiating Transmission Service,</w:t>
      </w:r>
      <w:r w:rsidRPr="00AF6B57">
        <w:rPr>
          <w:szCs w:val="24"/>
        </w:rPr>
        <w:t xml:space="preserve"> </w:t>
      </w:r>
      <w:bookmarkEnd w:id="236"/>
      <w:bookmarkEnd w:id="237"/>
      <w:r w:rsidRPr="00AF6B57">
        <w:rPr>
          <w:szCs w:val="24"/>
        </w:rPr>
        <w:t xml:space="preserve">provides deadlines for ERCOT and TSP(s) to complete and report on the required interconnection studies provided that </w:t>
      </w:r>
      <w:r w:rsidRPr="00AF6B57">
        <w:rPr>
          <w:szCs w:val="24"/>
        </w:rPr>
        <w:lastRenderedPageBreak/>
        <w:t xml:space="preserve">the </w:t>
      </w:r>
      <w:r w:rsidRPr="00DF4AA8">
        <w:rPr>
          <w:szCs w:val="24"/>
        </w:rPr>
        <w:t>IE</w:t>
      </w:r>
      <w:r w:rsidRPr="00AF6B57">
        <w:rPr>
          <w:szCs w:val="24"/>
        </w:rPr>
        <w:t xml:space="preserve"> submits all required data and appropriate fee(s).  Therefore, the </w:t>
      </w:r>
      <w:r w:rsidRPr="00DF4AA8">
        <w:rPr>
          <w:szCs w:val="24"/>
        </w:rPr>
        <w:t>IE</w:t>
      </w:r>
      <w:r w:rsidRPr="00AF6B57">
        <w:rPr>
          <w:szCs w:val="24"/>
        </w:rPr>
        <w:t xml:space="preserve"> </w:t>
      </w:r>
      <w:r w:rsidRPr="00DF4AA8">
        <w:rPr>
          <w:szCs w:val="24"/>
        </w:rPr>
        <w:t xml:space="preserve">must </w:t>
      </w:r>
      <w:r w:rsidRPr="00AF6B57">
        <w:rPr>
          <w:szCs w:val="24"/>
        </w:rPr>
        <w:t xml:space="preserve">ensure that ERCOT and the TSP(s) performing these studies receive all required data in order to establish reasonable study models and assumptions that provide meaningful results and recommendations for interconnecting the proposed generating project. </w:t>
      </w:r>
    </w:p>
    <w:p w14:paraId="6BA50A58" w14:textId="77777777" w:rsidR="00963C92" w:rsidRDefault="00963C92" w:rsidP="00963C92">
      <w:pPr>
        <w:pStyle w:val="BodyTextNumbered"/>
        <w:rPr>
          <w:szCs w:val="24"/>
        </w:rPr>
      </w:pPr>
      <w:r w:rsidRPr="00DF4AA8">
        <w:rPr>
          <w:szCs w:val="24"/>
        </w:rPr>
        <w:t>(2)</w:t>
      </w:r>
      <w:r w:rsidRPr="00DF4AA8">
        <w:rPr>
          <w:szCs w:val="24"/>
        </w:rPr>
        <w:tab/>
      </w:r>
      <w:r w:rsidRPr="00AF6B57">
        <w:rPr>
          <w:szCs w:val="24"/>
        </w:rPr>
        <w:t xml:space="preserve">Because the FIS is generally the critical path item in the GINR process, ERCOT recommends that a timetable for the FIS be developed and included in the study scope agreement.  In addition, major improvements to the transmission system resulting from interconnection requests should be identified as early in the process as possible so project validity can be considered before the parties go forward with extensive interconnection studies.  Once the FIS is underway, the parties may determine </w:t>
      </w:r>
      <w:r w:rsidRPr="00DF4AA8">
        <w:rPr>
          <w:szCs w:val="24"/>
        </w:rPr>
        <w:t>whether</w:t>
      </w:r>
      <w:r w:rsidRPr="00AF6B57">
        <w:rPr>
          <w:szCs w:val="24"/>
        </w:rPr>
        <w:t xml:space="preserve"> an adjustment to the original estimated completion date is necessary.  Should </w:t>
      </w:r>
      <w:r w:rsidRPr="00DF4AA8">
        <w:rPr>
          <w:szCs w:val="24"/>
        </w:rPr>
        <w:t>a</w:t>
      </w:r>
      <w:r w:rsidRPr="00AF6B57">
        <w:rPr>
          <w:szCs w:val="24"/>
        </w:rPr>
        <w:t xml:space="preserve"> schedule adjustment become necessary, the parties </w:t>
      </w:r>
      <w:r w:rsidRPr="00DF4AA8">
        <w:rPr>
          <w:szCs w:val="24"/>
        </w:rPr>
        <w:t>must</w:t>
      </w:r>
      <w:r w:rsidRPr="00AF6B57">
        <w:rPr>
          <w:szCs w:val="24"/>
        </w:rPr>
        <w:t xml:space="preserve"> provide </w:t>
      </w:r>
      <w:r w:rsidRPr="00DF4AA8">
        <w:rPr>
          <w:szCs w:val="24"/>
        </w:rPr>
        <w:t>N</w:t>
      </w:r>
      <w:r w:rsidRPr="00AF6B57">
        <w:rPr>
          <w:szCs w:val="24"/>
        </w:rPr>
        <w:t>otice to ERCOT and the TSP(s) as soon as practicable, indicating the revised expected completion date.</w:t>
      </w:r>
    </w:p>
    <w:p w14:paraId="358ABDA4" w14:textId="77777777" w:rsidR="00963C92" w:rsidRDefault="00963C92" w:rsidP="00963C92">
      <w:pPr>
        <w:pStyle w:val="BodyTextNumbered"/>
        <w:rPr>
          <w:szCs w:val="24"/>
        </w:rPr>
      </w:pPr>
      <w:r w:rsidRPr="00DF4AA8">
        <w:rPr>
          <w:szCs w:val="24"/>
        </w:rPr>
        <w:t>(3)</w:t>
      </w:r>
      <w:r w:rsidRPr="00DF4AA8">
        <w:rPr>
          <w:szCs w:val="24"/>
        </w:rPr>
        <w:tab/>
      </w:r>
      <w:r w:rsidRPr="00AF6B57">
        <w:rPr>
          <w:szCs w:val="24"/>
        </w:rPr>
        <w:t>The following timetable complies with P.U.C. S</w:t>
      </w:r>
      <w:r w:rsidRPr="00AF6B57">
        <w:rPr>
          <w:smallCaps/>
          <w:szCs w:val="24"/>
        </w:rPr>
        <w:t>ubst</w:t>
      </w:r>
      <w:r w:rsidRPr="00AF6B57">
        <w:rPr>
          <w:szCs w:val="24"/>
        </w:rPr>
        <w:t xml:space="preserve">. R 25.198.  It is intended to serve as a guideline only and the times stated are not requirements unless stated elsewhere in this section. </w:t>
      </w:r>
      <w:r w:rsidRPr="00DF4AA8">
        <w:rPr>
          <w:szCs w:val="24"/>
        </w:rPr>
        <w:t xml:space="preserve"> </w:t>
      </w:r>
      <w:r w:rsidRPr="00AF6B57">
        <w:rPr>
          <w:szCs w:val="24"/>
        </w:rPr>
        <w:t xml:space="preserve">If the number of days shown is less than 30, these are Business Days; if </w:t>
      </w:r>
      <w:r w:rsidRPr="00DF4AA8">
        <w:rPr>
          <w:szCs w:val="24"/>
        </w:rPr>
        <w:t xml:space="preserve">the number of days shown is </w:t>
      </w:r>
      <w:r w:rsidRPr="00AF6B57">
        <w:rPr>
          <w:szCs w:val="24"/>
        </w:rPr>
        <w:t>30 days</w:t>
      </w:r>
      <w:r w:rsidRPr="00DF4AA8">
        <w:rPr>
          <w:szCs w:val="24"/>
        </w:rPr>
        <w:t xml:space="preserve"> or more</w:t>
      </w:r>
      <w:r w:rsidRPr="00AF6B57">
        <w:rPr>
          <w:szCs w:val="24"/>
        </w:rPr>
        <w:t>, these are calendar days.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3085"/>
        <w:gridCol w:w="3142"/>
      </w:tblGrid>
      <w:tr w:rsidR="00963C92" w:rsidRPr="00DF4AA8" w14:paraId="17DF65B9" w14:textId="77777777" w:rsidTr="00963C92">
        <w:trPr>
          <w:cantSplit/>
          <w:tblHeader/>
          <w:jc w:val="center"/>
        </w:trPr>
        <w:tc>
          <w:tcPr>
            <w:tcW w:w="3192" w:type="dxa"/>
            <w:vAlign w:val="center"/>
          </w:tcPr>
          <w:p w14:paraId="269A172B" w14:textId="77777777" w:rsidR="00963C92" w:rsidRPr="00DF4AA8" w:rsidRDefault="00963C92" w:rsidP="008B2C2C">
            <w:pPr>
              <w:jc w:val="center"/>
              <w:rPr>
                <w:rFonts w:eastAsia="Calibri"/>
              </w:rPr>
            </w:pPr>
            <w:r w:rsidRPr="00DF4AA8">
              <w:rPr>
                <w:rFonts w:eastAsia="Calibri"/>
              </w:rPr>
              <w:t>Task</w:t>
            </w:r>
          </w:p>
        </w:tc>
        <w:tc>
          <w:tcPr>
            <w:tcW w:w="3192" w:type="dxa"/>
            <w:vAlign w:val="center"/>
          </w:tcPr>
          <w:p w14:paraId="00779741" w14:textId="77777777" w:rsidR="00963C92" w:rsidRPr="00DF4AA8" w:rsidRDefault="00963C92" w:rsidP="008B2C2C">
            <w:pPr>
              <w:jc w:val="center"/>
              <w:rPr>
                <w:rFonts w:eastAsia="Calibri"/>
              </w:rPr>
            </w:pPr>
            <w:r w:rsidRPr="00DF4AA8">
              <w:rPr>
                <w:rFonts w:eastAsia="Calibri"/>
              </w:rPr>
              <w:t>Responsible Entity</w:t>
            </w:r>
          </w:p>
        </w:tc>
        <w:tc>
          <w:tcPr>
            <w:tcW w:w="3192" w:type="dxa"/>
            <w:vAlign w:val="center"/>
          </w:tcPr>
          <w:p w14:paraId="06F248CC" w14:textId="77777777" w:rsidR="00963C92" w:rsidRPr="00DF4AA8" w:rsidRDefault="00963C92" w:rsidP="008B2C2C">
            <w:pPr>
              <w:jc w:val="center"/>
              <w:rPr>
                <w:rFonts w:eastAsia="Calibri"/>
              </w:rPr>
            </w:pPr>
            <w:r w:rsidRPr="00DF4AA8">
              <w:rPr>
                <w:rFonts w:eastAsia="Calibri"/>
              </w:rPr>
              <w:t>Time Required to Complete (Days)</w:t>
            </w:r>
          </w:p>
        </w:tc>
      </w:tr>
      <w:tr w:rsidR="00963C92" w:rsidRPr="00DF4AA8" w14:paraId="12DF518D" w14:textId="77777777" w:rsidTr="00963C92">
        <w:trPr>
          <w:cantSplit/>
          <w:jc w:val="center"/>
        </w:trPr>
        <w:tc>
          <w:tcPr>
            <w:tcW w:w="3192" w:type="dxa"/>
            <w:vAlign w:val="center"/>
          </w:tcPr>
          <w:p w14:paraId="704E1E3E" w14:textId="77777777" w:rsidR="00963C92" w:rsidRPr="00DF4AA8" w:rsidRDefault="00963C92" w:rsidP="008B2C2C">
            <w:pPr>
              <w:rPr>
                <w:rFonts w:eastAsia="Calibri"/>
              </w:rPr>
            </w:pPr>
            <w:r w:rsidRPr="00DF4AA8">
              <w:rPr>
                <w:rFonts w:eastAsia="Calibri"/>
              </w:rPr>
              <w:t>Acknowledgement of GINR</w:t>
            </w:r>
            <w:r>
              <w:rPr>
                <w:rFonts w:eastAsia="Calibri"/>
              </w:rPr>
              <w:t xml:space="preserve"> Application</w:t>
            </w:r>
          </w:p>
        </w:tc>
        <w:tc>
          <w:tcPr>
            <w:tcW w:w="3192" w:type="dxa"/>
            <w:vAlign w:val="center"/>
          </w:tcPr>
          <w:p w14:paraId="7FEB2346" w14:textId="77777777" w:rsidR="00963C92" w:rsidRPr="00DF4AA8" w:rsidRDefault="00963C92" w:rsidP="008B2C2C">
            <w:pPr>
              <w:jc w:val="center"/>
              <w:rPr>
                <w:rFonts w:eastAsia="Calibri"/>
              </w:rPr>
            </w:pPr>
            <w:r w:rsidRPr="00DF4AA8">
              <w:rPr>
                <w:rFonts w:eastAsia="Calibri"/>
              </w:rPr>
              <w:t>ERCOT</w:t>
            </w:r>
          </w:p>
        </w:tc>
        <w:tc>
          <w:tcPr>
            <w:tcW w:w="3192" w:type="dxa"/>
            <w:vAlign w:val="center"/>
          </w:tcPr>
          <w:p w14:paraId="7AB5287E" w14:textId="77777777" w:rsidR="00963C92" w:rsidRPr="00DF4AA8" w:rsidRDefault="00963C92" w:rsidP="008B2C2C">
            <w:pPr>
              <w:jc w:val="center"/>
              <w:rPr>
                <w:rFonts w:eastAsia="Calibri"/>
              </w:rPr>
            </w:pPr>
            <w:r w:rsidRPr="00DF4AA8">
              <w:rPr>
                <w:rFonts w:eastAsia="Calibri"/>
              </w:rPr>
              <w:t>1 to 10</w:t>
            </w:r>
          </w:p>
        </w:tc>
      </w:tr>
      <w:tr w:rsidR="00963C92" w:rsidRPr="00DF4AA8" w14:paraId="2B1777B6" w14:textId="77777777" w:rsidTr="00963C92">
        <w:trPr>
          <w:cantSplit/>
          <w:jc w:val="center"/>
        </w:trPr>
        <w:tc>
          <w:tcPr>
            <w:tcW w:w="3192" w:type="dxa"/>
            <w:vAlign w:val="center"/>
          </w:tcPr>
          <w:p w14:paraId="1C4857BB" w14:textId="77777777" w:rsidR="00963C92" w:rsidRPr="00DF4AA8" w:rsidRDefault="00963C92" w:rsidP="008B2C2C">
            <w:pPr>
              <w:rPr>
                <w:rFonts w:eastAsia="Calibri"/>
              </w:rPr>
            </w:pPr>
            <w:r w:rsidRPr="00DF4AA8">
              <w:rPr>
                <w:rFonts w:eastAsia="Calibri"/>
              </w:rPr>
              <w:t>Notification of Additional Information Needed to Complete Application</w:t>
            </w:r>
          </w:p>
        </w:tc>
        <w:tc>
          <w:tcPr>
            <w:tcW w:w="3192" w:type="dxa"/>
            <w:vAlign w:val="center"/>
          </w:tcPr>
          <w:p w14:paraId="1E5A5BAE" w14:textId="77777777" w:rsidR="00963C92" w:rsidRPr="00DF4AA8" w:rsidRDefault="00963C92" w:rsidP="008B2C2C">
            <w:pPr>
              <w:jc w:val="center"/>
              <w:rPr>
                <w:rFonts w:eastAsia="Calibri"/>
              </w:rPr>
            </w:pPr>
            <w:r w:rsidRPr="00DF4AA8">
              <w:rPr>
                <w:rFonts w:eastAsia="Calibri"/>
              </w:rPr>
              <w:t>ERCOT</w:t>
            </w:r>
          </w:p>
        </w:tc>
        <w:tc>
          <w:tcPr>
            <w:tcW w:w="3192" w:type="dxa"/>
            <w:vAlign w:val="center"/>
          </w:tcPr>
          <w:p w14:paraId="0B7BE546" w14:textId="77777777" w:rsidR="00963C92" w:rsidRPr="00DF4AA8" w:rsidRDefault="00963C92" w:rsidP="008B2C2C">
            <w:pPr>
              <w:jc w:val="center"/>
              <w:rPr>
                <w:rFonts w:eastAsia="Calibri"/>
              </w:rPr>
            </w:pPr>
            <w:r w:rsidRPr="00DF4AA8">
              <w:rPr>
                <w:rFonts w:eastAsia="Calibri"/>
              </w:rPr>
              <w:t>1 to 15</w:t>
            </w:r>
          </w:p>
        </w:tc>
      </w:tr>
      <w:tr w:rsidR="00963C92" w:rsidRPr="00DF4AA8" w14:paraId="30A4657C" w14:textId="77777777" w:rsidTr="00963C92">
        <w:trPr>
          <w:cantSplit/>
          <w:jc w:val="center"/>
        </w:trPr>
        <w:tc>
          <w:tcPr>
            <w:tcW w:w="3192" w:type="dxa"/>
            <w:vAlign w:val="center"/>
          </w:tcPr>
          <w:p w14:paraId="3E584D52" w14:textId="77777777" w:rsidR="00963C92" w:rsidRPr="00DF4AA8" w:rsidRDefault="00963C92" w:rsidP="008B2C2C">
            <w:pPr>
              <w:rPr>
                <w:rFonts w:eastAsia="Calibri"/>
              </w:rPr>
            </w:pPr>
            <w:r w:rsidRPr="00DF4AA8">
              <w:rPr>
                <w:rFonts w:eastAsia="Calibri"/>
              </w:rPr>
              <w:t>Perform Security Screening Study (after application is deemed complete)</w:t>
            </w:r>
          </w:p>
        </w:tc>
        <w:tc>
          <w:tcPr>
            <w:tcW w:w="3192" w:type="dxa"/>
            <w:vAlign w:val="center"/>
          </w:tcPr>
          <w:p w14:paraId="5C9B1236" w14:textId="77777777" w:rsidR="00963C92" w:rsidRPr="00DF4AA8" w:rsidRDefault="00963C92" w:rsidP="008B2C2C">
            <w:pPr>
              <w:jc w:val="center"/>
              <w:rPr>
                <w:rFonts w:eastAsia="Calibri"/>
              </w:rPr>
            </w:pPr>
            <w:r w:rsidRPr="00DF4AA8">
              <w:rPr>
                <w:rFonts w:eastAsia="Calibri"/>
              </w:rPr>
              <w:t>ERCOT</w:t>
            </w:r>
          </w:p>
        </w:tc>
        <w:tc>
          <w:tcPr>
            <w:tcW w:w="3192" w:type="dxa"/>
            <w:vAlign w:val="center"/>
          </w:tcPr>
          <w:p w14:paraId="44169023" w14:textId="77777777" w:rsidR="00963C92" w:rsidRPr="00DF4AA8" w:rsidRDefault="00963C92" w:rsidP="008B2C2C">
            <w:pPr>
              <w:jc w:val="center"/>
              <w:rPr>
                <w:rFonts w:eastAsia="Calibri"/>
              </w:rPr>
            </w:pPr>
            <w:r w:rsidRPr="00DF4AA8">
              <w:rPr>
                <w:rFonts w:eastAsia="Calibri"/>
              </w:rPr>
              <w:t>10 to 90</w:t>
            </w:r>
          </w:p>
        </w:tc>
      </w:tr>
      <w:tr w:rsidR="00963C92" w:rsidRPr="00DF4AA8" w14:paraId="159C4E80" w14:textId="77777777" w:rsidTr="00963C92">
        <w:trPr>
          <w:cantSplit/>
          <w:jc w:val="center"/>
        </w:trPr>
        <w:tc>
          <w:tcPr>
            <w:tcW w:w="3192" w:type="dxa"/>
            <w:vAlign w:val="center"/>
          </w:tcPr>
          <w:p w14:paraId="2DD60690" w14:textId="77777777" w:rsidR="00963C92" w:rsidRPr="00DF4AA8" w:rsidRDefault="00963C92" w:rsidP="008B2C2C">
            <w:pPr>
              <w:rPr>
                <w:rFonts w:eastAsia="Calibri"/>
              </w:rPr>
            </w:pPr>
            <w:r w:rsidRPr="00DF4AA8">
              <w:rPr>
                <w:rFonts w:eastAsia="Calibri"/>
              </w:rPr>
              <w:t>Decision to Pursue FIS (following issuance of Security Screening Study by ERCOT)</w:t>
            </w:r>
          </w:p>
        </w:tc>
        <w:tc>
          <w:tcPr>
            <w:tcW w:w="3192" w:type="dxa"/>
            <w:vAlign w:val="center"/>
          </w:tcPr>
          <w:p w14:paraId="06C684DA" w14:textId="77777777" w:rsidR="00963C92" w:rsidRPr="00DF4AA8" w:rsidRDefault="00963C92" w:rsidP="008B2C2C">
            <w:pPr>
              <w:jc w:val="center"/>
              <w:rPr>
                <w:rFonts w:eastAsia="Calibri"/>
              </w:rPr>
            </w:pPr>
            <w:r w:rsidRPr="00DF4AA8">
              <w:rPr>
                <w:rFonts w:eastAsia="Calibri"/>
              </w:rPr>
              <w:t>IE</w:t>
            </w:r>
          </w:p>
        </w:tc>
        <w:tc>
          <w:tcPr>
            <w:tcW w:w="3192" w:type="dxa"/>
            <w:vAlign w:val="center"/>
          </w:tcPr>
          <w:p w14:paraId="08E35E10" w14:textId="77777777" w:rsidR="00963C92" w:rsidRPr="00DF4AA8" w:rsidRDefault="00963C92" w:rsidP="008B2C2C">
            <w:pPr>
              <w:jc w:val="center"/>
              <w:rPr>
                <w:rFonts w:eastAsia="Calibri"/>
              </w:rPr>
            </w:pPr>
            <w:r w:rsidRPr="00DF4AA8">
              <w:rPr>
                <w:rFonts w:eastAsia="Calibri"/>
              </w:rPr>
              <w:t>Up to 180</w:t>
            </w:r>
          </w:p>
        </w:tc>
      </w:tr>
      <w:tr w:rsidR="00963C92" w:rsidRPr="00DF4AA8" w14:paraId="62258804" w14:textId="77777777" w:rsidTr="00963C92">
        <w:trPr>
          <w:cantSplit/>
          <w:jc w:val="center"/>
        </w:trPr>
        <w:tc>
          <w:tcPr>
            <w:tcW w:w="3192" w:type="dxa"/>
            <w:vAlign w:val="center"/>
          </w:tcPr>
          <w:p w14:paraId="287C514E" w14:textId="77777777" w:rsidR="00963C92" w:rsidRPr="00DF4AA8" w:rsidRDefault="00963C92" w:rsidP="008B2C2C">
            <w:pPr>
              <w:rPr>
                <w:rFonts w:eastAsia="Calibri"/>
              </w:rPr>
            </w:pPr>
            <w:r w:rsidRPr="00DF4AA8">
              <w:rPr>
                <w:rFonts w:eastAsia="Calibri"/>
              </w:rPr>
              <w:t>Develop Scope Agreement for FIS (following IE’s Notification to ERCOT of desire for FIS and remittance of appropriate fees)</w:t>
            </w:r>
          </w:p>
        </w:tc>
        <w:tc>
          <w:tcPr>
            <w:tcW w:w="3192" w:type="dxa"/>
            <w:vAlign w:val="center"/>
          </w:tcPr>
          <w:p w14:paraId="4447D7C8" w14:textId="77777777" w:rsidR="00963C92" w:rsidRPr="00DF4AA8" w:rsidRDefault="00963C92" w:rsidP="008B2C2C">
            <w:pPr>
              <w:jc w:val="center"/>
              <w:rPr>
                <w:rFonts w:eastAsia="Calibri"/>
              </w:rPr>
            </w:pPr>
            <w:r w:rsidRPr="00DF4AA8">
              <w:rPr>
                <w:rFonts w:eastAsia="Calibri"/>
              </w:rPr>
              <w:t>IE, ERCOT, and TSP(s)</w:t>
            </w:r>
          </w:p>
        </w:tc>
        <w:tc>
          <w:tcPr>
            <w:tcW w:w="3192" w:type="dxa"/>
            <w:vAlign w:val="center"/>
          </w:tcPr>
          <w:p w14:paraId="132DE136" w14:textId="77777777" w:rsidR="00963C92" w:rsidRPr="00DF4AA8" w:rsidRDefault="00963C92" w:rsidP="008B2C2C">
            <w:pPr>
              <w:jc w:val="center"/>
              <w:rPr>
                <w:rFonts w:eastAsia="Calibri"/>
              </w:rPr>
            </w:pPr>
            <w:r w:rsidRPr="00DF4AA8">
              <w:rPr>
                <w:rFonts w:eastAsia="Calibri"/>
              </w:rPr>
              <w:t>Up to 60</w:t>
            </w:r>
          </w:p>
        </w:tc>
      </w:tr>
      <w:tr w:rsidR="00963C92" w:rsidRPr="00DF4AA8" w14:paraId="23193AED" w14:textId="77777777" w:rsidTr="00963C92">
        <w:trPr>
          <w:cantSplit/>
          <w:jc w:val="center"/>
        </w:trPr>
        <w:tc>
          <w:tcPr>
            <w:tcW w:w="3192" w:type="dxa"/>
            <w:vAlign w:val="center"/>
          </w:tcPr>
          <w:p w14:paraId="54DFF285" w14:textId="77777777" w:rsidR="00963C92" w:rsidRPr="00DF4AA8" w:rsidRDefault="00963C92" w:rsidP="008B2C2C">
            <w:pPr>
              <w:rPr>
                <w:rFonts w:eastAsia="Calibri"/>
              </w:rPr>
            </w:pPr>
            <w:r w:rsidRPr="00DF4AA8">
              <w:rPr>
                <w:rFonts w:eastAsia="Calibri"/>
              </w:rPr>
              <w:t>Perform FIS (following agreement on scope)</w:t>
            </w:r>
          </w:p>
        </w:tc>
        <w:tc>
          <w:tcPr>
            <w:tcW w:w="3192" w:type="dxa"/>
            <w:vAlign w:val="center"/>
          </w:tcPr>
          <w:p w14:paraId="2E67B5D4" w14:textId="77777777" w:rsidR="00963C92" w:rsidRPr="00DF4AA8" w:rsidRDefault="00963C92" w:rsidP="008B2C2C">
            <w:pPr>
              <w:jc w:val="center"/>
              <w:rPr>
                <w:rFonts w:eastAsia="Calibri"/>
              </w:rPr>
            </w:pPr>
          </w:p>
        </w:tc>
        <w:tc>
          <w:tcPr>
            <w:tcW w:w="3192" w:type="dxa"/>
            <w:vAlign w:val="center"/>
          </w:tcPr>
          <w:p w14:paraId="5BB753DD" w14:textId="77777777" w:rsidR="00963C92" w:rsidRPr="00DF4AA8" w:rsidRDefault="00963C92" w:rsidP="008B2C2C">
            <w:pPr>
              <w:jc w:val="center"/>
              <w:rPr>
                <w:rFonts w:eastAsia="Calibri"/>
              </w:rPr>
            </w:pPr>
            <w:r w:rsidRPr="00DF4AA8">
              <w:rPr>
                <w:rFonts w:eastAsia="Calibri"/>
              </w:rPr>
              <w:t>40 to 300</w:t>
            </w:r>
          </w:p>
        </w:tc>
      </w:tr>
      <w:tr w:rsidR="00963C92" w:rsidRPr="00DF4AA8" w14:paraId="7274B5B8" w14:textId="77777777" w:rsidTr="00963C92">
        <w:trPr>
          <w:cantSplit/>
          <w:jc w:val="center"/>
        </w:trPr>
        <w:tc>
          <w:tcPr>
            <w:tcW w:w="3192" w:type="dxa"/>
            <w:vAlign w:val="center"/>
          </w:tcPr>
          <w:p w14:paraId="19F65052" w14:textId="77777777" w:rsidR="00963C92" w:rsidRPr="00DF4AA8" w:rsidRDefault="00963C92" w:rsidP="008B2C2C">
            <w:pPr>
              <w:ind w:left="720"/>
              <w:rPr>
                <w:rFonts w:eastAsia="Calibri"/>
                <w:i/>
              </w:rPr>
            </w:pPr>
            <w:r w:rsidRPr="00DF4AA8">
              <w:rPr>
                <w:rFonts w:eastAsia="Calibri"/>
                <w:i/>
              </w:rPr>
              <w:t>Steady-State and Transfer Analysis</w:t>
            </w:r>
          </w:p>
        </w:tc>
        <w:tc>
          <w:tcPr>
            <w:tcW w:w="3192" w:type="dxa"/>
            <w:vAlign w:val="center"/>
          </w:tcPr>
          <w:p w14:paraId="19741270" w14:textId="77777777" w:rsidR="00963C92" w:rsidRPr="00DF4AA8" w:rsidRDefault="00963C92" w:rsidP="008B2C2C">
            <w:pPr>
              <w:jc w:val="center"/>
              <w:rPr>
                <w:rFonts w:eastAsia="Calibri"/>
              </w:rPr>
            </w:pPr>
            <w:r w:rsidRPr="00DF4AA8">
              <w:rPr>
                <w:rFonts w:eastAsia="Calibri"/>
              </w:rPr>
              <w:t>TSP(s)</w:t>
            </w:r>
          </w:p>
        </w:tc>
        <w:tc>
          <w:tcPr>
            <w:tcW w:w="3192" w:type="dxa"/>
            <w:vAlign w:val="center"/>
          </w:tcPr>
          <w:p w14:paraId="14F41274" w14:textId="77777777" w:rsidR="00963C92" w:rsidRPr="00DF4AA8" w:rsidRDefault="00963C92" w:rsidP="008B2C2C">
            <w:pPr>
              <w:jc w:val="center"/>
              <w:rPr>
                <w:rFonts w:eastAsia="Calibri"/>
              </w:rPr>
            </w:pPr>
            <w:r w:rsidRPr="00DF4AA8">
              <w:rPr>
                <w:rFonts w:eastAsia="Calibri"/>
              </w:rPr>
              <w:t>10 to 90</w:t>
            </w:r>
          </w:p>
        </w:tc>
      </w:tr>
      <w:tr w:rsidR="00963C92" w:rsidRPr="00DF4AA8" w14:paraId="2221DF6E" w14:textId="77777777" w:rsidTr="00963C92">
        <w:trPr>
          <w:cantSplit/>
          <w:jc w:val="center"/>
        </w:trPr>
        <w:tc>
          <w:tcPr>
            <w:tcW w:w="3192" w:type="dxa"/>
            <w:vAlign w:val="center"/>
          </w:tcPr>
          <w:p w14:paraId="026C3BEC" w14:textId="77777777" w:rsidR="00963C92" w:rsidRPr="00DF4AA8" w:rsidRDefault="00963C92" w:rsidP="008B2C2C">
            <w:pPr>
              <w:ind w:left="720"/>
              <w:rPr>
                <w:rFonts w:eastAsia="Calibri"/>
                <w:i/>
              </w:rPr>
            </w:pPr>
            <w:r w:rsidRPr="00DF4AA8">
              <w:rPr>
                <w:rFonts w:eastAsia="Calibri"/>
                <w:i/>
              </w:rPr>
              <w:t>System Protection Analysis (following Steady-State Analysis)</w:t>
            </w:r>
          </w:p>
        </w:tc>
        <w:tc>
          <w:tcPr>
            <w:tcW w:w="3192" w:type="dxa"/>
            <w:vAlign w:val="center"/>
          </w:tcPr>
          <w:p w14:paraId="0D438BC1" w14:textId="77777777" w:rsidR="00963C92" w:rsidRPr="00DF4AA8" w:rsidRDefault="00963C92" w:rsidP="008B2C2C">
            <w:pPr>
              <w:jc w:val="center"/>
              <w:rPr>
                <w:rFonts w:eastAsia="Calibri"/>
              </w:rPr>
            </w:pPr>
            <w:r w:rsidRPr="00DF4AA8">
              <w:rPr>
                <w:rFonts w:eastAsia="Calibri"/>
              </w:rPr>
              <w:t>TSP(s)</w:t>
            </w:r>
          </w:p>
        </w:tc>
        <w:tc>
          <w:tcPr>
            <w:tcW w:w="3192" w:type="dxa"/>
            <w:vAlign w:val="center"/>
          </w:tcPr>
          <w:p w14:paraId="7355155F" w14:textId="77777777" w:rsidR="00963C92" w:rsidRPr="00DF4AA8" w:rsidRDefault="00963C92" w:rsidP="008B2C2C">
            <w:pPr>
              <w:jc w:val="center"/>
              <w:rPr>
                <w:rFonts w:eastAsia="Calibri"/>
              </w:rPr>
            </w:pPr>
            <w:r w:rsidRPr="00DF4AA8">
              <w:rPr>
                <w:rFonts w:eastAsia="Calibri"/>
              </w:rPr>
              <w:t>10 to 30</w:t>
            </w:r>
          </w:p>
        </w:tc>
      </w:tr>
      <w:tr w:rsidR="00963C92" w:rsidRPr="00DF4AA8" w14:paraId="258A3313" w14:textId="77777777" w:rsidTr="00963C92">
        <w:trPr>
          <w:cantSplit/>
          <w:jc w:val="center"/>
        </w:trPr>
        <w:tc>
          <w:tcPr>
            <w:tcW w:w="3192" w:type="dxa"/>
            <w:vAlign w:val="center"/>
          </w:tcPr>
          <w:p w14:paraId="08854852" w14:textId="77777777" w:rsidR="00963C92" w:rsidRPr="00DF4AA8" w:rsidRDefault="00963C92" w:rsidP="008B2C2C">
            <w:pPr>
              <w:ind w:left="720"/>
              <w:rPr>
                <w:rFonts w:eastAsia="Calibri"/>
                <w:i/>
              </w:rPr>
            </w:pPr>
            <w:r w:rsidRPr="00DF4AA8">
              <w:rPr>
                <w:rFonts w:eastAsia="Calibri"/>
                <w:i/>
              </w:rPr>
              <w:lastRenderedPageBreak/>
              <w:t>Dynamic and Transient Stability Analysis (following System Protection Study)</w:t>
            </w:r>
          </w:p>
        </w:tc>
        <w:tc>
          <w:tcPr>
            <w:tcW w:w="3192" w:type="dxa"/>
            <w:vAlign w:val="center"/>
          </w:tcPr>
          <w:p w14:paraId="7C341E98" w14:textId="77777777" w:rsidR="00963C92" w:rsidRPr="00DF4AA8" w:rsidRDefault="00963C92" w:rsidP="008B2C2C">
            <w:pPr>
              <w:jc w:val="center"/>
              <w:rPr>
                <w:rFonts w:eastAsia="Calibri"/>
              </w:rPr>
            </w:pPr>
            <w:r w:rsidRPr="00DF4AA8">
              <w:rPr>
                <w:rFonts w:eastAsia="Calibri"/>
              </w:rPr>
              <w:t>TSP(s)</w:t>
            </w:r>
          </w:p>
        </w:tc>
        <w:tc>
          <w:tcPr>
            <w:tcW w:w="3192" w:type="dxa"/>
            <w:vAlign w:val="center"/>
          </w:tcPr>
          <w:p w14:paraId="76869EE2" w14:textId="77777777" w:rsidR="00963C92" w:rsidRPr="00DF4AA8" w:rsidRDefault="00963C92" w:rsidP="008B2C2C">
            <w:pPr>
              <w:jc w:val="center"/>
              <w:rPr>
                <w:rFonts w:eastAsia="Calibri"/>
              </w:rPr>
            </w:pPr>
            <w:r w:rsidRPr="00DF4AA8">
              <w:rPr>
                <w:rFonts w:eastAsia="Calibri"/>
              </w:rPr>
              <w:t>10 to 90</w:t>
            </w:r>
          </w:p>
        </w:tc>
      </w:tr>
      <w:tr w:rsidR="00963C92" w:rsidRPr="00DF4AA8" w14:paraId="773C45B5" w14:textId="77777777" w:rsidTr="00963C92">
        <w:trPr>
          <w:cantSplit/>
          <w:jc w:val="center"/>
        </w:trPr>
        <w:tc>
          <w:tcPr>
            <w:tcW w:w="3192" w:type="dxa"/>
            <w:vAlign w:val="center"/>
          </w:tcPr>
          <w:p w14:paraId="41D613D4" w14:textId="77777777" w:rsidR="00963C92" w:rsidRPr="00DF4AA8" w:rsidRDefault="00963C92" w:rsidP="008B2C2C">
            <w:pPr>
              <w:ind w:left="720"/>
              <w:jc w:val="both"/>
              <w:rPr>
                <w:rFonts w:eastAsia="Calibri"/>
                <w:i/>
              </w:rPr>
            </w:pPr>
            <w:r w:rsidRPr="00DF4AA8">
              <w:rPr>
                <w:rFonts w:eastAsia="Calibri"/>
                <w:i/>
              </w:rPr>
              <w:t>Facility Study</w:t>
            </w:r>
          </w:p>
        </w:tc>
        <w:tc>
          <w:tcPr>
            <w:tcW w:w="3192" w:type="dxa"/>
            <w:vAlign w:val="center"/>
          </w:tcPr>
          <w:p w14:paraId="4CC38122" w14:textId="77777777" w:rsidR="00963C92" w:rsidRPr="00DF4AA8" w:rsidRDefault="00963C92" w:rsidP="008B2C2C">
            <w:pPr>
              <w:jc w:val="center"/>
              <w:rPr>
                <w:rFonts w:eastAsia="Calibri"/>
              </w:rPr>
            </w:pPr>
            <w:r w:rsidRPr="00DF4AA8">
              <w:rPr>
                <w:rFonts w:eastAsia="Calibri"/>
              </w:rPr>
              <w:t>TSP(s)</w:t>
            </w:r>
          </w:p>
        </w:tc>
        <w:tc>
          <w:tcPr>
            <w:tcW w:w="3192" w:type="dxa"/>
            <w:vAlign w:val="center"/>
          </w:tcPr>
          <w:p w14:paraId="033DDC62" w14:textId="77777777" w:rsidR="00963C92" w:rsidRPr="00DF4AA8" w:rsidRDefault="00963C92" w:rsidP="008B2C2C">
            <w:pPr>
              <w:jc w:val="center"/>
              <w:rPr>
                <w:rFonts w:eastAsia="Calibri"/>
              </w:rPr>
            </w:pPr>
            <w:r w:rsidRPr="00DF4AA8">
              <w:rPr>
                <w:rFonts w:eastAsia="Calibri"/>
              </w:rPr>
              <w:t>10 to 90</w:t>
            </w:r>
          </w:p>
        </w:tc>
      </w:tr>
      <w:tr w:rsidR="00963C92" w:rsidRPr="00DF4AA8" w14:paraId="0AC9BD57" w14:textId="77777777" w:rsidTr="00963C92">
        <w:trPr>
          <w:cantSplit/>
          <w:jc w:val="center"/>
        </w:trPr>
        <w:tc>
          <w:tcPr>
            <w:tcW w:w="3192" w:type="dxa"/>
            <w:vAlign w:val="center"/>
          </w:tcPr>
          <w:p w14:paraId="5E4B341B" w14:textId="77777777" w:rsidR="00963C92" w:rsidRPr="00DF4AA8" w:rsidRDefault="00963C92" w:rsidP="008B2C2C">
            <w:pPr>
              <w:ind w:left="720"/>
              <w:jc w:val="both"/>
              <w:rPr>
                <w:rFonts w:eastAsia="Calibri"/>
                <w:i/>
              </w:rPr>
            </w:pPr>
            <w:r w:rsidRPr="00091BAF">
              <w:rPr>
                <w:rFonts w:eastAsia="Calibri"/>
                <w:i/>
              </w:rPr>
              <w:t>SSR</w:t>
            </w:r>
          </w:p>
        </w:tc>
        <w:tc>
          <w:tcPr>
            <w:tcW w:w="3192" w:type="dxa"/>
            <w:vAlign w:val="center"/>
          </w:tcPr>
          <w:p w14:paraId="061ACA40" w14:textId="77777777" w:rsidR="00963C92" w:rsidRPr="00DF4AA8" w:rsidRDefault="00963C92" w:rsidP="008B2C2C">
            <w:pPr>
              <w:jc w:val="center"/>
              <w:rPr>
                <w:rFonts w:eastAsia="Calibri"/>
              </w:rPr>
            </w:pPr>
            <w:r w:rsidRPr="00091BAF">
              <w:rPr>
                <w:rFonts w:eastAsia="Calibri"/>
              </w:rPr>
              <w:t>TSP(s)</w:t>
            </w:r>
            <w:r>
              <w:rPr>
                <w:rFonts w:eastAsia="Calibri"/>
              </w:rPr>
              <w:t xml:space="preserve"> or IE</w:t>
            </w:r>
          </w:p>
        </w:tc>
        <w:tc>
          <w:tcPr>
            <w:tcW w:w="3192" w:type="dxa"/>
            <w:vAlign w:val="center"/>
          </w:tcPr>
          <w:p w14:paraId="4CCDB5F1" w14:textId="540BCB09" w:rsidR="00963C92" w:rsidRPr="00DF4AA8" w:rsidRDefault="005965E2" w:rsidP="008B2C2C">
            <w:pPr>
              <w:jc w:val="center"/>
              <w:rPr>
                <w:rFonts w:eastAsia="Calibri"/>
              </w:rPr>
            </w:pPr>
            <w:ins w:id="238" w:author="PLWG 012517" w:date="2017-01-25T10:28:00Z">
              <w:r w:rsidRPr="00605C21">
                <w:rPr>
                  <w:rFonts w:eastAsia="Calibri"/>
                </w:rPr>
                <w:t>90 days p</w:t>
              </w:r>
            </w:ins>
            <w:del w:id="239" w:author="PLWG 012517" w:date="2017-01-25T10:28:00Z">
              <w:r w:rsidR="00963C92" w:rsidRPr="00605C21" w:rsidDel="005965E2">
                <w:rPr>
                  <w:rFonts w:eastAsia="Calibri"/>
                </w:rPr>
                <w:delText>P</w:delText>
              </w:r>
            </w:del>
            <w:r w:rsidR="00963C92">
              <w:rPr>
                <w:rFonts w:eastAsia="Calibri"/>
              </w:rPr>
              <w:t xml:space="preserve">rior to </w:t>
            </w:r>
            <w:ins w:id="240" w:author="PLWG" w:date="2016-11-08T13:08:00Z">
              <w:r w:rsidR="00822ECB">
                <w:t>Initial Synchronization</w:t>
              </w:r>
            </w:ins>
            <w:del w:id="241" w:author="PLWG" w:date="2016-11-08T13:08:00Z">
              <w:r w:rsidR="00963C92" w:rsidDel="00822ECB">
                <w:rPr>
                  <w:rFonts w:eastAsia="Calibri"/>
                </w:rPr>
                <w:delText>initial synchronization</w:delText>
              </w:r>
            </w:del>
          </w:p>
        </w:tc>
      </w:tr>
      <w:tr w:rsidR="00963C92" w:rsidRPr="00DF4AA8" w14:paraId="6C2E7A8F" w14:textId="77777777" w:rsidTr="00963C92">
        <w:trPr>
          <w:cantSplit/>
          <w:jc w:val="center"/>
        </w:trPr>
        <w:tc>
          <w:tcPr>
            <w:tcW w:w="3192" w:type="dxa"/>
            <w:vAlign w:val="center"/>
          </w:tcPr>
          <w:p w14:paraId="78715D76" w14:textId="77777777" w:rsidR="00963C92" w:rsidRPr="00DF4AA8" w:rsidRDefault="00963C92" w:rsidP="008B2C2C">
            <w:pPr>
              <w:rPr>
                <w:rFonts w:eastAsia="Calibri"/>
              </w:rPr>
            </w:pPr>
            <w:r w:rsidRPr="00DF4AA8">
              <w:rPr>
                <w:rFonts w:eastAsia="Calibri"/>
              </w:rPr>
              <w:t>Study Report Review and Acceptance (following issuance of FIS)</w:t>
            </w:r>
          </w:p>
        </w:tc>
        <w:tc>
          <w:tcPr>
            <w:tcW w:w="3192" w:type="dxa"/>
            <w:vAlign w:val="center"/>
          </w:tcPr>
          <w:p w14:paraId="301B742D" w14:textId="79B6102F" w:rsidR="00963C92" w:rsidRPr="00DF4AA8" w:rsidRDefault="00963C92" w:rsidP="008B2C2C">
            <w:pPr>
              <w:jc w:val="center"/>
              <w:rPr>
                <w:rFonts w:eastAsia="Calibri"/>
              </w:rPr>
            </w:pPr>
            <w:del w:id="242" w:author="PLWG" w:date="2016-10-24T16:48:00Z">
              <w:r w:rsidRPr="00DF4AA8" w:rsidDel="00963C92">
                <w:rPr>
                  <w:rFonts w:eastAsia="Calibri"/>
                </w:rPr>
                <w:delText xml:space="preserve">IE, </w:delText>
              </w:r>
            </w:del>
            <w:r w:rsidRPr="00DF4AA8">
              <w:rPr>
                <w:rFonts w:eastAsia="Calibri"/>
              </w:rPr>
              <w:t>ERCOT, and TSP(s)</w:t>
            </w:r>
          </w:p>
        </w:tc>
        <w:tc>
          <w:tcPr>
            <w:tcW w:w="3192" w:type="dxa"/>
            <w:vAlign w:val="center"/>
          </w:tcPr>
          <w:p w14:paraId="2844A303" w14:textId="77777777" w:rsidR="00963C92" w:rsidRPr="00DF4AA8" w:rsidRDefault="00963C92" w:rsidP="008B2C2C">
            <w:pPr>
              <w:jc w:val="center"/>
              <w:rPr>
                <w:rFonts w:eastAsia="Calibri"/>
              </w:rPr>
            </w:pPr>
            <w:r w:rsidRPr="00DF4AA8">
              <w:rPr>
                <w:rFonts w:eastAsia="Calibri"/>
              </w:rPr>
              <w:t>10 to 15</w:t>
            </w:r>
          </w:p>
        </w:tc>
      </w:tr>
      <w:tr w:rsidR="007911FC" w:rsidRPr="00DF4AA8" w14:paraId="0E14B769" w14:textId="77777777" w:rsidTr="00963C92">
        <w:trPr>
          <w:cantSplit/>
          <w:jc w:val="center"/>
          <w:ins w:id="243" w:author="PLWG" w:date="2016-10-25T11:13:00Z"/>
        </w:trPr>
        <w:tc>
          <w:tcPr>
            <w:tcW w:w="3192" w:type="dxa"/>
            <w:vAlign w:val="center"/>
          </w:tcPr>
          <w:p w14:paraId="5E0D17D8" w14:textId="10CFF63D" w:rsidR="007911FC" w:rsidRPr="00DF4AA8" w:rsidRDefault="007911FC" w:rsidP="008B2C2C">
            <w:pPr>
              <w:rPr>
                <w:ins w:id="244" w:author="PLWG" w:date="2016-10-25T11:13:00Z"/>
                <w:rFonts w:eastAsia="Calibri"/>
              </w:rPr>
            </w:pPr>
            <w:ins w:id="245" w:author="PLWG" w:date="2016-10-25T11:13:00Z">
              <w:r>
                <w:rPr>
                  <w:rFonts w:eastAsia="Calibri"/>
                </w:rPr>
                <w:t>FIS Posted to MIS</w:t>
              </w:r>
            </w:ins>
          </w:p>
        </w:tc>
        <w:tc>
          <w:tcPr>
            <w:tcW w:w="3192" w:type="dxa"/>
            <w:vAlign w:val="center"/>
          </w:tcPr>
          <w:p w14:paraId="37589F4C" w14:textId="15262A2D" w:rsidR="007911FC" w:rsidRPr="00DF4AA8" w:rsidRDefault="007911FC" w:rsidP="008B2C2C">
            <w:pPr>
              <w:jc w:val="center"/>
              <w:rPr>
                <w:ins w:id="246" w:author="PLWG" w:date="2016-10-25T11:13:00Z"/>
                <w:rFonts w:eastAsia="Calibri"/>
              </w:rPr>
            </w:pPr>
            <w:ins w:id="247" w:author="PLWG" w:date="2016-10-25T11:13:00Z">
              <w:r>
                <w:rPr>
                  <w:rFonts w:eastAsia="Calibri"/>
                </w:rPr>
                <w:t>ERCOT</w:t>
              </w:r>
            </w:ins>
          </w:p>
        </w:tc>
        <w:tc>
          <w:tcPr>
            <w:tcW w:w="3192" w:type="dxa"/>
            <w:vAlign w:val="center"/>
          </w:tcPr>
          <w:p w14:paraId="5DE3FAAD" w14:textId="631DB243" w:rsidR="007911FC" w:rsidRPr="00DF4AA8" w:rsidRDefault="007911FC" w:rsidP="007911FC">
            <w:pPr>
              <w:jc w:val="center"/>
              <w:rPr>
                <w:ins w:id="248" w:author="PLWG" w:date="2016-10-25T11:13:00Z"/>
                <w:rFonts w:eastAsia="Calibri"/>
              </w:rPr>
            </w:pPr>
            <w:ins w:id="249" w:author="PLWG" w:date="2016-10-25T11:16:00Z">
              <w:r>
                <w:rPr>
                  <w:rFonts w:eastAsia="Calibri"/>
                </w:rPr>
                <w:t>Within 10 days of being deemed complete</w:t>
              </w:r>
            </w:ins>
          </w:p>
        </w:tc>
      </w:tr>
      <w:tr w:rsidR="00B9437C" w:rsidRPr="00DF4AA8" w14:paraId="58840221" w14:textId="77777777" w:rsidTr="00963C92">
        <w:trPr>
          <w:cantSplit/>
          <w:jc w:val="center"/>
          <w:ins w:id="250" w:author="PLWG 122116" w:date="2016-12-21T13:52:00Z"/>
        </w:trPr>
        <w:tc>
          <w:tcPr>
            <w:tcW w:w="3192" w:type="dxa"/>
            <w:vAlign w:val="center"/>
          </w:tcPr>
          <w:p w14:paraId="6ADBB798" w14:textId="0AC9C059" w:rsidR="00B9437C" w:rsidRDefault="00B9437C" w:rsidP="00B9437C">
            <w:pPr>
              <w:rPr>
                <w:ins w:id="251" w:author="PLWG 122116" w:date="2016-12-21T13:52:00Z"/>
                <w:rFonts w:eastAsia="Calibri"/>
              </w:rPr>
            </w:pPr>
            <w:ins w:id="252" w:author="PLWG 122116" w:date="2016-12-21T13:52:00Z">
              <w:r>
                <w:rPr>
                  <w:rFonts w:eastAsia="Calibri"/>
                </w:rPr>
                <w:t xml:space="preserve">Report </w:t>
              </w:r>
            </w:ins>
            <w:ins w:id="253" w:author="PLWG 122116" w:date="2016-12-21T13:53:00Z">
              <w:r>
                <w:rPr>
                  <w:rFonts w:eastAsia="Calibri"/>
                </w:rPr>
                <w:t xml:space="preserve">stability resolution findings </w:t>
              </w:r>
            </w:ins>
            <w:ins w:id="254" w:author="PLWG 122116" w:date="2016-12-21T13:52:00Z">
              <w:r>
                <w:rPr>
                  <w:rFonts w:eastAsia="Calibri"/>
                </w:rPr>
                <w:t>to ERCOT</w:t>
              </w:r>
            </w:ins>
          </w:p>
        </w:tc>
        <w:tc>
          <w:tcPr>
            <w:tcW w:w="3192" w:type="dxa"/>
            <w:vAlign w:val="center"/>
          </w:tcPr>
          <w:p w14:paraId="0A1F23C7" w14:textId="601E2F06" w:rsidR="00B9437C" w:rsidRDefault="00B9437C" w:rsidP="008B2C2C">
            <w:pPr>
              <w:jc w:val="center"/>
              <w:rPr>
                <w:ins w:id="255" w:author="PLWG 122116" w:date="2016-12-21T13:52:00Z"/>
                <w:rFonts w:eastAsia="Calibri"/>
              </w:rPr>
            </w:pPr>
            <w:ins w:id="256" w:author="PLWG 122116" w:date="2016-12-21T13:52:00Z">
              <w:r>
                <w:rPr>
                  <w:rFonts w:eastAsia="Calibri"/>
                </w:rPr>
                <w:t>TSP</w:t>
              </w:r>
            </w:ins>
          </w:p>
        </w:tc>
        <w:tc>
          <w:tcPr>
            <w:tcW w:w="3192" w:type="dxa"/>
            <w:vAlign w:val="center"/>
          </w:tcPr>
          <w:p w14:paraId="67AC4FF3" w14:textId="0D99CB70" w:rsidR="00B9437C" w:rsidRDefault="00B9437C" w:rsidP="007911FC">
            <w:pPr>
              <w:jc w:val="center"/>
              <w:rPr>
                <w:ins w:id="257" w:author="PLWG 122116" w:date="2016-12-21T13:52:00Z"/>
                <w:rFonts w:eastAsia="Calibri"/>
              </w:rPr>
            </w:pPr>
            <w:ins w:id="258" w:author="PLWG 122116" w:date="2016-12-21T13:52:00Z">
              <w:r>
                <w:rPr>
                  <w:rFonts w:eastAsia="Calibri"/>
                </w:rPr>
                <w:t>Within 90</w:t>
              </w:r>
            </w:ins>
          </w:p>
        </w:tc>
      </w:tr>
      <w:tr w:rsidR="00963C92" w:rsidRPr="00DF4AA8" w14:paraId="7070853C" w14:textId="77777777" w:rsidTr="00963C92">
        <w:trPr>
          <w:cantSplit/>
          <w:jc w:val="center"/>
        </w:trPr>
        <w:tc>
          <w:tcPr>
            <w:tcW w:w="3192" w:type="dxa"/>
            <w:vAlign w:val="center"/>
          </w:tcPr>
          <w:p w14:paraId="4E20C34C" w14:textId="77777777" w:rsidR="00963C92" w:rsidRDefault="00963C92" w:rsidP="008B2C2C">
            <w:r w:rsidRPr="00DF4AA8">
              <w:rPr>
                <w:rFonts w:eastAsia="Calibri"/>
              </w:rPr>
              <w:t xml:space="preserve">Negotiate and Execute </w:t>
            </w:r>
            <w:r>
              <w:t xml:space="preserve">Standard Generation Interconnection Agreement </w:t>
            </w:r>
          </w:p>
          <w:p w14:paraId="59F1247B" w14:textId="77777777" w:rsidR="00963C92" w:rsidRPr="00DF4AA8" w:rsidRDefault="00963C92" w:rsidP="008B2C2C">
            <w:pPr>
              <w:rPr>
                <w:rFonts w:eastAsia="Calibri"/>
              </w:rPr>
            </w:pPr>
            <w:r>
              <w:t>(</w:t>
            </w:r>
            <w:r w:rsidRPr="00DF4AA8">
              <w:rPr>
                <w:rFonts w:eastAsia="Calibri"/>
              </w:rPr>
              <w:t>SGIA</w:t>
            </w:r>
            <w:r>
              <w:rPr>
                <w:rFonts w:eastAsia="Calibri"/>
              </w:rPr>
              <w:t>)</w:t>
            </w:r>
            <w:r w:rsidRPr="00DF4AA8">
              <w:rPr>
                <w:rFonts w:eastAsia="Calibri"/>
              </w:rPr>
              <w:t xml:space="preserve"> (following acceptance of FIS)</w:t>
            </w:r>
          </w:p>
        </w:tc>
        <w:tc>
          <w:tcPr>
            <w:tcW w:w="3192" w:type="dxa"/>
            <w:vAlign w:val="center"/>
          </w:tcPr>
          <w:p w14:paraId="131175C7" w14:textId="77777777" w:rsidR="00963C92" w:rsidRPr="00DF4AA8" w:rsidRDefault="00963C92" w:rsidP="008B2C2C">
            <w:pPr>
              <w:jc w:val="center"/>
              <w:rPr>
                <w:rFonts w:eastAsia="Calibri"/>
              </w:rPr>
            </w:pPr>
            <w:r w:rsidRPr="00DF4AA8">
              <w:rPr>
                <w:rFonts w:eastAsia="Calibri"/>
              </w:rPr>
              <w:t>IE and TSP</w:t>
            </w:r>
          </w:p>
        </w:tc>
        <w:tc>
          <w:tcPr>
            <w:tcW w:w="3192" w:type="dxa"/>
            <w:vAlign w:val="center"/>
          </w:tcPr>
          <w:p w14:paraId="1FE006C5" w14:textId="77777777" w:rsidR="00963C92" w:rsidRPr="00DF4AA8" w:rsidRDefault="00963C92" w:rsidP="008B2C2C">
            <w:pPr>
              <w:jc w:val="center"/>
              <w:rPr>
                <w:rFonts w:eastAsia="Calibri"/>
              </w:rPr>
            </w:pPr>
            <w:r w:rsidRPr="00DF4AA8">
              <w:rPr>
                <w:rFonts w:eastAsia="Calibri"/>
              </w:rPr>
              <w:t>180</w:t>
            </w:r>
          </w:p>
        </w:tc>
      </w:tr>
    </w:tbl>
    <w:p w14:paraId="44166E27" w14:textId="77777777" w:rsidR="004C25E7" w:rsidRPr="00CB455E" w:rsidRDefault="004C25E7" w:rsidP="004C25E7">
      <w:pPr>
        <w:pStyle w:val="BodyTextNumbered"/>
        <w:spacing w:before="240"/>
        <w:ind w:left="0" w:firstLine="0"/>
      </w:pPr>
      <w:r w:rsidRPr="00DE288A">
        <w:rPr>
          <w:b/>
          <w:i/>
          <w:lang w:val="x-none" w:eastAsia="x-none"/>
        </w:rPr>
        <w:t>7.1</w:t>
      </w:r>
      <w:r w:rsidRPr="00DE288A">
        <w:rPr>
          <w:b/>
          <w:i/>
          <w:lang w:val="x-none" w:eastAsia="x-none"/>
        </w:rPr>
        <w:tab/>
        <w:t>Planning Data and Information</w:t>
      </w:r>
    </w:p>
    <w:p w14:paraId="2B8C9E0B" w14:textId="77777777" w:rsidR="004C25E7" w:rsidRPr="00517606" w:rsidRDefault="004C25E7" w:rsidP="004C25E7">
      <w:pPr>
        <w:pStyle w:val="BodyTextNumbered"/>
      </w:pPr>
      <w:r w:rsidRPr="00517606">
        <w:t>(1)</w:t>
      </w:r>
      <w:r w:rsidRPr="00517606">
        <w:tab/>
        <w:t>The information available on the applicable Market Information System (MIS) (i.e., Public, Secure or Certified Areas) includes, but is not limited to</w:t>
      </w:r>
      <w:r>
        <w:t>,</w:t>
      </w:r>
      <w:r w:rsidRPr="00517606">
        <w:t xml:space="preserve"> planning information pertaining to the following:</w:t>
      </w:r>
    </w:p>
    <w:p w14:paraId="4C97D799" w14:textId="77777777" w:rsidR="004C25E7" w:rsidRPr="000C5DA1" w:rsidRDefault="004C25E7" w:rsidP="004C25E7">
      <w:pPr>
        <w:pStyle w:val="List"/>
        <w:ind w:left="1440"/>
        <w:rPr>
          <w:lang w:val="x-none" w:eastAsia="x-none"/>
        </w:rPr>
      </w:pPr>
      <w:r w:rsidRPr="000C5DA1">
        <w:rPr>
          <w:lang w:val="x-none" w:eastAsia="x-none"/>
        </w:rPr>
        <w:t>(a)</w:t>
      </w:r>
      <w:r w:rsidRPr="000C5DA1">
        <w:rPr>
          <w:lang w:val="x-none" w:eastAsia="x-none"/>
        </w:rPr>
        <w:tab/>
        <w:t>Long-term planning;</w:t>
      </w:r>
    </w:p>
    <w:p w14:paraId="7836ECFC" w14:textId="77777777" w:rsidR="004C25E7" w:rsidRPr="000C5DA1" w:rsidRDefault="004C25E7" w:rsidP="004C25E7">
      <w:pPr>
        <w:pStyle w:val="List"/>
        <w:ind w:left="1440"/>
        <w:rPr>
          <w:lang w:val="x-none" w:eastAsia="x-none"/>
        </w:rPr>
      </w:pPr>
      <w:r w:rsidRPr="000C5DA1">
        <w:rPr>
          <w:lang w:val="x-none" w:eastAsia="x-none"/>
        </w:rPr>
        <w:t>(b)</w:t>
      </w:r>
      <w:r w:rsidRPr="000C5DA1">
        <w:rPr>
          <w:lang w:val="x-none" w:eastAsia="x-none"/>
        </w:rPr>
        <w:tab/>
        <w:t>Regional transmission planning;</w:t>
      </w:r>
    </w:p>
    <w:p w14:paraId="6E2E68AB" w14:textId="77777777" w:rsidR="004C25E7" w:rsidRPr="000C5DA1" w:rsidRDefault="004C25E7" w:rsidP="004C25E7">
      <w:pPr>
        <w:pStyle w:val="List"/>
        <w:ind w:left="1440"/>
        <w:rPr>
          <w:lang w:val="x-none" w:eastAsia="x-none"/>
        </w:rPr>
      </w:pPr>
      <w:r w:rsidRPr="000C5DA1">
        <w:rPr>
          <w:lang w:val="x-none" w:eastAsia="x-none"/>
        </w:rPr>
        <w:t>(c)</w:t>
      </w:r>
      <w:r w:rsidRPr="000C5DA1">
        <w:rPr>
          <w:lang w:val="x-none" w:eastAsia="x-none"/>
        </w:rPr>
        <w:tab/>
        <w:t>Steady state data;</w:t>
      </w:r>
    </w:p>
    <w:p w14:paraId="05726255" w14:textId="77777777" w:rsidR="004C25E7" w:rsidRPr="000C5DA1" w:rsidRDefault="004C25E7" w:rsidP="004C25E7">
      <w:pPr>
        <w:pStyle w:val="List"/>
        <w:ind w:left="1440"/>
        <w:rPr>
          <w:lang w:val="x-none" w:eastAsia="x-none"/>
        </w:rPr>
      </w:pPr>
      <w:r w:rsidRPr="000C5DA1">
        <w:rPr>
          <w:lang w:val="x-none" w:eastAsia="x-none"/>
        </w:rPr>
        <w:t>(d)</w:t>
      </w:r>
      <w:r w:rsidRPr="000C5DA1">
        <w:rPr>
          <w:lang w:val="x-none" w:eastAsia="x-none"/>
        </w:rPr>
        <w:tab/>
        <w:t>Resource integration;</w:t>
      </w:r>
    </w:p>
    <w:p w14:paraId="10331440" w14:textId="77777777" w:rsidR="004C25E7" w:rsidRPr="000C5DA1" w:rsidRDefault="004C25E7" w:rsidP="004C25E7">
      <w:pPr>
        <w:pStyle w:val="List"/>
        <w:ind w:left="1440"/>
        <w:rPr>
          <w:lang w:val="x-none" w:eastAsia="x-none"/>
        </w:rPr>
      </w:pPr>
      <w:r w:rsidRPr="000C5DA1">
        <w:rPr>
          <w:lang w:val="x-none" w:eastAsia="x-none"/>
        </w:rPr>
        <w:t>(e)</w:t>
      </w:r>
      <w:r w:rsidRPr="000C5DA1">
        <w:rPr>
          <w:lang w:val="x-none" w:eastAsia="x-none"/>
        </w:rPr>
        <w:tab/>
        <w:t>Case studies and files used in planning;</w:t>
      </w:r>
    </w:p>
    <w:p w14:paraId="129C85AA" w14:textId="77777777" w:rsidR="004C25E7" w:rsidRPr="000C5DA1" w:rsidRDefault="004C25E7" w:rsidP="004C25E7">
      <w:pPr>
        <w:pStyle w:val="List"/>
        <w:ind w:left="1440"/>
        <w:rPr>
          <w:lang w:val="x-none" w:eastAsia="x-none"/>
        </w:rPr>
      </w:pPr>
      <w:r w:rsidRPr="000C5DA1">
        <w:rPr>
          <w:lang w:val="x-none" w:eastAsia="x-none"/>
        </w:rPr>
        <w:t>(f)</w:t>
      </w:r>
      <w:r w:rsidRPr="000C5DA1">
        <w:rPr>
          <w:lang w:val="x-none" w:eastAsia="x-none"/>
        </w:rPr>
        <w:tab/>
        <w:t>Model information; and</w:t>
      </w:r>
    </w:p>
    <w:p w14:paraId="19C076E5" w14:textId="77777777" w:rsidR="004C25E7" w:rsidRPr="000C5DA1" w:rsidRDefault="004C25E7" w:rsidP="004C25E7">
      <w:pPr>
        <w:pStyle w:val="List"/>
        <w:ind w:left="1440"/>
        <w:rPr>
          <w:lang w:val="x-none" w:eastAsia="x-none"/>
        </w:rPr>
      </w:pPr>
      <w:r w:rsidRPr="000C5DA1">
        <w:rPr>
          <w:lang w:val="x-none" w:eastAsia="x-none"/>
        </w:rPr>
        <w:t>(g)</w:t>
      </w:r>
      <w:r w:rsidRPr="000C5DA1">
        <w:rPr>
          <w:lang w:val="x-none" w:eastAsia="x-none"/>
        </w:rPr>
        <w:tab/>
        <w:t>Data and information available to specific groups of Market Participants.</w:t>
      </w:r>
    </w:p>
    <w:p w14:paraId="079DE225" w14:textId="77777777" w:rsidR="004C25E7" w:rsidRDefault="004C25E7" w:rsidP="004C25E7">
      <w:pPr>
        <w:spacing w:after="240"/>
        <w:ind w:left="2160" w:hanging="720"/>
      </w:pPr>
      <w:r w:rsidRPr="00517606">
        <w:rPr>
          <w:szCs w:val="20"/>
        </w:rPr>
        <w:t>(</w:t>
      </w:r>
      <w:proofErr w:type="spellStart"/>
      <w:r w:rsidRPr="00517606">
        <w:rPr>
          <w:szCs w:val="20"/>
        </w:rPr>
        <w:t>i</w:t>
      </w:r>
      <w:proofErr w:type="spellEnd"/>
      <w:r w:rsidRPr="00517606">
        <w:rPr>
          <w:szCs w:val="20"/>
        </w:rPr>
        <w:t>)</w:t>
      </w:r>
      <w:r w:rsidRPr="00517606">
        <w:rPr>
          <w:szCs w:val="20"/>
        </w:rPr>
        <w:tab/>
      </w:r>
      <w:r>
        <w:t xml:space="preserve">Market Participants with a nondisclosure agreement with ERCOT have designated sections on the MIS that allow access to the certified posting of group information.  </w:t>
      </w:r>
    </w:p>
    <w:p w14:paraId="4EF96CB3" w14:textId="77777777" w:rsidR="004C25E7" w:rsidRPr="002A3067" w:rsidRDefault="004C25E7" w:rsidP="004C25E7">
      <w:pPr>
        <w:spacing w:after="240"/>
        <w:ind w:left="2160" w:hanging="720"/>
      </w:pPr>
      <w:r>
        <w:rPr>
          <w:szCs w:val="20"/>
        </w:rPr>
        <w:lastRenderedPageBreak/>
        <w:t>(ii)</w:t>
      </w:r>
      <w:r>
        <w:rPr>
          <w:szCs w:val="20"/>
        </w:rPr>
        <w:tab/>
      </w:r>
      <w:r>
        <w:t>Market Participants may access the artifacts posted for their respective groups on the MIS Secure Area.</w:t>
      </w:r>
    </w:p>
    <w:p w14:paraId="51CBDEE6" w14:textId="77777777" w:rsidR="004C25E7" w:rsidRPr="000C5DA1" w:rsidRDefault="004C25E7" w:rsidP="004C25E7">
      <w:pPr>
        <w:pStyle w:val="BodyTextNumbered"/>
      </w:pPr>
      <w:r w:rsidRPr="00DF63EC">
        <w:t>(2)</w:t>
      </w:r>
      <w:r w:rsidRPr="00DF63EC">
        <w:tab/>
        <w:t>The list below includes both data set and designated MIS classification of the available planning data and information.</w:t>
      </w:r>
      <w:r>
        <w:t xml:space="preserve">  Where the information is classified as “Certified,” the appropriate Market Participant category or group is also indicated.</w:t>
      </w:r>
      <w:r w:rsidRPr="00DF63EC">
        <w:t xml:space="preserve">    </w:t>
      </w:r>
    </w:p>
    <w:tbl>
      <w:tblPr>
        <w:tblW w:w="9210" w:type="dxa"/>
        <w:tblCellMar>
          <w:left w:w="0" w:type="dxa"/>
          <w:right w:w="0" w:type="dxa"/>
        </w:tblCellMar>
        <w:tblLook w:val="04A0" w:firstRow="1" w:lastRow="0" w:firstColumn="1" w:lastColumn="0" w:noHBand="0" w:noVBand="1"/>
      </w:tblPr>
      <w:tblGrid>
        <w:gridCol w:w="7063"/>
        <w:gridCol w:w="2147"/>
      </w:tblGrid>
      <w:tr w:rsidR="004C25E7" w14:paraId="5D6A8CF7" w14:textId="77777777" w:rsidTr="00E700E0">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5330F86" w14:textId="77777777" w:rsidR="004C25E7" w:rsidRPr="00DF63EC" w:rsidRDefault="004C25E7" w:rsidP="00E700E0">
            <w:pPr>
              <w:rPr>
                <w:b/>
                <w:color w:val="000000"/>
              </w:rPr>
            </w:pPr>
            <w:r w:rsidRPr="00DF63EC">
              <w:rPr>
                <w:b/>
                <w:color w:val="000000"/>
              </w:rPr>
              <w:lastRenderedPageBreak/>
              <w:t>Data Set</w:t>
            </w:r>
          </w:p>
        </w:tc>
        <w:tc>
          <w:tcPr>
            <w:tcW w:w="2147" w:type="dxa"/>
            <w:tcBorders>
              <w:top w:val="single" w:sz="8" w:space="0" w:color="auto"/>
              <w:left w:val="single" w:sz="8" w:space="0" w:color="auto"/>
              <w:bottom w:val="single" w:sz="8" w:space="0" w:color="auto"/>
              <w:right w:val="single" w:sz="8" w:space="0" w:color="auto"/>
            </w:tcBorders>
            <w:vAlign w:val="center"/>
          </w:tcPr>
          <w:p w14:paraId="62E745B8" w14:textId="77777777" w:rsidR="004C25E7" w:rsidRPr="00DF63EC" w:rsidRDefault="004C25E7" w:rsidP="00E700E0">
            <w:pPr>
              <w:rPr>
                <w:b/>
                <w:color w:val="000000"/>
              </w:rPr>
            </w:pPr>
            <w:r w:rsidRPr="00DF63EC">
              <w:rPr>
                <w:b/>
                <w:color w:val="000000"/>
              </w:rPr>
              <w:t>Classification</w:t>
            </w:r>
          </w:p>
        </w:tc>
      </w:tr>
      <w:tr w:rsidR="004C25E7" w14:paraId="477F5162" w14:textId="77777777" w:rsidTr="00E700E0">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AED9DD" w14:textId="77777777" w:rsidR="004C25E7" w:rsidRPr="00513A94" w:rsidRDefault="004C25E7" w:rsidP="00E700E0">
            <w:pPr>
              <w:rPr>
                <w:rFonts w:ascii="Calibri" w:eastAsia="Calibri" w:hAnsi="Calibri"/>
                <w:color w:val="000000"/>
                <w:sz w:val="22"/>
                <w:szCs w:val="22"/>
              </w:rPr>
            </w:pPr>
            <w:r>
              <w:rPr>
                <w:color w:val="000000"/>
              </w:rPr>
              <w:t>Aggregated Wind Output</w:t>
            </w:r>
          </w:p>
        </w:tc>
        <w:tc>
          <w:tcPr>
            <w:tcW w:w="2147" w:type="dxa"/>
            <w:tcBorders>
              <w:top w:val="single" w:sz="8" w:space="0" w:color="auto"/>
              <w:left w:val="single" w:sz="8" w:space="0" w:color="auto"/>
              <w:bottom w:val="single" w:sz="8" w:space="0" w:color="auto"/>
              <w:right w:val="single" w:sz="8" w:space="0" w:color="auto"/>
            </w:tcBorders>
            <w:vAlign w:val="center"/>
          </w:tcPr>
          <w:p w14:paraId="5DE8CFF8" w14:textId="77777777" w:rsidR="004C25E7" w:rsidRDefault="004C25E7" w:rsidP="00E700E0">
            <w:pPr>
              <w:rPr>
                <w:color w:val="000000"/>
              </w:rPr>
            </w:pPr>
            <w:r>
              <w:rPr>
                <w:color w:val="000000"/>
              </w:rPr>
              <w:t>Public</w:t>
            </w:r>
          </w:p>
        </w:tc>
      </w:tr>
      <w:tr w:rsidR="004C25E7" w14:paraId="25CB9DFF"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61F2D7" w14:textId="77777777" w:rsidR="004C25E7" w:rsidRPr="00513A94" w:rsidRDefault="004C25E7" w:rsidP="00E700E0">
            <w:pPr>
              <w:rPr>
                <w:rFonts w:ascii="Calibri" w:eastAsia="Calibri" w:hAnsi="Calibri"/>
                <w:color w:val="000000"/>
                <w:sz w:val="22"/>
                <w:szCs w:val="22"/>
              </w:rPr>
            </w:pPr>
            <w:r>
              <w:rPr>
                <w:color w:val="000000"/>
              </w:rPr>
              <w:t>Annual Planning Model Data Submittal Schedule</w:t>
            </w:r>
          </w:p>
        </w:tc>
        <w:tc>
          <w:tcPr>
            <w:tcW w:w="2147" w:type="dxa"/>
            <w:tcBorders>
              <w:top w:val="nil"/>
              <w:left w:val="single" w:sz="8" w:space="0" w:color="auto"/>
              <w:bottom w:val="single" w:sz="8" w:space="0" w:color="auto"/>
              <w:right w:val="single" w:sz="8" w:space="0" w:color="auto"/>
            </w:tcBorders>
            <w:vAlign w:val="center"/>
          </w:tcPr>
          <w:p w14:paraId="1AAE24EF" w14:textId="77777777" w:rsidR="004C25E7" w:rsidRDefault="004C25E7" w:rsidP="00E700E0">
            <w:pPr>
              <w:rPr>
                <w:color w:val="000000"/>
              </w:rPr>
            </w:pPr>
            <w:r>
              <w:rPr>
                <w:color w:val="000000"/>
              </w:rPr>
              <w:t>Secure</w:t>
            </w:r>
          </w:p>
        </w:tc>
      </w:tr>
      <w:tr w:rsidR="004C25E7" w14:paraId="40422C84"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7909D2" w14:textId="77777777" w:rsidR="004C25E7" w:rsidRPr="00513A94" w:rsidRDefault="004C25E7" w:rsidP="00E700E0">
            <w:pPr>
              <w:rPr>
                <w:rFonts w:ascii="Calibri" w:eastAsia="Calibri" w:hAnsi="Calibri"/>
                <w:color w:val="000000"/>
                <w:sz w:val="22"/>
                <w:szCs w:val="22"/>
              </w:rPr>
            </w:pPr>
            <w:r>
              <w:rPr>
                <w:color w:val="000000"/>
              </w:rPr>
              <w:t>Demand and Energy Monthly Reports</w:t>
            </w:r>
          </w:p>
        </w:tc>
        <w:tc>
          <w:tcPr>
            <w:tcW w:w="2147" w:type="dxa"/>
            <w:tcBorders>
              <w:top w:val="nil"/>
              <w:left w:val="single" w:sz="8" w:space="0" w:color="auto"/>
              <w:bottom w:val="single" w:sz="8" w:space="0" w:color="auto"/>
              <w:right w:val="single" w:sz="8" w:space="0" w:color="auto"/>
            </w:tcBorders>
            <w:vAlign w:val="center"/>
          </w:tcPr>
          <w:p w14:paraId="317A6A06" w14:textId="77777777" w:rsidR="004C25E7" w:rsidRDefault="004C25E7" w:rsidP="00E700E0">
            <w:pPr>
              <w:rPr>
                <w:color w:val="000000"/>
              </w:rPr>
            </w:pPr>
            <w:r>
              <w:rPr>
                <w:color w:val="000000"/>
              </w:rPr>
              <w:t>Secure</w:t>
            </w:r>
          </w:p>
        </w:tc>
      </w:tr>
      <w:tr w:rsidR="004C25E7" w14:paraId="4E9D8381"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B2909B" w14:textId="77777777" w:rsidR="004C25E7" w:rsidRPr="00513A94" w:rsidRDefault="004C25E7" w:rsidP="00E700E0">
            <w:pPr>
              <w:rPr>
                <w:rFonts w:ascii="Calibri" w:eastAsia="Calibri" w:hAnsi="Calibri"/>
                <w:color w:val="000000"/>
                <w:sz w:val="22"/>
                <w:szCs w:val="22"/>
              </w:rPr>
            </w:pPr>
            <w:r>
              <w:rPr>
                <w:color w:val="000000"/>
              </w:rPr>
              <w:t>Dynamic Data Information</w:t>
            </w:r>
          </w:p>
        </w:tc>
        <w:tc>
          <w:tcPr>
            <w:tcW w:w="2147" w:type="dxa"/>
            <w:tcBorders>
              <w:top w:val="nil"/>
              <w:left w:val="single" w:sz="8" w:space="0" w:color="auto"/>
              <w:bottom w:val="single" w:sz="8" w:space="0" w:color="auto"/>
              <w:right w:val="single" w:sz="8" w:space="0" w:color="auto"/>
            </w:tcBorders>
            <w:vAlign w:val="center"/>
          </w:tcPr>
          <w:p w14:paraId="6E625D2D" w14:textId="77777777" w:rsidR="004C25E7" w:rsidRDefault="004C25E7" w:rsidP="00E700E0">
            <w:pPr>
              <w:rPr>
                <w:color w:val="000000"/>
              </w:rPr>
            </w:pPr>
            <w:r>
              <w:rPr>
                <w:color w:val="000000"/>
              </w:rPr>
              <w:t>Certified (all Transmission Service Providers (TSPs))</w:t>
            </w:r>
          </w:p>
        </w:tc>
      </w:tr>
      <w:tr w:rsidR="004C25E7" w14:paraId="028B884D"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CAC4F5" w14:textId="77777777" w:rsidR="004C25E7" w:rsidRPr="00513A94" w:rsidRDefault="004C25E7" w:rsidP="00E700E0">
            <w:pPr>
              <w:rPr>
                <w:rFonts w:ascii="Calibri" w:eastAsia="Calibri" w:hAnsi="Calibri"/>
                <w:color w:val="000000"/>
                <w:sz w:val="22"/>
                <w:szCs w:val="22"/>
              </w:rPr>
            </w:pPr>
            <w:r>
              <w:rPr>
                <w:color w:val="000000"/>
              </w:rPr>
              <w:t>Economic Studies of Transmission Projects for New Generation</w:t>
            </w:r>
          </w:p>
        </w:tc>
        <w:tc>
          <w:tcPr>
            <w:tcW w:w="2147" w:type="dxa"/>
            <w:tcBorders>
              <w:top w:val="nil"/>
              <w:left w:val="single" w:sz="8" w:space="0" w:color="auto"/>
              <w:bottom w:val="single" w:sz="8" w:space="0" w:color="auto"/>
              <w:right w:val="single" w:sz="8" w:space="0" w:color="auto"/>
            </w:tcBorders>
            <w:vAlign w:val="center"/>
          </w:tcPr>
          <w:p w14:paraId="7CF29D5A" w14:textId="77777777" w:rsidR="004C25E7" w:rsidRDefault="004C25E7" w:rsidP="00E700E0">
            <w:pPr>
              <w:rPr>
                <w:color w:val="000000"/>
              </w:rPr>
            </w:pPr>
            <w:r>
              <w:rPr>
                <w:color w:val="000000"/>
              </w:rPr>
              <w:t>Secure</w:t>
            </w:r>
          </w:p>
        </w:tc>
      </w:tr>
      <w:tr w:rsidR="004C25E7" w14:paraId="5FE51079"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F8962A" w14:textId="77777777" w:rsidR="004C25E7" w:rsidRDefault="004C25E7" w:rsidP="00E700E0">
            <w:pPr>
              <w:rPr>
                <w:color w:val="000000"/>
              </w:rPr>
            </w:pPr>
            <w:r>
              <w:rPr>
                <w:color w:val="000000"/>
              </w:rPr>
              <w:t xml:space="preserve">ERCOT Long-Term System Assessment </w:t>
            </w:r>
          </w:p>
        </w:tc>
        <w:tc>
          <w:tcPr>
            <w:tcW w:w="2147" w:type="dxa"/>
            <w:tcBorders>
              <w:top w:val="nil"/>
              <w:left w:val="single" w:sz="8" w:space="0" w:color="auto"/>
              <w:bottom w:val="single" w:sz="8" w:space="0" w:color="auto"/>
              <w:right w:val="single" w:sz="8" w:space="0" w:color="auto"/>
            </w:tcBorders>
            <w:vAlign w:val="center"/>
          </w:tcPr>
          <w:p w14:paraId="04A598D7" w14:textId="77777777" w:rsidR="004C25E7" w:rsidRDefault="004C25E7" w:rsidP="00E700E0">
            <w:pPr>
              <w:rPr>
                <w:color w:val="000000"/>
              </w:rPr>
            </w:pPr>
            <w:r>
              <w:rPr>
                <w:color w:val="000000"/>
              </w:rPr>
              <w:t>Secure</w:t>
            </w:r>
          </w:p>
        </w:tc>
      </w:tr>
      <w:tr w:rsidR="004C25E7" w14:paraId="403E71F4"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B5DDC7" w14:textId="77777777" w:rsidR="004C25E7" w:rsidRPr="00513A94" w:rsidRDefault="004C25E7" w:rsidP="00E700E0">
            <w:pPr>
              <w:rPr>
                <w:rFonts w:ascii="Calibri" w:eastAsia="Calibri" w:hAnsi="Calibri"/>
                <w:color w:val="000000"/>
                <w:sz w:val="22"/>
                <w:szCs w:val="22"/>
              </w:rPr>
            </w:pPr>
            <w:r>
              <w:rPr>
                <w:color w:val="000000"/>
              </w:rPr>
              <w:t>ERCOT Steady State Planning Contingency Files</w:t>
            </w:r>
          </w:p>
        </w:tc>
        <w:tc>
          <w:tcPr>
            <w:tcW w:w="2147" w:type="dxa"/>
            <w:tcBorders>
              <w:top w:val="nil"/>
              <w:left w:val="single" w:sz="8" w:space="0" w:color="auto"/>
              <w:bottom w:val="single" w:sz="8" w:space="0" w:color="auto"/>
              <w:right w:val="single" w:sz="8" w:space="0" w:color="auto"/>
            </w:tcBorders>
            <w:vAlign w:val="center"/>
          </w:tcPr>
          <w:p w14:paraId="690A03BE" w14:textId="77777777" w:rsidR="004C25E7" w:rsidRDefault="004C25E7" w:rsidP="00E700E0">
            <w:pPr>
              <w:rPr>
                <w:color w:val="000000"/>
              </w:rPr>
            </w:pPr>
            <w:r>
              <w:rPr>
                <w:color w:val="000000"/>
              </w:rPr>
              <w:t>Secure</w:t>
            </w:r>
          </w:p>
        </w:tc>
      </w:tr>
      <w:tr w:rsidR="004C25E7" w14:paraId="5B72CAD0"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A686FE" w14:textId="77777777" w:rsidR="004C25E7" w:rsidRPr="00513A94" w:rsidRDefault="004C25E7" w:rsidP="00E700E0">
            <w:pPr>
              <w:rPr>
                <w:rFonts w:ascii="Calibri" w:eastAsia="Calibri" w:hAnsi="Calibri"/>
                <w:color w:val="000000"/>
                <w:sz w:val="22"/>
                <w:szCs w:val="22"/>
              </w:rPr>
            </w:pPr>
            <w:r>
              <w:rPr>
                <w:color w:val="000000"/>
              </w:rPr>
              <w:t>ERCOT System Operating Limit (SOL) Methodology</w:t>
            </w:r>
          </w:p>
        </w:tc>
        <w:tc>
          <w:tcPr>
            <w:tcW w:w="2147" w:type="dxa"/>
            <w:tcBorders>
              <w:top w:val="nil"/>
              <w:left w:val="single" w:sz="8" w:space="0" w:color="auto"/>
              <w:bottom w:val="single" w:sz="8" w:space="0" w:color="auto"/>
              <w:right w:val="single" w:sz="8" w:space="0" w:color="auto"/>
            </w:tcBorders>
            <w:vAlign w:val="center"/>
          </w:tcPr>
          <w:p w14:paraId="2D958096" w14:textId="77777777" w:rsidR="004C25E7" w:rsidRDefault="004C25E7" w:rsidP="00E700E0">
            <w:pPr>
              <w:rPr>
                <w:color w:val="000000"/>
              </w:rPr>
            </w:pPr>
            <w:r>
              <w:rPr>
                <w:color w:val="000000"/>
              </w:rPr>
              <w:t>Public</w:t>
            </w:r>
          </w:p>
        </w:tc>
      </w:tr>
      <w:tr w:rsidR="004C25E7" w14:paraId="3080FF83"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DB82F9" w14:textId="77777777" w:rsidR="004C25E7" w:rsidRPr="00513A94" w:rsidRDefault="004C25E7" w:rsidP="00E700E0">
            <w:pPr>
              <w:rPr>
                <w:rFonts w:ascii="Calibri" w:eastAsia="Calibri" w:hAnsi="Calibri"/>
                <w:color w:val="000000"/>
                <w:sz w:val="22"/>
                <w:szCs w:val="22"/>
              </w:rPr>
            </w:pPr>
            <w:r>
              <w:rPr>
                <w:color w:val="000000"/>
              </w:rPr>
              <w:t>Generation Data Forms</w:t>
            </w:r>
          </w:p>
        </w:tc>
        <w:tc>
          <w:tcPr>
            <w:tcW w:w="2147" w:type="dxa"/>
            <w:tcBorders>
              <w:top w:val="nil"/>
              <w:left w:val="single" w:sz="8" w:space="0" w:color="auto"/>
              <w:bottom w:val="single" w:sz="8" w:space="0" w:color="auto"/>
              <w:right w:val="single" w:sz="8" w:space="0" w:color="auto"/>
            </w:tcBorders>
            <w:vAlign w:val="center"/>
          </w:tcPr>
          <w:p w14:paraId="493C7C7F" w14:textId="77777777" w:rsidR="004C25E7" w:rsidRDefault="004C25E7" w:rsidP="00E700E0">
            <w:pPr>
              <w:rPr>
                <w:color w:val="000000"/>
              </w:rPr>
            </w:pPr>
            <w:r>
              <w:rPr>
                <w:color w:val="000000"/>
              </w:rPr>
              <w:t>Secure</w:t>
            </w:r>
          </w:p>
        </w:tc>
      </w:tr>
      <w:tr w:rsidR="004C25E7" w14:paraId="636C80EE"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D7033A" w14:textId="77777777" w:rsidR="004C25E7" w:rsidRPr="00513A94" w:rsidRDefault="004C25E7" w:rsidP="00E700E0">
            <w:pPr>
              <w:rPr>
                <w:rFonts w:ascii="Calibri" w:eastAsia="Calibri" w:hAnsi="Calibri"/>
                <w:color w:val="000000"/>
                <w:sz w:val="22"/>
                <w:szCs w:val="22"/>
              </w:rPr>
            </w:pPr>
            <w:r>
              <w:rPr>
                <w:color w:val="000000"/>
              </w:rPr>
              <w:t>Documents Initiating a Generation Interconnection or Change Request</w:t>
            </w:r>
          </w:p>
        </w:tc>
        <w:tc>
          <w:tcPr>
            <w:tcW w:w="2147" w:type="dxa"/>
            <w:tcBorders>
              <w:top w:val="nil"/>
              <w:left w:val="single" w:sz="8" w:space="0" w:color="auto"/>
              <w:bottom w:val="single" w:sz="8" w:space="0" w:color="auto"/>
              <w:right w:val="single" w:sz="8" w:space="0" w:color="auto"/>
            </w:tcBorders>
            <w:vAlign w:val="center"/>
          </w:tcPr>
          <w:p w14:paraId="56A3C294" w14:textId="77777777" w:rsidR="004C25E7" w:rsidRDefault="004C25E7" w:rsidP="00E700E0">
            <w:pPr>
              <w:rPr>
                <w:color w:val="000000"/>
              </w:rPr>
            </w:pPr>
            <w:r>
              <w:rPr>
                <w:color w:val="000000"/>
              </w:rPr>
              <w:t>Certified (all TSPs)</w:t>
            </w:r>
          </w:p>
        </w:tc>
      </w:tr>
      <w:tr w:rsidR="004C25E7" w14:paraId="059F09CE"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9B0A25" w14:textId="77777777" w:rsidR="004C25E7" w:rsidRPr="00513A94" w:rsidRDefault="004C25E7" w:rsidP="00E700E0">
            <w:pPr>
              <w:rPr>
                <w:rFonts w:ascii="Calibri" w:eastAsia="Calibri" w:hAnsi="Calibri"/>
                <w:color w:val="000000"/>
                <w:sz w:val="22"/>
                <w:szCs w:val="22"/>
              </w:rPr>
            </w:pPr>
            <w:r>
              <w:rPr>
                <w:color w:val="000000"/>
              </w:rPr>
              <w:t>GINR Security Screening Studies and Supporting Documents</w:t>
            </w:r>
          </w:p>
        </w:tc>
        <w:tc>
          <w:tcPr>
            <w:tcW w:w="2147" w:type="dxa"/>
            <w:tcBorders>
              <w:top w:val="nil"/>
              <w:left w:val="single" w:sz="8" w:space="0" w:color="auto"/>
              <w:bottom w:val="single" w:sz="8" w:space="0" w:color="auto"/>
              <w:right w:val="single" w:sz="8" w:space="0" w:color="auto"/>
            </w:tcBorders>
            <w:vAlign w:val="center"/>
          </w:tcPr>
          <w:p w14:paraId="5AE1058E" w14:textId="77777777" w:rsidR="004C25E7" w:rsidRDefault="004C25E7" w:rsidP="00E700E0">
            <w:pPr>
              <w:rPr>
                <w:color w:val="000000"/>
              </w:rPr>
            </w:pPr>
            <w:r>
              <w:rPr>
                <w:color w:val="000000"/>
              </w:rPr>
              <w:t>Secure</w:t>
            </w:r>
          </w:p>
        </w:tc>
      </w:tr>
      <w:tr w:rsidR="004C25E7" w14:paraId="1085DEFF"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47E8EC" w14:textId="77777777" w:rsidR="004C25E7" w:rsidRPr="00513A94" w:rsidRDefault="004C25E7" w:rsidP="00E700E0">
            <w:pPr>
              <w:rPr>
                <w:rFonts w:ascii="Calibri" w:eastAsia="Calibri" w:hAnsi="Calibri"/>
                <w:color w:val="000000"/>
                <w:sz w:val="22"/>
                <w:szCs w:val="22"/>
              </w:rPr>
            </w:pPr>
            <w:del w:id="259" w:author="PLWG">
              <w:r w:rsidDel="004C25E7">
                <w:rPr>
                  <w:color w:val="000000"/>
                </w:rPr>
                <w:delText xml:space="preserve">FIS: Stability and </w:delText>
              </w:r>
            </w:del>
            <w:r>
              <w:rPr>
                <w:color w:val="000000"/>
              </w:rPr>
              <w:t>Sub-Synchronous Oscillation Studies and Supporting Documents</w:t>
            </w:r>
          </w:p>
        </w:tc>
        <w:tc>
          <w:tcPr>
            <w:tcW w:w="2147" w:type="dxa"/>
            <w:tcBorders>
              <w:top w:val="nil"/>
              <w:left w:val="single" w:sz="8" w:space="0" w:color="auto"/>
              <w:bottom w:val="single" w:sz="8" w:space="0" w:color="auto"/>
              <w:right w:val="single" w:sz="8" w:space="0" w:color="auto"/>
            </w:tcBorders>
            <w:vAlign w:val="center"/>
          </w:tcPr>
          <w:p w14:paraId="7EBF6B57" w14:textId="77777777" w:rsidR="004C25E7" w:rsidRDefault="004C25E7" w:rsidP="00E700E0">
            <w:pPr>
              <w:rPr>
                <w:color w:val="000000"/>
              </w:rPr>
            </w:pPr>
            <w:r>
              <w:rPr>
                <w:color w:val="000000"/>
              </w:rPr>
              <w:t>Certified (all TSPs)</w:t>
            </w:r>
          </w:p>
        </w:tc>
      </w:tr>
      <w:tr w:rsidR="004C25E7" w14:paraId="2D3C753B"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C88FCF" w14:textId="091CD9DB" w:rsidR="004C25E7" w:rsidRPr="00513A94" w:rsidRDefault="004C25E7" w:rsidP="00E45189">
            <w:pPr>
              <w:rPr>
                <w:rFonts w:ascii="Calibri" w:eastAsia="Calibri" w:hAnsi="Calibri"/>
                <w:color w:val="000000"/>
                <w:sz w:val="22"/>
                <w:szCs w:val="22"/>
              </w:rPr>
            </w:pPr>
            <w:r>
              <w:rPr>
                <w:color w:val="000000"/>
              </w:rPr>
              <w:t xml:space="preserve">FIS: Steady-State, System Protection, </w:t>
            </w:r>
            <w:ins w:id="260" w:author="PLWG">
              <w:r>
                <w:rPr>
                  <w:color w:val="000000"/>
                </w:rPr>
                <w:t xml:space="preserve">Stability, </w:t>
              </w:r>
            </w:ins>
            <w:r>
              <w:rPr>
                <w:color w:val="000000"/>
              </w:rPr>
              <w:t>and Facility Studies and Supporting Documents</w:t>
            </w:r>
            <w:ins w:id="261" w:author="PLWG" w:date="2016-10-25T11:12:00Z">
              <w:r w:rsidR="007911FC">
                <w:rPr>
                  <w:color w:val="000000"/>
                </w:rPr>
                <w:t xml:space="preserve"> </w:t>
              </w:r>
              <w:r w:rsidR="007911FC" w:rsidRPr="00605C21">
                <w:rPr>
                  <w:color w:val="000000"/>
                </w:rPr>
                <w:t xml:space="preserve">(except for </w:t>
              </w:r>
              <w:del w:id="262" w:author="PLWG 012517" w:date="2017-01-25T07:42:00Z">
                <w:r w:rsidR="007911FC" w:rsidRPr="00605C21" w:rsidDel="00E45189">
                  <w:rPr>
                    <w:color w:val="000000"/>
                  </w:rPr>
                  <w:delText>p</w:delText>
                </w:r>
              </w:del>
            </w:ins>
            <w:ins w:id="263" w:author="PLWG 012517" w:date="2017-01-25T07:42:00Z">
              <w:r w:rsidR="00E45189" w:rsidRPr="00605C21">
                <w:rPr>
                  <w:color w:val="000000"/>
                </w:rPr>
                <w:t>P</w:t>
              </w:r>
            </w:ins>
            <w:ins w:id="264" w:author="PLWG" w:date="2016-10-25T11:12:00Z">
              <w:r w:rsidR="007911FC" w:rsidRPr="00605C21">
                <w:rPr>
                  <w:color w:val="000000"/>
                </w:rPr>
                <w:t xml:space="preserve">rotected </w:t>
              </w:r>
              <w:del w:id="265" w:author="PLWG 012517" w:date="2017-01-25T07:42:00Z">
                <w:r w:rsidR="007911FC" w:rsidRPr="00605C21" w:rsidDel="00E45189">
                  <w:rPr>
                    <w:color w:val="000000"/>
                  </w:rPr>
                  <w:delText>i</w:delText>
                </w:r>
              </w:del>
            </w:ins>
            <w:ins w:id="266" w:author="PLWG 012517" w:date="2017-01-25T07:42:00Z">
              <w:r w:rsidR="00E45189" w:rsidRPr="00605C21">
                <w:rPr>
                  <w:color w:val="000000"/>
                </w:rPr>
                <w:t>I</w:t>
              </w:r>
            </w:ins>
            <w:ins w:id="267" w:author="PLWG" w:date="2016-10-25T11:12:00Z">
              <w:r w:rsidR="007911FC" w:rsidRPr="00605C21">
                <w:rPr>
                  <w:color w:val="000000"/>
                </w:rPr>
                <w:t>nformation)</w:t>
              </w:r>
            </w:ins>
          </w:p>
        </w:tc>
        <w:tc>
          <w:tcPr>
            <w:tcW w:w="2147" w:type="dxa"/>
            <w:tcBorders>
              <w:top w:val="nil"/>
              <w:left w:val="single" w:sz="8" w:space="0" w:color="auto"/>
              <w:bottom w:val="single" w:sz="8" w:space="0" w:color="auto"/>
              <w:right w:val="single" w:sz="8" w:space="0" w:color="auto"/>
            </w:tcBorders>
            <w:vAlign w:val="center"/>
          </w:tcPr>
          <w:p w14:paraId="7B41FAB9" w14:textId="77777777" w:rsidR="004C25E7" w:rsidRDefault="004C25E7" w:rsidP="00E700E0">
            <w:pPr>
              <w:rPr>
                <w:color w:val="000000"/>
              </w:rPr>
            </w:pPr>
            <w:r>
              <w:rPr>
                <w:color w:val="000000"/>
              </w:rPr>
              <w:t>Secure</w:t>
            </w:r>
          </w:p>
        </w:tc>
      </w:tr>
      <w:tr w:rsidR="007911FC" w14:paraId="4838A040" w14:textId="77777777" w:rsidTr="00E700E0">
        <w:trPr>
          <w:cantSplit/>
          <w:trHeight w:val="432"/>
          <w:tblHeader/>
          <w:ins w:id="268" w:author="PLWG" w:date="2016-10-25T11:11:00Z"/>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229B24" w14:textId="21E063D1" w:rsidR="007911FC" w:rsidRDefault="007911FC" w:rsidP="00E700E0">
            <w:pPr>
              <w:rPr>
                <w:ins w:id="269" w:author="PLWG" w:date="2016-10-25T11:11:00Z"/>
                <w:color w:val="000000"/>
              </w:rPr>
            </w:pPr>
            <w:ins w:id="270" w:author="PLWG" w:date="2016-10-25T11:11:00Z">
              <w:r>
                <w:rPr>
                  <w:color w:val="000000"/>
                </w:rPr>
                <w:t>FIS: Draft Steady-State, System Protection, Stability, and Facility Studies and Supporting Documents</w:t>
              </w:r>
            </w:ins>
          </w:p>
        </w:tc>
        <w:tc>
          <w:tcPr>
            <w:tcW w:w="2147" w:type="dxa"/>
            <w:tcBorders>
              <w:top w:val="nil"/>
              <w:left w:val="single" w:sz="8" w:space="0" w:color="auto"/>
              <w:bottom w:val="single" w:sz="8" w:space="0" w:color="auto"/>
              <w:right w:val="single" w:sz="8" w:space="0" w:color="auto"/>
            </w:tcBorders>
            <w:vAlign w:val="center"/>
          </w:tcPr>
          <w:p w14:paraId="61A669E0" w14:textId="7E91F7E0" w:rsidR="007911FC" w:rsidRDefault="007911FC" w:rsidP="00E700E0">
            <w:pPr>
              <w:rPr>
                <w:ins w:id="271" w:author="PLWG" w:date="2016-10-25T11:11:00Z"/>
                <w:color w:val="000000"/>
              </w:rPr>
            </w:pPr>
            <w:ins w:id="272" w:author="PLWG" w:date="2016-10-25T11:11:00Z">
              <w:r>
                <w:rPr>
                  <w:color w:val="000000"/>
                </w:rPr>
                <w:t>Certified (all TSPs)</w:t>
              </w:r>
            </w:ins>
          </w:p>
        </w:tc>
      </w:tr>
      <w:tr w:rsidR="004C25E7" w14:paraId="76DAAA85"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6A332D" w14:textId="77777777" w:rsidR="004C25E7" w:rsidRDefault="004C25E7" w:rsidP="00E700E0">
            <w:pPr>
              <w:rPr>
                <w:color w:val="000000"/>
              </w:rPr>
            </w:pPr>
            <w:r>
              <w:rPr>
                <w:color w:val="000000"/>
              </w:rPr>
              <w:t>IMM and Topology Processor Supporting Documents</w:t>
            </w:r>
          </w:p>
        </w:tc>
        <w:tc>
          <w:tcPr>
            <w:tcW w:w="2147" w:type="dxa"/>
            <w:tcBorders>
              <w:top w:val="nil"/>
              <w:left w:val="single" w:sz="8" w:space="0" w:color="auto"/>
              <w:bottom w:val="single" w:sz="8" w:space="0" w:color="auto"/>
              <w:right w:val="single" w:sz="8" w:space="0" w:color="auto"/>
            </w:tcBorders>
            <w:vAlign w:val="center"/>
          </w:tcPr>
          <w:p w14:paraId="1C39F78D" w14:textId="77777777" w:rsidR="004C25E7" w:rsidRDefault="004C25E7" w:rsidP="00E700E0">
            <w:pPr>
              <w:rPr>
                <w:color w:val="000000"/>
              </w:rPr>
            </w:pPr>
            <w:r>
              <w:rPr>
                <w:color w:val="000000"/>
              </w:rPr>
              <w:t>Certified (all TSPs)</w:t>
            </w:r>
          </w:p>
        </w:tc>
      </w:tr>
      <w:tr w:rsidR="004C25E7" w14:paraId="59F70AAF"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CCA967" w14:textId="77777777" w:rsidR="004C25E7" w:rsidRPr="00513A94" w:rsidRDefault="004C25E7" w:rsidP="00E700E0">
            <w:pPr>
              <w:rPr>
                <w:rFonts w:ascii="Calibri" w:eastAsia="Calibri" w:hAnsi="Calibri"/>
                <w:color w:val="000000"/>
                <w:sz w:val="22"/>
                <w:szCs w:val="22"/>
              </w:rPr>
            </w:pPr>
            <w:r>
              <w:rPr>
                <w:color w:val="000000"/>
              </w:rPr>
              <w:t>PDCWG Group Documents and Project Files</w:t>
            </w:r>
          </w:p>
        </w:tc>
        <w:tc>
          <w:tcPr>
            <w:tcW w:w="2147" w:type="dxa"/>
            <w:tcBorders>
              <w:top w:val="nil"/>
              <w:left w:val="single" w:sz="8" w:space="0" w:color="auto"/>
              <w:bottom w:val="single" w:sz="8" w:space="0" w:color="auto"/>
              <w:right w:val="single" w:sz="8" w:space="0" w:color="auto"/>
            </w:tcBorders>
            <w:vAlign w:val="center"/>
          </w:tcPr>
          <w:p w14:paraId="6F8B9C46" w14:textId="77777777" w:rsidR="004C25E7" w:rsidRDefault="004C25E7" w:rsidP="00E700E0">
            <w:pPr>
              <w:rPr>
                <w:color w:val="000000"/>
              </w:rPr>
            </w:pPr>
            <w:r>
              <w:rPr>
                <w:color w:val="000000"/>
              </w:rPr>
              <w:t>Certified (PDCWG members)</w:t>
            </w:r>
          </w:p>
        </w:tc>
      </w:tr>
      <w:tr w:rsidR="004C25E7" w14:paraId="237D0BF4"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61D315" w14:textId="77777777" w:rsidR="004C25E7" w:rsidRPr="00513A94" w:rsidRDefault="004C25E7" w:rsidP="00E700E0">
            <w:pPr>
              <w:rPr>
                <w:rFonts w:ascii="Calibri" w:eastAsia="Calibri" w:hAnsi="Calibri"/>
                <w:color w:val="000000"/>
                <w:sz w:val="22"/>
                <w:szCs w:val="22"/>
              </w:rPr>
            </w:pPr>
            <w:r>
              <w:rPr>
                <w:color w:val="000000"/>
              </w:rPr>
              <w:t>Planning Horizon Transmission Capability Methodology</w:t>
            </w:r>
          </w:p>
        </w:tc>
        <w:tc>
          <w:tcPr>
            <w:tcW w:w="2147" w:type="dxa"/>
            <w:tcBorders>
              <w:top w:val="nil"/>
              <w:left w:val="single" w:sz="8" w:space="0" w:color="auto"/>
              <w:bottom w:val="single" w:sz="8" w:space="0" w:color="auto"/>
              <w:right w:val="single" w:sz="8" w:space="0" w:color="auto"/>
            </w:tcBorders>
            <w:vAlign w:val="center"/>
          </w:tcPr>
          <w:p w14:paraId="44EBC1F7" w14:textId="77777777" w:rsidR="004C25E7" w:rsidRDefault="004C25E7" w:rsidP="00E700E0">
            <w:pPr>
              <w:rPr>
                <w:color w:val="000000"/>
              </w:rPr>
            </w:pPr>
            <w:r>
              <w:rPr>
                <w:color w:val="000000"/>
              </w:rPr>
              <w:t>Public</w:t>
            </w:r>
          </w:p>
        </w:tc>
      </w:tr>
      <w:tr w:rsidR="004C25E7" w14:paraId="06DEDF7F"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4066B6" w14:textId="77777777" w:rsidR="004C25E7" w:rsidRPr="00513A94" w:rsidRDefault="004C25E7" w:rsidP="00E700E0">
            <w:pPr>
              <w:rPr>
                <w:rFonts w:ascii="Calibri" w:eastAsia="Calibri" w:hAnsi="Calibri"/>
                <w:color w:val="000000"/>
                <w:sz w:val="22"/>
                <w:szCs w:val="22"/>
              </w:rPr>
            </w:pPr>
            <w:r>
              <w:rPr>
                <w:color w:val="000000"/>
              </w:rPr>
              <w:t>Public Generation Information</w:t>
            </w:r>
          </w:p>
        </w:tc>
        <w:tc>
          <w:tcPr>
            <w:tcW w:w="2147" w:type="dxa"/>
            <w:tcBorders>
              <w:top w:val="nil"/>
              <w:left w:val="single" w:sz="8" w:space="0" w:color="auto"/>
              <w:bottom w:val="single" w:sz="8" w:space="0" w:color="auto"/>
              <w:right w:val="single" w:sz="8" w:space="0" w:color="auto"/>
            </w:tcBorders>
            <w:vAlign w:val="center"/>
          </w:tcPr>
          <w:p w14:paraId="34B10A24" w14:textId="77777777" w:rsidR="004C25E7" w:rsidRDefault="004C25E7" w:rsidP="00E700E0">
            <w:pPr>
              <w:rPr>
                <w:color w:val="000000"/>
              </w:rPr>
            </w:pPr>
            <w:r>
              <w:rPr>
                <w:color w:val="000000"/>
              </w:rPr>
              <w:t>Public</w:t>
            </w:r>
          </w:p>
        </w:tc>
      </w:tr>
      <w:tr w:rsidR="004C25E7" w14:paraId="3F464456"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30CB80" w14:textId="77777777" w:rsidR="004C25E7" w:rsidRPr="00513A94" w:rsidRDefault="004C25E7" w:rsidP="00E700E0">
            <w:pPr>
              <w:rPr>
                <w:rFonts w:ascii="Calibri" w:eastAsia="Calibri" w:hAnsi="Calibri"/>
                <w:color w:val="000000"/>
                <w:sz w:val="22"/>
                <w:szCs w:val="22"/>
              </w:rPr>
            </w:pPr>
            <w:r>
              <w:rPr>
                <w:color w:val="000000"/>
              </w:rPr>
              <w:t>RAP Review Cases</w:t>
            </w:r>
          </w:p>
        </w:tc>
        <w:tc>
          <w:tcPr>
            <w:tcW w:w="2147" w:type="dxa"/>
            <w:tcBorders>
              <w:top w:val="nil"/>
              <w:left w:val="single" w:sz="8" w:space="0" w:color="auto"/>
              <w:bottom w:val="single" w:sz="8" w:space="0" w:color="auto"/>
              <w:right w:val="single" w:sz="8" w:space="0" w:color="auto"/>
            </w:tcBorders>
            <w:vAlign w:val="center"/>
          </w:tcPr>
          <w:p w14:paraId="7DFBC876" w14:textId="77777777" w:rsidR="004C25E7" w:rsidRDefault="004C25E7" w:rsidP="00E700E0">
            <w:pPr>
              <w:rPr>
                <w:color w:val="000000"/>
              </w:rPr>
            </w:pPr>
            <w:r>
              <w:rPr>
                <w:color w:val="000000"/>
              </w:rPr>
              <w:t>Certified (all TSPs)</w:t>
            </w:r>
          </w:p>
        </w:tc>
      </w:tr>
      <w:tr w:rsidR="004C25E7" w14:paraId="58291626"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87F9F" w14:textId="77777777" w:rsidR="004C25E7" w:rsidRPr="00513A94" w:rsidRDefault="004C25E7" w:rsidP="00E700E0">
            <w:pPr>
              <w:rPr>
                <w:rFonts w:ascii="Calibri" w:eastAsia="Calibri" w:hAnsi="Calibri"/>
                <w:color w:val="000000"/>
                <w:sz w:val="22"/>
                <w:szCs w:val="22"/>
              </w:rPr>
            </w:pPr>
            <w:r>
              <w:rPr>
                <w:color w:val="000000"/>
              </w:rPr>
              <w:t>RARF Generator Data</w:t>
            </w:r>
          </w:p>
        </w:tc>
        <w:tc>
          <w:tcPr>
            <w:tcW w:w="2147" w:type="dxa"/>
            <w:tcBorders>
              <w:top w:val="nil"/>
              <w:left w:val="single" w:sz="8" w:space="0" w:color="auto"/>
              <w:bottom w:val="single" w:sz="8" w:space="0" w:color="auto"/>
              <w:right w:val="single" w:sz="8" w:space="0" w:color="auto"/>
            </w:tcBorders>
            <w:vAlign w:val="center"/>
          </w:tcPr>
          <w:p w14:paraId="1204AB37" w14:textId="77777777" w:rsidR="004C25E7" w:rsidRDefault="004C25E7" w:rsidP="00E700E0">
            <w:pPr>
              <w:rPr>
                <w:color w:val="000000"/>
              </w:rPr>
            </w:pPr>
            <w:r>
              <w:rPr>
                <w:color w:val="000000"/>
              </w:rPr>
              <w:t>Certified (specific Resource Entity)</w:t>
            </w:r>
          </w:p>
        </w:tc>
      </w:tr>
      <w:tr w:rsidR="004C25E7" w14:paraId="2AECC54C"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43A059" w14:textId="77777777" w:rsidR="004C25E7" w:rsidRDefault="004C25E7" w:rsidP="00E700E0">
            <w:pPr>
              <w:rPr>
                <w:color w:val="000000"/>
              </w:rPr>
            </w:pPr>
            <w:r>
              <w:rPr>
                <w:color w:val="000000"/>
              </w:rPr>
              <w:t>Regional Planning Group Projects</w:t>
            </w:r>
          </w:p>
        </w:tc>
        <w:tc>
          <w:tcPr>
            <w:tcW w:w="2147" w:type="dxa"/>
            <w:tcBorders>
              <w:top w:val="nil"/>
              <w:left w:val="single" w:sz="8" w:space="0" w:color="auto"/>
              <w:bottom w:val="single" w:sz="8" w:space="0" w:color="auto"/>
              <w:right w:val="single" w:sz="8" w:space="0" w:color="auto"/>
            </w:tcBorders>
            <w:vAlign w:val="center"/>
          </w:tcPr>
          <w:p w14:paraId="2C6B496E" w14:textId="77777777" w:rsidR="004C25E7" w:rsidRDefault="004C25E7" w:rsidP="00E700E0">
            <w:pPr>
              <w:rPr>
                <w:color w:val="000000"/>
              </w:rPr>
            </w:pPr>
            <w:r>
              <w:rPr>
                <w:color w:val="000000"/>
              </w:rPr>
              <w:t>Secure</w:t>
            </w:r>
          </w:p>
        </w:tc>
      </w:tr>
      <w:tr w:rsidR="004C25E7" w14:paraId="7826BF68"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59C143" w14:textId="77777777" w:rsidR="004C25E7" w:rsidRPr="00513A94" w:rsidRDefault="004C25E7" w:rsidP="00E700E0">
            <w:pPr>
              <w:rPr>
                <w:rFonts w:ascii="Calibri" w:eastAsia="Calibri" w:hAnsi="Calibri"/>
                <w:color w:val="000000"/>
                <w:sz w:val="22"/>
                <w:szCs w:val="22"/>
              </w:rPr>
            </w:pPr>
            <w:r>
              <w:rPr>
                <w:color w:val="000000"/>
              </w:rPr>
              <w:t>Regional Transmission Plan Postings</w:t>
            </w:r>
          </w:p>
        </w:tc>
        <w:tc>
          <w:tcPr>
            <w:tcW w:w="2147" w:type="dxa"/>
            <w:tcBorders>
              <w:top w:val="nil"/>
              <w:left w:val="single" w:sz="8" w:space="0" w:color="auto"/>
              <w:bottom w:val="single" w:sz="8" w:space="0" w:color="auto"/>
              <w:right w:val="single" w:sz="8" w:space="0" w:color="auto"/>
            </w:tcBorders>
            <w:vAlign w:val="center"/>
          </w:tcPr>
          <w:p w14:paraId="0657FA37" w14:textId="77777777" w:rsidR="004C25E7" w:rsidRDefault="004C25E7" w:rsidP="00E700E0">
            <w:pPr>
              <w:rPr>
                <w:color w:val="000000"/>
              </w:rPr>
            </w:pPr>
            <w:r>
              <w:rPr>
                <w:color w:val="000000"/>
              </w:rPr>
              <w:t>Secure</w:t>
            </w:r>
          </w:p>
        </w:tc>
      </w:tr>
      <w:tr w:rsidR="004C25E7" w14:paraId="5AF889F0"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89F82A" w14:textId="77777777" w:rsidR="004C25E7" w:rsidRPr="00513A94" w:rsidRDefault="004C25E7" w:rsidP="00E700E0">
            <w:pPr>
              <w:rPr>
                <w:rFonts w:ascii="Calibri" w:eastAsia="Calibri" w:hAnsi="Calibri"/>
                <w:color w:val="000000"/>
                <w:sz w:val="22"/>
                <w:szCs w:val="22"/>
              </w:rPr>
            </w:pPr>
            <w:r>
              <w:rPr>
                <w:color w:val="000000"/>
              </w:rPr>
              <w:t>Seasonal Voltage Profile Studies</w:t>
            </w:r>
          </w:p>
        </w:tc>
        <w:tc>
          <w:tcPr>
            <w:tcW w:w="2147" w:type="dxa"/>
            <w:tcBorders>
              <w:top w:val="nil"/>
              <w:left w:val="single" w:sz="8" w:space="0" w:color="auto"/>
              <w:bottom w:val="single" w:sz="8" w:space="0" w:color="auto"/>
              <w:right w:val="single" w:sz="8" w:space="0" w:color="auto"/>
            </w:tcBorders>
            <w:vAlign w:val="center"/>
          </w:tcPr>
          <w:p w14:paraId="25020EA5" w14:textId="77777777" w:rsidR="004C25E7" w:rsidRDefault="004C25E7" w:rsidP="00E700E0">
            <w:pPr>
              <w:rPr>
                <w:color w:val="000000"/>
              </w:rPr>
            </w:pPr>
            <w:r>
              <w:rPr>
                <w:color w:val="000000"/>
              </w:rPr>
              <w:t>Certified (all TSPs)</w:t>
            </w:r>
          </w:p>
        </w:tc>
      </w:tr>
      <w:tr w:rsidR="004C25E7" w14:paraId="570D947B"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D091CC" w14:textId="77777777" w:rsidR="004C25E7" w:rsidRPr="00513A94" w:rsidRDefault="004C25E7" w:rsidP="00E700E0">
            <w:pPr>
              <w:rPr>
                <w:rFonts w:ascii="Calibri" w:eastAsia="Calibri" w:hAnsi="Calibri"/>
                <w:color w:val="000000"/>
                <w:sz w:val="22"/>
                <w:szCs w:val="22"/>
              </w:rPr>
            </w:pPr>
            <w:r>
              <w:rPr>
                <w:color w:val="000000"/>
              </w:rPr>
              <w:t>Special Planning Studies</w:t>
            </w:r>
          </w:p>
        </w:tc>
        <w:tc>
          <w:tcPr>
            <w:tcW w:w="2147" w:type="dxa"/>
            <w:tcBorders>
              <w:top w:val="nil"/>
              <w:left w:val="single" w:sz="8" w:space="0" w:color="auto"/>
              <w:bottom w:val="single" w:sz="8" w:space="0" w:color="auto"/>
              <w:right w:val="single" w:sz="8" w:space="0" w:color="auto"/>
            </w:tcBorders>
            <w:vAlign w:val="center"/>
          </w:tcPr>
          <w:p w14:paraId="5B75F38F" w14:textId="77777777" w:rsidR="004C25E7" w:rsidRDefault="004C25E7" w:rsidP="00E700E0">
            <w:pPr>
              <w:rPr>
                <w:color w:val="000000"/>
              </w:rPr>
            </w:pPr>
            <w:r>
              <w:rPr>
                <w:color w:val="000000"/>
              </w:rPr>
              <w:t>Secure</w:t>
            </w:r>
          </w:p>
        </w:tc>
      </w:tr>
      <w:tr w:rsidR="004C25E7" w14:paraId="4424A4F5"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06233A" w14:textId="77777777" w:rsidR="004C25E7" w:rsidRPr="00513A94" w:rsidRDefault="004C25E7" w:rsidP="00E700E0">
            <w:pPr>
              <w:rPr>
                <w:rFonts w:ascii="Calibri" w:eastAsia="Calibri" w:hAnsi="Calibri"/>
                <w:color w:val="000000"/>
                <w:sz w:val="22"/>
                <w:szCs w:val="22"/>
              </w:rPr>
            </w:pPr>
            <w:r>
              <w:rPr>
                <w:color w:val="000000"/>
              </w:rPr>
              <w:t>Steady State Power Flow Base Cases</w:t>
            </w:r>
          </w:p>
        </w:tc>
        <w:tc>
          <w:tcPr>
            <w:tcW w:w="2147" w:type="dxa"/>
            <w:tcBorders>
              <w:top w:val="nil"/>
              <w:left w:val="single" w:sz="8" w:space="0" w:color="auto"/>
              <w:bottom w:val="single" w:sz="8" w:space="0" w:color="auto"/>
              <w:right w:val="single" w:sz="8" w:space="0" w:color="auto"/>
            </w:tcBorders>
            <w:vAlign w:val="center"/>
          </w:tcPr>
          <w:p w14:paraId="69823B2A" w14:textId="77777777" w:rsidR="004C25E7" w:rsidRDefault="004C25E7" w:rsidP="00E700E0">
            <w:pPr>
              <w:rPr>
                <w:color w:val="000000"/>
              </w:rPr>
            </w:pPr>
            <w:r>
              <w:rPr>
                <w:color w:val="000000"/>
              </w:rPr>
              <w:t>Secure</w:t>
            </w:r>
          </w:p>
        </w:tc>
      </w:tr>
      <w:tr w:rsidR="004C25E7" w14:paraId="614525B6"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D917A8" w14:textId="77777777" w:rsidR="004C25E7" w:rsidRPr="00513A94" w:rsidRDefault="004C25E7" w:rsidP="00E700E0">
            <w:pPr>
              <w:rPr>
                <w:rFonts w:ascii="Calibri" w:eastAsia="Calibri" w:hAnsi="Calibri"/>
                <w:color w:val="000000"/>
                <w:sz w:val="22"/>
                <w:szCs w:val="22"/>
              </w:rPr>
            </w:pPr>
            <w:r>
              <w:rPr>
                <w:color w:val="000000"/>
              </w:rPr>
              <w:lastRenderedPageBreak/>
              <w:t>Steady State Power Flow Case Data</w:t>
            </w:r>
          </w:p>
        </w:tc>
        <w:tc>
          <w:tcPr>
            <w:tcW w:w="2147" w:type="dxa"/>
            <w:tcBorders>
              <w:top w:val="nil"/>
              <w:left w:val="single" w:sz="8" w:space="0" w:color="auto"/>
              <w:bottom w:val="single" w:sz="8" w:space="0" w:color="auto"/>
              <w:right w:val="single" w:sz="8" w:space="0" w:color="auto"/>
            </w:tcBorders>
            <w:vAlign w:val="center"/>
          </w:tcPr>
          <w:p w14:paraId="3F6D5AE7" w14:textId="77777777" w:rsidR="004C25E7" w:rsidRDefault="004C25E7" w:rsidP="00E700E0">
            <w:pPr>
              <w:rPr>
                <w:color w:val="000000"/>
              </w:rPr>
            </w:pPr>
            <w:r>
              <w:rPr>
                <w:color w:val="000000"/>
              </w:rPr>
              <w:t>Certified (all TSPs)</w:t>
            </w:r>
          </w:p>
        </w:tc>
      </w:tr>
      <w:tr w:rsidR="004C25E7" w14:paraId="15F3B171"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C49022" w14:textId="77777777" w:rsidR="004C25E7" w:rsidRPr="00513A94" w:rsidRDefault="004C25E7" w:rsidP="00E700E0">
            <w:pPr>
              <w:rPr>
                <w:rFonts w:ascii="Calibri" w:eastAsia="Calibri" w:hAnsi="Calibri"/>
                <w:color w:val="000000"/>
                <w:sz w:val="22"/>
                <w:szCs w:val="22"/>
              </w:rPr>
            </w:pPr>
            <w:r>
              <w:rPr>
                <w:color w:val="000000"/>
              </w:rPr>
              <w:t>Steady State Topology Processor Files</w:t>
            </w:r>
          </w:p>
        </w:tc>
        <w:tc>
          <w:tcPr>
            <w:tcW w:w="2147" w:type="dxa"/>
            <w:tcBorders>
              <w:top w:val="nil"/>
              <w:left w:val="single" w:sz="8" w:space="0" w:color="auto"/>
              <w:bottom w:val="single" w:sz="8" w:space="0" w:color="auto"/>
              <w:right w:val="single" w:sz="8" w:space="0" w:color="auto"/>
            </w:tcBorders>
            <w:vAlign w:val="center"/>
          </w:tcPr>
          <w:p w14:paraId="73DA3A18" w14:textId="77777777" w:rsidR="004C25E7" w:rsidRDefault="004C25E7" w:rsidP="00E700E0">
            <w:pPr>
              <w:rPr>
                <w:color w:val="000000"/>
              </w:rPr>
            </w:pPr>
            <w:r>
              <w:rPr>
                <w:color w:val="000000"/>
              </w:rPr>
              <w:t>Secure</w:t>
            </w:r>
          </w:p>
        </w:tc>
      </w:tr>
      <w:tr w:rsidR="004C25E7" w14:paraId="0D7807A3"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EB064E" w14:textId="77777777" w:rsidR="004C25E7" w:rsidRPr="00513A94" w:rsidRDefault="004C25E7" w:rsidP="00E700E0">
            <w:pPr>
              <w:rPr>
                <w:rFonts w:ascii="Calibri" w:eastAsia="Calibri" w:hAnsi="Calibri"/>
                <w:color w:val="000000"/>
                <w:sz w:val="22"/>
                <w:szCs w:val="22"/>
              </w:rPr>
            </w:pPr>
            <w:r>
              <w:rPr>
                <w:color w:val="000000"/>
              </w:rPr>
              <w:t>Steady State TPIT Procedures</w:t>
            </w:r>
          </w:p>
        </w:tc>
        <w:tc>
          <w:tcPr>
            <w:tcW w:w="2147" w:type="dxa"/>
            <w:tcBorders>
              <w:top w:val="nil"/>
              <w:left w:val="single" w:sz="8" w:space="0" w:color="auto"/>
              <w:bottom w:val="single" w:sz="8" w:space="0" w:color="auto"/>
              <w:right w:val="single" w:sz="8" w:space="0" w:color="auto"/>
            </w:tcBorders>
            <w:vAlign w:val="center"/>
          </w:tcPr>
          <w:p w14:paraId="135DB867" w14:textId="77777777" w:rsidR="004C25E7" w:rsidRDefault="004C25E7" w:rsidP="00E700E0">
            <w:pPr>
              <w:rPr>
                <w:color w:val="000000"/>
              </w:rPr>
            </w:pPr>
            <w:r>
              <w:rPr>
                <w:color w:val="000000"/>
              </w:rPr>
              <w:t>Secure</w:t>
            </w:r>
          </w:p>
        </w:tc>
      </w:tr>
      <w:tr w:rsidR="004C25E7" w14:paraId="0CF44C8C"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C99EE1" w14:textId="77777777" w:rsidR="004C25E7" w:rsidRPr="00513A94" w:rsidRDefault="004C25E7" w:rsidP="00E700E0">
            <w:pPr>
              <w:rPr>
                <w:rFonts w:ascii="Calibri" w:eastAsia="Calibri" w:hAnsi="Calibri"/>
                <w:color w:val="000000"/>
                <w:sz w:val="22"/>
                <w:szCs w:val="22"/>
              </w:rPr>
            </w:pPr>
            <w:r>
              <w:rPr>
                <w:color w:val="000000"/>
              </w:rPr>
              <w:t>System Protection Short Circuit Data</w:t>
            </w:r>
          </w:p>
        </w:tc>
        <w:tc>
          <w:tcPr>
            <w:tcW w:w="2147" w:type="dxa"/>
            <w:tcBorders>
              <w:top w:val="nil"/>
              <w:left w:val="single" w:sz="8" w:space="0" w:color="auto"/>
              <w:bottom w:val="single" w:sz="8" w:space="0" w:color="auto"/>
              <w:right w:val="single" w:sz="8" w:space="0" w:color="auto"/>
            </w:tcBorders>
            <w:vAlign w:val="center"/>
          </w:tcPr>
          <w:p w14:paraId="61E0ED16" w14:textId="77777777" w:rsidR="004C25E7" w:rsidRDefault="004C25E7" w:rsidP="00E700E0">
            <w:pPr>
              <w:rPr>
                <w:color w:val="000000"/>
              </w:rPr>
            </w:pPr>
            <w:r>
              <w:rPr>
                <w:color w:val="000000"/>
              </w:rPr>
              <w:t>Secure</w:t>
            </w:r>
          </w:p>
        </w:tc>
      </w:tr>
      <w:tr w:rsidR="004C25E7" w14:paraId="092532DF" w14:textId="77777777" w:rsidTr="00E700E0">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3294B63" w14:textId="77777777" w:rsidR="004C25E7" w:rsidRDefault="004C25E7" w:rsidP="00E700E0">
            <w:pPr>
              <w:rPr>
                <w:color w:val="000000"/>
              </w:rPr>
            </w:pPr>
            <w:r>
              <w:rPr>
                <w:color w:val="000000"/>
              </w:rPr>
              <w:t>Transient Stability Screening Study for ERCOT System</w:t>
            </w:r>
          </w:p>
        </w:tc>
        <w:tc>
          <w:tcPr>
            <w:tcW w:w="2147" w:type="dxa"/>
            <w:tcBorders>
              <w:top w:val="single" w:sz="8" w:space="0" w:color="auto"/>
              <w:left w:val="single" w:sz="8" w:space="0" w:color="auto"/>
              <w:bottom w:val="single" w:sz="8" w:space="0" w:color="auto"/>
              <w:right w:val="single" w:sz="8" w:space="0" w:color="auto"/>
            </w:tcBorders>
            <w:vAlign w:val="center"/>
          </w:tcPr>
          <w:p w14:paraId="323DD51B" w14:textId="77777777" w:rsidR="004C25E7" w:rsidRDefault="004C25E7" w:rsidP="00E700E0">
            <w:pPr>
              <w:rPr>
                <w:color w:val="000000"/>
              </w:rPr>
            </w:pPr>
            <w:r>
              <w:rPr>
                <w:color w:val="000000"/>
              </w:rPr>
              <w:t>Certified (all TSPs)</w:t>
            </w:r>
          </w:p>
        </w:tc>
      </w:tr>
      <w:tr w:rsidR="004C25E7" w14:paraId="3F389763" w14:textId="77777777" w:rsidTr="00E700E0">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1D421E" w14:textId="77777777" w:rsidR="004C25E7" w:rsidRDefault="004C25E7" w:rsidP="00E700E0">
            <w:pPr>
              <w:rPr>
                <w:color w:val="000000"/>
              </w:rPr>
            </w:pPr>
            <w:r>
              <w:rPr>
                <w:color w:val="000000"/>
              </w:rPr>
              <w:t>TSP Planning Criteria and Procedures</w:t>
            </w:r>
          </w:p>
        </w:tc>
        <w:tc>
          <w:tcPr>
            <w:tcW w:w="2147" w:type="dxa"/>
            <w:tcBorders>
              <w:top w:val="single" w:sz="8" w:space="0" w:color="auto"/>
              <w:left w:val="single" w:sz="8" w:space="0" w:color="auto"/>
              <w:bottom w:val="single" w:sz="8" w:space="0" w:color="auto"/>
              <w:right w:val="single" w:sz="8" w:space="0" w:color="auto"/>
            </w:tcBorders>
            <w:vAlign w:val="center"/>
          </w:tcPr>
          <w:p w14:paraId="447E6013" w14:textId="77777777" w:rsidR="004C25E7" w:rsidRDefault="004C25E7" w:rsidP="00E700E0">
            <w:pPr>
              <w:rPr>
                <w:color w:val="000000"/>
              </w:rPr>
            </w:pPr>
            <w:r>
              <w:rPr>
                <w:color w:val="000000"/>
              </w:rPr>
              <w:t>Secure</w:t>
            </w:r>
          </w:p>
        </w:tc>
      </w:tr>
      <w:tr w:rsidR="004C25E7" w14:paraId="6C01F5F5" w14:textId="77777777" w:rsidTr="00E700E0">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9148CAD" w14:textId="77777777" w:rsidR="004C25E7" w:rsidRDefault="004C25E7" w:rsidP="00E700E0">
            <w:pPr>
              <w:rPr>
                <w:color w:val="000000"/>
              </w:rPr>
            </w:pPr>
            <w:r>
              <w:rPr>
                <w:color w:val="000000"/>
              </w:rPr>
              <w:t xml:space="preserve">Voltage Stability Screening Study for ERCOT System </w:t>
            </w:r>
          </w:p>
        </w:tc>
        <w:tc>
          <w:tcPr>
            <w:tcW w:w="2147" w:type="dxa"/>
            <w:tcBorders>
              <w:top w:val="single" w:sz="8" w:space="0" w:color="auto"/>
              <w:left w:val="single" w:sz="8" w:space="0" w:color="auto"/>
              <w:bottom w:val="single" w:sz="8" w:space="0" w:color="auto"/>
              <w:right w:val="single" w:sz="8" w:space="0" w:color="auto"/>
            </w:tcBorders>
            <w:vAlign w:val="center"/>
          </w:tcPr>
          <w:p w14:paraId="2465AF47" w14:textId="77777777" w:rsidR="004C25E7" w:rsidRDefault="004C25E7" w:rsidP="00E700E0">
            <w:pPr>
              <w:rPr>
                <w:color w:val="000000"/>
              </w:rPr>
            </w:pPr>
            <w:r>
              <w:rPr>
                <w:color w:val="000000"/>
              </w:rPr>
              <w:t>Certified (all TSPs)</w:t>
            </w:r>
          </w:p>
        </w:tc>
      </w:tr>
    </w:tbl>
    <w:p w14:paraId="22459691" w14:textId="77777777" w:rsidR="004C25E7" w:rsidRPr="00F31A04" w:rsidRDefault="004C25E7" w:rsidP="004C25E7"/>
    <w:p w14:paraId="62ADF524" w14:textId="77777777" w:rsidR="009A3772" w:rsidRDefault="009A3772" w:rsidP="00C274B0"/>
    <w:p w14:paraId="46A25652" w14:textId="77777777" w:rsidR="00820CBC" w:rsidRDefault="00820CBC" w:rsidP="00C274B0"/>
    <w:p w14:paraId="5CD66560" w14:textId="77777777" w:rsidR="00820CBC" w:rsidRDefault="00820CBC" w:rsidP="00C274B0"/>
    <w:p w14:paraId="27FBE8B2" w14:textId="77777777" w:rsidR="005D50AB" w:rsidRDefault="005D50AB" w:rsidP="00C274B0"/>
    <w:p w14:paraId="061ABFD2" w14:textId="77777777" w:rsidR="005D50AB" w:rsidRDefault="005D50AB" w:rsidP="00C274B0"/>
    <w:p w14:paraId="4B3D95E2" w14:textId="77777777" w:rsidR="005D50AB" w:rsidRDefault="005D50AB" w:rsidP="00C274B0"/>
    <w:p w14:paraId="14ABDA98" w14:textId="77777777" w:rsidR="005D50AB" w:rsidRDefault="005D50AB" w:rsidP="00C274B0"/>
    <w:p w14:paraId="1FEDA461" w14:textId="77777777" w:rsidR="00C274B0" w:rsidRDefault="00C274B0" w:rsidP="00C274B0"/>
    <w:p w14:paraId="7AC7E8B0" w14:textId="77777777" w:rsidR="00C274B0" w:rsidRDefault="00C274B0" w:rsidP="00C274B0"/>
    <w:p w14:paraId="6236A4C4" w14:textId="77777777" w:rsidR="00C274B0" w:rsidRDefault="00C274B0" w:rsidP="00C274B0"/>
    <w:p w14:paraId="655BE4B8" w14:textId="77777777" w:rsidR="00C274B0" w:rsidRDefault="00C274B0" w:rsidP="00C274B0"/>
    <w:p w14:paraId="116247CE" w14:textId="77777777" w:rsidR="00C274B0" w:rsidRDefault="00C274B0" w:rsidP="00C274B0"/>
    <w:p w14:paraId="02695EF7" w14:textId="77777777" w:rsidR="00C274B0" w:rsidRDefault="00C274B0" w:rsidP="00C274B0"/>
    <w:p w14:paraId="1F6CD4E4" w14:textId="77777777" w:rsidR="00C274B0" w:rsidRDefault="00C274B0" w:rsidP="00C274B0"/>
    <w:p w14:paraId="2D2FFA49" w14:textId="77777777" w:rsidR="00C274B0" w:rsidRPr="00BA2009" w:rsidRDefault="00C274B0" w:rsidP="00C274B0"/>
    <w:sectPr w:rsidR="00C274B0"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2" w:author="ERCOT Market Rules" w:date="2017-02-06T13:31:00Z" w:initials="ERCOT">
    <w:p w14:paraId="27CCE5D9" w14:textId="1361AF5F" w:rsidR="00331793" w:rsidRDefault="00331793">
      <w:pPr>
        <w:pStyle w:val="CommentText"/>
      </w:pPr>
      <w:r>
        <w:rPr>
          <w:rStyle w:val="CommentReference"/>
        </w:rPr>
        <w:annotationRef/>
      </w:r>
      <w:r>
        <w:t xml:space="preserve">Please note that PGRR056 also proposes revisions to this section. </w:t>
      </w:r>
    </w:p>
  </w:comment>
  <w:comment w:id="155" w:author="ERCOT Market Rules" w:date="2017-02-06T13:32:00Z" w:initials="ERCOT">
    <w:p w14:paraId="259185B0" w14:textId="099CB9D8" w:rsidR="00331793" w:rsidRDefault="00331793">
      <w:pPr>
        <w:pStyle w:val="CommentText"/>
      </w:pPr>
      <w:r>
        <w:rPr>
          <w:rStyle w:val="CommentReference"/>
        </w:rPr>
        <w:annotationRef/>
      </w:r>
      <w:r>
        <w:t xml:space="preserve">Please note that PGRR056 also proposes revisions to this section.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CCE5D9" w15:done="0"/>
  <w15:commentEx w15:paraId="259185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AB60D" w14:textId="77777777" w:rsidR="0040633D" w:rsidRDefault="0040633D">
      <w:r>
        <w:separator/>
      </w:r>
    </w:p>
  </w:endnote>
  <w:endnote w:type="continuationSeparator" w:id="0">
    <w:p w14:paraId="6C3C81CA" w14:textId="77777777" w:rsidR="0040633D" w:rsidRDefault="0040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38C6A" w14:textId="77777777" w:rsidR="0040633D" w:rsidRPr="00412DCA" w:rsidRDefault="0040633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458F4" w14:textId="5275EC5F" w:rsidR="0040633D" w:rsidRPr="008C7AE8" w:rsidRDefault="0040633D">
    <w:pPr>
      <w:pStyle w:val="Footer"/>
      <w:tabs>
        <w:tab w:val="clear" w:pos="4320"/>
        <w:tab w:val="clear" w:pos="8640"/>
        <w:tab w:val="right" w:pos="9360"/>
      </w:tabs>
      <w:rPr>
        <w:rFonts w:ascii="Arial" w:hAnsi="Arial" w:cs="Arial"/>
        <w:sz w:val="18"/>
        <w:szCs w:val="18"/>
      </w:rPr>
    </w:pPr>
    <w:r>
      <w:rPr>
        <w:rFonts w:ascii="Arial" w:hAnsi="Arial" w:cs="Arial"/>
        <w:sz w:val="18"/>
        <w:szCs w:val="18"/>
      </w:rPr>
      <w:t>054</w:t>
    </w:r>
    <w:r w:rsidRPr="00DF2E1B">
      <w:rPr>
        <w:rFonts w:ascii="Arial" w:hAnsi="Arial" w:cs="Arial"/>
        <w:sz w:val="18"/>
        <w:szCs w:val="18"/>
      </w:rPr>
      <w:t>PGRR-</w:t>
    </w:r>
    <w:r w:rsidR="003E44A5" w:rsidRPr="00DF2E1B">
      <w:rPr>
        <w:rFonts w:ascii="Arial" w:hAnsi="Arial" w:cs="Arial"/>
        <w:sz w:val="18"/>
        <w:szCs w:val="18"/>
      </w:rPr>
      <w:t>0</w:t>
    </w:r>
    <w:r w:rsidR="003E44A5">
      <w:rPr>
        <w:rFonts w:ascii="Arial" w:hAnsi="Arial" w:cs="Arial"/>
        <w:sz w:val="18"/>
        <w:szCs w:val="18"/>
      </w:rPr>
      <w:t>7</w:t>
    </w:r>
    <w:r w:rsidR="003E44A5" w:rsidRPr="00DF2E1B">
      <w:rPr>
        <w:rFonts w:ascii="Arial" w:hAnsi="Arial" w:cs="Arial"/>
        <w:sz w:val="18"/>
        <w:szCs w:val="18"/>
      </w:rPr>
      <w:t xml:space="preserve"> </w:t>
    </w:r>
    <w:r w:rsidR="003E44A5">
      <w:rPr>
        <w:rFonts w:ascii="Arial" w:hAnsi="Arial" w:cs="Arial"/>
        <w:sz w:val="18"/>
        <w:szCs w:val="18"/>
      </w:rPr>
      <w:t xml:space="preserve">Board </w:t>
    </w:r>
    <w:r>
      <w:rPr>
        <w:rFonts w:ascii="Arial" w:hAnsi="Arial" w:cs="Arial"/>
        <w:sz w:val="18"/>
        <w:szCs w:val="18"/>
      </w:rPr>
      <w:t xml:space="preserve">Report </w:t>
    </w:r>
    <w:r w:rsidR="003E44A5">
      <w:rPr>
        <w:rFonts w:ascii="Arial" w:hAnsi="Arial" w:cs="Arial"/>
        <w:sz w:val="18"/>
        <w:szCs w:val="18"/>
      </w:rPr>
      <w:t>040417</w:t>
    </w:r>
    <w:r w:rsidRPr="008C7AE8">
      <w:rPr>
        <w:rFonts w:ascii="Arial" w:hAnsi="Arial" w:cs="Arial"/>
        <w:sz w:val="18"/>
        <w:szCs w:val="18"/>
      </w:rPr>
      <w:tab/>
      <w:t xml:space="preserve">Page </w:t>
    </w:r>
    <w:r w:rsidRPr="008C7AE8">
      <w:rPr>
        <w:rFonts w:ascii="Arial" w:hAnsi="Arial" w:cs="Arial"/>
        <w:sz w:val="18"/>
        <w:szCs w:val="18"/>
      </w:rPr>
      <w:fldChar w:fldCharType="begin"/>
    </w:r>
    <w:r w:rsidRPr="00DF2E1B">
      <w:rPr>
        <w:rFonts w:ascii="Arial" w:hAnsi="Arial" w:cs="Arial"/>
        <w:sz w:val="18"/>
        <w:szCs w:val="18"/>
      </w:rPr>
      <w:instrText xml:space="preserve"> PAGE </w:instrText>
    </w:r>
    <w:r w:rsidRPr="008C7AE8">
      <w:rPr>
        <w:rFonts w:ascii="Arial" w:hAnsi="Arial" w:cs="Arial"/>
        <w:sz w:val="18"/>
        <w:szCs w:val="18"/>
      </w:rPr>
      <w:fldChar w:fldCharType="separate"/>
    </w:r>
    <w:r w:rsidR="006327F9">
      <w:rPr>
        <w:rFonts w:ascii="Arial" w:hAnsi="Arial" w:cs="Arial"/>
        <w:noProof/>
        <w:sz w:val="18"/>
        <w:szCs w:val="18"/>
      </w:rPr>
      <w:t>12</w:t>
    </w:r>
    <w:r w:rsidRPr="008C7AE8">
      <w:rPr>
        <w:rFonts w:ascii="Arial" w:hAnsi="Arial" w:cs="Arial"/>
        <w:sz w:val="18"/>
        <w:szCs w:val="18"/>
      </w:rPr>
      <w:fldChar w:fldCharType="end"/>
    </w:r>
    <w:r w:rsidRPr="008C7AE8">
      <w:rPr>
        <w:rFonts w:ascii="Arial" w:hAnsi="Arial" w:cs="Arial"/>
        <w:sz w:val="18"/>
        <w:szCs w:val="18"/>
      </w:rPr>
      <w:t xml:space="preserve"> of </w:t>
    </w:r>
    <w:r w:rsidRPr="008C7AE8">
      <w:rPr>
        <w:rFonts w:ascii="Arial" w:hAnsi="Arial" w:cs="Arial"/>
        <w:sz w:val="18"/>
        <w:szCs w:val="18"/>
      </w:rPr>
      <w:fldChar w:fldCharType="begin"/>
    </w:r>
    <w:r w:rsidRPr="00DF2E1B">
      <w:rPr>
        <w:rFonts w:ascii="Arial" w:hAnsi="Arial" w:cs="Arial"/>
        <w:sz w:val="18"/>
        <w:szCs w:val="18"/>
      </w:rPr>
      <w:instrText xml:space="preserve"> NUMPAGES </w:instrText>
    </w:r>
    <w:r w:rsidRPr="008C7AE8">
      <w:rPr>
        <w:rFonts w:ascii="Arial" w:hAnsi="Arial" w:cs="Arial"/>
        <w:sz w:val="18"/>
        <w:szCs w:val="18"/>
      </w:rPr>
      <w:fldChar w:fldCharType="separate"/>
    </w:r>
    <w:r w:rsidR="006327F9">
      <w:rPr>
        <w:rFonts w:ascii="Arial" w:hAnsi="Arial" w:cs="Arial"/>
        <w:noProof/>
        <w:sz w:val="18"/>
        <w:szCs w:val="18"/>
      </w:rPr>
      <w:t>13</w:t>
    </w:r>
    <w:r w:rsidRPr="008C7AE8">
      <w:rPr>
        <w:rFonts w:ascii="Arial" w:hAnsi="Arial" w:cs="Arial"/>
        <w:sz w:val="18"/>
        <w:szCs w:val="18"/>
      </w:rPr>
      <w:fldChar w:fldCharType="end"/>
    </w:r>
  </w:p>
  <w:p w14:paraId="4A953F7D" w14:textId="77777777" w:rsidR="0040633D" w:rsidRPr="00BC2E8A" w:rsidRDefault="0040633D">
    <w:pPr>
      <w:pStyle w:val="Footer"/>
      <w:tabs>
        <w:tab w:val="clear" w:pos="4320"/>
        <w:tab w:val="clear" w:pos="8640"/>
        <w:tab w:val="right" w:pos="9360"/>
      </w:tabs>
      <w:rPr>
        <w:rFonts w:ascii="Arial" w:hAnsi="Arial" w:cs="Arial"/>
        <w:sz w:val="18"/>
        <w:szCs w:val="18"/>
      </w:rPr>
    </w:pPr>
    <w:r w:rsidRPr="00BC2E8A">
      <w:rPr>
        <w:rFonts w:ascii="Arial" w:hAnsi="Arial" w:cs="Arial"/>
        <w:sz w:val="18"/>
        <w:szCs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050CC" w14:textId="77777777" w:rsidR="0040633D" w:rsidRPr="00412DCA" w:rsidRDefault="0040633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C9EBE" w14:textId="77777777" w:rsidR="0040633D" w:rsidRDefault="0040633D">
      <w:r>
        <w:separator/>
      </w:r>
    </w:p>
  </w:footnote>
  <w:footnote w:type="continuationSeparator" w:id="0">
    <w:p w14:paraId="5F439767" w14:textId="77777777" w:rsidR="0040633D" w:rsidRDefault="00406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692D7" w14:textId="3E16F3B6" w:rsidR="0040633D" w:rsidRDefault="003E44A5" w:rsidP="00B245FD">
    <w:pPr>
      <w:pStyle w:val="Header"/>
      <w:jc w:val="center"/>
      <w:rPr>
        <w:sz w:val="32"/>
      </w:rPr>
    </w:pPr>
    <w:r>
      <w:rPr>
        <w:sz w:val="32"/>
      </w:rPr>
      <w:t xml:space="preserve">Board </w:t>
    </w:r>
    <w:r w:rsidR="0040633D">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122AA"/>
    <w:multiLevelType w:val="hybridMultilevel"/>
    <w:tmpl w:val="DCC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4"/>
  </w:num>
  <w:num w:numId="15">
    <w:abstractNumId w:val="6"/>
  </w:num>
  <w:num w:numId="16">
    <w:abstractNumId w:val="9"/>
  </w:num>
  <w:num w:numId="17">
    <w:abstractNumId w:val="10"/>
  </w:num>
  <w:num w:numId="18">
    <w:abstractNumId w:val="5"/>
  </w:num>
  <w:num w:numId="19">
    <w:abstractNumId w:val="8"/>
  </w:num>
  <w:num w:numId="20">
    <w:abstractNumId w:val="2"/>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PLWG 122116">
    <w15:presenceInfo w15:providerId="None" w15:userId="PLWG 122116"/>
  </w15:person>
  <w15:person w15:author="PLWG 012517">
    <w15:presenceInfo w15:providerId="None" w15:userId="PLWG 012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166"/>
    <w:rsid w:val="00006711"/>
    <w:rsid w:val="00034B15"/>
    <w:rsid w:val="00041EDA"/>
    <w:rsid w:val="00044C37"/>
    <w:rsid w:val="00050552"/>
    <w:rsid w:val="00060A5A"/>
    <w:rsid w:val="00064B44"/>
    <w:rsid w:val="00067FE2"/>
    <w:rsid w:val="0007682E"/>
    <w:rsid w:val="000A336F"/>
    <w:rsid w:val="000B7315"/>
    <w:rsid w:val="000D1AEB"/>
    <w:rsid w:val="000D3E64"/>
    <w:rsid w:val="000F13C5"/>
    <w:rsid w:val="000F6E4A"/>
    <w:rsid w:val="001016D9"/>
    <w:rsid w:val="001028D1"/>
    <w:rsid w:val="00105A36"/>
    <w:rsid w:val="00120E78"/>
    <w:rsid w:val="001313B4"/>
    <w:rsid w:val="0014546D"/>
    <w:rsid w:val="00145EEA"/>
    <w:rsid w:val="001500D9"/>
    <w:rsid w:val="00156DB7"/>
    <w:rsid w:val="00157228"/>
    <w:rsid w:val="00160C3C"/>
    <w:rsid w:val="0016344D"/>
    <w:rsid w:val="0017783C"/>
    <w:rsid w:val="0019314C"/>
    <w:rsid w:val="001D4CEA"/>
    <w:rsid w:val="001E6C07"/>
    <w:rsid w:val="001F1153"/>
    <w:rsid w:val="001F14DE"/>
    <w:rsid w:val="001F38F0"/>
    <w:rsid w:val="00225334"/>
    <w:rsid w:val="00237430"/>
    <w:rsid w:val="0025018C"/>
    <w:rsid w:val="00262609"/>
    <w:rsid w:val="00276A99"/>
    <w:rsid w:val="00286AD9"/>
    <w:rsid w:val="002966F3"/>
    <w:rsid w:val="002A4229"/>
    <w:rsid w:val="002A6239"/>
    <w:rsid w:val="002B5D79"/>
    <w:rsid w:val="002B69F3"/>
    <w:rsid w:val="002B763A"/>
    <w:rsid w:val="002C56BB"/>
    <w:rsid w:val="002D382A"/>
    <w:rsid w:val="002E74A5"/>
    <w:rsid w:val="002F1EDD"/>
    <w:rsid w:val="003013F2"/>
    <w:rsid w:val="0030232A"/>
    <w:rsid w:val="0030694A"/>
    <w:rsid w:val="003069F4"/>
    <w:rsid w:val="00321364"/>
    <w:rsid w:val="00322032"/>
    <w:rsid w:val="00324155"/>
    <w:rsid w:val="00326DB4"/>
    <w:rsid w:val="00331793"/>
    <w:rsid w:val="003444A7"/>
    <w:rsid w:val="00360920"/>
    <w:rsid w:val="00384709"/>
    <w:rsid w:val="00386C35"/>
    <w:rsid w:val="003A3D77"/>
    <w:rsid w:val="003B3F60"/>
    <w:rsid w:val="003B5AED"/>
    <w:rsid w:val="003C6B7B"/>
    <w:rsid w:val="003E44A5"/>
    <w:rsid w:val="0040633D"/>
    <w:rsid w:val="004135BD"/>
    <w:rsid w:val="00423CDF"/>
    <w:rsid w:val="004302A4"/>
    <w:rsid w:val="004463BA"/>
    <w:rsid w:val="00460863"/>
    <w:rsid w:val="00464C62"/>
    <w:rsid w:val="00472A5A"/>
    <w:rsid w:val="004822D4"/>
    <w:rsid w:val="0049290B"/>
    <w:rsid w:val="004A3A28"/>
    <w:rsid w:val="004A4451"/>
    <w:rsid w:val="004B55DC"/>
    <w:rsid w:val="004C25E7"/>
    <w:rsid w:val="004D3958"/>
    <w:rsid w:val="004E74CB"/>
    <w:rsid w:val="005008DF"/>
    <w:rsid w:val="005045D0"/>
    <w:rsid w:val="00510416"/>
    <w:rsid w:val="00534C6C"/>
    <w:rsid w:val="005416FB"/>
    <w:rsid w:val="0054641B"/>
    <w:rsid w:val="005575CA"/>
    <w:rsid w:val="005841C0"/>
    <w:rsid w:val="00591122"/>
    <w:rsid w:val="0059260F"/>
    <w:rsid w:val="005965E2"/>
    <w:rsid w:val="005974CB"/>
    <w:rsid w:val="005A0948"/>
    <w:rsid w:val="005A793F"/>
    <w:rsid w:val="005D28D2"/>
    <w:rsid w:val="005D2B27"/>
    <w:rsid w:val="005D50AB"/>
    <w:rsid w:val="005E1113"/>
    <w:rsid w:val="005E5074"/>
    <w:rsid w:val="00605C21"/>
    <w:rsid w:val="00612E4F"/>
    <w:rsid w:val="00615D5E"/>
    <w:rsid w:val="00622BB3"/>
    <w:rsid w:val="00622E99"/>
    <w:rsid w:val="00625E5D"/>
    <w:rsid w:val="006327F9"/>
    <w:rsid w:val="00636570"/>
    <w:rsid w:val="0066370F"/>
    <w:rsid w:val="00667EA4"/>
    <w:rsid w:val="006A0784"/>
    <w:rsid w:val="006A697B"/>
    <w:rsid w:val="006B4DDE"/>
    <w:rsid w:val="006F0DA1"/>
    <w:rsid w:val="006F2F98"/>
    <w:rsid w:val="0073037C"/>
    <w:rsid w:val="00733ECB"/>
    <w:rsid w:val="00743968"/>
    <w:rsid w:val="00751404"/>
    <w:rsid w:val="0077196A"/>
    <w:rsid w:val="00785415"/>
    <w:rsid w:val="007911FC"/>
    <w:rsid w:val="007915E0"/>
    <w:rsid w:val="00791CB9"/>
    <w:rsid w:val="00793130"/>
    <w:rsid w:val="007A4DB6"/>
    <w:rsid w:val="007A4FEA"/>
    <w:rsid w:val="007B3233"/>
    <w:rsid w:val="007B5A42"/>
    <w:rsid w:val="007C199B"/>
    <w:rsid w:val="007D13B2"/>
    <w:rsid w:val="007D3073"/>
    <w:rsid w:val="007D64B9"/>
    <w:rsid w:val="007D72D4"/>
    <w:rsid w:val="007E0452"/>
    <w:rsid w:val="008070C0"/>
    <w:rsid w:val="00811C12"/>
    <w:rsid w:val="00820CBC"/>
    <w:rsid w:val="00822ECB"/>
    <w:rsid w:val="008235DB"/>
    <w:rsid w:val="00825FBB"/>
    <w:rsid w:val="00845778"/>
    <w:rsid w:val="0086225F"/>
    <w:rsid w:val="00873D0F"/>
    <w:rsid w:val="008765DC"/>
    <w:rsid w:val="00887E28"/>
    <w:rsid w:val="00891E73"/>
    <w:rsid w:val="00893405"/>
    <w:rsid w:val="008A7437"/>
    <w:rsid w:val="008B2C2C"/>
    <w:rsid w:val="008C7AE8"/>
    <w:rsid w:val="008D5C3A"/>
    <w:rsid w:val="008E1C1E"/>
    <w:rsid w:val="008E6DA2"/>
    <w:rsid w:val="00907B1E"/>
    <w:rsid w:val="00943AFD"/>
    <w:rsid w:val="00963A51"/>
    <w:rsid w:val="00963C92"/>
    <w:rsid w:val="009732EC"/>
    <w:rsid w:val="00976602"/>
    <w:rsid w:val="00977985"/>
    <w:rsid w:val="00977F55"/>
    <w:rsid w:val="00983B6E"/>
    <w:rsid w:val="009936F8"/>
    <w:rsid w:val="00996DB5"/>
    <w:rsid w:val="009A3772"/>
    <w:rsid w:val="009D17F0"/>
    <w:rsid w:val="009D7DAE"/>
    <w:rsid w:val="00A077E5"/>
    <w:rsid w:val="00A42796"/>
    <w:rsid w:val="00A5311D"/>
    <w:rsid w:val="00A64554"/>
    <w:rsid w:val="00AD3B58"/>
    <w:rsid w:val="00AE0496"/>
    <w:rsid w:val="00AF1C97"/>
    <w:rsid w:val="00AF56C6"/>
    <w:rsid w:val="00B01E49"/>
    <w:rsid w:val="00B032E8"/>
    <w:rsid w:val="00B245FD"/>
    <w:rsid w:val="00B57F96"/>
    <w:rsid w:val="00B67892"/>
    <w:rsid w:val="00B9437C"/>
    <w:rsid w:val="00B951A5"/>
    <w:rsid w:val="00BA47F1"/>
    <w:rsid w:val="00BA4D33"/>
    <w:rsid w:val="00BA72D5"/>
    <w:rsid w:val="00BC11EB"/>
    <w:rsid w:val="00BC2D06"/>
    <w:rsid w:val="00BC2E8A"/>
    <w:rsid w:val="00C06465"/>
    <w:rsid w:val="00C07AAE"/>
    <w:rsid w:val="00C15045"/>
    <w:rsid w:val="00C26377"/>
    <w:rsid w:val="00C274B0"/>
    <w:rsid w:val="00C5526C"/>
    <w:rsid w:val="00C603D8"/>
    <w:rsid w:val="00C70411"/>
    <w:rsid w:val="00C744EB"/>
    <w:rsid w:val="00C76A2C"/>
    <w:rsid w:val="00C90702"/>
    <w:rsid w:val="00C917FF"/>
    <w:rsid w:val="00C92407"/>
    <w:rsid w:val="00C9766A"/>
    <w:rsid w:val="00CA699C"/>
    <w:rsid w:val="00CB0E54"/>
    <w:rsid w:val="00CB3256"/>
    <w:rsid w:val="00CC4F39"/>
    <w:rsid w:val="00CD544C"/>
    <w:rsid w:val="00CE768C"/>
    <w:rsid w:val="00CF4256"/>
    <w:rsid w:val="00CF4871"/>
    <w:rsid w:val="00D04FE8"/>
    <w:rsid w:val="00D10763"/>
    <w:rsid w:val="00D14406"/>
    <w:rsid w:val="00D176CF"/>
    <w:rsid w:val="00D20733"/>
    <w:rsid w:val="00D271E3"/>
    <w:rsid w:val="00D30F69"/>
    <w:rsid w:val="00D47A80"/>
    <w:rsid w:val="00D61EB1"/>
    <w:rsid w:val="00D721BF"/>
    <w:rsid w:val="00D85807"/>
    <w:rsid w:val="00D87349"/>
    <w:rsid w:val="00D91EE9"/>
    <w:rsid w:val="00D9505C"/>
    <w:rsid w:val="00D97220"/>
    <w:rsid w:val="00DA28F7"/>
    <w:rsid w:val="00DA4160"/>
    <w:rsid w:val="00DB115B"/>
    <w:rsid w:val="00DF2E1B"/>
    <w:rsid w:val="00DF36E1"/>
    <w:rsid w:val="00E0318A"/>
    <w:rsid w:val="00E14D47"/>
    <w:rsid w:val="00E1641C"/>
    <w:rsid w:val="00E16EB4"/>
    <w:rsid w:val="00E26708"/>
    <w:rsid w:val="00E34958"/>
    <w:rsid w:val="00E37AB0"/>
    <w:rsid w:val="00E45189"/>
    <w:rsid w:val="00E6590E"/>
    <w:rsid w:val="00E700E0"/>
    <w:rsid w:val="00E71C39"/>
    <w:rsid w:val="00E80C08"/>
    <w:rsid w:val="00E90297"/>
    <w:rsid w:val="00EA56E6"/>
    <w:rsid w:val="00EC335F"/>
    <w:rsid w:val="00EC48FB"/>
    <w:rsid w:val="00EE145C"/>
    <w:rsid w:val="00EF232A"/>
    <w:rsid w:val="00F04829"/>
    <w:rsid w:val="00F05A69"/>
    <w:rsid w:val="00F16529"/>
    <w:rsid w:val="00F17E27"/>
    <w:rsid w:val="00F43FFD"/>
    <w:rsid w:val="00F44236"/>
    <w:rsid w:val="00F52517"/>
    <w:rsid w:val="00F57664"/>
    <w:rsid w:val="00F7289C"/>
    <w:rsid w:val="00F901C1"/>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8545"/>
    <o:shapelayout v:ext="edit">
      <o:idmap v:ext="edit" data="1"/>
    </o:shapelayout>
  </w:shapeDefaults>
  <w:decimalSymbol w:val="."/>
  <w:listSeparator w:val=","/>
  <w14:docId w14:val="11614846"/>
  <w15:chartTrackingRefBased/>
  <w15:docId w15:val="{E22DC62F-3ECE-44A8-9C67-F82595B5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1016D9"/>
    <w:rPr>
      <w:b/>
      <w:bCs/>
      <w:i/>
      <w:sz w:val="24"/>
    </w:rPr>
  </w:style>
  <w:style w:type="paragraph" w:customStyle="1" w:styleId="BodyTextNumbered">
    <w:name w:val="Body Text Numbered"/>
    <w:basedOn w:val="BodyText"/>
    <w:link w:val="BodyTextNumberedChar1"/>
    <w:rsid w:val="001016D9"/>
    <w:pPr>
      <w:ind w:left="720" w:hanging="720"/>
    </w:pPr>
    <w:rPr>
      <w:iCs/>
      <w:szCs w:val="20"/>
    </w:rPr>
  </w:style>
  <w:style w:type="character" w:customStyle="1" w:styleId="BodyTextNumberedChar1">
    <w:name w:val="Body Text Numbered Char1"/>
    <w:link w:val="BodyTextNumbered"/>
    <w:rsid w:val="001016D9"/>
    <w:rPr>
      <w:iCs/>
      <w:sz w:val="24"/>
    </w:rPr>
  </w:style>
  <w:style w:type="character" w:customStyle="1" w:styleId="H4Char">
    <w:name w:val="H4 Char"/>
    <w:link w:val="H4"/>
    <w:rsid w:val="005D50AB"/>
    <w:rPr>
      <w:b/>
      <w:bCs/>
      <w:snapToGrid w:val="0"/>
      <w:sz w:val="24"/>
    </w:rPr>
  </w:style>
  <w:style w:type="character" w:customStyle="1" w:styleId="HeaderChar">
    <w:name w:val="Header Char"/>
    <w:link w:val="Header"/>
    <w:rsid w:val="00225334"/>
    <w:rPr>
      <w:rFonts w:ascii="Arial" w:hAnsi="Arial"/>
      <w:b/>
      <w:bCs/>
      <w:sz w:val="24"/>
      <w:szCs w:val="24"/>
    </w:rPr>
  </w:style>
  <w:style w:type="character" w:customStyle="1" w:styleId="CommentTextChar">
    <w:name w:val="Comment Text Char"/>
    <w:basedOn w:val="DefaultParagraphFont"/>
    <w:link w:val="CommentText"/>
    <w:semiHidden/>
    <w:rsid w:val="00C55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1523806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54"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cdewitt@lcra.org"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4C38F-E512-4920-ABEF-04BAFA68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3804</Words>
  <Characters>23425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Albracht</dc:creator>
  <cp:keywords/>
  <dc:description/>
  <cp:lastModifiedBy>Brittney Albracht</cp:lastModifiedBy>
  <cp:revision>3</cp:revision>
  <dcterms:created xsi:type="dcterms:W3CDTF">2017-04-05T15:00:00Z</dcterms:created>
  <dcterms:modified xsi:type="dcterms:W3CDTF">2017-04-05T15:05:00Z</dcterms:modified>
</cp:coreProperties>
</file>