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9A26A" w14:textId="77777777" w:rsidR="00D123E3" w:rsidRPr="00837980" w:rsidRDefault="00D123E3" w:rsidP="008E74E1">
      <w:pPr>
        <w:pStyle w:val="BodyText"/>
        <w:spacing w:line="276" w:lineRule="auto"/>
        <w:rPr>
          <w:rFonts w:ascii="Arial" w:hAnsi="Arial" w:cs="Arial"/>
        </w:rPr>
      </w:pPr>
    </w:p>
    <w:p w14:paraId="29A892FA" w14:textId="77777777" w:rsidR="00196CB3" w:rsidRPr="00837980" w:rsidRDefault="00196CB3" w:rsidP="008E74E1">
      <w:pPr>
        <w:pStyle w:val="BodyText"/>
        <w:spacing w:line="276" w:lineRule="auto"/>
        <w:rPr>
          <w:rFonts w:ascii="Arial" w:hAnsi="Arial" w:cs="Arial"/>
        </w:rPr>
      </w:pPr>
    </w:p>
    <w:p w14:paraId="431B4BD3" w14:textId="77777777" w:rsidR="00837980" w:rsidRDefault="001039E4" w:rsidP="00837980">
      <w:pPr>
        <w:jc w:val="right"/>
      </w:pPr>
      <w:r>
        <w:rPr>
          <w:rFonts w:ascii="Arial" w:hAnsi="Arial" w:cs="Arial"/>
          <w:noProof/>
          <w:color w:val="0079DB"/>
          <w:lang w:eastAsia="en-US"/>
        </w:rPr>
        <w:drawing>
          <wp:inline distT="0" distB="0" distL="0" distR="0" wp14:anchorId="55CE536A" wp14:editId="6762DF4C">
            <wp:extent cx="1622066" cy="768677"/>
            <wp:effectExtent l="0" t="0" r="0" b="0"/>
            <wp:docPr id="27" name="Picture 27" descr="Electric Reliability Council of Texas (ERCOT)">
              <a:hlinkClick xmlns:a="http://schemas.openxmlformats.org/drawingml/2006/main" r:id="rId11" tooltip="&quot;Electric Reliability Council of Texas (ERC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ric Reliability Council of Texas (ERCOT)">
                      <a:hlinkClick r:id="rId11" tooltip="&quot;Electric Reliability Council of Texas (ERCO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9103" cy="786228"/>
                    </a:xfrm>
                    <a:prstGeom prst="rect">
                      <a:avLst/>
                    </a:prstGeom>
                    <a:noFill/>
                    <a:ln>
                      <a:noFill/>
                    </a:ln>
                  </pic:spPr>
                </pic:pic>
              </a:graphicData>
            </a:graphic>
          </wp:inline>
        </w:drawing>
      </w:r>
    </w:p>
    <w:p w14:paraId="0938B0AD" w14:textId="77777777" w:rsidR="00837980" w:rsidRDefault="00837980" w:rsidP="00837980">
      <w:pPr>
        <w:pStyle w:val="spacer"/>
        <w:spacing w:before="0"/>
        <w:jc w:val="right"/>
        <w:rPr>
          <w:b/>
          <w:sz w:val="36"/>
          <w:szCs w:val="36"/>
        </w:rPr>
      </w:pPr>
    </w:p>
    <w:p w14:paraId="5EDE9A36" w14:textId="77777777" w:rsidR="00837980" w:rsidRDefault="00837980" w:rsidP="00837980">
      <w:pPr>
        <w:pStyle w:val="spacer"/>
        <w:spacing w:before="0"/>
        <w:jc w:val="right"/>
        <w:rPr>
          <w:b/>
          <w:sz w:val="36"/>
          <w:szCs w:val="36"/>
        </w:rPr>
      </w:pPr>
    </w:p>
    <w:p w14:paraId="1CCF00C1" w14:textId="77777777" w:rsidR="00837980" w:rsidRDefault="00837980" w:rsidP="00837980">
      <w:pPr>
        <w:pStyle w:val="spacer"/>
        <w:spacing w:before="0"/>
        <w:jc w:val="right"/>
        <w:rPr>
          <w:b/>
          <w:sz w:val="36"/>
          <w:szCs w:val="36"/>
        </w:rPr>
      </w:pPr>
    </w:p>
    <w:p w14:paraId="4C5CBE9C" w14:textId="77777777" w:rsidR="00837980" w:rsidRDefault="00837980" w:rsidP="00837980">
      <w:pPr>
        <w:pStyle w:val="spacer"/>
        <w:spacing w:before="0"/>
        <w:jc w:val="right"/>
        <w:rPr>
          <w:b/>
          <w:sz w:val="36"/>
          <w:szCs w:val="36"/>
        </w:rPr>
      </w:pPr>
    </w:p>
    <w:p w14:paraId="1D093FFD" w14:textId="77777777" w:rsidR="00837980" w:rsidRDefault="00837980" w:rsidP="00837980">
      <w:pPr>
        <w:pStyle w:val="spacer"/>
        <w:spacing w:before="0"/>
        <w:jc w:val="right"/>
        <w:rPr>
          <w:b/>
          <w:sz w:val="36"/>
          <w:szCs w:val="36"/>
        </w:rPr>
      </w:pPr>
    </w:p>
    <w:p w14:paraId="06E8942C" w14:textId="77777777" w:rsidR="00837980" w:rsidRDefault="00837980" w:rsidP="00837980">
      <w:pPr>
        <w:pStyle w:val="spacer"/>
        <w:spacing w:before="0"/>
        <w:jc w:val="right"/>
        <w:rPr>
          <w:b/>
          <w:sz w:val="36"/>
          <w:szCs w:val="36"/>
        </w:rPr>
      </w:pPr>
    </w:p>
    <w:p w14:paraId="2389057F" w14:textId="77777777" w:rsidR="00837980" w:rsidRDefault="00837980" w:rsidP="00837980">
      <w:pPr>
        <w:pStyle w:val="spacer"/>
        <w:spacing w:before="0"/>
        <w:jc w:val="right"/>
        <w:rPr>
          <w:b/>
          <w:sz w:val="36"/>
          <w:szCs w:val="36"/>
        </w:rPr>
      </w:pPr>
    </w:p>
    <w:p w14:paraId="5AA4A4BD" w14:textId="77777777" w:rsidR="00837980" w:rsidRDefault="00837980" w:rsidP="00837980">
      <w:pPr>
        <w:pStyle w:val="spacer"/>
        <w:spacing w:before="0"/>
        <w:jc w:val="right"/>
        <w:rPr>
          <w:b/>
          <w:sz w:val="36"/>
          <w:szCs w:val="36"/>
        </w:rPr>
      </w:pPr>
    </w:p>
    <w:p w14:paraId="7950CB10" w14:textId="77777777" w:rsidR="00837980" w:rsidRDefault="00837980" w:rsidP="00837980">
      <w:pPr>
        <w:pStyle w:val="spacer"/>
        <w:spacing w:before="0"/>
        <w:jc w:val="right"/>
        <w:rPr>
          <w:b/>
          <w:sz w:val="36"/>
          <w:szCs w:val="36"/>
        </w:rPr>
      </w:pPr>
    </w:p>
    <w:p w14:paraId="2B8B0DF0" w14:textId="77777777" w:rsidR="00837980" w:rsidRDefault="00837980" w:rsidP="00837980">
      <w:pPr>
        <w:pStyle w:val="spacer"/>
        <w:spacing w:before="0"/>
        <w:jc w:val="right"/>
        <w:rPr>
          <w:b/>
          <w:sz w:val="36"/>
          <w:szCs w:val="36"/>
        </w:rPr>
      </w:pPr>
    </w:p>
    <w:p w14:paraId="10A28409" w14:textId="77777777" w:rsidR="00837980" w:rsidRDefault="00837980" w:rsidP="00837980">
      <w:pPr>
        <w:pStyle w:val="spacer"/>
        <w:spacing w:before="0"/>
        <w:jc w:val="right"/>
        <w:rPr>
          <w:b/>
          <w:sz w:val="36"/>
          <w:szCs w:val="36"/>
        </w:rPr>
      </w:pPr>
    </w:p>
    <w:p w14:paraId="45B00A90" w14:textId="77777777" w:rsidR="00837980" w:rsidRDefault="001039E4" w:rsidP="001039E4">
      <w:pPr>
        <w:pStyle w:val="spacer"/>
        <w:tabs>
          <w:tab w:val="left" w:pos="8527"/>
        </w:tabs>
        <w:spacing w:before="0"/>
        <w:rPr>
          <w:b/>
          <w:sz w:val="36"/>
          <w:szCs w:val="36"/>
        </w:rPr>
      </w:pPr>
      <w:r>
        <w:rPr>
          <w:b/>
          <w:sz w:val="36"/>
          <w:szCs w:val="36"/>
        </w:rPr>
        <w:tab/>
      </w:r>
    </w:p>
    <w:p w14:paraId="0D92001F" w14:textId="77777777" w:rsidR="00837980" w:rsidRDefault="00837980" w:rsidP="00837980">
      <w:pPr>
        <w:pStyle w:val="spacer"/>
        <w:spacing w:before="0"/>
        <w:jc w:val="right"/>
        <w:rPr>
          <w:b/>
          <w:sz w:val="36"/>
          <w:szCs w:val="36"/>
        </w:rPr>
      </w:pPr>
    </w:p>
    <w:p w14:paraId="351B5584" w14:textId="77777777" w:rsidR="00837980" w:rsidRDefault="00837980" w:rsidP="00837980">
      <w:pPr>
        <w:pStyle w:val="spacer"/>
        <w:spacing w:before="0"/>
        <w:jc w:val="right"/>
        <w:rPr>
          <w:b/>
          <w:sz w:val="36"/>
          <w:szCs w:val="36"/>
        </w:rPr>
      </w:pPr>
    </w:p>
    <w:p w14:paraId="74AC81E4" w14:textId="77777777" w:rsidR="00837980" w:rsidRDefault="00837980" w:rsidP="00837980">
      <w:pPr>
        <w:pStyle w:val="spacer"/>
        <w:spacing w:before="0"/>
        <w:jc w:val="right"/>
        <w:rPr>
          <w:b/>
          <w:sz w:val="36"/>
          <w:szCs w:val="36"/>
        </w:rPr>
      </w:pPr>
    </w:p>
    <w:p w14:paraId="18FFF8F9" w14:textId="77777777" w:rsidR="00837980" w:rsidRDefault="00794D1C" w:rsidP="00837980">
      <w:pPr>
        <w:pStyle w:val="spacer"/>
        <w:spacing w:before="0"/>
        <w:jc w:val="right"/>
        <w:rPr>
          <w:b/>
          <w:sz w:val="44"/>
          <w:szCs w:val="36"/>
        </w:rPr>
      </w:pPr>
      <w:r>
        <w:rPr>
          <w:b/>
          <w:sz w:val="36"/>
          <w:szCs w:val="36"/>
        </w:rPr>
        <w:t>Concept Paper on Data Product Change Management</w:t>
      </w:r>
    </w:p>
    <w:p w14:paraId="2EFF26B9" w14:textId="77777777" w:rsidR="00837980" w:rsidRPr="00FE77D4" w:rsidRDefault="00837980" w:rsidP="00837980">
      <w:pPr>
        <w:pStyle w:val="spacer"/>
        <w:spacing w:before="0"/>
        <w:jc w:val="right"/>
        <w:rPr>
          <w:b/>
          <w:sz w:val="24"/>
          <w:szCs w:val="36"/>
        </w:rPr>
      </w:pPr>
    </w:p>
    <w:p w14:paraId="0D7D5EE0" w14:textId="77777777" w:rsidR="00837980" w:rsidRPr="00FE77D4" w:rsidRDefault="00837980" w:rsidP="00837980">
      <w:pPr>
        <w:pStyle w:val="spacer"/>
        <w:spacing w:before="0"/>
        <w:jc w:val="right"/>
        <w:rPr>
          <w:sz w:val="24"/>
          <w:szCs w:val="36"/>
        </w:rPr>
      </w:pPr>
      <w:r w:rsidRPr="00FE77D4">
        <w:rPr>
          <w:sz w:val="24"/>
          <w:szCs w:val="36"/>
        </w:rPr>
        <w:t xml:space="preserve">Submitted to the </w:t>
      </w:r>
      <w:r w:rsidR="001039E4">
        <w:rPr>
          <w:sz w:val="24"/>
          <w:szCs w:val="36"/>
        </w:rPr>
        <w:t>Market Data Working Group</w:t>
      </w:r>
      <w:r>
        <w:rPr>
          <w:sz w:val="24"/>
          <w:szCs w:val="36"/>
        </w:rPr>
        <w:t xml:space="preserve"> on </w:t>
      </w:r>
      <w:r w:rsidR="001039E4">
        <w:rPr>
          <w:sz w:val="24"/>
          <w:szCs w:val="36"/>
        </w:rPr>
        <w:t>Month</w:t>
      </w:r>
      <w:r>
        <w:rPr>
          <w:sz w:val="24"/>
          <w:szCs w:val="36"/>
        </w:rPr>
        <w:t xml:space="preserve"> </w:t>
      </w:r>
      <w:r w:rsidR="001039E4">
        <w:rPr>
          <w:sz w:val="24"/>
          <w:szCs w:val="36"/>
        </w:rPr>
        <w:t>DD</w:t>
      </w:r>
      <w:r>
        <w:rPr>
          <w:sz w:val="24"/>
          <w:szCs w:val="36"/>
        </w:rPr>
        <w:t xml:space="preserve">, </w:t>
      </w:r>
      <w:r w:rsidR="001039E4">
        <w:rPr>
          <w:sz w:val="24"/>
          <w:szCs w:val="36"/>
        </w:rPr>
        <w:t>YYYY</w:t>
      </w:r>
      <w:r>
        <w:rPr>
          <w:sz w:val="24"/>
          <w:szCs w:val="36"/>
        </w:rPr>
        <w:t>.</w:t>
      </w:r>
    </w:p>
    <w:p w14:paraId="1DAD7EC9" w14:textId="77777777" w:rsidR="00837980" w:rsidRDefault="00837980" w:rsidP="00230DA3">
      <w:pPr>
        <w:spacing w:after="0"/>
        <w:rPr>
          <w:rFonts w:ascii="Arial" w:hAnsi="Arial" w:cs="Arial"/>
          <w:b/>
          <w:sz w:val="36"/>
          <w:szCs w:val="28"/>
          <w:lang w:val="en-GB"/>
        </w:rPr>
      </w:pPr>
    </w:p>
    <w:p w14:paraId="23E59C78" w14:textId="77777777" w:rsidR="00837980" w:rsidRDefault="00837980">
      <w:pPr>
        <w:spacing w:after="0" w:line="240" w:lineRule="auto"/>
        <w:rPr>
          <w:rFonts w:ascii="Arial" w:hAnsi="Arial" w:cs="Arial"/>
          <w:b/>
          <w:sz w:val="36"/>
          <w:szCs w:val="28"/>
          <w:lang w:val="en-GB"/>
        </w:rPr>
      </w:pPr>
      <w:r>
        <w:rPr>
          <w:rFonts w:ascii="Arial" w:hAnsi="Arial" w:cs="Arial"/>
          <w:b/>
          <w:sz w:val="36"/>
          <w:szCs w:val="28"/>
          <w:lang w:val="en-GB"/>
        </w:rPr>
        <w:br w:type="page"/>
      </w:r>
    </w:p>
    <w:p w14:paraId="3AB06AF4" w14:textId="77777777" w:rsidR="00FE0244" w:rsidRDefault="00FE0244" w:rsidP="00FE0244">
      <w:pPr>
        <w:pStyle w:val="TOCHead"/>
      </w:pPr>
      <w:r>
        <w:lastRenderedPageBreak/>
        <w:t>Document Revisions</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34"/>
        <w:gridCol w:w="4153"/>
        <w:gridCol w:w="2160"/>
      </w:tblGrid>
      <w:tr w:rsidR="00FE0244" w14:paraId="226CE4D6" w14:textId="77777777" w:rsidTr="00620143">
        <w:tc>
          <w:tcPr>
            <w:tcW w:w="1800" w:type="dxa"/>
            <w:shd w:val="clear" w:color="auto" w:fill="D9D9D9" w:themeFill="background1" w:themeFillShade="D9"/>
          </w:tcPr>
          <w:p w14:paraId="1D03F7CC" w14:textId="77777777" w:rsidR="00FE0244" w:rsidRPr="00FA1221" w:rsidRDefault="00FE0244" w:rsidP="008350D6">
            <w:pPr>
              <w:pStyle w:val="tablehead"/>
            </w:pPr>
            <w:r w:rsidRPr="00FA1221">
              <w:t>Date</w:t>
            </w:r>
          </w:p>
        </w:tc>
        <w:tc>
          <w:tcPr>
            <w:tcW w:w="1134" w:type="dxa"/>
            <w:shd w:val="clear" w:color="auto" w:fill="D9D9D9" w:themeFill="background1" w:themeFillShade="D9"/>
          </w:tcPr>
          <w:p w14:paraId="3C4608D4" w14:textId="77777777" w:rsidR="00FE0244" w:rsidRPr="00FA1221" w:rsidRDefault="00FE0244" w:rsidP="008350D6">
            <w:pPr>
              <w:pStyle w:val="tablehead"/>
            </w:pPr>
            <w:r w:rsidRPr="00FA1221">
              <w:t>Version</w:t>
            </w:r>
          </w:p>
        </w:tc>
        <w:tc>
          <w:tcPr>
            <w:tcW w:w="4153" w:type="dxa"/>
            <w:shd w:val="clear" w:color="auto" w:fill="D9D9D9" w:themeFill="background1" w:themeFillShade="D9"/>
          </w:tcPr>
          <w:p w14:paraId="65CD7DF0" w14:textId="77777777" w:rsidR="00FE0244" w:rsidRPr="00FA1221" w:rsidRDefault="00FE0244" w:rsidP="008350D6">
            <w:pPr>
              <w:pStyle w:val="tablehead"/>
            </w:pPr>
            <w:r w:rsidRPr="00FA1221">
              <w:t>Description</w:t>
            </w:r>
          </w:p>
        </w:tc>
        <w:tc>
          <w:tcPr>
            <w:tcW w:w="2160" w:type="dxa"/>
            <w:shd w:val="clear" w:color="auto" w:fill="D9D9D9" w:themeFill="background1" w:themeFillShade="D9"/>
          </w:tcPr>
          <w:p w14:paraId="1765409F" w14:textId="77777777" w:rsidR="00FE0244" w:rsidRPr="00FA1221" w:rsidRDefault="00FE0244" w:rsidP="008350D6">
            <w:pPr>
              <w:pStyle w:val="tablehead"/>
            </w:pPr>
            <w:r w:rsidRPr="00FA1221">
              <w:t>Author(s)</w:t>
            </w:r>
          </w:p>
        </w:tc>
      </w:tr>
      <w:tr w:rsidR="00FE0244" w14:paraId="3CA07086" w14:textId="77777777" w:rsidTr="00FE0244">
        <w:tc>
          <w:tcPr>
            <w:tcW w:w="1800" w:type="dxa"/>
          </w:tcPr>
          <w:p w14:paraId="4693ADC0" w14:textId="77777777" w:rsidR="00FE0244" w:rsidRDefault="001039E4" w:rsidP="001039E4">
            <w:pPr>
              <w:pStyle w:val="table"/>
            </w:pPr>
            <w:r>
              <w:t>MM</w:t>
            </w:r>
            <w:r w:rsidR="00FE0244">
              <w:t>/</w:t>
            </w:r>
            <w:r>
              <w:t>DD/YYYY</w:t>
            </w:r>
          </w:p>
        </w:tc>
        <w:tc>
          <w:tcPr>
            <w:tcW w:w="1134" w:type="dxa"/>
          </w:tcPr>
          <w:p w14:paraId="2A7D6795" w14:textId="77777777" w:rsidR="00FE0244" w:rsidRDefault="00FE0244" w:rsidP="008350D6">
            <w:pPr>
              <w:pStyle w:val="table"/>
            </w:pPr>
            <w:r>
              <w:t>1.0</w:t>
            </w:r>
          </w:p>
        </w:tc>
        <w:tc>
          <w:tcPr>
            <w:tcW w:w="4153" w:type="dxa"/>
          </w:tcPr>
          <w:p w14:paraId="27FB87E3" w14:textId="77777777" w:rsidR="00FE0244" w:rsidRDefault="00FE0244" w:rsidP="008350D6">
            <w:pPr>
              <w:pStyle w:val="table"/>
            </w:pPr>
          </w:p>
        </w:tc>
        <w:tc>
          <w:tcPr>
            <w:tcW w:w="2160" w:type="dxa"/>
          </w:tcPr>
          <w:p w14:paraId="7798D140" w14:textId="46DF80AD" w:rsidR="00FE0244" w:rsidRDefault="001039E4" w:rsidP="008350D6">
            <w:pPr>
              <w:pStyle w:val="table"/>
            </w:pPr>
            <w:r>
              <w:t>Kaci Jacobs(TXU), Daniel Spence (DME), Aubrey Hale (ERCOT)</w:t>
            </w:r>
            <w:ins w:id="0" w:author="Anthony, Susan" w:date="2017-03-10T15:33:00Z">
              <w:r w:rsidR="004E2608">
                <w:t>, Susan Anthony (ERCOT)</w:t>
              </w:r>
            </w:ins>
          </w:p>
        </w:tc>
      </w:tr>
    </w:tbl>
    <w:p w14:paraId="72098A49" w14:textId="77777777" w:rsidR="00FE0244" w:rsidRDefault="00FE0244" w:rsidP="00FE0244">
      <w:pPr>
        <w:pStyle w:val="BodyText"/>
        <w:spacing w:after="0"/>
        <w:rPr>
          <w:sz w:val="24"/>
        </w:rPr>
      </w:pPr>
    </w:p>
    <w:p w14:paraId="730B08E7" w14:textId="77777777" w:rsidR="008F4AA4" w:rsidRPr="00837980" w:rsidRDefault="008F4AA4" w:rsidP="00B35B6D">
      <w:pPr>
        <w:spacing w:after="0"/>
        <w:rPr>
          <w:rFonts w:ascii="Arial" w:eastAsia="Arial" w:hAnsi="Arial" w:cs="Arial"/>
          <w:b/>
          <w:sz w:val="40"/>
          <w:szCs w:val="28"/>
          <w:lang w:val="en-GB"/>
        </w:rPr>
      </w:pPr>
      <w:r w:rsidRPr="00837980">
        <w:rPr>
          <w:rFonts w:ascii="Arial" w:hAnsi="Arial" w:cs="Arial"/>
          <w:sz w:val="24"/>
          <w:lang w:val="en-GB"/>
        </w:rPr>
        <w:br w:type="page"/>
      </w:r>
      <w:r w:rsidRPr="00837980">
        <w:rPr>
          <w:rFonts w:ascii="Arial" w:hAnsi="Arial" w:cs="Arial"/>
          <w:b/>
          <w:sz w:val="40"/>
          <w:szCs w:val="28"/>
          <w:lang w:val="en-GB"/>
        </w:rPr>
        <w:lastRenderedPageBreak/>
        <w:t>Table of Contents</w:t>
      </w:r>
    </w:p>
    <w:p w14:paraId="096185D3" w14:textId="77777777" w:rsidR="00044138" w:rsidRDefault="002A362F">
      <w:pPr>
        <w:pStyle w:val="TOC1"/>
        <w:tabs>
          <w:tab w:val="left" w:pos="540"/>
        </w:tabs>
        <w:rPr>
          <w:rFonts w:asciiTheme="minorHAnsi" w:eastAsiaTheme="minorEastAsia" w:hAnsiTheme="minorHAnsi" w:cstheme="minorBidi"/>
          <w:sz w:val="22"/>
        </w:rPr>
      </w:pPr>
      <w:r w:rsidRPr="00837980">
        <w:rPr>
          <w:rFonts w:ascii="Arial" w:hAnsi="Arial" w:cs="Arial"/>
          <w:sz w:val="24"/>
          <w:szCs w:val="24"/>
          <w:lang w:val="en-GB"/>
        </w:rPr>
        <w:fldChar w:fldCharType="begin"/>
      </w:r>
      <w:r w:rsidR="00BE6483" w:rsidRPr="00837980">
        <w:rPr>
          <w:rFonts w:ascii="Arial" w:hAnsi="Arial" w:cs="Arial"/>
          <w:sz w:val="24"/>
          <w:szCs w:val="24"/>
          <w:lang w:val="en-GB"/>
        </w:rPr>
        <w:instrText xml:space="preserve"> TOC \o "1-3" \h \z \t "Heading 9,9,Heading Part,9" </w:instrText>
      </w:r>
      <w:r w:rsidRPr="00837980">
        <w:rPr>
          <w:rFonts w:ascii="Arial" w:hAnsi="Arial" w:cs="Arial"/>
          <w:sz w:val="24"/>
          <w:szCs w:val="24"/>
          <w:lang w:val="en-GB"/>
        </w:rPr>
        <w:fldChar w:fldCharType="separate"/>
      </w:r>
      <w:hyperlink w:anchor="_Toc474238327" w:history="1">
        <w:r w:rsidR="00044138" w:rsidRPr="00013A1C">
          <w:rPr>
            <w:rStyle w:val="Hyperlink"/>
            <w:rFonts w:ascii="Arial" w:hAnsi="Arial" w:cs="Arial"/>
          </w:rPr>
          <w:t>1</w:t>
        </w:r>
        <w:r w:rsidR="00044138">
          <w:rPr>
            <w:rFonts w:asciiTheme="minorHAnsi" w:eastAsiaTheme="minorEastAsia" w:hAnsiTheme="minorHAnsi" w:cstheme="minorBidi"/>
            <w:sz w:val="22"/>
          </w:rPr>
          <w:tab/>
        </w:r>
        <w:r w:rsidR="00044138" w:rsidRPr="00013A1C">
          <w:rPr>
            <w:rStyle w:val="Hyperlink"/>
            <w:rFonts w:ascii="Arial" w:hAnsi="Arial" w:cs="Arial"/>
          </w:rPr>
          <w:t>Executive Summary</w:t>
        </w:r>
        <w:r w:rsidR="00044138">
          <w:rPr>
            <w:webHidden/>
          </w:rPr>
          <w:tab/>
        </w:r>
        <w:r w:rsidR="00044138">
          <w:rPr>
            <w:webHidden/>
          </w:rPr>
          <w:fldChar w:fldCharType="begin"/>
        </w:r>
        <w:r w:rsidR="00044138">
          <w:rPr>
            <w:webHidden/>
          </w:rPr>
          <w:instrText xml:space="preserve"> PAGEREF _Toc474238327 \h </w:instrText>
        </w:r>
        <w:r w:rsidR="00044138">
          <w:rPr>
            <w:webHidden/>
          </w:rPr>
        </w:r>
        <w:r w:rsidR="00044138">
          <w:rPr>
            <w:webHidden/>
          </w:rPr>
          <w:fldChar w:fldCharType="separate"/>
        </w:r>
        <w:r w:rsidR="00044138">
          <w:rPr>
            <w:webHidden/>
          </w:rPr>
          <w:t>4</w:t>
        </w:r>
        <w:r w:rsidR="00044138">
          <w:rPr>
            <w:webHidden/>
          </w:rPr>
          <w:fldChar w:fldCharType="end"/>
        </w:r>
      </w:hyperlink>
    </w:p>
    <w:p w14:paraId="7D57A586" w14:textId="77777777" w:rsidR="00044138" w:rsidRDefault="002175DE">
      <w:pPr>
        <w:pStyle w:val="TOC1"/>
        <w:tabs>
          <w:tab w:val="left" w:pos="540"/>
        </w:tabs>
        <w:rPr>
          <w:rFonts w:asciiTheme="minorHAnsi" w:eastAsiaTheme="minorEastAsia" w:hAnsiTheme="minorHAnsi" w:cstheme="minorBidi"/>
          <w:sz w:val="22"/>
        </w:rPr>
      </w:pPr>
      <w:hyperlink w:anchor="_Toc474238328" w:history="1">
        <w:r w:rsidR="00044138" w:rsidRPr="00013A1C">
          <w:rPr>
            <w:rStyle w:val="Hyperlink"/>
            <w:rFonts w:ascii="Arial" w:hAnsi="Arial" w:cs="Arial"/>
          </w:rPr>
          <w:t>2</w:t>
        </w:r>
        <w:r w:rsidR="00044138">
          <w:rPr>
            <w:rFonts w:asciiTheme="minorHAnsi" w:eastAsiaTheme="minorEastAsia" w:hAnsiTheme="minorHAnsi" w:cstheme="minorBidi"/>
            <w:sz w:val="22"/>
          </w:rPr>
          <w:tab/>
        </w:r>
        <w:r w:rsidR="00044138" w:rsidRPr="00013A1C">
          <w:rPr>
            <w:rStyle w:val="Hyperlink"/>
            <w:rFonts w:ascii="Arial" w:hAnsi="Arial" w:cs="Arial"/>
          </w:rPr>
          <w:t>Introduction</w:t>
        </w:r>
        <w:r w:rsidR="00044138">
          <w:rPr>
            <w:webHidden/>
          </w:rPr>
          <w:tab/>
        </w:r>
        <w:r w:rsidR="00044138">
          <w:rPr>
            <w:webHidden/>
          </w:rPr>
          <w:fldChar w:fldCharType="begin"/>
        </w:r>
        <w:r w:rsidR="00044138">
          <w:rPr>
            <w:webHidden/>
          </w:rPr>
          <w:instrText xml:space="preserve"> PAGEREF _Toc474238328 \h </w:instrText>
        </w:r>
        <w:r w:rsidR="00044138">
          <w:rPr>
            <w:webHidden/>
          </w:rPr>
        </w:r>
        <w:r w:rsidR="00044138">
          <w:rPr>
            <w:webHidden/>
          </w:rPr>
          <w:fldChar w:fldCharType="separate"/>
        </w:r>
        <w:r w:rsidR="00044138">
          <w:rPr>
            <w:webHidden/>
          </w:rPr>
          <w:t>4</w:t>
        </w:r>
        <w:r w:rsidR="00044138">
          <w:rPr>
            <w:webHidden/>
          </w:rPr>
          <w:fldChar w:fldCharType="end"/>
        </w:r>
      </w:hyperlink>
    </w:p>
    <w:p w14:paraId="2675F686" w14:textId="77777777" w:rsidR="00044138" w:rsidRDefault="002175DE">
      <w:pPr>
        <w:pStyle w:val="TOC1"/>
        <w:tabs>
          <w:tab w:val="left" w:pos="540"/>
        </w:tabs>
        <w:rPr>
          <w:rFonts w:asciiTheme="minorHAnsi" w:eastAsiaTheme="minorEastAsia" w:hAnsiTheme="minorHAnsi" w:cstheme="minorBidi"/>
          <w:sz w:val="22"/>
        </w:rPr>
      </w:pPr>
      <w:hyperlink w:anchor="_Toc474238329" w:history="1">
        <w:r w:rsidR="00044138" w:rsidRPr="00013A1C">
          <w:rPr>
            <w:rStyle w:val="Hyperlink"/>
            <w:rFonts w:ascii="Arial" w:hAnsi="Arial" w:cs="Arial"/>
          </w:rPr>
          <w:t>3</w:t>
        </w:r>
        <w:r w:rsidR="00044138">
          <w:rPr>
            <w:rFonts w:asciiTheme="minorHAnsi" w:eastAsiaTheme="minorEastAsia" w:hAnsiTheme="minorHAnsi" w:cstheme="minorBidi"/>
            <w:sz w:val="22"/>
          </w:rPr>
          <w:tab/>
        </w:r>
        <w:r w:rsidR="00044138" w:rsidRPr="00013A1C">
          <w:rPr>
            <w:rStyle w:val="Hyperlink"/>
            <w:rFonts w:ascii="Arial" w:hAnsi="Arial" w:cs="Arial"/>
          </w:rPr>
          <w:t>Problem Statements</w:t>
        </w:r>
        <w:r w:rsidR="00044138">
          <w:rPr>
            <w:webHidden/>
          </w:rPr>
          <w:tab/>
        </w:r>
        <w:r w:rsidR="00044138">
          <w:rPr>
            <w:webHidden/>
          </w:rPr>
          <w:fldChar w:fldCharType="begin"/>
        </w:r>
        <w:r w:rsidR="00044138">
          <w:rPr>
            <w:webHidden/>
          </w:rPr>
          <w:instrText xml:space="preserve"> PAGEREF _Toc474238329 \h </w:instrText>
        </w:r>
        <w:r w:rsidR="00044138">
          <w:rPr>
            <w:webHidden/>
          </w:rPr>
        </w:r>
        <w:r w:rsidR="00044138">
          <w:rPr>
            <w:webHidden/>
          </w:rPr>
          <w:fldChar w:fldCharType="separate"/>
        </w:r>
        <w:r w:rsidR="00044138">
          <w:rPr>
            <w:webHidden/>
          </w:rPr>
          <w:t>4</w:t>
        </w:r>
        <w:r w:rsidR="00044138">
          <w:rPr>
            <w:webHidden/>
          </w:rPr>
          <w:fldChar w:fldCharType="end"/>
        </w:r>
      </w:hyperlink>
    </w:p>
    <w:p w14:paraId="167F3B70" w14:textId="77777777" w:rsidR="00044138" w:rsidRDefault="002175DE">
      <w:pPr>
        <w:pStyle w:val="TOC1"/>
        <w:tabs>
          <w:tab w:val="left" w:pos="540"/>
        </w:tabs>
        <w:rPr>
          <w:rFonts w:asciiTheme="minorHAnsi" w:eastAsiaTheme="minorEastAsia" w:hAnsiTheme="minorHAnsi" w:cstheme="minorBidi"/>
          <w:sz w:val="22"/>
        </w:rPr>
      </w:pPr>
      <w:hyperlink w:anchor="_Toc474238330" w:history="1">
        <w:r w:rsidR="00044138" w:rsidRPr="00013A1C">
          <w:rPr>
            <w:rStyle w:val="Hyperlink"/>
            <w:rFonts w:ascii="Arial" w:hAnsi="Arial" w:cs="Arial"/>
          </w:rPr>
          <w:t>4</w:t>
        </w:r>
        <w:r w:rsidR="00044138">
          <w:rPr>
            <w:rFonts w:asciiTheme="minorHAnsi" w:eastAsiaTheme="minorEastAsia" w:hAnsiTheme="minorHAnsi" w:cstheme="minorBidi"/>
            <w:sz w:val="22"/>
          </w:rPr>
          <w:tab/>
        </w:r>
        <w:r w:rsidR="00044138" w:rsidRPr="00013A1C">
          <w:rPr>
            <w:rStyle w:val="Hyperlink"/>
            <w:rFonts w:ascii="Arial" w:hAnsi="Arial" w:cs="Arial"/>
          </w:rPr>
          <w:t>Case Studies</w:t>
        </w:r>
        <w:r w:rsidR="00044138">
          <w:rPr>
            <w:webHidden/>
          </w:rPr>
          <w:tab/>
        </w:r>
        <w:r w:rsidR="00044138">
          <w:rPr>
            <w:webHidden/>
          </w:rPr>
          <w:fldChar w:fldCharType="begin"/>
        </w:r>
        <w:r w:rsidR="00044138">
          <w:rPr>
            <w:webHidden/>
          </w:rPr>
          <w:instrText xml:space="preserve"> PAGEREF _Toc474238330 \h </w:instrText>
        </w:r>
        <w:r w:rsidR="00044138">
          <w:rPr>
            <w:webHidden/>
          </w:rPr>
        </w:r>
        <w:r w:rsidR="00044138">
          <w:rPr>
            <w:webHidden/>
          </w:rPr>
          <w:fldChar w:fldCharType="separate"/>
        </w:r>
        <w:r w:rsidR="00044138">
          <w:rPr>
            <w:webHidden/>
          </w:rPr>
          <w:t>5</w:t>
        </w:r>
        <w:r w:rsidR="00044138">
          <w:rPr>
            <w:webHidden/>
          </w:rPr>
          <w:fldChar w:fldCharType="end"/>
        </w:r>
      </w:hyperlink>
    </w:p>
    <w:p w14:paraId="2A17F97A" w14:textId="77777777" w:rsidR="00044138" w:rsidRDefault="002175DE">
      <w:pPr>
        <w:pStyle w:val="TOC2"/>
        <w:rPr>
          <w:rFonts w:asciiTheme="minorHAnsi" w:eastAsiaTheme="minorEastAsia" w:hAnsiTheme="minorHAnsi" w:cstheme="minorBidi"/>
          <w:sz w:val="22"/>
          <w:szCs w:val="22"/>
        </w:rPr>
      </w:pPr>
      <w:hyperlink w:anchor="_Toc474238331" w:history="1">
        <w:r w:rsidR="00044138" w:rsidRPr="00013A1C">
          <w:rPr>
            <w:rStyle w:val="Hyperlink"/>
            <w14:scene3d>
              <w14:camera w14:prst="orthographicFront"/>
              <w14:lightRig w14:rig="threePt" w14:dir="t">
                <w14:rot w14:lat="0" w14:lon="0" w14:rev="0"/>
              </w14:lightRig>
            </w14:scene3d>
          </w:rPr>
          <w:t>4.1</w:t>
        </w:r>
        <w:r w:rsidR="00044138">
          <w:rPr>
            <w:rFonts w:asciiTheme="minorHAnsi" w:eastAsiaTheme="minorEastAsia" w:hAnsiTheme="minorHAnsi" w:cstheme="minorBidi"/>
            <w:sz w:val="22"/>
            <w:szCs w:val="22"/>
          </w:rPr>
          <w:tab/>
        </w:r>
        <w:r w:rsidR="00044138" w:rsidRPr="00013A1C">
          <w:rPr>
            <w:rStyle w:val="Hyperlink"/>
          </w:rPr>
          <w:t>Wind Report</w:t>
        </w:r>
        <w:r w:rsidR="00044138">
          <w:rPr>
            <w:webHidden/>
          </w:rPr>
          <w:tab/>
        </w:r>
        <w:r w:rsidR="00044138">
          <w:rPr>
            <w:webHidden/>
          </w:rPr>
          <w:fldChar w:fldCharType="begin"/>
        </w:r>
        <w:r w:rsidR="00044138">
          <w:rPr>
            <w:webHidden/>
          </w:rPr>
          <w:instrText xml:space="preserve"> PAGEREF _Toc474238331 \h </w:instrText>
        </w:r>
        <w:r w:rsidR="00044138">
          <w:rPr>
            <w:webHidden/>
          </w:rPr>
        </w:r>
        <w:r w:rsidR="00044138">
          <w:rPr>
            <w:webHidden/>
          </w:rPr>
          <w:fldChar w:fldCharType="separate"/>
        </w:r>
        <w:r w:rsidR="00044138">
          <w:rPr>
            <w:webHidden/>
          </w:rPr>
          <w:t>5</w:t>
        </w:r>
        <w:r w:rsidR="00044138">
          <w:rPr>
            <w:webHidden/>
          </w:rPr>
          <w:fldChar w:fldCharType="end"/>
        </w:r>
      </w:hyperlink>
    </w:p>
    <w:p w14:paraId="74CA833A" w14:textId="77777777" w:rsidR="00044138" w:rsidRDefault="002175DE">
      <w:pPr>
        <w:pStyle w:val="TOC2"/>
        <w:rPr>
          <w:rFonts w:asciiTheme="minorHAnsi" w:eastAsiaTheme="minorEastAsia" w:hAnsiTheme="minorHAnsi" w:cstheme="minorBidi"/>
          <w:sz w:val="22"/>
          <w:szCs w:val="22"/>
        </w:rPr>
      </w:pPr>
      <w:hyperlink w:anchor="_Toc474238332" w:history="1">
        <w:r w:rsidR="00044138" w:rsidRPr="00013A1C">
          <w:rPr>
            <w:rStyle w:val="Hyperlink"/>
            <w14:scene3d>
              <w14:camera w14:prst="orthographicFront"/>
              <w14:lightRig w14:rig="threePt" w14:dir="t">
                <w14:rot w14:lat="0" w14:lon="0" w14:rev="0"/>
              </w14:lightRig>
            </w14:scene3d>
          </w:rPr>
          <w:t>4.2</w:t>
        </w:r>
        <w:r w:rsidR="00044138">
          <w:rPr>
            <w:rFonts w:asciiTheme="minorHAnsi" w:eastAsiaTheme="minorEastAsia" w:hAnsiTheme="minorHAnsi" w:cstheme="minorBidi"/>
            <w:sz w:val="22"/>
            <w:szCs w:val="22"/>
          </w:rPr>
          <w:tab/>
        </w:r>
        <w:r w:rsidR="00044138" w:rsidRPr="00013A1C">
          <w:rPr>
            <w:rStyle w:val="Hyperlink"/>
          </w:rPr>
          <w:t>Browser Upgrade to IE11</w:t>
        </w:r>
        <w:r w:rsidR="00044138">
          <w:rPr>
            <w:webHidden/>
          </w:rPr>
          <w:tab/>
        </w:r>
        <w:r w:rsidR="00044138">
          <w:rPr>
            <w:webHidden/>
          </w:rPr>
          <w:fldChar w:fldCharType="begin"/>
        </w:r>
        <w:r w:rsidR="00044138">
          <w:rPr>
            <w:webHidden/>
          </w:rPr>
          <w:instrText xml:space="preserve"> PAGEREF _Toc474238332 \h </w:instrText>
        </w:r>
        <w:r w:rsidR="00044138">
          <w:rPr>
            <w:webHidden/>
          </w:rPr>
        </w:r>
        <w:r w:rsidR="00044138">
          <w:rPr>
            <w:webHidden/>
          </w:rPr>
          <w:fldChar w:fldCharType="separate"/>
        </w:r>
        <w:r w:rsidR="00044138">
          <w:rPr>
            <w:webHidden/>
          </w:rPr>
          <w:t>6</w:t>
        </w:r>
        <w:r w:rsidR="00044138">
          <w:rPr>
            <w:webHidden/>
          </w:rPr>
          <w:fldChar w:fldCharType="end"/>
        </w:r>
      </w:hyperlink>
    </w:p>
    <w:p w14:paraId="181933F8" w14:textId="77777777" w:rsidR="00044138" w:rsidRDefault="002175DE">
      <w:pPr>
        <w:pStyle w:val="TOC2"/>
        <w:rPr>
          <w:rFonts w:asciiTheme="minorHAnsi" w:eastAsiaTheme="minorEastAsia" w:hAnsiTheme="minorHAnsi" w:cstheme="minorBidi"/>
          <w:sz w:val="22"/>
          <w:szCs w:val="22"/>
        </w:rPr>
      </w:pPr>
      <w:hyperlink w:anchor="_Toc474238333" w:history="1">
        <w:r w:rsidR="00044138" w:rsidRPr="00013A1C">
          <w:rPr>
            <w:rStyle w:val="Hyperlink"/>
            <w14:scene3d>
              <w14:camera w14:prst="orthographicFront"/>
              <w14:lightRig w14:rig="threePt" w14:dir="t">
                <w14:rot w14:lat="0" w14:lon="0" w14:rev="0"/>
              </w14:lightRig>
            </w14:scene3d>
          </w:rPr>
          <w:t>4.3</w:t>
        </w:r>
        <w:r w:rsidR="00044138">
          <w:rPr>
            <w:rFonts w:asciiTheme="minorHAnsi" w:eastAsiaTheme="minorEastAsia" w:hAnsiTheme="minorHAnsi" w:cstheme="minorBidi"/>
            <w:sz w:val="22"/>
            <w:szCs w:val="22"/>
          </w:rPr>
          <w:tab/>
        </w:r>
        <w:r w:rsidR="00044138" w:rsidRPr="00013A1C">
          <w:rPr>
            <w:rStyle w:val="Hyperlink"/>
          </w:rPr>
          <w:t>Public Dashboard Changes</w:t>
        </w:r>
        <w:r w:rsidR="00044138">
          <w:rPr>
            <w:webHidden/>
          </w:rPr>
          <w:tab/>
        </w:r>
        <w:r w:rsidR="00044138">
          <w:rPr>
            <w:webHidden/>
          </w:rPr>
          <w:fldChar w:fldCharType="begin"/>
        </w:r>
        <w:r w:rsidR="00044138">
          <w:rPr>
            <w:webHidden/>
          </w:rPr>
          <w:instrText xml:space="preserve"> PAGEREF _Toc474238333 \h </w:instrText>
        </w:r>
        <w:r w:rsidR="00044138">
          <w:rPr>
            <w:webHidden/>
          </w:rPr>
        </w:r>
        <w:r w:rsidR="00044138">
          <w:rPr>
            <w:webHidden/>
          </w:rPr>
          <w:fldChar w:fldCharType="separate"/>
        </w:r>
        <w:r w:rsidR="00044138">
          <w:rPr>
            <w:webHidden/>
          </w:rPr>
          <w:t>6</w:t>
        </w:r>
        <w:r w:rsidR="00044138">
          <w:rPr>
            <w:webHidden/>
          </w:rPr>
          <w:fldChar w:fldCharType="end"/>
        </w:r>
      </w:hyperlink>
    </w:p>
    <w:p w14:paraId="19EB7A27" w14:textId="77777777" w:rsidR="00044138" w:rsidRDefault="002175DE">
      <w:pPr>
        <w:pStyle w:val="TOC1"/>
        <w:tabs>
          <w:tab w:val="left" w:pos="540"/>
        </w:tabs>
        <w:rPr>
          <w:rFonts w:asciiTheme="minorHAnsi" w:eastAsiaTheme="minorEastAsia" w:hAnsiTheme="minorHAnsi" w:cstheme="minorBidi"/>
          <w:sz w:val="22"/>
        </w:rPr>
      </w:pPr>
      <w:hyperlink w:anchor="_Toc474238334" w:history="1">
        <w:r w:rsidR="00044138" w:rsidRPr="00013A1C">
          <w:rPr>
            <w:rStyle w:val="Hyperlink"/>
            <w:rFonts w:ascii="Arial" w:hAnsi="Arial" w:cs="Arial"/>
          </w:rPr>
          <w:t>5</w:t>
        </w:r>
        <w:r w:rsidR="00044138">
          <w:rPr>
            <w:rFonts w:asciiTheme="minorHAnsi" w:eastAsiaTheme="minorEastAsia" w:hAnsiTheme="minorHAnsi" w:cstheme="minorBidi"/>
            <w:sz w:val="22"/>
          </w:rPr>
          <w:tab/>
        </w:r>
        <w:r w:rsidR="00044138" w:rsidRPr="00013A1C">
          <w:rPr>
            <w:rStyle w:val="Hyperlink"/>
            <w:rFonts w:ascii="Arial" w:hAnsi="Arial" w:cs="Arial"/>
          </w:rPr>
          <w:t>Current Change Process</w:t>
        </w:r>
        <w:r w:rsidR="00044138">
          <w:rPr>
            <w:webHidden/>
          </w:rPr>
          <w:tab/>
        </w:r>
        <w:r w:rsidR="00044138">
          <w:rPr>
            <w:webHidden/>
          </w:rPr>
          <w:fldChar w:fldCharType="begin"/>
        </w:r>
        <w:r w:rsidR="00044138">
          <w:rPr>
            <w:webHidden/>
          </w:rPr>
          <w:instrText xml:space="preserve"> PAGEREF _Toc474238334 \h </w:instrText>
        </w:r>
        <w:r w:rsidR="00044138">
          <w:rPr>
            <w:webHidden/>
          </w:rPr>
        </w:r>
        <w:r w:rsidR="00044138">
          <w:rPr>
            <w:webHidden/>
          </w:rPr>
          <w:fldChar w:fldCharType="separate"/>
        </w:r>
        <w:r w:rsidR="00044138">
          <w:rPr>
            <w:webHidden/>
          </w:rPr>
          <w:t>7</w:t>
        </w:r>
        <w:r w:rsidR="00044138">
          <w:rPr>
            <w:webHidden/>
          </w:rPr>
          <w:fldChar w:fldCharType="end"/>
        </w:r>
      </w:hyperlink>
    </w:p>
    <w:p w14:paraId="79B9E176" w14:textId="77777777" w:rsidR="00044138" w:rsidRDefault="002175DE">
      <w:pPr>
        <w:pStyle w:val="TOC2"/>
        <w:rPr>
          <w:rFonts w:asciiTheme="minorHAnsi" w:eastAsiaTheme="minorEastAsia" w:hAnsiTheme="minorHAnsi" w:cstheme="minorBidi"/>
          <w:sz w:val="22"/>
          <w:szCs w:val="22"/>
        </w:rPr>
      </w:pPr>
      <w:hyperlink w:anchor="_Toc474238335" w:history="1">
        <w:r w:rsidR="00044138" w:rsidRPr="00013A1C">
          <w:rPr>
            <w:rStyle w:val="Hyperlink"/>
            <w14:scene3d>
              <w14:camera w14:prst="orthographicFront"/>
              <w14:lightRig w14:rig="threePt" w14:dir="t">
                <w14:rot w14:lat="0" w14:lon="0" w14:rev="0"/>
              </w14:lightRig>
            </w14:scene3d>
          </w:rPr>
          <w:t>5.1</w:t>
        </w:r>
        <w:r w:rsidR="00044138">
          <w:rPr>
            <w:rFonts w:asciiTheme="minorHAnsi" w:eastAsiaTheme="minorEastAsia" w:hAnsiTheme="minorHAnsi" w:cstheme="minorBidi"/>
            <w:sz w:val="22"/>
            <w:szCs w:val="22"/>
          </w:rPr>
          <w:tab/>
        </w:r>
        <w:r w:rsidR="00044138" w:rsidRPr="00013A1C">
          <w:rPr>
            <w:rStyle w:val="Hyperlink"/>
          </w:rPr>
          <w:t>Initiation of Change</w:t>
        </w:r>
        <w:r w:rsidR="00044138">
          <w:rPr>
            <w:webHidden/>
          </w:rPr>
          <w:tab/>
        </w:r>
        <w:r w:rsidR="00044138">
          <w:rPr>
            <w:webHidden/>
          </w:rPr>
          <w:fldChar w:fldCharType="begin"/>
        </w:r>
        <w:r w:rsidR="00044138">
          <w:rPr>
            <w:webHidden/>
          </w:rPr>
          <w:instrText xml:space="preserve"> PAGEREF _Toc474238335 \h </w:instrText>
        </w:r>
        <w:r w:rsidR="00044138">
          <w:rPr>
            <w:webHidden/>
          </w:rPr>
        </w:r>
        <w:r w:rsidR="00044138">
          <w:rPr>
            <w:webHidden/>
          </w:rPr>
          <w:fldChar w:fldCharType="separate"/>
        </w:r>
        <w:r w:rsidR="00044138">
          <w:rPr>
            <w:webHidden/>
          </w:rPr>
          <w:t>8</w:t>
        </w:r>
        <w:r w:rsidR="00044138">
          <w:rPr>
            <w:webHidden/>
          </w:rPr>
          <w:fldChar w:fldCharType="end"/>
        </w:r>
      </w:hyperlink>
    </w:p>
    <w:p w14:paraId="6B0B6E04" w14:textId="77777777" w:rsidR="00044138" w:rsidRDefault="002175DE">
      <w:pPr>
        <w:pStyle w:val="TOC2"/>
        <w:rPr>
          <w:rFonts w:asciiTheme="minorHAnsi" w:eastAsiaTheme="minorEastAsia" w:hAnsiTheme="minorHAnsi" w:cstheme="minorBidi"/>
          <w:sz w:val="22"/>
          <w:szCs w:val="22"/>
        </w:rPr>
      </w:pPr>
      <w:hyperlink w:anchor="_Toc474238336" w:history="1">
        <w:r w:rsidR="00044138" w:rsidRPr="00013A1C">
          <w:rPr>
            <w:rStyle w:val="Hyperlink"/>
            <w14:scene3d>
              <w14:camera w14:prst="orthographicFront"/>
              <w14:lightRig w14:rig="threePt" w14:dir="t">
                <w14:rot w14:lat="0" w14:lon="0" w14:rev="0"/>
              </w14:lightRig>
            </w14:scene3d>
          </w:rPr>
          <w:t>5.2</w:t>
        </w:r>
        <w:r w:rsidR="00044138">
          <w:rPr>
            <w:rFonts w:asciiTheme="minorHAnsi" w:eastAsiaTheme="minorEastAsia" w:hAnsiTheme="minorHAnsi" w:cstheme="minorBidi"/>
            <w:sz w:val="22"/>
            <w:szCs w:val="22"/>
          </w:rPr>
          <w:tab/>
        </w:r>
        <w:r w:rsidR="00044138" w:rsidRPr="00013A1C">
          <w:rPr>
            <w:rStyle w:val="Hyperlink"/>
          </w:rPr>
          <w:t>Release Coordination</w:t>
        </w:r>
        <w:r w:rsidR="00044138">
          <w:rPr>
            <w:webHidden/>
          </w:rPr>
          <w:tab/>
        </w:r>
        <w:r w:rsidR="00044138">
          <w:rPr>
            <w:webHidden/>
          </w:rPr>
          <w:fldChar w:fldCharType="begin"/>
        </w:r>
        <w:r w:rsidR="00044138">
          <w:rPr>
            <w:webHidden/>
          </w:rPr>
          <w:instrText xml:space="preserve"> PAGEREF _Toc474238336 \h </w:instrText>
        </w:r>
        <w:r w:rsidR="00044138">
          <w:rPr>
            <w:webHidden/>
          </w:rPr>
        </w:r>
        <w:r w:rsidR="00044138">
          <w:rPr>
            <w:webHidden/>
          </w:rPr>
          <w:fldChar w:fldCharType="separate"/>
        </w:r>
        <w:r w:rsidR="00044138">
          <w:rPr>
            <w:webHidden/>
          </w:rPr>
          <w:t>8</w:t>
        </w:r>
        <w:r w:rsidR="00044138">
          <w:rPr>
            <w:webHidden/>
          </w:rPr>
          <w:fldChar w:fldCharType="end"/>
        </w:r>
      </w:hyperlink>
    </w:p>
    <w:p w14:paraId="30887CED" w14:textId="77777777" w:rsidR="00044138" w:rsidRDefault="002175DE">
      <w:pPr>
        <w:pStyle w:val="TOC2"/>
        <w:rPr>
          <w:rFonts w:asciiTheme="minorHAnsi" w:eastAsiaTheme="minorEastAsia" w:hAnsiTheme="minorHAnsi" w:cstheme="minorBidi"/>
          <w:sz w:val="22"/>
          <w:szCs w:val="22"/>
        </w:rPr>
      </w:pPr>
      <w:hyperlink w:anchor="_Toc474238337" w:history="1">
        <w:r w:rsidR="00044138" w:rsidRPr="00013A1C">
          <w:rPr>
            <w:rStyle w:val="Hyperlink"/>
            <w14:scene3d>
              <w14:camera w14:prst="orthographicFront"/>
              <w14:lightRig w14:rig="threePt" w14:dir="t">
                <w14:rot w14:lat="0" w14:lon="0" w14:rev="0"/>
              </w14:lightRig>
            </w14:scene3d>
          </w:rPr>
          <w:t>5.3</w:t>
        </w:r>
        <w:r w:rsidR="00044138">
          <w:rPr>
            <w:rFonts w:asciiTheme="minorHAnsi" w:eastAsiaTheme="minorEastAsia" w:hAnsiTheme="minorHAnsi" w:cstheme="minorBidi"/>
            <w:sz w:val="22"/>
            <w:szCs w:val="22"/>
          </w:rPr>
          <w:tab/>
        </w:r>
        <w:r w:rsidR="00044138" w:rsidRPr="00013A1C">
          <w:rPr>
            <w:rStyle w:val="Hyperlink"/>
          </w:rPr>
          <w:t>Release Communication</w:t>
        </w:r>
        <w:r w:rsidR="00044138">
          <w:rPr>
            <w:webHidden/>
          </w:rPr>
          <w:tab/>
        </w:r>
        <w:r w:rsidR="00044138">
          <w:rPr>
            <w:webHidden/>
          </w:rPr>
          <w:fldChar w:fldCharType="begin"/>
        </w:r>
        <w:r w:rsidR="00044138">
          <w:rPr>
            <w:webHidden/>
          </w:rPr>
          <w:instrText xml:space="preserve"> PAGEREF _Toc474238337 \h </w:instrText>
        </w:r>
        <w:r w:rsidR="00044138">
          <w:rPr>
            <w:webHidden/>
          </w:rPr>
        </w:r>
        <w:r w:rsidR="00044138">
          <w:rPr>
            <w:webHidden/>
          </w:rPr>
          <w:fldChar w:fldCharType="separate"/>
        </w:r>
        <w:r w:rsidR="00044138">
          <w:rPr>
            <w:webHidden/>
          </w:rPr>
          <w:t>10</w:t>
        </w:r>
        <w:r w:rsidR="00044138">
          <w:rPr>
            <w:webHidden/>
          </w:rPr>
          <w:fldChar w:fldCharType="end"/>
        </w:r>
      </w:hyperlink>
    </w:p>
    <w:p w14:paraId="7F2D521B" w14:textId="77777777" w:rsidR="00044138" w:rsidRDefault="002175DE">
      <w:pPr>
        <w:pStyle w:val="TOC2"/>
        <w:rPr>
          <w:rFonts w:asciiTheme="minorHAnsi" w:eastAsiaTheme="minorEastAsia" w:hAnsiTheme="minorHAnsi" w:cstheme="minorBidi"/>
          <w:sz w:val="22"/>
          <w:szCs w:val="22"/>
        </w:rPr>
      </w:pPr>
      <w:hyperlink w:anchor="_Toc474238338" w:history="1">
        <w:r w:rsidR="00044138" w:rsidRPr="00013A1C">
          <w:rPr>
            <w:rStyle w:val="Hyperlink"/>
            <w14:scene3d>
              <w14:camera w14:prst="orthographicFront"/>
              <w14:lightRig w14:rig="threePt" w14:dir="t">
                <w14:rot w14:lat="0" w14:lon="0" w14:rev="0"/>
              </w14:lightRig>
            </w14:scene3d>
          </w:rPr>
          <w:t>5.4</w:t>
        </w:r>
        <w:r w:rsidR="00044138">
          <w:rPr>
            <w:rFonts w:asciiTheme="minorHAnsi" w:eastAsiaTheme="minorEastAsia" w:hAnsiTheme="minorHAnsi" w:cstheme="minorBidi"/>
            <w:sz w:val="22"/>
            <w:szCs w:val="22"/>
          </w:rPr>
          <w:tab/>
        </w:r>
        <w:r w:rsidR="00044138" w:rsidRPr="00013A1C">
          <w:rPr>
            <w:rStyle w:val="Hyperlink"/>
          </w:rPr>
          <w:t>Publishing End Points</w:t>
        </w:r>
        <w:r w:rsidR="00044138">
          <w:rPr>
            <w:webHidden/>
          </w:rPr>
          <w:tab/>
        </w:r>
        <w:r w:rsidR="00044138">
          <w:rPr>
            <w:webHidden/>
          </w:rPr>
          <w:fldChar w:fldCharType="begin"/>
        </w:r>
        <w:r w:rsidR="00044138">
          <w:rPr>
            <w:webHidden/>
          </w:rPr>
          <w:instrText xml:space="preserve"> PAGEREF _Toc474238338 \h </w:instrText>
        </w:r>
        <w:r w:rsidR="00044138">
          <w:rPr>
            <w:webHidden/>
          </w:rPr>
        </w:r>
        <w:r w:rsidR="00044138">
          <w:rPr>
            <w:webHidden/>
          </w:rPr>
          <w:fldChar w:fldCharType="separate"/>
        </w:r>
        <w:r w:rsidR="00044138">
          <w:rPr>
            <w:webHidden/>
          </w:rPr>
          <w:t>11</w:t>
        </w:r>
        <w:r w:rsidR="00044138">
          <w:rPr>
            <w:webHidden/>
          </w:rPr>
          <w:fldChar w:fldCharType="end"/>
        </w:r>
      </w:hyperlink>
    </w:p>
    <w:p w14:paraId="08B3D6FD" w14:textId="77777777" w:rsidR="00044138" w:rsidRDefault="002175DE">
      <w:pPr>
        <w:pStyle w:val="TOC1"/>
        <w:tabs>
          <w:tab w:val="left" w:pos="540"/>
        </w:tabs>
        <w:rPr>
          <w:rFonts w:asciiTheme="minorHAnsi" w:eastAsiaTheme="minorEastAsia" w:hAnsiTheme="minorHAnsi" w:cstheme="minorBidi"/>
          <w:sz w:val="22"/>
        </w:rPr>
      </w:pPr>
      <w:hyperlink w:anchor="_Toc474238339" w:history="1">
        <w:r w:rsidR="00044138" w:rsidRPr="00013A1C">
          <w:rPr>
            <w:rStyle w:val="Hyperlink"/>
            <w:rFonts w:ascii="Arial" w:hAnsi="Arial" w:cs="Arial"/>
          </w:rPr>
          <w:t>6</w:t>
        </w:r>
        <w:r w:rsidR="00044138">
          <w:rPr>
            <w:rFonts w:asciiTheme="minorHAnsi" w:eastAsiaTheme="minorEastAsia" w:hAnsiTheme="minorHAnsi" w:cstheme="minorBidi"/>
            <w:sz w:val="22"/>
          </w:rPr>
          <w:tab/>
        </w:r>
        <w:r w:rsidR="00044138" w:rsidRPr="00013A1C">
          <w:rPr>
            <w:rStyle w:val="Hyperlink"/>
            <w:rFonts w:ascii="Arial" w:hAnsi="Arial" w:cs="Arial"/>
          </w:rPr>
          <w:t>Constraints to Current Process</w:t>
        </w:r>
        <w:r w:rsidR="00044138">
          <w:rPr>
            <w:webHidden/>
          </w:rPr>
          <w:tab/>
        </w:r>
        <w:r w:rsidR="00044138">
          <w:rPr>
            <w:webHidden/>
          </w:rPr>
          <w:fldChar w:fldCharType="begin"/>
        </w:r>
        <w:r w:rsidR="00044138">
          <w:rPr>
            <w:webHidden/>
          </w:rPr>
          <w:instrText xml:space="preserve"> PAGEREF _Toc474238339 \h </w:instrText>
        </w:r>
        <w:r w:rsidR="00044138">
          <w:rPr>
            <w:webHidden/>
          </w:rPr>
        </w:r>
        <w:r w:rsidR="00044138">
          <w:rPr>
            <w:webHidden/>
          </w:rPr>
          <w:fldChar w:fldCharType="separate"/>
        </w:r>
        <w:r w:rsidR="00044138">
          <w:rPr>
            <w:webHidden/>
          </w:rPr>
          <w:t>12</w:t>
        </w:r>
        <w:r w:rsidR="00044138">
          <w:rPr>
            <w:webHidden/>
          </w:rPr>
          <w:fldChar w:fldCharType="end"/>
        </w:r>
      </w:hyperlink>
    </w:p>
    <w:p w14:paraId="764B6114" w14:textId="77777777" w:rsidR="00044138" w:rsidRDefault="002175DE">
      <w:pPr>
        <w:pStyle w:val="TOC2"/>
        <w:rPr>
          <w:rFonts w:asciiTheme="minorHAnsi" w:eastAsiaTheme="minorEastAsia" w:hAnsiTheme="minorHAnsi" w:cstheme="minorBidi"/>
          <w:sz w:val="22"/>
          <w:szCs w:val="22"/>
        </w:rPr>
      </w:pPr>
      <w:hyperlink w:anchor="_Toc474238340" w:history="1">
        <w:r w:rsidR="00044138" w:rsidRPr="00013A1C">
          <w:rPr>
            <w:rStyle w:val="Hyperlink"/>
            <w14:scene3d>
              <w14:camera w14:prst="orthographicFront"/>
              <w14:lightRig w14:rig="threePt" w14:dir="t">
                <w14:rot w14:lat="0" w14:lon="0" w14:rev="0"/>
              </w14:lightRig>
            </w14:scene3d>
          </w:rPr>
          <w:t>6.1</w:t>
        </w:r>
        <w:r w:rsidR="00044138">
          <w:rPr>
            <w:rFonts w:asciiTheme="minorHAnsi" w:eastAsiaTheme="minorEastAsia" w:hAnsiTheme="minorHAnsi" w:cstheme="minorBidi"/>
            <w:sz w:val="22"/>
            <w:szCs w:val="22"/>
          </w:rPr>
          <w:tab/>
        </w:r>
        <w:r w:rsidR="00044138" w:rsidRPr="00013A1C">
          <w:rPr>
            <w:rStyle w:val="Hyperlink"/>
          </w:rPr>
          <w:t>Release Coordination</w:t>
        </w:r>
        <w:r w:rsidR="00044138">
          <w:rPr>
            <w:webHidden/>
          </w:rPr>
          <w:tab/>
        </w:r>
        <w:r w:rsidR="00044138">
          <w:rPr>
            <w:webHidden/>
          </w:rPr>
          <w:fldChar w:fldCharType="begin"/>
        </w:r>
        <w:r w:rsidR="00044138">
          <w:rPr>
            <w:webHidden/>
          </w:rPr>
          <w:instrText xml:space="preserve"> PAGEREF _Toc474238340 \h </w:instrText>
        </w:r>
        <w:r w:rsidR="00044138">
          <w:rPr>
            <w:webHidden/>
          </w:rPr>
        </w:r>
        <w:r w:rsidR="00044138">
          <w:rPr>
            <w:webHidden/>
          </w:rPr>
          <w:fldChar w:fldCharType="separate"/>
        </w:r>
        <w:r w:rsidR="00044138">
          <w:rPr>
            <w:webHidden/>
          </w:rPr>
          <w:t>12</w:t>
        </w:r>
        <w:r w:rsidR="00044138">
          <w:rPr>
            <w:webHidden/>
          </w:rPr>
          <w:fldChar w:fldCharType="end"/>
        </w:r>
      </w:hyperlink>
    </w:p>
    <w:p w14:paraId="44D82CCF" w14:textId="77777777" w:rsidR="00044138" w:rsidRDefault="002175DE">
      <w:pPr>
        <w:pStyle w:val="TOC2"/>
        <w:rPr>
          <w:rFonts w:asciiTheme="minorHAnsi" w:eastAsiaTheme="minorEastAsia" w:hAnsiTheme="minorHAnsi" w:cstheme="minorBidi"/>
          <w:sz w:val="22"/>
          <w:szCs w:val="22"/>
        </w:rPr>
      </w:pPr>
      <w:hyperlink w:anchor="_Toc474238341" w:history="1">
        <w:r w:rsidR="00044138" w:rsidRPr="00013A1C">
          <w:rPr>
            <w:rStyle w:val="Hyperlink"/>
            <w14:scene3d>
              <w14:camera w14:prst="orthographicFront"/>
              <w14:lightRig w14:rig="threePt" w14:dir="t">
                <w14:rot w14:lat="0" w14:lon="0" w14:rev="0"/>
              </w14:lightRig>
            </w14:scene3d>
          </w:rPr>
          <w:t>6.2</w:t>
        </w:r>
        <w:r w:rsidR="00044138">
          <w:rPr>
            <w:rFonts w:asciiTheme="minorHAnsi" w:eastAsiaTheme="minorEastAsia" w:hAnsiTheme="minorHAnsi" w:cstheme="minorBidi"/>
            <w:sz w:val="22"/>
            <w:szCs w:val="22"/>
          </w:rPr>
          <w:tab/>
        </w:r>
        <w:r w:rsidR="00044138" w:rsidRPr="00013A1C">
          <w:rPr>
            <w:rStyle w:val="Hyperlink"/>
          </w:rPr>
          <w:t>Release Communication</w:t>
        </w:r>
        <w:r w:rsidR="00044138">
          <w:rPr>
            <w:webHidden/>
          </w:rPr>
          <w:tab/>
        </w:r>
        <w:r w:rsidR="00044138">
          <w:rPr>
            <w:webHidden/>
          </w:rPr>
          <w:fldChar w:fldCharType="begin"/>
        </w:r>
        <w:r w:rsidR="00044138">
          <w:rPr>
            <w:webHidden/>
          </w:rPr>
          <w:instrText xml:space="preserve"> PAGEREF _Toc474238341 \h </w:instrText>
        </w:r>
        <w:r w:rsidR="00044138">
          <w:rPr>
            <w:webHidden/>
          </w:rPr>
        </w:r>
        <w:r w:rsidR="00044138">
          <w:rPr>
            <w:webHidden/>
          </w:rPr>
          <w:fldChar w:fldCharType="separate"/>
        </w:r>
        <w:r w:rsidR="00044138">
          <w:rPr>
            <w:webHidden/>
          </w:rPr>
          <w:t>13</w:t>
        </w:r>
        <w:r w:rsidR="00044138">
          <w:rPr>
            <w:webHidden/>
          </w:rPr>
          <w:fldChar w:fldCharType="end"/>
        </w:r>
      </w:hyperlink>
    </w:p>
    <w:p w14:paraId="343BD472" w14:textId="77777777" w:rsidR="00044138" w:rsidRDefault="002175DE">
      <w:pPr>
        <w:pStyle w:val="TOC2"/>
        <w:rPr>
          <w:rFonts w:asciiTheme="minorHAnsi" w:eastAsiaTheme="minorEastAsia" w:hAnsiTheme="minorHAnsi" w:cstheme="minorBidi"/>
          <w:sz w:val="22"/>
          <w:szCs w:val="22"/>
        </w:rPr>
      </w:pPr>
      <w:hyperlink w:anchor="_Toc474238342" w:history="1">
        <w:r w:rsidR="00044138" w:rsidRPr="00013A1C">
          <w:rPr>
            <w:rStyle w:val="Hyperlink"/>
            <w14:scene3d>
              <w14:camera w14:prst="orthographicFront"/>
              <w14:lightRig w14:rig="threePt" w14:dir="t">
                <w14:rot w14:lat="0" w14:lon="0" w14:rev="0"/>
              </w14:lightRig>
            </w14:scene3d>
          </w:rPr>
          <w:t>6.3</w:t>
        </w:r>
        <w:r w:rsidR="00044138">
          <w:rPr>
            <w:rFonts w:asciiTheme="minorHAnsi" w:eastAsiaTheme="minorEastAsia" w:hAnsiTheme="minorHAnsi" w:cstheme="minorBidi"/>
            <w:sz w:val="22"/>
            <w:szCs w:val="22"/>
          </w:rPr>
          <w:tab/>
        </w:r>
        <w:r w:rsidR="00044138" w:rsidRPr="00013A1C">
          <w:rPr>
            <w:rStyle w:val="Hyperlink"/>
          </w:rPr>
          <w:t>Publishing End Points</w:t>
        </w:r>
        <w:r w:rsidR="00044138">
          <w:rPr>
            <w:webHidden/>
          </w:rPr>
          <w:tab/>
        </w:r>
        <w:r w:rsidR="00044138">
          <w:rPr>
            <w:webHidden/>
          </w:rPr>
          <w:fldChar w:fldCharType="begin"/>
        </w:r>
        <w:r w:rsidR="00044138">
          <w:rPr>
            <w:webHidden/>
          </w:rPr>
          <w:instrText xml:space="preserve"> PAGEREF _Toc474238342 \h </w:instrText>
        </w:r>
        <w:r w:rsidR="00044138">
          <w:rPr>
            <w:webHidden/>
          </w:rPr>
        </w:r>
        <w:r w:rsidR="00044138">
          <w:rPr>
            <w:webHidden/>
          </w:rPr>
          <w:fldChar w:fldCharType="separate"/>
        </w:r>
        <w:r w:rsidR="00044138">
          <w:rPr>
            <w:webHidden/>
          </w:rPr>
          <w:t>13</w:t>
        </w:r>
        <w:r w:rsidR="00044138">
          <w:rPr>
            <w:webHidden/>
          </w:rPr>
          <w:fldChar w:fldCharType="end"/>
        </w:r>
      </w:hyperlink>
    </w:p>
    <w:p w14:paraId="7651EBAF" w14:textId="77777777" w:rsidR="00044138" w:rsidRDefault="002175DE">
      <w:pPr>
        <w:pStyle w:val="TOC1"/>
        <w:tabs>
          <w:tab w:val="left" w:pos="540"/>
        </w:tabs>
        <w:rPr>
          <w:rFonts w:asciiTheme="minorHAnsi" w:eastAsiaTheme="minorEastAsia" w:hAnsiTheme="minorHAnsi" w:cstheme="minorBidi"/>
          <w:sz w:val="22"/>
        </w:rPr>
      </w:pPr>
      <w:hyperlink w:anchor="_Toc474238343" w:history="1">
        <w:r w:rsidR="00044138" w:rsidRPr="00013A1C">
          <w:rPr>
            <w:rStyle w:val="Hyperlink"/>
            <w:rFonts w:ascii="Arial" w:hAnsi="Arial" w:cs="Arial"/>
          </w:rPr>
          <w:t>7</w:t>
        </w:r>
        <w:r w:rsidR="00044138">
          <w:rPr>
            <w:rFonts w:asciiTheme="minorHAnsi" w:eastAsiaTheme="minorEastAsia" w:hAnsiTheme="minorHAnsi" w:cstheme="minorBidi"/>
            <w:sz w:val="22"/>
          </w:rPr>
          <w:tab/>
        </w:r>
        <w:r w:rsidR="00044138" w:rsidRPr="00013A1C">
          <w:rPr>
            <w:rStyle w:val="Hyperlink"/>
            <w:rFonts w:ascii="Arial" w:hAnsi="Arial" w:cs="Arial"/>
          </w:rPr>
          <w:t>Gaps in Current Process</w:t>
        </w:r>
        <w:r w:rsidR="00044138">
          <w:rPr>
            <w:webHidden/>
          </w:rPr>
          <w:tab/>
        </w:r>
        <w:r w:rsidR="00044138">
          <w:rPr>
            <w:webHidden/>
          </w:rPr>
          <w:fldChar w:fldCharType="begin"/>
        </w:r>
        <w:r w:rsidR="00044138">
          <w:rPr>
            <w:webHidden/>
          </w:rPr>
          <w:instrText xml:space="preserve"> PAGEREF _Toc474238343 \h </w:instrText>
        </w:r>
        <w:r w:rsidR="00044138">
          <w:rPr>
            <w:webHidden/>
          </w:rPr>
        </w:r>
        <w:r w:rsidR="00044138">
          <w:rPr>
            <w:webHidden/>
          </w:rPr>
          <w:fldChar w:fldCharType="separate"/>
        </w:r>
        <w:r w:rsidR="00044138">
          <w:rPr>
            <w:webHidden/>
          </w:rPr>
          <w:t>13</w:t>
        </w:r>
        <w:r w:rsidR="00044138">
          <w:rPr>
            <w:webHidden/>
          </w:rPr>
          <w:fldChar w:fldCharType="end"/>
        </w:r>
      </w:hyperlink>
    </w:p>
    <w:p w14:paraId="3FCB8359" w14:textId="77777777" w:rsidR="00044138" w:rsidRDefault="002175DE">
      <w:pPr>
        <w:pStyle w:val="TOC2"/>
        <w:rPr>
          <w:rFonts w:asciiTheme="minorHAnsi" w:eastAsiaTheme="minorEastAsia" w:hAnsiTheme="minorHAnsi" w:cstheme="minorBidi"/>
          <w:sz w:val="22"/>
          <w:szCs w:val="22"/>
        </w:rPr>
      </w:pPr>
      <w:hyperlink w:anchor="_Toc474238344" w:history="1">
        <w:r w:rsidR="00044138" w:rsidRPr="00013A1C">
          <w:rPr>
            <w:rStyle w:val="Hyperlink"/>
            <w14:scene3d>
              <w14:camera w14:prst="orthographicFront"/>
              <w14:lightRig w14:rig="threePt" w14:dir="t">
                <w14:rot w14:lat="0" w14:lon="0" w14:rev="0"/>
              </w14:lightRig>
            </w14:scene3d>
          </w:rPr>
          <w:t>7.1</w:t>
        </w:r>
        <w:r w:rsidR="00044138">
          <w:rPr>
            <w:rFonts w:asciiTheme="minorHAnsi" w:eastAsiaTheme="minorEastAsia" w:hAnsiTheme="minorHAnsi" w:cstheme="minorBidi"/>
            <w:sz w:val="22"/>
            <w:szCs w:val="22"/>
          </w:rPr>
          <w:tab/>
        </w:r>
        <w:r w:rsidR="00044138" w:rsidRPr="00013A1C">
          <w:rPr>
            <w:rStyle w:val="Hyperlink"/>
          </w:rPr>
          <w:t>Release Coordination</w:t>
        </w:r>
        <w:r w:rsidR="00044138">
          <w:rPr>
            <w:webHidden/>
          </w:rPr>
          <w:tab/>
        </w:r>
        <w:r w:rsidR="00044138">
          <w:rPr>
            <w:webHidden/>
          </w:rPr>
          <w:fldChar w:fldCharType="begin"/>
        </w:r>
        <w:r w:rsidR="00044138">
          <w:rPr>
            <w:webHidden/>
          </w:rPr>
          <w:instrText xml:space="preserve"> PAGEREF _Toc474238344 \h </w:instrText>
        </w:r>
        <w:r w:rsidR="00044138">
          <w:rPr>
            <w:webHidden/>
          </w:rPr>
        </w:r>
        <w:r w:rsidR="00044138">
          <w:rPr>
            <w:webHidden/>
          </w:rPr>
          <w:fldChar w:fldCharType="separate"/>
        </w:r>
        <w:r w:rsidR="00044138">
          <w:rPr>
            <w:webHidden/>
          </w:rPr>
          <w:t>13</w:t>
        </w:r>
        <w:r w:rsidR="00044138">
          <w:rPr>
            <w:webHidden/>
          </w:rPr>
          <w:fldChar w:fldCharType="end"/>
        </w:r>
      </w:hyperlink>
    </w:p>
    <w:p w14:paraId="7D7AC106" w14:textId="77777777" w:rsidR="00044138" w:rsidRDefault="002175DE">
      <w:pPr>
        <w:pStyle w:val="TOC2"/>
        <w:rPr>
          <w:rFonts w:asciiTheme="minorHAnsi" w:eastAsiaTheme="minorEastAsia" w:hAnsiTheme="minorHAnsi" w:cstheme="minorBidi"/>
          <w:sz w:val="22"/>
          <w:szCs w:val="22"/>
        </w:rPr>
      </w:pPr>
      <w:hyperlink w:anchor="_Toc474238345" w:history="1">
        <w:r w:rsidR="00044138" w:rsidRPr="00013A1C">
          <w:rPr>
            <w:rStyle w:val="Hyperlink"/>
            <w14:scene3d>
              <w14:camera w14:prst="orthographicFront"/>
              <w14:lightRig w14:rig="threePt" w14:dir="t">
                <w14:rot w14:lat="0" w14:lon="0" w14:rev="0"/>
              </w14:lightRig>
            </w14:scene3d>
          </w:rPr>
          <w:t>7.2</w:t>
        </w:r>
        <w:r w:rsidR="00044138">
          <w:rPr>
            <w:rFonts w:asciiTheme="minorHAnsi" w:eastAsiaTheme="minorEastAsia" w:hAnsiTheme="minorHAnsi" w:cstheme="minorBidi"/>
            <w:sz w:val="22"/>
            <w:szCs w:val="22"/>
          </w:rPr>
          <w:tab/>
        </w:r>
        <w:r w:rsidR="00044138" w:rsidRPr="00013A1C">
          <w:rPr>
            <w:rStyle w:val="Hyperlink"/>
          </w:rPr>
          <w:t>Release Communication</w:t>
        </w:r>
        <w:r w:rsidR="00044138">
          <w:rPr>
            <w:webHidden/>
          </w:rPr>
          <w:tab/>
        </w:r>
        <w:r w:rsidR="00044138">
          <w:rPr>
            <w:webHidden/>
          </w:rPr>
          <w:fldChar w:fldCharType="begin"/>
        </w:r>
        <w:r w:rsidR="00044138">
          <w:rPr>
            <w:webHidden/>
          </w:rPr>
          <w:instrText xml:space="preserve"> PAGEREF _Toc474238345 \h </w:instrText>
        </w:r>
        <w:r w:rsidR="00044138">
          <w:rPr>
            <w:webHidden/>
          </w:rPr>
        </w:r>
        <w:r w:rsidR="00044138">
          <w:rPr>
            <w:webHidden/>
          </w:rPr>
          <w:fldChar w:fldCharType="separate"/>
        </w:r>
        <w:r w:rsidR="00044138">
          <w:rPr>
            <w:webHidden/>
          </w:rPr>
          <w:t>13</w:t>
        </w:r>
        <w:r w:rsidR="00044138">
          <w:rPr>
            <w:webHidden/>
          </w:rPr>
          <w:fldChar w:fldCharType="end"/>
        </w:r>
      </w:hyperlink>
    </w:p>
    <w:p w14:paraId="694BFF42" w14:textId="77777777" w:rsidR="00044138" w:rsidRDefault="002175DE">
      <w:pPr>
        <w:pStyle w:val="TOC2"/>
        <w:rPr>
          <w:rFonts w:asciiTheme="minorHAnsi" w:eastAsiaTheme="minorEastAsia" w:hAnsiTheme="minorHAnsi" w:cstheme="minorBidi"/>
          <w:sz w:val="22"/>
          <w:szCs w:val="22"/>
        </w:rPr>
      </w:pPr>
      <w:hyperlink w:anchor="_Toc474238346" w:history="1">
        <w:r w:rsidR="00044138" w:rsidRPr="00013A1C">
          <w:rPr>
            <w:rStyle w:val="Hyperlink"/>
            <w14:scene3d>
              <w14:camera w14:prst="orthographicFront"/>
              <w14:lightRig w14:rig="threePt" w14:dir="t">
                <w14:rot w14:lat="0" w14:lon="0" w14:rev="0"/>
              </w14:lightRig>
            </w14:scene3d>
          </w:rPr>
          <w:t>7.3</w:t>
        </w:r>
        <w:r w:rsidR="00044138">
          <w:rPr>
            <w:rFonts w:asciiTheme="minorHAnsi" w:eastAsiaTheme="minorEastAsia" w:hAnsiTheme="minorHAnsi" w:cstheme="minorBidi"/>
            <w:sz w:val="22"/>
            <w:szCs w:val="22"/>
          </w:rPr>
          <w:tab/>
        </w:r>
        <w:r w:rsidR="00044138" w:rsidRPr="00013A1C">
          <w:rPr>
            <w:rStyle w:val="Hyperlink"/>
          </w:rPr>
          <w:t>Publishing End Points</w:t>
        </w:r>
        <w:r w:rsidR="00044138">
          <w:rPr>
            <w:webHidden/>
          </w:rPr>
          <w:tab/>
        </w:r>
        <w:r w:rsidR="00044138">
          <w:rPr>
            <w:webHidden/>
          </w:rPr>
          <w:fldChar w:fldCharType="begin"/>
        </w:r>
        <w:r w:rsidR="00044138">
          <w:rPr>
            <w:webHidden/>
          </w:rPr>
          <w:instrText xml:space="preserve"> PAGEREF _Toc474238346 \h </w:instrText>
        </w:r>
        <w:r w:rsidR="00044138">
          <w:rPr>
            <w:webHidden/>
          </w:rPr>
        </w:r>
        <w:r w:rsidR="00044138">
          <w:rPr>
            <w:webHidden/>
          </w:rPr>
          <w:fldChar w:fldCharType="separate"/>
        </w:r>
        <w:r w:rsidR="00044138">
          <w:rPr>
            <w:webHidden/>
          </w:rPr>
          <w:t>14</w:t>
        </w:r>
        <w:r w:rsidR="00044138">
          <w:rPr>
            <w:webHidden/>
          </w:rPr>
          <w:fldChar w:fldCharType="end"/>
        </w:r>
      </w:hyperlink>
    </w:p>
    <w:p w14:paraId="238C7F63" w14:textId="77777777" w:rsidR="00044138" w:rsidRDefault="002175DE">
      <w:pPr>
        <w:pStyle w:val="TOC1"/>
        <w:tabs>
          <w:tab w:val="left" w:pos="540"/>
        </w:tabs>
        <w:rPr>
          <w:rFonts w:asciiTheme="minorHAnsi" w:eastAsiaTheme="minorEastAsia" w:hAnsiTheme="minorHAnsi" w:cstheme="minorBidi"/>
          <w:sz w:val="22"/>
        </w:rPr>
      </w:pPr>
      <w:hyperlink w:anchor="_Toc474238347" w:history="1">
        <w:r w:rsidR="00044138" w:rsidRPr="00013A1C">
          <w:rPr>
            <w:rStyle w:val="Hyperlink"/>
            <w:rFonts w:ascii="Arial" w:hAnsi="Arial" w:cs="Arial"/>
          </w:rPr>
          <w:t>8</w:t>
        </w:r>
        <w:r w:rsidR="00044138">
          <w:rPr>
            <w:rFonts w:asciiTheme="minorHAnsi" w:eastAsiaTheme="minorEastAsia" w:hAnsiTheme="minorHAnsi" w:cstheme="minorBidi"/>
            <w:sz w:val="22"/>
          </w:rPr>
          <w:tab/>
        </w:r>
        <w:r w:rsidR="00044138" w:rsidRPr="00013A1C">
          <w:rPr>
            <w:rStyle w:val="Hyperlink"/>
            <w:rFonts w:ascii="Arial" w:hAnsi="Arial" w:cs="Arial"/>
          </w:rPr>
          <w:t>How Others Approach</w:t>
        </w:r>
        <w:r w:rsidR="00044138">
          <w:rPr>
            <w:webHidden/>
          </w:rPr>
          <w:tab/>
        </w:r>
        <w:r w:rsidR="00044138">
          <w:rPr>
            <w:webHidden/>
          </w:rPr>
          <w:fldChar w:fldCharType="begin"/>
        </w:r>
        <w:r w:rsidR="00044138">
          <w:rPr>
            <w:webHidden/>
          </w:rPr>
          <w:instrText xml:space="preserve"> PAGEREF _Toc474238347 \h </w:instrText>
        </w:r>
        <w:r w:rsidR="00044138">
          <w:rPr>
            <w:webHidden/>
          </w:rPr>
        </w:r>
        <w:r w:rsidR="00044138">
          <w:rPr>
            <w:webHidden/>
          </w:rPr>
          <w:fldChar w:fldCharType="separate"/>
        </w:r>
        <w:r w:rsidR="00044138">
          <w:rPr>
            <w:webHidden/>
          </w:rPr>
          <w:t>14</w:t>
        </w:r>
        <w:r w:rsidR="00044138">
          <w:rPr>
            <w:webHidden/>
          </w:rPr>
          <w:fldChar w:fldCharType="end"/>
        </w:r>
      </w:hyperlink>
    </w:p>
    <w:p w14:paraId="5FFFCED5" w14:textId="77777777" w:rsidR="00044138" w:rsidRDefault="002175DE">
      <w:pPr>
        <w:pStyle w:val="TOC2"/>
        <w:rPr>
          <w:rFonts w:asciiTheme="minorHAnsi" w:eastAsiaTheme="minorEastAsia" w:hAnsiTheme="minorHAnsi" w:cstheme="minorBidi"/>
          <w:sz w:val="22"/>
          <w:szCs w:val="22"/>
        </w:rPr>
      </w:pPr>
      <w:hyperlink w:anchor="_Toc474238348" w:history="1">
        <w:r w:rsidR="00044138" w:rsidRPr="00013A1C">
          <w:rPr>
            <w:rStyle w:val="Hyperlink"/>
            <w14:scene3d>
              <w14:camera w14:prst="orthographicFront"/>
              <w14:lightRig w14:rig="threePt" w14:dir="t">
                <w14:rot w14:lat="0" w14:lon="0" w14:rev="0"/>
              </w14:lightRig>
            </w14:scene3d>
          </w:rPr>
          <w:t>8.1</w:t>
        </w:r>
        <w:r w:rsidR="00044138">
          <w:rPr>
            <w:rFonts w:asciiTheme="minorHAnsi" w:eastAsiaTheme="minorEastAsia" w:hAnsiTheme="minorHAnsi" w:cstheme="minorBidi"/>
            <w:sz w:val="22"/>
            <w:szCs w:val="22"/>
          </w:rPr>
          <w:tab/>
        </w:r>
        <w:r w:rsidR="00044138" w:rsidRPr="00013A1C">
          <w:rPr>
            <w:rStyle w:val="Hyperlink"/>
          </w:rPr>
          <w:t>Peer Institutions</w:t>
        </w:r>
        <w:r w:rsidR="00044138">
          <w:rPr>
            <w:webHidden/>
          </w:rPr>
          <w:tab/>
        </w:r>
        <w:r w:rsidR="00044138">
          <w:rPr>
            <w:webHidden/>
          </w:rPr>
          <w:fldChar w:fldCharType="begin"/>
        </w:r>
        <w:r w:rsidR="00044138">
          <w:rPr>
            <w:webHidden/>
          </w:rPr>
          <w:instrText xml:space="preserve"> PAGEREF _Toc474238348 \h </w:instrText>
        </w:r>
        <w:r w:rsidR="00044138">
          <w:rPr>
            <w:webHidden/>
          </w:rPr>
        </w:r>
        <w:r w:rsidR="00044138">
          <w:rPr>
            <w:webHidden/>
          </w:rPr>
          <w:fldChar w:fldCharType="separate"/>
        </w:r>
        <w:r w:rsidR="00044138">
          <w:rPr>
            <w:webHidden/>
          </w:rPr>
          <w:t>14</w:t>
        </w:r>
        <w:r w:rsidR="00044138">
          <w:rPr>
            <w:webHidden/>
          </w:rPr>
          <w:fldChar w:fldCharType="end"/>
        </w:r>
      </w:hyperlink>
    </w:p>
    <w:p w14:paraId="73AEA15C" w14:textId="77777777" w:rsidR="00044138" w:rsidRDefault="002175DE">
      <w:pPr>
        <w:pStyle w:val="TOC2"/>
        <w:rPr>
          <w:rFonts w:asciiTheme="minorHAnsi" w:eastAsiaTheme="minorEastAsia" w:hAnsiTheme="minorHAnsi" w:cstheme="minorBidi"/>
          <w:sz w:val="22"/>
          <w:szCs w:val="22"/>
        </w:rPr>
      </w:pPr>
      <w:hyperlink w:anchor="_Toc474238349" w:history="1">
        <w:r w:rsidR="00044138" w:rsidRPr="00013A1C">
          <w:rPr>
            <w:rStyle w:val="Hyperlink"/>
            <w14:scene3d>
              <w14:camera w14:prst="orthographicFront"/>
              <w14:lightRig w14:rig="threePt" w14:dir="t">
                <w14:rot w14:lat="0" w14:lon="0" w14:rev="0"/>
              </w14:lightRig>
            </w14:scene3d>
          </w:rPr>
          <w:t>8.2</w:t>
        </w:r>
        <w:r w:rsidR="00044138">
          <w:rPr>
            <w:rFonts w:asciiTheme="minorHAnsi" w:eastAsiaTheme="minorEastAsia" w:hAnsiTheme="minorHAnsi" w:cstheme="minorBidi"/>
            <w:sz w:val="22"/>
            <w:szCs w:val="22"/>
          </w:rPr>
          <w:tab/>
        </w:r>
        <w:r w:rsidR="00044138" w:rsidRPr="00013A1C">
          <w:rPr>
            <w:rStyle w:val="Hyperlink"/>
          </w:rPr>
          <w:t>Other Industries</w:t>
        </w:r>
        <w:r w:rsidR="00044138">
          <w:rPr>
            <w:webHidden/>
          </w:rPr>
          <w:tab/>
        </w:r>
        <w:r w:rsidR="00044138">
          <w:rPr>
            <w:webHidden/>
          </w:rPr>
          <w:fldChar w:fldCharType="begin"/>
        </w:r>
        <w:r w:rsidR="00044138">
          <w:rPr>
            <w:webHidden/>
          </w:rPr>
          <w:instrText xml:space="preserve"> PAGEREF _Toc474238349 \h </w:instrText>
        </w:r>
        <w:r w:rsidR="00044138">
          <w:rPr>
            <w:webHidden/>
          </w:rPr>
        </w:r>
        <w:r w:rsidR="00044138">
          <w:rPr>
            <w:webHidden/>
          </w:rPr>
          <w:fldChar w:fldCharType="separate"/>
        </w:r>
        <w:r w:rsidR="00044138">
          <w:rPr>
            <w:webHidden/>
          </w:rPr>
          <w:t>15</w:t>
        </w:r>
        <w:r w:rsidR="00044138">
          <w:rPr>
            <w:webHidden/>
          </w:rPr>
          <w:fldChar w:fldCharType="end"/>
        </w:r>
      </w:hyperlink>
    </w:p>
    <w:p w14:paraId="0D713A6A" w14:textId="77777777" w:rsidR="00044138" w:rsidRDefault="002175DE">
      <w:pPr>
        <w:pStyle w:val="TOC1"/>
        <w:tabs>
          <w:tab w:val="left" w:pos="540"/>
        </w:tabs>
        <w:rPr>
          <w:rFonts w:asciiTheme="minorHAnsi" w:eastAsiaTheme="minorEastAsia" w:hAnsiTheme="minorHAnsi" w:cstheme="minorBidi"/>
          <w:sz w:val="22"/>
        </w:rPr>
      </w:pPr>
      <w:hyperlink w:anchor="_Toc474238350" w:history="1">
        <w:r w:rsidR="00044138" w:rsidRPr="00013A1C">
          <w:rPr>
            <w:rStyle w:val="Hyperlink"/>
            <w:rFonts w:ascii="Arial" w:hAnsi="Arial" w:cs="Arial"/>
          </w:rPr>
          <w:t>9</w:t>
        </w:r>
        <w:r w:rsidR="00044138">
          <w:rPr>
            <w:rFonts w:asciiTheme="minorHAnsi" w:eastAsiaTheme="minorEastAsia" w:hAnsiTheme="minorHAnsi" w:cstheme="minorBidi"/>
            <w:sz w:val="22"/>
          </w:rPr>
          <w:tab/>
        </w:r>
        <w:r w:rsidR="00044138" w:rsidRPr="00013A1C">
          <w:rPr>
            <w:rStyle w:val="Hyperlink"/>
            <w:rFonts w:ascii="Arial" w:hAnsi="Arial" w:cs="Arial"/>
          </w:rPr>
          <w:t>Solutions</w:t>
        </w:r>
        <w:r w:rsidR="00044138">
          <w:rPr>
            <w:webHidden/>
          </w:rPr>
          <w:tab/>
        </w:r>
        <w:r w:rsidR="00044138">
          <w:rPr>
            <w:webHidden/>
          </w:rPr>
          <w:fldChar w:fldCharType="begin"/>
        </w:r>
        <w:r w:rsidR="00044138">
          <w:rPr>
            <w:webHidden/>
          </w:rPr>
          <w:instrText xml:space="preserve"> PAGEREF _Toc474238350 \h </w:instrText>
        </w:r>
        <w:r w:rsidR="00044138">
          <w:rPr>
            <w:webHidden/>
          </w:rPr>
        </w:r>
        <w:r w:rsidR="00044138">
          <w:rPr>
            <w:webHidden/>
          </w:rPr>
          <w:fldChar w:fldCharType="separate"/>
        </w:r>
        <w:r w:rsidR="00044138">
          <w:rPr>
            <w:webHidden/>
          </w:rPr>
          <w:t>16</w:t>
        </w:r>
        <w:r w:rsidR="00044138">
          <w:rPr>
            <w:webHidden/>
          </w:rPr>
          <w:fldChar w:fldCharType="end"/>
        </w:r>
      </w:hyperlink>
    </w:p>
    <w:p w14:paraId="4BDAAEE0" w14:textId="77777777" w:rsidR="00FE5E8B" w:rsidRPr="00837980" w:rsidRDefault="002A362F" w:rsidP="00740904">
      <w:pPr>
        <w:pStyle w:val="Heading1"/>
        <w:numPr>
          <w:ilvl w:val="0"/>
          <w:numId w:val="0"/>
        </w:numPr>
        <w:tabs>
          <w:tab w:val="right" w:leader="dot" w:pos="10080"/>
        </w:tabs>
        <w:ind w:left="432" w:hanging="432"/>
        <w:rPr>
          <w:rFonts w:ascii="Arial" w:eastAsia="Times New Roman" w:hAnsi="Arial" w:cs="Arial"/>
          <w:noProof/>
          <w:sz w:val="24"/>
          <w:szCs w:val="20"/>
          <w:lang w:val="en-GB"/>
        </w:rPr>
      </w:pPr>
      <w:r w:rsidRPr="00837980">
        <w:rPr>
          <w:rFonts w:ascii="Arial" w:eastAsia="Times New Roman" w:hAnsi="Arial" w:cs="Arial"/>
          <w:noProof/>
          <w:sz w:val="24"/>
          <w:szCs w:val="24"/>
          <w:lang w:val="en-GB"/>
        </w:rPr>
        <w:fldChar w:fldCharType="end"/>
      </w:r>
      <w:bookmarkStart w:id="1" w:name="bmBodyStart"/>
      <w:bookmarkStart w:id="2" w:name="_Toc220300569"/>
      <w:bookmarkStart w:id="3" w:name="_Toc220809679"/>
      <w:bookmarkEnd w:id="1"/>
    </w:p>
    <w:p w14:paraId="1F73B453" w14:textId="77777777" w:rsidR="00FE5E8B" w:rsidRPr="00837980" w:rsidRDefault="00FE5E8B">
      <w:pPr>
        <w:spacing w:after="0" w:line="240" w:lineRule="auto"/>
        <w:rPr>
          <w:rFonts w:ascii="Arial" w:eastAsia="Times New Roman" w:hAnsi="Arial" w:cs="Arial"/>
          <w:b/>
          <w:noProof/>
          <w:sz w:val="24"/>
          <w:szCs w:val="20"/>
          <w:lang w:val="en-GB" w:eastAsia="en-US"/>
        </w:rPr>
      </w:pPr>
      <w:r w:rsidRPr="00837980">
        <w:rPr>
          <w:rFonts w:ascii="Arial" w:eastAsia="Times New Roman" w:hAnsi="Arial" w:cs="Arial"/>
          <w:noProof/>
          <w:sz w:val="24"/>
          <w:szCs w:val="20"/>
          <w:lang w:val="en-GB"/>
        </w:rPr>
        <w:br w:type="page"/>
      </w:r>
    </w:p>
    <w:p w14:paraId="34D98BAD" w14:textId="77777777" w:rsidR="008F4AA4" w:rsidRPr="00837980" w:rsidRDefault="008F4AA4" w:rsidP="00934B00">
      <w:pPr>
        <w:pStyle w:val="Heading1"/>
        <w:spacing w:after="240"/>
        <w:rPr>
          <w:rFonts w:ascii="Arial" w:hAnsi="Arial" w:cs="Arial"/>
          <w:sz w:val="36"/>
        </w:rPr>
      </w:pPr>
      <w:bookmarkStart w:id="4" w:name="_Toc474238327"/>
      <w:r w:rsidRPr="00837980">
        <w:rPr>
          <w:rFonts w:ascii="Arial" w:hAnsi="Arial" w:cs="Arial"/>
          <w:sz w:val="36"/>
        </w:rPr>
        <w:lastRenderedPageBreak/>
        <w:t>Executive Summary</w:t>
      </w:r>
      <w:bookmarkEnd w:id="2"/>
      <w:bookmarkEnd w:id="3"/>
      <w:bookmarkEnd w:id="4"/>
    </w:p>
    <w:p w14:paraId="18D0362E" w14:textId="77777777" w:rsidR="00CD0C5C" w:rsidRPr="00132786" w:rsidRDefault="00CD0C5C" w:rsidP="00CD0C5C">
      <w:pPr>
        <w:rPr>
          <w:rFonts w:cs="Verdana"/>
          <w:sz w:val="20"/>
          <w:szCs w:val="20"/>
        </w:rPr>
      </w:pPr>
      <w:r w:rsidRPr="00132786">
        <w:rPr>
          <w:rFonts w:cs="Verdana"/>
          <w:sz w:val="20"/>
          <w:szCs w:val="20"/>
        </w:rPr>
        <w:t>The objective of this White Paper is to describe a proposal for the development of a database establishing transparency for all internal ERCOT initiated projects, as well as Market driven projects initiated through the Market Stakeholder process.</w:t>
      </w:r>
    </w:p>
    <w:p w14:paraId="06BB3D62" w14:textId="77777777" w:rsidR="008E546F" w:rsidRPr="00837980" w:rsidRDefault="008E546F" w:rsidP="008E546F">
      <w:pPr>
        <w:spacing w:after="0" w:line="240" w:lineRule="auto"/>
        <w:rPr>
          <w:rFonts w:ascii="Arial" w:hAnsi="Arial" w:cs="Arial"/>
          <w:sz w:val="22"/>
        </w:rPr>
      </w:pPr>
    </w:p>
    <w:p w14:paraId="582E94B1" w14:textId="77777777" w:rsidR="008E546F" w:rsidRPr="00837980" w:rsidRDefault="008E546F" w:rsidP="008E546F">
      <w:pPr>
        <w:pStyle w:val="Heading1"/>
        <w:spacing w:after="240"/>
        <w:rPr>
          <w:rFonts w:ascii="Arial" w:hAnsi="Arial" w:cs="Arial"/>
          <w:sz w:val="36"/>
        </w:rPr>
      </w:pPr>
      <w:bookmarkStart w:id="5" w:name="_Toc426986628"/>
      <w:bookmarkStart w:id="6" w:name="_Toc474238328"/>
      <w:r w:rsidRPr="00837980">
        <w:rPr>
          <w:rFonts w:ascii="Arial" w:hAnsi="Arial" w:cs="Arial"/>
          <w:sz w:val="36"/>
        </w:rPr>
        <w:t>Introduction</w:t>
      </w:r>
      <w:bookmarkEnd w:id="5"/>
      <w:bookmarkEnd w:id="6"/>
    </w:p>
    <w:p w14:paraId="0E0B3E12" w14:textId="77777777" w:rsidR="0079665C" w:rsidRPr="00132786" w:rsidRDefault="0079665C" w:rsidP="0079665C">
      <w:pPr>
        <w:rPr>
          <w:rFonts w:cs="Verdana"/>
          <w:sz w:val="20"/>
          <w:szCs w:val="20"/>
        </w:rPr>
      </w:pPr>
      <w:r w:rsidRPr="00132786">
        <w:rPr>
          <w:rFonts w:cs="Verdana"/>
          <w:sz w:val="20"/>
          <w:szCs w:val="20"/>
        </w:rPr>
        <w:t xml:space="preserve">On March 31, 2016 concerns were expressed at </w:t>
      </w:r>
      <w:r w:rsidR="00FA177B" w:rsidRPr="00132786">
        <w:rPr>
          <w:rFonts w:cs="Verdana"/>
          <w:sz w:val="20"/>
          <w:szCs w:val="20"/>
        </w:rPr>
        <w:t xml:space="preserve">the Technical </w:t>
      </w:r>
      <w:r w:rsidRPr="00132786">
        <w:rPr>
          <w:rFonts w:cs="Verdana"/>
          <w:sz w:val="20"/>
          <w:szCs w:val="20"/>
        </w:rPr>
        <w:t>A</w:t>
      </w:r>
      <w:r w:rsidR="00FA177B" w:rsidRPr="00132786">
        <w:rPr>
          <w:rFonts w:cs="Verdana"/>
          <w:sz w:val="20"/>
          <w:szCs w:val="20"/>
        </w:rPr>
        <w:t xml:space="preserve">dvisory </w:t>
      </w:r>
      <w:r w:rsidRPr="00132786">
        <w:rPr>
          <w:rFonts w:cs="Verdana"/>
          <w:sz w:val="20"/>
          <w:szCs w:val="20"/>
        </w:rPr>
        <w:t>C</w:t>
      </w:r>
      <w:r w:rsidR="00FA177B" w:rsidRPr="00132786">
        <w:rPr>
          <w:rFonts w:cs="Verdana"/>
          <w:sz w:val="20"/>
          <w:szCs w:val="20"/>
        </w:rPr>
        <w:t>ommittee (TAC)</w:t>
      </w:r>
      <w:r w:rsidRPr="00132786">
        <w:rPr>
          <w:rFonts w:cs="Verdana"/>
          <w:sz w:val="20"/>
          <w:szCs w:val="20"/>
        </w:rPr>
        <w:t xml:space="preserve"> by Market Participants regarding negative impacts experienced upon release of ERCOT driven initiatives due to the lack of timely notification.  TAC recommended a data workshop be conducted as an appropriate forum to address Market Participant </w:t>
      </w:r>
      <w:r w:rsidRPr="00132786">
        <w:rPr>
          <w:rFonts w:cs="Arial"/>
          <w:sz w:val="20"/>
          <w:szCs w:val="20"/>
        </w:rPr>
        <w:t>visibility into upcoming ERCOT initiated internal system or report changes.</w:t>
      </w:r>
    </w:p>
    <w:p w14:paraId="6058DE00" w14:textId="77777777" w:rsidR="0079665C" w:rsidRPr="00132786" w:rsidRDefault="0079665C" w:rsidP="0079665C">
      <w:pPr>
        <w:rPr>
          <w:rFonts w:cs="Verdana"/>
          <w:sz w:val="20"/>
          <w:szCs w:val="20"/>
        </w:rPr>
      </w:pPr>
      <w:r w:rsidRPr="00132786">
        <w:rPr>
          <w:rFonts w:cs="Verdana"/>
          <w:sz w:val="20"/>
          <w:szCs w:val="20"/>
        </w:rPr>
        <w:t xml:space="preserve">The Market Data Workshop, hosted by ERCOT on May 20, 2016, identified the process in which Market changes are currently performed establishing the framework for dialogue regarding data changes, delivery methods and desires for a future communication state. </w:t>
      </w:r>
      <w:r w:rsidR="00FA177B" w:rsidRPr="00132786">
        <w:rPr>
          <w:rFonts w:cs="Verdana"/>
          <w:sz w:val="20"/>
          <w:szCs w:val="20"/>
        </w:rPr>
        <w:t xml:space="preserve"> The </w:t>
      </w:r>
      <w:r w:rsidRPr="00132786">
        <w:rPr>
          <w:rFonts w:cs="Verdana"/>
          <w:sz w:val="20"/>
          <w:szCs w:val="20"/>
        </w:rPr>
        <w:t>M</w:t>
      </w:r>
      <w:r w:rsidR="00FA177B" w:rsidRPr="00132786">
        <w:rPr>
          <w:rFonts w:cs="Verdana"/>
          <w:sz w:val="20"/>
          <w:szCs w:val="20"/>
        </w:rPr>
        <w:t xml:space="preserve">arket </w:t>
      </w:r>
      <w:r w:rsidRPr="00132786">
        <w:rPr>
          <w:rFonts w:cs="Verdana"/>
          <w:sz w:val="20"/>
          <w:szCs w:val="20"/>
        </w:rPr>
        <w:t>D</w:t>
      </w:r>
      <w:r w:rsidR="00FA177B" w:rsidRPr="00132786">
        <w:rPr>
          <w:rFonts w:cs="Verdana"/>
          <w:sz w:val="20"/>
          <w:szCs w:val="20"/>
        </w:rPr>
        <w:t xml:space="preserve">ata </w:t>
      </w:r>
      <w:r w:rsidRPr="00132786">
        <w:rPr>
          <w:rFonts w:cs="Verdana"/>
          <w:sz w:val="20"/>
          <w:szCs w:val="20"/>
        </w:rPr>
        <w:t>W</w:t>
      </w:r>
      <w:r w:rsidR="00FA177B" w:rsidRPr="00132786">
        <w:rPr>
          <w:rFonts w:cs="Verdana"/>
          <w:sz w:val="20"/>
          <w:szCs w:val="20"/>
        </w:rPr>
        <w:t xml:space="preserve">orking </w:t>
      </w:r>
      <w:r w:rsidRPr="00132786">
        <w:rPr>
          <w:rFonts w:cs="Verdana"/>
          <w:sz w:val="20"/>
          <w:szCs w:val="20"/>
        </w:rPr>
        <w:t>G</w:t>
      </w:r>
      <w:r w:rsidR="00FA177B" w:rsidRPr="00132786">
        <w:rPr>
          <w:rFonts w:cs="Verdana"/>
          <w:sz w:val="20"/>
          <w:szCs w:val="20"/>
        </w:rPr>
        <w:t>roup (MDWG)</w:t>
      </w:r>
      <w:r w:rsidRPr="00132786">
        <w:rPr>
          <w:rFonts w:cs="Verdana"/>
          <w:sz w:val="20"/>
          <w:szCs w:val="20"/>
        </w:rPr>
        <w:t xml:space="preserve"> agreed to be the venue for gathering these discoveries.</w:t>
      </w:r>
    </w:p>
    <w:p w14:paraId="4C499F4F" w14:textId="77777777" w:rsidR="0079665C" w:rsidRDefault="0079665C" w:rsidP="0079665C">
      <w:pPr>
        <w:rPr>
          <w:ins w:id="7" w:author="Hale, Aubrey" w:date="2017-02-07T13:39:00Z"/>
          <w:rFonts w:cs="Verdana"/>
          <w:sz w:val="20"/>
          <w:szCs w:val="20"/>
        </w:rPr>
      </w:pPr>
      <w:r w:rsidRPr="00132786">
        <w:rPr>
          <w:rFonts w:cs="Verdana"/>
          <w:sz w:val="20"/>
          <w:szCs w:val="20"/>
        </w:rPr>
        <w:t>Problem Statement</w:t>
      </w:r>
      <w:r w:rsidR="00D173E8" w:rsidRPr="00132786">
        <w:rPr>
          <w:rFonts w:cs="Verdana"/>
          <w:sz w:val="20"/>
          <w:szCs w:val="20"/>
        </w:rPr>
        <w:t>s</w:t>
      </w:r>
      <w:r w:rsidRPr="00132786">
        <w:rPr>
          <w:rFonts w:cs="Verdana"/>
          <w:sz w:val="20"/>
          <w:szCs w:val="20"/>
        </w:rPr>
        <w:t xml:space="preserve"> w</w:t>
      </w:r>
      <w:r w:rsidR="00D173E8" w:rsidRPr="00132786">
        <w:rPr>
          <w:rFonts w:cs="Verdana"/>
          <w:sz w:val="20"/>
          <w:szCs w:val="20"/>
        </w:rPr>
        <w:t>ere</w:t>
      </w:r>
      <w:r w:rsidRPr="00132786">
        <w:rPr>
          <w:rFonts w:cs="Verdana"/>
          <w:sz w:val="20"/>
          <w:szCs w:val="20"/>
        </w:rPr>
        <w:t xml:space="preserve"> developed and agreed upon at MDWG whereby Market Participants would participate in a sub-working group to begin a deep dive </w:t>
      </w:r>
      <w:r w:rsidR="00FA177B" w:rsidRPr="00132786">
        <w:rPr>
          <w:rFonts w:cs="Verdana"/>
          <w:sz w:val="20"/>
          <w:szCs w:val="20"/>
        </w:rPr>
        <w:t xml:space="preserve">exploring </w:t>
      </w:r>
      <w:r w:rsidRPr="00132786">
        <w:rPr>
          <w:rFonts w:cs="Verdana"/>
          <w:sz w:val="20"/>
          <w:szCs w:val="20"/>
        </w:rPr>
        <w:t>potential solutions to increase change transparency.</w:t>
      </w:r>
    </w:p>
    <w:p w14:paraId="3F717676" w14:textId="77777777" w:rsidR="00CE6993" w:rsidRDefault="00CE6993" w:rsidP="0079665C">
      <w:pPr>
        <w:rPr>
          <w:ins w:id="8" w:author="Hale, Aubrey" w:date="2017-02-07T13:39:00Z"/>
          <w:rFonts w:cs="Verdana"/>
          <w:sz w:val="20"/>
          <w:szCs w:val="20"/>
        </w:rPr>
      </w:pPr>
      <w:ins w:id="9" w:author="Hale, Aubrey" w:date="2017-02-07T13:39:00Z">
        <w:r>
          <w:rPr>
            <w:rFonts w:cs="Verdana"/>
            <w:sz w:val="20"/>
            <w:szCs w:val="20"/>
          </w:rPr>
          <w:t xml:space="preserve">Need to update introduction to </w:t>
        </w:r>
        <w:r w:rsidR="00044138">
          <w:rPr>
            <w:rFonts w:cs="Verdana"/>
            <w:sz w:val="20"/>
            <w:szCs w:val="20"/>
          </w:rPr>
          <w:t>include high level recommendations.</w:t>
        </w:r>
      </w:ins>
    </w:p>
    <w:p w14:paraId="7EDA61C2" w14:textId="77777777" w:rsidR="00044138" w:rsidRDefault="00044138" w:rsidP="00044138">
      <w:pPr>
        <w:pStyle w:val="ListParagraph"/>
        <w:numPr>
          <w:ilvl w:val="0"/>
          <w:numId w:val="29"/>
        </w:numPr>
        <w:rPr>
          <w:ins w:id="10" w:author="Hale, Aubrey" w:date="2017-02-07T13:41:00Z"/>
          <w:rFonts w:cs="Verdana"/>
          <w:sz w:val="20"/>
          <w:szCs w:val="20"/>
        </w:rPr>
      </w:pPr>
      <w:ins w:id="11" w:author="Hale, Aubrey" w:date="2017-02-07T13:41:00Z">
        <w:r>
          <w:rPr>
            <w:rFonts w:cs="Verdana"/>
            <w:sz w:val="20"/>
            <w:szCs w:val="20"/>
          </w:rPr>
          <w:t>Developer Portal</w:t>
        </w:r>
      </w:ins>
    </w:p>
    <w:p w14:paraId="1AE547F7" w14:textId="77777777" w:rsidR="00044138" w:rsidRDefault="00044138" w:rsidP="002175DE">
      <w:pPr>
        <w:pStyle w:val="ListParagraph"/>
        <w:numPr>
          <w:ilvl w:val="0"/>
          <w:numId w:val="29"/>
        </w:numPr>
        <w:rPr>
          <w:ins w:id="12" w:author="Hale, Aubrey" w:date="2017-02-07T13:39:00Z"/>
          <w:rFonts w:cs="Verdana"/>
          <w:sz w:val="20"/>
          <w:szCs w:val="20"/>
        </w:rPr>
      </w:pPr>
      <w:ins w:id="13" w:author="Hale, Aubrey" w:date="2017-02-07T13:39:00Z">
        <w:r>
          <w:rPr>
            <w:rFonts w:cs="Verdana"/>
            <w:sz w:val="20"/>
            <w:szCs w:val="20"/>
          </w:rPr>
          <w:t>Process Change</w:t>
        </w:r>
      </w:ins>
    </w:p>
    <w:p w14:paraId="69068533" w14:textId="77777777" w:rsidR="00044138" w:rsidRDefault="00044138" w:rsidP="002175DE">
      <w:pPr>
        <w:pStyle w:val="ListParagraph"/>
        <w:numPr>
          <w:ilvl w:val="0"/>
          <w:numId w:val="29"/>
        </w:numPr>
        <w:rPr>
          <w:ins w:id="14" w:author="Hale, Aubrey" w:date="2017-02-07T13:40:00Z"/>
          <w:rFonts w:cs="Verdana"/>
          <w:sz w:val="20"/>
          <w:szCs w:val="20"/>
        </w:rPr>
      </w:pPr>
      <w:ins w:id="15" w:author="Hale, Aubrey" w:date="2017-02-07T13:39:00Z">
        <w:r>
          <w:rPr>
            <w:rFonts w:cs="Verdana"/>
            <w:sz w:val="20"/>
            <w:szCs w:val="20"/>
          </w:rPr>
          <w:t>Content organization</w:t>
        </w:r>
      </w:ins>
    </w:p>
    <w:p w14:paraId="3A30F7C1" w14:textId="77777777" w:rsidR="00044138" w:rsidRPr="002175DE" w:rsidDel="00044138" w:rsidRDefault="00044138" w:rsidP="002175DE">
      <w:pPr>
        <w:pStyle w:val="ListParagraph"/>
        <w:numPr>
          <w:ilvl w:val="0"/>
          <w:numId w:val="29"/>
        </w:numPr>
        <w:rPr>
          <w:del w:id="16" w:author="Hale, Aubrey" w:date="2017-02-07T13:40:00Z"/>
          <w:rFonts w:cs="Verdana"/>
          <w:sz w:val="20"/>
          <w:szCs w:val="20"/>
        </w:rPr>
      </w:pPr>
    </w:p>
    <w:p w14:paraId="039D751E" w14:textId="77777777" w:rsidR="008F4AA4" w:rsidRPr="00837980" w:rsidRDefault="005F4033" w:rsidP="002121DF">
      <w:pPr>
        <w:pStyle w:val="Heading1"/>
        <w:spacing w:after="240"/>
        <w:rPr>
          <w:rFonts w:ascii="Arial" w:hAnsi="Arial" w:cs="Arial"/>
          <w:sz w:val="36"/>
        </w:rPr>
      </w:pPr>
      <w:bookmarkStart w:id="17" w:name="_Toc474238329"/>
      <w:r>
        <w:rPr>
          <w:rFonts w:ascii="Arial" w:hAnsi="Arial" w:cs="Arial"/>
          <w:sz w:val="36"/>
        </w:rPr>
        <w:t>Problem Statements</w:t>
      </w:r>
      <w:bookmarkEnd w:id="17"/>
    </w:p>
    <w:p w14:paraId="4AA2B6BF" w14:textId="77777777" w:rsidR="00B46CF1" w:rsidRDefault="00B46CF1" w:rsidP="00D173E8">
      <w:pPr>
        <w:pStyle w:val="ListParagraph"/>
        <w:ind w:left="0"/>
        <w:rPr>
          <w:sz w:val="20"/>
          <w:szCs w:val="20"/>
        </w:rPr>
      </w:pPr>
      <w:r>
        <w:rPr>
          <w:sz w:val="20"/>
          <w:szCs w:val="20"/>
        </w:rPr>
        <w:t xml:space="preserve">The following problem statements reflect impacts to consumers of ERCOT data products. Not all problem statements are present in all cases and don’t necessarily impact all stakeholders equally. The problem statements do not capture any constraints that may impact potential solutions to the problem statements. </w:t>
      </w:r>
    </w:p>
    <w:p w14:paraId="5F4995BA" w14:textId="77777777" w:rsidR="00B46CF1" w:rsidRPr="00340857" w:rsidRDefault="00B46CF1" w:rsidP="00B46CF1">
      <w:pPr>
        <w:pStyle w:val="ListParagraph"/>
        <w:ind w:left="360"/>
        <w:rPr>
          <w:sz w:val="20"/>
          <w:szCs w:val="20"/>
        </w:rPr>
      </w:pPr>
    </w:p>
    <w:p w14:paraId="2501E055" w14:textId="77777777" w:rsidR="00B46CF1" w:rsidRDefault="00B46CF1" w:rsidP="00973527">
      <w:pPr>
        <w:pStyle w:val="ListParagraph"/>
        <w:numPr>
          <w:ilvl w:val="0"/>
          <w:numId w:val="12"/>
        </w:numPr>
        <w:rPr>
          <w:sz w:val="20"/>
          <w:szCs w:val="20"/>
        </w:rPr>
      </w:pPr>
      <w:r>
        <w:rPr>
          <w:sz w:val="20"/>
          <w:szCs w:val="20"/>
        </w:rPr>
        <w:t xml:space="preserve">A </w:t>
      </w:r>
      <w:r w:rsidRPr="00BD4952">
        <w:rPr>
          <w:sz w:val="20"/>
          <w:szCs w:val="20"/>
        </w:rPr>
        <w:t>30</w:t>
      </w:r>
      <w:r>
        <w:rPr>
          <w:sz w:val="20"/>
          <w:szCs w:val="20"/>
        </w:rPr>
        <w:t>-</w:t>
      </w:r>
      <w:r w:rsidRPr="00BD4952">
        <w:rPr>
          <w:sz w:val="20"/>
          <w:szCs w:val="20"/>
        </w:rPr>
        <w:t xml:space="preserve">day notice of </w:t>
      </w:r>
      <w:r>
        <w:rPr>
          <w:sz w:val="20"/>
          <w:szCs w:val="20"/>
        </w:rPr>
        <w:t xml:space="preserve">data product </w:t>
      </w:r>
      <w:r w:rsidRPr="00BD4952">
        <w:rPr>
          <w:sz w:val="20"/>
          <w:szCs w:val="20"/>
        </w:rPr>
        <w:t>changes</w:t>
      </w:r>
      <w:r>
        <w:rPr>
          <w:sz w:val="20"/>
          <w:szCs w:val="20"/>
        </w:rPr>
        <w:t xml:space="preserve"> does not provide a sufficient window within which to assess and</w:t>
      </w:r>
      <w:r w:rsidRPr="00BD4952">
        <w:rPr>
          <w:sz w:val="20"/>
          <w:szCs w:val="20"/>
        </w:rPr>
        <w:t xml:space="preserve"> </w:t>
      </w:r>
      <w:r>
        <w:rPr>
          <w:sz w:val="20"/>
          <w:szCs w:val="20"/>
        </w:rPr>
        <w:t>address Market Participant downstream technical impacts.</w:t>
      </w:r>
      <w:r>
        <w:rPr>
          <w:sz w:val="20"/>
          <w:szCs w:val="20"/>
        </w:rPr>
        <w:br/>
      </w:r>
    </w:p>
    <w:p w14:paraId="5407D599" w14:textId="77777777" w:rsidR="00B46CF1" w:rsidRDefault="00B46CF1" w:rsidP="00973527">
      <w:pPr>
        <w:pStyle w:val="ListParagraph"/>
        <w:numPr>
          <w:ilvl w:val="0"/>
          <w:numId w:val="12"/>
        </w:numPr>
        <w:rPr>
          <w:sz w:val="20"/>
          <w:szCs w:val="20"/>
        </w:rPr>
      </w:pPr>
      <w:r>
        <w:rPr>
          <w:sz w:val="20"/>
          <w:szCs w:val="20"/>
        </w:rPr>
        <w:t>Design, development, and testing efforts for Market Participants</w:t>
      </w:r>
      <w:r w:rsidDel="00A24926">
        <w:rPr>
          <w:sz w:val="20"/>
          <w:szCs w:val="20"/>
        </w:rPr>
        <w:t xml:space="preserve"> </w:t>
      </w:r>
      <w:r>
        <w:rPr>
          <w:sz w:val="20"/>
          <w:szCs w:val="20"/>
        </w:rPr>
        <w:t>are hindered by a lack of accurate data definitions and sample data.</w:t>
      </w:r>
      <w:r>
        <w:rPr>
          <w:sz w:val="20"/>
          <w:szCs w:val="20"/>
        </w:rPr>
        <w:br/>
      </w:r>
    </w:p>
    <w:p w14:paraId="4B9A3BAD" w14:textId="77777777" w:rsidR="00B46CF1" w:rsidRDefault="00B46CF1" w:rsidP="00973527">
      <w:pPr>
        <w:pStyle w:val="ListParagraph"/>
        <w:numPr>
          <w:ilvl w:val="0"/>
          <w:numId w:val="12"/>
        </w:numPr>
        <w:rPr>
          <w:sz w:val="20"/>
          <w:szCs w:val="20"/>
        </w:rPr>
      </w:pPr>
      <w:r>
        <w:rPr>
          <w:sz w:val="20"/>
          <w:szCs w:val="20"/>
        </w:rPr>
        <w:t>There is no single location/repository for documentation of the drivers behind changes and affected reports and data elements.</w:t>
      </w:r>
    </w:p>
    <w:p w14:paraId="76F047AB" w14:textId="77777777" w:rsidR="00B46CF1" w:rsidRDefault="00B46CF1" w:rsidP="00D173E8">
      <w:pPr>
        <w:pStyle w:val="ListParagraph"/>
        <w:ind w:left="540"/>
        <w:rPr>
          <w:sz w:val="20"/>
          <w:szCs w:val="20"/>
        </w:rPr>
      </w:pPr>
    </w:p>
    <w:p w14:paraId="7AFA5391" w14:textId="77777777" w:rsidR="00B46CF1" w:rsidRDefault="00B46CF1" w:rsidP="00973527">
      <w:pPr>
        <w:pStyle w:val="ListParagraph"/>
        <w:numPr>
          <w:ilvl w:val="0"/>
          <w:numId w:val="12"/>
        </w:numPr>
        <w:rPr>
          <w:sz w:val="20"/>
          <w:szCs w:val="20"/>
        </w:rPr>
      </w:pPr>
      <w:r>
        <w:rPr>
          <w:sz w:val="20"/>
          <w:szCs w:val="20"/>
        </w:rPr>
        <w:t>There is no single historical record of changes made to reports and data elements.</w:t>
      </w:r>
    </w:p>
    <w:p w14:paraId="7064E9F8" w14:textId="77777777" w:rsidR="00B46CF1" w:rsidRPr="0065390F" w:rsidRDefault="00B46CF1" w:rsidP="00D173E8">
      <w:pPr>
        <w:pStyle w:val="ListParagraph"/>
        <w:ind w:left="540"/>
        <w:contextualSpacing/>
        <w:rPr>
          <w:sz w:val="20"/>
          <w:szCs w:val="20"/>
        </w:rPr>
      </w:pPr>
    </w:p>
    <w:p w14:paraId="6A70B884" w14:textId="77777777" w:rsidR="00B46CF1" w:rsidRDefault="00B46CF1" w:rsidP="00973527">
      <w:pPr>
        <w:pStyle w:val="ListParagraph"/>
        <w:numPr>
          <w:ilvl w:val="0"/>
          <w:numId w:val="12"/>
        </w:numPr>
        <w:rPr>
          <w:sz w:val="20"/>
          <w:szCs w:val="20"/>
        </w:rPr>
      </w:pPr>
      <w:r>
        <w:rPr>
          <w:sz w:val="20"/>
          <w:szCs w:val="20"/>
        </w:rPr>
        <w:t>The lack of a central repository for releases with details and links to change management discussions and approvals accessible to Market Participants makes it difficult to track status of changes.</w:t>
      </w:r>
    </w:p>
    <w:p w14:paraId="01638FAD" w14:textId="77777777" w:rsidR="00B46CF1" w:rsidRDefault="00B46CF1" w:rsidP="00D173E8">
      <w:pPr>
        <w:ind w:left="540"/>
        <w:rPr>
          <w:sz w:val="20"/>
          <w:szCs w:val="20"/>
        </w:rPr>
      </w:pPr>
    </w:p>
    <w:p w14:paraId="638B8CA7" w14:textId="77777777" w:rsidR="00B46CF1" w:rsidRPr="00B46CF1" w:rsidRDefault="00B46CF1" w:rsidP="00973527">
      <w:pPr>
        <w:pStyle w:val="ListParagraph"/>
        <w:numPr>
          <w:ilvl w:val="0"/>
          <w:numId w:val="12"/>
        </w:numPr>
        <w:contextualSpacing/>
        <w:rPr>
          <w:rFonts w:ascii="Arial" w:hAnsi="Arial" w:cs="Arial"/>
          <w:sz w:val="24"/>
          <w:szCs w:val="24"/>
        </w:rPr>
      </w:pPr>
      <w:r w:rsidRPr="00B46CF1">
        <w:rPr>
          <w:sz w:val="20"/>
          <w:szCs w:val="20"/>
        </w:rPr>
        <w:t>Impacts to Market Participant downstream system owners are not included in the Impact Analysis for proposed changes.</w:t>
      </w:r>
    </w:p>
    <w:p w14:paraId="7B9FD455" w14:textId="77777777" w:rsidR="00B46CF1" w:rsidRPr="00B46CF1" w:rsidRDefault="00B46CF1" w:rsidP="00D173E8">
      <w:pPr>
        <w:pStyle w:val="ListParagraph"/>
        <w:ind w:left="540"/>
        <w:rPr>
          <w:sz w:val="20"/>
          <w:szCs w:val="20"/>
        </w:rPr>
      </w:pPr>
    </w:p>
    <w:p w14:paraId="3DA1BB3D" w14:textId="77777777" w:rsidR="00780E01" w:rsidRPr="00B46CF1" w:rsidRDefault="00B46CF1" w:rsidP="00973527">
      <w:pPr>
        <w:pStyle w:val="ListParagraph"/>
        <w:numPr>
          <w:ilvl w:val="0"/>
          <w:numId w:val="12"/>
        </w:numPr>
        <w:contextualSpacing/>
        <w:rPr>
          <w:rFonts w:ascii="Arial" w:hAnsi="Arial" w:cs="Arial"/>
          <w:sz w:val="24"/>
          <w:szCs w:val="24"/>
        </w:rPr>
      </w:pPr>
      <w:r w:rsidRPr="00B46CF1">
        <w:rPr>
          <w:sz w:val="20"/>
          <w:szCs w:val="20"/>
        </w:rPr>
        <w:t xml:space="preserve"> Since changes with Market Participant downstream impacts often result in downtime and/or outages, maintenance/release windows for changes are too broad. </w:t>
      </w:r>
      <w:r w:rsidR="005F4033" w:rsidRPr="00B46CF1">
        <w:rPr>
          <w:rFonts w:ascii="Arial" w:hAnsi="Arial" w:cs="Arial"/>
          <w:sz w:val="24"/>
          <w:szCs w:val="24"/>
          <w:lang w:eastAsia="en-US"/>
        </w:rPr>
        <w:t xml:space="preserve"> </w:t>
      </w:r>
    </w:p>
    <w:p w14:paraId="0098DE78" w14:textId="77777777" w:rsidR="00780E01" w:rsidRPr="00837980" w:rsidRDefault="00780E01" w:rsidP="00694A24">
      <w:pPr>
        <w:rPr>
          <w:rFonts w:ascii="Arial" w:hAnsi="Arial" w:cs="Arial"/>
          <w:sz w:val="24"/>
          <w:szCs w:val="24"/>
        </w:rPr>
      </w:pPr>
    </w:p>
    <w:p w14:paraId="039B43C4" w14:textId="77777777" w:rsidR="005F4033" w:rsidRPr="00837980" w:rsidRDefault="005F4033" w:rsidP="005F4033">
      <w:pPr>
        <w:pStyle w:val="Heading1"/>
        <w:spacing w:after="240"/>
        <w:rPr>
          <w:rFonts w:ascii="Arial" w:hAnsi="Arial" w:cs="Arial"/>
          <w:sz w:val="36"/>
        </w:rPr>
      </w:pPr>
      <w:bookmarkStart w:id="18" w:name="_Toc474238330"/>
      <w:r>
        <w:rPr>
          <w:rFonts w:ascii="Arial" w:hAnsi="Arial" w:cs="Arial"/>
          <w:sz w:val="36"/>
        </w:rPr>
        <w:t>Case Studies</w:t>
      </w:r>
      <w:bookmarkEnd w:id="18"/>
    </w:p>
    <w:p w14:paraId="76836315" w14:textId="77777777" w:rsidR="005F4033" w:rsidRDefault="005F4033" w:rsidP="005F4033">
      <w:pPr>
        <w:pStyle w:val="Heading2"/>
      </w:pPr>
      <w:r>
        <w:t xml:space="preserve"> </w:t>
      </w:r>
      <w:bookmarkStart w:id="19" w:name="_Toc474238331"/>
      <w:r>
        <w:t>Wind Report</w:t>
      </w:r>
      <w:bookmarkEnd w:id="19"/>
      <w:r w:rsidR="00596C3A">
        <w:br/>
      </w:r>
    </w:p>
    <w:p w14:paraId="297D20C3" w14:textId="77777777" w:rsidR="00791FFA" w:rsidRPr="002175DE" w:rsidRDefault="00791FFA" w:rsidP="008D1532">
      <w:pPr>
        <w:ind w:left="540"/>
        <w:rPr>
          <w:rFonts w:asciiTheme="minorHAnsi" w:hAnsiTheme="minorHAnsi"/>
          <w:sz w:val="20"/>
          <w:szCs w:val="20"/>
          <w:lang w:eastAsia="en-US"/>
          <w:rPrChange w:id="20" w:author="Hale, Aubrey" w:date="2017-03-17T08:51:00Z">
            <w:rPr>
              <w:rFonts w:asciiTheme="minorHAnsi" w:hAnsiTheme="minorHAnsi"/>
              <w:sz w:val="22"/>
              <w:szCs w:val="22"/>
              <w:lang w:eastAsia="en-US"/>
            </w:rPr>
          </w:rPrChange>
        </w:rPr>
      </w:pPr>
      <w:r w:rsidRPr="002175DE">
        <w:rPr>
          <w:sz w:val="20"/>
          <w:szCs w:val="20"/>
          <w:rPrChange w:id="21" w:author="Hale, Aubrey" w:date="2017-03-17T08:51:00Z">
            <w:rPr/>
          </w:rPrChange>
        </w:rPr>
        <w:t>At the March 29 2016 Market Data Working Group (MDWG) meeting, ERCOT announced an upcoming 30 day notice for changes to two reports. The notice included changes to the Wind Power Production - Hourly Averaged Actual and Forecasted Values (report ID: 13028, EMIL ID: NP4-732-CD) and the Solar Power Production - Hourly Averaged Actual and Forecasted Values (report ID: 13483, EMIL ID: NP4-737-CD). Until the announcement, there had been no discussion in MDWG of the changes, the justifications, or benefits it could provide market participants or ERCOT. There was no discussion with Market Participants about potential impacts to their systems.</w:t>
      </w:r>
    </w:p>
    <w:p w14:paraId="405EA44B" w14:textId="77777777" w:rsidR="00791FFA" w:rsidRPr="002175DE" w:rsidRDefault="00791FFA" w:rsidP="008D1532">
      <w:pPr>
        <w:ind w:left="540"/>
        <w:rPr>
          <w:sz w:val="20"/>
          <w:szCs w:val="20"/>
          <w:rPrChange w:id="22" w:author="Hale, Aubrey" w:date="2017-03-17T08:51:00Z">
            <w:rPr/>
          </w:rPrChange>
        </w:rPr>
      </w:pPr>
      <w:r w:rsidRPr="002175DE">
        <w:rPr>
          <w:sz w:val="20"/>
          <w:szCs w:val="20"/>
          <w:rPrChange w:id="23" w:author="Hale, Aubrey" w:date="2017-03-17T08:51:00Z">
            <w:rPr/>
          </w:rPrChange>
        </w:rPr>
        <w:t>Trying to find details on the release proved difficult. There was not a central location to find information about the upcoming release or changes to the schema. To get the necessary information required reaching out to client services.</w:t>
      </w:r>
    </w:p>
    <w:p w14:paraId="09D1A7B8" w14:textId="77777777" w:rsidR="00791FFA" w:rsidRPr="002175DE" w:rsidRDefault="00791FFA" w:rsidP="008D1532">
      <w:pPr>
        <w:ind w:left="540"/>
        <w:rPr>
          <w:sz w:val="20"/>
          <w:szCs w:val="20"/>
          <w:rPrChange w:id="24" w:author="Hale, Aubrey" w:date="2017-03-17T08:51:00Z">
            <w:rPr/>
          </w:rPrChange>
        </w:rPr>
      </w:pPr>
      <w:r w:rsidRPr="002175DE">
        <w:rPr>
          <w:sz w:val="20"/>
          <w:szCs w:val="20"/>
          <w:rPrChange w:id="25" w:author="Hale, Aubrey" w:date="2017-03-17T08:51:00Z">
            <w:rPr/>
          </w:rPrChange>
        </w:rPr>
        <w:t>The modification to both reports dealt with the time series data. The time series originally had a timestamp format (see figure x-x).</w:t>
      </w:r>
    </w:p>
    <w:p w14:paraId="4B1BE27C" w14:textId="77777777" w:rsidR="00791FFA" w:rsidRPr="002175DE" w:rsidRDefault="00791FFA" w:rsidP="008D1532">
      <w:pPr>
        <w:ind w:left="540"/>
        <w:rPr>
          <w:sz w:val="20"/>
          <w:szCs w:val="20"/>
          <w:rPrChange w:id="26" w:author="Hale, Aubrey" w:date="2017-03-17T08:51:00Z">
            <w:rPr/>
          </w:rPrChange>
        </w:rPr>
      </w:pPr>
      <w:r w:rsidRPr="002175DE">
        <w:rPr>
          <w:noProof/>
          <w:sz w:val="20"/>
          <w:szCs w:val="20"/>
          <w:lang w:eastAsia="en-US"/>
          <w:rPrChange w:id="27" w:author="Hale, Aubrey" w:date="2017-03-17T08:51:00Z">
            <w:rPr>
              <w:noProof/>
              <w:lang w:eastAsia="en-US"/>
            </w:rPr>
          </w:rPrChange>
        </w:rPr>
        <w:drawing>
          <wp:inline distT="0" distB="0" distL="0" distR="0" wp14:anchorId="571D65FD" wp14:editId="1DDE6CA9">
            <wp:extent cx="1217295" cy="90233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7295" cy="902335"/>
                    </a:xfrm>
                    <a:prstGeom prst="rect">
                      <a:avLst/>
                    </a:prstGeom>
                    <a:noFill/>
                    <a:ln>
                      <a:noFill/>
                    </a:ln>
                  </pic:spPr>
                </pic:pic>
              </a:graphicData>
            </a:graphic>
          </wp:inline>
        </w:drawing>
      </w:r>
      <w:r w:rsidRPr="002175DE">
        <w:rPr>
          <w:sz w:val="20"/>
          <w:szCs w:val="20"/>
          <w:rPrChange w:id="28" w:author="Hale, Aubrey" w:date="2017-03-17T08:51:00Z">
            <w:rPr/>
          </w:rPrChange>
        </w:rPr>
        <w:t xml:space="preserve"> Figure x-x</w:t>
      </w:r>
    </w:p>
    <w:p w14:paraId="07CC8212" w14:textId="77777777" w:rsidR="00791FFA" w:rsidRPr="002175DE" w:rsidRDefault="00791FFA" w:rsidP="008D1532">
      <w:pPr>
        <w:ind w:left="540"/>
        <w:rPr>
          <w:sz w:val="20"/>
          <w:szCs w:val="20"/>
          <w:rPrChange w:id="29" w:author="Hale, Aubrey" w:date="2017-03-17T08:51:00Z">
            <w:rPr/>
          </w:rPrChange>
        </w:rPr>
      </w:pPr>
      <w:r w:rsidRPr="002175DE">
        <w:rPr>
          <w:sz w:val="20"/>
          <w:szCs w:val="20"/>
          <w:rPrChange w:id="30" w:author="Hale, Aubrey" w:date="2017-03-17T08:51:00Z">
            <w:rPr/>
          </w:rPrChange>
        </w:rPr>
        <w:t xml:space="preserve">The new format was in the “hour ending” format (see figure x-x). </w:t>
      </w:r>
    </w:p>
    <w:p w14:paraId="4BA6A9E8" w14:textId="77777777" w:rsidR="00791FFA" w:rsidRPr="002175DE" w:rsidRDefault="00791FFA" w:rsidP="008D1532">
      <w:pPr>
        <w:ind w:left="540"/>
        <w:rPr>
          <w:sz w:val="20"/>
          <w:szCs w:val="20"/>
          <w:rPrChange w:id="31" w:author="Hale, Aubrey" w:date="2017-03-17T08:51:00Z">
            <w:rPr/>
          </w:rPrChange>
        </w:rPr>
      </w:pPr>
      <w:r w:rsidRPr="002175DE">
        <w:rPr>
          <w:noProof/>
          <w:sz w:val="20"/>
          <w:szCs w:val="20"/>
          <w:lang w:eastAsia="en-US"/>
          <w:rPrChange w:id="32" w:author="Hale, Aubrey" w:date="2017-03-17T08:51:00Z">
            <w:rPr>
              <w:noProof/>
              <w:lang w:eastAsia="en-US"/>
            </w:rPr>
          </w:rPrChange>
        </w:rPr>
        <w:drawing>
          <wp:inline distT="0" distB="0" distL="0" distR="0" wp14:anchorId="78FB4963" wp14:editId="5B3B4B6E">
            <wp:extent cx="2440305" cy="9264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0305" cy="926465"/>
                    </a:xfrm>
                    <a:prstGeom prst="rect">
                      <a:avLst/>
                    </a:prstGeom>
                    <a:noFill/>
                    <a:ln>
                      <a:noFill/>
                    </a:ln>
                  </pic:spPr>
                </pic:pic>
              </a:graphicData>
            </a:graphic>
          </wp:inline>
        </w:drawing>
      </w:r>
      <w:r w:rsidRPr="002175DE">
        <w:rPr>
          <w:sz w:val="20"/>
          <w:szCs w:val="20"/>
          <w:rPrChange w:id="33" w:author="Hale, Aubrey" w:date="2017-03-17T08:51:00Z">
            <w:rPr/>
          </w:rPrChange>
        </w:rPr>
        <w:t xml:space="preserve"> Figure x-x</w:t>
      </w:r>
    </w:p>
    <w:p w14:paraId="53D0FA0E" w14:textId="77777777" w:rsidR="00791FFA" w:rsidRDefault="00791FFA" w:rsidP="008D1532">
      <w:pPr>
        <w:ind w:left="540"/>
      </w:pPr>
      <w:r w:rsidRPr="002175DE">
        <w:rPr>
          <w:sz w:val="20"/>
          <w:szCs w:val="20"/>
          <w:rPrChange w:id="34" w:author="Hale, Aubrey" w:date="2017-03-17T08:51:00Z">
            <w:rPr/>
          </w:rPrChange>
        </w:rPr>
        <w:t xml:space="preserve">The 30 day window did not provide sufficient time for impact analysis and development of a solution. The changes were more than superficial and modified how </w:t>
      </w:r>
      <w:r w:rsidRPr="002175DE">
        <w:rPr>
          <w:sz w:val="20"/>
          <w:szCs w:val="20"/>
          <w:rPrChange w:id="35" w:author="Hale, Aubrey" w:date="2017-03-17T08:51:00Z">
            <w:rPr/>
          </w:rPrChange>
        </w:rPr>
        <w:lastRenderedPageBreak/>
        <w:t xml:space="preserve">time is calculated and required patches to DME’s internal data warehouse and downstream applications. This resulted in 70-80 man hours to develop and deploy solutions costing DME thousands of dollars. Additionally, the release window was over several days and required close monitoring and had to wait for errors to surface in order to know when ERCOT deployed the changes. </w:t>
      </w:r>
    </w:p>
    <w:p w14:paraId="1315BD96" w14:textId="77777777" w:rsidR="00132786" w:rsidRPr="00132786" w:rsidRDefault="00132786" w:rsidP="00132786">
      <w:pPr>
        <w:rPr>
          <w:lang w:eastAsia="en-US"/>
        </w:rPr>
      </w:pPr>
    </w:p>
    <w:p w14:paraId="4416D672" w14:textId="77777777" w:rsidR="005F4033" w:rsidRDefault="005F4033" w:rsidP="005F4033">
      <w:pPr>
        <w:pStyle w:val="Heading2"/>
      </w:pPr>
      <w:r>
        <w:t xml:space="preserve"> </w:t>
      </w:r>
      <w:bookmarkStart w:id="36" w:name="_Toc474238332"/>
      <w:r>
        <w:t>Browser Upgrade to IE11</w:t>
      </w:r>
      <w:bookmarkEnd w:id="36"/>
      <w:r w:rsidR="00132786">
        <w:br/>
      </w:r>
    </w:p>
    <w:p w14:paraId="3B2D9AAC" w14:textId="77777777" w:rsidR="00FB538C" w:rsidRPr="00132786" w:rsidRDefault="00596C3A" w:rsidP="00132786">
      <w:pPr>
        <w:ind w:left="630"/>
        <w:rPr>
          <w:sz w:val="20"/>
          <w:szCs w:val="20"/>
          <w:lang w:eastAsia="en-US"/>
        </w:rPr>
      </w:pPr>
      <w:r w:rsidRPr="00132786">
        <w:rPr>
          <w:sz w:val="20"/>
          <w:szCs w:val="20"/>
        </w:rPr>
        <w:t>At the September 2014 Technical Data Transport Working Group (TDTWG) ERCOT noted an upcoming change to occur at the end of 2014, upgrading ERCOT’s current IE8 supported browser to IE11.  For many in the room, this announcement came as a surprise.  In the November 2014 TDTWG meeting numerous questions arose and concerns from Market Participants regarding the tight timeline for notice, implementation and lack of information.  ERCOT noted that supported Internet Explorer versions and browsers would not be known until after March 2015.  Market Participants requested more information be provided which could not be obtained until the following TDTMS meeting.  Being made aware of this upcoming project earlier would have allowed all impacted MPs ample time for adequate preparations to systems and related dependencies.  Fortunately, due to browser compatibility issues, ERCOT’s release of IE11 did not occur until September of 2015.</w:t>
      </w:r>
      <w:r w:rsidR="00132786">
        <w:rPr>
          <w:sz w:val="20"/>
          <w:szCs w:val="20"/>
        </w:rPr>
        <w:br/>
      </w:r>
    </w:p>
    <w:p w14:paraId="5F93885B" w14:textId="77777777" w:rsidR="005F4033" w:rsidRPr="005F4033" w:rsidRDefault="005F4033" w:rsidP="00BF217C">
      <w:pPr>
        <w:pStyle w:val="Heading2"/>
      </w:pPr>
      <w:r>
        <w:t xml:space="preserve"> </w:t>
      </w:r>
      <w:bookmarkStart w:id="37" w:name="_Toc474238333"/>
      <w:r w:rsidR="008D1532">
        <w:t xml:space="preserve">Public </w:t>
      </w:r>
      <w:r w:rsidR="00EE1BCF">
        <w:t>Dashboard Change</w:t>
      </w:r>
      <w:r w:rsidR="008D1532">
        <w:t>s</w:t>
      </w:r>
      <w:bookmarkEnd w:id="37"/>
    </w:p>
    <w:p w14:paraId="39E2FD06" w14:textId="77777777" w:rsidR="009F2078" w:rsidRDefault="009F2078">
      <w:pPr>
        <w:spacing w:after="0" w:line="240" w:lineRule="auto"/>
        <w:rPr>
          <w:rFonts w:ascii="Arial" w:hAnsi="Arial" w:cs="Arial"/>
          <w:sz w:val="24"/>
          <w:lang w:eastAsia="en-US"/>
        </w:rPr>
      </w:pPr>
    </w:p>
    <w:p w14:paraId="5411B395" w14:textId="77777777" w:rsidR="00132786" w:rsidRDefault="00132786" w:rsidP="00132786">
      <w:pPr>
        <w:ind w:left="540"/>
        <w:rPr>
          <w:lang w:eastAsia="en-US"/>
        </w:rPr>
      </w:pPr>
      <w:r>
        <w:rPr>
          <w:sz w:val="20"/>
          <w:szCs w:val="20"/>
        </w:rPr>
        <w:t>Draft language in progress.</w:t>
      </w:r>
    </w:p>
    <w:p w14:paraId="46234441" w14:textId="77777777" w:rsidR="00BF217C" w:rsidRDefault="00BF217C">
      <w:pPr>
        <w:spacing w:after="0" w:line="240" w:lineRule="auto"/>
        <w:rPr>
          <w:rFonts w:ascii="Arial" w:hAnsi="Arial" w:cs="Arial"/>
          <w:sz w:val="24"/>
          <w:lang w:eastAsia="en-US"/>
        </w:rPr>
      </w:pPr>
      <w:r>
        <w:rPr>
          <w:rFonts w:ascii="Arial" w:hAnsi="Arial" w:cs="Arial"/>
          <w:sz w:val="24"/>
          <w:lang w:eastAsia="en-US"/>
        </w:rPr>
        <w:br w:type="page"/>
      </w:r>
    </w:p>
    <w:p w14:paraId="51FE4562" w14:textId="77777777" w:rsidR="00BF217C" w:rsidRDefault="005F4033" w:rsidP="00BF217C">
      <w:pPr>
        <w:pStyle w:val="Heading1"/>
        <w:spacing w:after="240"/>
        <w:rPr>
          <w:rFonts w:ascii="Arial" w:hAnsi="Arial" w:cs="Arial"/>
          <w:sz w:val="36"/>
        </w:rPr>
      </w:pPr>
      <w:bookmarkStart w:id="38" w:name="_Toc474238334"/>
      <w:r>
        <w:rPr>
          <w:rFonts w:ascii="Arial" w:hAnsi="Arial" w:cs="Arial"/>
          <w:sz w:val="36"/>
        </w:rPr>
        <w:lastRenderedPageBreak/>
        <w:t xml:space="preserve">Current </w:t>
      </w:r>
      <w:r w:rsidR="00C9354C">
        <w:rPr>
          <w:rFonts w:ascii="Arial" w:hAnsi="Arial" w:cs="Arial"/>
          <w:sz w:val="36"/>
        </w:rPr>
        <w:t xml:space="preserve">Change </w:t>
      </w:r>
      <w:r>
        <w:rPr>
          <w:rFonts w:ascii="Arial" w:hAnsi="Arial" w:cs="Arial"/>
          <w:sz w:val="36"/>
        </w:rPr>
        <w:t>Process</w:t>
      </w:r>
      <w:bookmarkEnd w:id="38"/>
    </w:p>
    <w:p w14:paraId="6405178C" w14:textId="77777777" w:rsidR="00970779" w:rsidRDefault="00B05FBC" w:rsidP="00970779">
      <w:pPr>
        <w:pStyle w:val="Heading2"/>
      </w:pPr>
      <w:bookmarkStart w:id="39" w:name="_Toc474238335"/>
      <w:r>
        <w:t>Initiation of Change</w:t>
      </w:r>
      <w:bookmarkEnd w:id="39"/>
    </w:p>
    <w:p w14:paraId="32654BB9" w14:textId="468938B7" w:rsidR="00C8348E" w:rsidRPr="00B07C1A" w:rsidRDefault="00C8348E" w:rsidP="00C8348E">
      <w:pPr>
        <w:ind w:left="360"/>
        <w:jc w:val="both"/>
        <w:rPr>
          <w:rFonts w:ascii="Arial" w:hAnsi="Arial"/>
          <w:sz w:val="24"/>
        </w:rPr>
      </w:pPr>
      <w:r>
        <w:rPr>
          <w:rFonts w:ascii="Arial" w:hAnsi="Arial"/>
          <w:sz w:val="24"/>
        </w:rPr>
        <w:t xml:space="preserve">The introduction of change to MIS Data Products </w:t>
      </w:r>
      <w:ins w:id="40" w:author="Hale, Aubrey" w:date="2017-03-17T08:55:00Z">
        <w:r w:rsidR="002175DE">
          <w:rPr>
            <w:rFonts w:ascii="Arial" w:hAnsi="Arial"/>
            <w:sz w:val="24"/>
          </w:rPr>
          <w:t xml:space="preserve">primarily </w:t>
        </w:r>
      </w:ins>
      <w:r w:rsidR="00B05FBC">
        <w:rPr>
          <w:rFonts w:ascii="Arial" w:hAnsi="Arial"/>
          <w:sz w:val="24"/>
        </w:rPr>
        <w:t>comes from n</w:t>
      </w:r>
      <w:r>
        <w:rPr>
          <w:rFonts w:ascii="Arial" w:hAnsi="Arial"/>
          <w:sz w:val="24"/>
        </w:rPr>
        <w:t>ew project requests</w:t>
      </w:r>
      <w:r w:rsidRPr="00B07C1A">
        <w:rPr>
          <w:rFonts w:ascii="Arial" w:hAnsi="Arial"/>
          <w:sz w:val="24"/>
        </w:rPr>
        <w:t xml:space="preserve"> </w:t>
      </w:r>
      <w:r w:rsidR="00B05FBC">
        <w:rPr>
          <w:rFonts w:ascii="Arial" w:hAnsi="Arial"/>
          <w:sz w:val="24"/>
        </w:rPr>
        <w:t xml:space="preserve">which can </w:t>
      </w:r>
      <w:r>
        <w:rPr>
          <w:rFonts w:ascii="Arial" w:hAnsi="Arial"/>
          <w:sz w:val="24"/>
        </w:rPr>
        <w:t>originate from</w:t>
      </w:r>
      <w:r w:rsidRPr="00B07C1A">
        <w:rPr>
          <w:rFonts w:ascii="Arial" w:hAnsi="Arial"/>
          <w:sz w:val="24"/>
        </w:rPr>
        <w:t xml:space="preserve"> three </w:t>
      </w:r>
      <w:r>
        <w:rPr>
          <w:rFonts w:ascii="Arial" w:hAnsi="Arial"/>
          <w:sz w:val="24"/>
        </w:rPr>
        <w:t xml:space="preserve">primary </w:t>
      </w:r>
      <w:r w:rsidRPr="00B07C1A">
        <w:rPr>
          <w:rFonts w:ascii="Arial" w:hAnsi="Arial"/>
          <w:sz w:val="24"/>
        </w:rPr>
        <w:t>sources:</w:t>
      </w:r>
    </w:p>
    <w:p w14:paraId="7316C754" w14:textId="77777777" w:rsidR="00C8348E" w:rsidRDefault="00C8348E" w:rsidP="00C8348E">
      <w:pPr>
        <w:numPr>
          <w:ilvl w:val="0"/>
          <w:numId w:val="28"/>
        </w:numPr>
        <w:tabs>
          <w:tab w:val="num" w:pos="1080"/>
        </w:tabs>
        <w:spacing w:after="0" w:line="240" w:lineRule="auto"/>
        <w:ind w:left="360" w:firstLine="360"/>
        <w:rPr>
          <w:rFonts w:ascii="Arial" w:hAnsi="Arial"/>
          <w:sz w:val="24"/>
        </w:rPr>
      </w:pPr>
      <w:r>
        <w:rPr>
          <w:rFonts w:ascii="Arial" w:hAnsi="Arial"/>
          <w:sz w:val="24"/>
        </w:rPr>
        <w:t>Regulatory Entities (Texas Legislature, PUCT, NERC, FERC, TRE, etc.)</w:t>
      </w:r>
    </w:p>
    <w:p w14:paraId="4BE9DA86" w14:textId="77777777" w:rsidR="00C8348E" w:rsidRDefault="00C8348E" w:rsidP="00C8348E">
      <w:pPr>
        <w:numPr>
          <w:ilvl w:val="0"/>
          <w:numId w:val="28"/>
        </w:numPr>
        <w:tabs>
          <w:tab w:val="num" w:pos="1080"/>
        </w:tabs>
        <w:spacing w:after="0" w:line="240" w:lineRule="auto"/>
        <w:ind w:left="360" w:firstLine="360"/>
        <w:rPr>
          <w:rFonts w:ascii="Arial" w:hAnsi="Arial"/>
          <w:sz w:val="24"/>
        </w:rPr>
      </w:pPr>
      <w:r w:rsidRPr="00B07C1A">
        <w:rPr>
          <w:rFonts w:ascii="Arial" w:hAnsi="Arial"/>
          <w:sz w:val="24"/>
        </w:rPr>
        <w:t>Market Participants</w:t>
      </w:r>
    </w:p>
    <w:p w14:paraId="65712E01" w14:textId="7070B8E3" w:rsidR="00C8348E" w:rsidRDefault="00C8348E" w:rsidP="00C8348E">
      <w:pPr>
        <w:numPr>
          <w:ilvl w:val="0"/>
          <w:numId w:val="28"/>
        </w:numPr>
        <w:tabs>
          <w:tab w:val="num" w:pos="1080"/>
        </w:tabs>
        <w:spacing w:after="0" w:line="240" w:lineRule="auto"/>
        <w:ind w:left="360" w:firstLine="360"/>
        <w:rPr>
          <w:rFonts w:ascii="Arial" w:hAnsi="Arial"/>
          <w:sz w:val="24"/>
        </w:rPr>
      </w:pPr>
      <w:r w:rsidRPr="00B07C1A">
        <w:rPr>
          <w:rFonts w:ascii="Arial" w:hAnsi="Arial"/>
          <w:sz w:val="24"/>
        </w:rPr>
        <w:t>ERCOT</w:t>
      </w:r>
      <w:r>
        <w:rPr>
          <w:rFonts w:ascii="Arial" w:hAnsi="Arial"/>
          <w:sz w:val="24"/>
        </w:rPr>
        <w:t xml:space="preserve"> Staff</w:t>
      </w:r>
    </w:p>
    <w:p w14:paraId="41FEC8B6" w14:textId="77777777" w:rsidR="00C8348E" w:rsidRDefault="00C8348E" w:rsidP="00C8348E">
      <w:pPr>
        <w:rPr>
          <w:lang w:eastAsia="en-US"/>
        </w:rPr>
      </w:pPr>
    </w:p>
    <w:p w14:paraId="6666BA9E" w14:textId="77777777" w:rsidR="00C8348E" w:rsidRDefault="00C8348E" w:rsidP="00C8348E">
      <w:pPr>
        <w:rPr>
          <w:lang w:eastAsia="en-US"/>
        </w:rPr>
      </w:pPr>
      <w:r>
        <w:rPr>
          <w:rFonts w:ascii="Arial" w:hAnsi="Arial" w:cs="Arial"/>
          <w:color w:val="000000"/>
          <w:shd w:val="clear" w:color="auto" w:fill="FFFFFF"/>
        </w:rPr>
        <w:t>The following diagram is a high level overview of the flow of new project request into the project management process.</w:t>
      </w:r>
    </w:p>
    <w:p w14:paraId="0E122AB3" w14:textId="77777777" w:rsidR="00C8348E" w:rsidRPr="00B05FBC" w:rsidRDefault="00C8348E" w:rsidP="00C8348E">
      <w:pPr>
        <w:rPr>
          <w:lang w:eastAsia="en-US"/>
        </w:rPr>
      </w:pPr>
      <w:r>
        <w:rPr>
          <w:noProof/>
          <w:lang w:eastAsia="en-US"/>
        </w:rPr>
        <w:drawing>
          <wp:inline distT="0" distB="0" distL="0" distR="0" wp14:anchorId="5FAD3AC0" wp14:editId="13B3AE85">
            <wp:extent cx="5943600" cy="369824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698240"/>
                    </a:xfrm>
                    <a:prstGeom prst="rect">
                      <a:avLst/>
                    </a:prstGeom>
                  </pic:spPr>
                </pic:pic>
              </a:graphicData>
            </a:graphic>
          </wp:inline>
        </w:drawing>
      </w:r>
    </w:p>
    <w:p w14:paraId="69FCCCB2" w14:textId="2DA00376" w:rsidR="004C703E" w:rsidDel="00056BF6" w:rsidRDefault="00056BF6" w:rsidP="004C703E">
      <w:pPr>
        <w:rPr>
          <w:del w:id="41" w:author="Anthony, Susan" w:date="2017-03-06T11:09:00Z"/>
        </w:rPr>
      </w:pPr>
      <w:ins w:id="42" w:author="Anthony, Susan" w:date="2017-03-06T11:08:00Z">
        <w:r>
          <w:t xml:space="preserve">In addition to projects, </w:t>
        </w:r>
      </w:ins>
      <w:ins w:id="43" w:author="Hale, Aubrey" w:date="2017-03-17T08:55:00Z">
        <w:r w:rsidR="002175DE">
          <w:t xml:space="preserve">MIS Data Product changes </w:t>
        </w:r>
      </w:ins>
      <w:ins w:id="44" w:author="Anthony, Susan" w:date="2017-03-06T11:09:00Z">
        <w:del w:id="45" w:author="Hale, Aubrey" w:date="2017-03-17T08:56:00Z">
          <w:r w:rsidDel="002175DE">
            <w:delText xml:space="preserve">implementations </w:delText>
          </w:r>
        </w:del>
        <w:r>
          <w:t xml:space="preserve">may </w:t>
        </w:r>
      </w:ins>
      <w:ins w:id="46" w:author="Hale, Aubrey" w:date="2017-03-17T08:56:00Z">
        <w:r w:rsidR="002175DE">
          <w:t xml:space="preserve">occur </w:t>
        </w:r>
      </w:ins>
      <w:ins w:id="47" w:author="Anthony, Susan" w:date="2017-03-06T11:09:00Z">
        <w:del w:id="48" w:author="Hale, Aubrey" w:date="2017-03-17T08:56:00Z">
          <w:r w:rsidDel="002175DE">
            <w:delText xml:space="preserve">include </w:delText>
          </w:r>
        </w:del>
      </w:ins>
      <w:ins w:id="49" w:author="Anthony, Susan" w:date="2017-03-06T11:08:00Z">
        <w:del w:id="50" w:author="Hale, Aubrey" w:date="2017-03-17T08:56:00Z">
          <w:r w:rsidDel="002175DE">
            <w:delText xml:space="preserve">other changes in releases </w:delText>
          </w:r>
        </w:del>
      </w:ins>
      <w:ins w:id="51" w:author="Anthony, Susan" w:date="2017-03-06T11:10:00Z">
        <w:del w:id="52" w:author="Hale, Aubrey" w:date="2017-03-17T08:56:00Z">
          <w:r w:rsidDel="002175DE">
            <w:delText>such as</w:delText>
          </w:r>
        </w:del>
      </w:ins>
      <w:ins w:id="53" w:author="Anthony, Susan" w:date="2017-03-06T11:08:00Z">
        <w:del w:id="54" w:author="Hale, Aubrey" w:date="2017-03-17T08:56:00Z">
          <w:r w:rsidDel="002175DE">
            <w:delText xml:space="preserve"> </w:delText>
          </w:r>
        </w:del>
      </w:ins>
      <w:ins w:id="55" w:author="Hale, Aubrey" w:date="2017-03-17T08:56:00Z">
        <w:r w:rsidR="002175DE">
          <w:t xml:space="preserve">from </w:t>
        </w:r>
      </w:ins>
      <w:ins w:id="56" w:author="Anthony, Susan" w:date="2017-03-06T11:08:00Z">
        <w:r>
          <w:t xml:space="preserve">CEERs </w:t>
        </w:r>
      </w:ins>
      <w:ins w:id="57" w:author="Hale, Aubrey" w:date="2017-03-17T08:56:00Z">
        <w:r w:rsidR="002175DE">
          <w:t xml:space="preserve">(ERCOT efficiency enhancement requests) </w:t>
        </w:r>
      </w:ins>
      <w:ins w:id="58" w:author="Anthony, Susan" w:date="2017-03-06T11:08:00Z">
        <w:r>
          <w:t xml:space="preserve">or </w:t>
        </w:r>
        <w:del w:id="59" w:author="Hale, Aubrey" w:date="2017-03-17T08:57:00Z">
          <w:r w:rsidDel="002175DE">
            <w:delText xml:space="preserve">other </w:delText>
          </w:r>
        </w:del>
      </w:ins>
      <w:ins w:id="60" w:author="Anthony, Susan" w:date="2017-03-06T11:09:00Z">
        <w:del w:id="61" w:author="Hale, Aubrey" w:date="2017-03-17T08:57:00Z">
          <w:r w:rsidDel="002175DE">
            <w:delText>miscellaneous</w:delText>
          </w:r>
        </w:del>
      </w:ins>
      <w:ins w:id="62" w:author="Hale, Aubrey" w:date="2017-03-17T08:57:00Z">
        <w:r w:rsidR="002175DE">
          <w:t xml:space="preserve">O&amp;M </w:t>
        </w:r>
      </w:ins>
      <w:ins w:id="63" w:author="Anthony, Susan" w:date="2017-03-06T11:09:00Z">
        <w:del w:id="64" w:author="Hale, Aubrey" w:date="2017-03-17T08:57:00Z">
          <w:r w:rsidDel="002175DE">
            <w:delText xml:space="preserve"> </w:delText>
          </w:r>
        </w:del>
      </w:ins>
      <w:ins w:id="65" w:author="Anthony, Susan" w:date="2017-03-06T11:08:00Z">
        <w:r>
          <w:t>changes.</w:t>
        </w:r>
      </w:ins>
    </w:p>
    <w:p w14:paraId="2245C74C" w14:textId="77777777" w:rsidR="0024625B" w:rsidRDefault="0024625B" w:rsidP="004C703E"/>
    <w:p w14:paraId="69FB6109" w14:textId="77777777" w:rsidR="004C703E" w:rsidRDefault="004C703E" w:rsidP="00132786">
      <w:pPr>
        <w:pStyle w:val="Heading2"/>
        <w:rPr>
          <w:ins w:id="66" w:author="Hale, Aubrey" w:date="2017-02-07T13:25:00Z"/>
        </w:rPr>
      </w:pPr>
      <w:bookmarkStart w:id="67" w:name="_Toc474238336"/>
      <w:r>
        <w:t>Release Coordination</w:t>
      </w:r>
      <w:bookmarkEnd w:id="67"/>
    </w:p>
    <w:p w14:paraId="6BC67979" w14:textId="77777777" w:rsidR="005C4F4D" w:rsidRDefault="00CE5297" w:rsidP="002175DE">
      <w:pPr>
        <w:rPr>
          <w:ins w:id="68" w:author="Hale, Aubrey" w:date="2017-02-07T13:31:00Z"/>
        </w:rPr>
      </w:pPr>
      <w:ins w:id="69" w:author="Hale, Aubrey" w:date="2017-02-07T13:25:00Z">
        <w:r>
          <w:rPr>
            <w:lang w:eastAsia="en-US"/>
          </w:rPr>
          <w:t xml:space="preserve">Once an effort </w:t>
        </w:r>
      </w:ins>
      <w:ins w:id="70" w:author="Hale, Aubrey" w:date="2017-02-07T13:26:00Z">
        <w:r>
          <w:rPr>
            <w:lang w:eastAsia="en-US"/>
          </w:rPr>
          <w:t xml:space="preserve">has been approved and analysis of the scope of work has been completed, information technology change requests are submitted by ERCOT staff into an internally available release </w:t>
        </w:r>
      </w:ins>
      <w:ins w:id="71" w:author="Hale, Aubrey" w:date="2017-02-07T13:27:00Z">
        <w:r>
          <w:rPr>
            <w:lang w:eastAsia="en-US"/>
          </w:rPr>
          <w:t>tracking</w:t>
        </w:r>
      </w:ins>
      <w:ins w:id="72" w:author="Hale, Aubrey" w:date="2017-02-07T13:26:00Z">
        <w:r>
          <w:rPr>
            <w:lang w:eastAsia="en-US"/>
          </w:rPr>
          <w:t xml:space="preserve"> </w:t>
        </w:r>
      </w:ins>
      <w:ins w:id="73" w:author="Hale, Aubrey" w:date="2017-02-07T13:27:00Z">
        <w:r>
          <w:rPr>
            <w:lang w:eastAsia="en-US"/>
          </w:rPr>
          <w:t xml:space="preserve">application. </w:t>
        </w:r>
      </w:ins>
      <w:ins w:id="74" w:author="Hale, Aubrey" w:date="2017-02-07T13:28:00Z">
        <w:r>
          <w:rPr>
            <w:lang w:eastAsia="en-US"/>
          </w:rPr>
          <w:t>Change requests describe the change,</w:t>
        </w:r>
      </w:ins>
      <w:ins w:id="75" w:author="Hale, Aubrey" w:date="2017-02-07T13:30:00Z">
        <w:r w:rsidR="005C4F4D">
          <w:rPr>
            <w:lang w:eastAsia="en-US"/>
          </w:rPr>
          <w:t xml:space="preserve"> priority, </w:t>
        </w:r>
      </w:ins>
      <w:ins w:id="76" w:author="Hale, Aubrey" w:date="2017-02-07T13:28:00Z">
        <w:r>
          <w:rPr>
            <w:lang w:eastAsia="en-US"/>
          </w:rPr>
          <w:t>impacted systems and whether or not the change is Market Facing.</w:t>
        </w:r>
      </w:ins>
    </w:p>
    <w:p w14:paraId="382F03AE" w14:textId="77777777" w:rsidR="00CE5297" w:rsidRPr="00F84263" w:rsidRDefault="005C4F4D" w:rsidP="002175DE">
      <w:ins w:id="77" w:author="Hale, Aubrey" w:date="2017-02-07T13:31:00Z">
        <w:r>
          <w:rPr>
            <w:lang w:eastAsia="en-US"/>
          </w:rPr>
          <w:lastRenderedPageBreak/>
          <w:t>Change requests are reviewed by the Change Advisory Board (CAB).</w:t>
        </w:r>
      </w:ins>
      <w:ins w:id="78" w:author="Hale, Aubrey" w:date="2017-02-07T13:28:00Z">
        <w:r w:rsidR="00CE5297">
          <w:rPr>
            <w:lang w:eastAsia="en-US"/>
          </w:rPr>
          <w:t xml:space="preserve"> </w:t>
        </w:r>
      </w:ins>
    </w:p>
    <w:p w14:paraId="7EACF343" w14:textId="77777777" w:rsidR="004C703E" w:rsidRPr="00A37D38" w:rsidRDefault="004C703E" w:rsidP="00970779">
      <w:pPr>
        <w:pStyle w:val="ListParagraph"/>
        <w:rPr>
          <w:b/>
          <w:u w:val="single"/>
        </w:rPr>
      </w:pPr>
      <w:r w:rsidRPr="00A37D38">
        <w:rPr>
          <w:b/>
          <w:u w:val="single"/>
        </w:rPr>
        <w:t>Release scheduled based on:</w:t>
      </w:r>
      <w:r w:rsidR="00E671FB" w:rsidRPr="00A37D38">
        <w:rPr>
          <w:b/>
          <w:u w:val="single"/>
        </w:rPr>
        <w:br/>
      </w:r>
    </w:p>
    <w:p w14:paraId="4BFD555D" w14:textId="77777777" w:rsidR="00E671FB" w:rsidRDefault="00E671FB" w:rsidP="00973527">
      <w:pPr>
        <w:pStyle w:val="ListParagraph"/>
        <w:numPr>
          <w:ilvl w:val="0"/>
          <w:numId w:val="18"/>
        </w:numPr>
      </w:pPr>
      <w:r>
        <w:t>Resource availability</w:t>
      </w:r>
    </w:p>
    <w:p w14:paraId="50C0ACB9" w14:textId="77777777" w:rsidR="00E671FB" w:rsidRDefault="00E671FB" w:rsidP="00973527">
      <w:pPr>
        <w:pStyle w:val="ListParagraph"/>
        <w:numPr>
          <w:ilvl w:val="0"/>
          <w:numId w:val="18"/>
        </w:numPr>
      </w:pPr>
      <w:r>
        <w:t>Priority</w:t>
      </w:r>
    </w:p>
    <w:p w14:paraId="0AAF0A2E" w14:textId="77777777" w:rsidR="00E671FB" w:rsidRDefault="00E671FB" w:rsidP="00973527">
      <w:pPr>
        <w:pStyle w:val="ListParagraph"/>
        <w:numPr>
          <w:ilvl w:val="0"/>
          <w:numId w:val="18"/>
        </w:numPr>
      </w:pPr>
      <w:r>
        <w:t>Impacts to other scheduled changes</w:t>
      </w:r>
    </w:p>
    <w:p w14:paraId="7826396F" w14:textId="77777777" w:rsidR="00E671FB" w:rsidRDefault="00E671FB" w:rsidP="00973527">
      <w:pPr>
        <w:pStyle w:val="ListParagraph"/>
        <w:numPr>
          <w:ilvl w:val="0"/>
          <w:numId w:val="18"/>
        </w:numPr>
      </w:pPr>
      <w:r>
        <w:t>CAB Process</w:t>
      </w:r>
    </w:p>
    <w:p w14:paraId="6D765666" w14:textId="77777777" w:rsidR="004C703E" w:rsidRPr="00A37D38" w:rsidRDefault="00E671FB" w:rsidP="00970779">
      <w:pPr>
        <w:pStyle w:val="ListParagraph"/>
        <w:rPr>
          <w:b/>
          <w:u w:val="single"/>
        </w:rPr>
      </w:pPr>
      <w:r>
        <w:br/>
      </w:r>
      <w:r w:rsidR="004C703E" w:rsidRPr="00A37D38">
        <w:rPr>
          <w:b/>
          <w:u w:val="single"/>
        </w:rPr>
        <w:t>Release Types</w:t>
      </w:r>
      <w:r w:rsidRPr="00A37D38">
        <w:rPr>
          <w:b/>
          <w:u w:val="single"/>
        </w:rPr>
        <w:t>:</w:t>
      </w:r>
      <w:r w:rsidRPr="00A37D38">
        <w:rPr>
          <w:b/>
          <w:u w:val="single"/>
        </w:rPr>
        <w:br/>
      </w:r>
    </w:p>
    <w:p w14:paraId="6FDD89A7" w14:textId="77777777" w:rsidR="004C703E" w:rsidRDefault="004C703E" w:rsidP="00973527">
      <w:pPr>
        <w:pStyle w:val="ListParagraph"/>
        <w:numPr>
          <w:ilvl w:val="1"/>
          <w:numId w:val="20"/>
        </w:numPr>
        <w:ind w:left="1080"/>
      </w:pPr>
      <w:r>
        <w:t>On-Cycle – Follows standard process and schedule</w:t>
      </w:r>
    </w:p>
    <w:p w14:paraId="20F6BC96" w14:textId="77777777" w:rsidR="004C703E" w:rsidRDefault="004C703E" w:rsidP="00973527">
      <w:pPr>
        <w:pStyle w:val="ListParagraph"/>
        <w:numPr>
          <w:ilvl w:val="1"/>
          <w:numId w:val="20"/>
        </w:numPr>
        <w:ind w:left="1080"/>
      </w:pPr>
      <w:r>
        <w:t>Off-Cycle – Follows standard process and non-standard schedule</w:t>
      </w:r>
    </w:p>
    <w:p w14:paraId="34AD9624" w14:textId="77777777" w:rsidR="004C703E" w:rsidRDefault="004C703E" w:rsidP="00973527">
      <w:pPr>
        <w:pStyle w:val="ListParagraph"/>
        <w:numPr>
          <w:ilvl w:val="1"/>
          <w:numId w:val="20"/>
        </w:numPr>
        <w:ind w:left="1080"/>
      </w:pPr>
      <w:r>
        <w:t xml:space="preserve">Exception – Follows highly accelerated process due to non-critical production issue </w:t>
      </w:r>
    </w:p>
    <w:p w14:paraId="0265C025" w14:textId="77777777" w:rsidR="004C703E" w:rsidRDefault="004C703E" w:rsidP="00973527">
      <w:pPr>
        <w:pStyle w:val="ListParagraph"/>
        <w:numPr>
          <w:ilvl w:val="1"/>
          <w:numId w:val="20"/>
        </w:numPr>
        <w:ind w:left="1080"/>
      </w:pPr>
      <w:r>
        <w:t>Emergency – Emergency, paperwork later release due to critical issue</w:t>
      </w:r>
    </w:p>
    <w:p w14:paraId="71F01014" w14:textId="77777777" w:rsidR="00F52D01" w:rsidRDefault="00F52D01" w:rsidP="00F52D01"/>
    <w:p w14:paraId="21A5C56E" w14:textId="77777777" w:rsidR="00F52D01" w:rsidRPr="00A37D38" w:rsidRDefault="00F52D01" w:rsidP="00F52D01">
      <w:pPr>
        <w:ind w:firstLine="720"/>
        <w:rPr>
          <w:b/>
          <w:u w:val="single"/>
        </w:rPr>
      </w:pPr>
      <w:r w:rsidRPr="00A37D38">
        <w:rPr>
          <w:b/>
          <w:u w:val="single"/>
        </w:rPr>
        <w:t>Release Windows</w:t>
      </w:r>
    </w:p>
    <w:p w14:paraId="24ABE800" w14:textId="41F4AA15" w:rsidR="00F52D01" w:rsidRDefault="00F52D01" w:rsidP="002175DE">
      <w:pPr>
        <w:pStyle w:val="ListParagraph"/>
        <w:numPr>
          <w:ilvl w:val="1"/>
          <w:numId w:val="20"/>
        </w:numPr>
      </w:pPr>
      <w:r>
        <w:t>Release window can span a few hours to a few days</w:t>
      </w:r>
    </w:p>
    <w:p w14:paraId="1488EF7C" w14:textId="77777777" w:rsidR="00970779" w:rsidRDefault="00970779" w:rsidP="00970779">
      <w:pPr>
        <w:pStyle w:val="ListParagraph"/>
        <w:ind w:left="1440"/>
      </w:pPr>
    </w:p>
    <w:p w14:paraId="2CA52AE2" w14:textId="2FE0DCCB" w:rsidR="00541796" w:rsidRDefault="00541796" w:rsidP="00812E80">
      <w:pPr>
        <w:pStyle w:val="ListParagraph"/>
        <w:ind w:left="1080"/>
      </w:pPr>
    </w:p>
    <w:p w14:paraId="576ADEE5" w14:textId="133C0F48" w:rsidR="009321A1" w:rsidRDefault="009321A1" w:rsidP="00970779"/>
    <w:p w14:paraId="03FF488C" w14:textId="7AF2CC9C" w:rsidR="004C703E" w:rsidRDefault="004C703E" w:rsidP="00B27D06"/>
    <w:p w14:paraId="738ECD7E" w14:textId="77777777" w:rsidR="004C703E" w:rsidRDefault="004C703E" w:rsidP="00132786">
      <w:pPr>
        <w:pStyle w:val="Heading2"/>
      </w:pPr>
      <w:bookmarkStart w:id="79" w:name="_Toc474238337"/>
      <w:r>
        <w:t>Release Communication</w:t>
      </w:r>
      <w:bookmarkEnd w:id="79"/>
    </w:p>
    <w:p w14:paraId="486E422D" w14:textId="77777777" w:rsidR="009321A1" w:rsidRDefault="009321A1" w:rsidP="00DC746E">
      <w:pPr>
        <w:ind w:left="630" w:hanging="90"/>
      </w:pPr>
    </w:p>
    <w:p w14:paraId="48ED854C" w14:textId="77777777" w:rsidR="009321A1" w:rsidRDefault="009321A1" w:rsidP="00812E80">
      <w:pPr>
        <w:ind w:firstLine="540"/>
        <w:rPr>
          <w:b/>
          <w:u w:val="single"/>
        </w:rPr>
      </w:pPr>
      <w:r>
        <w:rPr>
          <w:b/>
          <w:u w:val="single"/>
        </w:rPr>
        <w:t>Commercial Operations Market Guide</w:t>
      </w:r>
    </w:p>
    <w:p w14:paraId="5B1FA35A" w14:textId="77777777" w:rsidR="0024625B" w:rsidRDefault="0024625B" w:rsidP="00812E80">
      <w:pPr>
        <w:ind w:left="630"/>
      </w:pPr>
      <w:r>
        <w:t>Communication about changes to Data Products follows the p</w:t>
      </w:r>
      <w:r w:rsidR="004C703E">
        <w:t xml:space="preserve">rocess </w:t>
      </w:r>
      <w:r>
        <w:t xml:space="preserve">outlined </w:t>
      </w:r>
      <w:r w:rsidR="004C703E">
        <w:t xml:space="preserve">in </w:t>
      </w:r>
      <w:r>
        <w:t xml:space="preserve">Section 5: Market Notice Communication Process of the Commercial Operations </w:t>
      </w:r>
      <w:r w:rsidR="004C703E">
        <w:t>Market Guide</w:t>
      </w:r>
      <w:r>
        <w:t>. Section 5.1.3.2 defines the parameters around planned releases.</w:t>
      </w:r>
    </w:p>
    <w:p w14:paraId="67CA9F5D" w14:textId="77777777" w:rsidR="0024625B" w:rsidRDefault="0024625B" w:rsidP="00DC746E">
      <w:pPr>
        <w:keepNext/>
        <w:ind w:left="1980" w:hanging="1080"/>
      </w:pPr>
      <w:r>
        <w:rPr>
          <w:noProof/>
          <w:lang w:eastAsia="en-US"/>
        </w:rPr>
        <w:drawing>
          <wp:inline distT="0" distB="0" distL="0" distR="0" wp14:anchorId="6F3AE4D4" wp14:editId="416981EA">
            <wp:extent cx="5125779" cy="2370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46853" cy="2379869"/>
                    </a:xfrm>
                    <a:prstGeom prst="rect">
                      <a:avLst/>
                    </a:prstGeom>
                  </pic:spPr>
                </pic:pic>
              </a:graphicData>
            </a:graphic>
          </wp:inline>
        </w:drawing>
      </w:r>
    </w:p>
    <w:p w14:paraId="6350B3A9" w14:textId="77777777" w:rsidR="0024625B" w:rsidRDefault="0024625B" w:rsidP="00DC746E">
      <w:pPr>
        <w:pStyle w:val="Caption"/>
        <w:ind w:left="1530" w:firstLine="1440"/>
      </w:pPr>
      <w:r>
        <w:t xml:space="preserve">Figure </w:t>
      </w:r>
      <w:r>
        <w:fldChar w:fldCharType="begin"/>
      </w:r>
      <w:r>
        <w:instrText xml:space="preserve"> SEQ Figure \* ARABIC </w:instrText>
      </w:r>
      <w:r>
        <w:fldChar w:fldCharType="separate"/>
      </w:r>
      <w:r>
        <w:rPr>
          <w:noProof/>
        </w:rPr>
        <w:t>1</w:t>
      </w:r>
      <w:r>
        <w:fldChar w:fldCharType="end"/>
      </w:r>
      <w:r>
        <w:t xml:space="preserve"> - Section 5.1.3.2 of the Commercial Operations Market Guide</w:t>
      </w:r>
    </w:p>
    <w:p w14:paraId="2A09446B" w14:textId="77777777" w:rsidR="009321A1" w:rsidRDefault="009321A1" w:rsidP="00CF2C30">
      <w:pPr>
        <w:ind w:left="630" w:firstLine="90"/>
        <w:rPr>
          <w:b/>
          <w:u w:val="single"/>
        </w:rPr>
      </w:pPr>
      <w:r>
        <w:rPr>
          <w:b/>
          <w:u w:val="single"/>
        </w:rPr>
        <w:lastRenderedPageBreak/>
        <w:br/>
        <w:t>Market Notice Lists</w:t>
      </w:r>
    </w:p>
    <w:p w14:paraId="40929789" w14:textId="77ADC038" w:rsidR="004C703E" w:rsidRPr="00DC746E" w:rsidRDefault="0024625B" w:rsidP="00DC746E">
      <w:pPr>
        <w:ind w:left="630"/>
      </w:pPr>
      <w:r w:rsidRPr="00DC746E">
        <w:t xml:space="preserve">Market </w:t>
      </w:r>
      <w:r w:rsidR="004C703E" w:rsidRPr="00DC746E">
        <w:t xml:space="preserve">Notices </w:t>
      </w:r>
      <w:r w:rsidRPr="00DC746E">
        <w:t xml:space="preserve">are </w:t>
      </w:r>
      <w:r w:rsidR="004C703E" w:rsidRPr="00DC746E">
        <w:t xml:space="preserve">sent as emails to </w:t>
      </w:r>
      <w:r w:rsidR="00DC746E" w:rsidRPr="00DC746E">
        <w:t xml:space="preserve">a number of different </w:t>
      </w:r>
      <w:r w:rsidR="004C703E" w:rsidRPr="00DC746E">
        <w:t>lists</w:t>
      </w:r>
      <w:ins w:id="80" w:author="Anthony, Susan" w:date="2017-03-06T11:44:00Z">
        <w:r w:rsidR="00176B93">
          <w:t xml:space="preserve"> as outlined in Table 2 of Section 5.1.6.3</w:t>
        </w:r>
      </w:ins>
      <w:r w:rsidR="00DC746E" w:rsidRPr="00DC746E">
        <w:t xml:space="preserve"> depending on the topic. </w:t>
      </w:r>
      <w:commentRangeStart w:id="81"/>
      <w:commentRangeStart w:id="82"/>
      <w:r w:rsidR="00DC746E" w:rsidRPr="00CF2C30">
        <w:t xml:space="preserve">Changes to extracts and reports will be sent to </w:t>
      </w:r>
      <w:r w:rsidR="00DC746E" w:rsidRPr="00CF2C30">
        <w:rPr>
          <w:b/>
        </w:rPr>
        <w:t>Notice_Extracts_Retail</w:t>
      </w:r>
      <w:r w:rsidR="00DC746E" w:rsidRPr="00CF2C30">
        <w:t xml:space="preserve"> and </w:t>
      </w:r>
      <w:r w:rsidR="00DC746E" w:rsidRPr="00CF2C30">
        <w:rPr>
          <w:b/>
        </w:rPr>
        <w:t>Notice_Extracts_Wholesale</w:t>
      </w:r>
      <w:del w:id="83" w:author="Anthony, Susan" w:date="2017-03-15T11:19:00Z">
        <w:r w:rsidR="00DC746E" w:rsidRPr="00CF2C30" w:rsidDel="00BA7925">
          <w:delText xml:space="preserve"> if the change is not part of a release</w:delText>
        </w:r>
      </w:del>
      <w:r w:rsidR="00DC746E" w:rsidRPr="00CF2C30">
        <w:t xml:space="preserve">. If the changes are part of a release, </w:t>
      </w:r>
      <w:del w:id="84" w:author="Anthony, Susan" w:date="2017-03-15T11:20:00Z">
        <w:r w:rsidR="00DC746E" w:rsidRPr="00CF2C30" w:rsidDel="00BA7925">
          <w:delText>it would be</w:delText>
        </w:r>
      </w:del>
      <w:ins w:id="85" w:author="Anthony, Susan" w:date="2017-03-15T11:20:00Z">
        <w:r w:rsidR="00BA7925">
          <w:t xml:space="preserve">they are </w:t>
        </w:r>
      </w:ins>
      <w:del w:id="86" w:author="Anthony, Susan" w:date="2017-03-15T11:20:00Z">
        <w:r w:rsidR="00DC746E" w:rsidRPr="00CF2C30" w:rsidDel="00BA7925">
          <w:delText xml:space="preserve"> c</w:delText>
        </w:r>
      </w:del>
      <w:ins w:id="87" w:author="Anthony, Susan" w:date="2017-03-15T11:20:00Z">
        <w:r w:rsidR="00BA7925">
          <w:t>c</w:t>
        </w:r>
      </w:ins>
      <w:r w:rsidR="00DC746E" w:rsidRPr="00CF2C30">
        <w:t xml:space="preserve">ommunicated </w:t>
      </w:r>
      <w:del w:id="88" w:author="Anthony, Susan" w:date="2017-03-15T11:20:00Z">
        <w:r w:rsidR="00DC746E" w:rsidRPr="00CF2C30" w:rsidDel="00BA7925">
          <w:delText xml:space="preserve">via </w:delText>
        </w:r>
      </w:del>
      <w:ins w:id="89" w:author="Anthony, Susan" w:date="2017-03-15T11:20:00Z">
        <w:r w:rsidR="00BA7925">
          <w:t>to</w:t>
        </w:r>
        <w:r w:rsidR="00BA7925" w:rsidRPr="00CF2C30">
          <w:t xml:space="preserve"> </w:t>
        </w:r>
      </w:ins>
      <w:r w:rsidR="00DC746E" w:rsidRPr="00CF2C30">
        <w:rPr>
          <w:b/>
        </w:rPr>
        <w:t>Notice_Release_Retail</w:t>
      </w:r>
      <w:r w:rsidR="00DC746E" w:rsidRPr="00CF2C30">
        <w:t xml:space="preserve"> and </w:t>
      </w:r>
      <w:r w:rsidR="00DC746E" w:rsidRPr="00CF2C30">
        <w:rPr>
          <w:b/>
        </w:rPr>
        <w:t>Notice_Release_Wholesale</w:t>
      </w:r>
      <w:r w:rsidR="00DC746E" w:rsidRPr="00CF2C30">
        <w:t xml:space="preserve"> and </w:t>
      </w:r>
      <w:ins w:id="90" w:author="Anthony, Susan" w:date="2017-03-15T11:20:00Z">
        <w:r w:rsidR="00BA7925">
          <w:t>are</w:t>
        </w:r>
      </w:ins>
      <w:del w:id="91" w:author="Anthony, Susan" w:date="2017-03-15T11:20:00Z">
        <w:r w:rsidR="00DC746E" w:rsidRPr="00CF2C30" w:rsidDel="00BA7925">
          <w:delText>be</w:delText>
        </w:r>
      </w:del>
      <w:r w:rsidR="00DC746E" w:rsidRPr="00CF2C30">
        <w:t xml:space="preserve"> identified as </w:t>
      </w:r>
      <w:del w:id="92" w:author="Anthony, Susan" w:date="2017-03-15T11:20:00Z">
        <w:r w:rsidR="00DC746E" w:rsidRPr="00CF2C30" w:rsidDel="00BA7925">
          <w:delText xml:space="preserve">a </w:delText>
        </w:r>
      </w:del>
      <w:r w:rsidR="00DC746E" w:rsidRPr="00CF2C30">
        <w:t xml:space="preserve">Market Facing </w:t>
      </w:r>
      <w:ins w:id="93" w:author="Anthony, Susan" w:date="2017-03-15T11:20:00Z">
        <w:r w:rsidR="00BA7925">
          <w:t>c</w:t>
        </w:r>
      </w:ins>
      <w:del w:id="94" w:author="Anthony, Susan" w:date="2017-03-15T11:20:00Z">
        <w:r w:rsidR="00DC746E" w:rsidRPr="00CF2C30" w:rsidDel="00BA7925">
          <w:delText>C</w:delText>
        </w:r>
      </w:del>
      <w:r w:rsidR="00DC746E" w:rsidRPr="00CF2C30">
        <w:t>hange</w:t>
      </w:r>
      <w:ins w:id="95" w:author="Anthony, Susan" w:date="2017-03-15T11:20:00Z">
        <w:r w:rsidR="00BA7925">
          <w:t>s</w:t>
        </w:r>
      </w:ins>
      <w:r w:rsidR="00DC746E" w:rsidRPr="00CF2C30">
        <w:t>.</w:t>
      </w:r>
      <w:commentRangeEnd w:id="81"/>
      <w:ins w:id="96" w:author="Anthony, Susan" w:date="2017-03-10T15:35:00Z">
        <w:r w:rsidR="001333F9">
          <w:t xml:space="preserve"> (However, release changes may also include</w:t>
        </w:r>
      </w:ins>
      <w:ins w:id="97" w:author="Anthony, Susan" w:date="2017-03-10T15:36:00Z">
        <w:r w:rsidR="001333F9">
          <w:t xml:space="preserve"> </w:t>
        </w:r>
        <w:r w:rsidR="001333F9" w:rsidRPr="00CF2C30">
          <w:rPr>
            <w:b/>
          </w:rPr>
          <w:t>Notice_Extracts_Retail</w:t>
        </w:r>
        <w:r w:rsidR="001333F9" w:rsidRPr="00CF2C30">
          <w:t xml:space="preserve"> and </w:t>
        </w:r>
        <w:r w:rsidR="001333F9" w:rsidRPr="00CF2C30">
          <w:rPr>
            <w:b/>
          </w:rPr>
          <w:t>Notice_Extracts_Wholesale</w:t>
        </w:r>
        <w:r w:rsidR="001333F9">
          <w:rPr>
            <w:b/>
          </w:rPr>
          <w:t xml:space="preserve"> </w:t>
        </w:r>
        <w:r w:rsidR="001333F9" w:rsidRPr="00812E80">
          <w:t xml:space="preserve">in the </w:t>
        </w:r>
      </w:ins>
      <w:ins w:id="98" w:author="Anthony, Susan" w:date="2017-03-15T11:21:00Z">
        <w:r w:rsidR="00BA7925">
          <w:t xml:space="preserve">Market Notice </w:t>
        </w:r>
      </w:ins>
      <w:ins w:id="99" w:author="Anthony, Susan" w:date="2017-03-10T15:36:00Z">
        <w:r w:rsidR="001333F9" w:rsidRPr="00812E80">
          <w:t>distribution list.)</w:t>
        </w:r>
      </w:ins>
      <w:ins w:id="100" w:author="Anthony, Susan" w:date="2017-03-10T15:35:00Z">
        <w:r w:rsidR="001333F9">
          <w:t xml:space="preserve"> </w:t>
        </w:r>
      </w:ins>
      <w:r w:rsidR="00A779CC">
        <w:rPr>
          <w:rStyle w:val="CommentReference"/>
        </w:rPr>
        <w:commentReference w:id="81"/>
      </w:r>
      <w:commentRangeEnd w:id="82"/>
      <w:r w:rsidR="00A779CC">
        <w:rPr>
          <w:rStyle w:val="CommentReference"/>
        </w:rPr>
        <w:commentReference w:id="82"/>
      </w:r>
    </w:p>
    <w:p w14:paraId="52CC345E" w14:textId="77777777" w:rsidR="00DC746E" w:rsidRDefault="00DC746E" w:rsidP="00DC746E"/>
    <w:tbl>
      <w:tblPr>
        <w:tblStyle w:val="TableGrid"/>
        <w:tblW w:w="9350" w:type="dxa"/>
        <w:tblInd w:w="535" w:type="dxa"/>
        <w:tblLook w:val="04A0" w:firstRow="1" w:lastRow="0" w:firstColumn="1" w:lastColumn="0" w:noHBand="0" w:noVBand="1"/>
      </w:tblPr>
      <w:tblGrid>
        <w:gridCol w:w="3736"/>
        <w:gridCol w:w="5614"/>
      </w:tblGrid>
      <w:tr w:rsidR="00DC746E" w14:paraId="5D4DD46B" w14:textId="77777777" w:rsidTr="00880234">
        <w:tc>
          <w:tcPr>
            <w:tcW w:w="3736" w:type="dxa"/>
          </w:tcPr>
          <w:p w14:paraId="7F01CC91" w14:textId="77777777" w:rsidR="00DC746E" w:rsidRPr="00DC746E" w:rsidRDefault="00DC746E" w:rsidP="00880234">
            <w:pPr>
              <w:rPr>
                <w:b/>
                <w:sz w:val="16"/>
                <w:szCs w:val="16"/>
              </w:rPr>
            </w:pPr>
            <w:r w:rsidRPr="00DC746E">
              <w:rPr>
                <w:b/>
                <w:sz w:val="16"/>
                <w:szCs w:val="16"/>
              </w:rPr>
              <w:t>List</w:t>
            </w:r>
          </w:p>
        </w:tc>
        <w:tc>
          <w:tcPr>
            <w:tcW w:w="5614" w:type="dxa"/>
          </w:tcPr>
          <w:p w14:paraId="0311CF64" w14:textId="77777777" w:rsidR="00DC746E" w:rsidRPr="00DC746E" w:rsidRDefault="00DC746E" w:rsidP="00880234">
            <w:pPr>
              <w:rPr>
                <w:b/>
                <w:sz w:val="16"/>
                <w:szCs w:val="16"/>
              </w:rPr>
            </w:pPr>
            <w:r w:rsidRPr="00DC746E">
              <w:rPr>
                <w:b/>
                <w:sz w:val="16"/>
                <w:szCs w:val="16"/>
              </w:rPr>
              <w:t>Description</w:t>
            </w:r>
          </w:p>
        </w:tc>
      </w:tr>
      <w:tr w:rsidR="00DC746E" w14:paraId="23E3EAFE" w14:textId="77777777" w:rsidTr="00880234">
        <w:tc>
          <w:tcPr>
            <w:tcW w:w="3736" w:type="dxa"/>
          </w:tcPr>
          <w:p w14:paraId="0DDAE358" w14:textId="77777777" w:rsidR="00DC746E" w:rsidRPr="00DC746E" w:rsidRDefault="00DC746E" w:rsidP="00880234">
            <w:pPr>
              <w:rPr>
                <w:sz w:val="16"/>
                <w:szCs w:val="16"/>
              </w:rPr>
            </w:pPr>
            <w:r w:rsidRPr="00DC746E">
              <w:rPr>
                <w:sz w:val="16"/>
                <w:szCs w:val="16"/>
              </w:rPr>
              <w:t>NOTICE_CONTRACTS</w:t>
            </w:r>
          </w:p>
        </w:tc>
        <w:tc>
          <w:tcPr>
            <w:tcW w:w="5614" w:type="dxa"/>
          </w:tcPr>
          <w:p w14:paraId="2150629D" w14:textId="77777777" w:rsidR="00DC746E" w:rsidRPr="00DC746E" w:rsidRDefault="00DC746E" w:rsidP="00880234">
            <w:pPr>
              <w:rPr>
                <w:sz w:val="16"/>
                <w:szCs w:val="16"/>
              </w:rPr>
            </w:pPr>
            <w:r w:rsidRPr="00DC746E">
              <w:rPr>
                <w:sz w:val="16"/>
                <w:szCs w:val="16"/>
              </w:rPr>
              <w:t>Market Notices for Requests for Proposal and Requests for Information that are issued by ERCOT and contracted services such as Reliability Must Run and Black Start.</w:t>
            </w:r>
          </w:p>
        </w:tc>
      </w:tr>
      <w:tr w:rsidR="00DC746E" w14:paraId="310DB711" w14:textId="77777777" w:rsidTr="00880234">
        <w:tc>
          <w:tcPr>
            <w:tcW w:w="3736" w:type="dxa"/>
          </w:tcPr>
          <w:p w14:paraId="79BAD076" w14:textId="77777777" w:rsidR="00DC746E" w:rsidRPr="00DC746E" w:rsidRDefault="00DC746E" w:rsidP="00880234">
            <w:pPr>
              <w:rPr>
                <w:sz w:val="16"/>
                <w:szCs w:val="16"/>
              </w:rPr>
            </w:pPr>
            <w:r w:rsidRPr="00DC746E">
              <w:rPr>
                <w:sz w:val="16"/>
                <w:szCs w:val="16"/>
              </w:rPr>
              <w:t>NOTICE_CREDIT</w:t>
            </w:r>
          </w:p>
        </w:tc>
        <w:tc>
          <w:tcPr>
            <w:tcW w:w="5614" w:type="dxa"/>
          </w:tcPr>
          <w:p w14:paraId="0EDC35EE" w14:textId="77777777" w:rsidR="00DC746E" w:rsidRPr="00DC746E" w:rsidRDefault="00DC746E" w:rsidP="00880234">
            <w:pPr>
              <w:rPr>
                <w:sz w:val="16"/>
                <w:szCs w:val="16"/>
              </w:rPr>
            </w:pPr>
            <w:r w:rsidRPr="00DC746E">
              <w:rPr>
                <w:sz w:val="16"/>
                <w:szCs w:val="16"/>
              </w:rPr>
              <w:t>Market Notices concerning management of credit in the ERCOT market.</w:t>
            </w:r>
          </w:p>
        </w:tc>
      </w:tr>
      <w:tr w:rsidR="00DC746E" w14:paraId="5569B7A7" w14:textId="77777777" w:rsidTr="00880234">
        <w:tc>
          <w:tcPr>
            <w:tcW w:w="3736" w:type="dxa"/>
          </w:tcPr>
          <w:p w14:paraId="7634C537" w14:textId="77777777" w:rsidR="00DC746E" w:rsidRPr="00DC746E" w:rsidRDefault="00DC746E" w:rsidP="00880234">
            <w:pPr>
              <w:rPr>
                <w:sz w:val="16"/>
                <w:szCs w:val="16"/>
              </w:rPr>
            </w:pPr>
            <w:r w:rsidRPr="00DC746E">
              <w:rPr>
                <w:sz w:val="16"/>
                <w:szCs w:val="16"/>
              </w:rPr>
              <w:t>NOTICE_CRR</w:t>
            </w:r>
          </w:p>
        </w:tc>
        <w:tc>
          <w:tcPr>
            <w:tcW w:w="5614" w:type="dxa"/>
          </w:tcPr>
          <w:p w14:paraId="617EB81A" w14:textId="77777777" w:rsidR="00DC746E" w:rsidRPr="00DC746E" w:rsidRDefault="00DC746E" w:rsidP="00880234">
            <w:pPr>
              <w:rPr>
                <w:sz w:val="16"/>
                <w:szCs w:val="16"/>
              </w:rPr>
            </w:pPr>
            <w:r w:rsidRPr="00DC746E">
              <w:rPr>
                <w:sz w:val="16"/>
                <w:szCs w:val="16"/>
              </w:rPr>
              <w:t>Market Notices concerning Congestion Revenue Rights.</w:t>
            </w:r>
          </w:p>
        </w:tc>
      </w:tr>
      <w:tr w:rsidR="00DC746E" w14:paraId="2D608F9F" w14:textId="77777777" w:rsidTr="00880234">
        <w:tc>
          <w:tcPr>
            <w:tcW w:w="3736" w:type="dxa"/>
          </w:tcPr>
          <w:p w14:paraId="53B76552" w14:textId="77777777" w:rsidR="00DC746E" w:rsidRPr="00DC746E" w:rsidRDefault="00DC746E" w:rsidP="00880234">
            <w:pPr>
              <w:rPr>
                <w:b/>
                <w:sz w:val="16"/>
                <w:szCs w:val="16"/>
              </w:rPr>
            </w:pPr>
            <w:r w:rsidRPr="00DC746E">
              <w:rPr>
                <w:b/>
                <w:sz w:val="16"/>
                <w:szCs w:val="16"/>
              </w:rPr>
              <w:t>NOTICE_EXTRACTS_RETAIL</w:t>
            </w:r>
          </w:p>
        </w:tc>
        <w:tc>
          <w:tcPr>
            <w:tcW w:w="5614" w:type="dxa"/>
          </w:tcPr>
          <w:p w14:paraId="3DB6EAF5" w14:textId="77777777" w:rsidR="00DC746E" w:rsidRPr="00DC746E" w:rsidRDefault="00DC746E" w:rsidP="00880234">
            <w:pPr>
              <w:rPr>
                <w:b/>
                <w:sz w:val="16"/>
                <w:szCs w:val="16"/>
              </w:rPr>
            </w:pPr>
            <w:r w:rsidRPr="00DC746E">
              <w:rPr>
                <w:b/>
                <w:sz w:val="16"/>
                <w:szCs w:val="16"/>
              </w:rPr>
              <w:t>Market Notices relating to Data Extracts and reports supporting Retail data transactions, including procedures, postings or changes.</w:t>
            </w:r>
          </w:p>
        </w:tc>
      </w:tr>
      <w:tr w:rsidR="00DC746E" w14:paraId="45FF6140" w14:textId="77777777" w:rsidTr="00880234">
        <w:tc>
          <w:tcPr>
            <w:tcW w:w="3736" w:type="dxa"/>
          </w:tcPr>
          <w:p w14:paraId="6C729FB3" w14:textId="77777777" w:rsidR="00DC746E" w:rsidRPr="00DC746E" w:rsidRDefault="00DC746E" w:rsidP="00880234">
            <w:pPr>
              <w:rPr>
                <w:b/>
                <w:sz w:val="16"/>
                <w:szCs w:val="16"/>
              </w:rPr>
            </w:pPr>
            <w:r w:rsidRPr="00DC746E">
              <w:rPr>
                <w:b/>
                <w:sz w:val="16"/>
                <w:szCs w:val="16"/>
              </w:rPr>
              <w:t>NOTICE_EXTRACTS_WHOLESALE</w:t>
            </w:r>
          </w:p>
        </w:tc>
        <w:tc>
          <w:tcPr>
            <w:tcW w:w="5614" w:type="dxa"/>
          </w:tcPr>
          <w:p w14:paraId="0465872C" w14:textId="77777777" w:rsidR="00DC746E" w:rsidRPr="00DC746E" w:rsidRDefault="00DC746E" w:rsidP="00880234">
            <w:pPr>
              <w:rPr>
                <w:b/>
                <w:sz w:val="16"/>
                <w:szCs w:val="16"/>
              </w:rPr>
            </w:pPr>
            <w:r w:rsidRPr="00DC746E">
              <w:rPr>
                <w:b/>
                <w:sz w:val="16"/>
                <w:szCs w:val="16"/>
              </w:rPr>
              <w:t>Market Notices relating Data Extracts and reports supporting Wholesale data transactions, including procedures, postings or changes.</w:t>
            </w:r>
          </w:p>
        </w:tc>
      </w:tr>
      <w:tr w:rsidR="00DC746E" w14:paraId="55E5392D" w14:textId="77777777" w:rsidTr="00880234">
        <w:tc>
          <w:tcPr>
            <w:tcW w:w="3736" w:type="dxa"/>
          </w:tcPr>
          <w:p w14:paraId="7142ABEA" w14:textId="77777777" w:rsidR="00DC746E" w:rsidRPr="00DC746E" w:rsidRDefault="00DC746E" w:rsidP="00880234">
            <w:pPr>
              <w:rPr>
                <w:sz w:val="16"/>
                <w:szCs w:val="16"/>
              </w:rPr>
            </w:pPr>
            <w:r w:rsidRPr="00DC746E">
              <w:rPr>
                <w:sz w:val="16"/>
                <w:szCs w:val="16"/>
              </w:rPr>
              <w:t>NOTICE_GENERAL</w:t>
            </w:r>
          </w:p>
        </w:tc>
        <w:tc>
          <w:tcPr>
            <w:tcW w:w="5614" w:type="dxa"/>
          </w:tcPr>
          <w:p w14:paraId="25CA1DC8" w14:textId="77777777" w:rsidR="00DC746E" w:rsidRPr="00DC746E" w:rsidRDefault="00DC746E" w:rsidP="00880234">
            <w:pPr>
              <w:rPr>
                <w:sz w:val="16"/>
                <w:szCs w:val="16"/>
              </w:rPr>
            </w:pPr>
            <w:r w:rsidRPr="00DC746E">
              <w:rPr>
                <w:sz w:val="16"/>
                <w:szCs w:val="16"/>
              </w:rPr>
              <w:t>Market Notices of general nature intended for distribution to the ERCOT Market, but not applicable to any other specific mailing list.</w:t>
            </w:r>
          </w:p>
        </w:tc>
      </w:tr>
      <w:tr w:rsidR="00DC746E" w14:paraId="2A48C037" w14:textId="77777777" w:rsidTr="00880234">
        <w:tc>
          <w:tcPr>
            <w:tcW w:w="3736" w:type="dxa"/>
          </w:tcPr>
          <w:p w14:paraId="55CF640A" w14:textId="77777777" w:rsidR="00DC746E" w:rsidRPr="00DC746E" w:rsidRDefault="00DC746E" w:rsidP="00880234">
            <w:pPr>
              <w:rPr>
                <w:sz w:val="16"/>
                <w:szCs w:val="16"/>
              </w:rPr>
            </w:pPr>
            <w:r w:rsidRPr="00DC746E">
              <w:rPr>
                <w:sz w:val="16"/>
                <w:szCs w:val="16"/>
              </w:rPr>
              <w:t>NOTICE_GRIDCONDITION</w:t>
            </w:r>
          </w:p>
        </w:tc>
        <w:tc>
          <w:tcPr>
            <w:tcW w:w="5614" w:type="dxa"/>
          </w:tcPr>
          <w:p w14:paraId="103DB4AB" w14:textId="77777777" w:rsidR="00DC746E" w:rsidRPr="00DC746E" w:rsidRDefault="00DC746E" w:rsidP="00880234">
            <w:pPr>
              <w:rPr>
                <w:sz w:val="16"/>
                <w:szCs w:val="16"/>
              </w:rPr>
            </w:pPr>
            <w:r w:rsidRPr="00DC746E">
              <w:rPr>
                <w:sz w:val="16"/>
                <w:szCs w:val="16"/>
              </w:rPr>
              <w:t xml:space="preserve">Market Notices of Grid Emergency events in progress </w:t>
            </w:r>
            <w:r w:rsidRPr="00DC746E">
              <w:rPr>
                <w:sz w:val="16"/>
                <w:szCs w:val="16"/>
              </w:rPr>
              <w:br/>
            </w:r>
            <w:r w:rsidRPr="00DC746E">
              <w:rPr>
                <w:sz w:val="16"/>
                <w:szCs w:val="16"/>
              </w:rPr>
              <w:br/>
              <w:t>***Locked List This list requires approval from the entity authorized representative to enter ***</w:t>
            </w:r>
          </w:p>
        </w:tc>
      </w:tr>
      <w:tr w:rsidR="00DC746E" w14:paraId="736B60E7" w14:textId="77777777" w:rsidTr="00880234">
        <w:tc>
          <w:tcPr>
            <w:tcW w:w="3736" w:type="dxa"/>
          </w:tcPr>
          <w:p w14:paraId="4402CB62" w14:textId="77777777" w:rsidR="00DC746E" w:rsidRPr="00DC746E" w:rsidRDefault="00DC746E" w:rsidP="00880234">
            <w:pPr>
              <w:rPr>
                <w:sz w:val="16"/>
                <w:szCs w:val="16"/>
              </w:rPr>
            </w:pPr>
            <w:r w:rsidRPr="00DC746E">
              <w:rPr>
                <w:sz w:val="16"/>
                <w:szCs w:val="16"/>
              </w:rPr>
              <w:t>NOTICE_LEGAL_NOTIFICATIONS</w:t>
            </w:r>
          </w:p>
        </w:tc>
        <w:tc>
          <w:tcPr>
            <w:tcW w:w="5614" w:type="dxa"/>
          </w:tcPr>
          <w:p w14:paraId="3A413A6E" w14:textId="77777777" w:rsidR="00DC746E" w:rsidRPr="00DC746E" w:rsidRDefault="00DC746E" w:rsidP="00880234">
            <w:pPr>
              <w:rPr>
                <w:sz w:val="16"/>
                <w:szCs w:val="16"/>
              </w:rPr>
            </w:pPr>
            <w:r w:rsidRPr="00DC746E">
              <w:rPr>
                <w:sz w:val="16"/>
                <w:szCs w:val="16"/>
              </w:rPr>
              <w:t>Market Notices to the ERCOT Market of a legal nature.</w:t>
            </w:r>
          </w:p>
        </w:tc>
      </w:tr>
      <w:tr w:rsidR="00DC746E" w14:paraId="7AEE57C3" w14:textId="77777777" w:rsidTr="00880234">
        <w:tc>
          <w:tcPr>
            <w:tcW w:w="3736" w:type="dxa"/>
          </w:tcPr>
          <w:p w14:paraId="7971810A" w14:textId="77777777" w:rsidR="00DC746E" w:rsidRPr="00DC746E" w:rsidRDefault="00DC746E" w:rsidP="00880234">
            <w:pPr>
              <w:rPr>
                <w:sz w:val="16"/>
                <w:szCs w:val="16"/>
              </w:rPr>
            </w:pPr>
            <w:r w:rsidRPr="00DC746E">
              <w:rPr>
                <w:sz w:val="16"/>
                <w:szCs w:val="16"/>
              </w:rPr>
              <w:t>NOTICE_OPERATIONS</w:t>
            </w:r>
          </w:p>
        </w:tc>
        <w:tc>
          <w:tcPr>
            <w:tcW w:w="5614" w:type="dxa"/>
          </w:tcPr>
          <w:p w14:paraId="1270580B" w14:textId="77777777" w:rsidR="00DC746E" w:rsidRPr="00DC746E" w:rsidRDefault="00DC746E" w:rsidP="00880234">
            <w:pPr>
              <w:rPr>
                <w:sz w:val="16"/>
                <w:szCs w:val="16"/>
              </w:rPr>
            </w:pPr>
            <w:r w:rsidRPr="00DC746E">
              <w:rPr>
                <w:sz w:val="16"/>
                <w:szCs w:val="16"/>
              </w:rPr>
              <w:t>Market Notices Concerning Power Operations and related Technical Issues at ERCOT.</w:t>
            </w:r>
          </w:p>
        </w:tc>
      </w:tr>
      <w:tr w:rsidR="00DC746E" w14:paraId="54466BBC" w14:textId="77777777" w:rsidTr="00880234">
        <w:tc>
          <w:tcPr>
            <w:tcW w:w="3736" w:type="dxa"/>
          </w:tcPr>
          <w:p w14:paraId="24A9D5C4" w14:textId="77777777" w:rsidR="00DC746E" w:rsidRPr="00DC746E" w:rsidRDefault="00DC746E" w:rsidP="00880234">
            <w:pPr>
              <w:rPr>
                <w:sz w:val="16"/>
                <w:szCs w:val="16"/>
              </w:rPr>
            </w:pPr>
            <w:r w:rsidRPr="00DC746E">
              <w:rPr>
                <w:sz w:val="16"/>
                <w:szCs w:val="16"/>
              </w:rPr>
              <w:t>NOTICE_OUTAGES_RETAIL</w:t>
            </w:r>
          </w:p>
        </w:tc>
        <w:tc>
          <w:tcPr>
            <w:tcW w:w="5614" w:type="dxa"/>
          </w:tcPr>
          <w:p w14:paraId="227A98D8" w14:textId="77777777" w:rsidR="00DC746E" w:rsidRPr="00DC746E" w:rsidRDefault="00DC746E" w:rsidP="00880234">
            <w:pPr>
              <w:rPr>
                <w:sz w:val="16"/>
                <w:szCs w:val="16"/>
              </w:rPr>
            </w:pPr>
            <w:r w:rsidRPr="00DC746E">
              <w:rPr>
                <w:sz w:val="16"/>
                <w:szCs w:val="16"/>
              </w:rPr>
              <w:t>Market Notices concerning system outages, business process failures, service degradations and related issues that affect retail market functions.</w:t>
            </w:r>
          </w:p>
        </w:tc>
      </w:tr>
      <w:tr w:rsidR="00DC746E" w14:paraId="7F3908C5" w14:textId="77777777" w:rsidTr="00880234">
        <w:tc>
          <w:tcPr>
            <w:tcW w:w="3736" w:type="dxa"/>
          </w:tcPr>
          <w:p w14:paraId="2CA00043" w14:textId="77777777" w:rsidR="00DC746E" w:rsidRPr="00DC746E" w:rsidRDefault="00DC746E" w:rsidP="00880234">
            <w:pPr>
              <w:rPr>
                <w:sz w:val="16"/>
                <w:szCs w:val="16"/>
              </w:rPr>
            </w:pPr>
            <w:r w:rsidRPr="00DC746E">
              <w:rPr>
                <w:sz w:val="16"/>
                <w:szCs w:val="16"/>
              </w:rPr>
              <w:t>NOTICE_OUTAGES_WHOLESALE</w:t>
            </w:r>
          </w:p>
        </w:tc>
        <w:tc>
          <w:tcPr>
            <w:tcW w:w="5614" w:type="dxa"/>
          </w:tcPr>
          <w:p w14:paraId="1136D293" w14:textId="77777777" w:rsidR="00DC746E" w:rsidRPr="00DC746E" w:rsidRDefault="00DC746E" w:rsidP="00880234">
            <w:pPr>
              <w:rPr>
                <w:sz w:val="16"/>
                <w:szCs w:val="16"/>
              </w:rPr>
            </w:pPr>
            <w:r w:rsidRPr="00DC746E">
              <w:rPr>
                <w:sz w:val="16"/>
                <w:szCs w:val="16"/>
              </w:rPr>
              <w:t>Market Notices concerning system outages, business process failures, service degradations and related issues that affect wholesale market functions.</w:t>
            </w:r>
          </w:p>
        </w:tc>
      </w:tr>
      <w:tr w:rsidR="00DC746E" w14:paraId="1B132648" w14:textId="77777777" w:rsidTr="00880234">
        <w:tc>
          <w:tcPr>
            <w:tcW w:w="3736" w:type="dxa"/>
          </w:tcPr>
          <w:p w14:paraId="4A1276AF" w14:textId="77777777" w:rsidR="00DC746E" w:rsidRPr="00DC746E" w:rsidRDefault="00DC746E" w:rsidP="00880234">
            <w:pPr>
              <w:rPr>
                <w:sz w:val="16"/>
                <w:szCs w:val="16"/>
              </w:rPr>
            </w:pPr>
            <w:r w:rsidRPr="00DC746E">
              <w:rPr>
                <w:sz w:val="16"/>
                <w:szCs w:val="16"/>
              </w:rPr>
              <w:t>NOTICE_PRR_SCR</w:t>
            </w:r>
          </w:p>
        </w:tc>
        <w:tc>
          <w:tcPr>
            <w:tcW w:w="5614" w:type="dxa"/>
          </w:tcPr>
          <w:p w14:paraId="41600100" w14:textId="77777777" w:rsidR="00DC746E" w:rsidRPr="00DC746E" w:rsidRDefault="00DC746E" w:rsidP="00880234">
            <w:pPr>
              <w:rPr>
                <w:sz w:val="16"/>
                <w:szCs w:val="16"/>
              </w:rPr>
            </w:pPr>
            <w:r w:rsidRPr="00DC746E">
              <w:rPr>
                <w:sz w:val="16"/>
                <w:szCs w:val="16"/>
              </w:rPr>
              <w:t>Market Notices of System Change that include the implementation of Protocol Revision Requests or System Change Requests</w:t>
            </w:r>
          </w:p>
        </w:tc>
      </w:tr>
      <w:tr w:rsidR="00DC746E" w14:paraId="4EB908FD" w14:textId="77777777" w:rsidTr="00880234">
        <w:tc>
          <w:tcPr>
            <w:tcW w:w="3736" w:type="dxa"/>
          </w:tcPr>
          <w:p w14:paraId="48B0645C" w14:textId="77777777" w:rsidR="00DC746E" w:rsidRPr="00DC746E" w:rsidRDefault="00DC746E" w:rsidP="00880234">
            <w:pPr>
              <w:rPr>
                <w:b/>
                <w:sz w:val="16"/>
                <w:szCs w:val="16"/>
              </w:rPr>
            </w:pPr>
            <w:r w:rsidRPr="00DC746E">
              <w:rPr>
                <w:b/>
                <w:sz w:val="16"/>
                <w:szCs w:val="16"/>
              </w:rPr>
              <w:t>NOTICE_RELEASE_RETAIL</w:t>
            </w:r>
          </w:p>
        </w:tc>
        <w:tc>
          <w:tcPr>
            <w:tcW w:w="5614" w:type="dxa"/>
          </w:tcPr>
          <w:p w14:paraId="3206ECD9" w14:textId="77777777" w:rsidR="00DC746E" w:rsidRPr="00DC746E" w:rsidRDefault="00DC746E" w:rsidP="00880234">
            <w:pPr>
              <w:rPr>
                <w:b/>
                <w:sz w:val="16"/>
                <w:szCs w:val="16"/>
              </w:rPr>
            </w:pPr>
            <w:r w:rsidRPr="00DC746E">
              <w:rPr>
                <w:b/>
                <w:sz w:val="16"/>
                <w:szCs w:val="16"/>
              </w:rPr>
              <w:t>Market Notices concerning system outages or upgrade releases and testing that affect retail market functions.</w:t>
            </w:r>
          </w:p>
        </w:tc>
      </w:tr>
      <w:tr w:rsidR="00DC746E" w14:paraId="7E0B311A" w14:textId="77777777" w:rsidTr="00880234">
        <w:tc>
          <w:tcPr>
            <w:tcW w:w="3736" w:type="dxa"/>
          </w:tcPr>
          <w:p w14:paraId="2B9AA8AE" w14:textId="77777777" w:rsidR="00DC746E" w:rsidRPr="00DC746E" w:rsidRDefault="00DC746E" w:rsidP="00880234">
            <w:pPr>
              <w:rPr>
                <w:b/>
                <w:sz w:val="16"/>
                <w:szCs w:val="16"/>
              </w:rPr>
            </w:pPr>
            <w:r w:rsidRPr="00DC746E">
              <w:rPr>
                <w:b/>
                <w:sz w:val="16"/>
                <w:szCs w:val="16"/>
              </w:rPr>
              <w:lastRenderedPageBreak/>
              <w:t>NOTICE_RELEASE_WHOLESALE</w:t>
            </w:r>
          </w:p>
        </w:tc>
        <w:tc>
          <w:tcPr>
            <w:tcW w:w="5614" w:type="dxa"/>
          </w:tcPr>
          <w:p w14:paraId="6745DBB9" w14:textId="77777777" w:rsidR="00DC746E" w:rsidRPr="00DC746E" w:rsidRDefault="00DC746E" w:rsidP="00880234">
            <w:pPr>
              <w:rPr>
                <w:b/>
                <w:sz w:val="16"/>
                <w:szCs w:val="16"/>
              </w:rPr>
            </w:pPr>
            <w:r w:rsidRPr="00DC746E">
              <w:rPr>
                <w:b/>
                <w:sz w:val="16"/>
                <w:szCs w:val="16"/>
              </w:rPr>
              <w:t>Market Notices concerning system outages or upgrade releases and testing that affect wholesale market functions.</w:t>
            </w:r>
          </w:p>
        </w:tc>
      </w:tr>
      <w:tr w:rsidR="00DC746E" w14:paraId="35D01E76" w14:textId="77777777" w:rsidTr="00880234">
        <w:tc>
          <w:tcPr>
            <w:tcW w:w="3736" w:type="dxa"/>
          </w:tcPr>
          <w:p w14:paraId="0E67BE0A" w14:textId="77777777" w:rsidR="00DC746E" w:rsidRPr="00DC746E" w:rsidRDefault="00DC746E" w:rsidP="00880234">
            <w:pPr>
              <w:rPr>
                <w:sz w:val="16"/>
                <w:szCs w:val="16"/>
              </w:rPr>
            </w:pPr>
            <w:r w:rsidRPr="00DC746E">
              <w:rPr>
                <w:sz w:val="16"/>
                <w:szCs w:val="16"/>
              </w:rPr>
              <w:t>NOTICE_RETAIL_PROCESSING</w:t>
            </w:r>
          </w:p>
        </w:tc>
        <w:tc>
          <w:tcPr>
            <w:tcW w:w="5614" w:type="dxa"/>
          </w:tcPr>
          <w:p w14:paraId="3CF24865" w14:textId="77777777" w:rsidR="00DC746E" w:rsidRPr="00DC746E" w:rsidRDefault="00DC746E" w:rsidP="00880234">
            <w:pPr>
              <w:rPr>
                <w:sz w:val="16"/>
                <w:szCs w:val="16"/>
              </w:rPr>
            </w:pPr>
            <w:r w:rsidRPr="00DC746E">
              <w:rPr>
                <w:sz w:val="16"/>
                <w:szCs w:val="16"/>
              </w:rPr>
              <w:t>Market Notices concerning the processing of retail transactions.</w:t>
            </w:r>
          </w:p>
        </w:tc>
      </w:tr>
      <w:tr w:rsidR="00DC746E" w14:paraId="70BAD1D4" w14:textId="77777777" w:rsidTr="00880234">
        <w:tc>
          <w:tcPr>
            <w:tcW w:w="3736" w:type="dxa"/>
          </w:tcPr>
          <w:p w14:paraId="0C2D718F" w14:textId="77777777" w:rsidR="00DC746E" w:rsidRPr="00DC746E" w:rsidRDefault="00DC746E" w:rsidP="00880234">
            <w:pPr>
              <w:rPr>
                <w:sz w:val="16"/>
                <w:szCs w:val="16"/>
              </w:rPr>
            </w:pPr>
            <w:r w:rsidRPr="00DC746E">
              <w:rPr>
                <w:sz w:val="16"/>
                <w:szCs w:val="16"/>
              </w:rPr>
              <w:t>NOTICE_SETTLEMENTS</w:t>
            </w:r>
          </w:p>
        </w:tc>
        <w:tc>
          <w:tcPr>
            <w:tcW w:w="5614" w:type="dxa"/>
          </w:tcPr>
          <w:p w14:paraId="466A2283" w14:textId="77777777" w:rsidR="00DC746E" w:rsidRPr="00DC746E" w:rsidRDefault="00DC746E" w:rsidP="00880234">
            <w:pPr>
              <w:rPr>
                <w:sz w:val="16"/>
                <w:szCs w:val="16"/>
              </w:rPr>
            </w:pPr>
            <w:r w:rsidRPr="00DC746E">
              <w:rPr>
                <w:sz w:val="16"/>
                <w:szCs w:val="16"/>
              </w:rPr>
              <w:t>Market Notices concerning the Wholesale Settlements issued by ERCOT that are public in nature.</w:t>
            </w:r>
          </w:p>
        </w:tc>
      </w:tr>
      <w:tr w:rsidR="00DC746E" w14:paraId="73F20CC1" w14:textId="77777777" w:rsidTr="00880234">
        <w:tc>
          <w:tcPr>
            <w:tcW w:w="3736" w:type="dxa"/>
          </w:tcPr>
          <w:p w14:paraId="4A10B4D7" w14:textId="77777777" w:rsidR="00DC746E" w:rsidRPr="00DC746E" w:rsidRDefault="00DC746E" w:rsidP="00880234">
            <w:pPr>
              <w:rPr>
                <w:sz w:val="16"/>
                <w:szCs w:val="16"/>
              </w:rPr>
            </w:pPr>
            <w:r w:rsidRPr="00DC746E">
              <w:rPr>
                <w:sz w:val="16"/>
                <w:szCs w:val="16"/>
              </w:rPr>
              <w:t>NOTICE_TESTING_RETAIL</w:t>
            </w:r>
          </w:p>
        </w:tc>
        <w:tc>
          <w:tcPr>
            <w:tcW w:w="5614" w:type="dxa"/>
          </w:tcPr>
          <w:p w14:paraId="7DF67BA3" w14:textId="77777777" w:rsidR="00DC746E" w:rsidRPr="00DC746E" w:rsidRDefault="00DC746E" w:rsidP="00880234">
            <w:pPr>
              <w:rPr>
                <w:sz w:val="16"/>
                <w:szCs w:val="16"/>
              </w:rPr>
            </w:pPr>
            <w:r w:rsidRPr="00DC746E">
              <w:rPr>
                <w:sz w:val="16"/>
                <w:szCs w:val="16"/>
              </w:rPr>
              <w:t>Market Notices concerning Market Participant testing with respect to Retail Test Flights and Retail Systems Testing.</w:t>
            </w:r>
          </w:p>
        </w:tc>
      </w:tr>
      <w:tr w:rsidR="00DC746E" w14:paraId="5B8E9AF6" w14:textId="77777777" w:rsidTr="00880234">
        <w:tc>
          <w:tcPr>
            <w:tcW w:w="3736" w:type="dxa"/>
          </w:tcPr>
          <w:p w14:paraId="27E041B9" w14:textId="77777777" w:rsidR="00DC746E" w:rsidRPr="00DC746E" w:rsidRDefault="00DC746E" w:rsidP="00880234">
            <w:pPr>
              <w:rPr>
                <w:sz w:val="16"/>
                <w:szCs w:val="16"/>
              </w:rPr>
            </w:pPr>
            <w:r w:rsidRPr="00DC746E">
              <w:rPr>
                <w:sz w:val="16"/>
                <w:szCs w:val="16"/>
              </w:rPr>
              <w:t>NOTICE_TRAINING</w:t>
            </w:r>
          </w:p>
        </w:tc>
        <w:tc>
          <w:tcPr>
            <w:tcW w:w="5614" w:type="dxa"/>
          </w:tcPr>
          <w:p w14:paraId="6146288D" w14:textId="77777777" w:rsidR="00DC746E" w:rsidRPr="00DC746E" w:rsidRDefault="00DC746E" w:rsidP="00880234">
            <w:pPr>
              <w:rPr>
                <w:sz w:val="16"/>
                <w:szCs w:val="16"/>
              </w:rPr>
            </w:pPr>
            <w:r w:rsidRPr="00DC746E">
              <w:rPr>
                <w:sz w:val="16"/>
                <w:szCs w:val="16"/>
              </w:rPr>
              <w:t>Market Notices concerning ERCOT training events.</w:t>
            </w:r>
          </w:p>
        </w:tc>
      </w:tr>
    </w:tbl>
    <w:p w14:paraId="08DBC53C" w14:textId="77777777" w:rsidR="00DC746E" w:rsidRDefault="00DC746E" w:rsidP="00DC746E"/>
    <w:p w14:paraId="722A378E" w14:textId="1C9A4DF8" w:rsidR="009321A1" w:rsidRDefault="009321A1" w:rsidP="009321A1">
      <w:pPr>
        <w:ind w:firstLine="720"/>
        <w:rPr>
          <w:ins w:id="101" w:author="Hale, Aubrey" w:date="2016-11-07T10:44:00Z"/>
          <w:b/>
          <w:u w:val="single"/>
        </w:rPr>
      </w:pPr>
      <w:ins w:id="102" w:author="Hale, Aubrey" w:date="2016-11-07T10:44:00Z">
        <w:r>
          <w:rPr>
            <w:b/>
            <w:u w:val="single"/>
          </w:rPr>
          <w:t xml:space="preserve">Sample </w:t>
        </w:r>
        <w:commentRangeStart w:id="103"/>
        <w:r>
          <w:rPr>
            <w:b/>
            <w:u w:val="single"/>
          </w:rPr>
          <w:t>Notice</w:t>
        </w:r>
      </w:ins>
      <w:commentRangeEnd w:id="103"/>
      <w:ins w:id="104" w:author="Hale, Aubrey" w:date="2017-03-10T13:55:00Z">
        <w:r w:rsidR="008D6B49">
          <w:rPr>
            <w:rStyle w:val="CommentReference"/>
          </w:rPr>
          <w:commentReference w:id="103"/>
        </w:r>
      </w:ins>
    </w:p>
    <w:p w14:paraId="71877843" w14:textId="7869836E" w:rsidR="00812E80" w:rsidRDefault="00812E80" w:rsidP="00812E80">
      <w:pPr>
        <w:rPr>
          <w:ins w:id="105" w:author="Hale, Aubrey" w:date="2017-03-17T09:04:00Z"/>
          <w:rFonts w:ascii="Arial" w:hAnsi="Arial"/>
          <w:sz w:val="24"/>
          <w:szCs w:val="24"/>
          <w:lang w:eastAsia="en-US"/>
        </w:rPr>
      </w:pPr>
      <w:ins w:id="106" w:author="Hale, Aubrey" w:date="2017-03-17T09:04:00Z">
        <w:r>
          <w:rPr>
            <w:rStyle w:val="StyleBold"/>
          </w:rPr>
          <w:br/>
        </w:r>
        <w:r>
          <w:rPr>
            <w:rStyle w:val="StyleBold"/>
          </w:rPr>
          <w:t>NOTICE DATE:</w:t>
        </w:r>
        <w:r>
          <w:t>  February 3, 2017</w:t>
        </w:r>
      </w:ins>
    </w:p>
    <w:p w14:paraId="751D8937" w14:textId="77777777" w:rsidR="00812E80" w:rsidRDefault="00812E80" w:rsidP="00812E80">
      <w:pPr>
        <w:rPr>
          <w:ins w:id="107" w:author="Hale, Aubrey" w:date="2017-03-17T09:04:00Z"/>
        </w:rPr>
      </w:pPr>
      <w:ins w:id="108" w:author="Hale, Aubrey" w:date="2017-03-17T09:04:00Z">
        <w:r>
          <w:rPr>
            <w:rStyle w:val="StyleBold"/>
          </w:rPr>
          <w:t>NOTICE TYPE:</w:t>
        </w:r>
        <w:r>
          <w:t xml:space="preserve">  R-A020317-01 Retail </w:t>
        </w:r>
      </w:ins>
    </w:p>
    <w:p w14:paraId="0925EBF5" w14:textId="77777777" w:rsidR="00812E80" w:rsidRDefault="00812E80" w:rsidP="00812E80">
      <w:pPr>
        <w:rPr>
          <w:ins w:id="109" w:author="Hale, Aubrey" w:date="2017-03-17T09:04:00Z"/>
        </w:rPr>
      </w:pPr>
      <w:ins w:id="110" w:author="Hale, Aubrey" w:date="2017-03-17T09:04:00Z">
        <w:r>
          <w:rPr>
            <w:rStyle w:val="StyleBold"/>
          </w:rPr>
          <w:t>SHORT DESCRIPTION:</w:t>
        </w:r>
        <w:r>
          <w:t xml:space="preserve">  Implementation of RMGRR134 </w:t>
        </w:r>
      </w:ins>
    </w:p>
    <w:p w14:paraId="0ED9DBEA" w14:textId="77777777" w:rsidR="00812E80" w:rsidRDefault="00812E80" w:rsidP="00812E80">
      <w:pPr>
        <w:rPr>
          <w:ins w:id="111" w:author="Hale, Aubrey" w:date="2017-03-17T09:04:00Z"/>
        </w:rPr>
      </w:pPr>
      <w:ins w:id="112" w:author="Hale, Aubrey" w:date="2017-03-17T09:04:00Z">
        <w:r>
          <w:rPr>
            <w:rStyle w:val="StyleBold"/>
          </w:rPr>
          <w:t>INTENDED AUDIENCE:</w:t>
        </w:r>
        <w:r>
          <w:t xml:space="preserve">  </w:t>
        </w:r>
        <w:r>
          <w:rPr>
            <w:color w:val="000000"/>
          </w:rPr>
          <w:t>Existing Transmission Distribution Service Providers (TDSPs) utilizing data submissions via LSE file and potential users of new submittal process for TDSP-Read Non-Modeled Generators</w:t>
        </w:r>
      </w:ins>
    </w:p>
    <w:p w14:paraId="56D6658A" w14:textId="77777777" w:rsidR="00812E80" w:rsidRDefault="00812E80" w:rsidP="00812E80">
      <w:pPr>
        <w:spacing w:before="100" w:beforeAutospacing="1" w:after="100" w:afterAutospacing="1"/>
        <w:rPr>
          <w:ins w:id="113" w:author="Hale, Aubrey" w:date="2017-03-17T09:04:00Z"/>
        </w:rPr>
      </w:pPr>
      <w:ins w:id="114" w:author="Hale, Aubrey" w:date="2017-03-17T09:04:00Z">
        <w:r>
          <w:rPr>
            <w:rStyle w:val="StyleBold"/>
          </w:rPr>
          <w:t>DAY AFFECTED:</w:t>
        </w:r>
        <w:r>
          <w:t xml:space="preserve">  March 7 - 9, 2017 </w:t>
        </w:r>
      </w:ins>
    </w:p>
    <w:p w14:paraId="7A024E8C" w14:textId="77777777" w:rsidR="00812E80" w:rsidRDefault="00812E80" w:rsidP="00812E80">
      <w:pPr>
        <w:spacing w:before="100" w:beforeAutospacing="1" w:after="100" w:afterAutospacing="1"/>
        <w:rPr>
          <w:ins w:id="115" w:author="Hale, Aubrey" w:date="2017-03-17T09:04:00Z"/>
          <w:color w:val="000000"/>
        </w:rPr>
      </w:pPr>
      <w:ins w:id="116" w:author="Hale, Aubrey" w:date="2017-03-17T09:04:00Z">
        <w:r>
          <w:rPr>
            <w:rStyle w:val="StyleBold"/>
          </w:rPr>
          <w:t>LONG DESCRIPTION:</w:t>
        </w:r>
        <w:r>
          <w:t xml:space="preserve">  </w:t>
        </w:r>
        <w:r>
          <w:rPr>
            <w:color w:val="000000"/>
          </w:rPr>
          <w:t xml:space="preserve">ERCOT will implement changes associated with Retail Market Guide Revision Request (RMGRR) 134, </w:t>
        </w:r>
        <w:r>
          <w:t>Allow AMS Data Submittal Process for TDSP-Read Non-Modeled Generators</w:t>
        </w:r>
        <w:r>
          <w:rPr>
            <w:color w:val="000000"/>
          </w:rPr>
          <w:t xml:space="preserve">, during the release period of March 7 – 9, 2017. </w:t>
        </w:r>
      </w:ins>
    </w:p>
    <w:p w14:paraId="458C54E2" w14:textId="77777777" w:rsidR="00812E80" w:rsidRDefault="00812E80" w:rsidP="00812E80">
      <w:pPr>
        <w:spacing w:before="100" w:beforeAutospacing="1" w:after="100" w:afterAutospacing="1"/>
        <w:rPr>
          <w:ins w:id="117" w:author="Hale, Aubrey" w:date="2017-03-17T09:04:00Z"/>
          <w:color w:val="000000"/>
        </w:rPr>
      </w:pPr>
      <w:ins w:id="118" w:author="Hale, Aubrey" w:date="2017-03-17T09:04:00Z">
        <w:r>
          <w:rPr>
            <w:color w:val="000000"/>
          </w:rPr>
          <w:t xml:space="preserve">In association with allowing the submission of LSE files for ResourceID data using the Advanced Metering System (AMS), the following related documentation and forms must be updated.  </w:t>
        </w:r>
      </w:ins>
    </w:p>
    <w:p w14:paraId="33A13E0A" w14:textId="77777777" w:rsidR="00812E80" w:rsidRDefault="00812E80" w:rsidP="00812E80">
      <w:pPr>
        <w:rPr>
          <w:ins w:id="119" w:author="Hale, Aubrey" w:date="2017-03-17T09:04:00Z"/>
          <w:color w:val="000000"/>
        </w:rPr>
      </w:pPr>
      <w:ins w:id="120" w:author="Hale, Aubrey" w:date="2017-03-17T09:04:00Z">
        <w:r>
          <w:rPr>
            <w:color w:val="000000"/>
          </w:rPr>
          <w:t xml:space="preserve">Updated documentation will be posted in the </w:t>
        </w:r>
        <w:r>
          <w:fldChar w:fldCharType="begin"/>
        </w:r>
        <w:r>
          <w:instrText xml:space="preserve"> HYPERLINK "http://www.ercot.com/services/mdt/userguides" </w:instrText>
        </w:r>
        <w:r>
          <w:fldChar w:fldCharType="separate"/>
        </w:r>
        <w:r>
          <w:rPr>
            <w:rStyle w:val="Hyperlink"/>
          </w:rPr>
          <w:t>Retail Section of the User Guides</w:t>
        </w:r>
        <w:r>
          <w:fldChar w:fldCharType="end"/>
        </w:r>
        <w:r>
          <w:rPr>
            <w:color w:val="000000"/>
          </w:rPr>
          <w:t xml:space="preserve"> on the ERCOT website:</w:t>
        </w:r>
      </w:ins>
    </w:p>
    <w:p w14:paraId="4BD5DA9A" w14:textId="77777777" w:rsidR="00812E80" w:rsidRDefault="00812E80" w:rsidP="00812E80">
      <w:pPr>
        <w:pStyle w:val="ListParagraph"/>
        <w:numPr>
          <w:ilvl w:val="0"/>
          <w:numId w:val="32"/>
        </w:numPr>
        <w:spacing w:before="100" w:beforeAutospacing="1" w:after="100" w:afterAutospacing="1" w:line="360" w:lineRule="auto"/>
        <w:contextualSpacing/>
        <w:rPr>
          <w:ins w:id="121" w:author="Hale, Aubrey" w:date="2017-03-17T09:04:00Z"/>
          <w:color w:val="000000"/>
        </w:rPr>
      </w:pPr>
      <w:ins w:id="122" w:author="Hale, Aubrey" w:date="2017-03-17T09:04:00Z">
        <w:r>
          <w:rPr>
            <w:color w:val="000000"/>
          </w:rPr>
          <w:t>Interval_Data_LSE_Error_Codes_v1.4_DRAFT – contains new error codes required for implementation</w:t>
        </w:r>
      </w:ins>
    </w:p>
    <w:p w14:paraId="66301F08" w14:textId="77777777" w:rsidR="00812E80" w:rsidRDefault="00812E80" w:rsidP="00812E80">
      <w:pPr>
        <w:pStyle w:val="ListParagraph"/>
        <w:numPr>
          <w:ilvl w:val="0"/>
          <w:numId w:val="32"/>
        </w:numPr>
        <w:spacing w:before="100" w:beforeAutospacing="1" w:after="100" w:afterAutospacing="1" w:line="360" w:lineRule="auto"/>
        <w:contextualSpacing/>
        <w:rPr>
          <w:ins w:id="123" w:author="Hale, Aubrey" w:date="2017-03-17T09:04:00Z"/>
          <w:color w:val="000000"/>
        </w:rPr>
      </w:pPr>
      <w:ins w:id="124" w:author="Hale, Aubrey" w:date="2017-03-17T09:04:00Z">
        <w:r>
          <w:rPr>
            <w:color w:val="000000"/>
          </w:rPr>
          <w:t>Interval_Data_LSE_Activity_Report_v1.2_DRAFT – contains new columns added to accommodate ResourceID information</w:t>
        </w:r>
      </w:ins>
    </w:p>
    <w:p w14:paraId="5F2374FC" w14:textId="77777777" w:rsidR="00812E80" w:rsidRDefault="00812E80" w:rsidP="00812E80">
      <w:pPr>
        <w:pStyle w:val="ListParagraph"/>
        <w:numPr>
          <w:ilvl w:val="0"/>
          <w:numId w:val="32"/>
        </w:numPr>
        <w:spacing w:before="100" w:beforeAutospacing="1" w:after="100" w:afterAutospacing="1" w:line="360" w:lineRule="auto"/>
        <w:contextualSpacing/>
        <w:rPr>
          <w:ins w:id="125" w:author="Hale, Aubrey" w:date="2017-03-17T09:04:00Z"/>
          <w:color w:val="000000"/>
        </w:rPr>
      </w:pPr>
      <w:ins w:id="126" w:author="Hale, Aubrey" w:date="2017-03-17T09:04:00Z">
        <w:r>
          <w:rPr>
            <w:color w:val="000000"/>
          </w:rPr>
          <w:t>867_03_Error_Codes_Document_v1.2_DRAFT – contains a new error code required for implementation</w:t>
        </w:r>
      </w:ins>
    </w:p>
    <w:p w14:paraId="6E4BC3C8" w14:textId="77777777" w:rsidR="00812E80" w:rsidRDefault="00812E80" w:rsidP="00812E80">
      <w:pPr>
        <w:rPr>
          <w:ins w:id="127" w:author="Hale, Aubrey" w:date="2017-03-17T09:04:00Z"/>
          <w:color w:val="000000"/>
        </w:rPr>
      </w:pPr>
      <w:ins w:id="128" w:author="Hale, Aubrey" w:date="2017-03-17T09:04:00Z">
        <w:r>
          <w:rPr>
            <w:color w:val="000000"/>
          </w:rPr>
          <w:lastRenderedPageBreak/>
          <w:t xml:space="preserve">The updated TDSP Read Generation form will be posted in Key Documents on the </w:t>
        </w:r>
        <w:r>
          <w:fldChar w:fldCharType="begin"/>
        </w:r>
        <w:r>
          <w:instrText xml:space="preserve"> HYPERLINK "http://www.ercot.com/services/rq/tdsp/" </w:instrText>
        </w:r>
        <w:r>
          <w:fldChar w:fldCharType="separate"/>
        </w:r>
        <w:r>
          <w:rPr>
            <w:rStyle w:val="Hyperlink"/>
          </w:rPr>
          <w:t>Transmission/Distribution Service Providers page of the Registration and Qualification section</w:t>
        </w:r>
        <w:r>
          <w:fldChar w:fldCharType="end"/>
        </w:r>
        <w:r>
          <w:rPr>
            <w:color w:val="000000"/>
          </w:rPr>
          <w:t xml:space="preserve"> of the ERCOT website. The form contains new fields required for requesting ResourceID meter data submittal via LSE file.  An updated form must be submitted to ERCOT if a Market Participant wishes to begin submitting Resource ID data via LSE file.  </w:t>
        </w:r>
      </w:ins>
    </w:p>
    <w:p w14:paraId="6BA2C07F" w14:textId="77777777" w:rsidR="00812E80" w:rsidRDefault="00812E80" w:rsidP="00812E80">
      <w:pPr>
        <w:spacing w:before="100" w:beforeAutospacing="1" w:after="100" w:afterAutospacing="1"/>
        <w:rPr>
          <w:ins w:id="129" w:author="Hale, Aubrey" w:date="2017-03-17T09:04:00Z"/>
        </w:rPr>
      </w:pPr>
      <w:ins w:id="130" w:author="Hale, Aubrey" w:date="2017-03-17T09:04:00Z">
        <w:r>
          <w:rPr>
            <w:rStyle w:val="StyleBold"/>
          </w:rPr>
          <w:t xml:space="preserve">ACTION REQUIRED:  </w:t>
        </w:r>
        <w:r>
          <w:rPr>
            <w:rStyle w:val="StyleBold"/>
            <w:b w:val="0"/>
            <w:bCs w:val="0"/>
          </w:rPr>
          <w:t>The following</w:t>
        </w:r>
        <w:r>
          <w:rPr>
            <w:rStyle w:val="StyleBold"/>
          </w:rPr>
          <w:t xml:space="preserve"> </w:t>
        </w:r>
        <w:r>
          <w:rPr>
            <w:color w:val="000000"/>
          </w:rPr>
          <w:t xml:space="preserve">DDLs located on the ERCOT website at </w:t>
        </w:r>
        <w:r>
          <w:fldChar w:fldCharType="begin"/>
        </w:r>
        <w:r>
          <w:instrText xml:space="preserve"> HYPERLINK "http://www.ercot.com/services/mdt/ddls" </w:instrText>
        </w:r>
        <w:r>
          <w:fldChar w:fldCharType="separate"/>
        </w:r>
        <w:r>
          <w:rPr>
            <w:rStyle w:val="Hyperlink"/>
          </w:rPr>
          <w:t>http://www.ercot.com/services/mdt/ddls</w:t>
        </w:r>
        <w:r>
          <w:fldChar w:fldCharType="end"/>
        </w:r>
        <w:r>
          <w:rPr>
            <w:color w:val="000000"/>
          </w:rPr>
          <w:t xml:space="preserve"> required </w:t>
        </w:r>
        <w:r>
          <w:t>updates due to implementation of RMGRR134. These are currently posted as draft versions and will replace the current documents upon system implementation:</w:t>
        </w:r>
      </w:ins>
    </w:p>
    <w:p w14:paraId="5DBFB741" w14:textId="77777777" w:rsidR="00812E80" w:rsidRDefault="00812E80" w:rsidP="00812E80">
      <w:pPr>
        <w:pStyle w:val="NormalWeb"/>
        <w:numPr>
          <w:ilvl w:val="0"/>
          <w:numId w:val="33"/>
        </w:numPr>
        <w:shd w:val="clear" w:color="auto" w:fill="FFFFFF"/>
        <w:spacing w:line="360" w:lineRule="auto"/>
        <w:rPr>
          <w:ins w:id="131" w:author="Hale, Aubrey" w:date="2017-03-17T09:04:00Z"/>
        </w:rPr>
      </w:pPr>
      <w:ins w:id="132" w:author="Hale, Aubrey" w:date="2017-03-17T09:04:00Z">
        <w:r>
          <w:t>PRDE Extract_20161221_DRAFT_RMGRR134.txt</w:t>
        </w:r>
      </w:ins>
    </w:p>
    <w:p w14:paraId="1EE620D7" w14:textId="77777777" w:rsidR="00812E80" w:rsidRDefault="00812E80" w:rsidP="00812E80">
      <w:pPr>
        <w:pStyle w:val="ListParagraph"/>
        <w:numPr>
          <w:ilvl w:val="0"/>
          <w:numId w:val="33"/>
        </w:numPr>
        <w:spacing w:before="100" w:beforeAutospacing="1" w:after="100" w:afterAutospacing="1" w:line="360" w:lineRule="auto"/>
        <w:contextualSpacing/>
        <w:rPr>
          <w:ins w:id="133" w:author="Hale, Aubrey" w:date="2017-03-17T09:04:00Z"/>
          <w:rStyle w:val="StyleBold"/>
          <w:b w:val="0"/>
          <w:bCs w:val="0"/>
        </w:rPr>
      </w:pPr>
      <w:ins w:id="134" w:author="Hale, Aubrey" w:date="2017-03-17T09:04:00Z">
        <w:r>
          <w:t>PRDE_Extract_XSD_20161222_DRAFT_RMGRR134.xml</w:t>
        </w:r>
      </w:ins>
    </w:p>
    <w:p w14:paraId="7D86A4FA" w14:textId="77777777" w:rsidR="00812E80" w:rsidRDefault="00812E80" w:rsidP="00812E80">
      <w:pPr>
        <w:rPr>
          <w:ins w:id="135" w:author="Hale, Aubrey" w:date="2017-03-17T09:04:00Z"/>
        </w:rPr>
      </w:pPr>
      <w:ins w:id="136" w:author="Hale, Aubrey" w:date="2017-03-17T09:04:00Z">
        <w:r>
          <w:rPr>
            <w:rStyle w:val="StyleBold"/>
          </w:rPr>
          <w:t>ADDITIONAL INFORMATION:</w:t>
        </w:r>
        <w:r>
          <w:t xml:space="preserve">  </w:t>
        </w:r>
      </w:ins>
    </w:p>
    <w:p w14:paraId="317418F6" w14:textId="77777777" w:rsidR="00812E80" w:rsidRDefault="00812E80" w:rsidP="00812E80">
      <w:pPr>
        <w:pStyle w:val="ListParagraph"/>
        <w:numPr>
          <w:ilvl w:val="0"/>
          <w:numId w:val="34"/>
        </w:numPr>
        <w:spacing w:before="100" w:beforeAutospacing="1" w:after="100" w:afterAutospacing="1" w:line="360" w:lineRule="auto"/>
        <w:contextualSpacing/>
        <w:rPr>
          <w:ins w:id="137" w:author="Hale, Aubrey" w:date="2017-03-17T09:04:00Z"/>
        </w:rPr>
      </w:pPr>
      <w:ins w:id="138" w:author="Hale, Aubrey" w:date="2017-03-17T09:04:00Z">
        <w:r>
          <w:t xml:space="preserve">Interval_Data_LSE_Error_Codes_v1.4_DRAFT - Please note that the Interval_Data_LSE_Error_Codes_v1.3 document has been updated since its presentation at RMS on January 10, 2017.  Previously, there were 16 error messages planned for release.  However, one error (15) was found to be unnecessary and was removed.  All these documents will be posted and marked as DRAFT until the go-live date mentioned above.  </w:t>
        </w:r>
      </w:ins>
    </w:p>
    <w:p w14:paraId="4DEE5EDF" w14:textId="77777777" w:rsidR="00812E80" w:rsidRDefault="00812E80" w:rsidP="00812E80">
      <w:pPr>
        <w:pStyle w:val="ListParagraph"/>
        <w:numPr>
          <w:ilvl w:val="0"/>
          <w:numId w:val="34"/>
        </w:numPr>
        <w:spacing w:before="100" w:beforeAutospacing="1" w:after="100" w:afterAutospacing="1" w:line="360" w:lineRule="auto"/>
        <w:contextualSpacing/>
        <w:rPr>
          <w:ins w:id="139" w:author="Hale, Aubrey" w:date="2017-03-17T09:04:00Z"/>
        </w:rPr>
      </w:pPr>
      <w:ins w:id="140" w:author="Hale, Aubrey" w:date="2017-03-17T09:04:00Z">
        <w:r>
          <w:t>All extracts and reports mentioned above remain on the same generation and posting schedules.</w:t>
        </w:r>
      </w:ins>
    </w:p>
    <w:p w14:paraId="4CBA721E" w14:textId="77777777" w:rsidR="00812E80" w:rsidRDefault="00812E80" w:rsidP="00812E80">
      <w:pPr>
        <w:rPr>
          <w:ins w:id="141" w:author="Hale, Aubrey" w:date="2017-03-17T09:04:00Z"/>
        </w:rPr>
      </w:pPr>
      <w:ins w:id="142" w:author="Hale, Aubrey" w:date="2017-03-17T09:04:00Z">
        <w:r>
          <w:rPr>
            <w:rStyle w:val="StyleBold"/>
          </w:rPr>
          <w:t>CONTACT:</w:t>
        </w:r>
        <w:r>
          <w:t xml:space="preserve">  If you have any questions, please contact your ERCOT Account Manager. You may also call the general ERCOT Client Services phone number at (512) 248-3900 or contact ERCOT Client Services via email at </w:t>
        </w:r>
        <w:r>
          <w:fldChar w:fldCharType="begin"/>
        </w:r>
        <w:r>
          <w:instrText xml:space="preserve"> HYPERLINK "mailto:ClientServices@ercot.com" </w:instrText>
        </w:r>
        <w:r>
          <w:fldChar w:fldCharType="separate"/>
        </w:r>
        <w:r>
          <w:rPr>
            <w:rStyle w:val="Hyperlink"/>
          </w:rPr>
          <w:t>ClientServices@ercot.com</w:t>
        </w:r>
        <w:r>
          <w:fldChar w:fldCharType="end"/>
        </w:r>
        <w:r>
          <w:t>.</w:t>
        </w:r>
      </w:ins>
    </w:p>
    <w:p w14:paraId="27B8D253" w14:textId="77777777" w:rsidR="00812E80" w:rsidRDefault="00812E80" w:rsidP="00812E80">
      <w:pPr>
        <w:rPr>
          <w:ins w:id="143" w:author="Hale, Aubrey" w:date="2017-03-17T09:04:00Z"/>
          <w:sz w:val="20"/>
          <w:szCs w:val="20"/>
        </w:rPr>
      </w:pPr>
      <w:ins w:id="144" w:author="Hale, Aubrey" w:date="2017-03-17T09:04:00Z">
        <w:r>
          <w:rPr>
            <w:rStyle w:val="StyleBold"/>
            <w:sz w:val="20"/>
            <w:szCs w:val="20"/>
          </w:rPr>
          <w:t xml:space="preserve">If you are receiving email from an ERCOT distribution list that you no longer wish to receive, please follow this link in order to unsubscribe from this list: </w:t>
        </w:r>
        <w:r>
          <w:fldChar w:fldCharType="begin"/>
        </w:r>
        <w:r>
          <w:instrText xml:space="preserve"> HYPERLINK "http://lists.ercot.com" </w:instrText>
        </w:r>
        <w:r>
          <w:fldChar w:fldCharType="separate"/>
        </w:r>
        <w:r>
          <w:rPr>
            <w:rStyle w:val="Hyperlink"/>
            <w:sz w:val="20"/>
            <w:szCs w:val="20"/>
          </w:rPr>
          <w:t>http://lists.ercot.com</w:t>
        </w:r>
        <w:r>
          <w:fldChar w:fldCharType="end"/>
        </w:r>
        <w:r>
          <w:rPr>
            <w:sz w:val="20"/>
            <w:szCs w:val="20"/>
          </w:rPr>
          <w:t>.</w:t>
        </w:r>
      </w:ins>
    </w:p>
    <w:p w14:paraId="2A70054E" w14:textId="2F8D1F16" w:rsidR="006409FE" w:rsidDel="008D6B49" w:rsidRDefault="006409FE" w:rsidP="009321A1">
      <w:pPr>
        <w:pStyle w:val="ListParagraph"/>
        <w:numPr>
          <w:ilvl w:val="1"/>
          <w:numId w:val="17"/>
        </w:numPr>
        <w:ind w:left="1080"/>
        <w:rPr>
          <w:ins w:id="145" w:author="Anthony, Susan" w:date="2017-03-07T12:06:00Z"/>
          <w:del w:id="146" w:author="Hale, Aubrey" w:date="2017-03-10T13:56:00Z"/>
        </w:rPr>
      </w:pPr>
    </w:p>
    <w:p w14:paraId="47F606DE" w14:textId="77777777" w:rsidR="00B56AB4" w:rsidRDefault="00B56AB4" w:rsidP="00812E80">
      <w:pPr>
        <w:ind w:left="720"/>
        <w:rPr>
          <w:ins w:id="147" w:author="Anthony, Susan" w:date="2017-03-07T11:55:00Z"/>
        </w:rPr>
      </w:pPr>
    </w:p>
    <w:p w14:paraId="2B181190" w14:textId="77777777" w:rsidR="006409FE" w:rsidRPr="00812E80" w:rsidRDefault="006409FE" w:rsidP="006409FE">
      <w:pPr>
        <w:ind w:left="720"/>
        <w:rPr>
          <w:ins w:id="148" w:author="Anthony, Susan" w:date="2017-03-07T11:55:00Z"/>
          <w:u w:val="single"/>
        </w:rPr>
      </w:pPr>
      <w:ins w:id="149" w:author="Anthony, Susan" w:date="2017-03-07T11:55:00Z">
        <w:r w:rsidRPr="00812E80">
          <w:rPr>
            <w:u w:val="single"/>
          </w:rPr>
          <w:t>30-Day Market Notice</w:t>
        </w:r>
      </w:ins>
    </w:p>
    <w:p w14:paraId="55667BD5" w14:textId="77777777" w:rsidR="006409FE" w:rsidRDefault="006409FE" w:rsidP="006409FE">
      <w:pPr>
        <w:pStyle w:val="ListParagraph"/>
        <w:numPr>
          <w:ilvl w:val="1"/>
          <w:numId w:val="17"/>
        </w:numPr>
        <w:ind w:left="1080"/>
        <w:rPr>
          <w:ins w:id="150" w:author="Anthony, Susan" w:date="2017-03-07T11:55:00Z"/>
        </w:rPr>
      </w:pPr>
      <w:ins w:id="151" w:author="Anthony, Susan" w:date="2017-03-07T11:55:00Z">
        <w:r>
          <w:t xml:space="preserve">Market Notices team member creates a report from ITCM that shows all changes marked ‘Market Facing’ for the upcoming release. </w:t>
        </w:r>
      </w:ins>
    </w:p>
    <w:p w14:paraId="57A96EE6" w14:textId="4B4FD616" w:rsidR="006409FE" w:rsidRDefault="006409FE" w:rsidP="006409FE">
      <w:pPr>
        <w:pStyle w:val="ListParagraph"/>
        <w:numPr>
          <w:ilvl w:val="1"/>
          <w:numId w:val="17"/>
        </w:numPr>
        <w:ind w:left="1080"/>
        <w:rPr>
          <w:ins w:id="152" w:author="Anthony, Susan" w:date="2017-03-07T11:55:00Z"/>
        </w:rPr>
      </w:pPr>
      <w:ins w:id="153" w:author="Anthony, Susan" w:date="2017-03-07T11:55:00Z">
        <w:r>
          <w:t>Go through the report and determine what is truly considered “Market Facing”</w:t>
        </w:r>
      </w:ins>
      <w:ins w:id="154" w:author="Hale, Aubrey" w:date="2017-03-10T13:57:00Z">
        <w:r w:rsidR="008D6B49" w:rsidDel="008D6B49">
          <w:t xml:space="preserve"> </w:t>
        </w:r>
      </w:ins>
    </w:p>
    <w:p w14:paraId="1A104333" w14:textId="77777777" w:rsidR="006409FE" w:rsidRDefault="006409FE" w:rsidP="006409FE">
      <w:pPr>
        <w:pStyle w:val="ListParagraph"/>
        <w:numPr>
          <w:ilvl w:val="1"/>
          <w:numId w:val="17"/>
        </w:numPr>
        <w:ind w:left="1080"/>
        <w:rPr>
          <w:ins w:id="155" w:author="Anthony, Susan" w:date="2017-03-07T11:55:00Z"/>
        </w:rPr>
      </w:pPr>
      <w:ins w:id="156" w:author="Anthony, Susan" w:date="2017-03-07T11:55:00Z">
        <w:r>
          <w:t>Create spreadsheet of Market Facing Changes for the release that will be attached to the emailed Market Notice.</w:t>
        </w:r>
      </w:ins>
    </w:p>
    <w:p w14:paraId="7CEEC69A" w14:textId="77777777" w:rsidR="006409FE" w:rsidRDefault="006409FE" w:rsidP="006409FE">
      <w:pPr>
        <w:pStyle w:val="ListParagraph"/>
        <w:numPr>
          <w:ilvl w:val="1"/>
          <w:numId w:val="17"/>
        </w:numPr>
        <w:ind w:left="1080"/>
        <w:rPr>
          <w:ins w:id="157" w:author="Anthony, Susan" w:date="2017-03-07T11:55:00Z"/>
        </w:rPr>
      </w:pPr>
      <w:ins w:id="158" w:author="Anthony, Susan" w:date="2017-03-07T11:55:00Z">
        <w:r>
          <w:lastRenderedPageBreak/>
          <w:t xml:space="preserve">In the spreadsheet, use Market Facing Description listed on the change. Work with SME or Business Owner to provide a clear, general description. </w:t>
        </w:r>
      </w:ins>
    </w:p>
    <w:p w14:paraId="6F46024B" w14:textId="77777777" w:rsidR="006409FE" w:rsidRDefault="006409FE" w:rsidP="006409FE">
      <w:pPr>
        <w:pStyle w:val="ListParagraph"/>
        <w:numPr>
          <w:ilvl w:val="1"/>
          <w:numId w:val="17"/>
        </w:numPr>
        <w:ind w:left="1080"/>
        <w:rPr>
          <w:ins w:id="159" w:author="Anthony, Susan" w:date="2017-03-07T11:55:00Z"/>
        </w:rPr>
      </w:pPr>
      <w:ins w:id="160" w:author="Anthony, Susan" w:date="2017-03-07T11:55:00Z">
        <w:r>
          <w:t>Include impacted systems in the spreadsheet for each change.</w:t>
        </w:r>
      </w:ins>
    </w:p>
    <w:p w14:paraId="6BD2FD4A" w14:textId="77777777" w:rsidR="006409FE" w:rsidRDefault="006409FE" w:rsidP="006409FE">
      <w:pPr>
        <w:pStyle w:val="ListParagraph"/>
        <w:numPr>
          <w:ilvl w:val="1"/>
          <w:numId w:val="17"/>
        </w:numPr>
        <w:ind w:left="1080"/>
        <w:rPr>
          <w:ins w:id="161" w:author="Anthony, Susan" w:date="2017-03-07T11:55:00Z"/>
        </w:rPr>
      </w:pPr>
      <w:ins w:id="162" w:author="Anthony, Susan" w:date="2017-03-07T11:55:00Z">
        <w:r>
          <w:t>The emailed Market Notice provides general information of the release such as dates, times, impacted systems.</w:t>
        </w:r>
      </w:ins>
    </w:p>
    <w:p w14:paraId="184BFE70" w14:textId="77777777" w:rsidR="006409FE" w:rsidRDefault="006409FE" w:rsidP="006409FE">
      <w:pPr>
        <w:pStyle w:val="ListParagraph"/>
        <w:numPr>
          <w:ilvl w:val="1"/>
          <w:numId w:val="17"/>
        </w:numPr>
        <w:ind w:left="1080"/>
        <w:rPr>
          <w:ins w:id="163" w:author="Anthony, Susan" w:date="2017-03-07T11:55:00Z"/>
        </w:rPr>
      </w:pPr>
      <w:ins w:id="164" w:author="Anthony, Susan" w:date="2017-03-07T11:55:00Z">
        <w:r>
          <w:t>Send Notice 30 days prior to start of release</w:t>
        </w:r>
      </w:ins>
    </w:p>
    <w:p w14:paraId="366CE096" w14:textId="77777777" w:rsidR="006409FE" w:rsidRDefault="006409FE" w:rsidP="006409FE">
      <w:pPr>
        <w:ind w:left="720"/>
        <w:rPr>
          <w:ins w:id="165" w:author="Anthony, Susan" w:date="2017-03-07T11:55:00Z"/>
        </w:rPr>
      </w:pPr>
    </w:p>
    <w:p w14:paraId="09F0A26D" w14:textId="77777777" w:rsidR="006409FE" w:rsidRPr="00812E80" w:rsidRDefault="006409FE" w:rsidP="006409FE">
      <w:pPr>
        <w:ind w:left="720"/>
        <w:rPr>
          <w:ins w:id="166" w:author="Anthony, Susan" w:date="2017-03-07T11:55:00Z"/>
          <w:u w:val="single"/>
        </w:rPr>
      </w:pPr>
      <w:ins w:id="167" w:author="Anthony, Susan" w:date="2017-03-07T11:55:00Z">
        <w:r w:rsidRPr="00812E80">
          <w:rPr>
            <w:u w:val="single"/>
          </w:rPr>
          <w:t>10-Day Market Notice</w:t>
        </w:r>
      </w:ins>
    </w:p>
    <w:p w14:paraId="6F93F175" w14:textId="77777777" w:rsidR="006409FE" w:rsidRDefault="006409FE" w:rsidP="006409FE">
      <w:pPr>
        <w:pStyle w:val="ListParagraph"/>
        <w:numPr>
          <w:ilvl w:val="1"/>
          <w:numId w:val="17"/>
        </w:numPr>
        <w:ind w:left="1080"/>
        <w:rPr>
          <w:ins w:id="168" w:author="Anthony, Susan" w:date="2017-03-07T11:55:00Z"/>
        </w:rPr>
      </w:pPr>
      <w:ins w:id="169" w:author="Anthony, Susan" w:date="2017-03-07T11:55:00Z">
        <w:r>
          <w:t>Run a new report from ITCM to update the 30-day spreadsheet of Market Facing changes for the 10-day Market Notice.  Changes have been removed and changes have been added since the 30 days out.</w:t>
        </w:r>
      </w:ins>
    </w:p>
    <w:p w14:paraId="19A308BF" w14:textId="77777777" w:rsidR="006409FE" w:rsidRDefault="006409FE" w:rsidP="006409FE">
      <w:pPr>
        <w:pStyle w:val="ListParagraph"/>
        <w:numPr>
          <w:ilvl w:val="1"/>
          <w:numId w:val="17"/>
        </w:numPr>
        <w:ind w:left="1080"/>
        <w:rPr>
          <w:ins w:id="170" w:author="Anthony, Susan" w:date="2017-03-07T11:55:00Z"/>
        </w:rPr>
      </w:pPr>
      <w:ins w:id="171" w:author="Anthony, Susan" w:date="2017-03-07T11:55:00Z">
        <w:r>
          <w:t>Go through the same process as for the 30-day Market Notice, sending out the 10-Day reminder Market Notice 10 days prior to the start of the release.</w:t>
        </w:r>
      </w:ins>
    </w:p>
    <w:p w14:paraId="1E9348F4" w14:textId="77777777" w:rsidR="006409FE" w:rsidRDefault="006409FE" w:rsidP="006409FE">
      <w:pPr>
        <w:ind w:left="720"/>
        <w:rPr>
          <w:ins w:id="172" w:author="Anthony, Susan" w:date="2017-03-07T11:55:00Z"/>
        </w:rPr>
      </w:pPr>
    </w:p>
    <w:p w14:paraId="136269A6" w14:textId="77777777" w:rsidR="006409FE" w:rsidRPr="00812E80" w:rsidRDefault="006409FE" w:rsidP="006409FE">
      <w:pPr>
        <w:ind w:left="360" w:firstLine="360"/>
        <w:rPr>
          <w:ins w:id="173" w:author="Anthony, Susan" w:date="2017-03-07T11:55:00Z"/>
          <w:u w:val="single"/>
        </w:rPr>
      </w:pPr>
      <w:ins w:id="174" w:author="Anthony, Susan" w:date="2017-03-07T11:55:00Z">
        <w:r w:rsidRPr="00812E80">
          <w:rPr>
            <w:u w:val="single"/>
          </w:rPr>
          <w:t>1-Day Market Notice</w:t>
        </w:r>
      </w:ins>
    </w:p>
    <w:p w14:paraId="417BB0D7" w14:textId="77777777" w:rsidR="006409FE" w:rsidRDefault="006409FE" w:rsidP="006409FE">
      <w:pPr>
        <w:pStyle w:val="ListParagraph"/>
        <w:numPr>
          <w:ilvl w:val="1"/>
          <w:numId w:val="17"/>
        </w:numPr>
        <w:ind w:left="1080"/>
        <w:rPr>
          <w:ins w:id="175" w:author="Anthony, Susan" w:date="2017-03-07T11:55:00Z"/>
        </w:rPr>
      </w:pPr>
      <w:ins w:id="176" w:author="Anthony, Susan" w:date="2017-03-07T11:55:00Z">
        <w:r>
          <w:t>Run a new report from ITCM to update the 30-day spreadsheet of Market Facing changes for the 10-day Market Notice.  Changes have been removed and changes have been added since the 10 days out.</w:t>
        </w:r>
      </w:ins>
    </w:p>
    <w:p w14:paraId="413BF009" w14:textId="77777777" w:rsidR="006409FE" w:rsidRDefault="006409FE" w:rsidP="006409FE">
      <w:pPr>
        <w:pStyle w:val="ListParagraph"/>
        <w:numPr>
          <w:ilvl w:val="1"/>
          <w:numId w:val="17"/>
        </w:numPr>
        <w:ind w:left="1080"/>
        <w:rPr>
          <w:ins w:id="177" w:author="Anthony, Susan" w:date="2017-03-07T11:55:00Z"/>
        </w:rPr>
      </w:pPr>
      <w:ins w:id="178" w:author="Anthony, Susan" w:date="2017-03-07T11:55:00Z">
        <w:r>
          <w:t>Go through the same process as for the 30-day Market Notice, sending out the 1-Day reminder Market Notice 1 day prior to the start of the release.</w:t>
        </w:r>
      </w:ins>
    </w:p>
    <w:p w14:paraId="3374717F" w14:textId="77777777" w:rsidR="006409FE" w:rsidRDefault="006409FE" w:rsidP="006409FE">
      <w:pPr>
        <w:ind w:left="720"/>
        <w:rPr>
          <w:ins w:id="179" w:author="Anthony, Susan" w:date="2017-03-07T11:55:00Z"/>
        </w:rPr>
      </w:pPr>
    </w:p>
    <w:p w14:paraId="1532E204" w14:textId="77777777" w:rsidR="006409FE" w:rsidRPr="00812E80" w:rsidRDefault="006409FE" w:rsidP="006409FE">
      <w:pPr>
        <w:ind w:left="720"/>
        <w:rPr>
          <w:ins w:id="180" w:author="Anthony, Susan" w:date="2017-03-07T11:55:00Z"/>
          <w:u w:val="single"/>
        </w:rPr>
      </w:pPr>
      <w:ins w:id="181" w:author="Anthony, Susan" w:date="2017-03-07T11:55:00Z">
        <w:r w:rsidRPr="00812E80">
          <w:rPr>
            <w:u w:val="single"/>
          </w:rPr>
          <w:t>Completion Market Notice</w:t>
        </w:r>
      </w:ins>
    </w:p>
    <w:p w14:paraId="5C1574DD" w14:textId="77777777" w:rsidR="006409FE" w:rsidRDefault="006409FE" w:rsidP="006409FE">
      <w:pPr>
        <w:pStyle w:val="ListParagraph"/>
        <w:numPr>
          <w:ilvl w:val="0"/>
          <w:numId w:val="30"/>
        </w:numPr>
        <w:rPr>
          <w:ins w:id="182" w:author="Anthony, Susan" w:date="2017-03-07T11:55:00Z"/>
        </w:rPr>
      </w:pPr>
      <w:ins w:id="183" w:author="Anthony, Susan" w:date="2017-03-07T11:55:00Z">
        <w:r>
          <w:t>Per Section 5.1.3.2 (d) of the Commercial Operations Market Guide, “</w:t>
        </w:r>
        <w:r>
          <w:rPr>
            <w:sz w:val="23"/>
            <w:szCs w:val="23"/>
          </w:rPr>
          <w:t>a final Market Notice may be sent as soon as possible after the end of the release. Unless required by the Technical Advisory Committee (TAC) or any of its subcommittees, the sending of a final Market Notice shall be at ERCOT’s discretion.”  Currently, a Market Notice of completion of a release is only sent for Retail Releases.</w:t>
        </w:r>
        <w:r>
          <w:t xml:space="preserve"> </w:t>
        </w:r>
      </w:ins>
    </w:p>
    <w:p w14:paraId="5096D66A" w14:textId="77777777" w:rsidR="00D621B1" w:rsidRDefault="00D621B1" w:rsidP="00812E80">
      <w:pPr>
        <w:pStyle w:val="ListParagraph"/>
        <w:ind w:left="1080"/>
        <w:rPr>
          <w:ins w:id="184" w:author="Anthony, Susan" w:date="2017-03-07T12:04:00Z"/>
          <w:rFonts w:eastAsia="MS Mincho"/>
          <w:sz w:val="21"/>
          <w:szCs w:val="21"/>
        </w:rPr>
      </w:pPr>
    </w:p>
    <w:p w14:paraId="58CC524C" w14:textId="4C356BE9" w:rsidR="00D621B1" w:rsidRPr="00CD6CC2" w:rsidRDefault="00D621B1" w:rsidP="00812E80">
      <w:pPr>
        <w:pStyle w:val="ListParagraph"/>
        <w:rPr>
          <w:ins w:id="185" w:author="Anthony, Susan" w:date="2017-03-07T12:04:00Z"/>
        </w:rPr>
      </w:pPr>
      <w:ins w:id="186" w:author="Anthony, Susan" w:date="2017-03-07T12:04:00Z">
        <w:r w:rsidRPr="00812E80">
          <w:rPr>
            <w:rFonts w:eastAsia="MS Mincho"/>
            <w:sz w:val="21"/>
            <w:szCs w:val="21"/>
            <w:u w:val="single"/>
          </w:rPr>
          <w:t>Additional Market Notices</w:t>
        </w:r>
        <w:r>
          <w:rPr>
            <w:rFonts w:eastAsia="MS Mincho"/>
            <w:sz w:val="21"/>
            <w:szCs w:val="21"/>
          </w:rPr>
          <w:t xml:space="preserve"> may be sent providing detailed information to the market participants </w:t>
        </w:r>
      </w:ins>
      <w:ins w:id="187" w:author="Anthony, Susan" w:date="2017-03-07T12:05:00Z">
        <w:r w:rsidR="00B56AB4">
          <w:rPr>
            <w:rFonts w:eastAsia="MS Mincho"/>
            <w:sz w:val="21"/>
            <w:szCs w:val="21"/>
          </w:rPr>
          <w:t>at the discretion of ERCOT SMEs/Business.</w:t>
        </w:r>
      </w:ins>
    </w:p>
    <w:p w14:paraId="2433E25D" w14:textId="77777777" w:rsidR="009321A1" w:rsidRDefault="009321A1" w:rsidP="004C703E"/>
    <w:p w14:paraId="757FE21F" w14:textId="77777777" w:rsidR="003936F1" w:rsidDel="008E2BAB" w:rsidRDefault="003936F1" w:rsidP="004C703E">
      <w:pPr>
        <w:rPr>
          <w:del w:id="188" w:author="Hale, Aubrey" w:date="2016-11-07T10:37:00Z"/>
        </w:rPr>
      </w:pPr>
    </w:p>
    <w:p w14:paraId="4612C562" w14:textId="77777777" w:rsidR="003936F1" w:rsidDel="008E2BAB" w:rsidRDefault="003936F1" w:rsidP="004C703E">
      <w:pPr>
        <w:rPr>
          <w:del w:id="189" w:author="Hale, Aubrey" w:date="2016-11-07T10:37:00Z"/>
        </w:rPr>
      </w:pPr>
    </w:p>
    <w:p w14:paraId="592B1FD6" w14:textId="77777777" w:rsidR="004C703E" w:rsidRDefault="004C703E" w:rsidP="00132786">
      <w:pPr>
        <w:pStyle w:val="Heading2"/>
      </w:pPr>
      <w:bookmarkStart w:id="190" w:name="_Toc474238338"/>
      <w:r>
        <w:t>Publishing End Points</w:t>
      </w:r>
      <w:bookmarkEnd w:id="190"/>
    </w:p>
    <w:p w14:paraId="66712969" w14:textId="77777777" w:rsidR="00E671FB" w:rsidRDefault="00E671FB" w:rsidP="00E671FB">
      <w:pPr>
        <w:ind w:left="540"/>
      </w:pPr>
      <w:r>
        <w:t>Information related to Report and Extract Data Changes is published to the following channels and locations. All content currently published is classified as Public.</w:t>
      </w:r>
    </w:p>
    <w:p w14:paraId="1E4E84BA" w14:textId="77777777" w:rsidR="004C703E" w:rsidRPr="00A37D38" w:rsidRDefault="004C703E" w:rsidP="00E671FB">
      <w:pPr>
        <w:ind w:left="540"/>
        <w:rPr>
          <w:b/>
          <w:u w:val="single"/>
        </w:rPr>
      </w:pPr>
      <w:r w:rsidRPr="00A37D38">
        <w:rPr>
          <w:b/>
          <w:u w:val="single"/>
        </w:rPr>
        <w:t>ERCOT.com</w:t>
      </w:r>
    </w:p>
    <w:p w14:paraId="45469668" w14:textId="77777777" w:rsidR="004C703E" w:rsidRDefault="004C703E" w:rsidP="00CF2C30">
      <w:pPr>
        <w:pStyle w:val="ListParagraph"/>
        <w:numPr>
          <w:ilvl w:val="1"/>
          <w:numId w:val="17"/>
        </w:numPr>
      </w:pPr>
      <w:r>
        <w:lastRenderedPageBreak/>
        <w:t>Committees</w:t>
      </w:r>
      <w:r w:rsidR="00CF2C30">
        <w:t xml:space="preserve"> - </w:t>
      </w:r>
      <w:hyperlink r:id="rId19" w:history="1">
        <w:r w:rsidR="00CF2C30" w:rsidRPr="00BF4347">
          <w:rPr>
            <w:rStyle w:val="Hyperlink"/>
          </w:rPr>
          <w:t>http://www.ercot.com/committees</w:t>
        </w:r>
      </w:hyperlink>
    </w:p>
    <w:p w14:paraId="4004EE85" w14:textId="77777777" w:rsidR="00CF2C30" w:rsidRDefault="004C703E" w:rsidP="00CF2C30">
      <w:pPr>
        <w:pStyle w:val="ListParagraph"/>
        <w:numPr>
          <w:ilvl w:val="1"/>
          <w:numId w:val="17"/>
        </w:numPr>
      </w:pPr>
      <w:r>
        <w:t xml:space="preserve">Meeting </w:t>
      </w:r>
      <w:r w:rsidR="00CF2C30">
        <w:t xml:space="preserve">Calendar - </w:t>
      </w:r>
      <w:ins w:id="191" w:author="Hale, Aubrey" w:date="2017-02-06T13:22:00Z">
        <w:r w:rsidR="00CF2C30">
          <w:fldChar w:fldCharType="begin"/>
        </w:r>
        <w:r w:rsidR="00CF2C30">
          <w:instrText xml:space="preserve"> HYPERLINK "</w:instrText>
        </w:r>
      </w:ins>
      <w:r w:rsidR="00CF2C30" w:rsidRPr="00CF2C30">
        <w:instrText>http://www.ercot.com/calendar</w:instrText>
      </w:r>
      <w:ins w:id="192" w:author="Hale, Aubrey" w:date="2017-02-06T13:22:00Z">
        <w:r w:rsidR="00CF2C30">
          <w:instrText xml:space="preserve">" </w:instrText>
        </w:r>
        <w:r w:rsidR="00CF2C30">
          <w:fldChar w:fldCharType="separate"/>
        </w:r>
      </w:ins>
      <w:r w:rsidR="00CF2C30" w:rsidRPr="00BF4347">
        <w:rPr>
          <w:rStyle w:val="Hyperlink"/>
        </w:rPr>
        <w:t>http://www.ercot.com/calendar</w:t>
      </w:r>
      <w:ins w:id="193" w:author="Hale, Aubrey" w:date="2017-02-06T13:22:00Z">
        <w:r w:rsidR="00CF2C30">
          <w:fldChar w:fldCharType="end"/>
        </w:r>
      </w:ins>
    </w:p>
    <w:p w14:paraId="183F3CE2" w14:textId="77777777" w:rsidR="00CF2C30" w:rsidRDefault="004C703E" w:rsidP="00973527">
      <w:pPr>
        <w:pStyle w:val="ListParagraph"/>
        <w:numPr>
          <w:ilvl w:val="1"/>
          <w:numId w:val="17"/>
        </w:numPr>
      </w:pPr>
      <w:r>
        <w:t>Market Rules</w:t>
      </w:r>
    </w:p>
    <w:p w14:paraId="4D0F7867" w14:textId="77777777" w:rsidR="004C703E" w:rsidRDefault="00CF2C30" w:rsidP="00CF2C30">
      <w:pPr>
        <w:pStyle w:val="ListParagraph"/>
        <w:numPr>
          <w:ilvl w:val="2"/>
          <w:numId w:val="17"/>
        </w:numPr>
      </w:pPr>
      <w:r>
        <w:t xml:space="preserve">NPRRs - </w:t>
      </w:r>
      <w:hyperlink r:id="rId20" w:history="1">
        <w:r w:rsidRPr="00BF4347">
          <w:rPr>
            <w:rStyle w:val="Hyperlink"/>
          </w:rPr>
          <w:t>http://www.ercot.com/mktrules/issues/nprr</w:t>
        </w:r>
      </w:hyperlink>
    </w:p>
    <w:p w14:paraId="658ADA23" w14:textId="77777777" w:rsidR="00CF2C30" w:rsidRDefault="00CF2C30" w:rsidP="00CF2C30">
      <w:pPr>
        <w:pStyle w:val="ListParagraph"/>
        <w:numPr>
          <w:ilvl w:val="2"/>
          <w:numId w:val="17"/>
        </w:numPr>
      </w:pPr>
      <w:r>
        <w:t xml:space="preserve">NOGRRs - </w:t>
      </w:r>
      <w:r w:rsidRPr="00CF2C30">
        <w:t>http://www.ercot.com/mktrules/issues/nogrr</w:t>
      </w:r>
    </w:p>
    <w:p w14:paraId="1ADF5EF0" w14:textId="77777777" w:rsidR="00CF2C30" w:rsidRDefault="00CF2C30" w:rsidP="00CF2C30">
      <w:pPr>
        <w:pStyle w:val="ListParagraph"/>
        <w:numPr>
          <w:ilvl w:val="2"/>
          <w:numId w:val="17"/>
        </w:numPr>
      </w:pPr>
      <w:r>
        <w:t xml:space="preserve">System Change Requests - </w:t>
      </w:r>
      <w:r w:rsidRPr="00CF2C30">
        <w:t>http://www.ercot.com/mktrules/issues/scr.html</w:t>
      </w:r>
    </w:p>
    <w:p w14:paraId="0649D816" w14:textId="77777777" w:rsidR="00CF2C30" w:rsidRDefault="00CF2C30" w:rsidP="00CF2C30">
      <w:pPr>
        <w:pStyle w:val="ListParagraph"/>
        <w:numPr>
          <w:ilvl w:val="2"/>
          <w:numId w:val="17"/>
        </w:numPr>
      </w:pPr>
      <w:r>
        <w:t xml:space="preserve">COPMGRRs - </w:t>
      </w:r>
      <w:hyperlink r:id="rId21" w:history="1">
        <w:r w:rsidRPr="00BF4347">
          <w:rPr>
            <w:rStyle w:val="Hyperlink"/>
          </w:rPr>
          <w:t>http://www.ercot.com/mktrules/issues/copmgrr</w:t>
        </w:r>
      </w:hyperlink>
    </w:p>
    <w:p w14:paraId="59F36EA0" w14:textId="77777777" w:rsidR="00CF2C30" w:rsidRDefault="00CF2C30" w:rsidP="00CF2C30">
      <w:pPr>
        <w:pStyle w:val="ListParagraph"/>
        <w:numPr>
          <w:ilvl w:val="2"/>
          <w:numId w:val="17"/>
        </w:numPr>
      </w:pPr>
      <w:r>
        <w:t xml:space="preserve">LPGRRs - </w:t>
      </w:r>
      <w:hyperlink r:id="rId22" w:history="1">
        <w:r w:rsidRPr="00BF4347">
          <w:rPr>
            <w:rStyle w:val="Hyperlink"/>
          </w:rPr>
          <w:t>http://www.ercot.com/mktrules/issues/lpgrr</w:t>
        </w:r>
      </w:hyperlink>
    </w:p>
    <w:p w14:paraId="6AE7D786" w14:textId="77777777" w:rsidR="00CF2C30" w:rsidRDefault="00CF2C30" w:rsidP="00CF2C30">
      <w:pPr>
        <w:pStyle w:val="ListParagraph"/>
        <w:numPr>
          <w:ilvl w:val="2"/>
          <w:numId w:val="17"/>
        </w:numPr>
      </w:pPr>
      <w:r>
        <w:t xml:space="preserve">PGRRs - </w:t>
      </w:r>
      <w:hyperlink r:id="rId23" w:history="1">
        <w:r w:rsidRPr="00BF4347">
          <w:rPr>
            <w:rStyle w:val="Hyperlink"/>
          </w:rPr>
          <w:t>http://www.ercot.com/mktrules/issues/pgrr</w:t>
        </w:r>
      </w:hyperlink>
      <w:r>
        <w:t xml:space="preserve">RRGRRs - </w:t>
      </w:r>
      <w:hyperlink r:id="rId24" w:history="1">
        <w:r w:rsidRPr="00BF4347">
          <w:rPr>
            <w:rStyle w:val="Hyperlink"/>
          </w:rPr>
          <w:t>http://www.ercot.com/mktrules/issues/rrgrr</w:t>
        </w:r>
      </w:hyperlink>
    </w:p>
    <w:p w14:paraId="5B4422FE" w14:textId="77777777" w:rsidR="00CF2C30" w:rsidRDefault="00CF2C30" w:rsidP="00CF2C30">
      <w:pPr>
        <w:pStyle w:val="ListParagraph"/>
        <w:numPr>
          <w:ilvl w:val="2"/>
          <w:numId w:val="17"/>
        </w:numPr>
      </w:pPr>
      <w:r>
        <w:t xml:space="preserve">RMGRRs - </w:t>
      </w:r>
      <w:hyperlink r:id="rId25" w:history="1">
        <w:r w:rsidRPr="00BF4347">
          <w:rPr>
            <w:rStyle w:val="Hyperlink"/>
          </w:rPr>
          <w:t>http://www.ercot.com/mktrules/issues/rmgrr</w:t>
        </w:r>
      </w:hyperlink>
    </w:p>
    <w:p w14:paraId="5FFF5917" w14:textId="77777777" w:rsidR="00CF2C30" w:rsidRDefault="00CF2C30" w:rsidP="00CF2C30">
      <w:pPr>
        <w:pStyle w:val="ListParagraph"/>
        <w:numPr>
          <w:ilvl w:val="2"/>
          <w:numId w:val="17"/>
        </w:numPr>
      </w:pPr>
      <w:r>
        <w:t xml:space="preserve">SMOGRRs - </w:t>
      </w:r>
      <w:hyperlink r:id="rId26" w:history="1">
        <w:r w:rsidRPr="00BF4347">
          <w:rPr>
            <w:rStyle w:val="Hyperlink"/>
          </w:rPr>
          <w:t>http://www.ercot.com/mktrules/issues/smogrr</w:t>
        </w:r>
      </w:hyperlink>
    </w:p>
    <w:p w14:paraId="6209B9FE" w14:textId="77777777" w:rsidR="00CF2C30" w:rsidRDefault="00CF2C30" w:rsidP="00CF2C30">
      <w:pPr>
        <w:pStyle w:val="ListParagraph"/>
        <w:numPr>
          <w:ilvl w:val="2"/>
          <w:numId w:val="17"/>
        </w:numPr>
      </w:pPr>
      <w:r>
        <w:t xml:space="preserve">Texas SET Change Controls - </w:t>
      </w:r>
      <w:hyperlink r:id="rId27" w:history="1">
        <w:r w:rsidRPr="00BF4347">
          <w:rPr>
            <w:rStyle w:val="Hyperlink"/>
          </w:rPr>
          <w:t>http://www.ercot.com/mktrules/issues/txsetcc</w:t>
        </w:r>
      </w:hyperlink>
    </w:p>
    <w:p w14:paraId="2A314208" w14:textId="77777777" w:rsidR="002F41FE" w:rsidRDefault="001D6C2A" w:rsidP="002F41FE">
      <w:pPr>
        <w:pStyle w:val="ListParagraph"/>
        <w:numPr>
          <w:ilvl w:val="1"/>
          <w:numId w:val="17"/>
        </w:numPr>
      </w:pPr>
      <w:r>
        <w:t xml:space="preserve">Project Information - </w:t>
      </w:r>
      <w:ins w:id="194" w:author="Hale, Aubrey" w:date="2017-02-06T14:22:00Z">
        <w:r w:rsidR="002F41FE">
          <w:fldChar w:fldCharType="begin"/>
        </w:r>
        <w:r w:rsidR="002F41FE">
          <w:instrText xml:space="preserve"> HYPERLINK "</w:instrText>
        </w:r>
      </w:ins>
      <w:r w:rsidR="002F41FE" w:rsidRPr="001D6C2A">
        <w:instrText>http://www.ercot.com/services/projects</w:instrText>
      </w:r>
      <w:ins w:id="195" w:author="Hale, Aubrey" w:date="2017-02-06T14:22:00Z">
        <w:r w:rsidR="002F41FE">
          <w:instrText xml:space="preserve">" </w:instrText>
        </w:r>
        <w:r w:rsidR="002F41FE">
          <w:fldChar w:fldCharType="separate"/>
        </w:r>
      </w:ins>
      <w:r w:rsidR="002F41FE" w:rsidRPr="00BF4347">
        <w:rPr>
          <w:rStyle w:val="Hyperlink"/>
        </w:rPr>
        <w:t>http://www.ercot.com/services/projects</w:t>
      </w:r>
      <w:ins w:id="196" w:author="Hale, Aubrey" w:date="2017-02-06T14:22:00Z">
        <w:r w:rsidR="002F41FE">
          <w:fldChar w:fldCharType="end"/>
        </w:r>
      </w:ins>
    </w:p>
    <w:p w14:paraId="3EBEF0F1" w14:textId="77777777" w:rsidR="00BF217C" w:rsidRDefault="00BF217C" w:rsidP="00BF217C">
      <w:pPr>
        <w:pStyle w:val="ListParagraph"/>
        <w:numPr>
          <w:ilvl w:val="2"/>
          <w:numId w:val="17"/>
        </w:numPr>
      </w:pPr>
      <w:r>
        <w:t>Release Targets</w:t>
      </w:r>
    </w:p>
    <w:p w14:paraId="3E2E24B1" w14:textId="77777777" w:rsidR="00BF217C" w:rsidRDefault="00BF217C" w:rsidP="00BF217C">
      <w:pPr>
        <w:pStyle w:val="ListParagraph"/>
        <w:numPr>
          <w:ilvl w:val="2"/>
          <w:numId w:val="17"/>
        </w:numPr>
      </w:pPr>
      <w:r>
        <w:t>ERCOT Por</w:t>
      </w:r>
      <w:r w:rsidR="008D1532">
        <w:t>t</w:t>
      </w:r>
      <w:r>
        <w:t>folio Gantt</w:t>
      </w:r>
    </w:p>
    <w:p w14:paraId="0B427DA9" w14:textId="77777777" w:rsidR="00BF217C" w:rsidRDefault="00BF217C" w:rsidP="00BF217C">
      <w:pPr>
        <w:pStyle w:val="ListParagraph"/>
        <w:numPr>
          <w:ilvl w:val="2"/>
          <w:numId w:val="17"/>
        </w:numPr>
      </w:pPr>
      <w:r>
        <w:t>Project Priority Process</w:t>
      </w:r>
    </w:p>
    <w:p w14:paraId="10DB6A54" w14:textId="77777777" w:rsidR="00CF2C30" w:rsidRDefault="00CF2C30" w:rsidP="00812E80">
      <w:pPr>
        <w:pStyle w:val="ListParagraph"/>
        <w:numPr>
          <w:ilvl w:val="1"/>
          <w:numId w:val="17"/>
        </w:numPr>
      </w:pPr>
      <w:r>
        <w:t>Board Stoplight Reports</w:t>
      </w:r>
      <w:r w:rsidR="001D6C2A">
        <w:t xml:space="preserve"> - </w:t>
      </w:r>
      <w:r w:rsidR="001D6C2A" w:rsidRPr="001D6C2A">
        <w:t>http://www.ercot.com/committee/board</w:t>
      </w:r>
    </w:p>
    <w:p w14:paraId="4C8AD941" w14:textId="77777777" w:rsidR="004C703E" w:rsidRDefault="004C703E" w:rsidP="001D6C2A">
      <w:pPr>
        <w:pStyle w:val="ListParagraph"/>
        <w:numPr>
          <w:ilvl w:val="1"/>
          <w:numId w:val="17"/>
        </w:numPr>
      </w:pPr>
      <w:r>
        <w:t>Market Notices Archives</w:t>
      </w:r>
      <w:r w:rsidR="001D6C2A">
        <w:t xml:space="preserve"> - http://www</w:t>
      </w:r>
      <w:r w:rsidR="001D6C2A" w:rsidRPr="001D6C2A">
        <w:t>.ercot.com/services/comm/mkt_notices/archives</w:t>
      </w:r>
    </w:p>
    <w:p w14:paraId="05BD6A0F" w14:textId="77777777" w:rsidR="00E671FB" w:rsidRDefault="00E671FB" w:rsidP="00E671FB">
      <w:pPr>
        <w:pStyle w:val="ListParagraph"/>
        <w:ind w:left="1440"/>
      </w:pPr>
    </w:p>
    <w:p w14:paraId="4E9A73F3" w14:textId="77777777" w:rsidR="004C703E" w:rsidRPr="00A37D38" w:rsidRDefault="004C703E" w:rsidP="00E671FB">
      <w:pPr>
        <w:pStyle w:val="ListParagraph"/>
        <w:ind w:left="540"/>
        <w:rPr>
          <w:b/>
          <w:u w:val="single"/>
        </w:rPr>
      </w:pPr>
      <w:r w:rsidRPr="00A37D38">
        <w:rPr>
          <w:b/>
          <w:u w:val="single"/>
        </w:rPr>
        <w:t>Lists.ercot.com</w:t>
      </w:r>
    </w:p>
    <w:p w14:paraId="165F1B74" w14:textId="77777777" w:rsidR="005F4033" w:rsidRDefault="005F4033">
      <w:pPr>
        <w:spacing w:after="0" w:line="240" w:lineRule="auto"/>
        <w:rPr>
          <w:rFonts w:ascii="Arial" w:hAnsi="Arial" w:cs="Arial"/>
          <w:sz w:val="24"/>
          <w:lang w:eastAsia="en-US"/>
        </w:rPr>
      </w:pPr>
    </w:p>
    <w:p w14:paraId="59ACF360" w14:textId="77777777" w:rsidR="000B4471" w:rsidRDefault="000B4471">
      <w:pPr>
        <w:spacing w:after="0" w:line="240" w:lineRule="auto"/>
        <w:rPr>
          <w:rFonts w:ascii="Arial" w:hAnsi="Arial" w:cs="Arial"/>
          <w:sz w:val="24"/>
          <w:lang w:eastAsia="en-US"/>
        </w:rPr>
      </w:pPr>
    </w:p>
    <w:p w14:paraId="5B019997" w14:textId="77777777" w:rsidR="000B4471" w:rsidRPr="00837980" w:rsidRDefault="000B4471">
      <w:pPr>
        <w:spacing w:after="0" w:line="240" w:lineRule="auto"/>
        <w:rPr>
          <w:rFonts w:ascii="Arial" w:hAnsi="Arial" w:cs="Arial"/>
          <w:sz w:val="24"/>
          <w:lang w:eastAsia="en-US"/>
        </w:rPr>
      </w:pPr>
    </w:p>
    <w:p w14:paraId="32FC4162" w14:textId="213E00E2" w:rsidR="002517B6" w:rsidRDefault="005F4033">
      <w:pPr>
        <w:pStyle w:val="Heading1"/>
        <w:spacing w:after="240"/>
        <w:pPrChange w:id="197" w:author="Anthony, Susan" w:date="2017-03-16T10:53:00Z">
          <w:pPr/>
        </w:pPrChange>
      </w:pPr>
      <w:bookmarkStart w:id="198" w:name="_Toc474238339"/>
      <w:r>
        <w:rPr>
          <w:rFonts w:ascii="Arial" w:hAnsi="Arial" w:cs="Arial"/>
          <w:sz w:val="36"/>
        </w:rPr>
        <w:t>Constraints to Current Process</w:t>
      </w:r>
      <w:bookmarkEnd w:id="198"/>
    </w:p>
    <w:p w14:paraId="1116B1F8" w14:textId="77777777" w:rsidR="002517B6" w:rsidRDefault="002517B6" w:rsidP="00B05FBC"/>
    <w:p w14:paraId="2EB61F7B" w14:textId="77777777" w:rsidR="002517B6" w:rsidRDefault="002517B6" w:rsidP="002517B6">
      <w:pPr>
        <w:pStyle w:val="Heading2"/>
      </w:pPr>
      <w:bookmarkStart w:id="199" w:name="_Toc474238340"/>
      <w:r>
        <w:t>Release Coordination</w:t>
      </w:r>
      <w:bookmarkEnd w:id="199"/>
      <w:r>
        <w:t xml:space="preserve"> </w:t>
      </w:r>
    </w:p>
    <w:p w14:paraId="1BE287DB" w14:textId="77777777" w:rsidR="000D0444" w:rsidRDefault="000D0444" w:rsidP="00B05FBC"/>
    <w:p w14:paraId="5C828BB0" w14:textId="77777777" w:rsidR="008E2BAB" w:rsidRPr="00A37D38" w:rsidRDefault="008E2BAB" w:rsidP="008E2BAB">
      <w:pPr>
        <w:pStyle w:val="ListParagraph"/>
        <w:rPr>
          <w:b/>
          <w:u w:val="single"/>
        </w:rPr>
      </w:pPr>
      <w:r w:rsidRPr="00A37D38">
        <w:rPr>
          <w:b/>
          <w:u w:val="single"/>
        </w:rPr>
        <w:t>Schedule can change based on:</w:t>
      </w:r>
      <w:r w:rsidRPr="00A37D38">
        <w:rPr>
          <w:b/>
          <w:u w:val="single"/>
        </w:rPr>
        <w:br/>
      </w:r>
    </w:p>
    <w:p w14:paraId="1735C272" w14:textId="77777777" w:rsidR="008E2BAB" w:rsidRDefault="008E2BAB" w:rsidP="008E2BAB">
      <w:pPr>
        <w:pStyle w:val="ListParagraph"/>
        <w:numPr>
          <w:ilvl w:val="1"/>
          <w:numId w:val="21"/>
        </w:numPr>
        <w:ind w:left="1080"/>
      </w:pPr>
      <w:r>
        <w:t>Schedule slippage</w:t>
      </w:r>
    </w:p>
    <w:p w14:paraId="04714B49" w14:textId="77777777" w:rsidR="008E2BAB" w:rsidRDefault="008E2BAB" w:rsidP="008E2BAB">
      <w:pPr>
        <w:pStyle w:val="ListParagraph"/>
        <w:numPr>
          <w:ilvl w:val="1"/>
          <w:numId w:val="21"/>
        </w:numPr>
        <w:ind w:left="1080"/>
      </w:pPr>
      <w:r>
        <w:t>Critical production issues</w:t>
      </w:r>
    </w:p>
    <w:p w14:paraId="0961E805" w14:textId="77777777" w:rsidR="008E2BAB" w:rsidRDefault="008E2BAB" w:rsidP="008E2BAB">
      <w:pPr>
        <w:pStyle w:val="ListParagraph"/>
        <w:numPr>
          <w:ilvl w:val="1"/>
          <w:numId w:val="21"/>
        </w:numPr>
        <w:ind w:left="1080"/>
      </w:pPr>
      <w:r>
        <w:t>Change in priority, project cancelled (?)</w:t>
      </w:r>
    </w:p>
    <w:p w14:paraId="0C0EB9A6" w14:textId="77777777" w:rsidR="008E2BAB" w:rsidRDefault="008E2BAB" w:rsidP="008E2BAB">
      <w:pPr>
        <w:pStyle w:val="ListParagraph"/>
        <w:numPr>
          <w:ilvl w:val="1"/>
          <w:numId w:val="21"/>
        </w:numPr>
        <w:ind w:left="1080"/>
      </w:pPr>
      <w:r>
        <w:t>Failed deployment (uncommon)</w:t>
      </w:r>
    </w:p>
    <w:p w14:paraId="2BF4C0C4" w14:textId="77777777" w:rsidR="008E2BAB" w:rsidRDefault="008E2BAB" w:rsidP="008E2BAB">
      <w:pPr>
        <w:pStyle w:val="ListParagraph"/>
        <w:numPr>
          <w:ilvl w:val="1"/>
          <w:numId w:val="21"/>
        </w:numPr>
        <w:ind w:left="1080"/>
      </w:pPr>
      <w:r>
        <w:t>Code deployed but backed out due to missed defects (uncommon)</w:t>
      </w:r>
    </w:p>
    <w:p w14:paraId="6793E02A" w14:textId="77777777" w:rsidR="000D0444" w:rsidRDefault="000D0444" w:rsidP="00B05FBC"/>
    <w:p w14:paraId="2F0B979B" w14:textId="77777777" w:rsidR="00205FCC" w:rsidRDefault="00205FCC" w:rsidP="00812E80">
      <w:pPr>
        <w:ind w:left="720"/>
        <w:rPr>
          <w:u w:val="single"/>
        </w:rPr>
      </w:pPr>
      <w:r>
        <w:rPr>
          <w:b/>
          <w:u w:val="single"/>
        </w:rPr>
        <w:t>Release Window</w:t>
      </w:r>
      <w:r w:rsidRPr="00A37D38">
        <w:rPr>
          <w:b/>
          <w:u w:val="single"/>
        </w:rPr>
        <w:t>:</w:t>
      </w:r>
    </w:p>
    <w:p w14:paraId="6AC3E1CF" w14:textId="77777777" w:rsidR="00205FCC" w:rsidRPr="00A37D38" w:rsidRDefault="00205FCC" w:rsidP="00205FCC">
      <w:pPr>
        <w:pStyle w:val="ListParagraph"/>
        <w:rPr>
          <w:b/>
          <w:u w:val="single"/>
        </w:rPr>
      </w:pPr>
    </w:p>
    <w:p w14:paraId="77BAAD7E" w14:textId="77777777" w:rsidR="00205FCC" w:rsidRPr="00B05FBC" w:rsidRDefault="00205FCC" w:rsidP="00B05FBC">
      <w:pPr>
        <w:pStyle w:val="ListParagraph"/>
        <w:numPr>
          <w:ilvl w:val="1"/>
          <w:numId w:val="21"/>
        </w:numPr>
        <w:ind w:left="1080"/>
        <w:rPr>
          <w:b/>
          <w:u w:val="single"/>
        </w:rPr>
      </w:pPr>
      <w:r>
        <w:t>Why can’t release be specific time instead of over a few days?</w:t>
      </w:r>
    </w:p>
    <w:p w14:paraId="4F9EBF2C" w14:textId="77777777" w:rsidR="00205FCC" w:rsidRPr="00CC1F5C" w:rsidRDefault="00205FCC" w:rsidP="00B05FBC"/>
    <w:p w14:paraId="1818D354" w14:textId="77777777" w:rsidR="002517B6" w:rsidRDefault="002517B6" w:rsidP="00B05FBC"/>
    <w:p w14:paraId="0B6FF6EA" w14:textId="4060E7E6" w:rsidR="002517B6" w:rsidRDefault="002517B6" w:rsidP="002517B6">
      <w:pPr>
        <w:pStyle w:val="Heading2"/>
      </w:pPr>
      <w:bookmarkStart w:id="200" w:name="_Toc474238341"/>
      <w:r>
        <w:t>Release Communication</w:t>
      </w:r>
      <w:bookmarkEnd w:id="200"/>
      <w:r w:rsidR="000D0444">
        <w:br/>
      </w:r>
    </w:p>
    <w:p w14:paraId="6A5D43D9" w14:textId="77777777" w:rsidR="00DB3C87" w:rsidRDefault="00DB3C87" w:rsidP="00812E80">
      <w:pPr>
        <w:pStyle w:val="ListParagraph"/>
        <w:numPr>
          <w:ilvl w:val="1"/>
          <w:numId w:val="21"/>
        </w:numPr>
        <w:ind w:left="1080"/>
        <w:rPr>
          <w:ins w:id="201" w:author="Anthony, Susan" w:date="2017-03-16T10:50:00Z"/>
        </w:rPr>
      </w:pPr>
      <w:ins w:id="202" w:author="Anthony, Susan" w:date="2017-03-16T10:48:00Z">
        <w:r w:rsidRPr="00812E80">
          <w:t>Not a consistent use of the Market Facing flag in ITCM.  Marking a change as market-facing is left to the discretion of the person entering the change.  As such, some changes may not be flagged as market-facing when they should be, resulting in the market not being made aware of a change being implemented. (This is a much bigger issue than having a change flagged as market facing that is not.) Fortunately, this appears to be a rare occurrence.</w:t>
        </w:r>
      </w:ins>
    </w:p>
    <w:p w14:paraId="16EA81B3" w14:textId="77777777" w:rsidR="00DB3C87" w:rsidRDefault="00DB3C87" w:rsidP="00DB3C87">
      <w:pPr>
        <w:pStyle w:val="ListParagraph"/>
        <w:rPr>
          <w:ins w:id="203" w:author="Anthony, Susan" w:date="2017-03-16T10:50:00Z"/>
        </w:rPr>
      </w:pPr>
    </w:p>
    <w:p w14:paraId="788B668F" w14:textId="3D7E6C58" w:rsidR="00DB3C87" w:rsidRPr="00812E80" w:rsidRDefault="00DB3C87" w:rsidP="00812E80">
      <w:pPr>
        <w:pStyle w:val="ListParagraph"/>
        <w:numPr>
          <w:ilvl w:val="1"/>
          <w:numId w:val="21"/>
        </w:numPr>
        <w:ind w:left="1080"/>
        <w:rPr>
          <w:ins w:id="204" w:author="Anthony, Susan" w:date="2017-03-16T10:49:00Z"/>
        </w:rPr>
      </w:pPr>
      <w:ins w:id="205" w:author="Anthony, Susan" w:date="2017-03-16T10:50:00Z">
        <w:r w:rsidRPr="007D129C">
          <w:t>Market Notice description is a mandatory field for changes flagged as market-facing in ITCM; however, rarely is an adequate description entered.  This results in a lot of consultation with SMEs/Business/IT as to what to enter on the market-facing spreadsheet for the release Market Notices and this resulting description is then never updated (or used) on the change in ITCM.  Not all people entering changes in ITCM understand the impact(s) to the market participants so they are unable to create a description that the market will understand or find useful.</w:t>
        </w:r>
      </w:ins>
    </w:p>
    <w:p w14:paraId="5A52B89B" w14:textId="77777777" w:rsidR="00DB3C87" w:rsidRPr="00812E80" w:rsidRDefault="00DB3C87" w:rsidP="00812E80">
      <w:pPr>
        <w:pStyle w:val="ListParagraph"/>
        <w:ind w:left="1080"/>
        <w:rPr>
          <w:ins w:id="206" w:author="Anthony, Susan" w:date="2017-03-16T10:49:00Z"/>
        </w:rPr>
      </w:pPr>
    </w:p>
    <w:p w14:paraId="251A2F7E" w14:textId="7578A280" w:rsidR="00DB3C87" w:rsidRPr="002175DE" w:rsidRDefault="000A3E80" w:rsidP="00812E80">
      <w:pPr>
        <w:pStyle w:val="ListParagraph"/>
        <w:numPr>
          <w:ilvl w:val="1"/>
          <w:numId w:val="21"/>
        </w:numPr>
        <w:ind w:left="1080"/>
        <w:rPr>
          <w:ins w:id="207" w:author="Anthony, Susan" w:date="2017-03-16T10:49:00Z"/>
        </w:rPr>
      </w:pPr>
      <w:ins w:id="208" w:author="Anthony, Susan" w:date="2017-03-16T10:50:00Z">
        <w:r>
          <w:t xml:space="preserve">In addition to the standard 30-day, 10-day, and 1-day Release </w:t>
        </w:r>
      </w:ins>
      <w:ins w:id="209" w:author="Anthony, Susan" w:date="2017-03-16T10:48:00Z">
        <w:r w:rsidR="00DB3C87" w:rsidRPr="00F37DAC">
          <w:t>Market Notices</w:t>
        </w:r>
      </w:ins>
      <w:ins w:id="210" w:author="Anthony, Susan" w:date="2017-03-16T10:51:00Z">
        <w:r>
          <w:t>, supplemental Market Notices</w:t>
        </w:r>
      </w:ins>
      <w:ins w:id="211" w:author="Anthony, Susan" w:date="2017-03-16T10:50:00Z">
        <w:r>
          <w:t xml:space="preserve"> </w:t>
        </w:r>
      </w:ins>
      <w:ins w:id="212" w:author="Anthony, Susan" w:date="2017-03-16T10:48:00Z">
        <w:r w:rsidR="00DB3C87" w:rsidRPr="00812E80">
          <w:rPr>
            <w:u w:val="single"/>
          </w:rPr>
          <w:t>may</w:t>
        </w:r>
        <w:r w:rsidR="00DB3C87" w:rsidRPr="00F37DAC">
          <w:t xml:space="preserve"> be sent providing detailed information to the market participants at the discretion of ERCOT SMEs/Business.  </w:t>
        </w:r>
      </w:ins>
      <w:ins w:id="213" w:author="Anthony, Susan" w:date="2017-03-16T10:51:00Z">
        <w:r w:rsidR="00FC0480">
          <w:t>However</w:t>
        </w:r>
      </w:ins>
      <w:ins w:id="214" w:author="Anthony, Susan" w:date="2017-03-16T10:48:00Z">
        <w:r w:rsidR="00DB3C87" w:rsidRPr="00F37DAC">
          <w:t>, if ERCOT SMEs/Business do not initiate t</w:t>
        </w:r>
        <w:r w:rsidR="00DB3C87" w:rsidRPr="00791D85">
          <w:t xml:space="preserve">his </w:t>
        </w:r>
        <w:r w:rsidR="00DB3C87" w:rsidRPr="002175DE">
          <w:t>communication to the market, MPs may not receive the information they need to prepare for these changes in their companies.</w:t>
        </w:r>
      </w:ins>
    </w:p>
    <w:p w14:paraId="40E0F7AB" w14:textId="77777777" w:rsidR="002517B6" w:rsidRPr="00812E80" w:rsidRDefault="002517B6" w:rsidP="00812E80">
      <w:pPr>
        <w:pStyle w:val="ListParagraph"/>
        <w:ind w:left="1080"/>
        <w:rPr>
          <w:lang w:eastAsia="en-US"/>
        </w:rPr>
      </w:pPr>
    </w:p>
    <w:p w14:paraId="118A2095" w14:textId="77777777" w:rsidR="008E2BAB" w:rsidRDefault="008E2BAB" w:rsidP="008E2BAB">
      <w:pPr>
        <w:pStyle w:val="Heading2"/>
      </w:pPr>
      <w:bookmarkStart w:id="215" w:name="_Toc474238342"/>
      <w:r>
        <w:t>Publishing End Points</w:t>
      </w:r>
      <w:bookmarkEnd w:id="215"/>
      <w:r>
        <w:br/>
      </w:r>
    </w:p>
    <w:p w14:paraId="7B10B636" w14:textId="2ACAFCE0" w:rsidR="008E2BAB" w:rsidRDefault="00812E80" w:rsidP="008E2BAB">
      <w:pPr>
        <w:pStyle w:val="ListParagraph"/>
        <w:numPr>
          <w:ilvl w:val="1"/>
          <w:numId w:val="20"/>
        </w:numPr>
        <w:ind w:left="1080"/>
        <w:rPr>
          <w:ins w:id="216" w:author="Hale, Aubrey" w:date="2017-03-17T09:07:00Z"/>
        </w:rPr>
      </w:pPr>
      <w:ins w:id="217" w:author="Hale, Aubrey" w:date="2017-03-17T09:07:00Z">
        <w:r>
          <w:t xml:space="preserve">Content Management System </w:t>
        </w:r>
      </w:ins>
      <w:ins w:id="218" w:author="Hale, Aubrey" w:date="2017-03-17T09:09:00Z">
        <w:r>
          <w:t xml:space="preserve">and current content/metadata model </w:t>
        </w:r>
      </w:ins>
      <w:ins w:id="219" w:author="Hale, Aubrey" w:date="2017-03-17T09:08:00Z">
        <w:r>
          <w:t xml:space="preserve">doesn’t allow for flexible relations between content. </w:t>
        </w:r>
      </w:ins>
    </w:p>
    <w:p w14:paraId="1A11BC36" w14:textId="58F50145" w:rsidR="00812E80" w:rsidRDefault="00812E80" w:rsidP="008E2BAB">
      <w:pPr>
        <w:pStyle w:val="ListParagraph"/>
        <w:numPr>
          <w:ilvl w:val="1"/>
          <w:numId w:val="20"/>
        </w:numPr>
        <w:ind w:left="1080"/>
        <w:rPr>
          <w:ins w:id="220" w:author="Hale, Aubrey" w:date="2017-03-17T09:09:00Z"/>
        </w:rPr>
      </w:pPr>
      <w:ins w:id="221" w:author="Hale, Aubrey" w:date="2017-03-17T09:08:00Z">
        <w:r>
          <w:t>A lot of content is in PPT or Excel</w:t>
        </w:r>
      </w:ins>
    </w:p>
    <w:p w14:paraId="3457E3CD" w14:textId="77777777" w:rsidR="00812E80" w:rsidRDefault="00812E80" w:rsidP="00812E80">
      <w:pPr>
        <w:pStyle w:val="ListParagraph"/>
        <w:ind w:left="1080"/>
      </w:pPr>
    </w:p>
    <w:p w14:paraId="4B2B3DC3" w14:textId="77777777" w:rsidR="005F4033" w:rsidRPr="00837980" w:rsidRDefault="005F4033" w:rsidP="005F4033">
      <w:pPr>
        <w:pStyle w:val="Heading1"/>
        <w:spacing w:after="240"/>
        <w:rPr>
          <w:rFonts w:ascii="Arial" w:hAnsi="Arial" w:cs="Arial"/>
          <w:sz w:val="36"/>
        </w:rPr>
      </w:pPr>
      <w:bookmarkStart w:id="222" w:name="_Toc474238343"/>
      <w:r>
        <w:rPr>
          <w:rFonts w:ascii="Arial" w:hAnsi="Arial" w:cs="Arial"/>
          <w:sz w:val="36"/>
        </w:rPr>
        <w:t>Gaps in Current Process</w:t>
      </w:r>
      <w:bookmarkEnd w:id="222"/>
    </w:p>
    <w:p w14:paraId="54ED3D54" w14:textId="77777777" w:rsidR="002517B6" w:rsidRDefault="002517B6" w:rsidP="002517B6">
      <w:pPr>
        <w:pStyle w:val="Heading2"/>
      </w:pPr>
      <w:bookmarkStart w:id="223" w:name="_Toc474238344"/>
      <w:r>
        <w:t>Release Coordination</w:t>
      </w:r>
      <w:bookmarkEnd w:id="223"/>
      <w:r>
        <w:t xml:space="preserve"> </w:t>
      </w:r>
    </w:p>
    <w:p w14:paraId="2C56910A" w14:textId="77777777" w:rsidR="000D0444" w:rsidRPr="00CC1F5C" w:rsidRDefault="000D0444" w:rsidP="00B05FBC"/>
    <w:p w14:paraId="1006F817" w14:textId="77777777" w:rsidR="000D0444" w:rsidRDefault="000D0444" w:rsidP="000D0444">
      <w:pPr>
        <w:pStyle w:val="ListParagraph"/>
        <w:numPr>
          <w:ilvl w:val="1"/>
          <w:numId w:val="20"/>
        </w:numPr>
        <w:ind w:left="1080"/>
      </w:pPr>
      <w:r>
        <w:t>Broad release window</w:t>
      </w:r>
      <w:ins w:id="224" w:author="Hale, Aubrey" w:date="2017-02-06T14:40:00Z">
        <w:r w:rsidR="00021E66">
          <w:t xml:space="preserve"> leads to someone from an MP’s technical </w:t>
        </w:r>
      </w:ins>
      <w:del w:id="225" w:author="Hale, Aubrey" w:date="2017-02-06T14:40:00Z">
        <w:r w:rsidDel="00021E66">
          <w:delText>, waiting</w:delText>
        </w:r>
      </w:del>
      <w:ins w:id="226" w:author="Hale, Aubrey" w:date="2017-02-06T14:40:00Z">
        <w:r w:rsidR="00021E66">
          <w:t>team waiting</w:t>
        </w:r>
      </w:ins>
      <w:r>
        <w:t xml:space="preserve"> </w:t>
      </w:r>
      <w:ins w:id="227" w:author="Hale, Aubrey" w:date="2017-02-06T14:40:00Z">
        <w:r w:rsidR="00021E66">
          <w:t xml:space="preserve">around </w:t>
        </w:r>
      </w:ins>
      <w:r>
        <w:t>for something to break</w:t>
      </w:r>
      <w:ins w:id="228" w:author="Hale, Aubrey" w:date="2017-02-06T14:42:00Z">
        <w:r w:rsidR="00021E66">
          <w:t>.</w:t>
        </w:r>
      </w:ins>
    </w:p>
    <w:p w14:paraId="76683A75" w14:textId="77777777" w:rsidR="008E2BAB" w:rsidRDefault="008E2BAB" w:rsidP="000D0444">
      <w:pPr>
        <w:pStyle w:val="ListParagraph"/>
        <w:numPr>
          <w:ilvl w:val="1"/>
          <w:numId w:val="20"/>
        </w:numPr>
        <w:ind w:left="1080"/>
      </w:pPr>
      <w:r>
        <w:t xml:space="preserve">Lack of </w:t>
      </w:r>
      <w:ins w:id="229" w:author="Hale, Aubrey" w:date="2017-02-06T14:41:00Z">
        <w:r w:rsidR="00021E66">
          <w:t xml:space="preserve">categorization or a way to </w:t>
        </w:r>
      </w:ins>
      <w:r>
        <w:t xml:space="preserve">flag </w:t>
      </w:r>
      <w:ins w:id="230" w:author="Hale, Aubrey" w:date="2017-02-06T14:41:00Z">
        <w:r w:rsidR="00021E66">
          <w:t xml:space="preserve">changes to </w:t>
        </w:r>
      </w:ins>
      <w:del w:id="231" w:author="Hale, Aubrey" w:date="2017-02-06T14:41:00Z">
        <w:r w:rsidDel="00021E66">
          <w:delText xml:space="preserve">for Extract and Report </w:delText>
        </w:r>
      </w:del>
      <w:ins w:id="232" w:author="Hale, Aubrey" w:date="2017-02-06T14:41:00Z">
        <w:r w:rsidR="00021E66">
          <w:t xml:space="preserve">Data Products </w:t>
        </w:r>
      </w:ins>
      <w:del w:id="233" w:author="Hale, Aubrey" w:date="2017-02-06T14:41:00Z">
        <w:r w:rsidDel="00021E66">
          <w:delText xml:space="preserve">changes </w:delText>
        </w:r>
      </w:del>
      <w:r>
        <w:t xml:space="preserve">makes it difficult to </w:t>
      </w:r>
      <w:ins w:id="234" w:author="Hale, Aubrey" w:date="2017-02-06T14:41:00Z">
        <w:r w:rsidR="00021E66">
          <w:t xml:space="preserve">find or </w:t>
        </w:r>
      </w:ins>
      <w:r>
        <w:t xml:space="preserve">identify changes </w:t>
      </w:r>
      <w:ins w:id="235" w:author="Hale, Aubrey" w:date="2017-02-06T14:41:00Z">
        <w:r w:rsidR="00021E66">
          <w:t>with</w:t>
        </w:r>
      </w:ins>
      <w:r>
        <w:t xml:space="preserve">in </w:t>
      </w:r>
      <w:del w:id="236" w:author="Hale, Aubrey" w:date="2017-02-06T14:42:00Z">
        <w:r w:rsidDel="00021E66">
          <w:delText>internal systems</w:delText>
        </w:r>
      </w:del>
      <w:ins w:id="237" w:author="Hale, Aubrey" w:date="2017-02-06T14:42:00Z">
        <w:r w:rsidR="00021E66">
          <w:t xml:space="preserve">the ERCOT Change Management System. </w:t>
        </w:r>
      </w:ins>
      <w:r>
        <w:t xml:space="preserve"> </w:t>
      </w:r>
    </w:p>
    <w:p w14:paraId="04CE4A65" w14:textId="72F15907" w:rsidR="00E37EF0" w:rsidRDefault="009321A1" w:rsidP="00E37EF0">
      <w:pPr>
        <w:pStyle w:val="ListParagraph"/>
        <w:numPr>
          <w:ilvl w:val="1"/>
          <w:numId w:val="20"/>
        </w:numPr>
        <w:ind w:left="1080"/>
        <w:rPr>
          <w:ins w:id="238" w:author="Anthony, Susan" w:date="2017-03-06T16:54:00Z"/>
        </w:rPr>
      </w:pPr>
      <w:r>
        <w:lastRenderedPageBreak/>
        <w:t xml:space="preserve">Market </w:t>
      </w:r>
      <w:del w:id="239" w:author="Anthony, Susan" w:date="2017-03-10T15:37:00Z">
        <w:r w:rsidDel="00D42EA8">
          <w:delText>Facing</w:delText>
        </w:r>
      </w:del>
      <w:ins w:id="240" w:author="Anthony, Susan" w:date="2017-03-10T15:37:00Z">
        <w:r w:rsidR="00D42EA8">
          <w:t>facing</w:t>
        </w:r>
      </w:ins>
      <w:r>
        <w:t xml:space="preserve"> flag, who reviews</w:t>
      </w:r>
      <w:ins w:id="241" w:author="Hale, Aubrey" w:date="2017-02-06T14:42:00Z">
        <w:r w:rsidR="00021E66">
          <w:t>?</w:t>
        </w:r>
      </w:ins>
      <w:ins w:id="242" w:author="Anthony, Susan" w:date="2017-03-06T16:48:00Z">
        <w:r w:rsidR="00473260">
          <w:t xml:space="preserve">  Its accuracy depends on the </w:t>
        </w:r>
      </w:ins>
      <w:ins w:id="243" w:author="Anthony, Susan" w:date="2017-03-06T16:49:00Z">
        <w:r w:rsidR="00473260">
          <w:t xml:space="preserve">knowledge of the definition of “market facing” by the </w:t>
        </w:r>
      </w:ins>
      <w:ins w:id="244" w:author="Anthony, Susan" w:date="2017-03-06T16:48:00Z">
        <w:r w:rsidR="00473260">
          <w:t>person entering the Request for Change (RFC)</w:t>
        </w:r>
      </w:ins>
      <w:ins w:id="245" w:author="Anthony, Susan" w:date="2017-03-06T16:49:00Z">
        <w:r w:rsidR="00473260">
          <w:t>.</w:t>
        </w:r>
      </w:ins>
      <w:ins w:id="246" w:author="Anthony, Susan" w:date="2017-03-06T16:54:00Z">
        <w:r w:rsidR="00E37EF0" w:rsidRPr="00E37EF0">
          <w:t xml:space="preserve"> </w:t>
        </w:r>
      </w:ins>
    </w:p>
    <w:p w14:paraId="68FC706A" w14:textId="7908A97A" w:rsidR="00E37EF0" w:rsidDel="00E37EF0" w:rsidRDefault="00E37EF0" w:rsidP="00E37EF0">
      <w:pPr>
        <w:pStyle w:val="ListParagraph"/>
        <w:numPr>
          <w:ilvl w:val="1"/>
          <w:numId w:val="20"/>
        </w:numPr>
        <w:ind w:left="1080"/>
        <w:rPr>
          <w:del w:id="247" w:author="Anthony, Susan" w:date="2017-03-06T16:54:00Z"/>
        </w:rPr>
      </w:pPr>
      <w:r>
        <w:t>An adequate test environment isn’t currently available. MOTE.</w:t>
      </w:r>
    </w:p>
    <w:p w14:paraId="17978BE0" w14:textId="777BD108" w:rsidR="009321A1" w:rsidRDefault="009321A1" w:rsidP="00E37EF0">
      <w:pPr>
        <w:pStyle w:val="ListParagraph"/>
        <w:numPr>
          <w:ilvl w:val="1"/>
          <w:numId w:val="20"/>
        </w:numPr>
        <w:ind w:left="1080"/>
        <w:rPr>
          <w:ins w:id="248" w:author="Anthony, Susan" w:date="2017-03-06T16:54:00Z"/>
        </w:rPr>
      </w:pPr>
    </w:p>
    <w:p w14:paraId="053553E8" w14:textId="3154C0AC" w:rsidR="00E37EF0" w:rsidRDefault="00E37EF0" w:rsidP="000D0444">
      <w:pPr>
        <w:pStyle w:val="ListParagraph"/>
        <w:numPr>
          <w:ilvl w:val="1"/>
          <w:numId w:val="20"/>
        </w:numPr>
        <w:ind w:left="1080"/>
        <w:rPr>
          <w:ins w:id="249" w:author="Anthony, Susan" w:date="2017-03-07T15:49:00Z"/>
        </w:rPr>
      </w:pPr>
      <w:ins w:id="250" w:author="Anthony, Susan" w:date="2017-03-06T16:54:00Z">
        <w:r>
          <w:t xml:space="preserve">Do all changes flow through ITCM?  </w:t>
        </w:r>
        <w:r w:rsidRPr="005A5D67">
          <w:t>I think so</w:t>
        </w:r>
        <w:commentRangeStart w:id="251"/>
        <w:commentRangeStart w:id="252"/>
        <w:r w:rsidRPr="005A5D67">
          <w:t>.</w:t>
        </w:r>
      </w:ins>
      <w:ins w:id="253" w:author="Anthony, Susan" w:date="2017-03-07T15:49:00Z">
        <w:r w:rsidR="005A5D67" w:rsidRPr="005A5D67">
          <w:t xml:space="preserve">  I</w:t>
        </w:r>
      </w:ins>
      <w:ins w:id="254" w:author="Anthony, Susan" w:date="2017-03-07T15:50:00Z">
        <w:r w:rsidR="005A5D67" w:rsidRPr="005A5D67">
          <w:t>’m not sure – I think CEERs may not flow through ITCM.</w:t>
        </w:r>
      </w:ins>
      <w:commentRangeEnd w:id="251"/>
      <w:ins w:id="255" w:author="Anthony, Susan" w:date="2017-03-07T15:51:00Z">
        <w:r w:rsidR="005A5D67">
          <w:rPr>
            <w:rStyle w:val="CommentReference"/>
            <w:rFonts w:eastAsia="MS Mincho"/>
          </w:rPr>
          <w:commentReference w:id="251"/>
        </w:r>
      </w:ins>
      <w:commentRangeEnd w:id="252"/>
      <w:r w:rsidR="00A41501">
        <w:rPr>
          <w:rStyle w:val="CommentReference"/>
          <w:rFonts w:eastAsia="MS Mincho"/>
        </w:rPr>
        <w:commentReference w:id="252"/>
      </w:r>
    </w:p>
    <w:p w14:paraId="10250C14" w14:textId="76E77D11" w:rsidR="005A5D67" w:rsidRDefault="005A5D67" w:rsidP="000D0444">
      <w:pPr>
        <w:pStyle w:val="ListParagraph"/>
        <w:numPr>
          <w:ilvl w:val="1"/>
          <w:numId w:val="20"/>
        </w:numPr>
        <w:ind w:left="1080"/>
        <w:rPr>
          <w:ins w:id="256" w:author="Anthony, Susan" w:date="2017-03-07T15:55:00Z"/>
        </w:rPr>
      </w:pPr>
      <w:ins w:id="257" w:author="Anthony, Susan" w:date="2017-03-07T15:49:00Z">
        <w:r>
          <w:t xml:space="preserve">Need to ensure that non-project changes are captured and tracked as well as </w:t>
        </w:r>
        <w:commentRangeStart w:id="258"/>
        <w:r>
          <w:t>projects</w:t>
        </w:r>
      </w:ins>
      <w:commentRangeEnd w:id="258"/>
      <w:r w:rsidR="00A41501">
        <w:rPr>
          <w:rStyle w:val="CommentReference"/>
          <w:rFonts w:eastAsia="MS Mincho"/>
        </w:rPr>
        <w:commentReference w:id="258"/>
      </w:r>
      <w:ins w:id="259" w:author="Anthony, Susan" w:date="2017-03-07T15:49:00Z">
        <w:r>
          <w:t>.</w:t>
        </w:r>
      </w:ins>
    </w:p>
    <w:p w14:paraId="53C66F11" w14:textId="6029CC07" w:rsidR="00263C24" w:rsidRDefault="00263C24" w:rsidP="000D0444">
      <w:pPr>
        <w:pStyle w:val="ListParagraph"/>
        <w:numPr>
          <w:ilvl w:val="1"/>
          <w:numId w:val="20"/>
        </w:numPr>
        <w:ind w:left="1080"/>
        <w:rPr>
          <w:ins w:id="260" w:author="Anthony, Susan" w:date="2017-03-06T16:53:00Z"/>
        </w:rPr>
      </w:pPr>
      <w:ins w:id="261" w:author="Anthony, Susan" w:date="2017-03-07T15:55:00Z">
        <w:r>
          <w:t>In communicating critical information to the market regarding changes, this remains at the discretion of SMEs/Business as to what information should be communicated to the market regarding</w:t>
        </w:r>
      </w:ins>
      <w:ins w:id="262" w:author="Anthony, Susan" w:date="2017-03-07T15:57:00Z">
        <w:r>
          <w:t xml:space="preserve"> details of</w:t>
        </w:r>
      </w:ins>
      <w:ins w:id="263" w:author="Anthony, Susan" w:date="2017-03-07T15:55:00Z">
        <w:r>
          <w:t xml:space="preserve"> implementation and</w:t>
        </w:r>
      </w:ins>
      <w:ins w:id="264" w:author="Anthony, Susan" w:date="2017-03-07T15:57:00Z">
        <w:r>
          <w:t xml:space="preserve"> the</w:t>
        </w:r>
      </w:ins>
      <w:ins w:id="265" w:author="Anthony, Susan" w:date="2017-03-07T15:55:00Z">
        <w:r>
          <w:t xml:space="preserve"> time frame</w:t>
        </w:r>
      </w:ins>
      <w:ins w:id="266" w:author="Anthony, Susan" w:date="2017-03-07T15:56:00Z">
        <w:r>
          <w:t xml:space="preserve"> for this communication.</w:t>
        </w:r>
      </w:ins>
      <w:ins w:id="267" w:author="Anthony, Susan" w:date="2017-03-07T15:57:00Z">
        <w:r>
          <w:t xml:space="preserve">  </w:t>
        </w:r>
        <w:commentRangeStart w:id="268"/>
        <w:commentRangeStart w:id="269"/>
        <w:r>
          <w:t>There is no Protocol or Guide requirement surrounding this.</w:t>
        </w:r>
      </w:ins>
      <w:commentRangeEnd w:id="268"/>
      <w:r w:rsidR="00A41501">
        <w:rPr>
          <w:rStyle w:val="CommentReference"/>
          <w:rFonts w:eastAsia="MS Mincho"/>
        </w:rPr>
        <w:commentReference w:id="268"/>
      </w:r>
      <w:commentRangeEnd w:id="269"/>
      <w:r w:rsidR="00D42EA8">
        <w:rPr>
          <w:rStyle w:val="CommentReference"/>
          <w:rFonts w:eastAsia="MS Mincho"/>
        </w:rPr>
        <w:commentReference w:id="269"/>
      </w:r>
    </w:p>
    <w:p w14:paraId="1C3E81D4" w14:textId="37717B69" w:rsidR="00E37EF0" w:rsidDel="00E37EF0" w:rsidRDefault="00E37EF0" w:rsidP="0005313A">
      <w:pPr>
        <w:rPr>
          <w:del w:id="270" w:author="Anthony, Susan" w:date="2017-03-06T16:53:00Z"/>
        </w:rPr>
      </w:pPr>
    </w:p>
    <w:p w14:paraId="715DCBCE" w14:textId="37AC9287" w:rsidR="00473260" w:rsidRDefault="00473260" w:rsidP="00E37EF0">
      <w:pPr>
        <w:rPr>
          <w:ins w:id="271" w:author="Anthony, Susan" w:date="2017-03-06T16:50:00Z"/>
        </w:rPr>
      </w:pPr>
    </w:p>
    <w:p w14:paraId="1D700AE1" w14:textId="77777777" w:rsidR="002517B6" w:rsidRDefault="002517B6" w:rsidP="0005313A">
      <w:pPr>
        <w:pStyle w:val="ListParagraph"/>
        <w:rPr>
          <w:lang w:eastAsia="en-US"/>
        </w:rPr>
      </w:pPr>
    </w:p>
    <w:p w14:paraId="6E5E2CAE" w14:textId="77777777" w:rsidR="002517B6" w:rsidRDefault="002517B6" w:rsidP="002517B6">
      <w:pPr>
        <w:pStyle w:val="Heading2"/>
      </w:pPr>
      <w:bookmarkStart w:id="272" w:name="_Toc474238345"/>
      <w:r>
        <w:t>Release Communication</w:t>
      </w:r>
      <w:bookmarkEnd w:id="272"/>
    </w:p>
    <w:p w14:paraId="2DE51256" w14:textId="77777777" w:rsidR="002517B6" w:rsidRDefault="002517B6" w:rsidP="002517B6">
      <w:pPr>
        <w:rPr>
          <w:lang w:eastAsia="en-US"/>
        </w:rPr>
      </w:pPr>
    </w:p>
    <w:p w14:paraId="47FD4249" w14:textId="77777777" w:rsidR="008E2BAB" w:rsidRDefault="008E2BAB" w:rsidP="0005313A">
      <w:pPr>
        <w:ind w:firstLine="540"/>
        <w:rPr>
          <w:lang w:eastAsia="en-US"/>
        </w:rPr>
      </w:pPr>
      <w:r>
        <w:rPr>
          <w:b/>
          <w:u w:val="single"/>
        </w:rPr>
        <w:t>Documentation gaps</w:t>
      </w:r>
      <w:r w:rsidRPr="00A37D38">
        <w:rPr>
          <w:b/>
          <w:u w:val="single"/>
        </w:rPr>
        <w:t>:</w:t>
      </w:r>
    </w:p>
    <w:p w14:paraId="59E4CA94" w14:textId="77777777" w:rsidR="000D0444" w:rsidRDefault="000D0444" w:rsidP="000D0444">
      <w:pPr>
        <w:pStyle w:val="ListParagraph"/>
        <w:numPr>
          <w:ilvl w:val="1"/>
          <w:numId w:val="20"/>
        </w:numPr>
        <w:ind w:left="1080"/>
      </w:pPr>
      <w:r>
        <w:t>Data Definitions</w:t>
      </w:r>
      <w:ins w:id="273" w:author="Hale, Aubrey" w:date="2017-02-06T15:17:00Z">
        <w:r w:rsidR="00FA291B">
          <w:t xml:space="preserve"> not always available. </w:t>
        </w:r>
      </w:ins>
    </w:p>
    <w:p w14:paraId="393C645C" w14:textId="77777777" w:rsidR="000D0444" w:rsidRDefault="000D0444" w:rsidP="000D0444">
      <w:pPr>
        <w:pStyle w:val="ListParagraph"/>
        <w:numPr>
          <w:ilvl w:val="1"/>
          <w:numId w:val="20"/>
        </w:numPr>
        <w:ind w:left="1080"/>
      </w:pPr>
      <w:r>
        <w:t>Sample Data</w:t>
      </w:r>
      <w:ins w:id="274" w:author="Hale, Aubrey" w:date="2017-02-06T15:17:00Z">
        <w:r w:rsidR="00FA291B">
          <w:t xml:space="preserve"> not always available. </w:t>
        </w:r>
      </w:ins>
    </w:p>
    <w:p w14:paraId="5CE2FA08" w14:textId="77777777" w:rsidR="000D0444" w:rsidRDefault="00FA291B" w:rsidP="000D0444">
      <w:pPr>
        <w:pStyle w:val="ListParagraph"/>
        <w:numPr>
          <w:ilvl w:val="1"/>
          <w:numId w:val="20"/>
        </w:numPr>
        <w:ind w:left="1080"/>
        <w:rPr>
          <w:ins w:id="275" w:author="Hale, Aubrey" w:date="2017-02-06T15:15:00Z"/>
        </w:rPr>
      </w:pPr>
      <w:ins w:id="276" w:author="Hale, Aubrey" w:date="2017-02-06T15:17:00Z">
        <w:r>
          <w:t xml:space="preserve">Lack of a </w:t>
        </w:r>
      </w:ins>
      <w:r w:rsidR="000D0444">
        <w:t>Version History</w:t>
      </w:r>
      <w:ins w:id="277" w:author="Hale, Aubrey" w:date="2017-02-06T15:17:00Z">
        <w:r>
          <w:t>.</w:t>
        </w:r>
      </w:ins>
    </w:p>
    <w:p w14:paraId="0A9EF23B" w14:textId="77777777" w:rsidR="001B1771" w:rsidRDefault="001B1771" w:rsidP="001B1771">
      <w:pPr>
        <w:pStyle w:val="ListParagraph"/>
        <w:numPr>
          <w:ilvl w:val="1"/>
          <w:numId w:val="20"/>
        </w:numPr>
        <w:ind w:left="1080"/>
        <w:rPr>
          <w:ins w:id="278" w:author="Hale, Aubrey" w:date="2017-02-06T15:15:00Z"/>
        </w:rPr>
      </w:pPr>
      <w:ins w:id="279" w:author="Hale, Aubrey" w:date="2017-02-06T15:15:00Z">
        <w:r>
          <w:t>Clearer definition of what ‘Market Facing’ means.</w:t>
        </w:r>
      </w:ins>
    </w:p>
    <w:p w14:paraId="0EBF7570" w14:textId="77777777" w:rsidR="001B1771" w:rsidRDefault="001B1771" w:rsidP="001B1771">
      <w:pPr>
        <w:pStyle w:val="ListParagraph"/>
        <w:numPr>
          <w:ilvl w:val="1"/>
          <w:numId w:val="20"/>
        </w:numPr>
        <w:ind w:left="1080"/>
        <w:rPr>
          <w:ins w:id="280" w:author="Hale, Aubrey" w:date="2017-02-06T15:15:00Z"/>
        </w:rPr>
      </w:pPr>
      <w:ins w:id="281" w:author="Hale, Aubrey" w:date="2017-02-06T15:15:00Z">
        <w:r>
          <w:t xml:space="preserve">Current system relies on what submitter puts into system. Though Notice team works with business to improve descriptions, etc. </w:t>
        </w:r>
      </w:ins>
      <w:ins w:id="282" w:author="Hale, Aubrey" w:date="2017-02-06T15:16:00Z">
        <w:r>
          <w:t xml:space="preserve">If someone incorrectly selects ‘Market Facing’, not a big deal. If someone incorrectly doesn’t select ‘Market Facing’, change won’t show up in list of upcoming </w:t>
        </w:r>
      </w:ins>
      <w:ins w:id="283" w:author="Hale, Aubrey" w:date="2017-02-06T15:17:00Z">
        <w:r>
          <w:t xml:space="preserve">‘Market Facing’ changes. The latter is rare, but has happened. </w:t>
        </w:r>
      </w:ins>
    </w:p>
    <w:p w14:paraId="733EA1E0" w14:textId="77777777" w:rsidR="00537771" w:rsidRDefault="00FE0785" w:rsidP="000D0444">
      <w:pPr>
        <w:pStyle w:val="ListParagraph"/>
        <w:numPr>
          <w:ilvl w:val="1"/>
          <w:numId w:val="20"/>
        </w:numPr>
        <w:ind w:left="1080"/>
        <w:rPr>
          <w:ins w:id="284" w:author="Anthony, Susan" w:date="2017-03-10T15:26:00Z"/>
        </w:rPr>
      </w:pPr>
      <w:commentRangeStart w:id="285"/>
      <w:ins w:id="286" w:author="Anthony, Susan" w:date="2017-03-10T15:24:00Z">
        <w:r>
          <w:t>In the effort not to “spam” Market Participants, the Market Notice team primarily uses the public</w:t>
        </w:r>
      </w:ins>
      <w:ins w:id="287" w:author="Anthony, Susan" w:date="2017-03-10T15:25:00Z">
        <w:r>
          <w:t xml:space="preserve"> self-subscribed</w:t>
        </w:r>
      </w:ins>
      <w:ins w:id="288" w:author="Anthony, Susan" w:date="2017-03-10T15:24:00Z">
        <w:r>
          <w:t xml:space="preserve"> Listserv </w:t>
        </w:r>
      </w:ins>
      <w:ins w:id="289" w:author="Anthony, Susan" w:date="2017-03-10T15:23:00Z">
        <w:r>
          <w:t xml:space="preserve">lists for </w:t>
        </w:r>
      </w:ins>
      <w:ins w:id="290" w:author="Anthony, Susan" w:date="2017-03-10T15:25:00Z">
        <w:r>
          <w:t xml:space="preserve">distribution of </w:t>
        </w:r>
      </w:ins>
      <w:ins w:id="291" w:author="Anthony, Susan" w:date="2017-03-10T15:23:00Z">
        <w:r>
          <w:t>Market Notices</w:t>
        </w:r>
      </w:ins>
      <w:ins w:id="292" w:author="Anthony, Susan" w:date="2017-03-10T15:25:00Z">
        <w:r>
          <w:t>. Distribution lists for primary and backup authorized reps for MPs are</w:t>
        </w:r>
      </w:ins>
      <w:ins w:id="293" w:author="Anthony, Susan" w:date="2017-03-10T15:26:00Z">
        <w:r>
          <w:t xml:space="preserve"> used judiciously. </w:t>
        </w:r>
        <w:r w:rsidR="00537771">
          <w:t>This raises two issues:</w:t>
        </w:r>
      </w:ins>
    </w:p>
    <w:p w14:paraId="45CC65CD" w14:textId="77777777" w:rsidR="00537771" w:rsidRDefault="00537771" w:rsidP="0005313A">
      <w:pPr>
        <w:pStyle w:val="ListParagraph"/>
        <w:numPr>
          <w:ilvl w:val="2"/>
          <w:numId w:val="20"/>
        </w:numPr>
        <w:rPr>
          <w:ins w:id="294" w:author="Anthony, Susan" w:date="2017-03-10T15:27:00Z"/>
        </w:rPr>
      </w:pPr>
      <w:ins w:id="295" w:author="Anthony, Susan" w:date="2017-03-10T15:26:00Z">
        <w:r>
          <w:t>The “right” people at the MP companies need to sign up for the appropriate Listserv lists.</w:t>
        </w:r>
      </w:ins>
    </w:p>
    <w:p w14:paraId="6208FF69" w14:textId="761A1751" w:rsidR="001B1771" w:rsidRDefault="00537771" w:rsidP="0005313A">
      <w:pPr>
        <w:pStyle w:val="ListParagraph"/>
        <w:numPr>
          <w:ilvl w:val="2"/>
          <w:numId w:val="20"/>
        </w:numPr>
      </w:pPr>
      <w:ins w:id="296" w:author="Anthony, Susan" w:date="2017-03-10T15:27:00Z">
        <w:r>
          <w:t xml:space="preserve">The primary and backup authorized reps for the MPs need to ensure that they forward the communications to the </w:t>
        </w:r>
      </w:ins>
      <w:ins w:id="297" w:author="Anthony, Susan" w:date="2017-03-10T15:28:00Z">
        <w:r>
          <w:t>“right” people within their organizations.</w:t>
        </w:r>
      </w:ins>
      <w:commentRangeEnd w:id="285"/>
      <w:ins w:id="298" w:author="Anthony, Susan" w:date="2017-03-10T15:29:00Z">
        <w:r w:rsidR="00B309B6">
          <w:rPr>
            <w:rStyle w:val="CommentReference"/>
            <w:rFonts w:eastAsia="MS Mincho"/>
          </w:rPr>
          <w:commentReference w:id="285"/>
        </w:r>
      </w:ins>
      <w:ins w:id="299" w:author="Anthony, Susan" w:date="2017-03-10T15:25:00Z">
        <w:r w:rsidR="00FE0785">
          <w:t xml:space="preserve"> </w:t>
        </w:r>
      </w:ins>
      <w:ins w:id="300" w:author="Anthony, Susan" w:date="2017-03-10T15:23:00Z">
        <w:r w:rsidR="00FE0785">
          <w:t xml:space="preserve"> </w:t>
        </w:r>
      </w:ins>
    </w:p>
    <w:p w14:paraId="0E3B420E" w14:textId="77777777" w:rsidR="000D0444" w:rsidRDefault="000D0444" w:rsidP="002517B6">
      <w:pPr>
        <w:rPr>
          <w:lang w:eastAsia="en-US"/>
        </w:rPr>
      </w:pPr>
    </w:p>
    <w:p w14:paraId="1261BD93" w14:textId="77777777" w:rsidR="008E2BAB" w:rsidRDefault="008E2BAB" w:rsidP="008E2BAB">
      <w:pPr>
        <w:pStyle w:val="Heading2"/>
      </w:pPr>
      <w:bookmarkStart w:id="301" w:name="_Toc474238346"/>
      <w:r>
        <w:t>Publishing End Points</w:t>
      </w:r>
      <w:bookmarkEnd w:id="301"/>
      <w:r>
        <w:br/>
      </w:r>
    </w:p>
    <w:p w14:paraId="4AB26381" w14:textId="77777777" w:rsidR="00205FCC" w:rsidRDefault="00205FCC" w:rsidP="00205FCC">
      <w:pPr>
        <w:ind w:firstLine="540"/>
        <w:rPr>
          <w:lang w:eastAsia="en-US"/>
        </w:rPr>
      </w:pPr>
      <w:r>
        <w:rPr>
          <w:b/>
          <w:u w:val="single"/>
        </w:rPr>
        <w:t>ERCOT.com</w:t>
      </w:r>
      <w:r w:rsidRPr="00A37D38">
        <w:rPr>
          <w:b/>
          <w:u w:val="single"/>
        </w:rPr>
        <w:t>:</w:t>
      </w:r>
    </w:p>
    <w:p w14:paraId="38A0210F" w14:textId="77777777" w:rsidR="00205FCC" w:rsidRPr="00205FCC" w:rsidRDefault="008E2BAB" w:rsidP="0005313A">
      <w:pPr>
        <w:pStyle w:val="ListParagraph"/>
        <w:numPr>
          <w:ilvl w:val="1"/>
          <w:numId w:val="20"/>
        </w:numPr>
        <w:ind w:left="1080"/>
      </w:pPr>
      <w:r>
        <w:t>Content is spread out and not organized around this use case</w:t>
      </w:r>
    </w:p>
    <w:p w14:paraId="72210414" w14:textId="77777777" w:rsidR="00205FCC" w:rsidRDefault="00205FCC" w:rsidP="00205FCC">
      <w:pPr>
        <w:ind w:firstLine="540"/>
        <w:rPr>
          <w:b/>
          <w:u w:val="single"/>
        </w:rPr>
      </w:pPr>
    </w:p>
    <w:p w14:paraId="77A665FA" w14:textId="77777777" w:rsidR="00205FCC" w:rsidRDefault="00205FCC" w:rsidP="00205FCC">
      <w:pPr>
        <w:ind w:firstLine="540"/>
        <w:rPr>
          <w:lang w:eastAsia="en-US"/>
        </w:rPr>
      </w:pPr>
      <w:r>
        <w:rPr>
          <w:b/>
          <w:u w:val="single"/>
        </w:rPr>
        <w:t>Lists.ercot.com</w:t>
      </w:r>
      <w:r w:rsidRPr="00A37D38">
        <w:rPr>
          <w:b/>
          <w:u w:val="single"/>
        </w:rPr>
        <w:t>:</w:t>
      </w:r>
    </w:p>
    <w:p w14:paraId="45A32B9F" w14:textId="77777777" w:rsidR="00205FCC" w:rsidRDefault="00205FCC" w:rsidP="00205FCC">
      <w:pPr>
        <w:pStyle w:val="ListParagraph"/>
        <w:numPr>
          <w:ilvl w:val="1"/>
          <w:numId w:val="20"/>
        </w:numPr>
        <w:ind w:left="1080"/>
      </w:pPr>
      <w:r>
        <w:t>Not everyone is subscribed to all lists</w:t>
      </w:r>
    </w:p>
    <w:p w14:paraId="1FCD39B9" w14:textId="77777777" w:rsidR="00205FCC" w:rsidRDefault="00205FCC" w:rsidP="00205FCC">
      <w:pPr>
        <w:pStyle w:val="ListParagraph"/>
        <w:numPr>
          <w:ilvl w:val="1"/>
          <w:numId w:val="20"/>
        </w:numPr>
        <w:ind w:left="1080"/>
      </w:pPr>
      <w:r>
        <w:t>Information overload</w:t>
      </w:r>
    </w:p>
    <w:p w14:paraId="1F2C2236" w14:textId="77777777" w:rsidR="000D0444" w:rsidRDefault="00205FCC" w:rsidP="008D1532">
      <w:pPr>
        <w:pStyle w:val="ListParagraph"/>
        <w:numPr>
          <w:ilvl w:val="1"/>
          <w:numId w:val="20"/>
        </w:numPr>
        <w:ind w:left="1080"/>
        <w:rPr>
          <w:lang w:eastAsia="en-US"/>
        </w:rPr>
      </w:pPr>
      <w:r>
        <w:t>Can’t search across lists</w:t>
      </w:r>
    </w:p>
    <w:p w14:paraId="7B292756" w14:textId="77777777" w:rsidR="00A5629E" w:rsidRDefault="00A5629E" w:rsidP="008D1532">
      <w:pPr>
        <w:pStyle w:val="ListParagraph"/>
        <w:rPr>
          <w:rFonts w:ascii="Calibri" w:hAnsi="Calibri"/>
          <w:lang w:eastAsia="en-US"/>
        </w:rPr>
      </w:pPr>
    </w:p>
    <w:p w14:paraId="74D71782" w14:textId="77777777" w:rsidR="005F4033" w:rsidRDefault="005F4033" w:rsidP="005F4033">
      <w:pPr>
        <w:rPr>
          <w:rFonts w:ascii="Arial" w:hAnsi="Arial" w:cs="Arial"/>
          <w:sz w:val="24"/>
          <w:szCs w:val="24"/>
          <w:lang w:eastAsia="en-US"/>
        </w:rPr>
      </w:pPr>
    </w:p>
    <w:p w14:paraId="7AADCD6F" w14:textId="77777777" w:rsidR="005F4033" w:rsidRDefault="005F4033" w:rsidP="005F4033">
      <w:pPr>
        <w:pStyle w:val="Heading1"/>
        <w:spacing w:after="240"/>
        <w:rPr>
          <w:rFonts w:ascii="Arial" w:hAnsi="Arial" w:cs="Arial"/>
          <w:sz w:val="36"/>
        </w:rPr>
      </w:pPr>
      <w:bookmarkStart w:id="302" w:name="_Toc474238347"/>
      <w:r>
        <w:rPr>
          <w:rFonts w:ascii="Arial" w:hAnsi="Arial" w:cs="Arial"/>
          <w:sz w:val="36"/>
        </w:rPr>
        <w:t>How Others Approach</w:t>
      </w:r>
      <w:bookmarkEnd w:id="302"/>
    </w:p>
    <w:p w14:paraId="70B45C4E" w14:textId="513E2D9E" w:rsidR="005F4033" w:rsidRDefault="005F4033" w:rsidP="005F4033">
      <w:pPr>
        <w:pStyle w:val="Heading2"/>
      </w:pPr>
      <w:bookmarkStart w:id="303" w:name="_Toc474238348"/>
      <w:r>
        <w:t>Peer Institutions</w:t>
      </w:r>
      <w:bookmarkEnd w:id="303"/>
    </w:p>
    <w:p w14:paraId="64774643" w14:textId="77777777" w:rsidR="003B5A36" w:rsidRDefault="003B5A36" w:rsidP="00973527">
      <w:pPr>
        <w:tabs>
          <w:tab w:val="left" w:pos="2430"/>
        </w:tabs>
        <w:ind w:firstLine="630"/>
        <w:rPr>
          <w:b/>
          <w:u w:val="single"/>
        </w:rPr>
      </w:pPr>
      <w:r>
        <w:rPr>
          <w:b/>
          <w:u w:val="single"/>
        </w:rPr>
        <w:t>PJM</w:t>
      </w:r>
    </w:p>
    <w:p w14:paraId="4ECF5566" w14:textId="77777777" w:rsidR="00ED7CA9" w:rsidRPr="003936F1" w:rsidRDefault="007B20BE" w:rsidP="003936F1">
      <w:pPr>
        <w:pStyle w:val="ListParagraph"/>
        <w:numPr>
          <w:ilvl w:val="0"/>
          <w:numId w:val="24"/>
        </w:numPr>
        <w:tabs>
          <w:tab w:val="left" w:pos="2430"/>
        </w:tabs>
        <w:spacing w:after="160" w:line="256" w:lineRule="auto"/>
        <w:ind w:left="990"/>
        <w:contextualSpacing/>
        <w:rPr>
          <w:b/>
          <w:u w:val="single"/>
        </w:rPr>
      </w:pPr>
      <w:r>
        <w:t>If there’s a revision to a primary product, like LMP’s, the notification will appear on that page of the website. These notifications are archived, so that consumers coming in after the fact can see a history of reposts, to ensure they’re using the correct data.</w:t>
      </w:r>
    </w:p>
    <w:p w14:paraId="030C1AD3" w14:textId="77777777" w:rsidR="007B20BE" w:rsidRPr="003936F1" w:rsidRDefault="007B20BE" w:rsidP="003936F1">
      <w:pPr>
        <w:pStyle w:val="ListParagraph"/>
        <w:numPr>
          <w:ilvl w:val="0"/>
          <w:numId w:val="24"/>
        </w:numPr>
        <w:tabs>
          <w:tab w:val="left" w:pos="2430"/>
        </w:tabs>
        <w:spacing w:after="160" w:line="256" w:lineRule="auto"/>
        <w:ind w:left="990"/>
        <w:contextualSpacing/>
        <w:rPr>
          <w:b/>
          <w:u w:val="single"/>
        </w:rPr>
      </w:pPr>
      <w:r>
        <w:t>Other avenues include email notifications through their subcommittee system</w:t>
      </w:r>
      <w:r w:rsidR="00880234">
        <w:t>.</w:t>
      </w:r>
    </w:p>
    <w:p w14:paraId="026DD24B" w14:textId="77777777" w:rsidR="003B5A36" w:rsidRDefault="003B5A36" w:rsidP="00973527">
      <w:pPr>
        <w:tabs>
          <w:tab w:val="left" w:pos="2430"/>
        </w:tabs>
        <w:ind w:left="630" w:firstLine="90"/>
        <w:rPr>
          <w:b/>
          <w:u w:val="single"/>
        </w:rPr>
      </w:pPr>
      <w:r>
        <w:rPr>
          <w:b/>
          <w:u w:val="single"/>
        </w:rPr>
        <w:br/>
        <w:t>ISO-NE</w:t>
      </w:r>
    </w:p>
    <w:p w14:paraId="4A293F38" w14:textId="77777777" w:rsidR="007B20BE" w:rsidRPr="003936F1" w:rsidRDefault="007B20BE" w:rsidP="003936F1">
      <w:pPr>
        <w:pStyle w:val="ListParagraph"/>
        <w:numPr>
          <w:ilvl w:val="0"/>
          <w:numId w:val="25"/>
        </w:numPr>
        <w:ind w:left="990"/>
      </w:pPr>
      <w:r w:rsidRPr="003936F1">
        <w:t xml:space="preserve">Market notices are sent out for any changes to our Web Services, </w:t>
      </w:r>
      <w:r>
        <w:t>w</w:t>
      </w:r>
      <w:r w:rsidRPr="003936F1">
        <w:t xml:space="preserve">e give 30-day notices to participants for any changes to the Web Services so they can make any updates </w:t>
      </w:r>
      <w:r>
        <w:t xml:space="preserve">as </w:t>
      </w:r>
      <w:r w:rsidRPr="003936F1">
        <w:t>need</w:t>
      </w:r>
      <w:r>
        <w:t>ed</w:t>
      </w:r>
      <w:r w:rsidRPr="003936F1">
        <w:t>.</w:t>
      </w:r>
      <w:r>
        <w:br/>
      </w:r>
    </w:p>
    <w:p w14:paraId="2B6B2C1F" w14:textId="5968E94D" w:rsidR="007B20BE" w:rsidRPr="003936F1" w:rsidRDefault="007B20BE" w:rsidP="003936F1">
      <w:pPr>
        <w:pStyle w:val="ListParagraph"/>
        <w:numPr>
          <w:ilvl w:val="0"/>
          <w:numId w:val="25"/>
        </w:numPr>
        <w:ind w:left="990"/>
      </w:pPr>
      <w:r w:rsidRPr="003936F1">
        <w:t xml:space="preserve">We use a page on our site to communicate in a more “human” way about our Web Services than that </w:t>
      </w:r>
      <w:r w:rsidR="00473260">
        <w:t>API</w:t>
      </w:r>
      <w:r w:rsidR="00473260" w:rsidRPr="003936F1">
        <w:t xml:space="preserve"> </w:t>
      </w:r>
      <w:r w:rsidRPr="003936F1">
        <w:t xml:space="preserve">documentation page. This page (and the XLS on the page) gives more details about the reports we offer, available parameters, how far back data is available for, etc.: </w:t>
      </w:r>
      <w:hyperlink r:id="rId28" w:history="1">
        <w:r w:rsidRPr="003936F1">
          <w:rPr>
            <w:rStyle w:val="Hyperlink"/>
            <w:color w:val="auto"/>
          </w:rPr>
          <w:t>https://www.iso-ne.com/participate/support/web-services-data</w:t>
        </w:r>
      </w:hyperlink>
      <w:r>
        <w:rPr>
          <w:rStyle w:val="Hyperlink"/>
          <w:color w:val="auto"/>
        </w:rPr>
        <w:br/>
      </w:r>
    </w:p>
    <w:p w14:paraId="498858DC" w14:textId="77777777" w:rsidR="007B20BE" w:rsidRPr="003936F1" w:rsidRDefault="007B20BE" w:rsidP="003936F1">
      <w:pPr>
        <w:pStyle w:val="ListParagraph"/>
        <w:numPr>
          <w:ilvl w:val="0"/>
          <w:numId w:val="25"/>
        </w:numPr>
        <w:ind w:left="990"/>
      </w:pPr>
      <w:r>
        <w:t>V</w:t>
      </w:r>
      <w:r w:rsidRPr="003936F1">
        <w:t>ersion history</w:t>
      </w:r>
      <w:r>
        <w:t xml:space="preserve"> is not provided</w:t>
      </w:r>
      <w:r w:rsidRPr="003936F1">
        <w:t>. There is a secure portal for one-off requests and there are separate sites that have data specifically for generators (Local Control Centers) but I’m not aware of exactly what’s included on those.</w:t>
      </w:r>
    </w:p>
    <w:p w14:paraId="0EC5C139" w14:textId="77777777" w:rsidR="007B20BE" w:rsidRDefault="007B20BE" w:rsidP="00973527">
      <w:pPr>
        <w:tabs>
          <w:tab w:val="left" w:pos="2430"/>
        </w:tabs>
        <w:ind w:left="630" w:firstLine="90"/>
        <w:rPr>
          <w:i/>
        </w:rPr>
      </w:pPr>
    </w:p>
    <w:p w14:paraId="53925E41" w14:textId="77777777" w:rsidR="00ED7CA9" w:rsidRDefault="003B5A36" w:rsidP="00973527">
      <w:pPr>
        <w:tabs>
          <w:tab w:val="left" w:pos="2430"/>
        </w:tabs>
        <w:ind w:left="630" w:firstLine="90"/>
        <w:rPr>
          <w:b/>
          <w:u w:val="single"/>
        </w:rPr>
      </w:pPr>
      <w:r>
        <w:rPr>
          <w:b/>
          <w:u w:val="single"/>
        </w:rPr>
        <w:t>CAISO</w:t>
      </w:r>
    </w:p>
    <w:p w14:paraId="3136C672" w14:textId="77777777" w:rsidR="007B20BE" w:rsidRPr="003936F1" w:rsidRDefault="007B20BE" w:rsidP="003936F1">
      <w:pPr>
        <w:pStyle w:val="ListParagraph"/>
        <w:numPr>
          <w:ilvl w:val="0"/>
          <w:numId w:val="14"/>
        </w:numPr>
        <w:tabs>
          <w:tab w:val="left" w:pos="2430"/>
        </w:tabs>
        <w:ind w:left="900" w:hanging="270"/>
        <w:rPr>
          <w:b/>
          <w:u w:val="single"/>
        </w:rPr>
      </w:pPr>
      <w:r>
        <w:t xml:space="preserve">CAISO has a Secure Portal, like our MIS, that holds all its data: oasis.caiso.com. In the Atlas Reference &gt; Oasis Publications and Revisions section they have an interface that allows you to query publications and notifications.  Utilizing the Version drop-down, you can choose either “New” or “Revised”. The former signifies when the report is initially dropped to the </w:t>
      </w:r>
      <w:r>
        <w:lastRenderedPageBreak/>
        <w:t>system; the latter if/when it’s revised/corrected. You also have the option to download the query results in XML and CSV.</w:t>
      </w:r>
    </w:p>
    <w:p w14:paraId="1D67CD4C" w14:textId="77777777" w:rsidR="007B20BE" w:rsidRPr="003936F1" w:rsidRDefault="007B20BE" w:rsidP="003936F1">
      <w:pPr>
        <w:pStyle w:val="ListParagraph"/>
        <w:tabs>
          <w:tab w:val="left" w:pos="2430"/>
        </w:tabs>
        <w:ind w:left="990"/>
        <w:rPr>
          <w:b/>
          <w:u w:val="single"/>
        </w:rPr>
      </w:pPr>
    </w:p>
    <w:p w14:paraId="323B93D5" w14:textId="77777777" w:rsidR="003B5A36" w:rsidRDefault="003B5A36" w:rsidP="00973527">
      <w:pPr>
        <w:tabs>
          <w:tab w:val="left" w:pos="2430"/>
        </w:tabs>
        <w:ind w:left="630" w:firstLine="90"/>
        <w:rPr>
          <w:b/>
          <w:u w:val="single"/>
        </w:rPr>
      </w:pPr>
      <w:r>
        <w:rPr>
          <w:b/>
          <w:u w:val="single"/>
        </w:rPr>
        <w:br/>
        <w:t>MISO</w:t>
      </w:r>
    </w:p>
    <w:p w14:paraId="32A32733" w14:textId="77777777" w:rsidR="007B20BE" w:rsidRPr="003936F1" w:rsidRDefault="007B20BE" w:rsidP="003936F1">
      <w:pPr>
        <w:pStyle w:val="ListParagraph"/>
        <w:numPr>
          <w:ilvl w:val="0"/>
          <w:numId w:val="14"/>
        </w:numPr>
        <w:ind w:left="900" w:hanging="270"/>
        <w:rPr>
          <w:b/>
          <w:u w:val="single"/>
        </w:rPr>
      </w:pPr>
      <w:r>
        <w:t>MISO utilizes subscription-based notifications to alert MP’s about report revisions</w:t>
      </w:r>
      <w:r w:rsidR="003936F1">
        <w:t>.</w:t>
      </w:r>
    </w:p>
    <w:p w14:paraId="38239AAE" w14:textId="77777777" w:rsidR="003B5A36" w:rsidRDefault="003B5A36" w:rsidP="00973527">
      <w:pPr>
        <w:tabs>
          <w:tab w:val="left" w:pos="2430"/>
        </w:tabs>
        <w:ind w:left="630" w:firstLine="90"/>
        <w:rPr>
          <w:b/>
          <w:u w:val="single"/>
        </w:rPr>
      </w:pPr>
      <w:r>
        <w:rPr>
          <w:b/>
          <w:u w:val="single"/>
        </w:rPr>
        <w:br/>
        <w:t>NYISO</w:t>
      </w:r>
    </w:p>
    <w:p w14:paraId="48F1E62B" w14:textId="77777777" w:rsidR="003936F1" w:rsidRPr="003936F1" w:rsidRDefault="003936F1" w:rsidP="003936F1">
      <w:pPr>
        <w:pStyle w:val="ListParagraph"/>
        <w:numPr>
          <w:ilvl w:val="0"/>
          <w:numId w:val="27"/>
        </w:numPr>
        <w:ind w:left="900" w:hanging="270"/>
        <w:rPr>
          <w:b/>
          <w:u w:val="single"/>
        </w:rPr>
      </w:pPr>
      <w:r>
        <w:t>NYISO has a Reports &amp; Information section where corrected reports/prices are listed and downloadable</w:t>
      </w:r>
      <w:r w:rsidR="00880234">
        <w:t>.</w:t>
      </w:r>
    </w:p>
    <w:p w14:paraId="0317DB1D" w14:textId="77777777" w:rsidR="003B5A36" w:rsidRPr="007B66AB" w:rsidRDefault="003B5A36" w:rsidP="003936F1">
      <w:pPr>
        <w:pStyle w:val="ListParagraph"/>
      </w:pPr>
    </w:p>
    <w:p w14:paraId="453D92B2" w14:textId="77777777" w:rsidR="005F4033" w:rsidRPr="005F4033" w:rsidRDefault="005F4033" w:rsidP="005F4033">
      <w:pPr>
        <w:pStyle w:val="Heading2"/>
      </w:pPr>
      <w:r>
        <w:t xml:space="preserve"> </w:t>
      </w:r>
      <w:bookmarkStart w:id="304" w:name="_Toc474238349"/>
      <w:r>
        <w:t>Other Industries</w:t>
      </w:r>
      <w:bookmarkEnd w:id="304"/>
    </w:p>
    <w:p w14:paraId="6631821E" w14:textId="77777777" w:rsidR="003B5A36" w:rsidRDefault="003B5A36" w:rsidP="00A65539">
      <w:pPr>
        <w:ind w:left="540"/>
      </w:pPr>
      <w:r>
        <w:t xml:space="preserve">The following are excellent examples of developer portals. While not strictly data change </w:t>
      </w:r>
      <w:bookmarkStart w:id="305" w:name="_GoBack"/>
      <w:bookmarkEnd w:id="305"/>
      <w:r>
        <w:t>management, they do emphasize change visibility and interaction.</w:t>
      </w:r>
    </w:p>
    <w:p w14:paraId="1459A65F" w14:textId="77777777" w:rsidR="003B5A36" w:rsidRDefault="00385BC4" w:rsidP="00192340">
      <w:pPr>
        <w:tabs>
          <w:tab w:val="left" w:pos="2430"/>
        </w:tabs>
        <w:ind w:left="540"/>
        <w:rPr>
          <w:i/>
        </w:rPr>
      </w:pPr>
      <w:r>
        <w:rPr>
          <w:b/>
          <w:u w:val="single"/>
        </w:rPr>
        <w:t>GitHub Developer</w:t>
      </w:r>
    </w:p>
    <w:p w14:paraId="4E504C73" w14:textId="77777777" w:rsidR="003B5A36" w:rsidRDefault="003B5A36" w:rsidP="00192340">
      <w:pPr>
        <w:pStyle w:val="ListParagraph"/>
        <w:numPr>
          <w:ilvl w:val="0"/>
          <w:numId w:val="14"/>
        </w:numPr>
        <w:tabs>
          <w:tab w:val="left" w:pos="2430"/>
        </w:tabs>
        <w:spacing w:after="160" w:line="256" w:lineRule="auto"/>
        <w:ind w:left="990"/>
        <w:contextualSpacing/>
      </w:pPr>
      <w:r>
        <w:t>Extensive documentation that is easy to navigate and search.</w:t>
      </w:r>
    </w:p>
    <w:p w14:paraId="7991AB9E" w14:textId="77777777" w:rsidR="003B5A36" w:rsidRDefault="003B5A36" w:rsidP="00192340">
      <w:pPr>
        <w:pStyle w:val="ListParagraph"/>
        <w:numPr>
          <w:ilvl w:val="0"/>
          <w:numId w:val="14"/>
        </w:numPr>
        <w:tabs>
          <w:tab w:val="left" w:pos="2430"/>
        </w:tabs>
        <w:spacing w:after="160" w:line="256" w:lineRule="auto"/>
        <w:ind w:left="990"/>
        <w:contextualSpacing/>
      </w:pPr>
      <w:r>
        <w:t xml:space="preserve">A stay in the know section with posts of the most recent changes to their API. </w:t>
      </w:r>
    </w:p>
    <w:p w14:paraId="6471D66A" w14:textId="77777777" w:rsidR="003B5A36" w:rsidRDefault="003B5A36" w:rsidP="00192340">
      <w:pPr>
        <w:pStyle w:val="ListParagraph"/>
        <w:numPr>
          <w:ilvl w:val="0"/>
          <w:numId w:val="14"/>
        </w:numPr>
        <w:tabs>
          <w:tab w:val="left" w:pos="2430"/>
        </w:tabs>
        <w:spacing w:after="160" w:line="256" w:lineRule="auto"/>
        <w:ind w:left="990"/>
        <w:contextualSpacing/>
      </w:pPr>
      <w:r>
        <w:t>A versions page with a change log with the differences in the API from version to version.</w:t>
      </w:r>
    </w:p>
    <w:p w14:paraId="7E3B90D2" w14:textId="77777777" w:rsidR="003B5A36" w:rsidRDefault="003B5A36" w:rsidP="00192340">
      <w:pPr>
        <w:pStyle w:val="ListParagraph"/>
        <w:numPr>
          <w:ilvl w:val="0"/>
          <w:numId w:val="14"/>
        </w:numPr>
        <w:tabs>
          <w:tab w:val="left" w:pos="2430"/>
        </w:tabs>
        <w:spacing w:after="160" w:line="256" w:lineRule="auto"/>
        <w:ind w:left="990"/>
        <w:contextualSpacing/>
      </w:pPr>
      <w:r>
        <w:t>Callouts of breaking changes.</w:t>
      </w:r>
    </w:p>
    <w:p w14:paraId="4E2FD335" w14:textId="77777777" w:rsidR="003B5A36" w:rsidRDefault="003B5A36" w:rsidP="00192340">
      <w:pPr>
        <w:pStyle w:val="ListParagraph"/>
        <w:numPr>
          <w:ilvl w:val="0"/>
          <w:numId w:val="14"/>
        </w:numPr>
        <w:tabs>
          <w:tab w:val="left" w:pos="2430"/>
        </w:tabs>
        <w:spacing w:after="160" w:line="256" w:lineRule="auto"/>
        <w:ind w:left="990"/>
        <w:contextualSpacing/>
      </w:pPr>
      <w:r>
        <w:t>Code examples of request and responses of every endpoint.</w:t>
      </w:r>
    </w:p>
    <w:p w14:paraId="1BC6691B" w14:textId="77777777" w:rsidR="003B5A36" w:rsidRDefault="003B5A36" w:rsidP="003B5A36">
      <w:pPr>
        <w:tabs>
          <w:tab w:val="left" w:pos="2430"/>
        </w:tabs>
        <w:rPr>
          <w:b/>
          <w:u w:val="single"/>
        </w:rPr>
      </w:pPr>
    </w:p>
    <w:p w14:paraId="25BAE3E9" w14:textId="77777777" w:rsidR="003B5A36" w:rsidRDefault="00AB1BFD" w:rsidP="00192340">
      <w:pPr>
        <w:tabs>
          <w:tab w:val="left" w:pos="1080"/>
          <w:tab w:val="left" w:pos="2430"/>
        </w:tabs>
        <w:ind w:left="720" w:hanging="270"/>
        <w:rPr>
          <w:b/>
        </w:rPr>
      </w:pPr>
      <w:r>
        <w:rPr>
          <w:b/>
          <w:u w:val="single"/>
        </w:rPr>
        <w:t xml:space="preserve">New Zealand </w:t>
      </w:r>
      <w:r w:rsidR="003B5A36">
        <w:rPr>
          <w:b/>
          <w:u w:val="single"/>
        </w:rPr>
        <w:t>Electric Authority Developer</w:t>
      </w:r>
    </w:p>
    <w:p w14:paraId="0DC636D7" w14:textId="77777777" w:rsidR="003B5A36" w:rsidRDefault="003B5A36" w:rsidP="00192340">
      <w:pPr>
        <w:pStyle w:val="ListParagraph"/>
        <w:numPr>
          <w:ilvl w:val="0"/>
          <w:numId w:val="15"/>
        </w:numPr>
        <w:tabs>
          <w:tab w:val="left" w:pos="2430"/>
        </w:tabs>
        <w:spacing w:after="160" w:line="256" w:lineRule="auto"/>
        <w:ind w:left="990"/>
        <w:contextualSpacing/>
      </w:pPr>
      <w:r>
        <w:t>Detailed information about each API service.</w:t>
      </w:r>
    </w:p>
    <w:p w14:paraId="08329DBE" w14:textId="77777777" w:rsidR="003B5A36" w:rsidRDefault="003B5A36" w:rsidP="00192340">
      <w:pPr>
        <w:pStyle w:val="ListParagraph"/>
        <w:numPr>
          <w:ilvl w:val="0"/>
          <w:numId w:val="15"/>
        </w:numPr>
        <w:tabs>
          <w:tab w:val="left" w:pos="2430"/>
        </w:tabs>
        <w:spacing w:after="160" w:line="256" w:lineRule="auto"/>
        <w:ind w:left="990"/>
        <w:contextualSpacing/>
      </w:pPr>
      <w:r>
        <w:t>Each API service has the GET, POST and DELETE operations broken out</w:t>
      </w:r>
      <w:r w:rsidR="00880234">
        <w:t>.</w:t>
      </w:r>
    </w:p>
    <w:p w14:paraId="18DA2804" w14:textId="77777777" w:rsidR="003B5A36" w:rsidRDefault="003B5A36" w:rsidP="00192340">
      <w:pPr>
        <w:pStyle w:val="ListParagraph"/>
        <w:numPr>
          <w:ilvl w:val="0"/>
          <w:numId w:val="15"/>
        </w:numPr>
        <w:tabs>
          <w:tab w:val="left" w:pos="2430"/>
        </w:tabs>
        <w:spacing w:after="160" w:line="256" w:lineRule="auto"/>
        <w:ind w:left="990"/>
        <w:contextualSpacing/>
      </w:pPr>
      <w:r>
        <w:t xml:space="preserve">Code examples of responses and requests in a variety of languages. </w:t>
      </w:r>
    </w:p>
    <w:p w14:paraId="043DD874" w14:textId="77777777" w:rsidR="00880234" w:rsidRDefault="003B5A36" w:rsidP="00880234">
      <w:pPr>
        <w:pStyle w:val="ListParagraph"/>
        <w:numPr>
          <w:ilvl w:val="0"/>
          <w:numId w:val="15"/>
        </w:numPr>
        <w:tabs>
          <w:tab w:val="left" w:pos="2430"/>
        </w:tabs>
        <w:spacing w:after="160" w:line="256" w:lineRule="auto"/>
        <w:ind w:left="990"/>
        <w:contextualSpacing/>
      </w:pPr>
      <w:r>
        <w:t>Ability to try out API services in the browser.</w:t>
      </w:r>
    </w:p>
    <w:p w14:paraId="53A59A0E" w14:textId="77777777" w:rsidR="00385BC4" w:rsidRDefault="00385BC4" w:rsidP="00880234">
      <w:pPr>
        <w:pStyle w:val="ListParagraph"/>
        <w:numPr>
          <w:ilvl w:val="0"/>
          <w:numId w:val="15"/>
        </w:numPr>
        <w:tabs>
          <w:tab w:val="left" w:pos="2430"/>
        </w:tabs>
        <w:spacing w:after="160" w:line="256" w:lineRule="auto"/>
        <w:ind w:left="990"/>
        <w:contextualSpacing/>
      </w:pPr>
      <w:r>
        <w:t>Swagger API documentation.</w:t>
      </w:r>
    </w:p>
    <w:p w14:paraId="1313E29B" w14:textId="77777777" w:rsidR="003B5A36" w:rsidRDefault="003B5A36" w:rsidP="003B5A36">
      <w:pPr>
        <w:tabs>
          <w:tab w:val="left" w:pos="2430"/>
        </w:tabs>
      </w:pPr>
    </w:p>
    <w:p w14:paraId="7CE90DC6" w14:textId="77777777" w:rsidR="003B5A36" w:rsidRDefault="003B5A36" w:rsidP="00A65539">
      <w:pPr>
        <w:tabs>
          <w:tab w:val="left" w:pos="2430"/>
        </w:tabs>
        <w:ind w:left="450"/>
        <w:rPr>
          <w:b/>
          <w:u w:val="single"/>
        </w:rPr>
      </w:pPr>
      <w:r>
        <w:rPr>
          <w:b/>
          <w:u w:val="single"/>
        </w:rPr>
        <w:t>Stripe</w:t>
      </w:r>
    </w:p>
    <w:p w14:paraId="13C27159" w14:textId="77777777" w:rsidR="003B5A36" w:rsidRDefault="003B5A36" w:rsidP="00192340">
      <w:pPr>
        <w:pStyle w:val="ListParagraph"/>
        <w:numPr>
          <w:ilvl w:val="0"/>
          <w:numId w:val="16"/>
        </w:numPr>
        <w:tabs>
          <w:tab w:val="left" w:pos="2430"/>
        </w:tabs>
        <w:spacing w:after="160" w:line="256" w:lineRule="auto"/>
        <w:ind w:left="900"/>
        <w:contextualSpacing/>
        <w:rPr>
          <w:b/>
          <w:u w:val="single"/>
        </w:rPr>
      </w:pPr>
      <w:r>
        <w:t>Clean easy to navigate interface</w:t>
      </w:r>
      <w:r w:rsidR="00880234">
        <w:t>.</w:t>
      </w:r>
    </w:p>
    <w:p w14:paraId="25832618" w14:textId="77777777" w:rsidR="003B5A36" w:rsidRDefault="003B5A36" w:rsidP="00192340">
      <w:pPr>
        <w:pStyle w:val="ListParagraph"/>
        <w:numPr>
          <w:ilvl w:val="0"/>
          <w:numId w:val="16"/>
        </w:numPr>
        <w:tabs>
          <w:tab w:val="left" w:pos="2430"/>
        </w:tabs>
        <w:spacing w:after="160" w:line="256" w:lineRule="auto"/>
        <w:ind w:left="900"/>
        <w:contextualSpacing/>
        <w:rPr>
          <w:b/>
          <w:u w:val="single"/>
        </w:rPr>
      </w:pPr>
      <w:r>
        <w:t>Uses google groups for API updates, mailing lists, discussion</w:t>
      </w:r>
      <w:r w:rsidR="00880234">
        <w:t>.</w:t>
      </w:r>
    </w:p>
    <w:p w14:paraId="33593A7D" w14:textId="77777777" w:rsidR="003B5A36" w:rsidRDefault="003B5A36" w:rsidP="00192340">
      <w:pPr>
        <w:pStyle w:val="ListParagraph"/>
        <w:numPr>
          <w:ilvl w:val="0"/>
          <w:numId w:val="16"/>
        </w:numPr>
        <w:tabs>
          <w:tab w:val="left" w:pos="2430"/>
        </w:tabs>
        <w:spacing w:after="160" w:line="256" w:lineRule="auto"/>
        <w:ind w:left="900"/>
        <w:contextualSpacing/>
        <w:rPr>
          <w:b/>
          <w:u w:val="single"/>
        </w:rPr>
      </w:pPr>
      <w:r>
        <w:t>Provides a change log and history of API services</w:t>
      </w:r>
      <w:r w:rsidR="00880234">
        <w:t>.</w:t>
      </w:r>
    </w:p>
    <w:p w14:paraId="0125AA1A" w14:textId="77777777" w:rsidR="003B5A36" w:rsidRDefault="003B5A36" w:rsidP="00192340">
      <w:pPr>
        <w:pStyle w:val="ListParagraph"/>
        <w:numPr>
          <w:ilvl w:val="0"/>
          <w:numId w:val="16"/>
        </w:numPr>
        <w:tabs>
          <w:tab w:val="left" w:pos="2430"/>
        </w:tabs>
        <w:spacing w:after="160" w:line="256" w:lineRule="auto"/>
        <w:ind w:left="900"/>
        <w:contextualSpacing/>
        <w:rPr>
          <w:b/>
          <w:u w:val="single"/>
        </w:rPr>
      </w:pPr>
      <w:r>
        <w:t>Code examples in a variety of languages</w:t>
      </w:r>
      <w:r w:rsidR="00880234">
        <w:t>.</w:t>
      </w:r>
    </w:p>
    <w:p w14:paraId="1CFB4F03" w14:textId="77777777" w:rsidR="005F4033" w:rsidRPr="005F4033" w:rsidRDefault="005F4033" w:rsidP="005F4033">
      <w:pPr>
        <w:rPr>
          <w:lang w:eastAsia="en-US"/>
        </w:rPr>
      </w:pPr>
    </w:p>
    <w:p w14:paraId="7012D5F8" w14:textId="77777777" w:rsidR="007E260C" w:rsidRPr="00837980" w:rsidRDefault="007E260C" w:rsidP="007E260C">
      <w:pPr>
        <w:pStyle w:val="Heading1"/>
        <w:spacing w:after="240"/>
        <w:rPr>
          <w:rFonts w:ascii="Arial" w:hAnsi="Arial" w:cs="Arial"/>
          <w:sz w:val="36"/>
        </w:rPr>
      </w:pPr>
      <w:bookmarkStart w:id="306" w:name="_Toc474238350"/>
      <w:r>
        <w:rPr>
          <w:rFonts w:ascii="Arial" w:hAnsi="Arial" w:cs="Arial"/>
          <w:sz w:val="36"/>
        </w:rPr>
        <w:t>Solutions</w:t>
      </w:r>
      <w:bookmarkEnd w:id="306"/>
    </w:p>
    <w:p w14:paraId="1DA7730F" w14:textId="77777777" w:rsidR="00CE6993" w:rsidRDefault="00CE6993" w:rsidP="007E260C">
      <w:pPr>
        <w:rPr>
          <w:rFonts w:ascii="Arial" w:hAnsi="Arial" w:cs="Arial"/>
          <w:sz w:val="24"/>
          <w:szCs w:val="24"/>
          <w:lang w:eastAsia="en-US"/>
        </w:rPr>
      </w:pPr>
      <w:r>
        <w:rPr>
          <w:rFonts w:ascii="Arial" w:hAnsi="Arial" w:cs="Arial"/>
          <w:sz w:val="24"/>
          <w:szCs w:val="24"/>
          <w:lang w:eastAsia="en-US"/>
        </w:rPr>
        <w:lastRenderedPageBreak/>
        <w:t xml:space="preserve">Process </w:t>
      </w:r>
    </w:p>
    <w:p w14:paraId="3BF5CE28" w14:textId="77777777" w:rsidR="00CE6993" w:rsidRDefault="00CE6993" w:rsidP="0005313A">
      <w:pPr>
        <w:pStyle w:val="ListParagraph"/>
        <w:numPr>
          <w:ilvl w:val="0"/>
          <w:numId w:val="16"/>
        </w:numPr>
        <w:rPr>
          <w:rFonts w:ascii="Arial" w:hAnsi="Arial" w:cs="Arial"/>
          <w:sz w:val="24"/>
          <w:szCs w:val="24"/>
          <w:lang w:eastAsia="en-US"/>
        </w:rPr>
      </w:pPr>
      <w:r>
        <w:rPr>
          <w:rFonts w:ascii="Arial" w:hAnsi="Arial" w:cs="Arial"/>
          <w:sz w:val="24"/>
          <w:szCs w:val="24"/>
          <w:lang w:eastAsia="en-US"/>
        </w:rPr>
        <w:t>Socialize definition of Market Facing within ERCOT</w:t>
      </w:r>
    </w:p>
    <w:p w14:paraId="5FF2A7DA" w14:textId="77777777" w:rsidR="00CE6993" w:rsidRDefault="00CE6993" w:rsidP="0005313A">
      <w:pPr>
        <w:pStyle w:val="ListParagraph"/>
        <w:numPr>
          <w:ilvl w:val="0"/>
          <w:numId w:val="16"/>
        </w:numPr>
        <w:rPr>
          <w:rFonts w:ascii="Arial" w:hAnsi="Arial" w:cs="Arial"/>
          <w:sz w:val="24"/>
          <w:szCs w:val="24"/>
          <w:lang w:eastAsia="en-US"/>
        </w:rPr>
      </w:pPr>
      <w:r>
        <w:rPr>
          <w:rFonts w:ascii="Arial" w:hAnsi="Arial" w:cs="Arial"/>
          <w:sz w:val="24"/>
          <w:szCs w:val="24"/>
          <w:lang w:eastAsia="en-US"/>
        </w:rPr>
        <w:t>Provide data definitions for all products, including CDR</w:t>
      </w:r>
    </w:p>
    <w:p w14:paraId="7B1E2F6E" w14:textId="77777777" w:rsidR="00CE6993" w:rsidRDefault="00CE6993" w:rsidP="0005313A">
      <w:pPr>
        <w:pStyle w:val="ListParagraph"/>
        <w:numPr>
          <w:ilvl w:val="0"/>
          <w:numId w:val="16"/>
        </w:numPr>
        <w:rPr>
          <w:rFonts w:ascii="Arial" w:hAnsi="Arial" w:cs="Arial"/>
          <w:sz w:val="24"/>
          <w:szCs w:val="24"/>
          <w:lang w:eastAsia="en-US"/>
        </w:rPr>
      </w:pPr>
      <w:r>
        <w:rPr>
          <w:rFonts w:ascii="Arial" w:hAnsi="Arial" w:cs="Arial"/>
          <w:sz w:val="24"/>
          <w:szCs w:val="24"/>
          <w:lang w:eastAsia="en-US"/>
        </w:rPr>
        <w:t>All proposed changes route through MDWG? Create another forum?</w:t>
      </w:r>
    </w:p>
    <w:p w14:paraId="1D1CD437" w14:textId="77777777" w:rsidR="0005313A" w:rsidRDefault="00CE6993" w:rsidP="0005313A">
      <w:pPr>
        <w:pStyle w:val="ListParagraph"/>
        <w:numPr>
          <w:ilvl w:val="0"/>
          <w:numId w:val="16"/>
        </w:numPr>
        <w:rPr>
          <w:ins w:id="307" w:author="Hale, Aubrey" w:date="2017-03-17T09:14:00Z"/>
          <w:rFonts w:ascii="Arial" w:hAnsi="Arial" w:cs="Arial"/>
          <w:sz w:val="24"/>
          <w:szCs w:val="24"/>
          <w:lang w:eastAsia="en-US"/>
        </w:rPr>
      </w:pPr>
      <w:r w:rsidRPr="0005313A">
        <w:rPr>
          <w:rFonts w:ascii="Arial" w:hAnsi="Arial" w:cs="Arial"/>
          <w:sz w:val="24"/>
          <w:szCs w:val="24"/>
          <w:lang w:eastAsia="en-US"/>
        </w:rPr>
        <w:t>Release window timing could use narrower window. Automated release pipeline.</w:t>
      </w:r>
    </w:p>
    <w:p w14:paraId="7183D877" w14:textId="76061034" w:rsidR="0005313A" w:rsidRPr="0005313A" w:rsidDel="0005313A" w:rsidRDefault="0005313A" w:rsidP="0005313A">
      <w:pPr>
        <w:pStyle w:val="ListParagraph"/>
        <w:numPr>
          <w:ilvl w:val="0"/>
          <w:numId w:val="16"/>
        </w:numPr>
        <w:rPr>
          <w:del w:id="308" w:author="Hale, Aubrey" w:date="2017-03-17T09:13:00Z"/>
          <w:rFonts w:ascii="Arial" w:hAnsi="Arial" w:cs="Arial"/>
          <w:sz w:val="24"/>
          <w:szCs w:val="24"/>
          <w:lang w:eastAsia="en-US"/>
          <w:rPrChange w:id="309" w:author="Hale, Aubrey" w:date="2017-03-17T09:14:00Z">
            <w:rPr>
              <w:del w:id="310" w:author="Hale, Aubrey" w:date="2017-03-17T09:13:00Z"/>
              <w:rFonts w:ascii="Arial" w:hAnsi="Arial" w:cs="Arial"/>
              <w:sz w:val="24"/>
              <w:szCs w:val="24"/>
              <w:lang w:eastAsia="en-US"/>
            </w:rPr>
          </w:rPrChange>
        </w:rPr>
      </w:pPr>
      <w:r w:rsidRPr="0005313A">
        <w:rPr>
          <w:rFonts w:ascii="Arial" w:hAnsi="Arial" w:cs="Arial"/>
          <w:sz w:val="24"/>
          <w:szCs w:val="24"/>
          <w:lang w:eastAsia="en-US"/>
        </w:rPr>
        <w:t>ERCOT IT/Market Liaison whose role will be to facilitate communication of release implementation</w:t>
      </w:r>
      <w:r w:rsidRPr="0005313A">
        <w:rPr>
          <w:rFonts w:ascii="Arial" w:hAnsi="Arial" w:cs="Arial"/>
          <w:sz w:val="24"/>
          <w:szCs w:val="24"/>
          <w:lang w:eastAsia="en-US"/>
          <w:rPrChange w:id="311" w:author="Hale, Aubrey" w:date="2017-03-17T09:14:00Z">
            <w:rPr>
              <w:rFonts w:ascii="Arial" w:hAnsi="Arial" w:cs="Arial"/>
              <w:sz w:val="24"/>
              <w:szCs w:val="24"/>
              <w:lang w:eastAsia="en-US"/>
            </w:rPr>
          </w:rPrChange>
        </w:rPr>
        <w:t xml:space="preserve"> information that is market facing as changes move through the pipeline.</w:t>
      </w:r>
    </w:p>
    <w:p w14:paraId="6A145419" w14:textId="77777777" w:rsidR="0005313A" w:rsidRPr="0005313A" w:rsidRDefault="0005313A" w:rsidP="0005313A">
      <w:pPr>
        <w:pStyle w:val="ListParagraph"/>
        <w:numPr>
          <w:ilvl w:val="0"/>
          <w:numId w:val="16"/>
        </w:numPr>
        <w:rPr>
          <w:rFonts w:ascii="Arial" w:hAnsi="Arial" w:cs="Arial"/>
          <w:sz w:val="24"/>
          <w:szCs w:val="24"/>
          <w:lang w:eastAsia="en-US"/>
        </w:rPr>
      </w:pPr>
      <w:r w:rsidRPr="0005313A">
        <w:rPr>
          <w:rFonts w:ascii="Arial" w:hAnsi="Arial" w:cs="Arial"/>
          <w:sz w:val="24"/>
          <w:szCs w:val="24"/>
          <w:lang w:eastAsia="en-US"/>
        </w:rPr>
        <w:t>User Group for MP technical folks and ERCOT to share pertinent information regarding market-facing system changes and implementations. (Note:  not sure how much information ERCOT and/or MPs can share regarding system changes and implementations. i.e. confidentiality, restrictions, competitive edge among MPs, etc.)</w:t>
      </w:r>
    </w:p>
    <w:p w14:paraId="2AA405EB" w14:textId="28EB417D" w:rsidR="0005313A" w:rsidRDefault="0005313A" w:rsidP="0005313A">
      <w:pPr>
        <w:pStyle w:val="ListParagraph"/>
        <w:numPr>
          <w:ilvl w:val="0"/>
          <w:numId w:val="16"/>
        </w:numPr>
        <w:rPr>
          <w:rFonts w:ascii="Arial" w:hAnsi="Arial" w:cs="Arial"/>
          <w:sz w:val="24"/>
          <w:szCs w:val="24"/>
          <w:lang w:eastAsia="en-US"/>
        </w:rPr>
      </w:pPr>
      <w:r>
        <w:rPr>
          <w:rFonts w:ascii="Arial" w:hAnsi="Arial" w:cs="Arial"/>
          <w:sz w:val="24"/>
          <w:szCs w:val="24"/>
          <w:lang w:eastAsia="en-US"/>
        </w:rPr>
        <w:t>Send a release completion Market Notice or a series of them as key implementations have been completed during a release outage window (currently ERCOT sends completion Market Notices only for Retail releases).</w:t>
      </w:r>
    </w:p>
    <w:p w14:paraId="5B8299F7" w14:textId="77777777" w:rsidR="00CE6993" w:rsidRPr="0005313A" w:rsidRDefault="00CE6993" w:rsidP="0005313A">
      <w:pPr>
        <w:pStyle w:val="ListParagraph"/>
        <w:rPr>
          <w:rFonts w:ascii="Arial" w:hAnsi="Arial" w:cs="Arial"/>
          <w:sz w:val="24"/>
          <w:szCs w:val="24"/>
          <w:lang w:eastAsia="en-US"/>
        </w:rPr>
      </w:pPr>
    </w:p>
    <w:p w14:paraId="3C5971E5" w14:textId="77777777" w:rsidR="00CE6993" w:rsidRDefault="00CE6993" w:rsidP="007E260C">
      <w:pPr>
        <w:rPr>
          <w:rFonts w:ascii="Arial" w:hAnsi="Arial" w:cs="Arial"/>
          <w:sz w:val="24"/>
          <w:szCs w:val="24"/>
          <w:lang w:eastAsia="en-US"/>
        </w:rPr>
      </w:pPr>
      <w:r>
        <w:rPr>
          <w:rFonts w:ascii="Arial" w:hAnsi="Arial" w:cs="Arial"/>
          <w:sz w:val="24"/>
          <w:szCs w:val="24"/>
          <w:lang w:eastAsia="en-US"/>
        </w:rPr>
        <w:t>Change Management Tracking System</w:t>
      </w:r>
    </w:p>
    <w:p w14:paraId="4E733DE0" w14:textId="77777777" w:rsidR="00CE6993" w:rsidRPr="0005313A" w:rsidRDefault="00CE6993" w:rsidP="0005313A">
      <w:pPr>
        <w:pStyle w:val="ListParagraph"/>
        <w:numPr>
          <w:ilvl w:val="0"/>
          <w:numId w:val="16"/>
        </w:numPr>
        <w:rPr>
          <w:rFonts w:ascii="Arial" w:hAnsi="Arial" w:cs="Arial"/>
          <w:sz w:val="24"/>
          <w:szCs w:val="24"/>
          <w:lang w:eastAsia="en-US"/>
        </w:rPr>
      </w:pPr>
      <w:r>
        <w:rPr>
          <w:rFonts w:ascii="Arial" w:hAnsi="Arial" w:cs="Arial"/>
          <w:sz w:val="24"/>
          <w:szCs w:val="24"/>
          <w:lang w:eastAsia="en-US"/>
        </w:rPr>
        <w:t>Add categorization to Release Management system so that data product changes can be flagged</w:t>
      </w:r>
      <w:r>
        <w:rPr>
          <w:rFonts w:ascii="Arial" w:hAnsi="Arial" w:cs="Arial"/>
          <w:sz w:val="24"/>
          <w:szCs w:val="24"/>
          <w:lang w:eastAsia="en-US"/>
        </w:rPr>
        <w:br/>
      </w:r>
    </w:p>
    <w:p w14:paraId="3619927E" w14:textId="77777777" w:rsidR="007E260C" w:rsidRDefault="00A44CD4" w:rsidP="007E260C">
      <w:pPr>
        <w:rPr>
          <w:rFonts w:ascii="Arial" w:hAnsi="Arial" w:cs="Arial"/>
          <w:sz w:val="24"/>
          <w:szCs w:val="24"/>
          <w:lang w:eastAsia="en-US"/>
        </w:rPr>
      </w:pPr>
      <w:r>
        <w:rPr>
          <w:rFonts w:ascii="Arial" w:hAnsi="Arial" w:cs="Arial"/>
          <w:sz w:val="24"/>
          <w:szCs w:val="24"/>
          <w:lang w:eastAsia="en-US"/>
        </w:rPr>
        <w:t>Dev</w:t>
      </w:r>
      <w:ins w:id="312" w:author="Hale, Aubrey" w:date="2017-02-07T13:33:00Z">
        <w:r w:rsidR="00CE6993">
          <w:rPr>
            <w:rFonts w:ascii="Arial" w:hAnsi="Arial" w:cs="Arial"/>
            <w:sz w:val="24"/>
            <w:szCs w:val="24"/>
            <w:lang w:eastAsia="en-US"/>
          </w:rPr>
          <w:t>eloper</w:t>
        </w:r>
      </w:ins>
      <w:r>
        <w:rPr>
          <w:rFonts w:ascii="Arial" w:hAnsi="Arial" w:cs="Arial"/>
          <w:sz w:val="24"/>
          <w:szCs w:val="24"/>
          <w:lang w:eastAsia="en-US"/>
        </w:rPr>
        <w:t xml:space="preserve"> Portal</w:t>
      </w:r>
    </w:p>
    <w:p w14:paraId="0E15B6A1" w14:textId="77777777" w:rsidR="00CE6993" w:rsidRPr="0005313A" w:rsidRDefault="00CE6993" w:rsidP="0005313A">
      <w:pPr>
        <w:pStyle w:val="ListParagraph"/>
        <w:numPr>
          <w:ilvl w:val="0"/>
          <w:numId w:val="16"/>
        </w:numPr>
        <w:rPr>
          <w:lang w:eastAsia="en-US"/>
        </w:rPr>
      </w:pPr>
      <w:r>
        <w:rPr>
          <w:rFonts w:ascii="Arial" w:hAnsi="Arial" w:cs="Arial"/>
          <w:sz w:val="24"/>
          <w:szCs w:val="24"/>
          <w:lang w:eastAsia="en-US"/>
        </w:rPr>
        <w:t>Create centralized, categorized location for upcoming changes.</w:t>
      </w:r>
    </w:p>
    <w:p w14:paraId="720C0392" w14:textId="77777777" w:rsidR="00CE6993" w:rsidRDefault="00CE6993" w:rsidP="00CE6993">
      <w:pPr>
        <w:pStyle w:val="ListParagraph"/>
        <w:numPr>
          <w:ilvl w:val="0"/>
          <w:numId w:val="16"/>
        </w:numPr>
        <w:rPr>
          <w:lang w:eastAsia="en-US"/>
        </w:rPr>
      </w:pPr>
      <w:r>
        <w:rPr>
          <w:lang w:eastAsia="en-US"/>
        </w:rPr>
        <w:t>Web app version of EMIL</w:t>
      </w:r>
    </w:p>
    <w:p w14:paraId="51F1E403" w14:textId="77777777" w:rsidR="00CE6993" w:rsidRDefault="00CE6993" w:rsidP="0005313A">
      <w:pPr>
        <w:pStyle w:val="ListParagraph"/>
        <w:numPr>
          <w:ilvl w:val="0"/>
          <w:numId w:val="16"/>
        </w:numPr>
        <w:rPr>
          <w:lang w:eastAsia="en-US"/>
        </w:rPr>
      </w:pPr>
      <w:r>
        <w:rPr>
          <w:rFonts w:ascii="Arial" w:hAnsi="Arial" w:cs="Arial"/>
          <w:sz w:val="24"/>
          <w:szCs w:val="24"/>
          <w:lang w:eastAsia="en-US"/>
        </w:rPr>
        <w:t>Subscribe to alert changes.</w:t>
      </w:r>
    </w:p>
    <w:p w14:paraId="47C51730" w14:textId="77777777" w:rsidR="00CE6993" w:rsidRDefault="00CE6993" w:rsidP="007E260C">
      <w:pPr>
        <w:rPr>
          <w:rFonts w:ascii="Arial" w:hAnsi="Arial" w:cs="Arial"/>
          <w:sz w:val="24"/>
          <w:szCs w:val="24"/>
          <w:lang w:eastAsia="en-US"/>
        </w:rPr>
      </w:pPr>
    </w:p>
    <w:p w14:paraId="6F176CF1" w14:textId="4C240BEE" w:rsidR="00CE6993" w:rsidRDefault="00CE6993" w:rsidP="007E260C">
      <w:pPr>
        <w:rPr>
          <w:rFonts w:ascii="Arial" w:hAnsi="Arial" w:cs="Arial"/>
          <w:sz w:val="24"/>
          <w:szCs w:val="24"/>
          <w:lang w:eastAsia="en-US"/>
        </w:rPr>
      </w:pPr>
      <w:r>
        <w:rPr>
          <w:rFonts w:ascii="Arial" w:hAnsi="Arial" w:cs="Arial"/>
          <w:sz w:val="24"/>
          <w:szCs w:val="24"/>
          <w:lang w:eastAsia="en-US"/>
        </w:rPr>
        <w:t>ERCOT.com</w:t>
      </w:r>
    </w:p>
    <w:p w14:paraId="1965B2AA" w14:textId="77777777" w:rsidR="005F7A1B" w:rsidRPr="00044138" w:rsidDel="00CE6993" w:rsidRDefault="005F7A1B" w:rsidP="0005313A">
      <w:pPr>
        <w:pStyle w:val="ListParagraph"/>
        <w:numPr>
          <w:ilvl w:val="0"/>
          <w:numId w:val="16"/>
        </w:numPr>
        <w:rPr>
          <w:del w:id="313" w:author="Hale, Aubrey" w:date="2017-02-07T13:37:00Z"/>
          <w:rFonts w:ascii="Arial" w:hAnsi="Arial" w:cs="Arial"/>
          <w:sz w:val="24"/>
          <w:szCs w:val="24"/>
          <w:lang w:eastAsia="en-US"/>
        </w:rPr>
      </w:pPr>
      <w:r w:rsidRPr="00044138">
        <w:rPr>
          <w:rFonts w:ascii="Arial" w:hAnsi="Arial" w:cs="Arial"/>
          <w:sz w:val="24"/>
          <w:szCs w:val="24"/>
          <w:lang w:eastAsia="en-US"/>
        </w:rPr>
        <w:t>Content types on ERCOT.com that allow for more flexible relationships of content. Relationship between Market Notices, Revision Requests, EMIL, Calendar (?), PPL.</w:t>
      </w:r>
    </w:p>
    <w:p w14:paraId="6D83E624" w14:textId="366B4432" w:rsidR="00D93AE6" w:rsidRPr="00044138" w:rsidRDefault="00D93AE6" w:rsidP="0005313A">
      <w:pPr>
        <w:pStyle w:val="ListParagraph"/>
        <w:rPr>
          <w:rFonts w:ascii="Arial" w:hAnsi="Arial" w:cs="Arial"/>
          <w:sz w:val="24"/>
          <w:szCs w:val="24"/>
          <w:lang w:eastAsia="en-US"/>
        </w:rPr>
        <w:pPrChange w:id="314" w:author="Hale, Aubrey" w:date="2017-03-17T09:14:00Z">
          <w:pPr>
            <w:pStyle w:val="ListParagraph"/>
            <w:numPr>
              <w:numId w:val="16"/>
            </w:numPr>
            <w:ind w:hanging="360"/>
          </w:pPr>
        </w:pPrChange>
      </w:pPr>
    </w:p>
    <w:p w14:paraId="7820F0BB" w14:textId="77777777" w:rsidR="005F7A1B" w:rsidRDefault="005F7A1B" w:rsidP="007E260C">
      <w:pPr>
        <w:rPr>
          <w:ins w:id="315" w:author="Anthony, Susan" w:date="2017-03-07T16:05:00Z"/>
          <w:rFonts w:ascii="Arial" w:hAnsi="Arial" w:cs="Arial"/>
          <w:sz w:val="24"/>
          <w:szCs w:val="24"/>
          <w:lang w:eastAsia="en-US"/>
        </w:rPr>
      </w:pPr>
    </w:p>
    <w:p w14:paraId="45D45DC9" w14:textId="5785943A" w:rsidR="007A29C7" w:rsidRDefault="007A29C7" w:rsidP="007E260C">
      <w:pPr>
        <w:rPr>
          <w:ins w:id="316" w:author="Anthony, Susan" w:date="2017-03-07T16:11:00Z"/>
          <w:rFonts w:ascii="Arial" w:hAnsi="Arial" w:cs="Arial"/>
          <w:sz w:val="24"/>
          <w:szCs w:val="24"/>
          <w:lang w:eastAsia="en-US"/>
        </w:rPr>
      </w:pPr>
    </w:p>
    <w:p w14:paraId="7421E8B0" w14:textId="7F1EBDA9" w:rsidR="007A29C7" w:rsidRDefault="007A29C7" w:rsidP="007E260C">
      <w:pPr>
        <w:rPr>
          <w:rFonts w:ascii="Arial" w:hAnsi="Arial" w:cs="Arial"/>
          <w:sz w:val="24"/>
          <w:szCs w:val="24"/>
          <w:lang w:eastAsia="en-US"/>
        </w:rPr>
      </w:pPr>
      <w:ins w:id="317" w:author="Anthony, Susan" w:date="2017-03-07T16:09:00Z">
        <w:r>
          <w:rPr>
            <w:rFonts w:ascii="Arial" w:hAnsi="Arial" w:cs="Arial"/>
            <w:sz w:val="24"/>
            <w:szCs w:val="24"/>
            <w:lang w:eastAsia="en-US"/>
          </w:rPr>
          <w:t xml:space="preserve"> </w:t>
        </w:r>
      </w:ins>
      <w:ins w:id="318" w:author="Anthony, Susan" w:date="2017-03-07T16:06:00Z">
        <w:r>
          <w:rPr>
            <w:rFonts w:ascii="Arial" w:hAnsi="Arial" w:cs="Arial"/>
            <w:sz w:val="24"/>
            <w:szCs w:val="24"/>
            <w:lang w:eastAsia="en-US"/>
          </w:rPr>
          <w:t xml:space="preserve"> </w:t>
        </w:r>
      </w:ins>
    </w:p>
    <w:p w14:paraId="22C0274D" w14:textId="77777777" w:rsidR="005F4033" w:rsidRPr="005F4033" w:rsidRDefault="005F4033" w:rsidP="005F4033">
      <w:pPr>
        <w:rPr>
          <w:lang w:eastAsia="en-US"/>
        </w:rPr>
      </w:pPr>
    </w:p>
    <w:p w14:paraId="40B08812" w14:textId="77777777" w:rsidR="005F4033" w:rsidRPr="005F4033" w:rsidRDefault="005F4033" w:rsidP="005F4033">
      <w:pPr>
        <w:rPr>
          <w:lang w:eastAsia="en-US"/>
        </w:rPr>
      </w:pPr>
    </w:p>
    <w:p w14:paraId="4F60DEE0" w14:textId="77777777" w:rsidR="005F4033" w:rsidRPr="00837980" w:rsidRDefault="005F4033" w:rsidP="005F4033">
      <w:pPr>
        <w:rPr>
          <w:rFonts w:ascii="Arial" w:hAnsi="Arial" w:cs="Arial"/>
          <w:sz w:val="24"/>
          <w:szCs w:val="24"/>
        </w:rPr>
      </w:pPr>
    </w:p>
    <w:p w14:paraId="52530407" w14:textId="77777777" w:rsidR="009F2078" w:rsidRPr="00837980" w:rsidRDefault="009F2078">
      <w:pPr>
        <w:spacing w:after="0" w:line="240" w:lineRule="auto"/>
        <w:rPr>
          <w:rFonts w:ascii="Arial" w:hAnsi="Arial" w:cs="Arial"/>
          <w:sz w:val="24"/>
          <w:lang w:eastAsia="en-US"/>
        </w:rPr>
      </w:pPr>
    </w:p>
    <w:sectPr w:rsidR="009F2078" w:rsidRPr="00837980" w:rsidSect="00740904">
      <w:headerReference w:type="default" r:id="rId29"/>
      <w:footerReference w:type="even" r:id="rId30"/>
      <w:footerReference w:type="default" r:id="rId31"/>
      <w:type w:val="continuous"/>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1" w:author="Anthony, Susan" w:date="2017-03-06T11:45:00Z" w:initials="AS">
    <w:p w14:paraId="49FE6201" w14:textId="3F029A81" w:rsidR="002175DE" w:rsidRDefault="002175DE">
      <w:pPr>
        <w:pStyle w:val="CommentText"/>
      </w:pPr>
      <w:r>
        <w:rPr>
          <w:rStyle w:val="CommentReference"/>
        </w:rPr>
        <w:annotationRef/>
      </w:r>
    </w:p>
  </w:comment>
  <w:comment w:id="82" w:author="Anthony, Susan" w:date="2017-03-06T11:46:00Z" w:initials="AS">
    <w:p w14:paraId="6B525CD8" w14:textId="02125482" w:rsidR="002175DE" w:rsidRDefault="002175DE">
      <w:pPr>
        <w:pStyle w:val="CommentText"/>
      </w:pPr>
      <w:r>
        <w:rPr>
          <w:rStyle w:val="CommentReference"/>
        </w:rPr>
        <w:annotationRef/>
      </w:r>
      <w:r>
        <w:rPr>
          <w:noProof/>
        </w:rPr>
        <w:t xml:space="preserve">Not necessarily a true statement - when sending out Release Market Notices, we may include the public Extracts mailing lists, too, if changes to reports and extracts are included in a release. </w:t>
      </w:r>
    </w:p>
  </w:comment>
  <w:comment w:id="103" w:author="Hale, Aubrey" w:date="2017-03-10T13:55:00Z" w:initials="HA">
    <w:p w14:paraId="74C1623D" w14:textId="12260D6B" w:rsidR="002175DE" w:rsidRDefault="002175DE">
      <w:pPr>
        <w:pStyle w:val="CommentText"/>
      </w:pPr>
      <w:r>
        <w:rPr>
          <w:rStyle w:val="CommentReference"/>
        </w:rPr>
        <w:annotationRef/>
      </w:r>
      <w:r>
        <w:t xml:space="preserve">I’m not sure if adds much to attach a sample notice but I’m curious to see what one looks like that has data definitions attached. </w:t>
      </w:r>
    </w:p>
  </w:comment>
  <w:comment w:id="251" w:author="Anthony, Susan" w:date="2017-03-07T15:51:00Z" w:initials="AS">
    <w:p w14:paraId="17F2C10B" w14:textId="17A1281A" w:rsidR="002175DE" w:rsidRDefault="002175DE">
      <w:pPr>
        <w:pStyle w:val="CommentText"/>
      </w:pPr>
      <w:r>
        <w:rPr>
          <w:rStyle w:val="CommentReference"/>
        </w:rPr>
        <w:annotationRef/>
      </w:r>
      <w:r>
        <w:t>Need to verify this.</w:t>
      </w:r>
    </w:p>
  </w:comment>
  <w:comment w:id="252" w:author="Hale, Aubrey" w:date="2017-03-10T14:10:00Z" w:initials="HA">
    <w:p w14:paraId="73303EA0" w14:textId="4117D8A1" w:rsidR="002175DE" w:rsidRDefault="002175DE">
      <w:pPr>
        <w:pStyle w:val="CommentText"/>
      </w:pPr>
      <w:r>
        <w:rPr>
          <w:rStyle w:val="CommentReference"/>
        </w:rPr>
        <w:annotationRef/>
      </w:r>
      <w:r>
        <w:t>I found out from CCM that CEERs go through ITCM. All changes basically. Nothing can migrate without an ITCM number.</w:t>
      </w:r>
    </w:p>
  </w:comment>
  <w:comment w:id="258" w:author="Hale, Aubrey" w:date="2017-03-10T14:11:00Z" w:initials="HA">
    <w:p w14:paraId="4ADE7F97" w14:textId="562642D6" w:rsidR="002175DE" w:rsidRDefault="002175DE">
      <w:pPr>
        <w:pStyle w:val="CommentText"/>
      </w:pPr>
      <w:r>
        <w:rPr>
          <w:rStyle w:val="CommentReference"/>
        </w:rPr>
        <w:annotationRef/>
      </w:r>
      <w:r>
        <w:t>Related to note above, everything has to go through ITCM. Though let’s keep this here</w:t>
      </w:r>
      <w:r w:rsidR="00812E80">
        <w:t xml:space="preserve"> until we double check that.</w:t>
      </w:r>
    </w:p>
  </w:comment>
  <w:comment w:id="268" w:author="Hale, Aubrey" w:date="2017-03-10T14:13:00Z" w:initials="HA">
    <w:p w14:paraId="783267D6" w14:textId="0D8A17B7" w:rsidR="002175DE" w:rsidRDefault="002175DE">
      <w:pPr>
        <w:pStyle w:val="CommentText"/>
      </w:pPr>
      <w:r>
        <w:rPr>
          <w:rStyle w:val="CommentReference"/>
        </w:rPr>
        <w:annotationRef/>
      </w:r>
      <w:r>
        <w:t>Would it be good or bad if there was a requirement in Guides or Protocols about what is included in a Market Notice? Would love to see some requirements but do they wind up unenforceable if they aren’t in the Protocols or Guides?</w:t>
      </w:r>
    </w:p>
  </w:comment>
  <w:comment w:id="269" w:author="Anthony, Susan" w:date="2017-03-10T15:39:00Z" w:initials="AS">
    <w:p w14:paraId="0094766F" w14:textId="2C6B1990" w:rsidR="002175DE" w:rsidRDefault="002175DE">
      <w:pPr>
        <w:pStyle w:val="CommentText"/>
      </w:pPr>
      <w:r>
        <w:rPr>
          <w:rStyle w:val="CommentReference"/>
        </w:rPr>
        <w:annotationRef/>
      </w:r>
      <w:r>
        <w:t>It would be a slippery slope and impractical to put requirements for this in Guides or Protocols.  What would the “penalty” be if an ERCOT SME does not communicate critical info to the Market.  And how does someone determine the appropriate communication timeline?</w:t>
      </w:r>
    </w:p>
    <w:p w14:paraId="6DB0A306" w14:textId="77777777" w:rsidR="002175DE" w:rsidRDefault="002175DE">
      <w:pPr>
        <w:pStyle w:val="CommentText"/>
      </w:pPr>
    </w:p>
    <w:p w14:paraId="23C070DF" w14:textId="2585D710" w:rsidR="002175DE" w:rsidRDefault="002175DE">
      <w:pPr>
        <w:pStyle w:val="CommentText"/>
      </w:pPr>
      <w:r>
        <w:t>Internal process improvement would be to educate internal ERCOT managers as to the criticality of this and the expectations of the Market.</w:t>
      </w:r>
    </w:p>
  </w:comment>
  <w:comment w:id="285" w:author="Anthony, Susan" w:date="2017-03-10T15:29:00Z" w:initials="AS">
    <w:p w14:paraId="296A5F99" w14:textId="1820EC37" w:rsidR="002175DE" w:rsidRDefault="002175DE">
      <w:pPr>
        <w:pStyle w:val="CommentText"/>
      </w:pPr>
      <w:r>
        <w:rPr>
          <w:rStyle w:val="CommentReference"/>
        </w:rPr>
        <w:annotationRef/>
      </w:r>
      <w:r>
        <w:t>Case study may in part be email chain from Brian Brandaw re Implementation of RMGRR134 (R-A020317-01)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FE6201" w15:done="0"/>
  <w15:commentEx w15:paraId="6B525CD8" w15:paraIdParent="49FE6201" w15:done="0"/>
  <w15:commentEx w15:paraId="74C1623D" w15:done="0"/>
  <w15:commentEx w15:paraId="17F2C10B" w15:done="0"/>
  <w15:commentEx w15:paraId="73303EA0" w15:paraIdParent="17F2C10B" w15:done="0"/>
  <w15:commentEx w15:paraId="4ADE7F97" w15:done="0"/>
  <w15:commentEx w15:paraId="783267D6" w15:done="0"/>
  <w15:commentEx w15:paraId="23C070DF" w15:paraIdParent="783267D6" w15:done="0"/>
  <w15:commentEx w15:paraId="296A5F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24705" w14:textId="77777777" w:rsidR="002175DE" w:rsidRDefault="002175DE" w:rsidP="00305B8C">
      <w:r>
        <w:separator/>
      </w:r>
    </w:p>
  </w:endnote>
  <w:endnote w:type="continuationSeparator" w:id="0">
    <w:p w14:paraId="041F50A3" w14:textId="77777777" w:rsidR="002175DE" w:rsidRDefault="002175DE" w:rsidP="00305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egoe Condensed">
    <w:altName w:val="Arial"/>
    <w:charset w:val="00"/>
    <w:family w:val="swiss"/>
    <w:pitch w:val="variable"/>
    <w:sig w:usb0="00000001" w:usb1="00000000" w:usb2="00000000" w:usb3="00000000" w:csb0="0000009F" w:csb1="00000000"/>
  </w:font>
  <w:font w:name="Sego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0E66B" w14:textId="77777777" w:rsidR="002175DE" w:rsidRPr="00AA0414" w:rsidRDefault="002175DE" w:rsidP="00356D91">
    <w:pPr>
      <w:pStyle w:val="EvenFooter"/>
    </w:pPr>
    <w:r w:rsidRPr="00AA0414">
      <w:rPr>
        <w:rStyle w:val="PageNumber"/>
      </w:rPr>
      <w:fldChar w:fldCharType="begin"/>
    </w:r>
    <w:r w:rsidRPr="00AA0414">
      <w:rPr>
        <w:rStyle w:val="PageNumber"/>
      </w:rPr>
      <w:instrText xml:space="preserve"> PAGE </w:instrText>
    </w:r>
    <w:r w:rsidRPr="00AA0414">
      <w:rPr>
        <w:rStyle w:val="PageNumber"/>
      </w:rPr>
      <w:fldChar w:fldCharType="separate"/>
    </w:r>
    <w:r>
      <w:rPr>
        <w:rStyle w:val="PageNumber"/>
      </w:rPr>
      <w:t>4</w:t>
    </w:r>
    <w:r w:rsidRPr="00AA0414">
      <w:rPr>
        <w:rStyle w:val="PageNumber"/>
      </w:rPr>
      <w:fldChar w:fldCharType="end"/>
    </w:r>
  </w:p>
  <w:p w14:paraId="0E543EA9" w14:textId="77777777" w:rsidR="002175DE" w:rsidRDefault="002175DE" w:rsidP="00356D91">
    <w:pPr>
      <w:pStyle w:val="EvenFooter"/>
      <w:tabs>
        <w:tab w:val="right" w:pos="10080"/>
      </w:tabs>
      <w:jc w:val="left"/>
    </w:pPr>
    <w:r>
      <w:drawing>
        <wp:anchor distT="0" distB="0" distL="114300" distR="114300" simplePos="0" relativeHeight="251658240" behindDoc="1" locked="0" layoutInCell="1" allowOverlap="1" wp14:anchorId="1A0E82D9" wp14:editId="39BE74B2">
          <wp:simplePos x="0" y="0"/>
          <wp:positionH relativeFrom="column">
            <wp:posOffset>-3663315</wp:posOffset>
          </wp:positionH>
          <wp:positionV relativeFrom="paragraph">
            <wp:posOffset>12700</wp:posOffset>
          </wp:positionV>
          <wp:extent cx="10542270" cy="45085"/>
          <wp:effectExtent l="19050" t="0" r="0" b="0"/>
          <wp:wrapNone/>
          <wp:docPr id="47" name="Picture 47" descr="blue_bar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_bar_bottom"/>
                  <pic:cNvPicPr>
                    <a:picLocks noChangeAspect="1" noChangeArrowheads="1"/>
                  </pic:cNvPicPr>
                </pic:nvPicPr>
                <pic:blipFill>
                  <a:blip r:embed="rId1"/>
                  <a:srcRect/>
                  <a:stretch>
                    <a:fillRect/>
                  </a:stretch>
                </pic:blipFill>
                <pic:spPr bwMode="auto">
                  <a:xfrm>
                    <a:off x="0" y="0"/>
                    <a:ext cx="10542270" cy="45085"/>
                  </a:xfrm>
                  <a:prstGeom prst="rect">
                    <a:avLst/>
                  </a:prstGeom>
                  <a:noFill/>
                </pic:spPr>
              </pic:pic>
            </a:graphicData>
          </a:graphic>
        </wp:anchor>
      </w:drawing>
    </w:r>
  </w:p>
  <w:p w14:paraId="50F49E2E" w14:textId="77777777" w:rsidR="002175DE" w:rsidRDefault="002175DE" w:rsidP="00356D91">
    <w:pPr>
      <w:pStyle w:val="EvenFooter"/>
      <w:tabs>
        <w:tab w:val="right" w:pos="10080"/>
      </w:tabs>
      <w:jc w:val="left"/>
    </w:pPr>
    <w:r>
      <w:rPr>
        <w:lang w:eastAsia="ja-JP"/>
      </w:rPr>
      <w:t>July 2015</w:t>
    </w:r>
    <w:r>
      <w:rPr>
        <w:rFonts w:hint="eastAsia"/>
        <w:lang w:eastAsia="ja-JP"/>
      </w:rPr>
      <w:tab/>
    </w:r>
    <w:r w:rsidRPr="00791D54">
      <w:rPr>
        <w:lang w:eastAsia="ja-JP"/>
      </w:rPr>
      <w:t>Distributed Energy Resources</w:t>
    </w:r>
    <w:r>
      <w:rPr>
        <w:lang w:eastAsia="ja-JP"/>
      </w:rPr>
      <w:t xml:space="preserve"> (DERs)</w:t>
    </w:r>
    <w:r w:rsidRPr="00791D54">
      <w:rPr>
        <w:lang w:eastAsia="ja-JP"/>
      </w:rPr>
      <w:t xml:space="preserve"> in the ERCOT Region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257B4" w14:textId="77777777" w:rsidR="002175DE" w:rsidRDefault="002175DE" w:rsidP="00FE0244">
    <w:pPr>
      <w:pStyle w:val="table"/>
      <w:tabs>
        <w:tab w:val="right" w:pos="9360"/>
      </w:tabs>
      <w:rPr>
        <w:sz w:val="20"/>
        <w:szCs w:val="20"/>
      </w:rPr>
    </w:pPr>
    <w:r w:rsidRPr="00400806">
      <w:rPr>
        <w:rStyle w:val="PageNumber"/>
        <w:sz w:val="16"/>
        <w:szCs w:val="16"/>
      </w:rPr>
      <w:t>© 20</w:t>
    </w:r>
    <w:r>
      <w:rPr>
        <w:rStyle w:val="PageNumber"/>
        <w:sz w:val="16"/>
        <w:szCs w:val="16"/>
      </w:rPr>
      <w:t>15</w:t>
    </w:r>
    <w:r w:rsidRPr="00400806">
      <w:rPr>
        <w:rStyle w:val="PageNumber"/>
        <w:sz w:val="16"/>
        <w:szCs w:val="16"/>
      </w:rPr>
      <w:t xml:space="preserve"> Electric Reliability Council of Texas, Inc. All rights reserved.</w:t>
    </w:r>
    <w:r>
      <w:rPr>
        <w:rStyle w:val="PageNumber"/>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5313A">
      <w:rPr>
        <w:rStyle w:val="PageNumber"/>
        <w:noProof/>
        <w:sz w:val="20"/>
        <w:szCs w:val="20"/>
      </w:rPr>
      <w:t>17</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A4713" w14:textId="77777777" w:rsidR="002175DE" w:rsidRDefault="002175DE" w:rsidP="00305B8C">
      <w:r>
        <w:separator/>
      </w:r>
    </w:p>
  </w:footnote>
  <w:footnote w:type="continuationSeparator" w:id="0">
    <w:p w14:paraId="30689578" w14:textId="77777777" w:rsidR="002175DE" w:rsidRDefault="002175DE" w:rsidP="00305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AE1D8" w14:textId="77777777" w:rsidR="002175DE" w:rsidRPr="00FE0244" w:rsidRDefault="002175DE">
    <w:pPr>
      <w:pStyle w:val="Header"/>
      <w:rPr>
        <w:rFonts w:ascii="Arial" w:hAnsi="Arial" w:cs="Arial"/>
        <w:sz w:val="16"/>
        <w:szCs w:val="16"/>
      </w:rPr>
    </w:pPr>
    <w:r>
      <w:rPr>
        <w:rFonts w:ascii="Arial" w:hAnsi="Arial" w:cs="Arial"/>
        <w:sz w:val="16"/>
        <w:szCs w:val="16"/>
      </w:rPr>
      <w:t>Concept Paper on Data Product Change Management</w:t>
    </w:r>
    <w:r>
      <w:rPr>
        <w:rFonts w:ascii="Arial" w:hAnsi="Arial" w:cs="Arial"/>
        <w:sz w:val="16"/>
        <w:szCs w:val="16"/>
      </w:rPr>
      <w:tab/>
    </w:r>
    <w:r>
      <w:rPr>
        <w:rFonts w:ascii="Arial" w:hAnsi="Arial" w:cs="Arial"/>
        <w:sz w:val="16"/>
        <w:szCs w:val="16"/>
      </w:rPr>
      <w:tab/>
      <w:t>Month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C9AC2C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530274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18"/>
    <w:multiLevelType w:val="singleLevel"/>
    <w:tmpl w:val="0BD2B42E"/>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03E0516"/>
    <w:multiLevelType w:val="multilevel"/>
    <w:tmpl w:val="D8BAD350"/>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021"/>
        </w:tabs>
        <w:ind w:left="1021" w:hanging="1021"/>
      </w:pPr>
      <w:rPr>
        <w:rFonts w:hint="default"/>
      </w:rPr>
    </w:lvl>
    <w:lvl w:ilvl="3">
      <w:start w:val="1"/>
      <w:numFmt w:val="decimal"/>
      <w:pStyle w:val="NumHeading4"/>
      <w:lvlText w:val="%1.%2.%3.%4"/>
      <w:lvlJc w:val="left"/>
      <w:pPr>
        <w:tabs>
          <w:tab w:val="num" w:pos="1247"/>
        </w:tabs>
        <w:ind w:left="1247" w:hanging="1247"/>
      </w:pPr>
      <w:rPr>
        <w:rFonts w:hint="default"/>
      </w:rPr>
    </w:lvl>
    <w:lvl w:ilvl="4">
      <w:start w:val="1"/>
      <w:numFmt w:val="decimal"/>
      <w:pStyle w:val="NumHeading5"/>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pStyle w:val="HeadingAppendixOld"/>
      <w:lvlText w:val="APPENDIX %8"/>
      <w:lvlJc w:val="left"/>
      <w:pPr>
        <w:tabs>
          <w:tab w:val="num" w:pos="2155"/>
        </w:tabs>
        <w:ind w:left="2155" w:hanging="2155"/>
      </w:pPr>
      <w:rPr>
        <w:rFonts w:hint="default"/>
      </w:rPr>
    </w:lvl>
    <w:lvl w:ilvl="8">
      <w:start w:val="1"/>
      <w:numFmt w:val="upperRoman"/>
      <w:lvlRestart w:val="0"/>
      <w:pStyle w:val="HeadingPart"/>
      <w:lvlText w:val="PART %9"/>
      <w:lvlJc w:val="left"/>
      <w:pPr>
        <w:tabs>
          <w:tab w:val="num" w:pos="1418"/>
        </w:tabs>
        <w:ind w:left="1418" w:hanging="1418"/>
      </w:pPr>
      <w:rPr>
        <w:rFonts w:hint="default"/>
      </w:rPr>
    </w:lvl>
  </w:abstractNum>
  <w:abstractNum w:abstractNumId="4" w15:restartNumberingAfterBreak="0">
    <w:nsid w:val="01EF5F33"/>
    <w:multiLevelType w:val="hybridMultilevel"/>
    <w:tmpl w:val="1A62A6DC"/>
    <w:lvl w:ilvl="0" w:tplc="C174F008">
      <w:start w:val="1"/>
      <w:numFmt w:val="decimal"/>
      <w:pStyle w:val="ListNumb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C007F7"/>
    <w:multiLevelType w:val="hybridMultilevel"/>
    <w:tmpl w:val="8FC60BDC"/>
    <w:lvl w:ilvl="0" w:tplc="21B8EB4E">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04B12461"/>
    <w:multiLevelType w:val="hybridMultilevel"/>
    <w:tmpl w:val="B658E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6477749"/>
    <w:multiLevelType w:val="hybridMultilevel"/>
    <w:tmpl w:val="1624E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FF615A6"/>
    <w:multiLevelType w:val="hybridMultilevel"/>
    <w:tmpl w:val="13EA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B4881"/>
    <w:multiLevelType w:val="hybridMultilevel"/>
    <w:tmpl w:val="77F8D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FC3F1B"/>
    <w:multiLevelType w:val="hybridMultilevel"/>
    <w:tmpl w:val="80ACD9D2"/>
    <w:lvl w:ilvl="0" w:tplc="2A58E08E">
      <w:numFmt w:val="bullet"/>
      <w:lvlText w:val="-"/>
      <w:lvlJc w:val="left"/>
      <w:pPr>
        <w:ind w:left="720" w:hanging="360"/>
      </w:pPr>
      <w:rPr>
        <w:rFonts w:ascii="Calibri" w:eastAsia="Calibri" w:hAnsi="Calibri"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9FE4B88"/>
    <w:multiLevelType w:val="hybridMultilevel"/>
    <w:tmpl w:val="B81A6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804360"/>
    <w:multiLevelType w:val="hybridMultilevel"/>
    <w:tmpl w:val="06008BAA"/>
    <w:lvl w:ilvl="0" w:tplc="DB84D6F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F79239D"/>
    <w:multiLevelType w:val="hybridMultilevel"/>
    <w:tmpl w:val="E01E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cs="Wingdings 2" w:hint="default"/>
        <w:color w:val="808080"/>
        <w:sz w:val="20"/>
        <w:szCs w:val="20"/>
      </w:rPr>
    </w:lvl>
    <w:lvl w:ilvl="1">
      <w:start w:val="1"/>
      <w:numFmt w:val="bullet"/>
      <w:lvlText w:val=""/>
      <w:lvlJc w:val="left"/>
      <w:pPr>
        <w:tabs>
          <w:tab w:val="num" w:pos="1247"/>
        </w:tabs>
        <w:ind w:left="1247" w:hanging="340"/>
      </w:pPr>
      <w:rPr>
        <w:rFonts w:ascii="Wingdings 2" w:hAnsi="Wingdings 2" w:cs="Wingdings 2"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Wingdings 2"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Wingdings 2" w:hint="default"/>
        <w:b w:val="0"/>
        <w:bCs w:val="0"/>
        <w:i w:val="0"/>
        <w:iCs w:val="0"/>
        <w:color w:val="808080"/>
        <w:sz w:val="20"/>
        <w:szCs w:val="2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19C374C"/>
    <w:multiLevelType w:val="hybridMultilevel"/>
    <w:tmpl w:val="98822424"/>
    <w:lvl w:ilvl="0" w:tplc="BE78B1FC">
      <w:start w:val="5"/>
      <w:numFmt w:val="bullet"/>
      <w:lvlText w:val=""/>
      <w:lvlJc w:val="left"/>
      <w:pPr>
        <w:ind w:left="720" w:hanging="360"/>
      </w:pPr>
      <w:rPr>
        <w:rFonts w:ascii="Symbol" w:eastAsia="MS Mincho"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422B5C"/>
    <w:multiLevelType w:val="multilevel"/>
    <w:tmpl w:val="BBCE5268"/>
    <w:styleLink w:val="BulletsTable"/>
    <w:lvl w:ilvl="0">
      <w:start w:val="1"/>
      <w:numFmt w:val="bullet"/>
      <w:lvlText w:val=""/>
      <w:lvlJc w:val="left"/>
      <w:pPr>
        <w:tabs>
          <w:tab w:val="num" w:pos="227"/>
        </w:tabs>
        <w:ind w:left="227" w:hanging="227"/>
      </w:pPr>
      <w:rPr>
        <w:rFonts w:ascii="Wingdings 2" w:eastAsia="Wingdings 2" w:hAnsi="Wingdings 2" w:cs="Wingdings 2" w:hint="default"/>
        <w:b w:val="0"/>
        <w:bCs w:val="0"/>
        <w:i w:val="0"/>
        <w:iCs w:val="0"/>
        <w:color w:val="808080"/>
        <w:sz w:val="18"/>
        <w:szCs w:val="18"/>
      </w:rPr>
    </w:lvl>
    <w:lvl w:ilvl="1">
      <w:start w:val="1"/>
      <w:numFmt w:val="bullet"/>
      <w:lvlText w:val=""/>
      <w:lvlJc w:val="left"/>
      <w:pPr>
        <w:tabs>
          <w:tab w:val="num" w:pos="454"/>
        </w:tabs>
        <w:ind w:left="454" w:hanging="227"/>
      </w:pPr>
      <w:rPr>
        <w:rFonts w:ascii="Wingdings 2" w:eastAsia="Wingdings 2" w:hAnsi="Wingdings 2" w:cs="Wingdings 2" w:hint="default"/>
        <w:bCs w:val="0"/>
        <w:iCs w:val="0"/>
        <w:color w:val="808080"/>
        <w:sz w:val="18"/>
        <w:szCs w:val="18"/>
      </w:rPr>
    </w:lvl>
    <w:lvl w:ilvl="2">
      <w:start w:val="1"/>
      <w:numFmt w:val="bullet"/>
      <w:lvlText w:val=""/>
      <w:lvlJc w:val="left"/>
      <w:pPr>
        <w:tabs>
          <w:tab w:val="num" w:pos="680"/>
        </w:tabs>
        <w:ind w:left="680" w:hanging="226"/>
      </w:pPr>
      <w:rPr>
        <w:rFonts w:ascii="Wingdings 2" w:eastAsia="Wingdings 2" w:hAnsi="Wingdings 2" w:cs="Wingdings 2" w:hint="default"/>
        <w:color w:val="808080"/>
        <w:sz w:val="18"/>
        <w:szCs w:val="18"/>
      </w:rPr>
    </w:lvl>
    <w:lvl w:ilvl="3">
      <w:start w:val="1"/>
      <w:numFmt w:val="bullet"/>
      <w:lvlText w:val=""/>
      <w:lvlJc w:val="left"/>
      <w:pPr>
        <w:tabs>
          <w:tab w:val="num" w:pos="907"/>
        </w:tabs>
        <w:ind w:left="907" w:hanging="227"/>
      </w:pPr>
      <w:rPr>
        <w:rFonts w:ascii="Wingdings 2" w:eastAsia="Wingdings 2" w:hAnsi="Wingdings 2" w:cs="Wingdings 2" w:hint="default"/>
        <w:color w:val="808080"/>
        <w:sz w:val="18"/>
        <w:szCs w:val="1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4BF0FFC"/>
    <w:multiLevelType w:val="hybridMultilevel"/>
    <w:tmpl w:val="F3BC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095527"/>
    <w:multiLevelType w:val="multilevel"/>
    <w:tmpl w:val="4C1E9172"/>
    <w:styleLink w:val="NumberedListTable"/>
    <w:lvl w:ilvl="0">
      <w:start w:val="1"/>
      <w:numFmt w:val="decimal"/>
      <w:lvlText w:val="%1."/>
      <w:lvlJc w:val="left"/>
      <w:pPr>
        <w:tabs>
          <w:tab w:val="num" w:pos="227"/>
        </w:tabs>
        <w:ind w:left="227" w:hanging="227"/>
      </w:pPr>
      <w:rPr>
        <w:rFonts w:ascii="Segoe Condensed" w:eastAsia="Segoe Condensed" w:hAnsi="Segoe Condensed" w:cs="Segoe Condensed" w:hint="default"/>
        <w:sz w:val="18"/>
        <w:szCs w:val="18"/>
      </w:rPr>
    </w:lvl>
    <w:lvl w:ilvl="1">
      <w:start w:val="1"/>
      <w:numFmt w:val="lowerLetter"/>
      <w:lvlText w:val="%2."/>
      <w:lvlJc w:val="left"/>
      <w:pPr>
        <w:tabs>
          <w:tab w:val="num" w:pos="454"/>
        </w:tabs>
        <w:ind w:left="454" w:hanging="227"/>
      </w:pPr>
      <w:rPr>
        <w:rFonts w:ascii="Segoe Condensed" w:eastAsia="Segoe Condensed" w:hAnsi="Segoe Condensed" w:cs="Segoe Condensed" w:hint="default"/>
        <w:sz w:val="18"/>
        <w:szCs w:val="18"/>
      </w:rPr>
    </w:lvl>
    <w:lvl w:ilvl="2">
      <w:start w:val="1"/>
      <w:numFmt w:val="lowerRoman"/>
      <w:lvlText w:val="%3."/>
      <w:lvlJc w:val="left"/>
      <w:pPr>
        <w:tabs>
          <w:tab w:val="num" w:pos="680"/>
        </w:tabs>
        <w:ind w:left="680" w:hanging="226"/>
      </w:pPr>
      <w:rPr>
        <w:rFonts w:ascii="Segoe Condensed" w:eastAsia="Segoe Condensed" w:hAnsi="Segoe Condensed" w:cs="Segoe Condensed" w:hint="default"/>
        <w:sz w:val="18"/>
        <w:szCs w:val="18"/>
      </w:rPr>
    </w:lvl>
    <w:lvl w:ilvl="3">
      <w:start w:val="1"/>
      <w:numFmt w:val="decimal"/>
      <w:lvlText w:val="(%4)"/>
      <w:lvlJc w:val="left"/>
      <w:pPr>
        <w:tabs>
          <w:tab w:val="num" w:pos="7920"/>
        </w:tabs>
        <w:ind w:left="7920" w:hanging="360"/>
      </w:pPr>
    </w:lvl>
    <w:lvl w:ilvl="4">
      <w:start w:val="1"/>
      <w:numFmt w:val="lowerLetter"/>
      <w:lvlText w:val="(%5)"/>
      <w:lvlJc w:val="left"/>
      <w:pPr>
        <w:tabs>
          <w:tab w:val="num" w:pos="8280"/>
        </w:tabs>
        <w:ind w:left="8280" w:hanging="360"/>
      </w:pPr>
    </w:lvl>
    <w:lvl w:ilvl="5">
      <w:start w:val="1"/>
      <w:numFmt w:val="lowerRoman"/>
      <w:lvlText w:val="(%6)"/>
      <w:lvlJc w:val="left"/>
      <w:pPr>
        <w:tabs>
          <w:tab w:val="num" w:pos="8640"/>
        </w:tabs>
        <w:ind w:left="8640" w:hanging="360"/>
      </w:pPr>
    </w:lvl>
    <w:lvl w:ilvl="6">
      <w:start w:val="1"/>
      <w:numFmt w:val="decimal"/>
      <w:lvlText w:val="%7."/>
      <w:lvlJc w:val="left"/>
      <w:pPr>
        <w:tabs>
          <w:tab w:val="num" w:pos="9000"/>
        </w:tabs>
        <w:ind w:left="9000" w:hanging="360"/>
      </w:pPr>
    </w:lvl>
    <w:lvl w:ilvl="7">
      <w:start w:val="1"/>
      <w:numFmt w:val="lowerLetter"/>
      <w:lvlText w:val="%8."/>
      <w:lvlJc w:val="left"/>
      <w:pPr>
        <w:tabs>
          <w:tab w:val="num" w:pos="9360"/>
        </w:tabs>
        <w:ind w:left="9360" w:hanging="360"/>
      </w:pPr>
    </w:lvl>
    <w:lvl w:ilvl="8">
      <w:start w:val="1"/>
      <w:numFmt w:val="lowerRoman"/>
      <w:lvlText w:val="%9."/>
      <w:lvlJc w:val="left"/>
      <w:pPr>
        <w:tabs>
          <w:tab w:val="num" w:pos="9720"/>
        </w:tabs>
        <w:ind w:left="9720" w:hanging="360"/>
      </w:pPr>
    </w:lvl>
  </w:abstractNum>
  <w:abstractNum w:abstractNumId="19" w15:restartNumberingAfterBreak="0">
    <w:nsid w:val="4839048F"/>
    <w:multiLevelType w:val="hybridMultilevel"/>
    <w:tmpl w:val="0838B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B3D397B"/>
    <w:multiLevelType w:val="hybridMultilevel"/>
    <w:tmpl w:val="366082D0"/>
    <w:lvl w:ilvl="0" w:tplc="2A58E08E">
      <w:numFmt w:val="bullet"/>
      <w:lvlText w:val="-"/>
      <w:lvlJc w:val="left"/>
      <w:pPr>
        <w:ind w:left="720" w:hanging="360"/>
      </w:pPr>
      <w:rPr>
        <w:rFonts w:ascii="Calibri" w:eastAsia="Calibri" w:hAnsi="Calibri"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0F50A15"/>
    <w:multiLevelType w:val="hybridMultilevel"/>
    <w:tmpl w:val="ECAAF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90978CF"/>
    <w:multiLevelType w:val="hybridMultilevel"/>
    <w:tmpl w:val="F872F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0864C79"/>
    <w:multiLevelType w:val="hybridMultilevel"/>
    <w:tmpl w:val="13C83CEE"/>
    <w:lvl w:ilvl="0" w:tplc="2A58E08E">
      <w:numFmt w:val="bullet"/>
      <w:lvlText w:val="-"/>
      <w:lvlJc w:val="left"/>
      <w:pPr>
        <w:ind w:left="720" w:hanging="360"/>
      </w:pPr>
      <w:rPr>
        <w:rFonts w:ascii="Calibri" w:eastAsia="Calibri" w:hAnsi="Calibri"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639526F"/>
    <w:multiLevelType w:val="hybridMultilevel"/>
    <w:tmpl w:val="8940CB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6C56CE3"/>
    <w:multiLevelType w:val="hybridMultilevel"/>
    <w:tmpl w:val="1BACD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71B4A9A"/>
    <w:multiLevelType w:val="hybridMultilevel"/>
    <w:tmpl w:val="7C6E2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9F53201"/>
    <w:multiLevelType w:val="multilevel"/>
    <w:tmpl w:val="8F647CC0"/>
    <w:styleLink w:val="NumberedList"/>
    <w:lvl w:ilvl="0">
      <w:start w:val="1"/>
      <w:numFmt w:val="decimal"/>
      <w:lvlText w:val="%1."/>
      <w:lvlJc w:val="left"/>
      <w:pPr>
        <w:tabs>
          <w:tab w:val="num" w:pos="907"/>
        </w:tabs>
        <w:ind w:left="907" w:hanging="340"/>
      </w:pPr>
      <w:rPr>
        <w:rFonts w:ascii="Segoe" w:eastAsia="Segoe" w:hAnsi="Segoe" w:cs="Segoe" w:hint="default"/>
        <w:sz w:val="20"/>
        <w:szCs w:val="20"/>
      </w:rPr>
    </w:lvl>
    <w:lvl w:ilvl="1">
      <w:start w:val="1"/>
      <w:numFmt w:val="lowerLetter"/>
      <w:lvlText w:val="%2."/>
      <w:lvlJc w:val="left"/>
      <w:pPr>
        <w:tabs>
          <w:tab w:val="num" w:pos="1247"/>
        </w:tabs>
        <w:ind w:left="1247" w:hanging="340"/>
      </w:pPr>
      <w:rPr>
        <w:sz w:val="20"/>
        <w:szCs w:val="20"/>
      </w:rPr>
    </w:lvl>
    <w:lvl w:ilvl="2">
      <w:start w:val="1"/>
      <w:numFmt w:val="lowerRoman"/>
      <w:lvlText w:val="%3."/>
      <w:lvlJc w:val="left"/>
      <w:pPr>
        <w:tabs>
          <w:tab w:val="num" w:pos="1588"/>
        </w:tabs>
        <w:ind w:left="1588" w:hanging="341"/>
      </w:pPr>
      <w:rPr>
        <w:sz w:val="20"/>
        <w:szCs w:val="20"/>
      </w:rPr>
    </w:lvl>
    <w:lvl w:ilvl="3">
      <w:start w:val="1"/>
      <w:numFmt w:val="decimal"/>
      <w:lvlText w:val="(%4)"/>
      <w:lvlJc w:val="left"/>
      <w:pPr>
        <w:tabs>
          <w:tab w:val="num" w:pos="10752"/>
        </w:tabs>
        <w:ind w:left="10752" w:hanging="360"/>
      </w:pPr>
    </w:lvl>
    <w:lvl w:ilvl="4">
      <w:start w:val="1"/>
      <w:numFmt w:val="lowerLetter"/>
      <w:lvlText w:val="(%5)"/>
      <w:lvlJc w:val="left"/>
      <w:pPr>
        <w:tabs>
          <w:tab w:val="num" w:pos="11112"/>
        </w:tabs>
        <w:ind w:left="11112" w:hanging="360"/>
      </w:pPr>
    </w:lvl>
    <w:lvl w:ilvl="5">
      <w:start w:val="1"/>
      <w:numFmt w:val="lowerRoman"/>
      <w:lvlText w:val="(%6)"/>
      <w:lvlJc w:val="left"/>
      <w:pPr>
        <w:tabs>
          <w:tab w:val="num" w:pos="11472"/>
        </w:tabs>
        <w:ind w:left="11472" w:hanging="360"/>
      </w:pPr>
    </w:lvl>
    <w:lvl w:ilvl="6">
      <w:start w:val="1"/>
      <w:numFmt w:val="decimal"/>
      <w:lvlText w:val="%7."/>
      <w:lvlJc w:val="left"/>
      <w:pPr>
        <w:tabs>
          <w:tab w:val="num" w:pos="11832"/>
        </w:tabs>
        <w:ind w:left="11832" w:hanging="360"/>
      </w:pPr>
    </w:lvl>
    <w:lvl w:ilvl="7">
      <w:start w:val="1"/>
      <w:numFmt w:val="lowerLetter"/>
      <w:lvlText w:val="%8."/>
      <w:lvlJc w:val="left"/>
      <w:pPr>
        <w:tabs>
          <w:tab w:val="num" w:pos="12192"/>
        </w:tabs>
        <w:ind w:left="12192" w:hanging="360"/>
      </w:pPr>
    </w:lvl>
    <w:lvl w:ilvl="8">
      <w:start w:val="1"/>
      <w:numFmt w:val="lowerRoman"/>
      <w:lvlText w:val="%9."/>
      <w:lvlJc w:val="left"/>
      <w:pPr>
        <w:tabs>
          <w:tab w:val="num" w:pos="12552"/>
        </w:tabs>
        <w:ind w:left="12552" w:hanging="360"/>
      </w:pPr>
    </w:lvl>
  </w:abstractNum>
  <w:abstractNum w:abstractNumId="28" w15:restartNumberingAfterBreak="0">
    <w:nsid w:val="6AAE52D8"/>
    <w:multiLevelType w:val="hybridMultilevel"/>
    <w:tmpl w:val="F6F84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B282C42"/>
    <w:multiLevelType w:val="multilevel"/>
    <w:tmpl w:val="B6125AB2"/>
    <w:lvl w:ilvl="0">
      <w:start w:val="1"/>
      <w:numFmt w:val="decimal"/>
      <w:pStyle w:val="Heading1"/>
      <w:lvlText w:val="%1"/>
      <w:lvlJc w:val="left"/>
      <w:pPr>
        <w:ind w:left="432" w:hanging="432"/>
      </w:pPr>
      <w:rPr>
        <w:rFonts w:ascii="Arial" w:hAnsi="Arial" w:cs="Arial" w:hint="default"/>
        <w:sz w:val="36"/>
        <w:szCs w:val="36"/>
      </w:rPr>
    </w:lvl>
    <w:lvl w:ilvl="1">
      <w:start w:val="1"/>
      <w:numFmt w:val="decimal"/>
      <w:pStyle w:val="Heading2"/>
      <w:lvlText w:val="%1.%2"/>
      <w:lvlJc w:val="left"/>
      <w:pPr>
        <w:ind w:left="129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6BD93009"/>
    <w:multiLevelType w:val="hybridMultilevel"/>
    <w:tmpl w:val="260CF2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DB22422"/>
    <w:multiLevelType w:val="multilevel"/>
    <w:tmpl w:val="0C09001D"/>
    <w:styleLink w:val="Checklist"/>
    <w:lvl w:ilvl="0">
      <w:start w:val="1"/>
      <w:numFmt w:val="bullet"/>
      <w:lvlText w:val=""/>
      <w:lvlJc w:val="left"/>
      <w:pPr>
        <w:tabs>
          <w:tab w:val="num" w:pos="360"/>
        </w:tabs>
        <w:ind w:left="360" w:hanging="360"/>
      </w:pPr>
      <w:rPr>
        <w:rFonts w:ascii="Wingdings" w:hAnsi="Wingdings" w:cs="Times New Roman" w:hint="default"/>
        <w:color w:val="808080"/>
        <w:sz w:val="28"/>
        <w:szCs w:val="28"/>
      </w:rPr>
    </w:lvl>
    <w:lvl w:ilvl="1">
      <w:start w:val="1"/>
      <w:numFmt w:val="bullet"/>
      <w:lvlText w:val=""/>
      <w:lvlJc w:val="left"/>
      <w:pPr>
        <w:tabs>
          <w:tab w:val="num" w:pos="720"/>
        </w:tabs>
        <w:ind w:left="720" w:hanging="360"/>
      </w:pPr>
      <w:rPr>
        <w:rFonts w:ascii="Wingdings" w:hAnsi="Wingdings" w:cs="Times New Roman" w:hint="default"/>
        <w:color w:val="808080"/>
        <w:sz w:val="28"/>
        <w:szCs w:val="28"/>
      </w:rPr>
    </w:lvl>
    <w:lvl w:ilvl="2">
      <w:start w:val="1"/>
      <w:numFmt w:val="bullet"/>
      <w:lvlText w:val=""/>
      <w:lvlJc w:val="left"/>
      <w:pPr>
        <w:tabs>
          <w:tab w:val="num" w:pos="1080"/>
        </w:tabs>
        <w:ind w:left="1080" w:hanging="360"/>
      </w:pPr>
      <w:rPr>
        <w:rFonts w:ascii="Wingdings" w:hAnsi="Wingdings" w:cs="Times New Roman" w:hint="default"/>
        <w:color w:val="808080"/>
        <w:sz w:val="28"/>
        <w:szCs w:val="28"/>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23B0995"/>
    <w:multiLevelType w:val="hybridMultilevel"/>
    <w:tmpl w:val="AD2C0CA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97378BD"/>
    <w:multiLevelType w:val="hybridMultilevel"/>
    <w:tmpl w:val="382AE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14"/>
  </w:num>
  <w:num w:numId="6">
    <w:abstractNumId w:val="16"/>
  </w:num>
  <w:num w:numId="7">
    <w:abstractNumId w:val="18"/>
  </w:num>
  <w:num w:numId="8">
    <w:abstractNumId w:val="27"/>
  </w:num>
  <w:num w:numId="9">
    <w:abstractNumId w:val="31"/>
  </w:num>
  <w:num w:numId="10">
    <w:abstractNumId w:val="29"/>
  </w:num>
  <w:num w:numId="11">
    <w:abstractNumId w:val="2"/>
  </w:num>
  <w:num w:numId="12">
    <w:abstractNumId w:val="9"/>
  </w:num>
  <w:num w:numId="13">
    <w:abstractNumId w:val="12"/>
  </w:num>
  <w:num w:numId="14">
    <w:abstractNumId w:val="33"/>
  </w:num>
  <w:num w:numId="15">
    <w:abstractNumId w:val="19"/>
  </w:num>
  <w:num w:numId="16">
    <w:abstractNumId w:val="25"/>
  </w:num>
  <w:num w:numId="17">
    <w:abstractNumId w:val="23"/>
  </w:num>
  <w:num w:numId="18">
    <w:abstractNumId w:val="30"/>
  </w:num>
  <w:num w:numId="19">
    <w:abstractNumId w:val="11"/>
  </w:num>
  <w:num w:numId="20">
    <w:abstractNumId w:val="20"/>
  </w:num>
  <w:num w:numId="21">
    <w:abstractNumId w:val="10"/>
  </w:num>
  <w:num w:numId="22">
    <w:abstractNumId w:val="24"/>
  </w:num>
  <w:num w:numId="23">
    <w:abstractNumId w:val="32"/>
  </w:num>
  <w:num w:numId="24">
    <w:abstractNumId w:val="8"/>
  </w:num>
  <w:num w:numId="25">
    <w:abstractNumId w:val="17"/>
  </w:num>
  <w:num w:numId="26">
    <w:abstractNumId w:val="28"/>
  </w:num>
  <w:num w:numId="27">
    <w:abstractNumId w:val="13"/>
  </w:num>
  <w:num w:numId="28">
    <w:abstractNumId w:val="5"/>
  </w:num>
  <w:num w:numId="29">
    <w:abstractNumId w:val="15"/>
  </w:num>
  <w:num w:numId="30">
    <w:abstractNumId w:val="22"/>
  </w:num>
  <w:num w:numId="31">
    <w:abstractNumId w:val="7"/>
  </w:num>
  <w:num w:numId="32">
    <w:abstractNumId w:val="6"/>
    <w:lvlOverride w:ilvl="0"/>
    <w:lvlOverride w:ilvl="1"/>
    <w:lvlOverride w:ilvl="2"/>
    <w:lvlOverride w:ilvl="3"/>
    <w:lvlOverride w:ilvl="4"/>
    <w:lvlOverride w:ilvl="5"/>
    <w:lvlOverride w:ilvl="6"/>
    <w:lvlOverride w:ilvl="7"/>
    <w:lvlOverride w:ilvl="8"/>
  </w:num>
  <w:num w:numId="33">
    <w:abstractNumId w:val="26"/>
    <w:lvlOverride w:ilvl="0"/>
    <w:lvlOverride w:ilvl="1"/>
    <w:lvlOverride w:ilvl="2"/>
    <w:lvlOverride w:ilvl="3"/>
    <w:lvlOverride w:ilvl="4"/>
    <w:lvlOverride w:ilvl="5"/>
    <w:lvlOverride w:ilvl="6"/>
    <w:lvlOverride w:ilvl="7"/>
    <w:lvlOverride w:ilvl="8"/>
  </w:num>
  <w:num w:numId="34">
    <w:abstractNumId w:val="21"/>
    <w:lvlOverride w:ilvl="0"/>
    <w:lvlOverride w:ilvl="1"/>
    <w:lvlOverride w:ilvl="2"/>
    <w:lvlOverride w:ilvl="3"/>
    <w:lvlOverride w:ilvl="4"/>
    <w:lvlOverride w:ilvl="5"/>
    <w:lvlOverride w:ilvl="6"/>
    <w:lvlOverride w:ilvl="7"/>
    <w:lvlOverride w:ilvl="8"/>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thony, Susan">
    <w15:presenceInfo w15:providerId="AD" w15:userId="S-1-5-21-639947351-343809578-3807592339-4354"/>
  </w15:person>
  <w15:person w15:author="Hale, Aubrey">
    <w15:presenceInfo w15:providerId="AD" w15:userId="S-1-5-21-639947351-343809578-3807592339-44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DateAndTime/>
  <w:trackRevisions/>
  <w:defaultTabStop w:val="720"/>
  <w:drawingGridHorizontalSpacing w:val="105"/>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61"/>
    <w:rsid w:val="0000034A"/>
    <w:rsid w:val="00000D8F"/>
    <w:rsid w:val="00001068"/>
    <w:rsid w:val="000012C7"/>
    <w:rsid w:val="00002072"/>
    <w:rsid w:val="00002DB5"/>
    <w:rsid w:val="00002F79"/>
    <w:rsid w:val="00004C8D"/>
    <w:rsid w:val="000050D9"/>
    <w:rsid w:val="00005DFF"/>
    <w:rsid w:val="00007184"/>
    <w:rsid w:val="0000781C"/>
    <w:rsid w:val="00010A07"/>
    <w:rsid w:val="00010B87"/>
    <w:rsid w:val="0001150A"/>
    <w:rsid w:val="00011E3D"/>
    <w:rsid w:val="00012886"/>
    <w:rsid w:val="00013146"/>
    <w:rsid w:val="000139EA"/>
    <w:rsid w:val="000152BA"/>
    <w:rsid w:val="0001654D"/>
    <w:rsid w:val="000165A8"/>
    <w:rsid w:val="00017134"/>
    <w:rsid w:val="00020CB6"/>
    <w:rsid w:val="00021E66"/>
    <w:rsid w:val="00022A80"/>
    <w:rsid w:val="00024ECC"/>
    <w:rsid w:val="00025524"/>
    <w:rsid w:val="00025F86"/>
    <w:rsid w:val="0002667A"/>
    <w:rsid w:val="00026A12"/>
    <w:rsid w:val="00027BD0"/>
    <w:rsid w:val="00030C76"/>
    <w:rsid w:val="00030F78"/>
    <w:rsid w:val="000312F1"/>
    <w:rsid w:val="00033E6D"/>
    <w:rsid w:val="000344F9"/>
    <w:rsid w:val="000377A4"/>
    <w:rsid w:val="00037C43"/>
    <w:rsid w:val="00037EB3"/>
    <w:rsid w:val="000405E3"/>
    <w:rsid w:val="00040B80"/>
    <w:rsid w:val="00041336"/>
    <w:rsid w:val="000413F7"/>
    <w:rsid w:val="00042AC4"/>
    <w:rsid w:val="00044138"/>
    <w:rsid w:val="000443FD"/>
    <w:rsid w:val="0004454B"/>
    <w:rsid w:val="00045462"/>
    <w:rsid w:val="0004612D"/>
    <w:rsid w:val="000468F9"/>
    <w:rsid w:val="0004737D"/>
    <w:rsid w:val="000475F2"/>
    <w:rsid w:val="000478F2"/>
    <w:rsid w:val="00047CFE"/>
    <w:rsid w:val="00050645"/>
    <w:rsid w:val="00052FF5"/>
    <w:rsid w:val="0005313A"/>
    <w:rsid w:val="000535CE"/>
    <w:rsid w:val="00054494"/>
    <w:rsid w:val="00054743"/>
    <w:rsid w:val="000567FE"/>
    <w:rsid w:val="00056BF6"/>
    <w:rsid w:val="00057E2D"/>
    <w:rsid w:val="000629CB"/>
    <w:rsid w:val="00063924"/>
    <w:rsid w:val="00065C95"/>
    <w:rsid w:val="000663A9"/>
    <w:rsid w:val="000668BD"/>
    <w:rsid w:val="00066923"/>
    <w:rsid w:val="00067EB4"/>
    <w:rsid w:val="00070633"/>
    <w:rsid w:val="00073C3E"/>
    <w:rsid w:val="00075B9D"/>
    <w:rsid w:val="0008018E"/>
    <w:rsid w:val="000807DC"/>
    <w:rsid w:val="00080862"/>
    <w:rsid w:val="000817F7"/>
    <w:rsid w:val="00081834"/>
    <w:rsid w:val="00081D07"/>
    <w:rsid w:val="00083640"/>
    <w:rsid w:val="00085BFD"/>
    <w:rsid w:val="00086345"/>
    <w:rsid w:val="00086A06"/>
    <w:rsid w:val="00086FAC"/>
    <w:rsid w:val="00087110"/>
    <w:rsid w:val="00091815"/>
    <w:rsid w:val="00092B63"/>
    <w:rsid w:val="00097E26"/>
    <w:rsid w:val="000A0081"/>
    <w:rsid w:val="000A0434"/>
    <w:rsid w:val="000A0E10"/>
    <w:rsid w:val="000A1AA9"/>
    <w:rsid w:val="000A2702"/>
    <w:rsid w:val="000A2EBB"/>
    <w:rsid w:val="000A30DD"/>
    <w:rsid w:val="000A3E80"/>
    <w:rsid w:val="000A573F"/>
    <w:rsid w:val="000A5D7A"/>
    <w:rsid w:val="000A6354"/>
    <w:rsid w:val="000A65B4"/>
    <w:rsid w:val="000A6A55"/>
    <w:rsid w:val="000A7C4B"/>
    <w:rsid w:val="000B004F"/>
    <w:rsid w:val="000B0129"/>
    <w:rsid w:val="000B1DE3"/>
    <w:rsid w:val="000B1E26"/>
    <w:rsid w:val="000B1EC7"/>
    <w:rsid w:val="000B23FC"/>
    <w:rsid w:val="000B4471"/>
    <w:rsid w:val="000B4A8E"/>
    <w:rsid w:val="000B624B"/>
    <w:rsid w:val="000C05A4"/>
    <w:rsid w:val="000C1688"/>
    <w:rsid w:val="000C2213"/>
    <w:rsid w:val="000C22C6"/>
    <w:rsid w:val="000C291E"/>
    <w:rsid w:val="000C3A76"/>
    <w:rsid w:val="000C3DB4"/>
    <w:rsid w:val="000C5226"/>
    <w:rsid w:val="000D03FB"/>
    <w:rsid w:val="000D0444"/>
    <w:rsid w:val="000D1604"/>
    <w:rsid w:val="000D1993"/>
    <w:rsid w:val="000D2861"/>
    <w:rsid w:val="000D36F8"/>
    <w:rsid w:val="000D69C3"/>
    <w:rsid w:val="000D7709"/>
    <w:rsid w:val="000D78A8"/>
    <w:rsid w:val="000E0A5B"/>
    <w:rsid w:val="000E2313"/>
    <w:rsid w:val="000E2EDB"/>
    <w:rsid w:val="000E33A5"/>
    <w:rsid w:val="000E43FC"/>
    <w:rsid w:val="000E4CC3"/>
    <w:rsid w:val="000E7A92"/>
    <w:rsid w:val="000F0C9E"/>
    <w:rsid w:val="000F148C"/>
    <w:rsid w:val="000F1C28"/>
    <w:rsid w:val="000F22C4"/>
    <w:rsid w:val="000F38B8"/>
    <w:rsid w:val="000F3C90"/>
    <w:rsid w:val="000F5BB1"/>
    <w:rsid w:val="000F62D6"/>
    <w:rsid w:val="0010011C"/>
    <w:rsid w:val="001001C6"/>
    <w:rsid w:val="0010040E"/>
    <w:rsid w:val="001013DB"/>
    <w:rsid w:val="001039E4"/>
    <w:rsid w:val="00105099"/>
    <w:rsid w:val="00107115"/>
    <w:rsid w:val="00112049"/>
    <w:rsid w:val="0011248A"/>
    <w:rsid w:val="00114015"/>
    <w:rsid w:val="00114AE1"/>
    <w:rsid w:val="00115DB1"/>
    <w:rsid w:val="00115DF3"/>
    <w:rsid w:val="00116290"/>
    <w:rsid w:val="001207C6"/>
    <w:rsid w:val="001209ED"/>
    <w:rsid w:val="0012256F"/>
    <w:rsid w:val="00122CD9"/>
    <w:rsid w:val="00123357"/>
    <w:rsid w:val="00124DF3"/>
    <w:rsid w:val="00126BF7"/>
    <w:rsid w:val="00127AF9"/>
    <w:rsid w:val="0013028A"/>
    <w:rsid w:val="00130F88"/>
    <w:rsid w:val="001311DB"/>
    <w:rsid w:val="00131A3B"/>
    <w:rsid w:val="00132709"/>
    <w:rsid w:val="00132786"/>
    <w:rsid w:val="00132D84"/>
    <w:rsid w:val="00133114"/>
    <w:rsid w:val="001333F9"/>
    <w:rsid w:val="00133653"/>
    <w:rsid w:val="0013374D"/>
    <w:rsid w:val="00133D71"/>
    <w:rsid w:val="00136D59"/>
    <w:rsid w:val="001372F9"/>
    <w:rsid w:val="00137F83"/>
    <w:rsid w:val="001403DE"/>
    <w:rsid w:val="00140937"/>
    <w:rsid w:val="00140F21"/>
    <w:rsid w:val="00141378"/>
    <w:rsid w:val="0014187E"/>
    <w:rsid w:val="00144005"/>
    <w:rsid w:val="00144A88"/>
    <w:rsid w:val="00144E75"/>
    <w:rsid w:val="00145589"/>
    <w:rsid w:val="00145EE5"/>
    <w:rsid w:val="00146747"/>
    <w:rsid w:val="00147693"/>
    <w:rsid w:val="00150104"/>
    <w:rsid w:val="0015187B"/>
    <w:rsid w:val="001529A0"/>
    <w:rsid w:val="0015336E"/>
    <w:rsid w:val="00153E87"/>
    <w:rsid w:val="00154407"/>
    <w:rsid w:val="001546DE"/>
    <w:rsid w:val="00154E09"/>
    <w:rsid w:val="00155A80"/>
    <w:rsid w:val="00155E78"/>
    <w:rsid w:val="00155F42"/>
    <w:rsid w:val="00156948"/>
    <w:rsid w:val="001603F7"/>
    <w:rsid w:val="00160EF2"/>
    <w:rsid w:val="0016424A"/>
    <w:rsid w:val="0016530E"/>
    <w:rsid w:val="001657F8"/>
    <w:rsid w:val="00167884"/>
    <w:rsid w:val="001678AA"/>
    <w:rsid w:val="00172F8B"/>
    <w:rsid w:val="001731A3"/>
    <w:rsid w:val="00173217"/>
    <w:rsid w:val="00175A2C"/>
    <w:rsid w:val="00175F86"/>
    <w:rsid w:val="00176B93"/>
    <w:rsid w:val="001778D2"/>
    <w:rsid w:val="0018002D"/>
    <w:rsid w:val="0018018E"/>
    <w:rsid w:val="00180BA7"/>
    <w:rsid w:val="001810E3"/>
    <w:rsid w:val="00181AE3"/>
    <w:rsid w:val="001820D2"/>
    <w:rsid w:val="00182186"/>
    <w:rsid w:val="0018367A"/>
    <w:rsid w:val="00183913"/>
    <w:rsid w:val="00183976"/>
    <w:rsid w:val="0018446F"/>
    <w:rsid w:val="001847DF"/>
    <w:rsid w:val="00184C44"/>
    <w:rsid w:val="0018506F"/>
    <w:rsid w:val="00185882"/>
    <w:rsid w:val="00187BF2"/>
    <w:rsid w:val="00190874"/>
    <w:rsid w:val="00191B48"/>
    <w:rsid w:val="00191FBD"/>
    <w:rsid w:val="00192340"/>
    <w:rsid w:val="00193753"/>
    <w:rsid w:val="001945B3"/>
    <w:rsid w:val="00194D7A"/>
    <w:rsid w:val="00196CB3"/>
    <w:rsid w:val="00196D8D"/>
    <w:rsid w:val="001971F8"/>
    <w:rsid w:val="0019739A"/>
    <w:rsid w:val="0019797A"/>
    <w:rsid w:val="00197C97"/>
    <w:rsid w:val="001A020B"/>
    <w:rsid w:val="001A34EA"/>
    <w:rsid w:val="001A4245"/>
    <w:rsid w:val="001A4C71"/>
    <w:rsid w:val="001A5942"/>
    <w:rsid w:val="001A69AB"/>
    <w:rsid w:val="001A6BA6"/>
    <w:rsid w:val="001A6D79"/>
    <w:rsid w:val="001B09E9"/>
    <w:rsid w:val="001B0BFC"/>
    <w:rsid w:val="001B1296"/>
    <w:rsid w:val="001B1771"/>
    <w:rsid w:val="001B2B4E"/>
    <w:rsid w:val="001B34B2"/>
    <w:rsid w:val="001B3DF8"/>
    <w:rsid w:val="001B41CB"/>
    <w:rsid w:val="001B441E"/>
    <w:rsid w:val="001B58F3"/>
    <w:rsid w:val="001B5B2E"/>
    <w:rsid w:val="001B6872"/>
    <w:rsid w:val="001B6BF6"/>
    <w:rsid w:val="001B761A"/>
    <w:rsid w:val="001B7AB8"/>
    <w:rsid w:val="001B7BA2"/>
    <w:rsid w:val="001C1149"/>
    <w:rsid w:val="001C4DC5"/>
    <w:rsid w:val="001C4F42"/>
    <w:rsid w:val="001C5163"/>
    <w:rsid w:val="001C6248"/>
    <w:rsid w:val="001C6EA6"/>
    <w:rsid w:val="001C706E"/>
    <w:rsid w:val="001C72BB"/>
    <w:rsid w:val="001C7772"/>
    <w:rsid w:val="001C7FAF"/>
    <w:rsid w:val="001D107C"/>
    <w:rsid w:val="001D6C2A"/>
    <w:rsid w:val="001E1C0A"/>
    <w:rsid w:val="001E1F2A"/>
    <w:rsid w:val="001E29D9"/>
    <w:rsid w:val="001E3453"/>
    <w:rsid w:val="001F00A0"/>
    <w:rsid w:val="001F017C"/>
    <w:rsid w:val="001F1C32"/>
    <w:rsid w:val="001F2A10"/>
    <w:rsid w:val="001F3545"/>
    <w:rsid w:val="001F51E1"/>
    <w:rsid w:val="001F5921"/>
    <w:rsid w:val="001F5F85"/>
    <w:rsid w:val="001F6659"/>
    <w:rsid w:val="001F6916"/>
    <w:rsid w:val="001F6AF0"/>
    <w:rsid w:val="00201A35"/>
    <w:rsid w:val="00201BDD"/>
    <w:rsid w:val="00201C31"/>
    <w:rsid w:val="0020396D"/>
    <w:rsid w:val="002047C6"/>
    <w:rsid w:val="00205E91"/>
    <w:rsid w:val="00205FCC"/>
    <w:rsid w:val="00206B92"/>
    <w:rsid w:val="00206EB3"/>
    <w:rsid w:val="00206FAA"/>
    <w:rsid w:val="00207B19"/>
    <w:rsid w:val="00210288"/>
    <w:rsid w:val="00210537"/>
    <w:rsid w:val="00210B1E"/>
    <w:rsid w:val="00210DAB"/>
    <w:rsid w:val="002121DF"/>
    <w:rsid w:val="002128DF"/>
    <w:rsid w:val="00215202"/>
    <w:rsid w:val="002160E7"/>
    <w:rsid w:val="00216A8A"/>
    <w:rsid w:val="002175DE"/>
    <w:rsid w:val="0021789A"/>
    <w:rsid w:val="0022422B"/>
    <w:rsid w:val="00224ADD"/>
    <w:rsid w:val="00224B6E"/>
    <w:rsid w:val="00225B83"/>
    <w:rsid w:val="00230D09"/>
    <w:rsid w:val="00230DA3"/>
    <w:rsid w:val="00231083"/>
    <w:rsid w:val="002310B5"/>
    <w:rsid w:val="00231BA1"/>
    <w:rsid w:val="002331A9"/>
    <w:rsid w:val="00233A65"/>
    <w:rsid w:val="00234000"/>
    <w:rsid w:val="002343C3"/>
    <w:rsid w:val="0023570A"/>
    <w:rsid w:val="00236124"/>
    <w:rsid w:val="00241062"/>
    <w:rsid w:val="00241ED8"/>
    <w:rsid w:val="00241FB3"/>
    <w:rsid w:val="00244B17"/>
    <w:rsid w:val="002453B6"/>
    <w:rsid w:val="0024625B"/>
    <w:rsid w:val="002503ED"/>
    <w:rsid w:val="002517B6"/>
    <w:rsid w:val="00254E85"/>
    <w:rsid w:val="002554AB"/>
    <w:rsid w:val="00255A43"/>
    <w:rsid w:val="002560F2"/>
    <w:rsid w:val="00256811"/>
    <w:rsid w:val="00256C06"/>
    <w:rsid w:val="00256C74"/>
    <w:rsid w:val="00257BAA"/>
    <w:rsid w:val="00260C44"/>
    <w:rsid w:val="00261194"/>
    <w:rsid w:val="00263C24"/>
    <w:rsid w:val="002650EC"/>
    <w:rsid w:val="00266FD9"/>
    <w:rsid w:val="00270639"/>
    <w:rsid w:val="0027071E"/>
    <w:rsid w:val="002711D1"/>
    <w:rsid w:val="00271583"/>
    <w:rsid w:val="00274F49"/>
    <w:rsid w:val="0027564B"/>
    <w:rsid w:val="00275EDD"/>
    <w:rsid w:val="00276627"/>
    <w:rsid w:val="00276CFC"/>
    <w:rsid w:val="00276DB4"/>
    <w:rsid w:val="0027721B"/>
    <w:rsid w:val="00282119"/>
    <w:rsid w:val="002822B7"/>
    <w:rsid w:val="0028473F"/>
    <w:rsid w:val="00285B5D"/>
    <w:rsid w:val="00285B9C"/>
    <w:rsid w:val="00286249"/>
    <w:rsid w:val="002869E5"/>
    <w:rsid w:val="00287D0E"/>
    <w:rsid w:val="0029369C"/>
    <w:rsid w:val="00293B74"/>
    <w:rsid w:val="00294EBD"/>
    <w:rsid w:val="00295B69"/>
    <w:rsid w:val="002A03CC"/>
    <w:rsid w:val="002A1204"/>
    <w:rsid w:val="002A2F27"/>
    <w:rsid w:val="002A362F"/>
    <w:rsid w:val="002A4CD4"/>
    <w:rsid w:val="002A57C7"/>
    <w:rsid w:val="002A73DA"/>
    <w:rsid w:val="002A783F"/>
    <w:rsid w:val="002B03F6"/>
    <w:rsid w:val="002B0AD8"/>
    <w:rsid w:val="002B4940"/>
    <w:rsid w:val="002B5C7D"/>
    <w:rsid w:val="002B794B"/>
    <w:rsid w:val="002B7C88"/>
    <w:rsid w:val="002B7F31"/>
    <w:rsid w:val="002C01B8"/>
    <w:rsid w:val="002C1718"/>
    <w:rsid w:val="002C2253"/>
    <w:rsid w:val="002C2E35"/>
    <w:rsid w:val="002C443E"/>
    <w:rsid w:val="002C5EAB"/>
    <w:rsid w:val="002D0861"/>
    <w:rsid w:val="002D1FED"/>
    <w:rsid w:val="002D34F4"/>
    <w:rsid w:val="002D353F"/>
    <w:rsid w:val="002D35C2"/>
    <w:rsid w:val="002D3E2D"/>
    <w:rsid w:val="002D4A21"/>
    <w:rsid w:val="002D5249"/>
    <w:rsid w:val="002D6E25"/>
    <w:rsid w:val="002E1F89"/>
    <w:rsid w:val="002E2200"/>
    <w:rsid w:val="002E36E0"/>
    <w:rsid w:val="002E4356"/>
    <w:rsid w:val="002E60AB"/>
    <w:rsid w:val="002E65A0"/>
    <w:rsid w:val="002E682A"/>
    <w:rsid w:val="002E6962"/>
    <w:rsid w:val="002E72E9"/>
    <w:rsid w:val="002F0475"/>
    <w:rsid w:val="002F31DC"/>
    <w:rsid w:val="002F36F6"/>
    <w:rsid w:val="002F38AB"/>
    <w:rsid w:val="002F3922"/>
    <w:rsid w:val="002F41FE"/>
    <w:rsid w:val="002F422C"/>
    <w:rsid w:val="002F4DFF"/>
    <w:rsid w:val="002F5411"/>
    <w:rsid w:val="002F6796"/>
    <w:rsid w:val="003001F8"/>
    <w:rsid w:val="00300F67"/>
    <w:rsid w:val="00301ABD"/>
    <w:rsid w:val="003054C7"/>
    <w:rsid w:val="00305B8C"/>
    <w:rsid w:val="00307D27"/>
    <w:rsid w:val="00310279"/>
    <w:rsid w:val="00312225"/>
    <w:rsid w:val="0031239F"/>
    <w:rsid w:val="00312BFF"/>
    <w:rsid w:val="00312D73"/>
    <w:rsid w:val="0031638C"/>
    <w:rsid w:val="003169DA"/>
    <w:rsid w:val="00317823"/>
    <w:rsid w:val="00320219"/>
    <w:rsid w:val="00320D0B"/>
    <w:rsid w:val="0032644D"/>
    <w:rsid w:val="003278C9"/>
    <w:rsid w:val="0033065A"/>
    <w:rsid w:val="00333387"/>
    <w:rsid w:val="003339C0"/>
    <w:rsid w:val="00333F3B"/>
    <w:rsid w:val="00335DA4"/>
    <w:rsid w:val="003403D6"/>
    <w:rsid w:val="00341713"/>
    <w:rsid w:val="0034307F"/>
    <w:rsid w:val="00346097"/>
    <w:rsid w:val="00346245"/>
    <w:rsid w:val="00347F80"/>
    <w:rsid w:val="00352F47"/>
    <w:rsid w:val="0035319A"/>
    <w:rsid w:val="00353236"/>
    <w:rsid w:val="00353882"/>
    <w:rsid w:val="00354860"/>
    <w:rsid w:val="00354C2B"/>
    <w:rsid w:val="00354CE8"/>
    <w:rsid w:val="00354FAB"/>
    <w:rsid w:val="0035612C"/>
    <w:rsid w:val="00356200"/>
    <w:rsid w:val="00356D91"/>
    <w:rsid w:val="0036103B"/>
    <w:rsid w:val="00361248"/>
    <w:rsid w:val="0036301C"/>
    <w:rsid w:val="00363137"/>
    <w:rsid w:val="003634C2"/>
    <w:rsid w:val="00364125"/>
    <w:rsid w:val="0036468B"/>
    <w:rsid w:val="00364F42"/>
    <w:rsid w:val="00365211"/>
    <w:rsid w:val="00365552"/>
    <w:rsid w:val="00365B81"/>
    <w:rsid w:val="003672C3"/>
    <w:rsid w:val="003707E6"/>
    <w:rsid w:val="0037545C"/>
    <w:rsid w:val="00375AF8"/>
    <w:rsid w:val="00377863"/>
    <w:rsid w:val="003779BC"/>
    <w:rsid w:val="00380A87"/>
    <w:rsid w:val="00381C3F"/>
    <w:rsid w:val="00382C9F"/>
    <w:rsid w:val="003836CE"/>
    <w:rsid w:val="003838E9"/>
    <w:rsid w:val="00384237"/>
    <w:rsid w:val="00384C42"/>
    <w:rsid w:val="00385BC4"/>
    <w:rsid w:val="003868D6"/>
    <w:rsid w:val="00387916"/>
    <w:rsid w:val="00392974"/>
    <w:rsid w:val="003936F1"/>
    <w:rsid w:val="00396A58"/>
    <w:rsid w:val="00397558"/>
    <w:rsid w:val="003A1CC8"/>
    <w:rsid w:val="003A3D02"/>
    <w:rsid w:val="003A470B"/>
    <w:rsid w:val="003A4DCE"/>
    <w:rsid w:val="003A66B2"/>
    <w:rsid w:val="003B0C2F"/>
    <w:rsid w:val="003B1FEE"/>
    <w:rsid w:val="003B46A1"/>
    <w:rsid w:val="003B5A36"/>
    <w:rsid w:val="003B7A95"/>
    <w:rsid w:val="003C1168"/>
    <w:rsid w:val="003C1488"/>
    <w:rsid w:val="003C2847"/>
    <w:rsid w:val="003C2D36"/>
    <w:rsid w:val="003C4494"/>
    <w:rsid w:val="003C48E1"/>
    <w:rsid w:val="003C4919"/>
    <w:rsid w:val="003C69B9"/>
    <w:rsid w:val="003D136A"/>
    <w:rsid w:val="003D18A8"/>
    <w:rsid w:val="003D1C1D"/>
    <w:rsid w:val="003D1CB8"/>
    <w:rsid w:val="003D3CAB"/>
    <w:rsid w:val="003D5EA5"/>
    <w:rsid w:val="003D5F9C"/>
    <w:rsid w:val="003D637F"/>
    <w:rsid w:val="003E07B1"/>
    <w:rsid w:val="003E143B"/>
    <w:rsid w:val="003E2A21"/>
    <w:rsid w:val="003E33C1"/>
    <w:rsid w:val="003E3E4E"/>
    <w:rsid w:val="003E4058"/>
    <w:rsid w:val="003E63FF"/>
    <w:rsid w:val="003E7173"/>
    <w:rsid w:val="003E7FDC"/>
    <w:rsid w:val="003F12F2"/>
    <w:rsid w:val="003F1462"/>
    <w:rsid w:val="003F2038"/>
    <w:rsid w:val="003F24C4"/>
    <w:rsid w:val="003F25E4"/>
    <w:rsid w:val="003F27C6"/>
    <w:rsid w:val="003F3FB1"/>
    <w:rsid w:val="003F4634"/>
    <w:rsid w:val="003F669B"/>
    <w:rsid w:val="003F6D8A"/>
    <w:rsid w:val="003F7D9D"/>
    <w:rsid w:val="00401C34"/>
    <w:rsid w:val="00402D93"/>
    <w:rsid w:val="00402E88"/>
    <w:rsid w:val="00402EFF"/>
    <w:rsid w:val="00404589"/>
    <w:rsid w:val="0040653A"/>
    <w:rsid w:val="0040686F"/>
    <w:rsid w:val="00406EAE"/>
    <w:rsid w:val="00410DB3"/>
    <w:rsid w:val="00411514"/>
    <w:rsid w:val="004136F0"/>
    <w:rsid w:val="0041379B"/>
    <w:rsid w:val="004158F6"/>
    <w:rsid w:val="00415921"/>
    <w:rsid w:val="004159C1"/>
    <w:rsid w:val="00415D40"/>
    <w:rsid w:val="00415F8A"/>
    <w:rsid w:val="00416A64"/>
    <w:rsid w:val="00416DA1"/>
    <w:rsid w:val="00417914"/>
    <w:rsid w:val="00421C73"/>
    <w:rsid w:val="00421D61"/>
    <w:rsid w:val="0042377F"/>
    <w:rsid w:val="00423FE6"/>
    <w:rsid w:val="00424925"/>
    <w:rsid w:val="00425302"/>
    <w:rsid w:val="00425871"/>
    <w:rsid w:val="004259B5"/>
    <w:rsid w:val="004263A6"/>
    <w:rsid w:val="00426B01"/>
    <w:rsid w:val="00427D66"/>
    <w:rsid w:val="004308A2"/>
    <w:rsid w:val="004319B3"/>
    <w:rsid w:val="00431CDB"/>
    <w:rsid w:val="00434DB6"/>
    <w:rsid w:val="00435769"/>
    <w:rsid w:val="00437B71"/>
    <w:rsid w:val="00437D7C"/>
    <w:rsid w:val="0044081C"/>
    <w:rsid w:val="00440CDF"/>
    <w:rsid w:val="00440EA6"/>
    <w:rsid w:val="00442B39"/>
    <w:rsid w:val="0044373C"/>
    <w:rsid w:val="0044376D"/>
    <w:rsid w:val="00443983"/>
    <w:rsid w:val="00443D4F"/>
    <w:rsid w:val="004445C9"/>
    <w:rsid w:val="00446481"/>
    <w:rsid w:val="00447937"/>
    <w:rsid w:val="00451041"/>
    <w:rsid w:val="00451408"/>
    <w:rsid w:val="00452B7F"/>
    <w:rsid w:val="00454ECD"/>
    <w:rsid w:val="004555CE"/>
    <w:rsid w:val="00456167"/>
    <w:rsid w:val="00456A04"/>
    <w:rsid w:val="00456AE1"/>
    <w:rsid w:val="004571AA"/>
    <w:rsid w:val="004606C2"/>
    <w:rsid w:val="004623CC"/>
    <w:rsid w:val="00462A5C"/>
    <w:rsid w:val="00465DF2"/>
    <w:rsid w:val="004677BB"/>
    <w:rsid w:val="00470889"/>
    <w:rsid w:val="00470F82"/>
    <w:rsid w:val="00472D08"/>
    <w:rsid w:val="00473260"/>
    <w:rsid w:val="00476B71"/>
    <w:rsid w:val="00476F63"/>
    <w:rsid w:val="00476F90"/>
    <w:rsid w:val="004772CC"/>
    <w:rsid w:val="00477886"/>
    <w:rsid w:val="00477B11"/>
    <w:rsid w:val="00477F9E"/>
    <w:rsid w:val="00482290"/>
    <w:rsid w:val="0048329E"/>
    <w:rsid w:val="004835A8"/>
    <w:rsid w:val="00483819"/>
    <w:rsid w:val="004847E6"/>
    <w:rsid w:val="0048752A"/>
    <w:rsid w:val="00492445"/>
    <w:rsid w:val="00492B35"/>
    <w:rsid w:val="00493879"/>
    <w:rsid w:val="00493C14"/>
    <w:rsid w:val="004958D2"/>
    <w:rsid w:val="00496C7F"/>
    <w:rsid w:val="004976F6"/>
    <w:rsid w:val="00497712"/>
    <w:rsid w:val="004A0095"/>
    <w:rsid w:val="004A0BD7"/>
    <w:rsid w:val="004A167A"/>
    <w:rsid w:val="004A45EC"/>
    <w:rsid w:val="004A5E51"/>
    <w:rsid w:val="004A6D4F"/>
    <w:rsid w:val="004B114E"/>
    <w:rsid w:val="004B3921"/>
    <w:rsid w:val="004B3F26"/>
    <w:rsid w:val="004B51E8"/>
    <w:rsid w:val="004B616D"/>
    <w:rsid w:val="004B7FD5"/>
    <w:rsid w:val="004C0D4F"/>
    <w:rsid w:val="004C29C5"/>
    <w:rsid w:val="004C2EA6"/>
    <w:rsid w:val="004C4F0F"/>
    <w:rsid w:val="004C703E"/>
    <w:rsid w:val="004C7FD6"/>
    <w:rsid w:val="004D090E"/>
    <w:rsid w:val="004D22ED"/>
    <w:rsid w:val="004D4A89"/>
    <w:rsid w:val="004D7D9B"/>
    <w:rsid w:val="004E1B4F"/>
    <w:rsid w:val="004E257D"/>
    <w:rsid w:val="004E2608"/>
    <w:rsid w:val="004E2CC2"/>
    <w:rsid w:val="004E406D"/>
    <w:rsid w:val="004E6493"/>
    <w:rsid w:val="004E6D29"/>
    <w:rsid w:val="004E6DFF"/>
    <w:rsid w:val="004E770C"/>
    <w:rsid w:val="004F4490"/>
    <w:rsid w:val="004F4709"/>
    <w:rsid w:val="004F4DCD"/>
    <w:rsid w:val="004F7ED9"/>
    <w:rsid w:val="005023FE"/>
    <w:rsid w:val="00502915"/>
    <w:rsid w:val="00502C89"/>
    <w:rsid w:val="00504110"/>
    <w:rsid w:val="0050478B"/>
    <w:rsid w:val="005048F9"/>
    <w:rsid w:val="00504912"/>
    <w:rsid w:val="00504EAB"/>
    <w:rsid w:val="00505755"/>
    <w:rsid w:val="00506548"/>
    <w:rsid w:val="0050695F"/>
    <w:rsid w:val="00506DF9"/>
    <w:rsid w:val="00506E1F"/>
    <w:rsid w:val="00510CDD"/>
    <w:rsid w:val="00510ECF"/>
    <w:rsid w:val="00512C96"/>
    <w:rsid w:val="00513CE7"/>
    <w:rsid w:val="00515172"/>
    <w:rsid w:val="00515A37"/>
    <w:rsid w:val="00515AE9"/>
    <w:rsid w:val="00517165"/>
    <w:rsid w:val="0052101C"/>
    <w:rsid w:val="005219A6"/>
    <w:rsid w:val="005223CA"/>
    <w:rsid w:val="005231B2"/>
    <w:rsid w:val="005234EC"/>
    <w:rsid w:val="00524712"/>
    <w:rsid w:val="005252F3"/>
    <w:rsid w:val="0052534A"/>
    <w:rsid w:val="00525446"/>
    <w:rsid w:val="005273A2"/>
    <w:rsid w:val="00527FD6"/>
    <w:rsid w:val="00532FD5"/>
    <w:rsid w:val="00534399"/>
    <w:rsid w:val="005343FD"/>
    <w:rsid w:val="00535DBD"/>
    <w:rsid w:val="00536BA2"/>
    <w:rsid w:val="00537771"/>
    <w:rsid w:val="00540C92"/>
    <w:rsid w:val="00541572"/>
    <w:rsid w:val="00541796"/>
    <w:rsid w:val="00541911"/>
    <w:rsid w:val="00541B46"/>
    <w:rsid w:val="00544D96"/>
    <w:rsid w:val="005451A4"/>
    <w:rsid w:val="0054523C"/>
    <w:rsid w:val="00545486"/>
    <w:rsid w:val="00545BFF"/>
    <w:rsid w:val="00546434"/>
    <w:rsid w:val="00546927"/>
    <w:rsid w:val="0054744F"/>
    <w:rsid w:val="00547CFF"/>
    <w:rsid w:val="00550A20"/>
    <w:rsid w:val="00550CA8"/>
    <w:rsid w:val="00551A34"/>
    <w:rsid w:val="00552B3E"/>
    <w:rsid w:val="00552D3F"/>
    <w:rsid w:val="00552F72"/>
    <w:rsid w:val="005536CC"/>
    <w:rsid w:val="005558F2"/>
    <w:rsid w:val="005576B2"/>
    <w:rsid w:val="0056053D"/>
    <w:rsid w:val="005611F5"/>
    <w:rsid w:val="00561D80"/>
    <w:rsid w:val="00563003"/>
    <w:rsid w:val="005647BD"/>
    <w:rsid w:val="00565B36"/>
    <w:rsid w:val="005662F0"/>
    <w:rsid w:val="00566642"/>
    <w:rsid w:val="00566DE3"/>
    <w:rsid w:val="005676AB"/>
    <w:rsid w:val="00570C35"/>
    <w:rsid w:val="00572157"/>
    <w:rsid w:val="005722E2"/>
    <w:rsid w:val="00572598"/>
    <w:rsid w:val="00572B36"/>
    <w:rsid w:val="005739C1"/>
    <w:rsid w:val="00573D4B"/>
    <w:rsid w:val="005758EC"/>
    <w:rsid w:val="00576901"/>
    <w:rsid w:val="00577A2B"/>
    <w:rsid w:val="00577A8F"/>
    <w:rsid w:val="00580220"/>
    <w:rsid w:val="00581294"/>
    <w:rsid w:val="005819CF"/>
    <w:rsid w:val="005841F0"/>
    <w:rsid w:val="005877CF"/>
    <w:rsid w:val="00590644"/>
    <w:rsid w:val="00590BBA"/>
    <w:rsid w:val="00591761"/>
    <w:rsid w:val="005921CF"/>
    <w:rsid w:val="0059270E"/>
    <w:rsid w:val="00593069"/>
    <w:rsid w:val="005933B1"/>
    <w:rsid w:val="00593CA6"/>
    <w:rsid w:val="00594095"/>
    <w:rsid w:val="0059462B"/>
    <w:rsid w:val="00594F25"/>
    <w:rsid w:val="00595441"/>
    <w:rsid w:val="00596C3A"/>
    <w:rsid w:val="0059793C"/>
    <w:rsid w:val="005A3150"/>
    <w:rsid w:val="005A338E"/>
    <w:rsid w:val="005A3F6E"/>
    <w:rsid w:val="005A5D67"/>
    <w:rsid w:val="005A6404"/>
    <w:rsid w:val="005A762C"/>
    <w:rsid w:val="005B2B0A"/>
    <w:rsid w:val="005B2C8A"/>
    <w:rsid w:val="005B3B62"/>
    <w:rsid w:val="005B3E58"/>
    <w:rsid w:val="005B52E2"/>
    <w:rsid w:val="005B5430"/>
    <w:rsid w:val="005B5F04"/>
    <w:rsid w:val="005B67C0"/>
    <w:rsid w:val="005B7054"/>
    <w:rsid w:val="005B7A76"/>
    <w:rsid w:val="005C092B"/>
    <w:rsid w:val="005C3A0A"/>
    <w:rsid w:val="005C43E4"/>
    <w:rsid w:val="005C4491"/>
    <w:rsid w:val="005C4DA7"/>
    <w:rsid w:val="005C4F4D"/>
    <w:rsid w:val="005C5B30"/>
    <w:rsid w:val="005C5C7A"/>
    <w:rsid w:val="005C6CD9"/>
    <w:rsid w:val="005C7B76"/>
    <w:rsid w:val="005D0483"/>
    <w:rsid w:val="005D06FE"/>
    <w:rsid w:val="005D1935"/>
    <w:rsid w:val="005D2C7B"/>
    <w:rsid w:val="005D4186"/>
    <w:rsid w:val="005D5B75"/>
    <w:rsid w:val="005D69CA"/>
    <w:rsid w:val="005D6F76"/>
    <w:rsid w:val="005E03D0"/>
    <w:rsid w:val="005E1224"/>
    <w:rsid w:val="005E26D6"/>
    <w:rsid w:val="005E5846"/>
    <w:rsid w:val="005E7244"/>
    <w:rsid w:val="005E7456"/>
    <w:rsid w:val="005E768C"/>
    <w:rsid w:val="005E7D24"/>
    <w:rsid w:val="005F0793"/>
    <w:rsid w:val="005F186C"/>
    <w:rsid w:val="005F1EEC"/>
    <w:rsid w:val="005F36D9"/>
    <w:rsid w:val="005F4033"/>
    <w:rsid w:val="005F4942"/>
    <w:rsid w:val="005F49CD"/>
    <w:rsid w:val="005F5719"/>
    <w:rsid w:val="005F7646"/>
    <w:rsid w:val="005F7864"/>
    <w:rsid w:val="005F7A1B"/>
    <w:rsid w:val="006001B0"/>
    <w:rsid w:val="00600205"/>
    <w:rsid w:val="00600F16"/>
    <w:rsid w:val="0060179A"/>
    <w:rsid w:val="00603B4B"/>
    <w:rsid w:val="00603B79"/>
    <w:rsid w:val="0060457F"/>
    <w:rsid w:val="00604BEE"/>
    <w:rsid w:val="00604F62"/>
    <w:rsid w:val="00605F9B"/>
    <w:rsid w:val="0060635E"/>
    <w:rsid w:val="006067DF"/>
    <w:rsid w:val="00606F7E"/>
    <w:rsid w:val="006070D7"/>
    <w:rsid w:val="00607F78"/>
    <w:rsid w:val="00607FC0"/>
    <w:rsid w:val="00610072"/>
    <w:rsid w:val="00610FE1"/>
    <w:rsid w:val="00611C8A"/>
    <w:rsid w:val="00611D38"/>
    <w:rsid w:val="00616D71"/>
    <w:rsid w:val="00620143"/>
    <w:rsid w:val="00620442"/>
    <w:rsid w:val="00620EFD"/>
    <w:rsid w:val="006216B5"/>
    <w:rsid w:val="00621E73"/>
    <w:rsid w:val="006226BB"/>
    <w:rsid w:val="00622FF8"/>
    <w:rsid w:val="00624648"/>
    <w:rsid w:val="00625AB0"/>
    <w:rsid w:val="00632B28"/>
    <w:rsid w:val="00632C62"/>
    <w:rsid w:val="006331D9"/>
    <w:rsid w:val="006344F1"/>
    <w:rsid w:val="006363E1"/>
    <w:rsid w:val="00637C23"/>
    <w:rsid w:val="006409FE"/>
    <w:rsid w:val="006417E6"/>
    <w:rsid w:val="00641CFD"/>
    <w:rsid w:val="00642032"/>
    <w:rsid w:val="0064679D"/>
    <w:rsid w:val="00647CDD"/>
    <w:rsid w:val="0065139A"/>
    <w:rsid w:val="0065350B"/>
    <w:rsid w:val="006562C4"/>
    <w:rsid w:val="0066013E"/>
    <w:rsid w:val="0066096F"/>
    <w:rsid w:val="00661187"/>
    <w:rsid w:val="00663BA4"/>
    <w:rsid w:val="006653C1"/>
    <w:rsid w:val="0066548C"/>
    <w:rsid w:val="00672AA1"/>
    <w:rsid w:val="006731DE"/>
    <w:rsid w:val="0067379C"/>
    <w:rsid w:val="006746EE"/>
    <w:rsid w:val="00674CBA"/>
    <w:rsid w:val="00674CF6"/>
    <w:rsid w:val="0067573C"/>
    <w:rsid w:val="00677015"/>
    <w:rsid w:val="00682975"/>
    <w:rsid w:val="0068405B"/>
    <w:rsid w:val="00684671"/>
    <w:rsid w:val="00684BC9"/>
    <w:rsid w:val="00684C3F"/>
    <w:rsid w:val="00686152"/>
    <w:rsid w:val="00686224"/>
    <w:rsid w:val="00687846"/>
    <w:rsid w:val="00687C23"/>
    <w:rsid w:val="00690B19"/>
    <w:rsid w:val="00691E8D"/>
    <w:rsid w:val="0069306E"/>
    <w:rsid w:val="00694A24"/>
    <w:rsid w:val="00694BBF"/>
    <w:rsid w:val="0069638C"/>
    <w:rsid w:val="006975E4"/>
    <w:rsid w:val="006A1A36"/>
    <w:rsid w:val="006A57A1"/>
    <w:rsid w:val="006A60EC"/>
    <w:rsid w:val="006A6475"/>
    <w:rsid w:val="006A67A6"/>
    <w:rsid w:val="006A6BC5"/>
    <w:rsid w:val="006A763F"/>
    <w:rsid w:val="006A78C8"/>
    <w:rsid w:val="006A7C3A"/>
    <w:rsid w:val="006B0EA7"/>
    <w:rsid w:val="006B1180"/>
    <w:rsid w:val="006B2232"/>
    <w:rsid w:val="006B227D"/>
    <w:rsid w:val="006B240A"/>
    <w:rsid w:val="006B3390"/>
    <w:rsid w:val="006B35BC"/>
    <w:rsid w:val="006B3D35"/>
    <w:rsid w:val="006B4D57"/>
    <w:rsid w:val="006B4E74"/>
    <w:rsid w:val="006B640C"/>
    <w:rsid w:val="006B78F9"/>
    <w:rsid w:val="006B7CBF"/>
    <w:rsid w:val="006C35F4"/>
    <w:rsid w:val="006C38A2"/>
    <w:rsid w:val="006C5F07"/>
    <w:rsid w:val="006C7212"/>
    <w:rsid w:val="006C7FDF"/>
    <w:rsid w:val="006D18BC"/>
    <w:rsid w:val="006D4427"/>
    <w:rsid w:val="006D4B82"/>
    <w:rsid w:val="006D4EA6"/>
    <w:rsid w:val="006D67B5"/>
    <w:rsid w:val="006D6853"/>
    <w:rsid w:val="006E04F2"/>
    <w:rsid w:val="006E2E01"/>
    <w:rsid w:val="006E4CDD"/>
    <w:rsid w:val="006E5FFE"/>
    <w:rsid w:val="006E72B3"/>
    <w:rsid w:val="006E7ED0"/>
    <w:rsid w:val="006E7F3F"/>
    <w:rsid w:val="006F3C51"/>
    <w:rsid w:val="006F4256"/>
    <w:rsid w:val="0070067D"/>
    <w:rsid w:val="007030E5"/>
    <w:rsid w:val="0070405E"/>
    <w:rsid w:val="00706848"/>
    <w:rsid w:val="007069A1"/>
    <w:rsid w:val="00710FB8"/>
    <w:rsid w:val="00712331"/>
    <w:rsid w:val="00712B4D"/>
    <w:rsid w:val="007138E1"/>
    <w:rsid w:val="00713D3C"/>
    <w:rsid w:val="007150D0"/>
    <w:rsid w:val="00716250"/>
    <w:rsid w:val="00716630"/>
    <w:rsid w:val="00716A15"/>
    <w:rsid w:val="0071712B"/>
    <w:rsid w:val="00717144"/>
    <w:rsid w:val="00717689"/>
    <w:rsid w:val="007208FA"/>
    <w:rsid w:val="007212C2"/>
    <w:rsid w:val="00722153"/>
    <w:rsid w:val="00725CA7"/>
    <w:rsid w:val="007266AF"/>
    <w:rsid w:val="0073271C"/>
    <w:rsid w:val="007342D2"/>
    <w:rsid w:val="00735A96"/>
    <w:rsid w:val="007373E1"/>
    <w:rsid w:val="0074047B"/>
    <w:rsid w:val="00740904"/>
    <w:rsid w:val="00740F1E"/>
    <w:rsid w:val="00741C88"/>
    <w:rsid w:val="00742A70"/>
    <w:rsid w:val="00742D15"/>
    <w:rsid w:val="00743D26"/>
    <w:rsid w:val="007459A0"/>
    <w:rsid w:val="00746566"/>
    <w:rsid w:val="00747BAA"/>
    <w:rsid w:val="00751B2D"/>
    <w:rsid w:val="00751C1C"/>
    <w:rsid w:val="00752F7F"/>
    <w:rsid w:val="0075377A"/>
    <w:rsid w:val="00754384"/>
    <w:rsid w:val="007563D1"/>
    <w:rsid w:val="00756D74"/>
    <w:rsid w:val="0076030D"/>
    <w:rsid w:val="00762795"/>
    <w:rsid w:val="00763FA2"/>
    <w:rsid w:val="00764001"/>
    <w:rsid w:val="00764A74"/>
    <w:rsid w:val="00765B55"/>
    <w:rsid w:val="00765B73"/>
    <w:rsid w:val="0077163C"/>
    <w:rsid w:val="00771DF7"/>
    <w:rsid w:val="00772DD6"/>
    <w:rsid w:val="00773474"/>
    <w:rsid w:val="00780E01"/>
    <w:rsid w:val="007837E1"/>
    <w:rsid w:val="00784B42"/>
    <w:rsid w:val="007862FD"/>
    <w:rsid w:val="00786C76"/>
    <w:rsid w:val="00790C21"/>
    <w:rsid w:val="00790D64"/>
    <w:rsid w:val="00790E71"/>
    <w:rsid w:val="00791C2E"/>
    <w:rsid w:val="00791D54"/>
    <w:rsid w:val="00791D85"/>
    <w:rsid w:val="00791EC5"/>
    <w:rsid w:val="00791FFA"/>
    <w:rsid w:val="007923D1"/>
    <w:rsid w:val="0079422D"/>
    <w:rsid w:val="00794D1C"/>
    <w:rsid w:val="00796368"/>
    <w:rsid w:val="0079665C"/>
    <w:rsid w:val="00796686"/>
    <w:rsid w:val="00797C29"/>
    <w:rsid w:val="007A17AD"/>
    <w:rsid w:val="007A1BBA"/>
    <w:rsid w:val="007A1F09"/>
    <w:rsid w:val="007A29C7"/>
    <w:rsid w:val="007A2F89"/>
    <w:rsid w:val="007A4746"/>
    <w:rsid w:val="007A558D"/>
    <w:rsid w:val="007A5A0A"/>
    <w:rsid w:val="007A6205"/>
    <w:rsid w:val="007A6FDF"/>
    <w:rsid w:val="007A7031"/>
    <w:rsid w:val="007A7171"/>
    <w:rsid w:val="007A7A9E"/>
    <w:rsid w:val="007B0EEE"/>
    <w:rsid w:val="007B1177"/>
    <w:rsid w:val="007B162B"/>
    <w:rsid w:val="007B20BE"/>
    <w:rsid w:val="007B2D7B"/>
    <w:rsid w:val="007B31D7"/>
    <w:rsid w:val="007B35B1"/>
    <w:rsid w:val="007B3872"/>
    <w:rsid w:val="007B47E0"/>
    <w:rsid w:val="007B4F13"/>
    <w:rsid w:val="007B548F"/>
    <w:rsid w:val="007B5908"/>
    <w:rsid w:val="007B5BF2"/>
    <w:rsid w:val="007B66AB"/>
    <w:rsid w:val="007C1148"/>
    <w:rsid w:val="007C1B1E"/>
    <w:rsid w:val="007C3B0E"/>
    <w:rsid w:val="007C55A7"/>
    <w:rsid w:val="007C6347"/>
    <w:rsid w:val="007C6C9C"/>
    <w:rsid w:val="007C6EBC"/>
    <w:rsid w:val="007C7280"/>
    <w:rsid w:val="007C7333"/>
    <w:rsid w:val="007C7B9E"/>
    <w:rsid w:val="007D079F"/>
    <w:rsid w:val="007D3845"/>
    <w:rsid w:val="007D4261"/>
    <w:rsid w:val="007D4772"/>
    <w:rsid w:val="007D5C95"/>
    <w:rsid w:val="007E01FF"/>
    <w:rsid w:val="007E0385"/>
    <w:rsid w:val="007E0C4C"/>
    <w:rsid w:val="007E1E7E"/>
    <w:rsid w:val="007E260C"/>
    <w:rsid w:val="007E269E"/>
    <w:rsid w:val="007E468E"/>
    <w:rsid w:val="007E523E"/>
    <w:rsid w:val="007E75DE"/>
    <w:rsid w:val="007F0659"/>
    <w:rsid w:val="007F084F"/>
    <w:rsid w:val="007F0C7B"/>
    <w:rsid w:val="007F2F55"/>
    <w:rsid w:val="007F307A"/>
    <w:rsid w:val="007F3200"/>
    <w:rsid w:val="007F3601"/>
    <w:rsid w:val="007F38FB"/>
    <w:rsid w:val="007F4948"/>
    <w:rsid w:val="007F60C6"/>
    <w:rsid w:val="007F6523"/>
    <w:rsid w:val="007F760A"/>
    <w:rsid w:val="00801069"/>
    <w:rsid w:val="00801A60"/>
    <w:rsid w:val="00801D9F"/>
    <w:rsid w:val="00802098"/>
    <w:rsid w:val="0080276A"/>
    <w:rsid w:val="00802E7A"/>
    <w:rsid w:val="008042A0"/>
    <w:rsid w:val="00807C43"/>
    <w:rsid w:val="008114E0"/>
    <w:rsid w:val="00812D7D"/>
    <w:rsid w:val="00812E80"/>
    <w:rsid w:val="00813762"/>
    <w:rsid w:val="008150B5"/>
    <w:rsid w:val="00815338"/>
    <w:rsid w:val="00815F44"/>
    <w:rsid w:val="008169A0"/>
    <w:rsid w:val="00821797"/>
    <w:rsid w:val="008225D3"/>
    <w:rsid w:val="0082515D"/>
    <w:rsid w:val="008268D0"/>
    <w:rsid w:val="0082702D"/>
    <w:rsid w:val="00830606"/>
    <w:rsid w:val="00831108"/>
    <w:rsid w:val="00831A99"/>
    <w:rsid w:val="00833500"/>
    <w:rsid w:val="008350D6"/>
    <w:rsid w:val="00835B64"/>
    <w:rsid w:val="00835C5B"/>
    <w:rsid w:val="00836228"/>
    <w:rsid w:val="008375FF"/>
    <w:rsid w:val="00837980"/>
    <w:rsid w:val="0084069A"/>
    <w:rsid w:val="00841B0A"/>
    <w:rsid w:val="00841D11"/>
    <w:rsid w:val="00842BEF"/>
    <w:rsid w:val="00842F05"/>
    <w:rsid w:val="00843AE3"/>
    <w:rsid w:val="00844A6F"/>
    <w:rsid w:val="0084510E"/>
    <w:rsid w:val="00846F0D"/>
    <w:rsid w:val="008516C6"/>
    <w:rsid w:val="008519D3"/>
    <w:rsid w:val="00852EE3"/>
    <w:rsid w:val="00853F7A"/>
    <w:rsid w:val="008556D0"/>
    <w:rsid w:val="0085608C"/>
    <w:rsid w:val="0085638C"/>
    <w:rsid w:val="00856A10"/>
    <w:rsid w:val="00857682"/>
    <w:rsid w:val="00861F27"/>
    <w:rsid w:val="008629F8"/>
    <w:rsid w:val="00863418"/>
    <w:rsid w:val="008636BB"/>
    <w:rsid w:val="00864248"/>
    <w:rsid w:val="0086793F"/>
    <w:rsid w:val="008679A6"/>
    <w:rsid w:val="008679D9"/>
    <w:rsid w:val="00872142"/>
    <w:rsid w:val="00876697"/>
    <w:rsid w:val="00877A1D"/>
    <w:rsid w:val="00880234"/>
    <w:rsid w:val="00883772"/>
    <w:rsid w:val="008838EA"/>
    <w:rsid w:val="0088578D"/>
    <w:rsid w:val="00885C77"/>
    <w:rsid w:val="0088646D"/>
    <w:rsid w:val="0088724A"/>
    <w:rsid w:val="0088777E"/>
    <w:rsid w:val="008911A6"/>
    <w:rsid w:val="00891821"/>
    <w:rsid w:val="00891D64"/>
    <w:rsid w:val="00892A5E"/>
    <w:rsid w:val="00892E41"/>
    <w:rsid w:val="008931EB"/>
    <w:rsid w:val="00893CB7"/>
    <w:rsid w:val="00894386"/>
    <w:rsid w:val="008959DA"/>
    <w:rsid w:val="00896C0A"/>
    <w:rsid w:val="00896C37"/>
    <w:rsid w:val="00897E53"/>
    <w:rsid w:val="008A1B3F"/>
    <w:rsid w:val="008A22C0"/>
    <w:rsid w:val="008A2AD8"/>
    <w:rsid w:val="008A462A"/>
    <w:rsid w:val="008A4F10"/>
    <w:rsid w:val="008A54CD"/>
    <w:rsid w:val="008A7821"/>
    <w:rsid w:val="008B0C2B"/>
    <w:rsid w:val="008B232D"/>
    <w:rsid w:val="008B2F3D"/>
    <w:rsid w:val="008B4B4F"/>
    <w:rsid w:val="008B4DB0"/>
    <w:rsid w:val="008B741A"/>
    <w:rsid w:val="008C0195"/>
    <w:rsid w:val="008C2065"/>
    <w:rsid w:val="008C46EA"/>
    <w:rsid w:val="008C5CDE"/>
    <w:rsid w:val="008C7D0A"/>
    <w:rsid w:val="008C7DBD"/>
    <w:rsid w:val="008D1503"/>
    <w:rsid w:val="008D1532"/>
    <w:rsid w:val="008D3774"/>
    <w:rsid w:val="008D5457"/>
    <w:rsid w:val="008D6B49"/>
    <w:rsid w:val="008E0F5D"/>
    <w:rsid w:val="008E2BAB"/>
    <w:rsid w:val="008E3AC8"/>
    <w:rsid w:val="008E3B8C"/>
    <w:rsid w:val="008E4E07"/>
    <w:rsid w:val="008E546F"/>
    <w:rsid w:val="008E5584"/>
    <w:rsid w:val="008E6A50"/>
    <w:rsid w:val="008E74E1"/>
    <w:rsid w:val="008F1D20"/>
    <w:rsid w:val="008F21B0"/>
    <w:rsid w:val="008F3678"/>
    <w:rsid w:val="008F3E54"/>
    <w:rsid w:val="008F4A79"/>
    <w:rsid w:val="008F4AA4"/>
    <w:rsid w:val="008F599A"/>
    <w:rsid w:val="00900736"/>
    <w:rsid w:val="00900D25"/>
    <w:rsid w:val="00901ACC"/>
    <w:rsid w:val="009021ED"/>
    <w:rsid w:val="00902A21"/>
    <w:rsid w:val="00903D71"/>
    <w:rsid w:val="00904771"/>
    <w:rsid w:val="0090508A"/>
    <w:rsid w:val="00906BBA"/>
    <w:rsid w:val="0091017E"/>
    <w:rsid w:val="00910CD8"/>
    <w:rsid w:val="00913730"/>
    <w:rsid w:val="00913BDF"/>
    <w:rsid w:val="00913F0B"/>
    <w:rsid w:val="00915669"/>
    <w:rsid w:val="00915F30"/>
    <w:rsid w:val="00920263"/>
    <w:rsid w:val="00921D10"/>
    <w:rsid w:val="0092415F"/>
    <w:rsid w:val="00924799"/>
    <w:rsid w:val="0092502F"/>
    <w:rsid w:val="00930292"/>
    <w:rsid w:val="0093189E"/>
    <w:rsid w:val="00931C40"/>
    <w:rsid w:val="00931FCB"/>
    <w:rsid w:val="00932113"/>
    <w:rsid w:val="009321A1"/>
    <w:rsid w:val="00932625"/>
    <w:rsid w:val="00932729"/>
    <w:rsid w:val="00934A39"/>
    <w:rsid w:val="00934B00"/>
    <w:rsid w:val="00935F32"/>
    <w:rsid w:val="00936263"/>
    <w:rsid w:val="00936267"/>
    <w:rsid w:val="009362D3"/>
    <w:rsid w:val="0093693F"/>
    <w:rsid w:val="009378BE"/>
    <w:rsid w:val="00941652"/>
    <w:rsid w:val="00941E1C"/>
    <w:rsid w:val="0094571F"/>
    <w:rsid w:val="009458E6"/>
    <w:rsid w:val="0094610A"/>
    <w:rsid w:val="009468FD"/>
    <w:rsid w:val="0095278B"/>
    <w:rsid w:val="00953460"/>
    <w:rsid w:val="00954F73"/>
    <w:rsid w:val="0095603B"/>
    <w:rsid w:val="00957B16"/>
    <w:rsid w:val="009605D3"/>
    <w:rsid w:val="00960CF7"/>
    <w:rsid w:val="009633C2"/>
    <w:rsid w:val="00964B1B"/>
    <w:rsid w:val="00967E83"/>
    <w:rsid w:val="00970239"/>
    <w:rsid w:val="00970779"/>
    <w:rsid w:val="009714C2"/>
    <w:rsid w:val="009721E3"/>
    <w:rsid w:val="00973527"/>
    <w:rsid w:val="00973E51"/>
    <w:rsid w:val="00974213"/>
    <w:rsid w:val="0097527F"/>
    <w:rsid w:val="00975D49"/>
    <w:rsid w:val="00980B3F"/>
    <w:rsid w:val="00980DB9"/>
    <w:rsid w:val="00980ED5"/>
    <w:rsid w:val="009813B5"/>
    <w:rsid w:val="00981D78"/>
    <w:rsid w:val="0098391B"/>
    <w:rsid w:val="0098419B"/>
    <w:rsid w:val="00984FFF"/>
    <w:rsid w:val="00985736"/>
    <w:rsid w:val="00985A43"/>
    <w:rsid w:val="00986AA7"/>
    <w:rsid w:val="00987A1D"/>
    <w:rsid w:val="00991A39"/>
    <w:rsid w:val="00991DE9"/>
    <w:rsid w:val="0099200A"/>
    <w:rsid w:val="00992418"/>
    <w:rsid w:val="00994DB9"/>
    <w:rsid w:val="00995E6C"/>
    <w:rsid w:val="009965D8"/>
    <w:rsid w:val="00996726"/>
    <w:rsid w:val="009978EB"/>
    <w:rsid w:val="009A1816"/>
    <w:rsid w:val="009A1C0A"/>
    <w:rsid w:val="009A32BD"/>
    <w:rsid w:val="009A3551"/>
    <w:rsid w:val="009A3FDF"/>
    <w:rsid w:val="009A548F"/>
    <w:rsid w:val="009A5C2E"/>
    <w:rsid w:val="009A7FA7"/>
    <w:rsid w:val="009B0305"/>
    <w:rsid w:val="009B0AC8"/>
    <w:rsid w:val="009B0BD8"/>
    <w:rsid w:val="009B2BE8"/>
    <w:rsid w:val="009B3405"/>
    <w:rsid w:val="009B4220"/>
    <w:rsid w:val="009B47ED"/>
    <w:rsid w:val="009B7B5D"/>
    <w:rsid w:val="009B7F91"/>
    <w:rsid w:val="009C00C3"/>
    <w:rsid w:val="009C157A"/>
    <w:rsid w:val="009C211F"/>
    <w:rsid w:val="009C27EF"/>
    <w:rsid w:val="009C2B88"/>
    <w:rsid w:val="009C325A"/>
    <w:rsid w:val="009C488E"/>
    <w:rsid w:val="009C62AD"/>
    <w:rsid w:val="009C6349"/>
    <w:rsid w:val="009D01A4"/>
    <w:rsid w:val="009D188F"/>
    <w:rsid w:val="009D3313"/>
    <w:rsid w:val="009D4C80"/>
    <w:rsid w:val="009D6108"/>
    <w:rsid w:val="009D64BB"/>
    <w:rsid w:val="009D6E8B"/>
    <w:rsid w:val="009D7070"/>
    <w:rsid w:val="009D7241"/>
    <w:rsid w:val="009E24E6"/>
    <w:rsid w:val="009E476E"/>
    <w:rsid w:val="009E477C"/>
    <w:rsid w:val="009E6356"/>
    <w:rsid w:val="009E71DF"/>
    <w:rsid w:val="009F2078"/>
    <w:rsid w:val="009F44A5"/>
    <w:rsid w:val="009F47CB"/>
    <w:rsid w:val="009F4D59"/>
    <w:rsid w:val="009F5A30"/>
    <w:rsid w:val="009F692B"/>
    <w:rsid w:val="009F722F"/>
    <w:rsid w:val="00A00DB9"/>
    <w:rsid w:val="00A01C12"/>
    <w:rsid w:val="00A03763"/>
    <w:rsid w:val="00A03B77"/>
    <w:rsid w:val="00A04A68"/>
    <w:rsid w:val="00A061DA"/>
    <w:rsid w:val="00A07073"/>
    <w:rsid w:val="00A074E4"/>
    <w:rsid w:val="00A10499"/>
    <w:rsid w:val="00A10548"/>
    <w:rsid w:val="00A10A97"/>
    <w:rsid w:val="00A11C14"/>
    <w:rsid w:val="00A143C9"/>
    <w:rsid w:val="00A1527E"/>
    <w:rsid w:val="00A21732"/>
    <w:rsid w:val="00A21F55"/>
    <w:rsid w:val="00A2287F"/>
    <w:rsid w:val="00A25E81"/>
    <w:rsid w:val="00A25ECD"/>
    <w:rsid w:val="00A266F7"/>
    <w:rsid w:val="00A26A81"/>
    <w:rsid w:val="00A27074"/>
    <w:rsid w:val="00A30816"/>
    <w:rsid w:val="00A31417"/>
    <w:rsid w:val="00A3154E"/>
    <w:rsid w:val="00A32146"/>
    <w:rsid w:val="00A325FF"/>
    <w:rsid w:val="00A32C66"/>
    <w:rsid w:val="00A354DF"/>
    <w:rsid w:val="00A36605"/>
    <w:rsid w:val="00A36D2E"/>
    <w:rsid w:val="00A37D38"/>
    <w:rsid w:val="00A40267"/>
    <w:rsid w:val="00A40F7A"/>
    <w:rsid w:val="00A41162"/>
    <w:rsid w:val="00A41501"/>
    <w:rsid w:val="00A41CD0"/>
    <w:rsid w:val="00A41DB5"/>
    <w:rsid w:val="00A42263"/>
    <w:rsid w:val="00A429C1"/>
    <w:rsid w:val="00A42CE7"/>
    <w:rsid w:val="00A43479"/>
    <w:rsid w:val="00A44208"/>
    <w:rsid w:val="00A44CD4"/>
    <w:rsid w:val="00A45104"/>
    <w:rsid w:val="00A4686D"/>
    <w:rsid w:val="00A50DF1"/>
    <w:rsid w:val="00A51103"/>
    <w:rsid w:val="00A51A75"/>
    <w:rsid w:val="00A56105"/>
    <w:rsid w:val="00A561D8"/>
    <w:rsid w:val="00A5629E"/>
    <w:rsid w:val="00A567D6"/>
    <w:rsid w:val="00A60DC1"/>
    <w:rsid w:val="00A6207D"/>
    <w:rsid w:val="00A62887"/>
    <w:rsid w:val="00A6360B"/>
    <w:rsid w:val="00A6396A"/>
    <w:rsid w:val="00A63D15"/>
    <w:rsid w:val="00A645B1"/>
    <w:rsid w:val="00A65432"/>
    <w:rsid w:val="00A65539"/>
    <w:rsid w:val="00A65ACC"/>
    <w:rsid w:val="00A65F20"/>
    <w:rsid w:val="00A669CE"/>
    <w:rsid w:val="00A66BED"/>
    <w:rsid w:val="00A707E0"/>
    <w:rsid w:val="00A71B2B"/>
    <w:rsid w:val="00A73428"/>
    <w:rsid w:val="00A7473E"/>
    <w:rsid w:val="00A779CC"/>
    <w:rsid w:val="00A77FBC"/>
    <w:rsid w:val="00A83AE5"/>
    <w:rsid w:val="00A83C01"/>
    <w:rsid w:val="00A86DCD"/>
    <w:rsid w:val="00A87511"/>
    <w:rsid w:val="00A90A26"/>
    <w:rsid w:val="00A91131"/>
    <w:rsid w:val="00A9158B"/>
    <w:rsid w:val="00A93CA8"/>
    <w:rsid w:val="00A95EE3"/>
    <w:rsid w:val="00A95FFC"/>
    <w:rsid w:val="00A96D01"/>
    <w:rsid w:val="00A9769D"/>
    <w:rsid w:val="00AA218B"/>
    <w:rsid w:val="00AA27A8"/>
    <w:rsid w:val="00AA305B"/>
    <w:rsid w:val="00AA5632"/>
    <w:rsid w:val="00AA5BB5"/>
    <w:rsid w:val="00AA6192"/>
    <w:rsid w:val="00AA675F"/>
    <w:rsid w:val="00AA708E"/>
    <w:rsid w:val="00AA70A8"/>
    <w:rsid w:val="00AA7116"/>
    <w:rsid w:val="00AA714C"/>
    <w:rsid w:val="00AA7E74"/>
    <w:rsid w:val="00AB00C2"/>
    <w:rsid w:val="00AB09AD"/>
    <w:rsid w:val="00AB0E30"/>
    <w:rsid w:val="00AB0F0A"/>
    <w:rsid w:val="00AB1BFD"/>
    <w:rsid w:val="00AB32E5"/>
    <w:rsid w:val="00AB5840"/>
    <w:rsid w:val="00AC1621"/>
    <w:rsid w:val="00AC1EB5"/>
    <w:rsid w:val="00AC2A95"/>
    <w:rsid w:val="00AC2CC1"/>
    <w:rsid w:val="00AC3F00"/>
    <w:rsid w:val="00AC4105"/>
    <w:rsid w:val="00AC4850"/>
    <w:rsid w:val="00AC4D52"/>
    <w:rsid w:val="00AC5493"/>
    <w:rsid w:val="00AC5599"/>
    <w:rsid w:val="00AC60ED"/>
    <w:rsid w:val="00AC6D10"/>
    <w:rsid w:val="00AC6F57"/>
    <w:rsid w:val="00AC79A2"/>
    <w:rsid w:val="00AC7AE9"/>
    <w:rsid w:val="00AC7B17"/>
    <w:rsid w:val="00AC7EC5"/>
    <w:rsid w:val="00AD047B"/>
    <w:rsid w:val="00AD0724"/>
    <w:rsid w:val="00AD08DF"/>
    <w:rsid w:val="00AD0CF1"/>
    <w:rsid w:val="00AD1454"/>
    <w:rsid w:val="00AD3397"/>
    <w:rsid w:val="00AD5577"/>
    <w:rsid w:val="00AD602E"/>
    <w:rsid w:val="00AE00B1"/>
    <w:rsid w:val="00AE05B3"/>
    <w:rsid w:val="00AE13AB"/>
    <w:rsid w:val="00AE1B84"/>
    <w:rsid w:val="00AE213A"/>
    <w:rsid w:val="00AE25EE"/>
    <w:rsid w:val="00AE502F"/>
    <w:rsid w:val="00AE5096"/>
    <w:rsid w:val="00AE50C5"/>
    <w:rsid w:val="00AF13CD"/>
    <w:rsid w:val="00AF2C9E"/>
    <w:rsid w:val="00AF35A9"/>
    <w:rsid w:val="00AF702D"/>
    <w:rsid w:val="00AF7882"/>
    <w:rsid w:val="00B00A65"/>
    <w:rsid w:val="00B02CE0"/>
    <w:rsid w:val="00B044AD"/>
    <w:rsid w:val="00B05164"/>
    <w:rsid w:val="00B05FBC"/>
    <w:rsid w:val="00B07410"/>
    <w:rsid w:val="00B10463"/>
    <w:rsid w:val="00B109B7"/>
    <w:rsid w:val="00B10F42"/>
    <w:rsid w:val="00B11AC0"/>
    <w:rsid w:val="00B124B1"/>
    <w:rsid w:val="00B132D6"/>
    <w:rsid w:val="00B150A2"/>
    <w:rsid w:val="00B158C7"/>
    <w:rsid w:val="00B1797C"/>
    <w:rsid w:val="00B2197B"/>
    <w:rsid w:val="00B22C5B"/>
    <w:rsid w:val="00B234A5"/>
    <w:rsid w:val="00B260D3"/>
    <w:rsid w:val="00B2641A"/>
    <w:rsid w:val="00B268F3"/>
    <w:rsid w:val="00B277CB"/>
    <w:rsid w:val="00B27BDD"/>
    <w:rsid w:val="00B27D06"/>
    <w:rsid w:val="00B27D14"/>
    <w:rsid w:val="00B309B6"/>
    <w:rsid w:val="00B31C93"/>
    <w:rsid w:val="00B324E8"/>
    <w:rsid w:val="00B344EA"/>
    <w:rsid w:val="00B35B6D"/>
    <w:rsid w:val="00B3608C"/>
    <w:rsid w:val="00B37B8F"/>
    <w:rsid w:val="00B40072"/>
    <w:rsid w:val="00B40E7A"/>
    <w:rsid w:val="00B4139E"/>
    <w:rsid w:val="00B41FC5"/>
    <w:rsid w:val="00B42A70"/>
    <w:rsid w:val="00B431BE"/>
    <w:rsid w:val="00B43887"/>
    <w:rsid w:val="00B46637"/>
    <w:rsid w:val="00B46CF1"/>
    <w:rsid w:val="00B47487"/>
    <w:rsid w:val="00B47977"/>
    <w:rsid w:val="00B54CC2"/>
    <w:rsid w:val="00B55D45"/>
    <w:rsid w:val="00B56AB4"/>
    <w:rsid w:val="00B579BA"/>
    <w:rsid w:val="00B57C16"/>
    <w:rsid w:val="00B6166A"/>
    <w:rsid w:val="00B61FB4"/>
    <w:rsid w:val="00B624C8"/>
    <w:rsid w:val="00B66BA1"/>
    <w:rsid w:val="00B7011C"/>
    <w:rsid w:val="00B70B5F"/>
    <w:rsid w:val="00B71081"/>
    <w:rsid w:val="00B71318"/>
    <w:rsid w:val="00B737F9"/>
    <w:rsid w:val="00B73B14"/>
    <w:rsid w:val="00B74334"/>
    <w:rsid w:val="00B75C79"/>
    <w:rsid w:val="00B77D67"/>
    <w:rsid w:val="00B80314"/>
    <w:rsid w:val="00B82F21"/>
    <w:rsid w:val="00B8386D"/>
    <w:rsid w:val="00B83BCA"/>
    <w:rsid w:val="00B84F17"/>
    <w:rsid w:val="00B87A89"/>
    <w:rsid w:val="00B91377"/>
    <w:rsid w:val="00B91970"/>
    <w:rsid w:val="00B928B3"/>
    <w:rsid w:val="00B94F48"/>
    <w:rsid w:val="00B95A0D"/>
    <w:rsid w:val="00B97CCB"/>
    <w:rsid w:val="00BA02B0"/>
    <w:rsid w:val="00BA0DDB"/>
    <w:rsid w:val="00BA1375"/>
    <w:rsid w:val="00BA17D0"/>
    <w:rsid w:val="00BA2535"/>
    <w:rsid w:val="00BA4F9C"/>
    <w:rsid w:val="00BA6086"/>
    <w:rsid w:val="00BA752A"/>
    <w:rsid w:val="00BA7925"/>
    <w:rsid w:val="00BB100E"/>
    <w:rsid w:val="00BB2C66"/>
    <w:rsid w:val="00BB2CF5"/>
    <w:rsid w:val="00BB2E76"/>
    <w:rsid w:val="00BB329F"/>
    <w:rsid w:val="00BB47CA"/>
    <w:rsid w:val="00BB48AA"/>
    <w:rsid w:val="00BB4ACD"/>
    <w:rsid w:val="00BB7901"/>
    <w:rsid w:val="00BB7CC6"/>
    <w:rsid w:val="00BC27EF"/>
    <w:rsid w:val="00BC2C56"/>
    <w:rsid w:val="00BC3773"/>
    <w:rsid w:val="00BC397F"/>
    <w:rsid w:val="00BC51A7"/>
    <w:rsid w:val="00BC6420"/>
    <w:rsid w:val="00BC6BBE"/>
    <w:rsid w:val="00BC6F41"/>
    <w:rsid w:val="00BD013A"/>
    <w:rsid w:val="00BD0DAA"/>
    <w:rsid w:val="00BD171D"/>
    <w:rsid w:val="00BD2FF7"/>
    <w:rsid w:val="00BD32EE"/>
    <w:rsid w:val="00BD3985"/>
    <w:rsid w:val="00BD50C1"/>
    <w:rsid w:val="00BD60DA"/>
    <w:rsid w:val="00BD783C"/>
    <w:rsid w:val="00BD7D1E"/>
    <w:rsid w:val="00BE00AA"/>
    <w:rsid w:val="00BE0407"/>
    <w:rsid w:val="00BE0702"/>
    <w:rsid w:val="00BE1729"/>
    <w:rsid w:val="00BE26D3"/>
    <w:rsid w:val="00BE2D17"/>
    <w:rsid w:val="00BE510A"/>
    <w:rsid w:val="00BE6483"/>
    <w:rsid w:val="00BF0077"/>
    <w:rsid w:val="00BF1D8E"/>
    <w:rsid w:val="00BF217C"/>
    <w:rsid w:val="00BF2A10"/>
    <w:rsid w:val="00BF444A"/>
    <w:rsid w:val="00BF4A8F"/>
    <w:rsid w:val="00BF5086"/>
    <w:rsid w:val="00BF5304"/>
    <w:rsid w:val="00BF6128"/>
    <w:rsid w:val="00BF639D"/>
    <w:rsid w:val="00BF7541"/>
    <w:rsid w:val="00BF78DA"/>
    <w:rsid w:val="00BF7F86"/>
    <w:rsid w:val="00C000F1"/>
    <w:rsid w:val="00C0296B"/>
    <w:rsid w:val="00C02F57"/>
    <w:rsid w:val="00C0376F"/>
    <w:rsid w:val="00C054DA"/>
    <w:rsid w:val="00C07997"/>
    <w:rsid w:val="00C07E82"/>
    <w:rsid w:val="00C11601"/>
    <w:rsid w:val="00C11A13"/>
    <w:rsid w:val="00C1344E"/>
    <w:rsid w:val="00C145AF"/>
    <w:rsid w:val="00C14F8A"/>
    <w:rsid w:val="00C17B4C"/>
    <w:rsid w:val="00C17B8C"/>
    <w:rsid w:val="00C21C87"/>
    <w:rsid w:val="00C24632"/>
    <w:rsid w:val="00C25229"/>
    <w:rsid w:val="00C2638F"/>
    <w:rsid w:val="00C2673A"/>
    <w:rsid w:val="00C2791C"/>
    <w:rsid w:val="00C305C9"/>
    <w:rsid w:val="00C307AC"/>
    <w:rsid w:val="00C30C5D"/>
    <w:rsid w:val="00C30E56"/>
    <w:rsid w:val="00C30F52"/>
    <w:rsid w:val="00C3197F"/>
    <w:rsid w:val="00C32407"/>
    <w:rsid w:val="00C3382C"/>
    <w:rsid w:val="00C3440B"/>
    <w:rsid w:val="00C34D3C"/>
    <w:rsid w:val="00C353A9"/>
    <w:rsid w:val="00C40A56"/>
    <w:rsid w:val="00C42C52"/>
    <w:rsid w:val="00C4324C"/>
    <w:rsid w:val="00C43EE2"/>
    <w:rsid w:val="00C46424"/>
    <w:rsid w:val="00C46C8A"/>
    <w:rsid w:val="00C46D01"/>
    <w:rsid w:val="00C47314"/>
    <w:rsid w:val="00C473AF"/>
    <w:rsid w:val="00C4741E"/>
    <w:rsid w:val="00C5166D"/>
    <w:rsid w:val="00C533C7"/>
    <w:rsid w:val="00C549EA"/>
    <w:rsid w:val="00C5515F"/>
    <w:rsid w:val="00C56FB7"/>
    <w:rsid w:val="00C57F51"/>
    <w:rsid w:val="00C600D0"/>
    <w:rsid w:val="00C604D9"/>
    <w:rsid w:val="00C612AC"/>
    <w:rsid w:val="00C6149A"/>
    <w:rsid w:val="00C623A4"/>
    <w:rsid w:val="00C6367B"/>
    <w:rsid w:val="00C63D98"/>
    <w:rsid w:val="00C64AFE"/>
    <w:rsid w:val="00C64E14"/>
    <w:rsid w:val="00C656BB"/>
    <w:rsid w:val="00C74C94"/>
    <w:rsid w:val="00C74CCC"/>
    <w:rsid w:val="00C8015A"/>
    <w:rsid w:val="00C8039C"/>
    <w:rsid w:val="00C80D24"/>
    <w:rsid w:val="00C81BE6"/>
    <w:rsid w:val="00C8335D"/>
    <w:rsid w:val="00C8348E"/>
    <w:rsid w:val="00C8550C"/>
    <w:rsid w:val="00C85530"/>
    <w:rsid w:val="00C85BC6"/>
    <w:rsid w:val="00C87081"/>
    <w:rsid w:val="00C87386"/>
    <w:rsid w:val="00C9007C"/>
    <w:rsid w:val="00C92582"/>
    <w:rsid w:val="00C927A9"/>
    <w:rsid w:val="00C9354C"/>
    <w:rsid w:val="00C9384D"/>
    <w:rsid w:val="00C93EFA"/>
    <w:rsid w:val="00C94E7D"/>
    <w:rsid w:val="00C96300"/>
    <w:rsid w:val="00C96598"/>
    <w:rsid w:val="00C97B94"/>
    <w:rsid w:val="00CA27D3"/>
    <w:rsid w:val="00CA497C"/>
    <w:rsid w:val="00CA4C6C"/>
    <w:rsid w:val="00CA544C"/>
    <w:rsid w:val="00CA571F"/>
    <w:rsid w:val="00CA68AE"/>
    <w:rsid w:val="00CB1E0F"/>
    <w:rsid w:val="00CB3325"/>
    <w:rsid w:val="00CB54B3"/>
    <w:rsid w:val="00CB5DF7"/>
    <w:rsid w:val="00CC159D"/>
    <w:rsid w:val="00CC1F5C"/>
    <w:rsid w:val="00CC2196"/>
    <w:rsid w:val="00CC222F"/>
    <w:rsid w:val="00CC3180"/>
    <w:rsid w:val="00CC5B2A"/>
    <w:rsid w:val="00CC71B9"/>
    <w:rsid w:val="00CD0852"/>
    <w:rsid w:val="00CD0C5C"/>
    <w:rsid w:val="00CD1126"/>
    <w:rsid w:val="00CD303E"/>
    <w:rsid w:val="00CD54D7"/>
    <w:rsid w:val="00CD620F"/>
    <w:rsid w:val="00CD6CC2"/>
    <w:rsid w:val="00CD6F63"/>
    <w:rsid w:val="00CD77BC"/>
    <w:rsid w:val="00CD77BD"/>
    <w:rsid w:val="00CD7E84"/>
    <w:rsid w:val="00CE0F1A"/>
    <w:rsid w:val="00CE14C5"/>
    <w:rsid w:val="00CE3700"/>
    <w:rsid w:val="00CE418C"/>
    <w:rsid w:val="00CE5297"/>
    <w:rsid w:val="00CE53CD"/>
    <w:rsid w:val="00CE66E9"/>
    <w:rsid w:val="00CE6993"/>
    <w:rsid w:val="00CE7616"/>
    <w:rsid w:val="00CF1856"/>
    <w:rsid w:val="00CF2864"/>
    <w:rsid w:val="00CF2C30"/>
    <w:rsid w:val="00CF3545"/>
    <w:rsid w:val="00CF4D61"/>
    <w:rsid w:val="00CF5E7C"/>
    <w:rsid w:val="00CF5E91"/>
    <w:rsid w:val="00CF60E4"/>
    <w:rsid w:val="00CF6CC3"/>
    <w:rsid w:val="00CF6F92"/>
    <w:rsid w:val="00D00D06"/>
    <w:rsid w:val="00D04C6A"/>
    <w:rsid w:val="00D1167C"/>
    <w:rsid w:val="00D12265"/>
    <w:rsid w:val="00D123E3"/>
    <w:rsid w:val="00D126BC"/>
    <w:rsid w:val="00D12DCB"/>
    <w:rsid w:val="00D13B95"/>
    <w:rsid w:val="00D13C95"/>
    <w:rsid w:val="00D13CC1"/>
    <w:rsid w:val="00D145AC"/>
    <w:rsid w:val="00D14E6D"/>
    <w:rsid w:val="00D1516D"/>
    <w:rsid w:val="00D15C10"/>
    <w:rsid w:val="00D15FD8"/>
    <w:rsid w:val="00D160D8"/>
    <w:rsid w:val="00D16539"/>
    <w:rsid w:val="00D173E8"/>
    <w:rsid w:val="00D17C70"/>
    <w:rsid w:val="00D206BD"/>
    <w:rsid w:val="00D20A42"/>
    <w:rsid w:val="00D212B4"/>
    <w:rsid w:val="00D221D7"/>
    <w:rsid w:val="00D24405"/>
    <w:rsid w:val="00D24899"/>
    <w:rsid w:val="00D25361"/>
    <w:rsid w:val="00D254CA"/>
    <w:rsid w:val="00D25CED"/>
    <w:rsid w:val="00D26C25"/>
    <w:rsid w:val="00D31AD2"/>
    <w:rsid w:val="00D329A4"/>
    <w:rsid w:val="00D32AAC"/>
    <w:rsid w:val="00D34465"/>
    <w:rsid w:val="00D350CE"/>
    <w:rsid w:val="00D35810"/>
    <w:rsid w:val="00D35B05"/>
    <w:rsid w:val="00D36197"/>
    <w:rsid w:val="00D361F8"/>
    <w:rsid w:val="00D37BD2"/>
    <w:rsid w:val="00D401D4"/>
    <w:rsid w:val="00D40657"/>
    <w:rsid w:val="00D40E1D"/>
    <w:rsid w:val="00D40E79"/>
    <w:rsid w:val="00D40FA2"/>
    <w:rsid w:val="00D41F52"/>
    <w:rsid w:val="00D42EA8"/>
    <w:rsid w:val="00D440A3"/>
    <w:rsid w:val="00D44F2F"/>
    <w:rsid w:val="00D44F4F"/>
    <w:rsid w:val="00D452C1"/>
    <w:rsid w:val="00D47361"/>
    <w:rsid w:val="00D50159"/>
    <w:rsid w:val="00D50CD6"/>
    <w:rsid w:val="00D50DE6"/>
    <w:rsid w:val="00D51269"/>
    <w:rsid w:val="00D53855"/>
    <w:rsid w:val="00D53CFB"/>
    <w:rsid w:val="00D54CB2"/>
    <w:rsid w:val="00D5662B"/>
    <w:rsid w:val="00D60784"/>
    <w:rsid w:val="00D61908"/>
    <w:rsid w:val="00D621B1"/>
    <w:rsid w:val="00D62D02"/>
    <w:rsid w:val="00D62FD6"/>
    <w:rsid w:val="00D65796"/>
    <w:rsid w:val="00D65FD1"/>
    <w:rsid w:val="00D665CA"/>
    <w:rsid w:val="00D7135E"/>
    <w:rsid w:val="00D71540"/>
    <w:rsid w:val="00D719E6"/>
    <w:rsid w:val="00D71B58"/>
    <w:rsid w:val="00D72B89"/>
    <w:rsid w:val="00D749B4"/>
    <w:rsid w:val="00D74DF4"/>
    <w:rsid w:val="00D76B44"/>
    <w:rsid w:val="00D76F4B"/>
    <w:rsid w:val="00D7782B"/>
    <w:rsid w:val="00D80A1F"/>
    <w:rsid w:val="00D81B84"/>
    <w:rsid w:val="00D82778"/>
    <w:rsid w:val="00D82AFB"/>
    <w:rsid w:val="00D84645"/>
    <w:rsid w:val="00D85AB7"/>
    <w:rsid w:val="00D91469"/>
    <w:rsid w:val="00D924B2"/>
    <w:rsid w:val="00D93AE6"/>
    <w:rsid w:val="00D95B10"/>
    <w:rsid w:val="00D9701A"/>
    <w:rsid w:val="00DA0227"/>
    <w:rsid w:val="00DA0979"/>
    <w:rsid w:val="00DA0F3C"/>
    <w:rsid w:val="00DA11D9"/>
    <w:rsid w:val="00DA2D85"/>
    <w:rsid w:val="00DA5F88"/>
    <w:rsid w:val="00DA6164"/>
    <w:rsid w:val="00DA6E5D"/>
    <w:rsid w:val="00DA728E"/>
    <w:rsid w:val="00DA7AAE"/>
    <w:rsid w:val="00DB018B"/>
    <w:rsid w:val="00DB08AE"/>
    <w:rsid w:val="00DB1EB7"/>
    <w:rsid w:val="00DB2B95"/>
    <w:rsid w:val="00DB2DF6"/>
    <w:rsid w:val="00DB3C87"/>
    <w:rsid w:val="00DB3F80"/>
    <w:rsid w:val="00DB4A30"/>
    <w:rsid w:val="00DB57BD"/>
    <w:rsid w:val="00DB5F00"/>
    <w:rsid w:val="00DB6DFA"/>
    <w:rsid w:val="00DC15C7"/>
    <w:rsid w:val="00DC4E86"/>
    <w:rsid w:val="00DC746E"/>
    <w:rsid w:val="00DC771F"/>
    <w:rsid w:val="00DC7A60"/>
    <w:rsid w:val="00DD0D8B"/>
    <w:rsid w:val="00DD1C5C"/>
    <w:rsid w:val="00DD1F33"/>
    <w:rsid w:val="00DD25E6"/>
    <w:rsid w:val="00DD45FA"/>
    <w:rsid w:val="00DD5BCA"/>
    <w:rsid w:val="00DD6C8C"/>
    <w:rsid w:val="00DD71CF"/>
    <w:rsid w:val="00DD7602"/>
    <w:rsid w:val="00DD7AFA"/>
    <w:rsid w:val="00DE0676"/>
    <w:rsid w:val="00DE0A90"/>
    <w:rsid w:val="00DE10F6"/>
    <w:rsid w:val="00DE3D77"/>
    <w:rsid w:val="00DE4E77"/>
    <w:rsid w:val="00DE573D"/>
    <w:rsid w:val="00DE69C2"/>
    <w:rsid w:val="00DF0C67"/>
    <w:rsid w:val="00DF32CB"/>
    <w:rsid w:val="00DF33AA"/>
    <w:rsid w:val="00DF6217"/>
    <w:rsid w:val="00DF6E39"/>
    <w:rsid w:val="00DF7B7A"/>
    <w:rsid w:val="00E00093"/>
    <w:rsid w:val="00E02410"/>
    <w:rsid w:val="00E04745"/>
    <w:rsid w:val="00E04C71"/>
    <w:rsid w:val="00E0657B"/>
    <w:rsid w:val="00E06AE9"/>
    <w:rsid w:val="00E1181A"/>
    <w:rsid w:val="00E11D70"/>
    <w:rsid w:val="00E1205E"/>
    <w:rsid w:val="00E1308E"/>
    <w:rsid w:val="00E13CBD"/>
    <w:rsid w:val="00E17108"/>
    <w:rsid w:val="00E174F7"/>
    <w:rsid w:val="00E175AD"/>
    <w:rsid w:val="00E209AA"/>
    <w:rsid w:val="00E20D61"/>
    <w:rsid w:val="00E218F8"/>
    <w:rsid w:val="00E219BE"/>
    <w:rsid w:val="00E25EBE"/>
    <w:rsid w:val="00E279A4"/>
    <w:rsid w:val="00E27F0E"/>
    <w:rsid w:val="00E3150D"/>
    <w:rsid w:val="00E31A00"/>
    <w:rsid w:val="00E3225A"/>
    <w:rsid w:val="00E350B4"/>
    <w:rsid w:val="00E35441"/>
    <w:rsid w:val="00E3547F"/>
    <w:rsid w:val="00E35D2A"/>
    <w:rsid w:val="00E36748"/>
    <w:rsid w:val="00E37718"/>
    <w:rsid w:val="00E37EF0"/>
    <w:rsid w:val="00E37F0C"/>
    <w:rsid w:val="00E43224"/>
    <w:rsid w:val="00E43677"/>
    <w:rsid w:val="00E43679"/>
    <w:rsid w:val="00E43A8D"/>
    <w:rsid w:val="00E44235"/>
    <w:rsid w:val="00E44393"/>
    <w:rsid w:val="00E47F06"/>
    <w:rsid w:val="00E5074F"/>
    <w:rsid w:val="00E51631"/>
    <w:rsid w:val="00E54F8E"/>
    <w:rsid w:val="00E565C4"/>
    <w:rsid w:val="00E57A98"/>
    <w:rsid w:val="00E61476"/>
    <w:rsid w:val="00E61799"/>
    <w:rsid w:val="00E626EC"/>
    <w:rsid w:val="00E62AB4"/>
    <w:rsid w:val="00E64025"/>
    <w:rsid w:val="00E64140"/>
    <w:rsid w:val="00E665EF"/>
    <w:rsid w:val="00E66AB3"/>
    <w:rsid w:val="00E66E27"/>
    <w:rsid w:val="00E66F56"/>
    <w:rsid w:val="00E671FB"/>
    <w:rsid w:val="00E67737"/>
    <w:rsid w:val="00E71A4A"/>
    <w:rsid w:val="00E71DC7"/>
    <w:rsid w:val="00E72B9A"/>
    <w:rsid w:val="00E7412D"/>
    <w:rsid w:val="00E75E8A"/>
    <w:rsid w:val="00E765A0"/>
    <w:rsid w:val="00E769A5"/>
    <w:rsid w:val="00E77A83"/>
    <w:rsid w:val="00E77ABD"/>
    <w:rsid w:val="00E800E3"/>
    <w:rsid w:val="00E804B1"/>
    <w:rsid w:val="00E83145"/>
    <w:rsid w:val="00E83D50"/>
    <w:rsid w:val="00E84672"/>
    <w:rsid w:val="00E86D83"/>
    <w:rsid w:val="00E86E23"/>
    <w:rsid w:val="00E905C6"/>
    <w:rsid w:val="00E92DC7"/>
    <w:rsid w:val="00E9379A"/>
    <w:rsid w:val="00E93D6C"/>
    <w:rsid w:val="00E93D8A"/>
    <w:rsid w:val="00E95D1A"/>
    <w:rsid w:val="00E9650D"/>
    <w:rsid w:val="00E96688"/>
    <w:rsid w:val="00E97EDD"/>
    <w:rsid w:val="00EA03EC"/>
    <w:rsid w:val="00EA0844"/>
    <w:rsid w:val="00EA22A2"/>
    <w:rsid w:val="00EA2CBE"/>
    <w:rsid w:val="00EA3433"/>
    <w:rsid w:val="00EA51BF"/>
    <w:rsid w:val="00EA6734"/>
    <w:rsid w:val="00EA7C2C"/>
    <w:rsid w:val="00EB035F"/>
    <w:rsid w:val="00EB0702"/>
    <w:rsid w:val="00EB0CFF"/>
    <w:rsid w:val="00EB13B7"/>
    <w:rsid w:val="00EB1800"/>
    <w:rsid w:val="00EB1AFB"/>
    <w:rsid w:val="00EB3A6B"/>
    <w:rsid w:val="00EB3B91"/>
    <w:rsid w:val="00EB4208"/>
    <w:rsid w:val="00EB438E"/>
    <w:rsid w:val="00EC1DEF"/>
    <w:rsid w:val="00EC2111"/>
    <w:rsid w:val="00EC52F5"/>
    <w:rsid w:val="00EC737F"/>
    <w:rsid w:val="00EC75C8"/>
    <w:rsid w:val="00EC7C1A"/>
    <w:rsid w:val="00EC7DB8"/>
    <w:rsid w:val="00ED0355"/>
    <w:rsid w:val="00ED175F"/>
    <w:rsid w:val="00ED29B1"/>
    <w:rsid w:val="00ED4A3E"/>
    <w:rsid w:val="00ED4ED7"/>
    <w:rsid w:val="00ED5949"/>
    <w:rsid w:val="00ED5D93"/>
    <w:rsid w:val="00ED66F2"/>
    <w:rsid w:val="00ED7CA9"/>
    <w:rsid w:val="00EE13DA"/>
    <w:rsid w:val="00EE1BCF"/>
    <w:rsid w:val="00EE41D5"/>
    <w:rsid w:val="00EE52D3"/>
    <w:rsid w:val="00EE771E"/>
    <w:rsid w:val="00EE7C35"/>
    <w:rsid w:val="00EF0D7E"/>
    <w:rsid w:val="00EF1EB2"/>
    <w:rsid w:val="00EF1FFE"/>
    <w:rsid w:val="00EF20EC"/>
    <w:rsid w:val="00EF2741"/>
    <w:rsid w:val="00EF2755"/>
    <w:rsid w:val="00EF37DA"/>
    <w:rsid w:val="00EF3F6C"/>
    <w:rsid w:val="00EF446B"/>
    <w:rsid w:val="00EF52EB"/>
    <w:rsid w:val="00EF55A7"/>
    <w:rsid w:val="00EF7151"/>
    <w:rsid w:val="00F00731"/>
    <w:rsid w:val="00F0088F"/>
    <w:rsid w:val="00F00AFC"/>
    <w:rsid w:val="00F00EBE"/>
    <w:rsid w:val="00F02E68"/>
    <w:rsid w:val="00F0571E"/>
    <w:rsid w:val="00F05941"/>
    <w:rsid w:val="00F06647"/>
    <w:rsid w:val="00F1001A"/>
    <w:rsid w:val="00F10C58"/>
    <w:rsid w:val="00F112E1"/>
    <w:rsid w:val="00F12893"/>
    <w:rsid w:val="00F12BB6"/>
    <w:rsid w:val="00F13BF8"/>
    <w:rsid w:val="00F14831"/>
    <w:rsid w:val="00F156AD"/>
    <w:rsid w:val="00F174E2"/>
    <w:rsid w:val="00F17880"/>
    <w:rsid w:val="00F20525"/>
    <w:rsid w:val="00F24282"/>
    <w:rsid w:val="00F24F6B"/>
    <w:rsid w:val="00F25533"/>
    <w:rsid w:val="00F3098F"/>
    <w:rsid w:val="00F31249"/>
    <w:rsid w:val="00F31925"/>
    <w:rsid w:val="00F323FD"/>
    <w:rsid w:val="00F32A6B"/>
    <w:rsid w:val="00F32F50"/>
    <w:rsid w:val="00F3438C"/>
    <w:rsid w:val="00F34A1D"/>
    <w:rsid w:val="00F351CD"/>
    <w:rsid w:val="00F35296"/>
    <w:rsid w:val="00F37DAC"/>
    <w:rsid w:val="00F40324"/>
    <w:rsid w:val="00F4095D"/>
    <w:rsid w:val="00F40BD3"/>
    <w:rsid w:val="00F4287E"/>
    <w:rsid w:val="00F42B15"/>
    <w:rsid w:val="00F42F6A"/>
    <w:rsid w:val="00F44C11"/>
    <w:rsid w:val="00F46429"/>
    <w:rsid w:val="00F47953"/>
    <w:rsid w:val="00F503F7"/>
    <w:rsid w:val="00F5089E"/>
    <w:rsid w:val="00F5160B"/>
    <w:rsid w:val="00F52A4C"/>
    <w:rsid w:val="00F52D01"/>
    <w:rsid w:val="00F53E66"/>
    <w:rsid w:val="00F55F1E"/>
    <w:rsid w:val="00F56547"/>
    <w:rsid w:val="00F56FA9"/>
    <w:rsid w:val="00F57417"/>
    <w:rsid w:val="00F6154E"/>
    <w:rsid w:val="00F61FF2"/>
    <w:rsid w:val="00F62900"/>
    <w:rsid w:val="00F6505E"/>
    <w:rsid w:val="00F65896"/>
    <w:rsid w:val="00F661EA"/>
    <w:rsid w:val="00F6660A"/>
    <w:rsid w:val="00F6790A"/>
    <w:rsid w:val="00F67939"/>
    <w:rsid w:val="00F67DA1"/>
    <w:rsid w:val="00F70A2B"/>
    <w:rsid w:val="00F71D56"/>
    <w:rsid w:val="00F72E40"/>
    <w:rsid w:val="00F73306"/>
    <w:rsid w:val="00F73776"/>
    <w:rsid w:val="00F74BFF"/>
    <w:rsid w:val="00F75B1A"/>
    <w:rsid w:val="00F76D7F"/>
    <w:rsid w:val="00F77D01"/>
    <w:rsid w:val="00F81A4C"/>
    <w:rsid w:val="00F81BD7"/>
    <w:rsid w:val="00F830F8"/>
    <w:rsid w:val="00F83383"/>
    <w:rsid w:val="00F84263"/>
    <w:rsid w:val="00F84EA6"/>
    <w:rsid w:val="00F8519B"/>
    <w:rsid w:val="00F85267"/>
    <w:rsid w:val="00F85669"/>
    <w:rsid w:val="00F8576C"/>
    <w:rsid w:val="00F86C08"/>
    <w:rsid w:val="00F9058A"/>
    <w:rsid w:val="00F918D3"/>
    <w:rsid w:val="00F9197B"/>
    <w:rsid w:val="00F91E92"/>
    <w:rsid w:val="00F94A61"/>
    <w:rsid w:val="00F951E1"/>
    <w:rsid w:val="00F951F7"/>
    <w:rsid w:val="00F952FE"/>
    <w:rsid w:val="00F95C2F"/>
    <w:rsid w:val="00F96142"/>
    <w:rsid w:val="00F96271"/>
    <w:rsid w:val="00F968E7"/>
    <w:rsid w:val="00F97A38"/>
    <w:rsid w:val="00FA0859"/>
    <w:rsid w:val="00FA1721"/>
    <w:rsid w:val="00FA177B"/>
    <w:rsid w:val="00FA291B"/>
    <w:rsid w:val="00FA5845"/>
    <w:rsid w:val="00FA63B9"/>
    <w:rsid w:val="00FA7079"/>
    <w:rsid w:val="00FA7B7F"/>
    <w:rsid w:val="00FB00B5"/>
    <w:rsid w:val="00FB021E"/>
    <w:rsid w:val="00FB1448"/>
    <w:rsid w:val="00FB1A03"/>
    <w:rsid w:val="00FB1CEE"/>
    <w:rsid w:val="00FB40AA"/>
    <w:rsid w:val="00FB435A"/>
    <w:rsid w:val="00FB538C"/>
    <w:rsid w:val="00FB6747"/>
    <w:rsid w:val="00FB6B5C"/>
    <w:rsid w:val="00FB74F0"/>
    <w:rsid w:val="00FB7A37"/>
    <w:rsid w:val="00FC0480"/>
    <w:rsid w:val="00FC1386"/>
    <w:rsid w:val="00FC2D76"/>
    <w:rsid w:val="00FC3AE3"/>
    <w:rsid w:val="00FC43A3"/>
    <w:rsid w:val="00FC53CA"/>
    <w:rsid w:val="00FC5952"/>
    <w:rsid w:val="00FC5C54"/>
    <w:rsid w:val="00FC6397"/>
    <w:rsid w:val="00FC6B36"/>
    <w:rsid w:val="00FC79B4"/>
    <w:rsid w:val="00FD0A8B"/>
    <w:rsid w:val="00FD2D06"/>
    <w:rsid w:val="00FD3F00"/>
    <w:rsid w:val="00FD404B"/>
    <w:rsid w:val="00FD40EC"/>
    <w:rsid w:val="00FD516B"/>
    <w:rsid w:val="00FD541E"/>
    <w:rsid w:val="00FD5F13"/>
    <w:rsid w:val="00FD6014"/>
    <w:rsid w:val="00FD6694"/>
    <w:rsid w:val="00FE0244"/>
    <w:rsid w:val="00FE0785"/>
    <w:rsid w:val="00FE0D2C"/>
    <w:rsid w:val="00FE12B6"/>
    <w:rsid w:val="00FE1461"/>
    <w:rsid w:val="00FE1A6E"/>
    <w:rsid w:val="00FE1D9D"/>
    <w:rsid w:val="00FE3398"/>
    <w:rsid w:val="00FE3506"/>
    <w:rsid w:val="00FE3964"/>
    <w:rsid w:val="00FE4A81"/>
    <w:rsid w:val="00FE53F0"/>
    <w:rsid w:val="00FE5E8B"/>
    <w:rsid w:val="00FF05B6"/>
    <w:rsid w:val="00FF0958"/>
    <w:rsid w:val="00FF13BB"/>
    <w:rsid w:val="00FF155A"/>
    <w:rsid w:val="00FF19E4"/>
    <w:rsid w:val="00FF1BED"/>
    <w:rsid w:val="00FF1CE9"/>
    <w:rsid w:val="00FF228E"/>
    <w:rsid w:val="00FF3223"/>
    <w:rsid w:val="00FF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B66B30"/>
  <w15:docId w15:val="{4819FA9A-B3FA-4A8E-AFDE-A88C2C73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2" w:qFormat="1"/>
    <w:lsdException w:name="Emphasis" w:uiPriority="2"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B8C"/>
    <w:pPr>
      <w:spacing w:after="120" w:line="276" w:lineRule="auto"/>
    </w:pPr>
    <w:rPr>
      <w:rFonts w:ascii="Verdana" w:hAnsi="Verdana"/>
      <w:sz w:val="21"/>
      <w:szCs w:val="21"/>
      <w:lang w:eastAsia="ja-JP"/>
    </w:rPr>
  </w:style>
  <w:style w:type="paragraph" w:styleId="Heading1">
    <w:name w:val="heading 1"/>
    <w:aliases w:val="h1"/>
    <w:basedOn w:val="Heading4"/>
    <w:next w:val="Normal"/>
    <w:link w:val="Heading1Char"/>
    <w:qFormat/>
    <w:rsid w:val="004B114E"/>
    <w:pPr>
      <w:numPr>
        <w:ilvl w:val="0"/>
      </w:numPr>
      <w:spacing w:before="240" w:after="80"/>
      <w:outlineLvl w:val="0"/>
    </w:pPr>
    <w:rPr>
      <w:sz w:val="32"/>
      <w:szCs w:val="32"/>
    </w:rPr>
  </w:style>
  <w:style w:type="paragraph" w:styleId="Heading2">
    <w:name w:val="heading 2"/>
    <w:aliases w:val="h2"/>
    <w:basedOn w:val="Heading3"/>
    <w:next w:val="Normal"/>
    <w:link w:val="Heading2Char"/>
    <w:qFormat/>
    <w:rsid w:val="00F6790A"/>
    <w:pPr>
      <w:numPr>
        <w:ilvl w:val="1"/>
      </w:numPr>
      <w:ind w:left="1116"/>
      <w:outlineLvl w:val="1"/>
    </w:pPr>
    <w:rPr>
      <w:i w:val="0"/>
      <w:sz w:val="28"/>
      <w:szCs w:val="28"/>
    </w:rPr>
  </w:style>
  <w:style w:type="paragraph" w:styleId="Heading3">
    <w:name w:val="heading 3"/>
    <w:aliases w:val="h3"/>
    <w:basedOn w:val="Heading4"/>
    <w:next w:val="Normal"/>
    <w:link w:val="Heading3Char"/>
    <w:qFormat/>
    <w:rsid w:val="00476F63"/>
    <w:pPr>
      <w:numPr>
        <w:ilvl w:val="2"/>
      </w:numPr>
      <w:outlineLvl w:val="2"/>
    </w:pPr>
    <w:rPr>
      <w:i/>
      <w:sz w:val="24"/>
      <w:szCs w:val="24"/>
    </w:rPr>
  </w:style>
  <w:style w:type="paragraph" w:styleId="Heading4">
    <w:name w:val="heading 4"/>
    <w:aliases w:val="h4"/>
    <w:basedOn w:val="Normal"/>
    <w:next w:val="Normal"/>
    <w:link w:val="Heading4Char"/>
    <w:unhideWhenUsed/>
    <w:qFormat/>
    <w:rsid w:val="004B114E"/>
    <w:pPr>
      <w:numPr>
        <w:ilvl w:val="3"/>
        <w:numId w:val="10"/>
      </w:numPr>
      <w:spacing w:before="120" w:after="20"/>
      <w:outlineLvl w:val="3"/>
    </w:pPr>
    <w:rPr>
      <w:b/>
      <w:sz w:val="22"/>
      <w:szCs w:val="22"/>
      <w:lang w:eastAsia="en-US"/>
    </w:rPr>
  </w:style>
  <w:style w:type="paragraph" w:styleId="Heading5">
    <w:name w:val="heading 5"/>
    <w:basedOn w:val="Normal"/>
    <w:next w:val="Normal"/>
    <w:link w:val="Heading5Char"/>
    <w:unhideWhenUsed/>
    <w:qFormat/>
    <w:rsid w:val="0013374D"/>
    <w:pPr>
      <w:keepNext/>
      <w:keepLines/>
      <w:numPr>
        <w:ilvl w:val="4"/>
        <w:numId w:val="10"/>
      </w:numPr>
      <w:spacing w:before="120" w:after="0"/>
      <w:outlineLvl w:val="4"/>
    </w:pPr>
    <w:rPr>
      <w:rFonts w:eastAsiaTheme="majorEastAsia" w:cstheme="majorBidi"/>
      <w:b/>
      <w:sz w:val="20"/>
      <w:szCs w:val="20"/>
    </w:rPr>
  </w:style>
  <w:style w:type="paragraph" w:styleId="Heading6">
    <w:name w:val="heading 6"/>
    <w:basedOn w:val="Normal"/>
    <w:next w:val="Normal"/>
    <w:link w:val="Heading6Char"/>
    <w:unhideWhenUsed/>
    <w:qFormat/>
    <w:rsid w:val="002453B6"/>
    <w:pPr>
      <w:numPr>
        <w:ilvl w:val="5"/>
        <w:numId w:val="10"/>
      </w:numPr>
      <w:spacing w:before="120" w:after="20" w:line="264" w:lineRule="auto"/>
      <w:outlineLvl w:val="5"/>
    </w:pPr>
    <w:rPr>
      <w:rFonts w:eastAsia="Arial"/>
      <w:b/>
      <w:bCs/>
      <w:i/>
      <w:sz w:val="20"/>
      <w:szCs w:val="20"/>
      <w:lang w:val="en-AU"/>
    </w:rPr>
  </w:style>
  <w:style w:type="paragraph" w:styleId="Heading7">
    <w:name w:val="heading 7"/>
    <w:basedOn w:val="Normal"/>
    <w:next w:val="Normal"/>
    <w:link w:val="Heading7Char"/>
    <w:semiHidden/>
    <w:unhideWhenUsed/>
    <w:qFormat/>
    <w:rsid w:val="008F4AA4"/>
    <w:pPr>
      <w:numPr>
        <w:ilvl w:val="6"/>
        <w:numId w:val="10"/>
      </w:numPr>
      <w:spacing w:before="240" w:after="60" w:line="264" w:lineRule="auto"/>
      <w:outlineLvl w:val="6"/>
    </w:pPr>
    <w:rPr>
      <w:rFonts w:ascii="Times New Roman" w:eastAsia="Arial" w:hAnsi="Times New Roman"/>
      <w:sz w:val="24"/>
      <w:szCs w:val="24"/>
      <w:lang w:val="en-AU"/>
    </w:rPr>
  </w:style>
  <w:style w:type="paragraph" w:styleId="Heading8">
    <w:name w:val="heading 8"/>
    <w:basedOn w:val="Normal"/>
    <w:next w:val="Normal"/>
    <w:link w:val="Heading8Char"/>
    <w:semiHidden/>
    <w:unhideWhenUsed/>
    <w:qFormat/>
    <w:rsid w:val="008F4AA4"/>
    <w:pPr>
      <w:numPr>
        <w:ilvl w:val="7"/>
        <w:numId w:val="10"/>
      </w:numPr>
      <w:spacing w:before="240" w:after="60" w:line="264" w:lineRule="auto"/>
      <w:outlineLvl w:val="7"/>
    </w:pPr>
    <w:rPr>
      <w:rFonts w:ascii="Times New Roman" w:eastAsia="Arial" w:hAnsi="Times New Roman"/>
      <w:i/>
      <w:iCs/>
      <w:sz w:val="24"/>
      <w:szCs w:val="24"/>
      <w:lang w:val="en-AU"/>
    </w:rPr>
  </w:style>
  <w:style w:type="paragraph" w:styleId="Heading9">
    <w:name w:val="heading 9"/>
    <w:basedOn w:val="Normal"/>
    <w:next w:val="Normal"/>
    <w:link w:val="Heading9Char"/>
    <w:semiHidden/>
    <w:unhideWhenUsed/>
    <w:qFormat/>
    <w:rsid w:val="008F4AA4"/>
    <w:pPr>
      <w:numPr>
        <w:ilvl w:val="8"/>
        <w:numId w:val="10"/>
      </w:numPr>
      <w:spacing w:before="240" w:after="60" w:line="264" w:lineRule="auto"/>
      <w:outlineLvl w:val="8"/>
    </w:pPr>
    <w:rPr>
      <w:rFonts w:ascii="Arial" w:eastAsia="Arial" w:hAnsi="Arial" w:cs="Arial"/>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908"/>
    <w:rPr>
      <w:color w:val="0000FF"/>
      <w:u w:val="single"/>
    </w:rPr>
  </w:style>
  <w:style w:type="paragraph" w:styleId="NormalWeb">
    <w:name w:val="Normal (Web)"/>
    <w:basedOn w:val="Normal"/>
    <w:uiPriority w:val="99"/>
    <w:unhideWhenUsed/>
    <w:rsid w:val="00D61908"/>
    <w:pPr>
      <w:spacing w:before="100" w:beforeAutospacing="1" w:after="100" w:afterAutospacing="1" w:line="240" w:lineRule="auto"/>
    </w:pPr>
    <w:rPr>
      <w:rFonts w:ascii="Times New Roman" w:eastAsia="Calibri" w:hAnsi="Times New Roman"/>
    </w:rPr>
  </w:style>
  <w:style w:type="paragraph" w:styleId="ListParagraph">
    <w:name w:val="List Paragraph"/>
    <w:basedOn w:val="Normal"/>
    <w:link w:val="ListParagraphChar"/>
    <w:uiPriority w:val="34"/>
    <w:qFormat/>
    <w:rsid w:val="00D61908"/>
    <w:pPr>
      <w:spacing w:after="0" w:line="240" w:lineRule="auto"/>
      <w:ind w:left="720"/>
    </w:pPr>
    <w:rPr>
      <w:rFonts w:eastAsia="Calibri"/>
      <w:sz w:val="22"/>
      <w:szCs w:val="22"/>
    </w:rPr>
  </w:style>
  <w:style w:type="character" w:styleId="Strong">
    <w:name w:val="Strong"/>
    <w:basedOn w:val="DefaultParagraphFont"/>
    <w:uiPriority w:val="22"/>
    <w:qFormat/>
    <w:rsid w:val="00D61908"/>
    <w:rPr>
      <w:b/>
      <w:bCs/>
    </w:rPr>
  </w:style>
  <w:style w:type="paragraph" w:styleId="BalloonText">
    <w:name w:val="Balloon Text"/>
    <w:basedOn w:val="Normal"/>
    <w:link w:val="BalloonTextChar"/>
    <w:semiHidden/>
    <w:unhideWhenUsed/>
    <w:rsid w:val="00197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971F8"/>
    <w:rPr>
      <w:rFonts w:ascii="Tahoma" w:hAnsi="Tahoma" w:cs="Tahoma"/>
      <w:sz w:val="16"/>
      <w:szCs w:val="16"/>
    </w:rPr>
  </w:style>
  <w:style w:type="character" w:customStyle="1" w:styleId="Heading1Char">
    <w:name w:val="Heading 1 Char"/>
    <w:aliases w:val="h1 Char"/>
    <w:basedOn w:val="DefaultParagraphFont"/>
    <w:link w:val="Heading1"/>
    <w:rsid w:val="004B114E"/>
    <w:rPr>
      <w:rFonts w:ascii="Verdana" w:hAnsi="Verdana"/>
      <w:b/>
      <w:sz w:val="32"/>
      <w:szCs w:val="32"/>
    </w:rPr>
  </w:style>
  <w:style w:type="character" w:customStyle="1" w:styleId="Heading2Char">
    <w:name w:val="Heading 2 Char"/>
    <w:aliases w:val="h2 Char"/>
    <w:basedOn w:val="DefaultParagraphFont"/>
    <w:link w:val="Heading2"/>
    <w:rsid w:val="00F6790A"/>
    <w:rPr>
      <w:rFonts w:ascii="Verdana" w:hAnsi="Verdana"/>
      <w:b/>
      <w:sz w:val="28"/>
      <w:szCs w:val="28"/>
    </w:rPr>
  </w:style>
  <w:style w:type="character" w:customStyle="1" w:styleId="Heading3Char">
    <w:name w:val="Heading 3 Char"/>
    <w:aliases w:val="h3 Char"/>
    <w:basedOn w:val="DefaultParagraphFont"/>
    <w:link w:val="Heading3"/>
    <w:rsid w:val="00476F63"/>
    <w:rPr>
      <w:rFonts w:ascii="Verdana" w:hAnsi="Verdana"/>
      <w:b/>
      <w:i/>
      <w:sz w:val="24"/>
      <w:szCs w:val="24"/>
    </w:rPr>
  </w:style>
  <w:style w:type="character" w:customStyle="1" w:styleId="Heading4Char">
    <w:name w:val="Heading 4 Char"/>
    <w:aliases w:val="h4 Char"/>
    <w:basedOn w:val="DefaultParagraphFont"/>
    <w:link w:val="Heading4"/>
    <w:rsid w:val="004B114E"/>
    <w:rPr>
      <w:rFonts w:ascii="Verdana" w:hAnsi="Verdana"/>
      <w:b/>
      <w:sz w:val="22"/>
      <w:szCs w:val="22"/>
    </w:rPr>
  </w:style>
  <w:style w:type="character" w:styleId="CommentReference">
    <w:name w:val="annotation reference"/>
    <w:basedOn w:val="DefaultParagraphFont"/>
    <w:uiPriority w:val="99"/>
    <w:semiHidden/>
    <w:unhideWhenUsed/>
    <w:rsid w:val="0015187B"/>
    <w:rPr>
      <w:sz w:val="16"/>
      <w:szCs w:val="16"/>
    </w:rPr>
  </w:style>
  <w:style w:type="paragraph" w:styleId="CommentText">
    <w:name w:val="annotation text"/>
    <w:basedOn w:val="Normal"/>
    <w:link w:val="CommentTextChar"/>
    <w:uiPriority w:val="99"/>
    <w:unhideWhenUsed/>
    <w:rsid w:val="0015187B"/>
    <w:pPr>
      <w:spacing w:line="240" w:lineRule="auto"/>
    </w:pPr>
    <w:rPr>
      <w:sz w:val="20"/>
      <w:szCs w:val="20"/>
    </w:rPr>
  </w:style>
  <w:style w:type="character" w:customStyle="1" w:styleId="CommentTextChar">
    <w:name w:val="Comment Text Char"/>
    <w:basedOn w:val="DefaultParagraphFont"/>
    <w:link w:val="CommentText"/>
    <w:uiPriority w:val="99"/>
    <w:rsid w:val="0015187B"/>
  </w:style>
  <w:style w:type="paragraph" w:styleId="CommentSubject">
    <w:name w:val="annotation subject"/>
    <w:basedOn w:val="CommentText"/>
    <w:next w:val="CommentText"/>
    <w:link w:val="CommentSubjectChar"/>
    <w:semiHidden/>
    <w:unhideWhenUsed/>
    <w:rsid w:val="0015187B"/>
    <w:rPr>
      <w:b/>
      <w:bCs/>
    </w:rPr>
  </w:style>
  <w:style w:type="character" w:customStyle="1" w:styleId="CommentSubjectChar">
    <w:name w:val="Comment Subject Char"/>
    <w:basedOn w:val="CommentTextChar"/>
    <w:link w:val="CommentSubject"/>
    <w:semiHidden/>
    <w:rsid w:val="0015187B"/>
    <w:rPr>
      <w:b/>
      <w:bCs/>
    </w:rPr>
  </w:style>
  <w:style w:type="paragraph" w:styleId="Header">
    <w:name w:val="header"/>
    <w:basedOn w:val="Normal"/>
    <w:link w:val="HeaderChar"/>
    <w:unhideWhenUsed/>
    <w:rsid w:val="0069306E"/>
    <w:pPr>
      <w:tabs>
        <w:tab w:val="center" w:pos="4680"/>
        <w:tab w:val="right" w:pos="9360"/>
      </w:tabs>
    </w:pPr>
  </w:style>
  <w:style w:type="character" w:customStyle="1" w:styleId="HeaderChar">
    <w:name w:val="Header Char"/>
    <w:basedOn w:val="DefaultParagraphFont"/>
    <w:link w:val="Header"/>
    <w:rsid w:val="0069306E"/>
    <w:rPr>
      <w:sz w:val="24"/>
      <w:szCs w:val="24"/>
    </w:rPr>
  </w:style>
  <w:style w:type="paragraph" w:styleId="Footer">
    <w:name w:val="footer"/>
    <w:basedOn w:val="Normal"/>
    <w:link w:val="FooterChar"/>
    <w:unhideWhenUsed/>
    <w:rsid w:val="0069306E"/>
    <w:pPr>
      <w:tabs>
        <w:tab w:val="center" w:pos="4680"/>
        <w:tab w:val="right" w:pos="9360"/>
      </w:tabs>
    </w:pPr>
  </w:style>
  <w:style w:type="character" w:customStyle="1" w:styleId="FooterChar">
    <w:name w:val="Footer Char"/>
    <w:basedOn w:val="DefaultParagraphFont"/>
    <w:link w:val="Footer"/>
    <w:semiHidden/>
    <w:rsid w:val="0069306E"/>
    <w:rPr>
      <w:sz w:val="24"/>
      <w:szCs w:val="24"/>
    </w:rPr>
  </w:style>
  <w:style w:type="paragraph" w:styleId="ListBullet">
    <w:name w:val="List Bullet"/>
    <w:basedOn w:val="Normal"/>
    <w:uiPriority w:val="9"/>
    <w:qFormat/>
    <w:rsid w:val="00600F16"/>
    <w:pPr>
      <w:numPr>
        <w:numId w:val="1"/>
      </w:numPr>
      <w:contextualSpacing/>
    </w:pPr>
  </w:style>
  <w:style w:type="paragraph" w:styleId="BodyText">
    <w:name w:val="Body Text"/>
    <w:link w:val="BodyTextChar"/>
    <w:uiPriority w:val="99"/>
    <w:rsid w:val="009B0305"/>
    <w:pPr>
      <w:spacing w:after="120"/>
    </w:pPr>
    <w:rPr>
      <w:rFonts w:ascii="Verdana" w:hAnsi="Verdana"/>
      <w:szCs w:val="24"/>
    </w:rPr>
  </w:style>
  <w:style w:type="character" w:customStyle="1" w:styleId="BodyTextChar">
    <w:name w:val="Body Text Char"/>
    <w:basedOn w:val="DefaultParagraphFont"/>
    <w:link w:val="BodyText"/>
    <w:uiPriority w:val="99"/>
    <w:rsid w:val="009B0305"/>
    <w:rPr>
      <w:rFonts w:ascii="Verdana" w:hAnsi="Verdana"/>
      <w:szCs w:val="24"/>
      <w:lang w:val="en-US" w:eastAsia="en-US" w:bidi="ar-SA"/>
    </w:rPr>
  </w:style>
  <w:style w:type="table" w:styleId="TableGrid">
    <w:name w:val="Table Grid"/>
    <w:basedOn w:val="TableNormal"/>
    <w:uiPriority w:val="59"/>
    <w:rsid w:val="005065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yle381">
    <w:name w:val="EmailStyle381"/>
    <w:basedOn w:val="DefaultParagraphFont"/>
    <w:semiHidden/>
    <w:rsid w:val="001B0BFC"/>
    <w:rPr>
      <w:rFonts w:ascii="Arial" w:hAnsi="Arial" w:cs="Arial"/>
      <w:color w:val="auto"/>
      <w:sz w:val="20"/>
      <w:szCs w:val="20"/>
    </w:rPr>
  </w:style>
  <w:style w:type="paragraph" w:styleId="TOC1">
    <w:name w:val="toc 1"/>
    <w:aliases w:val="Table Of Contents"/>
    <w:basedOn w:val="Normal"/>
    <w:next w:val="Normal"/>
    <w:autoRedefine/>
    <w:uiPriority w:val="39"/>
    <w:qFormat/>
    <w:rsid w:val="00210288"/>
    <w:pPr>
      <w:tabs>
        <w:tab w:val="right" w:leader="dot" w:pos="9720"/>
      </w:tabs>
      <w:spacing w:after="0" w:line="240" w:lineRule="auto"/>
    </w:pPr>
    <w:rPr>
      <w:rFonts w:eastAsia="Times New Roman"/>
      <w:noProof/>
      <w:szCs w:val="22"/>
      <w:lang w:eastAsia="en-US"/>
    </w:rPr>
  </w:style>
  <w:style w:type="paragraph" w:styleId="TOC2">
    <w:name w:val="toc 2"/>
    <w:basedOn w:val="Normal"/>
    <w:next w:val="Normal"/>
    <w:autoRedefine/>
    <w:uiPriority w:val="39"/>
    <w:qFormat/>
    <w:rsid w:val="00FE0D2C"/>
    <w:pPr>
      <w:tabs>
        <w:tab w:val="left" w:pos="1260"/>
        <w:tab w:val="right" w:leader="dot" w:pos="9737"/>
      </w:tabs>
      <w:spacing w:after="0" w:line="240" w:lineRule="auto"/>
      <w:ind w:left="540"/>
    </w:pPr>
    <w:rPr>
      <w:rFonts w:eastAsia="Times New Roman"/>
      <w:noProof/>
      <w:lang w:eastAsia="en-US"/>
    </w:rPr>
  </w:style>
  <w:style w:type="paragraph" w:styleId="TOC3">
    <w:name w:val="toc 3"/>
    <w:basedOn w:val="Normal"/>
    <w:next w:val="Normal"/>
    <w:autoRedefine/>
    <w:uiPriority w:val="39"/>
    <w:qFormat/>
    <w:rsid w:val="00210288"/>
    <w:pPr>
      <w:tabs>
        <w:tab w:val="right" w:leader="dot" w:pos="9720"/>
      </w:tabs>
      <w:spacing w:after="0" w:line="240" w:lineRule="auto"/>
      <w:ind w:left="1260"/>
    </w:pPr>
    <w:rPr>
      <w:rFonts w:eastAsia="Times New Roman"/>
      <w:szCs w:val="24"/>
      <w:lang w:eastAsia="en-US"/>
    </w:rPr>
  </w:style>
  <w:style w:type="character" w:styleId="FollowedHyperlink">
    <w:name w:val="FollowedHyperlink"/>
    <w:basedOn w:val="DefaultParagraphFont"/>
    <w:uiPriority w:val="99"/>
    <w:rsid w:val="001B0BFC"/>
    <w:rPr>
      <w:color w:val="800080"/>
      <w:u w:val="single"/>
    </w:rPr>
  </w:style>
  <w:style w:type="character" w:customStyle="1" w:styleId="body121">
    <w:name w:val="body121"/>
    <w:basedOn w:val="DefaultParagraphFont"/>
    <w:rsid w:val="001B0BFC"/>
    <w:rPr>
      <w:rFonts w:ascii="Arial" w:hAnsi="Arial" w:cs="Arial" w:hint="default"/>
      <w:color w:val="000000"/>
      <w:sz w:val="18"/>
      <w:szCs w:val="18"/>
    </w:rPr>
  </w:style>
  <w:style w:type="character" w:styleId="PageNumber">
    <w:name w:val="page number"/>
    <w:basedOn w:val="DefaultParagraphFont"/>
    <w:rsid w:val="001B0BFC"/>
  </w:style>
  <w:style w:type="paragraph" w:customStyle="1" w:styleId="CodeCharCharCharCharCharCharCharChar">
    <w:name w:val="Code Char Char Char Char Char Char Char Char"/>
    <w:basedOn w:val="Normal"/>
    <w:link w:val="CodeCharCharCharCharCharCharCharCharChar"/>
    <w:rsid w:val="001B0BFC"/>
    <w:pPr>
      <w:shd w:val="clear" w:color="auto" w:fill="E6E6E6"/>
      <w:spacing w:before="120" w:after="0" w:line="240" w:lineRule="auto"/>
    </w:pPr>
    <w:rPr>
      <w:rFonts w:ascii="Lucida Console" w:eastAsia="Times New Roman" w:hAnsi="Lucida Console"/>
      <w:b/>
      <w:noProof/>
      <w:sz w:val="18"/>
      <w:szCs w:val="24"/>
      <w:lang w:eastAsia="ru-RU"/>
    </w:rPr>
  </w:style>
  <w:style w:type="paragraph" w:customStyle="1" w:styleId="NormalVerdana">
    <w:name w:val="Normal + Verdana"/>
    <w:aliases w:val="10 pt"/>
    <w:basedOn w:val="Normal"/>
    <w:rsid w:val="001B0BFC"/>
    <w:pPr>
      <w:spacing w:after="0" w:line="240" w:lineRule="auto"/>
    </w:pPr>
    <w:rPr>
      <w:rFonts w:ascii="Arial" w:eastAsia="Times New Roman" w:hAnsi="Arial" w:cs="Arial"/>
      <w:sz w:val="20"/>
      <w:szCs w:val="20"/>
      <w:lang w:eastAsia="en-US"/>
    </w:rPr>
  </w:style>
  <w:style w:type="paragraph" w:styleId="HTMLPreformatted">
    <w:name w:val="HTML Preformatted"/>
    <w:basedOn w:val="Normal"/>
    <w:link w:val="HTMLPreformattedChar"/>
    <w:uiPriority w:val="99"/>
    <w:rsid w:val="001B0BFC"/>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uto"/>
    </w:pPr>
    <w:rPr>
      <w:rFonts w:ascii="Courier New" w:eastAsia="Times New Roman" w:hAnsi="Courier New" w:cs="Courier New"/>
      <w:color w:val="800000"/>
      <w:sz w:val="20"/>
      <w:szCs w:val="20"/>
      <w:lang w:val="ru-RU" w:eastAsia="ru-RU"/>
    </w:rPr>
  </w:style>
  <w:style w:type="character" w:customStyle="1" w:styleId="HTMLPreformattedChar">
    <w:name w:val="HTML Preformatted Char"/>
    <w:basedOn w:val="DefaultParagraphFont"/>
    <w:link w:val="HTMLPreformatted"/>
    <w:uiPriority w:val="99"/>
    <w:rsid w:val="001B0BFC"/>
    <w:rPr>
      <w:rFonts w:ascii="Courier New" w:eastAsia="Times New Roman" w:hAnsi="Courier New" w:cs="Courier New"/>
      <w:color w:val="800000"/>
      <w:shd w:val="clear" w:color="auto" w:fill="EEEEEE"/>
      <w:lang w:val="ru-RU" w:eastAsia="ru-RU"/>
    </w:rPr>
  </w:style>
  <w:style w:type="paragraph" w:customStyle="1" w:styleId="StyleHTMLPreformattedVerdanaBefore0ptAfter0pt">
    <w:name w:val="Style HTML Preformatted + Verdana Before:  0 pt After:  0 pt"/>
    <w:basedOn w:val="HTMLPreformatted"/>
    <w:rsid w:val="001B0BFC"/>
  </w:style>
  <w:style w:type="character" w:customStyle="1" w:styleId="m1">
    <w:name w:val="m1"/>
    <w:basedOn w:val="DefaultParagraphFont"/>
    <w:rsid w:val="001B0BFC"/>
    <w:rPr>
      <w:color w:val="0000FF"/>
    </w:rPr>
  </w:style>
  <w:style w:type="character" w:customStyle="1" w:styleId="t1">
    <w:name w:val="t1"/>
    <w:basedOn w:val="DefaultParagraphFont"/>
    <w:rsid w:val="001B0BFC"/>
    <w:rPr>
      <w:color w:val="990000"/>
    </w:rPr>
  </w:style>
  <w:style w:type="character" w:customStyle="1" w:styleId="b1">
    <w:name w:val="b1"/>
    <w:basedOn w:val="DefaultParagraphFont"/>
    <w:rsid w:val="001B0BFC"/>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1B0BFC"/>
    <w:rPr>
      <w:b/>
      <w:bCs/>
    </w:rPr>
  </w:style>
  <w:style w:type="character" w:customStyle="1" w:styleId="CodeCharCharCharCharCharCharCharCharChar">
    <w:name w:val="Code Char Char Char Char Char Char Char Char Char"/>
    <w:basedOn w:val="DefaultParagraphFont"/>
    <w:link w:val="CodeCharCharCharCharCharCharCharChar"/>
    <w:rsid w:val="001B0BFC"/>
    <w:rPr>
      <w:rFonts w:ascii="Lucida Console" w:eastAsia="Times New Roman" w:hAnsi="Lucida Console"/>
      <w:b/>
      <w:noProof/>
      <w:sz w:val="18"/>
      <w:szCs w:val="24"/>
      <w:shd w:val="clear" w:color="auto" w:fill="E6E6E6"/>
      <w:lang w:eastAsia="ru-RU"/>
    </w:rPr>
  </w:style>
  <w:style w:type="paragraph" w:styleId="DocumentMap">
    <w:name w:val="Document Map"/>
    <w:basedOn w:val="Normal"/>
    <w:link w:val="DocumentMapChar"/>
    <w:semiHidden/>
    <w:rsid w:val="001B0BFC"/>
    <w:pPr>
      <w:shd w:val="clear" w:color="auto" w:fill="000080"/>
      <w:spacing w:after="0" w:line="240" w:lineRule="auto"/>
    </w:pPr>
    <w:rPr>
      <w:rFonts w:ascii="Tahoma" w:eastAsia="Times New Roman" w:hAnsi="Tahoma" w:cs="Tahoma"/>
      <w:sz w:val="20"/>
      <w:szCs w:val="20"/>
      <w:lang w:eastAsia="en-US"/>
    </w:rPr>
  </w:style>
  <w:style w:type="character" w:customStyle="1" w:styleId="DocumentMapChar">
    <w:name w:val="Document Map Char"/>
    <w:basedOn w:val="DefaultParagraphFont"/>
    <w:link w:val="DocumentMap"/>
    <w:semiHidden/>
    <w:rsid w:val="001B0BFC"/>
    <w:rPr>
      <w:rFonts w:ascii="Tahoma" w:eastAsia="Times New Roman" w:hAnsi="Tahoma" w:cs="Tahoma"/>
      <w:shd w:val="clear" w:color="auto" w:fill="000080"/>
    </w:rPr>
  </w:style>
  <w:style w:type="paragraph" w:styleId="Title">
    <w:name w:val="Title"/>
    <w:basedOn w:val="Normal"/>
    <w:next w:val="Normal"/>
    <w:link w:val="TitleChar"/>
    <w:uiPriority w:val="4"/>
    <w:qFormat/>
    <w:rsid w:val="00E769A5"/>
    <w:pPr>
      <w:spacing w:before="7080" w:after="0"/>
    </w:pPr>
    <w:rPr>
      <w:b/>
      <w:sz w:val="36"/>
      <w:szCs w:val="36"/>
    </w:rPr>
  </w:style>
  <w:style w:type="character" w:customStyle="1" w:styleId="TitleChar">
    <w:name w:val="Title Char"/>
    <w:basedOn w:val="DefaultParagraphFont"/>
    <w:link w:val="Title"/>
    <w:uiPriority w:val="4"/>
    <w:rsid w:val="00E769A5"/>
    <w:rPr>
      <w:rFonts w:ascii="Verdana" w:hAnsi="Verdana"/>
      <w:b/>
      <w:sz w:val="36"/>
      <w:szCs w:val="36"/>
      <w:lang w:eastAsia="ja-JP"/>
    </w:rPr>
  </w:style>
  <w:style w:type="paragraph" w:styleId="Subtitle">
    <w:name w:val="Subtitle"/>
    <w:basedOn w:val="Normal"/>
    <w:next w:val="Normal"/>
    <w:link w:val="SubtitleChar"/>
    <w:uiPriority w:val="5"/>
    <w:qFormat/>
    <w:rsid w:val="00E769A5"/>
    <w:pPr>
      <w:spacing w:before="7080" w:after="0"/>
    </w:pPr>
    <w:rPr>
      <w:i/>
      <w:sz w:val="32"/>
      <w:szCs w:val="32"/>
    </w:rPr>
  </w:style>
  <w:style w:type="character" w:customStyle="1" w:styleId="SubtitleChar">
    <w:name w:val="Subtitle Char"/>
    <w:basedOn w:val="DefaultParagraphFont"/>
    <w:link w:val="Subtitle"/>
    <w:uiPriority w:val="5"/>
    <w:rsid w:val="00E769A5"/>
    <w:rPr>
      <w:rFonts w:ascii="Verdana" w:hAnsi="Verdana"/>
      <w:i/>
      <w:sz w:val="32"/>
      <w:szCs w:val="32"/>
      <w:lang w:eastAsia="ja-JP"/>
    </w:rPr>
  </w:style>
  <w:style w:type="paragraph" w:styleId="ListNumber">
    <w:name w:val="List Number"/>
    <w:basedOn w:val="ListParagraph"/>
    <w:uiPriority w:val="9"/>
    <w:qFormat/>
    <w:rsid w:val="004158F6"/>
    <w:pPr>
      <w:numPr>
        <w:numId w:val="2"/>
      </w:numPr>
      <w:spacing w:after="180"/>
      <w:outlineLvl w:val="0"/>
    </w:pPr>
    <w:rPr>
      <w:rFonts w:ascii="Trebuchet MS" w:hAnsi="Trebuchet MS"/>
      <w:b/>
      <w:bCs/>
      <w:color w:val="333399"/>
      <w:sz w:val="28"/>
      <w:szCs w:val="28"/>
    </w:rPr>
  </w:style>
  <w:style w:type="paragraph" w:styleId="ListNumber2">
    <w:name w:val="List Number 2"/>
    <w:basedOn w:val="Normal"/>
    <w:uiPriority w:val="10"/>
    <w:qFormat/>
    <w:rsid w:val="004158F6"/>
    <w:pPr>
      <w:spacing w:before="180" w:after="0"/>
      <w:outlineLvl w:val="1"/>
    </w:pPr>
    <w:rPr>
      <w:rFonts w:ascii="Trebuchet MS" w:hAnsi="Trebuchet MS"/>
      <w:b/>
      <w:bCs/>
      <w:color w:val="808080"/>
      <w:sz w:val="26"/>
      <w:szCs w:val="26"/>
    </w:rPr>
  </w:style>
  <w:style w:type="paragraph" w:customStyle="1" w:styleId="first">
    <w:name w:val="first"/>
    <w:basedOn w:val="Normal"/>
    <w:rsid w:val="005676AB"/>
    <w:pPr>
      <w:spacing w:before="100" w:beforeAutospacing="1" w:after="100" w:afterAutospacing="1" w:line="240" w:lineRule="auto"/>
    </w:pPr>
    <w:rPr>
      <w:rFonts w:ascii="Times New Roman" w:eastAsia="Times New Roman" w:hAnsi="Times New Roman"/>
      <w:sz w:val="24"/>
      <w:szCs w:val="24"/>
      <w:lang w:eastAsia="en-US"/>
    </w:rPr>
  </w:style>
  <w:style w:type="paragraph" w:styleId="ListBullet2">
    <w:name w:val="List Bullet 2"/>
    <w:basedOn w:val="Normal"/>
    <w:uiPriority w:val="10"/>
    <w:qFormat/>
    <w:rsid w:val="00EC7DB8"/>
    <w:pPr>
      <w:numPr>
        <w:numId w:val="3"/>
      </w:numPr>
      <w:contextualSpacing/>
    </w:pPr>
  </w:style>
  <w:style w:type="paragraph" w:customStyle="1" w:styleId="Legalese">
    <w:name w:val="Legalese"/>
    <w:uiPriority w:val="99"/>
    <w:rsid w:val="00FF13BB"/>
    <w:pPr>
      <w:spacing w:after="80"/>
    </w:pPr>
    <w:rPr>
      <w:rFonts w:ascii="Verdana" w:hAnsi="Verdana"/>
      <w:sz w:val="14"/>
    </w:rPr>
  </w:style>
  <w:style w:type="paragraph" w:customStyle="1" w:styleId="EvenFooter">
    <w:name w:val="Even Footer"/>
    <w:basedOn w:val="Normal"/>
    <w:uiPriority w:val="99"/>
    <w:rsid w:val="00FF13BB"/>
    <w:pPr>
      <w:spacing w:after="0" w:line="240" w:lineRule="auto"/>
      <w:jc w:val="right"/>
    </w:pPr>
    <w:rPr>
      <w:caps/>
      <w:noProof/>
      <w:sz w:val="16"/>
      <w:szCs w:val="16"/>
      <w:lang w:eastAsia="en-US"/>
    </w:rPr>
  </w:style>
  <w:style w:type="paragraph" w:customStyle="1" w:styleId="TableText">
    <w:name w:val="Table Text"/>
    <w:basedOn w:val="BodyText"/>
    <w:uiPriority w:val="99"/>
    <w:rsid w:val="00FF13BB"/>
    <w:pPr>
      <w:tabs>
        <w:tab w:val="left" w:pos="360"/>
        <w:tab w:val="left" w:pos="720"/>
      </w:tabs>
      <w:spacing w:before="60" w:after="60"/>
      <w:ind w:left="72" w:right="72"/>
    </w:pPr>
    <w:rPr>
      <w:sz w:val="18"/>
    </w:rPr>
  </w:style>
  <w:style w:type="character" w:customStyle="1" w:styleId="EmailStyle681">
    <w:name w:val="EmailStyle681"/>
    <w:basedOn w:val="DefaultParagraphFont"/>
    <w:semiHidden/>
    <w:rsid w:val="00D51269"/>
    <w:rPr>
      <w:rFonts w:ascii="Arial" w:hAnsi="Arial" w:cs="Arial"/>
      <w:color w:val="auto"/>
      <w:sz w:val="20"/>
      <w:szCs w:val="20"/>
    </w:rPr>
  </w:style>
  <w:style w:type="paragraph" w:styleId="TOCHeading">
    <w:name w:val="TOC Heading"/>
    <w:basedOn w:val="Heading1"/>
    <w:next w:val="Normal"/>
    <w:uiPriority w:val="39"/>
    <w:semiHidden/>
    <w:unhideWhenUsed/>
    <w:qFormat/>
    <w:rsid w:val="00D123E3"/>
    <w:pPr>
      <w:keepNext/>
      <w:spacing w:after="60"/>
      <w:outlineLvl w:val="9"/>
    </w:pPr>
    <w:rPr>
      <w:rFonts w:ascii="Cambria" w:eastAsia="Times New Roman" w:hAnsi="Cambria"/>
      <w:bCs/>
      <w:kern w:val="32"/>
    </w:rPr>
  </w:style>
  <w:style w:type="paragraph" w:customStyle="1" w:styleId="Keyword">
    <w:name w:val="Keyword"/>
    <w:uiPriority w:val="99"/>
    <w:rsid w:val="00D123E3"/>
    <w:rPr>
      <w:rFonts w:ascii="Verdana" w:hAnsi="Verdana"/>
      <w:color w:val="FFFFFF"/>
      <w:sz w:val="80"/>
      <w:szCs w:val="80"/>
    </w:rPr>
  </w:style>
  <w:style w:type="paragraph" w:customStyle="1" w:styleId="ProductHead">
    <w:name w:val="Product Head"/>
    <w:link w:val="ProductHeadChar"/>
    <w:uiPriority w:val="99"/>
    <w:rsid w:val="00D123E3"/>
    <w:pPr>
      <w:ind w:left="2160"/>
    </w:pPr>
    <w:rPr>
      <w:rFonts w:ascii="Verdana" w:hAnsi="Verdana"/>
      <w:sz w:val="36"/>
      <w:szCs w:val="36"/>
    </w:rPr>
  </w:style>
  <w:style w:type="character" w:customStyle="1" w:styleId="ProductHeadChar">
    <w:name w:val="Product Head Char"/>
    <w:basedOn w:val="DefaultParagraphFont"/>
    <w:link w:val="ProductHead"/>
    <w:uiPriority w:val="99"/>
    <w:locked/>
    <w:rsid w:val="00D123E3"/>
    <w:rPr>
      <w:rFonts w:ascii="Verdana" w:hAnsi="Verdana"/>
      <w:sz w:val="36"/>
      <w:szCs w:val="36"/>
      <w:lang w:val="en-US" w:eastAsia="en-US" w:bidi="ar-SA"/>
    </w:rPr>
  </w:style>
  <w:style w:type="character" w:customStyle="1" w:styleId="ListParagraphChar">
    <w:name w:val="List Paragraph Char"/>
    <w:basedOn w:val="DefaultParagraphFont"/>
    <w:link w:val="ListParagraph"/>
    <w:uiPriority w:val="34"/>
    <w:locked/>
    <w:rsid w:val="00D123E3"/>
    <w:rPr>
      <w:rFonts w:ascii="Verdana" w:eastAsia="Calibri" w:hAnsi="Verdana"/>
      <w:sz w:val="22"/>
      <w:szCs w:val="22"/>
      <w:lang w:eastAsia="ja-JP"/>
    </w:rPr>
  </w:style>
  <w:style w:type="paragraph" w:customStyle="1" w:styleId="OddFooter">
    <w:name w:val="Odd Footer"/>
    <w:link w:val="OddFooterChar"/>
    <w:rsid w:val="00310279"/>
    <w:rPr>
      <w:rFonts w:ascii="Verdana" w:hAnsi="Verdana"/>
      <w:caps/>
      <w:noProof/>
      <w:sz w:val="16"/>
      <w:szCs w:val="16"/>
    </w:rPr>
  </w:style>
  <w:style w:type="character" w:customStyle="1" w:styleId="OddFooterChar">
    <w:name w:val="Odd Footer Char"/>
    <w:basedOn w:val="DefaultParagraphFont"/>
    <w:link w:val="OddFooter"/>
    <w:rsid w:val="00310279"/>
    <w:rPr>
      <w:rFonts w:ascii="Verdana" w:hAnsi="Verdana"/>
      <w:caps/>
      <w:noProof/>
      <w:sz w:val="16"/>
      <w:szCs w:val="16"/>
      <w:lang w:val="en-US" w:eastAsia="en-US" w:bidi="ar-SA"/>
    </w:rPr>
  </w:style>
  <w:style w:type="character" w:customStyle="1" w:styleId="EmailStyle76">
    <w:name w:val="EmailStyle76"/>
    <w:basedOn w:val="DefaultParagraphFont"/>
    <w:semiHidden/>
    <w:rsid w:val="00E43677"/>
    <w:rPr>
      <w:rFonts w:ascii="Arial" w:hAnsi="Arial" w:cs="Arial"/>
      <w:color w:val="auto"/>
      <w:sz w:val="20"/>
      <w:szCs w:val="20"/>
    </w:rPr>
  </w:style>
  <w:style w:type="character" w:customStyle="1" w:styleId="EmailStyle77">
    <w:name w:val="EmailStyle77"/>
    <w:basedOn w:val="DefaultParagraphFont"/>
    <w:semiHidden/>
    <w:rsid w:val="00E43677"/>
    <w:rPr>
      <w:rFonts w:ascii="Arial" w:hAnsi="Arial" w:cs="Arial"/>
      <w:color w:val="auto"/>
      <w:sz w:val="20"/>
      <w:szCs w:val="20"/>
    </w:rPr>
  </w:style>
  <w:style w:type="paragraph" w:customStyle="1" w:styleId="TableNormal1">
    <w:name w:val="Table Normal1"/>
    <w:basedOn w:val="Normal"/>
    <w:rsid w:val="00F174E2"/>
    <w:pPr>
      <w:spacing w:before="60" w:after="60" w:line="264" w:lineRule="auto"/>
    </w:pPr>
    <w:rPr>
      <w:rFonts w:ascii="Arial Narrow" w:eastAsia="Arial Narrow" w:hAnsi="Arial Narrow" w:cs="Arial Narrow"/>
      <w:sz w:val="18"/>
      <w:szCs w:val="18"/>
      <w:lang w:val="en-AU"/>
    </w:rPr>
  </w:style>
  <w:style w:type="paragraph" w:customStyle="1" w:styleId="NumHeading1">
    <w:name w:val="Num Heading 1"/>
    <w:basedOn w:val="Heading1"/>
    <w:next w:val="Normal"/>
    <w:rsid w:val="00CB5DF7"/>
    <w:pPr>
      <w:keepNext/>
      <w:pageBreakBefore/>
      <w:numPr>
        <w:numId w:val="4"/>
      </w:numPr>
      <w:spacing w:before="120" w:after="120" w:line="264" w:lineRule="auto"/>
    </w:pPr>
    <w:rPr>
      <w:rFonts w:ascii="Arial Black" w:eastAsia="Arial Black" w:hAnsi="Arial Black" w:cs="Arial Black"/>
      <w:b w:val="0"/>
      <w:bCs/>
      <w:smallCaps/>
      <w:color w:val="333333"/>
      <w:kern w:val="32"/>
      <w:lang w:val="en-AU"/>
    </w:rPr>
  </w:style>
  <w:style w:type="paragraph" w:customStyle="1" w:styleId="NumHeading2">
    <w:name w:val="Num Heading 2"/>
    <w:basedOn w:val="Heading2"/>
    <w:next w:val="Normal"/>
    <w:rsid w:val="00CB5DF7"/>
    <w:pPr>
      <w:keepNext/>
      <w:numPr>
        <w:numId w:val="4"/>
      </w:numPr>
      <w:spacing w:before="240" w:after="120" w:line="264" w:lineRule="auto"/>
    </w:pPr>
    <w:rPr>
      <w:rFonts w:ascii="Arial" w:eastAsia="Arial" w:hAnsi="Arial" w:cs="Arial"/>
      <w:bCs/>
      <w:color w:val="333333"/>
      <w:lang w:val="en-AU" w:eastAsia="ja-JP"/>
    </w:rPr>
  </w:style>
  <w:style w:type="paragraph" w:customStyle="1" w:styleId="NumHeading3">
    <w:name w:val="Num Heading 3"/>
    <w:basedOn w:val="Heading3"/>
    <w:next w:val="Normal"/>
    <w:rsid w:val="00CB5DF7"/>
    <w:pPr>
      <w:keepNext/>
      <w:numPr>
        <w:numId w:val="4"/>
      </w:numPr>
      <w:spacing w:before="180" w:after="60" w:line="264" w:lineRule="auto"/>
    </w:pPr>
    <w:rPr>
      <w:rFonts w:ascii="Arial" w:eastAsia="Arial" w:hAnsi="Arial" w:cs="Arial"/>
      <w:i w:val="0"/>
      <w:color w:val="333333"/>
      <w:sz w:val="26"/>
      <w:szCs w:val="26"/>
      <w:lang w:val="en-AU" w:eastAsia="ja-JP"/>
    </w:rPr>
  </w:style>
  <w:style w:type="paragraph" w:customStyle="1" w:styleId="NumHeading4">
    <w:name w:val="Num Heading 4"/>
    <w:basedOn w:val="Heading4"/>
    <w:next w:val="Normal"/>
    <w:rsid w:val="00CB5DF7"/>
    <w:pPr>
      <w:keepNext/>
      <w:numPr>
        <w:numId w:val="4"/>
      </w:numPr>
      <w:spacing w:before="180" w:after="60" w:line="264" w:lineRule="auto"/>
    </w:pPr>
    <w:rPr>
      <w:rFonts w:ascii="Arial" w:eastAsia="Arial" w:hAnsi="Arial" w:cs="Arial"/>
      <w:bCs/>
      <w:i/>
      <w:iCs/>
      <w:color w:val="333333"/>
      <w:sz w:val="24"/>
      <w:szCs w:val="24"/>
      <w:lang w:val="en-AU"/>
    </w:rPr>
  </w:style>
  <w:style w:type="paragraph" w:customStyle="1" w:styleId="HeadingAppendixOld">
    <w:name w:val="Heading Appendix Old"/>
    <w:basedOn w:val="Normal"/>
    <w:next w:val="Normal"/>
    <w:rsid w:val="00CB5DF7"/>
    <w:pPr>
      <w:keepNext/>
      <w:pageBreakBefore/>
      <w:numPr>
        <w:ilvl w:val="7"/>
        <w:numId w:val="4"/>
      </w:numPr>
      <w:spacing w:before="120" w:after="60" w:line="264" w:lineRule="auto"/>
    </w:pPr>
    <w:rPr>
      <w:rFonts w:ascii="Arial Black" w:eastAsia="Arial Black" w:hAnsi="Arial Black" w:cs="Arial Black"/>
      <w:smallCaps/>
      <w:color w:val="333333"/>
      <w:sz w:val="32"/>
      <w:szCs w:val="32"/>
      <w:lang w:val="en-AU"/>
    </w:rPr>
  </w:style>
  <w:style w:type="paragraph" w:customStyle="1" w:styleId="HeadingPart">
    <w:name w:val="Heading Part"/>
    <w:basedOn w:val="Normal"/>
    <w:next w:val="Normal"/>
    <w:rsid w:val="00CB5DF7"/>
    <w:pPr>
      <w:pageBreakBefore/>
      <w:numPr>
        <w:ilvl w:val="8"/>
        <w:numId w:val="4"/>
      </w:numPr>
      <w:spacing w:before="480" w:after="60" w:line="264" w:lineRule="auto"/>
      <w:outlineLvl w:val="8"/>
    </w:pPr>
    <w:rPr>
      <w:rFonts w:ascii="Arial Black" w:eastAsia="Arial Black" w:hAnsi="Arial Black" w:cs="Arial Black"/>
      <w:b/>
      <w:smallCaps/>
      <w:color w:val="333333"/>
      <w:sz w:val="32"/>
      <w:szCs w:val="32"/>
      <w:lang w:val="en-AU"/>
    </w:rPr>
  </w:style>
  <w:style w:type="paragraph" w:customStyle="1" w:styleId="NumHeading5">
    <w:name w:val="Num Heading 5"/>
    <w:basedOn w:val="Heading5"/>
    <w:next w:val="Normal"/>
    <w:rsid w:val="00CB5DF7"/>
    <w:pPr>
      <w:keepLines w:val="0"/>
      <w:numPr>
        <w:numId w:val="4"/>
      </w:numPr>
      <w:tabs>
        <w:tab w:val="clear" w:pos="1474"/>
        <w:tab w:val="num" w:pos="1008"/>
      </w:tabs>
      <w:spacing w:before="180" w:after="60" w:line="264" w:lineRule="auto"/>
      <w:ind w:left="1008" w:hanging="1008"/>
    </w:pPr>
    <w:rPr>
      <w:rFonts w:ascii="Arial" w:eastAsia="Arial" w:hAnsi="Arial" w:cs="Arial"/>
      <w:bCs/>
      <w:i/>
      <w:iCs/>
      <w:color w:val="333333"/>
      <w:sz w:val="22"/>
      <w:szCs w:val="22"/>
      <w:lang w:val="en-AU"/>
    </w:rPr>
  </w:style>
  <w:style w:type="character" w:customStyle="1" w:styleId="Heading5Char">
    <w:name w:val="Heading 5 Char"/>
    <w:basedOn w:val="DefaultParagraphFont"/>
    <w:link w:val="Heading5"/>
    <w:rsid w:val="0013374D"/>
    <w:rPr>
      <w:rFonts w:ascii="Verdana" w:eastAsiaTheme="majorEastAsia" w:hAnsi="Verdana" w:cstheme="majorBidi"/>
      <w:b/>
      <w:lang w:eastAsia="ja-JP"/>
    </w:rPr>
  </w:style>
  <w:style w:type="paragraph" w:styleId="TOC4">
    <w:name w:val="toc 4"/>
    <w:basedOn w:val="Normal"/>
    <w:next w:val="Normal"/>
    <w:autoRedefine/>
    <w:uiPriority w:val="39"/>
    <w:unhideWhenUsed/>
    <w:rsid w:val="00CD6F63"/>
    <w:pPr>
      <w:tabs>
        <w:tab w:val="right" w:leader="dot" w:pos="9737"/>
      </w:tabs>
      <w:spacing w:after="0" w:line="240" w:lineRule="auto"/>
      <w:ind w:left="630"/>
    </w:pPr>
  </w:style>
  <w:style w:type="paragraph" w:styleId="TOC5">
    <w:name w:val="toc 5"/>
    <w:basedOn w:val="Normal"/>
    <w:next w:val="Normal"/>
    <w:autoRedefine/>
    <w:uiPriority w:val="39"/>
    <w:unhideWhenUsed/>
    <w:rsid w:val="00E7412D"/>
    <w:pPr>
      <w:spacing w:after="100"/>
      <w:ind w:left="840"/>
    </w:pPr>
  </w:style>
  <w:style w:type="character" w:styleId="IntenseEmphasis">
    <w:name w:val="Intense Emphasis"/>
    <w:basedOn w:val="DefaultParagraphFont"/>
    <w:uiPriority w:val="21"/>
    <w:qFormat/>
    <w:rsid w:val="00A96D01"/>
    <w:rPr>
      <w:b/>
      <w:bCs/>
      <w:i/>
      <w:iCs/>
      <w:color w:val="4F81BD" w:themeColor="accent1"/>
    </w:rPr>
  </w:style>
  <w:style w:type="paragraph" w:customStyle="1" w:styleId="blue">
    <w:name w:val="blue"/>
    <w:basedOn w:val="Normal"/>
    <w:rsid w:val="00257BAA"/>
    <w:pPr>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indent">
    <w:name w:val="indent"/>
    <w:basedOn w:val="Normal"/>
    <w:rsid w:val="00257BAA"/>
    <w:pPr>
      <w:spacing w:before="100" w:beforeAutospacing="1" w:after="100" w:afterAutospacing="1" w:line="240" w:lineRule="auto"/>
    </w:pPr>
    <w:rPr>
      <w:rFonts w:ascii="Times New Roman" w:eastAsia="Times New Roman" w:hAnsi="Times New Roman"/>
      <w:sz w:val="24"/>
      <w:szCs w:val="24"/>
      <w:lang w:eastAsia="en-US"/>
    </w:rPr>
  </w:style>
  <w:style w:type="paragraph" w:styleId="Revision">
    <w:name w:val="Revision"/>
    <w:hidden/>
    <w:uiPriority w:val="99"/>
    <w:semiHidden/>
    <w:rsid w:val="00545486"/>
    <w:rPr>
      <w:rFonts w:ascii="Verdana" w:hAnsi="Verdana"/>
      <w:sz w:val="21"/>
      <w:szCs w:val="21"/>
      <w:lang w:eastAsia="ja-JP"/>
    </w:rPr>
  </w:style>
  <w:style w:type="character" w:customStyle="1" w:styleId="Heading6Char">
    <w:name w:val="Heading 6 Char"/>
    <w:basedOn w:val="DefaultParagraphFont"/>
    <w:link w:val="Heading6"/>
    <w:rsid w:val="002453B6"/>
    <w:rPr>
      <w:rFonts w:ascii="Verdana" w:eastAsia="Arial" w:hAnsi="Verdana"/>
      <w:b/>
      <w:bCs/>
      <w:i/>
      <w:lang w:val="en-AU" w:eastAsia="ja-JP"/>
    </w:rPr>
  </w:style>
  <w:style w:type="character" w:customStyle="1" w:styleId="Heading7Char">
    <w:name w:val="Heading 7 Char"/>
    <w:basedOn w:val="DefaultParagraphFont"/>
    <w:link w:val="Heading7"/>
    <w:semiHidden/>
    <w:rsid w:val="008F4AA4"/>
    <w:rPr>
      <w:rFonts w:ascii="Times New Roman" w:eastAsia="Arial" w:hAnsi="Times New Roman"/>
      <w:sz w:val="24"/>
      <w:szCs w:val="24"/>
      <w:lang w:val="en-AU" w:eastAsia="ja-JP"/>
    </w:rPr>
  </w:style>
  <w:style w:type="character" w:customStyle="1" w:styleId="Heading8Char">
    <w:name w:val="Heading 8 Char"/>
    <w:basedOn w:val="DefaultParagraphFont"/>
    <w:link w:val="Heading8"/>
    <w:semiHidden/>
    <w:rsid w:val="008F4AA4"/>
    <w:rPr>
      <w:rFonts w:ascii="Times New Roman" w:eastAsia="Arial" w:hAnsi="Times New Roman"/>
      <w:i/>
      <w:iCs/>
      <w:sz w:val="24"/>
      <w:szCs w:val="24"/>
      <w:lang w:val="en-AU" w:eastAsia="ja-JP"/>
    </w:rPr>
  </w:style>
  <w:style w:type="character" w:customStyle="1" w:styleId="Heading9Char">
    <w:name w:val="Heading 9 Char"/>
    <w:basedOn w:val="DefaultParagraphFont"/>
    <w:link w:val="Heading9"/>
    <w:semiHidden/>
    <w:rsid w:val="008F4AA4"/>
    <w:rPr>
      <w:rFonts w:ascii="Arial" w:eastAsia="Arial" w:hAnsi="Arial" w:cs="Arial"/>
      <w:sz w:val="22"/>
      <w:szCs w:val="22"/>
      <w:lang w:val="en-AU" w:eastAsia="ja-JP"/>
    </w:rPr>
  </w:style>
  <w:style w:type="paragraph" w:styleId="TOC8">
    <w:name w:val="toc 8"/>
    <w:basedOn w:val="Normal"/>
    <w:next w:val="Normal"/>
    <w:autoRedefine/>
    <w:uiPriority w:val="39"/>
    <w:unhideWhenUsed/>
    <w:rsid w:val="008F4AA4"/>
    <w:pPr>
      <w:spacing w:before="240" w:after="60" w:line="264" w:lineRule="auto"/>
    </w:pPr>
    <w:rPr>
      <w:rFonts w:asciiTheme="minorHAnsi" w:eastAsia="Arial" w:hAnsiTheme="minorHAnsi" w:cs="Arial"/>
      <w:b/>
      <w:bCs/>
      <w:i/>
      <w:iCs/>
      <w:sz w:val="20"/>
      <w:szCs w:val="20"/>
      <w:lang w:val="en-AU"/>
    </w:rPr>
  </w:style>
  <w:style w:type="paragraph" w:styleId="TOC9">
    <w:name w:val="toc 9"/>
    <w:basedOn w:val="Normal"/>
    <w:next w:val="Normal"/>
    <w:autoRedefine/>
    <w:uiPriority w:val="39"/>
    <w:unhideWhenUsed/>
    <w:rsid w:val="008F4AA4"/>
    <w:pPr>
      <w:spacing w:before="240" w:after="60" w:line="264" w:lineRule="auto"/>
    </w:pPr>
    <w:rPr>
      <w:rFonts w:asciiTheme="minorHAnsi" w:eastAsia="Arial" w:hAnsiTheme="minorHAnsi" w:cs="Arial"/>
      <w:b/>
      <w:bCs/>
      <w:sz w:val="24"/>
      <w:szCs w:val="24"/>
      <w:lang w:val="en-AU"/>
    </w:rPr>
  </w:style>
  <w:style w:type="paragraph" w:styleId="FootnoteText">
    <w:name w:val="footnote text"/>
    <w:basedOn w:val="Normal"/>
    <w:link w:val="FootnoteTextChar"/>
    <w:uiPriority w:val="99"/>
    <w:semiHidden/>
    <w:unhideWhenUsed/>
    <w:rsid w:val="008F4AA4"/>
    <w:pPr>
      <w:spacing w:before="120" w:after="60" w:line="264" w:lineRule="auto"/>
      <w:ind w:left="227"/>
    </w:pPr>
    <w:rPr>
      <w:rFonts w:asciiTheme="minorHAnsi" w:eastAsia="Arial" w:hAnsiTheme="minorHAnsi" w:cs="Arial"/>
      <w:sz w:val="16"/>
      <w:szCs w:val="16"/>
      <w:lang w:val="en-AU"/>
    </w:rPr>
  </w:style>
  <w:style w:type="character" w:customStyle="1" w:styleId="FootnoteTextChar">
    <w:name w:val="Footnote Text Char"/>
    <w:basedOn w:val="DefaultParagraphFont"/>
    <w:link w:val="FootnoteText"/>
    <w:uiPriority w:val="99"/>
    <w:semiHidden/>
    <w:rsid w:val="008F4AA4"/>
    <w:rPr>
      <w:rFonts w:asciiTheme="minorHAnsi" w:eastAsia="Arial" w:hAnsiTheme="minorHAnsi" w:cs="Arial"/>
      <w:sz w:val="16"/>
      <w:szCs w:val="16"/>
      <w:lang w:val="en-AU" w:eastAsia="ja-JP"/>
    </w:rPr>
  </w:style>
  <w:style w:type="paragraph" w:styleId="Caption">
    <w:name w:val="caption"/>
    <w:basedOn w:val="Normal"/>
    <w:next w:val="Normal"/>
    <w:unhideWhenUsed/>
    <w:qFormat/>
    <w:rsid w:val="008F4AA4"/>
    <w:pPr>
      <w:spacing w:before="60" w:line="264" w:lineRule="auto"/>
      <w:ind w:left="227"/>
    </w:pPr>
    <w:rPr>
      <w:rFonts w:ascii="Arial Narrow" w:eastAsia="Arial Narrow" w:hAnsi="Arial Narrow" w:cs="Arial Narrow"/>
      <w:sz w:val="16"/>
      <w:szCs w:val="16"/>
      <w:lang w:val="en-AU"/>
    </w:rPr>
  </w:style>
  <w:style w:type="paragraph" w:styleId="PlainText">
    <w:name w:val="Plain Text"/>
    <w:basedOn w:val="Normal"/>
    <w:link w:val="PlainTextChar"/>
    <w:uiPriority w:val="99"/>
    <w:semiHidden/>
    <w:unhideWhenUsed/>
    <w:rsid w:val="008F4AA4"/>
    <w:pPr>
      <w:spacing w:after="0" w:line="240" w:lineRule="auto"/>
    </w:pPr>
    <w:rPr>
      <w:rFonts w:ascii="Consolas" w:eastAsiaTheme="minorHAnsi" w:hAnsi="Consolas"/>
      <w:lang w:val="en-GB" w:eastAsia="en-GB"/>
    </w:rPr>
  </w:style>
  <w:style w:type="character" w:customStyle="1" w:styleId="PlainTextChar">
    <w:name w:val="Plain Text Char"/>
    <w:basedOn w:val="DefaultParagraphFont"/>
    <w:link w:val="PlainText"/>
    <w:uiPriority w:val="99"/>
    <w:semiHidden/>
    <w:rsid w:val="008F4AA4"/>
    <w:rPr>
      <w:rFonts w:ascii="Consolas" w:eastAsiaTheme="minorHAnsi" w:hAnsi="Consolas"/>
      <w:sz w:val="21"/>
      <w:szCs w:val="21"/>
      <w:lang w:val="en-GB" w:eastAsia="en-GB"/>
    </w:rPr>
  </w:style>
  <w:style w:type="paragraph" w:customStyle="1" w:styleId="Hidden">
    <w:name w:val="Hidden"/>
    <w:basedOn w:val="Normal"/>
    <w:rsid w:val="008F4AA4"/>
    <w:pPr>
      <w:shd w:val="clear" w:color="auto" w:fill="FFFF99"/>
      <w:spacing w:before="120" w:after="60" w:line="264" w:lineRule="auto"/>
      <w:ind w:left="227"/>
    </w:pPr>
    <w:rPr>
      <w:rFonts w:asciiTheme="minorHAnsi" w:eastAsia="Arial" w:hAnsiTheme="minorHAnsi" w:cs="Arial"/>
      <w:vanish/>
      <w:color w:val="0000FF"/>
      <w:sz w:val="20"/>
      <w:szCs w:val="20"/>
      <w:lang w:val="en-AU"/>
    </w:rPr>
  </w:style>
  <w:style w:type="paragraph" w:customStyle="1" w:styleId="CodeBlock">
    <w:name w:val="Code Block"/>
    <w:basedOn w:val="Normal"/>
    <w:rsid w:val="008F4AA4"/>
    <w:pPr>
      <w:keepNext/>
      <w:pBdr>
        <w:top w:val="single" w:sz="4" w:space="1" w:color="auto"/>
        <w:left w:val="single" w:sz="4" w:space="4" w:color="auto"/>
        <w:bottom w:val="single" w:sz="4" w:space="1" w:color="auto"/>
        <w:right w:val="single" w:sz="4" w:space="4" w:color="auto"/>
      </w:pBdr>
      <w:spacing w:before="20" w:after="20" w:line="264" w:lineRule="auto"/>
      <w:ind w:left="227"/>
    </w:pPr>
    <w:rPr>
      <w:rFonts w:ascii="Courier New" w:eastAsia="Courier New" w:hAnsi="Courier New" w:cs="Courier New"/>
      <w:sz w:val="16"/>
      <w:szCs w:val="16"/>
      <w:lang w:val="en-AU"/>
    </w:rPr>
  </w:style>
  <w:style w:type="paragraph" w:customStyle="1" w:styleId="Note">
    <w:name w:val="Note"/>
    <w:basedOn w:val="Normal"/>
    <w:rsid w:val="008F4AA4"/>
    <w:pPr>
      <w:pBdr>
        <w:left w:val="single" w:sz="18" w:space="6" w:color="808080"/>
      </w:pBdr>
      <w:spacing w:line="264" w:lineRule="auto"/>
      <w:ind w:left="567"/>
    </w:pPr>
    <w:rPr>
      <w:rFonts w:asciiTheme="minorHAnsi" w:eastAsia="Arial" w:hAnsiTheme="minorHAnsi" w:cs="Arial"/>
      <w:sz w:val="18"/>
      <w:szCs w:val="18"/>
      <w:lang w:val="en-AU"/>
    </w:rPr>
  </w:style>
  <w:style w:type="paragraph" w:customStyle="1" w:styleId="NoteTitle">
    <w:name w:val="Note Title"/>
    <w:basedOn w:val="Note"/>
    <w:next w:val="Note"/>
    <w:rsid w:val="008F4AA4"/>
    <w:pPr>
      <w:keepNext/>
    </w:pPr>
    <w:rPr>
      <w:b/>
      <w:bCs/>
    </w:rPr>
  </w:style>
  <w:style w:type="paragraph" w:customStyle="1" w:styleId="HeadingAppendix">
    <w:name w:val="Heading Appendix"/>
    <w:basedOn w:val="Heading1"/>
    <w:next w:val="Normal"/>
    <w:rsid w:val="008F4AA4"/>
    <w:pPr>
      <w:keepNext/>
      <w:pageBreakBefore/>
      <w:spacing w:before="120" w:after="120" w:line="264" w:lineRule="auto"/>
    </w:pPr>
    <w:rPr>
      <w:rFonts w:eastAsia="Arial Black" w:cs="Arial Black"/>
      <w:bCs/>
      <w:smallCaps/>
      <w:color w:val="333333"/>
      <w:kern w:val="32"/>
      <w:sz w:val="26"/>
      <w:szCs w:val="26"/>
      <w:lang w:val="en-GB" w:eastAsia="ja-JP"/>
    </w:rPr>
  </w:style>
  <w:style w:type="paragraph" w:customStyle="1" w:styleId="FooterSmall">
    <w:name w:val="Footer Small"/>
    <w:basedOn w:val="Footer"/>
    <w:rsid w:val="008F4AA4"/>
    <w:pPr>
      <w:tabs>
        <w:tab w:val="clear" w:pos="4680"/>
        <w:tab w:val="clear" w:pos="9360"/>
        <w:tab w:val="center" w:pos="4153"/>
        <w:tab w:val="right" w:pos="8306"/>
      </w:tabs>
      <w:spacing w:after="0" w:line="264" w:lineRule="auto"/>
    </w:pPr>
    <w:rPr>
      <w:rFonts w:ascii="Arial Narrow" w:eastAsia="Arial Narrow" w:hAnsi="Arial Narrow" w:cs="Arial Narrow"/>
      <w:sz w:val="12"/>
      <w:szCs w:val="12"/>
      <w:lang w:val="en-AU"/>
    </w:rPr>
  </w:style>
  <w:style w:type="paragraph" w:customStyle="1" w:styleId="HorizontalNote">
    <w:name w:val="Horizontal Note"/>
    <w:basedOn w:val="Normal"/>
    <w:rsid w:val="008F4AA4"/>
    <w:pPr>
      <w:pBdr>
        <w:top w:val="single" w:sz="18" w:space="1" w:color="999999"/>
        <w:bottom w:val="single" w:sz="18" w:space="1" w:color="999999"/>
      </w:pBdr>
      <w:spacing w:before="120" w:after="60" w:line="264" w:lineRule="auto"/>
      <w:ind w:left="227"/>
    </w:pPr>
    <w:rPr>
      <w:rFonts w:asciiTheme="minorHAnsi" w:eastAsia="Arial" w:hAnsiTheme="minorHAnsi" w:cs="Arial"/>
      <w:sz w:val="20"/>
      <w:szCs w:val="20"/>
      <w:lang w:val="en-AU"/>
    </w:rPr>
  </w:style>
  <w:style w:type="paragraph" w:customStyle="1" w:styleId="Default">
    <w:name w:val="Default"/>
    <w:rsid w:val="008F4AA4"/>
    <w:pPr>
      <w:autoSpaceDE w:val="0"/>
      <w:autoSpaceDN w:val="0"/>
      <w:adjustRightInd w:val="0"/>
    </w:pPr>
    <w:rPr>
      <w:rFonts w:ascii="Verdana" w:eastAsia="Times New Roman" w:hAnsi="Verdana" w:cs="Verdana"/>
      <w:color w:val="000000"/>
      <w:sz w:val="24"/>
      <w:szCs w:val="24"/>
      <w:lang w:val="en-GB" w:eastAsia="en-GB"/>
    </w:rPr>
  </w:style>
  <w:style w:type="table" w:customStyle="1" w:styleId="TableGridComplex">
    <w:name w:val="Table Grid Complex"/>
    <w:basedOn w:val="TableGrid"/>
    <w:rsid w:val="008F4AA4"/>
    <w:pPr>
      <w:spacing w:before="60" w:after="60"/>
    </w:pPr>
    <w:rPr>
      <w:rFonts w:ascii="Arial Narrow" w:eastAsia="Arial Narrow" w:hAnsi="Arial Narrow" w:cs="Arial Narrow"/>
      <w:sz w:val="18"/>
      <w:szCs w:val="18"/>
      <w:lang w:val="en-GB" w:eastAsia="en-GB"/>
    </w:rPr>
    <w:tblPr>
      <w:tblStyleRowBandSize w:val="1"/>
      <w:tblBorders>
        <w:top w:val="single" w:sz="8" w:space="0" w:color="999999"/>
        <w:left w:val="none" w:sz="0" w:space="0" w:color="auto"/>
        <w:bottom w:val="single" w:sz="8" w:space="0" w:color="999999"/>
        <w:right w:val="none" w:sz="0" w:space="0" w:color="auto"/>
        <w:insideH w:val="none" w:sz="0" w:space="0" w:color="auto"/>
        <w:insideV w:val="none" w:sz="0" w:space="0" w:color="auto"/>
      </w:tblBorders>
      <w:tblCellMar>
        <w:left w:w="57" w:type="dxa"/>
        <w:right w:w="57" w:type="dxa"/>
      </w:tblCellMar>
    </w:tblPr>
    <w:tblStylePr w:type="firstRow">
      <w:rPr>
        <w:rFonts w:ascii="Antique Olive" w:eastAsia="CG Omega" w:hAnsi="Antique Olive" w:cs="CG Omega" w:hint="default"/>
        <w:b/>
        <w:bCs/>
        <w:sz w:val="18"/>
        <w:szCs w:val="18"/>
      </w:rPr>
      <w:tblPr/>
      <w:tcPr>
        <w:tcBorders>
          <w:top w:val="single" w:sz="12" w:space="0" w:color="999999"/>
          <w:bottom w:val="single" w:sz="12" w:space="0" w:color="999999"/>
        </w:tcBorders>
        <w:shd w:val="clear" w:color="auto" w:fill="E6E6E6"/>
      </w:tcPr>
    </w:tblStylePr>
    <w:tblStylePr w:type="lastRow">
      <w:rPr>
        <w:rFonts w:ascii="Antique Olive" w:eastAsia="Antique Olive" w:hAnsi="Antique Olive" w:cs="Antique Olive" w:hint="default"/>
        <w:sz w:val="18"/>
        <w:szCs w:val="18"/>
      </w:rPr>
      <w:tblPr/>
      <w:tcPr>
        <w:shd w:val="clear" w:color="auto" w:fill="E6E6E6"/>
      </w:tcPr>
    </w:tblStylePr>
    <w:tblStylePr w:type="firstCol">
      <w:rPr>
        <w:rFonts w:ascii="Antique Olive" w:eastAsia="Antique Olive" w:hAnsi="Antique Olive" w:cs="Antique Olive" w:hint="default"/>
        <w:sz w:val="18"/>
        <w:szCs w:val="18"/>
      </w:rPr>
      <w:tblPr/>
      <w:tcPr>
        <w:shd w:val="clear" w:color="auto" w:fill="E6E6E6"/>
      </w:tcPr>
    </w:tblStylePr>
    <w:tblStylePr w:type="lastCol">
      <w:rPr>
        <w:rFonts w:ascii="Antique Olive" w:eastAsia="Antique Olive" w:hAnsi="Antique Olive" w:cs="Antique Olive" w:hint="default"/>
        <w:sz w:val="18"/>
        <w:szCs w:val="18"/>
      </w:rPr>
      <w:tblPr/>
      <w:tcPr>
        <w:shd w:val="clear" w:color="auto" w:fill="E6E6E6"/>
      </w:tcPr>
    </w:tblStylePr>
    <w:tblStylePr w:type="band1Horz">
      <w:rPr>
        <w:rFonts w:ascii="Antique Olive" w:hAnsi="Antique Olive" w:cs="Antique Olive" w:hint="default"/>
        <w:sz w:val="18"/>
        <w:szCs w:val="18"/>
      </w:rPr>
      <w:tblPr/>
      <w:tcPr>
        <w:tcBorders>
          <w:top w:val="single" w:sz="8" w:space="0" w:color="999999"/>
          <w:bottom w:val="single" w:sz="8" w:space="0" w:color="999999"/>
          <w:insideH w:val="single" w:sz="8" w:space="0" w:color="999999"/>
        </w:tcBorders>
      </w:tcPr>
    </w:tblStylePr>
    <w:tblStylePr w:type="band2Horz">
      <w:rPr>
        <w:rFonts w:ascii="Antique Olive" w:eastAsia="Antique Olive" w:hAnsi="Antique Olive" w:cs="Antique Olive" w:hint="default"/>
        <w:sz w:val="18"/>
        <w:szCs w:val="18"/>
      </w:rPr>
    </w:tblStylePr>
  </w:style>
  <w:style w:type="numbering" w:customStyle="1" w:styleId="Bullets">
    <w:name w:val="Bullets"/>
    <w:rsid w:val="008F4AA4"/>
    <w:pPr>
      <w:numPr>
        <w:numId w:val="5"/>
      </w:numPr>
    </w:pPr>
  </w:style>
  <w:style w:type="numbering" w:customStyle="1" w:styleId="BulletsTable">
    <w:name w:val="Bullets Table"/>
    <w:rsid w:val="008F4AA4"/>
    <w:pPr>
      <w:numPr>
        <w:numId w:val="6"/>
      </w:numPr>
    </w:pPr>
  </w:style>
  <w:style w:type="numbering" w:customStyle="1" w:styleId="NumberedListTable">
    <w:name w:val="Numbered List Table"/>
    <w:rsid w:val="008F4AA4"/>
    <w:pPr>
      <w:numPr>
        <w:numId w:val="7"/>
      </w:numPr>
    </w:pPr>
  </w:style>
  <w:style w:type="numbering" w:customStyle="1" w:styleId="NumberedList">
    <w:name w:val="Numbered List"/>
    <w:rsid w:val="008F4AA4"/>
    <w:pPr>
      <w:numPr>
        <w:numId w:val="8"/>
      </w:numPr>
    </w:pPr>
  </w:style>
  <w:style w:type="numbering" w:customStyle="1" w:styleId="Checklist">
    <w:name w:val="Checklist"/>
    <w:rsid w:val="008F4AA4"/>
    <w:pPr>
      <w:numPr>
        <w:numId w:val="9"/>
      </w:numPr>
    </w:pPr>
  </w:style>
  <w:style w:type="paragraph" w:customStyle="1" w:styleId="05E405EA05D905D7-05D0">
    <w:name w:val="&lt;05E4&gt;&lt;05EA&gt;&lt;05D9&gt;&lt;05D7&gt;-&lt;05D0&gt;"/>
    <w:basedOn w:val="Normal"/>
    <w:next w:val="Normal"/>
    <w:uiPriority w:val="99"/>
    <w:rsid w:val="00C85BC6"/>
    <w:pPr>
      <w:widowControl w:val="0"/>
      <w:tabs>
        <w:tab w:val="left" w:pos="170"/>
      </w:tabs>
      <w:suppressAutoHyphens/>
      <w:autoSpaceDE w:val="0"/>
      <w:autoSpaceDN w:val="0"/>
      <w:adjustRightInd w:val="0"/>
      <w:spacing w:after="0" w:line="240" w:lineRule="atLeast"/>
      <w:jc w:val="both"/>
      <w:textAlignment w:val="baseline"/>
    </w:pPr>
    <w:rPr>
      <w:rFonts w:ascii="Times New Roman" w:eastAsia="Times New Roman" w:hAnsi="Times New Roman"/>
      <w:b/>
      <w:color w:val="000000"/>
      <w:spacing w:val="-2"/>
      <w:w w:val="90"/>
      <w:sz w:val="17"/>
      <w:szCs w:val="24"/>
      <w:lang w:eastAsia="he-IL" w:bidi="he-IL"/>
    </w:rPr>
  </w:style>
  <w:style w:type="character" w:styleId="FootnoteReference">
    <w:name w:val="footnote reference"/>
    <w:basedOn w:val="DefaultParagraphFont"/>
    <w:uiPriority w:val="99"/>
    <w:semiHidden/>
    <w:unhideWhenUsed/>
    <w:rsid w:val="005D06FE"/>
    <w:rPr>
      <w:vertAlign w:val="superscript"/>
    </w:rPr>
  </w:style>
  <w:style w:type="paragraph" w:customStyle="1" w:styleId="Instructions">
    <w:name w:val="Instructions"/>
    <w:basedOn w:val="BodyText"/>
    <w:link w:val="InstructionsChar"/>
    <w:rsid w:val="000E4CC3"/>
    <w:pPr>
      <w:spacing w:after="240"/>
    </w:pPr>
    <w:rPr>
      <w:rFonts w:ascii="Times New Roman" w:eastAsia="Times New Roman" w:hAnsi="Times New Roman"/>
      <w:b/>
      <w:i/>
      <w:iCs/>
      <w:sz w:val="24"/>
      <w:lang w:val="x-none" w:eastAsia="x-none"/>
    </w:rPr>
  </w:style>
  <w:style w:type="paragraph" w:customStyle="1" w:styleId="H3">
    <w:name w:val="H3"/>
    <w:basedOn w:val="Heading3"/>
    <w:next w:val="BodyText"/>
    <w:link w:val="H3Char"/>
    <w:rsid w:val="000E4CC3"/>
    <w:pPr>
      <w:keepNext/>
      <w:numPr>
        <w:ilvl w:val="0"/>
        <w:numId w:val="0"/>
      </w:numPr>
      <w:tabs>
        <w:tab w:val="left" w:pos="1080"/>
      </w:tabs>
      <w:spacing w:before="240" w:after="240" w:line="240" w:lineRule="auto"/>
      <w:ind w:left="1080" w:hanging="1080"/>
    </w:pPr>
    <w:rPr>
      <w:rFonts w:ascii="Times New Roman" w:eastAsia="Times New Roman" w:hAnsi="Times New Roman"/>
      <w:bCs/>
      <w:szCs w:val="20"/>
      <w:lang w:val="x-none" w:eastAsia="x-none"/>
    </w:rPr>
  </w:style>
  <w:style w:type="character" w:customStyle="1" w:styleId="H3Char">
    <w:name w:val="H3 Char"/>
    <w:link w:val="H3"/>
    <w:rsid w:val="000E4CC3"/>
    <w:rPr>
      <w:rFonts w:ascii="Times New Roman" w:eastAsia="Times New Roman" w:hAnsi="Times New Roman"/>
      <w:b/>
      <w:bCs/>
      <w:i/>
      <w:sz w:val="24"/>
      <w:lang w:val="x-none" w:eastAsia="x-none"/>
    </w:rPr>
  </w:style>
  <w:style w:type="character" w:customStyle="1" w:styleId="InstructionsChar">
    <w:name w:val="Instructions Char"/>
    <w:link w:val="Instructions"/>
    <w:rsid w:val="000E4CC3"/>
    <w:rPr>
      <w:rFonts w:ascii="Times New Roman" w:eastAsia="Times New Roman" w:hAnsi="Times New Roman"/>
      <w:b/>
      <w:i/>
      <w:iCs/>
      <w:sz w:val="24"/>
      <w:szCs w:val="24"/>
      <w:lang w:val="x-none" w:eastAsia="x-none"/>
    </w:rPr>
  </w:style>
  <w:style w:type="paragraph" w:customStyle="1" w:styleId="H4">
    <w:name w:val="H4"/>
    <w:basedOn w:val="Heading4"/>
    <w:next w:val="BodyText"/>
    <w:link w:val="H4Char"/>
    <w:rsid w:val="000E4CC3"/>
    <w:pPr>
      <w:keepNext/>
      <w:widowControl w:val="0"/>
      <w:numPr>
        <w:ilvl w:val="0"/>
        <w:numId w:val="0"/>
      </w:numPr>
      <w:tabs>
        <w:tab w:val="left" w:pos="1260"/>
      </w:tabs>
      <w:spacing w:before="240" w:after="240" w:line="240" w:lineRule="auto"/>
      <w:ind w:left="2520" w:hanging="1260"/>
    </w:pPr>
    <w:rPr>
      <w:rFonts w:ascii="Times New Roman" w:eastAsia="Times New Roman" w:hAnsi="Times New Roman"/>
      <w:bCs/>
      <w:i/>
      <w:snapToGrid w:val="0"/>
      <w:sz w:val="24"/>
      <w:szCs w:val="20"/>
      <w:lang w:val="x-none" w:eastAsia="x-none"/>
    </w:rPr>
  </w:style>
  <w:style w:type="character" w:customStyle="1" w:styleId="H4Char">
    <w:name w:val="H4 Char"/>
    <w:link w:val="H4"/>
    <w:locked/>
    <w:rsid w:val="000E4CC3"/>
    <w:rPr>
      <w:rFonts w:ascii="Times New Roman" w:eastAsia="Times New Roman" w:hAnsi="Times New Roman"/>
      <w:b/>
      <w:bCs/>
      <w:i/>
      <w:snapToGrid w:val="0"/>
      <w:sz w:val="24"/>
      <w:lang w:val="x-none" w:eastAsia="x-none"/>
    </w:rPr>
  </w:style>
  <w:style w:type="paragraph" w:styleId="TOC6">
    <w:name w:val="toc 6"/>
    <w:basedOn w:val="Normal"/>
    <w:next w:val="Normal"/>
    <w:autoRedefine/>
    <w:uiPriority w:val="39"/>
    <w:unhideWhenUsed/>
    <w:rsid w:val="0021789A"/>
    <w:pPr>
      <w:spacing w:after="100"/>
      <w:ind w:left="1100"/>
    </w:pPr>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21789A"/>
    <w:pPr>
      <w:spacing w:after="100"/>
      <w:ind w:left="1320"/>
    </w:pPr>
    <w:rPr>
      <w:rFonts w:asciiTheme="minorHAnsi" w:eastAsiaTheme="minorEastAsia" w:hAnsiTheme="minorHAnsi" w:cstheme="minorBidi"/>
      <w:sz w:val="22"/>
      <w:szCs w:val="22"/>
      <w:lang w:eastAsia="en-US"/>
    </w:rPr>
  </w:style>
  <w:style w:type="paragraph" w:styleId="List">
    <w:name w:val="List"/>
    <w:basedOn w:val="Normal"/>
    <w:uiPriority w:val="99"/>
    <w:unhideWhenUsed/>
    <w:rsid w:val="00F34A1D"/>
    <w:pPr>
      <w:ind w:left="360" w:hanging="360"/>
      <w:contextualSpacing/>
    </w:pPr>
  </w:style>
  <w:style w:type="paragraph" w:customStyle="1" w:styleId="BulletIndent">
    <w:name w:val="Bullet Indent"/>
    <w:basedOn w:val="Normal"/>
    <w:rsid w:val="00F34A1D"/>
    <w:pPr>
      <w:numPr>
        <w:numId w:val="11"/>
      </w:numPr>
      <w:tabs>
        <w:tab w:val="clear" w:pos="360"/>
      </w:tabs>
      <w:spacing w:after="180" w:line="240" w:lineRule="auto"/>
      <w:ind w:left="2340" w:hanging="547"/>
    </w:pPr>
    <w:rPr>
      <w:rFonts w:ascii="Times New Roman" w:eastAsia="Times New Roman" w:hAnsi="Times New Roman"/>
      <w:sz w:val="24"/>
      <w:szCs w:val="20"/>
      <w:lang w:eastAsia="en-US"/>
    </w:rPr>
  </w:style>
  <w:style w:type="paragraph" w:styleId="List2">
    <w:name w:val="List 2"/>
    <w:basedOn w:val="Normal"/>
    <w:uiPriority w:val="99"/>
    <w:unhideWhenUsed/>
    <w:rsid w:val="005D2C7B"/>
    <w:pPr>
      <w:ind w:left="720" w:hanging="360"/>
      <w:contextualSpacing/>
    </w:pPr>
  </w:style>
  <w:style w:type="paragraph" w:customStyle="1" w:styleId="BodyTextNumbered">
    <w:name w:val="Body Text Numbered"/>
    <w:basedOn w:val="BodyText"/>
    <w:link w:val="BodyTextNumberedChar"/>
    <w:rsid w:val="005D2C7B"/>
    <w:pPr>
      <w:spacing w:after="240"/>
      <w:ind w:left="720" w:hanging="720"/>
    </w:pPr>
    <w:rPr>
      <w:rFonts w:ascii="Times New Roman" w:eastAsia="Times New Roman" w:hAnsi="Times New Roman"/>
      <w:iCs/>
      <w:sz w:val="24"/>
      <w:szCs w:val="20"/>
    </w:rPr>
  </w:style>
  <w:style w:type="character" w:customStyle="1" w:styleId="BodyTextNumberedChar">
    <w:name w:val="Body Text Numbered Char"/>
    <w:link w:val="BodyTextNumbered"/>
    <w:rsid w:val="005D2C7B"/>
    <w:rPr>
      <w:rFonts w:ascii="Times New Roman" w:eastAsia="Times New Roman" w:hAnsi="Times New Roman"/>
      <w:iCs/>
      <w:sz w:val="24"/>
    </w:rPr>
  </w:style>
  <w:style w:type="character" w:customStyle="1" w:styleId="H2Char">
    <w:name w:val="H2 Char"/>
    <w:basedOn w:val="DefaultParagraphFont"/>
    <w:link w:val="H2"/>
    <w:locked/>
    <w:rsid w:val="00FB6747"/>
  </w:style>
  <w:style w:type="paragraph" w:customStyle="1" w:styleId="H2">
    <w:name w:val="H2"/>
    <w:basedOn w:val="Normal"/>
    <w:link w:val="H2Char"/>
    <w:rsid w:val="00FB6747"/>
    <w:pPr>
      <w:keepNext/>
      <w:spacing w:before="240" w:after="240" w:line="240" w:lineRule="auto"/>
      <w:ind w:left="900" w:hanging="900"/>
    </w:pPr>
    <w:rPr>
      <w:rFonts w:ascii="Calibri" w:hAnsi="Calibri"/>
      <w:sz w:val="20"/>
      <w:szCs w:val="20"/>
      <w:lang w:eastAsia="en-US"/>
    </w:rPr>
  </w:style>
  <w:style w:type="paragraph" w:styleId="Quote">
    <w:name w:val="Quote"/>
    <w:basedOn w:val="Normal"/>
    <w:link w:val="QuoteChar"/>
    <w:uiPriority w:val="29"/>
    <w:qFormat/>
    <w:rsid w:val="00672AA1"/>
    <w:rPr>
      <w:rFonts w:eastAsiaTheme="minorHAnsi"/>
      <w:i/>
      <w:iCs/>
      <w:color w:val="000000"/>
    </w:rPr>
  </w:style>
  <w:style w:type="character" w:customStyle="1" w:styleId="QuoteChar">
    <w:name w:val="Quote Char"/>
    <w:basedOn w:val="DefaultParagraphFont"/>
    <w:link w:val="Quote"/>
    <w:uiPriority w:val="29"/>
    <w:rsid w:val="00672AA1"/>
    <w:rPr>
      <w:rFonts w:ascii="Verdana" w:eastAsiaTheme="minorHAnsi" w:hAnsi="Verdana"/>
      <w:i/>
      <w:iCs/>
      <w:color w:val="000000"/>
      <w:sz w:val="21"/>
      <w:szCs w:val="21"/>
      <w:lang w:eastAsia="ja-JP"/>
    </w:rPr>
  </w:style>
  <w:style w:type="table" w:customStyle="1" w:styleId="TableGrid1">
    <w:name w:val="Table Grid1"/>
    <w:basedOn w:val="TableNormal"/>
    <w:next w:val="TableGrid"/>
    <w:uiPriority w:val="39"/>
    <w:rsid w:val="009F207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rsid w:val="00837980"/>
    <w:pPr>
      <w:spacing w:before="7200"/>
    </w:pPr>
    <w:rPr>
      <w:rFonts w:ascii="Arial" w:eastAsia="Times New Roman" w:hAnsi="Arial" w:cs="Arial"/>
      <w:bCs/>
      <w:kern w:val="32"/>
      <w:sz w:val="32"/>
      <w:szCs w:val="32"/>
    </w:rPr>
  </w:style>
  <w:style w:type="paragraph" w:customStyle="1" w:styleId="table">
    <w:name w:val="table"/>
    <w:basedOn w:val="BodyText"/>
    <w:rsid w:val="00837980"/>
    <w:pPr>
      <w:spacing w:before="20" w:after="20" w:line="240" w:lineRule="exact"/>
    </w:pPr>
    <w:rPr>
      <w:rFonts w:ascii="Arial" w:eastAsia="Times New Roman" w:hAnsi="Arial"/>
      <w:sz w:val="18"/>
    </w:rPr>
  </w:style>
  <w:style w:type="paragraph" w:customStyle="1" w:styleId="tablehead">
    <w:name w:val="table head"/>
    <w:basedOn w:val="BodyText"/>
    <w:rsid w:val="00FE0244"/>
    <w:pPr>
      <w:spacing w:before="20" w:after="20" w:line="240" w:lineRule="exact"/>
    </w:pPr>
    <w:rPr>
      <w:rFonts w:ascii="Arial" w:eastAsia="Times New Roman" w:hAnsi="Arial"/>
      <w:b/>
      <w:sz w:val="18"/>
    </w:rPr>
  </w:style>
  <w:style w:type="paragraph" w:customStyle="1" w:styleId="TOCHead">
    <w:name w:val="TOC Head"/>
    <w:rsid w:val="00FE0244"/>
    <w:pPr>
      <w:spacing w:before="320" w:after="240"/>
    </w:pPr>
    <w:rPr>
      <w:rFonts w:ascii="Arial" w:eastAsia="Times New Roman" w:hAnsi="Arial" w:cs="Arial"/>
      <w:b/>
      <w:bCs/>
      <w:kern w:val="32"/>
      <w:sz w:val="28"/>
      <w:szCs w:val="32"/>
    </w:rPr>
  </w:style>
  <w:style w:type="character" w:customStyle="1" w:styleId="StyleBold">
    <w:name w:val="Style Bold"/>
    <w:basedOn w:val="DefaultParagraphFont"/>
    <w:rsid w:val="00812E80"/>
    <w:rPr>
      <w:rFonts w:ascii="Arial" w:hAnsi="Arial" w:cs="Arial"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98897">
      <w:bodyDiv w:val="1"/>
      <w:marLeft w:val="0"/>
      <w:marRight w:val="0"/>
      <w:marTop w:val="0"/>
      <w:marBottom w:val="0"/>
      <w:divBdr>
        <w:top w:val="none" w:sz="0" w:space="0" w:color="auto"/>
        <w:left w:val="none" w:sz="0" w:space="0" w:color="auto"/>
        <w:bottom w:val="none" w:sz="0" w:space="0" w:color="auto"/>
        <w:right w:val="none" w:sz="0" w:space="0" w:color="auto"/>
      </w:divBdr>
    </w:div>
    <w:div w:id="94601129">
      <w:bodyDiv w:val="1"/>
      <w:marLeft w:val="0"/>
      <w:marRight w:val="0"/>
      <w:marTop w:val="0"/>
      <w:marBottom w:val="0"/>
      <w:divBdr>
        <w:top w:val="none" w:sz="0" w:space="0" w:color="auto"/>
        <w:left w:val="none" w:sz="0" w:space="0" w:color="auto"/>
        <w:bottom w:val="none" w:sz="0" w:space="0" w:color="auto"/>
        <w:right w:val="none" w:sz="0" w:space="0" w:color="auto"/>
      </w:divBdr>
    </w:div>
    <w:div w:id="106001599">
      <w:bodyDiv w:val="1"/>
      <w:marLeft w:val="0"/>
      <w:marRight w:val="0"/>
      <w:marTop w:val="0"/>
      <w:marBottom w:val="0"/>
      <w:divBdr>
        <w:top w:val="none" w:sz="0" w:space="0" w:color="auto"/>
        <w:left w:val="none" w:sz="0" w:space="0" w:color="auto"/>
        <w:bottom w:val="none" w:sz="0" w:space="0" w:color="auto"/>
        <w:right w:val="none" w:sz="0" w:space="0" w:color="auto"/>
      </w:divBdr>
    </w:div>
    <w:div w:id="145629697">
      <w:bodyDiv w:val="1"/>
      <w:marLeft w:val="0"/>
      <w:marRight w:val="0"/>
      <w:marTop w:val="0"/>
      <w:marBottom w:val="0"/>
      <w:divBdr>
        <w:top w:val="none" w:sz="0" w:space="0" w:color="auto"/>
        <w:left w:val="none" w:sz="0" w:space="0" w:color="auto"/>
        <w:bottom w:val="none" w:sz="0" w:space="0" w:color="auto"/>
        <w:right w:val="none" w:sz="0" w:space="0" w:color="auto"/>
      </w:divBdr>
    </w:div>
    <w:div w:id="165049633">
      <w:bodyDiv w:val="1"/>
      <w:marLeft w:val="0"/>
      <w:marRight w:val="0"/>
      <w:marTop w:val="0"/>
      <w:marBottom w:val="0"/>
      <w:divBdr>
        <w:top w:val="none" w:sz="0" w:space="0" w:color="auto"/>
        <w:left w:val="none" w:sz="0" w:space="0" w:color="auto"/>
        <w:bottom w:val="none" w:sz="0" w:space="0" w:color="auto"/>
        <w:right w:val="none" w:sz="0" w:space="0" w:color="auto"/>
      </w:divBdr>
    </w:div>
    <w:div w:id="199098836">
      <w:bodyDiv w:val="1"/>
      <w:marLeft w:val="0"/>
      <w:marRight w:val="0"/>
      <w:marTop w:val="0"/>
      <w:marBottom w:val="0"/>
      <w:divBdr>
        <w:top w:val="none" w:sz="0" w:space="0" w:color="auto"/>
        <w:left w:val="none" w:sz="0" w:space="0" w:color="auto"/>
        <w:bottom w:val="none" w:sz="0" w:space="0" w:color="auto"/>
        <w:right w:val="none" w:sz="0" w:space="0" w:color="auto"/>
      </w:divBdr>
    </w:div>
    <w:div w:id="235675820">
      <w:bodyDiv w:val="1"/>
      <w:marLeft w:val="0"/>
      <w:marRight w:val="0"/>
      <w:marTop w:val="0"/>
      <w:marBottom w:val="0"/>
      <w:divBdr>
        <w:top w:val="none" w:sz="0" w:space="0" w:color="auto"/>
        <w:left w:val="none" w:sz="0" w:space="0" w:color="auto"/>
        <w:bottom w:val="none" w:sz="0" w:space="0" w:color="auto"/>
        <w:right w:val="none" w:sz="0" w:space="0" w:color="auto"/>
      </w:divBdr>
    </w:div>
    <w:div w:id="246231730">
      <w:bodyDiv w:val="1"/>
      <w:marLeft w:val="0"/>
      <w:marRight w:val="0"/>
      <w:marTop w:val="0"/>
      <w:marBottom w:val="0"/>
      <w:divBdr>
        <w:top w:val="none" w:sz="0" w:space="0" w:color="auto"/>
        <w:left w:val="none" w:sz="0" w:space="0" w:color="auto"/>
        <w:bottom w:val="none" w:sz="0" w:space="0" w:color="auto"/>
        <w:right w:val="none" w:sz="0" w:space="0" w:color="auto"/>
      </w:divBdr>
    </w:div>
    <w:div w:id="277303611">
      <w:bodyDiv w:val="1"/>
      <w:marLeft w:val="0"/>
      <w:marRight w:val="0"/>
      <w:marTop w:val="0"/>
      <w:marBottom w:val="0"/>
      <w:divBdr>
        <w:top w:val="none" w:sz="0" w:space="0" w:color="auto"/>
        <w:left w:val="none" w:sz="0" w:space="0" w:color="auto"/>
        <w:bottom w:val="none" w:sz="0" w:space="0" w:color="auto"/>
        <w:right w:val="none" w:sz="0" w:space="0" w:color="auto"/>
      </w:divBdr>
    </w:div>
    <w:div w:id="290786161">
      <w:bodyDiv w:val="1"/>
      <w:marLeft w:val="0"/>
      <w:marRight w:val="0"/>
      <w:marTop w:val="0"/>
      <w:marBottom w:val="0"/>
      <w:divBdr>
        <w:top w:val="none" w:sz="0" w:space="0" w:color="auto"/>
        <w:left w:val="none" w:sz="0" w:space="0" w:color="auto"/>
        <w:bottom w:val="none" w:sz="0" w:space="0" w:color="auto"/>
        <w:right w:val="none" w:sz="0" w:space="0" w:color="auto"/>
      </w:divBdr>
    </w:div>
    <w:div w:id="299310361">
      <w:bodyDiv w:val="1"/>
      <w:marLeft w:val="0"/>
      <w:marRight w:val="0"/>
      <w:marTop w:val="0"/>
      <w:marBottom w:val="0"/>
      <w:divBdr>
        <w:top w:val="none" w:sz="0" w:space="0" w:color="auto"/>
        <w:left w:val="none" w:sz="0" w:space="0" w:color="auto"/>
        <w:bottom w:val="none" w:sz="0" w:space="0" w:color="auto"/>
        <w:right w:val="none" w:sz="0" w:space="0" w:color="auto"/>
      </w:divBdr>
    </w:div>
    <w:div w:id="302126189">
      <w:bodyDiv w:val="1"/>
      <w:marLeft w:val="0"/>
      <w:marRight w:val="0"/>
      <w:marTop w:val="0"/>
      <w:marBottom w:val="0"/>
      <w:divBdr>
        <w:top w:val="none" w:sz="0" w:space="0" w:color="auto"/>
        <w:left w:val="none" w:sz="0" w:space="0" w:color="auto"/>
        <w:bottom w:val="none" w:sz="0" w:space="0" w:color="auto"/>
        <w:right w:val="none" w:sz="0" w:space="0" w:color="auto"/>
      </w:divBdr>
    </w:div>
    <w:div w:id="314382521">
      <w:bodyDiv w:val="1"/>
      <w:marLeft w:val="0"/>
      <w:marRight w:val="0"/>
      <w:marTop w:val="0"/>
      <w:marBottom w:val="0"/>
      <w:divBdr>
        <w:top w:val="none" w:sz="0" w:space="0" w:color="auto"/>
        <w:left w:val="none" w:sz="0" w:space="0" w:color="auto"/>
        <w:bottom w:val="none" w:sz="0" w:space="0" w:color="auto"/>
        <w:right w:val="none" w:sz="0" w:space="0" w:color="auto"/>
      </w:divBdr>
      <w:divsChild>
        <w:div w:id="1152721276">
          <w:marLeft w:val="0"/>
          <w:marRight w:val="0"/>
          <w:marTop w:val="0"/>
          <w:marBottom w:val="0"/>
          <w:divBdr>
            <w:top w:val="none" w:sz="0" w:space="0" w:color="auto"/>
            <w:left w:val="none" w:sz="0" w:space="0" w:color="auto"/>
            <w:bottom w:val="none" w:sz="0" w:space="0" w:color="auto"/>
            <w:right w:val="none" w:sz="0" w:space="0" w:color="auto"/>
          </w:divBdr>
          <w:divsChild>
            <w:div w:id="1039740936">
              <w:marLeft w:val="0"/>
              <w:marRight w:val="0"/>
              <w:marTop w:val="0"/>
              <w:marBottom w:val="0"/>
              <w:divBdr>
                <w:top w:val="none" w:sz="0" w:space="0" w:color="auto"/>
                <w:left w:val="none" w:sz="0" w:space="0" w:color="auto"/>
                <w:bottom w:val="none" w:sz="0" w:space="0" w:color="auto"/>
                <w:right w:val="none" w:sz="0" w:space="0" w:color="auto"/>
              </w:divBdr>
              <w:divsChild>
                <w:div w:id="46877386">
                  <w:marLeft w:val="0"/>
                  <w:marRight w:val="0"/>
                  <w:marTop w:val="0"/>
                  <w:marBottom w:val="0"/>
                  <w:divBdr>
                    <w:top w:val="none" w:sz="0" w:space="0" w:color="auto"/>
                    <w:left w:val="none" w:sz="0" w:space="0" w:color="auto"/>
                    <w:bottom w:val="none" w:sz="0" w:space="0" w:color="auto"/>
                    <w:right w:val="none" w:sz="0" w:space="0" w:color="auto"/>
                  </w:divBdr>
                  <w:divsChild>
                    <w:div w:id="1136487358">
                      <w:marLeft w:val="0"/>
                      <w:marRight w:val="0"/>
                      <w:marTop w:val="0"/>
                      <w:marBottom w:val="0"/>
                      <w:divBdr>
                        <w:top w:val="none" w:sz="0" w:space="0" w:color="auto"/>
                        <w:left w:val="none" w:sz="0" w:space="0" w:color="auto"/>
                        <w:bottom w:val="none" w:sz="0" w:space="0" w:color="auto"/>
                        <w:right w:val="none" w:sz="0" w:space="0" w:color="auto"/>
                      </w:divBdr>
                      <w:divsChild>
                        <w:div w:id="299725106">
                          <w:marLeft w:val="0"/>
                          <w:marRight w:val="0"/>
                          <w:marTop w:val="0"/>
                          <w:marBottom w:val="0"/>
                          <w:divBdr>
                            <w:top w:val="none" w:sz="0" w:space="0" w:color="auto"/>
                            <w:left w:val="none" w:sz="0" w:space="0" w:color="auto"/>
                            <w:bottom w:val="none" w:sz="0" w:space="0" w:color="auto"/>
                            <w:right w:val="none" w:sz="0" w:space="0" w:color="auto"/>
                          </w:divBdr>
                          <w:divsChild>
                            <w:div w:id="851409098">
                              <w:marLeft w:val="0"/>
                              <w:marRight w:val="0"/>
                              <w:marTop w:val="0"/>
                              <w:marBottom w:val="0"/>
                              <w:divBdr>
                                <w:top w:val="none" w:sz="0" w:space="0" w:color="auto"/>
                                <w:left w:val="none" w:sz="0" w:space="0" w:color="auto"/>
                                <w:bottom w:val="none" w:sz="0" w:space="0" w:color="auto"/>
                                <w:right w:val="none" w:sz="0" w:space="0" w:color="auto"/>
                              </w:divBdr>
                              <w:divsChild>
                                <w:div w:id="11859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615521">
      <w:bodyDiv w:val="1"/>
      <w:marLeft w:val="0"/>
      <w:marRight w:val="0"/>
      <w:marTop w:val="0"/>
      <w:marBottom w:val="0"/>
      <w:divBdr>
        <w:top w:val="none" w:sz="0" w:space="0" w:color="auto"/>
        <w:left w:val="none" w:sz="0" w:space="0" w:color="auto"/>
        <w:bottom w:val="none" w:sz="0" w:space="0" w:color="auto"/>
        <w:right w:val="none" w:sz="0" w:space="0" w:color="auto"/>
      </w:divBdr>
      <w:divsChild>
        <w:div w:id="30883475">
          <w:marLeft w:val="1166"/>
          <w:marRight w:val="0"/>
          <w:marTop w:val="96"/>
          <w:marBottom w:val="0"/>
          <w:divBdr>
            <w:top w:val="none" w:sz="0" w:space="0" w:color="auto"/>
            <w:left w:val="none" w:sz="0" w:space="0" w:color="auto"/>
            <w:bottom w:val="none" w:sz="0" w:space="0" w:color="auto"/>
            <w:right w:val="none" w:sz="0" w:space="0" w:color="auto"/>
          </w:divBdr>
        </w:div>
        <w:div w:id="135878653">
          <w:marLeft w:val="1166"/>
          <w:marRight w:val="0"/>
          <w:marTop w:val="96"/>
          <w:marBottom w:val="0"/>
          <w:divBdr>
            <w:top w:val="none" w:sz="0" w:space="0" w:color="auto"/>
            <w:left w:val="none" w:sz="0" w:space="0" w:color="auto"/>
            <w:bottom w:val="none" w:sz="0" w:space="0" w:color="auto"/>
            <w:right w:val="none" w:sz="0" w:space="0" w:color="auto"/>
          </w:divBdr>
        </w:div>
        <w:div w:id="626206169">
          <w:marLeft w:val="1800"/>
          <w:marRight w:val="0"/>
          <w:marTop w:val="96"/>
          <w:marBottom w:val="0"/>
          <w:divBdr>
            <w:top w:val="none" w:sz="0" w:space="0" w:color="auto"/>
            <w:left w:val="none" w:sz="0" w:space="0" w:color="auto"/>
            <w:bottom w:val="none" w:sz="0" w:space="0" w:color="auto"/>
            <w:right w:val="none" w:sz="0" w:space="0" w:color="auto"/>
          </w:divBdr>
        </w:div>
        <w:div w:id="914702000">
          <w:marLeft w:val="1800"/>
          <w:marRight w:val="0"/>
          <w:marTop w:val="96"/>
          <w:marBottom w:val="0"/>
          <w:divBdr>
            <w:top w:val="none" w:sz="0" w:space="0" w:color="auto"/>
            <w:left w:val="none" w:sz="0" w:space="0" w:color="auto"/>
            <w:bottom w:val="none" w:sz="0" w:space="0" w:color="auto"/>
            <w:right w:val="none" w:sz="0" w:space="0" w:color="auto"/>
          </w:divBdr>
        </w:div>
        <w:div w:id="930772869">
          <w:marLeft w:val="547"/>
          <w:marRight w:val="0"/>
          <w:marTop w:val="96"/>
          <w:marBottom w:val="0"/>
          <w:divBdr>
            <w:top w:val="none" w:sz="0" w:space="0" w:color="auto"/>
            <w:left w:val="none" w:sz="0" w:space="0" w:color="auto"/>
            <w:bottom w:val="none" w:sz="0" w:space="0" w:color="auto"/>
            <w:right w:val="none" w:sz="0" w:space="0" w:color="auto"/>
          </w:divBdr>
        </w:div>
        <w:div w:id="1878883715">
          <w:marLeft w:val="1800"/>
          <w:marRight w:val="0"/>
          <w:marTop w:val="96"/>
          <w:marBottom w:val="0"/>
          <w:divBdr>
            <w:top w:val="none" w:sz="0" w:space="0" w:color="auto"/>
            <w:left w:val="none" w:sz="0" w:space="0" w:color="auto"/>
            <w:bottom w:val="none" w:sz="0" w:space="0" w:color="auto"/>
            <w:right w:val="none" w:sz="0" w:space="0" w:color="auto"/>
          </w:divBdr>
        </w:div>
      </w:divsChild>
    </w:div>
    <w:div w:id="348800250">
      <w:bodyDiv w:val="1"/>
      <w:marLeft w:val="0"/>
      <w:marRight w:val="0"/>
      <w:marTop w:val="0"/>
      <w:marBottom w:val="0"/>
      <w:divBdr>
        <w:top w:val="none" w:sz="0" w:space="0" w:color="auto"/>
        <w:left w:val="none" w:sz="0" w:space="0" w:color="auto"/>
        <w:bottom w:val="none" w:sz="0" w:space="0" w:color="auto"/>
        <w:right w:val="none" w:sz="0" w:space="0" w:color="auto"/>
      </w:divBdr>
    </w:div>
    <w:div w:id="352001987">
      <w:bodyDiv w:val="1"/>
      <w:marLeft w:val="0"/>
      <w:marRight w:val="0"/>
      <w:marTop w:val="0"/>
      <w:marBottom w:val="0"/>
      <w:divBdr>
        <w:top w:val="none" w:sz="0" w:space="0" w:color="auto"/>
        <w:left w:val="none" w:sz="0" w:space="0" w:color="auto"/>
        <w:bottom w:val="none" w:sz="0" w:space="0" w:color="auto"/>
        <w:right w:val="none" w:sz="0" w:space="0" w:color="auto"/>
      </w:divBdr>
      <w:divsChild>
        <w:div w:id="1950121416">
          <w:marLeft w:val="0"/>
          <w:marRight w:val="0"/>
          <w:marTop w:val="0"/>
          <w:marBottom w:val="0"/>
          <w:divBdr>
            <w:top w:val="none" w:sz="0" w:space="0" w:color="auto"/>
            <w:left w:val="none" w:sz="0" w:space="0" w:color="auto"/>
            <w:bottom w:val="none" w:sz="0" w:space="0" w:color="auto"/>
            <w:right w:val="none" w:sz="0" w:space="0" w:color="auto"/>
          </w:divBdr>
          <w:divsChild>
            <w:div w:id="585652550">
              <w:marLeft w:val="0"/>
              <w:marRight w:val="0"/>
              <w:marTop w:val="0"/>
              <w:marBottom w:val="0"/>
              <w:divBdr>
                <w:top w:val="none" w:sz="0" w:space="0" w:color="auto"/>
                <w:left w:val="none" w:sz="0" w:space="0" w:color="auto"/>
                <w:bottom w:val="none" w:sz="0" w:space="0" w:color="auto"/>
                <w:right w:val="none" w:sz="0" w:space="0" w:color="auto"/>
              </w:divBdr>
              <w:divsChild>
                <w:div w:id="25755802">
                  <w:marLeft w:val="0"/>
                  <w:marRight w:val="0"/>
                  <w:marTop w:val="0"/>
                  <w:marBottom w:val="0"/>
                  <w:divBdr>
                    <w:top w:val="none" w:sz="0" w:space="0" w:color="auto"/>
                    <w:left w:val="none" w:sz="0" w:space="0" w:color="auto"/>
                    <w:bottom w:val="none" w:sz="0" w:space="0" w:color="auto"/>
                    <w:right w:val="none" w:sz="0" w:space="0" w:color="auto"/>
                  </w:divBdr>
                  <w:divsChild>
                    <w:div w:id="320087002">
                      <w:marLeft w:val="0"/>
                      <w:marRight w:val="0"/>
                      <w:marTop w:val="0"/>
                      <w:marBottom w:val="0"/>
                      <w:divBdr>
                        <w:top w:val="none" w:sz="0" w:space="0" w:color="auto"/>
                        <w:left w:val="none" w:sz="0" w:space="0" w:color="auto"/>
                        <w:bottom w:val="none" w:sz="0" w:space="0" w:color="auto"/>
                        <w:right w:val="none" w:sz="0" w:space="0" w:color="auto"/>
                      </w:divBdr>
                      <w:divsChild>
                        <w:div w:id="2112309797">
                          <w:marLeft w:val="0"/>
                          <w:marRight w:val="0"/>
                          <w:marTop w:val="0"/>
                          <w:marBottom w:val="0"/>
                          <w:divBdr>
                            <w:top w:val="none" w:sz="0" w:space="0" w:color="auto"/>
                            <w:left w:val="none" w:sz="0" w:space="0" w:color="auto"/>
                            <w:bottom w:val="none" w:sz="0" w:space="0" w:color="auto"/>
                            <w:right w:val="none" w:sz="0" w:space="0" w:color="auto"/>
                          </w:divBdr>
                          <w:divsChild>
                            <w:div w:id="1507015877">
                              <w:marLeft w:val="0"/>
                              <w:marRight w:val="0"/>
                              <w:marTop w:val="0"/>
                              <w:marBottom w:val="0"/>
                              <w:divBdr>
                                <w:top w:val="none" w:sz="0" w:space="0" w:color="auto"/>
                                <w:left w:val="none" w:sz="0" w:space="0" w:color="auto"/>
                                <w:bottom w:val="none" w:sz="0" w:space="0" w:color="auto"/>
                                <w:right w:val="none" w:sz="0" w:space="0" w:color="auto"/>
                              </w:divBdr>
                              <w:divsChild>
                                <w:div w:id="384570672">
                                  <w:marLeft w:val="0"/>
                                  <w:marRight w:val="0"/>
                                  <w:marTop w:val="0"/>
                                  <w:marBottom w:val="0"/>
                                  <w:divBdr>
                                    <w:top w:val="none" w:sz="0" w:space="0" w:color="auto"/>
                                    <w:left w:val="none" w:sz="0" w:space="0" w:color="auto"/>
                                    <w:bottom w:val="none" w:sz="0" w:space="0" w:color="auto"/>
                                    <w:right w:val="none" w:sz="0" w:space="0" w:color="auto"/>
                                  </w:divBdr>
                                  <w:divsChild>
                                    <w:div w:id="1956592224">
                                      <w:marLeft w:val="0"/>
                                      <w:marRight w:val="0"/>
                                      <w:marTop w:val="0"/>
                                      <w:marBottom w:val="0"/>
                                      <w:divBdr>
                                        <w:top w:val="none" w:sz="0" w:space="0" w:color="auto"/>
                                        <w:left w:val="none" w:sz="0" w:space="0" w:color="auto"/>
                                        <w:bottom w:val="none" w:sz="0" w:space="0" w:color="auto"/>
                                        <w:right w:val="none" w:sz="0" w:space="0" w:color="auto"/>
                                      </w:divBdr>
                                    </w:div>
                                  </w:divsChild>
                                </w:div>
                                <w:div w:id="708728955">
                                  <w:marLeft w:val="0"/>
                                  <w:marRight w:val="0"/>
                                  <w:marTop w:val="0"/>
                                  <w:marBottom w:val="0"/>
                                  <w:divBdr>
                                    <w:top w:val="none" w:sz="0" w:space="0" w:color="auto"/>
                                    <w:left w:val="none" w:sz="0" w:space="0" w:color="auto"/>
                                    <w:bottom w:val="none" w:sz="0" w:space="0" w:color="auto"/>
                                    <w:right w:val="none" w:sz="0" w:space="0" w:color="auto"/>
                                  </w:divBdr>
                                  <w:divsChild>
                                    <w:div w:id="566720006">
                                      <w:marLeft w:val="0"/>
                                      <w:marRight w:val="0"/>
                                      <w:marTop w:val="0"/>
                                      <w:marBottom w:val="0"/>
                                      <w:divBdr>
                                        <w:top w:val="none" w:sz="0" w:space="0" w:color="auto"/>
                                        <w:left w:val="none" w:sz="0" w:space="0" w:color="auto"/>
                                        <w:bottom w:val="none" w:sz="0" w:space="0" w:color="auto"/>
                                        <w:right w:val="none" w:sz="0" w:space="0" w:color="auto"/>
                                      </w:divBdr>
                                    </w:div>
                                    <w:div w:id="2012562107">
                                      <w:marLeft w:val="0"/>
                                      <w:marRight w:val="0"/>
                                      <w:marTop w:val="0"/>
                                      <w:marBottom w:val="0"/>
                                      <w:divBdr>
                                        <w:top w:val="none" w:sz="0" w:space="0" w:color="auto"/>
                                        <w:left w:val="none" w:sz="0" w:space="0" w:color="auto"/>
                                        <w:bottom w:val="none" w:sz="0" w:space="0" w:color="auto"/>
                                        <w:right w:val="none" w:sz="0" w:space="0" w:color="auto"/>
                                      </w:divBdr>
                                    </w:div>
                                  </w:divsChild>
                                </w:div>
                                <w:div w:id="910046118">
                                  <w:marLeft w:val="0"/>
                                  <w:marRight w:val="0"/>
                                  <w:marTop w:val="0"/>
                                  <w:marBottom w:val="0"/>
                                  <w:divBdr>
                                    <w:top w:val="none" w:sz="0" w:space="0" w:color="auto"/>
                                    <w:left w:val="none" w:sz="0" w:space="0" w:color="auto"/>
                                    <w:bottom w:val="none" w:sz="0" w:space="0" w:color="auto"/>
                                    <w:right w:val="none" w:sz="0" w:space="0" w:color="auto"/>
                                  </w:divBdr>
                                  <w:divsChild>
                                    <w:div w:id="302469127">
                                      <w:marLeft w:val="0"/>
                                      <w:marRight w:val="0"/>
                                      <w:marTop w:val="0"/>
                                      <w:marBottom w:val="0"/>
                                      <w:divBdr>
                                        <w:top w:val="none" w:sz="0" w:space="0" w:color="auto"/>
                                        <w:left w:val="none" w:sz="0" w:space="0" w:color="auto"/>
                                        <w:bottom w:val="none" w:sz="0" w:space="0" w:color="auto"/>
                                        <w:right w:val="none" w:sz="0" w:space="0" w:color="auto"/>
                                      </w:divBdr>
                                    </w:div>
                                    <w:div w:id="132979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13314">
                              <w:marLeft w:val="0"/>
                              <w:marRight w:val="0"/>
                              <w:marTop w:val="0"/>
                              <w:marBottom w:val="0"/>
                              <w:divBdr>
                                <w:top w:val="none" w:sz="0" w:space="0" w:color="auto"/>
                                <w:left w:val="none" w:sz="0" w:space="0" w:color="auto"/>
                                <w:bottom w:val="none" w:sz="0" w:space="0" w:color="auto"/>
                                <w:right w:val="none" w:sz="0" w:space="0" w:color="auto"/>
                              </w:divBdr>
                              <w:divsChild>
                                <w:div w:id="748775698">
                                  <w:marLeft w:val="0"/>
                                  <w:marRight w:val="0"/>
                                  <w:marTop w:val="0"/>
                                  <w:marBottom w:val="0"/>
                                  <w:divBdr>
                                    <w:top w:val="none" w:sz="0" w:space="0" w:color="auto"/>
                                    <w:left w:val="none" w:sz="0" w:space="0" w:color="auto"/>
                                    <w:bottom w:val="none" w:sz="0" w:space="0" w:color="auto"/>
                                    <w:right w:val="none" w:sz="0" w:space="0" w:color="auto"/>
                                  </w:divBdr>
                                  <w:divsChild>
                                    <w:div w:id="665982522">
                                      <w:marLeft w:val="0"/>
                                      <w:marRight w:val="0"/>
                                      <w:marTop w:val="0"/>
                                      <w:marBottom w:val="0"/>
                                      <w:divBdr>
                                        <w:top w:val="none" w:sz="0" w:space="0" w:color="auto"/>
                                        <w:left w:val="none" w:sz="0" w:space="0" w:color="auto"/>
                                        <w:bottom w:val="none" w:sz="0" w:space="0" w:color="auto"/>
                                        <w:right w:val="none" w:sz="0" w:space="0" w:color="auto"/>
                                      </w:divBdr>
                                      <w:divsChild>
                                        <w:div w:id="2103915051">
                                          <w:marLeft w:val="0"/>
                                          <w:marRight w:val="0"/>
                                          <w:marTop w:val="0"/>
                                          <w:marBottom w:val="0"/>
                                          <w:divBdr>
                                            <w:top w:val="none" w:sz="0" w:space="0" w:color="auto"/>
                                            <w:left w:val="none" w:sz="0" w:space="0" w:color="auto"/>
                                            <w:bottom w:val="none" w:sz="0" w:space="0" w:color="auto"/>
                                            <w:right w:val="none" w:sz="0" w:space="0" w:color="auto"/>
                                          </w:divBdr>
                                        </w:div>
                                      </w:divsChild>
                                    </w:div>
                                    <w:div w:id="1078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431014">
      <w:bodyDiv w:val="1"/>
      <w:marLeft w:val="0"/>
      <w:marRight w:val="0"/>
      <w:marTop w:val="0"/>
      <w:marBottom w:val="0"/>
      <w:divBdr>
        <w:top w:val="none" w:sz="0" w:space="0" w:color="auto"/>
        <w:left w:val="none" w:sz="0" w:space="0" w:color="auto"/>
        <w:bottom w:val="none" w:sz="0" w:space="0" w:color="auto"/>
        <w:right w:val="none" w:sz="0" w:space="0" w:color="auto"/>
      </w:divBdr>
    </w:div>
    <w:div w:id="357439394">
      <w:bodyDiv w:val="1"/>
      <w:marLeft w:val="0"/>
      <w:marRight w:val="0"/>
      <w:marTop w:val="0"/>
      <w:marBottom w:val="0"/>
      <w:divBdr>
        <w:top w:val="none" w:sz="0" w:space="0" w:color="auto"/>
        <w:left w:val="none" w:sz="0" w:space="0" w:color="auto"/>
        <w:bottom w:val="none" w:sz="0" w:space="0" w:color="auto"/>
        <w:right w:val="none" w:sz="0" w:space="0" w:color="auto"/>
      </w:divBdr>
      <w:divsChild>
        <w:div w:id="491992115">
          <w:marLeft w:val="907"/>
          <w:marRight w:val="0"/>
          <w:marTop w:val="86"/>
          <w:marBottom w:val="0"/>
          <w:divBdr>
            <w:top w:val="none" w:sz="0" w:space="0" w:color="auto"/>
            <w:left w:val="none" w:sz="0" w:space="0" w:color="auto"/>
            <w:bottom w:val="none" w:sz="0" w:space="0" w:color="auto"/>
            <w:right w:val="none" w:sz="0" w:space="0" w:color="auto"/>
          </w:divBdr>
        </w:div>
        <w:div w:id="2019767371">
          <w:marLeft w:val="907"/>
          <w:marRight w:val="0"/>
          <w:marTop w:val="86"/>
          <w:marBottom w:val="0"/>
          <w:divBdr>
            <w:top w:val="none" w:sz="0" w:space="0" w:color="auto"/>
            <w:left w:val="none" w:sz="0" w:space="0" w:color="auto"/>
            <w:bottom w:val="none" w:sz="0" w:space="0" w:color="auto"/>
            <w:right w:val="none" w:sz="0" w:space="0" w:color="auto"/>
          </w:divBdr>
        </w:div>
        <w:div w:id="2131780458">
          <w:marLeft w:val="533"/>
          <w:marRight w:val="0"/>
          <w:marTop w:val="96"/>
          <w:marBottom w:val="0"/>
          <w:divBdr>
            <w:top w:val="none" w:sz="0" w:space="0" w:color="auto"/>
            <w:left w:val="none" w:sz="0" w:space="0" w:color="auto"/>
            <w:bottom w:val="none" w:sz="0" w:space="0" w:color="auto"/>
            <w:right w:val="none" w:sz="0" w:space="0" w:color="auto"/>
          </w:divBdr>
        </w:div>
      </w:divsChild>
    </w:div>
    <w:div w:id="371003484">
      <w:bodyDiv w:val="1"/>
      <w:marLeft w:val="0"/>
      <w:marRight w:val="0"/>
      <w:marTop w:val="0"/>
      <w:marBottom w:val="0"/>
      <w:divBdr>
        <w:top w:val="none" w:sz="0" w:space="0" w:color="auto"/>
        <w:left w:val="none" w:sz="0" w:space="0" w:color="auto"/>
        <w:bottom w:val="none" w:sz="0" w:space="0" w:color="auto"/>
        <w:right w:val="none" w:sz="0" w:space="0" w:color="auto"/>
      </w:divBdr>
    </w:div>
    <w:div w:id="373694209">
      <w:bodyDiv w:val="1"/>
      <w:marLeft w:val="0"/>
      <w:marRight w:val="0"/>
      <w:marTop w:val="0"/>
      <w:marBottom w:val="0"/>
      <w:divBdr>
        <w:top w:val="none" w:sz="0" w:space="0" w:color="auto"/>
        <w:left w:val="none" w:sz="0" w:space="0" w:color="auto"/>
        <w:bottom w:val="none" w:sz="0" w:space="0" w:color="auto"/>
        <w:right w:val="none" w:sz="0" w:space="0" w:color="auto"/>
      </w:divBdr>
      <w:divsChild>
        <w:div w:id="1446732120">
          <w:marLeft w:val="0"/>
          <w:marRight w:val="0"/>
          <w:marTop w:val="0"/>
          <w:marBottom w:val="0"/>
          <w:divBdr>
            <w:top w:val="none" w:sz="0" w:space="0" w:color="auto"/>
            <w:left w:val="none" w:sz="0" w:space="0" w:color="auto"/>
            <w:bottom w:val="none" w:sz="0" w:space="0" w:color="auto"/>
            <w:right w:val="none" w:sz="0" w:space="0" w:color="auto"/>
          </w:divBdr>
          <w:divsChild>
            <w:div w:id="1532572434">
              <w:marLeft w:val="-7140"/>
              <w:marRight w:val="-7140"/>
              <w:marTop w:val="0"/>
              <w:marBottom w:val="0"/>
              <w:divBdr>
                <w:top w:val="none" w:sz="0" w:space="0" w:color="auto"/>
                <w:left w:val="none" w:sz="0" w:space="0" w:color="auto"/>
                <w:bottom w:val="none" w:sz="0" w:space="0" w:color="auto"/>
                <w:right w:val="none" w:sz="0" w:space="0" w:color="auto"/>
              </w:divBdr>
              <w:divsChild>
                <w:div w:id="2029940963">
                  <w:marLeft w:val="0"/>
                  <w:marRight w:val="0"/>
                  <w:marTop w:val="0"/>
                  <w:marBottom w:val="0"/>
                  <w:divBdr>
                    <w:top w:val="single" w:sz="2" w:space="0" w:color="FFFFFF"/>
                    <w:left w:val="none" w:sz="0" w:space="0" w:color="auto"/>
                    <w:bottom w:val="none" w:sz="0" w:space="0" w:color="auto"/>
                    <w:right w:val="none" w:sz="0" w:space="0" w:color="auto"/>
                  </w:divBdr>
                  <w:divsChild>
                    <w:div w:id="789981176">
                      <w:marLeft w:val="105"/>
                      <w:marRight w:val="105"/>
                      <w:marTop w:val="0"/>
                      <w:marBottom w:val="150"/>
                      <w:divBdr>
                        <w:top w:val="none" w:sz="0" w:space="0" w:color="auto"/>
                        <w:left w:val="none" w:sz="0" w:space="0" w:color="auto"/>
                        <w:bottom w:val="none" w:sz="0" w:space="0" w:color="auto"/>
                        <w:right w:val="none" w:sz="0" w:space="0" w:color="auto"/>
                      </w:divBdr>
                      <w:divsChild>
                        <w:div w:id="879363120">
                          <w:marLeft w:val="0"/>
                          <w:marRight w:val="0"/>
                          <w:marTop w:val="0"/>
                          <w:marBottom w:val="0"/>
                          <w:divBdr>
                            <w:top w:val="none" w:sz="0" w:space="0" w:color="auto"/>
                            <w:left w:val="none" w:sz="0" w:space="0" w:color="auto"/>
                            <w:bottom w:val="none" w:sz="0" w:space="0" w:color="auto"/>
                            <w:right w:val="none" w:sz="0" w:space="0" w:color="auto"/>
                          </w:divBdr>
                          <w:divsChild>
                            <w:div w:id="9079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823322">
      <w:bodyDiv w:val="1"/>
      <w:marLeft w:val="0"/>
      <w:marRight w:val="0"/>
      <w:marTop w:val="0"/>
      <w:marBottom w:val="0"/>
      <w:divBdr>
        <w:top w:val="none" w:sz="0" w:space="0" w:color="auto"/>
        <w:left w:val="none" w:sz="0" w:space="0" w:color="auto"/>
        <w:bottom w:val="none" w:sz="0" w:space="0" w:color="auto"/>
        <w:right w:val="none" w:sz="0" w:space="0" w:color="auto"/>
      </w:divBdr>
    </w:div>
    <w:div w:id="468254900">
      <w:bodyDiv w:val="1"/>
      <w:marLeft w:val="0"/>
      <w:marRight w:val="0"/>
      <w:marTop w:val="0"/>
      <w:marBottom w:val="0"/>
      <w:divBdr>
        <w:top w:val="none" w:sz="0" w:space="0" w:color="auto"/>
        <w:left w:val="none" w:sz="0" w:space="0" w:color="auto"/>
        <w:bottom w:val="none" w:sz="0" w:space="0" w:color="auto"/>
        <w:right w:val="none" w:sz="0" w:space="0" w:color="auto"/>
      </w:divBdr>
    </w:div>
    <w:div w:id="474881189">
      <w:bodyDiv w:val="1"/>
      <w:marLeft w:val="0"/>
      <w:marRight w:val="0"/>
      <w:marTop w:val="0"/>
      <w:marBottom w:val="0"/>
      <w:divBdr>
        <w:top w:val="none" w:sz="0" w:space="0" w:color="auto"/>
        <w:left w:val="none" w:sz="0" w:space="0" w:color="auto"/>
        <w:bottom w:val="none" w:sz="0" w:space="0" w:color="auto"/>
        <w:right w:val="none" w:sz="0" w:space="0" w:color="auto"/>
      </w:divBdr>
      <w:divsChild>
        <w:div w:id="1157570076">
          <w:marLeft w:val="0"/>
          <w:marRight w:val="0"/>
          <w:marTop w:val="0"/>
          <w:marBottom w:val="0"/>
          <w:divBdr>
            <w:top w:val="none" w:sz="0" w:space="0" w:color="auto"/>
            <w:left w:val="none" w:sz="0" w:space="0" w:color="auto"/>
            <w:bottom w:val="none" w:sz="0" w:space="0" w:color="auto"/>
            <w:right w:val="none" w:sz="0" w:space="0" w:color="auto"/>
          </w:divBdr>
          <w:divsChild>
            <w:div w:id="1437553922">
              <w:marLeft w:val="0"/>
              <w:marRight w:val="0"/>
              <w:marTop w:val="0"/>
              <w:marBottom w:val="0"/>
              <w:divBdr>
                <w:top w:val="none" w:sz="0" w:space="0" w:color="auto"/>
                <w:left w:val="none" w:sz="0" w:space="0" w:color="auto"/>
                <w:bottom w:val="none" w:sz="0" w:space="0" w:color="auto"/>
                <w:right w:val="none" w:sz="0" w:space="0" w:color="auto"/>
              </w:divBdr>
              <w:divsChild>
                <w:div w:id="821963287">
                  <w:marLeft w:val="0"/>
                  <w:marRight w:val="0"/>
                  <w:marTop w:val="0"/>
                  <w:marBottom w:val="0"/>
                  <w:divBdr>
                    <w:top w:val="none" w:sz="0" w:space="0" w:color="auto"/>
                    <w:left w:val="none" w:sz="0" w:space="0" w:color="auto"/>
                    <w:bottom w:val="none" w:sz="0" w:space="0" w:color="auto"/>
                    <w:right w:val="none" w:sz="0" w:space="0" w:color="auto"/>
                  </w:divBdr>
                  <w:divsChild>
                    <w:div w:id="1585527223">
                      <w:marLeft w:val="0"/>
                      <w:marRight w:val="0"/>
                      <w:marTop w:val="0"/>
                      <w:marBottom w:val="0"/>
                      <w:divBdr>
                        <w:top w:val="none" w:sz="0" w:space="0" w:color="auto"/>
                        <w:left w:val="none" w:sz="0" w:space="0" w:color="auto"/>
                        <w:bottom w:val="none" w:sz="0" w:space="0" w:color="auto"/>
                        <w:right w:val="none" w:sz="0" w:space="0" w:color="auto"/>
                      </w:divBdr>
                      <w:divsChild>
                        <w:div w:id="1768693174">
                          <w:marLeft w:val="0"/>
                          <w:marRight w:val="0"/>
                          <w:marTop w:val="0"/>
                          <w:marBottom w:val="0"/>
                          <w:divBdr>
                            <w:top w:val="none" w:sz="0" w:space="0" w:color="auto"/>
                            <w:left w:val="none" w:sz="0" w:space="0" w:color="auto"/>
                            <w:bottom w:val="none" w:sz="0" w:space="0" w:color="auto"/>
                            <w:right w:val="none" w:sz="0" w:space="0" w:color="auto"/>
                          </w:divBdr>
                          <w:divsChild>
                            <w:div w:id="173541699">
                              <w:marLeft w:val="0"/>
                              <w:marRight w:val="0"/>
                              <w:marTop w:val="0"/>
                              <w:marBottom w:val="0"/>
                              <w:divBdr>
                                <w:top w:val="none" w:sz="0" w:space="0" w:color="auto"/>
                                <w:left w:val="none" w:sz="0" w:space="0" w:color="auto"/>
                                <w:bottom w:val="none" w:sz="0" w:space="0" w:color="auto"/>
                                <w:right w:val="none" w:sz="0" w:space="0" w:color="auto"/>
                              </w:divBdr>
                              <w:divsChild>
                                <w:div w:id="109355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888716">
      <w:bodyDiv w:val="1"/>
      <w:marLeft w:val="0"/>
      <w:marRight w:val="0"/>
      <w:marTop w:val="0"/>
      <w:marBottom w:val="0"/>
      <w:divBdr>
        <w:top w:val="none" w:sz="0" w:space="0" w:color="auto"/>
        <w:left w:val="none" w:sz="0" w:space="0" w:color="auto"/>
        <w:bottom w:val="none" w:sz="0" w:space="0" w:color="auto"/>
        <w:right w:val="none" w:sz="0" w:space="0" w:color="auto"/>
      </w:divBdr>
    </w:div>
    <w:div w:id="485779372">
      <w:bodyDiv w:val="1"/>
      <w:marLeft w:val="0"/>
      <w:marRight w:val="0"/>
      <w:marTop w:val="0"/>
      <w:marBottom w:val="0"/>
      <w:divBdr>
        <w:top w:val="none" w:sz="0" w:space="0" w:color="auto"/>
        <w:left w:val="none" w:sz="0" w:space="0" w:color="auto"/>
        <w:bottom w:val="none" w:sz="0" w:space="0" w:color="auto"/>
        <w:right w:val="none" w:sz="0" w:space="0" w:color="auto"/>
      </w:divBdr>
    </w:div>
    <w:div w:id="513233187">
      <w:bodyDiv w:val="1"/>
      <w:marLeft w:val="0"/>
      <w:marRight w:val="0"/>
      <w:marTop w:val="0"/>
      <w:marBottom w:val="0"/>
      <w:divBdr>
        <w:top w:val="none" w:sz="0" w:space="0" w:color="auto"/>
        <w:left w:val="none" w:sz="0" w:space="0" w:color="auto"/>
        <w:bottom w:val="none" w:sz="0" w:space="0" w:color="auto"/>
        <w:right w:val="none" w:sz="0" w:space="0" w:color="auto"/>
      </w:divBdr>
      <w:divsChild>
        <w:div w:id="254943655">
          <w:marLeft w:val="418"/>
          <w:marRight w:val="0"/>
          <w:marTop w:val="50"/>
          <w:marBottom w:val="0"/>
          <w:divBdr>
            <w:top w:val="none" w:sz="0" w:space="0" w:color="auto"/>
            <w:left w:val="none" w:sz="0" w:space="0" w:color="auto"/>
            <w:bottom w:val="none" w:sz="0" w:space="0" w:color="auto"/>
            <w:right w:val="none" w:sz="0" w:space="0" w:color="auto"/>
          </w:divBdr>
        </w:div>
        <w:div w:id="561058544">
          <w:marLeft w:val="418"/>
          <w:marRight w:val="0"/>
          <w:marTop w:val="50"/>
          <w:marBottom w:val="0"/>
          <w:divBdr>
            <w:top w:val="none" w:sz="0" w:space="0" w:color="auto"/>
            <w:left w:val="none" w:sz="0" w:space="0" w:color="auto"/>
            <w:bottom w:val="none" w:sz="0" w:space="0" w:color="auto"/>
            <w:right w:val="none" w:sz="0" w:space="0" w:color="auto"/>
          </w:divBdr>
        </w:div>
        <w:div w:id="1694457590">
          <w:marLeft w:val="418"/>
          <w:marRight w:val="0"/>
          <w:marTop w:val="50"/>
          <w:marBottom w:val="0"/>
          <w:divBdr>
            <w:top w:val="none" w:sz="0" w:space="0" w:color="auto"/>
            <w:left w:val="none" w:sz="0" w:space="0" w:color="auto"/>
            <w:bottom w:val="none" w:sz="0" w:space="0" w:color="auto"/>
            <w:right w:val="none" w:sz="0" w:space="0" w:color="auto"/>
          </w:divBdr>
        </w:div>
      </w:divsChild>
    </w:div>
    <w:div w:id="518400057">
      <w:bodyDiv w:val="1"/>
      <w:marLeft w:val="0"/>
      <w:marRight w:val="0"/>
      <w:marTop w:val="0"/>
      <w:marBottom w:val="0"/>
      <w:divBdr>
        <w:top w:val="none" w:sz="0" w:space="0" w:color="auto"/>
        <w:left w:val="none" w:sz="0" w:space="0" w:color="auto"/>
        <w:bottom w:val="none" w:sz="0" w:space="0" w:color="auto"/>
        <w:right w:val="none" w:sz="0" w:space="0" w:color="auto"/>
      </w:divBdr>
    </w:div>
    <w:div w:id="531918319">
      <w:bodyDiv w:val="1"/>
      <w:marLeft w:val="0"/>
      <w:marRight w:val="0"/>
      <w:marTop w:val="0"/>
      <w:marBottom w:val="0"/>
      <w:divBdr>
        <w:top w:val="none" w:sz="0" w:space="0" w:color="auto"/>
        <w:left w:val="none" w:sz="0" w:space="0" w:color="auto"/>
        <w:bottom w:val="none" w:sz="0" w:space="0" w:color="auto"/>
        <w:right w:val="none" w:sz="0" w:space="0" w:color="auto"/>
      </w:divBdr>
      <w:divsChild>
        <w:div w:id="85031905">
          <w:marLeft w:val="300"/>
          <w:marRight w:val="300"/>
          <w:marTop w:val="150"/>
          <w:marBottom w:val="150"/>
          <w:divBdr>
            <w:top w:val="none" w:sz="0" w:space="0" w:color="auto"/>
            <w:left w:val="none" w:sz="0" w:space="0" w:color="auto"/>
            <w:bottom w:val="none" w:sz="0" w:space="0" w:color="auto"/>
            <w:right w:val="none" w:sz="0" w:space="0" w:color="auto"/>
          </w:divBdr>
          <w:divsChild>
            <w:div w:id="207789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1529">
      <w:bodyDiv w:val="1"/>
      <w:marLeft w:val="0"/>
      <w:marRight w:val="0"/>
      <w:marTop w:val="0"/>
      <w:marBottom w:val="0"/>
      <w:divBdr>
        <w:top w:val="none" w:sz="0" w:space="0" w:color="auto"/>
        <w:left w:val="none" w:sz="0" w:space="0" w:color="auto"/>
        <w:bottom w:val="none" w:sz="0" w:space="0" w:color="auto"/>
        <w:right w:val="none" w:sz="0" w:space="0" w:color="auto"/>
      </w:divBdr>
    </w:div>
    <w:div w:id="541405971">
      <w:bodyDiv w:val="1"/>
      <w:marLeft w:val="0"/>
      <w:marRight w:val="0"/>
      <w:marTop w:val="0"/>
      <w:marBottom w:val="0"/>
      <w:divBdr>
        <w:top w:val="none" w:sz="0" w:space="0" w:color="auto"/>
        <w:left w:val="none" w:sz="0" w:space="0" w:color="auto"/>
        <w:bottom w:val="none" w:sz="0" w:space="0" w:color="auto"/>
        <w:right w:val="none" w:sz="0" w:space="0" w:color="auto"/>
      </w:divBdr>
    </w:div>
    <w:div w:id="547375912">
      <w:bodyDiv w:val="1"/>
      <w:marLeft w:val="0"/>
      <w:marRight w:val="0"/>
      <w:marTop w:val="0"/>
      <w:marBottom w:val="0"/>
      <w:divBdr>
        <w:top w:val="none" w:sz="0" w:space="0" w:color="auto"/>
        <w:left w:val="none" w:sz="0" w:space="0" w:color="auto"/>
        <w:bottom w:val="none" w:sz="0" w:space="0" w:color="auto"/>
        <w:right w:val="none" w:sz="0" w:space="0" w:color="auto"/>
      </w:divBdr>
    </w:div>
    <w:div w:id="571434016">
      <w:bodyDiv w:val="1"/>
      <w:marLeft w:val="0"/>
      <w:marRight w:val="0"/>
      <w:marTop w:val="0"/>
      <w:marBottom w:val="0"/>
      <w:divBdr>
        <w:top w:val="none" w:sz="0" w:space="0" w:color="auto"/>
        <w:left w:val="none" w:sz="0" w:space="0" w:color="auto"/>
        <w:bottom w:val="none" w:sz="0" w:space="0" w:color="auto"/>
        <w:right w:val="none" w:sz="0" w:space="0" w:color="auto"/>
      </w:divBdr>
      <w:divsChild>
        <w:div w:id="174922091">
          <w:marLeft w:val="1080"/>
          <w:marRight w:val="0"/>
          <w:marTop w:val="86"/>
          <w:marBottom w:val="0"/>
          <w:divBdr>
            <w:top w:val="none" w:sz="0" w:space="0" w:color="auto"/>
            <w:left w:val="none" w:sz="0" w:space="0" w:color="auto"/>
            <w:bottom w:val="none" w:sz="0" w:space="0" w:color="auto"/>
            <w:right w:val="none" w:sz="0" w:space="0" w:color="auto"/>
          </w:divBdr>
        </w:div>
        <w:div w:id="616912376">
          <w:marLeft w:val="1080"/>
          <w:marRight w:val="0"/>
          <w:marTop w:val="86"/>
          <w:marBottom w:val="0"/>
          <w:divBdr>
            <w:top w:val="none" w:sz="0" w:space="0" w:color="auto"/>
            <w:left w:val="none" w:sz="0" w:space="0" w:color="auto"/>
            <w:bottom w:val="none" w:sz="0" w:space="0" w:color="auto"/>
            <w:right w:val="none" w:sz="0" w:space="0" w:color="auto"/>
          </w:divBdr>
        </w:div>
        <w:div w:id="877275344">
          <w:marLeft w:val="547"/>
          <w:marRight w:val="0"/>
          <w:marTop w:val="96"/>
          <w:marBottom w:val="0"/>
          <w:divBdr>
            <w:top w:val="none" w:sz="0" w:space="0" w:color="auto"/>
            <w:left w:val="none" w:sz="0" w:space="0" w:color="auto"/>
            <w:bottom w:val="none" w:sz="0" w:space="0" w:color="auto"/>
            <w:right w:val="none" w:sz="0" w:space="0" w:color="auto"/>
          </w:divBdr>
        </w:div>
        <w:div w:id="1459496674">
          <w:marLeft w:val="547"/>
          <w:marRight w:val="0"/>
          <w:marTop w:val="96"/>
          <w:marBottom w:val="0"/>
          <w:divBdr>
            <w:top w:val="none" w:sz="0" w:space="0" w:color="auto"/>
            <w:left w:val="none" w:sz="0" w:space="0" w:color="auto"/>
            <w:bottom w:val="none" w:sz="0" w:space="0" w:color="auto"/>
            <w:right w:val="none" w:sz="0" w:space="0" w:color="auto"/>
          </w:divBdr>
        </w:div>
      </w:divsChild>
    </w:div>
    <w:div w:id="595021806">
      <w:bodyDiv w:val="1"/>
      <w:marLeft w:val="0"/>
      <w:marRight w:val="0"/>
      <w:marTop w:val="0"/>
      <w:marBottom w:val="0"/>
      <w:divBdr>
        <w:top w:val="none" w:sz="0" w:space="0" w:color="auto"/>
        <w:left w:val="none" w:sz="0" w:space="0" w:color="auto"/>
        <w:bottom w:val="none" w:sz="0" w:space="0" w:color="auto"/>
        <w:right w:val="none" w:sz="0" w:space="0" w:color="auto"/>
      </w:divBdr>
    </w:div>
    <w:div w:id="622735067">
      <w:bodyDiv w:val="1"/>
      <w:marLeft w:val="0"/>
      <w:marRight w:val="0"/>
      <w:marTop w:val="0"/>
      <w:marBottom w:val="0"/>
      <w:divBdr>
        <w:top w:val="none" w:sz="0" w:space="0" w:color="auto"/>
        <w:left w:val="none" w:sz="0" w:space="0" w:color="auto"/>
        <w:bottom w:val="none" w:sz="0" w:space="0" w:color="auto"/>
        <w:right w:val="none" w:sz="0" w:space="0" w:color="auto"/>
      </w:divBdr>
    </w:div>
    <w:div w:id="648510394">
      <w:bodyDiv w:val="1"/>
      <w:marLeft w:val="0"/>
      <w:marRight w:val="0"/>
      <w:marTop w:val="0"/>
      <w:marBottom w:val="0"/>
      <w:divBdr>
        <w:top w:val="none" w:sz="0" w:space="0" w:color="auto"/>
        <w:left w:val="none" w:sz="0" w:space="0" w:color="auto"/>
        <w:bottom w:val="none" w:sz="0" w:space="0" w:color="auto"/>
        <w:right w:val="none" w:sz="0" w:space="0" w:color="auto"/>
      </w:divBdr>
      <w:divsChild>
        <w:div w:id="2018463677">
          <w:marLeft w:val="0"/>
          <w:marRight w:val="0"/>
          <w:marTop w:val="0"/>
          <w:marBottom w:val="0"/>
          <w:divBdr>
            <w:top w:val="none" w:sz="0" w:space="0" w:color="auto"/>
            <w:left w:val="none" w:sz="0" w:space="0" w:color="auto"/>
            <w:bottom w:val="none" w:sz="0" w:space="0" w:color="auto"/>
            <w:right w:val="none" w:sz="0" w:space="0" w:color="auto"/>
          </w:divBdr>
          <w:divsChild>
            <w:div w:id="1963150988">
              <w:marLeft w:val="0"/>
              <w:marRight w:val="0"/>
              <w:marTop w:val="0"/>
              <w:marBottom w:val="0"/>
              <w:divBdr>
                <w:top w:val="none" w:sz="0" w:space="0" w:color="auto"/>
                <w:left w:val="none" w:sz="0" w:space="0" w:color="auto"/>
                <w:bottom w:val="none" w:sz="0" w:space="0" w:color="auto"/>
                <w:right w:val="none" w:sz="0" w:space="0" w:color="auto"/>
              </w:divBdr>
              <w:divsChild>
                <w:div w:id="1919900024">
                  <w:marLeft w:val="0"/>
                  <w:marRight w:val="0"/>
                  <w:marTop w:val="0"/>
                  <w:marBottom w:val="0"/>
                  <w:divBdr>
                    <w:top w:val="none" w:sz="0" w:space="0" w:color="auto"/>
                    <w:left w:val="none" w:sz="0" w:space="0" w:color="auto"/>
                    <w:bottom w:val="none" w:sz="0" w:space="0" w:color="auto"/>
                    <w:right w:val="none" w:sz="0" w:space="0" w:color="auto"/>
                  </w:divBdr>
                  <w:divsChild>
                    <w:div w:id="143859657">
                      <w:marLeft w:val="0"/>
                      <w:marRight w:val="0"/>
                      <w:marTop w:val="0"/>
                      <w:marBottom w:val="0"/>
                      <w:divBdr>
                        <w:top w:val="none" w:sz="0" w:space="0" w:color="auto"/>
                        <w:left w:val="none" w:sz="0" w:space="0" w:color="auto"/>
                        <w:bottom w:val="none" w:sz="0" w:space="0" w:color="auto"/>
                        <w:right w:val="none" w:sz="0" w:space="0" w:color="auto"/>
                      </w:divBdr>
                      <w:divsChild>
                        <w:div w:id="1596282673">
                          <w:marLeft w:val="0"/>
                          <w:marRight w:val="0"/>
                          <w:marTop w:val="0"/>
                          <w:marBottom w:val="0"/>
                          <w:divBdr>
                            <w:top w:val="none" w:sz="0" w:space="0" w:color="auto"/>
                            <w:left w:val="none" w:sz="0" w:space="0" w:color="auto"/>
                            <w:bottom w:val="none" w:sz="0" w:space="0" w:color="auto"/>
                            <w:right w:val="none" w:sz="0" w:space="0" w:color="auto"/>
                          </w:divBdr>
                          <w:divsChild>
                            <w:div w:id="1980382945">
                              <w:marLeft w:val="0"/>
                              <w:marRight w:val="0"/>
                              <w:marTop w:val="0"/>
                              <w:marBottom w:val="0"/>
                              <w:divBdr>
                                <w:top w:val="none" w:sz="0" w:space="0" w:color="auto"/>
                                <w:left w:val="none" w:sz="0" w:space="0" w:color="auto"/>
                                <w:bottom w:val="none" w:sz="0" w:space="0" w:color="auto"/>
                                <w:right w:val="none" w:sz="0" w:space="0" w:color="auto"/>
                              </w:divBdr>
                              <w:divsChild>
                                <w:div w:id="1694765410">
                                  <w:marLeft w:val="300"/>
                                  <w:marRight w:val="300"/>
                                  <w:marTop w:val="150"/>
                                  <w:marBottom w:val="150"/>
                                  <w:divBdr>
                                    <w:top w:val="none" w:sz="0" w:space="0" w:color="auto"/>
                                    <w:left w:val="none" w:sz="0" w:space="0" w:color="auto"/>
                                    <w:bottom w:val="none" w:sz="0" w:space="0" w:color="auto"/>
                                    <w:right w:val="none" w:sz="0" w:space="0" w:color="auto"/>
                                  </w:divBdr>
                                  <w:divsChild>
                                    <w:div w:id="1363019542">
                                      <w:marLeft w:val="0"/>
                                      <w:marRight w:val="0"/>
                                      <w:marTop w:val="0"/>
                                      <w:marBottom w:val="0"/>
                                      <w:divBdr>
                                        <w:top w:val="none" w:sz="0" w:space="0" w:color="auto"/>
                                        <w:left w:val="none" w:sz="0" w:space="0" w:color="auto"/>
                                        <w:bottom w:val="none" w:sz="0" w:space="0" w:color="auto"/>
                                        <w:right w:val="none" w:sz="0" w:space="0" w:color="auto"/>
                                      </w:divBdr>
                                      <w:divsChild>
                                        <w:div w:id="1473786031">
                                          <w:marLeft w:val="0"/>
                                          <w:marRight w:val="0"/>
                                          <w:marTop w:val="0"/>
                                          <w:marBottom w:val="0"/>
                                          <w:divBdr>
                                            <w:top w:val="none" w:sz="0" w:space="0" w:color="auto"/>
                                            <w:left w:val="none" w:sz="0" w:space="0" w:color="auto"/>
                                            <w:bottom w:val="none" w:sz="0" w:space="0" w:color="auto"/>
                                            <w:right w:val="none" w:sz="0" w:space="0" w:color="auto"/>
                                          </w:divBdr>
                                          <w:divsChild>
                                            <w:div w:id="1014378291">
                                              <w:marLeft w:val="0"/>
                                              <w:marRight w:val="0"/>
                                              <w:marTop w:val="0"/>
                                              <w:marBottom w:val="0"/>
                                              <w:divBdr>
                                                <w:top w:val="none" w:sz="0" w:space="0" w:color="auto"/>
                                                <w:left w:val="none" w:sz="0" w:space="0" w:color="auto"/>
                                                <w:bottom w:val="none" w:sz="0" w:space="0" w:color="auto"/>
                                                <w:right w:val="none" w:sz="0" w:space="0" w:color="auto"/>
                                              </w:divBdr>
                                              <w:divsChild>
                                                <w:div w:id="12986038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905238">
      <w:bodyDiv w:val="1"/>
      <w:marLeft w:val="0"/>
      <w:marRight w:val="0"/>
      <w:marTop w:val="0"/>
      <w:marBottom w:val="0"/>
      <w:divBdr>
        <w:top w:val="none" w:sz="0" w:space="0" w:color="auto"/>
        <w:left w:val="none" w:sz="0" w:space="0" w:color="auto"/>
        <w:bottom w:val="none" w:sz="0" w:space="0" w:color="auto"/>
        <w:right w:val="none" w:sz="0" w:space="0" w:color="auto"/>
      </w:divBdr>
    </w:div>
    <w:div w:id="678504989">
      <w:bodyDiv w:val="1"/>
      <w:marLeft w:val="0"/>
      <w:marRight w:val="0"/>
      <w:marTop w:val="0"/>
      <w:marBottom w:val="0"/>
      <w:divBdr>
        <w:top w:val="none" w:sz="0" w:space="0" w:color="auto"/>
        <w:left w:val="none" w:sz="0" w:space="0" w:color="auto"/>
        <w:bottom w:val="none" w:sz="0" w:space="0" w:color="auto"/>
        <w:right w:val="none" w:sz="0" w:space="0" w:color="auto"/>
      </w:divBdr>
    </w:div>
    <w:div w:id="705495734">
      <w:bodyDiv w:val="1"/>
      <w:marLeft w:val="0"/>
      <w:marRight w:val="0"/>
      <w:marTop w:val="0"/>
      <w:marBottom w:val="0"/>
      <w:divBdr>
        <w:top w:val="none" w:sz="0" w:space="0" w:color="auto"/>
        <w:left w:val="none" w:sz="0" w:space="0" w:color="auto"/>
        <w:bottom w:val="none" w:sz="0" w:space="0" w:color="auto"/>
        <w:right w:val="none" w:sz="0" w:space="0" w:color="auto"/>
      </w:divBdr>
    </w:div>
    <w:div w:id="709066028">
      <w:bodyDiv w:val="1"/>
      <w:marLeft w:val="0"/>
      <w:marRight w:val="0"/>
      <w:marTop w:val="0"/>
      <w:marBottom w:val="0"/>
      <w:divBdr>
        <w:top w:val="none" w:sz="0" w:space="0" w:color="auto"/>
        <w:left w:val="none" w:sz="0" w:space="0" w:color="auto"/>
        <w:bottom w:val="none" w:sz="0" w:space="0" w:color="auto"/>
        <w:right w:val="none" w:sz="0" w:space="0" w:color="auto"/>
      </w:divBdr>
    </w:div>
    <w:div w:id="717169316">
      <w:bodyDiv w:val="1"/>
      <w:marLeft w:val="0"/>
      <w:marRight w:val="0"/>
      <w:marTop w:val="0"/>
      <w:marBottom w:val="0"/>
      <w:divBdr>
        <w:top w:val="none" w:sz="0" w:space="0" w:color="auto"/>
        <w:left w:val="none" w:sz="0" w:space="0" w:color="auto"/>
        <w:bottom w:val="none" w:sz="0" w:space="0" w:color="auto"/>
        <w:right w:val="none" w:sz="0" w:space="0" w:color="auto"/>
      </w:divBdr>
      <w:divsChild>
        <w:div w:id="1070423631">
          <w:marLeft w:val="0"/>
          <w:marRight w:val="0"/>
          <w:marTop w:val="0"/>
          <w:marBottom w:val="0"/>
          <w:divBdr>
            <w:top w:val="none" w:sz="0" w:space="0" w:color="auto"/>
            <w:left w:val="none" w:sz="0" w:space="0" w:color="auto"/>
            <w:bottom w:val="none" w:sz="0" w:space="0" w:color="auto"/>
            <w:right w:val="none" w:sz="0" w:space="0" w:color="auto"/>
          </w:divBdr>
          <w:divsChild>
            <w:div w:id="1123959437">
              <w:marLeft w:val="0"/>
              <w:marRight w:val="0"/>
              <w:marTop w:val="0"/>
              <w:marBottom w:val="0"/>
              <w:divBdr>
                <w:top w:val="none" w:sz="0" w:space="0" w:color="auto"/>
                <w:left w:val="none" w:sz="0" w:space="0" w:color="auto"/>
                <w:bottom w:val="none" w:sz="0" w:space="0" w:color="auto"/>
                <w:right w:val="none" w:sz="0" w:space="0" w:color="auto"/>
              </w:divBdr>
              <w:divsChild>
                <w:div w:id="737822620">
                  <w:marLeft w:val="0"/>
                  <w:marRight w:val="0"/>
                  <w:marTop w:val="0"/>
                  <w:marBottom w:val="0"/>
                  <w:divBdr>
                    <w:top w:val="none" w:sz="0" w:space="0" w:color="auto"/>
                    <w:left w:val="none" w:sz="0" w:space="0" w:color="auto"/>
                    <w:bottom w:val="none" w:sz="0" w:space="0" w:color="auto"/>
                    <w:right w:val="none" w:sz="0" w:space="0" w:color="auto"/>
                  </w:divBdr>
                  <w:divsChild>
                    <w:div w:id="975375282">
                      <w:marLeft w:val="0"/>
                      <w:marRight w:val="0"/>
                      <w:marTop w:val="0"/>
                      <w:marBottom w:val="0"/>
                      <w:divBdr>
                        <w:top w:val="none" w:sz="0" w:space="0" w:color="auto"/>
                        <w:left w:val="none" w:sz="0" w:space="0" w:color="auto"/>
                        <w:bottom w:val="none" w:sz="0" w:space="0" w:color="auto"/>
                        <w:right w:val="none" w:sz="0" w:space="0" w:color="auto"/>
                      </w:divBdr>
                      <w:divsChild>
                        <w:div w:id="236524984">
                          <w:marLeft w:val="0"/>
                          <w:marRight w:val="0"/>
                          <w:marTop w:val="0"/>
                          <w:marBottom w:val="0"/>
                          <w:divBdr>
                            <w:top w:val="none" w:sz="0" w:space="0" w:color="auto"/>
                            <w:left w:val="none" w:sz="0" w:space="0" w:color="auto"/>
                            <w:bottom w:val="none" w:sz="0" w:space="0" w:color="auto"/>
                            <w:right w:val="none" w:sz="0" w:space="0" w:color="auto"/>
                          </w:divBdr>
                          <w:divsChild>
                            <w:div w:id="176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329288">
      <w:bodyDiv w:val="1"/>
      <w:marLeft w:val="0"/>
      <w:marRight w:val="0"/>
      <w:marTop w:val="0"/>
      <w:marBottom w:val="0"/>
      <w:divBdr>
        <w:top w:val="none" w:sz="0" w:space="0" w:color="auto"/>
        <w:left w:val="none" w:sz="0" w:space="0" w:color="auto"/>
        <w:bottom w:val="none" w:sz="0" w:space="0" w:color="auto"/>
        <w:right w:val="none" w:sz="0" w:space="0" w:color="auto"/>
      </w:divBdr>
    </w:div>
    <w:div w:id="742676731">
      <w:bodyDiv w:val="1"/>
      <w:marLeft w:val="0"/>
      <w:marRight w:val="0"/>
      <w:marTop w:val="0"/>
      <w:marBottom w:val="0"/>
      <w:divBdr>
        <w:top w:val="none" w:sz="0" w:space="0" w:color="auto"/>
        <w:left w:val="none" w:sz="0" w:space="0" w:color="auto"/>
        <w:bottom w:val="none" w:sz="0" w:space="0" w:color="auto"/>
        <w:right w:val="none" w:sz="0" w:space="0" w:color="auto"/>
      </w:divBdr>
      <w:divsChild>
        <w:div w:id="2140031119">
          <w:marLeft w:val="300"/>
          <w:marRight w:val="300"/>
          <w:marTop w:val="150"/>
          <w:marBottom w:val="150"/>
          <w:divBdr>
            <w:top w:val="none" w:sz="0" w:space="0" w:color="auto"/>
            <w:left w:val="none" w:sz="0" w:space="0" w:color="auto"/>
            <w:bottom w:val="none" w:sz="0" w:space="0" w:color="auto"/>
            <w:right w:val="none" w:sz="0" w:space="0" w:color="auto"/>
          </w:divBdr>
          <w:divsChild>
            <w:div w:id="3583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8851">
      <w:bodyDiv w:val="1"/>
      <w:marLeft w:val="0"/>
      <w:marRight w:val="0"/>
      <w:marTop w:val="0"/>
      <w:marBottom w:val="0"/>
      <w:divBdr>
        <w:top w:val="none" w:sz="0" w:space="0" w:color="auto"/>
        <w:left w:val="none" w:sz="0" w:space="0" w:color="auto"/>
        <w:bottom w:val="none" w:sz="0" w:space="0" w:color="auto"/>
        <w:right w:val="none" w:sz="0" w:space="0" w:color="auto"/>
      </w:divBdr>
    </w:div>
    <w:div w:id="768163018">
      <w:bodyDiv w:val="1"/>
      <w:marLeft w:val="0"/>
      <w:marRight w:val="0"/>
      <w:marTop w:val="0"/>
      <w:marBottom w:val="0"/>
      <w:divBdr>
        <w:top w:val="none" w:sz="0" w:space="0" w:color="auto"/>
        <w:left w:val="none" w:sz="0" w:space="0" w:color="auto"/>
        <w:bottom w:val="none" w:sz="0" w:space="0" w:color="auto"/>
        <w:right w:val="none" w:sz="0" w:space="0" w:color="auto"/>
      </w:divBdr>
    </w:div>
    <w:div w:id="769550448">
      <w:bodyDiv w:val="1"/>
      <w:marLeft w:val="0"/>
      <w:marRight w:val="0"/>
      <w:marTop w:val="0"/>
      <w:marBottom w:val="0"/>
      <w:divBdr>
        <w:top w:val="none" w:sz="0" w:space="0" w:color="auto"/>
        <w:left w:val="none" w:sz="0" w:space="0" w:color="auto"/>
        <w:bottom w:val="none" w:sz="0" w:space="0" w:color="auto"/>
        <w:right w:val="none" w:sz="0" w:space="0" w:color="auto"/>
      </w:divBdr>
    </w:div>
    <w:div w:id="773281181">
      <w:bodyDiv w:val="1"/>
      <w:marLeft w:val="0"/>
      <w:marRight w:val="0"/>
      <w:marTop w:val="0"/>
      <w:marBottom w:val="0"/>
      <w:divBdr>
        <w:top w:val="none" w:sz="0" w:space="0" w:color="auto"/>
        <w:left w:val="none" w:sz="0" w:space="0" w:color="auto"/>
        <w:bottom w:val="none" w:sz="0" w:space="0" w:color="auto"/>
        <w:right w:val="none" w:sz="0" w:space="0" w:color="auto"/>
      </w:divBdr>
    </w:div>
    <w:div w:id="787359927">
      <w:bodyDiv w:val="1"/>
      <w:marLeft w:val="0"/>
      <w:marRight w:val="0"/>
      <w:marTop w:val="0"/>
      <w:marBottom w:val="0"/>
      <w:divBdr>
        <w:top w:val="none" w:sz="0" w:space="0" w:color="auto"/>
        <w:left w:val="none" w:sz="0" w:space="0" w:color="auto"/>
        <w:bottom w:val="none" w:sz="0" w:space="0" w:color="auto"/>
        <w:right w:val="none" w:sz="0" w:space="0" w:color="auto"/>
      </w:divBdr>
    </w:div>
    <w:div w:id="838302799">
      <w:bodyDiv w:val="1"/>
      <w:marLeft w:val="0"/>
      <w:marRight w:val="0"/>
      <w:marTop w:val="0"/>
      <w:marBottom w:val="0"/>
      <w:divBdr>
        <w:top w:val="none" w:sz="0" w:space="0" w:color="auto"/>
        <w:left w:val="none" w:sz="0" w:space="0" w:color="auto"/>
        <w:bottom w:val="none" w:sz="0" w:space="0" w:color="auto"/>
        <w:right w:val="none" w:sz="0" w:space="0" w:color="auto"/>
      </w:divBdr>
    </w:div>
    <w:div w:id="851453922">
      <w:bodyDiv w:val="1"/>
      <w:marLeft w:val="0"/>
      <w:marRight w:val="0"/>
      <w:marTop w:val="0"/>
      <w:marBottom w:val="0"/>
      <w:divBdr>
        <w:top w:val="none" w:sz="0" w:space="0" w:color="auto"/>
        <w:left w:val="none" w:sz="0" w:space="0" w:color="auto"/>
        <w:bottom w:val="none" w:sz="0" w:space="0" w:color="auto"/>
        <w:right w:val="none" w:sz="0" w:space="0" w:color="auto"/>
      </w:divBdr>
    </w:div>
    <w:div w:id="864560810">
      <w:bodyDiv w:val="1"/>
      <w:marLeft w:val="0"/>
      <w:marRight w:val="0"/>
      <w:marTop w:val="0"/>
      <w:marBottom w:val="0"/>
      <w:divBdr>
        <w:top w:val="none" w:sz="0" w:space="0" w:color="auto"/>
        <w:left w:val="none" w:sz="0" w:space="0" w:color="auto"/>
        <w:bottom w:val="none" w:sz="0" w:space="0" w:color="auto"/>
        <w:right w:val="none" w:sz="0" w:space="0" w:color="auto"/>
      </w:divBdr>
    </w:div>
    <w:div w:id="882058127">
      <w:bodyDiv w:val="1"/>
      <w:marLeft w:val="0"/>
      <w:marRight w:val="0"/>
      <w:marTop w:val="0"/>
      <w:marBottom w:val="0"/>
      <w:divBdr>
        <w:top w:val="none" w:sz="0" w:space="0" w:color="auto"/>
        <w:left w:val="none" w:sz="0" w:space="0" w:color="auto"/>
        <w:bottom w:val="none" w:sz="0" w:space="0" w:color="auto"/>
        <w:right w:val="none" w:sz="0" w:space="0" w:color="auto"/>
      </w:divBdr>
      <w:divsChild>
        <w:div w:id="1647316387">
          <w:marLeft w:val="0"/>
          <w:marRight w:val="0"/>
          <w:marTop w:val="0"/>
          <w:marBottom w:val="0"/>
          <w:divBdr>
            <w:top w:val="none" w:sz="0" w:space="0" w:color="auto"/>
            <w:left w:val="none" w:sz="0" w:space="0" w:color="auto"/>
            <w:bottom w:val="none" w:sz="0" w:space="0" w:color="auto"/>
            <w:right w:val="none" w:sz="0" w:space="0" w:color="auto"/>
          </w:divBdr>
          <w:divsChild>
            <w:div w:id="105389210">
              <w:marLeft w:val="0"/>
              <w:marRight w:val="0"/>
              <w:marTop w:val="0"/>
              <w:marBottom w:val="0"/>
              <w:divBdr>
                <w:top w:val="none" w:sz="0" w:space="0" w:color="auto"/>
                <w:left w:val="none" w:sz="0" w:space="0" w:color="auto"/>
                <w:bottom w:val="none" w:sz="0" w:space="0" w:color="auto"/>
                <w:right w:val="none" w:sz="0" w:space="0" w:color="auto"/>
              </w:divBdr>
              <w:divsChild>
                <w:div w:id="1217011688">
                  <w:marLeft w:val="0"/>
                  <w:marRight w:val="0"/>
                  <w:marTop w:val="0"/>
                  <w:marBottom w:val="0"/>
                  <w:divBdr>
                    <w:top w:val="none" w:sz="0" w:space="0" w:color="auto"/>
                    <w:left w:val="none" w:sz="0" w:space="0" w:color="auto"/>
                    <w:bottom w:val="none" w:sz="0" w:space="0" w:color="auto"/>
                    <w:right w:val="none" w:sz="0" w:space="0" w:color="auto"/>
                  </w:divBdr>
                  <w:divsChild>
                    <w:div w:id="530873485">
                      <w:marLeft w:val="0"/>
                      <w:marRight w:val="0"/>
                      <w:marTop w:val="0"/>
                      <w:marBottom w:val="0"/>
                      <w:divBdr>
                        <w:top w:val="none" w:sz="0" w:space="0" w:color="auto"/>
                        <w:left w:val="none" w:sz="0" w:space="0" w:color="auto"/>
                        <w:bottom w:val="none" w:sz="0" w:space="0" w:color="auto"/>
                        <w:right w:val="none" w:sz="0" w:space="0" w:color="auto"/>
                      </w:divBdr>
                      <w:divsChild>
                        <w:div w:id="1589729374">
                          <w:marLeft w:val="262"/>
                          <w:marRight w:val="262"/>
                          <w:marTop w:val="262"/>
                          <w:marBottom w:val="262"/>
                          <w:divBdr>
                            <w:top w:val="none" w:sz="0" w:space="0" w:color="auto"/>
                            <w:left w:val="none" w:sz="0" w:space="0" w:color="auto"/>
                            <w:bottom w:val="none" w:sz="0" w:space="0" w:color="auto"/>
                            <w:right w:val="none" w:sz="0" w:space="0" w:color="auto"/>
                          </w:divBdr>
                          <w:divsChild>
                            <w:div w:id="1170607387">
                              <w:marLeft w:val="0"/>
                              <w:marRight w:val="0"/>
                              <w:marTop w:val="0"/>
                              <w:marBottom w:val="0"/>
                              <w:divBdr>
                                <w:top w:val="none" w:sz="0" w:space="0" w:color="auto"/>
                                <w:left w:val="none" w:sz="0" w:space="0" w:color="auto"/>
                                <w:bottom w:val="none" w:sz="0" w:space="0" w:color="auto"/>
                                <w:right w:val="none" w:sz="0" w:space="0" w:color="auto"/>
                              </w:divBdr>
                              <w:divsChild>
                                <w:div w:id="1563953568">
                                  <w:marLeft w:val="0"/>
                                  <w:marRight w:val="0"/>
                                  <w:marTop w:val="0"/>
                                  <w:marBottom w:val="13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645578">
      <w:bodyDiv w:val="1"/>
      <w:marLeft w:val="0"/>
      <w:marRight w:val="0"/>
      <w:marTop w:val="0"/>
      <w:marBottom w:val="0"/>
      <w:divBdr>
        <w:top w:val="none" w:sz="0" w:space="0" w:color="auto"/>
        <w:left w:val="none" w:sz="0" w:space="0" w:color="auto"/>
        <w:bottom w:val="none" w:sz="0" w:space="0" w:color="auto"/>
        <w:right w:val="none" w:sz="0" w:space="0" w:color="auto"/>
      </w:divBdr>
    </w:div>
    <w:div w:id="889000051">
      <w:bodyDiv w:val="1"/>
      <w:marLeft w:val="0"/>
      <w:marRight w:val="0"/>
      <w:marTop w:val="0"/>
      <w:marBottom w:val="0"/>
      <w:divBdr>
        <w:top w:val="none" w:sz="0" w:space="0" w:color="auto"/>
        <w:left w:val="none" w:sz="0" w:space="0" w:color="auto"/>
        <w:bottom w:val="none" w:sz="0" w:space="0" w:color="auto"/>
        <w:right w:val="none" w:sz="0" w:space="0" w:color="auto"/>
      </w:divBdr>
    </w:div>
    <w:div w:id="900215663">
      <w:bodyDiv w:val="1"/>
      <w:marLeft w:val="0"/>
      <w:marRight w:val="0"/>
      <w:marTop w:val="0"/>
      <w:marBottom w:val="0"/>
      <w:divBdr>
        <w:top w:val="none" w:sz="0" w:space="0" w:color="auto"/>
        <w:left w:val="none" w:sz="0" w:space="0" w:color="auto"/>
        <w:bottom w:val="none" w:sz="0" w:space="0" w:color="auto"/>
        <w:right w:val="none" w:sz="0" w:space="0" w:color="auto"/>
      </w:divBdr>
    </w:div>
    <w:div w:id="925919321">
      <w:bodyDiv w:val="1"/>
      <w:marLeft w:val="0"/>
      <w:marRight w:val="0"/>
      <w:marTop w:val="0"/>
      <w:marBottom w:val="0"/>
      <w:divBdr>
        <w:top w:val="none" w:sz="0" w:space="0" w:color="auto"/>
        <w:left w:val="none" w:sz="0" w:space="0" w:color="auto"/>
        <w:bottom w:val="none" w:sz="0" w:space="0" w:color="auto"/>
        <w:right w:val="none" w:sz="0" w:space="0" w:color="auto"/>
      </w:divBdr>
    </w:div>
    <w:div w:id="981160703">
      <w:bodyDiv w:val="1"/>
      <w:marLeft w:val="0"/>
      <w:marRight w:val="0"/>
      <w:marTop w:val="0"/>
      <w:marBottom w:val="0"/>
      <w:divBdr>
        <w:top w:val="none" w:sz="0" w:space="0" w:color="auto"/>
        <w:left w:val="none" w:sz="0" w:space="0" w:color="auto"/>
        <w:bottom w:val="none" w:sz="0" w:space="0" w:color="auto"/>
        <w:right w:val="none" w:sz="0" w:space="0" w:color="auto"/>
      </w:divBdr>
    </w:div>
    <w:div w:id="984118147">
      <w:bodyDiv w:val="1"/>
      <w:marLeft w:val="0"/>
      <w:marRight w:val="0"/>
      <w:marTop w:val="0"/>
      <w:marBottom w:val="0"/>
      <w:divBdr>
        <w:top w:val="none" w:sz="0" w:space="0" w:color="auto"/>
        <w:left w:val="none" w:sz="0" w:space="0" w:color="auto"/>
        <w:bottom w:val="none" w:sz="0" w:space="0" w:color="auto"/>
        <w:right w:val="none" w:sz="0" w:space="0" w:color="auto"/>
      </w:divBdr>
    </w:div>
    <w:div w:id="1112356365">
      <w:bodyDiv w:val="1"/>
      <w:marLeft w:val="0"/>
      <w:marRight w:val="0"/>
      <w:marTop w:val="0"/>
      <w:marBottom w:val="0"/>
      <w:divBdr>
        <w:top w:val="none" w:sz="0" w:space="0" w:color="auto"/>
        <w:left w:val="none" w:sz="0" w:space="0" w:color="auto"/>
        <w:bottom w:val="none" w:sz="0" w:space="0" w:color="auto"/>
        <w:right w:val="none" w:sz="0" w:space="0" w:color="auto"/>
      </w:divBdr>
    </w:div>
    <w:div w:id="1133133579">
      <w:bodyDiv w:val="1"/>
      <w:marLeft w:val="0"/>
      <w:marRight w:val="0"/>
      <w:marTop w:val="0"/>
      <w:marBottom w:val="0"/>
      <w:divBdr>
        <w:top w:val="none" w:sz="0" w:space="0" w:color="auto"/>
        <w:left w:val="none" w:sz="0" w:space="0" w:color="auto"/>
        <w:bottom w:val="none" w:sz="0" w:space="0" w:color="auto"/>
        <w:right w:val="none" w:sz="0" w:space="0" w:color="auto"/>
      </w:divBdr>
    </w:div>
    <w:div w:id="1158227197">
      <w:bodyDiv w:val="1"/>
      <w:marLeft w:val="0"/>
      <w:marRight w:val="0"/>
      <w:marTop w:val="0"/>
      <w:marBottom w:val="0"/>
      <w:divBdr>
        <w:top w:val="none" w:sz="0" w:space="0" w:color="auto"/>
        <w:left w:val="none" w:sz="0" w:space="0" w:color="auto"/>
        <w:bottom w:val="none" w:sz="0" w:space="0" w:color="auto"/>
        <w:right w:val="none" w:sz="0" w:space="0" w:color="auto"/>
      </w:divBdr>
    </w:div>
    <w:div w:id="1172380351">
      <w:bodyDiv w:val="1"/>
      <w:marLeft w:val="0"/>
      <w:marRight w:val="0"/>
      <w:marTop w:val="0"/>
      <w:marBottom w:val="0"/>
      <w:divBdr>
        <w:top w:val="none" w:sz="0" w:space="0" w:color="auto"/>
        <w:left w:val="none" w:sz="0" w:space="0" w:color="auto"/>
        <w:bottom w:val="none" w:sz="0" w:space="0" w:color="auto"/>
        <w:right w:val="none" w:sz="0" w:space="0" w:color="auto"/>
      </w:divBdr>
    </w:div>
    <w:div w:id="1226603822">
      <w:bodyDiv w:val="1"/>
      <w:marLeft w:val="0"/>
      <w:marRight w:val="0"/>
      <w:marTop w:val="0"/>
      <w:marBottom w:val="0"/>
      <w:divBdr>
        <w:top w:val="none" w:sz="0" w:space="0" w:color="auto"/>
        <w:left w:val="none" w:sz="0" w:space="0" w:color="auto"/>
        <w:bottom w:val="none" w:sz="0" w:space="0" w:color="auto"/>
        <w:right w:val="none" w:sz="0" w:space="0" w:color="auto"/>
      </w:divBdr>
    </w:div>
    <w:div w:id="1259558040">
      <w:bodyDiv w:val="1"/>
      <w:marLeft w:val="0"/>
      <w:marRight w:val="0"/>
      <w:marTop w:val="0"/>
      <w:marBottom w:val="0"/>
      <w:divBdr>
        <w:top w:val="none" w:sz="0" w:space="0" w:color="auto"/>
        <w:left w:val="none" w:sz="0" w:space="0" w:color="auto"/>
        <w:bottom w:val="none" w:sz="0" w:space="0" w:color="auto"/>
        <w:right w:val="none" w:sz="0" w:space="0" w:color="auto"/>
      </w:divBdr>
    </w:div>
    <w:div w:id="1302034975">
      <w:bodyDiv w:val="1"/>
      <w:marLeft w:val="0"/>
      <w:marRight w:val="0"/>
      <w:marTop w:val="0"/>
      <w:marBottom w:val="0"/>
      <w:divBdr>
        <w:top w:val="none" w:sz="0" w:space="0" w:color="auto"/>
        <w:left w:val="none" w:sz="0" w:space="0" w:color="auto"/>
        <w:bottom w:val="none" w:sz="0" w:space="0" w:color="auto"/>
        <w:right w:val="none" w:sz="0" w:space="0" w:color="auto"/>
      </w:divBdr>
    </w:div>
    <w:div w:id="1308171356">
      <w:bodyDiv w:val="1"/>
      <w:marLeft w:val="0"/>
      <w:marRight w:val="0"/>
      <w:marTop w:val="0"/>
      <w:marBottom w:val="0"/>
      <w:divBdr>
        <w:top w:val="none" w:sz="0" w:space="0" w:color="auto"/>
        <w:left w:val="none" w:sz="0" w:space="0" w:color="auto"/>
        <w:bottom w:val="none" w:sz="0" w:space="0" w:color="auto"/>
        <w:right w:val="none" w:sz="0" w:space="0" w:color="auto"/>
      </w:divBdr>
    </w:div>
    <w:div w:id="1314069719">
      <w:bodyDiv w:val="1"/>
      <w:marLeft w:val="0"/>
      <w:marRight w:val="0"/>
      <w:marTop w:val="0"/>
      <w:marBottom w:val="0"/>
      <w:divBdr>
        <w:top w:val="none" w:sz="0" w:space="0" w:color="auto"/>
        <w:left w:val="none" w:sz="0" w:space="0" w:color="auto"/>
        <w:bottom w:val="none" w:sz="0" w:space="0" w:color="auto"/>
        <w:right w:val="none" w:sz="0" w:space="0" w:color="auto"/>
      </w:divBdr>
    </w:div>
    <w:div w:id="1321929626">
      <w:bodyDiv w:val="1"/>
      <w:marLeft w:val="0"/>
      <w:marRight w:val="0"/>
      <w:marTop w:val="0"/>
      <w:marBottom w:val="0"/>
      <w:divBdr>
        <w:top w:val="none" w:sz="0" w:space="0" w:color="auto"/>
        <w:left w:val="none" w:sz="0" w:space="0" w:color="auto"/>
        <w:bottom w:val="none" w:sz="0" w:space="0" w:color="auto"/>
        <w:right w:val="none" w:sz="0" w:space="0" w:color="auto"/>
      </w:divBdr>
    </w:div>
    <w:div w:id="1384136434">
      <w:bodyDiv w:val="1"/>
      <w:marLeft w:val="0"/>
      <w:marRight w:val="0"/>
      <w:marTop w:val="0"/>
      <w:marBottom w:val="0"/>
      <w:divBdr>
        <w:top w:val="none" w:sz="0" w:space="0" w:color="auto"/>
        <w:left w:val="none" w:sz="0" w:space="0" w:color="auto"/>
        <w:bottom w:val="none" w:sz="0" w:space="0" w:color="auto"/>
        <w:right w:val="none" w:sz="0" w:space="0" w:color="auto"/>
      </w:divBdr>
    </w:div>
    <w:div w:id="1437675372">
      <w:bodyDiv w:val="1"/>
      <w:marLeft w:val="0"/>
      <w:marRight w:val="0"/>
      <w:marTop w:val="0"/>
      <w:marBottom w:val="0"/>
      <w:divBdr>
        <w:top w:val="none" w:sz="0" w:space="0" w:color="auto"/>
        <w:left w:val="none" w:sz="0" w:space="0" w:color="auto"/>
        <w:bottom w:val="none" w:sz="0" w:space="0" w:color="auto"/>
        <w:right w:val="none" w:sz="0" w:space="0" w:color="auto"/>
      </w:divBdr>
    </w:div>
    <w:div w:id="1469933705">
      <w:bodyDiv w:val="1"/>
      <w:marLeft w:val="0"/>
      <w:marRight w:val="0"/>
      <w:marTop w:val="0"/>
      <w:marBottom w:val="0"/>
      <w:divBdr>
        <w:top w:val="none" w:sz="0" w:space="0" w:color="auto"/>
        <w:left w:val="none" w:sz="0" w:space="0" w:color="auto"/>
        <w:bottom w:val="none" w:sz="0" w:space="0" w:color="auto"/>
        <w:right w:val="none" w:sz="0" w:space="0" w:color="auto"/>
      </w:divBdr>
    </w:div>
    <w:div w:id="1477601122">
      <w:bodyDiv w:val="1"/>
      <w:marLeft w:val="0"/>
      <w:marRight w:val="0"/>
      <w:marTop w:val="0"/>
      <w:marBottom w:val="0"/>
      <w:divBdr>
        <w:top w:val="none" w:sz="0" w:space="0" w:color="auto"/>
        <w:left w:val="none" w:sz="0" w:space="0" w:color="auto"/>
        <w:bottom w:val="none" w:sz="0" w:space="0" w:color="auto"/>
        <w:right w:val="none" w:sz="0" w:space="0" w:color="auto"/>
      </w:divBdr>
    </w:div>
    <w:div w:id="1483499106">
      <w:bodyDiv w:val="1"/>
      <w:marLeft w:val="0"/>
      <w:marRight w:val="0"/>
      <w:marTop w:val="0"/>
      <w:marBottom w:val="0"/>
      <w:divBdr>
        <w:top w:val="none" w:sz="0" w:space="0" w:color="auto"/>
        <w:left w:val="none" w:sz="0" w:space="0" w:color="auto"/>
        <w:bottom w:val="none" w:sz="0" w:space="0" w:color="auto"/>
        <w:right w:val="none" w:sz="0" w:space="0" w:color="auto"/>
      </w:divBdr>
    </w:div>
    <w:div w:id="1498108105">
      <w:bodyDiv w:val="1"/>
      <w:marLeft w:val="0"/>
      <w:marRight w:val="0"/>
      <w:marTop w:val="0"/>
      <w:marBottom w:val="0"/>
      <w:divBdr>
        <w:top w:val="none" w:sz="0" w:space="0" w:color="auto"/>
        <w:left w:val="none" w:sz="0" w:space="0" w:color="auto"/>
        <w:bottom w:val="none" w:sz="0" w:space="0" w:color="auto"/>
        <w:right w:val="none" w:sz="0" w:space="0" w:color="auto"/>
      </w:divBdr>
      <w:divsChild>
        <w:div w:id="1378816610">
          <w:marLeft w:val="0"/>
          <w:marRight w:val="0"/>
          <w:marTop w:val="0"/>
          <w:marBottom w:val="0"/>
          <w:divBdr>
            <w:top w:val="none" w:sz="0" w:space="0" w:color="auto"/>
            <w:left w:val="none" w:sz="0" w:space="0" w:color="auto"/>
            <w:bottom w:val="none" w:sz="0" w:space="0" w:color="auto"/>
            <w:right w:val="none" w:sz="0" w:space="0" w:color="auto"/>
          </w:divBdr>
          <w:divsChild>
            <w:div w:id="1123617761">
              <w:marLeft w:val="0"/>
              <w:marRight w:val="0"/>
              <w:marTop w:val="0"/>
              <w:marBottom w:val="0"/>
              <w:divBdr>
                <w:top w:val="none" w:sz="0" w:space="0" w:color="auto"/>
                <w:left w:val="none" w:sz="0" w:space="0" w:color="auto"/>
                <w:bottom w:val="none" w:sz="0" w:space="0" w:color="auto"/>
                <w:right w:val="none" w:sz="0" w:space="0" w:color="auto"/>
              </w:divBdr>
              <w:divsChild>
                <w:div w:id="1467821197">
                  <w:marLeft w:val="0"/>
                  <w:marRight w:val="0"/>
                  <w:marTop w:val="0"/>
                  <w:marBottom w:val="0"/>
                  <w:divBdr>
                    <w:top w:val="none" w:sz="0" w:space="0" w:color="auto"/>
                    <w:left w:val="none" w:sz="0" w:space="0" w:color="auto"/>
                    <w:bottom w:val="none" w:sz="0" w:space="0" w:color="auto"/>
                    <w:right w:val="none" w:sz="0" w:space="0" w:color="auto"/>
                  </w:divBdr>
                  <w:divsChild>
                    <w:div w:id="929462713">
                      <w:marLeft w:val="0"/>
                      <w:marRight w:val="0"/>
                      <w:marTop w:val="0"/>
                      <w:marBottom w:val="0"/>
                      <w:divBdr>
                        <w:top w:val="none" w:sz="0" w:space="0" w:color="auto"/>
                        <w:left w:val="none" w:sz="0" w:space="0" w:color="auto"/>
                        <w:bottom w:val="none" w:sz="0" w:space="0" w:color="auto"/>
                        <w:right w:val="none" w:sz="0" w:space="0" w:color="auto"/>
                      </w:divBdr>
                      <w:divsChild>
                        <w:div w:id="1315715184">
                          <w:marLeft w:val="262"/>
                          <w:marRight w:val="262"/>
                          <w:marTop w:val="262"/>
                          <w:marBottom w:val="262"/>
                          <w:divBdr>
                            <w:top w:val="none" w:sz="0" w:space="0" w:color="auto"/>
                            <w:left w:val="none" w:sz="0" w:space="0" w:color="auto"/>
                            <w:bottom w:val="none" w:sz="0" w:space="0" w:color="auto"/>
                            <w:right w:val="none" w:sz="0" w:space="0" w:color="auto"/>
                          </w:divBdr>
                          <w:divsChild>
                            <w:div w:id="629670550">
                              <w:marLeft w:val="0"/>
                              <w:marRight w:val="0"/>
                              <w:marTop w:val="0"/>
                              <w:marBottom w:val="0"/>
                              <w:divBdr>
                                <w:top w:val="none" w:sz="0" w:space="0" w:color="auto"/>
                                <w:left w:val="none" w:sz="0" w:space="0" w:color="auto"/>
                                <w:bottom w:val="none" w:sz="0" w:space="0" w:color="auto"/>
                                <w:right w:val="none" w:sz="0" w:space="0" w:color="auto"/>
                              </w:divBdr>
                              <w:divsChild>
                                <w:div w:id="1396201072">
                                  <w:marLeft w:val="0"/>
                                  <w:marRight w:val="0"/>
                                  <w:marTop w:val="0"/>
                                  <w:marBottom w:val="13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974371">
      <w:bodyDiv w:val="1"/>
      <w:marLeft w:val="0"/>
      <w:marRight w:val="0"/>
      <w:marTop w:val="0"/>
      <w:marBottom w:val="0"/>
      <w:divBdr>
        <w:top w:val="none" w:sz="0" w:space="0" w:color="auto"/>
        <w:left w:val="none" w:sz="0" w:space="0" w:color="auto"/>
        <w:bottom w:val="none" w:sz="0" w:space="0" w:color="auto"/>
        <w:right w:val="none" w:sz="0" w:space="0" w:color="auto"/>
      </w:divBdr>
      <w:divsChild>
        <w:div w:id="78019005">
          <w:marLeft w:val="227"/>
          <w:marRight w:val="0"/>
          <w:marTop w:val="120"/>
          <w:marBottom w:val="0"/>
          <w:divBdr>
            <w:top w:val="none" w:sz="0" w:space="0" w:color="auto"/>
            <w:left w:val="none" w:sz="0" w:space="0" w:color="auto"/>
            <w:bottom w:val="none" w:sz="0" w:space="0" w:color="auto"/>
            <w:right w:val="none" w:sz="0" w:space="0" w:color="auto"/>
          </w:divBdr>
        </w:div>
        <w:div w:id="81806499">
          <w:marLeft w:val="227"/>
          <w:marRight w:val="0"/>
          <w:marTop w:val="120"/>
          <w:marBottom w:val="0"/>
          <w:divBdr>
            <w:top w:val="none" w:sz="0" w:space="0" w:color="auto"/>
            <w:left w:val="none" w:sz="0" w:space="0" w:color="auto"/>
            <w:bottom w:val="none" w:sz="0" w:space="0" w:color="auto"/>
            <w:right w:val="none" w:sz="0" w:space="0" w:color="auto"/>
          </w:divBdr>
        </w:div>
        <w:div w:id="92943821">
          <w:marLeft w:val="227"/>
          <w:marRight w:val="0"/>
          <w:marTop w:val="120"/>
          <w:marBottom w:val="0"/>
          <w:divBdr>
            <w:top w:val="none" w:sz="0" w:space="0" w:color="auto"/>
            <w:left w:val="none" w:sz="0" w:space="0" w:color="auto"/>
            <w:bottom w:val="none" w:sz="0" w:space="0" w:color="auto"/>
            <w:right w:val="none" w:sz="0" w:space="0" w:color="auto"/>
          </w:divBdr>
        </w:div>
        <w:div w:id="94251727">
          <w:marLeft w:val="227"/>
          <w:marRight w:val="0"/>
          <w:marTop w:val="120"/>
          <w:marBottom w:val="0"/>
          <w:divBdr>
            <w:top w:val="none" w:sz="0" w:space="0" w:color="auto"/>
            <w:left w:val="none" w:sz="0" w:space="0" w:color="auto"/>
            <w:bottom w:val="none" w:sz="0" w:space="0" w:color="auto"/>
            <w:right w:val="none" w:sz="0" w:space="0" w:color="auto"/>
          </w:divBdr>
        </w:div>
        <w:div w:id="127171416">
          <w:marLeft w:val="227"/>
          <w:marRight w:val="0"/>
          <w:marTop w:val="120"/>
          <w:marBottom w:val="0"/>
          <w:divBdr>
            <w:top w:val="none" w:sz="0" w:space="0" w:color="auto"/>
            <w:left w:val="none" w:sz="0" w:space="0" w:color="auto"/>
            <w:bottom w:val="none" w:sz="0" w:space="0" w:color="auto"/>
            <w:right w:val="none" w:sz="0" w:space="0" w:color="auto"/>
          </w:divBdr>
        </w:div>
        <w:div w:id="132597440">
          <w:marLeft w:val="227"/>
          <w:marRight w:val="0"/>
          <w:marTop w:val="120"/>
          <w:marBottom w:val="0"/>
          <w:divBdr>
            <w:top w:val="none" w:sz="0" w:space="0" w:color="auto"/>
            <w:left w:val="none" w:sz="0" w:space="0" w:color="auto"/>
            <w:bottom w:val="none" w:sz="0" w:space="0" w:color="auto"/>
            <w:right w:val="none" w:sz="0" w:space="0" w:color="auto"/>
          </w:divBdr>
        </w:div>
        <w:div w:id="183446269">
          <w:marLeft w:val="227"/>
          <w:marRight w:val="0"/>
          <w:marTop w:val="120"/>
          <w:marBottom w:val="0"/>
          <w:divBdr>
            <w:top w:val="none" w:sz="0" w:space="0" w:color="auto"/>
            <w:left w:val="none" w:sz="0" w:space="0" w:color="auto"/>
            <w:bottom w:val="none" w:sz="0" w:space="0" w:color="auto"/>
            <w:right w:val="none" w:sz="0" w:space="0" w:color="auto"/>
          </w:divBdr>
        </w:div>
        <w:div w:id="268388767">
          <w:marLeft w:val="227"/>
          <w:marRight w:val="0"/>
          <w:marTop w:val="120"/>
          <w:marBottom w:val="0"/>
          <w:divBdr>
            <w:top w:val="none" w:sz="0" w:space="0" w:color="auto"/>
            <w:left w:val="none" w:sz="0" w:space="0" w:color="auto"/>
            <w:bottom w:val="none" w:sz="0" w:space="0" w:color="auto"/>
            <w:right w:val="none" w:sz="0" w:space="0" w:color="auto"/>
          </w:divBdr>
        </w:div>
        <w:div w:id="405224184">
          <w:marLeft w:val="227"/>
          <w:marRight w:val="0"/>
          <w:marTop w:val="120"/>
          <w:marBottom w:val="0"/>
          <w:divBdr>
            <w:top w:val="none" w:sz="0" w:space="0" w:color="auto"/>
            <w:left w:val="none" w:sz="0" w:space="0" w:color="auto"/>
            <w:bottom w:val="none" w:sz="0" w:space="0" w:color="auto"/>
            <w:right w:val="none" w:sz="0" w:space="0" w:color="auto"/>
          </w:divBdr>
        </w:div>
        <w:div w:id="427777452">
          <w:marLeft w:val="227"/>
          <w:marRight w:val="0"/>
          <w:marTop w:val="120"/>
          <w:marBottom w:val="0"/>
          <w:divBdr>
            <w:top w:val="none" w:sz="0" w:space="0" w:color="auto"/>
            <w:left w:val="none" w:sz="0" w:space="0" w:color="auto"/>
            <w:bottom w:val="none" w:sz="0" w:space="0" w:color="auto"/>
            <w:right w:val="none" w:sz="0" w:space="0" w:color="auto"/>
          </w:divBdr>
        </w:div>
        <w:div w:id="620845089">
          <w:marLeft w:val="227"/>
          <w:marRight w:val="0"/>
          <w:marTop w:val="120"/>
          <w:marBottom w:val="0"/>
          <w:divBdr>
            <w:top w:val="none" w:sz="0" w:space="0" w:color="auto"/>
            <w:left w:val="none" w:sz="0" w:space="0" w:color="auto"/>
            <w:bottom w:val="none" w:sz="0" w:space="0" w:color="auto"/>
            <w:right w:val="none" w:sz="0" w:space="0" w:color="auto"/>
          </w:divBdr>
        </w:div>
        <w:div w:id="693775802">
          <w:marLeft w:val="227"/>
          <w:marRight w:val="0"/>
          <w:marTop w:val="120"/>
          <w:marBottom w:val="0"/>
          <w:divBdr>
            <w:top w:val="none" w:sz="0" w:space="0" w:color="auto"/>
            <w:left w:val="none" w:sz="0" w:space="0" w:color="auto"/>
            <w:bottom w:val="none" w:sz="0" w:space="0" w:color="auto"/>
            <w:right w:val="none" w:sz="0" w:space="0" w:color="auto"/>
          </w:divBdr>
        </w:div>
        <w:div w:id="797383548">
          <w:marLeft w:val="227"/>
          <w:marRight w:val="0"/>
          <w:marTop w:val="120"/>
          <w:marBottom w:val="0"/>
          <w:divBdr>
            <w:top w:val="none" w:sz="0" w:space="0" w:color="auto"/>
            <w:left w:val="none" w:sz="0" w:space="0" w:color="auto"/>
            <w:bottom w:val="none" w:sz="0" w:space="0" w:color="auto"/>
            <w:right w:val="none" w:sz="0" w:space="0" w:color="auto"/>
          </w:divBdr>
        </w:div>
        <w:div w:id="827549735">
          <w:marLeft w:val="227"/>
          <w:marRight w:val="0"/>
          <w:marTop w:val="120"/>
          <w:marBottom w:val="0"/>
          <w:divBdr>
            <w:top w:val="none" w:sz="0" w:space="0" w:color="auto"/>
            <w:left w:val="none" w:sz="0" w:space="0" w:color="auto"/>
            <w:bottom w:val="none" w:sz="0" w:space="0" w:color="auto"/>
            <w:right w:val="none" w:sz="0" w:space="0" w:color="auto"/>
          </w:divBdr>
        </w:div>
        <w:div w:id="864440552">
          <w:marLeft w:val="227"/>
          <w:marRight w:val="0"/>
          <w:marTop w:val="120"/>
          <w:marBottom w:val="0"/>
          <w:divBdr>
            <w:top w:val="none" w:sz="0" w:space="0" w:color="auto"/>
            <w:left w:val="none" w:sz="0" w:space="0" w:color="auto"/>
            <w:bottom w:val="none" w:sz="0" w:space="0" w:color="auto"/>
            <w:right w:val="none" w:sz="0" w:space="0" w:color="auto"/>
          </w:divBdr>
        </w:div>
        <w:div w:id="867912986">
          <w:marLeft w:val="227"/>
          <w:marRight w:val="0"/>
          <w:marTop w:val="120"/>
          <w:marBottom w:val="0"/>
          <w:divBdr>
            <w:top w:val="none" w:sz="0" w:space="0" w:color="auto"/>
            <w:left w:val="none" w:sz="0" w:space="0" w:color="auto"/>
            <w:bottom w:val="none" w:sz="0" w:space="0" w:color="auto"/>
            <w:right w:val="none" w:sz="0" w:space="0" w:color="auto"/>
          </w:divBdr>
        </w:div>
        <w:div w:id="888807092">
          <w:marLeft w:val="227"/>
          <w:marRight w:val="0"/>
          <w:marTop w:val="120"/>
          <w:marBottom w:val="0"/>
          <w:divBdr>
            <w:top w:val="none" w:sz="0" w:space="0" w:color="auto"/>
            <w:left w:val="none" w:sz="0" w:space="0" w:color="auto"/>
            <w:bottom w:val="none" w:sz="0" w:space="0" w:color="auto"/>
            <w:right w:val="none" w:sz="0" w:space="0" w:color="auto"/>
          </w:divBdr>
        </w:div>
        <w:div w:id="890772642">
          <w:marLeft w:val="227"/>
          <w:marRight w:val="0"/>
          <w:marTop w:val="120"/>
          <w:marBottom w:val="0"/>
          <w:divBdr>
            <w:top w:val="none" w:sz="0" w:space="0" w:color="auto"/>
            <w:left w:val="none" w:sz="0" w:space="0" w:color="auto"/>
            <w:bottom w:val="none" w:sz="0" w:space="0" w:color="auto"/>
            <w:right w:val="none" w:sz="0" w:space="0" w:color="auto"/>
          </w:divBdr>
        </w:div>
        <w:div w:id="933980337">
          <w:marLeft w:val="227"/>
          <w:marRight w:val="0"/>
          <w:marTop w:val="120"/>
          <w:marBottom w:val="0"/>
          <w:divBdr>
            <w:top w:val="none" w:sz="0" w:space="0" w:color="auto"/>
            <w:left w:val="none" w:sz="0" w:space="0" w:color="auto"/>
            <w:bottom w:val="none" w:sz="0" w:space="0" w:color="auto"/>
            <w:right w:val="none" w:sz="0" w:space="0" w:color="auto"/>
          </w:divBdr>
        </w:div>
        <w:div w:id="981344536">
          <w:marLeft w:val="227"/>
          <w:marRight w:val="0"/>
          <w:marTop w:val="120"/>
          <w:marBottom w:val="0"/>
          <w:divBdr>
            <w:top w:val="none" w:sz="0" w:space="0" w:color="auto"/>
            <w:left w:val="none" w:sz="0" w:space="0" w:color="auto"/>
            <w:bottom w:val="none" w:sz="0" w:space="0" w:color="auto"/>
            <w:right w:val="none" w:sz="0" w:space="0" w:color="auto"/>
          </w:divBdr>
        </w:div>
        <w:div w:id="1003430842">
          <w:marLeft w:val="227"/>
          <w:marRight w:val="0"/>
          <w:marTop w:val="120"/>
          <w:marBottom w:val="0"/>
          <w:divBdr>
            <w:top w:val="none" w:sz="0" w:space="0" w:color="auto"/>
            <w:left w:val="none" w:sz="0" w:space="0" w:color="auto"/>
            <w:bottom w:val="none" w:sz="0" w:space="0" w:color="auto"/>
            <w:right w:val="none" w:sz="0" w:space="0" w:color="auto"/>
          </w:divBdr>
        </w:div>
        <w:div w:id="1025518336">
          <w:marLeft w:val="227"/>
          <w:marRight w:val="0"/>
          <w:marTop w:val="120"/>
          <w:marBottom w:val="0"/>
          <w:divBdr>
            <w:top w:val="none" w:sz="0" w:space="0" w:color="auto"/>
            <w:left w:val="none" w:sz="0" w:space="0" w:color="auto"/>
            <w:bottom w:val="none" w:sz="0" w:space="0" w:color="auto"/>
            <w:right w:val="none" w:sz="0" w:space="0" w:color="auto"/>
          </w:divBdr>
        </w:div>
        <w:div w:id="1095900242">
          <w:marLeft w:val="227"/>
          <w:marRight w:val="0"/>
          <w:marTop w:val="120"/>
          <w:marBottom w:val="0"/>
          <w:divBdr>
            <w:top w:val="none" w:sz="0" w:space="0" w:color="auto"/>
            <w:left w:val="none" w:sz="0" w:space="0" w:color="auto"/>
            <w:bottom w:val="none" w:sz="0" w:space="0" w:color="auto"/>
            <w:right w:val="none" w:sz="0" w:space="0" w:color="auto"/>
          </w:divBdr>
        </w:div>
        <w:div w:id="1112826010">
          <w:marLeft w:val="227"/>
          <w:marRight w:val="0"/>
          <w:marTop w:val="120"/>
          <w:marBottom w:val="0"/>
          <w:divBdr>
            <w:top w:val="none" w:sz="0" w:space="0" w:color="auto"/>
            <w:left w:val="none" w:sz="0" w:space="0" w:color="auto"/>
            <w:bottom w:val="none" w:sz="0" w:space="0" w:color="auto"/>
            <w:right w:val="none" w:sz="0" w:space="0" w:color="auto"/>
          </w:divBdr>
        </w:div>
        <w:div w:id="1113013922">
          <w:marLeft w:val="227"/>
          <w:marRight w:val="0"/>
          <w:marTop w:val="120"/>
          <w:marBottom w:val="0"/>
          <w:divBdr>
            <w:top w:val="none" w:sz="0" w:space="0" w:color="auto"/>
            <w:left w:val="none" w:sz="0" w:space="0" w:color="auto"/>
            <w:bottom w:val="none" w:sz="0" w:space="0" w:color="auto"/>
            <w:right w:val="none" w:sz="0" w:space="0" w:color="auto"/>
          </w:divBdr>
        </w:div>
        <w:div w:id="1244296806">
          <w:marLeft w:val="227"/>
          <w:marRight w:val="0"/>
          <w:marTop w:val="120"/>
          <w:marBottom w:val="0"/>
          <w:divBdr>
            <w:top w:val="none" w:sz="0" w:space="0" w:color="auto"/>
            <w:left w:val="none" w:sz="0" w:space="0" w:color="auto"/>
            <w:bottom w:val="none" w:sz="0" w:space="0" w:color="auto"/>
            <w:right w:val="none" w:sz="0" w:space="0" w:color="auto"/>
          </w:divBdr>
        </w:div>
        <w:div w:id="1270235964">
          <w:marLeft w:val="227"/>
          <w:marRight w:val="0"/>
          <w:marTop w:val="120"/>
          <w:marBottom w:val="0"/>
          <w:divBdr>
            <w:top w:val="none" w:sz="0" w:space="0" w:color="auto"/>
            <w:left w:val="none" w:sz="0" w:space="0" w:color="auto"/>
            <w:bottom w:val="none" w:sz="0" w:space="0" w:color="auto"/>
            <w:right w:val="none" w:sz="0" w:space="0" w:color="auto"/>
          </w:divBdr>
        </w:div>
        <w:div w:id="1310595750">
          <w:marLeft w:val="227"/>
          <w:marRight w:val="0"/>
          <w:marTop w:val="120"/>
          <w:marBottom w:val="0"/>
          <w:divBdr>
            <w:top w:val="none" w:sz="0" w:space="0" w:color="auto"/>
            <w:left w:val="none" w:sz="0" w:space="0" w:color="auto"/>
            <w:bottom w:val="none" w:sz="0" w:space="0" w:color="auto"/>
            <w:right w:val="none" w:sz="0" w:space="0" w:color="auto"/>
          </w:divBdr>
        </w:div>
        <w:div w:id="1325864384">
          <w:marLeft w:val="227"/>
          <w:marRight w:val="0"/>
          <w:marTop w:val="120"/>
          <w:marBottom w:val="0"/>
          <w:divBdr>
            <w:top w:val="none" w:sz="0" w:space="0" w:color="auto"/>
            <w:left w:val="none" w:sz="0" w:space="0" w:color="auto"/>
            <w:bottom w:val="none" w:sz="0" w:space="0" w:color="auto"/>
            <w:right w:val="none" w:sz="0" w:space="0" w:color="auto"/>
          </w:divBdr>
        </w:div>
        <w:div w:id="1347638519">
          <w:marLeft w:val="227"/>
          <w:marRight w:val="0"/>
          <w:marTop w:val="120"/>
          <w:marBottom w:val="0"/>
          <w:divBdr>
            <w:top w:val="none" w:sz="0" w:space="0" w:color="auto"/>
            <w:left w:val="none" w:sz="0" w:space="0" w:color="auto"/>
            <w:bottom w:val="none" w:sz="0" w:space="0" w:color="auto"/>
            <w:right w:val="none" w:sz="0" w:space="0" w:color="auto"/>
          </w:divBdr>
        </w:div>
        <w:div w:id="1391686639">
          <w:marLeft w:val="227"/>
          <w:marRight w:val="0"/>
          <w:marTop w:val="120"/>
          <w:marBottom w:val="0"/>
          <w:divBdr>
            <w:top w:val="none" w:sz="0" w:space="0" w:color="auto"/>
            <w:left w:val="none" w:sz="0" w:space="0" w:color="auto"/>
            <w:bottom w:val="none" w:sz="0" w:space="0" w:color="auto"/>
            <w:right w:val="none" w:sz="0" w:space="0" w:color="auto"/>
          </w:divBdr>
        </w:div>
        <w:div w:id="1402557359">
          <w:marLeft w:val="227"/>
          <w:marRight w:val="0"/>
          <w:marTop w:val="120"/>
          <w:marBottom w:val="0"/>
          <w:divBdr>
            <w:top w:val="none" w:sz="0" w:space="0" w:color="auto"/>
            <w:left w:val="none" w:sz="0" w:space="0" w:color="auto"/>
            <w:bottom w:val="none" w:sz="0" w:space="0" w:color="auto"/>
            <w:right w:val="none" w:sz="0" w:space="0" w:color="auto"/>
          </w:divBdr>
        </w:div>
        <w:div w:id="1414626271">
          <w:marLeft w:val="227"/>
          <w:marRight w:val="0"/>
          <w:marTop w:val="120"/>
          <w:marBottom w:val="0"/>
          <w:divBdr>
            <w:top w:val="none" w:sz="0" w:space="0" w:color="auto"/>
            <w:left w:val="none" w:sz="0" w:space="0" w:color="auto"/>
            <w:bottom w:val="none" w:sz="0" w:space="0" w:color="auto"/>
            <w:right w:val="none" w:sz="0" w:space="0" w:color="auto"/>
          </w:divBdr>
        </w:div>
        <w:div w:id="1451775908">
          <w:marLeft w:val="227"/>
          <w:marRight w:val="0"/>
          <w:marTop w:val="120"/>
          <w:marBottom w:val="0"/>
          <w:divBdr>
            <w:top w:val="none" w:sz="0" w:space="0" w:color="auto"/>
            <w:left w:val="none" w:sz="0" w:space="0" w:color="auto"/>
            <w:bottom w:val="none" w:sz="0" w:space="0" w:color="auto"/>
            <w:right w:val="none" w:sz="0" w:space="0" w:color="auto"/>
          </w:divBdr>
        </w:div>
        <w:div w:id="1469278999">
          <w:marLeft w:val="227"/>
          <w:marRight w:val="0"/>
          <w:marTop w:val="120"/>
          <w:marBottom w:val="0"/>
          <w:divBdr>
            <w:top w:val="none" w:sz="0" w:space="0" w:color="auto"/>
            <w:left w:val="none" w:sz="0" w:space="0" w:color="auto"/>
            <w:bottom w:val="none" w:sz="0" w:space="0" w:color="auto"/>
            <w:right w:val="none" w:sz="0" w:space="0" w:color="auto"/>
          </w:divBdr>
        </w:div>
        <w:div w:id="1535846893">
          <w:marLeft w:val="227"/>
          <w:marRight w:val="0"/>
          <w:marTop w:val="120"/>
          <w:marBottom w:val="0"/>
          <w:divBdr>
            <w:top w:val="none" w:sz="0" w:space="0" w:color="auto"/>
            <w:left w:val="none" w:sz="0" w:space="0" w:color="auto"/>
            <w:bottom w:val="none" w:sz="0" w:space="0" w:color="auto"/>
            <w:right w:val="none" w:sz="0" w:space="0" w:color="auto"/>
          </w:divBdr>
        </w:div>
        <w:div w:id="1545412952">
          <w:marLeft w:val="227"/>
          <w:marRight w:val="0"/>
          <w:marTop w:val="120"/>
          <w:marBottom w:val="0"/>
          <w:divBdr>
            <w:top w:val="none" w:sz="0" w:space="0" w:color="auto"/>
            <w:left w:val="none" w:sz="0" w:space="0" w:color="auto"/>
            <w:bottom w:val="none" w:sz="0" w:space="0" w:color="auto"/>
            <w:right w:val="none" w:sz="0" w:space="0" w:color="auto"/>
          </w:divBdr>
        </w:div>
        <w:div w:id="1558777757">
          <w:marLeft w:val="227"/>
          <w:marRight w:val="0"/>
          <w:marTop w:val="120"/>
          <w:marBottom w:val="0"/>
          <w:divBdr>
            <w:top w:val="none" w:sz="0" w:space="0" w:color="auto"/>
            <w:left w:val="none" w:sz="0" w:space="0" w:color="auto"/>
            <w:bottom w:val="none" w:sz="0" w:space="0" w:color="auto"/>
            <w:right w:val="none" w:sz="0" w:space="0" w:color="auto"/>
          </w:divBdr>
        </w:div>
        <w:div w:id="1650212878">
          <w:marLeft w:val="227"/>
          <w:marRight w:val="0"/>
          <w:marTop w:val="120"/>
          <w:marBottom w:val="0"/>
          <w:divBdr>
            <w:top w:val="none" w:sz="0" w:space="0" w:color="auto"/>
            <w:left w:val="none" w:sz="0" w:space="0" w:color="auto"/>
            <w:bottom w:val="none" w:sz="0" w:space="0" w:color="auto"/>
            <w:right w:val="none" w:sz="0" w:space="0" w:color="auto"/>
          </w:divBdr>
        </w:div>
        <w:div w:id="1653018318">
          <w:marLeft w:val="227"/>
          <w:marRight w:val="0"/>
          <w:marTop w:val="120"/>
          <w:marBottom w:val="0"/>
          <w:divBdr>
            <w:top w:val="none" w:sz="0" w:space="0" w:color="auto"/>
            <w:left w:val="none" w:sz="0" w:space="0" w:color="auto"/>
            <w:bottom w:val="none" w:sz="0" w:space="0" w:color="auto"/>
            <w:right w:val="none" w:sz="0" w:space="0" w:color="auto"/>
          </w:divBdr>
        </w:div>
        <w:div w:id="1665552735">
          <w:marLeft w:val="227"/>
          <w:marRight w:val="0"/>
          <w:marTop w:val="120"/>
          <w:marBottom w:val="0"/>
          <w:divBdr>
            <w:top w:val="none" w:sz="0" w:space="0" w:color="auto"/>
            <w:left w:val="none" w:sz="0" w:space="0" w:color="auto"/>
            <w:bottom w:val="none" w:sz="0" w:space="0" w:color="auto"/>
            <w:right w:val="none" w:sz="0" w:space="0" w:color="auto"/>
          </w:divBdr>
        </w:div>
        <w:div w:id="1772780544">
          <w:marLeft w:val="227"/>
          <w:marRight w:val="0"/>
          <w:marTop w:val="120"/>
          <w:marBottom w:val="0"/>
          <w:divBdr>
            <w:top w:val="none" w:sz="0" w:space="0" w:color="auto"/>
            <w:left w:val="none" w:sz="0" w:space="0" w:color="auto"/>
            <w:bottom w:val="none" w:sz="0" w:space="0" w:color="auto"/>
            <w:right w:val="none" w:sz="0" w:space="0" w:color="auto"/>
          </w:divBdr>
        </w:div>
        <w:div w:id="1786266095">
          <w:marLeft w:val="227"/>
          <w:marRight w:val="0"/>
          <w:marTop w:val="120"/>
          <w:marBottom w:val="0"/>
          <w:divBdr>
            <w:top w:val="none" w:sz="0" w:space="0" w:color="auto"/>
            <w:left w:val="none" w:sz="0" w:space="0" w:color="auto"/>
            <w:bottom w:val="none" w:sz="0" w:space="0" w:color="auto"/>
            <w:right w:val="none" w:sz="0" w:space="0" w:color="auto"/>
          </w:divBdr>
        </w:div>
        <w:div w:id="1796169580">
          <w:marLeft w:val="227"/>
          <w:marRight w:val="0"/>
          <w:marTop w:val="120"/>
          <w:marBottom w:val="0"/>
          <w:divBdr>
            <w:top w:val="none" w:sz="0" w:space="0" w:color="auto"/>
            <w:left w:val="none" w:sz="0" w:space="0" w:color="auto"/>
            <w:bottom w:val="none" w:sz="0" w:space="0" w:color="auto"/>
            <w:right w:val="none" w:sz="0" w:space="0" w:color="auto"/>
          </w:divBdr>
        </w:div>
        <w:div w:id="1814787527">
          <w:marLeft w:val="227"/>
          <w:marRight w:val="0"/>
          <w:marTop w:val="120"/>
          <w:marBottom w:val="0"/>
          <w:divBdr>
            <w:top w:val="none" w:sz="0" w:space="0" w:color="auto"/>
            <w:left w:val="none" w:sz="0" w:space="0" w:color="auto"/>
            <w:bottom w:val="none" w:sz="0" w:space="0" w:color="auto"/>
            <w:right w:val="none" w:sz="0" w:space="0" w:color="auto"/>
          </w:divBdr>
        </w:div>
        <w:div w:id="1834106861">
          <w:marLeft w:val="227"/>
          <w:marRight w:val="0"/>
          <w:marTop w:val="120"/>
          <w:marBottom w:val="0"/>
          <w:divBdr>
            <w:top w:val="none" w:sz="0" w:space="0" w:color="auto"/>
            <w:left w:val="none" w:sz="0" w:space="0" w:color="auto"/>
            <w:bottom w:val="none" w:sz="0" w:space="0" w:color="auto"/>
            <w:right w:val="none" w:sz="0" w:space="0" w:color="auto"/>
          </w:divBdr>
        </w:div>
        <w:div w:id="1858158568">
          <w:marLeft w:val="227"/>
          <w:marRight w:val="0"/>
          <w:marTop w:val="120"/>
          <w:marBottom w:val="0"/>
          <w:divBdr>
            <w:top w:val="none" w:sz="0" w:space="0" w:color="auto"/>
            <w:left w:val="none" w:sz="0" w:space="0" w:color="auto"/>
            <w:bottom w:val="none" w:sz="0" w:space="0" w:color="auto"/>
            <w:right w:val="none" w:sz="0" w:space="0" w:color="auto"/>
          </w:divBdr>
        </w:div>
        <w:div w:id="1869873568">
          <w:marLeft w:val="227"/>
          <w:marRight w:val="0"/>
          <w:marTop w:val="120"/>
          <w:marBottom w:val="0"/>
          <w:divBdr>
            <w:top w:val="none" w:sz="0" w:space="0" w:color="auto"/>
            <w:left w:val="none" w:sz="0" w:space="0" w:color="auto"/>
            <w:bottom w:val="none" w:sz="0" w:space="0" w:color="auto"/>
            <w:right w:val="none" w:sz="0" w:space="0" w:color="auto"/>
          </w:divBdr>
        </w:div>
        <w:div w:id="1883443435">
          <w:marLeft w:val="227"/>
          <w:marRight w:val="0"/>
          <w:marTop w:val="120"/>
          <w:marBottom w:val="0"/>
          <w:divBdr>
            <w:top w:val="none" w:sz="0" w:space="0" w:color="auto"/>
            <w:left w:val="none" w:sz="0" w:space="0" w:color="auto"/>
            <w:bottom w:val="none" w:sz="0" w:space="0" w:color="auto"/>
            <w:right w:val="none" w:sz="0" w:space="0" w:color="auto"/>
          </w:divBdr>
        </w:div>
        <w:div w:id="1905486884">
          <w:marLeft w:val="227"/>
          <w:marRight w:val="0"/>
          <w:marTop w:val="120"/>
          <w:marBottom w:val="0"/>
          <w:divBdr>
            <w:top w:val="none" w:sz="0" w:space="0" w:color="auto"/>
            <w:left w:val="none" w:sz="0" w:space="0" w:color="auto"/>
            <w:bottom w:val="none" w:sz="0" w:space="0" w:color="auto"/>
            <w:right w:val="none" w:sz="0" w:space="0" w:color="auto"/>
          </w:divBdr>
        </w:div>
        <w:div w:id="1920284268">
          <w:marLeft w:val="227"/>
          <w:marRight w:val="0"/>
          <w:marTop w:val="120"/>
          <w:marBottom w:val="0"/>
          <w:divBdr>
            <w:top w:val="none" w:sz="0" w:space="0" w:color="auto"/>
            <w:left w:val="none" w:sz="0" w:space="0" w:color="auto"/>
            <w:bottom w:val="none" w:sz="0" w:space="0" w:color="auto"/>
            <w:right w:val="none" w:sz="0" w:space="0" w:color="auto"/>
          </w:divBdr>
        </w:div>
        <w:div w:id="1938172866">
          <w:marLeft w:val="227"/>
          <w:marRight w:val="0"/>
          <w:marTop w:val="120"/>
          <w:marBottom w:val="0"/>
          <w:divBdr>
            <w:top w:val="none" w:sz="0" w:space="0" w:color="auto"/>
            <w:left w:val="none" w:sz="0" w:space="0" w:color="auto"/>
            <w:bottom w:val="none" w:sz="0" w:space="0" w:color="auto"/>
            <w:right w:val="none" w:sz="0" w:space="0" w:color="auto"/>
          </w:divBdr>
        </w:div>
        <w:div w:id="1977176768">
          <w:marLeft w:val="227"/>
          <w:marRight w:val="0"/>
          <w:marTop w:val="120"/>
          <w:marBottom w:val="0"/>
          <w:divBdr>
            <w:top w:val="none" w:sz="0" w:space="0" w:color="auto"/>
            <w:left w:val="none" w:sz="0" w:space="0" w:color="auto"/>
            <w:bottom w:val="none" w:sz="0" w:space="0" w:color="auto"/>
            <w:right w:val="none" w:sz="0" w:space="0" w:color="auto"/>
          </w:divBdr>
        </w:div>
        <w:div w:id="1997760185">
          <w:marLeft w:val="227"/>
          <w:marRight w:val="0"/>
          <w:marTop w:val="120"/>
          <w:marBottom w:val="0"/>
          <w:divBdr>
            <w:top w:val="none" w:sz="0" w:space="0" w:color="auto"/>
            <w:left w:val="none" w:sz="0" w:space="0" w:color="auto"/>
            <w:bottom w:val="none" w:sz="0" w:space="0" w:color="auto"/>
            <w:right w:val="none" w:sz="0" w:space="0" w:color="auto"/>
          </w:divBdr>
        </w:div>
        <w:div w:id="2077700388">
          <w:marLeft w:val="227"/>
          <w:marRight w:val="0"/>
          <w:marTop w:val="120"/>
          <w:marBottom w:val="0"/>
          <w:divBdr>
            <w:top w:val="none" w:sz="0" w:space="0" w:color="auto"/>
            <w:left w:val="none" w:sz="0" w:space="0" w:color="auto"/>
            <w:bottom w:val="none" w:sz="0" w:space="0" w:color="auto"/>
            <w:right w:val="none" w:sz="0" w:space="0" w:color="auto"/>
          </w:divBdr>
        </w:div>
        <w:div w:id="2126734240">
          <w:marLeft w:val="227"/>
          <w:marRight w:val="0"/>
          <w:marTop w:val="120"/>
          <w:marBottom w:val="0"/>
          <w:divBdr>
            <w:top w:val="none" w:sz="0" w:space="0" w:color="auto"/>
            <w:left w:val="none" w:sz="0" w:space="0" w:color="auto"/>
            <w:bottom w:val="none" w:sz="0" w:space="0" w:color="auto"/>
            <w:right w:val="none" w:sz="0" w:space="0" w:color="auto"/>
          </w:divBdr>
        </w:div>
        <w:div w:id="2131703878">
          <w:marLeft w:val="227"/>
          <w:marRight w:val="0"/>
          <w:marTop w:val="120"/>
          <w:marBottom w:val="0"/>
          <w:divBdr>
            <w:top w:val="none" w:sz="0" w:space="0" w:color="auto"/>
            <w:left w:val="none" w:sz="0" w:space="0" w:color="auto"/>
            <w:bottom w:val="none" w:sz="0" w:space="0" w:color="auto"/>
            <w:right w:val="none" w:sz="0" w:space="0" w:color="auto"/>
          </w:divBdr>
        </w:div>
      </w:divsChild>
    </w:div>
    <w:div w:id="1510097213">
      <w:bodyDiv w:val="1"/>
      <w:marLeft w:val="0"/>
      <w:marRight w:val="0"/>
      <w:marTop w:val="0"/>
      <w:marBottom w:val="0"/>
      <w:divBdr>
        <w:top w:val="none" w:sz="0" w:space="0" w:color="auto"/>
        <w:left w:val="none" w:sz="0" w:space="0" w:color="auto"/>
        <w:bottom w:val="none" w:sz="0" w:space="0" w:color="auto"/>
        <w:right w:val="none" w:sz="0" w:space="0" w:color="auto"/>
      </w:divBdr>
    </w:div>
    <w:div w:id="1517111230">
      <w:bodyDiv w:val="1"/>
      <w:marLeft w:val="0"/>
      <w:marRight w:val="0"/>
      <w:marTop w:val="0"/>
      <w:marBottom w:val="0"/>
      <w:divBdr>
        <w:top w:val="none" w:sz="0" w:space="0" w:color="auto"/>
        <w:left w:val="none" w:sz="0" w:space="0" w:color="auto"/>
        <w:bottom w:val="none" w:sz="0" w:space="0" w:color="auto"/>
        <w:right w:val="none" w:sz="0" w:space="0" w:color="auto"/>
      </w:divBdr>
    </w:div>
    <w:div w:id="1523322400">
      <w:bodyDiv w:val="1"/>
      <w:marLeft w:val="0"/>
      <w:marRight w:val="0"/>
      <w:marTop w:val="0"/>
      <w:marBottom w:val="0"/>
      <w:divBdr>
        <w:top w:val="none" w:sz="0" w:space="0" w:color="auto"/>
        <w:left w:val="none" w:sz="0" w:space="0" w:color="auto"/>
        <w:bottom w:val="none" w:sz="0" w:space="0" w:color="auto"/>
        <w:right w:val="none" w:sz="0" w:space="0" w:color="auto"/>
      </w:divBdr>
    </w:div>
    <w:div w:id="1529369334">
      <w:bodyDiv w:val="1"/>
      <w:marLeft w:val="0"/>
      <w:marRight w:val="0"/>
      <w:marTop w:val="0"/>
      <w:marBottom w:val="0"/>
      <w:divBdr>
        <w:top w:val="none" w:sz="0" w:space="0" w:color="auto"/>
        <w:left w:val="none" w:sz="0" w:space="0" w:color="auto"/>
        <w:bottom w:val="none" w:sz="0" w:space="0" w:color="auto"/>
        <w:right w:val="none" w:sz="0" w:space="0" w:color="auto"/>
      </w:divBdr>
    </w:div>
    <w:div w:id="1548106607">
      <w:bodyDiv w:val="1"/>
      <w:marLeft w:val="0"/>
      <w:marRight w:val="0"/>
      <w:marTop w:val="0"/>
      <w:marBottom w:val="0"/>
      <w:divBdr>
        <w:top w:val="none" w:sz="0" w:space="0" w:color="auto"/>
        <w:left w:val="none" w:sz="0" w:space="0" w:color="auto"/>
        <w:bottom w:val="none" w:sz="0" w:space="0" w:color="auto"/>
        <w:right w:val="none" w:sz="0" w:space="0" w:color="auto"/>
      </w:divBdr>
    </w:div>
    <w:div w:id="1555116845">
      <w:bodyDiv w:val="1"/>
      <w:marLeft w:val="0"/>
      <w:marRight w:val="0"/>
      <w:marTop w:val="0"/>
      <w:marBottom w:val="0"/>
      <w:divBdr>
        <w:top w:val="none" w:sz="0" w:space="0" w:color="auto"/>
        <w:left w:val="none" w:sz="0" w:space="0" w:color="auto"/>
        <w:bottom w:val="none" w:sz="0" w:space="0" w:color="auto"/>
        <w:right w:val="none" w:sz="0" w:space="0" w:color="auto"/>
      </w:divBdr>
    </w:div>
    <w:div w:id="1636910549">
      <w:bodyDiv w:val="1"/>
      <w:marLeft w:val="0"/>
      <w:marRight w:val="0"/>
      <w:marTop w:val="0"/>
      <w:marBottom w:val="0"/>
      <w:divBdr>
        <w:top w:val="none" w:sz="0" w:space="0" w:color="auto"/>
        <w:left w:val="none" w:sz="0" w:space="0" w:color="auto"/>
        <w:bottom w:val="none" w:sz="0" w:space="0" w:color="auto"/>
        <w:right w:val="none" w:sz="0" w:space="0" w:color="auto"/>
      </w:divBdr>
    </w:div>
    <w:div w:id="1639920224">
      <w:bodyDiv w:val="1"/>
      <w:marLeft w:val="0"/>
      <w:marRight w:val="0"/>
      <w:marTop w:val="0"/>
      <w:marBottom w:val="0"/>
      <w:divBdr>
        <w:top w:val="none" w:sz="0" w:space="0" w:color="auto"/>
        <w:left w:val="none" w:sz="0" w:space="0" w:color="auto"/>
        <w:bottom w:val="none" w:sz="0" w:space="0" w:color="auto"/>
        <w:right w:val="none" w:sz="0" w:space="0" w:color="auto"/>
      </w:divBdr>
    </w:div>
    <w:div w:id="1668626680">
      <w:bodyDiv w:val="1"/>
      <w:marLeft w:val="0"/>
      <w:marRight w:val="0"/>
      <w:marTop w:val="0"/>
      <w:marBottom w:val="0"/>
      <w:divBdr>
        <w:top w:val="none" w:sz="0" w:space="0" w:color="auto"/>
        <w:left w:val="none" w:sz="0" w:space="0" w:color="auto"/>
        <w:bottom w:val="none" w:sz="0" w:space="0" w:color="auto"/>
        <w:right w:val="none" w:sz="0" w:space="0" w:color="auto"/>
      </w:divBdr>
    </w:div>
    <w:div w:id="1697610358">
      <w:bodyDiv w:val="1"/>
      <w:marLeft w:val="0"/>
      <w:marRight w:val="0"/>
      <w:marTop w:val="0"/>
      <w:marBottom w:val="0"/>
      <w:divBdr>
        <w:top w:val="none" w:sz="0" w:space="0" w:color="auto"/>
        <w:left w:val="none" w:sz="0" w:space="0" w:color="auto"/>
        <w:bottom w:val="none" w:sz="0" w:space="0" w:color="auto"/>
        <w:right w:val="none" w:sz="0" w:space="0" w:color="auto"/>
      </w:divBdr>
    </w:div>
    <w:div w:id="1722098364">
      <w:bodyDiv w:val="1"/>
      <w:marLeft w:val="0"/>
      <w:marRight w:val="0"/>
      <w:marTop w:val="0"/>
      <w:marBottom w:val="0"/>
      <w:divBdr>
        <w:top w:val="none" w:sz="0" w:space="0" w:color="auto"/>
        <w:left w:val="none" w:sz="0" w:space="0" w:color="auto"/>
        <w:bottom w:val="none" w:sz="0" w:space="0" w:color="auto"/>
        <w:right w:val="none" w:sz="0" w:space="0" w:color="auto"/>
      </w:divBdr>
    </w:div>
    <w:div w:id="1767265938">
      <w:bodyDiv w:val="1"/>
      <w:marLeft w:val="0"/>
      <w:marRight w:val="0"/>
      <w:marTop w:val="0"/>
      <w:marBottom w:val="0"/>
      <w:divBdr>
        <w:top w:val="none" w:sz="0" w:space="0" w:color="auto"/>
        <w:left w:val="none" w:sz="0" w:space="0" w:color="auto"/>
        <w:bottom w:val="none" w:sz="0" w:space="0" w:color="auto"/>
        <w:right w:val="none" w:sz="0" w:space="0" w:color="auto"/>
      </w:divBdr>
    </w:div>
    <w:div w:id="1770806918">
      <w:bodyDiv w:val="1"/>
      <w:marLeft w:val="0"/>
      <w:marRight w:val="0"/>
      <w:marTop w:val="0"/>
      <w:marBottom w:val="0"/>
      <w:divBdr>
        <w:top w:val="none" w:sz="0" w:space="0" w:color="auto"/>
        <w:left w:val="none" w:sz="0" w:space="0" w:color="auto"/>
        <w:bottom w:val="none" w:sz="0" w:space="0" w:color="auto"/>
        <w:right w:val="none" w:sz="0" w:space="0" w:color="auto"/>
      </w:divBdr>
    </w:div>
    <w:div w:id="1778326155">
      <w:bodyDiv w:val="1"/>
      <w:marLeft w:val="0"/>
      <w:marRight w:val="0"/>
      <w:marTop w:val="0"/>
      <w:marBottom w:val="0"/>
      <w:divBdr>
        <w:top w:val="none" w:sz="0" w:space="0" w:color="auto"/>
        <w:left w:val="none" w:sz="0" w:space="0" w:color="auto"/>
        <w:bottom w:val="none" w:sz="0" w:space="0" w:color="auto"/>
        <w:right w:val="none" w:sz="0" w:space="0" w:color="auto"/>
      </w:divBdr>
    </w:div>
    <w:div w:id="1796019992">
      <w:bodyDiv w:val="1"/>
      <w:marLeft w:val="0"/>
      <w:marRight w:val="0"/>
      <w:marTop w:val="0"/>
      <w:marBottom w:val="0"/>
      <w:divBdr>
        <w:top w:val="none" w:sz="0" w:space="0" w:color="auto"/>
        <w:left w:val="none" w:sz="0" w:space="0" w:color="auto"/>
        <w:bottom w:val="none" w:sz="0" w:space="0" w:color="auto"/>
        <w:right w:val="none" w:sz="0" w:space="0" w:color="auto"/>
      </w:divBdr>
    </w:div>
    <w:div w:id="1822846407">
      <w:bodyDiv w:val="1"/>
      <w:marLeft w:val="0"/>
      <w:marRight w:val="0"/>
      <w:marTop w:val="0"/>
      <w:marBottom w:val="0"/>
      <w:divBdr>
        <w:top w:val="none" w:sz="0" w:space="0" w:color="auto"/>
        <w:left w:val="none" w:sz="0" w:space="0" w:color="auto"/>
        <w:bottom w:val="none" w:sz="0" w:space="0" w:color="auto"/>
        <w:right w:val="none" w:sz="0" w:space="0" w:color="auto"/>
      </w:divBdr>
    </w:div>
    <w:div w:id="1842965957">
      <w:bodyDiv w:val="1"/>
      <w:marLeft w:val="0"/>
      <w:marRight w:val="0"/>
      <w:marTop w:val="0"/>
      <w:marBottom w:val="0"/>
      <w:divBdr>
        <w:top w:val="none" w:sz="0" w:space="0" w:color="auto"/>
        <w:left w:val="none" w:sz="0" w:space="0" w:color="auto"/>
        <w:bottom w:val="none" w:sz="0" w:space="0" w:color="auto"/>
        <w:right w:val="none" w:sz="0" w:space="0" w:color="auto"/>
      </w:divBdr>
    </w:div>
    <w:div w:id="1857500838">
      <w:bodyDiv w:val="1"/>
      <w:marLeft w:val="0"/>
      <w:marRight w:val="0"/>
      <w:marTop w:val="0"/>
      <w:marBottom w:val="0"/>
      <w:divBdr>
        <w:top w:val="none" w:sz="0" w:space="0" w:color="auto"/>
        <w:left w:val="none" w:sz="0" w:space="0" w:color="auto"/>
        <w:bottom w:val="none" w:sz="0" w:space="0" w:color="auto"/>
        <w:right w:val="none" w:sz="0" w:space="0" w:color="auto"/>
      </w:divBdr>
    </w:div>
    <w:div w:id="1865554211">
      <w:bodyDiv w:val="1"/>
      <w:marLeft w:val="0"/>
      <w:marRight w:val="0"/>
      <w:marTop w:val="0"/>
      <w:marBottom w:val="0"/>
      <w:divBdr>
        <w:top w:val="none" w:sz="0" w:space="0" w:color="auto"/>
        <w:left w:val="none" w:sz="0" w:space="0" w:color="auto"/>
        <w:bottom w:val="none" w:sz="0" w:space="0" w:color="auto"/>
        <w:right w:val="none" w:sz="0" w:space="0" w:color="auto"/>
      </w:divBdr>
      <w:divsChild>
        <w:div w:id="177080502">
          <w:marLeft w:val="1080"/>
          <w:marRight w:val="0"/>
          <w:marTop w:val="86"/>
          <w:marBottom w:val="0"/>
          <w:divBdr>
            <w:top w:val="none" w:sz="0" w:space="0" w:color="auto"/>
            <w:left w:val="none" w:sz="0" w:space="0" w:color="auto"/>
            <w:bottom w:val="none" w:sz="0" w:space="0" w:color="auto"/>
            <w:right w:val="none" w:sz="0" w:space="0" w:color="auto"/>
          </w:divBdr>
        </w:div>
        <w:div w:id="1397358621">
          <w:marLeft w:val="1166"/>
          <w:marRight w:val="0"/>
          <w:marTop w:val="86"/>
          <w:marBottom w:val="0"/>
          <w:divBdr>
            <w:top w:val="none" w:sz="0" w:space="0" w:color="auto"/>
            <w:left w:val="none" w:sz="0" w:space="0" w:color="auto"/>
            <w:bottom w:val="none" w:sz="0" w:space="0" w:color="auto"/>
            <w:right w:val="none" w:sz="0" w:space="0" w:color="auto"/>
          </w:divBdr>
        </w:div>
        <w:div w:id="1722747189">
          <w:marLeft w:val="547"/>
          <w:marRight w:val="0"/>
          <w:marTop w:val="96"/>
          <w:marBottom w:val="0"/>
          <w:divBdr>
            <w:top w:val="none" w:sz="0" w:space="0" w:color="auto"/>
            <w:left w:val="none" w:sz="0" w:space="0" w:color="auto"/>
            <w:bottom w:val="none" w:sz="0" w:space="0" w:color="auto"/>
            <w:right w:val="none" w:sz="0" w:space="0" w:color="auto"/>
          </w:divBdr>
        </w:div>
        <w:div w:id="1772776438">
          <w:marLeft w:val="547"/>
          <w:marRight w:val="0"/>
          <w:marTop w:val="96"/>
          <w:marBottom w:val="0"/>
          <w:divBdr>
            <w:top w:val="none" w:sz="0" w:space="0" w:color="auto"/>
            <w:left w:val="none" w:sz="0" w:space="0" w:color="auto"/>
            <w:bottom w:val="none" w:sz="0" w:space="0" w:color="auto"/>
            <w:right w:val="none" w:sz="0" w:space="0" w:color="auto"/>
          </w:divBdr>
        </w:div>
        <w:div w:id="1889605783">
          <w:marLeft w:val="1166"/>
          <w:marRight w:val="0"/>
          <w:marTop w:val="86"/>
          <w:marBottom w:val="0"/>
          <w:divBdr>
            <w:top w:val="none" w:sz="0" w:space="0" w:color="auto"/>
            <w:left w:val="none" w:sz="0" w:space="0" w:color="auto"/>
            <w:bottom w:val="none" w:sz="0" w:space="0" w:color="auto"/>
            <w:right w:val="none" w:sz="0" w:space="0" w:color="auto"/>
          </w:divBdr>
        </w:div>
        <w:div w:id="2135247231">
          <w:marLeft w:val="547"/>
          <w:marRight w:val="0"/>
          <w:marTop w:val="96"/>
          <w:marBottom w:val="0"/>
          <w:divBdr>
            <w:top w:val="none" w:sz="0" w:space="0" w:color="auto"/>
            <w:left w:val="none" w:sz="0" w:space="0" w:color="auto"/>
            <w:bottom w:val="none" w:sz="0" w:space="0" w:color="auto"/>
            <w:right w:val="none" w:sz="0" w:space="0" w:color="auto"/>
          </w:divBdr>
        </w:div>
      </w:divsChild>
    </w:div>
    <w:div w:id="1877810557">
      <w:bodyDiv w:val="1"/>
      <w:marLeft w:val="0"/>
      <w:marRight w:val="0"/>
      <w:marTop w:val="0"/>
      <w:marBottom w:val="0"/>
      <w:divBdr>
        <w:top w:val="none" w:sz="0" w:space="0" w:color="auto"/>
        <w:left w:val="none" w:sz="0" w:space="0" w:color="auto"/>
        <w:bottom w:val="none" w:sz="0" w:space="0" w:color="auto"/>
        <w:right w:val="none" w:sz="0" w:space="0" w:color="auto"/>
      </w:divBdr>
    </w:div>
    <w:div w:id="1925912217">
      <w:bodyDiv w:val="1"/>
      <w:marLeft w:val="0"/>
      <w:marRight w:val="0"/>
      <w:marTop w:val="0"/>
      <w:marBottom w:val="0"/>
      <w:divBdr>
        <w:top w:val="none" w:sz="0" w:space="0" w:color="auto"/>
        <w:left w:val="none" w:sz="0" w:space="0" w:color="auto"/>
        <w:bottom w:val="none" w:sz="0" w:space="0" w:color="auto"/>
        <w:right w:val="none" w:sz="0" w:space="0" w:color="auto"/>
      </w:divBdr>
      <w:divsChild>
        <w:div w:id="586308971">
          <w:marLeft w:val="1800"/>
          <w:marRight w:val="0"/>
          <w:marTop w:val="96"/>
          <w:marBottom w:val="0"/>
          <w:divBdr>
            <w:top w:val="none" w:sz="0" w:space="0" w:color="auto"/>
            <w:left w:val="none" w:sz="0" w:space="0" w:color="auto"/>
            <w:bottom w:val="none" w:sz="0" w:space="0" w:color="auto"/>
            <w:right w:val="none" w:sz="0" w:space="0" w:color="auto"/>
          </w:divBdr>
        </w:div>
        <w:div w:id="1017389666">
          <w:marLeft w:val="1800"/>
          <w:marRight w:val="0"/>
          <w:marTop w:val="96"/>
          <w:marBottom w:val="0"/>
          <w:divBdr>
            <w:top w:val="none" w:sz="0" w:space="0" w:color="auto"/>
            <w:left w:val="none" w:sz="0" w:space="0" w:color="auto"/>
            <w:bottom w:val="none" w:sz="0" w:space="0" w:color="auto"/>
            <w:right w:val="none" w:sz="0" w:space="0" w:color="auto"/>
          </w:divBdr>
        </w:div>
        <w:div w:id="1195536041">
          <w:marLeft w:val="1166"/>
          <w:marRight w:val="0"/>
          <w:marTop w:val="96"/>
          <w:marBottom w:val="0"/>
          <w:divBdr>
            <w:top w:val="none" w:sz="0" w:space="0" w:color="auto"/>
            <w:left w:val="none" w:sz="0" w:space="0" w:color="auto"/>
            <w:bottom w:val="none" w:sz="0" w:space="0" w:color="auto"/>
            <w:right w:val="none" w:sz="0" w:space="0" w:color="auto"/>
          </w:divBdr>
        </w:div>
        <w:div w:id="1400320419">
          <w:marLeft w:val="1166"/>
          <w:marRight w:val="0"/>
          <w:marTop w:val="96"/>
          <w:marBottom w:val="0"/>
          <w:divBdr>
            <w:top w:val="none" w:sz="0" w:space="0" w:color="auto"/>
            <w:left w:val="none" w:sz="0" w:space="0" w:color="auto"/>
            <w:bottom w:val="none" w:sz="0" w:space="0" w:color="auto"/>
            <w:right w:val="none" w:sz="0" w:space="0" w:color="auto"/>
          </w:divBdr>
        </w:div>
        <w:div w:id="1420634673">
          <w:marLeft w:val="1800"/>
          <w:marRight w:val="0"/>
          <w:marTop w:val="96"/>
          <w:marBottom w:val="0"/>
          <w:divBdr>
            <w:top w:val="none" w:sz="0" w:space="0" w:color="auto"/>
            <w:left w:val="none" w:sz="0" w:space="0" w:color="auto"/>
            <w:bottom w:val="none" w:sz="0" w:space="0" w:color="auto"/>
            <w:right w:val="none" w:sz="0" w:space="0" w:color="auto"/>
          </w:divBdr>
        </w:div>
        <w:div w:id="1797872061">
          <w:marLeft w:val="1800"/>
          <w:marRight w:val="0"/>
          <w:marTop w:val="96"/>
          <w:marBottom w:val="0"/>
          <w:divBdr>
            <w:top w:val="none" w:sz="0" w:space="0" w:color="auto"/>
            <w:left w:val="none" w:sz="0" w:space="0" w:color="auto"/>
            <w:bottom w:val="none" w:sz="0" w:space="0" w:color="auto"/>
            <w:right w:val="none" w:sz="0" w:space="0" w:color="auto"/>
          </w:divBdr>
        </w:div>
        <w:div w:id="1801650327">
          <w:marLeft w:val="547"/>
          <w:marRight w:val="0"/>
          <w:marTop w:val="96"/>
          <w:marBottom w:val="0"/>
          <w:divBdr>
            <w:top w:val="none" w:sz="0" w:space="0" w:color="auto"/>
            <w:left w:val="none" w:sz="0" w:space="0" w:color="auto"/>
            <w:bottom w:val="none" w:sz="0" w:space="0" w:color="auto"/>
            <w:right w:val="none" w:sz="0" w:space="0" w:color="auto"/>
          </w:divBdr>
        </w:div>
      </w:divsChild>
    </w:div>
    <w:div w:id="1925996385">
      <w:bodyDiv w:val="1"/>
      <w:marLeft w:val="0"/>
      <w:marRight w:val="0"/>
      <w:marTop w:val="0"/>
      <w:marBottom w:val="0"/>
      <w:divBdr>
        <w:top w:val="none" w:sz="0" w:space="0" w:color="auto"/>
        <w:left w:val="none" w:sz="0" w:space="0" w:color="auto"/>
        <w:bottom w:val="none" w:sz="0" w:space="0" w:color="auto"/>
        <w:right w:val="none" w:sz="0" w:space="0" w:color="auto"/>
      </w:divBdr>
    </w:div>
    <w:div w:id="1973093207">
      <w:bodyDiv w:val="1"/>
      <w:marLeft w:val="0"/>
      <w:marRight w:val="0"/>
      <w:marTop w:val="0"/>
      <w:marBottom w:val="0"/>
      <w:divBdr>
        <w:top w:val="none" w:sz="0" w:space="0" w:color="auto"/>
        <w:left w:val="none" w:sz="0" w:space="0" w:color="auto"/>
        <w:bottom w:val="none" w:sz="0" w:space="0" w:color="auto"/>
        <w:right w:val="none" w:sz="0" w:space="0" w:color="auto"/>
      </w:divBdr>
    </w:div>
    <w:div w:id="2035840927">
      <w:bodyDiv w:val="1"/>
      <w:marLeft w:val="0"/>
      <w:marRight w:val="0"/>
      <w:marTop w:val="0"/>
      <w:marBottom w:val="0"/>
      <w:divBdr>
        <w:top w:val="none" w:sz="0" w:space="0" w:color="auto"/>
        <w:left w:val="none" w:sz="0" w:space="0" w:color="auto"/>
        <w:bottom w:val="none" w:sz="0" w:space="0" w:color="auto"/>
        <w:right w:val="none" w:sz="0" w:space="0" w:color="auto"/>
      </w:divBdr>
    </w:div>
    <w:div w:id="2046324981">
      <w:bodyDiv w:val="1"/>
      <w:marLeft w:val="0"/>
      <w:marRight w:val="0"/>
      <w:marTop w:val="0"/>
      <w:marBottom w:val="0"/>
      <w:divBdr>
        <w:top w:val="none" w:sz="0" w:space="0" w:color="auto"/>
        <w:left w:val="none" w:sz="0" w:space="0" w:color="auto"/>
        <w:bottom w:val="none" w:sz="0" w:space="0" w:color="auto"/>
        <w:right w:val="none" w:sz="0" w:space="0" w:color="auto"/>
      </w:divBdr>
      <w:divsChild>
        <w:div w:id="1291545424">
          <w:marLeft w:val="300"/>
          <w:marRight w:val="300"/>
          <w:marTop w:val="300"/>
          <w:marBottom w:val="750"/>
          <w:divBdr>
            <w:top w:val="none" w:sz="0" w:space="0" w:color="auto"/>
            <w:left w:val="none" w:sz="0" w:space="0" w:color="auto"/>
            <w:bottom w:val="none" w:sz="0" w:space="0" w:color="auto"/>
            <w:right w:val="none" w:sz="0" w:space="0" w:color="auto"/>
          </w:divBdr>
          <w:divsChild>
            <w:div w:id="679621890">
              <w:marLeft w:val="-150"/>
              <w:marRight w:val="-150"/>
              <w:marTop w:val="0"/>
              <w:marBottom w:val="0"/>
              <w:divBdr>
                <w:top w:val="none" w:sz="0" w:space="0" w:color="auto"/>
                <w:left w:val="none" w:sz="0" w:space="0" w:color="auto"/>
                <w:bottom w:val="none" w:sz="0" w:space="0" w:color="auto"/>
                <w:right w:val="none" w:sz="0" w:space="0" w:color="auto"/>
              </w:divBdr>
              <w:divsChild>
                <w:div w:id="66462722">
                  <w:marLeft w:val="0"/>
                  <w:marRight w:val="0"/>
                  <w:marTop w:val="0"/>
                  <w:marBottom w:val="0"/>
                  <w:divBdr>
                    <w:top w:val="none" w:sz="0" w:space="0" w:color="auto"/>
                    <w:left w:val="none" w:sz="0" w:space="0" w:color="auto"/>
                    <w:bottom w:val="none" w:sz="0" w:space="0" w:color="auto"/>
                    <w:right w:val="none" w:sz="0" w:space="0" w:color="auto"/>
                  </w:divBdr>
                </w:div>
                <w:div w:id="1997874683">
                  <w:marLeft w:val="0"/>
                  <w:marRight w:val="0"/>
                  <w:marTop w:val="0"/>
                  <w:marBottom w:val="0"/>
                  <w:divBdr>
                    <w:top w:val="none" w:sz="0" w:space="0" w:color="auto"/>
                    <w:left w:val="none" w:sz="0" w:space="0" w:color="auto"/>
                    <w:bottom w:val="none" w:sz="0" w:space="0" w:color="auto"/>
                    <w:right w:val="none" w:sz="0" w:space="0" w:color="auto"/>
                  </w:divBdr>
                </w:div>
              </w:divsChild>
            </w:div>
            <w:div w:id="1692872212">
              <w:marLeft w:val="0"/>
              <w:marRight w:val="0"/>
              <w:marTop w:val="0"/>
              <w:marBottom w:val="180"/>
              <w:divBdr>
                <w:top w:val="none" w:sz="0" w:space="0" w:color="auto"/>
                <w:left w:val="none" w:sz="0" w:space="0" w:color="auto"/>
                <w:bottom w:val="none" w:sz="0" w:space="0" w:color="auto"/>
                <w:right w:val="none" w:sz="0" w:space="0" w:color="auto"/>
              </w:divBdr>
              <w:divsChild>
                <w:div w:id="603852266">
                  <w:marLeft w:val="300"/>
                  <w:marRight w:val="0"/>
                  <w:marTop w:val="0"/>
                  <w:marBottom w:val="150"/>
                  <w:divBdr>
                    <w:top w:val="none" w:sz="0" w:space="0" w:color="auto"/>
                    <w:left w:val="none" w:sz="0" w:space="0" w:color="auto"/>
                    <w:bottom w:val="none" w:sz="0" w:space="0" w:color="auto"/>
                    <w:right w:val="none" w:sz="0" w:space="0" w:color="auto"/>
                  </w:divBdr>
                </w:div>
              </w:divsChild>
            </w:div>
            <w:div w:id="2030334937">
              <w:marLeft w:val="0"/>
              <w:marRight w:val="0"/>
              <w:marTop w:val="0"/>
              <w:marBottom w:val="0"/>
              <w:divBdr>
                <w:top w:val="none" w:sz="0" w:space="0" w:color="auto"/>
                <w:left w:val="none" w:sz="0" w:space="0" w:color="auto"/>
                <w:bottom w:val="none" w:sz="0" w:space="0" w:color="auto"/>
                <w:right w:val="none" w:sz="0" w:space="0" w:color="auto"/>
              </w:divBdr>
              <w:divsChild>
                <w:div w:id="266618862">
                  <w:marLeft w:val="0"/>
                  <w:marRight w:val="0"/>
                  <w:marTop w:val="0"/>
                  <w:marBottom w:val="0"/>
                  <w:divBdr>
                    <w:top w:val="none" w:sz="0" w:space="0" w:color="auto"/>
                    <w:left w:val="none" w:sz="0" w:space="0" w:color="auto"/>
                    <w:bottom w:val="none" w:sz="0" w:space="0" w:color="auto"/>
                    <w:right w:val="none" w:sz="0" w:space="0" w:color="auto"/>
                  </w:divBdr>
                </w:div>
                <w:div w:id="367337013">
                  <w:marLeft w:val="0"/>
                  <w:marRight w:val="0"/>
                  <w:marTop w:val="0"/>
                  <w:marBottom w:val="0"/>
                  <w:divBdr>
                    <w:top w:val="none" w:sz="0" w:space="0" w:color="auto"/>
                    <w:left w:val="none" w:sz="0" w:space="0" w:color="auto"/>
                    <w:bottom w:val="none" w:sz="0" w:space="0" w:color="auto"/>
                    <w:right w:val="none" w:sz="0" w:space="0" w:color="auto"/>
                  </w:divBdr>
                </w:div>
                <w:div w:id="450049492">
                  <w:marLeft w:val="0"/>
                  <w:marRight w:val="0"/>
                  <w:marTop w:val="0"/>
                  <w:marBottom w:val="0"/>
                  <w:divBdr>
                    <w:top w:val="none" w:sz="0" w:space="0" w:color="auto"/>
                    <w:left w:val="none" w:sz="0" w:space="0" w:color="auto"/>
                    <w:bottom w:val="none" w:sz="0" w:space="0" w:color="auto"/>
                    <w:right w:val="none" w:sz="0" w:space="0" w:color="auto"/>
                  </w:divBdr>
                </w:div>
                <w:div w:id="573858490">
                  <w:marLeft w:val="0"/>
                  <w:marRight w:val="0"/>
                  <w:marTop w:val="0"/>
                  <w:marBottom w:val="0"/>
                  <w:divBdr>
                    <w:top w:val="none" w:sz="0" w:space="0" w:color="auto"/>
                    <w:left w:val="none" w:sz="0" w:space="0" w:color="auto"/>
                    <w:bottom w:val="none" w:sz="0" w:space="0" w:color="auto"/>
                    <w:right w:val="none" w:sz="0" w:space="0" w:color="auto"/>
                  </w:divBdr>
                </w:div>
                <w:div w:id="863785847">
                  <w:marLeft w:val="0"/>
                  <w:marRight w:val="0"/>
                  <w:marTop w:val="0"/>
                  <w:marBottom w:val="0"/>
                  <w:divBdr>
                    <w:top w:val="none" w:sz="0" w:space="0" w:color="auto"/>
                    <w:left w:val="none" w:sz="0" w:space="0" w:color="auto"/>
                    <w:bottom w:val="none" w:sz="0" w:space="0" w:color="auto"/>
                    <w:right w:val="none" w:sz="0" w:space="0" w:color="auto"/>
                  </w:divBdr>
                </w:div>
              </w:divsChild>
            </w:div>
            <w:div w:id="2059813170">
              <w:marLeft w:val="0"/>
              <w:marRight w:val="0"/>
              <w:marTop w:val="0"/>
              <w:marBottom w:val="240"/>
              <w:divBdr>
                <w:top w:val="none" w:sz="0" w:space="0" w:color="auto"/>
                <w:left w:val="none" w:sz="0" w:space="0" w:color="auto"/>
                <w:bottom w:val="none" w:sz="0" w:space="0" w:color="auto"/>
                <w:right w:val="none" w:sz="0" w:space="0" w:color="auto"/>
              </w:divBdr>
              <w:divsChild>
                <w:div w:id="181864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7017">
      <w:bodyDiv w:val="1"/>
      <w:marLeft w:val="0"/>
      <w:marRight w:val="0"/>
      <w:marTop w:val="0"/>
      <w:marBottom w:val="0"/>
      <w:divBdr>
        <w:top w:val="none" w:sz="0" w:space="0" w:color="auto"/>
        <w:left w:val="none" w:sz="0" w:space="0" w:color="auto"/>
        <w:bottom w:val="none" w:sz="0" w:space="0" w:color="auto"/>
        <w:right w:val="none" w:sz="0" w:space="0" w:color="auto"/>
      </w:divBdr>
      <w:divsChild>
        <w:div w:id="37823092">
          <w:marLeft w:val="1800"/>
          <w:marRight w:val="0"/>
          <w:marTop w:val="58"/>
          <w:marBottom w:val="0"/>
          <w:divBdr>
            <w:top w:val="none" w:sz="0" w:space="0" w:color="auto"/>
            <w:left w:val="none" w:sz="0" w:space="0" w:color="auto"/>
            <w:bottom w:val="none" w:sz="0" w:space="0" w:color="auto"/>
            <w:right w:val="none" w:sz="0" w:space="0" w:color="auto"/>
          </w:divBdr>
        </w:div>
        <w:div w:id="212936486">
          <w:marLeft w:val="1800"/>
          <w:marRight w:val="0"/>
          <w:marTop w:val="58"/>
          <w:marBottom w:val="0"/>
          <w:divBdr>
            <w:top w:val="none" w:sz="0" w:space="0" w:color="auto"/>
            <w:left w:val="none" w:sz="0" w:space="0" w:color="auto"/>
            <w:bottom w:val="none" w:sz="0" w:space="0" w:color="auto"/>
            <w:right w:val="none" w:sz="0" w:space="0" w:color="auto"/>
          </w:divBdr>
        </w:div>
        <w:div w:id="230847611">
          <w:marLeft w:val="1800"/>
          <w:marRight w:val="0"/>
          <w:marTop w:val="58"/>
          <w:marBottom w:val="0"/>
          <w:divBdr>
            <w:top w:val="none" w:sz="0" w:space="0" w:color="auto"/>
            <w:left w:val="none" w:sz="0" w:space="0" w:color="auto"/>
            <w:bottom w:val="none" w:sz="0" w:space="0" w:color="auto"/>
            <w:right w:val="none" w:sz="0" w:space="0" w:color="auto"/>
          </w:divBdr>
        </w:div>
        <w:div w:id="353654501">
          <w:marLeft w:val="1800"/>
          <w:marRight w:val="0"/>
          <w:marTop w:val="58"/>
          <w:marBottom w:val="0"/>
          <w:divBdr>
            <w:top w:val="none" w:sz="0" w:space="0" w:color="auto"/>
            <w:left w:val="none" w:sz="0" w:space="0" w:color="auto"/>
            <w:bottom w:val="none" w:sz="0" w:space="0" w:color="auto"/>
            <w:right w:val="none" w:sz="0" w:space="0" w:color="auto"/>
          </w:divBdr>
        </w:div>
        <w:div w:id="397287272">
          <w:marLeft w:val="1800"/>
          <w:marRight w:val="0"/>
          <w:marTop w:val="58"/>
          <w:marBottom w:val="0"/>
          <w:divBdr>
            <w:top w:val="none" w:sz="0" w:space="0" w:color="auto"/>
            <w:left w:val="none" w:sz="0" w:space="0" w:color="auto"/>
            <w:bottom w:val="none" w:sz="0" w:space="0" w:color="auto"/>
            <w:right w:val="none" w:sz="0" w:space="0" w:color="auto"/>
          </w:divBdr>
        </w:div>
        <w:div w:id="527986765">
          <w:marLeft w:val="1166"/>
          <w:marRight w:val="0"/>
          <w:marTop w:val="58"/>
          <w:marBottom w:val="0"/>
          <w:divBdr>
            <w:top w:val="none" w:sz="0" w:space="0" w:color="auto"/>
            <w:left w:val="none" w:sz="0" w:space="0" w:color="auto"/>
            <w:bottom w:val="none" w:sz="0" w:space="0" w:color="auto"/>
            <w:right w:val="none" w:sz="0" w:space="0" w:color="auto"/>
          </w:divBdr>
        </w:div>
        <w:div w:id="581062418">
          <w:marLeft w:val="1166"/>
          <w:marRight w:val="0"/>
          <w:marTop w:val="58"/>
          <w:marBottom w:val="0"/>
          <w:divBdr>
            <w:top w:val="none" w:sz="0" w:space="0" w:color="auto"/>
            <w:left w:val="none" w:sz="0" w:space="0" w:color="auto"/>
            <w:bottom w:val="none" w:sz="0" w:space="0" w:color="auto"/>
            <w:right w:val="none" w:sz="0" w:space="0" w:color="auto"/>
          </w:divBdr>
        </w:div>
        <w:div w:id="1057630698">
          <w:marLeft w:val="1800"/>
          <w:marRight w:val="0"/>
          <w:marTop w:val="58"/>
          <w:marBottom w:val="0"/>
          <w:divBdr>
            <w:top w:val="none" w:sz="0" w:space="0" w:color="auto"/>
            <w:left w:val="none" w:sz="0" w:space="0" w:color="auto"/>
            <w:bottom w:val="none" w:sz="0" w:space="0" w:color="auto"/>
            <w:right w:val="none" w:sz="0" w:space="0" w:color="auto"/>
          </w:divBdr>
        </w:div>
        <w:div w:id="1141729436">
          <w:marLeft w:val="547"/>
          <w:marRight w:val="0"/>
          <w:marTop w:val="58"/>
          <w:marBottom w:val="0"/>
          <w:divBdr>
            <w:top w:val="none" w:sz="0" w:space="0" w:color="auto"/>
            <w:left w:val="none" w:sz="0" w:space="0" w:color="auto"/>
            <w:bottom w:val="none" w:sz="0" w:space="0" w:color="auto"/>
            <w:right w:val="none" w:sz="0" w:space="0" w:color="auto"/>
          </w:divBdr>
        </w:div>
        <w:div w:id="1336032818">
          <w:marLeft w:val="1800"/>
          <w:marRight w:val="0"/>
          <w:marTop w:val="58"/>
          <w:marBottom w:val="0"/>
          <w:divBdr>
            <w:top w:val="none" w:sz="0" w:space="0" w:color="auto"/>
            <w:left w:val="none" w:sz="0" w:space="0" w:color="auto"/>
            <w:bottom w:val="none" w:sz="0" w:space="0" w:color="auto"/>
            <w:right w:val="none" w:sz="0" w:space="0" w:color="auto"/>
          </w:divBdr>
        </w:div>
        <w:div w:id="1597207970">
          <w:marLeft w:val="547"/>
          <w:marRight w:val="0"/>
          <w:marTop w:val="58"/>
          <w:marBottom w:val="0"/>
          <w:divBdr>
            <w:top w:val="none" w:sz="0" w:space="0" w:color="auto"/>
            <w:left w:val="none" w:sz="0" w:space="0" w:color="auto"/>
            <w:bottom w:val="none" w:sz="0" w:space="0" w:color="auto"/>
            <w:right w:val="none" w:sz="0" w:space="0" w:color="auto"/>
          </w:divBdr>
        </w:div>
        <w:div w:id="1966422370">
          <w:marLeft w:val="1800"/>
          <w:marRight w:val="0"/>
          <w:marTop w:val="58"/>
          <w:marBottom w:val="0"/>
          <w:divBdr>
            <w:top w:val="none" w:sz="0" w:space="0" w:color="auto"/>
            <w:left w:val="none" w:sz="0" w:space="0" w:color="auto"/>
            <w:bottom w:val="none" w:sz="0" w:space="0" w:color="auto"/>
            <w:right w:val="none" w:sz="0" w:space="0" w:color="auto"/>
          </w:divBdr>
        </w:div>
      </w:divsChild>
    </w:div>
    <w:div w:id="206459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11/relationships/commentsExtended" Target="commentsExtended.xml"/><Relationship Id="rId26" Type="http://schemas.openxmlformats.org/officeDocument/2006/relationships/hyperlink" Target="http://www.ercot.com/mktrules/issues/smogrr" TargetMode="External"/><Relationship Id="rId3" Type="http://schemas.openxmlformats.org/officeDocument/2006/relationships/customXml" Target="../customXml/item3.xml"/><Relationship Id="rId21" Type="http://schemas.openxmlformats.org/officeDocument/2006/relationships/hyperlink" Target="http://www.ercot.com/mktrules/issues/copmgrr"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comments" Target="comments.xml"/><Relationship Id="rId25" Type="http://schemas.openxmlformats.org/officeDocument/2006/relationships/hyperlink" Target="http://www.ercot.com/mktrules/issues/rmgrr"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ercot.com/mktrules/issues/npr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 TargetMode="External"/><Relationship Id="rId24" Type="http://schemas.openxmlformats.org/officeDocument/2006/relationships/hyperlink" Target="http://www.ercot.com/mktrules/issues/rrgrr"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www.ercot.com/mktrules/issues/pgrr" TargetMode="External"/><Relationship Id="rId28" Type="http://schemas.openxmlformats.org/officeDocument/2006/relationships/hyperlink" Target="https://www.iso-ne.com/participate/support/web-services-data" TargetMode="External"/><Relationship Id="rId10" Type="http://schemas.openxmlformats.org/officeDocument/2006/relationships/endnotes" Target="endnotes.xml"/><Relationship Id="rId19" Type="http://schemas.openxmlformats.org/officeDocument/2006/relationships/hyperlink" Target="http://www.ercot.com/committee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ercot.com/mktrules/issues/lpgrr" TargetMode="External"/><Relationship Id="rId27" Type="http://schemas.openxmlformats.org/officeDocument/2006/relationships/hyperlink" Target="http://www.ercot.com/mktrules/issues/txsetcc"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B9B5AEDF073240B6BCF52476C1BFB3" ma:contentTypeVersion="5" ma:contentTypeDescription="Create a new document." ma:contentTypeScope="" ma:versionID="32a29f754796c0d6a0f3dcce2222d680">
  <xsd:schema xmlns:xsd="http://www.w3.org/2001/XMLSchema" xmlns:p="http://schemas.microsoft.com/office/2006/metadata/properties" xmlns:ns2="8cbb3444-abcb-4bdb-b12d-076cebb21622" targetNamespace="http://schemas.microsoft.com/office/2006/metadata/properties" ma:root="true" ma:fieldsID="d0562e75b7fe476a137660b31305d089" ns2:_="">
    <xsd:import namespace="8cbb3444-abcb-4bdb-b12d-076cebb21622"/>
    <xsd:element name="properties">
      <xsd:complexType>
        <xsd:sequence>
          <xsd:element name="documentManagement">
            <xsd:complexType>
              <xsd:all>
                <xsd:element ref="ns2:Notes0" minOccurs="0"/>
                <xsd:element ref="ns2:Res_Type" minOccurs="0"/>
                <xsd:element ref="ns2:Category" minOccurs="0"/>
                <xsd:element ref="ns2:Event" minOccurs="0"/>
                <xsd:element ref="ns2:Published" minOccurs="0"/>
              </xsd:all>
            </xsd:complexType>
          </xsd:element>
        </xsd:sequence>
      </xsd:complexType>
    </xsd:element>
  </xsd:schema>
  <xsd:schema xmlns:xsd="http://www.w3.org/2001/XMLSchema" xmlns:dms="http://schemas.microsoft.com/office/2006/documentManagement/types" targetNamespace="8cbb3444-abcb-4bdb-b12d-076cebb21622" elementFormDefault="qualified">
    <xsd:import namespace="http://schemas.microsoft.com/office/2006/documentManagement/types"/>
    <xsd:element name="Notes0" ma:index="8" nillable="true" ma:displayName="Notes" ma:internalName="Notes0">
      <xsd:simpleType>
        <xsd:restriction base="dms:Text">
          <xsd:maxLength value="255"/>
        </xsd:restriction>
      </xsd:simpleType>
    </xsd:element>
    <xsd:element name="Res_Type" ma:index="9" nillable="true" ma:displayName="Res_Type" ma:default="Draft" ma:format="Dropdown" ma:internalName="Res_Type">
      <xsd:simpleType>
        <xsd:restriction base="dms:Choice">
          <xsd:enumeration value="Template"/>
          <xsd:enumeration value="Sample"/>
          <xsd:enumeration value="Diagram"/>
          <xsd:enumeration value="Reference"/>
          <xsd:enumeration value="Draft"/>
          <xsd:enumeration value="Job Aid"/>
          <xsd:enumeration value="MASTER"/>
          <xsd:enumeration value="Tool/Utility"/>
        </xsd:restriction>
      </xsd:simpleType>
    </xsd:element>
    <xsd:element name="Category" ma:index="10" nillable="true" ma:displayName="Category" ma:default="Documentation" ma:format="Dropdown" ma:internalName="Category">
      <xsd:simpleType>
        <xsd:restriction base="dms:Choice">
          <xsd:enumeration value="Documentation"/>
          <xsd:enumeration value="Event Support"/>
        </xsd:restriction>
      </xsd:simpleType>
    </xsd:element>
    <xsd:element name="Event" ma:index="11" nillable="true" ma:displayName="Event/Type" ma:default="Convergence US" ma:format="Dropdown" ma:internalName="Event">
      <xsd:simpleType>
        <xsd:restriction base="dms:Choice">
          <xsd:enumeration value="Convergence US"/>
          <xsd:enumeration value="Convergence EMEA"/>
          <xsd:enumeration value="TechReady"/>
          <xsd:enumeration value="EBC"/>
          <xsd:enumeration value="Meeting"/>
          <xsd:enumeration value="Communication"/>
          <xsd:enumeration value="Solution Overview"/>
          <xsd:enumeration value="White Paper"/>
          <xsd:enumeration value="Benchmark"/>
          <xsd:enumeration value="KB Article"/>
          <xsd:enumeration value="Blog Entry"/>
          <xsd:enumeration value="Tool/Utility"/>
          <xsd:enumeration value="Enterprise Summit"/>
          <xsd:enumeration value="Presentation"/>
          <xsd:enumeration value="Internal"/>
          <xsd:enumeration value="Survey"/>
          <xsd:enumeration value="MVP Summit"/>
        </xsd:restriction>
      </xsd:simpleType>
    </xsd:element>
    <xsd:element name="Published" ma:index="12" nillable="true" ma:displayName="Published" ma:format="DateOnly" ma:internalName="Publish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ed xmlns="8cbb3444-abcb-4bdb-b12d-076cebb21622" xsi:nil="true"/>
    <Notes0 xmlns="8cbb3444-abcb-4bdb-b12d-076cebb21622" xsi:nil="true"/>
    <Res_Type xmlns="8cbb3444-abcb-4bdb-b12d-076cebb21622" xsi:nil="true"/>
    <Event xmlns="8cbb3444-abcb-4bdb-b12d-076cebb21622" xsi:nil="true"/>
    <Category xmlns="8cbb3444-abcb-4bdb-b12d-076cebb2162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E3819-1250-47D3-B2EC-24BD88203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b3444-abcb-4bdb-b12d-076cebb2162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248BCBB-AE26-4F6C-BCEF-A022EA43ECEE}">
  <ds:schemaRefs>
    <ds:schemaRef ds:uri="http://schemas.microsoft.com/sharepoint/v3/contenttype/forms"/>
  </ds:schemaRefs>
</ds:datastoreItem>
</file>

<file path=customXml/itemProps3.xml><?xml version="1.0" encoding="utf-8"?>
<ds:datastoreItem xmlns:ds="http://schemas.openxmlformats.org/officeDocument/2006/customXml" ds:itemID="{A2351E45-14B3-4A82-A0DF-B6C33CE6F92A}">
  <ds:schemaRefs>
    <ds:schemaRef ds:uri="http://purl.org/dc/terms/"/>
    <ds:schemaRef ds:uri="http://schemas.microsoft.com/office/2006/documentManagement/types"/>
    <ds:schemaRef ds:uri="http://www.w3.org/XML/1998/namespace"/>
    <ds:schemaRef ds:uri="http://purl.org/dc/elements/1.1/"/>
    <ds:schemaRef ds:uri="http://schemas.microsoft.com/office/2006/metadata/properties"/>
    <ds:schemaRef ds:uri="8cbb3444-abcb-4bdb-b12d-076cebb21622"/>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6EB46889-4DE0-4BD2-9070-FFFD9BDE7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18</Pages>
  <Words>4223</Words>
  <Characters>24072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SAMPLE - CRM4 Performance and Scalability Assessment of Customer Implementation</vt:lpstr>
    </vt:vector>
  </TitlesOfParts>
  <Company>The Electric Reliability Council of Texas</Company>
  <LinksUpToDate>false</LinksUpToDate>
  <CharactersWithSpaces>28239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 CRM4 Performance and Scalability Assessment of Customer Implementation</dc:title>
  <dc:creator>Paul W</dc:creator>
  <cp:lastModifiedBy>Hale, Aubrey</cp:lastModifiedBy>
  <cp:revision>19</cp:revision>
  <dcterms:created xsi:type="dcterms:W3CDTF">2017-03-10T20:15:00Z</dcterms:created>
  <dcterms:modified xsi:type="dcterms:W3CDTF">2017-03-17T14:15:00Z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0x01010085B9B5AEDF073240B6BCF52476C1BFB3</vt:lpwstr>
  </property>
</Properties>
</file>