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goals and the strategic vision of the ERCOT Board of Directors.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rules that support Retail Market processes</w:t>
      </w:r>
      <w:r w:rsidR="00565515" w:rsidRPr="00565515">
        <w:rPr>
          <w:rFonts w:ascii="Times New Roman" w:hAnsi="Times New Roman"/>
          <w:sz w:val="24"/>
          <w:szCs w:val="24"/>
        </w:rPr>
        <w:t xml:space="preserve"> </w:t>
      </w:r>
      <w:r w:rsidR="00565515">
        <w:rPr>
          <w:rFonts w:ascii="Times New Roman" w:hAnsi="Times New Roman"/>
          <w:sz w:val="24"/>
          <w:szCs w:val="24"/>
        </w:rPr>
        <w:t>and</w:t>
      </w:r>
      <w:r w:rsidR="00BC095E">
        <w:rPr>
          <w:rFonts w:ascii="Times New Roman" w:hAnsi="Times New Roman"/>
          <w:sz w:val="24"/>
          <w:szCs w:val="24"/>
        </w:rPr>
        <w:t xml:space="preserve"> promote market solutions </w:t>
      </w:r>
      <w:r w:rsidRPr="001A413B">
        <w:rPr>
          <w:rFonts w:ascii="Times New Roman" w:hAnsi="Times New Roman"/>
          <w:sz w:val="24"/>
          <w:szCs w:val="24"/>
        </w:rPr>
        <w:t>that are consistent with PURA and PUC.</w:t>
      </w:r>
    </w:p>
    <w:p w:rsidR="007B4D91" w:rsidRPr="001A413B" w:rsidRDefault="004E14BA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ins w:id="0" w:author="SAWG 020617" w:date="2017-02-07T09:53:00Z">
        <w:r>
          <w:rPr>
            <w:rFonts w:ascii="Times New Roman" w:hAnsi="Times New Roman"/>
            <w:sz w:val="24"/>
            <w:szCs w:val="24"/>
          </w:rPr>
          <w:t xml:space="preserve">Collaborate with WMS to ensure </w:t>
        </w:r>
      </w:ins>
      <w:del w:id="1" w:author="SAWG 020617" w:date="2017-02-07T09:57:00Z">
        <w:r w:rsidR="007B4D91" w:rsidRPr="001A413B" w:rsidDel="004E14BA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7B4D91" w:rsidRPr="001A413B">
        <w:rPr>
          <w:rFonts w:ascii="Times New Roman" w:hAnsi="Times New Roman"/>
          <w:sz w:val="24"/>
          <w:szCs w:val="24"/>
        </w:rPr>
        <w:t xml:space="preserve">the </w:t>
      </w:r>
      <w:del w:id="2" w:author="SAWG 020617" w:date="2017-02-07T09:57:00Z">
        <w:r w:rsidR="007B4D91" w:rsidRPr="001A413B" w:rsidDel="004E14BA">
          <w:rPr>
            <w:rFonts w:ascii="Times New Roman" w:hAnsi="Times New Roman"/>
            <w:sz w:val="24"/>
            <w:szCs w:val="24"/>
          </w:rPr>
          <w:delText xml:space="preserve">appropriate </w:delText>
        </w:r>
      </w:del>
      <w:r w:rsidR="007B4D91" w:rsidRPr="001A413B">
        <w:rPr>
          <w:rFonts w:ascii="Times New Roman" w:hAnsi="Times New Roman"/>
          <w:sz w:val="24"/>
          <w:szCs w:val="24"/>
        </w:rPr>
        <w:t xml:space="preserve">incorporation of </w:t>
      </w:r>
      <w:r w:rsidR="002E6DE1" w:rsidRPr="001A413B">
        <w:rPr>
          <w:rFonts w:ascii="Times New Roman" w:hAnsi="Times New Roman"/>
          <w:sz w:val="24"/>
          <w:szCs w:val="24"/>
        </w:rPr>
        <w:t xml:space="preserve">demand response and </w:t>
      </w:r>
      <w:r w:rsidR="007B4D91" w:rsidRPr="001A413B">
        <w:rPr>
          <w:rFonts w:ascii="Times New Roman" w:hAnsi="Times New Roman"/>
          <w:sz w:val="24"/>
          <w:szCs w:val="24"/>
        </w:rPr>
        <w:t>load participation</w:t>
      </w:r>
      <w:ins w:id="3" w:author="SAWG 020617" w:date="2017-02-07T09:56:00Z">
        <w:r w:rsidRPr="004E14BA">
          <w:rPr>
            <w:rFonts w:ascii="Times New Roman" w:hAnsi="Times New Roman"/>
            <w:sz w:val="24"/>
            <w:szCs w:val="24"/>
          </w:rPr>
          <w:t xml:space="preserve"> </w:t>
        </w:r>
        <w:r w:rsidRPr="001A413B">
          <w:rPr>
            <w:rFonts w:ascii="Times New Roman" w:hAnsi="Times New Roman"/>
            <w:sz w:val="24"/>
            <w:szCs w:val="24"/>
          </w:rPr>
          <w:t>in the Wholesale market</w:t>
        </w:r>
      </w:ins>
      <w:ins w:id="4" w:author="SAWG 020617" w:date="2017-02-07T09:55:00Z">
        <w:r>
          <w:rPr>
            <w:rFonts w:ascii="Times New Roman" w:hAnsi="Times New Roman"/>
            <w:sz w:val="24"/>
            <w:szCs w:val="24"/>
          </w:rPr>
          <w:t xml:space="preserve"> including</w:t>
        </w:r>
      </w:ins>
      <w:ins w:id="5" w:author="SAWG 020617" w:date="2017-02-07T09:54:00Z">
        <w:r>
          <w:rPr>
            <w:rFonts w:ascii="Times New Roman" w:hAnsi="Times New Roman"/>
            <w:sz w:val="24"/>
            <w:szCs w:val="24"/>
          </w:rPr>
          <w:t xml:space="preserve"> participation </w:t>
        </w:r>
      </w:ins>
      <w:ins w:id="6" w:author="SAWG 020617" w:date="2017-02-07T10:00:00Z">
        <w:r w:rsidR="00467F31">
          <w:rPr>
            <w:rFonts w:ascii="Times New Roman" w:hAnsi="Times New Roman"/>
            <w:sz w:val="24"/>
            <w:szCs w:val="24"/>
          </w:rPr>
          <w:t xml:space="preserve">in </w:t>
        </w:r>
      </w:ins>
      <w:ins w:id="7" w:author="SAWG 020617" w:date="2017-02-07T09:58:00Z">
        <w:r>
          <w:rPr>
            <w:rFonts w:ascii="Times New Roman" w:hAnsi="Times New Roman"/>
            <w:sz w:val="24"/>
            <w:szCs w:val="24"/>
          </w:rPr>
          <w:t>the</w:t>
        </w:r>
      </w:ins>
      <w:ins w:id="8" w:author="SAWG 020617" w:date="2017-02-07T09:54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9" w:author="SAWG 020617" w:date="2017-02-07T09:58:00Z">
        <w:r>
          <w:rPr>
            <w:rFonts w:ascii="Times New Roman" w:hAnsi="Times New Roman"/>
            <w:sz w:val="24"/>
            <w:szCs w:val="24"/>
          </w:rPr>
          <w:t xml:space="preserve">ERCOT </w:t>
        </w:r>
      </w:ins>
      <w:ins w:id="10" w:author="SAWG 020617" w:date="2017-02-07T09:54:00Z">
        <w:r>
          <w:rPr>
            <w:rFonts w:ascii="Times New Roman" w:hAnsi="Times New Roman"/>
            <w:sz w:val="24"/>
            <w:szCs w:val="24"/>
          </w:rPr>
          <w:t>annual demand response survey</w:t>
        </w:r>
      </w:ins>
      <w:del w:id="11" w:author="SAWG 020617" w:date="2017-02-07T09:56:00Z">
        <w:r w:rsidR="002E6DE1" w:rsidRPr="001A413B" w:rsidDel="004E14BA">
          <w:rPr>
            <w:rFonts w:ascii="Times New Roman" w:hAnsi="Times New Roman"/>
            <w:sz w:val="24"/>
            <w:szCs w:val="24"/>
          </w:rPr>
          <w:delText xml:space="preserve"> in the Wholesale market</w:delText>
        </w:r>
      </w:del>
      <w:r w:rsidR="007B4D91" w:rsidRPr="001A413B">
        <w:rPr>
          <w:rFonts w:ascii="Times New Roman" w:hAnsi="Times New Roman"/>
          <w:sz w:val="24"/>
          <w:szCs w:val="24"/>
        </w:rPr>
        <w:t>.</w:t>
      </w:r>
    </w:p>
    <w:p w:rsidR="007B4D91" w:rsidRPr="001A413B" w:rsidRDefault="000B6F06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Explore and </w:t>
      </w:r>
      <w:r w:rsidRPr="000B6F06"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mplement Retail Market </w:t>
      </w:r>
      <w:r w:rsidRPr="000B6F06">
        <w:rPr>
          <w:rFonts w:ascii="Times New Roman" w:hAnsi="Times New Roman"/>
          <w:color w:val="FF0000"/>
          <w:sz w:val="24"/>
          <w:szCs w:val="24"/>
        </w:rPr>
        <w:t>e</w:t>
      </w:r>
      <w:r w:rsidR="007B4D91" w:rsidRPr="001A413B">
        <w:rPr>
          <w:rFonts w:ascii="Times New Roman" w:hAnsi="Times New Roman"/>
          <w:sz w:val="24"/>
          <w:szCs w:val="24"/>
        </w:rPr>
        <w:t>nhancements</w:t>
      </w:r>
      <w:r>
        <w:rPr>
          <w:rFonts w:ascii="Times New Roman" w:hAnsi="Times New Roman"/>
          <w:sz w:val="24"/>
          <w:szCs w:val="24"/>
        </w:rPr>
        <w:t xml:space="preserve">, </w:t>
      </w:r>
      <w:r w:rsidR="00A54C52" w:rsidRPr="00A54C52">
        <w:rPr>
          <w:rFonts w:ascii="Times New Roman" w:hAnsi="Times New Roman"/>
          <w:color w:val="FF0000"/>
          <w:sz w:val="24"/>
          <w:szCs w:val="24"/>
        </w:rPr>
        <w:t xml:space="preserve">process </w:t>
      </w:r>
      <w:r>
        <w:rPr>
          <w:rFonts w:ascii="Times New Roman" w:hAnsi="Times New Roman"/>
          <w:color w:val="FF0000"/>
          <w:sz w:val="24"/>
          <w:szCs w:val="24"/>
        </w:rPr>
        <w:t>improvements</w:t>
      </w:r>
      <w:del w:id="12" w:author="SAWG 020617" w:date="2017-02-07T15:53:00Z">
        <w:r w:rsidDel="004D4990">
          <w:rPr>
            <w:rFonts w:ascii="Times New Roman" w:hAnsi="Times New Roman"/>
            <w:color w:val="FF0000"/>
            <w:sz w:val="24"/>
            <w:szCs w:val="24"/>
          </w:rPr>
          <w:delText xml:space="preserve">, </w:delText>
        </w:r>
      </w:del>
      <w:ins w:id="13" w:author="SAWG 020617" w:date="2017-02-07T15:53:00Z">
        <w:r w:rsidR="004D4990">
          <w:rPr>
            <w:rFonts w:ascii="Times New Roman" w:hAnsi="Times New Roman"/>
            <w:color w:val="FF0000"/>
            <w:sz w:val="24"/>
            <w:szCs w:val="24"/>
          </w:rPr>
          <w:t xml:space="preserve"> </w:t>
        </w:r>
      </w:ins>
      <w:r w:rsidR="00A54C52" w:rsidRPr="00A54C52">
        <w:rPr>
          <w:rFonts w:ascii="Times New Roman" w:hAnsi="Times New Roman"/>
          <w:color w:val="FF0000"/>
          <w:sz w:val="24"/>
          <w:szCs w:val="24"/>
        </w:rPr>
        <w:t xml:space="preserve">and cost </w:t>
      </w:r>
      <w:r w:rsidR="00DF605D" w:rsidRPr="00A54C52">
        <w:rPr>
          <w:rFonts w:ascii="Times New Roman" w:hAnsi="Times New Roman"/>
          <w:color w:val="FF0000"/>
          <w:sz w:val="24"/>
          <w:szCs w:val="24"/>
        </w:rPr>
        <w:t>efficiencies</w:t>
      </w:r>
      <w:r w:rsidR="007B4D91" w:rsidRPr="001A413B">
        <w:rPr>
          <w:rFonts w:ascii="Times New Roman" w:hAnsi="Times New Roman"/>
          <w:sz w:val="24"/>
          <w:szCs w:val="24"/>
        </w:rPr>
        <w:t xml:space="preserve">.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Facilitate market enhancements necessary to leverage the capabilities of Advanced Metering Systems in the retail market</w:t>
      </w:r>
      <w:r w:rsidR="00BC095E">
        <w:rPr>
          <w:rFonts w:ascii="Times New Roman" w:hAnsi="Times New Roman"/>
          <w:sz w:val="24"/>
          <w:szCs w:val="24"/>
        </w:rPr>
        <w:t xml:space="preserve"> and improve the integrity and availability of AMS data to Market Participants</w:t>
      </w:r>
      <w:r w:rsidRPr="001A413B">
        <w:rPr>
          <w:rFonts w:ascii="Times New Roman" w:hAnsi="Times New Roman"/>
          <w:sz w:val="24"/>
          <w:szCs w:val="24"/>
        </w:rPr>
        <w:t xml:space="preserve">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market rules that support open access to the ERCOT retail market.</w:t>
      </w:r>
    </w:p>
    <w:p w:rsidR="007B4D91" w:rsidRPr="00D83A1E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83A1E">
        <w:rPr>
          <w:rFonts w:ascii="Times New Roman" w:hAnsi="Times New Roman"/>
          <w:sz w:val="24"/>
          <w:szCs w:val="24"/>
        </w:rPr>
        <w:t>Continue to work with ERCOT to develop Protocols and other market improvements that support increased data transparency and data availability to the market.</w:t>
      </w:r>
    </w:p>
    <w:p w:rsidR="00334E94" w:rsidRPr="00D83A1E" w:rsidRDefault="00BC095E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del w:id="14" w:author="SAWG 020617" w:date="2017-02-07T10:07:00Z">
        <w:r w:rsidRPr="00D83A1E" w:rsidDel="00445B0C">
          <w:rPr>
            <w:rFonts w:ascii="Times New Roman" w:hAnsi="Times New Roman"/>
            <w:bCs/>
            <w:sz w:val="24"/>
            <w:szCs w:val="24"/>
          </w:rPr>
          <w:delText>S</w:delText>
        </w:r>
        <w:r w:rsidR="00334E94" w:rsidRPr="00D83A1E" w:rsidDel="00445B0C">
          <w:rPr>
            <w:rFonts w:ascii="Times New Roman" w:hAnsi="Times New Roman"/>
            <w:bCs/>
            <w:sz w:val="24"/>
            <w:szCs w:val="24"/>
          </w:rPr>
          <w:delText>upport all phases of ERCOT’s implementation of</w:delText>
        </w:r>
      </w:del>
      <w:ins w:id="15" w:author="SAWG 020617" w:date="2017-02-07T10:07:00Z">
        <w:r w:rsidR="00445B0C">
          <w:rPr>
            <w:rFonts w:ascii="Times New Roman" w:hAnsi="Times New Roman"/>
            <w:bCs/>
            <w:sz w:val="24"/>
            <w:szCs w:val="24"/>
          </w:rPr>
          <w:t xml:space="preserve">Continue support of </w:t>
        </w:r>
      </w:ins>
      <w:del w:id="16" w:author="SAWG 020617" w:date="2017-02-07T10:09:00Z">
        <w:r w:rsidR="00334E94" w:rsidRPr="00D83A1E" w:rsidDel="009149A9">
          <w:rPr>
            <w:rFonts w:ascii="Times New Roman" w:hAnsi="Times New Roman"/>
            <w:bCs/>
            <w:sz w:val="24"/>
            <w:szCs w:val="24"/>
          </w:rPr>
          <w:delText xml:space="preserve"> </w:delText>
        </w:r>
      </w:del>
      <w:r w:rsidR="00565515" w:rsidRPr="00D83A1E">
        <w:rPr>
          <w:rFonts w:ascii="Times New Roman" w:hAnsi="Times New Roman"/>
          <w:bCs/>
          <w:sz w:val="24"/>
          <w:szCs w:val="24"/>
        </w:rPr>
        <w:t>SCR786</w:t>
      </w:r>
      <w:del w:id="17" w:author="SAWG 020617" w:date="2017-02-07T10:09:00Z">
        <w:r w:rsidR="00796701" w:rsidRPr="00D83A1E" w:rsidDel="009149A9">
          <w:rPr>
            <w:rFonts w:ascii="Times New Roman" w:hAnsi="Times New Roman"/>
            <w:bCs/>
            <w:sz w:val="24"/>
            <w:szCs w:val="24"/>
          </w:rPr>
          <w:delText>,</w:delText>
        </w:r>
      </w:del>
      <w:ins w:id="18" w:author="SAWG 020617" w:date="2017-02-07T10:09:00Z">
        <w:r w:rsidR="009149A9">
          <w:rPr>
            <w:rFonts w:ascii="Times New Roman" w:hAnsi="Times New Roman"/>
            <w:bCs/>
            <w:sz w:val="24"/>
            <w:szCs w:val="24"/>
          </w:rPr>
          <w:t>,</w:t>
        </w:r>
      </w:ins>
      <w:r w:rsidR="00334E94" w:rsidRPr="00D83A1E">
        <w:rPr>
          <w:rFonts w:ascii="Times New Roman" w:hAnsi="Times New Roman"/>
          <w:bCs/>
          <w:sz w:val="24"/>
          <w:szCs w:val="24"/>
        </w:rPr>
        <w:t xml:space="preserve"> Retail </w:t>
      </w:r>
      <w:r w:rsidR="00565515" w:rsidRPr="00D83A1E">
        <w:rPr>
          <w:rFonts w:ascii="Times New Roman" w:hAnsi="Times New Roman"/>
          <w:bCs/>
          <w:sz w:val="24"/>
          <w:szCs w:val="24"/>
        </w:rPr>
        <w:t xml:space="preserve">Market </w:t>
      </w:r>
      <w:r w:rsidR="00334E94" w:rsidRPr="00D83A1E">
        <w:rPr>
          <w:rFonts w:ascii="Times New Roman" w:hAnsi="Times New Roman"/>
          <w:bCs/>
          <w:sz w:val="24"/>
          <w:szCs w:val="24"/>
        </w:rPr>
        <w:t>Test</w:t>
      </w:r>
      <w:r w:rsidR="00565515" w:rsidRPr="00D83A1E">
        <w:rPr>
          <w:rFonts w:ascii="Times New Roman" w:hAnsi="Times New Roman"/>
          <w:bCs/>
          <w:sz w:val="24"/>
          <w:szCs w:val="24"/>
        </w:rPr>
        <w:t xml:space="preserve"> </w:t>
      </w:r>
      <w:r w:rsidR="00334E94" w:rsidRPr="00D83A1E">
        <w:rPr>
          <w:rFonts w:ascii="Times New Roman" w:hAnsi="Times New Roman"/>
          <w:bCs/>
          <w:sz w:val="24"/>
          <w:szCs w:val="24"/>
        </w:rPr>
        <w:t xml:space="preserve">Environment, </w:t>
      </w:r>
      <w:ins w:id="19" w:author="SAWG 020617" w:date="2017-02-07T10:09:00Z">
        <w:r w:rsidR="009149A9">
          <w:rPr>
            <w:rFonts w:ascii="Times New Roman" w:hAnsi="Times New Roman"/>
            <w:bCs/>
            <w:sz w:val="24"/>
            <w:szCs w:val="24"/>
          </w:rPr>
          <w:t>through</w:t>
        </w:r>
      </w:ins>
      <w:ins w:id="20" w:author="SAWG 020617" w:date="2017-02-07T15:54:00Z">
        <w:r w:rsidR="00387D8C">
          <w:rPr>
            <w:rFonts w:ascii="Times New Roman" w:hAnsi="Times New Roman"/>
            <w:bCs/>
            <w:sz w:val="24"/>
            <w:szCs w:val="24"/>
          </w:rPr>
          <w:t>out</w:t>
        </w:r>
      </w:ins>
      <w:ins w:id="21" w:author="SAWG 020617" w:date="2017-02-07T10:09:00Z">
        <w:r w:rsidR="009149A9">
          <w:rPr>
            <w:rFonts w:ascii="Times New Roman" w:hAnsi="Times New Roman"/>
            <w:bCs/>
            <w:sz w:val="24"/>
            <w:szCs w:val="24"/>
          </w:rPr>
          <w:t xml:space="preserve"> stabilization </w:t>
        </w:r>
      </w:ins>
      <w:r w:rsidR="00334E94" w:rsidRPr="00D83A1E">
        <w:rPr>
          <w:rFonts w:ascii="Times New Roman" w:hAnsi="Times New Roman"/>
          <w:bCs/>
          <w:sz w:val="24"/>
          <w:szCs w:val="24"/>
        </w:rPr>
        <w:t xml:space="preserve">including </w:t>
      </w:r>
      <w:r w:rsidRPr="00D83A1E">
        <w:rPr>
          <w:rFonts w:ascii="Times New Roman" w:hAnsi="Times New Roman"/>
          <w:bCs/>
          <w:sz w:val="24"/>
          <w:szCs w:val="24"/>
        </w:rPr>
        <w:t xml:space="preserve">but not limited to </w:t>
      </w:r>
      <w:del w:id="22" w:author="SAWG 020617" w:date="2017-02-07T10:08:00Z">
        <w:r w:rsidR="00565515" w:rsidRPr="00D83A1E" w:rsidDel="00445B0C">
          <w:rPr>
            <w:rFonts w:ascii="Times New Roman" w:hAnsi="Times New Roman"/>
            <w:bCs/>
            <w:sz w:val="24"/>
            <w:szCs w:val="24"/>
          </w:rPr>
          <w:delText xml:space="preserve">developing </w:delText>
        </w:r>
        <w:r w:rsidR="00796701" w:rsidRPr="00D83A1E" w:rsidDel="00445B0C">
          <w:rPr>
            <w:rFonts w:ascii="Times New Roman" w:hAnsi="Times New Roman"/>
            <w:bCs/>
            <w:sz w:val="24"/>
            <w:szCs w:val="24"/>
          </w:rPr>
          <w:delText xml:space="preserve">market </w:delText>
        </w:r>
        <w:r w:rsidR="00565515" w:rsidRPr="00D83A1E" w:rsidDel="00445B0C">
          <w:rPr>
            <w:rFonts w:ascii="Times New Roman" w:hAnsi="Times New Roman"/>
            <w:bCs/>
            <w:sz w:val="24"/>
            <w:szCs w:val="24"/>
          </w:rPr>
          <w:delText xml:space="preserve">requirements, project </w:delText>
        </w:r>
        <w:r w:rsidR="00334E94" w:rsidRPr="00D83A1E" w:rsidDel="00445B0C">
          <w:rPr>
            <w:rFonts w:ascii="Times New Roman" w:hAnsi="Times New Roman"/>
            <w:bCs/>
            <w:sz w:val="24"/>
            <w:szCs w:val="24"/>
          </w:rPr>
          <w:delText xml:space="preserve">planning, </w:delText>
        </w:r>
        <w:r w:rsidR="00BD0373" w:rsidRPr="00D83A1E" w:rsidDel="00445B0C">
          <w:rPr>
            <w:rFonts w:ascii="Times New Roman" w:hAnsi="Times New Roman"/>
            <w:bCs/>
            <w:sz w:val="24"/>
            <w:szCs w:val="24"/>
          </w:rPr>
          <w:delText xml:space="preserve">system </w:delText>
        </w:r>
        <w:r w:rsidR="00334E94" w:rsidRPr="00D83A1E" w:rsidDel="00445B0C">
          <w:rPr>
            <w:rFonts w:ascii="Times New Roman" w:hAnsi="Times New Roman"/>
            <w:bCs/>
            <w:sz w:val="24"/>
            <w:szCs w:val="24"/>
          </w:rPr>
          <w:delText>testing</w:delText>
        </w:r>
        <w:r w:rsidR="00BD0373" w:rsidRPr="00D83A1E" w:rsidDel="00445B0C">
          <w:rPr>
            <w:rFonts w:ascii="Times New Roman" w:hAnsi="Times New Roman"/>
            <w:bCs/>
            <w:sz w:val="24"/>
            <w:szCs w:val="24"/>
          </w:rPr>
          <w:delText>,</w:delText>
        </w:r>
        <w:r w:rsidR="00334E94" w:rsidRPr="00D83A1E" w:rsidDel="00445B0C">
          <w:rPr>
            <w:rFonts w:ascii="Times New Roman" w:hAnsi="Times New Roman"/>
            <w:bCs/>
            <w:sz w:val="24"/>
            <w:szCs w:val="24"/>
          </w:rPr>
          <w:delText xml:space="preserve"> </w:delText>
        </w:r>
        <w:r w:rsidR="00BD0373" w:rsidRPr="00D83A1E" w:rsidDel="00445B0C">
          <w:rPr>
            <w:rFonts w:ascii="Times New Roman" w:hAnsi="Times New Roman"/>
            <w:bCs/>
            <w:sz w:val="24"/>
            <w:szCs w:val="24"/>
          </w:rPr>
          <w:delText xml:space="preserve">project </w:delText>
        </w:r>
        <w:r w:rsidR="00565515" w:rsidRPr="00D83A1E" w:rsidDel="00445B0C">
          <w:rPr>
            <w:rFonts w:ascii="Times New Roman" w:hAnsi="Times New Roman"/>
            <w:bCs/>
            <w:sz w:val="24"/>
            <w:szCs w:val="24"/>
          </w:rPr>
          <w:delText xml:space="preserve">execution </w:delText>
        </w:r>
        <w:r w:rsidR="00796701" w:rsidRPr="00D83A1E" w:rsidDel="00445B0C">
          <w:rPr>
            <w:rFonts w:ascii="Times New Roman" w:hAnsi="Times New Roman"/>
            <w:bCs/>
            <w:sz w:val="24"/>
            <w:szCs w:val="24"/>
          </w:rPr>
          <w:delText xml:space="preserve">along with </w:delText>
        </w:r>
      </w:del>
      <w:r w:rsidR="00334E94" w:rsidRPr="00D83A1E">
        <w:rPr>
          <w:rFonts w:ascii="Times New Roman" w:hAnsi="Times New Roman"/>
          <w:bCs/>
          <w:sz w:val="24"/>
          <w:szCs w:val="24"/>
        </w:rPr>
        <w:t>market education</w:t>
      </w:r>
      <w:del w:id="23" w:author="SAWG 020617" w:date="2017-02-07T10:09:00Z">
        <w:r w:rsidR="00334E94" w:rsidRPr="00D83A1E" w:rsidDel="009149A9">
          <w:rPr>
            <w:rFonts w:ascii="Times New Roman" w:hAnsi="Times New Roman"/>
            <w:bCs/>
            <w:sz w:val="24"/>
            <w:szCs w:val="24"/>
          </w:rPr>
          <w:delText xml:space="preserve"> </w:delText>
        </w:r>
        <w:r w:rsidR="00BD0373" w:rsidRPr="00D83A1E" w:rsidDel="009149A9">
          <w:rPr>
            <w:rFonts w:ascii="Times New Roman" w:hAnsi="Times New Roman"/>
            <w:bCs/>
            <w:sz w:val="24"/>
            <w:szCs w:val="24"/>
          </w:rPr>
          <w:delText xml:space="preserve">and </w:delText>
        </w:r>
      </w:del>
      <w:ins w:id="24" w:author="SAWG 020617" w:date="2017-02-07T10:09:00Z">
        <w:r w:rsidR="009149A9">
          <w:rPr>
            <w:rFonts w:ascii="Times New Roman" w:hAnsi="Times New Roman"/>
            <w:bCs/>
            <w:sz w:val="24"/>
            <w:szCs w:val="24"/>
          </w:rPr>
          <w:t xml:space="preserve">, </w:t>
        </w:r>
      </w:ins>
      <w:r w:rsidR="00334E94" w:rsidRPr="00D83A1E">
        <w:rPr>
          <w:rFonts w:ascii="Times New Roman" w:hAnsi="Times New Roman"/>
          <w:bCs/>
          <w:sz w:val="24"/>
          <w:szCs w:val="24"/>
        </w:rPr>
        <w:t>communication</w:t>
      </w:r>
      <w:r w:rsidR="00796701" w:rsidRPr="00D83A1E">
        <w:rPr>
          <w:rFonts w:ascii="Times New Roman" w:hAnsi="Times New Roman"/>
          <w:bCs/>
          <w:sz w:val="24"/>
          <w:szCs w:val="24"/>
        </w:rPr>
        <w:t>s</w:t>
      </w:r>
      <w:ins w:id="25" w:author="SAWG 020617" w:date="2017-02-07T10:08:00Z">
        <w:r w:rsidR="00445B0C">
          <w:rPr>
            <w:rFonts w:ascii="Times New Roman" w:hAnsi="Times New Roman"/>
            <w:bCs/>
            <w:sz w:val="24"/>
            <w:szCs w:val="24"/>
          </w:rPr>
          <w:t xml:space="preserve"> and end user documentation</w:t>
        </w:r>
      </w:ins>
      <w:r w:rsidR="00EA1D65" w:rsidRPr="00D83A1E">
        <w:rPr>
          <w:rFonts w:ascii="Times New Roman" w:hAnsi="Times New Roman"/>
          <w:bCs/>
          <w:sz w:val="24"/>
          <w:szCs w:val="24"/>
        </w:rPr>
        <w:t>.</w:t>
      </w:r>
    </w:p>
    <w:p w:rsidR="00C453D5" w:rsidRPr="00D83A1E" w:rsidRDefault="00C453D5" w:rsidP="00C453D5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D83A1E">
        <w:rPr>
          <w:rFonts w:ascii="Times New Roman" w:hAnsi="Times New Roman"/>
          <w:sz w:val="24"/>
          <w:szCs w:val="24"/>
        </w:rPr>
        <w:t>Assess and develop Retail Market training initiatives</w:t>
      </w:r>
      <w:r w:rsidR="00574DE4" w:rsidRPr="00D83A1E">
        <w:rPr>
          <w:rFonts w:ascii="Times New Roman" w:hAnsi="Times New Roman"/>
          <w:sz w:val="24"/>
          <w:szCs w:val="24"/>
        </w:rPr>
        <w:t xml:space="preserve"> that </w:t>
      </w:r>
      <w:r w:rsidR="009E1504" w:rsidRPr="00D83A1E">
        <w:rPr>
          <w:rFonts w:ascii="Times New Roman" w:hAnsi="Times New Roman"/>
          <w:sz w:val="24"/>
          <w:szCs w:val="24"/>
        </w:rPr>
        <w:t xml:space="preserve">may </w:t>
      </w:r>
      <w:r w:rsidR="00BC095E" w:rsidRPr="00D83A1E">
        <w:rPr>
          <w:rFonts w:ascii="Times New Roman" w:hAnsi="Times New Roman"/>
          <w:sz w:val="24"/>
          <w:szCs w:val="24"/>
        </w:rPr>
        <w:t xml:space="preserve">include </w:t>
      </w:r>
      <w:r w:rsidR="00C3397C" w:rsidRPr="00D83A1E">
        <w:rPr>
          <w:rFonts w:ascii="Times New Roman" w:hAnsi="Times New Roman"/>
          <w:sz w:val="24"/>
          <w:szCs w:val="24"/>
        </w:rPr>
        <w:t>ERCOT</w:t>
      </w:r>
      <w:r w:rsidR="00574DE4" w:rsidRPr="00D83A1E">
        <w:rPr>
          <w:rFonts w:ascii="Times New Roman" w:hAnsi="Times New Roman"/>
          <w:sz w:val="24"/>
          <w:szCs w:val="24"/>
        </w:rPr>
        <w:t>’s</w:t>
      </w:r>
      <w:r w:rsidR="00C3397C" w:rsidRPr="00D83A1E">
        <w:rPr>
          <w:rFonts w:ascii="Times New Roman" w:hAnsi="Times New Roman"/>
          <w:sz w:val="24"/>
          <w:szCs w:val="24"/>
        </w:rPr>
        <w:t xml:space="preserve"> </w:t>
      </w:r>
      <w:r w:rsidR="00574DE4" w:rsidRPr="00D83A1E">
        <w:rPr>
          <w:rFonts w:ascii="Times New Roman" w:hAnsi="Times New Roman"/>
          <w:sz w:val="24"/>
          <w:szCs w:val="24"/>
        </w:rPr>
        <w:t>Learning Management System’s (LMS) o</w:t>
      </w:r>
      <w:r w:rsidR="00C3397C" w:rsidRPr="00D83A1E">
        <w:rPr>
          <w:rFonts w:ascii="Times New Roman" w:hAnsi="Times New Roman"/>
          <w:sz w:val="24"/>
          <w:szCs w:val="24"/>
        </w:rPr>
        <w:t>nline</w:t>
      </w:r>
      <w:r w:rsidR="00574DE4" w:rsidRPr="00D83A1E">
        <w:rPr>
          <w:rFonts w:ascii="Times New Roman" w:hAnsi="Times New Roman"/>
          <w:sz w:val="24"/>
          <w:szCs w:val="24"/>
        </w:rPr>
        <w:t xml:space="preserve"> modules and </w:t>
      </w:r>
      <w:r w:rsidR="00BC095E" w:rsidRPr="00D83A1E">
        <w:rPr>
          <w:rFonts w:ascii="Times New Roman" w:hAnsi="Times New Roman"/>
          <w:sz w:val="24"/>
          <w:szCs w:val="24"/>
        </w:rPr>
        <w:t>Instructor Le</w:t>
      </w:r>
      <w:r w:rsidR="00C3397C" w:rsidRPr="00D83A1E">
        <w:rPr>
          <w:rFonts w:ascii="Times New Roman" w:hAnsi="Times New Roman"/>
          <w:sz w:val="24"/>
          <w:szCs w:val="24"/>
        </w:rPr>
        <w:t xml:space="preserve">d </w:t>
      </w:r>
      <w:r w:rsidR="00574DE4" w:rsidRPr="00D83A1E">
        <w:rPr>
          <w:rFonts w:ascii="Times New Roman" w:hAnsi="Times New Roman"/>
          <w:sz w:val="24"/>
          <w:szCs w:val="24"/>
        </w:rPr>
        <w:t xml:space="preserve">Market </w:t>
      </w:r>
      <w:r w:rsidR="00C3397C" w:rsidRPr="00D83A1E">
        <w:rPr>
          <w:rFonts w:ascii="Times New Roman" w:hAnsi="Times New Roman"/>
          <w:sz w:val="24"/>
          <w:szCs w:val="24"/>
        </w:rPr>
        <w:t>Training courses</w:t>
      </w:r>
      <w:r w:rsidR="00574DE4" w:rsidRPr="00D83A1E">
        <w:rPr>
          <w:rFonts w:ascii="Times New Roman" w:hAnsi="Times New Roman"/>
          <w:sz w:val="24"/>
          <w:szCs w:val="24"/>
        </w:rPr>
        <w:t xml:space="preserve"> and/or webinars</w:t>
      </w:r>
      <w:r w:rsidRPr="00D83A1E">
        <w:rPr>
          <w:rFonts w:ascii="Times New Roman" w:hAnsi="Times New Roman"/>
          <w:sz w:val="24"/>
          <w:szCs w:val="24"/>
        </w:rPr>
        <w:t>.</w:t>
      </w:r>
    </w:p>
    <w:p w:rsidR="000B6F06" w:rsidRPr="00D83A1E" w:rsidRDefault="00D83A1E" w:rsidP="000B6F06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</w:t>
      </w:r>
      <w:r w:rsidR="000B6F06" w:rsidRPr="000B6F06">
        <w:rPr>
          <w:rFonts w:ascii="Times New Roman" w:hAnsi="Times New Roman"/>
          <w:bCs/>
          <w:color w:val="FF0000"/>
          <w:sz w:val="24"/>
          <w:szCs w:val="24"/>
        </w:rPr>
        <w:t xml:space="preserve">Support all phases of ERCOT’s implementation </w:t>
      </w:r>
      <w:r w:rsidR="00EE55AB" w:rsidRPr="000B6F06">
        <w:rPr>
          <w:rFonts w:ascii="Times New Roman" w:hAnsi="Times New Roman"/>
          <w:bCs/>
          <w:color w:val="FF0000"/>
          <w:sz w:val="24"/>
          <w:szCs w:val="24"/>
        </w:rPr>
        <w:t>of NPRR</w:t>
      </w:r>
      <w:r w:rsidR="000B6F06" w:rsidRPr="000B6F06">
        <w:rPr>
          <w:rFonts w:ascii="Times New Roman" w:hAnsi="Times New Roman"/>
          <w:bCs/>
          <w:color w:val="FF0000"/>
          <w:sz w:val="24"/>
          <w:szCs w:val="24"/>
        </w:rPr>
        <w:t xml:space="preserve"> 778, Modifications to Date Change and Cancellation Evaluation Window, including but not limited to project planning, system testing, project execution along with market education and communications.</w:t>
      </w:r>
    </w:p>
    <w:p w:rsidR="000B6F06" w:rsidRDefault="00364303" w:rsidP="00D83A1E">
      <w:pPr>
        <w:pStyle w:val="ListParagraph"/>
        <w:numPr>
          <w:ilvl w:val="1"/>
          <w:numId w:val="1"/>
        </w:numPr>
        <w:tabs>
          <w:tab w:val="left" w:pos="360"/>
        </w:tabs>
        <w:rPr>
          <w:color w:val="FF0000"/>
        </w:rPr>
      </w:pPr>
      <w:r>
        <w:rPr>
          <w:color w:val="FF0000"/>
        </w:rPr>
        <w:t>Ass</w:t>
      </w:r>
      <w:r w:rsidR="000B6F06">
        <w:rPr>
          <w:color w:val="FF0000"/>
        </w:rPr>
        <w:t xml:space="preserve">ess and improve </w:t>
      </w:r>
      <w:del w:id="26" w:author="SAWG 020617" w:date="2017-02-07T10:05:00Z">
        <w:r w:rsidR="000B6F06" w:rsidDel="00466567">
          <w:rPr>
            <w:color w:val="FF0000"/>
          </w:rPr>
          <w:delText xml:space="preserve">market </w:delText>
        </w:r>
      </w:del>
      <w:r w:rsidR="000B6F06">
        <w:rPr>
          <w:color w:val="FF0000"/>
        </w:rPr>
        <w:t>communications and notifications processes</w:t>
      </w:r>
      <w:ins w:id="27" w:author="SAWG 020617" w:date="2017-02-07T10:05:00Z">
        <w:r w:rsidR="00466567">
          <w:rPr>
            <w:color w:val="FF0000"/>
          </w:rPr>
          <w:t xml:space="preserve"> for all Market Participants including ERCOT</w:t>
        </w:r>
      </w:ins>
      <w:r w:rsidR="000B6F06">
        <w:rPr>
          <w:color w:val="FF0000"/>
        </w:rPr>
        <w:t xml:space="preserve">. </w:t>
      </w:r>
    </w:p>
    <w:p w:rsidR="00364303" w:rsidRPr="00364303" w:rsidRDefault="00364303" w:rsidP="003643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6F06" w:rsidRPr="00364303" w:rsidRDefault="000B6F06" w:rsidP="00364303">
      <w:pPr>
        <w:tabs>
          <w:tab w:val="left" w:pos="3922"/>
        </w:tabs>
        <w:rPr>
          <w:rFonts w:ascii="Times New Roman" w:eastAsia="Times New Roman" w:hAnsi="Times New Roman"/>
          <w:sz w:val="24"/>
          <w:szCs w:val="24"/>
        </w:rPr>
      </w:pPr>
    </w:p>
    <w:sectPr w:rsidR="000B6F06" w:rsidRPr="00364303" w:rsidSect="00C65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418" w:left="1440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83" w:rsidRDefault="00912383" w:rsidP="004D7E63">
      <w:pPr>
        <w:spacing w:after="0" w:line="240" w:lineRule="auto"/>
      </w:pPr>
      <w:r>
        <w:separator/>
      </w:r>
    </w:p>
  </w:endnote>
  <w:endnote w:type="continuationSeparator" w:id="0">
    <w:p w:rsidR="00912383" w:rsidRDefault="00912383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3A" w:rsidRDefault="009E4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4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67947" w:rsidRDefault="00C67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93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67947" w:rsidRDefault="00C67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3A" w:rsidRDefault="009E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83" w:rsidRDefault="00912383" w:rsidP="004D7E63">
      <w:pPr>
        <w:spacing w:after="0" w:line="240" w:lineRule="auto"/>
      </w:pPr>
      <w:r>
        <w:separator/>
      </w:r>
    </w:p>
  </w:footnote>
  <w:footnote w:type="continuationSeparator" w:id="0">
    <w:p w:rsidR="00912383" w:rsidRDefault="00912383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3A" w:rsidRDefault="009E4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47" w:rsidRPr="008F7F3A" w:rsidRDefault="00C67947" w:rsidP="00300476">
    <w:pPr>
      <w:pStyle w:val="Header"/>
      <w:pBdr>
        <w:bottom w:val="thickThinSmallGap" w:sz="24" w:space="1" w:color="622423"/>
      </w:pBdr>
      <w:jc w:val="center"/>
      <w:rPr>
        <w:b/>
        <w:sz w:val="44"/>
        <w:szCs w:val="44"/>
      </w:rPr>
    </w:pPr>
    <w:r w:rsidRPr="008F7F3A">
      <w:rPr>
        <w:b/>
        <w:sz w:val="44"/>
        <w:szCs w:val="44"/>
      </w:rPr>
      <w:t>201</w:t>
    </w:r>
    <w:r w:rsidR="00364303" w:rsidRPr="00364303">
      <w:rPr>
        <w:b/>
        <w:color w:val="FF0000"/>
        <w:sz w:val="44"/>
        <w:szCs w:val="44"/>
      </w:rPr>
      <w:t>7</w:t>
    </w:r>
    <w:r w:rsidRPr="008F7F3A">
      <w:rPr>
        <w:b/>
        <w:sz w:val="44"/>
        <w:szCs w:val="44"/>
      </w:rPr>
      <w:t xml:space="preserve"> RMS Goals</w:t>
    </w:r>
    <w:ins w:id="28" w:author="Scott, Kathy D." w:date="2017-02-07T16:15:00Z">
      <w:r w:rsidR="009E493A">
        <w:rPr>
          <w:b/>
          <w:sz w:val="44"/>
          <w:szCs w:val="44"/>
        </w:rPr>
        <w:t xml:space="preserve"> </w:t>
      </w:r>
      <w:r w:rsidR="009E493A">
        <w:rPr>
          <w:b/>
          <w:sz w:val="44"/>
          <w:szCs w:val="44"/>
        </w:rPr>
        <w:t>(Draft)</w:t>
      </w:r>
    </w:ins>
    <w:bookmarkStart w:id="29" w:name="_GoBack"/>
    <w:bookmarkEnd w:id="29"/>
  </w:p>
  <w:p w:rsidR="00C67947" w:rsidRPr="008F7F3A" w:rsidRDefault="00C67947" w:rsidP="00300476">
    <w:pPr>
      <w:pStyle w:val="Header"/>
      <w:pBdr>
        <w:bottom w:val="thickThinSmallGap" w:sz="24" w:space="1" w:color="622423"/>
      </w:pBdr>
      <w:jc w:val="center"/>
      <w:rPr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3A" w:rsidRDefault="009E4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41C"/>
    <w:multiLevelType w:val="hybridMultilevel"/>
    <w:tmpl w:val="325C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6CB"/>
    <w:multiLevelType w:val="multilevel"/>
    <w:tmpl w:val="D918EB1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AA3AB8"/>
    <w:multiLevelType w:val="hybridMultilevel"/>
    <w:tmpl w:val="ABBE4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A4736"/>
    <w:multiLevelType w:val="hybridMultilevel"/>
    <w:tmpl w:val="486CAE68"/>
    <w:lvl w:ilvl="0" w:tplc="5FB637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28F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8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01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E01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028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28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81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441129"/>
    <w:multiLevelType w:val="hybridMultilevel"/>
    <w:tmpl w:val="28362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E3D0D"/>
    <w:multiLevelType w:val="hybridMultilevel"/>
    <w:tmpl w:val="AB58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A624A9"/>
    <w:multiLevelType w:val="hybridMultilevel"/>
    <w:tmpl w:val="58008330"/>
    <w:lvl w:ilvl="0" w:tplc="4650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C5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0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8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33658F"/>
    <w:multiLevelType w:val="hybridMultilevel"/>
    <w:tmpl w:val="CF5C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3A6F51"/>
    <w:multiLevelType w:val="hybridMultilevel"/>
    <w:tmpl w:val="67E8C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B2D41"/>
    <w:multiLevelType w:val="hybridMultilevel"/>
    <w:tmpl w:val="92F2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847CF"/>
    <w:multiLevelType w:val="hybridMultilevel"/>
    <w:tmpl w:val="07C09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6F950D4"/>
    <w:multiLevelType w:val="hybridMultilevel"/>
    <w:tmpl w:val="1B12D2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9846F73"/>
    <w:multiLevelType w:val="hybridMultilevel"/>
    <w:tmpl w:val="ACCA3B26"/>
    <w:lvl w:ilvl="0" w:tplc="8D66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FB2C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0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E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0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FD4328"/>
    <w:multiLevelType w:val="hybridMultilevel"/>
    <w:tmpl w:val="447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F71D38"/>
    <w:multiLevelType w:val="hybridMultilevel"/>
    <w:tmpl w:val="0840C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97C4">
      <w:start w:val="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250169"/>
    <w:multiLevelType w:val="hybridMultilevel"/>
    <w:tmpl w:val="C5026918"/>
    <w:lvl w:ilvl="0" w:tplc="3C28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0E1583"/>
    <w:multiLevelType w:val="hybridMultilevel"/>
    <w:tmpl w:val="062C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D6BBC"/>
    <w:multiLevelType w:val="hybridMultilevel"/>
    <w:tmpl w:val="9534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A49D0"/>
    <w:multiLevelType w:val="hybridMultilevel"/>
    <w:tmpl w:val="D5189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44F40"/>
    <w:multiLevelType w:val="hybridMultilevel"/>
    <w:tmpl w:val="6D748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349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4E2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92E9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58D4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C4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0F2532D"/>
    <w:multiLevelType w:val="hybridMultilevel"/>
    <w:tmpl w:val="601C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B2C71"/>
    <w:multiLevelType w:val="hybridMultilevel"/>
    <w:tmpl w:val="2C682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7603D"/>
    <w:multiLevelType w:val="hybridMultilevel"/>
    <w:tmpl w:val="9BAC9958"/>
    <w:lvl w:ilvl="0" w:tplc="5206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A14FA">
      <w:start w:val="20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C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8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0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C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2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A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0F1E16"/>
    <w:multiLevelType w:val="hybridMultilevel"/>
    <w:tmpl w:val="E6C4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B6CF9"/>
    <w:multiLevelType w:val="hybridMultilevel"/>
    <w:tmpl w:val="B514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F566C"/>
    <w:multiLevelType w:val="hybridMultilevel"/>
    <w:tmpl w:val="4EEAB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6B3B9F"/>
    <w:multiLevelType w:val="hybridMultilevel"/>
    <w:tmpl w:val="FAF094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E77713"/>
    <w:multiLevelType w:val="hybridMultilevel"/>
    <w:tmpl w:val="B0DA1462"/>
    <w:lvl w:ilvl="0" w:tplc="421EF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D0F7F"/>
    <w:multiLevelType w:val="hybridMultilevel"/>
    <w:tmpl w:val="235CF0E0"/>
    <w:lvl w:ilvl="0" w:tplc="4210EA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0D24628"/>
    <w:multiLevelType w:val="hybridMultilevel"/>
    <w:tmpl w:val="36A839F8"/>
    <w:lvl w:ilvl="0" w:tplc="571E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76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C869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19A9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81126"/>
    <w:multiLevelType w:val="hybridMultilevel"/>
    <w:tmpl w:val="152CB2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5A13A2"/>
    <w:multiLevelType w:val="hybridMultilevel"/>
    <w:tmpl w:val="A438851C"/>
    <w:lvl w:ilvl="0" w:tplc="2BC2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80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6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0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0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A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C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8F92336"/>
    <w:multiLevelType w:val="hybridMultilevel"/>
    <w:tmpl w:val="F6A8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830A16"/>
    <w:multiLevelType w:val="hybridMultilevel"/>
    <w:tmpl w:val="22FA376A"/>
    <w:lvl w:ilvl="0" w:tplc="63C86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6A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A0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CF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9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0F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7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6E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C8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016820"/>
    <w:multiLevelType w:val="hybridMultilevel"/>
    <w:tmpl w:val="5E16E9D6"/>
    <w:lvl w:ilvl="0" w:tplc="62FA9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748CB"/>
    <w:multiLevelType w:val="hybridMultilevel"/>
    <w:tmpl w:val="B7C2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F135EA"/>
    <w:multiLevelType w:val="hybridMultilevel"/>
    <w:tmpl w:val="33268AFE"/>
    <w:lvl w:ilvl="0" w:tplc="CB36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A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8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4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8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0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0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34063A0"/>
    <w:multiLevelType w:val="hybridMultilevel"/>
    <w:tmpl w:val="9FBC70AC"/>
    <w:lvl w:ilvl="0" w:tplc="FAF4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0241E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2E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21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C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8A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6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A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9D73440"/>
    <w:multiLevelType w:val="hybridMultilevel"/>
    <w:tmpl w:val="9534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F52DE"/>
    <w:multiLevelType w:val="hybridMultilevel"/>
    <w:tmpl w:val="C3E0F82C"/>
    <w:lvl w:ilvl="0" w:tplc="37D41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88836">
      <w:start w:val="2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A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8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C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6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7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6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B167F62"/>
    <w:multiLevelType w:val="hybridMultilevel"/>
    <w:tmpl w:val="38C44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58253A"/>
    <w:multiLevelType w:val="hybridMultilevel"/>
    <w:tmpl w:val="355EE39E"/>
    <w:lvl w:ilvl="0" w:tplc="0D4695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2276E"/>
    <w:multiLevelType w:val="hybridMultilevel"/>
    <w:tmpl w:val="03681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076DC"/>
    <w:multiLevelType w:val="hybridMultilevel"/>
    <w:tmpl w:val="D5526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42"/>
  </w:num>
  <w:num w:numId="5">
    <w:abstractNumId w:val="7"/>
  </w:num>
  <w:num w:numId="6">
    <w:abstractNumId w:val="31"/>
  </w:num>
  <w:num w:numId="7">
    <w:abstractNumId w:val="17"/>
  </w:num>
  <w:num w:numId="8">
    <w:abstractNumId w:val="8"/>
  </w:num>
  <w:num w:numId="9">
    <w:abstractNumId w:val="11"/>
  </w:num>
  <w:num w:numId="10">
    <w:abstractNumId w:val="45"/>
  </w:num>
  <w:num w:numId="11">
    <w:abstractNumId w:val="18"/>
  </w:num>
  <w:num w:numId="12">
    <w:abstractNumId w:val="44"/>
  </w:num>
  <w:num w:numId="13">
    <w:abstractNumId w:val="1"/>
  </w:num>
  <w:num w:numId="14">
    <w:abstractNumId w:val="28"/>
  </w:num>
  <w:num w:numId="15">
    <w:abstractNumId w:val="36"/>
  </w:num>
  <w:num w:numId="16">
    <w:abstractNumId w:val="6"/>
  </w:num>
  <w:num w:numId="17">
    <w:abstractNumId w:val="26"/>
  </w:num>
  <w:num w:numId="18">
    <w:abstractNumId w:val="43"/>
  </w:num>
  <w:num w:numId="19">
    <w:abstractNumId w:val="3"/>
  </w:num>
  <w:num w:numId="20">
    <w:abstractNumId w:val="41"/>
  </w:num>
  <w:num w:numId="21">
    <w:abstractNumId w:val="39"/>
  </w:num>
  <w:num w:numId="22">
    <w:abstractNumId w:val="38"/>
  </w:num>
  <w:num w:numId="23">
    <w:abstractNumId w:val="33"/>
  </w:num>
  <w:num w:numId="24">
    <w:abstractNumId w:val="24"/>
  </w:num>
  <w:num w:numId="25">
    <w:abstractNumId w:val="13"/>
  </w:num>
  <w:num w:numId="26">
    <w:abstractNumId w:val="22"/>
  </w:num>
  <w:num w:numId="27">
    <w:abstractNumId w:val="21"/>
  </w:num>
  <w:num w:numId="28">
    <w:abstractNumId w:val="29"/>
  </w:num>
  <w:num w:numId="29">
    <w:abstractNumId w:val="12"/>
  </w:num>
  <w:num w:numId="30">
    <w:abstractNumId w:val="30"/>
  </w:num>
  <w:num w:numId="31">
    <w:abstractNumId w:val="5"/>
  </w:num>
  <w:num w:numId="32">
    <w:abstractNumId w:val="27"/>
  </w:num>
  <w:num w:numId="33">
    <w:abstractNumId w:val="35"/>
  </w:num>
  <w:num w:numId="34">
    <w:abstractNumId w:val="23"/>
  </w:num>
  <w:num w:numId="35">
    <w:abstractNumId w:val="2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9"/>
  </w:num>
  <w:num w:numId="39">
    <w:abstractNumId w:val="19"/>
  </w:num>
  <w:num w:numId="40">
    <w:abstractNumId w:val="40"/>
  </w:num>
  <w:num w:numId="41">
    <w:abstractNumId w:val="32"/>
  </w:num>
  <w:num w:numId="42">
    <w:abstractNumId w:val="25"/>
  </w:num>
  <w:num w:numId="43">
    <w:abstractNumId w:val="14"/>
  </w:num>
  <w:num w:numId="44">
    <w:abstractNumId w:val="4"/>
  </w:num>
  <w:num w:numId="45">
    <w:abstractNumId w:val="34"/>
  </w:num>
  <w:num w:numId="46">
    <w:abstractNumId w:val="37"/>
  </w:num>
  <w:num w:numId="47">
    <w:abstractNumId w:val="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WG 020617">
    <w15:presenceInfo w15:providerId="None" w15:userId="SAWG 020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9"/>
    <w:rsid w:val="0000629E"/>
    <w:rsid w:val="0001568C"/>
    <w:rsid w:val="0003236B"/>
    <w:rsid w:val="00036D8E"/>
    <w:rsid w:val="000526B3"/>
    <w:rsid w:val="00052C29"/>
    <w:rsid w:val="000559C2"/>
    <w:rsid w:val="000736D5"/>
    <w:rsid w:val="000A1783"/>
    <w:rsid w:val="000A1F99"/>
    <w:rsid w:val="000A3A84"/>
    <w:rsid w:val="000B6F06"/>
    <w:rsid w:val="000C34E5"/>
    <w:rsid w:val="000D6460"/>
    <w:rsid w:val="000F02EA"/>
    <w:rsid w:val="00104FEA"/>
    <w:rsid w:val="0011108C"/>
    <w:rsid w:val="001234A6"/>
    <w:rsid w:val="00131D76"/>
    <w:rsid w:val="00137669"/>
    <w:rsid w:val="00162DA0"/>
    <w:rsid w:val="00167FC7"/>
    <w:rsid w:val="001707C0"/>
    <w:rsid w:val="00172118"/>
    <w:rsid w:val="00173617"/>
    <w:rsid w:val="00176D37"/>
    <w:rsid w:val="00176DE5"/>
    <w:rsid w:val="00187922"/>
    <w:rsid w:val="0019349C"/>
    <w:rsid w:val="001A413B"/>
    <w:rsid w:val="001A7135"/>
    <w:rsid w:val="001B6C9F"/>
    <w:rsid w:val="001B7ADA"/>
    <w:rsid w:val="001C1CAB"/>
    <w:rsid w:val="001C6BDF"/>
    <w:rsid w:val="001F1597"/>
    <w:rsid w:val="00200982"/>
    <w:rsid w:val="00200A92"/>
    <w:rsid w:val="0020602C"/>
    <w:rsid w:val="002118EC"/>
    <w:rsid w:val="00214D97"/>
    <w:rsid w:val="00221EFD"/>
    <w:rsid w:val="002420CC"/>
    <w:rsid w:val="00243899"/>
    <w:rsid w:val="0024755C"/>
    <w:rsid w:val="00247E06"/>
    <w:rsid w:val="00287E18"/>
    <w:rsid w:val="002C2F82"/>
    <w:rsid w:val="002D6026"/>
    <w:rsid w:val="002D6083"/>
    <w:rsid w:val="002E09F8"/>
    <w:rsid w:val="002E2D00"/>
    <w:rsid w:val="002E6DE1"/>
    <w:rsid w:val="00300476"/>
    <w:rsid w:val="003007BB"/>
    <w:rsid w:val="00321AA8"/>
    <w:rsid w:val="00333199"/>
    <w:rsid w:val="003339BF"/>
    <w:rsid w:val="00334E94"/>
    <w:rsid w:val="003357D7"/>
    <w:rsid w:val="00336B9F"/>
    <w:rsid w:val="00341574"/>
    <w:rsid w:val="00364303"/>
    <w:rsid w:val="00387D8C"/>
    <w:rsid w:val="003930EB"/>
    <w:rsid w:val="00395904"/>
    <w:rsid w:val="003A475E"/>
    <w:rsid w:val="003A4C48"/>
    <w:rsid w:val="003C18AC"/>
    <w:rsid w:val="003D1BF9"/>
    <w:rsid w:val="003F052C"/>
    <w:rsid w:val="003F0B09"/>
    <w:rsid w:val="003F688D"/>
    <w:rsid w:val="00402D06"/>
    <w:rsid w:val="004144AB"/>
    <w:rsid w:val="00425F44"/>
    <w:rsid w:val="00427D09"/>
    <w:rsid w:val="00432574"/>
    <w:rsid w:val="004426AF"/>
    <w:rsid w:val="00445B0C"/>
    <w:rsid w:val="00450E5F"/>
    <w:rsid w:val="00456B35"/>
    <w:rsid w:val="00461E4B"/>
    <w:rsid w:val="00466567"/>
    <w:rsid w:val="00467F31"/>
    <w:rsid w:val="00496F49"/>
    <w:rsid w:val="004C1FAC"/>
    <w:rsid w:val="004C3B11"/>
    <w:rsid w:val="004D2045"/>
    <w:rsid w:val="004D4990"/>
    <w:rsid w:val="004D5AF4"/>
    <w:rsid w:val="004D7E63"/>
    <w:rsid w:val="004E14BA"/>
    <w:rsid w:val="004E70C8"/>
    <w:rsid w:val="004F6A63"/>
    <w:rsid w:val="005065A9"/>
    <w:rsid w:val="005078F3"/>
    <w:rsid w:val="00510049"/>
    <w:rsid w:val="00515E3E"/>
    <w:rsid w:val="005179F8"/>
    <w:rsid w:val="005540D8"/>
    <w:rsid w:val="00555341"/>
    <w:rsid w:val="00555975"/>
    <w:rsid w:val="00563CBF"/>
    <w:rsid w:val="00565515"/>
    <w:rsid w:val="00574DE4"/>
    <w:rsid w:val="00576FCA"/>
    <w:rsid w:val="00584E25"/>
    <w:rsid w:val="005A5AC1"/>
    <w:rsid w:val="005A70D2"/>
    <w:rsid w:val="005B38FA"/>
    <w:rsid w:val="005B5CEF"/>
    <w:rsid w:val="005C5BF4"/>
    <w:rsid w:val="005E37A1"/>
    <w:rsid w:val="005F3E90"/>
    <w:rsid w:val="00601CF9"/>
    <w:rsid w:val="00621E60"/>
    <w:rsid w:val="00642E7F"/>
    <w:rsid w:val="00655B0A"/>
    <w:rsid w:val="006623E8"/>
    <w:rsid w:val="006778C3"/>
    <w:rsid w:val="00680868"/>
    <w:rsid w:val="00683ABF"/>
    <w:rsid w:val="006905E1"/>
    <w:rsid w:val="00693EA5"/>
    <w:rsid w:val="00696031"/>
    <w:rsid w:val="006A27F3"/>
    <w:rsid w:val="006A3C4F"/>
    <w:rsid w:val="006A5E1B"/>
    <w:rsid w:val="006A707D"/>
    <w:rsid w:val="006D3EDA"/>
    <w:rsid w:val="006E3DA4"/>
    <w:rsid w:val="00702947"/>
    <w:rsid w:val="00736FED"/>
    <w:rsid w:val="007428F6"/>
    <w:rsid w:val="0074321B"/>
    <w:rsid w:val="007558BA"/>
    <w:rsid w:val="00775B5F"/>
    <w:rsid w:val="00796701"/>
    <w:rsid w:val="007B4D91"/>
    <w:rsid w:val="007C0AD9"/>
    <w:rsid w:val="007D15DE"/>
    <w:rsid w:val="007D484C"/>
    <w:rsid w:val="008024E0"/>
    <w:rsid w:val="00803EF5"/>
    <w:rsid w:val="008078A0"/>
    <w:rsid w:val="008121E1"/>
    <w:rsid w:val="00824D19"/>
    <w:rsid w:val="00834FD1"/>
    <w:rsid w:val="008439A7"/>
    <w:rsid w:val="00853A3B"/>
    <w:rsid w:val="00861BBD"/>
    <w:rsid w:val="008660BE"/>
    <w:rsid w:val="00876BCD"/>
    <w:rsid w:val="00890EBF"/>
    <w:rsid w:val="008A003E"/>
    <w:rsid w:val="008C3E85"/>
    <w:rsid w:val="008D4D1C"/>
    <w:rsid w:val="008E27C9"/>
    <w:rsid w:val="008E47A2"/>
    <w:rsid w:val="008F3C2A"/>
    <w:rsid w:val="008F7F3A"/>
    <w:rsid w:val="0091189D"/>
    <w:rsid w:val="00912383"/>
    <w:rsid w:val="009149A9"/>
    <w:rsid w:val="009170C4"/>
    <w:rsid w:val="0092556A"/>
    <w:rsid w:val="00933549"/>
    <w:rsid w:val="00937CFF"/>
    <w:rsid w:val="0094481B"/>
    <w:rsid w:val="0095359A"/>
    <w:rsid w:val="00955805"/>
    <w:rsid w:val="00961BD2"/>
    <w:rsid w:val="009649F6"/>
    <w:rsid w:val="00970577"/>
    <w:rsid w:val="00980B58"/>
    <w:rsid w:val="00992C57"/>
    <w:rsid w:val="009B4B8E"/>
    <w:rsid w:val="009B68B3"/>
    <w:rsid w:val="009C1373"/>
    <w:rsid w:val="009C5A01"/>
    <w:rsid w:val="009D1C23"/>
    <w:rsid w:val="009D6BF7"/>
    <w:rsid w:val="009E0B88"/>
    <w:rsid w:val="009E1504"/>
    <w:rsid w:val="009E493A"/>
    <w:rsid w:val="009E68E7"/>
    <w:rsid w:val="009F072E"/>
    <w:rsid w:val="00A0637E"/>
    <w:rsid w:val="00A15776"/>
    <w:rsid w:val="00A21C9F"/>
    <w:rsid w:val="00A449F2"/>
    <w:rsid w:val="00A475C2"/>
    <w:rsid w:val="00A47937"/>
    <w:rsid w:val="00A51514"/>
    <w:rsid w:val="00A54C52"/>
    <w:rsid w:val="00A65C6F"/>
    <w:rsid w:val="00A664EC"/>
    <w:rsid w:val="00A71194"/>
    <w:rsid w:val="00A91703"/>
    <w:rsid w:val="00AA7809"/>
    <w:rsid w:val="00AA782E"/>
    <w:rsid w:val="00AC6EDE"/>
    <w:rsid w:val="00AD7E5B"/>
    <w:rsid w:val="00B0105A"/>
    <w:rsid w:val="00B23086"/>
    <w:rsid w:val="00B2619A"/>
    <w:rsid w:val="00B3359C"/>
    <w:rsid w:val="00B56BCF"/>
    <w:rsid w:val="00B71439"/>
    <w:rsid w:val="00B819A8"/>
    <w:rsid w:val="00B84081"/>
    <w:rsid w:val="00BB4BD5"/>
    <w:rsid w:val="00BB764A"/>
    <w:rsid w:val="00BC095E"/>
    <w:rsid w:val="00BC14A1"/>
    <w:rsid w:val="00BC4954"/>
    <w:rsid w:val="00BC5550"/>
    <w:rsid w:val="00BD0373"/>
    <w:rsid w:val="00BE080B"/>
    <w:rsid w:val="00BE10D2"/>
    <w:rsid w:val="00BF1BB8"/>
    <w:rsid w:val="00BF2264"/>
    <w:rsid w:val="00BF3F91"/>
    <w:rsid w:val="00BF74EF"/>
    <w:rsid w:val="00C113E7"/>
    <w:rsid w:val="00C13DF8"/>
    <w:rsid w:val="00C3397C"/>
    <w:rsid w:val="00C361D3"/>
    <w:rsid w:val="00C453D5"/>
    <w:rsid w:val="00C63557"/>
    <w:rsid w:val="00C65583"/>
    <w:rsid w:val="00C67947"/>
    <w:rsid w:val="00C702BA"/>
    <w:rsid w:val="00C73B57"/>
    <w:rsid w:val="00C75910"/>
    <w:rsid w:val="00C80ADE"/>
    <w:rsid w:val="00CB6433"/>
    <w:rsid w:val="00CF5E6A"/>
    <w:rsid w:val="00CF692F"/>
    <w:rsid w:val="00D036FC"/>
    <w:rsid w:val="00D10952"/>
    <w:rsid w:val="00D2401F"/>
    <w:rsid w:val="00D24781"/>
    <w:rsid w:val="00D63E77"/>
    <w:rsid w:val="00D75F61"/>
    <w:rsid w:val="00D83A1E"/>
    <w:rsid w:val="00D926D4"/>
    <w:rsid w:val="00DA210E"/>
    <w:rsid w:val="00DA38F7"/>
    <w:rsid w:val="00DB36BE"/>
    <w:rsid w:val="00DD2D87"/>
    <w:rsid w:val="00DE0934"/>
    <w:rsid w:val="00DE4887"/>
    <w:rsid w:val="00DE7329"/>
    <w:rsid w:val="00DF2BDA"/>
    <w:rsid w:val="00DF3FB3"/>
    <w:rsid w:val="00DF605D"/>
    <w:rsid w:val="00E058BD"/>
    <w:rsid w:val="00E11CB8"/>
    <w:rsid w:val="00E14DF3"/>
    <w:rsid w:val="00E173E9"/>
    <w:rsid w:val="00E22D55"/>
    <w:rsid w:val="00E3012B"/>
    <w:rsid w:val="00E44ECB"/>
    <w:rsid w:val="00E65DE4"/>
    <w:rsid w:val="00E851AD"/>
    <w:rsid w:val="00EA0C72"/>
    <w:rsid w:val="00EA1C77"/>
    <w:rsid w:val="00EA1D65"/>
    <w:rsid w:val="00EA3EEE"/>
    <w:rsid w:val="00EA68D0"/>
    <w:rsid w:val="00EB0C91"/>
    <w:rsid w:val="00EB16F5"/>
    <w:rsid w:val="00EB5DFC"/>
    <w:rsid w:val="00EC384C"/>
    <w:rsid w:val="00ED20B7"/>
    <w:rsid w:val="00ED3494"/>
    <w:rsid w:val="00ED34DE"/>
    <w:rsid w:val="00EE55AB"/>
    <w:rsid w:val="00EF1A89"/>
    <w:rsid w:val="00F05713"/>
    <w:rsid w:val="00F070BF"/>
    <w:rsid w:val="00F17B26"/>
    <w:rsid w:val="00F26684"/>
    <w:rsid w:val="00F3496B"/>
    <w:rsid w:val="00F4054C"/>
    <w:rsid w:val="00F452CB"/>
    <w:rsid w:val="00F73228"/>
    <w:rsid w:val="00FA077B"/>
    <w:rsid w:val="00FC056D"/>
    <w:rsid w:val="00FC498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B5D5-1C2F-4A9F-9AEB-5A0995C4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lastModifiedBy>Scott, Kathy D.</cp:lastModifiedBy>
  <cp:revision>5</cp:revision>
  <cp:lastPrinted>2015-02-17T14:57:00Z</cp:lastPrinted>
  <dcterms:created xsi:type="dcterms:W3CDTF">2017-02-07T16:14:00Z</dcterms:created>
  <dcterms:modified xsi:type="dcterms:W3CDTF">2017-02-07T22:15:00Z</dcterms:modified>
</cp:coreProperties>
</file>