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D0593" w14:textId="77777777" w:rsidR="00F9164D" w:rsidRPr="004224A8" w:rsidRDefault="00F9164D">
      <w:pPr>
        <w:pStyle w:val="Title"/>
        <w:jc w:val="left"/>
      </w:pPr>
      <w:bookmarkStart w:id="0" w:name="_GoBack"/>
      <w:bookmarkEnd w:id="0"/>
    </w:p>
    <w:p w14:paraId="504BB371" w14:textId="77777777" w:rsidR="00F9164D" w:rsidRDefault="00F9164D">
      <w:pPr>
        <w:pStyle w:val="Title"/>
        <w:jc w:val="left"/>
      </w:pPr>
    </w:p>
    <w:p w14:paraId="032FC421" w14:textId="77777777" w:rsidR="00F9164D" w:rsidRDefault="00F9164D">
      <w:pPr>
        <w:pStyle w:val="Title"/>
      </w:pPr>
      <w:r>
        <w:t>Electric Reliability Council of Texas</w:t>
      </w:r>
    </w:p>
    <w:p w14:paraId="5A83E3CE" w14:textId="77777777" w:rsidR="00F9164D" w:rsidRDefault="00F9164D">
      <w:pPr>
        <w:tabs>
          <w:tab w:val="left" w:pos="-720"/>
        </w:tabs>
        <w:suppressAutoHyphens/>
        <w:jc w:val="both"/>
        <w:rPr>
          <w:b/>
          <w:spacing w:val="-6"/>
          <w:sz w:val="48"/>
        </w:rPr>
      </w:pPr>
    </w:p>
    <w:p w14:paraId="10C72A10" w14:textId="77777777" w:rsidR="00F9164D" w:rsidRDefault="00F9164D">
      <w:pPr>
        <w:tabs>
          <w:tab w:val="left" w:pos="-720"/>
        </w:tabs>
        <w:suppressAutoHyphens/>
        <w:jc w:val="both"/>
        <w:rPr>
          <w:b/>
          <w:spacing w:val="-6"/>
          <w:sz w:val="48"/>
        </w:rPr>
      </w:pPr>
    </w:p>
    <w:p w14:paraId="43A55239" w14:textId="77777777" w:rsidR="00F9164D" w:rsidRDefault="00F9164D">
      <w:pPr>
        <w:tabs>
          <w:tab w:val="left" w:pos="-720"/>
        </w:tabs>
        <w:suppressAutoHyphens/>
        <w:jc w:val="both"/>
        <w:rPr>
          <w:b/>
          <w:spacing w:val="-6"/>
          <w:sz w:val="48"/>
        </w:rPr>
      </w:pPr>
    </w:p>
    <w:p w14:paraId="38502734" w14:textId="77777777" w:rsidR="00F9164D" w:rsidRDefault="00F9164D">
      <w:pPr>
        <w:tabs>
          <w:tab w:val="left" w:pos="-720"/>
        </w:tabs>
        <w:suppressAutoHyphens/>
        <w:jc w:val="both"/>
        <w:rPr>
          <w:b/>
          <w:spacing w:val="-6"/>
          <w:sz w:val="48"/>
        </w:rPr>
      </w:pPr>
    </w:p>
    <w:p w14:paraId="75FCCF34" w14:textId="77777777" w:rsidR="00F9164D" w:rsidRDefault="00F9164D">
      <w:pPr>
        <w:tabs>
          <w:tab w:val="center" w:pos="4680"/>
        </w:tabs>
        <w:suppressAutoHyphens/>
        <w:jc w:val="center"/>
        <w:outlineLvl w:val="0"/>
        <w:rPr>
          <w:b/>
          <w:spacing w:val="-6"/>
          <w:sz w:val="48"/>
        </w:rPr>
      </w:pPr>
      <w:r>
        <w:rPr>
          <w:b/>
          <w:spacing w:val="-6"/>
          <w:sz w:val="48"/>
        </w:rPr>
        <w:t>WHOLESALE MARKET SUBCOMMITTEE</w:t>
      </w:r>
    </w:p>
    <w:p w14:paraId="7EA5EB82" w14:textId="77777777" w:rsidR="00F9164D" w:rsidRDefault="00F9164D">
      <w:pPr>
        <w:tabs>
          <w:tab w:val="center" w:pos="4680"/>
        </w:tabs>
        <w:suppressAutoHyphens/>
        <w:jc w:val="center"/>
        <w:outlineLvl w:val="0"/>
        <w:rPr>
          <w:b/>
          <w:spacing w:val="-6"/>
          <w:sz w:val="48"/>
        </w:rPr>
      </w:pPr>
      <w:r>
        <w:rPr>
          <w:b/>
          <w:spacing w:val="-6"/>
          <w:sz w:val="48"/>
        </w:rPr>
        <w:t>PROCEDURES</w:t>
      </w:r>
    </w:p>
    <w:p w14:paraId="3E48D08A" w14:textId="77777777" w:rsidR="00F9164D" w:rsidRDefault="00F9164D">
      <w:pPr>
        <w:tabs>
          <w:tab w:val="left" w:pos="-720"/>
        </w:tabs>
        <w:suppressAutoHyphens/>
        <w:jc w:val="both"/>
        <w:rPr>
          <w:b/>
          <w:spacing w:val="-6"/>
          <w:sz w:val="48"/>
        </w:rPr>
      </w:pPr>
    </w:p>
    <w:p w14:paraId="0A7510C8" w14:textId="77777777" w:rsidR="00F9164D" w:rsidRDefault="00F9164D">
      <w:pPr>
        <w:tabs>
          <w:tab w:val="left" w:pos="-720"/>
        </w:tabs>
        <w:suppressAutoHyphens/>
        <w:jc w:val="both"/>
        <w:rPr>
          <w:b/>
          <w:spacing w:val="-6"/>
          <w:sz w:val="48"/>
        </w:rPr>
      </w:pPr>
    </w:p>
    <w:p w14:paraId="4811898B" w14:textId="77777777" w:rsidR="00F9164D" w:rsidRDefault="006B3756" w:rsidP="00EE253C">
      <w:pPr>
        <w:tabs>
          <w:tab w:val="left" w:pos="-720"/>
        </w:tabs>
        <w:suppressAutoHyphens/>
        <w:jc w:val="center"/>
        <w:rPr>
          <w:b/>
          <w:spacing w:val="-6"/>
          <w:sz w:val="48"/>
        </w:rPr>
      </w:pPr>
      <w:r>
        <w:rPr>
          <w:b/>
          <w:spacing w:val="-6"/>
          <w:sz w:val="48"/>
        </w:rPr>
        <w:t>Approved</w:t>
      </w:r>
    </w:p>
    <w:p w14:paraId="63D67EDF" w14:textId="77777777" w:rsidR="00F9164D" w:rsidRDefault="00E23821">
      <w:pPr>
        <w:pStyle w:val="Heading4"/>
        <w:tabs>
          <w:tab w:val="clear" w:pos="4680"/>
          <w:tab w:val="left" w:pos="-720"/>
        </w:tabs>
      </w:pPr>
      <w:r>
        <w:t>September 8, 2005</w:t>
      </w:r>
    </w:p>
    <w:p w14:paraId="36CE2800" w14:textId="77777777" w:rsidR="00F9164D" w:rsidRDefault="00F9164D">
      <w:pPr>
        <w:tabs>
          <w:tab w:val="left" w:pos="-720"/>
        </w:tabs>
        <w:suppressAutoHyphens/>
        <w:jc w:val="both"/>
        <w:rPr>
          <w:b/>
          <w:spacing w:val="-6"/>
          <w:sz w:val="48"/>
        </w:rPr>
      </w:pPr>
    </w:p>
    <w:p w14:paraId="1DE14C90" w14:textId="77777777" w:rsidR="00F9164D" w:rsidRDefault="00F9164D">
      <w:pPr>
        <w:pStyle w:val="Heading4"/>
      </w:pPr>
    </w:p>
    <w:p w14:paraId="6742EB81" w14:textId="77777777" w:rsidR="00F9164D" w:rsidRDefault="00F9164D">
      <w:pPr>
        <w:tabs>
          <w:tab w:val="center" w:pos="4680"/>
        </w:tabs>
        <w:suppressAutoHyphens/>
        <w:jc w:val="center"/>
        <w:rPr>
          <w:b/>
          <w:spacing w:val="-6"/>
          <w:sz w:val="48"/>
        </w:rPr>
      </w:pPr>
    </w:p>
    <w:p w14:paraId="0D51A0BD" w14:textId="77777777" w:rsidR="00F9164D" w:rsidRDefault="00F9164D">
      <w:pPr>
        <w:tabs>
          <w:tab w:val="center" w:pos="4680"/>
        </w:tabs>
        <w:suppressAutoHyphens/>
        <w:jc w:val="center"/>
        <w:rPr>
          <w:b/>
          <w:spacing w:val="-6"/>
          <w:sz w:val="48"/>
        </w:rPr>
      </w:pPr>
    </w:p>
    <w:p w14:paraId="0F902338" w14:textId="77777777" w:rsidR="00F9164D" w:rsidRDefault="00F9164D">
      <w:pPr>
        <w:tabs>
          <w:tab w:val="center" w:pos="4680"/>
        </w:tabs>
        <w:suppressAutoHyphens/>
        <w:jc w:val="center"/>
        <w:rPr>
          <w:b/>
          <w:spacing w:val="-2"/>
          <w:sz w:val="24"/>
          <w:u w:val="single"/>
        </w:rPr>
      </w:pPr>
    </w:p>
    <w:p w14:paraId="27A3C36F" w14:textId="77777777" w:rsidR="00F9164D" w:rsidRDefault="00F9164D">
      <w:pPr>
        <w:tabs>
          <w:tab w:val="center" w:pos="4680"/>
        </w:tabs>
        <w:suppressAutoHyphens/>
        <w:jc w:val="center"/>
        <w:rPr>
          <w:b/>
          <w:spacing w:val="-2"/>
          <w:sz w:val="24"/>
          <w:u w:val="single"/>
        </w:rPr>
      </w:pPr>
    </w:p>
    <w:p w14:paraId="508D339E" w14:textId="77777777" w:rsidR="00F9164D" w:rsidRDefault="00F9164D">
      <w:pPr>
        <w:tabs>
          <w:tab w:val="center" w:pos="4680"/>
        </w:tabs>
        <w:suppressAutoHyphens/>
        <w:jc w:val="center"/>
        <w:rPr>
          <w:b/>
          <w:spacing w:val="-2"/>
          <w:sz w:val="24"/>
          <w:u w:val="single"/>
        </w:rPr>
      </w:pPr>
    </w:p>
    <w:p w14:paraId="54021A60" w14:textId="77777777" w:rsidR="00F9164D" w:rsidRDefault="00F9164D">
      <w:pPr>
        <w:tabs>
          <w:tab w:val="center" w:pos="4680"/>
        </w:tabs>
        <w:suppressAutoHyphens/>
        <w:jc w:val="center"/>
        <w:rPr>
          <w:b/>
          <w:spacing w:val="-2"/>
          <w:sz w:val="24"/>
          <w:u w:val="single"/>
        </w:rPr>
      </w:pPr>
    </w:p>
    <w:tbl>
      <w:tblPr>
        <w:tblW w:w="9360" w:type="dxa"/>
        <w:tblInd w:w="108" w:type="dxa"/>
        <w:tblLayout w:type="fixed"/>
        <w:tblLook w:val="0000" w:firstRow="0" w:lastRow="0" w:firstColumn="0" w:lastColumn="0" w:noHBand="0" w:noVBand="0"/>
      </w:tblPr>
      <w:tblGrid>
        <w:gridCol w:w="3120"/>
        <w:gridCol w:w="3120"/>
        <w:gridCol w:w="3120"/>
      </w:tblGrid>
      <w:tr w:rsidR="00F9164D" w14:paraId="6F969C18" w14:textId="77777777">
        <w:tc>
          <w:tcPr>
            <w:tcW w:w="3120" w:type="dxa"/>
            <w:vAlign w:val="bottom"/>
          </w:tcPr>
          <w:p w14:paraId="6FBAB6E1" w14:textId="77777777" w:rsidR="00F9164D" w:rsidRDefault="00F9164D">
            <w:pPr>
              <w:pStyle w:val="Footer"/>
              <w:rPr>
                <w:b/>
                <w:sz w:val="16"/>
              </w:rPr>
            </w:pPr>
            <w:r>
              <w:rPr>
                <w:b/>
                <w:sz w:val="16"/>
              </w:rPr>
              <w:t>AUSTIN</w:t>
            </w:r>
          </w:p>
          <w:p w14:paraId="6906C60E" w14:textId="77777777" w:rsidR="00F9164D" w:rsidRDefault="00F9164D">
            <w:pPr>
              <w:pStyle w:val="Footer"/>
              <w:rPr>
                <w:sz w:val="16"/>
              </w:rPr>
            </w:pPr>
            <w:r>
              <w:rPr>
                <w:sz w:val="16"/>
              </w:rPr>
              <w:t>7620 Metro Center Drive</w:t>
            </w:r>
            <w:r>
              <w:rPr>
                <w:sz w:val="16"/>
              </w:rPr>
              <w:tab/>
            </w:r>
            <w:r>
              <w:rPr>
                <w:sz w:val="16"/>
              </w:rPr>
              <w:tab/>
            </w:r>
          </w:p>
          <w:p w14:paraId="43E8EBB7" w14:textId="77777777" w:rsidR="00F9164D" w:rsidRDefault="00F9164D">
            <w:pPr>
              <w:pStyle w:val="Footer"/>
              <w:rPr>
                <w:sz w:val="16"/>
              </w:rPr>
            </w:pPr>
            <w:r>
              <w:rPr>
                <w:sz w:val="16"/>
              </w:rPr>
              <w:t>Austin, Texas 78744</w:t>
            </w:r>
          </w:p>
          <w:p w14:paraId="59A7A325" w14:textId="77777777" w:rsidR="00F9164D" w:rsidRDefault="00F9164D">
            <w:pPr>
              <w:pStyle w:val="Footer"/>
              <w:rPr>
                <w:sz w:val="16"/>
              </w:rPr>
            </w:pPr>
            <w:r>
              <w:rPr>
                <w:sz w:val="16"/>
              </w:rPr>
              <w:t>Tel. 512.225.7000</w:t>
            </w:r>
          </w:p>
          <w:p w14:paraId="0F2AB037" w14:textId="77777777" w:rsidR="00F9164D" w:rsidRDefault="00F9164D">
            <w:pPr>
              <w:pStyle w:val="Footer"/>
              <w:rPr>
                <w:b/>
                <w:sz w:val="16"/>
              </w:rPr>
            </w:pPr>
            <w:r>
              <w:rPr>
                <w:sz w:val="16"/>
              </w:rPr>
              <w:t>Fax 512.225.7020</w:t>
            </w:r>
          </w:p>
        </w:tc>
        <w:tc>
          <w:tcPr>
            <w:tcW w:w="3120" w:type="dxa"/>
            <w:vAlign w:val="bottom"/>
          </w:tcPr>
          <w:p w14:paraId="73B6E56D" w14:textId="77777777" w:rsidR="00F9164D" w:rsidRDefault="00F9164D">
            <w:pPr>
              <w:pStyle w:val="Footer"/>
              <w:jc w:val="center"/>
              <w:rPr>
                <w:sz w:val="16"/>
              </w:rPr>
            </w:pPr>
            <w:r>
              <w:rPr>
                <w:sz w:val="16"/>
              </w:rPr>
              <w:t>www.ercot.com</w:t>
            </w:r>
          </w:p>
        </w:tc>
        <w:tc>
          <w:tcPr>
            <w:tcW w:w="3120" w:type="dxa"/>
            <w:vAlign w:val="bottom"/>
          </w:tcPr>
          <w:p w14:paraId="4A8C7052" w14:textId="77777777" w:rsidR="00F9164D" w:rsidRDefault="00F9164D">
            <w:pPr>
              <w:pStyle w:val="Footer"/>
              <w:jc w:val="right"/>
              <w:rPr>
                <w:b/>
                <w:sz w:val="16"/>
              </w:rPr>
            </w:pPr>
            <w:r>
              <w:rPr>
                <w:b/>
                <w:sz w:val="16"/>
              </w:rPr>
              <w:t>TAYLOR</w:t>
            </w:r>
          </w:p>
          <w:p w14:paraId="08BDDF05" w14:textId="77777777" w:rsidR="00F9164D" w:rsidRDefault="00F9164D">
            <w:pPr>
              <w:pStyle w:val="Footer"/>
              <w:jc w:val="right"/>
              <w:rPr>
                <w:sz w:val="16"/>
              </w:rPr>
            </w:pPr>
            <w:r>
              <w:rPr>
                <w:sz w:val="16"/>
              </w:rPr>
              <w:t>2705 West Lake Drive</w:t>
            </w:r>
          </w:p>
          <w:p w14:paraId="77218580" w14:textId="77777777" w:rsidR="00F9164D" w:rsidRDefault="00F9164D">
            <w:pPr>
              <w:pStyle w:val="Footer"/>
              <w:jc w:val="right"/>
              <w:rPr>
                <w:sz w:val="16"/>
              </w:rPr>
            </w:pPr>
            <w:r>
              <w:rPr>
                <w:sz w:val="16"/>
              </w:rPr>
              <w:t>Taylor, Texas 76574</w:t>
            </w:r>
          </w:p>
          <w:p w14:paraId="5C0B72AA" w14:textId="77777777" w:rsidR="00F9164D" w:rsidRDefault="00F9164D">
            <w:pPr>
              <w:pStyle w:val="Footer"/>
              <w:jc w:val="right"/>
              <w:rPr>
                <w:sz w:val="16"/>
              </w:rPr>
            </w:pPr>
            <w:r>
              <w:rPr>
                <w:sz w:val="16"/>
              </w:rPr>
              <w:t>Tel. 512.248.3000</w:t>
            </w:r>
          </w:p>
          <w:p w14:paraId="3E3AC4A4" w14:textId="77777777" w:rsidR="00F9164D" w:rsidRDefault="00F9164D">
            <w:pPr>
              <w:pStyle w:val="Footer"/>
              <w:jc w:val="right"/>
              <w:rPr>
                <w:sz w:val="16"/>
              </w:rPr>
            </w:pPr>
            <w:r>
              <w:rPr>
                <w:sz w:val="16"/>
              </w:rPr>
              <w:t>Fax 512.248.3095</w:t>
            </w:r>
          </w:p>
        </w:tc>
      </w:tr>
    </w:tbl>
    <w:p w14:paraId="7FEF40B9" w14:textId="77777777" w:rsidR="00F9164D" w:rsidRDefault="00F9164D">
      <w:pPr>
        <w:tabs>
          <w:tab w:val="center" w:pos="4680"/>
        </w:tabs>
        <w:suppressAutoHyphens/>
        <w:jc w:val="center"/>
        <w:rPr>
          <w:b/>
          <w:sz w:val="28"/>
        </w:rPr>
      </w:pPr>
      <w:r>
        <w:rPr>
          <w:b/>
          <w:spacing w:val="-2"/>
          <w:sz w:val="24"/>
          <w:u w:val="single"/>
        </w:rPr>
        <w:br w:type="page"/>
      </w:r>
      <w:r>
        <w:rPr>
          <w:b/>
          <w:sz w:val="28"/>
        </w:rPr>
        <w:lastRenderedPageBreak/>
        <w:t>ERCOT</w:t>
      </w:r>
    </w:p>
    <w:p w14:paraId="1892EABA" w14:textId="77777777" w:rsidR="00F9164D" w:rsidRDefault="00F9164D">
      <w:pPr>
        <w:widowControl w:val="0"/>
        <w:jc w:val="center"/>
        <w:rPr>
          <w:b/>
          <w:sz w:val="28"/>
        </w:rPr>
      </w:pPr>
      <w:r>
        <w:rPr>
          <w:b/>
          <w:sz w:val="28"/>
        </w:rPr>
        <w:t>Wholesale Market Subcommittee</w:t>
      </w:r>
    </w:p>
    <w:p w14:paraId="57439C3D" w14:textId="77777777" w:rsidR="00F9164D" w:rsidRDefault="00F9164D">
      <w:pPr>
        <w:widowControl w:val="0"/>
        <w:jc w:val="both"/>
        <w:rPr>
          <w:b/>
          <w:sz w:val="24"/>
          <w:u w:val="single"/>
        </w:rPr>
      </w:pPr>
    </w:p>
    <w:p w14:paraId="57CDB29D" w14:textId="77777777" w:rsidR="008B6416" w:rsidRPr="008B6416" w:rsidRDefault="008B6416" w:rsidP="008B6416">
      <w:pPr>
        <w:widowControl w:val="0"/>
        <w:jc w:val="both"/>
        <w:rPr>
          <w:b/>
          <w:sz w:val="24"/>
          <w:szCs w:val="24"/>
          <w:u w:val="single"/>
        </w:rPr>
      </w:pPr>
      <w:r w:rsidRPr="008B6416">
        <w:rPr>
          <w:b/>
          <w:sz w:val="24"/>
          <w:szCs w:val="24"/>
          <w:u w:val="single"/>
        </w:rPr>
        <w:t>Subcommittee Structure</w:t>
      </w:r>
    </w:p>
    <w:p w14:paraId="094A24CE" w14:textId="77777777" w:rsidR="008B6416" w:rsidRPr="008B6416" w:rsidRDefault="008B6416" w:rsidP="008B6416">
      <w:pPr>
        <w:widowControl w:val="0"/>
        <w:jc w:val="both"/>
        <w:rPr>
          <w:sz w:val="24"/>
          <w:szCs w:val="24"/>
        </w:rPr>
      </w:pPr>
    </w:p>
    <w:p w14:paraId="7C72984C" w14:textId="77777777" w:rsidR="008B6416" w:rsidRPr="008B6416" w:rsidRDefault="008B6416" w:rsidP="008B6416">
      <w:pPr>
        <w:widowControl w:val="0"/>
        <w:jc w:val="both"/>
        <w:rPr>
          <w:b/>
          <w:sz w:val="24"/>
          <w:szCs w:val="24"/>
          <w:u w:val="single"/>
        </w:rPr>
      </w:pPr>
      <w:r w:rsidRPr="008B6416">
        <w:rPr>
          <w:sz w:val="24"/>
          <w:szCs w:val="24"/>
        </w:rPr>
        <w:t>The structure of the subcommittee is included in Section V. of the TAC Procedures.</w:t>
      </w:r>
    </w:p>
    <w:p w14:paraId="534994EB" w14:textId="77777777" w:rsidR="008B6416" w:rsidRDefault="008B6416">
      <w:pPr>
        <w:widowControl w:val="0"/>
        <w:jc w:val="both"/>
        <w:rPr>
          <w:b/>
          <w:sz w:val="24"/>
          <w:u w:val="single"/>
        </w:rPr>
      </w:pPr>
    </w:p>
    <w:p w14:paraId="48E2D835" w14:textId="77777777" w:rsidR="00F9164D" w:rsidRDefault="00F9164D">
      <w:pPr>
        <w:widowControl w:val="0"/>
        <w:jc w:val="both"/>
        <w:rPr>
          <w:sz w:val="24"/>
        </w:rPr>
      </w:pPr>
      <w:r>
        <w:rPr>
          <w:b/>
          <w:sz w:val="24"/>
          <w:u w:val="single"/>
        </w:rPr>
        <w:t>Scope</w:t>
      </w:r>
      <w:r>
        <w:rPr>
          <w:b/>
          <w:sz w:val="24"/>
        </w:rPr>
        <w:tab/>
      </w:r>
      <w:r>
        <w:rPr>
          <w:b/>
          <w:sz w:val="24"/>
        </w:rPr>
        <w:tab/>
      </w:r>
      <w:r>
        <w:rPr>
          <w:sz w:val="24"/>
        </w:rPr>
        <w:t xml:space="preserve"> </w:t>
      </w:r>
    </w:p>
    <w:p w14:paraId="418D451E" w14:textId="77777777" w:rsidR="00F9164D" w:rsidRDefault="00F9164D">
      <w:pPr>
        <w:widowControl w:val="0"/>
        <w:jc w:val="both"/>
        <w:rPr>
          <w:sz w:val="24"/>
        </w:rPr>
      </w:pPr>
    </w:p>
    <w:p w14:paraId="63A15DE6" w14:textId="29245AB9" w:rsidR="00F9164D" w:rsidRDefault="00F9164D">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s>
        <w:suppressAutoHyphens/>
        <w:jc w:val="both"/>
        <w:rPr>
          <w:spacing w:val="-2"/>
          <w:sz w:val="24"/>
        </w:rPr>
      </w:pPr>
      <w:r>
        <w:rPr>
          <w:sz w:val="24"/>
        </w:rPr>
        <w:t xml:space="preserve">The Wholesale Market Subcommittee (WMS), reporting to the Technical Advisory Committee (TAC), </w:t>
      </w:r>
      <w:r>
        <w:rPr>
          <w:spacing w:val="-2"/>
          <w:sz w:val="24"/>
        </w:rPr>
        <w:t xml:space="preserve">evaluates, and reviews issues related to the operation of the wholesale market in the ERCOT Region and make recommendations for improvement, when deemed appropriate, to TAC.  </w:t>
      </w:r>
      <w:commentRangeStart w:id="1"/>
      <w:r>
        <w:rPr>
          <w:spacing w:val="-2"/>
          <w:sz w:val="24"/>
        </w:rPr>
        <w:t xml:space="preserve">The WMS will be responsible for monitoring Public Utility Commission (PUCT) </w:t>
      </w:r>
      <w:commentRangeEnd w:id="1"/>
      <w:r w:rsidR="007E5E84">
        <w:rPr>
          <w:rStyle w:val="CommentReference"/>
        </w:rPr>
        <w:commentReference w:id="1"/>
      </w:r>
      <w:r>
        <w:rPr>
          <w:spacing w:val="-2"/>
          <w:sz w:val="24"/>
        </w:rPr>
        <w:t xml:space="preserve">rulings as they apply to Wholesale Markets and Wholesale Market Participants and ensure that PUCT requirements are reflected in the </w:t>
      </w:r>
      <w:ins w:id="2" w:author="Coleman, Diana" w:date="2017-02-01T11:14:00Z">
        <w:r w:rsidR="00585292">
          <w:rPr>
            <w:spacing w:val="-2"/>
            <w:sz w:val="24"/>
          </w:rPr>
          <w:t xml:space="preserve">ERCOT </w:t>
        </w:r>
      </w:ins>
      <w:commentRangeStart w:id="3"/>
      <w:del w:id="4" w:author="Coleman, Diana" w:date="2017-02-01T11:14:00Z">
        <w:r w:rsidDel="00585292">
          <w:rPr>
            <w:spacing w:val="-2"/>
            <w:sz w:val="24"/>
          </w:rPr>
          <w:delText>Wholesale</w:delText>
        </w:r>
      </w:del>
      <w:r>
        <w:rPr>
          <w:spacing w:val="-2"/>
          <w:sz w:val="24"/>
        </w:rPr>
        <w:t xml:space="preserve"> Operation Guides </w:t>
      </w:r>
      <w:commentRangeEnd w:id="3"/>
      <w:r w:rsidR="007E5E84">
        <w:rPr>
          <w:rStyle w:val="CommentReference"/>
        </w:rPr>
        <w:commentReference w:id="3"/>
      </w:r>
      <w:r>
        <w:rPr>
          <w:spacing w:val="-2"/>
          <w:sz w:val="24"/>
        </w:rPr>
        <w:t xml:space="preserve">and Protocols.  The guiding principle behind the work of the WMS is to help ensure an efficient and nondiscriminatory wholesale market for all market participants. </w:t>
      </w:r>
    </w:p>
    <w:p w14:paraId="409C1DC4" w14:textId="77777777" w:rsidR="00F9164D" w:rsidRDefault="00F9164D">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s>
        <w:suppressAutoHyphens/>
        <w:jc w:val="both"/>
        <w:rPr>
          <w:spacing w:val="-2"/>
          <w:sz w:val="24"/>
        </w:rPr>
      </w:pPr>
    </w:p>
    <w:p w14:paraId="402EC08B" w14:textId="77777777" w:rsidR="00F9164D" w:rsidRDefault="00F9164D">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s>
        <w:suppressAutoHyphens/>
        <w:jc w:val="both"/>
        <w:rPr>
          <w:sz w:val="24"/>
        </w:rPr>
      </w:pPr>
      <w:r>
        <w:rPr>
          <w:sz w:val="24"/>
        </w:rPr>
        <w:t>The functions of this subcommittee include, but are not limited to:</w:t>
      </w:r>
    </w:p>
    <w:p w14:paraId="5C9D7441" w14:textId="77777777" w:rsidR="00F9164D" w:rsidRDefault="00F9164D">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s>
        <w:suppressAutoHyphens/>
        <w:jc w:val="both"/>
        <w:rPr>
          <w:sz w:val="24"/>
        </w:rPr>
      </w:pPr>
    </w:p>
    <w:p w14:paraId="1F81C0B3" w14:textId="46A68589" w:rsidR="00F9164D" w:rsidRDefault="00F9164D">
      <w:pPr>
        <w:numPr>
          <w:ilvl w:val="0"/>
          <w:numId w:val="4"/>
        </w:numPr>
        <w:tabs>
          <w:tab w:val="clear" w:pos="720"/>
          <w:tab w:val="left" w:pos="0"/>
          <w:tab w:val="left" w:pos="360"/>
          <w:tab w:val="left" w:pos="600"/>
          <w:tab w:val="num" w:pos="63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s>
        <w:suppressAutoHyphens/>
        <w:ind w:left="630" w:hanging="270"/>
        <w:jc w:val="both"/>
        <w:rPr>
          <w:sz w:val="24"/>
        </w:rPr>
      </w:pPr>
      <w:commentRangeStart w:id="5"/>
      <w:r>
        <w:rPr>
          <w:sz w:val="24"/>
        </w:rPr>
        <w:t xml:space="preserve">providing input into initial methodology of </w:t>
      </w:r>
      <w:r w:rsidR="00F56F7D">
        <w:rPr>
          <w:sz w:val="24"/>
        </w:rPr>
        <w:t>Competitive</w:t>
      </w:r>
      <w:r>
        <w:rPr>
          <w:sz w:val="24"/>
        </w:rPr>
        <w:t xml:space="preserve"> Constraints study and input into final recommendations regarding </w:t>
      </w:r>
      <w:r w:rsidR="00F56F7D">
        <w:rPr>
          <w:sz w:val="24"/>
        </w:rPr>
        <w:t>Competitive Constraints</w:t>
      </w:r>
      <w:r>
        <w:rPr>
          <w:sz w:val="24"/>
        </w:rPr>
        <w:t xml:space="preserve"> </w:t>
      </w:r>
      <w:commentRangeEnd w:id="5"/>
      <w:r w:rsidR="007E5E84">
        <w:rPr>
          <w:rStyle w:val="CommentReference"/>
        </w:rPr>
        <w:commentReference w:id="5"/>
      </w:r>
      <w:ins w:id="6" w:author="Coleman, Diana" w:date="2017-02-01T11:15:00Z">
        <w:r w:rsidR="00585292">
          <w:rPr>
            <w:sz w:val="24"/>
          </w:rPr>
          <w:t>Is this an ongoing study?</w:t>
        </w:r>
      </w:ins>
    </w:p>
    <w:p w14:paraId="4FCA59C2" w14:textId="0CC2718E" w:rsidR="00F9164D" w:rsidRDefault="00F9164D">
      <w:pPr>
        <w:numPr>
          <w:ilvl w:val="0"/>
          <w:numId w:val="4"/>
        </w:num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s>
        <w:suppressAutoHyphens/>
        <w:jc w:val="both"/>
        <w:rPr>
          <w:sz w:val="24"/>
        </w:rPr>
      </w:pPr>
      <w:r>
        <w:rPr>
          <w:sz w:val="24"/>
        </w:rPr>
        <w:t xml:space="preserve">providing </w:t>
      </w:r>
      <w:commentRangeStart w:id="7"/>
      <w:r>
        <w:rPr>
          <w:sz w:val="24"/>
        </w:rPr>
        <w:t>policy</w:t>
      </w:r>
      <w:commentRangeEnd w:id="7"/>
      <w:r w:rsidR="007E5E84">
        <w:rPr>
          <w:rStyle w:val="CommentReference"/>
        </w:rPr>
        <w:commentReference w:id="7"/>
      </w:r>
      <w:r>
        <w:rPr>
          <w:sz w:val="24"/>
        </w:rPr>
        <w:t xml:space="preserve"> input into changes to ancillary services provisions of the Protocols</w:t>
      </w:r>
      <w:ins w:id="8" w:author="Coleman, Diana" w:date="2017-02-01T11:15:00Z">
        <w:r w:rsidR="00585292">
          <w:rPr>
            <w:sz w:val="24"/>
          </w:rPr>
          <w:t xml:space="preserve"> I believe this is complete</w:t>
        </w:r>
      </w:ins>
    </w:p>
    <w:p w14:paraId="20E2534D" w14:textId="77777777" w:rsidR="00F9164D" w:rsidRDefault="00F9164D">
      <w:pPr>
        <w:numPr>
          <w:ilvl w:val="0"/>
          <w:numId w:val="4"/>
        </w:num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s>
        <w:suppressAutoHyphens/>
        <w:jc w:val="both"/>
        <w:rPr>
          <w:sz w:val="24"/>
        </w:rPr>
      </w:pPr>
      <w:r>
        <w:rPr>
          <w:sz w:val="24"/>
        </w:rPr>
        <w:t>providing policy input into evaluations of resource adequacy in the ERCOT Region</w:t>
      </w:r>
    </w:p>
    <w:p w14:paraId="25A27310" w14:textId="77777777" w:rsidR="00F9164D" w:rsidRDefault="00F9164D">
      <w:pPr>
        <w:numPr>
          <w:ilvl w:val="0"/>
          <w:numId w:val="4"/>
        </w:num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s>
        <w:suppressAutoHyphens/>
        <w:jc w:val="both"/>
        <w:rPr>
          <w:spacing w:val="-2"/>
          <w:sz w:val="24"/>
        </w:rPr>
      </w:pPr>
      <w:r>
        <w:rPr>
          <w:sz w:val="24"/>
        </w:rPr>
        <w:t xml:space="preserve">involvement in the settlement rules review and compliance process at the QSE level </w:t>
      </w:r>
    </w:p>
    <w:p w14:paraId="6424E83B" w14:textId="6641F722" w:rsidR="00F9164D" w:rsidRDefault="00F9164D">
      <w:pPr>
        <w:numPr>
          <w:ilvl w:val="0"/>
          <w:numId w:val="4"/>
        </w:num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s>
        <w:suppressAutoHyphens/>
        <w:jc w:val="both"/>
        <w:rPr>
          <w:spacing w:val="-2"/>
          <w:sz w:val="24"/>
        </w:rPr>
      </w:pPr>
      <w:commentRangeStart w:id="9"/>
      <w:r>
        <w:rPr>
          <w:sz w:val="24"/>
        </w:rPr>
        <w:t>review of UFE analysis performed by ERCOT staff</w:t>
      </w:r>
      <w:commentRangeEnd w:id="9"/>
      <w:r w:rsidR="007E5E84">
        <w:rPr>
          <w:rStyle w:val="CommentReference"/>
        </w:rPr>
        <w:commentReference w:id="9"/>
      </w:r>
      <w:ins w:id="10" w:author="Coleman, Diana" w:date="2017-02-01T11:16:00Z">
        <w:r w:rsidR="00585292">
          <w:rPr>
            <w:sz w:val="24"/>
          </w:rPr>
          <w:t xml:space="preserve"> Again, is this a yearly analysis that WMS looks at?</w:t>
        </w:r>
      </w:ins>
    </w:p>
    <w:p w14:paraId="76EDFAD8" w14:textId="77777777" w:rsidR="00F9164D" w:rsidRDefault="00F9164D">
      <w:pPr>
        <w:numPr>
          <w:ilvl w:val="0"/>
          <w:numId w:val="4"/>
        </w:num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s>
        <w:suppressAutoHyphens/>
        <w:jc w:val="both"/>
        <w:rPr>
          <w:spacing w:val="-2"/>
          <w:sz w:val="24"/>
        </w:rPr>
      </w:pPr>
      <w:r>
        <w:rPr>
          <w:sz w:val="24"/>
        </w:rPr>
        <w:t>review and comment on settlement metering standards and guides</w:t>
      </w:r>
    </w:p>
    <w:p w14:paraId="22BD2163" w14:textId="6362A32D" w:rsidR="00F9164D" w:rsidRDefault="00F9164D">
      <w:pPr>
        <w:numPr>
          <w:ilvl w:val="0"/>
          <w:numId w:val="4"/>
        </w:num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s>
        <w:suppressAutoHyphens/>
        <w:jc w:val="both"/>
        <w:rPr>
          <w:spacing w:val="-2"/>
          <w:sz w:val="24"/>
        </w:rPr>
      </w:pPr>
      <w:commentRangeStart w:id="11"/>
      <w:r>
        <w:rPr>
          <w:sz w:val="24"/>
        </w:rPr>
        <w:t>review of profiling issues related to the wholesale market</w:t>
      </w:r>
      <w:commentRangeEnd w:id="11"/>
      <w:r w:rsidR="007E5E84">
        <w:rPr>
          <w:rStyle w:val="CommentReference"/>
        </w:rPr>
        <w:commentReference w:id="11"/>
      </w:r>
    </w:p>
    <w:p w14:paraId="4CB6A29D" w14:textId="517FB6A0" w:rsidR="00F9164D" w:rsidRDefault="00F9164D">
      <w:pPr>
        <w:numPr>
          <w:ilvl w:val="0"/>
          <w:numId w:val="4"/>
        </w:num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s>
        <w:suppressAutoHyphens/>
        <w:jc w:val="both"/>
        <w:rPr>
          <w:spacing w:val="-2"/>
          <w:sz w:val="24"/>
        </w:rPr>
      </w:pPr>
      <w:commentRangeStart w:id="12"/>
      <w:r>
        <w:rPr>
          <w:sz w:val="24"/>
        </w:rPr>
        <w:t>addressing issues related to transmission and distribution losses</w:t>
      </w:r>
      <w:commentRangeEnd w:id="12"/>
      <w:r w:rsidR="007E5E84">
        <w:rPr>
          <w:rStyle w:val="CommentReference"/>
        </w:rPr>
        <w:commentReference w:id="12"/>
      </w:r>
      <w:ins w:id="13" w:author="Coleman, Diana" w:date="2017-02-01T11:16:00Z">
        <w:r w:rsidR="00585292">
          <w:rPr>
            <w:sz w:val="24"/>
          </w:rPr>
          <w:t xml:space="preserve"> </w:t>
        </w:r>
      </w:ins>
    </w:p>
    <w:p w14:paraId="15893E19" w14:textId="77777777" w:rsidR="00F9164D" w:rsidRDefault="00F9164D">
      <w:pPr>
        <w:numPr>
          <w:ilvl w:val="0"/>
          <w:numId w:val="4"/>
        </w:num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s>
        <w:suppressAutoHyphens/>
        <w:jc w:val="both"/>
        <w:rPr>
          <w:spacing w:val="-2"/>
          <w:sz w:val="24"/>
        </w:rPr>
      </w:pPr>
      <w:r>
        <w:rPr>
          <w:sz w:val="24"/>
        </w:rPr>
        <w:t xml:space="preserve">monitoring of A/S market operation and </w:t>
      </w:r>
      <w:r w:rsidR="004A077B">
        <w:rPr>
          <w:sz w:val="24"/>
        </w:rPr>
        <w:t>Competitive Constraints</w:t>
      </w:r>
      <w:r>
        <w:rPr>
          <w:sz w:val="24"/>
        </w:rPr>
        <w:t xml:space="preserve"> and local congestion resolution</w:t>
      </w:r>
    </w:p>
    <w:p w14:paraId="4D200F7C" w14:textId="01EF86BB" w:rsidR="00F9164D" w:rsidRDefault="00F9164D">
      <w:pPr>
        <w:numPr>
          <w:ilvl w:val="0"/>
          <w:numId w:val="4"/>
        </w:numPr>
        <w:tabs>
          <w:tab w:val="clear" w:pos="720"/>
          <w:tab w:val="left" w:pos="0"/>
          <w:tab w:val="left" w:pos="360"/>
          <w:tab w:val="left" w:pos="600"/>
          <w:tab w:val="num" w:pos="63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s>
        <w:suppressAutoHyphens/>
        <w:ind w:left="630" w:hanging="270"/>
        <w:jc w:val="both"/>
        <w:rPr>
          <w:spacing w:val="-2"/>
          <w:sz w:val="24"/>
        </w:rPr>
      </w:pPr>
      <w:commentRangeStart w:id="14"/>
      <w:r>
        <w:rPr>
          <w:sz w:val="24"/>
        </w:rPr>
        <w:t>review of wholesale XML system implementation and/or standards related work group activities</w:t>
      </w:r>
      <w:commentRangeEnd w:id="14"/>
      <w:r w:rsidR="007E5E84">
        <w:rPr>
          <w:rStyle w:val="CommentReference"/>
        </w:rPr>
        <w:commentReference w:id="14"/>
      </w:r>
    </w:p>
    <w:p w14:paraId="61FEF00C" w14:textId="77777777" w:rsidR="00F9164D" w:rsidRPr="0063221F" w:rsidRDefault="00F9164D">
      <w:pPr>
        <w:numPr>
          <w:ilvl w:val="0"/>
          <w:numId w:val="4"/>
        </w:num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s>
        <w:suppressAutoHyphens/>
        <w:jc w:val="both"/>
        <w:rPr>
          <w:spacing w:val="-2"/>
          <w:sz w:val="24"/>
        </w:rPr>
      </w:pPr>
      <w:r>
        <w:rPr>
          <w:sz w:val="24"/>
        </w:rPr>
        <w:t>providing input into Operating Guides development and revisions</w:t>
      </w:r>
    </w:p>
    <w:p w14:paraId="0C4BDAB3" w14:textId="77777777" w:rsidR="0063221F" w:rsidRDefault="0063221F">
      <w:pPr>
        <w:numPr>
          <w:ilvl w:val="0"/>
          <w:numId w:val="4"/>
        </w:num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s>
        <w:suppressAutoHyphens/>
        <w:jc w:val="both"/>
        <w:rPr>
          <w:spacing w:val="-2"/>
          <w:sz w:val="24"/>
        </w:rPr>
      </w:pPr>
      <w:r>
        <w:rPr>
          <w:sz w:val="24"/>
        </w:rPr>
        <w:t>providing input into Planning Guides development and revisions</w:t>
      </w:r>
    </w:p>
    <w:p w14:paraId="5511AC70" w14:textId="77777777" w:rsidR="00F9164D" w:rsidRDefault="00F9164D">
      <w:pPr>
        <w:numPr>
          <w:ilvl w:val="0"/>
          <w:numId w:val="4"/>
        </w:num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s>
        <w:suppressAutoHyphens/>
        <w:jc w:val="both"/>
        <w:rPr>
          <w:spacing w:val="-2"/>
          <w:sz w:val="24"/>
        </w:rPr>
      </w:pPr>
      <w:r>
        <w:rPr>
          <w:sz w:val="24"/>
        </w:rPr>
        <w:t>the group should also review/monitor the dispatch process and dispatcher behavior</w:t>
      </w:r>
      <w:ins w:id="15" w:author="Coleman, Diana" w:date="2017-02-01T11:16:00Z">
        <w:r w:rsidR="00585292">
          <w:rPr>
            <w:sz w:val="24"/>
          </w:rPr>
          <w:t xml:space="preserve"> WMS does this??</w:t>
        </w:r>
      </w:ins>
    </w:p>
    <w:p w14:paraId="2211335C" w14:textId="77777777" w:rsidR="00F9164D" w:rsidRDefault="00F9164D">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s>
        <w:suppressAutoHyphens/>
        <w:ind w:left="360"/>
        <w:jc w:val="both"/>
        <w:rPr>
          <w:spacing w:val="-2"/>
          <w:sz w:val="24"/>
        </w:rPr>
      </w:pPr>
    </w:p>
    <w:p w14:paraId="08EC0EC4" w14:textId="785EFB75" w:rsidR="00F9164D" w:rsidRDefault="00F9164D">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s>
        <w:suppressAutoHyphens/>
        <w:jc w:val="both"/>
        <w:rPr>
          <w:spacing w:val="-2"/>
          <w:sz w:val="24"/>
        </w:rPr>
      </w:pPr>
      <w:commentRangeStart w:id="16"/>
      <w:r>
        <w:rPr>
          <w:sz w:val="24"/>
        </w:rPr>
        <w:t xml:space="preserve">The subcommittee will also </w:t>
      </w:r>
      <w:commentRangeStart w:id="17"/>
      <w:r>
        <w:rPr>
          <w:sz w:val="24"/>
        </w:rPr>
        <w:t>promptly</w:t>
      </w:r>
      <w:commentRangeEnd w:id="17"/>
      <w:r w:rsidR="007E5E84">
        <w:rPr>
          <w:rStyle w:val="CommentReference"/>
        </w:rPr>
        <w:commentReference w:id="17"/>
      </w:r>
      <w:r>
        <w:rPr>
          <w:sz w:val="24"/>
        </w:rPr>
        <w:t xml:space="preserve"> prepare and submit a Protocol Revision Request for any issues identified that require a change to the ERCOT Protocols.</w:t>
      </w:r>
      <w:commentRangeEnd w:id="16"/>
      <w:r w:rsidR="007E5E84">
        <w:rPr>
          <w:rStyle w:val="CommentReference"/>
        </w:rPr>
        <w:commentReference w:id="16"/>
      </w:r>
      <w:r>
        <w:rPr>
          <w:sz w:val="24"/>
        </w:rPr>
        <w:t xml:space="preserve">  </w:t>
      </w:r>
      <w:commentRangeStart w:id="18"/>
      <w:r>
        <w:rPr>
          <w:sz w:val="24"/>
        </w:rPr>
        <w:t>The subcommittee shall provide liaisons to the other TAC subcommittees, which shall report back to the WMS on a regular basis.</w:t>
      </w:r>
      <w:commentRangeEnd w:id="18"/>
      <w:r w:rsidR="007E5E84">
        <w:rPr>
          <w:rStyle w:val="CommentReference"/>
        </w:rPr>
        <w:commentReference w:id="18"/>
      </w:r>
      <w:r>
        <w:rPr>
          <w:sz w:val="24"/>
        </w:rPr>
        <w:t xml:space="preserve">  Furthermore, the subcommittee will review Protocol Revision Requests for effects on the wholesale market. </w:t>
      </w:r>
    </w:p>
    <w:p w14:paraId="62FF2D79" w14:textId="77777777" w:rsidR="00F9164D" w:rsidRDefault="00F9164D">
      <w:pPr>
        <w:widowControl w:val="0"/>
        <w:jc w:val="both"/>
        <w:rPr>
          <w:sz w:val="24"/>
        </w:rPr>
      </w:pPr>
    </w:p>
    <w:p w14:paraId="7280649A" w14:textId="77777777" w:rsidR="00F9164D" w:rsidRDefault="00F9164D">
      <w:pPr>
        <w:widowControl w:val="0"/>
        <w:jc w:val="both"/>
        <w:rPr>
          <w:sz w:val="24"/>
        </w:rPr>
      </w:pPr>
      <w:r>
        <w:rPr>
          <w:sz w:val="24"/>
        </w:rPr>
        <w:t xml:space="preserve">The subcommittee will report to TAC on a regular basis or as otherwise directed by TAC.  The </w:t>
      </w:r>
      <w:r>
        <w:rPr>
          <w:sz w:val="24"/>
        </w:rPr>
        <w:lastRenderedPageBreak/>
        <w:t xml:space="preserve">subcommittee will continually evaluate subcommittee functions to identify those that could potentially be performed by ERCOT and submit any recommended changes to TAC.  The subcommittee chair will normally attend TAC meetings.  </w:t>
      </w:r>
    </w:p>
    <w:p w14:paraId="42A06C7E" w14:textId="77777777" w:rsidR="00F9164D" w:rsidRDefault="00F9164D">
      <w:pPr>
        <w:widowControl w:val="0"/>
        <w:jc w:val="both"/>
        <w:rPr>
          <w:sz w:val="24"/>
        </w:rPr>
      </w:pPr>
    </w:p>
    <w:p w14:paraId="1F6F040E" w14:textId="77777777" w:rsidR="00F9164D" w:rsidRDefault="00F9164D">
      <w:pPr>
        <w:widowControl w:val="0"/>
        <w:jc w:val="both"/>
        <w:rPr>
          <w:sz w:val="24"/>
        </w:rPr>
      </w:pPr>
    </w:p>
    <w:p w14:paraId="00FB3E3E" w14:textId="77777777" w:rsidR="00F9164D" w:rsidRDefault="00F9164D">
      <w:pPr>
        <w:widowControl w:val="0"/>
        <w:jc w:val="both"/>
        <w:rPr>
          <w:vanish/>
          <w:sz w:val="24"/>
        </w:rPr>
      </w:pPr>
    </w:p>
    <w:p w14:paraId="418F89FE" w14:textId="77777777" w:rsidR="00F9164D" w:rsidRDefault="00F9164D">
      <w:pPr>
        <w:widowControl w:val="0"/>
        <w:jc w:val="both"/>
        <w:rPr>
          <w:b/>
          <w:sz w:val="24"/>
          <w:u w:val="single"/>
        </w:rPr>
      </w:pPr>
      <w:r>
        <w:rPr>
          <w:b/>
          <w:sz w:val="24"/>
          <w:u w:val="single"/>
        </w:rPr>
        <w:t>Standing and Ad Hoc Work Groups</w:t>
      </w:r>
    </w:p>
    <w:p w14:paraId="3AADBB54" w14:textId="77777777" w:rsidR="00F9164D" w:rsidRDefault="00F9164D">
      <w:pPr>
        <w:widowControl w:val="0"/>
        <w:jc w:val="both"/>
        <w:rPr>
          <w:b/>
          <w:sz w:val="24"/>
          <w:u w:val="single"/>
        </w:rPr>
      </w:pPr>
    </w:p>
    <w:p w14:paraId="35F85398" w14:textId="77777777" w:rsidR="00F9164D" w:rsidRDefault="00F9164D">
      <w:pPr>
        <w:widowControl w:val="0"/>
        <w:jc w:val="both"/>
        <w:rPr>
          <w:sz w:val="24"/>
        </w:rPr>
      </w:pPr>
      <w:r>
        <w:rPr>
          <w:sz w:val="24"/>
        </w:rPr>
        <w:t xml:space="preserve">In order to discharge its responsibility, the subcommittee may form standing work groups and temporary or ad hoc work groups with representation on each work group being appointed or approved by the subcommittee. The subcommittee chair, with subcommittee approval, will appoint the chair for each work group to the shorter of a one-year term on a calendar year basis or until the work group is no longer required.  The subcommittee will direct these work groups and make assignments as necessary. </w:t>
      </w:r>
    </w:p>
    <w:p w14:paraId="12ABAC0A" w14:textId="77777777" w:rsidR="00F9164D" w:rsidRDefault="00F9164D">
      <w:pPr>
        <w:widowControl w:val="0"/>
        <w:jc w:val="both"/>
        <w:rPr>
          <w:sz w:val="24"/>
        </w:rPr>
      </w:pPr>
    </w:p>
    <w:p w14:paraId="5EF3A97D" w14:textId="64572C3D" w:rsidR="00F9164D" w:rsidRDefault="00F9164D">
      <w:pPr>
        <w:widowControl w:val="0"/>
        <w:jc w:val="both"/>
        <w:rPr>
          <w:sz w:val="24"/>
        </w:rPr>
      </w:pPr>
      <w:r>
        <w:rPr>
          <w:sz w:val="24"/>
        </w:rPr>
        <w:t xml:space="preserve">All subcommittee work groups are responsible to report planned activities/projects and results to the subcommittee for review and to submit </w:t>
      </w:r>
      <w:commentRangeStart w:id="19"/>
      <w:r>
        <w:rPr>
          <w:sz w:val="24"/>
        </w:rPr>
        <w:t xml:space="preserve">any budget requirements </w:t>
      </w:r>
      <w:commentRangeEnd w:id="19"/>
      <w:r w:rsidR="007E5E84">
        <w:rPr>
          <w:rStyle w:val="CommentReference"/>
        </w:rPr>
        <w:commentReference w:id="19"/>
      </w:r>
      <w:r>
        <w:rPr>
          <w:sz w:val="24"/>
        </w:rPr>
        <w:t>to the subcommittee to be forwarded to the TAC for approval.  All work group actions are subject to subcommittee review.</w:t>
      </w:r>
    </w:p>
    <w:p w14:paraId="44BA008B" w14:textId="77777777" w:rsidR="00F9164D" w:rsidRDefault="00F9164D">
      <w:pPr>
        <w:widowControl w:val="0"/>
        <w:jc w:val="both"/>
        <w:rPr>
          <w:sz w:val="24"/>
        </w:rPr>
      </w:pPr>
    </w:p>
    <w:p w14:paraId="2EB3B00F" w14:textId="77777777" w:rsidR="00F9164D" w:rsidRDefault="00F9164D">
      <w:pPr>
        <w:widowControl w:val="0"/>
        <w:jc w:val="both"/>
        <w:rPr>
          <w:sz w:val="24"/>
        </w:rPr>
      </w:pPr>
      <w:r>
        <w:rPr>
          <w:sz w:val="24"/>
        </w:rPr>
        <w:t>Currently the Standing Working Groups reporting to the WMS are:</w:t>
      </w:r>
    </w:p>
    <w:p w14:paraId="3E7607F1" w14:textId="77777777" w:rsidR="00F9164D" w:rsidRDefault="00F9164D">
      <w:pPr>
        <w:widowControl w:val="0"/>
        <w:jc w:val="both"/>
        <w:rPr>
          <w:sz w:val="24"/>
        </w:rPr>
      </w:pPr>
    </w:p>
    <w:p w14:paraId="511B6FE2" w14:textId="77777777" w:rsidR="00F9164D" w:rsidRDefault="00F9164D">
      <w:pPr>
        <w:widowControl w:val="0"/>
        <w:jc w:val="both"/>
        <w:rPr>
          <w:sz w:val="24"/>
        </w:rPr>
      </w:pPr>
      <w:commentRangeStart w:id="20"/>
      <w:r>
        <w:rPr>
          <w:sz w:val="24"/>
        </w:rPr>
        <w:t>Congestion Management</w:t>
      </w:r>
    </w:p>
    <w:p w14:paraId="24A007F2" w14:textId="77777777" w:rsidR="00F9164D" w:rsidRDefault="00F9164D">
      <w:pPr>
        <w:widowControl w:val="0"/>
        <w:jc w:val="both"/>
        <w:rPr>
          <w:sz w:val="24"/>
        </w:rPr>
      </w:pPr>
      <w:r>
        <w:rPr>
          <w:sz w:val="24"/>
        </w:rPr>
        <w:t xml:space="preserve">Demand-Side Response </w:t>
      </w:r>
    </w:p>
    <w:p w14:paraId="2A5D9666" w14:textId="77777777" w:rsidR="00F9164D" w:rsidRDefault="00F9164D">
      <w:pPr>
        <w:widowControl w:val="0"/>
        <w:jc w:val="both"/>
        <w:rPr>
          <w:sz w:val="24"/>
        </w:rPr>
      </w:pPr>
      <w:r>
        <w:rPr>
          <w:sz w:val="24"/>
        </w:rPr>
        <w:t>Metering</w:t>
      </w:r>
    </w:p>
    <w:p w14:paraId="635F8578" w14:textId="77777777" w:rsidR="00F9164D" w:rsidRDefault="00F9164D">
      <w:pPr>
        <w:widowControl w:val="0"/>
        <w:jc w:val="both"/>
        <w:rPr>
          <w:sz w:val="24"/>
        </w:rPr>
      </w:pPr>
      <w:r>
        <w:rPr>
          <w:sz w:val="24"/>
        </w:rPr>
        <w:t>QSE Managers</w:t>
      </w:r>
    </w:p>
    <w:p w14:paraId="62903232" w14:textId="77777777" w:rsidR="007202A9" w:rsidRDefault="00585292">
      <w:pPr>
        <w:widowControl w:val="0"/>
        <w:jc w:val="both"/>
        <w:rPr>
          <w:sz w:val="24"/>
        </w:rPr>
      </w:pPr>
      <w:ins w:id="21" w:author="Coleman, Diana" w:date="2017-02-01T11:19:00Z">
        <w:r>
          <w:rPr>
            <w:sz w:val="24"/>
          </w:rPr>
          <w:t xml:space="preserve">Resource </w:t>
        </w:r>
      </w:ins>
      <w:del w:id="22" w:author="Coleman, Diana" w:date="2017-02-01T11:19:00Z">
        <w:r w:rsidR="007202A9" w:rsidDel="00585292">
          <w:rPr>
            <w:sz w:val="24"/>
          </w:rPr>
          <w:delText>Verifiable</w:delText>
        </w:r>
      </w:del>
      <w:r w:rsidR="007202A9">
        <w:rPr>
          <w:sz w:val="24"/>
        </w:rPr>
        <w:t xml:space="preserve"> Cost</w:t>
      </w:r>
    </w:p>
    <w:p w14:paraId="50E28DB1" w14:textId="77777777" w:rsidR="0063221F" w:rsidRPr="0063221F" w:rsidRDefault="0063221F" w:rsidP="0063221F">
      <w:pPr>
        <w:widowControl w:val="0"/>
        <w:jc w:val="both"/>
        <w:rPr>
          <w:sz w:val="24"/>
        </w:rPr>
      </w:pPr>
      <w:r w:rsidRPr="0063221F">
        <w:rPr>
          <w:sz w:val="24"/>
        </w:rPr>
        <w:t xml:space="preserve">Market Credit </w:t>
      </w:r>
    </w:p>
    <w:p w14:paraId="1E629DDD" w14:textId="332C244E" w:rsidR="0063221F" w:rsidRDefault="0063221F" w:rsidP="0063221F">
      <w:pPr>
        <w:widowControl w:val="0"/>
        <w:jc w:val="both"/>
        <w:rPr>
          <w:ins w:id="23" w:author="Coleman, Diana" w:date="2017-02-01T11:18:00Z"/>
          <w:sz w:val="24"/>
        </w:rPr>
      </w:pPr>
      <w:del w:id="24" w:author="Coleman, Diana" w:date="2017-02-01T11:19:00Z">
        <w:r w:rsidRPr="0063221F" w:rsidDel="00585292">
          <w:rPr>
            <w:sz w:val="24"/>
          </w:rPr>
          <w:delText>Power Storage</w:delText>
        </w:r>
      </w:del>
      <w:commentRangeEnd w:id="20"/>
      <w:r w:rsidR="007E5E84">
        <w:rPr>
          <w:rStyle w:val="CommentReference"/>
        </w:rPr>
        <w:commentReference w:id="20"/>
      </w:r>
    </w:p>
    <w:p w14:paraId="484EE39A" w14:textId="77777777" w:rsidR="00585292" w:rsidRDefault="00585292" w:rsidP="0063221F">
      <w:pPr>
        <w:widowControl w:val="0"/>
        <w:jc w:val="both"/>
        <w:rPr>
          <w:ins w:id="25" w:author="Coleman, Diana" w:date="2017-02-01T11:19:00Z"/>
          <w:sz w:val="24"/>
        </w:rPr>
      </w:pPr>
      <w:ins w:id="26" w:author="Coleman, Diana" w:date="2017-02-01T11:18:00Z">
        <w:r>
          <w:rPr>
            <w:sz w:val="24"/>
          </w:rPr>
          <w:t>Emerging Technologies</w:t>
        </w:r>
      </w:ins>
    </w:p>
    <w:p w14:paraId="157E6D41" w14:textId="77777777" w:rsidR="00585292" w:rsidRPr="0063221F" w:rsidRDefault="00585292" w:rsidP="0063221F">
      <w:pPr>
        <w:widowControl w:val="0"/>
        <w:jc w:val="both"/>
        <w:rPr>
          <w:ins w:id="27" w:author="D Coleman" w:date="2017-02-23T11:27:00Z"/>
          <w:sz w:val="24"/>
        </w:rPr>
      </w:pPr>
      <w:ins w:id="28" w:author="Coleman, Diana" w:date="2017-02-01T11:19:00Z">
        <w:r>
          <w:rPr>
            <w:sz w:val="24"/>
          </w:rPr>
          <w:t>Supply Analysis</w:t>
        </w:r>
      </w:ins>
    </w:p>
    <w:p w14:paraId="2E321614" w14:textId="77777777" w:rsidR="0063221F" w:rsidRDefault="0063221F" w:rsidP="0063221F">
      <w:pPr>
        <w:widowControl w:val="0"/>
        <w:jc w:val="both"/>
        <w:rPr>
          <w:sz w:val="24"/>
        </w:rPr>
      </w:pPr>
    </w:p>
    <w:p w14:paraId="5285D156" w14:textId="77777777" w:rsidR="0063221F" w:rsidRDefault="0063221F" w:rsidP="0063221F">
      <w:pPr>
        <w:widowControl w:val="0"/>
        <w:jc w:val="both"/>
        <w:rPr>
          <w:sz w:val="24"/>
        </w:rPr>
      </w:pPr>
      <w:r>
        <w:rPr>
          <w:sz w:val="24"/>
        </w:rPr>
        <w:t>Currently the Task Forces reporting to the WMS are:</w:t>
      </w:r>
    </w:p>
    <w:p w14:paraId="1916C476" w14:textId="77777777" w:rsidR="0063221F" w:rsidRDefault="0063221F" w:rsidP="0063221F">
      <w:pPr>
        <w:widowControl w:val="0"/>
        <w:jc w:val="both"/>
        <w:rPr>
          <w:del w:id="29" w:author="D Coleman" w:date="2017-02-23T11:27:00Z"/>
          <w:sz w:val="24"/>
        </w:rPr>
      </w:pPr>
    </w:p>
    <w:p w14:paraId="72BCA270" w14:textId="77777777" w:rsidR="0063221F" w:rsidRDefault="00585292" w:rsidP="0063221F">
      <w:pPr>
        <w:widowControl w:val="0"/>
        <w:jc w:val="both"/>
        <w:rPr>
          <w:ins w:id="30" w:author="D Coleman" w:date="2017-02-23T11:27:00Z"/>
          <w:sz w:val="24"/>
        </w:rPr>
      </w:pPr>
      <w:ins w:id="31" w:author="Coleman, Diana" w:date="2017-02-01T11:20:00Z">
        <w:r>
          <w:rPr>
            <w:sz w:val="24"/>
          </w:rPr>
          <w:t>Is this still correct?</w:t>
        </w:r>
      </w:ins>
    </w:p>
    <w:p w14:paraId="49B0867E" w14:textId="77777777" w:rsidR="0063221F" w:rsidRPr="0063221F" w:rsidRDefault="0063221F" w:rsidP="0063221F">
      <w:pPr>
        <w:widowControl w:val="0"/>
        <w:jc w:val="both"/>
        <w:rPr>
          <w:del w:id="32" w:author="Taylor Woodruff" w:date="2017-02-15T06:55:00Z"/>
          <w:sz w:val="24"/>
        </w:rPr>
      </w:pPr>
      <w:commentRangeStart w:id="33"/>
      <w:del w:id="34" w:author="Taylor Woodruff" w:date="2017-02-15T06:55:00Z">
        <w:r w:rsidRPr="0063221F">
          <w:rPr>
            <w:sz w:val="24"/>
          </w:rPr>
          <w:delText>Generation Adequacy Task Force</w:delText>
        </w:r>
      </w:del>
    </w:p>
    <w:p w14:paraId="14246784" w14:textId="77777777" w:rsidR="0063221F" w:rsidRPr="0063221F" w:rsidRDefault="0063221F" w:rsidP="0063221F">
      <w:pPr>
        <w:widowControl w:val="0"/>
        <w:jc w:val="both"/>
        <w:rPr>
          <w:del w:id="35" w:author="Taylor Woodruff" w:date="2017-02-15T06:55:00Z"/>
          <w:sz w:val="24"/>
        </w:rPr>
      </w:pPr>
      <w:del w:id="36" w:author="Taylor Woodruff" w:date="2017-02-15T06:55:00Z">
        <w:r w:rsidRPr="0063221F">
          <w:rPr>
            <w:sz w:val="24"/>
          </w:rPr>
          <w:delText>Quick Start Task Force</w:delText>
        </w:r>
      </w:del>
    </w:p>
    <w:p w14:paraId="53A40154" w14:textId="197B98E5" w:rsidR="0063221F" w:rsidRPr="0063221F" w:rsidRDefault="0063221F" w:rsidP="0063221F">
      <w:pPr>
        <w:widowControl w:val="0"/>
        <w:jc w:val="both"/>
        <w:rPr>
          <w:del w:id="37" w:author="Taylor Woodruff" w:date="2017-02-15T06:55:00Z"/>
          <w:sz w:val="24"/>
        </w:rPr>
      </w:pPr>
      <w:del w:id="38" w:author="Taylor Woodruff" w:date="2017-02-15T06:55:00Z">
        <w:r w:rsidRPr="0063221F">
          <w:rPr>
            <w:sz w:val="24"/>
          </w:rPr>
          <w:delText>Wind Cost Allocation Task Force</w:delText>
        </w:r>
        <w:commentRangeEnd w:id="33"/>
        <w:r w:rsidR="007E5E84" w:rsidDel="00930218">
          <w:rPr>
            <w:rStyle w:val="CommentReference"/>
          </w:rPr>
          <w:commentReference w:id="33"/>
        </w:r>
      </w:del>
    </w:p>
    <w:p w14:paraId="55D3CD34" w14:textId="77777777" w:rsidR="00F9164D" w:rsidRDefault="00F9164D">
      <w:pPr>
        <w:widowControl w:val="0"/>
        <w:jc w:val="both"/>
        <w:rPr>
          <w:b/>
          <w:sz w:val="24"/>
          <w:u w:val="single"/>
        </w:rPr>
      </w:pPr>
    </w:p>
    <w:p w14:paraId="39742DFD" w14:textId="77777777" w:rsidR="00F9164D" w:rsidRDefault="00F9164D">
      <w:pPr>
        <w:widowControl w:val="0"/>
        <w:jc w:val="both"/>
        <w:rPr>
          <w:b/>
          <w:sz w:val="24"/>
          <w:u w:val="single"/>
        </w:rPr>
      </w:pPr>
    </w:p>
    <w:sectPr w:rsidR="00F9164D">
      <w:headerReference w:type="default" r:id="rId10"/>
      <w:footerReference w:type="default" r:id="rId11"/>
      <w:endnotePr>
        <w:numFmt w:val="decimal"/>
      </w:endnotePr>
      <w:pgSz w:w="12240" w:h="15840"/>
      <w:pgMar w:top="1440" w:right="1440" w:bottom="1152" w:left="1728" w:header="864" w:footer="864"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aylor Woodruff" w:date="2017-02-15T06:50:00Z" w:initials="TW">
    <w:p w14:paraId="119C7435" w14:textId="77777777" w:rsidR="007E5E84" w:rsidRDefault="007E5E84">
      <w:pPr>
        <w:pStyle w:val="CommentText"/>
      </w:pPr>
      <w:r>
        <w:rPr>
          <w:rStyle w:val="CommentReference"/>
        </w:rPr>
        <w:annotationRef/>
      </w:r>
      <w:r>
        <w:t>Is this still applicable</w:t>
      </w:r>
      <w:r w:rsidR="00930218">
        <w:t>?  Do we monitor rulings or wait for TAC to assign us an issue based on a ruling?</w:t>
      </w:r>
    </w:p>
    <w:p w14:paraId="3A22D7CA" w14:textId="77777777" w:rsidR="00930218" w:rsidRDefault="00930218">
      <w:pPr>
        <w:pStyle w:val="CommentText"/>
      </w:pPr>
    </w:p>
    <w:p w14:paraId="65BD459C" w14:textId="77777777" w:rsidR="00930218" w:rsidRDefault="00930218">
      <w:pPr>
        <w:pStyle w:val="CommentText"/>
      </w:pPr>
      <w:r>
        <w:t>If we do monitor this, would it be good to have a periodic update?</w:t>
      </w:r>
    </w:p>
  </w:comment>
  <w:comment w:id="3" w:author="Taylor Woodruff" w:date="2017-01-27T13:09:00Z" w:initials="TW">
    <w:p w14:paraId="72B93801" w14:textId="77777777" w:rsidR="007E5E84" w:rsidRDefault="007E5E84">
      <w:pPr>
        <w:pStyle w:val="CommentText"/>
      </w:pPr>
      <w:r>
        <w:rPr>
          <w:rStyle w:val="CommentReference"/>
        </w:rPr>
        <w:annotationRef/>
      </w:r>
      <w:r>
        <w:t>What are these?</w:t>
      </w:r>
    </w:p>
  </w:comment>
  <w:comment w:id="5" w:author="Taylor Woodruff" w:date="2017-01-27T13:10:00Z" w:initials="TW">
    <w:p w14:paraId="7D5DA651" w14:textId="77777777" w:rsidR="007E5E84" w:rsidRDefault="007E5E84">
      <w:pPr>
        <w:pStyle w:val="CommentText"/>
      </w:pPr>
      <w:r>
        <w:rPr>
          <w:rStyle w:val="CommentReference"/>
        </w:rPr>
        <w:annotationRef/>
      </w:r>
      <w:r>
        <w:t>Is this still applicable?</w:t>
      </w:r>
    </w:p>
  </w:comment>
  <w:comment w:id="7" w:author="Taylor Woodruff" w:date="2017-02-15T06:52:00Z" w:initials="TW">
    <w:p w14:paraId="1A8B1F71" w14:textId="77777777" w:rsidR="007E5E84" w:rsidRDefault="007E5E84">
      <w:pPr>
        <w:pStyle w:val="CommentText"/>
      </w:pPr>
      <w:r>
        <w:rPr>
          <w:rStyle w:val="CommentReference"/>
        </w:rPr>
        <w:annotationRef/>
      </w:r>
      <w:r>
        <w:t>Do we provide policy input</w:t>
      </w:r>
      <w:r w:rsidR="00930218">
        <w:t>, technical input or both</w:t>
      </w:r>
      <w:r>
        <w:t>?</w:t>
      </w:r>
    </w:p>
  </w:comment>
  <w:comment w:id="9" w:author="Taylor Woodruff" w:date="2017-02-15T06:51:00Z" w:initials="TW">
    <w:p w14:paraId="0BB2BF54" w14:textId="77777777" w:rsidR="007E5E84" w:rsidRDefault="007E5E84">
      <w:pPr>
        <w:pStyle w:val="CommentText"/>
      </w:pPr>
      <w:r>
        <w:rPr>
          <w:rStyle w:val="CommentReference"/>
        </w:rPr>
        <w:annotationRef/>
      </w:r>
      <w:r>
        <w:t>Does WMS sti</w:t>
      </w:r>
      <w:r w:rsidR="00930218">
        <w:t>ll do this? I thought COPS reviews this.</w:t>
      </w:r>
    </w:p>
  </w:comment>
  <w:comment w:id="11" w:author="Taylor Woodruff" w:date="2017-01-27T13:11:00Z" w:initials="TW">
    <w:p w14:paraId="5A1ACEE3" w14:textId="77777777" w:rsidR="007E5E84" w:rsidRDefault="007E5E84">
      <w:pPr>
        <w:pStyle w:val="CommentText"/>
      </w:pPr>
      <w:r>
        <w:rPr>
          <w:rStyle w:val="CommentReference"/>
        </w:rPr>
        <w:annotationRef/>
      </w:r>
      <w:r>
        <w:t>What are the profiling issues?  Isn’t this what PWG does?</w:t>
      </w:r>
    </w:p>
  </w:comment>
  <w:comment w:id="12" w:author="Taylor Woodruff" w:date="2017-01-27T13:12:00Z" w:initials="TW">
    <w:p w14:paraId="2B8E0200" w14:textId="77777777" w:rsidR="007E5E84" w:rsidRDefault="007E5E84">
      <w:pPr>
        <w:pStyle w:val="CommentText"/>
      </w:pPr>
      <w:r>
        <w:rPr>
          <w:rStyle w:val="CommentReference"/>
        </w:rPr>
        <w:annotationRef/>
      </w:r>
      <w:r>
        <w:t>Doesn’t PWG look at this?</w:t>
      </w:r>
    </w:p>
  </w:comment>
  <w:comment w:id="14" w:author="Taylor Woodruff" w:date="2017-01-27T13:12:00Z" w:initials="TW">
    <w:p w14:paraId="5D106768" w14:textId="77777777" w:rsidR="007E5E84" w:rsidRDefault="007E5E84">
      <w:pPr>
        <w:pStyle w:val="CommentText"/>
      </w:pPr>
      <w:r>
        <w:rPr>
          <w:rStyle w:val="CommentReference"/>
        </w:rPr>
        <w:annotationRef/>
      </w:r>
      <w:r>
        <w:t>What is this?</w:t>
      </w:r>
    </w:p>
  </w:comment>
  <w:comment w:id="17" w:author="Taylor Woodruff" w:date="2017-02-15T06:54:00Z" w:initials="TW">
    <w:p w14:paraId="38655A52" w14:textId="77777777" w:rsidR="007E5E84" w:rsidRDefault="007E5E84">
      <w:pPr>
        <w:pStyle w:val="CommentText"/>
      </w:pPr>
      <w:r>
        <w:rPr>
          <w:rStyle w:val="CommentReference"/>
        </w:rPr>
        <w:annotationRef/>
      </w:r>
      <w:r w:rsidR="00930218">
        <w:t>Do we need to say “promptly”</w:t>
      </w:r>
      <w:r>
        <w:t>?</w:t>
      </w:r>
    </w:p>
  </w:comment>
  <w:comment w:id="16" w:author="Taylor Woodruff" w:date="2017-02-15T06:53:00Z" w:initials="TW">
    <w:p w14:paraId="6C64F6DA" w14:textId="77777777" w:rsidR="007E5E84" w:rsidRDefault="007E5E84">
      <w:pPr>
        <w:pStyle w:val="CommentText"/>
      </w:pPr>
      <w:r>
        <w:rPr>
          <w:rStyle w:val="CommentReference"/>
        </w:rPr>
        <w:annotationRef/>
      </w:r>
      <w:r w:rsidR="00930218">
        <w:t>I don’t like WMS submitting RRs,</w:t>
      </w:r>
    </w:p>
  </w:comment>
  <w:comment w:id="18" w:author="Taylor Woodruff" w:date="2017-02-15T06:53:00Z" w:initials="TW">
    <w:p w14:paraId="6EE1B7DB" w14:textId="77777777" w:rsidR="007E5E84" w:rsidRDefault="007E5E84">
      <w:pPr>
        <w:pStyle w:val="CommentText"/>
      </w:pPr>
      <w:r>
        <w:rPr>
          <w:rStyle w:val="CommentReference"/>
        </w:rPr>
        <w:annotationRef/>
      </w:r>
      <w:r w:rsidR="00930218">
        <w:t>WMS</w:t>
      </w:r>
      <w:r>
        <w:t xml:space="preserve"> do</w:t>
      </w:r>
      <w:r w:rsidR="00930218">
        <w:t>es</w:t>
      </w:r>
      <w:r>
        <w:t>n’t</w:t>
      </w:r>
      <w:r w:rsidR="00930218">
        <w:t xml:space="preserve"> currently</w:t>
      </w:r>
      <w:r>
        <w:t xml:space="preserve"> do this, but should we?</w:t>
      </w:r>
    </w:p>
  </w:comment>
  <w:comment w:id="19" w:author="Taylor Woodruff" w:date="2017-02-15T06:54:00Z" w:initials="TW">
    <w:p w14:paraId="7F491EB6" w14:textId="77777777" w:rsidR="007E5E84" w:rsidRDefault="007E5E84">
      <w:pPr>
        <w:pStyle w:val="CommentText"/>
      </w:pPr>
      <w:r>
        <w:rPr>
          <w:rStyle w:val="CommentReference"/>
        </w:rPr>
        <w:annotationRef/>
      </w:r>
      <w:r>
        <w:t>What are these budget requirements?</w:t>
      </w:r>
      <w:r w:rsidR="00930218">
        <w:t xml:space="preserve">  I thought PRS reviews this.</w:t>
      </w:r>
    </w:p>
  </w:comment>
  <w:comment w:id="20" w:author="Taylor Woodruff" w:date="2017-02-15T06:55:00Z" w:initials="TW">
    <w:p w14:paraId="3F79854D" w14:textId="77777777" w:rsidR="007E5E84" w:rsidRDefault="007E5E84" w:rsidP="007E5E84">
      <w:pPr>
        <w:shd w:val="clear" w:color="auto" w:fill="FFFFFF"/>
        <w:rPr>
          <w:rFonts w:ascii="Arial" w:hAnsi="Arial" w:cs="Arial"/>
          <w:color w:val="000000"/>
          <w:sz w:val="21"/>
          <w:szCs w:val="21"/>
        </w:rPr>
      </w:pPr>
      <w:r>
        <w:rPr>
          <w:rStyle w:val="CommentReference"/>
        </w:rPr>
        <w:annotationRef/>
      </w:r>
      <w:r w:rsidR="00930218">
        <w:rPr>
          <w:rFonts w:ascii="Arial" w:hAnsi="Arial" w:cs="Arial"/>
          <w:color w:val="000000"/>
          <w:sz w:val="21"/>
          <w:szCs w:val="21"/>
        </w:rPr>
        <w:t>This should be:</w:t>
      </w:r>
    </w:p>
    <w:p w14:paraId="33FBA0F5" w14:textId="77777777" w:rsidR="007E5E84" w:rsidRDefault="009A3ADE" w:rsidP="007E5E84">
      <w:pPr>
        <w:shd w:val="clear" w:color="auto" w:fill="FFFFFF"/>
        <w:rPr>
          <w:rFonts w:ascii="Arial" w:hAnsi="Arial" w:cs="Arial"/>
          <w:color w:val="000000"/>
          <w:sz w:val="21"/>
          <w:szCs w:val="21"/>
        </w:rPr>
      </w:pPr>
      <w:hyperlink r:id="rId1" w:history="1">
        <w:r w:rsidR="007E5E84">
          <w:rPr>
            <w:rStyle w:val="Hyperlink"/>
            <w:rFonts w:ascii="Arial" w:hAnsi="Arial" w:cs="Arial"/>
            <w:color w:val="0079DB"/>
            <w:sz w:val="21"/>
            <w:szCs w:val="21"/>
          </w:rPr>
          <w:t>Congestion Management Working Group</w:t>
        </w:r>
      </w:hyperlink>
    </w:p>
    <w:p w14:paraId="575AA381" w14:textId="77777777" w:rsidR="007E5E84" w:rsidRDefault="009A3ADE" w:rsidP="007E5E84">
      <w:pPr>
        <w:shd w:val="clear" w:color="auto" w:fill="FFFFFF"/>
        <w:rPr>
          <w:rFonts w:ascii="Arial" w:hAnsi="Arial" w:cs="Arial"/>
          <w:color w:val="000000"/>
          <w:sz w:val="21"/>
          <w:szCs w:val="21"/>
        </w:rPr>
      </w:pPr>
      <w:hyperlink r:id="rId2" w:history="1">
        <w:r w:rsidR="007E5E84">
          <w:rPr>
            <w:rStyle w:val="Hyperlink"/>
            <w:rFonts w:ascii="Arial" w:hAnsi="Arial" w:cs="Arial"/>
            <w:color w:val="0079DB"/>
            <w:sz w:val="21"/>
            <w:szCs w:val="21"/>
          </w:rPr>
          <w:t>Demand Side Working Group</w:t>
        </w:r>
      </w:hyperlink>
    </w:p>
    <w:p w14:paraId="4B3F7729" w14:textId="77777777" w:rsidR="007E5E84" w:rsidRDefault="009A3ADE" w:rsidP="007E5E84">
      <w:pPr>
        <w:shd w:val="clear" w:color="auto" w:fill="FFFFFF"/>
        <w:rPr>
          <w:rFonts w:ascii="Arial" w:hAnsi="Arial" w:cs="Arial"/>
          <w:color w:val="000000"/>
          <w:sz w:val="21"/>
          <w:szCs w:val="21"/>
        </w:rPr>
      </w:pPr>
      <w:hyperlink r:id="rId3" w:history="1">
        <w:r w:rsidR="007E5E84">
          <w:rPr>
            <w:rStyle w:val="Hyperlink"/>
            <w:rFonts w:ascii="Arial" w:hAnsi="Arial" w:cs="Arial"/>
            <w:color w:val="0079DB"/>
            <w:sz w:val="21"/>
            <w:szCs w:val="21"/>
          </w:rPr>
          <w:t>Emerging Technologies Working Group</w:t>
        </w:r>
      </w:hyperlink>
    </w:p>
    <w:p w14:paraId="5CCB3DEE" w14:textId="77777777" w:rsidR="007E5E84" w:rsidRDefault="009A3ADE" w:rsidP="007E5E84">
      <w:pPr>
        <w:shd w:val="clear" w:color="auto" w:fill="FFFFFF"/>
        <w:rPr>
          <w:rFonts w:ascii="Arial" w:hAnsi="Arial" w:cs="Arial"/>
          <w:color w:val="000000"/>
          <w:sz w:val="21"/>
          <w:szCs w:val="21"/>
        </w:rPr>
      </w:pPr>
      <w:hyperlink r:id="rId4" w:history="1">
        <w:r w:rsidR="007E5E84">
          <w:rPr>
            <w:rStyle w:val="Hyperlink"/>
            <w:rFonts w:ascii="Arial" w:hAnsi="Arial" w:cs="Arial"/>
            <w:color w:val="0079DB"/>
            <w:sz w:val="21"/>
            <w:szCs w:val="21"/>
          </w:rPr>
          <w:t>Market Credit Working Group</w:t>
        </w:r>
      </w:hyperlink>
    </w:p>
    <w:p w14:paraId="7C13ABB9" w14:textId="77777777" w:rsidR="007E5E84" w:rsidRDefault="009A3ADE" w:rsidP="007E5E84">
      <w:pPr>
        <w:shd w:val="clear" w:color="auto" w:fill="FFFFFF"/>
        <w:rPr>
          <w:rFonts w:ascii="Arial" w:hAnsi="Arial" w:cs="Arial"/>
          <w:color w:val="000000"/>
          <w:sz w:val="21"/>
          <w:szCs w:val="21"/>
        </w:rPr>
      </w:pPr>
      <w:hyperlink r:id="rId5" w:history="1">
        <w:r w:rsidR="007E5E84">
          <w:rPr>
            <w:rStyle w:val="Hyperlink"/>
            <w:rFonts w:ascii="Arial" w:hAnsi="Arial" w:cs="Arial"/>
            <w:color w:val="0079DB"/>
            <w:sz w:val="21"/>
            <w:szCs w:val="21"/>
          </w:rPr>
          <w:t>Metering Working Group</w:t>
        </w:r>
      </w:hyperlink>
    </w:p>
    <w:p w14:paraId="19AFD75D" w14:textId="77777777" w:rsidR="007E5E84" w:rsidRDefault="009A3ADE" w:rsidP="007E5E84">
      <w:pPr>
        <w:shd w:val="clear" w:color="auto" w:fill="FFFFFF"/>
        <w:rPr>
          <w:rFonts w:ascii="Arial" w:hAnsi="Arial" w:cs="Arial"/>
          <w:color w:val="000000"/>
          <w:sz w:val="21"/>
          <w:szCs w:val="21"/>
        </w:rPr>
      </w:pPr>
      <w:hyperlink r:id="rId6" w:history="1">
        <w:r w:rsidR="007E5E84">
          <w:rPr>
            <w:rStyle w:val="Hyperlink"/>
            <w:rFonts w:ascii="Arial" w:hAnsi="Arial" w:cs="Arial"/>
            <w:color w:val="0079DB"/>
            <w:sz w:val="21"/>
            <w:szCs w:val="21"/>
          </w:rPr>
          <w:t>Qualified Scheduling Entity Managers Working Group</w:t>
        </w:r>
      </w:hyperlink>
    </w:p>
    <w:p w14:paraId="09E5C7B5" w14:textId="77777777" w:rsidR="007E5E84" w:rsidRDefault="009A3ADE" w:rsidP="007E5E84">
      <w:pPr>
        <w:shd w:val="clear" w:color="auto" w:fill="FFFFFF"/>
        <w:rPr>
          <w:rFonts w:ascii="Arial" w:hAnsi="Arial" w:cs="Arial"/>
          <w:color w:val="000000"/>
          <w:sz w:val="21"/>
          <w:szCs w:val="21"/>
        </w:rPr>
      </w:pPr>
      <w:hyperlink r:id="rId7" w:history="1">
        <w:r w:rsidR="007E5E84">
          <w:rPr>
            <w:rStyle w:val="Hyperlink"/>
            <w:rFonts w:ascii="Arial" w:hAnsi="Arial" w:cs="Arial"/>
            <w:color w:val="0079DB"/>
            <w:sz w:val="21"/>
            <w:szCs w:val="21"/>
          </w:rPr>
          <w:t>Resource Cost Working Group</w:t>
        </w:r>
      </w:hyperlink>
    </w:p>
    <w:p w14:paraId="4F2B11B7" w14:textId="77777777" w:rsidR="007E5E84" w:rsidRDefault="009A3ADE" w:rsidP="007E5E84">
      <w:pPr>
        <w:shd w:val="clear" w:color="auto" w:fill="FFFFFF"/>
        <w:rPr>
          <w:rFonts w:ascii="Arial" w:hAnsi="Arial" w:cs="Arial"/>
          <w:color w:val="000000"/>
          <w:sz w:val="21"/>
          <w:szCs w:val="21"/>
        </w:rPr>
      </w:pPr>
      <w:hyperlink r:id="rId8" w:history="1">
        <w:r w:rsidR="007E5E84">
          <w:rPr>
            <w:rStyle w:val="Hyperlink"/>
            <w:rFonts w:ascii="Arial" w:hAnsi="Arial" w:cs="Arial"/>
            <w:color w:val="0079DB"/>
            <w:sz w:val="21"/>
            <w:szCs w:val="21"/>
          </w:rPr>
          <w:t>Supply Analysis Working Group</w:t>
        </w:r>
      </w:hyperlink>
    </w:p>
    <w:p w14:paraId="425384B4" w14:textId="77777777" w:rsidR="007E5E84" w:rsidRDefault="007E5E84">
      <w:pPr>
        <w:pStyle w:val="CommentText"/>
      </w:pPr>
    </w:p>
  </w:comment>
  <w:comment w:id="33" w:author="Taylor Woodruff" w:date="2017-01-27T13:16:00Z" w:initials="TW">
    <w:p w14:paraId="35A53B3F" w14:textId="77777777" w:rsidR="007E5E84" w:rsidRDefault="007E5E84">
      <w:pPr>
        <w:pStyle w:val="CommentText"/>
      </w:pPr>
      <w:r>
        <w:rPr>
          <w:rStyle w:val="CommentReference"/>
        </w:rPr>
        <w:annotationRef/>
      </w:r>
      <w:r>
        <w:t>none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BD459C" w15:done="0"/>
  <w15:commentEx w15:paraId="72B93801" w15:done="0"/>
  <w15:commentEx w15:paraId="7D5DA651" w15:done="0"/>
  <w15:commentEx w15:paraId="1A8B1F71" w15:done="0"/>
  <w15:commentEx w15:paraId="0BB2BF54" w15:done="0"/>
  <w15:commentEx w15:paraId="5A1ACEE3" w15:done="0"/>
  <w15:commentEx w15:paraId="2B8E0200" w15:done="0"/>
  <w15:commentEx w15:paraId="5D106768" w15:done="0"/>
  <w15:commentEx w15:paraId="38655A52" w15:done="0"/>
  <w15:commentEx w15:paraId="6C64F6DA" w15:done="0"/>
  <w15:commentEx w15:paraId="6EE1B7DB" w15:done="0"/>
  <w15:commentEx w15:paraId="7F491EB6" w15:done="0"/>
  <w15:commentEx w15:paraId="425384B4" w15:done="0"/>
  <w15:commentEx w15:paraId="35A53B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5BAC0" w14:textId="77777777" w:rsidR="00654FA1" w:rsidRDefault="00654FA1">
      <w:r>
        <w:separator/>
      </w:r>
    </w:p>
  </w:endnote>
  <w:endnote w:type="continuationSeparator" w:id="0">
    <w:p w14:paraId="2938C52A" w14:textId="77777777" w:rsidR="00654FA1" w:rsidRDefault="00654FA1">
      <w:r>
        <w:continuationSeparator/>
      </w:r>
    </w:p>
  </w:endnote>
  <w:endnote w:type="continuationNotice" w:id="1">
    <w:p w14:paraId="0634008C" w14:textId="77777777" w:rsidR="00654FA1" w:rsidRDefault="00654F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5248B" w14:textId="77777777" w:rsidR="00932ED4" w:rsidRDefault="00932ED4">
    <w:pPr>
      <w:pStyle w:val="Footer"/>
      <w:jc w:val="center"/>
    </w:pPr>
    <w:r>
      <w:rPr>
        <w:rStyle w:val="PageNumber"/>
      </w:rPr>
      <w:fldChar w:fldCharType="begin"/>
    </w:r>
    <w:r>
      <w:rPr>
        <w:rStyle w:val="PageNumber"/>
      </w:rPr>
      <w:instrText xml:space="preserve"> PAGE </w:instrText>
    </w:r>
    <w:r>
      <w:rPr>
        <w:rStyle w:val="PageNumber"/>
      </w:rPr>
      <w:fldChar w:fldCharType="separate"/>
    </w:r>
    <w:r w:rsidR="009A3AD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3EE70" w14:textId="77777777" w:rsidR="00654FA1" w:rsidRDefault="00654FA1">
      <w:r>
        <w:separator/>
      </w:r>
    </w:p>
  </w:footnote>
  <w:footnote w:type="continuationSeparator" w:id="0">
    <w:p w14:paraId="39671BAE" w14:textId="77777777" w:rsidR="00654FA1" w:rsidRDefault="00654FA1">
      <w:r>
        <w:continuationSeparator/>
      </w:r>
    </w:p>
  </w:footnote>
  <w:footnote w:type="continuationNotice" w:id="1">
    <w:p w14:paraId="13360810" w14:textId="77777777" w:rsidR="00654FA1" w:rsidRDefault="00654F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7E2DC" w14:textId="77777777" w:rsidR="00E9684C" w:rsidRDefault="00E968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7188"/>
    <w:multiLevelType w:val="singleLevel"/>
    <w:tmpl w:val="6E76479A"/>
    <w:lvl w:ilvl="0">
      <w:start w:val="1"/>
      <w:numFmt w:val="decimal"/>
      <w:lvlText w:val="%1."/>
      <w:legacy w:legacy="1" w:legacySpace="0" w:legacyIndent="360"/>
      <w:lvlJc w:val="left"/>
      <w:pPr>
        <w:ind w:left="360" w:hanging="360"/>
      </w:pPr>
    </w:lvl>
  </w:abstractNum>
  <w:abstractNum w:abstractNumId="1" w15:restartNumberingAfterBreak="0">
    <w:nsid w:val="38CA6AED"/>
    <w:multiLevelType w:val="singleLevel"/>
    <w:tmpl w:val="6E76479A"/>
    <w:lvl w:ilvl="0">
      <w:start w:val="1"/>
      <w:numFmt w:val="decimal"/>
      <w:lvlText w:val="%1."/>
      <w:legacy w:legacy="1" w:legacySpace="0" w:legacyIndent="360"/>
      <w:lvlJc w:val="left"/>
      <w:pPr>
        <w:ind w:left="360" w:hanging="360"/>
      </w:pPr>
    </w:lvl>
  </w:abstractNum>
  <w:abstractNum w:abstractNumId="2" w15:restartNumberingAfterBreak="0">
    <w:nsid w:val="40BF178E"/>
    <w:multiLevelType w:val="hybridMultilevel"/>
    <w:tmpl w:val="A8BEF268"/>
    <w:lvl w:ilvl="0" w:tplc="533A3692">
      <w:numFmt w:val="bullet"/>
      <w:lvlText w:val=""/>
      <w:lvlJc w:val="left"/>
      <w:pPr>
        <w:tabs>
          <w:tab w:val="num" w:pos="720"/>
        </w:tabs>
        <w:ind w:left="720" w:hanging="360"/>
      </w:pPr>
      <w:rPr>
        <w:rFonts w:ascii="Wingdings" w:eastAsia="Times New Roman" w:hAnsi="Wingdings" w:cs="Times New Roman" w:hint="default"/>
      </w:rPr>
    </w:lvl>
    <w:lvl w:ilvl="1" w:tplc="E9F4E2E0" w:tentative="1">
      <w:start w:val="1"/>
      <w:numFmt w:val="bullet"/>
      <w:lvlText w:val="o"/>
      <w:lvlJc w:val="left"/>
      <w:pPr>
        <w:tabs>
          <w:tab w:val="num" w:pos="1440"/>
        </w:tabs>
        <w:ind w:left="1440" w:hanging="360"/>
      </w:pPr>
      <w:rPr>
        <w:rFonts w:ascii="Courier New" w:hAnsi="Courier New" w:hint="default"/>
      </w:rPr>
    </w:lvl>
    <w:lvl w:ilvl="2" w:tplc="344A815A" w:tentative="1">
      <w:start w:val="1"/>
      <w:numFmt w:val="bullet"/>
      <w:lvlText w:val=""/>
      <w:lvlJc w:val="left"/>
      <w:pPr>
        <w:tabs>
          <w:tab w:val="num" w:pos="2160"/>
        </w:tabs>
        <w:ind w:left="2160" w:hanging="360"/>
      </w:pPr>
      <w:rPr>
        <w:rFonts w:ascii="Wingdings" w:hAnsi="Wingdings" w:hint="default"/>
      </w:rPr>
    </w:lvl>
    <w:lvl w:ilvl="3" w:tplc="C9B480EC" w:tentative="1">
      <w:start w:val="1"/>
      <w:numFmt w:val="bullet"/>
      <w:lvlText w:val=""/>
      <w:lvlJc w:val="left"/>
      <w:pPr>
        <w:tabs>
          <w:tab w:val="num" w:pos="2880"/>
        </w:tabs>
        <w:ind w:left="2880" w:hanging="360"/>
      </w:pPr>
      <w:rPr>
        <w:rFonts w:ascii="Symbol" w:hAnsi="Symbol" w:hint="default"/>
      </w:rPr>
    </w:lvl>
    <w:lvl w:ilvl="4" w:tplc="8264DCB6" w:tentative="1">
      <w:start w:val="1"/>
      <w:numFmt w:val="bullet"/>
      <w:lvlText w:val="o"/>
      <w:lvlJc w:val="left"/>
      <w:pPr>
        <w:tabs>
          <w:tab w:val="num" w:pos="3600"/>
        </w:tabs>
        <w:ind w:left="3600" w:hanging="360"/>
      </w:pPr>
      <w:rPr>
        <w:rFonts w:ascii="Courier New" w:hAnsi="Courier New" w:hint="default"/>
      </w:rPr>
    </w:lvl>
    <w:lvl w:ilvl="5" w:tplc="AD6E0210" w:tentative="1">
      <w:start w:val="1"/>
      <w:numFmt w:val="bullet"/>
      <w:lvlText w:val=""/>
      <w:lvlJc w:val="left"/>
      <w:pPr>
        <w:tabs>
          <w:tab w:val="num" w:pos="4320"/>
        </w:tabs>
        <w:ind w:left="4320" w:hanging="360"/>
      </w:pPr>
      <w:rPr>
        <w:rFonts w:ascii="Wingdings" w:hAnsi="Wingdings" w:hint="default"/>
      </w:rPr>
    </w:lvl>
    <w:lvl w:ilvl="6" w:tplc="79E277E6" w:tentative="1">
      <w:start w:val="1"/>
      <w:numFmt w:val="bullet"/>
      <w:lvlText w:val=""/>
      <w:lvlJc w:val="left"/>
      <w:pPr>
        <w:tabs>
          <w:tab w:val="num" w:pos="5040"/>
        </w:tabs>
        <w:ind w:left="5040" w:hanging="360"/>
      </w:pPr>
      <w:rPr>
        <w:rFonts w:ascii="Symbol" w:hAnsi="Symbol" w:hint="default"/>
      </w:rPr>
    </w:lvl>
    <w:lvl w:ilvl="7" w:tplc="49B87BB4" w:tentative="1">
      <w:start w:val="1"/>
      <w:numFmt w:val="bullet"/>
      <w:lvlText w:val="o"/>
      <w:lvlJc w:val="left"/>
      <w:pPr>
        <w:tabs>
          <w:tab w:val="num" w:pos="5760"/>
        </w:tabs>
        <w:ind w:left="5760" w:hanging="360"/>
      </w:pPr>
      <w:rPr>
        <w:rFonts w:ascii="Courier New" w:hAnsi="Courier New" w:hint="default"/>
      </w:rPr>
    </w:lvl>
    <w:lvl w:ilvl="8" w:tplc="306614C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227C92"/>
    <w:multiLevelType w:val="singleLevel"/>
    <w:tmpl w:val="6E76479A"/>
    <w:lvl w:ilvl="0">
      <w:start w:val="1"/>
      <w:numFmt w:val="decimal"/>
      <w:lvlText w:val="%1."/>
      <w:legacy w:legacy="1" w:legacySpace="0" w:legacyIndent="360"/>
      <w:lvlJc w:val="left"/>
      <w:pPr>
        <w:ind w:left="36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64D"/>
    <w:rsid w:val="000031CC"/>
    <w:rsid w:val="000708D5"/>
    <w:rsid w:val="000F2FBB"/>
    <w:rsid w:val="00113CDB"/>
    <w:rsid w:val="001834B8"/>
    <w:rsid w:val="002241D0"/>
    <w:rsid w:val="00273CF0"/>
    <w:rsid w:val="00280694"/>
    <w:rsid w:val="002B0CF3"/>
    <w:rsid w:val="00352874"/>
    <w:rsid w:val="003866DF"/>
    <w:rsid w:val="003C5BCF"/>
    <w:rsid w:val="004224A8"/>
    <w:rsid w:val="004A077B"/>
    <w:rsid w:val="004D5DF2"/>
    <w:rsid w:val="00507F0C"/>
    <w:rsid w:val="00585292"/>
    <w:rsid w:val="005C50F4"/>
    <w:rsid w:val="005F2809"/>
    <w:rsid w:val="0063221F"/>
    <w:rsid w:val="00654FA1"/>
    <w:rsid w:val="00656126"/>
    <w:rsid w:val="0069139D"/>
    <w:rsid w:val="006B3756"/>
    <w:rsid w:val="006E54D1"/>
    <w:rsid w:val="007202A9"/>
    <w:rsid w:val="007C0B68"/>
    <w:rsid w:val="007D4223"/>
    <w:rsid w:val="007E5E84"/>
    <w:rsid w:val="00851627"/>
    <w:rsid w:val="00894870"/>
    <w:rsid w:val="008B37E2"/>
    <w:rsid w:val="008B6416"/>
    <w:rsid w:val="008E6338"/>
    <w:rsid w:val="008E6CD2"/>
    <w:rsid w:val="00930218"/>
    <w:rsid w:val="00932ED4"/>
    <w:rsid w:val="00937CE4"/>
    <w:rsid w:val="0098347E"/>
    <w:rsid w:val="009A3ADE"/>
    <w:rsid w:val="009E47EA"/>
    <w:rsid w:val="00AC3660"/>
    <w:rsid w:val="00B806A8"/>
    <w:rsid w:val="00B83189"/>
    <w:rsid w:val="00B913CB"/>
    <w:rsid w:val="00BB4077"/>
    <w:rsid w:val="00BC2E2C"/>
    <w:rsid w:val="00CA0F30"/>
    <w:rsid w:val="00DA196B"/>
    <w:rsid w:val="00E23821"/>
    <w:rsid w:val="00E61912"/>
    <w:rsid w:val="00E71335"/>
    <w:rsid w:val="00E9684C"/>
    <w:rsid w:val="00EE253C"/>
    <w:rsid w:val="00EF766C"/>
    <w:rsid w:val="00F02DAE"/>
    <w:rsid w:val="00F263A7"/>
    <w:rsid w:val="00F56F7D"/>
    <w:rsid w:val="00F9164D"/>
    <w:rsid w:val="00FE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98F80"/>
  <w15:chartTrackingRefBased/>
  <w15:docId w15:val="{AFEBC793-B29E-4DA6-85D8-96AC90E5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jc w:val="both"/>
      <w:outlineLvl w:val="0"/>
    </w:pPr>
    <w:rPr>
      <w:sz w:val="24"/>
    </w:rPr>
  </w:style>
  <w:style w:type="paragraph" w:styleId="Heading2">
    <w:name w:val="heading 2"/>
    <w:basedOn w:val="Normal"/>
    <w:next w:val="Normal"/>
    <w:qFormat/>
    <w:pPr>
      <w:keepNext/>
      <w:widowControl w:val="0"/>
      <w:jc w:val="both"/>
      <w:outlineLvl w:val="1"/>
    </w:pPr>
    <w:rPr>
      <w:b/>
      <w:sz w:val="24"/>
      <w:u w:val="single"/>
    </w:rPr>
  </w:style>
  <w:style w:type="paragraph" w:styleId="Heading3">
    <w:name w:val="heading 3"/>
    <w:basedOn w:val="Normal"/>
    <w:next w:val="Normal"/>
    <w:qFormat/>
    <w:pPr>
      <w:keepNext/>
      <w:outlineLvl w:val="2"/>
    </w:pPr>
    <w:rPr>
      <w:b/>
      <w:sz w:val="24"/>
      <w:u w:val="single"/>
    </w:rPr>
  </w:style>
  <w:style w:type="paragraph" w:styleId="Heading4">
    <w:name w:val="heading 4"/>
    <w:basedOn w:val="Normal"/>
    <w:next w:val="Normal"/>
    <w:qFormat/>
    <w:pPr>
      <w:keepNext/>
      <w:tabs>
        <w:tab w:val="center" w:pos="4680"/>
      </w:tabs>
      <w:suppressAutoHyphens/>
      <w:jc w:val="center"/>
      <w:outlineLvl w:val="3"/>
    </w:pPr>
    <w:rPr>
      <w:b/>
      <w:spacing w:val="-6"/>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Title">
    <w:name w:val="Title"/>
    <w:basedOn w:val="Normal"/>
    <w:qFormat/>
    <w:pPr>
      <w:tabs>
        <w:tab w:val="center" w:pos="4680"/>
      </w:tabs>
      <w:suppressAutoHyphens/>
      <w:jc w:val="center"/>
      <w:outlineLvl w:val="0"/>
    </w:pPr>
    <w:rPr>
      <w:b/>
      <w:spacing w:val="-6"/>
      <w:sz w:val="48"/>
    </w:rPr>
  </w:style>
  <w:style w:type="paragraph" w:styleId="BalloonText">
    <w:name w:val="Balloon Text"/>
    <w:basedOn w:val="Normal"/>
    <w:semiHidden/>
    <w:rsid w:val="00F02DAE"/>
    <w:rPr>
      <w:rFonts w:ascii="Tahoma" w:hAnsi="Tahoma" w:cs="Tahoma"/>
      <w:sz w:val="16"/>
      <w:szCs w:val="16"/>
    </w:rPr>
  </w:style>
  <w:style w:type="character" w:styleId="Hyperlink">
    <w:name w:val="Hyperlink"/>
    <w:uiPriority w:val="99"/>
    <w:unhideWhenUsed/>
    <w:rsid w:val="0063221F"/>
    <w:rPr>
      <w:strike w:val="0"/>
      <w:dstrike w:val="0"/>
      <w:color w:val="005091"/>
      <w:u w:val="none"/>
      <w:effect w:val="none"/>
    </w:rPr>
  </w:style>
  <w:style w:type="character" w:styleId="Emphasis">
    <w:name w:val="Emphasis"/>
    <w:qFormat/>
    <w:rsid w:val="00585292"/>
    <w:rPr>
      <w:i/>
      <w:iCs/>
    </w:rPr>
  </w:style>
  <w:style w:type="paragraph" w:styleId="CommentSubject">
    <w:name w:val="annotation subject"/>
    <w:basedOn w:val="CommentText"/>
    <w:next w:val="CommentText"/>
    <w:link w:val="CommentSubjectChar"/>
    <w:rsid w:val="00585292"/>
    <w:rPr>
      <w:b/>
      <w:bCs/>
    </w:rPr>
  </w:style>
  <w:style w:type="character" w:customStyle="1" w:styleId="CommentTextChar">
    <w:name w:val="Comment Text Char"/>
    <w:basedOn w:val="DefaultParagraphFont"/>
    <w:link w:val="CommentText"/>
    <w:semiHidden/>
    <w:rsid w:val="00585292"/>
  </w:style>
  <w:style w:type="character" w:customStyle="1" w:styleId="CommentSubjectChar">
    <w:name w:val="Comment Subject Char"/>
    <w:link w:val="CommentSubject"/>
    <w:rsid w:val="00585292"/>
    <w:rPr>
      <w:b/>
      <w:bCs/>
    </w:rPr>
  </w:style>
  <w:style w:type="paragraph" w:styleId="Revision">
    <w:name w:val="Revision"/>
    <w:hidden/>
    <w:uiPriority w:val="99"/>
    <w:semiHidden/>
    <w:rsid w:val="00E96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355977">
      <w:bodyDiv w:val="1"/>
      <w:marLeft w:val="0"/>
      <w:marRight w:val="0"/>
      <w:marTop w:val="0"/>
      <w:marBottom w:val="0"/>
      <w:divBdr>
        <w:top w:val="none" w:sz="0" w:space="0" w:color="auto"/>
        <w:left w:val="none" w:sz="0" w:space="0" w:color="auto"/>
        <w:bottom w:val="none" w:sz="0" w:space="0" w:color="auto"/>
        <w:right w:val="none" w:sz="0" w:space="0" w:color="auto"/>
      </w:divBdr>
      <w:divsChild>
        <w:div w:id="319189239">
          <w:marLeft w:val="0"/>
          <w:marRight w:val="0"/>
          <w:marTop w:val="0"/>
          <w:marBottom w:val="0"/>
          <w:divBdr>
            <w:top w:val="none" w:sz="0" w:space="0" w:color="auto"/>
            <w:left w:val="none" w:sz="0" w:space="0" w:color="auto"/>
            <w:bottom w:val="none" w:sz="0" w:space="0" w:color="auto"/>
            <w:right w:val="none" w:sz="0" w:space="0" w:color="auto"/>
          </w:divBdr>
        </w:div>
        <w:div w:id="1046755230">
          <w:marLeft w:val="0"/>
          <w:marRight w:val="0"/>
          <w:marTop w:val="0"/>
          <w:marBottom w:val="0"/>
          <w:divBdr>
            <w:top w:val="none" w:sz="0" w:space="0" w:color="auto"/>
            <w:left w:val="none" w:sz="0" w:space="0" w:color="auto"/>
            <w:bottom w:val="none" w:sz="0" w:space="0" w:color="auto"/>
            <w:right w:val="none" w:sz="0" w:space="0" w:color="auto"/>
          </w:divBdr>
        </w:div>
        <w:div w:id="1253851314">
          <w:marLeft w:val="0"/>
          <w:marRight w:val="0"/>
          <w:marTop w:val="0"/>
          <w:marBottom w:val="0"/>
          <w:divBdr>
            <w:top w:val="none" w:sz="0" w:space="0" w:color="auto"/>
            <w:left w:val="none" w:sz="0" w:space="0" w:color="auto"/>
            <w:bottom w:val="none" w:sz="0" w:space="0" w:color="auto"/>
            <w:right w:val="none" w:sz="0" w:space="0" w:color="auto"/>
          </w:divBdr>
        </w:div>
        <w:div w:id="1381972566">
          <w:marLeft w:val="0"/>
          <w:marRight w:val="0"/>
          <w:marTop w:val="0"/>
          <w:marBottom w:val="0"/>
          <w:divBdr>
            <w:top w:val="none" w:sz="0" w:space="0" w:color="auto"/>
            <w:left w:val="none" w:sz="0" w:space="0" w:color="auto"/>
            <w:bottom w:val="none" w:sz="0" w:space="0" w:color="auto"/>
            <w:right w:val="none" w:sz="0" w:space="0" w:color="auto"/>
          </w:divBdr>
        </w:div>
        <w:div w:id="1562446701">
          <w:marLeft w:val="0"/>
          <w:marRight w:val="0"/>
          <w:marTop w:val="0"/>
          <w:marBottom w:val="0"/>
          <w:divBdr>
            <w:top w:val="none" w:sz="0" w:space="0" w:color="auto"/>
            <w:left w:val="none" w:sz="0" w:space="0" w:color="auto"/>
            <w:bottom w:val="none" w:sz="0" w:space="0" w:color="auto"/>
            <w:right w:val="none" w:sz="0" w:space="0" w:color="auto"/>
          </w:divBdr>
        </w:div>
        <w:div w:id="1793548020">
          <w:marLeft w:val="0"/>
          <w:marRight w:val="0"/>
          <w:marTop w:val="0"/>
          <w:marBottom w:val="0"/>
          <w:divBdr>
            <w:top w:val="none" w:sz="0" w:space="0" w:color="auto"/>
            <w:left w:val="none" w:sz="0" w:space="0" w:color="auto"/>
            <w:bottom w:val="none" w:sz="0" w:space="0" w:color="auto"/>
            <w:right w:val="none" w:sz="0" w:space="0" w:color="auto"/>
          </w:divBdr>
        </w:div>
        <w:div w:id="1876455434">
          <w:marLeft w:val="0"/>
          <w:marRight w:val="0"/>
          <w:marTop w:val="0"/>
          <w:marBottom w:val="0"/>
          <w:divBdr>
            <w:top w:val="none" w:sz="0" w:space="0" w:color="auto"/>
            <w:left w:val="none" w:sz="0" w:space="0" w:color="auto"/>
            <w:bottom w:val="none" w:sz="0" w:space="0" w:color="auto"/>
            <w:right w:val="none" w:sz="0" w:space="0" w:color="auto"/>
          </w:divBdr>
        </w:div>
        <w:div w:id="2122449601">
          <w:marLeft w:val="0"/>
          <w:marRight w:val="0"/>
          <w:marTop w:val="0"/>
          <w:marBottom w:val="0"/>
          <w:divBdr>
            <w:top w:val="none" w:sz="0" w:space="0" w:color="auto"/>
            <w:left w:val="none" w:sz="0" w:space="0" w:color="auto"/>
            <w:bottom w:val="none" w:sz="0" w:space="0" w:color="auto"/>
            <w:right w:val="none" w:sz="0" w:space="0" w:color="auto"/>
          </w:divBdr>
        </w:div>
      </w:divsChild>
    </w:div>
    <w:div w:id="1844084447">
      <w:bodyDiv w:val="1"/>
      <w:marLeft w:val="0"/>
      <w:marRight w:val="0"/>
      <w:marTop w:val="0"/>
      <w:marBottom w:val="0"/>
      <w:divBdr>
        <w:top w:val="none" w:sz="0" w:space="0" w:color="auto"/>
        <w:left w:val="none" w:sz="0" w:space="0" w:color="auto"/>
        <w:bottom w:val="none" w:sz="0" w:space="0" w:color="auto"/>
        <w:right w:val="none" w:sz="0" w:space="0" w:color="auto"/>
      </w:divBdr>
      <w:divsChild>
        <w:div w:id="423496884">
          <w:marLeft w:val="0"/>
          <w:marRight w:val="0"/>
          <w:marTop w:val="0"/>
          <w:marBottom w:val="0"/>
          <w:divBdr>
            <w:top w:val="single" w:sz="2" w:space="0" w:color="FFFFFF"/>
            <w:left w:val="single" w:sz="48" w:space="0" w:color="FCFBF5"/>
            <w:bottom w:val="single" w:sz="2" w:space="0" w:color="FFFFFF"/>
            <w:right w:val="single" w:sz="2" w:space="0" w:color="FFFFFF"/>
          </w:divBdr>
          <w:divsChild>
            <w:div w:id="34935666">
              <w:marLeft w:val="0"/>
              <w:marRight w:val="0"/>
              <w:marTop w:val="0"/>
              <w:marBottom w:val="0"/>
              <w:divBdr>
                <w:top w:val="none" w:sz="0" w:space="0" w:color="auto"/>
                <w:left w:val="none" w:sz="0" w:space="0" w:color="auto"/>
                <w:bottom w:val="none" w:sz="0" w:space="0" w:color="auto"/>
                <w:right w:val="none" w:sz="0" w:space="0" w:color="auto"/>
              </w:divBdr>
              <w:divsChild>
                <w:div w:id="745881448">
                  <w:marLeft w:val="-24"/>
                  <w:marRight w:val="-96"/>
                  <w:marTop w:val="0"/>
                  <w:marBottom w:val="0"/>
                  <w:divBdr>
                    <w:top w:val="none" w:sz="0" w:space="0" w:color="auto"/>
                    <w:left w:val="none" w:sz="0" w:space="0" w:color="auto"/>
                    <w:bottom w:val="none" w:sz="0" w:space="0" w:color="auto"/>
                    <w:right w:val="none" w:sz="0" w:space="0" w:color="auto"/>
                  </w:divBdr>
                  <w:divsChild>
                    <w:div w:id="345864065">
                      <w:marLeft w:val="0"/>
                      <w:marRight w:val="0"/>
                      <w:marTop w:val="0"/>
                      <w:marBottom w:val="0"/>
                      <w:divBdr>
                        <w:top w:val="none" w:sz="0" w:space="0" w:color="auto"/>
                        <w:left w:val="none" w:sz="0" w:space="0" w:color="auto"/>
                        <w:bottom w:val="none" w:sz="0" w:space="0" w:color="auto"/>
                        <w:right w:val="none" w:sz="0" w:space="0" w:color="auto"/>
                      </w:divBdr>
                      <w:divsChild>
                        <w:div w:id="1444152170">
                          <w:marLeft w:val="-180"/>
                          <w:marRight w:val="-180"/>
                          <w:marTop w:val="0"/>
                          <w:marBottom w:val="0"/>
                          <w:divBdr>
                            <w:top w:val="none" w:sz="0" w:space="0" w:color="auto"/>
                            <w:left w:val="none" w:sz="0" w:space="0" w:color="auto"/>
                            <w:bottom w:val="none" w:sz="0" w:space="0" w:color="auto"/>
                            <w:right w:val="none" w:sz="0" w:space="0" w:color="auto"/>
                          </w:divBdr>
                          <w:divsChild>
                            <w:div w:id="1539008908">
                              <w:marLeft w:val="0"/>
                              <w:marRight w:val="0"/>
                              <w:marTop w:val="0"/>
                              <w:marBottom w:val="0"/>
                              <w:divBdr>
                                <w:top w:val="none" w:sz="0" w:space="0" w:color="auto"/>
                                <w:left w:val="none" w:sz="0" w:space="0" w:color="auto"/>
                                <w:bottom w:val="none" w:sz="0" w:space="0" w:color="auto"/>
                                <w:right w:val="none" w:sz="0" w:space="0" w:color="auto"/>
                              </w:divBdr>
                              <w:divsChild>
                                <w:div w:id="703097872">
                                  <w:marLeft w:val="0"/>
                                  <w:marRight w:val="0"/>
                                  <w:marTop w:val="0"/>
                                  <w:marBottom w:val="0"/>
                                  <w:divBdr>
                                    <w:top w:val="none" w:sz="0" w:space="0" w:color="auto"/>
                                    <w:left w:val="none" w:sz="0" w:space="0" w:color="auto"/>
                                    <w:bottom w:val="none" w:sz="0" w:space="0" w:color="auto"/>
                                    <w:right w:val="none" w:sz="0" w:space="0" w:color="auto"/>
                                  </w:divBdr>
                                  <w:divsChild>
                                    <w:div w:id="402991391">
                                      <w:marLeft w:val="0"/>
                                      <w:marRight w:val="0"/>
                                      <w:marTop w:val="0"/>
                                      <w:marBottom w:val="0"/>
                                      <w:divBdr>
                                        <w:top w:val="none" w:sz="0" w:space="0" w:color="auto"/>
                                        <w:left w:val="none" w:sz="0" w:space="0" w:color="auto"/>
                                        <w:bottom w:val="none" w:sz="0" w:space="0" w:color="auto"/>
                                        <w:right w:val="none" w:sz="0" w:space="0" w:color="auto"/>
                                      </w:divBdr>
                                      <w:divsChild>
                                        <w:div w:id="46078339">
                                          <w:marLeft w:val="0"/>
                                          <w:marRight w:val="0"/>
                                          <w:marTop w:val="0"/>
                                          <w:marBottom w:val="0"/>
                                          <w:divBdr>
                                            <w:top w:val="none" w:sz="0" w:space="0" w:color="auto"/>
                                            <w:left w:val="none" w:sz="0" w:space="0" w:color="auto"/>
                                            <w:bottom w:val="none" w:sz="0" w:space="0" w:color="auto"/>
                                            <w:right w:val="none" w:sz="0" w:space="0" w:color="auto"/>
                                          </w:divBdr>
                                        </w:div>
                                        <w:div w:id="485129470">
                                          <w:marLeft w:val="0"/>
                                          <w:marRight w:val="0"/>
                                          <w:marTop w:val="0"/>
                                          <w:marBottom w:val="0"/>
                                          <w:divBdr>
                                            <w:top w:val="none" w:sz="0" w:space="0" w:color="auto"/>
                                            <w:left w:val="none" w:sz="0" w:space="0" w:color="auto"/>
                                            <w:bottom w:val="none" w:sz="0" w:space="0" w:color="auto"/>
                                            <w:right w:val="none" w:sz="0" w:space="0" w:color="auto"/>
                                          </w:divBdr>
                                        </w:div>
                                        <w:div w:id="542137669">
                                          <w:marLeft w:val="0"/>
                                          <w:marRight w:val="0"/>
                                          <w:marTop w:val="0"/>
                                          <w:marBottom w:val="0"/>
                                          <w:divBdr>
                                            <w:top w:val="none" w:sz="0" w:space="0" w:color="auto"/>
                                            <w:left w:val="none" w:sz="0" w:space="0" w:color="auto"/>
                                            <w:bottom w:val="none" w:sz="0" w:space="0" w:color="auto"/>
                                            <w:right w:val="none" w:sz="0" w:space="0" w:color="auto"/>
                                          </w:divBdr>
                                        </w:div>
                                        <w:div w:id="914586947">
                                          <w:marLeft w:val="0"/>
                                          <w:marRight w:val="0"/>
                                          <w:marTop w:val="0"/>
                                          <w:marBottom w:val="0"/>
                                          <w:divBdr>
                                            <w:top w:val="none" w:sz="0" w:space="0" w:color="auto"/>
                                            <w:left w:val="none" w:sz="0" w:space="0" w:color="auto"/>
                                            <w:bottom w:val="none" w:sz="0" w:space="0" w:color="auto"/>
                                            <w:right w:val="none" w:sz="0" w:space="0" w:color="auto"/>
                                          </w:divBdr>
                                        </w:div>
                                        <w:div w:id="1426462841">
                                          <w:marLeft w:val="0"/>
                                          <w:marRight w:val="0"/>
                                          <w:marTop w:val="0"/>
                                          <w:marBottom w:val="0"/>
                                          <w:divBdr>
                                            <w:top w:val="none" w:sz="0" w:space="0" w:color="auto"/>
                                            <w:left w:val="none" w:sz="0" w:space="0" w:color="auto"/>
                                            <w:bottom w:val="none" w:sz="0" w:space="0" w:color="auto"/>
                                            <w:right w:val="none" w:sz="0" w:space="0" w:color="auto"/>
                                          </w:divBdr>
                                        </w:div>
                                        <w:div w:id="1459833784">
                                          <w:marLeft w:val="0"/>
                                          <w:marRight w:val="0"/>
                                          <w:marTop w:val="0"/>
                                          <w:marBottom w:val="0"/>
                                          <w:divBdr>
                                            <w:top w:val="none" w:sz="0" w:space="0" w:color="auto"/>
                                            <w:left w:val="none" w:sz="0" w:space="0" w:color="auto"/>
                                            <w:bottom w:val="none" w:sz="0" w:space="0" w:color="auto"/>
                                            <w:right w:val="none" w:sz="0" w:space="0" w:color="auto"/>
                                          </w:divBdr>
                                        </w:div>
                                        <w:div w:id="1710370930">
                                          <w:marLeft w:val="0"/>
                                          <w:marRight w:val="0"/>
                                          <w:marTop w:val="0"/>
                                          <w:marBottom w:val="0"/>
                                          <w:divBdr>
                                            <w:top w:val="none" w:sz="0" w:space="0" w:color="auto"/>
                                            <w:left w:val="none" w:sz="0" w:space="0" w:color="auto"/>
                                            <w:bottom w:val="none" w:sz="0" w:space="0" w:color="auto"/>
                                            <w:right w:val="none" w:sz="0" w:space="0" w:color="auto"/>
                                          </w:divBdr>
                                        </w:div>
                                        <w:div w:id="1995446945">
                                          <w:marLeft w:val="0"/>
                                          <w:marRight w:val="0"/>
                                          <w:marTop w:val="0"/>
                                          <w:marBottom w:val="0"/>
                                          <w:divBdr>
                                            <w:top w:val="none" w:sz="0" w:space="0" w:color="auto"/>
                                            <w:left w:val="none" w:sz="0" w:space="0" w:color="auto"/>
                                            <w:bottom w:val="none" w:sz="0" w:space="0" w:color="auto"/>
                                            <w:right w:val="none" w:sz="0" w:space="0" w:color="auto"/>
                                          </w:divBdr>
                                        </w:div>
                                        <w:div w:id="20898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comments.xml.rels><?xml version="1.0" encoding="UTF-8" standalone="yes"?>
<Relationships xmlns="http://schemas.openxmlformats.org/package/2006/relationships"><Relationship Id="rId8" Type="http://schemas.openxmlformats.org/officeDocument/2006/relationships/hyperlink" Target="http://www.ercot.com/committees/board/tac/wms/sawg" TargetMode="External"/><Relationship Id="rId3" Type="http://schemas.openxmlformats.org/officeDocument/2006/relationships/hyperlink" Target="http://www.ercot.com/committees/board/tac/wms/etwg" TargetMode="External"/><Relationship Id="rId7" Type="http://schemas.openxmlformats.org/officeDocument/2006/relationships/hyperlink" Target="http://www.ercot.com/committees/board/tac/wms/rcwg" TargetMode="External"/><Relationship Id="rId2" Type="http://schemas.openxmlformats.org/officeDocument/2006/relationships/hyperlink" Target="http://www.ercot.com/committees/board/tac/wms/dswg" TargetMode="External"/><Relationship Id="rId1" Type="http://schemas.openxmlformats.org/officeDocument/2006/relationships/hyperlink" Target="http://www.ercot.com/committees/board/tac/wms/cmwg" TargetMode="External"/><Relationship Id="rId6" Type="http://schemas.openxmlformats.org/officeDocument/2006/relationships/hyperlink" Target="http://www.ercot.com/committees/board/tac/wms/qmwg" TargetMode="External"/><Relationship Id="rId5" Type="http://schemas.openxmlformats.org/officeDocument/2006/relationships/hyperlink" Target="http://www.ercot.com/committees/board/tac/wms/mwg" TargetMode="External"/><Relationship Id="rId4" Type="http://schemas.openxmlformats.org/officeDocument/2006/relationships/hyperlink" Target="http://www.ercot.com/committees/board/tac/wms/mcwg"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5163E-B24B-4560-904F-1ACC81F3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641</Words>
  <Characters>3657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ERCOT</vt:lpstr>
    </vt:vector>
  </TitlesOfParts>
  <Company>E R C O T</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dc:title>
  <dc:subject/>
  <dc:creator>Linda Mitchell</dc:creator>
  <cp:keywords/>
  <cp:lastModifiedBy>Suzy Clifton </cp:lastModifiedBy>
  <cp:revision>2</cp:revision>
  <cp:lastPrinted>2005-07-15T20:43:00Z</cp:lastPrinted>
  <dcterms:created xsi:type="dcterms:W3CDTF">2017-02-28T14:38:00Z</dcterms:created>
  <dcterms:modified xsi:type="dcterms:W3CDTF">2017-02-28T14:38:00Z</dcterms:modified>
</cp:coreProperties>
</file>