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433F4" w14:textId="1E74554D" w:rsidR="00896F81" w:rsidRDefault="000058AC">
      <w:pPr>
        <w:pStyle w:val="Title"/>
        <w:rPr>
          <w:del w:id="3" w:author="ERCOT" w:date="2016-06-01T15:51:00Z"/>
        </w:rPr>
      </w:pPr>
      <w:del w:id="4" w:author="ERCOT" w:date="2016-06-01T15:51:00Z">
        <w:r>
          <w:rPr>
            <w:noProof/>
          </w:rPr>
          <w:drawing>
            <wp:anchor distT="0" distB="0" distL="114300" distR="114300" simplePos="0" relativeHeight="4" behindDoc="0" locked="0" layoutInCell="1" allowOverlap="1" wp14:anchorId="0B557265" wp14:editId="05300674">
              <wp:simplePos x="0" y="0"/>
              <wp:positionH relativeFrom="column">
                <wp:posOffset>876935</wp:posOffset>
              </wp:positionH>
              <wp:positionV relativeFrom="paragraph">
                <wp:posOffset>-646430</wp:posOffset>
              </wp:positionV>
              <wp:extent cx="3657600" cy="1971675"/>
              <wp:effectExtent l="0" t="0" r="0" b="9525"/>
              <wp:wrapNone/>
              <wp:docPr id="5" name="Picture 13" descr="Er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rco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971675"/>
                      </a:xfrm>
                      <a:prstGeom prst="rect">
                        <a:avLst/>
                      </a:prstGeom>
                      <a:noFill/>
                    </pic:spPr>
                  </pic:pic>
                </a:graphicData>
              </a:graphic>
              <wp14:sizeRelH relativeFrom="page">
                <wp14:pctWidth>0</wp14:pctWidth>
              </wp14:sizeRelH>
              <wp14:sizeRelV relativeFrom="page">
                <wp14:pctHeight>0</wp14:pctHeight>
              </wp14:sizeRelV>
            </wp:anchor>
          </w:drawing>
        </w:r>
      </w:del>
    </w:p>
    <w:p w14:paraId="4E6A12AC" w14:textId="77777777" w:rsidR="00896F81" w:rsidRDefault="00896F81">
      <w:pPr>
        <w:pStyle w:val="Title"/>
        <w:rPr>
          <w:del w:id="5" w:author="ERCOT" w:date="2016-06-01T15:51:00Z"/>
        </w:rPr>
      </w:pPr>
    </w:p>
    <w:p w14:paraId="565B3437" w14:textId="77777777" w:rsidR="00896F81" w:rsidRDefault="00896F81">
      <w:pPr>
        <w:pStyle w:val="Title"/>
        <w:rPr>
          <w:del w:id="6" w:author="ERCOT" w:date="2016-06-01T15:51:00Z"/>
        </w:rPr>
      </w:pPr>
    </w:p>
    <w:p w14:paraId="03EEF2C2" w14:textId="77777777" w:rsidR="00896F81" w:rsidRDefault="00896F81">
      <w:pPr>
        <w:pStyle w:val="Title"/>
        <w:rPr>
          <w:del w:id="7" w:author="ERCOT" w:date="2016-06-01T15:51:00Z"/>
        </w:rPr>
      </w:pPr>
    </w:p>
    <w:p w14:paraId="00E3A89D" w14:textId="77777777" w:rsidR="00896F81" w:rsidRDefault="00896F81">
      <w:pPr>
        <w:pStyle w:val="Title"/>
        <w:rPr>
          <w:del w:id="8" w:author="ERCOT" w:date="2016-06-01T15:51:00Z"/>
        </w:rPr>
      </w:pPr>
    </w:p>
    <w:p w14:paraId="38C841FD" w14:textId="77777777" w:rsidR="00896F81" w:rsidRDefault="00896F81">
      <w:pPr>
        <w:pStyle w:val="Title"/>
        <w:rPr>
          <w:del w:id="9" w:author="ERCOT" w:date="2016-06-01T15:51:00Z"/>
        </w:rPr>
      </w:pPr>
    </w:p>
    <w:p w14:paraId="75984E2A" w14:textId="77777777" w:rsidR="00896F81" w:rsidRDefault="00896F81">
      <w:pPr>
        <w:pStyle w:val="Title"/>
        <w:rPr>
          <w:del w:id="10" w:author="ERCOT" w:date="2016-06-01T15:51:00Z"/>
        </w:rPr>
      </w:pPr>
    </w:p>
    <w:p w14:paraId="6EFBA2F5" w14:textId="77777777" w:rsidR="00896F81" w:rsidRDefault="00896F81">
      <w:pPr>
        <w:pStyle w:val="Title"/>
        <w:rPr>
          <w:ins w:id="11" w:author="ERCOT" w:date="2016-06-01T15:51:00Z"/>
        </w:rPr>
      </w:pPr>
    </w:p>
    <w:p w14:paraId="46A77B07" w14:textId="77777777" w:rsidR="001F3300" w:rsidRDefault="001F3300">
      <w:pPr>
        <w:pStyle w:val="Title"/>
        <w:rPr>
          <w:ins w:id="12" w:author="ERCOT" w:date="2016-06-01T15:51:00Z"/>
        </w:rPr>
      </w:pPr>
    </w:p>
    <w:p w14:paraId="22279649" w14:textId="46F7669D" w:rsidR="00896F81" w:rsidRDefault="000058AC">
      <w:pPr>
        <w:jc w:val="center"/>
        <w:rPr>
          <w:ins w:id="13" w:author="ERCOT" w:date="2016-06-01T15:51:00Z"/>
          <w:sz w:val="36"/>
        </w:rPr>
      </w:pPr>
      <w:ins w:id="14" w:author="ERCOT" w:date="2016-06-01T15:51:00Z">
        <w:r>
          <w:rPr>
            <w:noProof/>
          </w:rPr>
          <w:drawing>
            <wp:inline distT="0" distB="0" distL="0" distR="0" wp14:anchorId="68125106" wp14:editId="06CB7941">
              <wp:extent cx="2412365" cy="922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2365" cy="922655"/>
                      </a:xfrm>
                      <a:prstGeom prst="rect">
                        <a:avLst/>
                      </a:prstGeom>
                      <a:noFill/>
                      <a:ln>
                        <a:noFill/>
                      </a:ln>
                    </pic:spPr>
                  </pic:pic>
                </a:graphicData>
              </a:graphic>
            </wp:inline>
          </w:drawing>
        </w:r>
      </w:ins>
    </w:p>
    <w:p w14:paraId="63BD20B8" w14:textId="77777777" w:rsidR="00896F81" w:rsidRDefault="00896F81">
      <w:pPr>
        <w:jc w:val="center"/>
        <w:rPr>
          <w:sz w:val="36"/>
          <w:rPrChange w:id="15" w:author="ERCOT" w:date="2016-06-01T15:51:00Z">
            <w:rPr/>
          </w:rPrChange>
        </w:rPr>
        <w:pPrChange w:id="16" w:author="ERCOT" w:date="2016-06-01T15:51:00Z">
          <w:pPr>
            <w:pStyle w:val="Title"/>
          </w:pPr>
        </w:pPrChange>
      </w:pPr>
    </w:p>
    <w:p w14:paraId="699D2781" w14:textId="77777777" w:rsidR="001F3300" w:rsidRDefault="001F3300">
      <w:pPr>
        <w:jc w:val="center"/>
        <w:rPr>
          <w:sz w:val="36"/>
        </w:rPr>
      </w:pPr>
    </w:p>
    <w:p w14:paraId="4D0178F2" w14:textId="77777777" w:rsidR="001F3300" w:rsidRDefault="001F3300">
      <w:pPr>
        <w:jc w:val="center"/>
        <w:rPr>
          <w:sz w:val="36"/>
        </w:rPr>
      </w:pPr>
    </w:p>
    <w:p w14:paraId="4C89CA22" w14:textId="77777777" w:rsidR="00896F81" w:rsidRDefault="00896F81">
      <w:pPr>
        <w:jc w:val="center"/>
        <w:rPr>
          <w:sz w:val="36"/>
        </w:rPr>
      </w:pPr>
    </w:p>
    <w:p w14:paraId="5D1C5B9B" w14:textId="77777777" w:rsidR="00896F81" w:rsidRDefault="00896F81">
      <w:pPr>
        <w:jc w:val="center"/>
        <w:rPr>
          <w:rFonts w:ascii="Arial" w:hAnsi="Arial"/>
          <w:sz w:val="24"/>
        </w:rPr>
      </w:pPr>
    </w:p>
    <w:p w14:paraId="23F340AC" w14:textId="77777777" w:rsidR="00896F81" w:rsidRDefault="00896F81">
      <w:pPr>
        <w:jc w:val="center"/>
        <w:rPr>
          <w:rFonts w:ascii="Arial" w:hAnsi="Arial"/>
          <w:sz w:val="24"/>
        </w:rPr>
      </w:pPr>
    </w:p>
    <w:p w14:paraId="4604C786" w14:textId="77777777" w:rsidR="00896F81" w:rsidRDefault="00896F81">
      <w:pPr>
        <w:jc w:val="center"/>
        <w:rPr>
          <w:rFonts w:ascii="Arial" w:hAnsi="Arial" w:cs="Arial"/>
          <w:b/>
          <w:sz w:val="72"/>
          <w:szCs w:val="72"/>
        </w:rPr>
      </w:pPr>
      <w:bookmarkStart w:id="17" w:name="_Toc117068925"/>
      <w:r>
        <w:rPr>
          <w:rFonts w:ascii="Arial" w:hAnsi="Arial" w:cs="Arial"/>
          <w:b/>
          <w:sz w:val="72"/>
          <w:szCs w:val="72"/>
        </w:rPr>
        <w:t>Dynamics Working Group</w:t>
      </w:r>
      <w:bookmarkEnd w:id="17"/>
      <w:r>
        <w:rPr>
          <w:rFonts w:ascii="Arial" w:hAnsi="Arial" w:cs="Arial"/>
          <w:b/>
          <w:sz w:val="72"/>
          <w:szCs w:val="72"/>
        </w:rPr>
        <w:t xml:space="preserve"> </w:t>
      </w:r>
    </w:p>
    <w:p w14:paraId="40672CA2" w14:textId="77777777" w:rsidR="00896F81" w:rsidRDefault="00C84FC5">
      <w:pPr>
        <w:jc w:val="center"/>
        <w:rPr>
          <w:rFonts w:ascii="Arial" w:hAnsi="Arial" w:cs="Arial"/>
          <w:sz w:val="72"/>
          <w:szCs w:val="72"/>
        </w:rPr>
      </w:pPr>
      <w:r>
        <w:rPr>
          <w:rFonts w:ascii="Arial" w:hAnsi="Arial" w:cs="Arial"/>
          <w:sz w:val="72"/>
          <w:szCs w:val="72"/>
        </w:rPr>
        <w:t xml:space="preserve">Procedure </w:t>
      </w:r>
      <w:r w:rsidR="00896F81">
        <w:rPr>
          <w:rFonts w:ascii="Arial" w:hAnsi="Arial" w:cs="Arial"/>
          <w:sz w:val="72"/>
          <w:szCs w:val="72"/>
        </w:rPr>
        <w:t>Manual</w:t>
      </w:r>
    </w:p>
    <w:p w14:paraId="51280B3B" w14:textId="77777777" w:rsidR="00896F81" w:rsidRDefault="00896F81"/>
    <w:p w14:paraId="0843C21C" w14:textId="77777777" w:rsidR="00896F81" w:rsidRDefault="00896F81"/>
    <w:p w14:paraId="2A7A6053" w14:textId="77777777" w:rsidR="00896F81" w:rsidRDefault="00896F81"/>
    <w:p w14:paraId="33CE13D0" w14:textId="77777777" w:rsidR="00896F81" w:rsidRDefault="00896F81"/>
    <w:p w14:paraId="03DAED3B" w14:textId="77777777" w:rsidR="00896F81" w:rsidRDefault="00896F81">
      <w:pPr>
        <w:jc w:val="center"/>
        <w:rPr>
          <w:rFonts w:ascii="Arial" w:hAnsi="Arial"/>
          <w:sz w:val="56"/>
          <w:szCs w:val="56"/>
        </w:rPr>
      </w:pPr>
      <w:r>
        <w:rPr>
          <w:rFonts w:ascii="Arial" w:hAnsi="Arial"/>
          <w:sz w:val="56"/>
          <w:szCs w:val="56"/>
        </w:rPr>
        <w:t xml:space="preserve">Revision </w:t>
      </w:r>
      <w:del w:id="18" w:author="ERCOT" w:date="2016-06-01T15:51:00Z">
        <w:r w:rsidR="000971D4">
          <w:rPr>
            <w:rFonts w:ascii="Arial" w:hAnsi="Arial"/>
            <w:sz w:val="56"/>
            <w:szCs w:val="56"/>
          </w:rPr>
          <w:delText>10</w:delText>
        </w:r>
      </w:del>
      <w:ins w:id="19" w:author="ERCOT" w:date="2016-06-01T15:51:00Z">
        <w:r w:rsidR="000971D4">
          <w:rPr>
            <w:rFonts w:ascii="Arial" w:hAnsi="Arial"/>
            <w:sz w:val="56"/>
            <w:szCs w:val="56"/>
          </w:rPr>
          <w:t>1</w:t>
        </w:r>
      </w:ins>
      <w:ins w:id="20" w:author="ERCOT" w:date="2016-04-29T16:30:00Z">
        <w:r w:rsidR="001F3300">
          <w:rPr>
            <w:rFonts w:ascii="Arial" w:hAnsi="Arial"/>
            <w:sz w:val="56"/>
            <w:szCs w:val="56"/>
          </w:rPr>
          <w:t>1</w:t>
        </w:r>
      </w:ins>
      <w:del w:id="21" w:author="ERCOT" w:date="2016-04-29T16:30:00Z">
        <w:r w:rsidR="000971D4" w:rsidDel="001F3300">
          <w:rPr>
            <w:rFonts w:ascii="Arial" w:hAnsi="Arial"/>
            <w:sz w:val="56"/>
            <w:szCs w:val="56"/>
          </w:rPr>
          <w:delText>0</w:delText>
        </w:r>
      </w:del>
    </w:p>
    <w:p w14:paraId="00CB9BAC" w14:textId="77777777" w:rsidR="00896F81" w:rsidRDefault="00896F81"/>
    <w:p w14:paraId="1E1FC18B" w14:textId="77777777" w:rsidR="00896F81" w:rsidRDefault="00896F81"/>
    <w:p w14:paraId="4350C3D8" w14:textId="77777777" w:rsidR="00896F81" w:rsidRDefault="00896F81"/>
    <w:p w14:paraId="0C760C5A" w14:textId="77777777" w:rsidR="00896F81" w:rsidRDefault="00896F81"/>
    <w:p w14:paraId="27C49072" w14:textId="77777777" w:rsidR="00896F81" w:rsidRDefault="00896F81"/>
    <w:p w14:paraId="3AE61E49" w14:textId="77777777" w:rsidR="00FA6620" w:rsidRDefault="00FA6620" w:rsidP="00FA6620">
      <w:pPr>
        <w:jc w:val="center"/>
        <w:rPr>
          <w:rFonts w:ascii="Arial" w:hAnsi="Arial"/>
          <w:sz w:val="56"/>
          <w:szCs w:val="56"/>
        </w:rPr>
      </w:pPr>
      <w:r>
        <w:rPr>
          <w:rFonts w:ascii="Arial" w:hAnsi="Arial"/>
          <w:sz w:val="56"/>
          <w:szCs w:val="56"/>
        </w:rPr>
        <w:t>ROS Approved</w:t>
      </w:r>
    </w:p>
    <w:p w14:paraId="2924AB31" w14:textId="77777777" w:rsidR="00FA6620" w:rsidRPr="007E5F75" w:rsidRDefault="00FA6620" w:rsidP="00FA6620">
      <w:pPr>
        <w:jc w:val="center"/>
        <w:rPr>
          <w:rFonts w:ascii="Arial" w:hAnsi="Arial"/>
          <w:sz w:val="56"/>
          <w:szCs w:val="56"/>
        </w:rPr>
      </w:pPr>
    </w:p>
    <w:p w14:paraId="7EC83404" w14:textId="0E755B34" w:rsidR="00665D60" w:rsidRDefault="00665D60" w:rsidP="00FA6620">
      <w:pPr>
        <w:jc w:val="center"/>
        <w:rPr>
          <w:rFonts w:ascii="Arial" w:hAnsi="Arial"/>
          <w:sz w:val="56"/>
          <w:szCs w:val="56"/>
        </w:rPr>
      </w:pPr>
      <w:r w:rsidRPr="007E5F75">
        <w:rPr>
          <w:rFonts w:ascii="Arial" w:hAnsi="Arial"/>
          <w:sz w:val="56"/>
          <w:szCs w:val="56"/>
        </w:rPr>
        <w:lastRenderedPageBreak/>
        <w:t>(</w:t>
      </w:r>
      <w:r w:rsidR="006E77B6">
        <w:rPr>
          <w:rFonts w:ascii="Arial" w:hAnsi="Arial"/>
          <w:sz w:val="56"/>
          <w:szCs w:val="56"/>
        </w:rPr>
        <w:t>E</w:t>
      </w:r>
      <w:r w:rsidR="006E77B6" w:rsidRPr="007E5F75">
        <w:rPr>
          <w:rFonts w:ascii="Arial" w:hAnsi="Arial"/>
          <w:sz w:val="56"/>
          <w:szCs w:val="56"/>
        </w:rPr>
        <w:t xml:space="preserve">ffective </w:t>
      </w:r>
      <w:del w:id="22" w:author="ERCOT" w:date="2016-04-29T16:31:00Z">
        <w:r w:rsidR="00A01E41" w:rsidDel="001F3300">
          <w:rPr>
            <w:rFonts w:ascii="Arial" w:hAnsi="Arial"/>
            <w:sz w:val="56"/>
            <w:szCs w:val="56"/>
          </w:rPr>
          <w:delText>November</w:delText>
        </w:r>
        <w:r w:rsidR="00AE1E3E" w:rsidDel="001F3300">
          <w:rPr>
            <w:rFonts w:ascii="Arial" w:hAnsi="Arial"/>
            <w:sz w:val="56"/>
            <w:szCs w:val="56"/>
          </w:rPr>
          <w:delText xml:space="preserve"> 30</w:delText>
        </w:r>
      </w:del>
      <w:del w:id="23" w:author="ERCOT" w:date="2016-06-01T15:51:00Z">
        <w:r w:rsidR="00AB78A7">
          <w:rPr>
            <w:rFonts w:ascii="Arial" w:hAnsi="Arial"/>
            <w:sz w:val="56"/>
            <w:szCs w:val="56"/>
          </w:rPr>
          <w:delText>, 201</w:delText>
        </w:r>
        <w:r w:rsidR="000971D4">
          <w:rPr>
            <w:rFonts w:ascii="Arial" w:hAnsi="Arial"/>
            <w:sz w:val="56"/>
            <w:szCs w:val="56"/>
          </w:rPr>
          <w:delText>5</w:delText>
        </w:r>
      </w:del>
      <w:ins w:id="24" w:author="ERCOT" w:date="2016-04-29T16:31:00Z">
        <w:r w:rsidR="001F3300">
          <w:rPr>
            <w:rFonts w:ascii="Arial" w:hAnsi="Arial"/>
            <w:sz w:val="56"/>
            <w:szCs w:val="56"/>
          </w:rPr>
          <w:t>TBD</w:t>
        </w:r>
      </w:ins>
      <w:ins w:id="25" w:author="ERCOT" w:date="2016-06-01T15:51:00Z">
        <w:r w:rsidR="00AB78A7">
          <w:rPr>
            <w:rFonts w:ascii="Arial" w:hAnsi="Arial"/>
            <w:sz w:val="56"/>
            <w:szCs w:val="56"/>
          </w:rPr>
          <w:t xml:space="preserve">, </w:t>
        </w:r>
      </w:ins>
      <w:del w:id="26" w:author="ERCOT" w:date="2016-04-29T16:31:00Z">
        <w:r w:rsidR="00AB78A7" w:rsidDel="001F3300">
          <w:rPr>
            <w:rFonts w:ascii="Arial" w:hAnsi="Arial"/>
            <w:sz w:val="56"/>
            <w:szCs w:val="56"/>
          </w:rPr>
          <w:delText>201</w:delText>
        </w:r>
        <w:r w:rsidR="000971D4" w:rsidDel="001F3300">
          <w:rPr>
            <w:rFonts w:ascii="Arial" w:hAnsi="Arial"/>
            <w:sz w:val="56"/>
            <w:szCs w:val="56"/>
          </w:rPr>
          <w:delText>5</w:delText>
        </w:r>
      </w:del>
      <w:ins w:id="27" w:author="ERCOT" w:date="2016-04-29T16:31:00Z">
        <w:r w:rsidR="001F3300">
          <w:rPr>
            <w:rFonts w:ascii="Arial" w:hAnsi="Arial"/>
            <w:sz w:val="56"/>
            <w:szCs w:val="56"/>
          </w:rPr>
          <w:t>201</w:t>
        </w:r>
      </w:ins>
      <w:ins w:id="28" w:author="Schmall, John" w:date="2017-02-09T12:00:00Z">
        <w:r w:rsidR="00B11A09">
          <w:rPr>
            <w:rFonts w:ascii="Arial" w:hAnsi="Arial"/>
            <w:sz w:val="56"/>
            <w:szCs w:val="56"/>
          </w:rPr>
          <w:t>7</w:t>
        </w:r>
      </w:ins>
      <w:ins w:id="29" w:author="ERCOT" w:date="2016-04-29T16:31:00Z">
        <w:del w:id="30" w:author="Schmall, John" w:date="2017-02-09T12:00:00Z">
          <w:r w:rsidR="001F3300" w:rsidDel="00B11A09">
            <w:rPr>
              <w:rFonts w:ascii="Arial" w:hAnsi="Arial"/>
              <w:sz w:val="56"/>
              <w:szCs w:val="56"/>
            </w:rPr>
            <w:delText>6</w:delText>
          </w:r>
        </w:del>
      </w:ins>
      <w:r w:rsidRPr="007E5F75">
        <w:rPr>
          <w:rFonts w:ascii="Arial" w:hAnsi="Arial"/>
          <w:sz w:val="56"/>
          <w:szCs w:val="56"/>
        </w:rPr>
        <w:t>)</w:t>
      </w:r>
    </w:p>
    <w:p w14:paraId="618066A7" w14:textId="77777777" w:rsidR="00896F81" w:rsidRDefault="00896F81">
      <w:pPr>
        <w:jc w:val="center"/>
      </w:pPr>
      <w:r>
        <w:rPr>
          <w:rFonts w:ascii="Arial" w:hAnsi="Arial"/>
          <w:sz w:val="56"/>
          <w:szCs w:val="56"/>
        </w:rPr>
        <w:br w:type="page"/>
      </w:r>
    </w:p>
    <w:p w14:paraId="15EEEF69" w14:textId="77777777" w:rsidR="00896F81" w:rsidRPr="004C3519" w:rsidRDefault="00896F81">
      <w:pPr>
        <w:pStyle w:val="BodyText"/>
        <w:rPr>
          <w:rFonts w:cs="Arial"/>
          <w:b/>
          <w:szCs w:val="24"/>
          <w:u w:val="single"/>
        </w:rPr>
      </w:pPr>
      <w:bookmarkStart w:id="31" w:name="Table_Of_Contents"/>
      <w:bookmarkStart w:id="32" w:name="_Toc117068926"/>
      <w:r w:rsidRPr="004C3519">
        <w:rPr>
          <w:rFonts w:cs="Arial"/>
          <w:b/>
          <w:szCs w:val="24"/>
          <w:u w:val="single"/>
        </w:rPr>
        <w:t>TABLE OF CONTENTS</w:t>
      </w:r>
      <w:bookmarkEnd w:id="31"/>
      <w:bookmarkEnd w:id="32"/>
      <w:r w:rsidRPr="004C3519">
        <w:rPr>
          <w:rFonts w:cs="Arial"/>
          <w:b/>
          <w:szCs w:val="24"/>
          <w:u w:val="single"/>
        </w:rPr>
        <w:t xml:space="preserve"> </w:t>
      </w:r>
    </w:p>
    <w:p w14:paraId="0A63415A" w14:textId="77777777" w:rsidR="00896F81" w:rsidRPr="004C3519" w:rsidRDefault="00896F81">
      <w:pPr>
        <w:rPr>
          <w:rFonts w:ascii="Arial" w:hAnsi="Arial" w:cs="Arial"/>
          <w:sz w:val="24"/>
          <w:szCs w:val="24"/>
        </w:rPr>
      </w:pPr>
    </w:p>
    <w:p w14:paraId="1CCEC1A2" w14:textId="77777777" w:rsidR="00896F81" w:rsidRPr="004C3519" w:rsidRDefault="00896F81">
      <w:pPr>
        <w:rPr>
          <w:rFonts w:ascii="Arial" w:hAnsi="Arial" w:cs="Arial"/>
          <w:sz w:val="24"/>
          <w:szCs w:val="24"/>
        </w:rPr>
      </w:pPr>
    </w:p>
    <w:p w14:paraId="595D2624" w14:textId="77777777" w:rsidR="008F3D14" w:rsidRDefault="00132FAC">
      <w:pPr>
        <w:pStyle w:val="TOC1"/>
        <w:rPr>
          <w:ins w:id="33" w:author="Schmall, John" w:date="2017-02-09T12:12:00Z"/>
          <w:rFonts w:asciiTheme="minorHAnsi" w:eastAsiaTheme="minorEastAsia" w:hAnsiTheme="minorHAnsi" w:cstheme="minorBidi"/>
          <w:b w:val="0"/>
          <w:bCs w:val="0"/>
          <w:sz w:val="22"/>
          <w:szCs w:val="22"/>
        </w:rPr>
      </w:pPr>
      <w:r w:rsidRPr="004C3519">
        <w:fldChar w:fldCharType="begin"/>
      </w:r>
      <w:r w:rsidR="00896F81" w:rsidRPr="004C3519">
        <w:instrText xml:space="preserve"> TOC \o "1-3" \h \z \u </w:instrText>
      </w:r>
      <w:r w:rsidRPr="004C3519">
        <w:fldChar w:fldCharType="separate"/>
      </w:r>
      <w:ins w:id="34" w:author="Schmall, John" w:date="2017-02-09T12:12:00Z">
        <w:r w:rsidR="008F3D14" w:rsidRPr="009960CD">
          <w:rPr>
            <w:rStyle w:val="Hyperlink"/>
          </w:rPr>
          <w:fldChar w:fldCharType="begin"/>
        </w:r>
        <w:r w:rsidR="008F3D14" w:rsidRPr="009960CD">
          <w:rPr>
            <w:rStyle w:val="Hyperlink"/>
          </w:rPr>
          <w:instrText xml:space="preserve"> </w:instrText>
        </w:r>
        <w:r w:rsidR="008F3D14">
          <w:instrText>HYPERLINK \l "_Toc474405691"</w:instrText>
        </w:r>
        <w:r w:rsidR="008F3D14" w:rsidRPr="009960CD">
          <w:rPr>
            <w:rStyle w:val="Hyperlink"/>
          </w:rPr>
          <w:instrText xml:space="preserve"> </w:instrText>
        </w:r>
        <w:r w:rsidR="008F3D14" w:rsidRPr="009960CD">
          <w:rPr>
            <w:rStyle w:val="Hyperlink"/>
          </w:rPr>
        </w:r>
        <w:r w:rsidR="008F3D14" w:rsidRPr="009960CD">
          <w:rPr>
            <w:rStyle w:val="Hyperlink"/>
          </w:rPr>
          <w:fldChar w:fldCharType="separate"/>
        </w:r>
        <w:r w:rsidR="008F3D14" w:rsidRPr="009960CD">
          <w:rPr>
            <w:rStyle w:val="Hyperlink"/>
          </w:rPr>
          <w:t>Foreword</w:t>
        </w:r>
        <w:r w:rsidR="008F3D14">
          <w:rPr>
            <w:webHidden/>
          </w:rPr>
          <w:tab/>
        </w:r>
        <w:r w:rsidR="008F3D14">
          <w:rPr>
            <w:webHidden/>
          </w:rPr>
          <w:fldChar w:fldCharType="begin"/>
        </w:r>
        <w:r w:rsidR="008F3D14">
          <w:rPr>
            <w:webHidden/>
          </w:rPr>
          <w:instrText xml:space="preserve"> PAGEREF _Toc474405691 \h </w:instrText>
        </w:r>
        <w:r w:rsidR="008F3D14">
          <w:rPr>
            <w:webHidden/>
          </w:rPr>
        </w:r>
      </w:ins>
      <w:r w:rsidR="008F3D14">
        <w:rPr>
          <w:webHidden/>
        </w:rPr>
        <w:fldChar w:fldCharType="separate"/>
      </w:r>
      <w:ins w:id="35" w:author="Schmall, John" w:date="2017-02-09T12:12:00Z">
        <w:r w:rsidR="008F3D14">
          <w:rPr>
            <w:webHidden/>
          </w:rPr>
          <w:t>4</w:t>
        </w:r>
        <w:r w:rsidR="008F3D14">
          <w:rPr>
            <w:webHidden/>
          </w:rPr>
          <w:fldChar w:fldCharType="end"/>
        </w:r>
        <w:r w:rsidR="008F3D14" w:rsidRPr="009960CD">
          <w:rPr>
            <w:rStyle w:val="Hyperlink"/>
          </w:rPr>
          <w:fldChar w:fldCharType="end"/>
        </w:r>
      </w:ins>
    </w:p>
    <w:p w14:paraId="658D16CE" w14:textId="77777777" w:rsidR="008F3D14" w:rsidRDefault="008F3D14">
      <w:pPr>
        <w:pStyle w:val="TOC1"/>
        <w:rPr>
          <w:ins w:id="36" w:author="Schmall, John" w:date="2017-02-09T12:12:00Z"/>
          <w:rFonts w:asciiTheme="minorHAnsi" w:eastAsiaTheme="minorEastAsia" w:hAnsiTheme="minorHAnsi" w:cstheme="minorBidi"/>
          <w:b w:val="0"/>
          <w:bCs w:val="0"/>
          <w:sz w:val="22"/>
          <w:szCs w:val="22"/>
        </w:rPr>
      </w:pPr>
      <w:ins w:id="37" w:author="Schmall, John" w:date="2017-02-09T12:12:00Z">
        <w:r w:rsidRPr="009960CD">
          <w:rPr>
            <w:rStyle w:val="Hyperlink"/>
          </w:rPr>
          <w:fldChar w:fldCharType="begin"/>
        </w:r>
        <w:r w:rsidRPr="009960CD">
          <w:rPr>
            <w:rStyle w:val="Hyperlink"/>
          </w:rPr>
          <w:instrText xml:space="preserve"> </w:instrText>
        </w:r>
        <w:r>
          <w:instrText>HYPERLINK \l "_Toc474405692"</w:instrText>
        </w:r>
        <w:r w:rsidRPr="009960CD">
          <w:rPr>
            <w:rStyle w:val="Hyperlink"/>
          </w:rPr>
          <w:instrText xml:space="preserve"> </w:instrText>
        </w:r>
        <w:r w:rsidRPr="009960CD">
          <w:rPr>
            <w:rStyle w:val="Hyperlink"/>
          </w:rPr>
        </w:r>
        <w:r w:rsidRPr="009960CD">
          <w:rPr>
            <w:rStyle w:val="Hyperlink"/>
          </w:rPr>
          <w:fldChar w:fldCharType="separate"/>
        </w:r>
        <w:r w:rsidRPr="009960CD">
          <w:rPr>
            <w:rStyle w:val="Hyperlink"/>
          </w:rPr>
          <w:t>1</w:t>
        </w:r>
        <w:r>
          <w:rPr>
            <w:rFonts w:asciiTheme="minorHAnsi" w:eastAsiaTheme="minorEastAsia" w:hAnsiTheme="minorHAnsi" w:cstheme="minorBidi"/>
            <w:b w:val="0"/>
            <w:bCs w:val="0"/>
            <w:sz w:val="22"/>
            <w:szCs w:val="22"/>
          </w:rPr>
          <w:tab/>
        </w:r>
        <w:r w:rsidRPr="009960CD">
          <w:rPr>
            <w:rStyle w:val="Hyperlink"/>
          </w:rPr>
          <w:t>Activities of the DWG</w:t>
        </w:r>
        <w:r>
          <w:rPr>
            <w:webHidden/>
          </w:rPr>
          <w:tab/>
        </w:r>
        <w:r>
          <w:rPr>
            <w:webHidden/>
          </w:rPr>
          <w:fldChar w:fldCharType="begin"/>
        </w:r>
        <w:r>
          <w:rPr>
            <w:webHidden/>
          </w:rPr>
          <w:instrText xml:space="preserve"> PAGEREF _Toc474405692 \h </w:instrText>
        </w:r>
        <w:r>
          <w:rPr>
            <w:webHidden/>
          </w:rPr>
        </w:r>
      </w:ins>
      <w:r>
        <w:rPr>
          <w:webHidden/>
        </w:rPr>
        <w:fldChar w:fldCharType="separate"/>
      </w:r>
      <w:ins w:id="38" w:author="Schmall, John" w:date="2017-02-09T12:12:00Z">
        <w:r>
          <w:rPr>
            <w:webHidden/>
          </w:rPr>
          <w:t>5</w:t>
        </w:r>
        <w:r>
          <w:rPr>
            <w:webHidden/>
          </w:rPr>
          <w:fldChar w:fldCharType="end"/>
        </w:r>
        <w:r w:rsidRPr="009960CD">
          <w:rPr>
            <w:rStyle w:val="Hyperlink"/>
          </w:rPr>
          <w:fldChar w:fldCharType="end"/>
        </w:r>
      </w:ins>
    </w:p>
    <w:p w14:paraId="70B0D3F8" w14:textId="77777777" w:rsidR="008F3D14" w:rsidRDefault="008F3D14">
      <w:pPr>
        <w:pStyle w:val="TOC1"/>
        <w:rPr>
          <w:ins w:id="39" w:author="Schmall, John" w:date="2017-02-09T12:12:00Z"/>
          <w:rFonts w:asciiTheme="minorHAnsi" w:eastAsiaTheme="minorEastAsia" w:hAnsiTheme="minorHAnsi" w:cstheme="minorBidi"/>
          <w:b w:val="0"/>
          <w:bCs w:val="0"/>
          <w:sz w:val="22"/>
          <w:szCs w:val="22"/>
        </w:rPr>
      </w:pPr>
      <w:ins w:id="40" w:author="Schmall, John" w:date="2017-02-09T12:12:00Z">
        <w:r w:rsidRPr="009960CD">
          <w:rPr>
            <w:rStyle w:val="Hyperlink"/>
          </w:rPr>
          <w:fldChar w:fldCharType="begin"/>
        </w:r>
        <w:r w:rsidRPr="009960CD">
          <w:rPr>
            <w:rStyle w:val="Hyperlink"/>
          </w:rPr>
          <w:instrText xml:space="preserve"> </w:instrText>
        </w:r>
        <w:r>
          <w:instrText>HYPERLINK \l "_Toc474405693"</w:instrText>
        </w:r>
        <w:r w:rsidRPr="009960CD">
          <w:rPr>
            <w:rStyle w:val="Hyperlink"/>
          </w:rPr>
          <w:instrText xml:space="preserve"> </w:instrText>
        </w:r>
        <w:r w:rsidRPr="009960CD">
          <w:rPr>
            <w:rStyle w:val="Hyperlink"/>
          </w:rPr>
        </w:r>
        <w:r w:rsidRPr="009960CD">
          <w:rPr>
            <w:rStyle w:val="Hyperlink"/>
          </w:rPr>
          <w:fldChar w:fldCharType="separate"/>
        </w:r>
        <w:r w:rsidRPr="009960CD">
          <w:rPr>
            <w:rStyle w:val="Hyperlink"/>
          </w:rPr>
          <w:t>2</w:t>
        </w:r>
        <w:r>
          <w:rPr>
            <w:rFonts w:asciiTheme="minorHAnsi" w:eastAsiaTheme="minorEastAsia" w:hAnsiTheme="minorHAnsi" w:cstheme="minorBidi"/>
            <w:b w:val="0"/>
            <w:bCs w:val="0"/>
            <w:sz w:val="22"/>
            <w:szCs w:val="22"/>
          </w:rPr>
          <w:tab/>
        </w:r>
        <w:r w:rsidRPr="009960CD">
          <w:rPr>
            <w:rStyle w:val="Hyperlink"/>
          </w:rPr>
          <w:t>Administrative Procedures</w:t>
        </w:r>
        <w:r>
          <w:rPr>
            <w:webHidden/>
          </w:rPr>
          <w:tab/>
        </w:r>
        <w:r>
          <w:rPr>
            <w:webHidden/>
          </w:rPr>
          <w:fldChar w:fldCharType="begin"/>
        </w:r>
        <w:r>
          <w:rPr>
            <w:webHidden/>
          </w:rPr>
          <w:instrText xml:space="preserve"> PAGEREF _Toc474405693 \h </w:instrText>
        </w:r>
        <w:r>
          <w:rPr>
            <w:webHidden/>
          </w:rPr>
        </w:r>
      </w:ins>
      <w:r>
        <w:rPr>
          <w:webHidden/>
        </w:rPr>
        <w:fldChar w:fldCharType="separate"/>
      </w:r>
      <w:ins w:id="41" w:author="Schmall, John" w:date="2017-02-09T12:12:00Z">
        <w:r>
          <w:rPr>
            <w:webHidden/>
          </w:rPr>
          <w:t>5</w:t>
        </w:r>
        <w:r>
          <w:rPr>
            <w:webHidden/>
          </w:rPr>
          <w:fldChar w:fldCharType="end"/>
        </w:r>
        <w:r w:rsidRPr="009960CD">
          <w:rPr>
            <w:rStyle w:val="Hyperlink"/>
          </w:rPr>
          <w:fldChar w:fldCharType="end"/>
        </w:r>
      </w:ins>
    </w:p>
    <w:p w14:paraId="4AC0C9F4" w14:textId="77777777" w:rsidR="008F3D14" w:rsidRDefault="008F3D14">
      <w:pPr>
        <w:pStyle w:val="TOC2"/>
        <w:rPr>
          <w:ins w:id="42" w:author="Schmall, John" w:date="2017-02-09T12:12:00Z"/>
          <w:rFonts w:asciiTheme="minorHAnsi" w:eastAsiaTheme="minorEastAsia" w:hAnsiTheme="minorHAnsi" w:cstheme="minorBidi"/>
          <w:b w:val="0"/>
          <w:sz w:val="22"/>
          <w:szCs w:val="22"/>
        </w:rPr>
      </w:pPr>
      <w:ins w:id="43" w:author="Schmall, John" w:date="2017-02-09T12:12:00Z">
        <w:r w:rsidRPr="009960CD">
          <w:rPr>
            <w:rStyle w:val="Hyperlink"/>
          </w:rPr>
          <w:fldChar w:fldCharType="begin"/>
        </w:r>
        <w:r w:rsidRPr="009960CD">
          <w:rPr>
            <w:rStyle w:val="Hyperlink"/>
          </w:rPr>
          <w:instrText xml:space="preserve"> </w:instrText>
        </w:r>
        <w:r>
          <w:instrText>HYPERLINK \l "_Toc474405694"</w:instrText>
        </w:r>
        <w:r w:rsidRPr="009960CD">
          <w:rPr>
            <w:rStyle w:val="Hyperlink"/>
          </w:rPr>
          <w:instrText xml:space="preserve"> </w:instrText>
        </w:r>
        <w:r w:rsidRPr="009960CD">
          <w:rPr>
            <w:rStyle w:val="Hyperlink"/>
          </w:rPr>
        </w:r>
        <w:r w:rsidRPr="009960CD">
          <w:rPr>
            <w:rStyle w:val="Hyperlink"/>
          </w:rPr>
          <w:fldChar w:fldCharType="separate"/>
        </w:r>
        <w:r w:rsidRPr="009960CD">
          <w:rPr>
            <w:rStyle w:val="Hyperlink"/>
          </w:rPr>
          <w:t>2.1</w:t>
        </w:r>
        <w:r>
          <w:rPr>
            <w:rFonts w:asciiTheme="minorHAnsi" w:eastAsiaTheme="minorEastAsia" w:hAnsiTheme="minorHAnsi" w:cstheme="minorBidi"/>
            <w:b w:val="0"/>
            <w:sz w:val="22"/>
            <w:szCs w:val="22"/>
          </w:rPr>
          <w:tab/>
        </w:r>
        <w:r w:rsidRPr="009960CD">
          <w:rPr>
            <w:rStyle w:val="Hyperlink"/>
          </w:rPr>
          <w:t>Membership</w:t>
        </w:r>
        <w:r>
          <w:rPr>
            <w:webHidden/>
          </w:rPr>
          <w:tab/>
        </w:r>
        <w:r>
          <w:rPr>
            <w:webHidden/>
          </w:rPr>
          <w:fldChar w:fldCharType="begin"/>
        </w:r>
        <w:r>
          <w:rPr>
            <w:webHidden/>
          </w:rPr>
          <w:instrText xml:space="preserve"> PAGEREF _Toc474405694 \h </w:instrText>
        </w:r>
        <w:r>
          <w:rPr>
            <w:webHidden/>
          </w:rPr>
        </w:r>
      </w:ins>
      <w:r>
        <w:rPr>
          <w:webHidden/>
        </w:rPr>
        <w:fldChar w:fldCharType="separate"/>
      </w:r>
      <w:ins w:id="44" w:author="Schmall, John" w:date="2017-02-09T12:12:00Z">
        <w:r>
          <w:rPr>
            <w:webHidden/>
          </w:rPr>
          <w:t>5</w:t>
        </w:r>
        <w:r>
          <w:rPr>
            <w:webHidden/>
          </w:rPr>
          <w:fldChar w:fldCharType="end"/>
        </w:r>
        <w:r w:rsidRPr="009960CD">
          <w:rPr>
            <w:rStyle w:val="Hyperlink"/>
          </w:rPr>
          <w:fldChar w:fldCharType="end"/>
        </w:r>
      </w:ins>
    </w:p>
    <w:p w14:paraId="61106F07" w14:textId="77777777" w:rsidR="008F3D14" w:rsidRDefault="008F3D14">
      <w:pPr>
        <w:pStyle w:val="TOC2"/>
        <w:rPr>
          <w:ins w:id="45" w:author="Schmall, John" w:date="2017-02-09T12:12:00Z"/>
          <w:rFonts w:asciiTheme="minorHAnsi" w:eastAsiaTheme="minorEastAsia" w:hAnsiTheme="minorHAnsi" w:cstheme="minorBidi"/>
          <w:b w:val="0"/>
          <w:sz w:val="22"/>
          <w:szCs w:val="22"/>
        </w:rPr>
      </w:pPr>
      <w:ins w:id="46" w:author="Schmall, John" w:date="2017-02-09T12:12:00Z">
        <w:r w:rsidRPr="009960CD">
          <w:rPr>
            <w:rStyle w:val="Hyperlink"/>
          </w:rPr>
          <w:fldChar w:fldCharType="begin"/>
        </w:r>
        <w:r w:rsidRPr="009960CD">
          <w:rPr>
            <w:rStyle w:val="Hyperlink"/>
          </w:rPr>
          <w:instrText xml:space="preserve"> </w:instrText>
        </w:r>
        <w:r>
          <w:instrText>HYPERLINK \l "_Toc474405695"</w:instrText>
        </w:r>
        <w:r w:rsidRPr="009960CD">
          <w:rPr>
            <w:rStyle w:val="Hyperlink"/>
          </w:rPr>
          <w:instrText xml:space="preserve"> </w:instrText>
        </w:r>
        <w:r w:rsidRPr="009960CD">
          <w:rPr>
            <w:rStyle w:val="Hyperlink"/>
          </w:rPr>
        </w:r>
        <w:r w:rsidRPr="009960CD">
          <w:rPr>
            <w:rStyle w:val="Hyperlink"/>
          </w:rPr>
          <w:fldChar w:fldCharType="separate"/>
        </w:r>
        <w:r w:rsidRPr="009960CD">
          <w:rPr>
            <w:rStyle w:val="Hyperlink"/>
            <w:bCs/>
          </w:rPr>
          <w:t>2.2</w:t>
        </w:r>
        <w:r>
          <w:rPr>
            <w:rFonts w:asciiTheme="minorHAnsi" w:eastAsiaTheme="minorEastAsia" w:hAnsiTheme="minorHAnsi" w:cstheme="minorBidi"/>
            <w:b w:val="0"/>
            <w:sz w:val="22"/>
            <w:szCs w:val="22"/>
          </w:rPr>
          <w:tab/>
        </w:r>
        <w:r w:rsidRPr="009960CD">
          <w:rPr>
            <w:rStyle w:val="Hyperlink"/>
            <w:bCs/>
          </w:rPr>
          <w:t>Duties of Chair and Vice-Chair</w:t>
        </w:r>
        <w:r>
          <w:rPr>
            <w:webHidden/>
          </w:rPr>
          <w:tab/>
        </w:r>
        <w:r>
          <w:rPr>
            <w:webHidden/>
          </w:rPr>
          <w:fldChar w:fldCharType="begin"/>
        </w:r>
        <w:r>
          <w:rPr>
            <w:webHidden/>
          </w:rPr>
          <w:instrText xml:space="preserve"> PAGEREF _Toc474405695 \h </w:instrText>
        </w:r>
        <w:r>
          <w:rPr>
            <w:webHidden/>
          </w:rPr>
        </w:r>
      </w:ins>
      <w:r>
        <w:rPr>
          <w:webHidden/>
        </w:rPr>
        <w:fldChar w:fldCharType="separate"/>
      </w:r>
      <w:ins w:id="47" w:author="Schmall, John" w:date="2017-02-09T12:12:00Z">
        <w:r>
          <w:rPr>
            <w:webHidden/>
          </w:rPr>
          <w:t>6</w:t>
        </w:r>
        <w:r>
          <w:rPr>
            <w:webHidden/>
          </w:rPr>
          <w:fldChar w:fldCharType="end"/>
        </w:r>
        <w:r w:rsidRPr="009960CD">
          <w:rPr>
            <w:rStyle w:val="Hyperlink"/>
          </w:rPr>
          <w:fldChar w:fldCharType="end"/>
        </w:r>
      </w:ins>
    </w:p>
    <w:p w14:paraId="4E805421" w14:textId="77777777" w:rsidR="008F3D14" w:rsidRDefault="008F3D14">
      <w:pPr>
        <w:pStyle w:val="TOC2"/>
        <w:rPr>
          <w:ins w:id="48" w:author="Schmall, John" w:date="2017-02-09T12:12:00Z"/>
          <w:rFonts w:asciiTheme="minorHAnsi" w:eastAsiaTheme="minorEastAsia" w:hAnsiTheme="minorHAnsi" w:cstheme="minorBidi"/>
          <w:b w:val="0"/>
          <w:sz w:val="22"/>
          <w:szCs w:val="22"/>
        </w:rPr>
      </w:pPr>
      <w:ins w:id="49" w:author="Schmall, John" w:date="2017-02-09T12:12:00Z">
        <w:r w:rsidRPr="009960CD">
          <w:rPr>
            <w:rStyle w:val="Hyperlink"/>
          </w:rPr>
          <w:fldChar w:fldCharType="begin"/>
        </w:r>
        <w:r w:rsidRPr="009960CD">
          <w:rPr>
            <w:rStyle w:val="Hyperlink"/>
          </w:rPr>
          <w:instrText xml:space="preserve"> </w:instrText>
        </w:r>
        <w:r>
          <w:instrText>HYPERLINK \l "_Toc474405696"</w:instrText>
        </w:r>
        <w:r w:rsidRPr="009960CD">
          <w:rPr>
            <w:rStyle w:val="Hyperlink"/>
          </w:rPr>
          <w:instrText xml:space="preserve"> </w:instrText>
        </w:r>
        <w:r w:rsidRPr="009960CD">
          <w:rPr>
            <w:rStyle w:val="Hyperlink"/>
          </w:rPr>
        </w:r>
        <w:r w:rsidRPr="009960CD">
          <w:rPr>
            <w:rStyle w:val="Hyperlink"/>
          </w:rPr>
          <w:fldChar w:fldCharType="separate"/>
        </w:r>
        <w:r w:rsidRPr="009960CD">
          <w:rPr>
            <w:rStyle w:val="Hyperlink"/>
            <w:bCs/>
          </w:rPr>
          <w:t>2.3</w:t>
        </w:r>
        <w:r>
          <w:rPr>
            <w:rFonts w:asciiTheme="minorHAnsi" w:eastAsiaTheme="minorEastAsia" w:hAnsiTheme="minorHAnsi" w:cstheme="minorBidi"/>
            <w:b w:val="0"/>
            <w:sz w:val="22"/>
            <w:szCs w:val="22"/>
          </w:rPr>
          <w:tab/>
        </w:r>
        <w:r w:rsidRPr="009960CD">
          <w:rPr>
            <w:rStyle w:val="Hyperlink"/>
            <w:bCs/>
          </w:rPr>
          <w:t>Meetings</w:t>
        </w:r>
        <w:r>
          <w:rPr>
            <w:webHidden/>
          </w:rPr>
          <w:tab/>
        </w:r>
        <w:r>
          <w:rPr>
            <w:webHidden/>
          </w:rPr>
          <w:fldChar w:fldCharType="begin"/>
        </w:r>
        <w:r>
          <w:rPr>
            <w:webHidden/>
          </w:rPr>
          <w:instrText xml:space="preserve"> PAGEREF _Toc474405696 \h </w:instrText>
        </w:r>
        <w:r>
          <w:rPr>
            <w:webHidden/>
          </w:rPr>
        </w:r>
      </w:ins>
      <w:r>
        <w:rPr>
          <w:webHidden/>
        </w:rPr>
        <w:fldChar w:fldCharType="separate"/>
      </w:r>
      <w:ins w:id="50" w:author="Schmall, John" w:date="2017-02-09T12:12:00Z">
        <w:r>
          <w:rPr>
            <w:webHidden/>
          </w:rPr>
          <w:t>6</w:t>
        </w:r>
        <w:r>
          <w:rPr>
            <w:webHidden/>
          </w:rPr>
          <w:fldChar w:fldCharType="end"/>
        </w:r>
        <w:r w:rsidRPr="009960CD">
          <w:rPr>
            <w:rStyle w:val="Hyperlink"/>
          </w:rPr>
          <w:fldChar w:fldCharType="end"/>
        </w:r>
      </w:ins>
    </w:p>
    <w:p w14:paraId="2C28681B" w14:textId="77777777" w:rsidR="008F3D14" w:rsidRDefault="008F3D14">
      <w:pPr>
        <w:pStyle w:val="TOC2"/>
        <w:rPr>
          <w:ins w:id="51" w:author="Schmall, John" w:date="2017-02-09T12:12:00Z"/>
          <w:rFonts w:asciiTheme="minorHAnsi" w:eastAsiaTheme="minorEastAsia" w:hAnsiTheme="minorHAnsi" w:cstheme="minorBidi"/>
          <w:b w:val="0"/>
          <w:sz w:val="22"/>
          <w:szCs w:val="22"/>
        </w:rPr>
      </w:pPr>
      <w:ins w:id="52" w:author="Schmall, John" w:date="2017-02-09T12:12:00Z">
        <w:r w:rsidRPr="009960CD">
          <w:rPr>
            <w:rStyle w:val="Hyperlink"/>
          </w:rPr>
          <w:fldChar w:fldCharType="begin"/>
        </w:r>
        <w:r w:rsidRPr="009960CD">
          <w:rPr>
            <w:rStyle w:val="Hyperlink"/>
          </w:rPr>
          <w:instrText xml:space="preserve"> </w:instrText>
        </w:r>
        <w:r>
          <w:instrText>HYPERLINK \l "_Toc474405697"</w:instrText>
        </w:r>
        <w:r w:rsidRPr="009960CD">
          <w:rPr>
            <w:rStyle w:val="Hyperlink"/>
          </w:rPr>
          <w:instrText xml:space="preserve"> </w:instrText>
        </w:r>
        <w:r w:rsidRPr="009960CD">
          <w:rPr>
            <w:rStyle w:val="Hyperlink"/>
          </w:rPr>
        </w:r>
        <w:r w:rsidRPr="009960CD">
          <w:rPr>
            <w:rStyle w:val="Hyperlink"/>
          </w:rPr>
          <w:fldChar w:fldCharType="separate"/>
        </w:r>
        <w:r w:rsidRPr="009960CD">
          <w:rPr>
            <w:rStyle w:val="Hyperlink"/>
            <w:bCs/>
          </w:rPr>
          <w:t>2.4</w:t>
        </w:r>
        <w:r>
          <w:rPr>
            <w:rFonts w:asciiTheme="minorHAnsi" w:eastAsiaTheme="minorEastAsia" w:hAnsiTheme="minorHAnsi" w:cstheme="minorBidi"/>
            <w:b w:val="0"/>
            <w:sz w:val="22"/>
            <w:szCs w:val="22"/>
          </w:rPr>
          <w:tab/>
        </w:r>
        <w:r w:rsidRPr="009960CD">
          <w:rPr>
            <w:rStyle w:val="Hyperlink"/>
            <w:bCs/>
          </w:rPr>
          <w:t>Reports to ROS</w:t>
        </w:r>
        <w:r>
          <w:rPr>
            <w:webHidden/>
          </w:rPr>
          <w:tab/>
        </w:r>
        <w:r>
          <w:rPr>
            <w:webHidden/>
          </w:rPr>
          <w:fldChar w:fldCharType="begin"/>
        </w:r>
        <w:r>
          <w:rPr>
            <w:webHidden/>
          </w:rPr>
          <w:instrText xml:space="preserve"> PAGEREF _Toc474405697 \h </w:instrText>
        </w:r>
        <w:r>
          <w:rPr>
            <w:webHidden/>
          </w:rPr>
        </w:r>
      </w:ins>
      <w:r>
        <w:rPr>
          <w:webHidden/>
        </w:rPr>
        <w:fldChar w:fldCharType="separate"/>
      </w:r>
      <w:ins w:id="53" w:author="Schmall, John" w:date="2017-02-09T12:12:00Z">
        <w:r>
          <w:rPr>
            <w:webHidden/>
          </w:rPr>
          <w:t>6</w:t>
        </w:r>
        <w:r>
          <w:rPr>
            <w:webHidden/>
          </w:rPr>
          <w:fldChar w:fldCharType="end"/>
        </w:r>
        <w:r w:rsidRPr="009960CD">
          <w:rPr>
            <w:rStyle w:val="Hyperlink"/>
          </w:rPr>
          <w:fldChar w:fldCharType="end"/>
        </w:r>
      </w:ins>
    </w:p>
    <w:p w14:paraId="252E9FCA" w14:textId="77777777" w:rsidR="008F3D14" w:rsidRDefault="008F3D14">
      <w:pPr>
        <w:pStyle w:val="TOC2"/>
        <w:rPr>
          <w:ins w:id="54" w:author="Schmall, John" w:date="2017-02-09T12:12:00Z"/>
          <w:rFonts w:asciiTheme="minorHAnsi" w:eastAsiaTheme="minorEastAsia" w:hAnsiTheme="minorHAnsi" w:cstheme="minorBidi"/>
          <w:b w:val="0"/>
          <w:sz w:val="22"/>
          <w:szCs w:val="22"/>
        </w:rPr>
      </w:pPr>
      <w:ins w:id="55" w:author="Schmall, John" w:date="2017-02-09T12:12:00Z">
        <w:r w:rsidRPr="009960CD">
          <w:rPr>
            <w:rStyle w:val="Hyperlink"/>
          </w:rPr>
          <w:fldChar w:fldCharType="begin"/>
        </w:r>
        <w:r w:rsidRPr="009960CD">
          <w:rPr>
            <w:rStyle w:val="Hyperlink"/>
          </w:rPr>
          <w:instrText xml:space="preserve"> </w:instrText>
        </w:r>
        <w:r>
          <w:instrText>HYPERLINK \l "_Toc474405698"</w:instrText>
        </w:r>
        <w:r w:rsidRPr="009960CD">
          <w:rPr>
            <w:rStyle w:val="Hyperlink"/>
          </w:rPr>
          <w:instrText xml:space="preserve"> </w:instrText>
        </w:r>
        <w:r w:rsidRPr="009960CD">
          <w:rPr>
            <w:rStyle w:val="Hyperlink"/>
          </w:rPr>
        </w:r>
        <w:r w:rsidRPr="009960CD">
          <w:rPr>
            <w:rStyle w:val="Hyperlink"/>
          </w:rPr>
          <w:fldChar w:fldCharType="separate"/>
        </w:r>
        <w:r w:rsidRPr="009960CD">
          <w:rPr>
            <w:rStyle w:val="Hyperlink"/>
            <w:bCs/>
          </w:rPr>
          <w:t>2.5</w:t>
        </w:r>
        <w:r>
          <w:rPr>
            <w:rFonts w:asciiTheme="minorHAnsi" w:eastAsiaTheme="minorEastAsia" w:hAnsiTheme="minorHAnsi" w:cstheme="minorBidi"/>
            <w:b w:val="0"/>
            <w:sz w:val="22"/>
            <w:szCs w:val="22"/>
          </w:rPr>
          <w:tab/>
        </w:r>
        <w:r w:rsidRPr="009960CD">
          <w:rPr>
            <w:rStyle w:val="Hyperlink"/>
            <w:bCs/>
          </w:rPr>
          <w:t>Dynamic Data Sharing Rules</w:t>
        </w:r>
        <w:r>
          <w:rPr>
            <w:webHidden/>
          </w:rPr>
          <w:tab/>
        </w:r>
        <w:r>
          <w:rPr>
            <w:webHidden/>
          </w:rPr>
          <w:fldChar w:fldCharType="begin"/>
        </w:r>
        <w:r>
          <w:rPr>
            <w:webHidden/>
          </w:rPr>
          <w:instrText xml:space="preserve"> PAGEREF _Toc474405698 \h </w:instrText>
        </w:r>
        <w:r>
          <w:rPr>
            <w:webHidden/>
          </w:rPr>
        </w:r>
      </w:ins>
      <w:r>
        <w:rPr>
          <w:webHidden/>
        </w:rPr>
        <w:fldChar w:fldCharType="separate"/>
      </w:r>
      <w:ins w:id="56" w:author="Schmall, John" w:date="2017-02-09T12:12:00Z">
        <w:r>
          <w:rPr>
            <w:webHidden/>
          </w:rPr>
          <w:t>6</w:t>
        </w:r>
        <w:r>
          <w:rPr>
            <w:webHidden/>
          </w:rPr>
          <w:fldChar w:fldCharType="end"/>
        </w:r>
        <w:r w:rsidRPr="009960CD">
          <w:rPr>
            <w:rStyle w:val="Hyperlink"/>
          </w:rPr>
          <w:fldChar w:fldCharType="end"/>
        </w:r>
      </w:ins>
    </w:p>
    <w:p w14:paraId="08B4C2E8" w14:textId="77777777" w:rsidR="008F3D14" w:rsidRDefault="008F3D14">
      <w:pPr>
        <w:pStyle w:val="TOC1"/>
        <w:rPr>
          <w:ins w:id="57" w:author="Schmall, John" w:date="2017-02-09T12:12:00Z"/>
          <w:rFonts w:asciiTheme="minorHAnsi" w:eastAsiaTheme="minorEastAsia" w:hAnsiTheme="minorHAnsi" w:cstheme="minorBidi"/>
          <w:b w:val="0"/>
          <w:bCs w:val="0"/>
          <w:sz w:val="22"/>
          <w:szCs w:val="22"/>
        </w:rPr>
      </w:pPr>
      <w:ins w:id="58" w:author="Schmall, John" w:date="2017-02-09T12:12:00Z">
        <w:r w:rsidRPr="009960CD">
          <w:rPr>
            <w:rStyle w:val="Hyperlink"/>
          </w:rPr>
          <w:fldChar w:fldCharType="begin"/>
        </w:r>
        <w:r w:rsidRPr="009960CD">
          <w:rPr>
            <w:rStyle w:val="Hyperlink"/>
          </w:rPr>
          <w:instrText xml:space="preserve"> </w:instrText>
        </w:r>
        <w:r>
          <w:instrText>HYPERLINK \l "_Toc474405699"</w:instrText>
        </w:r>
        <w:r w:rsidRPr="009960CD">
          <w:rPr>
            <w:rStyle w:val="Hyperlink"/>
          </w:rPr>
          <w:instrText xml:space="preserve"> </w:instrText>
        </w:r>
        <w:r w:rsidRPr="009960CD">
          <w:rPr>
            <w:rStyle w:val="Hyperlink"/>
          </w:rPr>
        </w:r>
        <w:r w:rsidRPr="009960CD">
          <w:rPr>
            <w:rStyle w:val="Hyperlink"/>
          </w:rPr>
          <w:fldChar w:fldCharType="separate"/>
        </w:r>
        <w:r w:rsidRPr="009960CD">
          <w:rPr>
            <w:rStyle w:val="Hyperlink"/>
          </w:rPr>
          <w:t>3</w:t>
        </w:r>
        <w:r>
          <w:rPr>
            <w:rFonts w:asciiTheme="minorHAnsi" w:eastAsiaTheme="minorEastAsia" w:hAnsiTheme="minorHAnsi" w:cstheme="minorBidi"/>
            <w:b w:val="0"/>
            <w:bCs w:val="0"/>
            <w:sz w:val="22"/>
            <w:szCs w:val="22"/>
          </w:rPr>
          <w:tab/>
        </w:r>
        <w:r w:rsidRPr="009960CD">
          <w:rPr>
            <w:rStyle w:val="Hyperlink"/>
          </w:rPr>
          <w:t>Dynamics Data</w:t>
        </w:r>
        <w:r>
          <w:rPr>
            <w:webHidden/>
          </w:rPr>
          <w:tab/>
        </w:r>
        <w:r>
          <w:rPr>
            <w:webHidden/>
          </w:rPr>
          <w:fldChar w:fldCharType="begin"/>
        </w:r>
        <w:r>
          <w:rPr>
            <w:webHidden/>
          </w:rPr>
          <w:instrText xml:space="preserve"> PAGEREF _Toc474405699 \h </w:instrText>
        </w:r>
        <w:r>
          <w:rPr>
            <w:webHidden/>
          </w:rPr>
        </w:r>
      </w:ins>
      <w:r>
        <w:rPr>
          <w:webHidden/>
        </w:rPr>
        <w:fldChar w:fldCharType="separate"/>
      </w:r>
      <w:ins w:id="59" w:author="Schmall, John" w:date="2017-02-09T12:12:00Z">
        <w:r>
          <w:rPr>
            <w:webHidden/>
          </w:rPr>
          <w:t>7</w:t>
        </w:r>
        <w:r>
          <w:rPr>
            <w:webHidden/>
          </w:rPr>
          <w:fldChar w:fldCharType="end"/>
        </w:r>
        <w:r w:rsidRPr="009960CD">
          <w:rPr>
            <w:rStyle w:val="Hyperlink"/>
          </w:rPr>
          <w:fldChar w:fldCharType="end"/>
        </w:r>
      </w:ins>
    </w:p>
    <w:p w14:paraId="19A5EC71" w14:textId="77777777" w:rsidR="008F3D14" w:rsidRDefault="008F3D14">
      <w:pPr>
        <w:pStyle w:val="TOC2"/>
        <w:rPr>
          <w:ins w:id="60" w:author="Schmall, John" w:date="2017-02-09T12:12:00Z"/>
          <w:rFonts w:asciiTheme="minorHAnsi" w:eastAsiaTheme="minorEastAsia" w:hAnsiTheme="minorHAnsi" w:cstheme="minorBidi"/>
          <w:b w:val="0"/>
          <w:sz w:val="22"/>
          <w:szCs w:val="22"/>
        </w:rPr>
      </w:pPr>
      <w:ins w:id="61" w:author="Schmall, John" w:date="2017-02-09T12:12:00Z">
        <w:r w:rsidRPr="009960CD">
          <w:rPr>
            <w:rStyle w:val="Hyperlink"/>
          </w:rPr>
          <w:fldChar w:fldCharType="begin"/>
        </w:r>
        <w:r w:rsidRPr="009960CD">
          <w:rPr>
            <w:rStyle w:val="Hyperlink"/>
          </w:rPr>
          <w:instrText xml:space="preserve"> </w:instrText>
        </w:r>
        <w:r>
          <w:instrText>HYPERLINK \l "_Toc474405700"</w:instrText>
        </w:r>
        <w:r w:rsidRPr="009960CD">
          <w:rPr>
            <w:rStyle w:val="Hyperlink"/>
          </w:rPr>
          <w:instrText xml:space="preserve"> </w:instrText>
        </w:r>
        <w:r w:rsidRPr="009960CD">
          <w:rPr>
            <w:rStyle w:val="Hyperlink"/>
          </w:rPr>
        </w:r>
        <w:r w:rsidRPr="009960CD">
          <w:rPr>
            <w:rStyle w:val="Hyperlink"/>
          </w:rPr>
          <w:fldChar w:fldCharType="separate"/>
        </w:r>
        <w:r w:rsidRPr="009960CD">
          <w:rPr>
            <w:rStyle w:val="Hyperlink"/>
          </w:rPr>
          <w:t>3.1</w:t>
        </w:r>
        <w:r>
          <w:rPr>
            <w:rFonts w:asciiTheme="minorHAnsi" w:eastAsiaTheme="minorEastAsia" w:hAnsiTheme="minorHAnsi" w:cstheme="minorBidi"/>
            <w:b w:val="0"/>
            <w:sz w:val="22"/>
            <w:szCs w:val="22"/>
          </w:rPr>
          <w:tab/>
        </w:r>
        <w:r w:rsidRPr="009960CD">
          <w:rPr>
            <w:rStyle w:val="Hyperlink"/>
          </w:rPr>
          <w:t>General</w:t>
        </w:r>
        <w:r>
          <w:rPr>
            <w:webHidden/>
          </w:rPr>
          <w:tab/>
        </w:r>
        <w:r>
          <w:rPr>
            <w:webHidden/>
          </w:rPr>
          <w:fldChar w:fldCharType="begin"/>
        </w:r>
        <w:r>
          <w:rPr>
            <w:webHidden/>
          </w:rPr>
          <w:instrText xml:space="preserve"> PAGEREF _Toc474405700 \h </w:instrText>
        </w:r>
        <w:r>
          <w:rPr>
            <w:webHidden/>
          </w:rPr>
        </w:r>
      </w:ins>
      <w:r>
        <w:rPr>
          <w:webHidden/>
        </w:rPr>
        <w:fldChar w:fldCharType="separate"/>
      </w:r>
      <w:ins w:id="62" w:author="Schmall, John" w:date="2017-02-09T12:12:00Z">
        <w:r>
          <w:rPr>
            <w:webHidden/>
          </w:rPr>
          <w:t>7</w:t>
        </w:r>
        <w:r>
          <w:rPr>
            <w:webHidden/>
          </w:rPr>
          <w:fldChar w:fldCharType="end"/>
        </w:r>
        <w:r w:rsidRPr="009960CD">
          <w:rPr>
            <w:rStyle w:val="Hyperlink"/>
          </w:rPr>
          <w:fldChar w:fldCharType="end"/>
        </w:r>
      </w:ins>
    </w:p>
    <w:p w14:paraId="0D6C5A55" w14:textId="77777777" w:rsidR="008F3D14" w:rsidRDefault="008F3D14">
      <w:pPr>
        <w:pStyle w:val="TOC3"/>
        <w:rPr>
          <w:ins w:id="63" w:author="Schmall, John" w:date="2017-02-09T12:12:00Z"/>
          <w:rFonts w:asciiTheme="minorHAnsi" w:eastAsiaTheme="minorEastAsia" w:hAnsiTheme="minorHAnsi" w:cstheme="minorBidi"/>
          <w:noProof/>
          <w:sz w:val="22"/>
          <w:szCs w:val="22"/>
        </w:rPr>
      </w:pPr>
      <w:ins w:id="64"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"_Toc474405701"</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3.1.1</w:t>
        </w:r>
        <w:r>
          <w:rPr>
            <w:rFonts w:asciiTheme="minorHAnsi" w:eastAsiaTheme="minorEastAsia" w:hAnsiTheme="minorHAnsi" w:cstheme="minorBidi"/>
            <w:noProof/>
            <w:sz w:val="22"/>
            <w:szCs w:val="22"/>
          </w:rPr>
          <w:tab/>
        </w:r>
        <w:r w:rsidRPr="009960CD">
          <w:rPr>
            <w:rStyle w:val="Hyperlink"/>
            <w:noProof/>
          </w:rPr>
          <w:t>Software</w:t>
        </w:r>
        <w:r>
          <w:rPr>
            <w:noProof/>
            <w:webHidden/>
          </w:rPr>
          <w:tab/>
        </w:r>
        <w:r>
          <w:rPr>
            <w:noProof/>
            <w:webHidden/>
          </w:rPr>
          <w:fldChar w:fldCharType="begin"/>
        </w:r>
        <w:r>
          <w:rPr>
            <w:noProof/>
            <w:webHidden/>
          </w:rPr>
          <w:instrText xml:space="preserve"> PAGEREF _Toc474405701 \h </w:instrText>
        </w:r>
        <w:r>
          <w:rPr>
            <w:noProof/>
            <w:webHidden/>
          </w:rPr>
        </w:r>
      </w:ins>
      <w:r>
        <w:rPr>
          <w:noProof/>
          <w:webHidden/>
        </w:rPr>
        <w:fldChar w:fldCharType="separate"/>
      </w:r>
      <w:ins w:id="65" w:author="Schmall, John" w:date="2017-02-09T12:12:00Z">
        <w:r>
          <w:rPr>
            <w:noProof/>
            <w:webHidden/>
          </w:rPr>
          <w:t>7</w:t>
        </w:r>
        <w:r>
          <w:rPr>
            <w:noProof/>
            <w:webHidden/>
          </w:rPr>
          <w:fldChar w:fldCharType="end"/>
        </w:r>
        <w:r w:rsidRPr="009960CD">
          <w:rPr>
            <w:rStyle w:val="Hyperlink"/>
            <w:noProof/>
          </w:rPr>
          <w:fldChar w:fldCharType="end"/>
        </w:r>
      </w:ins>
    </w:p>
    <w:p w14:paraId="10D239F6" w14:textId="77777777" w:rsidR="008F3D14" w:rsidRDefault="008F3D14">
      <w:pPr>
        <w:pStyle w:val="TOC3"/>
        <w:rPr>
          <w:ins w:id="66" w:author="Schmall, John" w:date="2017-02-09T12:12:00Z"/>
          <w:rFonts w:asciiTheme="minorHAnsi" w:eastAsiaTheme="minorEastAsia" w:hAnsiTheme="minorHAnsi" w:cstheme="minorBidi"/>
          <w:noProof/>
          <w:sz w:val="22"/>
          <w:szCs w:val="22"/>
        </w:rPr>
      </w:pPr>
      <w:ins w:id="67"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"_Toc474405702"</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3.1.2</w:t>
        </w:r>
        <w:r>
          <w:rPr>
            <w:rFonts w:asciiTheme="minorHAnsi" w:eastAsiaTheme="minorEastAsia" w:hAnsiTheme="minorHAnsi" w:cstheme="minorBidi"/>
            <w:noProof/>
            <w:sz w:val="22"/>
            <w:szCs w:val="22"/>
          </w:rPr>
          <w:tab/>
        </w:r>
        <w:r w:rsidRPr="009960CD">
          <w:rPr>
            <w:rStyle w:val="Hyperlink"/>
            <w:noProof/>
          </w:rPr>
          <w:t>Dynamics Models – General</w:t>
        </w:r>
        <w:r>
          <w:rPr>
            <w:noProof/>
            <w:webHidden/>
          </w:rPr>
          <w:tab/>
        </w:r>
        <w:r>
          <w:rPr>
            <w:noProof/>
            <w:webHidden/>
          </w:rPr>
          <w:fldChar w:fldCharType="begin"/>
        </w:r>
        <w:r>
          <w:rPr>
            <w:noProof/>
            <w:webHidden/>
          </w:rPr>
          <w:instrText xml:space="preserve"> PAGEREF _Toc474405702 \h </w:instrText>
        </w:r>
        <w:r>
          <w:rPr>
            <w:noProof/>
            <w:webHidden/>
          </w:rPr>
        </w:r>
      </w:ins>
      <w:r>
        <w:rPr>
          <w:noProof/>
          <w:webHidden/>
        </w:rPr>
        <w:fldChar w:fldCharType="separate"/>
      </w:r>
      <w:ins w:id="68" w:author="Schmall, John" w:date="2017-02-09T12:12:00Z">
        <w:r>
          <w:rPr>
            <w:noProof/>
            <w:webHidden/>
          </w:rPr>
          <w:t>7</w:t>
        </w:r>
        <w:r>
          <w:rPr>
            <w:noProof/>
            <w:webHidden/>
          </w:rPr>
          <w:fldChar w:fldCharType="end"/>
        </w:r>
        <w:r w:rsidRPr="009960CD">
          <w:rPr>
            <w:rStyle w:val="Hyperlink"/>
            <w:noProof/>
          </w:rPr>
          <w:fldChar w:fldCharType="end"/>
        </w:r>
      </w:ins>
    </w:p>
    <w:p w14:paraId="6C0645FE" w14:textId="77777777" w:rsidR="008F3D14" w:rsidRDefault="008F3D14">
      <w:pPr>
        <w:pStyle w:val="TOC3"/>
        <w:rPr>
          <w:ins w:id="69" w:author="Schmall, John" w:date="2017-02-09T12:12:00Z"/>
          <w:rFonts w:asciiTheme="minorHAnsi" w:eastAsiaTheme="minorEastAsia" w:hAnsiTheme="minorHAnsi" w:cstheme="minorBidi"/>
          <w:noProof/>
          <w:sz w:val="22"/>
          <w:szCs w:val="22"/>
        </w:rPr>
      </w:pPr>
      <w:ins w:id="70"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"_Toc474405704"</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3.1.3</w:t>
        </w:r>
        <w:r>
          <w:rPr>
            <w:rFonts w:asciiTheme="minorHAnsi" w:eastAsiaTheme="minorEastAsia" w:hAnsiTheme="minorHAnsi" w:cstheme="minorBidi"/>
            <w:noProof/>
            <w:sz w:val="22"/>
            <w:szCs w:val="22"/>
          </w:rPr>
          <w:tab/>
        </w:r>
        <w:r w:rsidRPr="009960CD">
          <w:rPr>
            <w:rStyle w:val="Hyperlink"/>
            <w:noProof/>
          </w:rPr>
          <w:t>Standard Dynamics Models</w:t>
        </w:r>
        <w:r>
          <w:rPr>
            <w:noProof/>
            <w:webHidden/>
          </w:rPr>
          <w:tab/>
        </w:r>
        <w:r>
          <w:rPr>
            <w:noProof/>
            <w:webHidden/>
          </w:rPr>
          <w:fldChar w:fldCharType="begin"/>
        </w:r>
        <w:r>
          <w:rPr>
            <w:noProof/>
            <w:webHidden/>
          </w:rPr>
          <w:instrText xml:space="preserve"> PAGEREF _Toc474405704 \h </w:instrText>
        </w:r>
        <w:r>
          <w:rPr>
            <w:noProof/>
            <w:webHidden/>
          </w:rPr>
        </w:r>
      </w:ins>
      <w:r>
        <w:rPr>
          <w:noProof/>
          <w:webHidden/>
        </w:rPr>
        <w:fldChar w:fldCharType="separate"/>
      </w:r>
      <w:ins w:id="71" w:author="Schmall, John" w:date="2017-02-09T12:12:00Z">
        <w:r>
          <w:rPr>
            <w:noProof/>
            <w:webHidden/>
          </w:rPr>
          <w:t>7</w:t>
        </w:r>
        <w:r>
          <w:rPr>
            <w:noProof/>
            <w:webHidden/>
          </w:rPr>
          <w:fldChar w:fldCharType="end"/>
        </w:r>
        <w:r w:rsidRPr="009960CD">
          <w:rPr>
            <w:rStyle w:val="Hyperlink"/>
            <w:noProof/>
          </w:rPr>
          <w:fldChar w:fldCharType="end"/>
        </w:r>
      </w:ins>
    </w:p>
    <w:p w14:paraId="47B800E2" w14:textId="77777777" w:rsidR="008F3D14" w:rsidRDefault="008F3D14">
      <w:pPr>
        <w:pStyle w:val="TOC3"/>
        <w:rPr>
          <w:ins w:id="72" w:author="Schmall, John" w:date="2017-02-09T12:12:00Z"/>
          <w:rFonts w:asciiTheme="minorHAnsi" w:eastAsiaTheme="minorEastAsia" w:hAnsiTheme="minorHAnsi" w:cstheme="minorBidi"/>
          <w:noProof/>
          <w:sz w:val="22"/>
          <w:szCs w:val="22"/>
        </w:rPr>
      </w:pPr>
      <w:ins w:id="73"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"_Toc474405705"</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3.1.4</w:t>
        </w:r>
        <w:r>
          <w:rPr>
            <w:rFonts w:asciiTheme="minorHAnsi" w:eastAsiaTheme="minorEastAsia" w:hAnsiTheme="minorHAnsi" w:cstheme="minorBidi"/>
            <w:noProof/>
            <w:sz w:val="22"/>
            <w:szCs w:val="22"/>
          </w:rPr>
          <w:tab/>
        </w:r>
        <w:r w:rsidRPr="009960CD">
          <w:rPr>
            <w:rStyle w:val="Hyperlink"/>
            <w:noProof/>
          </w:rPr>
          <w:t>User-Written Dynamics Models</w:t>
        </w:r>
        <w:r>
          <w:rPr>
            <w:noProof/>
            <w:webHidden/>
          </w:rPr>
          <w:tab/>
        </w:r>
        <w:r>
          <w:rPr>
            <w:noProof/>
            <w:webHidden/>
          </w:rPr>
          <w:fldChar w:fldCharType="begin"/>
        </w:r>
        <w:r>
          <w:rPr>
            <w:noProof/>
            <w:webHidden/>
          </w:rPr>
          <w:instrText xml:space="preserve"> PAGEREF _Toc474405705 \h </w:instrText>
        </w:r>
        <w:r>
          <w:rPr>
            <w:noProof/>
            <w:webHidden/>
          </w:rPr>
        </w:r>
      </w:ins>
      <w:r>
        <w:rPr>
          <w:noProof/>
          <w:webHidden/>
        </w:rPr>
        <w:fldChar w:fldCharType="separate"/>
      </w:r>
      <w:ins w:id="74" w:author="Schmall, John" w:date="2017-02-09T12:12:00Z">
        <w:r>
          <w:rPr>
            <w:noProof/>
            <w:webHidden/>
          </w:rPr>
          <w:t>7</w:t>
        </w:r>
        <w:r>
          <w:rPr>
            <w:noProof/>
            <w:webHidden/>
          </w:rPr>
          <w:fldChar w:fldCharType="end"/>
        </w:r>
        <w:r w:rsidRPr="009960CD">
          <w:rPr>
            <w:rStyle w:val="Hyperlink"/>
            <w:noProof/>
          </w:rPr>
          <w:fldChar w:fldCharType="end"/>
        </w:r>
      </w:ins>
    </w:p>
    <w:p w14:paraId="7906AF3F" w14:textId="77777777" w:rsidR="008F3D14" w:rsidRDefault="008F3D14">
      <w:pPr>
        <w:pStyle w:val="TOC3"/>
        <w:rPr>
          <w:ins w:id="75" w:author="Schmall, John" w:date="2017-02-09T12:12:00Z"/>
          <w:rFonts w:asciiTheme="minorHAnsi" w:eastAsiaTheme="minorEastAsia" w:hAnsiTheme="minorHAnsi" w:cstheme="minorBidi"/>
          <w:noProof/>
          <w:sz w:val="22"/>
          <w:szCs w:val="22"/>
        </w:rPr>
      </w:pPr>
      <w:ins w:id="76"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"_Toc474405706"</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3.1.5</w:t>
        </w:r>
        <w:r>
          <w:rPr>
            <w:rFonts w:asciiTheme="minorHAnsi" w:eastAsiaTheme="minorEastAsia" w:hAnsiTheme="minorHAnsi" w:cstheme="minorBidi"/>
            <w:noProof/>
            <w:sz w:val="22"/>
            <w:szCs w:val="22"/>
          </w:rPr>
          <w:tab/>
        </w:r>
        <w:r w:rsidRPr="009960CD">
          <w:rPr>
            <w:rStyle w:val="Hyperlink"/>
            <w:noProof/>
          </w:rPr>
          <w:t>Maintenance of Dynamics Models</w:t>
        </w:r>
        <w:r>
          <w:rPr>
            <w:noProof/>
            <w:webHidden/>
          </w:rPr>
          <w:tab/>
        </w:r>
        <w:r>
          <w:rPr>
            <w:noProof/>
            <w:webHidden/>
          </w:rPr>
          <w:fldChar w:fldCharType="begin"/>
        </w:r>
        <w:r>
          <w:rPr>
            <w:noProof/>
            <w:webHidden/>
          </w:rPr>
          <w:instrText xml:space="preserve"> PAGEREF _Toc474405706 \h </w:instrText>
        </w:r>
        <w:r>
          <w:rPr>
            <w:noProof/>
            <w:webHidden/>
          </w:rPr>
        </w:r>
      </w:ins>
      <w:r>
        <w:rPr>
          <w:noProof/>
          <w:webHidden/>
        </w:rPr>
        <w:fldChar w:fldCharType="separate"/>
      </w:r>
      <w:ins w:id="77" w:author="Schmall, John" w:date="2017-02-09T12:12:00Z">
        <w:r>
          <w:rPr>
            <w:noProof/>
            <w:webHidden/>
          </w:rPr>
          <w:t>8</w:t>
        </w:r>
        <w:r>
          <w:rPr>
            <w:noProof/>
            <w:webHidden/>
          </w:rPr>
          <w:fldChar w:fldCharType="end"/>
        </w:r>
        <w:r w:rsidRPr="009960CD">
          <w:rPr>
            <w:rStyle w:val="Hyperlink"/>
            <w:noProof/>
          </w:rPr>
          <w:fldChar w:fldCharType="end"/>
        </w:r>
      </w:ins>
    </w:p>
    <w:p w14:paraId="107DF93A" w14:textId="77777777" w:rsidR="008F3D14" w:rsidRDefault="008F3D14">
      <w:pPr>
        <w:pStyle w:val="TOC3"/>
        <w:rPr>
          <w:ins w:id="78" w:author="Schmall, John" w:date="2017-02-09T12:12:00Z"/>
          <w:rFonts w:asciiTheme="minorHAnsi" w:eastAsiaTheme="minorEastAsia" w:hAnsiTheme="minorHAnsi" w:cstheme="minorBidi"/>
          <w:noProof/>
          <w:sz w:val="22"/>
          <w:szCs w:val="22"/>
        </w:rPr>
      </w:pPr>
      <w:ins w:id="79"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"_Toc474405707"</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3.1.6</w:t>
        </w:r>
        <w:r>
          <w:rPr>
            <w:rFonts w:asciiTheme="minorHAnsi" w:eastAsiaTheme="minorEastAsia" w:hAnsiTheme="minorHAnsi" w:cstheme="minorBidi"/>
            <w:noProof/>
            <w:sz w:val="22"/>
            <w:szCs w:val="22"/>
          </w:rPr>
          <w:tab/>
        </w:r>
        <w:r w:rsidRPr="009960CD">
          <w:rPr>
            <w:rStyle w:val="Hyperlink"/>
            <w:noProof/>
          </w:rPr>
          <w:t>Dynamics Data for Existing Equipment</w:t>
        </w:r>
        <w:r>
          <w:rPr>
            <w:noProof/>
            <w:webHidden/>
          </w:rPr>
          <w:tab/>
        </w:r>
        <w:r>
          <w:rPr>
            <w:noProof/>
            <w:webHidden/>
          </w:rPr>
          <w:fldChar w:fldCharType="begin"/>
        </w:r>
        <w:r>
          <w:rPr>
            <w:noProof/>
            <w:webHidden/>
          </w:rPr>
          <w:instrText xml:space="preserve"> PAGEREF _Toc474405707 \h </w:instrText>
        </w:r>
        <w:r>
          <w:rPr>
            <w:noProof/>
            <w:webHidden/>
          </w:rPr>
        </w:r>
      </w:ins>
      <w:r>
        <w:rPr>
          <w:noProof/>
          <w:webHidden/>
        </w:rPr>
        <w:fldChar w:fldCharType="separate"/>
      </w:r>
      <w:ins w:id="80" w:author="Schmall, John" w:date="2017-02-09T12:12:00Z">
        <w:r>
          <w:rPr>
            <w:noProof/>
            <w:webHidden/>
          </w:rPr>
          <w:t>8</w:t>
        </w:r>
        <w:r>
          <w:rPr>
            <w:noProof/>
            <w:webHidden/>
          </w:rPr>
          <w:fldChar w:fldCharType="end"/>
        </w:r>
        <w:r w:rsidRPr="009960CD">
          <w:rPr>
            <w:rStyle w:val="Hyperlink"/>
            <w:noProof/>
          </w:rPr>
          <w:fldChar w:fldCharType="end"/>
        </w:r>
      </w:ins>
    </w:p>
    <w:p w14:paraId="4BCEEAEE" w14:textId="77777777" w:rsidR="008F3D14" w:rsidRDefault="008F3D14">
      <w:pPr>
        <w:pStyle w:val="TOC3"/>
        <w:rPr>
          <w:ins w:id="81" w:author="Schmall, John" w:date="2017-02-09T12:12:00Z"/>
          <w:rFonts w:asciiTheme="minorHAnsi" w:eastAsiaTheme="minorEastAsia" w:hAnsiTheme="minorHAnsi" w:cstheme="minorBidi"/>
          <w:noProof/>
          <w:sz w:val="22"/>
          <w:szCs w:val="22"/>
        </w:rPr>
      </w:pPr>
      <w:ins w:id="82"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"_Toc474405708"</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3.1.7</w:t>
        </w:r>
        <w:r>
          <w:rPr>
            <w:rFonts w:asciiTheme="minorHAnsi" w:eastAsiaTheme="minorEastAsia" w:hAnsiTheme="minorHAnsi" w:cstheme="minorBidi"/>
            <w:noProof/>
            <w:sz w:val="22"/>
            <w:szCs w:val="22"/>
          </w:rPr>
          <w:tab/>
        </w:r>
        <w:r w:rsidRPr="009960CD">
          <w:rPr>
            <w:rStyle w:val="Hyperlink"/>
            <w:noProof/>
          </w:rPr>
          <w:t>Dynamics Data for Planned Equipment</w:t>
        </w:r>
        <w:r>
          <w:rPr>
            <w:noProof/>
            <w:webHidden/>
          </w:rPr>
          <w:tab/>
        </w:r>
        <w:r>
          <w:rPr>
            <w:noProof/>
            <w:webHidden/>
          </w:rPr>
          <w:fldChar w:fldCharType="begin"/>
        </w:r>
        <w:r>
          <w:rPr>
            <w:noProof/>
            <w:webHidden/>
          </w:rPr>
          <w:instrText xml:space="preserve"> PAGEREF _Toc474405708 \h </w:instrText>
        </w:r>
        <w:r>
          <w:rPr>
            <w:noProof/>
            <w:webHidden/>
          </w:rPr>
        </w:r>
      </w:ins>
      <w:r>
        <w:rPr>
          <w:noProof/>
          <w:webHidden/>
        </w:rPr>
        <w:fldChar w:fldCharType="separate"/>
      </w:r>
      <w:ins w:id="83" w:author="Schmall, John" w:date="2017-02-09T12:12:00Z">
        <w:r>
          <w:rPr>
            <w:noProof/>
            <w:webHidden/>
          </w:rPr>
          <w:t>8</w:t>
        </w:r>
        <w:r>
          <w:rPr>
            <w:noProof/>
            <w:webHidden/>
          </w:rPr>
          <w:fldChar w:fldCharType="end"/>
        </w:r>
        <w:r w:rsidRPr="009960CD">
          <w:rPr>
            <w:rStyle w:val="Hyperlink"/>
            <w:noProof/>
          </w:rPr>
          <w:fldChar w:fldCharType="end"/>
        </w:r>
      </w:ins>
    </w:p>
    <w:p w14:paraId="5C178387" w14:textId="77777777" w:rsidR="008F3D14" w:rsidRDefault="008F3D14">
      <w:pPr>
        <w:pStyle w:val="TOC2"/>
        <w:rPr>
          <w:ins w:id="84" w:author="Schmall, John" w:date="2017-02-09T12:12:00Z"/>
          <w:rFonts w:asciiTheme="minorHAnsi" w:eastAsiaTheme="minorEastAsia" w:hAnsiTheme="minorHAnsi" w:cstheme="minorBidi"/>
          <w:b w:val="0"/>
          <w:sz w:val="22"/>
          <w:szCs w:val="22"/>
        </w:rPr>
      </w:pPr>
      <w:ins w:id="85" w:author="Schmall, John" w:date="2017-02-09T12:12:00Z">
        <w:r w:rsidRPr="009960CD">
          <w:rPr>
            <w:rStyle w:val="Hyperlink"/>
          </w:rPr>
          <w:fldChar w:fldCharType="begin"/>
        </w:r>
        <w:r w:rsidRPr="009960CD">
          <w:rPr>
            <w:rStyle w:val="Hyperlink"/>
          </w:rPr>
          <w:instrText xml:space="preserve"> </w:instrText>
        </w:r>
        <w:r>
          <w:instrText>HYPERLINK \l "_Toc474405709"</w:instrText>
        </w:r>
        <w:r w:rsidRPr="009960CD">
          <w:rPr>
            <w:rStyle w:val="Hyperlink"/>
          </w:rPr>
          <w:instrText xml:space="preserve"> </w:instrText>
        </w:r>
        <w:r w:rsidRPr="009960CD">
          <w:rPr>
            <w:rStyle w:val="Hyperlink"/>
          </w:rPr>
        </w:r>
        <w:r w:rsidRPr="009960CD">
          <w:rPr>
            <w:rStyle w:val="Hyperlink"/>
          </w:rPr>
          <w:fldChar w:fldCharType="separate"/>
        </w:r>
        <w:r w:rsidRPr="009960CD">
          <w:rPr>
            <w:rStyle w:val="Hyperlink"/>
          </w:rPr>
          <w:t>3.2</w:t>
        </w:r>
        <w:r>
          <w:rPr>
            <w:rFonts w:asciiTheme="minorHAnsi" w:eastAsiaTheme="minorEastAsia" w:hAnsiTheme="minorHAnsi" w:cstheme="minorBidi"/>
            <w:b w:val="0"/>
            <w:sz w:val="22"/>
            <w:szCs w:val="22"/>
          </w:rPr>
          <w:tab/>
        </w:r>
        <w:r w:rsidRPr="009960CD">
          <w:rPr>
            <w:rStyle w:val="Hyperlink"/>
          </w:rPr>
          <w:t>Dynamics Data for Equipment Owned by Resource Entities (RE)</w:t>
        </w:r>
        <w:r>
          <w:rPr>
            <w:webHidden/>
          </w:rPr>
          <w:tab/>
        </w:r>
        <w:r>
          <w:rPr>
            <w:webHidden/>
          </w:rPr>
          <w:fldChar w:fldCharType="begin"/>
        </w:r>
        <w:r>
          <w:rPr>
            <w:webHidden/>
          </w:rPr>
          <w:instrText xml:space="preserve"> PAGEREF _Toc474405709 \h </w:instrText>
        </w:r>
        <w:r>
          <w:rPr>
            <w:webHidden/>
          </w:rPr>
        </w:r>
      </w:ins>
      <w:r>
        <w:rPr>
          <w:webHidden/>
        </w:rPr>
        <w:fldChar w:fldCharType="separate"/>
      </w:r>
      <w:ins w:id="86" w:author="Schmall, John" w:date="2017-02-09T12:12:00Z">
        <w:r>
          <w:rPr>
            <w:webHidden/>
          </w:rPr>
          <w:t>9</w:t>
        </w:r>
        <w:r>
          <w:rPr>
            <w:webHidden/>
          </w:rPr>
          <w:fldChar w:fldCharType="end"/>
        </w:r>
        <w:r w:rsidRPr="009960CD">
          <w:rPr>
            <w:rStyle w:val="Hyperlink"/>
          </w:rPr>
          <w:fldChar w:fldCharType="end"/>
        </w:r>
      </w:ins>
    </w:p>
    <w:p w14:paraId="0D1DAE6F" w14:textId="77777777" w:rsidR="008F3D14" w:rsidRDefault="008F3D14">
      <w:pPr>
        <w:pStyle w:val="TOC3"/>
        <w:rPr>
          <w:ins w:id="87" w:author="Schmall, John" w:date="2017-02-09T12:12:00Z"/>
          <w:rFonts w:asciiTheme="minorHAnsi" w:eastAsiaTheme="minorEastAsia" w:hAnsiTheme="minorHAnsi" w:cstheme="minorBidi"/>
          <w:noProof/>
          <w:sz w:val="22"/>
          <w:szCs w:val="22"/>
        </w:rPr>
      </w:pPr>
      <w:ins w:id="88"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"_Toc474405710"</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3.2.1</w:t>
        </w:r>
        <w:r>
          <w:rPr>
            <w:rFonts w:asciiTheme="minorHAnsi" w:eastAsiaTheme="minorEastAsia" w:hAnsiTheme="minorHAnsi" w:cstheme="minorBidi"/>
            <w:noProof/>
            <w:sz w:val="22"/>
            <w:szCs w:val="22"/>
          </w:rPr>
          <w:tab/>
        </w:r>
        <w:r w:rsidRPr="009960CD">
          <w:rPr>
            <w:rStyle w:val="Hyperlink"/>
            <w:noProof/>
          </w:rPr>
          <w:t>Dynamics Data Requirements for New Equipment</w:t>
        </w:r>
        <w:r>
          <w:rPr>
            <w:noProof/>
            <w:webHidden/>
          </w:rPr>
          <w:tab/>
        </w:r>
        <w:r>
          <w:rPr>
            <w:noProof/>
            <w:webHidden/>
          </w:rPr>
          <w:fldChar w:fldCharType="begin"/>
        </w:r>
        <w:r>
          <w:rPr>
            <w:noProof/>
            <w:webHidden/>
          </w:rPr>
          <w:instrText xml:space="preserve"> PAGEREF _Toc474405710 \h </w:instrText>
        </w:r>
        <w:r>
          <w:rPr>
            <w:noProof/>
            <w:webHidden/>
          </w:rPr>
        </w:r>
      </w:ins>
      <w:r>
        <w:rPr>
          <w:noProof/>
          <w:webHidden/>
        </w:rPr>
        <w:fldChar w:fldCharType="separate"/>
      </w:r>
      <w:ins w:id="89" w:author="Schmall, John" w:date="2017-02-09T12:12:00Z">
        <w:r>
          <w:rPr>
            <w:noProof/>
            <w:webHidden/>
          </w:rPr>
          <w:t>9</w:t>
        </w:r>
        <w:r>
          <w:rPr>
            <w:noProof/>
            <w:webHidden/>
          </w:rPr>
          <w:fldChar w:fldCharType="end"/>
        </w:r>
        <w:r w:rsidRPr="009960CD">
          <w:rPr>
            <w:rStyle w:val="Hyperlink"/>
            <w:noProof/>
          </w:rPr>
          <w:fldChar w:fldCharType="end"/>
        </w:r>
      </w:ins>
    </w:p>
    <w:p w14:paraId="46B98A60" w14:textId="77777777" w:rsidR="008F3D14" w:rsidRDefault="008F3D14">
      <w:pPr>
        <w:pStyle w:val="TOC3"/>
        <w:rPr>
          <w:ins w:id="90" w:author="Schmall, John" w:date="2017-02-09T12:12:00Z"/>
          <w:rFonts w:asciiTheme="minorHAnsi" w:eastAsiaTheme="minorEastAsia" w:hAnsiTheme="minorHAnsi" w:cstheme="minorBidi"/>
          <w:noProof/>
          <w:sz w:val="22"/>
          <w:szCs w:val="22"/>
        </w:rPr>
      </w:pPr>
      <w:ins w:id="91"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"_Toc474405711"</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3.2.2</w:t>
        </w:r>
        <w:r>
          <w:rPr>
            <w:rFonts w:asciiTheme="minorHAnsi" w:eastAsiaTheme="minorEastAsia" w:hAnsiTheme="minorHAnsi" w:cstheme="minorBidi"/>
            <w:noProof/>
            <w:sz w:val="22"/>
            <w:szCs w:val="22"/>
          </w:rPr>
          <w:tab/>
        </w:r>
        <w:r w:rsidRPr="009960CD">
          <w:rPr>
            <w:rStyle w:val="Hyperlink"/>
            <w:noProof/>
          </w:rPr>
          <w:t>Updates to Existing Dynamics Data</w:t>
        </w:r>
        <w:r>
          <w:rPr>
            <w:noProof/>
            <w:webHidden/>
          </w:rPr>
          <w:tab/>
        </w:r>
        <w:r>
          <w:rPr>
            <w:noProof/>
            <w:webHidden/>
          </w:rPr>
          <w:fldChar w:fldCharType="begin"/>
        </w:r>
        <w:r>
          <w:rPr>
            <w:noProof/>
            <w:webHidden/>
          </w:rPr>
          <w:instrText xml:space="preserve"> PAGEREF _Toc474405711 \h </w:instrText>
        </w:r>
        <w:r>
          <w:rPr>
            <w:noProof/>
            <w:webHidden/>
          </w:rPr>
        </w:r>
      </w:ins>
      <w:r>
        <w:rPr>
          <w:noProof/>
          <w:webHidden/>
        </w:rPr>
        <w:fldChar w:fldCharType="separate"/>
      </w:r>
      <w:ins w:id="92" w:author="Schmall, John" w:date="2017-02-09T12:12:00Z">
        <w:r>
          <w:rPr>
            <w:noProof/>
            <w:webHidden/>
          </w:rPr>
          <w:t>11</w:t>
        </w:r>
        <w:r>
          <w:rPr>
            <w:noProof/>
            <w:webHidden/>
          </w:rPr>
          <w:fldChar w:fldCharType="end"/>
        </w:r>
        <w:r w:rsidRPr="009960CD">
          <w:rPr>
            <w:rStyle w:val="Hyperlink"/>
            <w:noProof/>
          </w:rPr>
          <w:fldChar w:fldCharType="end"/>
        </w:r>
      </w:ins>
    </w:p>
    <w:p w14:paraId="56FE6B9A" w14:textId="77777777" w:rsidR="008F3D14" w:rsidRDefault="008F3D14">
      <w:pPr>
        <w:pStyle w:val="TOC2"/>
        <w:rPr>
          <w:ins w:id="93" w:author="Schmall, John" w:date="2017-02-09T12:12:00Z"/>
          <w:rFonts w:asciiTheme="minorHAnsi" w:eastAsiaTheme="minorEastAsia" w:hAnsiTheme="minorHAnsi" w:cstheme="minorBidi"/>
          <w:b w:val="0"/>
          <w:sz w:val="22"/>
          <w:szCs w:val="22"/>
        </w:rPr>
      </w:pPr>
      <w:ins w:id="94" w:author="Schmall, John" w:date="2017-02-09T12:12:00Z">
        <w:r w:rsidRPr="009960CD">
          <w:rPr>
            <w:rStyle w:val="Hyperlink"/>
          </w:rPr>
          <w:fldChar w:fldCharType="begin"/>
        </w:r>
        <w:r w:rsidRPr="009960CD">
          <w:rPr>
            <w:rStyle w:val="Hyperlink"/>
          </w:rPr>
          <w:instrText xml:space="preserve"> </w:instrText>
        </w:r>
        <w:r>
          <w:instrText>HYPERLINK \l "_Toc474405712"</w:instrText>
        </w:r>
        <w:r w:rsidRPr="009960CD">
          <w:rPr>
            <w:rStyle w:val="Hyperlink"/>
          </w:rPr>
          <w:instrText xml:space="preserve"> </w:instrText>
        </w:r>
        <w:r w:rsidRPr="009960CD">
          <w:rPr>
            <w:rStyle w:val="Hyperlink"/>
          </w:rPr>
        </w:r>
        <w:r w:rsidRPr="009960CD">
          <w:rPr>
            <w:rStyle w:val="Hyperlink"/>
          </w:rPr>
          <w:fldChar w:fldCharType="separate"/>
        </w:r>
        <w:r w:rsidRPr="009960CD">
          <w:rPr>
            <w:rStyle w:val="Hyperlink"/>
          </w:rPr>
          <w:t>3.3</w:t>
        </w:r>
        <w:r>
          <w:rPr>
            <w:rFonts w:asciiTheme="minorHAnsi" w:eastAsiaTheme="minorEastAsia" w:hAnsiTheme="minorHAnsi" w:cstheme="minorBidi"/>
            <w:b w:val="0"/>
            <w:sz w:val="22"/>
            <w:szCs w:val="22"/>
          </w:rPr>
          <w:tab/>
        </w:r>
        <w:r w:rsidRPr="009960CD">
          <w:rPr>
            <w:rStyle w:val="Hyperlink"/>
          </w:rPr>
          <w:t>Data for Load Resource</w:t>
        </w:r>
        <w:r>
          <w:rPr>
            <w:webHidden/>
          </w:rPr>
          <w:tab/>
        </w:r>
        <w:r>
          <w:rPr>
            <w:webHidden/>
          </w:rPr>
          <w:fldChar w:fldCharType="begin"/>
        </w:r>
        <w:r>
          <w:rPr>
            <w:webHidden/>
          </w:rPr>
          <w:instrText xml:space="preserve"> PAGEREF _Toc474405712 \h </w:instrText>
        </w:r>
        <w:r>
          <w:rPr>
            <w:webHidden/>
          </w:rPr>
        </w:r>
      </w:ins>
      <w:r>
        <w:rPr>
          <w:webHidden/>
        </w:rPr>
        <w:fldChar w:fldCharType="separate"/>
      </w:r>
      <w:ins w:id="95" w:author="Schmall, John" w:date="2017-02-09T12:12:00Z">
        <w:r>
          <w:rPr>
            <w:webHidden/>
          </w:rPr>
          <w:t>12</w:t>
        </w:r>
        <w:r>
          <w:rPr>
            <w:webHidden/>
          </w:rPr>
          <w:fldChar w:fldCharType="end"/>
        </w:r>
        <w:r w:rsidRPr="009960CD">
          <w:rPr>
            <w:rStyle w:val="Hyperlink"/>
          </w:rPr>
          <w:fldChar w:fldCharType="end"/>
        </w:r>
      </w:ins>
    </w:p>
    <w:p w14:paraId="7972CDE8" w14:textId="77777777" w:rsidR="008F3D14" w:rsidRDefault="008F3D14">
      <w:pPr>
        <w:pStyle w:val="TOC2"/>
        <w:rPr>
          <w:ins w:id="96" w:author="Schmall, John" w:date="2017-02-09T12:12:00Z"/>
          <w:rFonts w:asciiTheme="minorHAnsi" w:eastAsiaTheme="minorEastAsia" w:hAnsiTheme="minorHAnsi" w:cstheme="minorBidi"/>
          <w:b w:val="0"/>
          <w:sz w:val="22"/>
          <w:szCs w:val="22"/>
        </w:rPr>
      </w:pPr>
      <w:ins w:id="97" w:author="Schmall, John" w:date="2017-02-09T12:12:00Z">
        <w:r w:rsidRPr="009960CD">
          <w:rPr>
            <w:rStyle w:val="Hyperlink"/>
          </w:rPr>
          <w:fldChar w:fldCharType="begin"/>
        </w:r>
        <w:r w:rsidRPr="009960CD">
          <w:rPr>
            <w:rStyle w:val="Hyperlink"/>
          </w:rPr>
          <w:instrText xml:space="preserve"> </w:instrText>
        </w:r>
        <w:r>
          <w:instrText>HYPERLINK \l "_Toc474405713"</w:instrText>
        </w:r>
        <w:r w:rsidRPr="009960CD">
          <w:rPr>
            <w:rStyle w:val="Hyperlink"/>
          </w:rPr>
          <w:instrText xml:space="preserve"> </w:instrText>
        </w:r>
        <w:r w:rsidRPr="009960CD">
          <w:rPr>
            <w:rStyle w:val="Hyperlink"/>
          </w:rPr>
        </w:r>
        <w:r w:rsidRPr="009960CD">
          <w:rPr>
            <w:rStyle w:val="Hyperlink"/>
          </w:rPr>
          <w:fldChar w:fldCharType="separate"/>
        </w:r>
        <w:r w:rsidRPr="009960CD">
          <w:rPr>
            <w:rStyle w:val="Hyperlink"/>
          </w:rPr>
          <w:t>3.4</w:t>
        </w:r>
        <w:r>
          <w:rPr>
            <w:rFonts w:asciiTheme="minorHAnsi" w:eastAsiaTheme="minorEastAsia" w:hAnsiTheme="minorHAnsi" w:cstheme="minorBidi"/>
            <w:b w:val="0"/>
            <w:sz w:val="22"/>
            <w:szCs w:val="22"/>
          </w:rPr>
          <w:tab/>
        </w:r>
        <w:r w:rsidRPr="009960CD">
          <w:rPr>
            <w:rStyle w:val="Hyperlink"/>
          </w:rPr>
          <w:t>Dynamics Data for Equipment Owned by Transmission Service Providers (TSP)</w:t>
        </w:r>
        <w:r>
          <w:rPr>
            <w:webHidden/>
          </w:rPr>
          <w:tab/>
        </w:r>
        <w:r>
          <w:rPr>
            <w:webHidden/>
          </w:rPr>
          <w:fldChar w:fldCharType="begin"/>
        </w:r>
        <w:r>
          <w:rPr>
            <w:webHidden/>
          </w:rPr>
          <w:instrText xml:space="preserve"> PAGEREF _Toc474405713 \h </w:instrText>
        </w:r>
        <w:r>
          <w:rPr>
            <w:webHidden/>
          </w:rPr>
        </w:r>
      </w:ins>
      <w:r>
        <w:rPr>
          <w:webHidden/>
        </w:rPr>
        <w:fldChar w:fldCharType="separate"/>
      </w:r>
      <w:ins w:id="98" w:author="Schmall, John" w:date="2017-02-09T12:12:00Z">
        <w:r>
          <w:rPr>
            <w:webHidden/>
          </w:rPr>
          <w:t>12</w:t>
        </w:r>
        <w:r>
          <w:rPr>
            <w:webHidden/>
          </w:rPr>
          <w:fldChar w:fldCharType="end"/>
        </w:r>
        <w:r w:rsidRPr="009960CD">
          <w:rPr>
            <w:rStyle w:val="Hyperlink"/>
          </w:rPr>
          <w:fldChar w:fldCharType="end"/>
        </w:r>
      </w:ins>
    </w:p>
    <w:p w14:paraId="44522AC0" w14:textId="77777777" w:rsidR="008F3D14" w:rsidRDefault="008F3D14">
      <w:pPr>
        <w:pStyle w:val="TOC3"/>
        <w:rPr>
          <w:ins w:id="99" w:author="Schmall, John" w:date="2017-02-09T12:12:00Z"/>
          <w:rFonts w:asciiTheme="minorHAnsi" w:eastAsiaTheme="minorEastAsia" w:hAnsiTheme="minorHAnsi" w:cstheme="minorBidi"/>
          <w:noProof/>
          <w:sz w:val="22"/>
          <w:szCs w:val="22"/>
        </w:rPr>
      </w:pPr>
      <w:ins w:id="100"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"_Toc474405714"</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3.4.1</w:t>
        </w:r>
        <w:r>
          <w:rPr>
            <w:rFonts w:asciiTheme="minorHAnsi" w:eastAsiaTheme="minorEastAsia" w:hAnsiTheme="minorHAnsi" w:cstheme="minorBidi"/>
            <w:noProof/>
            <w:sz w:val="22"/>
            <w:szCs w:val="22"/>
          </w:rPr>
          <w:tab/>
        </w:r>
        <w:r w:rsidRPr="009960CD">
          <w:rPr>
            <w:rStyle w:val="Hyperlink"/>
            <w:noProof/>
          </w:rPr>
          <w:t>Under Frequency Firm Load Shedding Relay Data (UFLS)</w:t>
        </w:r>
        <w:r>
          <w:rPr>
            <w:noProof/>
            <w:webHidden/>
          </w:rPr>
          <w:tab/>
        </w:r>
        <w:r>
          <w:rPr>
            <w:noProof/>
            <w:webHidden/>
          </w:rPr>
          <w:fldChar w:fldCharType="begin"/>
        </w:r>
        <w:r>
          <w:rPr>
            <w:noProof/>
            <w:webHidden/>
          </w:rPr>
          <w:instrText xml:space="preserve"> PAGEREF _Toc474405714 \h </w:instrText>
        </w:r>
        <w:r>
          <w:rPr>
            <w:noProof/>
            <w:webHidden/>
          </w:rPr>
        </w:r>
      </w:ins>
      <w:r>
        <w:rPr>
          <w:noProof/>
          <w:webHidden/>
        </w:rPr>
        <w:fldChar w:fldCharType="separate"/>
      </w:r>
      <w:ins w:id="101" w:author="Schmall, John" w:date="2017-02-09T12:12:00Z">
        <w:r>
          <w:rPr>
            <w:noProof/>
            <w:webHidden/>
          </w:rPr>
          <w:t>12</w:t>
        </w:r>
        <w:r>
          <w:rPr>
            <w:noProof/>
            <w:webHidden/>
          </w:rPr>
          <w:fldChar w:fldCharType="end"/>
        </w:r>
        <w:r w:rsidRPr="009960CD">
          <w:rPr>
            <w:rStyle w:val="Hyperlink"/>
            <w:noProof/>
          </w:rPr>
          <w:fldChar w:fldCharType="end"/>
        </w:r>
      </w:ins>
    </w:p>
    <w:p w14:paraId="1F3EF021" w14:textId="77777777" w:rsidR="008F3D14" w:rsidRDefault="008F3D14">
      <w:pPr>
        <w:pStyle w:val="TOC3"/>
        <w:rPr>
          <w:ins w:id="102" w:author="Schmall, John" w:date="2017-02-09T12:12:00Z"/>
          <w:rFonts w:asciiTheme="minorHAnsi" w:eastAsiaTheme="minorEastAsia" w:hAnsiTheme="minorHAnsi" w:cstheme="minorBidi"/>
          <w:noProof/>
          <w:sz w:val="22"/>
          <w:szCs w:val="22"/>
        </w:rPr>
      </w:pPr>
      <w:ins w:id="103"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"_Toc474405715"</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3.4.2</w:t>
        </w:r>
        <w:r>
          <w:rPr>
            <w:rFonts w:asciiTheme="minorHAnsi" w:eastAsiaTheme="minorEastAsia" w:hAnsiTheme="minorHAnsi" w:cstheme="minorBidi"/>
            <w:noProof/>
            <w:sz w:val="22"/>
            <w:szCs w:val="22"/>
          </w:rPr>
          <w:tab/>
        </w:r>
        <w:r w:rsidRPr="009960CD">
          <w:rPr>
            <w:rStyle w:val="Hyperlink"/>
            <w:noProof/>
          </w:rPr>
          <w:t>Under Voltage Load Shedding Relay Data</w:t>
        </w:r>
        <w:r>
          <w:rPr>
            <w:noProof/>
            <w:webHidden/>
          </w:rPr>
          <w:tab/>
        </w:r>
        <w:r>
          <w:rPr>
            <w:noProof/>
            <w:webHidden/>
          </w:rPr>
          <w:fldChar w:fldCharType="begin"/>
        </w:r>
        <w:r>
          <w:rPr>
            <w:noProof/>
            <w:webHidden/>
          </w:rPr>
          <w:instrText xml:space="preserve"> PAGEREF _Toc474405715 \h </w:instrText>
        </w:r>
        <w:r>
          <w:rPr>
            <w:noProof/>
            <w:webHidden/>
          </w:rPr>
        </w:r>
      </w:ins>
      <w:r>
        <w:rPr>
          <w:noProof/>
          <w:webHidden/>
        </w:rPr>
        <w:fldChar w:fldCharType="separate"/>
      </w:r>
      <w:ins w:id="104" w:author="Schmall, John" w:date="2017-02-09T12:12:00Z">
        <w:r>
          <w:rPr>
            <w:noProof/>
            <w:webHidden/>
          </w:rPr>
          <w:t>12</w:t>
        </w:r>
        <w:r>
          <w:rPr>
            <w:noProof/>
            <w:webHidden/>
          </w:rPr>
          <w:fldChar w:fldCharType="end"/>
        </w:r>
        <w:r w:rsidRPr="009960CD">
          <w:rPr>
            <w:rStyle w:val="Hyperlink"/>
            <w:noProof/>
          </w:rPr>
          <w:fldChar w:fldCharType="end"/>
        </w:r>
      </w:ins>
    </w:p>
    <w:p w14:paraId="4C8ED670" w14:textId="77777777" w:rsidR="008F3D14" w:rsidRDefault="008F3D14">
      <w:pPr>
        <w:pStyle w:val="TOC3"/>
        <w:rPr>
          <w:ins w:id="105" w:author="Schmall, John" w:date="2017-02-09T12:12:00Z"/>
          <w:rFonts w:asciiTheme="minorHAnsi" w:eastAsiaTheme="minorEastAsia" w:hAnsiTheme="minorHAnsi" w:cstheme="minorBidi"/>
          <w:noProof/>
          <w:sz w:val="22"/>
          <w:szCs w:val="22"/>
        </w:rPr>
      </w:pPr>
      <w:ins w:id="106"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"_Toc474405716"</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3.4.3</w:t>
        </w:r>
        <w:r>
          <w:rPr>
            <w:rFonts w:asciiTheme="minorHAnsi" w:eastAsiaTheme="minorEastAsia" w:hAnsiTheme="minorHAnsi" w:cstheme="minorBidi"/>
            <w:noProof/>
            <w:sz w:val="22"/>
            <w:szCs w:val="22"/>
          </w:rPr>
          <w:tab/>
        </w:r>
        <w:r w:rsidRPr="009960CD">
          <w:rPr>
            <w:rStyle w:val="Hyperlink"/>
            <w:noProof/>
          </w:rPr>
          <w:t>Protective Relay Data</w:t>
        </w:r>
        <w:r>
          <w:rPr>
            <w:noProof/>
            <w:webHidden/>
          </w:rPr>
          <w:tab/>
        </w:r>
        <w:r>
          <w:rPr>
            <w:noProof/>
            <w:webHidden/>
          </w:rPr>
          <w:fldChar w:fldCharType="begin"/>
        </w:r>
        <w:r>
          <w:rPr>
            <w:noProof/>
            <w:webHidden/>
          </w:rPr>
          <w:instrText xml:space="preserve"> PAGEREF _Toc474405716 \h </w:instrText>
        </w:r>
        <w:r>
          <w:rPr>
            <w:noProof/>
            <w:webHidden/>
          </w:rPr>
        </w:r>
      </w:ins>
      <w:r>
        <w:rPr>
          <w:noProof/>
          <w:webHidden/>
        </w:rPr>
        <w:fldChar w:fldCharType="separate"/>
      </w:r>
      <w:ins w:id="107" w:author="Schmall, John" w:date="2017-02-09T12:12:00Z">
        <w:r>
          <w:rPr>
            <w:noProof/>
            <w:webHidden/>
          </w:rPr>
          <w:t>13</w:t>
        </w:r>
        <w:r>
          <w:rPr>
            <w:noProof/>
            <w:webHidden/>
          </w:rPr>
          <w:fldChar w:fldCharType="end"/>
        </w:r>
        <w:r w:rsidRPr="009960CD">
          <w:rPr>
            <w:rStyle w:val="Hyperlink"/>
            <w:noProof/>
          </w:rPr>
          <w:fldChar w:fldCharType="end"/>
        </w:r>
      </w:ins>
    </w:p>
    <w:p w14:paraId="1EC56639" w14:textId="77777777" w:rsidR="008F3D14" w:rsidRDefault="008F3D14">
      <w:pPr>
        <w:pStyle w:val="TOC3"/>
        <w:rPr>
          <w:ins w:id="108" w:author="Schmall, John" w:date="2017-02-09T12:12:00Z"/>
          <w:rFonts w:asciiTheme="minorHAnsi" w:eastAsiaTheme="minorEastAsia" w:hAnsiTheme="minorHAnsi" w:cstheme="minorBidi"/>
          <w:noProof/>
          <w:sz w:val="22"/>
          <w:szCs w:val="22"/>
        </w:rPr>
      </w:pPr>
      <w:ins w:id="109"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"_Toc474405717"</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3.4.4</w:t>
        </w:r>
        <w:r>
          <w:rPr>
            <w:rFonts w:asciiTheme="minorHAnsi" w:eastAsiaTheme="minorEastAsia" w:hAnsiTheme="minorHAnsi" w:cstheme="minorBidi"/>
            <w:noProof/>
            <w:sz w:val="22"/>
            <w:szCs w:val="22"/>
          </w:rPr>
          <w:tab/>
        </w:r>
        <w:r w:rsidRPr="009960CD">
          <w:rPr>
            <w:rStyle w:val="Hyperlink"/>
            <w:noProof/>
          </w:rPr>
          <w:t>Load Model Data</w:t>
        </w:r>
        <w:r>
          <w:rPr>
            <w:noProof/>
            <w:webHidden/>
          </w:rPr>
          <w:tab/>
        </w:r>
        <w:r>
          <w:rPr>
            <w:noProof/>
            <w:webHidden/>
          </w:rPr>
          <w:fldChar w:fldCharType="begin"/>
        </w:r>
        <w:r>
          <w:rPr>
            <w:noProof/>
            <w:webHidden/>
          </w:rPr>
          <w:instrText xml:space="preserve"> PAGEREF _Toc474405717 \h </w:instrText>
        </w:r>
        <w:r>
          <w:rPr>
            <w:noProof/>
            <w:webHidden/>
          </w:rPr>
        </w:r>
      </w:ins>
      <w:r>
        <w:rPr>
          <w:noProof/>
          <w:webHidden/>
        </w:rPr>
        <w:fldChar w:fldCharType="separate"/>
      </w:r>
      <w:ins w:id="110" w:author="Schmall, John" w:date="2017-02-09T12:12:00Z">
        <w:r>
          <w:rPr>
            <w:noProof/>
            <w:webHidden/>
          </w:rPr>
          <w:t>14</w:t>
        </w:r>
        <w:r>
          <w:rPr>
            <w:noProof/>
            <w:webHidden/>
          </w:rPr>
          <w:fldChar w:fldCharType="end"/>
        </w:r>
        <w:r w:rsidRPr="009960CD">
          <w:rPr>
            <w:rStyle w:val="Hyperlink"/>
            <w:noProof/>
          </w:rPr>
          <w:fldChar w:fldCharType="end"/>
        </w:r>
      </w:ins>
    </w:p>
    <w:p w14:paraId="15EF62E4" w14:textId="77777777" w:rsidR="008F3D14" w:rsidRDefault="008F3D14">
      <w:pPr>
        <w:pStyle w:val="TOC3"/>
        <w:rPr>
          <w:ins w:id="111" w:author="Schmall, John" w:date="2017-02-09T12:12:00Z"/>
          <w:rFonts w:asciiTheme="minorHAnsi" w:eastAsiaTheme="minorEastAsia" w:hAnsiTheme="minorHAnsi" w:cstheme="minorBidi"/>
          <w:noProof/>
          <w:sz w:val="22"/>
          <w:szCs w:val="22"/>
        </w:rPr>
      </w:pPr>
      <w:ins w:id="112"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"_Toc474405719"</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3.4.5</w:t>
        </w:r>
        <w:r>
          <w:rPr>
            <w:rFonts w:asciiTheme="minorHAnsi" w:eastAsiaTheme="minorEastAsia" w:hAnsiTheme="minorHAnsi" w:cstheme="minorBidi"/>
            <w:noProof/>
            <w:sz w:val="22"/>
            <w:szCs w:val="22"/>
          </w:rPr>
          <w:tab/>
        </w:r>
        <w:r w:rsidRPr="009960CD">
          <w:rPr>
            <w:rStyle w:val="Hyperlink"/>
            <w:noProof/>
          </w:rPr>
          <w:t>Other Types of Dynamics Data</w:t>
        </w:r>
        <w:r>
          <w:rPr>
            <w:noProof/>
            <w:webHidden/>
          </w:rPr>
          <w:tab/>
        </w:r>
        <w:r>
          <w:rPr>
            <w:noProof/>
            <w:webHidden/>
          </w:rPr>
          <w:fldChar w:fldCharType="begin"/>
        </w:r>
        <w:r>
          <w:rPr>
            <w:noProof/>
            <w:webHidden/>
          </w:rPr>
          <w:instrText xml:space="preserve"> PAGEREF _Toc474405719 \h </w:instrText>
        </w:r>
        <w:r>
          <w:rPr>
            <w:noProof/>
            <w:webHidden/>
          </w:rPr>
        </w:r>
      </w:ins>
      <w:r>
        <w:rPr>
          <w:noProof/>
          <w:webHidden/>
        </w:rPr>
        <w:fldChar w:fldCharType="separate"/>
      </w:r>
      <w:ins w:id="113" w:author="Schmall, John" w:date="2017-02-09T12:12:00Z">
        <w:r>
          <w:rPr>
            <w:noProof/>
            <w:webHidden/>
          </w:rPr>
          <w:t>14</w:t>
        </w:r>
        <w:r>
          <w:rPr>
            <w:noProof/>
            <w:webHidden/>
          </w:rPr>
          <w:fldChar w:fldCharType="end"/>
        </w:r>
        <w:r w:rsidRPr="009960CD">
          <w:rPr>
            <w:rStyle w:val="Hyperlink"/>
            <w:noProof/>
          </w:rPr>
          <w:fldChar w:fldCharType="end"/>
        </w:r>
      </w:ins>
    </w:p>
    <w:p w14:paraId="1BB17190" w14:textId="77777777" w:rsidR="008F3D14" w:rsidRDefault="008F3D14">
      <w:pPr>
        <w:pStyle w:val="TOC3"/>
        <w:rPr>
          <w:ins w:id="114" w:author="Schmall, John" w:date="2017-02-09T12:12:00Z"/>
          <w:rFonts w:asciiTheme="minorHAnsi" w:eastAsiaTheme="minorEastAsia" w:hAnsiTheme="minorHAnsi" w:cstheme="minorBidi"/>
          <w:noProof/>
          <w:sz w:val="22"/>
          <w:szCs w:val="22"/>
        </w:rPr>
      </w:pPr>
      <w:ins w:id="115"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"_Toc474405720"</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3.4.6</w:t>
        </w:r>
        <w:r>
          <w:rPr>
            <w:rFonts w:asciiTheme="minorHAnsi" w:eastAsiaTheme="minorEastAsia" w:hAnsiTheme="minorHAnsi" w:cstheme="minorBidi"/>
            <w:noProof/>
            <w:sz w:val="22"/>
            <w:szCs w:val="22"/>
          </w:rPr>
          <w:tab/>
        </w:r>
        <w:r w:rsidRPr="009960CD">
          <w:rPr>
            <w:rStyle w:val="Hyperlink"/>
            <w:noProof/>
          </w:rPr>
          <w:t>Missing or Problematic Dynamics Data</w:t>
        </w:r>
        <w:r>
          <w:rPr>
            <w:noProof/>
            <w:webHidden/>
          </w:rPr>
          <w:tab/>
        </w:r>
        <w:r>
          <w:rPr>
            <w:noProof/>
            <w:webHidden/>
          </w:rPr>
          <w:fldChar w:fldCharType="begin"/>
        </w:r>
        <w:r>
          <w:rPr>
            <w:noProof/>
            <w:webHidden/>
          </w:rPr>
          <w:instrText xml:space="preserve"> PAGEREF _Toc474405720 \h </w:instrText>
        </w:r>
        <w:r>
          <w:rPr>
            <w:noProof/>
            <w:webHidden/>
          </w:rPr>
        </w:r>
      </w:ins>
      <w:r>
        <w:rPr>
          <w:noProof/>
          <w:webHidden/>
        </w:rPr>
        <w:fldChar w:fldCharType="separate"/>
      </w:r>
      <w:ins w:id="116" w:author="Schmall, John" w:date="2017-02-09T12:12:00Z">
        <w:r>
          <w:rPr>
            <w:noProof/>
            <w:webHidden/>
          </w:rPr>
          <w:t>14</w:t>
        </w:r>
        <w:r>
          <w:rPr>
            <w:noProof/>
            <w:webHidden/>
          </w:rPr>
          <w:fldChar w:fldCharType="end"/>
        </w:r>
        <w:r w:rsidRPr="009960CD">
          <w:rPr>
            <w:rStyle w:val="Hyperlink"/>
            <w:noProof/>
          </w:rPr>
          <w:fldChar w:fldCharType="end"/>
        </w:r>
      </w:ins>
    </w:p>
    <w:p w14:paraId="015E65A7" w14:textId="77777777" w:rsidR="008F3D14" w:rsidRDefault="008F3D14">
      <w:pPr>
        <w:pStyle w:val="TOC3"/>
        <w:rPr>
          <w:ins w:id="117" w:author="Schmall, John" w:date="2017-02-09T12:12:00Z"/>
          <w:rFonts w:asciiTheme="minorHAnsi" w:eastAsiaTheme="minorEastAsia" w:hAnsiTheme="minorHAnsi" w:cstheme="minorBidi"/>
          <w:noProof/>
          <w:sz w:val="22"/>
          <w:szCs w:val="22"/>
        </w:rPr>
      </w:pPr>
      <w:ins w:id="118"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"_Toc474405721"</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3.4.7</w:t>
        </w:r>
        <w:r>
          <w:rPr>
            <w:rFonts w:asciiTheme="minorHAnsi" w:eastAsiaTheme="minorEastAsia" w:hAnsiTheme="minorHAnsi" w:cstheme="minorBidi"/>
            <w:noProof/>
            <w:sz w:val="22"/>
            <w:szCs w:val="22"/>
          </w:rPr>
          <w:tab/>
        </w:r>
        <w:r w:rsidRPr="009960CD">
          <w:rPr>
            <w:rStyle w:val="Hyperlink"/>
            <w:noProof/>
          </w:rPr>
          <w:t>Dynamics Data and Stability Book Storage</w:t>
        </w:r>
        <w:r>
          <w:rPr>
            <w:noProof/>
            <w:webHidden/>
          </w:rPr>
          <w:tab/>
        </w:r>
        <w:r>
          <w:rPr>
            <w:noProof/>
            <w:webHidden/>
          </w:rPr>
          <w:fldChar w:fldCharType="begin"/>
        </w:r>
        <w:r>
          <w:rPr>
            <w:noProof/>
            <w:webHidden/>
          </w:rPr>
          <w:instrText xml:space="preserve"> PAGEREF _Toc474405721 \h </w:instrText>
        </w:r>
        <w:r>
          <w:rPr>
            <w:noProof/>
            <w:webHidden/>
          </w:rPr>
        </w:r>
      </w:ins>
      <w:r>
        <w:rPr>
          <w:noProof/>
          <w:webHidden/>
        </w:rPr>
        <w:fldChar w:fldCharType="separate"/>
      </w:r>
      <w:ins w:id="119" w:author="Schmall, John" w:date="2017-02-09T12:12:00Z">
        <w:r>
          <w:rPr>
            <w:noProof/>
            <w:webHidden/>
          </w:rPr>
          <w:t>15</w:t>
        </w:r>
        <w:r>
          <w:rPr>
            <w:noProof/>
            <w:webHidden/>
          </w:rPr>
          <w:fldChar w:fldCharType="end"/>
        </w:r>
        <w:r w:rsidRPr="009960CD">
          <w:rPr>
            <w:rStyle w:val="Hyperlink"/>
            <w:noProof/>
          </w:rPr>
          <w:fldChar w:fldCharType="end"/>
        </w:r>
      </w:ins>
    </w:p>
    <w:p w14:paraId="1D6E5DF5" w14:textId="77777777" w:rsidR="008F3D14" w:rsidRDefault="008F3D14">
      <w:pPr>
        <w:pStyle w:val="TOC1"/>
        <w:rPr>
          <w:ins w:id="120" w:author="Schmall, John" w:date="2017-02-09T12:12:00Z"/>
          <w:rFonts w:asciiTheme="minorHAnsi" w:eastAsiaTheme="minorEastAsia" w:hAnsiTheme="minorHAnsi" w:cstheme="minorBidi"/>
          <w:b w:val="0"/>
          <w:bCs w:val="0"/>
          <w:sz w:val="22"/>
          <w:szCs w:val="22"/>
        </w:rPr>
      </w:pPr>
      <w:ins w:id="121" w:author="Schmall, John" w:date="2017-02-09T12:12:00Z">
        <w:r w:rsidRPr="009960CD">
          <w:rPr>
            <w:rStyle w:val="Hyperlink"/>
          </w:rPr>
          <w:fldChar w:fldCharType="begin"/>
        </w:r>
        <w:r w:rsidRPr="009960CD">
          <w:rPr>
            <w:rStyle w:val="Hyperlink"/>
          </w:rPr>
          <w:instrText xml:space="preserve"> </w:instrText>
        </w:r>
        <w:r>
          <w:instrText>HYPERLINK \l "_Toc474405722"</w:instrText>
        </w:r>
        <w:r w:rsidRPr="009960CD">
          <w:rPr>
            <w:rStyle w:val="Hyperlink"/>
          </w:rPr>
          <w:instrText xml:space="preserve"> </w:instrText>
        </w:r>
        <w:r w:rsidRPr="009960CD">
          <w:rPr>
            <w:rStyle w:val="Hyperlink"/>
          </w:rPr>
        </w:r>
        <w:r w:rsidRPr="009960CD">
          <w:rPr>
            <w:rStyle w:val="Hyperlink"/>
          </w:rPr>
          <w:fldChar w:fldCharType="separate"/>
        </w:r>
        <w:r w:rsidRPr="009960CD">
          <w:rPr>
            <w:rStyle w:val="Hyperlink"/>
          </w:rPr>
          <w:t>4</w:t>
        </w:r>
        <w:r>
          <w:rPr>
            <w:rFonts w:asciiTheme="minorHAnsi" w:eastAsiaTheme="minorEastAsia" w:hAnsiTheme="minorHAnsi" w:cstheme="minorBidi"/>
            <w:b w:val="0"/>
            <w:bCs w:val="0"/>
            <w:sz w:val="22"/>
            <w:szCs w:val="22"/>
          </w:rPr>
          <w:tab/>
        </w:r>
        <w:r w:rsidRPr="009960CD">
          <w:rPr>
            <w:rStyle w:val="Hyperlink"/>
          </w:rPr>
          <w:t>Overview of DWG Activities</w:t>
        </w:r>
        <w:r>
          <w:rPr>
            <w:webHidden/>
          </w:rPr>
          <w:tab/>
        </w:r>
        <w:r>
          <w:rPr>
            <w:webHidden/>
          </w:rPr>
          <w:fldChar w:fldCharType="begin"/>
        </w:r>
        <w:r>
          <w:rPr>
            <w:webHidden/>
          </w:rPr>
          <w:instrText xml:space="preserve"> PAGEREF _Toc474405722 \h </w:instrText>
        </w:r>
        <w:r>
          <w:rPr>
            <w:webHidden/>
          </w:rPr>
        </w:r>
      </w:ins>
      <w:r>
        <w:rPr>
          <w:webHidden/>
        </w:rPr>
        <w:fldChar w:fldCharType="separate"/>
      </w:r>
      <w:ins w:id="122" w:author="Schmall, John" w:date="2017-02-09T12:12:00Z">
        <w:r>
          <w:rPr>
            <w:webHidden/>
          </w:rPr>
          <w:t>16</w:t>
        </w:r>
        <w:r>
          <w:rPr>
            <w:webHidden/>
          </w:rPr>
          <w:fldChar w:fldCharType="end"/>
        </w:r>
        <w:r w:rsidRPr="009960CD">
          <w:rPr>
            <w:rStyle w:val="Hyperlink"/>
          </w:rPr>
          <w:fldChar w:fldCharType="end"/>
        </w:r>
      </w:ins>
    </w:p>
    <w:p w14:paraId="2E1752E1" w14:textId="77777777" w:rsidR="008F3D14" w:rsidRDefault="008F3D14">
      <w:pPr>
        <w:pStyle w:val="TOC2"/>
        <w:rPr>
          <w:ins w:id="123" w:author="Schmall, John" w:date="2017-02-09T12:12:00Z"/>
          <w:rFonts w:asciiTheme="minorHAnsi" w:eastAsiaTheme="minorEastAsia" w:hAnsiTheme="minorHAnsi" w:cstheme="minorBidi"/>
          <w:b w:val="0"/>
          <w:sz w:val="22"/>
          <w:szCs w:val="22"/>
        </w:rPr>
      </w:pPr>
      <w:ins w:id="124" w:author="Schmall, John" w:date="2017-02-09T12:12:00Z">
        <w:r w:rsidRPr="009960CD">
          <w:rPr>
            <w:rStyle w:val="Hyperlink"/>
          </w:rPr>
          <w:fldChar w:fldCharType="begin"/>
        </w:r>
        <w:r w:rsidRPr="009960CD">
          <w:rPr>
            <w:rStyle w:val="Hyperlink"/>
          </w:rPr>
          <w:instrText xml:space="preserve"> </w:instrText>
        </w:r>
        <w:r>
          <w:instrText>HYPERLINK \l "_Toc474405723"</w:instrText>
        </w:r>
        <w:r w:rsidRPr="009960CD">
          <w:rPr>
            <w:rStyle w:val="Hyperlink"/>
          </w:rPr>
          <w:instrText xml:space="preserve"> </w:instrText>
        </w:r>
        <w:r w:rsidRPr="009960CD">
          <w:rPr>
            <w:rStyle w:val="Hyperlink"/>
          </w:rPr>
        </w:r>
        <w:r w:rsidRPr="009960CD">
          <w:rPr>
            <w:rStyle w:val="Hyperlink"/>
          </w:rPr>
          <w:fldChar w:fldCharType="separate"/>
        </w:r>
        <w:r w:rsidRPr="009960CD">
          <w:rPr>
            <w:rStyle w:val="Hyperlink"/>
          </w:rPr>
          <w:t>4.1</w:t>
        </w:r>
        <w:r>
          <w:rPr>
            <w:rFonts w:asciiTheme="minorHAnsi" w:eastAsiaTheme="minorEastAsia" w:hAnsiTheme="minorHAnsi" w:cstheme="minorBidi"/>
            <w:b w:val="0"/>
            <w:sz w:val="22"/>
            <w:szCs w:val="22"/>
          </w:rPr>
          <w:tab/>
        </w:r>
        <w:r w:rsidRPr="009960CD">
          <w:rPr>
            <w:rStyle w:val="Hyperlink"/>
          </w:rPr>
          <w:t>Updating Dynamics Data and Flat Starts</w:t>
        </w:r>
        <w:r>
          <w:rPr>
            <w:webHidden/>
          </w:rPr>
          <w:tab/>
        </w:r>
        <w:r>
          <w:rPr>
            <w:webHidden/>
          </w:rPr>
          <w:fldChar w:fldCharType="begin"/>
        </w:r>
        <w:r>
          <w:rPr>
            <w:webHidden/>
          </w:rPr>
          <w:instrText xml:space="preserve"> PAGEREF _Toc474405723 \h </w:instrText>
        </w:r>
        <w:r>
          <w:rPr>
            <w:webHidden/>
          </w:rPr>
        </w:r>
      </w:ins>
      <w:r>
        <w:rPr>
          <w:webHidden/>
        </w:rPr>
        <w:fldChar w:fldCharType="separate"/>
      </w:r>
      <w:ins w:id="125" w:author="Schmall, John" w:date="2017-02-09T12:12:00Z">
        <w:r>
          <w:rPr>
            <w:webHidden/>
          </w:rPr>
          <w:t>16</w:t>
        </w:r>
        <w:r>
          <w:rPr>
            <w:webHidden/>
          </w:rPr>
          <w:fldChar w:fldCharType="end"/>
        </w:r>
        <w:r w:rsidRPr="009960CD">
          <w:rPr>
            <w:rStyle w:val="Hyperlink"/>
          </w:rPr>
          <w:fldChar w:fldCharType="end"/>
        </w:r>
      </w:ins>
    </w:p>
    <w:p w14:paraId="4FD33CAB" w14:textId="77777777" w:rsidR="008F3D14" w:rsidRDefault="008F3D14">
      <w:pPr>
        <w:pStyle w:val="TOC3"/>
        <w:rPr>
          <w:ins w:id="126" w:author="Schmall, John" w:date="2017-02-09T12:12:00Z"/>
          <w:rFonts w:asciiTheme="minorHAnsi" w:eastAsiaTheme="minorEastAsia" w:hAnsiTheme="minorHAnsi" w:cstheme="minorBidi"/>
          <w:noProof/>
          <w:sz w:val="22"/>
          <w:szCs w:val="22"/>
        </w:rPr>
      </w:pPr>
      <w:ins w:id="127"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"_Toc474405724"</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4.1.1</w:t>
        </w:r>
        <w:r>
          <w:rPr>
            <w:rFonts w:asciiTheme="minorHAnsi" w:eastAsiaTheme="minorEastAsia" w:hAnsiTheme="minorHAnsi" w:cstheme="minorBidi"/>
            <w:noProof/>
            <w:sz w:val="22"/>
            <w:szCs w:val="22"/>
          </w:rPr>
          <w:tab/>
        </w:r>
        <w:r w:rsidRPr="009960CD">
          <w:rPr>
            <w:rStyle w:val="Hyperlink"/>
            <w:noProof/>
          </w:rPr>
          <w:t>Schedule for Dynamic Data Updates and Flat Start Cases</w:t>
        </w:r>
        <w:r>
          <w:rPr>
            <w:noProof/>
            <w:webHidden/>
          </w:rPr>
          <w:tab/>
        </w:r>
        <w:r>
          <w:rPr>
            <w:noProof/>
            <w:webHidden/>
          </w:rPr>
          <w:fldChar w:fldCharType="begin"/>
        </w:r>
        <w:r>
          <w:rPr>
            <w:noProof/>
            <w:webHidden/>
          </w:rPr>
          <w:instrText xml:space="preserve"> PAGEREF _Toc474405724 \h </w:instrText>
        </w:r>
        <w:r>
          <w:rPr>
            <w:noProof/>
            <w:webHidden/>
          </w:rPr>
        </w:r>
      </w:ins>
      <w:r>
        <w:rPr>
          <w:noProof/>
          <w:webHidden/>
        </w:rPr>
        <w:fldChar w:fldCharType="separate"/>
      </w:r>
      <w:ins w:id="128" w:author="Schmall, John" w:date="2017-02-09T12:12:00Z">
        <w:r>
          <w:rPr>
            <w:noProof/>
            <w:webHidden/>
          </w:rPr>
          <w:t>16</w:t>
        </w:r>
        <w:r>
          <w:rPr>
            <w:noProof/>
            <w:webHidden/>
          </w:rPr>
          <w:fldChar w:fldCharType="end"/>
        </w:r>
        <w:r w:rsidRPr="009960CD">
          <w:rPr>
            <w:rStyle w:val="Hyperlink"/>
            <w:noProof/>
          </w:rPr>
          <w:fldChar w:fldCharType="end"/>
        </w:r>
      </w:ins>
    </w:p>
    <w:p w14:paraId="75CB53C8" w14:textId="77777777" w:rsidR="008F3D14" w:rsidRDefault="008F3D14">
      <w:pPr>
        <w:pStyle w:val="TOC3"/>
        <w:rPr>
          <w:ins w:id="129" w:author="Schmall, John" w:date="2017-02-09T12:12:00Z"/>
          <w:rFonts w:asciiTheme="minorHAnsi" w:eastAsiaTheme="minorEastAsia" w:hAnsiTheme="minorHAnsi" w:cstheme="minorBidi"/>
          <w:noProof/>
          <w:sz w:val="22"/>
          <w:szCs w:val="22"/>
        </w:rPr>
      </w:pPr>
      <w:ins w:id="130"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"_Toc474405725"</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4.1.2</w:t>
        </w:r>
        <w:r>
          <w:rPr>
            <w:rFonts w:asciiTheme="minorHAnsi" w:eastAsiaTheme="minorEastAsia" w:hAnsiTheme="minorHAnsi" w:cstheme="minorBidi"/>
            <w:noProof/>
            <w:sz w:val="22"/>
            <w:szCs w:val="22"/>
          </w:rPr>
          <w:tab/>
        </w:r>
        <w:r w:rsidRPr="009960CD">
          <w:rPr>
            <w:rStyle w:val="Hyperlink"/>
            <w:noProof/>
          </w:rPr>
          <w:t>Dynamics Data Updates</w:t>
        </w:r>
        <w:r>
          <w:rPr>
            <w:noProof/>
            <w:webHidden/>
          </w:rPr>
          <w:tab/>
        </w:r>
        <w:r>
          <w:rPr>
            <w:noProof/>
            <w:webHidden/>
          </w:rPr>
          <w:fldChar w:fldCharType="begin"/>
        </w:r>
        <w:r>
          <w:rPr>
            <w:noProof/>
            <w:webHidden/>
          </w:rPr>
          <w:instrText xml:space="preserve"> PAGEREF _Toc474405725 \h </w:instrText>
        </w:r>
        <w:r>
          <w:rPr>
            <w:noProof/>
            <w:webHidden/>
          </w:rPr>
        </w:r>
      </w:ins>
      <w:r>
        <w:rPr>
          <w:noProof/>
          <w:webHidden/>
        </w:rPr>
        <w:fldChar w:fldCharType="separate"/>
      </w:r>
      <w:ins w:id="131" w:author="Schmall, John" w:date="2017-02-09T12:12:00Z">
        <w:r>
          <w:rPr>
            <w:noProof/>
            <w:webHidden/>
          </w:rPr>
          <w:t>17</w:t>
        </w:r>
        <w:r>
          <w:rPr>
            <w:noProof/>
            <w:webHidden/>
          </w:rPr>
          <w:fldChar w:fldCharType="end"/>
        </w:r>
        <w:r w:rsidRPr="009960CD">
          <w:rPr>
            <w:rStyle w:val="Hyperlink"/>
            <w:noProof/>
          </w:rPr>
          <w:fldChar w:fldCharType="end"/>
        </w:r>
      </w:ins>
    </w:p>
    <w:p w14:paraId="145A1825" w14:textId="77777777" w:rsidR="008F3D14" w:rsidRDefault="008F3D14">
      <w:pPr>
        <w:pStyle w:val="TOC3"/>
        <w:rPr>
          <w:ins w:id="132" w:author="Schmall, John" w:date="2017-02-09T12:12:00Z"/>
          <w:rFonts w:asciiTheme="minorHAnsi" w:eastAsiaTheme="minorEastAsia" w:hAnsiTheme="minorHAnsi" w:cstheme="minorBidi"/>
          <w:noProof/>
          <w:sz w:val="22"/>
          <w:szCs w:val="22"/>
        </w:rPr>
      </w:pPr>
      <w:ins w:id="133"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"_Toc474405726"</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4.1.3</w:t>
        </w:r>
        <w:r>
          <w:rPr>
            <w:rFonts w:asciiTheme="minorHAnsi" w:eastAsiaTheme="minorEastAsia" w:hAnsiTheme="minorHAnsi" w:cstheme="minorBidi"/>
            <w:noProof/>
            <w:sz w:val="22"/>
            <w:szCs w:val="22"/>
          </w:rPr>
          <w:tab/>
        </w:r>
        <w:r w:rsidRPr="009960CD">
          <w:rPr>
            <w:rStyle w:val="Hyperlink"/>
            <w:noProof/>
          </w:rPr>
          <w:t>Dynamics Data Screening</w:t>
        </w:r>
        <w:r>
          <w:rPr>
            <w:noProof/>
            <w:webHidden/>
          </w:rPr>
          <w:tab/>
        </w:r>
        <w:r>
          <w:rPr>
            <w:noProof/>
            <w:webHidden/>
          </w:rPr>
          <w:fldChar w:fldCharType="begin"/>
        </w:r>
        <w:r>
          <w:rPr>
            <w:noProof/>
            <w:webHidden/>
          </w:rPr>
          <w:instrText xml:space="preserve"> PAGEREF _Toc474405726 \h </w:instrText>
        </w:r>
        <w:r>
          <w:rPr>
            <w:noProof/>
            <w:webHidden/>
          </w:rPr>
        </w:r>
      </w:ins>
      <w:r>
        <w:rPr>
          <w:noProof/>
          <w:webHidden/>
        </w:rPr>
        <w:fldChar w:fldCharType="separate"/>
      </w:r>
      <w:ins w:id="134" w:author="Schmall, John" w:date="2017-02-09T12:12:00Z">
        <w:r>
          <w:rPr>
            <w:noProof/>
            <w:webHidden/>
          </w:rPr>
          <w:t>17</w:t>
        </w:r>
        <w:r>
          <w:rPr>
            <w:noProof/>
            <w:webHidden/>
          </w:rPr>
          <w:fldChar w:fldCharType="end"/>
        </w:r>
        <w:r w:rsidRPr="009960CD">
          <w:rPr>
            <w:rStyle w:val="Hyperlink"/>
            <w:noProof/>
          </w:rPr>
          <w:fldChar w:fldCharType="end"/>
        </w:r>
      </w:ins>
    </w:p>
    <w:p w14:paraId="5F5CF9EA" w14:textId="77777777" w:rsidR="008F3D14" w:rsidRDefault="008F3D14">
      <w:pPr>
        <w:pStyle w:val="TOC3"/>
        <w:rPr>
          <w:ins w:id="135" w:author="Schmall, John" w:date="2017-02-09T12:12:00Z"/>
          <w:rFonts w:asciiTheme="minorHAnsi" w:eastAsiaTheme="minorEastAsia" w:hAnsiTheme="minorHAnsi" w:cstheme="minorBidi"/>
          <w:noProof/>
          <w:sz w:val="22"/>
          <w:szCs w:val="22"/>
        </w:rPr>
      </w:pPr>
      <w:ins w:id="136"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"_Toc474405727"</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4.1.4</w:t>
        </w:r>
        <w:r>
          <w:rPr>
            <w:rFonts w:asciiTheme="minorHAnsi" w:eastAsiaTheme="minorEastAsia" w:hAnsiTheme="minorHAnsi" w:cstheme="minorBidi"/>
            <w:noProof/>
            <w:sz w:val="22"/>
            <w:szCs w:val="22"/>
          </w:rPr>
          <w:tab/>
        </w:r>
        <w:r w:rsidRPr="009960CD">
          <w:rPr>
            <w:rStyle w:val="Hyperlink"/>
            <w:noProof/>
          </w:rPr>
          <w:t>Flat Start Criteria</w:t>
        </w:r>
        <w:r>
          <w:rPr>
            <w:noProof/>
            <w:webHidden/>
          </w:rPr>
          <w:tab/>
        </w:r>
        <w:r>
          <w:rPr>
            <w:noProof/>
            <w:webHidden/>
          </w:rPr>
          <w:fldChar w:fldCharType="begin"/>
        </w:r>
        <w:r>
          <w:rPr>
            <w:noProof/>
            <w:webHidden/>
          </w:rPr>
          <w:instrText xml:space="preserve"> PAGEREF _Toc474405727 \h </w:instrText>
        </w:r>
        <w:r>
          <w:rPr>
            <w:noProof/>
            <w:webHidden/>
          </w:rPr>
        </w:r>
      </w:ins>
      <w:r>
        <w:rPr>
          <w:noProof/>
          <w:webHidden/>
        </w:rPr>
        <w:fldChar w:fldCharType="separate"/>
      </w:r>
      <w:ins w:id="137" w:author="Schmall, John" w:date="2017-02-09T12:12:00Z">
        <w:r>
          <w:rPr>
            <w:noProof/>
            <w:webHidden/>
          </w:rPr>
          <w:t>17</w:t>
        </w:r>
        <w:r>
          <w:rPr>
            <w:noProof/>
            <w:webHidden/>
          </w:rPr>
          <w:fldChar w:fldCharType="end"/>
        </w:r>
        <w:r w:rsidRPr="009960CD">
          <w:rPr>
            <w:rStyle w:val="Hyperlink"/>
            <w:noProof/>
          </w:rPr>
          <w:fldChar w:fldCharType="end"/>
        </w:r>
      </w:ins>
    </w:p>
    <w:p w14:paraId="0CEC61E0" w14:textId="77777777" w:rsidR="008F3D14" w:rsidRDefault="008F3D14">
      <w:pPr>
        <w:pStyle w:val="TOC2"/>
        <w:rPr>
          <w:ins w:id="138" w:author="Schmall, John" w:date="2017-02-09T12:12:00Z"/>
          <w:rFonts w:asciiTheme="minorHAnsi" w:eastAsiaTheme="minorEastAsia" w:hAnsiTheme="minorHAnsi" w:cstheme="minorBidi"/>
          <w:b w:val="0"/>
          <w:sz w:val="22"/>
          <w:szCs w:val="22"/>
        </w:rPr>
      </w:pPr>
      <w:ins w:id="139" w:author="Schmall, John" w:date="2017-02-09T12:12:00Z">
        <w:r w:rsidRPr="009960CD">
          <w:rPr>
            <w:rStyle w:val="Hyperlink"/>
          </w:rPr>
          <w:fldChar w:fldCharType="begin"/>
        </w:r>
        <w:r w:rsidRPr="009960CD">
          <w:rPr>
            <w:rStyle w:val="Hyperlink"/>
          </w:rPr>
          <w:instrText xml:space="preserve"> </w:instrText>
        </w:r>
        <w:r>
          <w:instrText>HYPERLINK \l "_Toc474405728"</w:instrText>
        </w:r>
        <w:r w:rsidRPr="009960CD">
          <w:rPr>
            <w:rStyle w:val="Hyperlink"/>
          </w:rPr>
          <w:instrText xml:space="preserve"> </w:instrText>
        </w:r>
        <w:r w:rsidRPr="009960CD">
          <w:rPr>
            <w:rStyle w:val="Hyperlink"/>
          </w:rPr>
        </w:r>
        <w:r w:rsidRPr="009960CD">
          <w:rPr>
            <w:rStyle w:val="Hyperlink"/>
          </w:rPr>
          <w:fldChar w:fldCharType="separate"/>
        </w:r>
        <w:r w:rsidRPr="009960CD">
          <w:rPr>
            <w:rStyle w:val="Hyperlink"/>
          </w:rPr>
          <w:t>4.2</w:t>
        </w:r>
        <w:r>
          <w:rPr>
            <w:rFonts w:asciiTheme="minorHAnsi" w:eastAsiaTheme="minorEastAsia" w:hAnsiTheme="minorHAnsi" w:cstheme="minorBidi"/>
            <w:b w:val="0"/>
            <w:sz w:val="22"/>
            <w:szCs w:val="22"/>
          </w:rPr>
          <w:tab/>
        </w:r>
        <w:r w:rsidRPr="009960CD">
          <w:rPr>
            <w:rStyle w:val="Hyperlink"/>
          </w:rPr>
          <w:t>Post Flat Start Activities</w:t>
        </w:r>
        <w:r>
          <w:rPr>
            <w:webHidden/>
          </w:rPr>
          <w:tab/>
        </w:r>
        <w:r>
          <w:rPr>
            <w:webHidden/>
          </w:rPr>
          <w:fldChar w:fldCharType="begin"/>
        </w:r>
        <w:r>
          <w:rPr>
            <w:webHidden/>
          </w:rPr>
          <w:instrText xml:space="preserve"> PAGEREF _Toc474405728 \h </w:instrText>
        </w:r>
        <w:r>
          <w:rPr>
            <w:webHidden/>
          </w:rPr>
        </w:r>
      </w:ins>
      <w:r>
        <w:rPr>
          <w:webHidden/>
        </w:rPr>
        <w:fldChar w:fldCharType="separate"/>
      </w:r>
      <w:ins w:id="140" w:author="Schmall, John" w:date="2017-02-09T12:12:00Z">
        <w:r>
          <w:rPr>
            <w:webHidden/>
          </w:rPr>
          <w:t>18</w:t>
        </w:r>
        <w:r>
          <w:rPr>
            <w:webHidden/>
          </w:rPr>
          <w:fldChar w:fldCharType="end"/>
        </w:r>
        <w:r w:rsidRPr="009960CD">
          <w:rPr>
            <w:rStyle w:val="Hyperlink"/>
          </w:rPr>
          <w:fldChar w:fldCharType="end"/>
        </w:r>
      </w:ins>
    </w:p>
    <w:p w14:paraId="63737603" w14:textId="77777777" w:rsidR="008F3D14" w:rsidRDefault="008F3D14">
      <w:pPr>
        <w:pStyle w:val="TOC3"/>
        <w:rPr>
          <w:ins w:id="141" w:author="Schmall, John" w:date="2017-02-09T12:12:00Z"/>
          <w:rFonts w:asciiTheme="minorHAnsi" w:eastAsiaTheme="minorEastAsia" w:hAnsiTheme="minorHAnsi" w:cstheme="minorBidi"/>
          <w:noProof/>
          <w:sz w:val="22"/>
          <w:szCs w:val="22"/>
        </w:rPr>
      </w:pPr>
      <w:ins w:id="142"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"_Toc474405729"</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4.2.1</w:t>
        </w:r>
        <w:r>
          <w:rPr>
            <w:rFonts w:asciiTheme="minorHAnsi" w:eastAsiaTheme="minorEastAsia" w:hAnsiTheme="minorHAnsi" w:cstheme="minorBidi"/>
            <w:noProof/>
            <w:sz w:val="22"/>
            <w:szCs w:val="22"/>
          </w:rPr>
          <w:tab/>
        </w:r>
        <w:r w:rsidRPr="009960CD">
          <w:rPr>
            <w:rStyle w:val="Hyperlink"/>
            <w:noProof/>
          </w:rPr>
          <w:t>Distribution of Flat Start Results and the Dynamics Data Base</w:t>
        </w:r>
        <w:r>
          <w:rPr>
            <w:noProof/>
            <w:webHidden/>
          </w:rPr>
          <w:tab/>
        </w:r>
        <w:r>
          <w:rPr>
            <w:noProof/>
            <w:webHidden/>
          </w:rPr>
          <w:fldChar w:fldCharType="begin"/>
        </w:r>
        <w:r>
          <w:rPr>
            <w:noProof/>
            <w:webHidden/>
          </w:rPr>
          <w:instrText xml:space="preserve"> PAGEREF _Toc474405729 \h </w:instrText>
        </w:r>
        <w:r>
          <w:rPr>
            <w:noProof/>
            <w:webHidden/>
          </w:rPr>
        </w:r>
      </w:ins>
      <w:r>
        <w:rPr>
          <w:noProof/>
          <w:webHidden/>
        </w:rPr>
        <w:fldChar w:fldCharType="separate"/>
      </w:r>
      <w:ins w:id="143" w:author="Schmall, John" w:date="2017-02-09T12:12:00Z">
        <w:r>
          <w:rPr>
            <w:noProof/>
            <w:webHidden/>
          </w:rPr>
          <w:t>18</w:t>
        </w:r>
        <w:r>
          <w:rPr>
            <w:noProof/>
            <w:webHidden/>
          </w:rPr>
          <w:fldChar w:fldCharType="end"/>
        </w:r>
        <w:r w:rsidRPr="009960CD">
          <w:rPr>
            <w:rStyle w:val="Hyperlink"/>
            <w:noProof/>
          </w:rPr>
          <w:fldChar w:fldCharType="end"/>
        </w:r>
      </w:ins>
    </w:p>
    <w:p w14:paraId="5F832E4D" w14:textId="77777777" w:rsidR="008F3D14" w:rsidRDefault="008F3D14">
      <w:pPr>
        <w:pStyle w:val="TOC3"/>
        <w:rPr>
          <w:ins w:id="144" w:author="Schmall, John" w:date="2017-02-09T12:12:00Z"/>
          <w:rFonts w:asciiTheme="minorHAnsi" w:eastAsiaTheme="minorEastAsia" w:hAnsiTheme="minorHAnsi" w:cstheme="minorBidi"/>
          <w:noProof/>
          <w:sz w:val="22"/>
          <w:szCs w:val="22"/>
        </w:rPr>
      </w:pPr>
      <w:ins w:id="145"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"_Toc474405730"</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4.2.2</w:t>
        </w:r>
        <w:r>
          <w:rPr>
            <w:rFonts w:asciiTheme="minorHAnsi" w:eastAsiaTheme="minorEastAsia" w:hAnsiTheme="minorHAnsi" w:cstheme="minorBidi"/>
            <w:noProof/>
            <w:sz w:val="22"/>
            <w:szCs w:val="22"/>
          </w:rPr>
          <w:tab/>
        </w:r>
        <w:r w:rsidRPr="009960CD">
          <w:rPr>
            <w:rStyle w:val="Hyperlink"/>
            <w:noProof/>
          </w:rPr>
          <w:t>Stability Book</w:t>
        </w:r>
        <w:r>
          <w:rPr>
            <w:noProof/>
            <w:webHidden/>
          </w:rPr>
          <w:tab/>
        </w:r>
        <w:r>
          <w:rPr>
            <w:noProof/>
            <w:webHidden/>
          </w:rPr>
          <w:fldChar w:fldCharType="begin"/>
        </w:r>
        <w:r>
          <w:rPr>
            <w:noProof/>
            <w:webHidden/>
          </w:rPr>
          <w:instrText xml:space="preserve"> PAGEREF _Toc474405730 \h </w:instrText>
        </w:r>
        <w:r>
          <w:rPr>
            <w:noProof/>
            <w:webHidden/>
          </w:rPr>
        </w:r>
      </w:ins>
      <w:r>
        <w:rPr>
          <w:noProof/>
          <w:webHidden/>
        </w:rPr>
        <w:fldChar w:fldCharType="separate"/>
      </w:r>
      <w:ins w:id="146" w:author="Schmall, John" w:date="2017-02-09T12:12:00Z">
        <w:r>
          <w:rPr>
            <w:noProof/>
            <w:webHidden/>
          </w:rPr>
          <w:t>18</w:t>
        </w:r>
        <w:r>
          <w:rPr>
            <w:noProof/>
            <w:webHidden/>
          </w:rPr>
          <w:fldChar w:fldCharType="end"/>
        </w:r>
        <w:r w:rsidRPr="009960CD">
          <w:rPr>
            <w:rStyle w:val="Hyperlink"/>
            <w:noProof/>
          </w:rPr>
          <w:fldChar w:fldCharType="end"/>
        </w:r>
      </w:ins>
    </w:p>
    <w:p w14:paraId="46941850" w14:textId="77777777" w:rsidR="008F3D14" w:rsidRDefault="008F3D14">
      <w:pPr>
        <w:pStyle w:val="TOC3"/>
        <w:rPr>
          <w:ins w:id="147" w:author="Schmall, John" w:date="2017-02-09T12:12:00Z"/>
          <w:rFonts w:asciiTheme="minorHAnsi" w:eastAsiaTheme="minorEastAsia" w:hAnsiTheme="minorHAnsi" w:cstheme="minorBidi"/>
          <w:noProof/>
          <w:sz w:val="22"/>
          <w:szCs w:val="22"/>
        </w:rPr>
      </w:pPr>
      <w:ins w:id="148"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"_Toc474405731"</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4.2.3</w:t>
        </w:r>
        <w:r>
          <w:rPr>
            <w:rFonts w:asciiTheme="minorHAnsi" w:eastAsiaTheme="minorEastAsia" w:hAnsiTheme="minorHAnsi" w:cstheme="minorBidi"/>
            <w:noProof/>
            <w:sz w:val="22"/>
            <w:szCs w:val="22"/>
          </w:rPr>
          <w:tab/>
        </w:r>
        <w:r w:rsidRPr="009960CD">
          <w:rPr>
            <w:rStyle w:val="Hyperlink"/>
            <w:noProof/>
          </w:rPr>
          <w:t>DWG Coordination with the Steady State Working Group</w:t>
        </w:r>
        <w:r>
          <w:rPr>
            <w:noProof/>
            <w:webHidden/>
          </w:rPr>
          <w:tab/>
        </w:r>
        <w:r>
          <w:rPr>
            <w:noProof/>
            <w:webHidden/>
          </w:rPr>
          <w:fldChar w:fldCharType="begin"/>
        </w:r>
        <w:r>
          <w:rPr>
            <w:noProof/>
            <w:webHidden/>
          </w:rPr>
          <w:instrText xml:space="preserve"> PAGEREF _Toc474405731 \h </w:instrText>
        </w:r>
        <w:r>
          <w:rPr>
            <w:noProof/>
            <w:webHidden/>
          </w:rPr>
        </w:r>
      </w:ins>
      <w:r>
        <w:rPr>
          <w:noProof/>
          <w:webHidden/>
        </w:rPr>
        <w:fldChar w:fldCharType="separate"/>
      </w:r>
      <w:ins w:id="149" w:author="Schmall, John" w:date="2017-02-09T12:12:00Z">
        <w:r>
          <w:rPr>
            <w:noProof/>
            <w:webHidden/>
          </w:rPr>
          <w:t>18</w:t>
        </w:r>
        <w:r>
          <w:rPr>
            <w:noProof/>
            <w:webHidden/>
          </w:rPr>
          <w:fldChar w:fldCharType="end"/>
        </w:r>
        <w:r w:rsidRPr="009960CD">
          <w:rPr>
            <w:rStyle w:val="Hyperlink"/>
            <w:noProof/>
          </w:rPr>
          <w:fldChar w:fldCharType="end"/>
        </w:r>
      </w:ins>
    </w:p>
    <w:p w14:paraId="3A7594D2" w14:textId="77777777" w:rsidR="008F3D14" w:rsidRDefault="008F3D14">
      <w:pPr>
        <w:pStyle w:val="TOC3"/>
        <w:rPr>
          <w:ins w:id="150" w:author="Schmall, John" w:date="2017-02-09T12:12:00Z"/>
          <w:rFonts w:asciiTheme="minorHAnsi" w:eastAsiaTheme="minorEastAsia" w:hAnsiTheme="minorHAnsi" w:cstheme="minorBidi"/>
          <w:noProof/>
          <w:sz w:val="22"/>
          <w:szCs w:val="22"/>
        </w:rPr>
      </w:pPr>
      <w:ins w:id="151"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"_Toc474405735"</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4.2.4</w:t>
        </w:r>
        <w:r>
          <w:rPr>
            <w:rFonts w:asciiTheme="minorHAnsi" w:eastAsiaTheme="minorEastAsia" w:hAnsiTheme="minorHAnsi" w:cstheme="minorBidi"/>
            <w:noProof/>
            <w:sz w:val="22"/>
            <w:szCs w:val="22"/>
          </w:rPr>
          <w:tab/>
        </w:r>
        <w:r w:rsidRPr="009960CD">
          <w:rPr>
            <w:rStyle w:val="Hyperlink"/>
            <w:noProof/>
          </w:rPr>
          <w:t>DWG Dynamic Contingency Assumptions List</w:t>
        </w:r>
        <w:r>
          <w:rPr>
            <w:noProof/>
            <w:webHidden/>
          </w:rPr>
          <w:tab/>
        </w:r>
        <w:r>
          <w:rPr>
            <w:noProof/>
            <w:webHidden/>
          </w:rPr>
          <w:fldChar w:fldCharType="begin"/>
        </w:r>
        <w:r>
          <w:rPr>
            <w:noProof/>
            <w:webHidden/>
          </w:rPr>
          <w:instrText xml:space="preserve"> PAGEREF _Toc474405735 \h </w:instrText>
        </w:r>
        <w:r>
          <w:rPr>
            <w:noProof/>
            <w:webHidden/>
          </w:rPr>
        </w:r>
      </w:ins>
      <w:r>
        <w:rPr>
          <w:noProof/>
          <w:webHidden/>
        </w:rPr>
        <w:fldChar w:fldCharType="separate"/>
      </w:r>
      <w:ins w:id="152" w:author="Schmall, John" w:date="2017-02-09T12:12:00Z">
        <w:r>
          <w:rPr>
            <w:noProof/>
            <w:webHidden/>
          </w:rPr>
          <w:t>19</w:t>
        </w:r>
        <w:r>
          <w:rPr>
            <w:noProof/>
            <w:webHidden/>
          </w:rPr>
          <w:fldChar w:fldCharType="end"/>
        </w:r>
        <w:r w:rsidRPr="009960CD">
          <w:rPr>
            <w:rStyle w:val="Hyperlink"/>
            <w:noProof/>
          </w:rPr>
          <w:fldChar w:fldCharType="end"/>
        </w:r>
      </w:ins>
    </w:p>
    <w:p w14:paraId="4BDB1B5F" w14:textId="77777777" w:rsidR="008F3D14" w:rsidRDefault="008F3D14">
      <w:pPr>
        <w:pStyle w:val="TOC3"/>
        <w:rPr>
          <w:ins w:id="153" w:author="Schmall, John" w:date="2017-02-09T12:12:00Z"/>
          <w:rFonts w:asciiTheme="minorHAnsi" w:eastAsiaTheme="minorEastAsia" w:hAnsiTheme="minorHAnsi" w:cstheme="minorBidi"/>
          <w:noProof/>
          <w:sz w:val="22"/>
          <w:szCs w:val="22"/>
        </w:rPr>
      </w:pPr>
      <w:ins w:id="154"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"_Toc474405736"</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4.2.5</w:t>
        </w:r>
        <w:r>
          <w:rPr>
            <w:rFonts w:asciiTheme="minorHAnsi" w:eastAsiaTheme="minorEastAsia" w:hAnsiTheme="minorHAnsi" w:cstheme="minorBidi"/>
            <w:noProof/>
            <w:sz w:val="22"/>
            <w:szCs w:val="22"/>
          </w:rPr>
          <w:tab/>
        </w:r>
        <w:r w:rsidRPr="009960CD">
          <w:rPr>
            <w:rStyle w:val="Hyperlink"/>
            <w:noProof/>
          </w:rPr>
          <w:t>DWG Dynamic Contingency Database</w:t>
        </w:r>
        <w:r>
          <w:rPr>
            <w:noProof/>
            <w:webHidden/>
          </w:rPr>
          <w:tab/>
        </w:r>
        <w:r>
          <w:rPr>
            <w:noProof/>
            <w:webHidden/>
          </w:rPr>
          <w:fldChar w:fldCharType="begin"/>
        </w:r>
        <w:r>
          <w:rPr>
            <w:noProof/>
            <w:webHidden/>
          </w:rPr>
          <w:instrText xml:space="preserve"> PAGEREF _Toc474405736 \h </w:instrText>
        </w:r>
        <w:r>
          <w:rPr>
            <w:noProof/>
            <w:webHidden/>
          </w:rPr>
        </w:r>
      </w:ins>
      <w:r>
        <w:rPr>
          <w:noProof/>
          <w:webHidden/>
        </w:rPr>
        <w:fldChar w:fldCharType="separate"/>
      </w:r>
      <w:ins w:id="155" w:author="Schmall, John" w:date="2017-02-09T12:12:00Z">
        <w:r>
          <w:rPr>
            <w:noProof/>
            <w:webHidden/>
          </w:rPr>
          <w:t>19</w:t>
        </w:r>
        <w:r>
          <w:rPr>
            <w:noProof/>
            <w:webHidden/>
          </w:rPr>
          <w:fldChar w:fldCharType="end"/>
        </w:r>
        <w:r w:rsidRPr="009960CD">
          <w:rPr>
            <w:rStyle w:val="Hyperlink"/>
            <w:noProof/>
          </w:rPr>
          <w:fldChar w:fldCharType="end"/>
        </w:r>
      </w:ins>
    </w:p>
    <w:p w14:paraId="2FB5F89C" w14:textId="77777777" w:rsidR="008F3D14" w:rsidRDefault="008F3D14">
      <w:pPr>
        <w:pStyle w:val="TOC2"/>
        <w:rPr>
          <w:ins w:id="156" w:author="Schmall, John" w:date="2017-02-09T12:12:00Z"/>
          <w:rFonts w:asciiTheme="minorHAnsi" w:eastAsiaTheme="minorEastAsia" w:hAnsiTheme="minorHAnsi" w:cstheme="minorBidi"/>
          <w:b w:val="0"/>
          <w:sz w:val="22"/>
          <w:szCs w:val="22"/>
        </w:rPr>
      </w:pPr>
      <w:ins w:id="157" w:author="Schmall, John" w:date="2017-02-09T12:12:00Z">
        <w:r w:rsidRPr="009960CD">
          <w:rPr>
            <w:rStyle w:val="Hyperlink"/>
          </w:rPr>
          <w:fldChar w:fldCharType="begin"/>
        </w:r>
        <w:r w:rsidRPr="009960CD">
          <w:rPr>
            <w:rStyle w:val="Hyperlink"/>
          </w:rPr>
          <w:instrText xml:space="preserve"> </w:instrText>
        </w:r>
        <w:r>
          <w:instrText>HYPERLINK \l "_Toc474405737"</w:instrText>
        </w:r>
        <w:r w:rsidRPr="009960CD">
          <w:rPr>
            <w:rStyle w:val="Hyperlink"/>
          </w:rPr>
          <w:instrText xml:space="preserve"> </w:instrText>
        </w:r>
        <w:r w:rsidRPr="009960CD">
          <w:rPr>
            <w:rStyle w:val="Hyperlink"/>
          </w:rPr>
        </w:r>
        <w:r w:rsidRPr="009960CD">
          <w:rPr>
            <w:rStyle w:val="Hyperlink"/>
          </w:rPr>
          <w:fldChar w:fldCharType="separate"/>
        </w:r>
        <w:r w:rsidRPr="009960CD">
          <w:rPr>
            <w:rStyle w:val="Hyperlink"/>
          </w:rPr>
          <w:t>4.3</w:t>
        </w:r>
        <w:r>
          <w:rPr>
            <w:rFonts w:asciiTheme="minorHAnsi" w:eastAsiaTheme="minorEastAsia" w:hAnsiTheme="minorHAnsi" w:cstheme="minorBidi"/>
            <w:b w:val="0"/>
            <w:sz w:val="22"/>
            <w:szCs w:val="22"/>
          </w:rPr>
          <w:tab/>
        </w:r>
        <w:r w:rsidRPr="009960CD">
          <w:rPr>
            <w:rStyle w:val="Hyperlink"/>
          </w:rPr>
          <w:t>Other DWG Activities</w:t>
        </w:r>
        <w:r>
          <w:rPr>
            <w:webHidden/>
          </w:rPr>
          <w:tab/>
        </w:r>
        <w:r>
          <w:rPr>
            <w:webHidden/>
          </w:rPr>
          <w:fldChar w:fldCharType="begin"/>
        </w:r>
        <w:r>
          <w:rPr>
            <w:webHidden/>
          </w:rPr>
          <w:instrText xml:space="preserve"> PAGEREF _Toc474405737 \h </w:instrText>
        </w:r>
        <w:r>
          <w:rPr>
            <w:webHidden/>
          </w:rPr>
        </w:r>
      </w:ins>
      <w:r>
        <w:rPr>
          <w:webHidden/>
        </w:rPr>
        <w:fldChar w:fldCharType="separate"/>
      </w:r>
      <w:ins w:id="158" w:author="Schmall, John" w:date="2017-02-09T12:12:00Z">
        <w:r>
          <w:rPr>
            <w:webHidden/>
          </w:rPr>
          <w:t>19</w:t>
        </w:r>
        <w:r>
          <w:rPr>
            <w:webHidden/>
          </w:rPr>
          <w:fldChar w:fldCharType="end"/>
        </w:r>
        <w:r w:rsidRPr="009960CD">
          <w:rPr>
            <w:rStyle w:val="Hyperlink"/>
          </w:rPr>
          <w:fldChar w:fldCharType="end"/>
        </w:r>
      </w:ins>
    </w:p>
    <w:p w14:paraId="730F3E21" w14:textId="77777777" w:rsidR="008F3D14" w:rsidRDefault="008F3D14">
      <w:pPr>
        <w:pStyle w:val="TOC3"/>
        <w:rPr>
          <w:ins w:id="159" w:author="Schmall, John" w:date="2017-02-09T12:12:00Z"/>
          <w:rFonts w:asciiTheme="minorHAnsi" w:eastAsiaTheme="minorEastAsia" w:hAnsiTheme="minorHAnsi" w:cstheme="minorBidi"/>
          <w:noProof/>
          <w:sz w:val="22"/>
          <w:szCs w:val="22"/>
        </w:rPr>
      </w:pPr>
      <w:ins w:id="160"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"_Toc474405767"</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4.3.1</w:t>
        </w:r>
        <w:r>
          <w:rPr>
            <w:rFonts w:asciiTheme="minorHAnsi" w:eastAsiaTheme="minorEastAsia" w:hAnsiTheme="minorHAnsi" w:cstheme="minorBidi"/>
            <w:noProof/>
            <w:sz w:val="22"/>
            <w:szCs w:val="22"/>
          </w:rPr>
          <w:tab/>
        </w:r>
        <w:r w:rsidRPr="009960CD">
          <w:rPr>
            <w:rStyle w:val="Hyperlink"/>
            <w:noProof/>
          </w:rPr>
          <w:t>Event Simulation</w:t>
        </w:r>
        <w:r>
          <w:rPr>
            <w:noProof/>
            <w:webHidden/>
          </w:rPr>
          <w:tab/>
        </w:r>
        <w:r>
          <w:rPr>
            <w:noProof/>
            <w:webHidden/>
          </w:rPr>
          <w:fldChar w:fldCharType="begin"/>
        </w:r>
        <w:r>
          <w:rPr>
            <w:noProof/>
            <w:webHidden/>
          </w:rPr>
          <w:instrText xml:space="preserve"> PAGEREF _Toc474405767 \h </w:instrText>
        </w:r>
        <w:r>
          <w:rPr>
            <w:noProof/>
            <w:webHidden/>
          </w:rPr>
        </w:r>
      </w:ins>
      <w:r>
        <w:rPr>
          <w:noProof/>
          <w:webHidden/>
        </w:rPr>
        <w:fldChar w:fldCharType="separate"/>
      </w:r>
      <w:ins w:id="161" w:author="Schmall, John" w:date="2017-02-09T12:12:00Z">
        <w:r>
          <w:rPr>
            <w:noProof/>
            <w:webHidden/>
          </w:rPr>
          <w:t>19</w:t>
        </w:r>
        <w:r>
          <w:rPr>
            <w:noProof/>
            <w:webHidden/>
          </w:rPr>
          <w:fldChar w:fldCharType="end"/>
        </w:r>
        <w:r w:rsidRPr="009960CD">
          <w:rPr>
            <w:rStyle w:val="Hyperlink"/>
            <w:noProof/>
          </w:rPr>
          <w:fldChar w:fldCharType="end"/>
        </w:r>
      </w:ins>
    </w:p>
    <w:p w14:paraId="2ACF6071" w14:textId="77777777" w:rsidR="008F3D14" w:rsidRDefault="008F3D14">
      <w:pPr>
        <w:pStyle w:val="TOC3"/>
        <w:rPr>
          <w:ins w:id="162" w:author="Schmall, John" w:date="2017-02-09T12:12:00Z"/>
          <w:rFonts w:asciiTheme="minorHAnsi" w:eastAsiaTheme="minorEastAsia" w:hAnsiTheme="minorHAnsi" w:cstheme="minorBidi"/>
          <w:noProof/>
          <w:sz w:val="22"/>
          <w:szCs w:val="22"/>
        </w:rPr>
      </w:pPr>
      <w:ins w:id="163"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"_Toc474405768"</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4.3.2</w:t>
        </w:r>
        <w:r>
          <w:rPr>
            <w:rFonts w:asciiTheme="minorHAnsi" w:eastAsiaTheme="minorEastAsia" w:hAnsiTheme="minorHAnsi" w:cstheme="minorBidi"/>
            <w:noProof/>
            <w:sz w:val="22"/>
            <w:szCs w:val="22"/>
          </w:rPr>
          <w:tab/>
        </w:r>
        <w:r w:rsidRPr="009960CD">
          <w:rPr>
            <w:rStyle w:val="Hyperlink"/>
            <w:noProof/>
          </w:rPr>
          <w:t>Procedure Manual Revision Guidelines</w:t>
        </w:r>
        <w:r>
          <w:rPr>
            <w:noProof/>
            <w:webHidden/>
          </w:rPr>
          <w:tab/>
        </w:r>
        <w:r>
          <w:rPr>
            <w:noProof/>
            <w:webHidden/>
          </w:rPr>
          <w:fldChar w:fldCharType="begin"/>
        </w:r>
        <w:r>
          <w:rPr>
            <w:noProof/>
            <w:webHidden/>
          </w:rPr>
          <w:instrText xml:space="preserve"> PAGEREF _Toc474405768 \h </w:instrText>
        </w:r>
        <w:r>
          <w:rPr>
            <w:noProof/>
            <w:webHidden/>
          </w:rPr>
        </w:r>
      </w:ins>
      <w:r>
        <w:rPr>
          <w:noProof/>
          <w:webHidden/>
        </w:rPr>
        <w:fldChar w:fldCharType="separate"/>
      </w:r>
      <w:ins w:id="164" w:author="Schmall, John" w:date="2017-02-09T12:12:00Z">
        <w:r>
          <w:rPr>
            <w:noProof/>
            <w:webHidden/>
          </w:rPr>
          <w:t>20</w:t>
        </w:r>
        <w:r>
          <w:rPr>
            <w:noProof/>
            <w:webHidden/>
          </w:rPr>
          <w:fldChar w:fldCharType="end"/>
        </w:r>
        <w:r w:rsidRPr="009960CD">
          <w:rPr>
            <w:rStyle w:val="Hyperlink"/>
            <w:noProof/>
          </w:rPr>
          <w:fldChar w:fldCharType="end"/>
        </w:r>
      </w:ins>
    </w:p>
    <w:p w14:paraId="70B38A9E" w14:textId="77777777" w:rsidR="008F3D14" w:rsidRDefault="008F3D14">
      <w:pPr>
        <w:pStyle w:val="TOC2"/>
        <w:rPr>
          <w:ins w:id="165" w:author="Schmall, John" w:date="2017-02-09T12:12:00Z"/>
          <w:rFonts w:asciiTheme="minorHAnsi" w:eastAsiaTheme="minorEastAsia" w:hAnsiTheme="minorHAnsi" w:cstheme="minorBidi"/>
          <w:b w:val="0"/>
          <w:sz w:val="22"/>
          <w:szCs w:val="22"/>
        </w:rPr>
      </w:pPr>
      <w:ins w:id="166" w:author="Schmall, John" w:date="2017-02-09T12:12:00Z">
        <w:r w:rsidRPr="009960CD">
          <w:rPr>
            <w:rStyle w:val="Hyperlink"/>
          </w:rPr>
          <w:fldChar w:fldCharType="begin"/>
        </w:r>
        <w:r w:rsidRPr="009960CD">
          <w:rPr>
            <w:rStyle w:val="Hyperlink"/>
          </w:rPr>
          <w:instrText xml:space="preserve"> </w:instrText>
        </w:r>
        <w:r>
          <w:instrText>HYPERLINK \l "_Toc474405769"</w:instrText>
        </w:r>
        <w:r w:rsidRPr="009960CD">
          <w:rPr>
            <w:rStyle w:val="Hyperlink"/>
          </w:rPr>
          <w:instrText xml:space="preserve"> </w:instrText>
        </w:r>
        <w:r w:rsidRPr="009960CD">
          <w:rPr>
            <w:rStyle w:val="Hyperlink"/>
          </w:rPr>
        </w:r>
        <w:r w:rsidRPr="009960CD">
          <w:rPr>
            <w:rStyle w:val="Hyperlink"/>
          </w:rPr>
          <w:fldChar w:fldCharType="separate"/>
        </w:r>
        <w:r w:rsidRPr="009960CD">
          <w:rPr>
            <w:rStyle w:val="Hyperlink"/>
          </w:rPr>
          <w:t>4.4</w:t>
        </w:r>
        <w:r>
          <w:rPr>
            <w:rFonts w:asciiTheme="minorHAnsi" w:eastAsiaTheme="minorEastAsia" w:hAnsiTheme="minorHAnsi" w:cstheme="minorBidi"/>
            <w:b w:val="0"/>
            <w:sz w:val="22"/>
            <w:szCs w:val="22"/>
          </w:rPr>
          <w:tab/>
        </w:r>
        <w:r w:rsidRPr="009960CD">
          <w:rPr>
            <w:rStyle w:val="Hyperlink"/>
          </w:rPr>
          <w:t>Recommended DWG Study Methodologies</w:t>
        </w:r>
        <w:r>
          <w:rPr>
            <w:webHidden/>
          </w:rPr>
          <w:tab/>
        </w:r>
        <w:r>
          <w:rPr>
            <w:webHidden/>
          </w:rPr>
          <w:fldChar w:fldCharType="begin"/>
        </w:r>
        <w:r>
          <w:rPr>
            <w:webHidden/>
          </w:rPr>
          <w:instrText xml:space="preserve"> PAGEREF _Toc474405769 \h </w:instrText>
        </w:r>
        <w:r>
          <w:rPr>
            <w:webHidden/>
          </w:rPr>
        </w:r>
      </w:ins>
      <w:r>
        <w:rPr>
          <w:webHidden/>
        </w:rPr>
        <w:fldChar w:fldCharType="separate"/>
      </w:r>
      <w:ins w:id="167" w:author="Schmall, John" w:date="2017-02-09T12:12:00Z">
        <w:r>
          <w:rPr>
            <w:webHidden/>
          </w:rPr>
          <w:t>21</w:t>
        </w:r>
        <w:r>
          <w:rPr>
            <w:webHidden/>
          </w:rPr>
          <w:fldChar w:fldCharType="end"/>
        </w:r>
        <w:r w:rsidRPr="009960CD">
          <w:rPr>
            <w:rStyle w:val="Hyperlink"/>
          </w:rPr>
          <w:fldChar w:fldCharType="end"/>
        </w:r>
      </w:ins>
    </w:p>
    <w:p w14:paraId="32D9B8C0" w14:textId="77777777" w:rsidR="008F3D14" w:rsidRDefault="008F3D14">
      <w:pPr>
        <w:pStyle w:val="TOC3"/>
        <w:rPr>
          <w:ins w:id="168" w:author="Schmall, John" w:date="2017-02-09T12:12:00Z"/>
          <w:rFonts w:asciiTheme="minorHAnsi" w:eastAsiaTheme="minorEastAsia" w:hAnsiTheme="minorHAnsi" w:cstheme="minorBidi"/>
          <w:noProof/>
          <w:sz w:val="22"/>
          <w:szCs w:val="22"/>
        </w:rPr>
      </w:pPr>
      <w:ins w:id="169"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"_Toc474405770"</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4.4.1</w:t>
        </w:r>
        <w:r>
          <w:rPr>
            <w:rFonts w:asciiTheme="minorHAnsi" w:eastAsiaTheme="minorEastAsia" w:hAnsiTheme="minorHAnsi" w:cstheme="minorBidi"/>
            <w:noProof/>
            <w:sz w:val="22"/>
            <w:szCs w:val="22"/>
          </w:rPr>
          <w:tab/>
        </w:r>
        <w:r w:rsidRPr="009960CD">
          <w:rPr>
            <w:rStyle w:val="Hyperlink"/>
            <w:noProof/>
          </w:rPr>
          <w:t>Voltage Instability Identification in Stability Studies</w:t>
        </w:r>
        <w:r>
          <w:rPr>
            <w:noProof/>
            <w:webHidden/>
          </w:rPr>
          <w:tab/>
        </w:r>
        <w:r>
          <w:rPr>
            <w:noProof/>
            <w:webHidden/>
          </w:rPr>
          <w:fldChar w:fldCharType="begin"/>
        </w:r>
        <w:r>
          <w:rPr>
            <w:noProof/>
            <w:webHidden/>
          </w:rPr>
          <w:instrText xml:space="preserve"> PAGEREF _Toc474405770 \h </w:instrText>
        </w:r>
        <w:r>
          <w:rPr>
            <w:noProof/>
            <w:webHidden/>
          </w:rPr>
        </w:r>
      </w:ins>
      <w:r>
        <w:rPr>
          <w:noProof/>
          <w:webHidden/>
        </w:rPr>
        <w:fldChar w:fldCharType="separate"/>
      </w:r>
      <w:ins w:id="170" w:author="Schmall, John" w:date="2017-02-09T12:12:00Z">
        <w:r>
          <w:rPr>
            <w:noProof/>
            <w:webHidden/>
          </w:rPr>
          <w:t>21</w:t>
        </w:r>
        <w:r>
          <w:rPr>
            <w:noProof/>
            <w:webHidden/>
          </w:rPr>
          <w:fldChar w:fldCharType="end"/>
        </w:r>
        <w:r w:rsidRPr="009960CD">
          <w:rPr>
            <w:rStyle w:val="Hyperlink"/>
            <w:noProof/>
          </w:rPr>
          <w:fldChar w:fldCharType="end"/>
        </w:r>
      </w:ins>
    </w:p>
    <w:p w14:paraId="65916036" w14:textId="77777777" w:rsidR="008F3D14" w:rsidRDefault="008F3D14">
      <w:pPr>
        <w:pStyle w:val="TOC3"/>
        <w:rPr>
          <w:ins w:id="171" w:author="Schmall, John" w:date="2017-02-09T12:12:00Z"/>
          <w:rFonts w:asciiTheme="minorHAnsi" w:eastAsiaTheme="minorEastAsia" w:hAnsiTheme="minorHAnsi" w:cstheme="minorBidi"/>
          <w:noProof/>
          <w:sz w:val="22"/>
          <w:szCs w:val="22"/>
        </w:rPr>
      </w:pPr>
      <w:ins w:id="172"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"_Toc474405771"</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4.4.2</w:t>
        </w:r>
        <w:r>
          <w:rPr>
            <w:rFonts w:asciiTheme="minorHAnsi" w:eastAsiaTheme="minorEastAsia" w:hAnsiTheme="minorHAnsi" w:cstheme="minorBidi"/>
            <w:noProof/>
            <w:sz w:val="22"/>
            <w:szCs w:val="22"/>
          </w:rPr>
          <w:tab/>
        </w:r>
        <w:r w:rsidRPr="009960CD">
          <w:rPr>
            <w:rStyle w:val="Hyperlink"/>
            <w:noProof/>
          </w:rPr>
          <w:t>Cascading Identification in Stability Studies</w:t>
        </w:r>
        <w:r>
          <w:rPr>
            <w:noProof/>
            <w:webHidden/>
          </w:rPr>
          <w:tab/>
        </w:r>
        <w:r>
          <w:rPr>
            <w:noProof/>
            <w:webHidden/>
          </w:rPr>
          <w:fldChar w:fldCharType="begin"/>
        </w:r>
        <w:r>
          <w:rPr>
            <w:noProof/>
            <w:webHidden/>
          </w:rPr>
          <w:instrText xml:space="preserve"> PAGEREF _Toc474405771 \h </w:instrText>
        </w:r>
        <w:r>
          <w:rPr>
            <w:noProof/>
            <w:webHidden/>
          </w:rPr>
        </w:r>
      </w:ins>
      <w:r>
        <w:rPr>
          <w:noProof/>
          <w:webHidden/>
        </w:rPr>
        <w:fldChar w:fldCharType="separate"/>
      </w:r>
      <w:ins w:id="173" w:author="Schmall, John" w:date="2017-02-09T12:12:00Z">
        <w:r>
          <w:rPr>
            <w:noProof/>
            <w:webHidden/>
          </w:rPr>
          <w:t>21</w:t>
        </w:r>
        <w:r>
          <w:rPr>
            <w:noProof/>
            <w:webHidden/>
          </w:rPr>
          <w:fldChar w:fldCharType="end"/>
        </w:r>
        <w:r w:rsidRPr="009960CD">
          <w:rPr>
            <w:rStyle w:val="Hyperlink"/>
            <w:noProof/>
          </w:rPr>
          <w:fldChar w:fldCharType="end"/>
        </w:r>
      </w:ins>
    </w:p>
    <w:p w14:paraId="1524D5E1" w14:textId="77777777" w:rsidR="008F3D14" w:rsidRDefault="008F3D14">
      <w:pPr>
        <w:pStyle w:val="TOC3"/>
        <w:rPr>
          <w:ins w:id="174" w:author="Schmall, John" w:date="2017-02-09T12:12:00Z"/>
          <w:rFonts w:asciiTheme="minorHAnsi" w:eastAsiaTheme="minorEastAsia" w:hAnsiTheme="minorHAnsi" w:cstheme="minorBidi"/>
          <w:noProof/>
          <w:sz w:val="22"/>
          <w:szCs w:val="22"/>
        </w:rPr>
      </w:pPr>
      <w:ins w:id="175"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"_Toc474405774"</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4.4.3</w:t>
        </w:r>
        <w:r>
          <w:rPr>
            <w:rFonts w:asciiTheme="minorHAnsi" w:eastAsiaTheme="minorEastAsia" w:hAnsiTheme="minorHAnsi" w:cstheme="minorBidi"/>
            <w:noProof/>
            <w:sz w:val="22"/>
            <w:szCs w:val="22"/>
          </w:rPr>
          <w:tab/>
        </w:r>
        <w:r w:rsidRPr="009960CD">
          <w:rPr>
            <w:rStyle w:val="Hyperlink"/>
            <w:noProof/>
          </w:rPr>
          <w:t>Uncontrolled Islanding Identification in Stability Studies</w:t>
        </w:r>
        <w:r>
          <w:rPr>
            <w:noProof/>
            <w:webHidden/>
          </w:rPr>
          <w:tab/>
        </w:r>
        <w:r>
          <w:rPr>
            <w:noProof/>
            <w:webHidden/>
          </w:rPr>
          <w:fldChar w:fldCharType="begin"/>
        </w:r>
        <w:r>
          <w:rPr>
            <w:noProof/>
            <w:webHidden/>
          </w:rPr>
          <w:instrText xml:space="preserve"> PAGEREF _Toc474405774 \h </w:instrText>
        </w:r>
        <w:r>
          <w:rPr>
            <w:noProof/>
            <w:webHidden/>
          </w:rPr>
        </w:r>
      </w:ins>
      <w:r>
        <w:rPr>
          <w:noProof/>
          <w:webHidden/>
        </w:rPr>
        <w:fldChar w:fldCharType="separate"/>
      </w:r>
      <w:ins w:id="176" w:author="Schmall, John" w:date="2017-02-09T12:12:00Z">
        <w:r>
          <w:rPr>
            <w:noProof/>
            <w:webHidden/>
          </w:rPr>
          <w:t>22</w:t>
        </w:r>
        <w:r>
          <w:rPr>
            <w:noProof/>
            <w:webHidden/>
          </w:rPr>
          <w:fldChar w:fldCharType="end"/>
        </w:r>
        <w:r w:rsidRPr="009960CD">
          <w:rPr>
            <w:rStyle w:val="Hyperlink"/>
            <w:noProof/>
          </w:rPr>
          <w:fldChar w:fldCharType="end"/>
        </w:r>
      </w:ins>
    </w:p>
    <w:p w14:paraId="412DDF8C" w14:textId="77777777" w:rsidR="008F3D14" w:rsidRDefault="008F3D14">
      <w:pPr>
        <w:pStyle w:val="TOC3"/>
        <w:rPr>
          <w:ins w:id="177" w:author="Schmall, John" w:date="2017-02-09T12:12:00Z"/>
          <w:rFonts w:asciiTheme="minorHAnsi" w:eastAsiaTheme="minorEastAsia" w:hAnsiTheme="minorHAnsi" w:cstheme="minorBidi"/>
          <w:noProof/>
          <w:sz w:val="22"/>
          <w:szCs w:val="22"/>
        </w:rPr>
      </w:pPr>
      <w:ins w:id="178" w:author="Schmall, John" w:date="2017-02-09T12:12:00Z">
        <w:r w:rsidRPr="009960CD">
          <w:rPr>
            <w:rStyle w:val="Hyperlink"/>
            <w:noProof/>
          </w:rPr>
          <w:fldChar w:fldCharType="begin"/>
        </w:r>
        <w:r w:rsidRPr="009960CD">
          <w:rPr>
            <w:rStyle w:val="Hyperlink"/>
            <w:noProof/>
          </w:rPr>
          <w:instrText xml:space="preserve"> </w:instrText>
        </w:r>
        <w:r>
          <w:rPr>
            <w:noProof/>
          </w:rPr>
          <w:instrText>HYPERLINK \l "_Toc474405775"</w:instrText>
        </w:r>
        <w:r w:rsidRPr="009960CD">
          <w:rPr>
            <w:rStyle w:val="Hyperlink"/>
            <w:noProof/>
          </w:rPr>
          <w:instrText xml:space="preserve"> </w:instrText>
        </w:r>
        <w:r w:rsidRPr="009960CD">
          <w:rPr>
            <w:rStyle w:val="Hyperlink"/>
            <w:noProof/>
          </w:rPr>
        </w:r>
        <w:r w:rsidRPr="009960CD">
          <w:rPr>
            <w:rStyle w:val="Hyperlink"/>
            <w:noProof/>
          </w:rPr>
          <w:fldChar w:fldCharType="separate"/>
        </w:r>
        <w:r w:rsidRPr="009960CD">
          <w:rPr>
            <w:rStyle w:val="Hyperlink"/>
            <w:noProof/>
          </w:rPr>
          <w:t>4.4.4</w:t>
        </w:r>
        <w:r>
          <w:rPr>
            <w:rFonts w:asciiTheme="minorHAnsi" w:eastAsiaTheme="minorEastAsia" w:hAnsiTheme="minorHAnsi" w:cstheme="minorBidi"/>
            <w:noProof/>
            <w:sz w:val="22"/>
            <w:szCs w:val="22"/>
          </w:rPr>
          <w:tab/>
        </w:r>
        <w:r w:rsidRPr="009960CD">
          <w:rPr>
            <w:rStyle w:val="Hyperlink"/>
            <w:noProof/>
          </w:rPr>
          <w:t>Generator Protection Assumptions</w:t>
        </w:r>
        <w:r>
          <w:rPr>
            <w:noProof/>
            <w:webHidden/>
          </w:rPr>
          <w:tab/>
        </w:r>
        <w:r>
          <w:rPr>
            <w:noProof/>
            <w:webHidden/>
          </w:rPr>
          <w:fldChar w:fldCharType="begin"/>
        </w:r>
        <w:r>
          <w:rPr>
            <w:noProof/>
            <w:webHidden/>
          </w:rPr>
          <w:instrText xml:space="preserve"> PAGEREF _Toc474405775 \h </w:instrText>
        </w:r>
        <w:r>
          <w:rPr>
            <w:noProof/>
            <w:webHidden/>
          </w:rPr>
        </w:r>
      </w:ins>
      <w:r>
        <w:rPr>
          <w:noProof/>
          <w:webHidden/>
        </w:rPr>
        <w:fldChar w:fldCharType="separate"/>
      </w:r>
      <w:ins w:id="179" w:author="Schmall, John" w:date="2017-02-09T12:12:00Z">
        <w:r>
          <w:rPr>
            <w:noProof/>
            <w:webHidden/>
          </w:rPr>
          <w:t>22</w:t>
        </w:r>
        <w:r>
          <w:rPr>
            <w:noProof/>
            <w:webHidden/>
          </w:rPr>
          <w:fldChar w:fldCharType="end"/>
        </w:r>
        <w:r w:rsidRPr="009960CD">
          <w:rPr>
            <w:rStyle w:val="Hyperlink"/>
            <w:noProof/>
          </w:rPr>
          <w:fldChar w:fldCharType="end"/>
        </w:r>
      </w:ins>
    </w:p>
    <w:p w14:paraId="42E73693" w14:textId="77777777" w:rsidR="00A43371" w:rsidRPr="00521BEB" w:rsidDel="008F3D14" w:rsidRDefault="00A43371">
      <w:pPr>
        <w:pStyle w:val="TOC1"/>
        <w:rPr>
          <w:ins w:id="180" w:author="ERCOT" w:date="2016-06-20T12:41:00Z"/>
          <w:del w:id="181" w:author="Schmall, John" w:date="2017-02-09T12:12:00Z"/>
          <w:rFonts w:ascii="Calibri" w:eastAsia="Times New Roman" w:hAnsi="Calibri" w:cs="Times New Roman"/>
          <w:b w:val="0"/>
          <w:bCs w:val="0"/>
          <w:sz w:val="22"/>
          <w:szCs w:val="22"/>
        </w:rPr>
      </w:pPr>
      <w:ins w:id="182" w:author="ERCOT" w:date="2016-06-20T12:41:00Z">
        <w:del w:id="183" w:author="Schmall, John" w:date="2017-02-09T12:12:00Z">
          <w:r w:rsidRPr="008F3D14" w:rsidDel="008F3D14">
            <w:rPr>
              <w:rStyle w:val="Hyperlink"/>
            </w:rPr>
            <w:delText>Foreword</w:delText>
          </w:r>
          <w:r w:rsidDel="008F3D14">
            <w:rPr>
              <w:webHidden/>
            </w:rPr>
            <w:tab/>
          </w:r>
        </w:del>
      </w:ins>
      <w:ins w:id="184" w:author="ERCOT" w:date="2016-06-20T12:54:00Z">
        <w:del w:id="185" w:author="Schmall, John" w:date="2017-02-09T12:12:00Z">
          <w:r w:rsidR="00B27B2C" w:rsidDel="008F3D14">
            <w:rPr>
              <w:webHidden/>
            </w:rPr>
            <w:delText>4</w:delText>
          </w:r>
        </w:del>
      </w:ins>
    </w:p>
    <w:p w14:paraId="3B256D42" w14:textId="77777777" w:rsidR="00A43371" w:rsidRPr="00521BEB" w:rsidDel="008F3D14" w:rsidRDefault="00A43371">
      <w:pPr>
        <w:pStyle w:val="TOC1"/>
        <w:rPr>
          <w:ins w:id="186" w:author="ERCOT" w:date="2016-06-20T12:41:00Z"/>
          <w:del w:id="187" w:author="Schmall, John" w:date="2017-02-09T12:12:00Z"/>
          <w:rFonts w:ascii="Calibri" w:eastAsia="Times New Roman" w:hAnsi="Calibri" w:cs="Times New Roman"/>
          <w:b w:val="0"/>
          <w:bCs w:val="0"/>
          <w:sz w:val="22"/>
          <w:szCs w:val="22"/>
        </w:rPr>
      </w:pPr>
      <w:ins w:id="188" w:author="ERCOT" w:date="2016-06-20T12:41:00Z">
        <w:del w:id="189" w:author="Schmall, John" w:date="2017-02-09T12:12:00Z">
          <w:r w:rsidRPr="008F3D14" w:rsidDel="008F3D14">
            <w:rPr>
              <w:rStyle w:val="Hyperlink"/>
            </w:rPr>
            <w:delText>1</w:delText>
          </w:r>
          <w:r w:rsidRPr="00521BEB" w:rsidDel="008F3D14">
            <w:rPr>
              <w:rFonts w:ascii="Calibri" w:eastAsia="Times New Roman" w:hAnsi="Calibri" w:cs="Times New Roman"/>
              <w:b w:val="0"/>
              <w:bCs w:val="0"/>
              <w:sz w:val="22"/>
              <w:szCs w:val="22"/>
            </w:rPr>
            <w:tab/>
          </w:r>
          <w:r w:rsidRPr="008F3D14" w:rsidDel="008F3D14">
            <w:rPr>
              <w:rStyle w:val="Hyperlink"/>
            </w:rPr>
            <w:delText>Activities of the DWG</w:delText>
          </w:r>
          <w:r w:rsidDel="008F3D14">
            <w:rPr>
              <w:webHidden/>
            </w:rPr>
            <w:tab/>
          </w:r>
        </w:del>
      </w:ins>
      <w:ins w:id="190" w:author="ERCOT" w:date="2016-06-20T12:54:00Z">
        <w:del w:id="191" w:author="Schmall, John" w:date="2017-02-09T12:12:00Z">
          <w:r w:rsidR="00B27B2C" w:rsidDel="008F3D14">
            <w:rPr>
              <w:webHidden/>
            </w:rPr>
            <w:delText>5</w:delText>
          </w:r>
        </w:del>
      </w:ins>
    </w:p>
    <w:p w14:paraId="25DD5E3C" w14:textId="77777777" w:rsidR="00A43371" w:rsidRPr="00521BEB" w:rsidDel="008F3D14" w:rsidRDefault="00A43371">
      <w:pPr>
        <w:pStyle w:val="TOC1"/>
        <w:rPr>
          <w:ins w:id="192" w:author="ERCOT" w:date="2016-06-20T12:41:00Z"/>
          <w:del w:id="193" w:author="Schmall, John" w:date="2017-02-09T12:12:00Z"/>
          <w:rFonts w:ascii="Calibri" w:eastAsia="Times New Roman" w:hAnsi="Calibri" w:cs="Times New Roman"/>
          <w:b w:val="0"/>
          <w:bCs w:val="0"/>
          <w:sz w:val="22"/>
          <w:szCs w:val="22"/>
        </w:rPr>
      </w:pPr>
      <w:ins w:id="194" w:author="ERCOT" w:date="2016-06-20T12:41:00Z">
        <w:del w:id="195" w:author="Schmall, John" w:date="2017-02-09T12:12:00Z">
          <w:r w:rsidRPr="008F3D14" w:rsidDel="008F3D14">
            <w:rPr>
              <w:rStyle w:val="Hyperlink"/>
            </w:rPr>
            <w:delText>2</w:delText>
          </w:r>
          <w:r w:rsidRPr="00521BEB" w:rsidDel="008F3D14">
            <w:rPr>
              <w:rFonts w:ascii="Calibri" w:eastAsia="Times New Roman" w:hAnsi="Calibri" w:cs="Times New Roman"/>
              <w:b w:val="0"/>
              <w:bCs w:val="0"/>
              <w:sz w:val="22"/>
              <w:szCs w:val="22"/>
            </w:rPr>
            <w:tab/>
          </w:r>
          <w:r w:rsidRPr="008F3D14" w:rsidDel="008F3D14">
            <w:rPr>
              <w:rStyle w:val="Hyperlink"/>
            </w:rPr>
            <w:delText>Administrative Procedures</w:delText>
          </w:r>
          <w:r w:rsidDel="008F3D14">
            <w:rPr>
              <w:webHidden/>
            </w:rPr>
            <w:tab/>
          </w:r>
        </w:del>
      </w:ins>
      <w:ins w:id="196" w:author="ERCOT" w:date="2016-06-20T12:54:00Z">
        <w:del w:id="197" w:author="Schmall, John" w:date="2017-02-09T12:12:00Z">
          <w:r w:rsidR="00B27B2C" w:rsidDel="008F3D14">
            <w:rPr>
              <w:webHidden/>
            </w:rPr>
            <w:delText>5</w:delText>
          </w:r>
        </w:del>
      </w:ins>
    </w:p>
    <w:p w14:paraId="3874F4CC" w14:textId="77777777" w:rsidR="00A43371" w:rsidRPr="00521BEB" w:rsidDel="008F3D14" w:rsidRDefault="00A43371">
      <w:pPr>
        <w:pStyle w:val="TOC2"/>
        <w:rPr>
          <w:ins w:id="198" w:author="ERCOT" w:date="2016-06-20T12:41:00Z"/>
          <w:del w:id="199" w:author="Schmall, John" w:date="2017-02-09T12:12:00Z"/>
          <w:rFonts w:ascii="Calibri" w:eastAsia="Times New Roman" w:hAnsi="Calibri" w:cs="Times New Roman"/>
          <w:b w:val="0"/>
          <w:sz w:val="22"/>
          <w:szCs w:val="22"/>
        </w:rPr>
      </w:pPr>
      <w:ins w:id="200" w:author="ERCOT" w:date="2016-06-20T12:41:00Z">
        <w:del w:id="201" w:author="Schmall, John" w:date="2017-02-09T12:12:00Z">
          <w:r w:rsidRPr="008F3D14" w:rsidDel="008F3D14">
            <w:rPr>
              <w:rStyle w:val="Hyperlink"/>
            </w:rPr>
            <w:delText>2.1</w:delText>
          </w:r>
          <w:r w:rsidRPr="00521BEB" w:rsidDel="008F3D14">
            <w:rPr>
              <w:rFonts w:ascii="Calibri" w:eastAsia="Times New Roman" w:hAnsi="Calibri" w:cs="Times New Roman"/>
              <w:b w:val="0"/>
              <w:sz w:val="22"/>
              <w:szCs w:val="22"/>
            </w:rPr>
            <w:tab/>
          </w:r>
          <w:r w:rsidRPr="008F3D14" w:rsidDel="008F3D14">
            <w:rPr>
              <w:rStyle w:val="Hyperlink"/>
            </w:rPr>
            <w:delText>Membership</w:delText>
          </w:r>
          <w:r w:rsidDel="008F3D14">
            <w:rPr>
              <w:webHidden/>
            </w:rPr>
            <w:tab/>
          </w:r>
        </w:del>
      </w:ins>
      <w:ins w:id="202" w:author="ERCOT" w:date="2016-06-20T12:54:00Z">
        <w:del w:id="203" w:author="Schmall, John" w:date="2017-02-09T12:12:00Z">
          <w:r w:rsidR="00B27B2C" w:rsidDel="008F3D14">
            <w:rPr>
              <w:webHidden/>
            </w:rPr>
            <w:delText>5</w:delText>
          </w:r>
        </w:del>
      </w:ins>
    </w:p>
    <w:p w14:paraId="79DFF725" w14:textId="77777777" w:rsidR="00A43371" w:rsidRPr="00521BEB" w:rsidDel="008F3D14" w:rsidRDefault="00A43371">
      <w:pPr>
        <w:pStyle w:val="TOC2"/>
        <w:rPr>
          <w:ins w:id="204" w:author="ERCOT" w:date="2016-06-20T12:41:00Z"/>
          <w:del w:id="205" w:author="Schmall, John" w:date="2017-02-09T12:12:00Z"/>
          <w:rFonts w:ascii="Calibri" w:eastAsia="Times New Roman" w:hAnsi="Calibri" w:cs="Times New Roman"/>
          <w:b w:val="0"/>
          <w:sz w:val="22"/>
          <w:szCs w:val="22"/>
        </w:rPr>
      </w:pPr>
      <w:ins w:id="206" w:author="ERCOT" w:date="2016-06-20T12:41:00Z">
        <w:del w:id="207" w:author="Schmall, John" w:date="2017-02-09T12:12:00Z">
          <w:r w:rsidRPr="008F3D14" w:rsidDel="008F3D14">
            <w:rPr>
              <w:rStyle w:val="Hyperlink"/>
              <w:bCs/>
            </w:rPr>
            <w:delText>2.2</w:delText>
          </w:r>
          <w:r w:rsidRPr="00521BEB" w:rsidDel="008F3D14">
            <w:rPr>
              <w:rFonts w:ascii="Calibri" w:eastAsia="Times New Roman" w:hAnsi="Calibri" w:cs="Times New Roman"/>
              <w:b w:val="0"/>
              <w:sz w:val="22"/>
              <w:szCs w:val="22"/>
            </w:rPr>
            <w:tab/>
          </w:r>
          <w:r w:rsidRPr="008F3D14" w:rsidDel="008F3D14">
            <w:rPr>
              <w:rStyle w:val="Hyperlink"/>
              <w:bCs/>
            </w:rPr>
            <w:delText>Duties of Chair and Vice-Chair</w:delText>
          </w:r>
          <w:r w:rsidDel="008F3D14">
            <w:rPr>
              <w:webHidden/>
            </w:rPr>
            <w:tab/>
          </w:r>
        </w:del>
      </w:ins>
      <w:ins w:id="208" w:author="ERCOT" w:date="2016-06-20T12:54:00Z">
        <w:del w:id="209" w:author="Schmall, John" w:date="2017-02-09T12:12:00Z">
          <w:r w:rsidR="00B27B2C" w:rsidDel="008F3D14">
            <w:rPr>
              <w:webHidden/>
            </w:rPr>
            <w:delText>6</w:delText>
          </w:r>
        </w:del>
      </w:ins>
    </w:p>
    <w:p w14:paraId="201939C2" w14:textId="77777777" w:rsidR="00A43371" w:rsidRPr="00521BEB" w:rsidDel="008F3D14" w:rsidRDefault="00A43371">
      <w:pPr>
        <w:pStyle w:val="TOC2"/>
        <w:rPr>
          <w:ins w:id="210" w:author="ERCOT" w:date="2016-06-20T12:41:00Z"/>
          <w:del w:id="211" w:author="Schmall, John" w:date="2017-02-09T12:12:00Z"/>
          <w:rFonts w:ascii="Calibri" w:eastAsia="Times New Roman" w:hAnsi="Calibri" w:cs="Times New Roman"/>
          <w:b w:val="0"/>
          <w:sz w:val="22"/>
          <w:szCs w:val="22"/>
        </w:rPr>
      </w:pPr>
      <w:ins w:id="212" w:author="ERCOT" w:date="2016-06-20T12:41:00Z">
        <w:del w:id="213" w:author="Schmall, John" w:date="2017-02-09T12:12:00Z">
          <w:r w:rsidRPr="008F3D14" w:rsidDel="008F3D14">
            <w:rPr>
              <w:rStyle w:val="Hyperlink"/>
              <w:bCs/>
            </w:rPr>
            <w:delText>2.3</w:delText>
          </w:r>
          <w:r w:rsidRPr="00521BEB" w:rsidDel="008F3D14">
            <w:rPr>
              <w:rFonts w:ascii="Calibri" w:eastAsia="Times New Roman" w:hAnsi="Calibri" w:cs="Times New Roman"/>
              <w:b w:val="0"/>
              <w:sz w:val="22"/>
              <w:szCs w:val="22"/>
            </w:rPr>
            <w:tab/>
          </w:r>
          <w:r w:rsidRPr="008F3D14" w:rsidDel="008F3D14">
            <w:rPr>
              <w:rStyle w:val="Hyperlink"/>
              <w:bCs/>
            </w:rPr>
            <w:delText>Meetings</w:delText>
          </w:r>
          <w:r w:rsidDel="008F3D14">
            <w:rPr>
              <w:webHidden/>
            </w:rPr>
            <w:tab/>
          </w:r>
        </w:del>
      </w:ins>
      <w:ins w:id="214" w:author="ERCOT" w:date="2016-06-20T12:54:00Z">
        <w:del w:id="215" w:author="Schmall, John" w:date="2017-02-09T12:12:00Z">
          <w:r w:rsidR="00B27B2C" w:rsidDel="008F3D14">
            <w:rPr>
              <w:webHidden/>
            </w:rPr>
            <w:delText>6</w:delText>
          </w:r>
        </w:del>
      </w:ins>
    </w:p>
    <w:p w14:paraId="02C98FF0" w14:textId="77777777" w:rsidR="00A43371" w:rsidRPr="00521BEB" w:rsidDel="008F3D14" w:rsidRDefault="00A43371">
      <w:pPr>
        <w:pStyle w:val="TOC2"/>
        <w:rPr>
          <w:ins w:id="216" w:author="ERCOT" w:date="2016-06-20T12:41:00Z"/>
          <w:del w:id="217" w:author="Schmall, John" w:date="2017-02-09T12:12:00Z"/>
          <w:rFonts w:ascii="Calibri" w:eastAsia="Times New Roman" w:hAnsi="Calibri" w:cs="Times New Roman"/>
          <w:b w:val="0"/>
          <w:sz w:val="22"/>
          <w:szCs w:val="22"/>
        </w:rPr>
      </w:pPr>
      <w:ins w:id="218" w:author="ERCOT" w:date="2016-06-20T12:41:00Z">
        <w:del w:id="219" w:author="Schmall, John" w:date="2017-02-09T12:12:00Z">
          <w:r w:rsidRPr="008F3D14" w:rsidDel="008F3D14">
            <w:rPr>
              <w:rStyle w:val="Hyperlink"/>
              <w:bCs/>
            </w:rPr>
            <w:delText>2.4</w:delText>
          </w:r>
          <w:r w:rsidRPr="00521BEB" w:rsidDel="008F3D14">
            <w:rPr>
              <w:rFonts w:ascii="Calibri" w:eastAsia="Times New Roman" w:hAnsi="Calibri" w:cs="Times New Roman"/>
              <w:b w:val="0"/>
              <w:sz w:val="22"/>
              <w:szCs w:val="22"/>
            </w:rPr>
            <w:tab/>
          </w:r>
          <w:r w:rsidRPr="008F3D14" w:rsidDel="008F3D14">
            <w:rPr>
              <w:rStyle w:val="Hyperlink"/>
              <w:bCs/>
            </w:rPr>
            <w:delText>Reports to ROS</w:delText>
          </w:r>
          <w:r w:rsidDel="008F3D14">
            <w:rPr>
              <w:webHidden/>
            </w:rPr>
            <w:tab/>
          </w:r>
        </w:del>
      </w:ins>
      <w:ins w:id="220" w:author="ERCOT" w:date="2016-06-20T12:54:00Z">
        <w:del w:id="221" w:author="Schmall, John" w:date="2017-02-09T12:12:00Z">
          <w:r w:rsidR="00B27B2C" w:rsidDel="008F3D14">
            <w:rPr>
              <w:webHidden/>
            </w:rPr>
            <w:delText>6</w:delText>
          </w:r>
        </w:del>
      </w:ins>
    </w:p>
    <w:p w14:paraId="09A3901B" w14:textId="77777777" w:rsidR="00A43371" w:rsidRPr="00521BEB" w:rsidDel="008F3D14" w:rsidRDefault="00A43371">
      <w:pPr>
        <w:pStyle w:val="TOC2"/>
        <w:rPr>
          <w:ins w:id="222" w:author="ERCOT" w:date="2016-06-20T12:41:00Z"/>
          <w:del w:id="223" w:author="Schmall, John" w:date="2017-02-09T12:12:00Z"/>
          <w:rFonts w:ascii="Calibri" w:eastAsia="Times New Roman" w:hAnsi="Calibri" w:cs="Times New Roman"/>
          <w:b w:val="0"/>
          <w:sz w:val="22"/>
          <w:szCs w:val="22"/>
        </w:rPr>
      </w:pPr>
      <w:ins w:id="224" w:author="ERCOT" w:date="2016-06-20T12:41:00Z">
        <w:del w:id="225" w:author="Schmall, John" w:date="2017-02-09T12:12:00Z">
          <w:r w:rsidRPr="008F3D14" w:rsidDel="008F3D14">
            <w:rPr>
              <w:rStyle w:val="Hyperlink"/>
              <w:bCs/>
            </w:rPr>
            <w:delText>2.5</w:delText>
          </w:r>
          <w:r w:rsidRPr="00521BEB" w:rsidDel="008F3D14">
            <w:rPr>
              <w:rFonts w:ascii="Calibri" w:eastAsia="Times New Roman" w:hAnsi="Calibri" w:cs="Times New Roman"/>
              <w:b w:val="0"/>
              <w:sz w:val="22"/>
              <w:szCs w:val="22"/>
            </w:rPr>
            <w:tab/>
          </w:r>
          <w:r w:rsidRPr="008F3D14" w:rsidDel="008F3D14">
            <w:rPr>
              <w:rStyle w:val="Hyperlink"/>
              <w:bCs/>
            </w:rPr>
            <w:delText>Dynamic Data Sharing Rules</w:delText>
          </w:r>
          <w:r w:rsidDel="008F3D14">
            <w:rPr>
              <w:webHidden/>
            </w:rPr>
            <w:tab/>
          </w:r>
        </w:del>
      </w:ins>
      <w:ins w:id="226" w:author="ERCOT" w:date="2016-06-20T12:54:00Z">
        <w:del w:id="227" w:author="Schmall, John" w:date="2017-02-09T12:12:00Z">
          <w:r w:rsidR="00B27B2C" w:rsidDel="008F3D14">
            <w:rPr>
              <w:webHidden/>
            </w:rPr>
            <w:delText>6</w:delText>
          </w:r>
        </w:del>
      </w:ins>
    </w:p>
    <w:p w14:paraId="62DC0BD7" w14:textId="77777777" w:rsidR="00A43371" w:rsidRPr="00521BEB" w:rsidDel="008F3D14" w:rsidRDefault="00A43371">
      <w:pPr>
        <w:pStyle w:val="TOC1"/>
        <w:rPr>
          <w:ins w:id="228" w:author="ERCOT" w:date="2016-06-20T12:41:00Z"/>
          <w:del w:id="229" w:author="Schmall, John" w:date="2017-02-09T12:12:00Z"/>
          <w:rFonts w:ascii="Calibri" w:eastAsia="Times New Roman" w:hAnsi="Calibri" w:cs="Times New Roman"/>
          <w:b w:val="0"/>
          <w:bCs w:val="0"/>
          <w:sz w:val="22"/>
          <w:szCs w:val="22"/>
        </w:rPr>
      </w:pPr>
      <w:ins w:id="230" w:author="ERCOT" w:date="2016-06-20T12:41:00Z">
        <w:del w:id="231" w:author="Schmall, John" w:date="2017-02-09T12:12:00Z">
          <w:r w:rsidRPr="008F3D14" w:rsidDel="008F3D14">
            <w:rPr>
              <w:rStyle w:val="Hyperlink"/>
            </w:rPr>
            <w:delText>3</w:delText>
          </w:r>
          <w:r w:rsidRPr="00521BEB" w:rsidDel="008F3D14">
            <w:rPr>
              <w:rFonts w:ascii="Calibri" w:eastAsia="Times New Roman" w:hAnsi="Calibri" w:cs="Times New Roman"/>
              <w:b w:val="0"/>
              <w:bCs w:val="0"/>
              <w:sz w:val="22"/>
              <w:szCs w:val="22"/>
            </w:rPr>
            <w:tab/>
          </w:r>
          <w:r w:rsidRPr="008F3D14" w:rsidDel="008F3D14">
            <w:rPr>
              <w:rStyle w:val="Hyperlink"/>
            </w:rPr>
            <w:delText>Dynamics Data</w:delText>
          </w:r>
          <w:r w:rsidDel="008F3D14">
            <w:rPr>
              <w:webHidden/>
            </w:rPr>
            <w:tab/>
          </w:r>
        </w:del>
      </w:ins>
      <w:ins w:id="232" w:author="ERCOT" w:date="2016-06-20T12:54:00Z">
        <w:del w:id="233" w:author="Schmall, John" w:date="2017-02-09T12:12:00Z">
          <w:r w:rsidR="00B27B2C" w:rsidDel="008F3D14">
            <w:rPr>
              <w:webHidden/>
            </w:rPr>
            <w:delText>7</w:delText>
          </w:r>
        </w:del>
      </w:ins>
    </w:p>
    <w:p w14:paraId="2EBF1223" w14:textId="77777777" w:rsidR="00A43371" w:rsidRPr="00521BEB" w:rsidDel="008F3D14" w:rsidRDefault="00A43371">
      <w:pPr>
        <w:pStyle w:val="TOC2"/>
        <w:rPr>
          <w:ins w:id="234" w:author="ERCOT" w:date="2016-06-20T12:41:00Z"/>
          <w:del w:id="235" w:author="Schmall, John" w:date="2017-02-09T12:12:00Z"/>
          <w:rFonts w:ascii="Calibri" w:eastAsia="Times New Roman" w:hAnsi="Calibri" w:cs="Times New Roman"/>
          <w:b w:val="0"/>
          <w:sz w:val="22"/>
          <w:szCs w:val="22"/>
        </w:rPr>
      </w:pPr>
      <w:ins w:id="236" w:author="ERCOT" w:date="2016-06-20T12:41:00Z">
        <w:del w:id="237" w:author="Schmall, John" w:date="2017-02-09T12:12:00Z">
          <w:r w:rsidRPr="008F3D14" w:rsidDel="008F3D14">
            <w:rPr>
              <w:rStyle w:val="Hyperlink"/>
            </w:rPr>
            <w:delText>3.1</w:delText>
          </w:r>
          <w:r w:rsidRPr="00521BEB" w:rsidDel="008F3D14">
            <w:rPr>
              <w:rFonts w:ascii="Calibri" w:eastAsia="Times New Roman" w:hAnsi="Calibri" w:cs="Times New Roman"/>
              <w:b w:val="0"/>
              <w:sz w:val="22"/>
              <w:szCs w:val="22"/>
            </w:rPr>
            <w:tab/>
          </w:r>
          <w:r w:rsidRPr="008F3D14" w:rsidDel="008F3D14">
            <w:rPr>
              <w:rStyle w:val="Hyperlink"/>
            </w:rPr>
            <w:delText>General</w:delText>
          </w:r>
          <w:r w:rsidDel="008F3D14">
            <w:rPr>
              <w:webHidden/>
            </w:rPr>
            <w:tab/>
          </w:r>
        </w:del>
      </w:ins>
      <w:ins w:id="238" w:author="ERCOT" w:date="2016-06-20T12:54:00Z">
        <w:del w:id="239" w:author="Schmall, John" w:date="2017-02-09T12:12:00Z">
          <w:r w:rsidR="00B27B2C" w:rsidDel="008F3D14">
            <w:rPr>
              <w:webHidden/>
            </w:rPr>
            <w:delText>7</w:delText>
          </w:r>
        </w:del>
      </w:ins>
    </w:p>
    <w:p w14:paraId="73278781" w14:textId="77777777" w:rsidR="00A43371" w:rsidRPr="00521BEB" w:rsidDel="008F3D14" w:rsidRDefault="00A43371">
      <w:pPr>
        <w:pStyle w:val="TOC3"/>
        <w:rPr>
          <w:ins w:id="240" w:author="ERCOT" w:date="2016-06-20T12:41:00Z"/>
          <w:del w:id="241" w:author="Schmall, John" w:date="2017-02-09T12:12:00Z"/>
          <w:rFonts w:ascii="Calibri" w:eastAsia="Times New Roman" w:hAnsi="Calibri"/>
          <w:noProof/>
          <w:sz w:val="22"/>
          <w:szCs w:val="22"/>
        </w:rPr>
      </w:pPr>
      <w:ins w:id="242" w:author="ERCOT" w:date="2016-06-20T12:41:00Z">
        <w:del w:id="243" w:author="Schmall, John" w:date="2017-02-09T12:12:00Z">
          <w:r w:rsidRPr="008F3D14" w:rsidDel="008F3D14">
            <w:rPr>
              <w:rStyle w:val="Hyperlink"/>
              <w:noProof/>
            </w:rPr>
            <w:delText>3.1.1</w:delText>
          </w:r>
          <w:r w:rsidRPr="00521BEB" w:rsidDel="008F3D14">
            <w:rPr>
              <w:rFonts w:ascii="Calibri" w:eastAsia="Times New Roman" w:hAnsi="Calibri"/>
              <w:noProof/>
              <w:sz w:val="22"/>
              <w:szCs w:val="22"/>
            </w:rPr>
            <w:tab/>
          </w:r>
          <w:r w:rsidRPr="008F3D14" w:rsidDel="008F3D14">
            <w:rPr>
              <w:rStyle w:val="Hyperlink"/>
              <w:noProof/>
            </w:rPr>
            <w:delText>Software</w:delText>
          </w:r>
          <w:r w:rsidDel="008F3D14">
            <w:rPr>
              <w:noProof/>
              <w:webHidden/>
            </w:rPr>
            <w:tab/>
          </w:r>
        </w:del>
      </w:ins>
      <w:ins w:id="244" w:author="ERCOT" w:date="2016-06-20T12:54:00Z">
        <w:del w:id="245" w:author="Schmall, John" w:date="2017-02-09T12:12:00Z">
          <w:r w:rsidR="00B27B2C" w:rsidDel="008F3D14">
            <w:rPr>
              <w:noProof/>
              <w:webHidden/>
            </w:rPr>
            <w:delText>7</w:delText>
          </w:r>
        </w:del>
      </w:ins>
    </w:p>
    <w:p w14:paraId="4E8641F2" w14:textId="77777777" w:rsidR="00A43371" w:rsidRPr="00521BEB" w:rsidDel="008F3D14" w:rsidRDefault="00A43371">
      <w:pPr>
        <w:pStyle w:val="TOC3"/>
        <w:rPr>
          <w:ins w:id="246" w:author="ERCOT" w:date="2016-06-20T12:41:00Z"/>
          <w:del w:id="247" w:author="Schmall, John" w:date="2017-02-09T12:12:00Z"/>
          <w:rFonts w:ascii="Calibri" w:eastAsia="Times New Roman" w:hAnsi="Calibri"/>
          <w:noProof/>
          <w:sz w:val="22"/>
          <w:szCs w:val="22"/>
        </w:rPr>
      </w:pPr>
      <w:ins w:id="248" w:author="ERCOT" w:date="2016-06-20T12:41:00Z">
        <w:del w:id="249" w:author="Schmall, John" w:date="2017-02-09T12:12:00Z">
          <w:r w:rsidRPr="008F3D14" w:rsidDel="008F3D14">
            <w:rPr>
              <w:rStyle w:val="Hyperlink"/>
              <w:noProof/>
            </w:rPr>
            <w:delText>3.1.2</w:delText>
          </w:r>
          <w:r w:rsidRPr="00521BEB" w:rsidDel="008F3D14">
            <w:rPr>
              <w:rFonts w:ascii="Calibri" w:eastAsia="Times New Roman" w:hAnsi="Calibri"/>
              <w:noProof/>
              <w:sz w:val="22"/>
              <w:szCs w:val="22"/>
            </w:rPr>
            <w:tab/>
          </w:r>
          <w:r w:rsidRPr="008F3D14" w:rsidDel="008F3D14">
            <w:rPr>
              <w:rStyle w:val="Hyperlink"/>
              <w:noProof/>
            </w:rPr>
            <w:delText>Dynamics Models – General</w:delText>
          </w:r>
          <w:r w:rsidDel="008F3D14">
            <w:rPr>
              <w:noProof/>
              <w:webHidden/>
            </w:rPr>
            <w:tab/>
          </w:r>
        </w:del>
      </w:ins>
      <w:ins w:id="250" w:author="ERCOT" w:date="2016-06-20T12:54:00Z">
        <w:del w:id="251" w:author="Schmall, John" w:date="2017-02-09T12:12:00Z">
          <w:r w:rsidR="00B27B2C" w:rsidDel="008F3D14">
            <w:rPr>
              <w:noProof/>
              <w:webHidden/>
            </w:rPr>
            <w:delText>7</w:delText>
          </w:r>
        </w:del>
      </w:ins>
    </w:p>
    <w:p w14:paraId="0F9CB1EA" w14:textId="77777777" w:rsidR="00A43371" w:rsidRPr="00521BEB" w:rsidDel="008F3D14" w:rsidRDefault="00A43371">
      <w:pPr>
        <w:pStyle w:val="TOC3"/>
        <w:rPr>
          <w:ins w:id="252" w:author="ERCOT" w:date="2016-06-20T12:41:00Z"/>
          <w:del w:id="253" w:author="Schmall, John" w:date="2017-02-09T12:12:00Z"/>
          <w:rFonts w:ascii="Calibri" w:eastAsia="Times New Roman" w:hAnsi="Calibri"/>
          <w:noProof/>
          <w:sz w:val="22"/>
          <w:szCs w:val="22"/>
        </w:rPr>
      </w:pPr>
      <w:ins w:id="254" w:author="ERCOT" w:date="2016-06-20T12:41:00Z">
        <w:del w:id="255" w:author="Schmall, John" w:date="2017-02-09T12:12:00Z">
          <w:r w:rsidRPr="008F3D14" w:rsidDel="008F3D14">
            <w:rPr>
              <w:rStyle w:val="Hyperlink"/>
              <w:noProof/>
            </w:rPr>
            <w:delText>3.1.3</w:delText>
          </w:r>
          <w:r w:rsidRPr="00521BEB" w:rsidDel="008F3D14">
            <w:rPr>
              <w:rFonts w:ascii="Calibri" w:eastAsia="Times New Roman" w:hAnsi="Calibri"/>
              <w:noProof/>
              <w:sz w:val="22"/>
              <w:szCs w:val="22"/>
            </w:rPr>
            <w:tab/>
          </w:r>
          <w:r w:rsidRPr="008F3D14" w:rsidDel="008F3D14">
            <w:rPr>
              <w:rStyle w:val="Hyperlink"/>
              <w:noProof/>
            </w:rPr>
            <w:delText>Standard Dynamics Models</w:delText>
          </w:r>
          <w:r w:rsidDel="008F3D14">
            <w:rPr>
              <w:noProof/>
              <w:webHidden/>
            </w:rPr>
            <w:tab/>
          </w:r>
        </w:del>
      </w:ins>
      <w:ins w:id="256" w:author="ERCOT" w:date="2016-06-20T12:54:00Z">
        <w:del w:id="257" w:author="Schmall, John" w:date="2017-02-09T12:12:00Z">
          <w:r w:rsidR="00B27B2C" w:rsidDel="008F3D14">
            <w:rPr>
              <w:noProof/>
              <w:webHidden/>
            </w:rPr>
            <w:delText>7</w:delText>
          </w:r>
        </w:del>
      </w:ins>
    </w:p>
    <w:p w14:paraId="09621F0D" w14:textId="77777777" w:rsidR="00A43371" w:rsidRPr="00521BEB" w:rsidDel="008F3D14" w:rsidRDefault="00A43371">
      <w:pPr>
        <w:pStyle w:val="TOC3"/>
        <w:rPr>
          <w:ins w:id="258" w:author="ERCOT" w:date="2016-06-20T12:41:00Z"/>
          <w:del w:id="259" w:author="Schmall, John" w:date="2017-02-09T12:12:00Z"/>
          <w:rFonts w:ascii="Calibri" w:eastAsia="Times New Roman" w:hAnsi="Calibri"/>
          <w:noProof/>
          <w:sz w:val="22"/>
          <w:szCs w:val="22"/>
        </w:rPr>
      </w:pPr>
      <w:ins w:id="260" w:author="ERCOT" w:date="2016-06-20T12:41:00Z">
        <w:del w:id="261" w:author="Schmall, John" w:date="2017-02-09T12:12:00Z">
          <w:r w:rsidRPr="008F3D14" w:rsidDel="008F3D14">
            <w:rPr>
              <w:rStyle w:val="Hyperlink"/>
              <w:noProof/>
            </w:rPr>
            <w:delText>3.1.4</w:delText>
          </w:r>
          <w:r w:rsidRPr="00521BEB" w:rsidDel="008F3D14">
            <w:rPr>
              <w:rFonts w:ascii="Calibri" w:eastAsia="Times New Roman" w:hAnsi="Calibri"/>
              <w:noProof/>
              <w:sz w:val="22"/>
              <w:szCs w:val="22"/>
            </w:rPr>
            <w:tab/>
          </w:r>
          <w:r w:rsidRPr="008F3D14" w:rsidDel="008F3D14">
            <w:rPr>
              <w:rStyle w:val="Hyperlink"/>
              <w:noProof/>
            </w:rPr>
            <w:delText>User-Written Dynamics Models</w:delText>
          </w:r>
          <w:r w:rsidDel="008F3D14">
            <w:rPr>
              <w:noProof/>
              <w:webHidden/>
            </w:rPr>
            <w:tab/>
          </w:r>
        </w:del>
      </w:ins>
      <w:ins w:id="262" w:author="ERCOT" w:date="2016-06-20T12:54:00Z">
        <w:del w:id="263" w:author="Schmall, John" w:date="2017-02-09T12:12:00Z">
          <w:r w:rsidR="00B27B2C" w:rsidDel="008F3D14">
            <w:rPr>
              <w:noProof/>
              <w:webHidden/>
            </w:rPr>
            <w:delText>7</w:delText>
          </w:r>
        </w:del>
      </w:ins>
    </w:p>
    <w:p w14:paraId="144DDC50" w14:textId="77777777" w:rsidR="00A43371" w:rsidRPr="00521BEB" w:rsidDel="008F3D14" w:rsidRDefault="00A43371">
      <w:pPr>
        <w:pStyle w:val="TOC3"/>
        <w:rPr>
          <w:ins w:id="264" w:author="ERCOT" w:date="2016-06-20T12:41:00Z"/>
          <w:del w:id="265" w:author="Schmall, John" w:date="2017-02-09T12:12:00Z"/>
          <w:rFonts w:ascii="Calibri" w:eastAsia="Times New Roman" w:hAnsi="Calibri"/>
          <w:noProof/>
          <w:sz w:val="22"/>
          <w:szCs w:val="22"/>
        </w:rPr>
      </w:pPr>
      <w:ins w:id="266" w:author="ERCOT" w:date="2016-06-20T12:41:00Z">
        <w:del w:id="267" w:author="Schmall, John" w:date="2017-02-09T12:12:00Z">
          <w:r w:rsidRPr="008F3D14" w:rsidDel="008F3D14">
            <w:rPr>
              <w:rStyle w:val="Hyperlink"/>
              <w:noProof/>
            </w:rPr>
            <w:delText>3.1.5</w:delText>
          </w:r>
          <w:r w:rsidRPr="00521BEB" w:rsidDel="008F3D14">
            <w:rPr>
              <w:rFonts w:ascii="Calibri" w:eastAsia="Times New Roman" w:hAnsi="Calibri"/>
              <w:noProof/>
              <w:sz w:val="22"/>
              <w:szCs w:val="22"/>
            </w:rPr>
            <w:tab/>
          </w:r>
          <w:r w:rsidRPr="008F3D14" w:rsidDel="008F3D14">
            <w:rPr>
              <w:rStyle w:val="Hyperlink"/>
              <w:noProof/>
            </w:rPr>
            <w:delText>Maintenance of Dynamics Models</w:delText>
          </w:r>
          <w:r w:rsidDel="008F3D14">
            <w:rPr>
              <w:noProof/>
              <w:webHidden/>
            </w:rPr>
            <w:tab/>
          </w:r>
        </w:del>
      </w:ins>
      <w:ins w:id="268" w:author="ERCOT" w:date="2016-06-20T12:54:00Z">
        <w:del w:id="269" w:author="Schmall, John" w:date="2017-02-09T12:12:00Z">
          <w:r w:rsidR="00B27B2C" w:rsidDel="008F3D14">
            <w:rPr>
              <w:noProof/>
              <w:webHidden/>
            </w:rPr>
            <w:delText>8</w:delText>
          </w:r>
        </w:del>
      </w:ins>
    </w:p>
    <w:p w14:paraId="0A09B172" w14:textId="77777777" w:rsidR="00A43371" w:rsidRPr="00521BEB" w:rsidDel="008F3D14" w:rsidRDefault="00A43371">
      <w:pPr>
        <w:pStyle w:val="TOC3"/>
        <w:rPr>
          <w:ins w:id="270" w:author="ERCOT" w:date="2016-06-20T12:41:00Z"/>
          <w:del w:id="271" w:author="Schmall, John" w:date="2017-02-09T12:12:00Z"/>
          <w:rFonts w:ascii="Calibri" w:eastAsia="Times New Roman" w:hAnsi="Calibri"/>
          <w:noProof/>
          <w:sz w:val="22"/>
          <w:szCs w:val="22"/>
        </w:rPr>
      </w:pPr>
      <w:ins w:id="272" w:author="ERCOT" w:date="2016-06-20T12:41:00Z">
        <w:del w:id="273" w:author="Schmall, John" w:date="2017-02-09T12:12:00Z">
          <w:r w:rsidRPr="008F3D14" w:rsidDel="008F3D14">
            <w:rPr>
              <w:rStyle w:val="Hyperlink"/>
              <w:noProof/>
            </w:rPr>
            <w:delText>3.1.6</w:delText>
          </w:r>
          <w:r w:rsidRPr="00521BEB" w:rsidDel="008F3D14">
            <w:rPr>
              <w:rFonts w:ascii="Calibri" w:eastAsia="Times New Roman" w:hAnsi="Calibri"/>
              <w:noProof/>
              <w:sz w:val="22"/>
              <w:szCs w:val="22"/>
            </w:rPr>
            <w:tab/>
          </w:r>
          <w:r w:rsidRPr="008F3D14" w:rsidDel="008F3D14">
            <w:rPr>
              <w:rStyle w:val="Hyperlink"/>
              <w:noProof/>
            </w:rPr>
            <w:delText>Dynamics Data for Existing Equipment</w:delText>
          </w:r>
          <w:r w:rsidDel="008F3D14">
            <w:rPr>
              <w:noProof/>
              <w:webHidden/>
            </w:rPr>
            <w:tab/>
          </w:r>
        </w:del>
      </w:ins>
      <w:ins w:id="274" w:author="ERCOT" w:date="2016-06-20T12:54:00Z">
        <w:del w:id="275" w:author="Schmall, John" w:date="2017-02-09T12:12:00Z">
          <w:r w:rsidR="00B27B2C" w:rsidDel="008F3D14">
            <w:rPr>
              <w:noProof/>
              <w:webHidden/>
            </w:rPr>
            <w:delText>8</w:delText>
          </w:r>
        </w:del>
      </w:ins>
    </w:p>
    <w:p w14:paraId="30E927B9" w14:textId="77777777" w:rsidR="00A43371" w:rsidRPr="00521BEB" w:rsidDel="008F3D14" w:rsidRDefault="00A43371">
      <w:pPr>
        <w:pStyle w:val="TOC3"/>
        <w:rPr>
          <w:ins w:id="276" w:author="ERCOT" w:date="2016-06-20T12:41:00Z"/>
          <w:del w:id="277" w:author="Schmall, John" w:date="2017-02-09T12:12:00Z"/>
          <w:rFonts w:ascii="Calibri" w:eastAsia="Times New Roman" w:hAnsi="Calibri"/>
          <w:noProof/>
          <w:sz w:val="22"/>
          <w:szCs w:val="22"/>
        </w:rPr>
      </w:pPr>
      <w:ins w:id="278" w:author="ERCOT" w:date="2016-06-20T12:41:00Z">
        <w:del w:id="279" w:author="Schmall, John" w:date="2017-02-09T12:12:00Z">
          <w:r w:rsidRPr="008F3D14" w:rsidDel="008F3D14">
            <w:rPr>
              <w:rStyle w:val="Hyperlink"/>
              <w:noProof/>
            </w:rPr>
            <w:delText>3.1.7</w:delText>
          </w:r>
          <w:r w:rsidRPr="00521BEB" w:rsidDel="008F3D14">
            <w:rPr>
              <w:rFonts w:ascii="Calibri" w:eastAsia="Times New Roman" w:hAnsi="Calibri"/>
              <w:noProof/>
              <w:sz w:val="22"/>
              <w:szCs w:val="22"/>
            </w:rPr>
            <w:tab/>
          </w:r>
          <w:r w:rsidRPr="008F3D14" w:rsidDel="008F3D14">
            <w:rPr>
              <w:rStyle w:val="Hyperlink"/>
              <w:noProof/>
            </w:rPr>
            <w:delText>Dynamics Data for Planned Equipment</w:delText>
          </w:r>
          <w:r w:rsidDel="008F3D14">
            <w:rPr>
              <w:noProof/>
              <w:webHidden/>
            </w:rPr>
            <w:tab/>
          </w:r>
        </w:del>
      </w:ins>
      <w:ins w:id="280" w:author="ERCOT" w:date="2016-06-20T12:54:00Z">
        <w:del w:id="281" w:author="Schmall, John" w:date="2017-02-09T12:12:00Z">
          <w:r w:rsidR="00B27B2C" w:rsidDel="008F3D14">
            <w:rPr>
              <w:noProof/>
              <w:webHidden/>
            </w:rPr>
            <w:delText>8</w:delText>
          </w:r>
        </w:del>
      </w:ins>
    </w:p>
    <w:p w14:paraId="7BA5BEB8" w14:textId="77777777" w:rsidR="00A43371" w:rsidRPr="00521BEB" w:rsidDel="008F3D14" w:rsidRDefault="00A43371">
      <w:pPr>
        <w:pStyle w:val="TOC2"/>
        <w:rPr>
          <w:ins w:id="282" w:author="ERCOT" w:date="2016-06-20T12:41:00Z"/>
          <w:del w:id="283" w:author="Schmall, John" w:date="2017-02-09T12:12:00Z"/>
          <w:rFonts w:ascii="Calibri" w:eastAsia="Times New Roman" w:hAnsi="Calibri" w:cs="Times New Roman"/>
          <w:b w:val="0"/>
          <w:sz w:val="22"/>
          <w:szCs w:val="22"/>
        </w:rPr>
      </w:pPr>
      <w:ins w:id="284" w:author="ERCOT" w:date="2016-06-20T12:41:00Z">
        <w:del w:id="285" w:author="Schmall, John" w:date="2017-02-09T12:12:00Z">
          <w:r w:rsidRPr="008F3D14" w:rsidDel="008F3D14">
            <w:rPr>
              <w:rStyle w:val="Hyperlink"/>
            </w:rPr>
            <w:delText>3.2</w:delText>
          </w:r>
          <w:r w:rsidRPr="00521BEB" w:rsidDel="008F3D14">
            <w:rPr>
              <w:rFonts w:ascii="Calibri" w:eastAsia="Times New Roman" w:hAnsi="Calibri" w:cs="Times New Roman"/>
              <w:b w:val="0"/>
              <w:sz w:val="22"/>
              <w:szCs w:val="22"/>
            </w:rPr>
            <w:tab/>
          </w:r>
          <w:r w:rsidRPr="008F3D14" w:rsidDel="008F3D14">
            <w:rPr>
              <w:rStyle w:val="Hyperlink"/>
            </w:rPr>
            <w:delText>Dynamics Data for Equipment Owned by Resource Entities (RE)</w:delText>
          </w:r>
          <w:r w:rsidDel="008F3D14">
            <w:rPr>
              <w:webHidden/>
            </w:rPr>
            <w:tab/>
          </w:r>
        </w:del>
      </w:ins>
      <w:ins w:id="286" w:author="ERCOT" w:date="2016-06-20T12:54:00Z">
        <w:del w:id="287" w:author="Schmall, John" w:date="2017-02-09T12:12:00Z">
          <w:r w:rsidR="00B27B2C" w:rsidDel="008F3D14">
            <w:rPr>
              <w:webHidden/>
            </w:rPr>
            <w:delText>9</w:delText>
          </w:r>
        </w:del>
      </w:ins>
    </w:p>
    <w:p w14:paraId="209282DF" w14:textId="77777777" w:rsidR="00A43371" w:rsidRPr="00521BEB" w:rsidDel="008F3D14" w:rsidRDefault="00A43371">
      <w:pPr>
        <w:pStyle w:val="TOC3"/>
        <w:rPr>
          <w:ins w:id="288" w:author="ERCOT" w:date="2016-06-20T12:41:00Z"/>
          <w:del w:id="289" w:author="Schmall, John" w:date="2017-02-09T12:12:00Z"/>
          <w:rFonts w:ascii="Calibri" w:eastAsia="Times New Roman" w:hAnsi="Calibri"/>
          <w:noProof/>
          <w:sz w:val="22"/>
          <w:szCs w:val="22"/>
        </w:rPr>
      </w:pPr>
      <w:ins w:id="290" w:author="ERCOT" w:date="2016-06-20T12:41:00Z">
        <w:del w:id="291" w:author="Schmall, John" w:date="2017-02-09T12:12:00Z">
          <w:r w:rsidRPr="008F3D14" w:rsidDel="008F3D14">
            <w:rPr>
              <w:rStyle w:val="Hyperlink"/>
              <w:noProof/>
            </w:rPr>
            <w:delText>3.2.1</w:delText>
          </w:r>
          <w:r w:rsidRPr="00521BEB" w:rsidDel="008F3D14">
            <w:rPr>
              <w:rFonts w:ascii="Calibri" w:eastAsia="Times New Roman" w:hAnsi="Calibri"/>
              <w:noProof/>
              <w:sz w:val="22"/>
              <w:szCs w:val="22"/>
            </w:rPr>
            <w:tab/>
          </w:r>
          <w:r w:rsidRPr="008F3D14" w:rsidDel="008F3D14">
            <w:rPr>
              <w:rStyle w:val="Hyperlink"/>
              <w:noProof/>
            </w:rPr>
            <w:delText>Dynamics Data Requirements for New Equipment</w:delText>
          </w:r>
          <w:r w:rsidDel="008F3D14">
            <w:rPr>
              <w:noProof/>
              <w:webHidden/>
            </w:rPr>
            <w:tab/>
          </w:r>
        </w:del>
      </w:ins>
      <w:ins w:id="292" w:author="ERCOT" w:date="2016-06-20T12:54:00Z">
        <w:del w:id="293" w:author="Schmall, John" w:date="2017-02-09T12:12:00Z">
          <w:r w:rsidR="00B27B2C" w:rsidDel="008F3D14">
            <w:rPr>
              <w:noProof/>
              <w:webHidden/>
            </w:rPr>
            <w:delText>9</w:delText>
          </w:r>
        </w:del>
      </w:ins>
    </w:p>
    <w:p w14:paraId="2FB35963" w14:textId="77777777" w:rsidR="00A43371" w:rsidRPr="00521BEB" w:rsidDel="008F3D14" w:rsidRDefault="00A43371">
      <w:pPr>
        <w:pStyle w:val="TOC3"/>
        <w:rPr>
          <w:ins w:id="294" w:author="ERCOT" w:date="2016-06-20T12:41:00Z"/>
          <w:del w:id="295" w:author="Schmall, John" w:date="2017-02-09T12:12:00Z"/>
          <w:rFonts w:ascii="Calibri" w:eastAsia="Times New Roman" w:hAnsi="Calibri"/>
          <w:noProof/>
          <w:sz w:val="22"/>
          <w:szCs w:val="22"/>
        </w:rPr>
      </w:pPr>
      <w:ins w:id="296" w:author="ERCOT" w:date="2016-06-20T12:41:00Z">
        <w:del w:id="297" w:author="Schmall, John" w:date="2017-02-09T12:12:00Z">
          <w:r w:rsidRPr="008F3D14" w:rsidDel="008F3D14">
            <w:rPr>
              <w:rStyle w:val="Hyperlink"/>
              <w:noProof/>
            </w:rPr>
            <w:delText>3.2.2</w:delText>
          </w:r>
          <w:r w:rsidRPr="00521BEB" w:rsidDel="008F3D14">
            <w:rPr>
              <w:rFonts w:ascii="Calibri" w:eastAsia="Times New Roman" w:hAnsi="Calibri"/>
              <w:noProof/>
              <w:sz w:val="22"/>
              <w:szCs w:val="22"/>
            </w:rPr>
            <w:tab/>
          </w:r>
          <w:r w:rsidRPr="008F3D14" w:rsidDel="008F3D14">
            <w:rPr>
              <w:rStyle w:val="Hyperlink"/>
              <w:noProof/>
            </w:rPr>
            <w:delText>Updates to Existing Dynamics Data</w:delText>
          </w:r>
          <w:r w:rsidDel="008F3D14">
            <w:rPr>
              <w:noProof/>
              <w:webHidden/>
            </w:rPr>
            <w:tab/>
          </w:r>
        </w:del>
      </w:ins>
      <w:ins w:id="298" w:author="ERCOT" w:date="2016-06-20T12:54:00Z">
        <w:del w:id="299" w:author="Schmall, John" w:date="2017-02-09T12:12:00Z">
          <w:r w:rsidR="00B27B2C" w:rsidDel="008F3D14">
            <w:rPr>
              <w:noProof/>
              <w:webHidden/>
            </w:rPr>
            <w:delText>11</w:delText>
          </w:r>
        </w:del>
      </w:ins>
    </w:p>
    <w:p w14:paraId="0E790389" w14:textId="77777777" w:rsidR="00A43371" w:rsidRPr="00521BEB" w:rsidDel="008F3D14" w:rsidRDefault="00A43371">
      <w:pPr>
        <w:pStyle w:val="TOC2"/>
        <w:rPr>
          <w:ins w:id="300" w:author="ERCOT" w:date="2016-06-20T12:41:00Z"/>
          <w:del w:id="301" w:author="Schmall, John" w:date="2017-02-09T12:12:00Z"/>
          <w:rFonts w:ascii="Calibri" w:eastAsia="Times New Roman" w:hAnsi="Calibri" w:cs="Times New Roman"/>
          <w:b w:val="0"/>
          <w:sz w:val="22"/>
          <w:szCs w:val="22"/>
        </w:rPr>
      </w:pPr>
      <w:ins w:id="302" w:author="ERCOT" w:date="2016-06-20T12:41:00Z">
        <w:del w:id="303" w:author="Schmall, John" w:date="2017-02-09T12:12:00Z">
          <w:r w:rsidRPr="008F3D14" w:rsidDel="008F3D14">
            <w:rPr>
              <w:rStyle w:val="Hyperlink"/>
            </w:rPr>
            <w:delText>3.3</w:delText>
          </w:r>
          <w:r w:rsidRPr="00521BEB" w:rsidDel="008F3D14">
            <w:rPr>
              <w:rFonts w:ascii="Calibri" w:eastAsia="Times New Roman" w:hAnsi="Calibri" w:cs="Times New Roman"/>
              <w:b w:val="0"/>
              <w:sz w:val="22"/>
              <w:szCs w:val="22"/>
            </w:rPr>
            <w:tab/>
          </w:r>
          <w:r w:rsidRPr="008F3D14" w:rsidDel="008F3D14">
            <w:rPr>
              <w:rStyle w:val="Hyperlink"/>
            </w:rPr>
            <w:delText>Data for Load Resource</w:delText>
          </w:r>
          <w:r w:rsidDel="008F3D14">
            <w:rPr>
              <w:webHidden/>
            </w:rPr>
            <w:tab/>
          </w:r>
        </w:del>
      </w:ins>
      <w:ins w:id="304" w:author="ERCOT" w:date="2016-06-20T12:54:00Z">
        <w:del w:id="305" w:author="Schmall, John" w:date="2017-02-09T12:12:00Z">
          <w:r w:rsidR="00B27B2C" w:rsidDel="008F3D14">
            <w:rPr>
              <w:webHidden/>
            </w:rPr>
            <w:delText>11</w:delText>
          </w:r>
        </w:del>
      </w:ins>
    </w:p>
    <w:p w14:paraId="538946B5" w14:textId="77777777" w:rsidR="00A43371" w:rsidRPr="00521BEB" w:rsidDel="008F3D14" w:rsidRDefault="00A43371">
      <w:pPr>
        <w:pStyle w:val="TOC2"/>
        <w:rPr>
          <w:ins w:id="306" w:author="ERCOT" w:date="2016-06-20T12:41:00Z"/>
          <w:del w:id="307" w:author="Schmall, John" w:date="2017-02-09T12:12:00Z"/>
          <w:rFonts w:ascii="Calibri" w:eastAsia="Times New Roman" w:hAnsi="Calibri" w:cs="Times New Roman"/>
          <w:b w:val="0"/>
          <w:sz w:val="22"/>
          <w:szCs w:val="22"/>
        </w:rPr>
      </w:pPr>
      <w:ins w:id="308" w:author="ERCOT" w:date="2016-06-20T12:41:00Z">
        <w:del w:id="309" w:author="Schmall, John" w:date="2017-02-09T12:12:00Z">
          <w:r w:rsidRPr="008F3D14" w:rsidDel="008F3D14">
            <w:rPr>
              <w:rStyle w:val="Hyperlink"/>
            </w:rPr>
            <w:delText>3.4</w:delText>
          </w:r>
          <w:r w:rsidRPr="00521BEB" w:rsidDel="008F3D14">
            <w:rPr>
              <w:rFonts w:ascii="Calibri" w:eastAsia="Times New Roman" w:hAnsi="Calibri" w:cs="Times New Roman"/>
              <w:b w:val="0"/>
              <w:sz w:val="22"/>
              <w:szCs w:val="22"/>
            </w:rPr>
            <w:tab/>
          </w:r>
          <w:r w:rsidRPr="008F3D14" w:rsidDel="008F3D14">
            <w:rPr>
              <w:rStyle w:val="Hyperlink"/>
            </w:rPr>
            <w:delText>Dynamics Data for Equipment Owned by Transmission Service Providers (TSP)</w:delText>
          </w:r>
          <w:r w:rsidDel="008F3D14">
            <w:rPr>
              <w:webHidden/>
            </w:rPr>
            <w:tab/>
          </w:r>
        </w:del>
      </w:ins>
      <w:ins w:id="310" w:author="ERCOT" w:date="2016-06-20T12:54:00Z">
        <w:del w:id="311" w:author="Schmall, John" w:date="2017-02-09T12:12:00Z">
          <w:r w:rsidR="00B27B2C" w:rsidDel="008F3D14">
            <w:rPr>
              <w:webHidden/>
            </w:rPr>
            <w:delText>11</w:delText>
          </w:r>
        </w:del>
      </w:ins>
    </w:p>
    <w:p w14:paraId="546A6079" w14:textId="77777777" w:rsidR="00A43371" w:rsidRPr="00521BEB" w:rsidDel="008F3D14" w:rsidRDefault="00A43371">
      <w:pPr>
        <w:pStyle w:val="TOC3"/>
        <w:rPr>
          <w:ins w:id="312" w:author="ERCOT" w:date="2016-06-20T12:41:00Z"/>
          <w:del w:id="313" w:author="Schmall, John" w:date="2017-02-09T12:12:00Z"/>
          <w:rFonts w:ascii="Calibri" w:eastAsia="Times New Roman" w:hAnsi="Calibri"/>
          <w:noProof/>
          <w:sz w:val="22"/>
          <w:szCs w:val="22"/>
        </w:rPr>
      </w:pPr>
      <w:ins w:id="314" w:author="ERCOT" w:date="2016-06-20T12:41:00Z">
        <w:del w:id="315" w:author="Schmall, John" w:date="2017-02-09T12:12:00Z">
          <w:r w:rsidRPr="008F3D14" w:rsidDel="008F3D14">
            <w:rPr>
              <w:rStyle w:val="Hyperlink"/>
              <w:noProof/>
            </w:rPr>
            <w:delText>3.4.1</w:delText>
          </w:r>
          <w:r w:rsidRPr="00521BEB" w:rsidDel="008F3D14">
            <w:rPr>
              <w:rFonts w:ascii="Calibri" w:eastAsia="Times New Roman" w:hAnsi="Calibri"/>
              <w:noProof/>
              <w:sz w:val="22"/>
              <w:szCs w:val="22"/>
            </w:rPr>
            <w:tab/>
          </w:r>
          <w:r w:rsidRPr="008F3D14" w:rsidDel="008F3D14">
            <w:rPr>
              <w:rStyle w:val="Hyperlink"/>
              <w:noProof/>
            </w:rPr>
            <w:delText>Under Frequency Firm Load Shedding Relay Data (UFLS)</w:delText>
          </w:r>
          <w:r w:rsidDel="008F3D14">
            <w:rPr>
              <w:noProof/>
              <w:webHidden/>
            </w:rPr>
            <w:tab/>
          </w:r>
        </w:del>
      </w:ins>
      <w:ins w:id="316" w:author="ERCOT" w:date="2016-06-20T12:54:00Z">
        <w:del w:id="317" w:author="Schmall, John" w:date="2017-02-09T12:12:00Z">
          <w:r w:rsidR="00B27B2C" w:rsidDel="008F3D14">
            <w:rPr>
              <w:noProof/>
              <w:webHidden/>
            </w:rPr>
            <w:delText>11</w:delText>
          </w:r>
        </w:del>
      </w:ins>
    </w:p>
    <w:p w14:paraId="1003F02E" w14:textId="77777777" w:rsidR="00A43371" w:rsidRPr="00521BEB" w:rsidDel="008F3D14" w:rsidRDefault="00A43371">
      <w:pPr>
        <w:pStyle w:val="TOC3"/>
        <w:rPr>
          <w:ins w:id="318" w:author="ERCOT" w:date="2016-06-20T12:41:00Z"/>
          <w:del w:id="319" w:author="Schmall, John" w:date="2017-02-09T12:12:00Z"/>
          <w:rFonts w:ascii="Calibri" w:eastAsia="Times New Roman" w:hAnsi="Calibri"/>
          <w:noProof/>
          <w:sz w:val="22"/>
          <w:szCs w:val="22"/>
        </w:rPr>
      </w:pPr>
      <w:ins w:id="320" w:author="ERCOT" w:date="2016-06-20T12:41:00Z">
        <w:del w:id="321" w:author="Schmall, John" w:date="2017-02-09T12:12:00Z">
          <w:r w:rsidRPr="008F3D14" w:rsidDel="008F3D14">
            <w:rPr>
              <w:rStyle w:val="Hyperlink"/>
              <w:noProof/>
            </w:rPr>
            <w:delText>3.4.2</w:delText>
          </w:r>
          <w:r w:rsidRPr="00521BEB" w:rsidDel="008F3D14">
            <w:rPr>
              <w:rFonts w:ascii="Calibri" w:eastAsia="Times New Roman" w:hAnsi="Calibri"/>
              <w:noProof/>
              <w:sz w:val="22"/>
              <w:szCs w:val="22"/>
            </w:rPr>
            <w:tab/>
          </w:r>
          <w:r w:rsidRPr="008F3D14" w:rsidDel="008F3D14">
            <w:rPr>
              <w:rStyle w:val="Hyperlink"/>
              <w:noProof/>
            </w:rPr>
            <w:delText>Under Voltage Load Shedding Relay Data</w:delText>
          </w:r>
          <w:r w:rsidDel="008F3D14">
            <w:rPr>
              <w:noProof/>
              <w:webHidden/>
            </w:rPr>
            <w:tab/>
          </w:r>
        </w:del>
      </w:ins>
      <w:ins w:id="322" w:author="ERCOT" w:date="2016-06-20T12:54:00Z">
        <w:del w:id="323" w:author="Schmall, John" w:date="2017-02-09T12:12:00Z">
          <w:r w:rsidR="00B27B2C" w:rsidDel="008F3D14">
            <w:rPr>
              <w:noProof/>
              <w:webHidden/>
            </w:rPr>
            <w:delText>12</w:delText>
          </w:r>
        </w:del>
      </w:ins>
    </w:p>
    <w:p w14:paraId="0221CF9C" w14:textId="77777777" w:rsidR="00A43371" w:rsidRPr="00521BEB" w:rsidDel="008F3D14" w:rsidRDefault="00A43371">
      <w:pPr>
        <w:pStyle w:val="TOC3"/>
        <w:rPr>
          <w:ins w:id="324" w:author="ERCOT" w:date="2016-06-20T12:41:00Z"/>
          <w:del w:id="325" w:author="Schmall, John" w:date="2017-02-09T12:12:00Z"/>
          <w:rFonts w:ascii="Calibri" w:eastAsia="Times New Roman" w:hAnsi="Calibri"/>
          <w:noProof/>
          <w:sz w:val="22"/>
          <w:szCs w:val="22"/>
        </w:rPr>
      </w:pPr>
      <w:ins w:id="326" w:author="ERCOT" w:date="2016-06-20T12:41:00Z">
        <w:del w:id="327" w:author="Schmall, John" w:date="2017-02-09T12:12:00Z">
          <w:r w:rsidRPr="008F3D14" w:rsidDel="008F3D14">
            <w:rPr>
              <w:rStyle w:val="Hyperlink"/>
              <w:noProof/>
            </w:rPr>
            <w:delText>3.4.3</w:delText>
          </w:r>
          <w:r w:rsidRPr="00521BEB" w:rsidDel="008F3D14">
            <w:rPr>
              <w:rFonts w:ascii="Calibri" w:eastAsia="Times New Roman" w:hAnsi="Calibri"/>
              <w:noProof/>
              <w:sz w:val="22"/>
              <w:szCs w:val="22"/>
            </w:rPr>
            <w:tab/>
          </w:r>
          <w:r w:rsidRPr="008F3D14" w:rsidDel="008F3D14">
            <w:rPr>
              <w:rStyle w:val="Hyperlink"/>
              <w:noProof/>
            </w:rPr>
            <w:delText>Protective Relay Data</w:delText>
          </w:r>
          <w:r w:rsidDel="008F3D14">
            <w:rPr>
              <w:noProof/>
              <w:webHidden/>
            </w:rPr>
            <w:tab/>
          </w:r>
        </w:del>
      </w:ins>
      <w:ins w:id="328" w:author="ERCOT" w:date="2016-06-20T12:54:00Z">
        <w:del w:id="329" w:author="Schmall, John" w:date="2017-02-09T12:12:00Z">
          <w:r w:rsidR="00B27B2C" w:rsidDel="008F3D14">
            <w:rPr>
              <w:noProof/>
              <w:webHidden/>
            </w:rPr>
            <w:delText>13</w:delText>
          </w:r>
        </w:del>
      </w:ins>
      <w:ins w:id="330" w:author="ERCOT" w:date="2016-06-20T12:41:00Z">
        <w:del w:id="331" w:author="Schmall, John" w:date="2017-02-09T12:12:00Z">
          <w:r w:rsidDel="008F3D14">
            <w:rPr>
              <w:noProof/>
              <w:webHidden/>
            </w:rPr>
            <w:delText>12</w:delText>
          </w:r>
        </w:del>
      </w:ins>
    </w:p>
    <w:p w14:paraId="66263E4E" w14:textId="77777777" w:rsidR="00A43371" w:rsidRPr="00521BEB" w:rsidDel="008F3D14" w:rsidRDefault="00A43371">
      <w:pPr>
        <w:pStyle w:val="TOC3"/>
        <w:rPr>
          <w:ins w:id="332" w:author="ERCOT" w:date="2016-06-20T12:41:00Z"/>
          <w:del w:id="333" w:author="Schmall, John" w:date="2017-02-09T12:12:00Z"/>
          <w:rFonts w:ascii="Calibri" w:eastAsia="Times New Roman" w:hAnsi="Calibri"/>
          <w:noProof/>
          <w:sz w:val="22"/>
          <w:szCs w:val="22"/>
        </w:rPr>
      </w:pPr>
      <w:ins w:id="334" w:author="ERCOT" w:date="2016-06-20T12:41:00Z">
        <w:del w:id="335" w:author="Schmall, John" w:date="2017-02-09T12:12:00Z">
          <w:r w:rsidRPr="008F3D14" w:rsidDel="008F3D14">
            <w:rPr>
              <w:rStyle w:val="Hyperlink"/>
              <w:noProof/>
            </w:rPr>
            <w:delText>3.4.4</w:delText>
          </w:r>
          <w:r w:rsidRPr="00521BEB" w:rsidDel="008F3D14">
            <w:rPr>
              <w:rFonts w:ascii="Calibri" w:eastAsia="Times New Roman" w:hAnsi="Calibri"/>
              <w:noProof/>
              <w:sz w:val="22"/>
              <w:szCs w:val="22"/>
            </w:rPr>
            <w:tab/>
          </w:r>
          <w:r w:rsidRPr="008F3D14" w:rsidDel="008F3D14">
            <w:rPr>
              <w:rStyle w:val="Hyperlink"/>
              <w:noProof/>
            </w:rPr>
            <w:delText>Load Model Data</w:delText>
          </w:r>
          <w:r w:rsidDel="008F3D14">
            <w:rPr>
              <w:noProof/>
              <w:webHidden/>
            </w:rPr>
            <w:tab/>
          </w:r>
        </w:del>
      </w:ins>
      <w:ins w:id="336" w:author="ERCOT" w:date="2016-06-20T12:54:00Z">
        <w:del w:id="337" w:author="Schmall, John" w:date="2017-02-09T12:12:00Z">
          <w:r w:rsidR="00B27B2C" w:rsidDel="008F3D14">
            <w:rPr>
              <w:noProof/>
              <w:webHidden/>
            </w:rPr>
            <w:delText>13</w:delText>
          </w:r>
        </w:del>
      </w:ins>
    </w:p>
    <w:p w14:paraId="64311DBD" w14:textId="77777777" w:rsidR="00A43371" w:rsidRPr="00521BEB" w:rsidDel="008F3D14" w:rsidRDefault="00A43371">
      <w:pPr>
        <w:pStyle w:val="TOC3"/>
        <w:rPr>
          <w:ins w:id="338" w:author="ERCOT" w:date="2016-06-20T12:41:00Z"/>
          <w:del w:id="339" w:author="Schmall, John" w:date="2017-02-09T12:12:00Z"/>
          <w:rFonts w:ascii="Calibri" w:eastAsia="Times New Roman" w:hAnsi="Calibri"/>
          <w:noProof/>
          <w:sz w:val="22"/>
          <w:szCs w:val="22"/>
        </w:rPr>
      </w:pPr>
      <w:ins w:id="340" w:author="ERCOT" w:date="2016-06-20T12:41:00Z">
        <w:del w:id="341" w:author="Schmall, John" w:date="2017-02-09T12:12:00Z">
          <w:r w:rsidRPr="008F3D14" w:rsidDel="008F3D14">
            <w:rPr>
              <w:rStyle w:val="Hyperlink"/>
              <w:noProof/>
            </w:rPr>
            <w:delText>3.4.5</w:delText>
          </w:r>
          <w:r w:rsidRPr="00521BEB" w:rsidDel="008F3D14">
            <w:rPr>
              <w:rFonts w:ascii="Calibri" w:eastAsia="Times New Roman" w:hAnsi="Calibri"/>
              <w:noProof/>
              <w:sz w:val="22"/>
              <w:szCs w:val="22"/>
            </w:rPr>
            <w:tab/>
          </w:r>
          <w:r w:rsidRPr="008F3D14" w:rsidDel="008F3D14">
            <w:rPr>
              <w:rStyle w:val="Hyperlink"/>
              <w:noProof/>
            </w:rPr>
            <w:delText>Other Types of Dynamics Data</w:delText>
          </w:r>
          <w:r w:rsidDel="008F3D14">
            <w:rPr>
              <w:noProof/>
              <w:webHidden/>
            </w:rPr>
            <w:tab/>
          </w:r>
        </w:del>
      </w:ins>
      <w:ins w:id="342" w:author="ERCOT" w:date="2016-06-20T12:54:00Z">
        <w:del w:id="343" w:author="Schmall, John" w:date="2017-02-09T12:12:00Z">
          <w:r w:rsidR="00B27B2C" w:rsidDel="008F3D14">
            <w:rPr>
              <w:noProof/>
              <w:webHidden/>
            </w:rPr>
            <w:delText>14</w:delText>
          </w:r>
        </w:del>
      </w:ins>
    </w:p>
    <w:p w14:paraId="4B4EBF9D" w14:textId="77777777" w:rsidR="00A43371" w:rsidRPr="00521BEB" w:rsidDel="008F3D14" w:rsidRDefault="00A43371">
      <w:pPr>
        <w:pStyle w:val="TOC3"/>
        <w:rPr>
          <w:ins w:id="344" w:author="ERCOT" w:date="2016-06-20T12:41:00Z"/>
          <w:del w:id="345" w:author="Schmall, John" w:date="2017-02-09T12:12:00Z"/>
          <w:rFonts w:ascii="Calibri" w:eastAsia="Times New Roman" w:hAnsi="Calibri"/>
          <w:noProof/>
          <w:sz w:val="22"/>
          <w:szCs w:val="22"/>
        </w:rPr>
      </w:pPr>
      <w:ins w:id="346" w:author="ERCOT" w:date="2016-06-20T12:41:00Z">
        <w:del w:id="347" w:author="Schmall, John" w:date="2017-02-09T12:12:00Z">
          <w:r w:rsidRPr="008F3D14" w:rsidDel="008F3D14">
            <w:rPr>
              <w:rStyle w:val="Hyperlink"/>
              <w:noProof/>
            </w:rPr>
            <w:delText>3.4.6</w:delText>
          </w:r>
          <w:r w:rsidRPr="00521BEB" w:rsidDel="008F3D14">
            <w:rPr>
              <w:rFonts w:ascii="Calibri" w:eastAsia="Times New Roman" w:hAnsi="Calibri"/>
              <w:noProof/>
              <w:sz w:val="22"/>
              <w:szCs w:val="22"/>
            </w:rPr>
            <w:tab/>
          </w:r>
          <w:r w:rsidRPr="008F3D14" w:rsidDel="008F3D14">
            <w:rPr>
              <w:rStyle w:val="Hyperlink"/>
              <w:noProof/>
            </w:rPr>
            <w:delText>Missing or Problematic Dynamics Data</w:delText>
          </w:r>
          <w:r w:rsidDel="008F3D14">
            <w:rPr>
              <w:noProof/>
              <w:webHidden/>
            </w:rPr>
            <w:tab/>
          </w:r>
        </w:del>
      </w:ins>
      <w:ins w:id="348" w:author="ERCOT" w:date="2016-06-20T12:54:00Z">
        <w:del w:id="349" w:author="Schmall, John" w:date="2017-02-09T12:12:00Z">
          <w:r w:rsidR="00B27B2C" w:rsidDel="008F3D14">
            <w:rPr>
              <w:noProof/>
              <w:webHidden/>
            </w:rPr>
            <w:delText>14</w:delText>
          </w:r>
        </w:del>
      </w:ins>
    </w:p>
    <w:p w14:paraId="2719CFB7" w14:textId="77777777" w:rsidR="00A43371" w:rsidRPr="00521BEB" w:rsidDel="008F3D14" w:rsidRDefault="00A43371">
      <w:pPr>
        <w:pStyle w:val="TOC3"/>
        <w:rPr>
          <w:ins w:id="350" w:author="ERCOT" w:date="2016-06-20T12:41:00Z"/>
          <w:del w:id="351" w:author="Schmall, John" w:date="2017-02-09T12:12:00Z"/>
          <w:rFonts w:ascii="Calibri" w:eastAsia="Times New Roman" w:hAnsi="Calibri"/>
          <w:noProof/>
          <w:sz w:val="22"/>
          <w:szCs w:val="22"/>
        </w:rPr>
      </w:pPr>
      <w:ins w:id="352" w:author="ERCOT" w:date="2016-06-20T12:41:00Z">
        <w:del w:id="353" w:author="Schmall, John" w:date="2017-02-09T12:12:00Z">
          <w:r w:rsidRPr="008F3D14" w:rsidDel="008F3D14">
            <w:rPr>
              <w:rStyle w:val="Hyperlink"/>
              <w:noProof/>
            </w:rPr>
            <w:delText>3.4.7</w:delText>
          </w:r>
          <w:r w:rsidRPr="00521BEB" w:rsidDel="008F3D14">
            <w:rPr>
              <w:rFonts w:ascii="Calibri" w:eastAsia="Times New Roman" w:hAnsi="Calibri"/>
              <w:noProof/>
              <w:sz w:val="22"/>
              <w:szCs w:val="22"/>
            </w:rPr>
            <w:tab/>
          </w:r>
          <w:r w:rsidRPr="008F3D14" w:rsidDel="008F3D14">
            <w:rPr>
              <w:rStyle w:val="Hyperlink"/>
              <w:noProof/>
            </w:rPr>
            <w:delText>Dynamics Data and Stability Book Storage</w:delText>
          </w:r>
          <w:r w:rsidDel="008F3D14">
            <w:rPr>
              <w:noProof/>
              <w:webHidden/>
            </w:rPr>
            <w:tab/>
          </w:r>
        </w:del>
      </w:ins>
      <w:ins w:id="354" w:author="ERCOT" w:date="2016-06-20T12:54:00Z">
        <w:del w:id="355" w:author="Schmall, John" w:date="2017-02-09T12:12:00Z">
          <w:r w:rsidR="00B27B2C" w:rsidDel="008F3D14">
            <w:rPr>
              <w:noProof/>
              <w:webHidden/>
            </w:rPr>
            <w:delText>14</w:delText>
          </w:r>
        </w:del>
      </w:ins>
    </w:p>
    <w:p w14:paraId="2442659E" w14:textId="77777777" w:rsidR="00A43371" w:rsidRPr="00521BEB" w:rsidDel="008F3D14" w:rsidRDefault="00A43371">
      <w:pPr>
        <w:pStyle w:val="TOC1"/>
        <w:rPr>
          <w:ins w:id="356" w:author="ERCOT" w:date="2016-06-20T12:41:00Z"/>
          <w:del w:id="357" w:author="Schmall, John" w:date="2017-02-09T12:12:00Z"/>
          <w:rFonts w:ascii="Calibri" w:eastAsia="Times New Roman" w:hAnsi="Calibri" w:cs="Times New Roman"/>
          <w:b w:val="0"/>
          <w:bCs w:val="0"/>
          <w:sz w:val="22"/>
          <w:szCs w:val="22"/>
        </w:rPr>
      </w:pPr>
      <w:ins w:id="358" w:author="ERCOT" w:date="2016-06-20T12:41:00Z">
        <w:del w:id="359" w:author="Schmall, John" w:date="2017-02-09T12:12:00Z">
          <w:r w:rsidRPr="008F3D14" w:rsidDel="008F3D14">
            <w:rPr>
              <w:rStyle w:val="Hyperlink"/>
            </w:rPr>
            <w:delText>4</w:delText>
          </w:r>
          <w:r w:rsidRPr="00521BEB" w:rsidDel="008F3D14">
            <w:rPr>
              <w:rFonts w:ascii="Calibri" w:eastAsia="Times New Roman" w:hAnsi="Calibri" w:cs="Times New Roman"/>
              <w:b w:val="0"/>
              <w:bCs w:val="0"/>
              <w:sz w:val="22"/>
              <w:szCs w:val="22"/>
            </w:rPr>
            <w:tab/>
          </w:r>
          <w:r w:rsidRPr="008F3D14" w:rsidDel="008F3D14">
            <w:rPr>
              <w:rStyle w:val="Hyperlink"/>
            </w:rPr>
            <w:delText>Overview of DWG Activities</w:delText>
          </w:r>
          <w:r w:rsidDel="008F3D14">
            <w:rPr>
              <w:webHidden/>
            </w:rPr>
            <w:tab/>
          </w:r>
        </w:del>
      </w:ins>
      <w:ins w:id="360" w:author="ERCOT" w:date="2016-06-20T12:54:00Z">
        <w:del w:id="361" w:author="Schmall, John" w:date="2017-02-09T12:12:00Z">
          <w:r w:rsidR="00B27B2C" w:rsidDel="008F3D14">
            <w:rPr>
              <w:webHidden/>
            </w:rPr>
            <w:delText>16</w:delText>
          </w:r>
        </w:del>
      </w:ins>
      <w:ins w:id="362" w:author="ERCOT" w:date="2016-06-20T12:41:00Z">
        <w:del w:id="363" w:author="Schmall, John" w:date="2017-02-09T12:12:00Z">
          <w:r w:rsidDel="008F3D14">
            <w:rPr>
              <w:webHidden/>
            </w:rPr>
            <w:delText>15</w:delText>
          </w:r>
        </w:del>
      </w:ins>
    </w:p>
    <w:p w14:paraId="2241127A" w14:textId="77777777" w:rsidR="00A43371" w:rsidRPr="00521BEB" w:rsidDel="008F3D14" w:rsidRDefault="00A43371">
      <w:pPr>
        <w:pStyle w:val="TOC2"/>
        <w:rPr>
          <w:ins w:id="364" w:author="ERCOT" w:date="2016-06-20T12:41:00Z"/>
          <w:del w:id="365" w:author="Schmall, John" w:date="2017-02-09T12:12:00Z"/>
          <w:rFonts w:ascii="Calibri" w:eastAsia="Times New Roman" w:hAnsi="Calibri" w:cs="Times New Roman"/>
          <w:b w:val="0"/>
          <w:sz w:val="22"/>
          <w:szCs w:val="22"/>
        </w:rPr>
      </w:pPr>
      <w:ins w:id="366" w:author="ERCOT" w:date="2016-06-20T12:41:00Z">
        <w:del w:id="367" w:author="Schmall, John" w:date="2017-02-09T12:12:00Z">
          <w:r w:rsidRPr="008F3D14" w:rsidDel="008F3D14">
            <w:rPr>
              <w:rStyle w:val="Hyperlink"/>
            </w:rPr>
            <w:delText>4.1</w:delText>
          </w:r>
          <w:r w:rsidRPr="00521BEB" w:rsidDel="008F3D14">
            <w:rPr>
              <w:rFonts w:ascii="Calibri" w:eastAsia="Times New Roman" w:hAnsi="Calibri" w:cs="Times New Roman"/>
              <w:b w:val="0"/>
              <w:sz w:val="22"/>
              <w:szCs w:val="22"/>
            </w:rPr>
            <w:tab/>
          </w:r>
          <w:r w:rsidRPr="008F3D14" w:rsidDel="008F3D14">
            <w:rPr>
              <w:rStyle w:val="Hyperlink"/>
            </w:rPr>
            <w:delText>Updating Dynamics Data and Flat Starts</w:delText>
          </w:r>
          <w:r w:rsidDel="008F3D14">
            <w:rPr>
              <w:webHidden/>
            </w:rPr>
            <w:tab/>
          </w:r>
        </w:del>
      </w:ins>
      <w:ins w:id="368" w:author="ERCOT" w:date="2016-06-20T12:54:00Z">
        <w:del w:id="369" w:author="Schmall, John" w:date="2017-02-09T12:12:00Z">
          <w:r w:rsidR="00B27B2C" w:rsidDel="008F3D14">
            <w:rPr>
              <w:webHidden/>
            </w:rPr>
            <w:delText>16</w:delText>
          </w:r>
        </w:del>
      </w:ins>
      <w:ins w:id="370" w:author="ERCOT" w:date="2016-06-20T12:41:00Z">
        <w:del w:id="371" w:author="Schmall, John" w:date="2017-02-09T12:12:00Z">
          <w:r w:rsidDel="008F3D14">
            <w:rPr>
              <w:webHidden/>
            </w:rPr>
            <w:delText>15</w:delText>
          </w:r>
        </w:del>
      </w:ins>
    </w:p>
    <w:p w14:paraId="356E8F03" w14:textId="77777777" w:rsidR="00A43371" w:rsidRPr="00521BEB" w:rsidDel="008F3D14" w:rsidRDefault="00A43371">
      <w:pPr>
        <w:pStyle w:val="TOC3"/>
        <w:rPr>
          <w:ins w:id="372" w:author="ERCOT" w:date="2016-06-20T12:41:00Z"/>
          <w:del w:id="373" w:author="Schmall, John" w:date="2017-02-09T12:12:00Z"/>
          <w:rFonts w:ascii="Calibri" w:eastAsia="Times New Roman" w:hAnsi="Calibri"/>
          <w:noProof/>
          <w:sz w:val="22"/>
          <w:szCs w:val="22"/>
        </w:rPr>
      </w:pPr>
      <w:ins w:id="374" w:author="ERCOT" w:date="2016-06-20T12:41:00Z">
        <w:del w:id="375" w:author="Schmall, John" w:date="2017-02-09T12:12:00Z">
          <w:r w:rsidRPr="008F3D14" w:rsidDel="008F3D14">
            <w:rPr>
              <w:rStyle w:val="Hyperlink"/>
              <w:noProof/>
            </w:rPr>
            <w:delText>4.1.1</w:delText>
          </w:r>
          <w:r w:rsidRPr="00521BEB" w:rsidDel="008F3D14">
            <w:rPr>
              <w:rFonts w:ascii="Calibri" w:eastAsia="Times New Roman" w:hAnsi="Calibri"/>
              <w:noProof/>
              <w:sz w:val="22"/>
              <w:szCs w:val="22"/>
            </w:rPr>
            <w:tab/>
          </w:r>
          <w:r w:rsidRPr="008F3D14" w:rsidDel="008F3D14">
            <w:rPr>
              <w:rStyle w:val="Hyperlink"/>
              <w:noProof/>
            </w:rPr>
            <w:delText>Schedule for Dynamic Data Updates and Flat Start Cases</w:delText>
          </w:r>
          <w:r w:rsidDel="008F3D14">
            <w:rPr>
              <w:noProof/>
              <w:webHidden/>
            </w:rPr>
            <w:tab/>
          </w:r>
        </w:del>
      </w:ins>
      <w:ins w:id="376" w:author="ERCOT" w:date="2016-06-20T12:54:00Z">
        <w:del w:id="377" w:author="Schmall, John" w:date="2017-02-09T12:12:00Z">
          <w:r w:rsidR="00B27B2C" w:rsidDel="008F3D14">
            <w:rPr>
              <w:noProof/>
              <w:webHidden/>
            </w:rPr>
            <w:delText>16</w:delText>
          </w:r>
        </w:del>
      </w:ins>
      <w:ins w:id="378" w:author="ERCOT" w:date="2016-06-20T12:41:00Z">
        <w:del w:id="379" w:author="Schmall, John" w:date="2017-02-09T12:12:00Z">
          <w:r w:rsidDel="008F3D14">
            <w:rPr>
              <w:noProof/>
              <w:webHidden/>
            </w:rPr>
            <w:delText>15</w:delText>
          </w:r>
        </w:del>
      </w:ins>
    </w:p>
    <w:p w14:paraId="6D7144DF" w14:textId="77777777" w:rsidR="00A43371" w:rsidRPr="00521BEB" w:rsidDel="008F3D14" w:rsidRDefault="00A43371">
      <w:pPr>
        <w:pStyle w:val="TOC3"/>
        <w:rPr>
          <w:ins w:id="380" w:author="ERCOT" w:date="2016-06-20T12:41:00Z"/>
          <w:del w:id="381" w:author="Schmall, John" w:date="2017-02-09T12:12:00Z"/>
          <w:rFonts w:ascii="Calibri" w:eastAsia="Times New Roman" w:hAnsi="Calibri"/>
          <w:noProof/>
          <w:sz w:val="22"/>
          <w:szCs w:val="22"/>
        </w:rPr>
      </w:pPr>
      <w:ins w:id="382" w:author="ERCOT" w:date="2016-06-20T12:41:00Z">
        <w:del w:id="383" w:author="Schmall, John" w:date="2017-02-09T12:12:00Z">
          <w:r w:rsidRPr="008F3D14" w:rsidDel="008F3D14">
            <w:rPr>
              <w:rStyle w:val="Hyperlink"/>
              <w:noProof/>
            </w:rPr>
            <w:delText>4.1.2</w:delText>
          </w:r>
          <w:r w:rsidRPr="00521BEB" w:rsidDel="008F3D14">
            <w:rPr>
              <w:rFonts w:ascii="Calibri" w:eastAsia="Times New Roman" w:hAnsi="Calibri"/>
              <w:noProof/>
              <w:sz w:val="22"/>
              <w:szCs w:val="22"/>
            </w:rPr>
            <w:tab/>
          </w:r>
          <w:r w:rsidRPr="008F3D14" w:rsidDel="008F3D14">
            <w:rPr>
              <w:rStyle w:val="Hyperlink"/>
              <w:noProof/>
            </w:rPr>
            <w:delText>Dynamics Data Updates</w:delText>
          </w:r>
          <w:r w:rsidDel="008F3D14">
            <w:rPr>
              <w:noProof/>
              <w:webHidden/>
            </w:rPr>
            <w:tab/>
          </w:r>
        </w:del>
      </w:ins>
      <w:ins w:id="384" w:author="ERCOT" w:date="2016-06-20T12:54:00Z">
        <w:del w:id="385" w:author="Schmall, John" w:date="2017-02-09T12:12:00Z">
          <w:r w:rsidR="00B27B2C" w:rsidDel="008F3D14">
            <w:rPr>
              <w:noProof/>
              <w:webHidden/>
            </w:rPr>
            <w:delText>17</w:delText>
          </w:r>
        </w:del>
      </w:ins>
      <w:ins w:id="386" w:author="ERCOT" w:date="2016-06-20T12:41:00Z">
        <w:del w:id="387" w:author="Schmall, John" w:date="2017-02-09T12:12:00Z">
          <w:r w:rsidDel="008F3D14">
            <w:rPr>
              <w:noProof/>
              <w:webHidden/>
            </w:rPr>
            <w:delText>16</w:delText>
          </w:r>
        </w:del>
      </w:ins>
    </w:p>
    <w:p w14:paraId="2D6C1699" w14:textId="77777777" w:rsidR="00A43371" w:rsidRPr="00521BEB" w:rsidDel="008F3D14" w:rsidRDefault="00A43371">
      <w:pPr>
        <w:pStyle w:val="TOC3"/>
        <w:rPr>
          <w:ins w:id="388" w:author="ERCOT" w:date="2016-06-20T12:41:00Z"/>
          <w:del w:id="389" w:author="Schmall, John" w:date="2017-02-09T12:12:00Z"/>
          <w:rFonts w:ascii="Calibri" w:eastAsia="Times New Roman" w:hAnsi="Calibri"/>
          <w:noProof/>
          <w:sz w:val="22"/>
          <w:szCs w:val="22"/>
        </w:rPr>
      </w:pPr>
      <w:ins w:id="390" w:author="ERCOT" w:date="2016-06-20T12:41:00Z">
        <w:del w:id="391" w:author="Schmall, John" w:date="2017-02-09T12:12:00Z">
          <w:r w:rsidRPr="008F3D14" w:rsidDel="008F3D14">
            <w:rPr>
              <w:rStyle w:val="Hyperlink"/>
              <w:noProof/>
            </w:rPr>
            <w:delText>4.1.3</w:delText>
          </w:r>
          <w:r w:rsidRPr="00521BEB" w:rsidDel="008F3D14">
            <w:rPr>
              <w:rFonts w:ascii="Calibri" w:eastAsia="Times New Roman" w:hAnsi="Calibri"/>
              <w:noProof/>
              <w:sz w:val="22"/>
              <w:szCs w:val="22"/>
            </w:rPr>
            <w:tab/>
          </w:r>
          <w:r w:rsidRPr="008F3D14" w:rsidDel="008F3D14">
            <w:rPr>
              <w:rStyle w:val="Hyperlink"/>
              <w:noProof/>
            </w:rPr>
            <w:delText>Dynamics Data Screening</w:delText>
          </w:r>
          <w:r w:rsidDel="008F3D14">
            <w:rPr>
              <w:noProof/>
              <w:webHidden/>
            </w:rPr>
            <w:tab/>
          </w:r>
        </w:del>
      </w:ins>
      <w:ins w:id="392" w:author="ERCOT" w:date="2016-06-20T12:54:00Z">
        <w:del w:id="393" w:author="Schmall, John" w:date="2017-02-09T12:12:00Z">
          <w:r w:rsidR="00B27B2C" w:rsidDel="008F3D14">
            <w:rPr>
              <w:noProof/>
              <w:webHidden/>
            </w:rPr>
            <w:delText>17</w:delText>
          </w:r>
        </w:del>
      </w:ins>
      <w:ins w:id="394" w:author="ERCOT" w:date="2016-06-20T12:41:00Z">
        <w:del w:id="395" w:author="Schmall, John" w:date="2017-02-09T12:12:00Z">
          <w:r w:rsidDel="008F3D14">
            <w:rPr>
              <w:noProof/>
              <w:webHidden/>
            </w:rPr>
            <w:delText>16</w:delText>
          </w:r>
        </w:del>
      </w:ins>
    </w:p>
    <w:p w14:paraId="26ABC187" w14:textId="77777777" w:rsidR="00A43371" w:rsidRPr="00521BEB" w:rsidDel="008F3D14" w:rsidRDefault="00A43371">
      <w:pPr>
        <w:pStyle w:val="TOC3"/>
        <w:rPr>
          <w:ins w:id="396" w:author="ERCOT" w:date="2016-06-20T12:41:00Z"/>
          <w:del w:id="397" w:author="Schmall, John" w:date="2017-02-09T12:12:00Z"/>
          <w:rFonts w:ascii="Calibri" w:eastAsia="Times New Roman" w:hAnsi="Calibri"/>
          <w:noProof/>
          <w:sz w:val="22"/>
          <w:szCs w:val="22"/>
        </w:rPr>
      </w:pPr>
      <w:ins w:id="398" w:author="ERCOT" w:date="2016-06-20T12:41:00Z">
        <w:del w:id="399" w:author="Schmall, John" w:date="2017-02-09T12:12:00Z">
          <w:r w:rsidRPr="008F3D14" w:rsidDel="008F3D14">
            <w:rPr>
              <w:rStyle w:val="Hyperlink"/>
              <w:noProof/>
            </w:rPr>
            <w:delText>4.1.4</w:delText>
          </w:r>
          <w:r w:rsidRPr="00521BEB" w:rsidDel="008F3D14">
            <w:rPr>
              <w:rFonts w:ascii="Calibri" w:eastAsia="Times New Roman" w:hAnsi="Calibri"/>
              <w:noProof/>
              <w:sz w:val="22"/>
              <w:szCs w:val="22"/>
            </w:rPr>
            <w:tab/>
          </w:r>
          <w:r w:rsidRPr="008F3D14" w:rsidDel="008F3D14">
            <w:rPr>
              <w:rStyle w:val="Hyperlink"/>
              <w:noProof/>
            </w:rPr>
            <w:delText>Flat Start Criteria</w:delText>
          </w:r>
          <w:r w:rsidDel="008F3D14">
            <w:rPr>
              <w:noProof/>
              <w:webHidden/>
            </w:rPr>
            <w:tab/>
          </w:r>
        </w:del>
      </w:ins>
      <w:ins w:id="400" w:author="ERCOT" w:date="2016-06-20T12:54:00Z">
        <w:del w:id="401" w:author="Schmall, John" w:date="2017-02-09T12:12:00Z">
          <w:r w:rsidR="00B27B2C" w:rsidDel="008F3D14">
            <w:rPr>
              <w:noProof/>
              <w:webHidden/>
            </w:rPr>
            <w:delText>17</w:delText>
          </w:r>
        </w:del>
      </w:ins>
      <w:ins w:id="402" w:author="ERCOT" w:date="2016-06-20T12:41:00Z">
        <w:del w:id="403" w:author="Schmall, John" w:date="2017-02-09T12:12:00Z">
          <w:r w:rsidDel="008F3D14">
            <w:rPr>
              <w:noProof/>
              <w:webHidden/>
            </w:rPr>
            <w:delText>16</w:delText>
          </w:r>
        </w:del>
      </w:ins>
    </w:p>
    <w:p w14:paraId="262C18A2" w14:textId="77777777" w:rsidR="00A43371" w:rsidRPr="00521BEB" w:rsidDel="008F3D14" w:rsidRDefault="00A43371">
      <w:pPr>
        <w:pStyle w:val="TOC2"/>
        <w:rPr>
          <w:ins w:id="404" w:author="ERCOT" w:date="2016-06-20T12:41:00Z"/>
          <w:del w:id="405" w:author="Schmall, John" w:date="2017-02-09T12:12:00Z"/>
          <w:rFonts w:ascii="Calibri" w:eastAsia="Times New Roman" w:hAnsi="Calibri" w:cs="Times New Roman"/>
          <w:b w:val="0"/>
          <w:sz w:val="22"/>
          <w:szCs w:val="22"/>
        </w:rPr>
      </w:pPr>
      <w:ins w:id="406" w:author="ERCOT" w:date="2016-06-20T12:41:00Z">
        <w:del w:id="407" w:author="Schmall, John" w:date="2017-02-09T12:12:00Z">
          <w:r w:rsidRPr="008F3D14" w:rsidDel="008F3D14">
            <w:rPr>
              <w:rStyle w:val="Hyperlink"/>
            </w:rPr>
            <w:delText>4.2</w:delText>
          </w:r>
          <w:r w:rsidRPr="00521BEB" w:rsidDel="008F3D14">
            <w:rPr>
              <w:rFonts w:ascii="Calibri" w:eastAsia="Times New Roman" w:hAnsi="Calibri" w:cs="Times New Roman"/>
              <w:b w:val="0"/>
              <w:sz w:val="22"/>
              <w:szCs w:val="22"/>
            </w:rPr>
            <w:tab/>
          </w:r>
          <w:r w:rsidRPr="008F3D14" w:rsidDel="008F3D14">
            <w:rPr>
              <w:rStyle w:val="Hyperlink"/>
            </w:rPr>
            <w:delText>Post Flat Start Activities</w:delText>
          </w:r>
          <w:r w:rsidDel="008F3D14">
            <w:rPr>
              <w:webHidden/>
            </w:rPr>
            <w:tab/>
          </w:r>
        </w:del>
      </w:ins>
      <w:ins w:id="408" w:author="ERCOT" w:date="2016-06-20T12:54:00Z">
        <w:del w:id="409" w:author="Schmall, John" w:date="2017-02-09T12:12:00Z">
          <w:r w:rsidR="00B27B2C" w:rsidDel="008F3D14">
            <w:rPr>
              <w:webHidden/>
            </w:rPr>
            <w:delText>18</w:delText>
          </w:r>
        </w:del>
      </w:ins>
      <w:ins w:id="410" w:author="ERCOT" w:date="2016-06-20T12:41:00Z">
        <w:del w:id="411" w:author="Schmall, John" w:date="2017-02-09T12:12:00Z">
          <w:r w:rsidDel="008F3D14">
            <w:rPr>
              <w:webHidden/>
            </w:rPr>
            <w:delText>17</w:delText>
          </w:r>
        </w:del>
      </w:ins>
    </w:p>
    <w:p w14:paraId="04B9C85C" w14:textId="77777777" w:rsidR="00A43371" w:rsidRPr="00521BEB" w:rsidDel="008F3D14" w:rsidRDefault="00A43371">
      <w:pPr>
        <w:pStyle w:val="TOC3"/>
        <w:rPr>
          <w:ins w:id="412" w:author="ERCOT" w:date="2016-06-20T12:41:00Z"/>
          <w:del w:id="413" w:author="Schmall, John" w:date="2017-02-09T12:12:00Z"/>
          <w:rFonts w:ascii="Calibri" w:eastAsia="Times New Roman" w:hAnsi="Calibri"/>
          <w:noProof/>
          <w:sz w:val="22"/>
          <w:szCs w:val="22"/>
        </w:rPr>
      </w:pPr>
      <w:ins w:id="414" w:author="ERCOT" w:date="2016-06-20T12:41:00Z">
        <w:del w:id="415" w:author="Schmall, John" w:date="2017-02-09T12:12:00Z">
          <w:r w:rsidRPr="008F3D14" w:rsidDel="008F3D14">
            <w:rPr>
              <w:rStyle w:val="Hyperlink"/>
              <w:noProof/>
            </w:rPr>
            <w:delText>4.2.1</w:delText>
          </w:r>
          <w:r w:rsidRPr="00521BEB" w:rsidDel="008F3D14">
            <w:rPr>
              <w:rFonts w:ascii="Calibri" w:eastAsia="Times New Roman" w:hAnsi="Calibri"/>
              <w:noProof/>
              <w:sz w:val="22"/>
              <w:szCs w:val="22"/>
            </w:rPr>
            <w:tab/>
          </w:r>
          <w:r w:rsidRPr="008F3D14" w:rsidDel="008F3D14">
            <w:rPr>
              <w:rStyle w:val="Hyperlink"/>
              <w:noProof/>
            </w:rPr>
            <w:delText>Distribution of Flat Start Results and the Dynamics Data Base</w:delText>
          </w:r>
          <w:r w:rsidDel="008F3D14">
            <w:rPr>
              <w:noProof/>
              <w:webHidden/>
            </w:rPr>
            <w:tab/>
          </w:r>
        </w:del>
      </w:ins>
      <w:ins w:id="416" w:author="ERCOT" w:date="2016-06-20T12:54:00Z">
        <w:del w:id="417" w:author="Schmall, John" w:date="2017-02-09T12:12:00Z">
          <w:r w:rsidR="00B27B2C" w:rsidDel="008F3D14">
            <w:rPr>
              <w:noProof/>
              <w:webHidden/>
            </w:rPr>
            <w:delText>18</w:delText>
          </w:r>
        </w:del>
      </w:ins>
      <w:ins w:id="418" w:author="ERCOT" w:date="2016-06-20T12:41:00Z">
        <w:del w:id="419" w:author="Schmall, John" w:date="2017-02-09T12:12:00Z">
          <w:r w:rsidDel="008F3D14">
            <w:rPr>
              <w:noProof/>
              <w:webHidden/>
            </w:rPr>
            <w:delText>17</w:delText>
          </w:r>
        </w:del>
      </w:ins>
    </w:p>
    <w:p w14:paraId="66482C2A" w14:textId="77777777" w:rsidR="00A43371" w:rsidRPr="00521BEB" w:rsidDel="008F3D14" w:rsidRDefault="00A43371">
      <w:pPr>
        <w:pStyle w:val="TOC3"/>
        <w:rPr>
          <w:ins w:id="420" w:author="ERCOT" w:date="2016-06-20T12:41:00Z"/>
          <w:del w:id="421" w:author="Schmall, John" w:date="2017-02-09T12:12:00Z"/>
          <w:rFonts w:ascii="Calibri" w:eastAsia="Times New Roman" w:hAnsi="Calibri"/>
          <w:noProof/>
          <w:sz w:val="22"/>
          <w:szCs w:val="22"/>
        </w:rPr>
      </w:pPr>
      <w:ins w:id="422" w:author="ERCOT" w:date="2016-06-20T12:41:00Z">
        <w:del w:id="423" w:author="Schmall, John" w:date="2017-02-09T12:12:00Z">
          <w:r w:rsidRPr="008F3D14" w:rsidDel="008F3D14">
            <w:rPr>
              <w:rStyle w:val="Hyperlink"/>
              <w:noProof/>
            </w:rPr>
            <w:delText>4.2.2</w:delText>
          </w:r>
          <w:r w:rsidRPr="00521BEB" w:rsidDel="008F3D14">
            <w:rPr>
              <w:rFonts w:ascii="Calibri" w:eastAsia="Times New Roman" w:hAnsi="Calibri"/>
              <w:noProof/>
              <w:sz w:val="22"/>
              <w:szCs w:val="22"/>
            </w:rPr>
            <w:tab/>
          </w:r>
          <w:r w:rsidRPr="008F3D14" w:rsidDel="008F3D14">
            <w:rPr>
              <w:rStyle w:val="Hyperlink"/>
              <w:noProof/>
            </w:rPr>
            <w:delText>Stability Book</w:delText>
          </w:r>
          <w:r w:rsidDel="008F3D14">
            <w:rPr>
              <w:noProof/>
              <w:webHidden/>
            </w:rPr>
            <w:tab/>
          </w:r>
        </w:del>
      </w:ins>
      <w:ins w:id="424" w:author="ERCOT" w:date="2016-06-20T12:54:00Z">
        <w:del w:id="425" w:author="Schmall, John" w:date="2017-02-09T12:12:00Z">
          <w:r w:rsidR="00B27B2C" w:rsidDel="008F3D14">
            <w:rPr>
              <w:noProof/>
              <w:webHidden/>
            </w:rPr>
            <w:delText>18</w:delText>
          </w:r>
        </w:del>
      </w:ins>
      <w:ins w:id="426" w:author="ERCOT" w:date="2016-06-20T12:41:00Z">
        <w:del w:id="427" w:author="Schmall, John" w:date="2017-02-09T12:12:00Z">
          <w:r w:rsidDel="008F3D14">
            <w:rPr>
              <w:noProof/>
              <w:webHidden/>
            </w:rPr>
            <w:delText>17</w:delText>
          </w:r>
        </w:del>
      </w:ins>
    </w:p>
    <w:p w14:paraId="79D330AE" w14:textId="77777777" w:rsidR="00A43371" w:rsidRPr="00521BEB" w:rsidDel="008F3D14" w:rsidRDefault="00A43371">
      <w:pPr>
        <w:pStyle w:val="TOC3"/>
        <w:rPr>
          <w:ins w:id="428" w:author="ERCOT" w:date="2016-06-20T12:41:00Z"/>
          <w:del w:id="429" w:author="Schmall, John" w:date="2017-02-09T12:12:00Z"/>
          <w:rFonts w:ascii="Calibri" w:eastAsia="Times New Roman" w:hAnsi="Calibri"/>
          <w:noProof/>
          <w:sz w:val="22"/>
          <w:szCs w:val="22"/>
        </w:rPr>
      </w:pPr>
      <w:ins w:id="430" w:author="ERCOT" w:date="2016-06-20T12:41:00Z">
        <w:del w:id="431" w:author="Schmall, John" w:date="2017-02-09T12:12:00Z">
          <w:r w:rsidRPr="008F3D14" w:rsidDel="008F3D14">
            <w:rPr>
              <w:rStyle w:val="Hyperlink"/>
              <w:noProof/>
            </w:rPr>
            <w:delText>4.2.3</w:delText>
          </w:r>
          <w:r w:rsidRPr="00521BEB" w:rsidDel="008F3D14">
            <w:rPr>
              <w:rFonts w:ascii="Calibri" w:eastAsia="Times New Roman" w:hAnsi="Calibri"/>
              <w:noProof/>
              <w:sz w:val="22"/>
              <w:szCs w:val="22"/>
            </w:rPr>
            <w:tab/>
          </w:r>
          <w:r w:rsidRPr="008F3D14" w:rsidDel="008F3D14">
            <w:rPr>
              <w:rStyle w:val="Hyperlink"/>
              <w:noProof/>
            </w:rPr>
            <w:delText>DWG Coordination with the Steady State Working Group</w:delText>
          </w:r>
          <w:r w:rsidDel="008F3D14">
            <w:rPr>
              <w:noProof/>
              <w:webHidden/>
            </w:rPr>
            <w:tab/>
          </w:r>
        </w:del>
      </w:ins>
      <w:ins w:id="432" w:author="ERCOT" w:date="2016-06-20T12:54:00Z">
        <w:del w:id="433" w:author="Schmall, John" w:date="2017-02-09T12:12:00Z">
          <w:r w:rsidR="00B27B2C" w:rsidDel="008F3D14">
            <w:rPr>
              <w:noProof/>
              <w:webHidden/>
            </w:rPr>
            <w:delText>18</w:delText>
          </w:r>
        </w:del>
      </w:ins>
      <w:ins w:id="434" w:author="ERCOT" w:date="2016-06-20T12:41:00Z">
        <w:del w:id="435" w:author="Schmall, John" w:date="2017-02-09T12:12:00Z">
          <w:r w:rsidDel="008F3D14">
            <w:rPr>
              <w:noProof/>
              <w:webHidden/>
            </w:rPr>
            <w:delText>17</w:delText>
          </w:r>
        </w:del>
      </w:ins>
    </w:p>
    <w:p w14:paraId="35FF72DB" w14:textId="77777777" w:rsidR="00A43371" w:rsidRPr="00521BEB" w:rsidDel="008F3D14" w:rsidRDefault="00A43371">
      <w:pPr>
        <w:pStyle w:val="TOC3"/>
        <w:rPr>
          <w:ins w:id="436" w:author="ERCOT" w:date="2016-06-20T12:41:00Z"/>
          <w:del w:id="437" w:author="Schmall, John" w:date="2017-02-09T12:12:00Z"/>
          <w:rFonts w:ascii="Calibri" w:eastAsia="Times New Roman" w:hAnsi="Calibri"/>
          <w:noProof/>
          <w:sz w:val="22"/>
          <w:szCs w:val="22"/>
        </w:rPr>
      </w:pPr>
      <w:ins w:id="438" w:author="ERCOT" w:date="2016-06-20T12:41:00Z">
        <w:del w:id="439" w:author="Schmall, John" w:date="2017-02-09T12:12:00Z">
          <w:r w:rsidRPr="008F3D14" w:rsidDel="008F3D14">
            <w:rPr>
              <w:rStyle w:val="Hyperlink"/>
              <w:noProof/>
            </w:rPr>
            <w:delText>4.2.4</w:delText>
          </w:r>
          <w:r w:rsidRPr="00521BEB" w:rsidDel="008F3D14">
            <w:rPr>
              <w:rFonts w:ascii="Calibri" w:eastAsia="Times New Roman" w:hAnsi="Calibri"/>
              <w:noProof/>
              <w:sz w:val="22"/>
              <w:szCs w:val="22"/>
            </w:rPr>
            <w:tab/>
          </w:r>
          <w:r w:rsidRPr="008F3D14" w:rsidDel="008F3D14">
            <w:rPr>
              <w:rStyle w:val="Hyperlink"/>
              <w:noProof/>
            </w:rPr>
            <w:delText>DWG Dynamic Contingency Assumptions List</w:delText>
          </w:r>
          <w:r w:rsidDel="008F3D14">
            <w:rPr>
              <w:noProof/>
              <w:webHidden/>
            </w:rPr>
            <w:tab/>
          </w:r>
        </w:del>
      </w:ins>
      <w:ins w:id="440" w:author="ERCOT" w:date="2016-06-20T12:54:00Z">
        <w:del w:id="441" w:author="Schmall, John" w:date="2017-02-09T12:12:00Z">
          <w:r w:rsidR="00B27B2C" w:rsidDel="008F3D14">
            <w:rPr>
              <w:noProof/>
              <w:webHidden/>
            </w:rPr>
            <w:delText>19</w:delText>
          </w:r>
        </w:del>
      </w:ins>
      <w:ins w:id="442" w:author="ERCOT" w:date="2016-06-20T12:41:00Z">
        <w:del w:id="443" w:author="Schmall, John" w:date="2017-02-09T12:12:00Z">
          <w:r w:rsidDel="008F3D14">
            <w:rPr>
              <w:noProof/>
              <w:webHidden/>
            </w:rPr>
            <w:delText>18</w:delText>
          </w:r>
        </w:del>
      </w:ins>
    </w:p>
    <w:p w14:paraId="23E607EA" w14:textId="77777777" w:rsidR="00A43371" w:rsidRPr="00521BEB" w:rsidDel="008F3D14" w:rsidRDefault="00A43371">
      <w:pPr>
        <w:pStyle w:val="TOC3"/>
        <w:rPr>
          <w:ins w:id="444" w:author="ERCOT" w:date="2016-06-20T12:41:00Z"/>
          <w:del w:id="445" w:author="Schmall, John" w:date="2017-02-09T12:12:00Z"/>
          <w:rFonts w:ascii="Calibri" w:eastAsia="Times New Roman" w:hAnsi="Calibri"/>
          <w:noProof/>
          <w:sz w:val="22"/>
          <w:szCs w:val="22"/>
        </w:rPr>
      </w:pPr>
      <w:ins w:id="446" w:author="ERCOT" w:date="2016-06-20T12:41:00Z">
        <w:del w:id="447" w:author="Schmall, John" w:date="2017-02-09T12:12:00Z">
          <w:r w:rsidRPr="008F3D14" w:rsidDel="008F3D14">
            <w:rPr>
              <w:rStyle w:val="Hyperlink"/>
              <w:noProof/>
            </w:rPr>
            <w:delText>4.2.5</w:delText>
          </w:r>
          <w:r w:rsidRPr="00521BEB" w:rsidDel="008F3D14">
            <w:rPr>
              <w:rFonts w:ascii="Calibri" w:eastAsia="Times New Roman" w:hAnsi="Calibri"/>
              <w:noProof/>
              <w:sz w:val="22"/>
              <w:szCs w:val="22"/>
            </w:rPr>
            <w:tab/>
          </w:r>
          <w:r w:rsidRPr="008F3D14" w:rsidDel="008F3D14">
            <w:rPr>
              <w:rStyle w:val="Hyperlink"/>
              <w:noProof/>
            </w:rPr>
            <w:delText>DWG Dynamic Contingency Database</w:delText>
          </w:r>
          <w:r w:rsidDel="008F3D14">
            <w:rPr>
              <w:noProof/>
              <w:webHidden/>
            </w:rPr>
            <w:tab/>
          </w:r>
        </w:del>
      </w:ins>
      <w:ins w:id="448" w:author="ERCOT" w:date="2016-06-20T12:54:00Z">
        <w:del w:id="449" w:author="Schmall, John" w:date="2017-02-09T12:12:00Z">
          <w:r w:rsidR="00B27B2C" w:rsidDel="008F3D14">
            <w:rPr>
              <w:noProof/>
              <w:webHidden/>
            </w:rPr>
            <w:delText>19</w:delText>
          </w:r>
        </w:del>
      </w:ins>
      <w:ins w:id="450" w:author="ERCOT" w:date="2016-06-20T12:41:00Z">
        <w:del w:id="451" w:author="Schmall, John" w:date="2017-02-09T12:12:00Z">
          <w:r w:rsidDel="008F3D14">
            <w:rPr>
              <w:noProof/>
              <w:webHidden/>
            </w:rPr>
            <w:delText>18</w:delText>
          </w:r>
        </w:del>
      </w:ins>
    </w:p>
    <w:p w14:paraId="4ACA5301" w14:textId="77777777" w:rsidR="00A43371" w:rsidRPr="00521BEB" w:rsidDel="008F3D14" w:rsidRDefault="00A43371">
      <w:pPr>
        <w:pStyle w:val="TOC2"/>
        <w:rPr>
          <w:ins w:id="452" w:author="ERCOT" w:date="2016-06-20T12:41:00Z"/>
          <w:del w:id="453" w:author="Schmall, John" w:date="2017-02-09T12:12:00Z"/>
          <w:rFonts w:ascii="Calibri" w:eastAsia="Times New Roman" w:hAnsi="Calibri" w:cs="Times New Roman"/>
          <w:b w:val="0"/>
          <w:sz w:val="22"/>
          <w:szCs w:val="22"/>
        </w:rPr>
      </w:pPr>
      <w:ins w:id="454" w:author="ERCOT" w:date="2016-06-20T12:41:00Z">
        <w:del w:id="455" w:author="Schmall, John" w:date="2017-02-09T12:12:00Z">
          <w:r w:rsidRPr="008F3D14" w:rsidDel="008F3D14">
            <w:rPr>
              <w:rStyle w:val="Hyperlink"/>
            </w:rPr>
            <w:delText>4.3</w:delText>
          </w:r>
          <w:r w:rsidRPr="00521BEB" w:rsidDel="008F3D14">
            <w:rPr>
              <w:rFonts w:ascii="Calibri" w:eastAsia="Times New Roman" w:hAnsi="Calibri" w:cs="Times New Roman"/>
              <w:b w:val="0"/>
              <w:sz w:val="22"/>
              <w:szCs w:val="22"/>
            </w:rPr>
            <w:tab/>
          </w:r>
          <w:r w:rsidRPr="008F3D14" w:rsidDel="008F3D14">
            <w:rPr>
              <w:rStyle w:val="Hyperlink"/>
            </w:rPr>
            <w:delText>Other DWG Activities</w:delText>
          </w:r>
          <w:r w:rsidDel="008F3D14">
            <w:rPr>
              <w:webHidden/>
            </w:rPr>
            <w:tab/>
          </w:r>
        </w:del>
      </w:ins>
      <w:ins w:id="456" w:author="ERCOT" w:date="2016-06-20T12:54:00Z">
        <w:del w:id="457" w:author="Schmall, John" w:date="2017-02-09T12:12:00Z">
          <w:r w:rsidR="00B27B2C" w:rsidDel="008F3D14">
            <w:rPr>
              <w:webHidden/>
            </w:rPr>
            <w:delText>20</w:delText>
          </w:r>
        </w:del>
      </w:ins>
      <w:ins w:id="458" w:author="ERCOT" w:date="2016-06-20T12:41:00Z">
        <w:del w:id="459" w:author="Schmall, John" w:date="2017-02-09T12:12:00Z">
          <w:r w:rsidDel="008F3D14">
            <w:rPr>
              <w:webHidden/>
            </w:rPr>
            <w:delText>18</w:delText>
          </w:r>
        </w:del>
      </w:ins>
    </w:p>
    <w:p w14:paraId="4EDF33A4" w14:textId="77777777" w:rsidR="00A43371" w:rsidRPr="00521BEB" w:rsidDel="008F3D14" w:rsidRDefault="00A43371">
      <w:pPr>
        <w:pStyle w:val="TOC3"/>
        <w:rPr>
          <w:ins w:id="460" w:author="ERCOT" w:date="2016-06-20T12:41:00Z"/>
          <w:del w:id="461" w:author="Schmall, John" w:date="2017-02-09T12:12:00Z"/>
          <w:rFonts w:ascii="Calibri" w:eastAsia="Times New Roman" w:hAnsi="Calibri"/>
          <w:noProof/>
          <w:sz w:val="22"/>
          <w:szCs w:val="22"/>
        </w:rPr>
      </w:pPr>
      <w:ins w:id="462" w:author="ERCOT" w:date="2016-06-20T12:41:00Z">
        <w:del w:id="463" w:author="Schmall, John" w:date="2017-02-09T12:12:00Z">
          <w:r w:rsidRPr="008F3D14" w:rsidDel="008F3D14">
            <w:rPr>
              <w:rStyle w:val="Hyperlink"/>
              <w:noProof/>
            </w:rPr>
            <w:delText>4.3.1</w:delText>
          </w:r>
          <w:r w:rsidRPr="00521BEB" w:rsidDel="008F3D14">
            <w:rPr>
              <w:rFonts w:ascii="Calibri" w:eastAsia="Times New Roman" w:hAnsi="Calibri"/>
              <w:noProof/>
              <w:sz w:val="22"/>
              <w:szCs w:val="22"/>
            </w:rPr>
            <w:tab/>
          </w:r>
          <w:r w:rsidRPr="008F3D14" w:rsidDel="008F3D14">
            <w:rPr>
              <w:rStyle w:val="Hyperlink"/>
              <w:noProof/>
            </w:rPr>
            <w:delText>Procedure Manual Revision Guidelines</w:delText>
          </w:r>
          <w:r w:rsidDel="008F3D14">
            <w:rPr>
              <w:noProof/>
              <w:webHidden/>
            </w:rPr>
            <w:tab/>
          </w:r>
        </w:del>
      </w:ins>
      <w:ins w:id="464" w:author="ERCOT" w:date="2016-06-20T12:54:00Z">
        <w:del w:id="465" w:author="Schmall, John" w:date="2017-02-09T12:12:00Z">
          <w:r w:rsidR="00B27B2C" w:rsidDel="008F3D14">
            <w:rPr>
              <w:noProof/>
              <w:webHidden/>
            </w:rPr>
            <w:delText>20</w:delText>
          </w:r>
        </w:del>
      </w:ins>
      <w:ins w:id="466" w:author="ERCOT" w:date="2016-06-20T12:41:00Z">
        <w:del w:id="467" w:author="Schmall, John" w:date="2017-02-09T12:12:00Z">
          <w:r w:rsidDel="008F3D14">
            <w:rPr>
              <w:noProof/>
              <w:webHidden/>
            </w:rPr>
            <w:delText>18</w:delText>
          </w:r>
        </w:del>
      </w:ins>
    </w:p>
    <w:p w14:paraId="63CCF218" w14:textId="77777777" w:rsidR="00A43371" w:rsidRPr="00521BEB" w:rsidDel="008F3D14" w:rsidRDefault="00A43371">
      <w:pPr>
        <w:pStyle w:val="TOC2"/>
        <w:rPr>
          <w:ins w:id="468" w:author="ERCOT" w:date="2016-06-20T12:41:00Z"/>
          <w:del w:id="469" w:author="Schmall, John" w:date="2017-02-09T12:12:00Z"/>
          <w:rFonts w:ascii="Calibri" w:eastAsia="Times New Roman" w:hAnsi="Calibri" w:cs="Times New Roman"/>
          <w:b w:val="0"/>
          <w:sz w:val="22"/>
          <w:szCs w:val="22"/>
        </w:rPr>
      </w:pPr>
      <w:ins w:id="470" w:author="ERCOT" w:date="2016-06-20T12:41:00Z">
        <w:del w:id="471" w:author="Schmall, John" w:date="2017-02-09T12:12:00Z">
          <w:r w:rsidRPr="008F3D14" w:rsidDel="008F3D14">
            <w:rPr>
              <w:rStyle w:val="Hyperlink"/>
            </w:rPr>
            <w:delText>4.4</w:delText>
          </w:r>
          <w:r w:rsidRPr="00521BEB" w:rsidDel="008F3D14">
            <w:rPr>
              <w:rFonts w:ascii="Calibri" w:eastAsia="Times New Roman" w:hAnsi="Calibri" w:cs="Times New Roman"/>
              <w:b w:val="0"/>
              <w:sz w:val="22"/>
              <w:szCs w:val="22"/>
            </w:rPr>
            <w:tab/>
          </w:r>
          <w:r w:rsidRPr="008F3D14" w:rsidDel="008F3D14">
            <w:rPr>
              <w:rStyle w:val="Hyperlink"/>
            </w:rPr>
            <w:delText>Recommended DWG Study Methodologies</w:delText>
          </w:r>
          <w:r w:rsidDel="008F3D14">
            <w:rPr>
              <w:webHidden/>
            </w:rPr>
            <w:tab/>
          </w:r>
        </w:del>
      </w:ins>
      <w:ins w:id="472" w:author="ERCOT" w:date="2016-06-20T12:54:00Z">
        <w:del w:id="473" w:author="Schmall, John" w:date="2017-02-09T12:12:00Z">
          <w:r w:rsidR="00B27B2C" w:rsidDel="008F3D14">
            <w:rPr>
              <w:webHidden/>
            </w:rPr>
            <w:delText>20</w:delText>
          </w:r>
        </w:del>
      </w:ins>
      <w:ins w:id="474" w:author="ERCOT" w:date="2016-06-20T12:41:00Z">
        <w:del w:id="475" w:author="Schmall, John" w:date="2017-02-09T12:12:00Z">
          <w:r w:rsidDel="008F3D14">
            <w:rPr>
              <w:webHidden/>
            </w:rPr>
            <w:delText>19</w:delText>
          </w:r>
        </w:del>
      </w:ins>
    </w:p>
    <w:p w14:paraId="4870628D" w14:textId="77777777" w:rsidR="00A43371" w:rsidRPr="00521BEB" w:rsidDel="008F3D14" w:rsidRDefault="00A43371">
      <w:pPr>
        <w:pStyle w:val="TOC3"/>
        <w:rPr>
          <w:ins w:id="476" w:author="ERCOT" w:date="2016-06-20T12:41:00Z"/>
          <w:del w:id="477" w:author="Schmall, John" w:date="2017-02-09T12:12:00Z"/>
          <w:rFonts w:ascii="Calibri" w:eastAsia="Times New Roman" w:hAnsi="Calibri"/>
          <w:noProof/>
          <w:sz w:val="22"/>
          <w:szCs w:val="22"/>
        </w:rPr>
      </w:pPr>
      <w:ins w:id="478" w:author="ERCOT" w:date="2016-06-20T12:41:00Z">
        <w:del w:id="479" w:author="Schmall, John" w:date="2017-02-09T12:12:00Z">
          <w:r w:rsidRPr="008F3D14" w:rsidDel="008F3D14">
            <w:rPr>
              <w:rStyle w:val="Hyperlink"/>
              <w:noProof/>
            </w:rPr>
            <w:delText>4.4.1</w:delText>
          </w:r>
          <w:r w:rsidRPr="00521BEB" w:rsidDel="008F3D14">
            <w:rPr>
              <w:rFonts w:ascii="Calibri" w:eastAsia="Times New Roman" w:hAnsi="Calibri"/>
              <w:noProof/>
              <w:sz w:val="22"/>
              <w:szCs w:val="22"/>
            </w:rPr>
            <w:tab/>
          </w:r>
          <w:r w:rsidRPr="008F3D14" w:rsidDel="008F3D14">
            <w:rPr>
              <w:rStyle w:val="Hyperlink"/>
              <w:noProof/>
            </w:rPr>
            <w:delText>Voltage Instability Identification in Stability Studies</w:delText>
          </w:r>
          <w:r w:rsidDel="008F3D14">
            <w:rPr>
              <w:noProof/>
              <w:webHidden/>
            </w:rPr>
            <w:tab/>
          </w:r>
        </w:del>
      </w:ins>
      <w:ins w:id="480" w:author="ERCOT" w:date="2016-06-20T12:54:00Z">
        <w:del w:id="481" w:author="Schmall, John" w:date="2017-02-09T12:12:00Z">
          <w:r w:rsidR="00B27B2C" w:rsidDel="008F3D14">
            <w:rPr>
              <w:noProof/>
              <w:webHidden/>
            </w:rPr>
            <w:delText>20</w:delText>
          </w:r>
        </w:del>
      </w:ins>
      <w:ins w:id="482" w:author="ERCOT" w:date="2016-06-20T12:41:00Z">
        <w:del w:id="483" w:author="Schmall, John" w:date="2017-02-09T12:12:00Z">
          <w:r w:rsidDel="008F3D14">
            <w:rPr>
              <w:noProof/>
              <w:webHidden/>
            </w:rPr>
            <w:delText>19</w:delText>
          </w:r>
        </w:del>
      </w:ins>
    </w:p>
    <w:p w14:paraId="1A81A147" w14:textId="77777777" w:rsidR="00A43371" w:rsidRPr="00521BEB" w:rsidDel="008F3D14" w:rsidRDefault="00A43371">
      <w:pPr>
        <w:pStyle w:val="TOC3"/>
        <w:rPr>
          <w:ins w:id="484" w:author="ERCOT" w:date="2016-06-20T12:41:00Z"/>
          <w:del w:id="485" w:author="Schmall, John" w:date="2017-02-09T12:12:00Z"/>
          <w:rFonts w:ascii="Calibri" w:eastAsia="Times New Roman" w:hAnsi="Calibri"/>
          <w:noProof/>
          <w:sz w:val="22"/>
          <w:szCs w:val="22"/>
        </w:rPr>
      </w:pPr>
      <w:ins w:id="486" w:author="ERCOT" w:date="2016-06-20T12:41:00Z">
        <w:del w:id="487" w:author="Schmall, John" w:date="2017-02-09T12:12:00Z">
          <w:r w:rsidRPr="008F3D14" w:rsidDel="008F3D14">
            <w:rPr>
              <w:rStyle w:val="Hyperlink"/>
              <w:noProof/>
            </w:rPr>
            <w:delText>4.4.2</w:delText>
          </w:r>
          <w:r w:rsidRPr="00521BEB" w:rsidDel="008F3D14">
            <w:rPr>
              <w:rFonts w:ascii="Calibri" w:eastAsia="Times New Roman" w:hAnsi="Calibri"/>
              <w:noProof/>
              <w:sz w:val="22"/>
              <w:szCs w:val="22"/>
            </w:rPr>
            <w:tab/>
          </w:r>
          <w:r w:rsidRPr="008F3D14" w:rsidDel="008F3D14">
            <w:rPr>
              <w:rStyle w:val="Hyperlink"/>
              <w:noProof/>
            </w:rPr>
            <w:delText>Cascading Identification in Stability Studies</w:delText>
          </w:r>
          <w:r w:rsidDel="008F3D14">
            <w:rPr>
              <w:noProof/>
              <w:webHidden/>
            </w:rPr>
            <w:tab/>
          </w:r>
        </w:del>
      </w:ins>
      <w:ins w:id="488" w:author="ERCOT" w:date="2016-06-20T12:54:00Z">
        <w:del w:id="489" w:author="Schmall, John" w:date="2017-02-09T12:12:00Z">
          <w:r w:rsidR="00B27B2C" w:rsidDel="008F3D14">
            <w:rPr>
              <w:noProof/>
              <w:webHidden/>
            </w:rPr>
            <w:delText>20</w:delText>
          </w:r>
        </w:del>
      </w:ins>
      <w:ins w:id="490" w:author="ERCOT" w:date="2016-06-20T12:41:00Z">
        <w:del w:id="491" w:author="Schmall, John" w:date="2017-02-09T12:12:00Z">
          <w:r w:rsidDel="008F3D14">
            <w:rPr>
              <w:noProof/>
              <w:webHidden/>
            </w:rPr>
            <w:delText>19</w:delText>
          </w:r>
        </w:del>
      </w:ins>
    </w:p>
    <w:p w14:paraId="7A14E367" w14:textId="77777777" w:rsidR="00A43371" w:rsidRPr="00521BEB" w:rsidDel="008F3D14" w:rsidRDefault="00A43371">
      <w:pPr>
        <w:pStyle w:val="TOC3"/>
        <w:rPr>
          <w:ins w:id="492" w:author="ERCOT" w:date="2016-06-20T12:41:00Z"/>
          <w:del w:id="493" w:author="Schmall, John" w:date="2017-02-09T12:12:00Z"/>
          <w:rFonts w:ascii="Calibri" w:eastAsia="Times New Roman" w:hAnsi="Calibri"/>
          <w:noProof/>
          <w:sz w:val="22"/>
          <w:szCs w:val="22"/>
        </w:rPr>
      </w:pPr>
      <w:ins w:id="494" w:author="ERCOT" w:date="2016-06-20T12:41:00Z">
        <w:del w:id="495" w:author="Schmall, John" w:date="2017-02-09T12:12:00Z">
          <w:r w:rsidRPr="008F3D14" w:rsidDel="008F3D14">
            <w:rPr>
              <w:rStyle w:val="Hyperlink"/>
              <w:noProof/>
            </w:rPr>
            <w:delText>4.4.3</w:delText>
          </w:r>
          <w:r w:rsidRPr="00521BEB" w:rsidDel="008F3D14">
            <w:rPr>
              <w:rFonts w:ascii="Calibri" w:eastAsia="Times New Roman" w:hAnsi="Calibri"/>
              <w:noProof/>
              <w:sz w:val="22"/>
              <w:szCs w:val="22"/>
            </w:rPr>
            <w:tab/>
          </w:r>
          <w:r w:rsidRPr="008F3D14" w:rsidDel="008F3D14">
            <w:rPr>
              <w:rStyle w:val="Hyperlink"/>
              <w:noProof/>
            </w:rPr>
            <w:delText>Uncontrolled Islanding Identification in Stability Studies</w:delText>
          </w:r>
          <w:r w:rsidDel="008F3D14">
            <w:rPr>
              <w:noProof/>
              <w:webHidden/>
            </w:rPr>
            <w:tab/>
          </w:r>
        </w:del>
      </w:ins>
      <w:ins w:id="496" w:author="ERCOT" w:date="2016-06-20T12:54:00Z">
        <w:del w:id="497" w:author="Schmall, John" w:date="2017-02-09T12:12:00Z">
          <w:r w:rsidR="00B27B2C" w:rsidDel="008F3D14">
            <w:rPr>
              <w:noProof/>
              <w:webHidden/>
            </w:rPr>
            <w:delText>21</w:delText>
          </w:r>
        </w:del>
      </w:ins>
      <w:ins w:id="498" w:author="ERCOT" w:date="2016-06-20T12:41:00Z">
        <w:del w:id="499" w:author="Schmall, John" w:date="2017-02-09T12:12:00Z">
          <w:r w:rsidDel="008F3D14">
            <w:rPr>
              <w:noProof/>
              <w:webHidden/>
            </w:rPr>
            <w:delText>20</w:delText>
          </w:r>
        </w:del>
      </w:ins>
    </w:p>
    <w:p w14:paraId="0E64D29E" w14:textId="77777777" w:rsidR="00A43371" w:rsidRPr="00521BEB" w:rsidDel="008F3D14" w:rsidRDefault="00A43371">
      <w:pPr>
        <w:pStyle w:val="TOC3"/>
        <w:rPr>
          <w:ins w:id="500" w:author="ERCOT" w:date="2016-06-20T12:41:00Z"/>
          <w:del w:id="501" w:author="Schmall, John" w:date="2017-02-09T12:12:00Z"/>
          <w:rFonts w:ascii="Calibri" w:eastAsia="Times New Roman" w:hAnsi="Calibri"/>
          <w:noProof/>
          <w:sz w:val="22"/>
          <w:szCs w:val="22"/>
        </w:rPr>
      </w:pPr>
      <w:ins w:id="502" w:author="ERCOT" w:date="2016-06-20T12:41:00Z">
        <w:del w:id="503" w:author="Schmall, John" w:date="2017-02-09T12:12:00Z">
          <w:r w:rsidRPr="008F3D14" w:rsidDel="008F3D14">
            <w:rPr>
              <w:rStyle w:val="Hyperlink"/>
              <w:noProof/>
            </w:rPr>
            <w:delText>4.4.4</w:delText>
          </w:r>
          <w:r w:rsidRPr="00521BEB" w:rsidDel="008F3D14">
            <w:rPr>
              <w:rFonts w:ascii="Calibri" w:eastAsia="Times New Roman" w:hAnsi="Calibri"/>
              <w:noProof/>
              <w:sz w:val="22"/>
              <w:szCs w:val="22"/>
            </w:rPr>
            <w:tab/>
          </w:r>
          <w:r w:rsidRPr="008F3D14" w:rsidDel="008F3D14">
            <w:rPr>
              <w:rStyle w:val="Hyperlink"/>
              <w:noProof/>
            </w:rPr>
            <w:delText>Generator Protection Assumptions</w:delText>
          </w:r>
          <w:r w:rsidDel="008F3D14">
            <w:rPr>
              <w:noProof/>
              <w:webHidden/>
            </w:rPr>
            <w:tab/>
          </w:r>
        </w:del>
      </w:ins>
      <w:ins w:id="504" w:author="ERCOT" w:date="2016-06-20T12:54:00Z">
        <w:del w:id="505" w:author="Schmall, John" w:date="2017-02-09T12:12:00Z">
          <w:r w:rsidR="00B27B2C" w:rsidDel="008F3D14">
            <w:rPr>
              <w:noProof/>
              <w:webHidden/>
            </w:rPr>
            <w:delText>21</w:delText>
          </w:r>
        </w:del>
      </w:ins>
      <w:ins w:id="506" w:author="ERCOT" w:date="2016-06-20T12:41:00Z">
        <w:del w:id="507" w:author="Schmall, John" w:date="2017-02-09T12:12:00Z">
          <w:r w:rsidDel="008F3D14">
            <w:rPr>
              <w:noProof/>
              <w:webHidden/>
            </w:rPr>
            <w:delText>20</w:delText>
          </w:r>
        </w:del>
      </w:ins>
    </w:p>
    <w:p w14:paraId="4CF0B5F7" w14:textId="77777777" w:rsidR="0099249D" w:rsidRPr="006D3BE8" w:rsidDel="008F3D14" w:rsidRDefault="0099249D">
      <w:pPr>
        <w:pStyle w:val="TOC1"/>
        <w:rPr>
          <w:ins w:id="508" w:author="ERCOT" w:date="2016-06-15T18:03:00Z"/>
          <w:del w:id="509" w:author="Schmall, John" w:date="2017-02-09T12:12:00Z"/>
          <w:rFonts w:ascii="Calibri" w:eastAsia="Times New Roman" w:hAnsi="Calibri" w:cs="Times New Roman"/>
          <w:b w:val="0"/>
          <w:bCs w:val="0"/>
          <w:sz w:val="22"/>
          <w:szCs w:val="22"/>
        </w:rPr>
      </w:pPr>
      <w:ins w:id="510" w:author="ERCOT" w:date="2016-06-15T18:03:00Z">
        <w:del w:id="511" w:author="Schmall, John" w:date="2017-02-09T12:12:00Z">
          <w:r w:rsidRPr="00A43371" w:rsidDel="008F3D14">
            <w:rPr>
              <w:rStyle w:val="Hyperlink"/>
            </w:rPr>
            <w:delText>Foreword</w:delText>
          </w:r>
          <w:r w:rsidDel="008F3D14">
            <w:rPr>
              <w:webHidden/>
            </w:rPr>
            <w:tab/>
            <w:delText>4</w:delText>
          </w:r>
        </w:del>
      </w:ins>
    </w:p>
    <w:p w14:paraId="498191E8" w14:textId="77777777" w:rsidR="0099249D" w:rsidRPr="006D3BE8" w:rsidDel="008F3D14" w:rsidRDefault="0099249D">
      <w:pPr>
        <w:pStyle w:val="TOC1"/>
        <w:rPr>
          <w:ins w:id="512" w:author="ERCOT" w:date="2016-06-15T18:03:00Z"/>
          <w:del w:id="513" w:author="Schmall, John" w:date="2017-02-09T12:12:00Z"/>
          <w:rFonts w:ascii="Calibri" w:eastAsia="Times New Roman" w:hAnsi="Calibri" w:cs="Times New Roman"/>
          <w:b w:val="0"/>
          <w:bCs w:val="0"/>
          <w:sz w:val="22"/>
          <w:szCs w:val="22"/>
        </w:rPr>
      </w:pPr>
      <w:ins w:id="514" w:author="ERCOT" w:date="2016-06-15T18:03:00Z">
        <w:del w:id="515" w:author="Schmall, John" w:date="2017-02-09T12:12:00Z">
          <w:r w:rsidRPr="00A43371" w:rsidDel="008F3D14">
            <w:rPr>
              <w:rStyle w:val="Hyperlink"/>
            </w:rPr>
            <w:delText>1</w:delText>
          </w:r>
          <w:r w:rsidRPr="006D3BE8" w:rsidDel="008F3D14">
            <w:rPr>
              <w:rFonts w:ascii="Calibri" w:eastAsia="Times New Roman" w:hAnsi="Calibri" w:cs="Times New Roman"/>
              <w:b w:val="0"/>
              <w:bCs w:val="0"/>
              <w:sz w:val="22"/>
              <w:szCs w:val="22"/>
            </w:rPr>
            <w:tab/>
          </w:r>
          <w:r w:rsidRPr="00A43371" w:rsidDel="008F3D14">
            <w:rPr>
              <w:rStyle w:val="Hyperlink"/>
            </w:rPr>
            <w:delText>Activities of the DWG</w:delText>
          </w:r>
          <w:r w:rsidDel="008F3D14">
            <w:rPr>
              <w:webHidden/>
            </w:rPr>
            <w:tab/>
            <w:delText>5</w:delText>
          </w:r>
        </w:del>
      </w:ins>
    </w:p>
    <w:p w14:paraId="0AC74E92" w14:textId="77777777" w:rsidR="0099249D" w:rsidRPr="006D3BE8" w:rsidDel="008F3D14" w:rsidRDefault="0099249D">
      <w:pPr>
        <w:pStyle w:val="TOC1"/>
        <w:rPr>
          <w:ins w:id="516" w:author="ERCOT" w:date="2016-06-15T18:03:00Z"/>
          <w:del w:id="517" w:author="Schmall, John" w:date="2017-02-09T12:12:00Z"/>
          <w:rFonts w:ascii="Calibri" w:eastAsia="Times New Roman" w:hAnsi="Calibri" w:cs="Times New Roman"/>
          <w:b w:val="0"/>
          <w:bCs w:val="0"/>
          <w:sz w:val="22"/>
          <w:szCs w:val="22"/>
        </w:rPr>
      </w:pPr>
      <w:ins w:id="518" w:author="ERCOT" w:date="2016-06-15T18:03:00Z">
        <w:del w:id="519" w:author="Schmall, John" w:date="2017-02-09T12:12:00Z">
          <w:r w:rsidRPr="00A43371" w:rsidDel="008F3D14">
            <w:rPr>
              <w:rStyle w:val="Hyperlink"/>
            </w:rPr>
            <w:delText>2</w:delText>
          </w:r>
          <w:r w:rsidRPr="006D3BE8" w:rsidDel="008F3D14">
            <w:rPr>
              <w:rFonts w:ascii="Calibri" w:eastAsia="Times New Roman" w:hAnsi="Calibri" w:cs="Times New Roman"/>
              <w:b w:val="0"/>
              <w:bCs w:val="0"/>
              <w:sz w:val="22"/>
              <w:szCs w:val="22"/>
            </w:rPr>
            <w:tab/>
          </w:r>
          <w:r w:rsidRPr="00A43371" w:rsidDel="008F3D14">
            <w:rPr>
              <w:rStyle w:val="Hyperlink"/>
            </w:rPr>
            <w:delText>Administrative Procedures</w:delText>
          </w:r>
          <w:r w:rsidDel="008F3D14">
            <w:rPr>
              <w:webHidden/>
            </w:rPr>
            <w:tab/>
            <w:delText>5</w:delText>
          </w:r>
        </w:del>
      </w:ins>
    </w:p>
    <w:p w14:paraId="1B1DEFFD" w14:textId="77777777" w:rsidR="0099249D" w:rsidRPr="006D3BE8" w:rsidDel="008F3D14" w:rsidRDefault="0099249D">
      <w:pPr>
        <w:pStyle w:val="TOC2"/>
        <w:rPr>
          <w:ins w:id="520" w:author="ERCOT" w:date="2016-06-15T18:03:00Z"/>
          <w:del w:id="521" w:author="Schmall, John" w:date="2017-02-09T12:12:00Z"/>
          <w:rFonts w:ascii="Calibri" w:eastAsia="Times New Roman" w:hAnsi="Calibri" w:cs="Times New Roman"/>
          <w:b w:val="0"/>
          <w:sz w:val="22"/>
          <w:szCs w:val="22"/>
        </w:rPr>
      </w:pPr>
      <w:ins w:id="522" w:author="ERCOT" w:date="2016-06-15T18:03:00Z">
        <w:del w:id="523" w:author="Schmall, John" w:date="2017-02-09T12:12:00Z">
          <w:r w:rsidRPr="00A43371" w:rsidDel="008F3D14">
            <w:rPr>
              <w:rStyle w:val="Hyperlink"/>
            </w:rPr>
            <w:delText>2.1</w:delText>
          </w:r>
          <w:r w:rsidRPr="006D3BE8" w:rsidDel="008F3D14">
            <w:rPr>
              <w:rFonts w:ascii="Calibri" w:eastAsia="Times New Roman" w:hAnsi="Calibri" w:cs="Times New Roman"/>
              <w:b w:val="0"/>
              <w:sz w:val="22"/>
              <w:szCs w:val="22"/>
            </w:rPr>
            <w:tab/>
          </w:r>
          <w:r w:rsidRPr="00A43371" w:rsidDel="008F3D14">
            <w:rPr>
              <w:rStyle w:val="Hyperlink"/>
            </w:rPr>
            <w:delText>Membership</w:delText>
          </w:r>
          <w:r w:rsidDel="008F3D14">
            <w:rPr>
              <w:webHidden/>
            </w:rPr>
            <w:tab/>
            <w:delText>5</w:delText>
          </w:r>
        </w:del>
      </w:ins>
    </w:p>
    <w:p w14:paraId="668C722F" w14:textId="77777777" w:rsidR="0099249D" w:rsidRPr="006D3BE8" w:rsidDel="008F3D14" w:rsidRDefault="0099249D">
      <w:pPr>
        <w:pStyle w:val="TOC2"/>
        <w:rPr>
          <w:ins w:id="524" w:author="ERCOT" w:date="2016-06-15T18:03:00Z"/>
          <w:del w:id="525" w:author="Schmall, John" w:date="2017-02-09T12:12:00Z"/>
          <w:rFonts w:ascii="Calibri" w:eastAsia="Times New Roman" w:hAnsi="Calibri" w:cs="Times New Roman"/>
          <w:b w:val="0"/>
          <w:sz w:val="22"/>
          <w:szCs w:val="22"/>
        </w:rPr>
      </w:pPr>
      <w:ins w:id="526" w:author="ERCOT" w:date="2016-06-15T18:03:00Z">
        <w:del w:id="527" w:author="Schmall, John" w:date="2017-02-09T12:12:00Z">
          <w:r w:rsidRPr="00A43371" w:rsidDel="008F3D14">
            <w:rPr>
              <w:rStyle w:val="Hyperlink"/>
              <w:bCs/>
            </w:rPr>
            <w:delText>2.2</w:delText>
          </w:r>
          <w:r w:rsidRPr="006D3BE8" w:rsidDel="008F3D14">
            <w:rPr>
              <w:rFonts w:ascii="Calibri" w:eastAsia="Times New Roman" w:hAnsi="Calibri" w:cs="Times New Roman"/>
              <w:b w:val="0"/>
              <w:sz w:val="22"/>
              <w:szCs w:val="22"/>
            </w:rPr>
            <w:tab/>
          </w:r>
          <w:r w:rsidRPr="00A43371" w:rsidDel="008F3D14">
            <w:rPr>
              <w:rStyle w:val="Hyperlink"/>
              <w:bCs/>
            </w:rPr>
            <w:delText>Duties of Chair and Vice-Chair</w:delText>
          </w:r>
          <w:r w:rsidDel="008F3D14">
            <w:rPr>
              <w:webHidden/>
            </w:rPr>
            <w:tab/>
            <w:delText>6</w:delText>
          </w:r>
        </w:del>
      </w:ins>
    </w:p>
    <w:p w14:paraId="35055489" w14:textId="77777777" w:rsidR="0099249D" w:rsidRPr="006D3BE8" w:rsidDel="008F3D14" w:rsidRDefault="0099249D">
      <w:pPr>
        <w:pStyle w:val="TOC2"/>
        <w:rPr>
          <w:ins w:id="528" w:author="ERCOT" w:date="2016-06-15T18:03:00Z"/>
          <w:del w:id="529" w:author="Schmall, John" w:date="2017-02-09T12:12:00Z"/>
          <w:rFonts w:ascii="Calibri" w:eastAsia="Times New Roman" w:hAnsi="Calibri" w:cs="Times New Roman"/>
          <w:b w:val="0"/>
          <w:sz w:val="22"/>
          <w:szCs w:val="22"/>
        </w:rPr>
      </w:pPr>
      <w:ins w:id="530" w:author="ERCOT" w:date="2016-06-15T18:03:00Z">
        <w:del w:id="531" w:author="Schmall, John" w:date="2017-02-09T12:12:00Z">
          <w:r w:rsidRPr="00A43371" w:rsidDel="008F3D14">
            <w:rPr>
              <w:rStyle w:val="Hyperlink"/>
              <w:bCs/>
            </w:rPr>
            <w:delText>2.3</w:delText>
          </w:r>
          <w:r w:rsidRPr="006D3BE8" w:rsidDel="008F3D14">
            <w:rPr>
              <w:rFonts w:ascii="Calibri" w:eastAsia="Times New Roman" w:hAnsi="Calibri" w:cs="Times New Roman"/>
              <w:b w:val="0"/>
              <w:sz w:val="22"/>
              <w:szCs w:val="22"/>
            </w:rPr>
            <w:tab/>
          </w:r>
          <w:r w:rsidRPr="00A43371" w:rsidDel="008F3D14">
            <w:rPr>
              <w:rStyle w:val="Hyperlink"/>
              <w:bCs/>
            </w:rPr>
            <w:delText>Meetings</w:delText>
          </w:r>
          <w:r w:rsidDel="008F3D14">
            <w:rPr>
              <w:webHidden/>
            </w:rPr>
            <w:tab/>
            <w:delText>6</w:delText>
          </w:r>
        </w:del>
      </w:ins>
    </w:p>
    <w:p w14:paraId="2888CEFB" w14:textId="77777777" w:rsidR="0099249D" w:rsidRPr="006D3BE8" w:rsidDel="008F3D14" w:rsidRDefault="0099249D">
      <w:pPr>
        <w:pStyle w:val="TOC2"/>
        <w:rPr>
          <w:ins w:id="532" w:author="ERCOT" w:date="2016-06-15T18:03:00Z"/>
          <w:del w:id="533" w:author="Schmall, John" w:date="2017-02-09T12:12:00Z"/>
          <w:rFonts w:ascii="Calibri" w:eastAsia="Times New Roman" w:hAnsi="Calibri" w:cs="Times New Roman"/>
          <w:b w:val="0"/>
          <w:sz w:val="22"/>
          <w:szCs w:val="22"/>
        </w:rPr>
      </w:pPr>
      <w:ins w:id="534" w:author="ERCOT" w:date="2016-06-15T18:03:00Z">
        <w:del w:id="535" w:author="Schmall, John" w:date="2017-02-09T12:12:00Z">
          <w:r w:rsidRPr="00A43371" w:rsidDel="008F3D14">
            <w:rPr>
              <w:rStyle w:val="Hyperlink"/>
              <w:bCs/>
            </w:rPr>
            <w:delText>2.4</w:delText>
          </w:r>
          <w:r w:rsidRPr="006D3BE8" w:rsidDel="008F3D14">
            <w:rPr>
              <w:rFonts w:ascii="Calibri" w:eastAsia="Times New Roman" w:hAnsi="Calibri" w:cs="Times New Roman"/>
              <w:b w:val="0"/>
              <w:sz w:val="22"/>
              <w:szCs w:val="22"/>
            </w:rPr>
            <w:tab/>
          </w:r>
          <w:r w:rsidRPr="00A43371" w:rsidDel="008F3D14">
            <w:rPr>
              <w:rStyle w:val="Hyperlink"/>
              <w:bCs/>
            </w:rPr>
            <w:delText>Reports to ROS</w:delText>
          </w:r>
          <w:r w:rsidDel="008F3D14">
            <w:rPr>
              <w:webHidden/>
            </w:rPr>
            <w:tab/>
            <w:delText>6</w:delText>
          </w:r>
        </w:del>
      </w:ins>
    </w:p>
    <w:p w14:paraId="23794A67" w14:textId="77777777" w:rsidR="0099249D" w:rsidRPr="006D3BE8" w:rsidDel="008F3D14" w:rsidRDefault="0099249D">
      <w:pPr>
        <w:pStyle w:val="TOC2"/>
        <w:rPr>
          <w:ins w:id="536" w:author="ERCOT" w:date="2016-06-15T18:03:00Z"/>
          <w:del w:id="537" w:author="Schmall, John" w:date="2017-02-09T12:12:00Z"/>
          <w:rFonts w:ascii="Calibri" w:eastAsia="Times New Roman" w:hAnsi="Calibri" w:cs="Times New Roman"/>
          <w:b w:val="0"/>
          <w:sz w:val="22"/>
          <w:szCs w:val="22"/>
        </w:rPr>
      </w:pPr>
      <w:ins w:id="538" w:author="ERCOT" w:date="2016-06-15T18:03:00Z">
        <w:del w:id="539" w:author="Schmall, John" w:date="2017-02-09T12:12:00Z">
          <w:r w:rsidRPr="00A43371" w:rsidDel="008F3D14">
            <w:rPr>
              <w:rStyle w:val="Hyperlink"/>
              <w:bCs/>
            </w:rPr>
            <w:delText>2.5</w:delText>
          </w:r>
          <w:r w:rsidRPr="006D3BE8" w:rsidDel="008F3D14">
            <w:rPr>
              <w:rFonts w:ascii="Calibri" w:eastAsia="Times New Roman" w:hAnsi="Calibri" w:cs="Times New Roman"/>
              <w:b w:val="0"/>
              <w:sz w:val="22"/>
              <w:szCs w:val="22"/>
            </w:rPr>
            <w:tab/>
          </w:r>
          <w:r w:rsidRPr="00A43371" w:rsidDel="008F3D14">
            <w:rPr>
              <w:rStyle w:val="Hyperlink"/>
              <w:bCs/>
            </w:rPr>
            <w:delText>Dynamic Data Sharing Rules</w:delText>
          </w:r>
          <w:r w:rsidDel="008F3D14">
            <w:rPr>
              <w:webHidden/>
            </w:rPr>
            <w:tab/>
            <w:delText>6</w:delText>
          </w:r>
        </w:del>
      </w:ins>
    </w:p>
    <w:p w14:paraId="7F281560" w14:textId="77777777" w:rsidR="0099249D" w:rsidRPr="006D3BE8" w:rsidDel="008F3D14" w:rsidRDefault="0099249D">
      <w:pPr>
        <w:pStyle w:val="TOC1"/>
        <w:rPr>
          <w:ins w:id="540" w:author="ERCOT" w:date="2016-06-15T18:03:00Z"/>
          <w:del w:id="541" w:author="Schmall, John" w:date="2017-02-09T12:12:00Z"/>
          <w:rFonts w:ascii="Calibri" w:eastAsia="Times New Roman" w:hAnsi="Calibri" w:cs="Times New Roman"/>
          <w:b w:val="0"/>
          <w:bCs w:val="0"/>
          <w:sz w:val="22"/>
          <w:szCs w:val="22"/>
        </w:rPr>
      </w:pPr>
      <w:ins w:id="542" w:author="ERCOT" w:date="2016-06-15T18:03:00Z">
        <w:del w:id="543" w:author="Schmall, John" w:date="2017-02-09T12:12:00Z">
          <w:r w:rsidRPr="00A43371" w:rsidDel="008F3D14">
            <w:rPr>
              <w:rStyle w:val="Hyperlink"/>
            </w:rPr>
            <w:delText>3</w:delText>
          </w:r>
          <w:r w:rsidRPr="006D3BE8" w:rsidDel="008F3D14">
            <w:rPr>
              <w:rFonts w:ascii="Calibri" w:eastAsia="Times New Roman" w:hAnsi="Calibri" w:cs="Times New Roman"/>
              <w:b w:val="0"/>
              <w:bCs w:val="0"/>
              <w:sz w:val="22"/>
              <w:szCs w:val="22"/>
            </w:rPr>
            <w:tab/>
          </w:r>
          <w:r w:rsidRPr="00A43371" w:rsidDel="008F3D14">
            <w:rPr>
              <w:rStyle w:val="Hyperlink"/>
            </w:rPr>
            <w:delText>Dynamics Data</w:delText>
          </w:r>
          <w:r w:rsidDel="008F3D14">
            <w:rPr>
              <w:webHidden/>
            </w:rPr>
            <w:tab/>
            <w:delText>7</w:delText>
          </w:r>
        </w:del>
      </w:ins>
    </w:p>
    <w:p w14:paraId="3FC8FA69" w14:textId="77777777" w:rsidR="0099249D" w:rsidRPr="006D3BE8" w:rsidDel="008F3D14" w:rsidRDefault="0099249D">
      <w:pPr>
        <w:pStyle w:val="TOC2"/>
        <w:rPr>
          <w:ins w:id="544" w:author="ERCOT" w:date="2016-06-15T18:03:00Z"/>
          <w:del w:id="545" w:author="Schmall, John" w:date="2017-02-09T12:12:00Z"/>
          <w:rFonts w:ascii="Calibri" w:eastAsia="Times New Roman" w:hAnsi="Calibri" w:cs="Times New Roman"/>
          <w:b w:val="0"/>
          <w:sz w:val="22"/>
          <w:szCs w:val="22"/>
        </w:rPr>
      </w:pPr>
      <w:ins w:id="546" w:author="ERCOT" w:date="2016-06-15T18:03:00Z">
        <w:del w:id="547" w:author="Schmall, John" w:date="2017-02-09T12:12:00Z">
          <w:r w:rsidRPr="00A43371" w:rsidDel="008F3D14">
            <w:rPr>
              <w:rStyle w:val="Hyperlink"/>
            </w:rPr>
            <w:delText>3.1</w:delText>
          </w:r>
          <w:r w:rsidRPr="006D3BE8" w:rsidDel="008F3D14">
            <w:rPr>
              <w:rFonts w:ascii="Calibri" w:eastAsia="Times New Roman" w:hAnsi="Calibri" w:cs="Times New Roman"/>
              <w:b w:val="0"/>
              <w:sz w:val="22"/>
              <w:szCs w:val="22"/>
            </w:rPr>
            <w:tab/>
          </w:r>
          <w:r w:rsidRPr="00A43371" w:rsidDel="008F3D14">
            <w:rPr>
              <w:rStyle w:val="Hyperlink"/>
            </w:rPr>
            <w:delText>General</w:delText>
          </w:r>
          <w:r w:rsidDel="008F3D14">
            <w:rPr>
              <w:webHidden/>
            </w:rPr>
            <w:tab/>
            <w:delText>7</w:delText>
          </w:r>
        </w:del>
      </w:ins>
    </w:p>
    <w:p w14:paraId="1C3B75C6" w14:textId="77777777" w:rsidR="0099249D" w:rsidRPr="006D3BE8" w:rsidDel="008F3D14" w:rsidRDefault="0099249D">
      <w:pPr>
        <w:pStyle w:val="TOC3"/>
        <w:rPr>
          <w:ins w:id="548" w:author="ERCOT" w:date="2016-06-15T18:03:00Z"/>
          <w:del w:id="549" w:author="Schmall, John" w:date="2017-02-09T12:12:00Z"/>
          <w:rFonts w:ascii="Calibri" w:eastAsia="Times New Roman" w:hAnsi="Calibri"/>
          <w:noProof/>
          <w:sz w:val="22"/>
          <w:szCs w:val="22"/>
        </w:rPr>
      </w:pPr>
      <w:ins w:id="550" w:author="ERCOT" w:date="2016-06-15T18:03:00Z">
        <w:del w:id="551" w:author="Schmall, John" w:date="2017-02-09T12:12:00Z">
          <w:r w:rsidRPr="00A43371" w:rsidDel="008F3D14">
            <w:rPr>
              <w:rStyle w:val="Hyperlink"/>
              <w:noProof/>
            </w:rPr>
            <w:delText>3.1.1</w:delText>
          </w:r>
          <w:r w:rsidRPr="006D3BE8" w:rsidDel="008F3D14">
            <w:rPr>
              <w:rFonts w:ascii="Calibri" w:eastAsia="Times New Roman" w:hAnsi="Calibri"/>
              <w:noProof/>
              <w:sz w:val="22"/>
              <w:szCs w:val="22"/>
            </w:rPr>
            <w:tab/>
          </w:r>
          <w:r w:rsidRPr="00A43371" w:rsidDel="008F3D14">
            <w:rPr>
              <w:rStyle w:val="Hyperlink"/>
              <w:noProof/>
            </w:rPr>
            <w:delText>Software</w:delText>
          </w:r>
          <w:r w:rsidDel="008F3D14">
            <w:rPr>
              <w:noProof/>
              <w:webHidden/>
            </w:rPr>
            <w:tab/>
            <w:delText>7</w:delText>
          </w:r>
        </w:del>
      </w:ins>
    </w:p>
    <w:p w14:paraId="3021E86D" w14:textId="77777777" w:rsidR="0099249D" w:rsidRPr="006D3BE8" w:rsidDel="008F3D14" w:rsidRDefault="0099249D">
      <w:pPr>
        <w:pStyle w:val="TOC3"/>
        <w:rPr>
          <w:ins w:id="552" w:author="ERCOT" w:date="2016-06-15T18:03:00Z"/>
          <w:del w:id="553" w:author="Schmall, John" w:date="2017-02-09T12:12:00Z"/>
          <w:rFonts w:ascii="Calibri" w:eastAsia="Times New Roman" w:hAnsi="Calibri"/>
          <w:noProof/>
          <w:sz w:val="22"/>
          <w:szCs w:val="22"/>
        </w:rPr>
      </w:pPr>
      <w:ins w:id="554" w:author="ERCOT" w:date="2016-06-15T18:03:00Z">
        <w:del w:id="555" w:author="Schmall, John" w:date="2017-02-09T12:12:00Z">
          <w:r w:rsidRPr="00A43371" w:rsidDel="008F3D14">
            <w:rPr>
              <w:rStyle w:val="Hyperlink"/>
              <w:noProof/>
            </w:rPr>
            <w:delText>3.1.2</w:delText>
          </w:r>
          <w:r w:rsidRPr="006D3BE8" w:rsidDel="008F3D14">
            <w:rPr>
              <w:rFonts w:ascii="Calibri" w:eastAsia="Times New Roman" w:hAnsi="Calibri"/>
              <w:noProof/>
              <w:sz w:val="22"/>
              <w:szCs w:val="22"/>
            </w:rPr>
            <w:tab/>
          </w:r>
          <w:r w:rsidRPr="00A43371" w:rsidDel="008F3D14">
            <w:rPr>
              <w:rStyle w:val="Hyperlink"/>
              <w:noProof/>
            </w:rPr>
            <w:delText>Dynamics Models – General</w:delText>
          </w:r>
          <w:r w:rsidDel="008F3D14">
            <w:rPr>
              <w:noProof/>
              <w:webHidden/>
            </w:rPr>
            <w:tab/>
            <w:delText>7</w:delText>
          </w:r>
        </w:del>
      </w:ins>
    </w:p>
    <w:p w14:paraId="1FDE599E" w14:textId="77777777" w:rsidR="0099249D" w:rsidRPr="006D3BE8" w:rsidDel="008F3D14" w:rsidRDefault="0099249D">
      <w:pPr>
        <w:pStyle w:val="TOC3"/>
        <w:rPr>
          <w:ins w:id="556" w:author="ERCOT" w:date="2016-06-15T18:03:00Z"/>
          <w:del w:id="557" w:author="Schmall, John" w:date="2017-02-09T12:12:00Z"/>
          <w:rFonts w:ascii="Calibri" w:eastAsia="Times New Roman" w:hAnsi="Calibri"/>
          <w:noProof/>
          <w:sz w:val="22"/>
          <w:szCs w:val="22"/>
        </w:rPr>
      </w:pPr>
      <w:ins w:id="558" w:author="ERCOT" w:date="2016-06-15T18:03:00Z">
        <w:del w:id="559" w:author="Schmall, John" w:date="2017-02-09T12:12:00Z">
          <w:r w:rsidRPr="00A43371" w:rsidDel="008F3D14">
            <w:rPr>
              <w:rStyle w:val="Hyperlink"/>
              <w:noProof/>
            </w:rPr>
            <w:delText>3.1.3</w:delText>
          </w:r>
          <w:r w:rsidRPr="006D3BE8" w:rsidDel="008F3D14">
            <w:rPr>
              <w:rFonts w:ascii="Calibri" w:eastAsia="Times New Roman" w:hAnsi="Calibri"/>
              <w:noProof/>
              <w:sz w:val="22"/>
              <w:szCs w:val="22"/>
            </w:rPr>
            <w:tab/>
          </w:r>
          <w:r w:rsidRPr="00A43371" w:rsidDel="008F3D14">
            <w:rPr>
              <w:rStyle w:val="Hyperlink"/>
              <w:noProof/>
            </w:rPr>
            <w:delText>Standard Dynamics Models</w:delText>
          </w:r>
          <w:r w:rsidDel="008F3D14">
            <w:rPr>
              <w:noProof/>
              <w:webHidden/>
            </w:rPr>
            <w:tab/>
            <w:delText>7</w:delText>
          </w:r>
        </w:del>
      </w:ins>
    </w:p>
    <w:p w14:paraId="3020C8D5" w14:textId="77777777" w:rsidR="0099249D" w:rsidRPr="006D3BE8" w:rsidDel="008F3D14" w:rsidRDefault="0099249D">
      <w:pPr>
        <w:pStyle w:val="TOC3"/>
        <w:rPr>
          <w:ins w:id="560" w:author="ERCOT" w:date="2016-06-15T18:03:00Z"/>
          <w:del w:id="561" w:author="Schmall, John" w:date="2017-02-09T12:12:00Z"/>
          <w:rFonts w:ascii="Calibri" w:eastAsia="Times New Roman" w:hAnsi="Calibri"/>
          <w:noProof/>
          <w:sz w:val="22"/>
          <w:szCs w:val="22"/>
        </w:rPr>
      </w:pPr>
      <w:ins w:id="562" w:author="ERCOT" w:date="2016-06-15T18:03:00Z">
        <w:del w:id="563" w:author="Schmall, John" w:date="2017-02-09T12:12:00Z">
          <w:r w:rsidRPr="00A43371" w:rsidDel="008F3D14">
            <w:rPr>
              <w:rStyle w:val="Hyperlink"/>
              <w:noProof/>
            </w:rPr>
            <w:delText>3.1.4</w:delText>
          </w:r>
          <w:r w:rsidRPr="006D3BE8" w:rsidDel="008F3D14">
            <w:rPr>
              <w:rFonts w:ascii="Calibri" w:eastAsia="Times New Roman" w:hAnsi="Calibri"/>
              <w:noProof/>
              <w:sz w:val="22"/>
              <w:szCs w:val="22"/>
            </w:rPr>
            <w:tab/>
          </w:r>
          <w:r w:rsidRPr="00A43371" w:rsidDel="008F3D14">
            <w:rPr>
              <w:rStyle w:val="Hyperlink"/>
              <w:noProof/>
            </w:rPr>
            <w:delText>User-Written Dynamics Models</w:delText>
          </w:r>
          <w:r w:rsidDel="008F3D14">
            <w:rPr>
              <w:noProof/>
              <w:webHidden/>
            </w:rPr>
            <w:tab/>
            <w:delText>7</w:delText>
          </w:r>
        </w:del>
      </w:ins>
    </w:p>
    <w:p w14:paraId="74C56353" w14:textId="77777777" w:rsidR="0099249D" w:rsidRPr="006D3BE8" w:rsidDel="008F3D14" w:rsidRDefault="0099249D">
      <w:pPr>
        <w:pStyle w:val="TOC3"/>
        <w:rPr>
          <w:ins w:id="564" w:author="ERCOT" w:date="2016-06-15T18:03:00Z"/>
          <w:del w:id="565" w:author="Schmall, John" w:date="2017-02-09T12:12:00Z"/>
          <w:rFonts w:ascii="Calibri" w:eastAsia="Times New Roman" w:hAnsi="Calibri"/>
          <w:noProof/>
          <w:sz w:val="22"/>
          <w:szCs w:val="22"/>
        </w:rPr>
      </w:pPr>
      <w:ins w:id="566" w:author="ERCOT" w:date="2016-06-15T18:03:00Z">
        <w:del w:id="567" w:author="Schmall, John" w:date="2017-02-09T12:12:00Z">
          <w:r w:rsidRPr="00A43371" w:rsidDel="008F3D14">
            <w:rPr>
              <w:rStyle w:val="Hyperlink"/>
              <w:noProof/>
            </w:rPr>
            <w:delText>3.1.5</w:delText>
          </w:r>
          <w:r w:rsidRPr="006D3BE8" w:rsidDel="008F3D14">
            <w:rPr>
              <w:rFonts w:ascii="Calibri" w:eastAsia="Times New Roman" w:hAnsi="Calibri"/>
              <w:noProof/>
              <w:sz w:val="22"/>
              <w:szCs w:val="22"/>
            </w:rPr>
            <w:tab/>
          </w:r>
          <w:r w:rsidRPr="00A43371" w:rsidDel="008F3D14">
            <w:rPr>
              <w:rStyle w:val="Hyperlink"/>
              <w:noProof/>
            </w:rPr>
            <w:delText>Maintenance of Dynamics Models</w:delText>
          </w:r>
          <w:r w:rsidDel="008F3D14">
            <w:rPr>
              <w:noProof/>
              <w:webHidden/>
            </w:rPr>
            <w:tab/>
            <w:delText>8</w:delText>
          </w:r>
        </w:del>
      </w:ins>
    </w:p>
    <w:p w14:paraId="53806016" w14:textId="77777777" w:rsidR="0099249D" w:rsidRPr="006D3BE8" w:rsidDel="008F3D14" w:rsidRDefault="0099249D">
      <w:pPr>
        <w:pStyle w:val="TOC3"/>
        <w:rPr>
          <w:ins w:id="568" w:author="ERCOT" w:date="2016-06-15T18:03:00Z"/>
          <w:del w:id="569" w:author="Schmall, John" w:date="2017-02-09T12:12:00Z"/>
          <w:rFonts w:ascii="Calibri" w:eastAsia="Times New Roman" w:hAnsi="Calibri"/>
          <w:noProof/>
          <w:sz w:val="22"/>
          <w:szCs w:val="22"/>
        </w:rPr>
      </w:pPr>
      <w:ins w:id="570" w:author="ERCOT" w:date="2016-06-15T18:03:00Z">
        <w:del w:id="571" w:author="Schmall, John" w:date="2017-02-09T12:12:00Z">
          <w:r w:rsidRPr="00A43371" w:rsidDel="008F3D14">
            <w:rPr>
              <w:rStyle w:val="Hyperlink"/>
              <w:noProof/>
            </w:rPr>
            <w:delText>3.1.6</w:delText>
          </w:r>
          <w:r w:rsidRPr="006D3BE8" w:rsidDel="008F3D14">
            <w:rPr>
              <w:rFonts w:ascii="Calibri" w:eastAsia="Times New Roman" w:hAnsi="Calibri"/>
              <w:noProof/>
              <w:sz w:val="22"/>
              <w:szCs w:val="22"/>
            </w:rPr>
            <w:tab/>
          </w:r>
          <w:r w:rsidRPr="00A43371" w:rsidDel="008F3D14">
            <w:rPr>
              <w:rStyle w:val="Hyperlink"/>
              <w:noProof/>
            </w:rPr>
            <w:delText>Dynamics Data for Existing Equipment</w:delText>
          </w:r>
          <w:r w:rsidDel="008F3D14">
            <w:rPr>
              <w:noProof/>
              <w:webHidden/>
            </w:rPr>
            <w:tab/>
            <w:delText>8</w:delText>
          </w:r>
        </w:del>
      </w:ins>
    </w:p>
    <w:p w14:paraId="7EF30C6C" w14:textId="77777777" w:rsidR="0099249D" w:rsidRPr="006D3BE8" w:rsidDel="008F3D14" w:rsidRDefault="0099249D">
      <w:pPr>
        <w:pStyle w:val="TOC3"/>
        <w:rPr>
          <w:ins w:id="572" w:author="ERCOT" w:date="2016-06-15T18:03:00Z"/>
          <w:del w:id="573" w:author="Schmall, John" w:date="2017-02-09T12:12:00Z"/>
          <w:rFonts w:ascii="Calibri" w:eastAsia="Times New Roman" w:hAnsi="Calibri"/>
          <w:noProof/>
          <w:sz w:val="22"/>
          <w:szCs w:val="22"/>
        </w:rPr>
      </w:pPr>
      <w:ins w:id="574" w:author="ERCOT" w:date="2016-06-15T18:03:00Z">
        <w:del w:id="575" w:author="Schmall, John" w:date="2017-02-09T12:12:00Z">
          <w:r w:rsidRPr="00A43371" w:rsidDel="008F3D14">
            <w:rPr>
              <w:rStyle w:val="Hyperlink"/>
              <w:noProof/>
            </w:rPr>
            <w:delText>3.1.7</w:delText>
          </w:r>
          <w:r w:rsidRPr="006D3BE8" w:rsidDel="008F3D14">
            <w:rPr>
              <w:rFonts w:ascii="Calibri" w:eastAsia="Times New Roman" w:hAnsi="Calibri"/>
              <w:noProof/>
              <w:sz w:val="22"/>
              <w:szCs w:val="22"/>
            </w:rPr>
            <w:tab/>
          </w:r>
          <w:r w:rsidRPr="00A43371" w:rsidDel="008F3D14">
            <w:rPr>
              <w:rStyle w:val="Hyperlink"/>
              <w:noProof/>
            </w:rPr>
            <w:delText>Dynamics Data for Planned Equipment</w:delText>
          </w:r>
          <w:r w:rsidDel="008F3D14">
            <w:rPr>
              <w:noProof/>
              <w:webHidden/>
            </w:rPr>
            <w:tab/>
            <w:delText>8</w:delText>
          </w:r>
        </w:del>
      </w:ins>
    </w:p>
    <w:p w14:paraId="4D3082AB" w14:textId="77777777" w:rsidR="0099249D" w:rsidRPr="006D3BE8" w:rsidDel="008F3D14" w:rsidRDefault="0099249D">
      <w:pPr>
        <w:pStyle w:val="TOC2"/>
        <w:rPr>
          <w:ins w:id="576" w:author="ERCOT" w:date="2016-06-15T18:03:00Z"/>
          <w:del w:id="577" w:author="Schmall, John" w:date="2017-02-09T12:12:00Z"/>
          <w:rFonts w:ascii="Calibri" w:eastAsia="Times New Roman" w:hAnsi="Calibri" w:cs="Times New Roman"/>
          <w:b w:val="0"/>
          <w:sz w:val="22"/>
          <w:szCs w:val="22"/>
        </w:rPr>
      </w:pPr>
      <w:ins w:id="578" w:author="ERCOT" w:date="2016-06-15T18:03:00Z">
        <w:del w:id="579" w:author="Schmall, John" w:date="2017-02-09T12:12:00Z">
          <w:r w:rsidRPr="00A43371" w:rsidDel="008F3D14">
            <w:rPr>
              <w:rStyle w:val="Hyperlink"/>
            </w:rPr>
            <w:delText>3.2</w:delText>
          </w:r>
          <w:r w:rsidRPr="006D3BE8" w:rsidDel="008F3D14">
            <w:rPr>
              <w:rFonts w:ascii="Calibri" w:eastAsia="Times New Roman" w:hAnsi="Calibri" w:cs="Times New Roman"/>
              <w:b w:val="0"/>
              <w:sz w:val="22"/>
              <w:szCs w:val="22"/>
            </w:rPr>
            <w:tab/>
          </w:r>
          <w:r w:rsidRPr="00A43371" w:rsidDel="008F3D14">
            <w:rPr>
              <w:rStyle w:val="Hyperlink"/>
            </w:rPr>
            <w:delText>Dynamics Data for Equipment Owned by Resource Entities (RE)</w:delText>
          </w:r>
          <w:r w:rsidDel="008F3D14">
            <w:rPr>
              <w:webHidden/>
            </w:rPr>
            <w:tab/>
            <w:delText>9</w:delText>
          </w:r>
        </w:del>
      </w:ins>
    </w:p>
    <w:p w14:paraId="5911C8A4" w14:textId="77777777" w:rsidR="0099249D" w:rsidRPr="006D3BE8" w:rsidDel="008F3D14" w:rsidRDefault="0099249D">
      <w:pPr>
        <w:pStyle w:val="TOC3"/>
        <w:rPr>
          <w:ins w:id="580" w:author="ERCOT" w:date="2016-06-15T18:03:00Z"/>
          <w:del w:id="581" w:author="Schmall, John" w:date="2017-02-09T12:12:00Z"/>
          <w:rFonts w:ascii="Calibri" w:eastAsia="Times New Roman" w:hAnsi="Calibri"/>
          <w:noProof/>
          <w:sz w:val="22"/>
          <w:szCs w:val="22"/>
        </w:rPr>
      </w:pPr>
      <w:ins w:id="582" w:author="ERCOT" w:date="2016-06-15T18:03:00Z">
        <w:del w:id="583" w:author="Schmall, John" w:date="2017-02-09T12:12:00Z">
          <w:r w:rsidRPr="00A43371" w:rsidDel="008F3D14">
            <w:rPr>
              <w:rStyle w:val="Hyperlink"/>
              <w:noProof/>
            </w:rPr>
            <w:delText>3.2.1</w:delText>
          </w:r>
          <w:r w:rsidRPr="006D3BE8" w:rsidDel="008F3D14">
            <w:rPr>
              <w:rFonts w:ascii="Calibri" w:eastAsia="Times New Roman" w:hAnsi="Calibri"/>
              <w:noProof/>
              <w:sz w:val="22"/>
              <w:szCs w:val="22"/>
            </w:rPr>
            <w:tab/>
          </w:r>
          <w:r w:rsidRPr="00A43371" w:rsidDel="008F3D14">
            <w:rPr>
              <w:rStyle w:val="Hyperlink"/>
              <w:noProof/>
            </w:rPr>
            <w:delText>Dynamics Data Requirements for New Equipment</w:delText>
          </w:r>
          <w:r w:rsidDel="008F3D14">
            <w:rPr>
              <w:noProof/>
              <w:webHidden/>
            </w:rPr>
            <w:tab/>
            <w:delText>9</w:delText>
          </w:r>
        </w:del>
      </w:ins>
    </w:p>
    <w:p w14:paraId="1A4B1259" w14:textId="77777777" w:rsidR="0099249D" w:rsidRPr="006D3BE8" w:rsidDel="008F3D14" w:rsidRDefault="0099249D">
      <w:pPr>
        <w:pStyle w:val="TOC3"/>
        <w:rPr>
          <w:ins w:id="584" w:author="ERCOT" w:date="2016-06-15T18:03:00Z"/>
          <w:del w:id="585" w:author="Schmall, John" w:date="2017-02-09T12:12:00Z"/>
          <w:rFonts w:ascii="Calibri" w:eastAsia="Times New Roman" w:hAnsi="Calibri"/>
          <w:noProof/>
          <w:sz w:val="22"/>
          <w:szCs w:val="22"/>
        </w:rPr>
      </w:pPr>
      <w:ins w:id="586" w:author="ERCOT" w:date="2016-06-15T18:03:00Z">
        <w:del w:id="587" w:author="Schmall, John" w:date="2017-02-09T12:12:00Z">
          <w:r w:rsidRPr="00A43371" w:rsidDel="008F3D14">
            <w:rPr>
              <w:rStyle w:val="Hyperlink"/>
              <w:noProof/>
            </w:rPr>
            <w:delText>3.2.2</w:delText>
          </w:r>
          <w:r w:rsidRPr="006D3BE8" w:rsidDel="008F3D14">
            <w:rPr>
              <w:rFonts w:ascii="Calibri" w:eastAsia="Times New Roman" w:hAnsi="Calibri"/>
              <w:noProof/>
              <w:sz w:val="22"/>
              <w:szCs w:val="22"/>
            </w:rPr>
            <w:tab/>
          </w:r>
          <w:r w:rsidRPr="00A43371" w:rsidDel="008F3D14">
            <w:rPr>
              <w:rStyle w:val="Hyperlink"/>
              <w:noProof/>
            </w:rPr>
            <w:delText>Updates to Existing Dynamics Data</w:delText>
          </w:r>
          <w:r w:rsidDel="008F3D14">
            <w:rPr>
              <w:noProof/>
              <w:webHidden/>
            </w:rPr>
            <w:tab/>
            <w:delText>12</w:delText>
          </w:r>
        </w:del>
      </w:ins>
    </w:p>
    <w:p w14:paraId="4D0BA0D8" w14:textId="77777777" w:rsidR="0099249D" w:rsidRPr="006D3BE8" w:rsidDel="008F3D14" w:rsidRDefault="0099249D">
      <w:pPr>
        <w:pStyle w:val="TOC2"/>
        <w:rPr>
          <w:ins w:id="588" w:author="ERCOT" w:date="2016-06-15T18:03:00Z"/>
          <w:del w:id="589" w:author="Schmall, John" w:date="2017-02-09T12:12:00Z"/>
          <w:rFonts w:ascii="Calibri" w:eastAsia="Times New Roman" w:hAnsi="Calibri" w:cs="Times New Roman"/>
          <w:b w:val="0"/>
          <w:sz w:val="22"/>
          <w:szCs w:val="22"/>
        </w:rPr>
      </w:pPr>
      <w:ins w:id="590" w:author="ERCOT" w:date="2016-06-15T18:03:00Z">
        <w:del w:id="591" w:author="Schmall, John" w:date="2017-02-09T12:12:00Z">
          <w:r w:rsidRPr="00A43371" w:rsidDel="008F3D14">
            <w:rPr>
              <w:rStyle w:val="Hyperlink"/>
            </w:rPr>
            <w:delText>3.3</w:delText>
          </w:r>
          <w:r w:rsidRPr="006D3BE8" w:rsidDel="008F3D14">
            <w:rPr>
              <w:rFonts w:ascii="Calibri" w:eastAsia="Times New Roman" w:hAnsi="Calibri" w:cs="Times New Roman"/>
              <w:b w:val="0"/>
              <w:sz w:val="22"/>
              <w:szCs w:val="22"/>
            </w:rPr>
            <w:tab/>
          </w:r>
          <w:r w:rsidRPr="00A43371" w:rsidDel="008F3D14">
            <w:rPr>
              <w:rStyle w:val="Hyperlink"/>
            </w:rPr>
            <w:delText>Data for Load Resource</w:delText>
          </w:r>
          <w:r w:rsidDel="008F3D14">
            <w:rPr>
              <w:webHidden/>
            </w:rPr>
            <w:tab/>
            <w:delText>12</w:delText>
          </w:r>
        </w:del>
      </w:ins>
    </w:p>
    <w:p w14:paraId="5226675E" w14:textId="77777777" w:rsidR="0099249D" w:rsidRPr="006D3BE8" w:rsidDel="008F3D14" w:rsidRDefault="0099249D">
      <w:pPr>
        <w:pStyle w:val="TOC2"/>
        <w:rPr>
          <w:ins w:id="592" w:author="ERCOT" w:date="2016-06-15T18:03:00Z"/>
          <w:del w:id="593" w:author="Schmall, John" w:date="2017-02-09T12:12:00Z"/>
          <w:rFonts w:ascii="Calibri" w:eastAsia="Times New Roman" w:hAnsi="Calibri" w:cs="Times New Roman"/>
          <w:b w:val="0"/>
          <w:sz w:val="22"/>
          <w:szCs w:val="22"/>
        </w:rPr>
      </w:pPr>
      <w:ins w:id="594" w:author="ERCOT" w:date="2016-06-15T18:03:00Z">
        <w:del w:id="595" w:author="Schmall, John" w:date="2017-02-09T12:12:00Z">
          <w:r w:rsidRPr="00A43371" w:rsidDel="008F3D14">
            <w:rPr>
              <w:rStyle w:val="Hyperlink"/>
            </w:rPr>
            <w:delText>3.4</w:delText>
          </w:r>
          <w:r w:rsidRPr="006D3BE8" w:rsidDel="008F3D14">
            <w:rPr>
              <w:rFonts w:ascii="Calibri" w:eastAsia="Times New Roman" w:hAnsi="Calibri" w:cs="Times New Roman"/>
              <w:b w:val="0"/>
              <w:sz w:val="22"/>
              <w:szCs w:val="22"/>
            </w:rPr>
            <w:tab/>
          </w:r>
          <w:r w:rsidRPr="00A43371" w:rsidDel="008F3D14">
            <w:rPr>
              <w:rStyle w:val="Hyperlink"/>
            </w:rPr>
            <w:delText>Dynamics Data for Equipment Owned by Transmission Service Providers (TSP)</w:delText>
          </w:r>
          <w:r w:rsidDel="008F3D14">
            <w:rPr>
              <w:webHidden/>
            </w:rPr>
            <w:tab/>
            <w:delText>12</w:delText>
          </w:r>
        </w:del>
      </w:ins>
    </w:p>
    <w:p w14:paraId="26586661" w14:textId="77777777" w:rsidR="0099249D" w:rsidRPr="006D3BE8" w:rsidDel="008F3D14" w:rsidRDefault="0099249D">
      <w:pPr>
        <w:pStyle w:val="TOC3"/>
        <w:rPr>
          <w:ins w:id="596" w:author="ERCOT" w:date="2016-06-15T18:03:00Z"/>
          <w:del w:id="597" w:author="Schmall, John" w:date="2017-02-09T12:12:00Z"/>
          <w:rFonts w:ascii="Calibri" w:eastAsia="Times New Roman" w:hAnsi="Calibri"/>
          <w:noProof/>
          <w:sz w:val="22"/>
          <w:szCs w:val="22"/>
        </w:rPr>
      </w:pPr>
      <w:ins w:id="598" w:author="ERCOT" w:date="2016-06-15T18:03:00Z">
        <w:del w:id="599" w:author="Schmall, John" w:date="2017-02-09T12:12:00Z">
          <w:r w:rsidRPr="00A43371" w:rsidDel="008F3D14">
            <w:rPr>
              <w:rStyle w:val="Hyperlink"/>
              <w:noProof/>
            </w:rPr>
            <w:delText>3.4.1</w:delText>
          </w:r>
          <w:r w:rsidRPr="006D3BE8" w:rsidDel="008F3D14">
            <w:rPr>
              <w:rFonts w:ascii="Calibri" w:eastAsia="Times New Roman" w:hAnsi="Calibri"/>
              <w:noProof/>
              <w:sz w:val="22"/>
              <w:szCs w:val="22"/>
            </w:rPr>
            <w:tab/>
          </w:r>
          <w:r w:rsidRPr="00A43371" w:rsidDel="008F3D14">
            <w:rPr>
              <w:rStyle w:val="Hyperlink"/>
              <w:noProof/>
            </w:rPr>
            <w:delText>Under Frequency Firm Load Shedding Relay Data (UFLS)</w:delText>
          </w:r>
          <w:r w:rsidDel="008F3D14">
            <w:rPr>
              <w:noProof/>
              <w:webHidden/>
            </w:rPr>
            <w:tab/>
            <w:delText>12</w:delText>
          </w:r>
        </w:del>
      </w:ins>
    </w:p>
    <w:p w14:paraId="285C59ED" w14:textId="77777777" w:rsidR="0099249D" w:rsidRPr="006D3BE8" w:rsidDel="008F3D14" w:rsidRDefault="0099249D">
      <w:pPr>
        <w:pStyle w:val="TOC3"/>
        <w:rPr>
          <w:ins w:id="600" w:author="ERCOT" w:date="2016-06-15T18:03:00Z"/>
          <w:del w:id="601" w:author="Schmall, John" w:date="2017-02-09T12:12:00Z"/>
          <w:rFonts w:ascii="Calibri" w:eastAsia="Times New Roman" w:hAnsi="Calibri"/>
          <w:noProof/>
          <w:sz w:val="22"/>
          <w:szCs w:val="22"/>
        </w:rPr>
      </w:pPr>
      <w:ins w:id="602" w:author="ERCOT" w:date="2016-06-15T18:03:00Z">
        <w:del w:id="603" w:author="Schmall, John" w:date="2017-02-09T12:12:00Z">
          <w:r w:rsidRPr="00A43371" w:rsidDel="008F3D14">
            <w:rPr>
              <w:rStyle w:val="Hyperlink"/>
              <w:noProof/>
            </w:rPr>
            <w:delText>3.4.2</w:delText>
          </w:r>
          <w:r w:rsidRPr="006D3BE8" w:rsidDel="008F3D14">
            <w:rPr>
              <w:rFonts w:ascii="Calibri" w:eastAsia="Times New Roman" w:hAnsi="Calibri"/>
              <w:noProof/>
              <w:sz w:val="22"/>
              <w:szCs w:val="22"/>
            </w:rPr>
            <w:tab/>
          </w:r>
          <w:r w:rsidRPr="00A43371" w:rsidDel="008F3D14">
            <w:rPr>
              <w:rStyle w:val="Hyperlink"/>
              <w:noProof/>
            </w:rPr>
            <w:delText>Under Voltage Load Shedding Relay Data</w:delText>
          </w:r>
          <w:r w:rsidDel="008F3D14">
            <w:rPr>
              <w:noProof/>
              <w:webHidden/>
            </w:rPr>
            <w:tab/>
            <w:delText>13</w:delText>
          </w:r>
        </w:del>
      </w:ins>
    </w:p>
    <w:p w14:paraId="79F2A5E5" w14:textId="77777777" w:rsidR="0099249D" w:rsidRPr="006D3BE8" w:rsidDel="008F3D14" w:rsidRDefault="0099249D">
      <w:pPr>
        <w:pStyle w:val="TOC3"/>
        <w:rPr>
          <w:ins w:id="604" w:author="ERCOT" w:date="2016-06-15T18:03:00Z"/>
          <w:del w:id="605" w:author="Schmall, John" w:date="2017-02-09T12:12:00Z"/>
          <w:rFonts w:ascii="Calibri" w:eastAsia="Times New Roman" w:hAnsi="Calibri"/>
          <w:noProof/>
          <w:sz w:val="22"/>
          <w:szCs w:val="22"/>
        </w:rPr>
      </w:pPr>
      <w:ins w:id="606" w:author="ERCOT" w:date="2016-06-15T18:03:00Z">
        <w:del w:id="607" w:author="Schmall, John" w:date="2017-02-09T12:12:00Z">
          <w:r w:rsidRPr="00A43371" w:rsidDel="008F3D14">
            <w:rPr>
              <w:rStyle w:val="Hyperlink"/>
              <w:noProof/>
            </w:rPr>
            <w:delText>3.4.3</w:delText>
          </w:r>
          <w:r w:rsidRPr="006D3BE8" w:rsidDel="008F3D14">
            <w:rPr>
              <w:rFonts w:ascii="Calibri" w:eastAsia="Times New Roman" w:hAnsi="Calibri"/>
              <w:noProof/>
              <w:sz w:val="22"/>
              <w:szCs w:val="22"/>
            </w:rPr>
            <w:tab/>
          </w:r>
          <w:r w:rsidRPr="00A43371" w:rsidDel="008F3D14">
            <w:rPr>
              <w:rStyle w:val="Hyperlink"/>
              <w:noProof/>
            </w:rPr>
            <w:delText>Protective Relay Data</w:delText>
          </w:r>
          <w:r w:rsidDel="008F3D14">
            <w:rPr>
              <w:noProof/>
              <w:webHidden/>
            </w:rPr>
            <w:tab/>
            <w:delText>13</w:delText>
          </w:r>
        </w:del>
      </w:ins>
    </w:p>
    <w:p w14:paraId="6CD3495C" w14:textId="77777777" w:rsidR="0099249D" w:rsidRPr="006D3BE8" w:rsidDel="008F3D14" w:rsidRDefault="0099249D">
      <w:pPr>
        <w:pStyle w:val="TOC3"/>
        <w:rPr>
          <w:ins w:id="608" w:author="ERCOT" w:date="2016-06-15T18:03:00Z"/>
          <w:del w:id="609" w:author="Schmall, John" w:date="2017-02-09T12:12:00Z"/>
          <w:rFonts w:ascii="Calibri" w:eastAsia="Times New Roman" w:hAnsi="Calibri"/>
          <w:noProof/>
          <w:sz w:val="22"/>
          <w:szCs w:val="22"/>
        </w:rPr>
      </w:pPr>
      <w:ins w:id="610" w:author="ERCOT" w:date="2016-06-15T18:03:00Z">
        <w:del w:id="611" w:author="Schmall, John" w:date="2017-02-09T12:12:00Z">
          <w:r w:rsidRPr="00A43371" w:rsidDel="008F3D14">
            <w:rPr>
              <w:rStyle w:val="Hyperlink"/>
              <w:noProof/>
            </w:rPr>
            <w:delText>3.4.4</w:delText>
          </w:r>
          <w:r w:rsidRPr="006D3BE8" w:rsidDel="008F3D14">
            <w:rPr>
              <w:rFonts w:ascii="Calibri" w:eastAsia="Times New Roman" w:hAnsi="Calibri"/>
              <w:noProof/>
              <w:sz w:val="22"/>
              <w:szCs w:val="22"/>
            </w:rPr>
            <w:tab/>
          </w:r>
          <w:r w:rsidRPr="00A43371" w:rsidDel="008F3D14">
            <w:rPr>
              <w:rStyle w:val="Hyperlink"/>
              <w:noProof/>
            </w:rPr>
            <w:delText>Load Model Data</w:delText>
          </w:r>
          <w:r w:rsidDel="008F3D14">
            <w:rPr>
              <w:noProof/>
              <w:webHidden/>
            </w:rPr>
            <w:tab/>
            <w:delText>14</w:delText>
          </w:r>
        </w:del>
      </w:ins>
    </w:p>
    <w:p w14:paraId="00B24257" w14:textId="77777777" w:rsidR="0099249D" w:rsidRPr="006D3BE8" w:rsidDel="008F3D14" w:rsidRDefault="0099249D">
      <w:pPr>
        <w:pStyle w:val="TOC3"/>
        <w:rPr>
          <w:ins w:id="612" w:author="ERCOT" w:date="2016-06-15T18:03:00Z"/>
          <w:del w:id="613" w:author="Schmall, John" w:date="2017-02-09T12:12:00Z"/>
          <w:rFonts w:ascii="Calibri" w:eastAsia="Times New Roman" w:hAnsi="Calibri"/>
          <w:noProof/>
          <w:sz w:val="22"/>
          <w:szCs w:val="22"/>
        </w:rPr>
      </w:pPr>
      <w:ins w:id="614" w:author="ERCOT" w:date="2016-06-15T18:03:00Z">
        <w:del w:id="615" w:author="Schmall, John" w:date="2017-02-09T12:12:00Z">
          <w:r w:rsidRPr="00A43371" w:rsidDel="008F3D14">
            <w:rPr>
              <w:rStyle w:val="Hyperlink"/>
              <w:noProof/>
            </w:rPr>
            <w:delText>3.4.5</w:delText>
          </w:r>
          <w:r w:rsidRPr="006D3BE8" w:rsidDel="008F3D14">
            <w:rPr>
              <w:rFonts w:ascii="Calibri" w:eastAsia="Times New Roman" w:hAnsi="Calibri"/>
              <w:noProof/>
              <w:sz w:val="22"/>
              <w:szCs w:val="22"/>
            </w:rPr>
            <w:tab/>
          </w:r>
          <w:r w:rsidRPr="00A43371" w:rsidDel="008F3D14">
            <w:rPr>
              <w:rStyle w:val="Hyperlink"/>
              <w:noProof/>
            </w:rPr>
            <w:delText>Other Types of Dynamics Data</w:delText>
          </w:r>
          <w:r w:rsidDel="008F3D14">
            <w:rPr>
              <w:noProof/>
              <w:webHidden/>
            </w:rPr>
            <w:tab/>
            <w:delText>14</w:delText>
          </w:r>
        </w:del>
      </w:ins>
    </w:p>
    <w:p w14:paraId="51A7B715" w14:textId="77777777" w:rsidR="0099249D" w:rsidRPr="006D3BE8" w:rsidDel="008F3D14" w:rsidRDefault="0099249D">
      <w:pPr>
        <w:pStyle w:val="TOC3"/>
        <w:rPr>
          <w:ins w:id="616" w:author="ERCOT" w:date="2016-06-15T18:03:00Z"/>
          <w:del w:id="617" w:author="Schmall, John" w:date="2017-02-09T12:12:00Z"/>
          <w:rFonts w:ascii="Calibri" w:eastAsia="Times New Roman" w:hAnsi="Calibri"/>
          <w:noProof/>
          <w:sz w:val="22"/>
          <w:szCs w:val="22"/>
        </w:rPr>
      </w:pPr>
      <w:ins w:id="618" w:author="ERCOT" w:date="2016-06-15T18:03:00Z">
        <w:del w:id="619" w:author="Schmall, John" w:date="2017-02-09T12:12:00Z">
          <w:r w:rsidRPr="00A43371" w:rsidDel="008F3D14">
            <w:rPr>
              <w:rStyle w:val="Hyperlink"/>
              <w:noProof/>
            </w:rPr>
            <w:delText>3.4.6</w:delText>
          </w:r>
          <w:r w:rsidRPr="006D3BE8" w:rsidDel="008F3D14">
            <w:rPr>
              <w:rFonts w:ascii="Calibri" w:eastAsia="Times New Roman" w:hAnsi="Calibri"/>
              <w:noProof/>
              <w:sz w:val="22"/>
              <w:szCs w:val="22"/>
            </w:rPr>
            <w:tab/>
          </w:r>
          <w:r w:rsidRPr="00A43371" w:rsidDel="008F3D14">
            <w:rPr>
              <w:rStyle w:val="Hyperlink"/>
              <w:noProof/>
            </w:rPr>
            <w:delText>Missing or Problematic Dynamics Data</w:delText>
          </w:r>
          <w:r w:rsidDel="008F3D14">
            <w:rPr>
              <w:noProof/>
              <w:webHidden/>
            </w:rPr>
            <w:tab/>
            <w:delText>15</w:delText>
          </w:r>
        </w:del>
      </w:ins>
    </w:p>
    <w:p w14:paraId="2A27724E" w14:textId="77777777" w:rsidR="0099249D" w:rsidRPr="006D3BE8" w:rsidDel="008F3D14" w:rsidRDefault="0099249D">
      <w:pPr>
        <w:pStyle w:val="TOC3"/>
        <w:rPr>
          <w:ins w:id="620" w:author="ERCOT" w:date="2016-06-15T18:03:00Z"/>
          <w:del w:id="621" w:author="Schmall, John" w:date="2017-02-09T12:12:00Z"/>
          <w:rFonts w:ascii="Calibri" w:eastAsia="Times New Roman" w:hAnsi="Calibri"/>
          <w:noProof/>
          <w:sz w:val="22"/>
          <w:szCs w:val="22"/>
        </w:rPr>
      </w:pPr>
      <w:ins w:id="622" w:author="ERCOT" w:date="2016-06-15T18:03:00Z">
        <w:del w:id="623" w:author="Schmall, John" w:date="2017-02-09T12:12:00Z">
          <w:r w:rsidRPr="00A43371" w:rsidDel="008F3D14">
            <w:rPr>
              <w:rStyle w:val="Hyperlink"/>
              <w:noProof/>
            </w:rPr>
            <w:delText>3.4.7</w:delText>
          </w:r>
          <w:r w:rsidRPr="006D3BE8" w:rsidDel="008F3D14">
            <w:rPr>
              <w:rFonts w:ascii="Calibri" w:eastAsia="Times New Roman" w:hAnsi="Calibri"/>
              <w:noProof/>
              <w:sz w:val="22"/>
              <w:szCs w:val="22"/>
            </w:rPr>
            <w:tab/>
          </w:r>
          <w:r w:rsidRPr="00A43371" w:rsidDel="008F3D14">
            <w:rPr>
              <w:rStyle w:val="Hyperlink"/>
              <w:noProof/>
            </w:rPr>
            <w:delText>Dynamics Data and Stability Book Storage</w:delText>
          </w:r>
          <w:r w:rsidDel="008F3D14">
            <w:rPr>
              <w:noProof/>
              <w:webHidden/>
            </w:rPr>
            <w:tab/>
            <w:delText>15</w:delText>
          </w:r>
        </w:del>
      </w:ins>
    </w:p>
    <w:p w14:paraId="4658D8D3" w14:textId="77777777" w:rsidR="0099249D" w:rsidRPr="006D3BE8" w:rsidDel="008F3D14" w:rsidRDefault="0099249D">
      <w:pPr>
        <w:pStyle w:val="TOC1"/>
        <w:rPr>
          <w:ins w:id="624" w:author="ERCOT" w:date="2016-06-15T18:03:00Z"/>
          <w:del w:id="625" w:author="Schmall, John" w:date="2017-02-09T12:12:00Z"/>
          <w:rFonts w:ascii="Calibri" w:eastAsia="Times New Roman" w:hAnsi="Calibri" w:cs="Times New Roman"/>
          <w:b w:val="0"/>
          <w:bCs w:val="0"/>
          <w:sz w:val="22"/>
          <w:szCs w:val="22"/>
        </w:rPr>
      </w:pPr>
      <w:ins w:id="626" w:author="ERCOT" w:date="2016-06-15T18:03:00Z">
        <w:del w:id="627" w:author="Schmall, John" w:date="2017-02-09T12:12:00Z">
          <w:r w:rsidRPr="00A43371" w:rsidDel="008F3D14">
            <w:rPr>
              <w:rStyle w:val="Hyperlink"/>
            </w:rPr>
            <w:delText>4</w:delText>
          </w:r>
          <w:r w:rsidRPr="006D3BE8" w:rsidDel="008F3D14">
            <w:rPr>
              <w:rFonts w:ascii="Calibri" w:eastAsia="Times New Roman" w:hAnsi="Calibri" w:cs="Times New Roman"/>
              <w:b w:val="0"/>
              <w:bCs w:val="0"/>
              <w:sz w:val="22"/>
              <w:szCs w:val="22"/>
            </w:rPr>
            <w:tab/>
          </w:r>
          <w:r w:rsidRPr="00A43371" w:rsidDel="008F3D14">
            <w:rPr>
              <w:rStyle w:val="Hyperlink"/>
            </w:rPr>
            <w:delText>Overview of DWG Activities</w:delText>
          </w:r>
          <w:r w:rsidDel="008F3D14">
            <w:rPr>
              <w:webHidden/>
            </w:rPr>
            <w:tab/>
            <w:delText>16</w:delText>
          </w:r>
        </w:del>
      </w:ins>
    </w:p>
    <w:p w14:paraId="59830339" w14:textId="77777777" w:rsidR="0099249D" w:rsidRPr="006D3BE8" w:rsidDel="008F3D14" w:rsidRDefault="0099249D">
      <w:pPr>
        <w:pStyle w:val="TOC2"/>
        <w:rPr>
          <w:ins w:id="628" w:author="ERCOT" w:date="2016-06-15T18:03:00Z"/>
          <w:del w:id="629" w:author="Schmall, John" w:date="2017-02-09T12:12:00Z"/>
          <w:rFonts w:ascii="Calibri" w:eastAsia="Times New Roman" w:hAnsi="Calibri" w:cs="Times New Roman"/>
          <w:b w:val="0"/>
          <w:sz w:val="22"/>
          <w:szCs w:val="22"/>
        </w:rPr>
      </w:pPr>
      <w:ins w:id="630" w:author="ERCOT" w:date="2016-06-15T18:03:00Z">
        <w:del w:id="631" w:author="Schmall, John" w:date="2017-02-09T12:12:00Z">
          <w:r w:rsidRPr="00A43371" w:rsidDel="008F3D14">
            <w:rPr>
              <w:rStyle w:val="Hyperlink"/>
            </w:rPr>
            <w:delText>4.1</w:delText>
          </w:r>
          <w:r w:rsidRPr="006D3BE8" w:rsidDel="008F3D14">
            <w:rPr>
              <w:rFonts w:ascii="Calibri" w:eastAsia="Times New Roman" w:hAnsi="Calibri" w:cs="Times New Roman"/>
              <w:b w:val="0"/>
              <w:sz w:val="22"/>
              <w:szCs w:val="22"/>
            </w:rPr>
            <w:tab/>
          </w:r>
          <w:r w:rsidRPr="00A43371" w:rsidDel="008F3D14">
            <w:rPr>
              <w:rStyle w:val="Hyperlink"/>
            </w:rPr>
            <w:delText>Updating Dynamics Data and Flat Starts</w:delText>
          </w:r>
          <w:r w:rsidDel="008F3D14">
            <w:rPr>
              <w:webHidden/>
            </w:rPr>
            <w:tab/>
            <w:delText>16</w:delText>
          </w:r>
        </w:del>
      </w:ins>
    </w:p>
    <w:p w14:paraId="121F831E" w14:textId="77777777" w:rsidR="0099249D" w:rsidRPr="006D3BE8" w:rsidDel="008F3D14" w:rsidRDefault="0099249D">
      <w:pPr>
        <w:pStyle w:val="TOC3"/>
        <w:rPr>
          <w:ins w:id="632" w:author="ERCOT" w:date="2016-06-15T18:03:00Z"/>
          <w:del w:id="633" w:author="Schmall, John" w:date="2017-02-09T12:12:00Z"/>
          <w:rFonts w:ascii="Calibri" w:eastAsia="Times New Roman" w:hAnsi="Calibri"/>
          <w:noProof/>
          <w:sz w:val="22"/>
          <w:szCs w:val="22"/>
        </w:rPr>
      </w:pPr>
      <w:ins w:id="634" w:author="ERCOT" w:date="2016-06-15T18:03:00Z">
        <w:del w:id="635" w:author="Schmall, John" w:date="2017-02-09T12:12:00Z">
          <w:r w:rsidRPr="00A43371" w:rsidDel="008F3D14">
            <w:rPr>
              <w:rStyle w:val="Hyperlink"/>
              <w:noProof/>
            </w:rPr>
            <w:delText>4.1.1</w:delText>
          </w:r>
          <w:r w:rsidRPr="006D3BE8" w:rsidDel="008F3D14">
            <w:rPr>
              <w:rFonts w:ascii="Calibri" w:eastAsia="Times New Roman" w:hAnsi="Calibri"/>
              <w:noProof/>
              <w:sz w:val="22"/>
              <w:szCs w:val="22"/>
            </w:rPr>
            <w:tab/>
          </w:r>
          <w:r w:rsidRPr="00A43371" w:rsidDel="008F3D14">
            <w:rPr>
              <w:rStyle w:val="Hyperlink"/>
              <w:noProof/>
            </w:rPr>
            <w:delText>Schedule for Dynamic Data Updates and Flat Start Cases</w:delText>
          </w:r>
          <w:r w:rsidDel="008F3D14">
            <w:rPr>
              <w:noProof/>
              <w:webHidden/>
            </w:rPr>
            <w:tab/>
            <w:delText>16</w:delText>
          </w:r>
        </w:del>
      </w:ins>
    </w:p>
    <w:p w14:paraId="5DF5CE78" w14:textId="77777777" w:rsidR="0099249D" w:rsidRPr="006D3BE8" w:rsidDel="008F3D14" w:rsidRDefault="0099249D">
      <w:pPr>
        <w:pStyle w:val="TOC3"/>
        <w:rPr>
          <w:ins w:id="636" w:author="ERCOT" w:date="2016-06-15T18:03:00Z"/>
          <w:del w:id="637" w:author="Schmall, John" w:date="2017-02-09T12:12:00Z"/>
          <w:rFonts w:ascii="Calibri" w:eastAsia="Times New Roman" w:hAnsi="Calibri"/>
          <w:noProof/>
          <w:sz w:val="22"/>
          <w:szCs w:val="22"/>
        </w:rPr>
      </w:pPr>
      <w:ins w:id="638" w:author="ERCOT" w:date="2016-06-15T18:03:00Z">
        <w:del w:id="639" w:author="Schmall, John" w:date="2017-02-09T12:12:00Z">
          <w:r w:rsidRPr="00A43371" w:rsidDel="008F3D14">
            <w:rPr>
              <w:rStyle w:val="Hyperlink"/>
              <w:noProof/>
            </w:rPr>
            <w:delText>4.1.2</w:delText>
          </w:r>
          <w:r w:rsidRPr="006D3BE8" w:rsidDel="008F3D14">
            <w:rPr>
              <w:rFonts w:ascii="Calibri" w:eastAsia="Times New Roman" w:hAnsi="Calibri"/>
              <w:noProof/>
              <w:sz w:val="22"/>
              <w:szCs w:val="22"/>
            </w:rPr>
            <w:tab/>
          </w:r>
          <w:r w:rsidRPr="00A43371" w:rsidDel="008F3D14">
            <w:rPr>
              <w:rStyle w:val="Hyperlink"/>
              <w:noProof/>
            </w:rPr>
            <w:delText>Dynamics Data Updates</w:delText>
          </w:r>
          <w:r w:rsidDel="008F3D14">
            <w:rPr>
              <w:noProof/>
              <w:webHidden/>
            </w:rPr>
            <w:tab/>
            <w:delText>17</w:delText>
          </w:r>
        </w:del>
      </w:ins>
    </w:p>
    <w:p w14:paraId="39FEB0C1" w14:textId="77777777" w:rsidR="0099249D" w:rsidRPr="006D3BE8" w:rsidDel="008F3D14" w:rsidRDefault="0099249D">
      <w:pPr>
        <w:pStyle w:val="TOC3"/>
        <w:rPr>
          <w:ins w:id="640" w:author="ERCOT" w:date="2016-06-15T18:03:00Z"/>
          <w:del w:id="641" w:author="Schmall, John" w:date="2017-02-09T12:12:00Z"/>
          <w:rFonts w:ascii="Calibri" w:eastAsia="Times New Roman" w:hAnsi="Calibri"/>
          <w:noProof/>
          <w:sz w:val="22"/>
          <w:szCs w:val="22"/>
        </w:rPr>
      </w:pPr>
      <w:ins w:id="642" w:author="ERCOT" w:date="2016-06-15T18:03:00Z">
        <w:del w:id="643" w:author="Schmall, John" w:date="2017-02-09T12:12:00Z">
          <w:r w:rsidRPr="00A43371" w:rsidDel="008F3D14">
            <w:rPr>
              <w:rStyle w:val="Hyperlink"/>
              <w:noProof/>
            </w:rPr>
            <w:delText>4.1.3</w:delText>
          </w:r>
          <w:r w:rsidRPr="006D3BE8" w:rsidDel="008F3D14">
            <w:rPr>
              <w:rFonts w:ascii="Calibri" w:eastAsia="Times New Roman" w:hAnsi="Calibri"/>
              <w:noProof/>
              <w:sz w:val="22"/>
              <w:szCs w:val="22"/>
            </w:rPr>
            <w:tab/>
          </w:r>
          <w:r w:rsidRPr="00A43371" w:rsidDel="008F3D14">
            <w:rPr>
              <w:rStyle w:val="Hyperlink"/>
              <w:noProof/>
            </w:rPr>
            <w:delText>Dynamics Data Screening</w:delText>
          </w:r>
          <w:r w:rsidDel="008F3D14">
            <w:rPr>
              <w:noProof/>
              <w:webHidden/>
            </w:rPr>
            <w:tab/>
            <w:delText>17</w:delText>
          </w:r>
        </w:del>
      </w:ins>
    </w:p>
    <w:p w14:paraId="7ACFA9D0" w14:textId="77777777" w:rsidR="0099249D" w:rsidRPr="006D3BE8" w:rsidDel="008F3D14" w:rsidRDefault="0099249D">
      <w:pPr>
        <w:pStyle w:val="TOC3"/>
        <w:rPr>
          <w:ins w:id="644" w:author="ERCOT" w:date="2016-06-15T18:03:00Z"/>
          <w:del w:id="645" w:author="Schmall, John" w:date="2017-02-09T12:12:00Z"/>
          <w:rFonts w:ascii="Calibri" w:eastAsia="Times New Roman" w:hAnsi="Calibri"/>
          <w:noProof/>
          <w:sz w:val="22"/>
          <w:szCs w:val="22"/>
        </w:rPr>
      </w:pPr>
      <w:ins w:id="646" w:author="ERCOT" w:date="2016-06-15T18:03:00Z">
        <w:del w:id="647" w:author="Schmall, John" w:date="2017-02-09T12:12:00Z">
          <w:r w:rsidRPr="00A43371" w:rsidDel="008F3D14">
            <w:rPr>
              <w:rStyle w:val="Hyperlink"/>
              <w:noProof/>
            </w:rPr>
            <w:delText>4.1.4</w:delText>
          </w:r>
          <w:r w:rsidRPr="006D3BE8" w:rsidDel="008F3D14">
            <w:rPr>
              <w:rFonts w:ascii="Calibri" w:eastAsia="Times New Roman" w:hAnsi="Calibri"/>
              <w:noProof/>
              <w:sz w:val="22"/>
              <w:szCs w:val="22"/>
            </w:rPr>
            <w:tab/>
          </w:r>
          <w:r w:rsidRPr="00A43371" w:rsidDel="008F3D14">
            <w:rPr>
              <w:rStyle w:val="Hyperlink"/>
              <w:noProof/>
            </w:rPr>
            <w:delText>Flat Start Criteria</w:delText>
          </w:r>
          <w:r w:rsidDel="008F3D14">
            <w:rPr>
              <w:noProof/>
              <w:webHidden/>
            </w:rPr>
            <w:tab/>
            <w:delText>17</w:delText>
          </w:r>
        </w:del>
      </w:ins>
    </w:p>
    <w:p w14:paraId="0BB27844" w14:textId="77777777" w:rsidR="0099249D" w:rsidRPr="006D3BE8" w:rsidDel="008F3D14" w:rsidRDefault="0099249D">
      <w:pPr>
        <w:pStyle w:val="TOC2"/>
        <w:rPr>
          <w:ins w:id="648" w:author="ERCOT" w:date="2016-06-15T18:03:00Z"/>
          <w:del w:id="649" w:author="Schmall, John" w:date="2017-02-09T12:12:00Z"/>
          <w:rFonts w:ascii="Calibri" w:eastAsia="Times New Roman" w:hAnsi="Calibri" w:cs="Times New Roman"/>
          <w:b w:val="0"/>
          <w:sz w:val="22"/>
          <w:szCs w:val="22"/>
        </w:rPr>
      </w:pPr>
      <w:ins w:id="650" w:author="ERCOT" w:date="2016-06-15T18:03:00Z">
        <w:del w:id="651" w:author="Schmall, John" w:date="2017-02-09T12:12:00Z">
          <w:r w:rsidRPr="00A43371" w:rsidDel="008F3D14">
            <w:rPr>
              <w:rStyle w:val="Hyperlink"/>
            </w:rPr>
            <w:delText>4.2</w:delText>
          </w:r>
          <w:r w:rsidRPr="006D3BE8" w:rsidDel="008F3D14">
            <w:rPr>
              <w:rFonts w:ascii="Calibri" w:eastAsia="Times New Roman" w:hAnsi="Calibri" w:cs="Times New Roman"/>
              <w:b w:val="0"/>
              <w:sz w:val="22"/>
              <w:szCs w:val="22"/>
            </w:rPr>
            <w:tab/>
          </w:r>
          <w:r w:rsidRPr="00A43371" w:rsidDel="008F3D14">
            <w:rPr>
              <w:rStyle w:val="Hyperlink"/>
            </w:rPr>
            <w:delText>Post Flat Start Activities</w:delText>
          </w:r>
          <w:r w:rsidDel="008F3D14">
            <w:rPr>
              <w:webHidden/>
            </w:rPr>
            <w:tab/>
            <w:delText>18</w:delText>
          </w:r>
        </w:del>
      </w:ins>
    </w:p>
    <w:p w14:paraId="58BC8B2A" w14:textId="77777777" w:rsidR="0099249D" w:rsidRPr="006D3BE8" w:rsidDel="008F3D14" w:rsidRDefault="0099249D">
      <w:pPr>
        <w:pStyle w:val="TOC3"/>
        <w:rPr>
          <w:ins w:id="652" w:author="ERCOT" w:date="2016-06-15T18:03:00Z"/>
          <w:del w:id="653" w:author="Schmall, John" w:date="2017-02-09T12:12:00Z"/>
          <w:rFonts w:ascii="Calibri" w:eastAsia="Times New Roman" w:hAnsi="Calibri"/>
          <w:noProof/>
          <w:sz w:val="22"/>
          <w:szCs w:val="22"/>
        </w:rPr>
      </w:pPr>
      <w:ins w:id="654" w:author="ERCOT" w:date="2016-06-15T18:03:00Z">
        <w:del w:id="655" w:author="Schmall, John" w:date="2017-02-09T12:12:00Z">
          <w:r w:rsidRPr="00A43371" w:rsidDel="008F3D14">
            <w:rPr>
              <w:rStyle w:val="Hyperlink"/>
              <w:noProof/>
            </w:rPr>
            <w:delText>4.2.1</w:delText>
          </w:r>
          <w:r w:rsidRPr="006D3BE8" w:rsidDel="008F3D14">
            <w:rPr>
              <w:rFonts w:ascii="Calibri" w:eastAsia="Times New Roman" w:hAnsi="Calibri"/>
              <w:noProof/>
              <w:sz w:val="22"/>
              <w:szCs w:val="22"/>
            </w:rPr>
            <w:tab/>
          </w:r>
          <w:r w:rsidRPr="00A43371" w:rsidDel="008F3D14">
            <w:rPr>
              <w:rStyle w:val="Hyperlink"/>
              <w:noProof/>
            </w:rPr>
            <w:delText>Distribution of Flat Start Results and the Dynamics Data Base</w:delText>
          </w:r>
          <w:r w:rsidDel="008F3D14">
            <w:rPr>
              <w:noProof/>
              <w:webHidden/>
            </w:rPr>
            <w:tab/>
            <w:delText>18</w:delText>
          </w:r>
        </w:del>
      </w:ins>
    </w:p>
    <w:p w14:paraId="5433A884" w14:textId="77777777" w:rsidR="0099249D" w:rsidRPr="006D3BE8" w:rsidDel="008F3D14" w:rsidRDefault="0099249D">
      <w:pPr>
        <w:pStyle w:val="TOC3"/>
        <w:rPr>
          <w:ins w:id="656" w:author="ERCOT" w:date="2016-06-15T18:03:00Z"/>
          <w:del w:id="657" w:author="Schmall, John" w:date="2017-02-09T12:12:00Z"/>
          <w:rFonts w:ascii="Calibri" w:eastAsia="Times New Roman" w:hAnsi="Calibri"/>
          <w:noProof/>
          <w:sz w:val="22"/>
          <w:szCs w:val="22"/>
        </w:rPr>
      </w:pPr>
      <w:ins w:id="658" w:author="ERCOT" w:date="2016-06-15T18:03:00Z">
        <w:del w:id="659" w:author="Schmall, John" w:date="2017-02-09T12:12:00Z">
          <w:r w:rsidRPr="00A43371" w:rsidDel="008F3D14">
            <w:rPr>
              <w:rStyle w:val="Hyperlink"/>
              <w:noProof/>
            </w:rPr>
            <w:delText>4.2.2</w:delText>
          </w:r>
          <w:r w:rsidRPr="006D3BE8" w:rsidDel="008F3D14">
            <w:rPr>
              <w:rFonts w:ascii="Calibri" w:eastAsia="Times New Roman" w:hAnsi="Calibri"/>
              <w:noProof/>
              <w:sz w:val="22"/>
              <w:szCs w:val="22"/>
            </w:rPr>
            <w:tab/>
          </w:r>
          <w:r w:rsidRPr="00A43371" w:rsidDel="008F3D14">
            <w:rPr>
              <w:rStyle w:val="Hyperlink"/>
              <w:noProof/>
            </w:rPr>
            <w:delText>Stability Book</w:delText>
          </w:r>
          <w:r w:rsidDel="008F3D14">
            <w:rPr>
              <w:noProof/>
              <w:webHidden/>
            </w:rPr>
            <w:tab/>
            <w:delText>18</w:delText>
          </w:r>
        </w:del>
      </w:ins>
    </w:p>
    <w:p w14:paraId="5CD4BD1F" w14:textId="77777777" w:rsidR="0099249D" w:rsidRPr="006D3BE8" w:rsidDel="008F3D14" w:rsidRDefault="0099249D">
      <w:pPr>
        <w:pStyle w:val="TOC3"/>
        <w:rPr>
          <w:ins w:id="660" w:author="ERCOT" w:date="2016-06-15T18:03:00Z"/>
          <w:del w:id="661" w:author="Schmall, John" w:date="2017-02-09T12:12:00Z"/>
          <w:rFonts w:ascii="Calibri" w:eastAsia="Times New Roman" w:hAnsi="Calibri"/>
          <w:noProof/>
          <w:sz w:val="22"/>
          <w:szCs w:val="22"/>
        </w:rPr>
      </w:pPr>
      <w:ins w:id="662" w:author="ERCOT" w:date="2016-06-15T18:03:00Z">
        <w:del w:id="663" w:author="Schmall, John" w:date="2017-02-09T12:12:00Z">
          <w:r w:rsidRPr="00A43371" w:rsidDel="008F3D14">
            <w:rPr>
              <w:rStyle w:val="Hyperlink"/>
              <w:noProof/>
            </w:rPr>
            <w:delText>4.2.3</w:delText>
          </w:r>
          <w:r w:rsidRPr="006D3BE8" w:rsidDel="008F3D14">
            <w:rPr>
              <w:rFonts w:ascii="Calibri" w:eastAsia="Times New Roman" w:hAnsi="Calibri"/>
              <w:noProof/>
              <w:sz w:val="22"/>
              <w:szCs w:val="22"/>
            </w:rPr>
            <w:tab/>
          </w:r>
          <w:r w:rsidRPr="00A43371" w:rsidDel="008F3D14">
            <w:rPr>
              <w:rStyle w:val="Hyperlink"/>
              <w:noProof/>
            </w:rPr>
            <w:delText>DWG Coordination with the Steady State Working Group</w:delText>
          </w:r>
          <w:r w:rsidDel="008F3D14">
            <w:rPr>
              <w:noProof/>
              <w:webHidden/>
            </w:rPr>
            <w:tab/>
            <w:delText>18</w:delText>
          </w:r>
        </w:del>
      </w:ins>
    </w:p>
    <w:p w14:paraId="6868410D" w14:textId="77777777" w:rsidR="0099249D" w:rsidRPr="006D3BE8" w:rsidDel="008F3D14" w:rsidRDefault="0099249D">
      <w:pPr>
        <w:pStyle w:val="TOC3"/>
        <w:rPr>
          <w:ins w:id="664" w:author="ERCOT" w:date="2016-06-15T18:03:00Z"/>
          <w:del w:id="665" w:author="Schmall, John" w:date="2017-02-09T12:12:00Z"/>
          <w:rFonts w:ascii="Calibri" w:eastAsia="Times New Roman" w:hAnsi="Calibri"/>
          <w:noProof/>
          <w:sz w:val="22"/>
          <w:szCs w:val="22"/>
        </w:rPr>
      </w:pPr>
      <w:ins w:id="666" w:author="ERCOT" w:date="2016-06-15T18:03:00Z">
        <w:del w:id="667" w:author="Schmall, John" w:date="2017-02-09T12:12:00Z">
          <w:r w:rsidRPr="00A43371" w:rsidDel="008F3D14">
            <w:rPr>
              <w:rStyle w:val="Hyperlink"/>
              <w:noProof/>
            </w:rPr>
            <w:delText>4.2.4</w:delText>
          </w:r>
          <w:r w:rsidRPr="006D3BE8" w:rsidDel="008F3D14">
            <w:rPr>
              <w:rFonts w:ascii="Calibri" w:eastAsia="Times New Roman" w:hAnsi="Calibri"/>
              <w:noProof/>
              <w:sz w:val="22"/>
              <w:szCs w:val="22"/>
            </w:rPr>
            <w:tab/>
          </w:r>
          <w:r w:rsidRPr="00A43371" w:rsidDel="008F3D14">
            <w:rPr>
              <w:rStyle w:val="Hyperlink"/>
              <w:noProof/>
            </w:rPr>
            <w:delText>DWG Dynamic Contingency Assumptions List</w:delText>
          </w:r>
          <w:r w:rsidDel="008F3D14">
            <w:rPr>
              <w:noProof/>
              <w:webHidden/>
            </w:rPr>
            <w:tab/>
            <w:delText>19</w:delText>
          </w:r>
        </w:del>
      </w:ins>
    </w:p>
    <w:p w14:paraId="0294740E" w14:textId="77777777" w:rsidR="0099249D" w:rsidRPr="006D3BE8" w:rsidDel="008F3D14" w:rsidRDefault="0099249D">
      <w:pPr>
        <w:pStyle w:val="TOC3"/>
        <w:rPr>
          <w:ins w:id="668" w:author="ERCOT" w:date="2016-06-15T18:03:00Z"/>
          <w:del w:id="669" w:author="Schmall, John" w:date="2017-02-09T12:12:00Z"/>
          <w:rFonts w:ascii="Calibri" w:eastAsia="Times New Roman" w:hAnsi="Calibri"/>
          <w:noProof/>
          <w:sz w:val="22"/>
          <w:szCs w:val="22"/>
        </w:rPr>
      </w:pPr>
      <w:ins w:id="670" w:author="ERCOT" w:date="2016-06-15T18:03:00Z">
        <w:del w:id="671" w:author="Schmall, John" w:date="2017-02-09T12:12:00Z">
          <w:r w:rsidRPr="00A43371" w:rsidDel="008F3D14">
            <w:rPr>
              <w:rStyle w:val="Hyperlink"/>
              <w:noProof/>
            </w:rPr>
            <w:delText>4.2.5</w:delText>
          </w:r>
          <w:r w:rsidRPr="006D3BE8" w:rsidDel="008F3D14">
            <w:rPr>
              <w:rFonts w:ascii="Calibri" w:eastAsia="Times New Roman" w:hAnsi="Calibri"/>
              <w:noProof/>
              <w:sz w:val="22"/>
              <w:szCs w:val="22"/>
            </w:rPr>
            <w:tab/>
          </w:r>
          <w:r w:rsidRPr="00A43371" w:rsidDel="008F3D14">
            <w:rPr>
              <w:rStyle w:val="Hyperlink"/>
              <w:noProof/>
            </w:rPr>
            <w:delText>DWG Dynamic Contingency Database</w:delText>
          </w:r>
          <w:r w:rsidDel="008F3D14">
            <w:rPr>
              <w:noProof/>
              <w:webHidden/>
            </w:rPr>
            <w:tab/>
            <w:delText>19</w:delText>
          </w:r>
        </w:del>
      </w:ins>
    </w:p>
    <w:p w14:paraId="1434F8E2" w14:textId="77777777" w:rsidR="0099249D" w:rsidRPr="006D3BE8" w:rsidDel="008F3D14" w:rsidRDefault="0099249D">
      <w:pPr>
        <w:pStyle w:val="TOC2"/>
        <w:rPr>
          <w:ins w:id="672" w:author="ERCOT" w:date="2016-06-15T18:03:00Z"/>
          <w:del w:id="673" w:author="Schmall, John" w:date="2017-02-09T12:12:00Z"/>
          <w:rFonts w:ascii="Calibri" w:eastAsia="Times New Roman" w:hAnsi="Calibri" w:cs="Times New Roman"/>
          <w:b w:val="0"/>
          <w:sz w:val="22"/>
          <w:szCs w:val="22"/>
        </w:rPr>
      </w:pPr>
      <w:ins w:id="674" w:author="ERCOT" w:date="2016-06-15T18:03:00Z">
        <w:del w:id="675" w:author="Schmall, John" w:date="2017-02-09T12:12:00Z">
          <w:r w:rsidRPr="00A43371" w:rsidDel="008F3D14">
            <w:rPr>
              <w:rStyle w:val="Hyperlink"/>
            </w:rPr>
            <w:delText>4.3</w:delText>
          </w:r>
          <w:r w:rsidRPr="006D3BE8" w:rsidDel="008F3D14">
            <w:rPr>
              <w:rFonts w:ascii="Calibri" w:eastAsia="Times New Roman" w:hAnsi="Calibri" w:cs="Times New Roman"/>
              <w:b w:val="0"/>
              <w:sz w:val="22"/>
              <w:szCs w:val="22"/>
            </w:rPr>
            <w:tab/>
          </w:r>
          <w:r w:rsidRPr="00A43371" w:rsidDel="008F3D14">
            <w:rPr>
              <w:rStyle w:val="Hyperlink"/>
            </w:rPr>
            <w:delText>Other DWG Activities</w:delText>
          </w:r>
          <w:r w:rsidDel="008F3D14">
            <w:rPr>
              <w:webHidden/>
            </w:rPr>
            <w:tab/>
            <w:delText>20</w:delText>
          </w:r>
        </w:del>
      </w:ins>
    </w:p>
    <w:p w14:paraId="4F3CA7A2" w14:textId="77777777" w:rsidR="0099249D" w:rsidRPr="006D3BE8" w:rsidDel="008F3D14" w:rsidRDefault="0099249D">
      <w:pPr>
        <w:pStyle w:val="TOC3"/>
        <w:rPr>
          <w:ins w:id="676" w:author="ERCOT" w:date="2016-06-15T18:03:00Z"/>
          <w:del w:id="677" w:author="Schmall, John" w:date="2017-02-09T12:12:00Z"/>
          <w:rFonts w:ascii="Calibri" w:eastAsia="Times New Roman" w:hAnsi="Calibri"/>
          <w:noProof/>
          <w:sz w:val="22"/>
          <w:szCs w:val="22"/>
        </w:rPr>
      </w:pPr>
      <w:ins w:id="678" w:author="ERCOT" w:date="2016-06-15T18:03:00Z">
        <w:del w:id="679" w:author="Schmall, John" w:date="2017-02-09T12:12:00Z">
          <w:r w:rsidRPr="00A43371" w:rsidDel="008F3D14">
            <w:rPr>
              <w:rStyle w:val="Hyperlink"/>
              <w:noProof/>
            </w:rPr>
            <w:delText>4.3.1</w:delText>
          </w:r>
          <w:r w:rsidRPr="006D3BE8" w:rsidDel="008F3D14">
            <w:rPr>
              <w:rFonts w:ascii="Calibri" w:eastAsia="Times New Roman" w:hAnsi="Calibri"/>
              <w:noProof/>
              <w:sz w:val="22"/>
              <w:szCs w:val="22"/>
            </w:rPr>
            <w:tab/>
          </w:r>
          <w:r w:rsidRPr="00A43371" w:rsidDel="008F3D14">
            <w:rPr>
              <w:rStyle w:val="Hyperlink"/>
              <w:noProof/>
            </w:rPr>
            <w:delText>Procedure Manual Revision Guidelines</w:delText>
          </w:r>
          <w:r w:rsidDel="008F3D14">
            <w:rPr>
              <w:noProof/>
              <w:webHidden/>
            </w:rPr>
            <w:tab/>
            <w:delText>20</w:delText>
          </w:r>
        </w:del>
      </w:ins>
    </w:p>
    <w:p w14:paraId="64F7BECD" w14:textId="77777777" w:rsidR="0099249D" w:rsidRPr="006D3BE8" w:rsidDel="008F3D14" w:rsidRDefault="0099249D">
      <w:pPr>
        <w:pStyle w:val="TOC2"/>
        <w:rPr>
          <w:ins w:id="680" w:author="ERCOT" w:date="2016-06-15T18:03:00Z"/>
          <w:del w:id="681" w:author="Schmall, John" w:date="2017-02-09T12:12:00Z"/>
          <w:rFonts w:ascii="Calibri" w:eastAsia="Times New Roman" w:hAnsi="Calibri" w:cs="Times New Roman"/>
          <w:b w:val="0"/>
          <w:sz w:val="22"/>
          <w:szCs w:val="22"/>
        </w:rPr>
      </w:pPr>
      <w:ins w:id="682" w:author="ERCOT" w:date="2016-06-15T18:03:00Z">
        <w:del w:id="683" w:author="Schmall, John" w:date="2017-02-09T12:12:00Z">
          <w:r w:rsidRPr="00A43371" w:rsidDel="008F3D14">
            <w:rPr>
              <w:rStyle w:val="Hyperlink"/>
            </w:rPr>
            <w:delText>4.4</w:delText>
          </w:r>
          <w:r w:rsidRPr="006D3BE8" w:rsidDel="008F3D14">
            <w:rPr>
              <w:rFonts w:ascii="Calibri" w:eastAsia="Times New Roman" w:hAnsi="Calibri" w:cs="Times New Roman"/>
              <w:b w:val="0"/>
              <w:sz w:val="22"/>
              <w:szCs w:val="22"/>
            </w:rPr>
            <w:tab/>
          </w:r>
          <w:r w:rsidRPr="00A43371" w:rsidDel="008F3D14">
            <w:rPr>
              <w:rStyle w:val="Hyperlink"/>
            </w:rPr>
            <w:delText>Recommended DWG Study Methodologies</w:delText>
          </w:r>
          <w:r w:rsidDel="008F3D14">
            <w:rPr>
              <w:webHidden/>
            </w:rPr>
            <w:tab/>
            <w:delText>20</w:delText>
          </w:r>
        </w:del>
      </w:ins>
    </w:p>
    <w:p w14:paraId="0F5FAD38" w14:textId="77777777" w:rsidR="0099249D" w:rsidRPr="006D3BE8" w:rsidDel="008F3D14" w:rsidRDefault="0099249D">
      <w:pPr>
        <w:pStyle w:val="TOC3"/>
        <w:rPr>
          <w:ins w:id="684" w:author="ERCOT" w:date="2016-06-15T18:03:00Z"/>
          <w:del w:id="685" w:author="Schmall, John" w:date="2017-02-09T12:12:00Z"/>
          <w:rFonts w:ascii="Calibri" w:eastAsia="Times New Roman" w:hAnsi="Calibri"/>
          <w:noProof/>
          <w:sz w:val="22"/>
          <w:szCs w:val="22"/>
        </w:rPr>
      </w:pPr>
      <w:ins w:id="686" w:author="ERCOT" w:date="2016-06-15T18:03:00Z">
        <w:del w:id="687" w:author="Schmall, John" w:date="2017-02-09T12:12:00Z">
          <w:r w:rsidRPr="00A43371" w:rsidDel="008F3D14">
            <w:rPr>
              <w:rStyle w:val="Hyperlink"/>
              <w:noProof/>
            </w:rPr>
            <w:delText>4.4.1</w:delText>
          </w:r>
          <w:r w:rsidRPr="006D3BE8" w:rsidDel="008F3D14">
            <w:rPr>
              <w:rFonts w:ascii="Calibri" w:eastAsia="Times New Roman" w:hAnsi="Calibri"/>
              <w:noProof/>
              <w:sz w:val="22"/>
              <w:szCs w:val="22"/>
            </w:rPr>
            <w:tab/>
          </w:r>
          <w:r w:rsidRPr="00A43371" w:rsidDel="008F3D14">
            <w:rPr>
              <w:rStyle w:val="Hyperlink"/>
              <w:noProof/>
            </w:rPr>
            <w:delText>Voltage Instability Identification in Stability Studies</w:delText>
          </w:r>
          <w:r w:rsidDel="008F3D14">
            <w:rPr>
              <w:noProof/>
              <w:webHidden/>
            </w:rPr>
            <w:tab/>
            <w:delText>20</w:delText>
          </w:r>
        </w:del>
      </w:ins>
    </w:p>
    <w:p w14:paraId="648502A7" w14:textId="77777777" w:rsidR="0099249D" w:rsidRPr="006D3BE8" w:rsidDel="008F3D14" w:rsidRDefault="0099249D">
      <w:pPr>
        <w:pStyle w:val="TOC3"/>
        <w:rPr>
          <w:ins w:id="688" w:author="ERCOT" w:date="2016-06-15T18:03:00Z"/>
          <w:del w:id="689" w:author="Schmall, John" w:date="2017-02-09T12:12:00Z"/>
          <w:rFonts w:ascii="Calibri" w:eastAsia="Times New Roman" w:hAnsi="Calibri"/>
          <w:noProof/>
          <w:sz w:val="22"/>
          <w:szCs w:val="22"/>
        </w:rPr>
      </w:pPr>
      <w:ins w:id="690" w:author="ERCOT" w:date="2016-06-15T18:03:00Z">
        <w:del w:id="691" w:author="Schmall, John" w:date="2017-02-09T12:12:00Z">
          <w:r w:rsidRPr="00A43371" w:rsidDel="008F3D14">
            <w:rPr>
              <w:rStyle w:val="Hyperlink"/>
              <w:noProof/>
            </w:rPr>
            <w:delText>4.4.2</w:delText>
          </w:r>
          <w:r w:rsidRPr="006D3BE8" w:rsidDel="008F3D14">
            <w:rPr>
              <w:rFonts w:ascii="Calibri" w:eastAsia="Times New Roman" w:hAnsi="Calibri"/>
              <w:noProof/>
              <w:sz w:val="22"/>
              <w:szCs w:val="22"/>
            </w:rPr>
            <w:tab/>
          </w:r>
          <w:r w:rsidRPr="00A43371" w:rsidDel="008F3D14">
            <w:rPr>
              <w:rStyle w:val="Hyperlink"/>
              <w:noProof/>
            </w:rPr>
            <w:delText>Cascading Identification in Stability Studies</w:delText>
          </w:r>
          <w:r w:rsidDel="008F3D14">
            <w:rPr>
              <w:noProof/>
              <w:webHidden/>
            </w:rPr>
            <w:tab/>
            <w:delText>20</w:delText>
          </w:r>
        </w:del>
      </w:ins>
    </w:p>
    <w:p w14:paraId="5DC39B2E" w14:textId="77777777" w:rsidR="0099249D" w:rsidRPr="006D3BE8" w:rsidDel="008F3D14" w:rsidRDefault="0099249D">
      <w:pPr>
        <w:pStyle w:val="TOC3"/>
        <w:rPr>
          <w:ins w:id="692" w:author="ERCOT" w:date="2016-06-15T18:03:00Z"/>
          <w:del w:id="693" w:author="Schmall, John" w:date="2017-02-09T12:12:00Z"/>
          <w:rFonts w:ascii="Calibri" w:eastAsia="Times New Roman" w:hAnsi="Calibri"/>
          <w:noProof/>
          <w:sz w:val="22"/>
          <w:szCs w:val="22"/>
        </w:rPr>
      </w:pPr>
      <w:ins w:id="694" w:author="ERCOT" w:date="2016-06-15T18:03:00Z">
        <w:del w:id="695" w:author="Schmall, John" w:date="2017-02-09T12:12:00Z">
          <w:r w:rsidRPr="00A43371" w:rsidDel="008F3D14">
            <w:rPr>
              <w:rStyle w:val="Hyperlink"/>
              <w:noProof/>
            </w:rPr>
            <w:delText>4.4.3</w:delText>
          </w:r>
          <w:r w:rsidRPr="006D3BE8" w:rsidDel="008F3D14">
            <w:rPr>
              <w:rFonts w:ascii="Calibri" w:eastAsia="Times New Roman" w:hAnsi="Calibri"/>
              <w:noProof/>
              <w:sz w:val="22"/>
              <w:szCs w:val="22"/>
            </w:rPr>
            <w:tab/>
          </w:r>
          <w:r w:rsidRPr="00A43371" w:rsidDel="008F3D14">
            <w:rPr>
              <w:rStyle w:val="Hyperlink"/>
              <w:noProof/>
            </w:rPr>
            <w:delText>Uncontrolled Islanding Identification in Stability Studies</w:delText>
          </w:r>
          <w:r w:rsidDel="008F3D14">
            <w:rPr>
              <w:noProof/>
              <w:webHidden/>
            </w:rPr>
            <w:tab/>
            <w:delText>21</w:delText>
          </w:r>
        </w:del>
      </w:ins>
    </w:p>
    <w:p w14:paraId="34251DBC" w14:textId="77777777" w:rsidR="0099249D" w:rsidRPr="006D3BE8" w:rsidDel="008F3D14" w:rsidRDefault="0099249D">
      <w:pPr>
        <w:pStyle w:val="TOC3"/>
        <w:rPr>
          <w:ins w:id="696" w:author="ERCOT" w:date="2016-06-15T18:03:00Z"/>
          <w:del w:id="697" w:author="Schmall, John" w:date="2017-02-09T12:12:00Z"/>
          <w:rFonts w:ascii="Calibri" w:eastAsia="Times New Roman" w:hAnsi="Calibri"/>
          <w:noProof/>
          <w:sz w:val="22"/>
          <w:szCs w:val="22"/>
        </w:rPr>
      </w:pPr>
      <w:ins w:id="698" w:author="ERCOT" w:date="2016-06-15T18:03:00Z">
        <w:del w:id="699" w:author="Schmall, John" w:date="2017-02-09T12:12:00Z">
          <w:r w:rsidRPr="00A43371" w:rsidDel="008F3D14">
            <w:rPr>
              <w:rStyle w:val="Hyperlink"/>
              <w:noProof/>
            </w:rPr>
            <w:delText>4.4.4</w:delText>
          </w:r>
          <w:r w:rsidRPr="006D3BE8" w:rsidDel="008F3D14">
            <w:rPr>
              <w:rFonts w:ascii="Calibri" w:eastAsia="Times New Roman" w:hAnsi="Calibri"/>
              <w:noProof/>
              <w:sz w:val="22"/>
              <w:szCs w:val="22"/>
            </w:rPr>
            <w:tab/>
          </w:r>
          <w:r w:rsidRPr="00A43371" w:rsidDel="008F3D14">
            <w:rPr>
              <w:rStyle w:val="Hyperlink"/>
              <w:noProof/>
            </w:rPr>
            <w:delText>Generator Protection Assumptions</w:delText>
          </w:r>
          <w:r w:rsidDel="008F3D14">
            <w:rPr>
              <w:noProof/>
              <w:webHidden/>
            </w:rPr>
            <w:tab/>
            <w:delText>21</w:delText>
          </w:r>
        </w:del>
      </w:ins>
    </w:p>
    <w:p w14:paraId="0EF28FF7" w14:textId="77777777" w:rsidR="00AC665E" w:rsidRPr="00221064" w:rsidDel="008F3D14" w:rsidRDefault="008A6D1E" w:rsidP="00C86515">
      <w:pPr>
        <w:pStyle w:val="TOC1"/>
        <w:rPr>
          <w:del w:id="700" w:author="Schmall, John" w:date="2017-02-09T12:12:00Z"/>
          <w:rFonts w:ascii="Calibri" w:eastAsia="PMingLiU" w:hAnsi="Calibri" w:cs="Times New Roman"/>
          <w:sz w:val="22"/>
          <w:szCs w:val="22"/>
        </w:rPr>
      </w:pPr>
      <w:del w:id="701" w:author="Schmall, John" w:date="2017-02-09T12:12:00Z">
        <w:r w:rsidDel="008F3D14">
          <w:rPr>
            <w:webHidden/>
          </w:rPr>
          <w:delText>67778888999999101010111114141414151616171718191919202121212121222223232325252626262727</w:delText>
        </w:r>
        <w:r w:rsidR="00132FAC" w:rsidRPr="00132FAC" w:rsidDel="008F3D14">
          <w:rPr>
            <w:rPrChange w:id="702" w:author="ERCOT" w:date="2016-05-27T15:48:00Z">
              <w:rPr>
                <w:rStyle w:val="Hyperlink"/>
              </w:rPr>
            </w:rPrChange>
          </w:rPr>
          <w:delText>Foreword</w:delText>
        </w:r>
        <w:r w:rsidR="00AC665E" w:rsidDel="008F3D14">
          <w:rPr>
            <w:webHidden/>
          </w:rPr>
          <w:tab/>
        </w:r>
        <w:r w:rsidR="00932CD0" w:rsidDel="008F3D14">
          <w:rPr>
            <w:webHidden/>
          </w:rPr>
          <w:delText>4</w:delText>
        </w:r>
      </w:del>
    </w:p>
    <w:p w14:paraId="0A89A1F8" w14:textId="77777777" w:rsidR="00AC665E" w:rsidRPr="00221064" w:rsidDel="008F3D14" w:rsidRDefault="00132FAC" w:rsidP="00C86515">
      <w:pPr>
        <w:pStyle w:val="TOC1"/>
        <w:rPr>
          <w:del w:id="703" w:author="Schmall, John" w:date="2017-02-09T12:12:00Z"/>
          <w:rFonts w:ascii="Calibri" w:eastAsia="PMingLiU" w:hAnsi="Calibri" w:cs="Times New Roman"/>
          <w:sz w:val="22"/>
          <w:szCs w:val="22"/>
        </w:rPr>
      </w:pPr>
      <w:del w:id="704" w:author="Schmall, John" w:date="2017-02-09T12:12:00Z">
        <w:r w:rsidRPr="00132FAC" w:rsidDel="008F3D14">
          <w:rPr>
            <w:rPrChange w:id="705" w:author="ERCOT" w:date="2016-05-27T15:48:00Z">
              <w:rPr>
                <w:rStyle w:val="Hyperlink"/>
              </w:rPr>
            </w:rPrChange>
          </w:rPr>
          <w:delText>1</w:delText>
        </w:r>
        <w:r w:rsidR="00AC665E" w:rsidRPr="00221064" w:rsidDel="008F3D14">
          <w:rPr>
            <w:rFonts w:ascii="Calibri" w:eastAsia="PMingLiU" w:hAnsi="Calibri" w:cs="Times New Roman"/>
            <w:sz w:val="22"/>
            <w:szCs w:val="22"/>
          </w:rPr>
          <w:tab/>
        </w:r>
        <w:r w:rsidRPr="00132FAC" w:rsidDel="008F3D14">
          <w:rPr>
            <w:rPrChange w:id="706" w:author="ERCOT" w:date="2016-05-27T15:48:00Z">
              <w:rPr>
                <w:rStyle w:val="Hyperlink"/>
              </w:rPr>
            </w:rPrChange>
          </w:rPr>
          <w:delText>Activities of the DWG</w:delText>
        </w:r>
        <w:r w:rsidR="00AC665E" w:rsidDel="008F3D14">
          <w:rPr>
            <w:webHidden/>
          </w:rPr>
          <w:tab/>
        </w:r>
        <w:r w:rsidR="00932CD0" w:rsidDel="008F3D14">
          <w:rPr>
            <w:webHidden/>
          </w:rPr>
          <w:delText>5</w:delText>
        </w:r>
      </w:del>
    </w:p>
    <w:p w14:paraId="5D175326" w14:textId="77777777" w:rsidR="00AC665E" w:rsidRPr="00221064" w:rsidDel="008F3D14" w:rsidRDefault="00132FAC" w:rsidP="00C86515">
      <w:pPr>
        <w:pStyle w:val="TOC1"/>
        <w:rPr>
          <w:del w:id="707" w:author="Schmall, John" w:date="2017-02-09T12:12:00Z"/>
          <w:rFonts w:ascii="Calibri" w:eastAsia="PMingLiU" w:hAnsi="Calibri" w:cs="Times New Roman"/>
          <w:sz w:val="22"/>
          <w:szCs w:val="22"/>
        </w:rPr>
      </w:pPr>
      <w:del w:id="708" w:author="Schmall, John" w:date="2017-02-09T12:12:00Z">
        <w:r w:rsidRPr="00132FAC" w:rsidDel="008F3D14">
          <w:rPr>
            <w:rPrChange w:id="709" w:author="ERCOT" w:date="2016-05-27T15:48:00Z">
              <w:rPr>
                <w:rStyle w:val="Hyperlink"/>
              </w:rPr>
            </w:rPrChange>
          </w:rPr>
          <w:delText>2</w:delText>
        </w:r>
        <w:r w:rsidR="00AC665E" w:rsidRPr="00221064" w:rsidDel="008F3D14">
          <w:rPr>
            <w:rFonts w:ascii="Calibri" w:eastAsia="PMingLiU" w:hAnsi="Calibri" w:cs="Times New Roman"/>
            <w:sz w:val="22"/>
            <w:szCs w:val="22"/>
          </w:rPr>
          <w:tab/>
        </w:r>
        <w:r w:rsidRPr="00132FAC" w:rsidDel="008F3D14">
          <w:rPr>
            <w:rPrChange w:id="710" w:author="ERCOT" w:date="2016-05-27T15:48:00Z">
              <w:rPr>
                <w:rStyle w:val="Hyperlink"/>
              </w:rPr>
            </w:rPrChange>
          </w:rPr>
          <w:delText>Administrative Procedures</w:delText>
        </w:r>
        <w:r w:rsidR="00AC665E" w:rsidDel="008F3D14">
          <w:rPr>
            <w:webHidden/>
          </w:rPr>
          <w:tab/>
        </w:r>
        <w:r w:rsidR="00932CD0" w:rsidDel="008F3D14">
          <w:rPr>
            <w:webHidden/>
          </w:rPr>
          <w:delText>5</w:delText>
        </w:r>
      </w:del>
    </w:p>
    <w:p w14:paraId="62DDD183" w14:textId="77777777" w:rsidR="00AC665E" w:rsidRPr="00221064" w:rsidDel="008F3D14" w:rsidRDefault="00132FAC">
      <w:pPr>
        <w:pStyle w:val="TOC2"/>
        <w:rPr>
          <w:del w:id="711" w:author="Schmall, John" w:date="2017-02-09T12:12:00Z"/>
          <w:rFonts w:ascii="Calibri" w:eastAsia="PMingLiU" w:hAnsi="Calibri" w:cs="Times New Roman"/>
          <w:b w:val="0"/>
          <w:sz w:val="22"/>
          <w:szCs w:val="22"/>
        </w:rPr>
      </w:pPr>
      <w:del w:id="712" w:author="Schmall, John" w:date="2017-02-09T12:12:00Z">
        <w:r w:rsidRPr="00132FAC" w:rsidDel="008F3D14">
          <w:rPr>
            <w:rPrChange w:id="713" w:author="ERCOT" w:date="2016-05-27T15:48:00Z">
              <w:rPr>
                <w:rStyle w:val="Hyperlink"/>
              </w:rPr>
            </w:rPrChange>
          </w:rPr>
          <w:delText>2.1</w:delText>
        </w:r>
        <w:r w:rsidR="00AC665E" w:rsidRPr="00221064" w:rsidDel="008F3D14">
          <w:rPr>
            <w:rFonts w:ascii="Calibri" w:eastAsia="PMingLiU" w:hAnsi="Calibri" w:cs="Times New Roman"/>
            <w:b w:val="0"/>
            <w:sz w:val="22"/>
            <w:szCs w:val="22"/>
          </w:rPr>
          <w:tab/>
        </w:r>
        <w:r w:rsidRPr="00132FAC" w:rsidDel="008F3D14">
          <w:rPr>
            <w:rPrChange w:id="714" w:author="ERCOT" w:date="2016-05-27T15:48:00Z">
              <w:rPr>
                <w:rStyle w:val="Hyperlink"/>
              </w:rPr>
            </w:rPrChange>
          </w:rPr>
          <w:delText>Membership</w:delText>
        </w:r>
        <w:r w:rsidR="00AC665E" w:rsidDel="008F3D14">
          <w:rPr>
            <w:webHidden/>
          </w:rPr>
          <w:tab/>
        </w:r>
        <w:r w:rsidR="00932CD0" w:rsidDel="008F3D14">
          <w:rPr>
            <w:webHidden/>
          </w:rPr>
          <w:delText>5</w:delText>
        </w:r>
      </w:del>
    </w:p>
    <w:p w14:paraId="72BB8054" w14:textId="77777777" w:rsidR="00AC665E" w:rsidRPr="00221064" w:rsidDel="008F3D14" w:rsidRDefault="00132FAC">
      <w:pPr>
        <w:pStyle w:val="TOC2"/>
        <w:rPr>
          <w:del w:id="715" w:author="Schmall, John" w:date="2017-02-09T12:12:00Z"/>
          <w:rFonts w:ascii="Calibri" w:eastAsia="PMingLiU" w:hAnsi="Calibri" w:cs="Times New Roman"/>
          <w:b w:val="0"/>
          <w:sz w:val="22"/>
          <w:szCs w:val="22"/>
        </w:rPr>
      </w:pPr>
      <w:del w:id="716" w:author="Schmall, John" w:date="2017-02-09T12:12:00Z">
        <w:r w:rsidRPr="00132FAC" w:rsidDel="008F3D14">
          <w:rPr>
            <w:rPrChange w:id="717" w:author="ERCOT" w:date="2016-05-27T15:48:00Z">
              <w:rPr>
                <w:rStyle w:val="Hyperlink"/>
                <w:bCs/>
              </w:rPr>
            </w:rPrChange>
          </w:rPr>
          <w:delText>2.2</w:delText>
        </w:r>
        <w:r w:rsidR="00AC665E" w:rsidRPr="00221064" w:rsidDel="008F3D14">
          <w:rPr>
            <w:rFonts w:ascii="Calibri" w:eastAsia="PMingLiU" w:hAnsi="Calibri" w:cs="Times New Roman"/>
            <w:b w:val="0"/>
            <w:sz w:val="22"/>
            <w:szCs w:val="22"/>
          </w:rPr>
          <w:tab/>
        </w:r>
        <w:r w:rsidRPr="00132FAC" w:rsidDel="008F3D14">
          <w:rPr>
            <w:rPrChange w:id="718" w:author="ERCOT" w:date="2016-05-27T15:48:00Z">
              <w:rPr>
                <w:rStyle w:val="Hyperlink"/>
                <w:bCs/>
              </w:rPr>
            </w:rPrChange>
          </w:rPr>
          <w:delText>Duties of Chair and Vice-Chair</w:delText>
        </w:r>
        <w:r w:rsidR="00AC665E" w:rsidDel="008F3D14">
          <w:rPr>
            <w:webHidden/>
          </w:rPr>
          <w:tab/>
        </w:r>
        <w:r w:rsidR="00932CD0" w:rsidDel="008F3D14">
          <w:rPr>
            <w:webHidden/>
          </w:rPr>
          <w:delText>5</w:delText>
        </w:r>
      </w:del>
    </w:p>
    <w:p w14:paraId="1E370C61" w14:textId="77777777" w:rsidR="00AC665E" w:rsidRPr="00221064" w:rsidDel="008F3D14" w:rsidRDefault="00132FAC">
      <w:pPr>
        <w:pStyle w:val="TOC2"/>
        <w:rPr>
          <w:del w:id="719" w:author="Schmall, John" w:date="2017-02-09T12:12:00Z"/>
          <w:rFonts w:ascii="Calibri" w:eastAsia="PMingLiU" w:hAnsi="Calibri" w:cs="Times New Roman"/>
          <w:b w:val="0"/>
          <w:sz w:val="22"/>
          <w:szCs w:val="22"/>
        </w:rPr>
      </w:pPr>
      <w:del w:id="720" w:author="Schmall, John" w:date="2017-02-09T12:12:00Z">
        <w:r w:rsidRPr="00132FAC" w:rsidDel="008F3D14">
          <w:rPr>
            <w:rPrChange w:id="721" w:author="ERCOT" w:date="2016-05-27T15:48:00Z">
              <w:rPr>
                <w:rStyle w:val="Hyperlink"/>
                <w:bCs/>
              </w:rPr>
            </w:rPrChange>
          </w:rPr>
          <w:delText>2.3</w:delText>
        </w:r>
        <w:r w:rsidR="00AC665E" w:rsidRPr="00221064" w:rsidDel="008F3D14">
          <w:rPr>
            <w:rFonts w:ascii="Calibri" w:eastAsia="PMingLiU" w:hAnsi="Calibri" w:cs="Times New Roman"/>
            <w:b w:val="0"/>
            <w:sz w:val="22"/>
            <w:szCs w:val="22"/>
          </w:rPr>
          <w:tab/>
        </w:r>
        <w:r w:rsidRPr="00132FAC" w:rsidDel="008F3D14">
          <w:rPr>
            <w:rPrChange w:id="722" w:author="ERCOT" w:date="2016-05-27T15:48:00Z">
              <w:rPr>
                <w:rStyle w:val="Hyperlink"/>
                <w:bCs/>
              </w:rPr>
            </w:rPrChange>
          </w:rPr>
          <w:delText>Meetings</w:delText>
        </w:r>
        <w:r w:rsidR="00AC665E" w:rsidDel="008F3D14">
          <w:rPr>
            <w:webHidden/>
          </w:rPr>
          <w:tab/>
        </w:r>
        <w:r w:rsidR="00932CD0" w:rsidDel="008F3D14">
          <w:rPr>
            <w:webHidden/>
          </w:rPr>
          <w:delText>5</w:delText>
        </w:r>
      </w:del>
    </w:p>
    <w:p w14:paraId="40E2B470" w14:textId="77777777" w:rsidR="00AC665E" w:rsidRPr="00221064" w:rsidDel="008F3D14" w:rsidRDefault="00132FAC">
      <w:pPr>
        <w:pStyle w:val="TOC2"/>
        <w:rPr>
          <w:del w:id="723" w:author="Schmall, John" w:date="2017-02-09T12:12:00Z"/>
          <w:rFonts w:ascii="Calibri" w:eastAsia="PMingLiU" w:hAnsi="Calibri" w:cs="Times New Roman"/>
          <w:b w:val="0"/>
          <w:sz w:val="22"/>
          <w:szCs w:val="22"/>
        </w:rPr>
      </w:pPr>
      <w:del w:id="724" w:author="Schmall, John" w:date="2017-02-09T12:12:00Z">
        <w:r w:rsidRPr="00132FAC" w:rsidDel="008F3D14">
          <w:rPr>
            <w:rPrChange w:id="725" w:author="ERCOT" w:date="2016-05-27T15:48:00Z">
              <w:rPr>
                <w:rStyle w:val="Hyperlink"/>
                <w:bCs/>
              </w:rPr>
            </w:rPrChange>
          </w:rPr>
          <w:delText>2.4</w:delText>
        </w:r>
        <w:r w:rsidR="00AC665E" w:rsidRPr="00221064" w:rsidDel="008F3D14">
          <w:rPr>
            <w:rFonts w:ascii="Calibri" w:eastAsia="PMingLiU" w:hAnsi="Calibri" w:cs="Times New Roman"/>
            <w:b w:val="0"/>
            <w:sz w:val="22"/>
            <w:szCs w:val="22"/>
          </w:rPr>
          <w:tab/>
        </w:r>
        <w:r w:rsidRPr="00132FAC" w:rsidDel="008F3D14">
          <w:rPr>
            <w:rPrChange w:id="726" w:author="ERCOT" w:date="2016-05-27T15:48:00Z">
              <w:rPr>
                <w:rStyle w:val="Hyperlink"/>
                <w:bCs/>
              </w:rPr>
            </w:rPrChange>
          </w:rPr>
          <w:delText>Reports to ROS</w:delText>
        </w:r>
        <w:r w:rsidR="00AC665E" w:rsidDel="008F3D14">
          <w:rPr>
            <w:webHidden/>
          </w:rPr>
          <w:tab/>
        </w:r>
        <w:r w:rsidR="00932CD0" w:rsidDel="008F3D14">
          <w:rPr>
            <w:webHidden/>
          </w:rPr>
          <w:delText>6</w:delText>
        </w:r>
      </w:del>
    </w:p>
    <w:p w14:paraId="5431064D" w14:textId="77777777" w:rsidR="00AC665E" w:rsidRPr="00221064" w:rsidDel="008F3D14" w:rsidRDefault="00132FAC" w:rsidP="00C86515">
      <w:pPr>
        <w:pStyle w:val="TOC1"/>
        <w:rPr>
          <w:del w:id="727" w:author="Schmall, John" w:date="2017-02-09T12:12:00Z"/>
          <w:rFonts w:ascii="Calibri" w:eastAsia="PMingLiU" w:hAnsi="Calibri" w:cs="Times New Roman"/>
          <w:sz w:val="22"/>
          <w:szCs w:val="22"/>
        </w:rPr>
      </w:pPr>
      <w:del w:id="728" w:author="Schmall, John" w:date="2017-02-09T12:12:00Z">
        <w:r w:rsidRPr="00132FAC" w:rsidDel="008F3D14">
          <w:rPr>
            <w:rPrChange w:id="729" w:author="ERCOT" w:date="2016-05-27T15:48:00Z">
              <w:rPr>
                <w:rStyle w:val="Hyperlink"/>
              </w:rPr>
            </w:rPrChange>
          </w:rPr>
          <w:delText>3</w:delText>
        </w:r>
        <w:r w:rsidR="00AC665E" w:rsidRPr="00221064" w:rsidDel="008F3D14">
          <w:rPr>
            <w:rFonts w:ascii="Calibri" w:eastAsia="PMingLiU" w:hAnsi="Calibri" w:cs="Times New Roman"/>
            <w:sz w:val="22"/>
            <w:szCs w:val="22"/>
          </w:rPr>
          <w:tab/>
        </w:r>
        <w:r w:rsidRPr="00132FAC" w:rsidDel="008F3D14">
          <w:rPr>
            <w:rPrChange w:id="730" w:author="ERCOT" w:date="2016-05-27T15:48:00Z">
              <w:rPr>
                <w:rStyle w:val="Hyperlink"/>
              </w:rPr>
            </w:rPrChange>
          </w:rPr>
          <w:delText>Dynamics Data</w:delText>
        </w:r>
        <w:r w:rsidR="00AC665E" w:rsidDel="008F3D14">
          <w:rPr>
            <w:webHidden/>
          </w:rPr>
          <w:tab/>
        </w:r>
        <w:r w:rsidR="00932CD0" w:rsidDel="008F3D14">
          <w:rPr>
            <w:webHidden/>
          </w:rPr>
          <w:delText>7</w:delText>
        </w:r>
      </w:del>
    </w:p>
    <w:p w14:paraId="77CB9B1A" w14:textId="77777777" w:rsidR="00AC665E" w:rsidRPr="00221064" w:rsidDel="008F3D14" w:rsidRDefault="00132FAC">
      <w:pPr>
        <w:pStyle w:val="TOC2"/>
        <w:rPr>
          <w:del w:id="731" w:author="Schmall, John" w:date="2017-02-09T12:12:00Z"/>
          <w:rFonts w:ascii="Calibri" w:eastAsia="PMingLiU" w:hAnsi="Calibri" w:cs="Times New Roman"/>
          <w:b w:val="0"/>
          <w:sz w:val="22"/>
          <w:szCs w:val="22"/>
        </w:rPr>
      </w:pPr>
      <w:del w:id="732" w:author="Schmall, John" w:date="2017-02-09T12:12:00Z">
        <w:r w:rsidRPr="00132FAC" w:rsidDel="008F3D14">
          <w:rPr>
            <w:rPrChange w:id="733" w:author="ERCOT" w:date="2016-05-27T15:48:00Z">
              <w:rPr>
                <w:rStyle w:val="Hyperlink"/>
              </w:rPr>
            </w:rPrChange>
          </w:rPr>
          <w:delText>3.1</w:delText>
        </w:r>
        <w:r w:rsidR="00AC665E" w:rsidRPr="00221064" w:rsidDel="008F3D14">
          <w:rPr>
            <w:rFonts w:ascii="Calibri" w:eastAsia="PMingLiU" w:hAnsi="Calibri" w:cs="Times New Roman"/>
            <w:b w:val="0"/>
            <w:sz w:val="22"/>
            <w:szCs w:val="22"/>
          </w:rPr>
          <w:tab/>
        </w:r>
        <w:r w:rsidRPr="00132FAC" w:rsidDel="008F3D14">
          <w:rPr>
            <w:rPrChange w:id="734" w:author="ERCOT" w:date="2016-05-27T15:48:00Z">
              <w:rPr>
                <w:rStyle w:val="Hyperlink"/>
              </w:rPr>
            </w:rPrChange>
          </w:rPr>
          <w:delText>General</w:delText>
        </w:r>
        <w:r w:rsidR="00AC665E" w:rsidDel="008F3D14">
          <w:rPr>
            <w:webHidden/>
          </w:rPr>
          <w:tab/>
        </w:r>
        <w:r w:rsidR="00932CD0" w:rsidDel="008F3D14">
          <w:rPr>
            <w:webHidden/>
          </w:rPr>
          <w:delText>7</w:delText>
        </w:r>
      </w:del>
    </w:p>
    <w:p w14:paraId="590A1A32" w14:textId="77777777" w:rsidR="00AC665E" w:rsidRPr="00221064" w:rsidDel="008F3D14" w:rsidRDefault="00132FAC">
      <w:pPr>
        <w:pStyle w:val="TOC3"/>
        <w:rPr>
          <w:del w:id="735" w:author="Schmall, John" w:date="2017-02-09T12:12:00Z"/>
          <w:rFonts w:ascii="Calibri" w:eastAsia="PMingLiU" w:hAnsi="Calibri"/>
          <w:noProof/>
          <w:sz w:val="22"/>
          <w:szCs w:val="22"/>
        </w:rPr>
      </w:pPr>
      <w:del w:id="736" w:author="Schmall, John" w:date="2017-02-09T12:12:00Z">
        <w:r w:rsidRPr="00132FAC" w:rsidDel="008F3D14">
          <w:rPr>
            <w:noProof/>
            <w:rPrChange w:id="737" w:author="ERCOT" w:date="2016-05-27T15:48:00Z">
              <w:rPr>
                <w:rStyle w:val="Hyperlink"/>
                <w:noProof/>
              </w:rPr>
            </w:rPrChange>
          </w:rPr>
          <w:delText>3.1.1</w:delText>
        </w:r>
        <w:r w:rsidR="00AC665E" w:rsidRPr="00221064" w:rsidDel="008F3D14">
          <w:rPr>
            <w:rFonts w:ascii="Calibri" w:eastAsia="PMingLiU" w:hAnsi="Calibri"/>
            <w:noProof/>
            <w:sz w:val="22"/>
            <w:szCs w:val="22"/>
          </w:rPr>
          <w:tab/>
        </w:r>
        <w:r w:rsidRPr="00132FAC" w:rsidDel="008F3D14">
          <w:rPr>
            <w:noProof/>
            <w:rPrChange w:id="738" w:author="ERCOT" w:date="2016-05-27T15:48:00Z">
              <w:rPr>
                <w:rStyle w:val="Hyperlink"/>
                <w:noProof/>
              </w:rPr>
            </w:rPrChange>
          </w:rPr>
          <w:delText>Software</w:delText>
        </w:r>
        <w:r w:rsidR="00AC665E" w:rsidDel="008F3D14">
          <w:rPr>
            <w:noProof/>
            <w:webHidden/>
          </w:rPr>
          <w:tab/>
        </w:r>
        <w:r w:rsidR="00932CD0" w:rsidDel="008F3D14">
          <w:rPr>
            <w:noProof/>
            <w:webHidden/>
          </w:rPr>
          <w:delText>7</w:delText>
        </w:r>
      </w:del>
    </w:p>
    <w:p w14:paraId="739BE3C7" w14:textId="77777777" w:rsidR="00AC665E" w:rsidRPr="00221064" w:rsidDel="008F3D14" w:rsidRDefault="00132FAC">
      <w:pPr>
        <w:pStyle w:val="TOC3"/>
        <w:rPr>
          <w:del w:id="739" w:author="Schmall, John" w:date="2017-02-09T12:12:00Z"/>
          <w:rFonts w:ascii="Calibri" w:eastAsia="PMingLiU" w:hAnsi="Calibri"/>
          <w:noProof/>
          <w:sz w:val="22"/>
          <w:szCs w:val="22"/>
        </w:rPr>
      </w:pPr>
      <w:del w:id="740" w:author="Schmall, John" w:date="2017-02-09T12:12:00Z">
        <w:r w:rsidRPr="00132FAC" w:rsidDel="008F3D14">
          <w:rPr>
            <w:noProof/>
            <w:rPrChange w:id="741" w:author="ERCOT" w:date="2016-05-27T15:48:00Z">
              <w:rPr>
                <w:rStyle w:val="Hyperlink"/>
                <w:noProof/>
              </w:rPr>
            </w:rPrChange>
          </w:rPr>
          <w:delText>3.1.2</w:delText>
        </w:r>
        <w:r w:rsidR="00AC665E" w:rsidRPr="00221064" w:rsidDel="008F3D14">
          <w:rPr>
            <w:rFonts w:ascii="Calibri" w:eastAsia="PMingLiU" w:hAnsi="Calibri"/>
            <w:noProof/>
            <w:sz w:val="22"/>
            <w:szCs w:val="22"/>
          </w:rPr>
          <w:tab/>
        </w:r>
        <w:r w:rsidRPr="00132FAC" w:rsidDel="008F3D14">
          <w:rPr>
            <w:noProof/>
            <w:rPrChange w:id="742" w:author="ERCOT" w:date="2016-05-27T15:48:00Z">
              <w:rPr>
                <w:rStyle w:val="Hyperlink"/>
                <w:noProof/>
              </w:rPr>
            </w:rPrChange>
          </w:rPr>
          <w:delText>Dynamics Models – General</w:delText>
        </w:r>
        <w:r w:rsidR="00AC665E" w:rsidDel="008F3D14">
          <w:rPr>
            <w:noProof/>
            <w:webHidden/>
          </w:rPr>
          <w:tab/>
        </w:r>
        <w:r w:rsidR="00932CD0" w:rsidDel="008F3D14">
          <w:rPr>
            <w:noProof/>
            <w:webHidden/>
          </w:rPr>
          <w:delText>7</w:delText>
        </w:r>
      </w:del>
    </w:p>
    <w:p w14:paraId="3E7E2D8C" w14:textId="77777777" w:rsidR="00AC665E" w:rsidRPr="00221064" w:rsidDel="008F3D14" w:rsidRDefault="00132FAC">
      <w:pPr>
        <w:pStyle w:val="TOC3"/>
        <w:rPr>
          <w:del w:id="743" w:author="Schmall, John" w:date="2017-02-09T12:12:00Z"/>
          <w:rFonts w:ascii="Calibri" w:eastAsia="PMingLiU" w:hAnsi="Calibri"/>
          <w:noProof/>
          <w:sz w:val="22"/>
          <w:szCs w:val="22"/>
        </w:rPr>
      </w:pPr>
      <w:del w:id="744" w:author="Schmall, John" w:date="2017-02-09T12:12:00Z">
        <w:r w:rsidRPr="00132FAC" w:rsidDel="008F3D14">
          <w:rPr>
            <w:noProof/>
            <w:rPrChange w:id="745" w:author="ERCOT" w:date="2016-05-27T15:48:00Z">
              <w:rPr>
                <w:rStyle w:val="Hyperlink"/>
                <w:noProof/>
              </w:rPr>
            </w:rPrChange>
          </w:rPr>
          <w:delText>3.1.3</w:delText>
        </w:r>
        <w:r w:rsidR="00AC665E" w:rsidRPr="00221064" w:rsidDel="008F3D14">
          <w:rPr>
            <w:rFonts w:ascii="Calibri" w:eastAsia="PMingLiU" w:hAnsi="Calibri"/>
            <w:noProof/>
            <w:sz w:val="22"/>
            <w:szCs w:val="22"/>
          </w:rPr>
          <w:tab/>
        </w:r>
        <w:r w:rsidRPr="00132FAC" w:rsidDel="008F3D14">
          <w:rPr>
            <w:noProof/>
            <w:rPrChange w:id="746" w:author="ERCOT" w:date="2016-05-27T15:48:00Z">
              <w:rPr>
                <w:rStyle w:val="Hyperlink"/>
                <w:noProof/>
              </w:rPr>
            </w:rPrChange>
          </w:rPr>
          <w:delText>Standard Dynamics Models</w:delText>
        </w:r>
        <w:r w:rsidR="00AC665E" w:rsidDel="008F3D14">
          <w:rPr>
            <w:noProof/>
            <w:webHidden/>
          </w:rPr>
          <w:tab/>
        </w:r>
        <w:r w:rsidR="00932CD0" w:rsidDel="008F3D14">
          <w:rPr>
            <w:noProof/>
            <w:webHidden/>
          </w:rPr>
          <w:delText>7</w:delText>
        </w:r>
      </w:del>
    </w:p>
    <w:p w14:paraId="09A62F33" w14:textId="77777777" w:rsidR="00AC665E" w:rsidRPr="00221064" w:rsidDel="008F3D14" w:rsidRDefault="00132FAC">
      <w:pPr>
        <w:pStyle w:val="TOC3"/>
        <w:rPr>
          <w:del w:id="747" w:author="Schmall, John" w:date="2017-02-09T12:12:00Z"/>
          <w:rFonts w:ascii="Calibri" w:eastAsia="PMingLiU" w:hAnsi="Calibri"/>
          <w:noProof/>
          <w:sz w:val="22"/>
          <w:szCs w:val="22"/>
        </w:rPr>
      </w:pPr>
      <w:del w:id="748" w:author="Schmall, John" w:date="2017-02-09T12:12:00Z">
        <w:r w:rsidRPr="00132FAC" w:rsidDel="008F3D14">
          <w:rPr>
            <w:noProof/>
            <w:rPrChange w:id="749" w:author="ERCOT" w:date="2016-05-27T15:48:00Z">
              <w:rPr>
                <w:rStyle w:val="Hyperlink"/>
                <w:noProof/>
              </w:rPr>
            </w:rPrChange>
          </w:rPr>
          <w:delText>3.1.4</w:delText>
        </w:r>
        <w:r w:rsidR="00AC665E" w:rsidRPr="00221064" w:rsidDel="008F3D14">
          <w:rPr>
            <w:rFonts w:ascii="Calibri" w:eastAsia="PMingLiU" w:hAnsi="Calibri"/>
            <w:noProof/>
            <w:sz w:val="22"/>
            <w:szCs w:val="22"/>
          </w:rPr>
          <w:tab/>
        </w:r>
        <w:r w:rsidRPr="00132FAC" w:rsidDel="008F3D14">
          <w:rPr>
            <w:noProof/>
            <w:rPrChange w:id="750" w:author="ERCOT" w:date="2016-05-27T15:48:00Z">
              <w:rPr>
                <w:rStyle w:val="Hyperlink"/>
                <w:noProof/>
              </w:rPr>
            </w:rPrChange>
          </w:rPr>
          <w:delText>User-Written Dynamics Models</w:delText>
        </w:r>
        <w:r w:rsidR="00AC665E" w:rsidDel="008F3D14">
          <w:rPr>
            <w:noProof/>
            <w:webHidden/>
          </w:rPr>
          <w:tab/>
        </w:r>
        <w:r w:rsidR="00932CD0" w:rsidDel="008F3D14">
          <w:rPr>
            <w:noProof/>
            <w:webHidden/>
          </w:rPr>
          <w:delText>8</w:delText>
        </w:r>
      </w:del>
    </w:p>
    <w:p w14:paraId="476D7B1D" w14:textId="77777777" w:rsidR="00AC665E" w:rsidRPr="00221064" w:rsidDel="008F3D14" w:rsidRDefault="00132FAC">
      <w:pPr>
        <w:pStyle w:val="TOC3"/>
        <w:rPr>
          <w:del w:id="751" w:author="Schmall, John" w:date="2017-02-09T12:12:00Z"/>
          <w:rFonts w:ascii="Calibri" w:eastAsia="PMingLiU" w:hAnsi="Calibri"/>
          <w:noProof/>
          <w:sz w:val="22"/>
          <w:szCs w:val="22"/>
        </w:rPr>
      </w:pPr>
      <w:del w:id="752" w:author="Schmall, John" w:date="2017-02-09T12:12:00Z">
        <w:r w:rsidRPr="00132FAC" w:rsidDel="008F3D14">
          <w:rPr>
            <w:noProof/>
            <w:rPrChange w:id="753" w:author="ERCOT" w:date="2016-05-27T15:48:00Z">
              <w:rPr>
                <w:rStyle w:val="Hyperlink"/>
                <w:noProof/>
              </w:rPr>
            </w:rPrChange>
          </w:rPr>
          <w:delText>3.1.5</w:delText>
        </w:r>
        <w:r w:rsidR="00AC665E" w:rsidRPr="00221064" w:rsidDel="008F3D14">
          <w:rPr>
            <w:rFonts w:ascii="Calibri" w:eastAsia="PMingLiU" w:hAnsi="Calibri"/>
            <w:noProof/>
            <w:sz w:val="22"/>
            <w:szCs w:val="22"/>
          </w:rPr>
          <w:tab/>
        </w:r>
        <w:r w:rsidRPr="00132FAC" w:rsidDel="008F3D14">
          <w:rPr>
            <w:noProof/>
            <w:rPrChange w:id="754" w:author="ERCOT" w:date="2016-05-27T15:48:00Z">
              <w:rPr>
                <w:rStyle w:val="Hyperlink"/>
                <w:noProof/>
              </w:rPr>
            </w:rPrChange>
          </w:rPr>
          <w:delText>Maintenance of Dynamics Models</w:delText>
        </w:r>
        <w:r w:rsidR="00AC665E" w:rsidDel="008F3D14">
          <w:rPr>
            <w:noProof/>
            <w:webHidden/>
          </w:rPr>
          <w:tab/>
        </w:r>
        <w:r w:rsidR="00932CD0" w:rsidDel="008F3D14">
          <w:rPr>
            <w:noProof/>
            <w:webHidden/>
          </w:rPr>
          <w:delText>8</w:delText>
        </w:r>
      </w:del>
    </w:p>
    <w:p w14:paraId="4E18DB3B" w14:textId="77777777" w:rsidR="00AC665E" w:rsidRPr="00221064" w:rsidDel="008F3D14" w:rsidRDefault="00132FAC">
      <w:pPr>
        <w:pStyle w:val="TOC3"/>
        <w:rPr>
          <w:del w:id="755" w:author="Schmall, John" w:date="2017-02-09T12:12:00Z"/>
          <w:rFonts w:ascii="Calibri" w:eastAsia="PMingLiU" w:hAnsi="Calibri"/>
          <w:noProof/>
          <w:sz w:val="22"/>
          <w:szCs w:val="22"/>
        </w:rPr>
      </w:pPr>
      <w:del w:id="756" w:author="Schmall, John" w:date="2017-02-09T12:12:00Z">
        <w:r w:rsidRPr="00132FAC" w:rsidDel="008F3D14">
          <w:rPr>
            <w:noProof/>
            <w:rPrChange w:id="757" w:author="ERCOT" w:date="2016-05-27T15:48:00Z">
              <w:rPr>
                <w:rStyle w:val="Hyperlink"/>
                <w:noProof/>
              </w:rPr>
            </w:rPrChange>
          </w:rPr>
          <w:delText>3.1.6</w:delText>
        </w:r>
        <w:r w:rsidR="00AC665E" w:rsidRPr="00221064" w:rsidDel="008F3D14">
          <w:rPr>
            <w:rFonts w:ascii="Calibri" w:eastAsia="PMingLiU" w:hAnsi="Calibri"/>
            <w:noProof/>
            <w:sz w:val="22"/>
            <w:szCs w:val="22"/>
          </w:rPr>
          <w:tab/>
        </w:r>
        <w:r w:rsidRPr="00132FAC" w:rsidDel="008F3D14">
          <w:rPr>
            <w:noProof/>
            <w:rPrChange w:id="758" w:author="ERCOT" w:date="2016-05-27T15:48:00Z">
              <w:rPr>
                <w:rStyle w:val="Hyperlink"/>
                <w:noProof/>
              </w:rPr>
            </w:rPrChange>
          </w:rPr>
          <w:delText>Dynamics Data for Existing Equipment</w:delText>
        </w:r>
        <w:r w:rsidR="00AC665E" w:rsidDel="008F3D14">
          <w:rPr>
            <w:noProof/>
            <w:webHidden/>
          </w:rPr>
          <w:tab/>
        </w:r>
        <w:r w:rsidR="00932CD0" w:rsidDel="008F3D14">
          <w:rPr>
            <w:noProof/>
            <w:webHidden/>
          </w:rPr>
          <w:delText>9</w:delText>
        </w:r>
      </w:del>
    </w:p>
    <w:p w14:paraId="2A9F3C27" w14:textId="77777777" w:rsidR="00AC665E" w:rsidRPr="00221064" w:rsidDel="008F3D14" w:rsidRDefault="00132FAC">
      <w:pPr>
        <w:pStyle w:val="TOC3"/>
        <w:rPr>
          <w:del w:id="759" w:author="Schmall, John" w:date="2017-02-09T12:12:00Z"/>
          <w:rFonts w:ascii="Calibri" w:eastAsia="PMingLiU" w:hAnsi="Calibri"/>
          <w:noProof/>
          <w:sz w:val="22"/>
          <w:szCs w:val="22"/>
        </w:rPr>
      </w:pPr>
      <w:del w:id="760" w:author="Schmall, John" w:date="2017-02-09T12:12:00Z">
        <w:r w:rsidRPr="00132FAC" w:rsidDel="008F3D14">
          <w:rPr>
            <w:noProof/>
            <w:rPrChange w:id="761" w:author="ERCOT" w:date="2016-05-27T15:48:00Z">
              <w:rPr>
                <w:rStyle w:val="Hyperlink"/>
                <w:noProof/>
              </w:rPr>
            </w:rPrChange>
          </w:rPr>
          <w:delText>3.1.7</w:delText>
        </w:r>
        <w:r w:rsidR="00AC665E" w:rsidRPr="00221064" w:rsidDel="008F3D14">
          <w:rPr>
            <w:rFonts w:ascii="Calibri" w:eastAsia="PMingLiU" w:hAnsi="Calibri"/>
            <w:noProof/>
            <w:sz w:val="22"/>
            <w:szCs w:val="22"/>
          </w:rPr>
          <w:tab/>
        </w:r>
        <w:r w:rsidRPr="00132FAC" w:rsidDel="008F3D14">
          <w:rPr>
            <w:noProof/>
            <w:rPrChange w:id="762" w:author="ERCOT" w:date="2016-05-27T15:48:00Z">
              <w:rPr>
                <w:rStyle w:val="Hyperlink"/>
                <w:noProof/>
              </w:rPr>
            </w:rPrChange>
          </w:rPr>
          <w:delText>Dynamics Data for Planned Equipment</w:delText>
        </w:r>
        <w:r w:rsidR="00AC665E" w:rsidDel="008F3D14">
          <w:rPr>
            <w:noProof/>
            <w:webHidden/>
          </w:rPr>
          <w:tab/>
        </w:r>
        <w:r w:rsidR="00932CD0" w:rsidDel="008F3D14">
          <w:rPr>
            <w:noProof/>
            <w:webHidden/>
          </w:rPr>
          <w:delText>9</w:delText>
        </w:r>
      </w:del>
    </w:p>
    <w:p w14:paraId="39D37637" w14:textId="77777777" w:rsidR="00AC665E" w:rsidRPr="00221064" w:rsidDel="008F3D14" w:rsidRDefault="00132FAC">
      <w:pPr>
        <w:pStyle w:val="TOC2"/>
        <w:rPr>
          <w:del w:id="763" w:author="Schmall, John" w:date="2017-02-09T12:12:00Z"/>
          <w:rFonts w:ascii="Calibri" w:eastAsia="PMingLiU" w:hAnsi="Calibri" w:cs="Times New Roman"/>
          <w:b w:val="0"/>
          <w:sz w:val="22"/>
          <w:szCs w:val="22"/>
        </w:rPr>
      </w:pPr>
      <w:del w:id="764" w:author="Schmall, John" w:date="2017-02-09T12:12:00Z">
        <w:r w:rsidRPr="00132FAC" w:rsidDel="008F3D14">
          <w:rPr>
            <w:rPrChange w:id="765" w:author="ERCOT" w:date="2016-05-27T15:48:00Z">
              <w:rPr>
                <w:rStyle w:val="Hyperlink"/>
              </w:rPr>
            </w:rPrChange>
          </w:rPr>
          <w:delText>3.2</w:delText>
        </w:r>
        <w:r w:rsidR="00AC665E" w:rsidRPr="00221064" w:rsidDel="008F3D14">
          <w:rPr>
            <w:rFonts w:ascii="Calibri" w:eastAsia="PMingLiU" w:hAnsi="Calibri" w:cs="Times New Roman"/>
            <w:b w:val="0"/>
            <w:sz w:val="22"/>
            <w:szCs w:val="22"/>
          </w:rPr>
          <w:tab/>
        </w:r>
        <w:r w:rsidRPr="00132FAC" w:rsidDel="008F3D14">
          <w:rPr>
            <w:rPrChange w:id="766" w:author="ERCOT" w:date="2016-05-27T15:48:00Z">
              <w:rPr>
                <w:rStyle w:val="Hyperlink"/>
              </w:rPr>
            </w:rPrChange>
          </w:rPr>
          <w:delText>Dynamics Data for Equipment Owned by Resource Entities (RE)</w:delText>
        </w:r>
        <w:r w:rsidR="00AC665E" w:rsidDel="008F3D14">
          <w:rPr>
            <w:webHidden/>
          </w:rPr>
          <w:tab/>
        </w:r>
        <w:r w:rsidR="00932CD0" w:rsidDel="008F3D14">
          <w:rPr>
            <w:webHidden/>
          </w:rPr>
          <w:delText>9</w:delText>
        </w:r>
      </w:del>
    </w:p>
    <w:p w14:paraId="006AF1DA" w14:textId="77777777" w:rsidR="00AC665E" w:rsidRPr="00221064" w:rsidDel="008F3D14" w:rsidRDefault="00132FAC">
      <w:pPr>
        <w:pStyle w:val="TOC3"/>
        <w:rPr>
          <w:del w:id="767" w:author="Schmall, John" w:date="2017-02-09T12:12:00Z"/>
          <w:rFonts w:ascii="Calibri" w:eastAsia="PMingLiU" w:hAnsi="Calibri"/>
          <w:noProof/>
          <w:sz w:val="22"/>
          <w:szCs w:val="22"/>
        </w:rPr>
      </w:pPr>
      <w:del w:id="768" w:author="Schmall, John" w:date="2017-02-09T12:12:00Z">
        <w:r w:rsidRPr="00132FAC" w:rsidDel="008F3D14">
          <w:rPr>
            <w:noProof/>
            <w:rPrChange w:id="769" w:author="ERCOT" w:date="2016-05-27T15:48:00Z">
              <w:rPr>
                <w:rStyle w:val="Hyperlink"/>
                <w:noProof/>
              </w:rPr>
            </w:rPrChange>
          </w:rPr>
          <w:delText>3.2.1</w:delText>
        </w:r>
        <w:r w:rsidR="00AC665E" w:rsidRPr="00221064" w:rsidDel="008F3D14">
          <w:rPr>
            <w:rFonts w:ascii="Calibri" w:eastAsia="PMingLiU" w:hAnsi="Calibri"/>
            <w:noProof/>
            <w:sz w:val="22"/>
            <w:szCs w:val="22"/>
          </w:rPr>
          <w:tab/>
        </w:r>
        <w:r w:rsidRPr="00132FAC" w:rsidDel="008F3D14">
          <w:rPr>
            <w:noProof/>
            <w:rPrChange w:id="770" w:author="ERCOT" w:date="2016-05-27T15:48:00Z">
              <w:rPr>
                <w:rStyle w:val="Hyperlink"/>
                <w:noProof/>
              </w:rPr>
            </w:rPrChange>
          </w:rPr>
          <w:delText>Dynamics Data Requirements for New Equipment</w:delText>
        </w:r>
        <w:r w:rsidR="00AC665E" w:rsidDel="008F3D14">
          <w:rPr>
            <w:noProof/>
            <w:webHidden/>
          </w:rPr>
          <w:tab/>
        </w:r>
        <w:r w:rsidR="00932CD0" w:rsidDel="008F3D14">
          <w:rPr>
            <w:noProof/>
            <w:webHidden/>
          </w:rPr>
          <w:delText>9</w:delText>
        </w:r>
      </w:del>
    </w:p>
    <w:p w14:paraId="21CCF1D1" w14:textId="77777777" w:rsidR="00AC665E" w:rsidRPr="00221064" w:rsidDel="008F3D14" w:rsidRDefault="00132FAC">
      <w:pPr>
        <w:pStyle w:val="TOC3"/>
        <w:rPr>
          <w:del w:id="771" w:author="Schmall, John" w:date="2017-02-09T12:12:00Z"/>
          <w:rFonts w:ascii="Calibri" w:eastAsia="PMingLiU" w:hAnsi="Calibri"/>
          <w:noProof/>
          <w:sz w:val="22"/>
          <w:szCs w:val="22"/>
        </w:rPr>
      </w:pPr>
      <w:del w:id="772" w:author="Schmall, John" w:date="2017-02-09T12:12:00Z">
        <w:r w:rsidRPr="00132FAC" w:rsidDel="008F3D14">
          <w:rPr>
            <w:noProof/>
            <w:rPrChange w:id="773" w:author="ERCOT" w:date="2016-05-27T15:48:00Z">
              <w:rPr>
                <w:rStyle w:val="Hyperlink"/>
                <w:noProof/>
              </w:rPr>
            </w:rPrChange>
          </w:rPr>
          <w:delText>3.2.2</w:delText>
        </w:r>
        <w:r w:rsidR="00AC665E" w:rsidRPr="00221064" w:rsidDel="008F3D14">
          <w:rPr>
            <w:rFonts w:ascii="Calibri" w:eastAsia="PMingLiU" w:hAnsi="Calibri"/>
            <w:noProof/>
            <w:sz w:val="22"/>
            <w:szCs w:val="22"/>
          </w:rPr>
          <w:tab/>
        </w:r>
        <w:r w:rsidRPr="00132FAC" w:rsidDel="008F3D14">
          <w:rPr>
            <w:noProof/>
            <w:rPrChange w:id="774" w:author="ERCOT" w:date="2016-05-27T15:48:00Z">
              <w:rPr>
                <w:rStyle w:val="Hyperlink"/>
                <w:noProof/>
              </w:rPr>
            </w:rPrChange>
          </w:rPr>
          <w:delText>Updates to Existing Dynamics Data</w:delText>
        </w:r>
        <w:r w:rsidR="00AC665E" w:rsidDel="008F3D14">
          <w:rPr>
            <w:noProof/>
            <w:webHidden/>
          </w:rPr>
          <w:tab/>
        </w:r>
        <w:r w:rsidR="00932CD0" w:rsidDel="008F3D14">
          <w:rPr>
            <w:noProof/>
            <w:webHidden/>
          </w:rPr>
          <w:delText>13</w:delText>
        </w:r>
      </w:del>
    </w:p>
    <w:p w14:paraId="4E65AC8D" w14:textId="77777777" w:rsidR="00AC665E" w:rsidRPr="00221064" w:rsidDel="008F3D14" w:rsidRDefault="00132FAC">
      <w:pPr>
        <w:pStyle w:val="TOC2"/>
        <w:rPr>
          <w:del w:id="775" w:author="Schmall, John" w:date="2017-02-09T12:12:00Z"/>
          <w:rFonts w:ascii="Calibri" w:eastAsia="PMingLiU" w:hAnsi="Calibri" w:cs="Times New Roman"/>
          <w:b w:val="0"/>
          <w:sz w:val="22"/>
          <w:szCs w:val="22"/>
        </w:rPr>
      </w:pPr>
      <w:del w:id="776" w:author="Schmall, John" w:date="2017-02-09T12:12:00Z">
        <w:r w:rsidRPr="00132FAC" w:rsidDel="008F3D14">
          <w:rPr>
            <w:rPrChange w:id="777" w:author="ERCOT" w:date="2016-05-27T15:48:00Z">
              <w:rPr>
                <w:rStyle w:val="Hyperlink"/>
              </w:rPr>
            </w:rPrChange>
          </w:rPr>
          <w:delText>3.3</w:delText>
        </w:r>
        <w:r w:rsidR="00AC665E" w:rsidRPr="00221064" w:rsidDel="008F3D14">
          <w:rPr>
            <w:rFonts w:ascii="Calibri" w:eastAsia="PMingLiU" w:hAnsi="Calibri" w:cs="Times New Roman"/>
            <w:b w:val="0"/>
            <w:sz w:val="22"/>
            <w:szCs w:val="22"/>
          </w:rPr>
          <w:tab/>
        </w:r>
        <w:r w:rsidRPr="00132FAC" w:rsidDel="008F3D14">
          <w:rPr>
            <w:rPrChange w:id="778" w:author="ERCOT" w:date="2016-05-27T15:48:00Z">
              <w:rPr>
                <w:rStyle w:val="Hyperlink"/>
              </w:rPr>
            </w:rPrChange>
          </w:rPr>
          <w:delText>Data for Load Resource</w:delText>
        </w:r>
        <w:r w:rsidR="00AC665E" w:rsidDel="008F3D14">
          <w:rPr>
            <w:webHidden/>
          </w:rPr>
          <w:tab/>
        </w:r>
        <w:r w:rsidR="00932CD0" w:rsidDel="008F3D14">
          <w:rPr>
            <w:webHidden/>
          </w:rPr>
          <w:delText>13</w:delText>
        </w:r>
      </w:del>
    </w:p>
    <w:p w14:paraId="2D998975" w14:textId="77777777" w:rsidR="00AC665E" w:rsidRPr="00221064" w:rsidDel="008F3D14" w:rsidRDefault="00132FAC">
      <w:pPr>
        <w:pStyle w:val="TOC2"/>
        <w:rPr>
          <w:del w:id="779" w:author="Schmall, John" w:date="2017-02-09T12:12:00Z"/>
          <w:rFonts w:ascii="Calibri" w:eastAsia="PMingLiU" w:hAnsi="Calibri" w:cs="Times New Roman"/>
          <w:b w:val="0"/>
          <w:sz w:val="22"/>
          <w:szCs w:val="22"/>
        </w:rPr>
      </w:pPr>
      <w:del w:id="780" w:author="Schmall, John" w:date="2017-02-09T12:12:00Z">
        <w:r w:rsidRPr="00132FAC" w:rsidDel="008F3D14">
          <w:rPr>
            <w:rPrChange w:id="781" w:author="ERCOT" w:date="2016-05-27T15:48:00Z">
              <w:rPr>
                <w:rStyle w:val="Hyperlink"/>
              </w:rPr>
            </w:rPrChange>
          </w:rPr>
          <w:delText>3.4</w:delText>
        </w:r>
        <w:r w:rsidR="00AC665E" w:rsidRPr="00221064" w:rsidDel="008F3D14">
          <w:rPr>
            <w:rFonts w:ascii="Calibri" w:eastAsia="PMingLiU" w:hAnsi="Calibri" w:cs="Times New Roman"/>
            <w:b w:val="0"/>
            <w:sz w:val="22"/>
            <w:szCs w:val="22"/>
          </w:rPr>
          <w:tab/>
        </w:r>
        <w:r w:rsidRPr="00132FAC" w:rsidDel="008F3D14">
          <w:rPr>
            <w:rPrChange w:id="782" w:author="ERCOT" w:date="2016-05-27T15:48:00Z">
              <w:rPr>
                <w:rStyle w:val="Hyperlink"/>
              </w:rPr>
            </w:rPrChange>
          </w:rPr>
          <w:delText>Dynamics Data for Equipment Owned by Transmission-Distribution Service Providers (TDSP)</w:delText>
        </w:r>
        <w:r w:rsidR="00AC665E" w:rsidDel="008F3D14">
          <w:rPr>
            <w:webHidden/>
          </w:rPr>
          <w:tab/>
        </w:r>
        <w:r w:rsidR="00932CD0" w:rsidDel="008F3D14">
          <w:rPr>
            <w:webHidden/>
          </w:rPr>
          <w:delText>13</w:delText>
        </w:r>
      </w:del>
    </w:p>
    <w:p w14:paraId="763B22C5" w14:textId="77777777" w:rsidR="00AC665E" w:rsidRPr="00221064" w:rsidDel="008F3D14" w:rsidRDefault="00132FAC">
      <w:pPr>
        <w:pStyle w:val="TOC3"/>
        <w:rPr>
          <w:del w:id="783" w:author="Schmall, John" w:date="2017-02-09T12:12:00Z"/>
          <w:rFonts w:ascii="Calibri" w:eastAsia="PMingLiU" w:hAnsi="Calibri"/>
          <w:noProof/>
          <w:sz w:val="22"/>
          <w:szCs w:val="22"/>
        </w:rPr>
      </w:pPr>
      <w:del w:id="784" w:author="Schmall, John" w:date="2017-02-09T12:12:00Z">
        <w:r w:rsidRPr="00132FAC" w:rsidDel="008F3D14">
          <w:rPr>
            <w:noProof/>
            <w:rPrChange w:id="785" w:author="ERCOT" w:date="2016-05-27T15:48:00Z">
              <w:rPr>
                <w:rStyle w:val="Hyperlink"/>
                <w:noProof/>
              </w:rPr>
            </w:rPrChange>
          </w:rPr>
          <w:delText>3.4.1</w:delText>
        </w:r>
        <w:r w:rsidR="00AC665E" w:rsidRPr="00221064" w:rsidDel="008F3D14">
          <w:rPr>
            <w:rFonts w:ascii="Calibri" w:eastAsia="PMingLiU" w:hAnsi="Calibri"/>
            <w:noProof/>
            <w:sz w:val="22"/>
            <w:szCs w:val="22"/>
          </w:rPr>
          <w:tab/>
        </w:r>
        <w:r w:rsidRPr="00132FAC" w:rsidDel="008F3D14">
          <w:rPr>
            <w:noProof/>
            <w:rPrChange w:id="786" w:author="ERCOT" w:date="2016-05-27T15:48:00Z">
              <w:rPr>
                <w:rStyle w:val="Hyperlink"/>
                <w:noProof/>
              </w:rPr>
            </w:rPrChange>
          </w:rPr>
          <w:delText>Under Frequency Firm Load Shedding Relay Data (UFLS)</w:delText>
        </w:r>
        <w:r w:rsidR="00AC665E" w:rsidDel="008F3D14">
          <w:rPr>
            <w:noProof/>
            <w:webHidden/>
          </w:rPr>
          <w:tab/>
        </w:r>
        <w:r w:rsidR="00932CD0" w:rsidDel="008F3D14">
          <w:rPr>
            <w:noProof/>
            <w:webHidden/>
          </w:rPr>
          <w:delText>13</w:delText>
        </w:r>
      </w:del>
    </w:p>
    <w:p w14:paraId="55B1D487" w14:textId="77777777" w:rsidR="00AC665E" w:rsidRPr="00221064" w:rsidDel="008F3D14" w:rsidRDefault="00132FAC">
      <w:pPr>
        <w:pStyle w:val="TOC3"/>
        <w:rPr>
          <w:del w:id="787" w:author="Schmall, John" w:date="2017-02-09T12:12:00Z"/>
          <w:rFonts w:ascii="Calibri" w:eastAsia="PMingLiU" w:hAnsi="Calibri"/>
          <w:noProof/>
          <w:sz w:val="22"/>
          <w:szCs w:val="22"/>
        </w:rPr>
      </w:pPr>
      <w:del w:id="788" w:author="Schmall, John" w:date="2017-02-09T12:12:00Z">
        <w:r w:rsidRPr="00132FAC" w:rsidDel="008F3D14">
          <w:rPr>
            <w:noProof/>
            <w:rPrChange w:id="789" w:author="ERCOT" w:date="2016-05-27T15:48:00Z">
              <w:rPr>
                <w:rStyle w:val="Hyperlink"/>
                <w:noProof/>
              </w:rPr>
            </w:rPrChange>
          </w:rPr>
          <w:delText>3.4.2</w:delText>
        </w:r>
        <w:r w:rsidR="00AC665E" w:rsidRPr="00221064" w:rsidDel="008F3D14">
          <w:rPr>
            <w:rFonts w:ascii="Calibri" w:eastAsia="PMingLiU" w:hAnsi="Calibri"/>
            <w:noProof/>
            <w:sz w:val="22"/>
            <w:szCs w:val="22"/>
          </w:rPr>
          <w:tab/>
        </w:r>
        <w:r w:rsidRPr="00132FAC" w:rsidDel="008F3D14">
          <w:rPr>
            <w:noProof/>
            <w:rPrChange w:id="790" w:author="ERCOT" w:date="2016-05-27T15:48:00Z">
              <w:rPr>
                <w:rStyle w:val="Hyperlink"/>
                <w:noProof/>
              </w:rPr>
            </w:rPrChange>
          </w:rPr>
          <w:delText>Under Voltage Load Shedding Relay Data</w:delText>
        </w:r>
        <w:r w:rsidR="00AC665E" w:rsidDel="008F3D14">
          <w:rPr>
            <w:noProof/>
            <w:webHidden/>
          </w:rPr>
          <w:tab/>
        </w:r>
        <w:r w:rsidR="00932CD0" w:rsidDel="008F3D14">
          <w:rPr>
            <w:noProof/>
            <w:webHidden/>
          </w:rPr>
          <w:delText>14</w:delText>
        </w:r>
      </w:del>
    </w:p>
    <w:p w14:paraId="22332DB7" w14:textId="77777777" w:rsidR="00AC665E" w:rsidRPr="00221064" w:rsidDel="008F3D14" w:rsidRDefault="00132FAC">
      <w:pPr>
        <w:pStyle w:val="TOC3"/>
        <w:rPr>
          <w:del w:id="791" w:author="Schmall, John" w:date="2017-02-09T12:12:00Z"/>
          <w:rFonts w:ascii="Calibri" w:eastAsia="PMingLiU" w:hAnsi="Calibri"/>
          <w:noProof/>
          <w:sz w:val="22"/>
          <w:szCs w:val="22"/>
        </w:rPr>
      </w:pPr>
      <w:del w:id="792" w:author="Schmall, John" w:date="2017-02-09T12:12:00Z">
        <w:r w:rsidRPr="00132FAC" w:rsidDel="008F3D14">
          <w:rPr>
            <w:noProof/>
            <w:rPrChange w:id="793" w:author="ERCOT" w:date="2016-05-27T15:48:00Z">
              <w:rPr>
                <w:rStyle w:val="Hyperlink"/>
                <w:noProof/>
              </w:rPr>
            </w:rPrChange>
          </w:rPr>
          <w:delText>3.4.3</w:delText>
        </w:r>
        <w:r w:rsidR="00AC665E" w:rsidRPr="00221064" w:rsidDel="008F3D14">
          <w:rPr>
            <w:rFonts w:ascii="Calibri" w:eastAsia="PMingLiU" w:hAnsi="Calibri"/>
            <w:noProof/>
            <w:sz w:val="22"/>
            <w:szCs w:val="22"/>
          </w:rPr>
          <w:tab/>
        </w:r>
        <w:r w:rsidRPr="00132FAC" w:rsidDel="008F3D14">
          <w:rPr>
            <w:noProof/>
            <w:rPrChange w:id="794" w:author="ERCOT" w:date="2016-05-27T15:48:00Z">
              <w:rPr>
                <w:rStyle w:val="Hyperlink"/>
                <w:noProof/>
              </w:rPr>
            </w:rPrChange>
          </w:rPr>
          <w:delText>Protective Relay Data</w:delText>
        </w:r>
        <w:r w:rsidR="00AC665E" w:rsidDel="008F3D14">
          <w:rPr>
            <w:noProof/>
            <w:webHidden/>
          </w:rPr>
          <w:tab/>
        </w:r>
        <w:r w:rsidR="00932CD0" w:rsidDel="008F3D14">
          <w:rPr>
            <w:noProof/>
            <w:webHidden/>
          </w:rPr>
          <w:delText>14</w:delText>
        </w:r>
      </w:del>
    </w:p>
    <w:p w14:paraId="206D83D3" w14:textId="77777777" w:rsidR="00AC665E" w:rsidRPr="00221064" w:rsidDel="008F3D14" w:rsidRDefault="00132FAC">
      <w:pPr>
        <w:pStyle w:val="TOC3"/>
        <w:rPr>
          <w:del w:id="795" w:author="Schmall, John" w:date="2017-02-09T12:12:00Z"/>
          <w:rFonts w:ascii="Calibri" w:eastAsia="PMingLiU" w:hAnsi="Calibri"/>
          <w:noProof/>
          <w:sz w:val="22"/>
          <w:szCs w:val="22"/>
        </w:rPr>
      </w:pPr>
      <w:del w:id="796" w:author="Schmall, John" w:date="2017-02-09T12:12:00Z">
        <w:r w:rsidRPr="00132FAC" w:rsidDel="008F3D14">
          <w:rPr>
            <w:noProof/>
            <w:rPrChange w:id="797" w:author="ERCOT" w:date="2016-05-27T15:48:00Z">
              <w:rPr>
                <w:rStyle w:val="Hyperlink"/>
                <w:noProof/>
              </w:rPr>
            </w:rPrChange>
          </w:rPr>
          <w:delText>3.4.4</w:delText>
        </w:r>
        <w:r w:rsidR="00AC665E" w:rsidRPr="00221064" w:rsidDel="008F3D14">
          <w:rPr>
            <w:rFonts w:ascii="Calibri" w:eastAsia="PMingLiU" w:hAnsi="Calibri"/>
            <w:noProof/>
            <w:sz w:val="22"/>
            <w:szCs w:val="22"/>
          </w:rPr>
          <w:tab/>
        </w:r>
        <w:r w:rsidRPr="00132FAC" w:rsidDel="008F3D14">
          <w:rPr>
            <w:noProof/>
            <w:rPrChange w:id="798" w:author="ERCOT" w:date="2016-05-27T15:48:00Z">
              <w:rPr>
                <w:rStyle w:val="Hyperlink"/>
                <w:noProof/>
              </w:rPr>
            </w:rPrChange>
          </w:rPr>
          <w:delText>Load Model Data</w:delText>
        </w:r>
        <w:r w:rsidR="00AC665E" w:rsidDel="008F3D14">
          <w:rPr>
            <w:noProof/>
            <w:webHidden/>
          </w:rPr>
          <w:tab/>
        </w:r>
        <w:r w:rsidR="00932CD0" w:rsidDel="008F3D14">
          <w:rPr>
            <w:noProof/>
            <w:webHidden/>
          </w:rPr>
          <w:delText>15</w:delText>
        </w:r>
      </w:del>
    </w:p>
    <w:p w14:paraId="2466EDED" w14:textId="77777777" w:rsidR="00AC665E" w:rsidRPr="00221064" w:rsidDel="008F3D14" w:rsidRDefault="00132FAC">
      <w:pPr>
        <w:pStyle w:val="TOC3"/>
        <w:rPr>
          <w:del w:id="799" w:author="Schmall, John" w:date="2017-02-09T12:12:00Z"/>
          <w:rFonts w:ascii="Calibri" w:eastAsia="PMingLiU" w:hAnsi="Calibri"/>
          <w:noProof/>
          <w:sz w:val="22"/>
          <w:szCs w:val="22"/>
        </w:rPr>
      </w:pPr>
      <w:del w:id="800" w:author="Schmall, John" w:date="2017-02-09T12:12:00Z">
        <w:r w:rsidRPr="00132FAC" w:rsidDel="008F3D14">
          <w:rPr>
            <w:noProof/>
            <w:rPrChange w:id="801" w:author="ERCOT" w:date="2016-05-27T15:48:00Z">
              <w:rPr>
                <w:rStyle w:val="Hyperlink"/>
                <w:noProof/>
              </w:rPr>
            </w:rPrChange>
          </w:rPr>
          <w:delText>3.4.5</w:delText>
        </w:r>
        <w:r w:rsidR="00AC665E" w:rsidRPr="00221064" w:rsidDel="008F3D14">
          <w:rPr>
            <w:rFonts w:ascii="Calibri" w:eastAsia="PMingLiU" w:hAnsi="Calibri"/>
            <w:noProof/>
            <w:sz w:val="22"/>
            <w:szCs w:val="22"/>
          </w:rPr>
          <w:tab/>
        </w:r>
        <w:r w:rsidRPr="00132FAC" w:rsidDel="008F3D14">
          <w:rPr>
            <w:noProof/>
            <w:rPrChange w:id="802" w:author="ERCOT" w:date="2016-05-27T15:48:00Z">
              <w:rPr>
                <w:rStyle w:val="Hyperlink"/>
                <w:noProof/>
              </w:rPr>
            </w:rPrChange>
          </w:rPr>
          <w:delText>Other Types of Dynamics Data</w:delText>
        </w:r>
        <w:r w:rsidR="00AC665E" w:rsidDel="008F3D14">
          <w:rPr>
            <w:noProof/>
            <w:webHidden/>
          </w:rPr>
          <w:tab/>
        </w:r>
        <w:r w:rsidR="00932CD0" w:rsidDel="008F3D14">
          <w:rPr>
            <w:noProof/>
            <w:webHidden/>
          </w:rPr>
          <w:delText>16</w:delText>
        </w:r>
      </w:del>
    </w:p>
    <w:p w14:paraId="1BC26063" w14:textId="77777777" w:rsidR="00AC665E" w:rsidRPr="00221064" w:rsidDel="008F3D14" w:rsidRDefault="00132FAC">
      <w:pPr>
        <w:pStyle w:val="TOC3"/>
        <w:rPr>
          <w:del w:id="803" w:author="Schmall, John" w:date="2017-02-09T12:12:00Z"/>
          <w:rFonts w:ascii="Calibri" w:eastAsia="PMingLiU" w:hAnsi="Calibri"/>
          <w:noProof/>
          <w:sz w:val="22"/>
          <w:szCs w:val="22"/>
        </w:rPr>
      </w:pPr>
      <w:del w:id="804" w:author="Schmall, John" w:date="2017-02-09T12:12:00Z">
        <w:r w:rsidRPr="00132FAC" w:rsidDel="008F3D14">
          <w:rPr>
            <w:noProof/>
            <w:rPrChange w:id="805" w:author="ERCOT" w:date="2016-05-27T15:48:00Z">
              <w:rPr>
                <w:rStyle w:val="Hyperlink"/>
                <w:noProof/>
              </w:rPr>
            </w:rPrChange>
          </w:rPr>
          <w:delText>3.4.6</w:delText>
        </w:r>
        <w:r w:rsidR="00AC665E" w:rsidRPr="00221064" w:rsidDel="008F3D14">
          <w:rPr>
            <w:rFonts w:ascii="Calibri" w:eastAsia="PMingLiU" w:hAnsi="Calibri"/>
            <w:noProof/>
            <w:sz w:val="22"/>
            <w:szCs w:val="22"/>
          </w:rPr>
          <w:tab/>
        </w:r>
        <w:r w:rsidRPr="00132FAC" w:rsidDel="008F3D14">
          <w:rPr>
            <w:noProof/>
            <w:rPrChange w:id="806" w:author="ERCOT" w:date="2016-05-27T15:48:00Z">
              <w:rPr>
                <w:rStyle w:val="Hyperlink"/>
                <w:noProof/>
              </w:rPr>
            </w:rPrChange>
          </w:rPr>
          <w:delText>Missing or Problematic Dynamics Data</w:delText>
        </w:r>
        <w:r w:rsidR="00AC665E" w:rsidDel="008F3D14">
          <w:rPr>
            <w:noProof/>
            <w:webHidden/>
          </w:rPr>
          <w:tab/>
        </w:r>
        <w:r w:rsidR="00932CD0" w:rsidDel="008F3D14">
          <w:rPr>
            <w:noProof/>
            <w:webHidden/>
          </w:rPr>
          <w:delText>16</w:delText>
        </w:r>
      </w:del>
    </w:p>
    <w:p w14:paraId="0AF86DCA" w14:textId="77777777" w:rsidR="00AC665E" w:rsidRPr="00221064" w:rsidDel="008F3D14" w:rsidRDefault="00132FAC">
      <w:pPr>
        <w:pStyle w:val="TOC3"/>
        <w:rPr>
          <w:del w:id="807" w:author="Schmall, John" w:date="2017-02-09T12:12:00Z"/>
          <w:rFonts w:ascii="Calibri" w:eastAsia="PMingLiU" w:hAnsi="Calibri"/>
          <w:noProof/>
          <w:sz w:val="22"/>
          <w:szCs w:val="22"/>
        </w:rPr>
      </w:pPr>
      <w:del w:id="808" w:author="Schmall, John" w:date="2017-02-09T12:12:00Z">
        <w:r w:rsidRPr="00132FAC" w:rsidDel="008F3D14">
          <w:rPr>
            <w:noProof/>
            <w:rPrChange w:id="809" w:author="ERCOT" w:date="2016-05-27T15:48:00Z">
              <w:rPr>
                <w:rStyle w:val="Hyperlink"/>
                <w:noProof/>
              </w:rPr>
            </w:rPrChange>
          </w:rPr>
          <w:delText>3.4.7</w:delText>
        </w:r>
        <w:r w:rsidR="00AC665E" w:rsidRPr="00221064" w:rsidDel="008F3D14">
          <w:rPr>
            <w:rFonts w:ascii="Calibri" w:eastAsia="PMingLiU" w:hAnsi="Calibri"/>
            <w:noProof/>
            <w:sz w:val="22"/>
            <w:szCs w:val="22"/>
          </w:rPr>
          <w:tab/>
        </w:r>
        <w:r w:rsidRPr="00132FAC" w:rsidDel="008F3D14">
          <w:rPr>
            <w:noProof/>
            <w:rPrChange w:id="810" w:author="ERCOT" w:date="2016-05-27T15:48:00Z">
              <w:rPr>
                <w:rStyle w:val="Hyperlink"/>
                <w:noProof/>
              </w:rPr>
            </w:rPrChange>
          </w:rPr>
          <w:delText>Dynamics Data and Stability Book Storage</w:delText>
        </w:r>
        <w:r w:rsidR="00AC665E" w:rsidDel="008F3D14">
          <w:rPr>
            <w:noProof/>
            <w:webHidden/>
          </w:rPr>
          <w:tab/>
        </w:r>
        <w:r w:rsidR="00932CD0" w:rsidDel="008F3D14">
          <w:rPr>
            <w:noProof/>
            <w:webHidden/>
          </w:rPr>
          <w:delText>16</w:delText>
        </w:r>
      </w:del>
    </w:p>
    <w:p w14:paraId="77989E38" w14:textId="77777777" w:rsidR="00AC665E" w:rsidRPr="00221064" w:rsidDel="008F3D14" w:rsidRDefault="00132FAC" w:rsidP="00C86515">
      <w:pPr>
        <w:pStyle w:val="TOC1"/>
        <w:rPr>
          <w:del w:id="811" w:author="Schmall, John" w:date="2017-02-09T12:12:00Z"/>
          <w:rFonts w:ascii="Calibri" w:eastAsia="PMingLiU" w:hAnsi="Calibri" w:cs="Times New Roman"/>
          <w:sz w:val="22"/>
          <w:szCs w:val="22"/>
        </w:rPr>
      </w:pPr>
      <w:del w:id="812" w:author="Schmall, John" w:date="2017-02-09T12:12:00Z">
        <w:r w:rsidRPr="00132FAC" w:rsidDel="008F3D14">
          <w:rPr>
            <w:rPrChange w:id="813" w:author="ERCOT" w:date="2016-05-27T15:48:00Z">
              <w:rPr>
                <w:rStyle w:val="Hyperlink"/>
              </w:rPr>
            </w:rPrChange>
          </w:rPr>
          <w:delText>4</w:delText>
        </w:r>
        <w:r w:rsidR="00AC665E" w:rsidRPr="00221064" w:rsidDel="008F3D14">
          <w:rPr>
            <w:rFonts w:ascii="Calibri" w:eastAsia="PMingLiU" w:hAnsi="Calibri" w:cs="Times New Roman"/>
            <w:sz w:val="22"/>
            <w:szCs w:val="22"/>
          </w:rPr>
          <w:tab/>
        </w:r>
        <w:r w:rsidRPr="00132FAC" w:rsidDel="008F3D14">
          <w:rPr>
            <w:rPrChange w:id="814" w:author="ERCOT" w:date="2016-05-27T15:48:00Z">
              <w:rPr>
                <w:rStyle w:val="Hyperlink"/>
              </w:rPr>
            </w:rPrChange>
          </w:rPr>
          <w:delText>Overview of DWG Activities</w:delText>
        </w:r>
        <w:r w:rsidR="00AC665E" w:rsidDel="008F3D14">
          <w:rPr>
            <w:webHidden/>
          </w:rPr>
          <w:tab/>
        </w:r>
        <w:r w:rsidR="00932CD0" w:rsidDel="008F3D14">
          <w:rPr>
            <w:webHidden/>
          </w:rPr>
          <w:delText>17</w:delText>
        </w:r>
      </w:del>
    </w:p>
    <w:p w14:paraId="34FAC142" w14:textId="77777777" w:rsidR="00AC665E" w:rsidRPr="00221064" w:rsidDel="008F3D14" w:rsidRDefault="00132FAC">
      <w:pPr>
        <w:pStyle w:val="TOC2"/>
        <w:rPr>
          <w:del w:id="815" w:author="Schmall, John" w:date="2017-02-09T12:12:00Z"/>
          <w:rFonts w:ascii="Calibri" w:eastAsia="PMingLiU" w:hAnsi="Calibri" w:cs="Times New Roman"/>
          <w:b w:val="0"/>
          <w:sz w:val="22"/>
          <w:szCs w:val="22"/>
        </w:rPr>
      </w:pPr>
      <w:del w:id="816" w:author="Schmall, John" w:date="2017-02-09T12:12:00Z">
        <w:r w:rsidRPr="00132FAC" w:rsidDel="008F3D14">
          <w:rPr>
            <w:rPrChange w:id="817" w:author="ERCOT" w:date="2016-05-27T15:48:00Z">
              <w:rPr>
                <w:rStyle w:val="Hyperlink"/>
              </w:rPr>
            </w:rPrChange>
          </w:rPr>
          <w:delText>4.1</w:delText>
        </w:r>
        <w:r w:rsidR="00AC665E" w:rsidRPr="00221064" w:rsidDel="008F3D14">
          <w:rPr>
            <w:rFonts w:ascii="Calibri" w:eastAsia="PMingLiU" w:hAnsi="Calibri" w:cs="Times New Roman"/>
            <w:b w:val="0"/>
            <w:sz w:val="22"/>
            <w:szCs w:val="22"/>
          </w:rPr>
          <w:tab/>
        </w:r>
        <w:r w:rsidRPr="00132FAC" w:rsidDel="008F3D14">
          <w:rPr>
            <w:rPrChange w:id="818" w:author="ERCOT" w:date="2016-05-27T15:48:00Z">
              <w:rPr>
                <w:rStyle w:val="Hyperlink"/>
              </w:rPr>
            </w:rPrChange>
          </w:rPr>
          <w:delText>Updating Dynamics Data and Flat Starts</w:delText>
        </w:r>
        <w:r w:rsidR="00AC665E" w:rsidDel="008F3D14">
          <w:rPr>
            <w:webHidden/>
          </w:rPr>
          <w:tab/>
        </w:r>
        <w:r w:rsidR="00932CD0" w:rsidDel="008F3D14">
          <w:rPr>
            <w:webHidden/>
          </w:rPr>
          <w:delText>17</w:delText>
        </w:r>
      </w:del>
    </w:p>
    <w:p w14:paraId="12D4BEA5" w14:textId="77777777" w:rsidR="00AC665E" w:rsidRPr="00221064" w:rsidDel="008F3D14" w:rsidRDefault="00132FAC">
      <w:pPr>
        <w:pStyle w:val="TOC3"/>
        <w:rPr>
          <w:del w:id="819" w:author="Schmall, John" w:date="2017-02-09T12:12:00Z"/>
          <w:rFonts w:ascii="Calibri" w:eastAsia="PMingLiU" w:hAnsi="Calibri"/>
          <w:noProof/>
          <w:sz w:val="22"/>
          <w:szCs w:val="22"/>
        </w:rPr>
      </w:pPr>
      <w:del w:id="820" w:author="Schmall, John" w:date="2017-02-09T12:12:00Z">
        <w:r w:rsidRPr="00132FAC" w:rsidDel="008F3D14">
          <w:rPr>
            <w:noProof/>
            <w:rPrChange w:id="821" w:author="ERCOT" w:date="2016-05-27T15:48:00Z">
              <w:rPr>
                <w:rStyle w:val="Hyperlink"/>
                <w:noProof/>
              </w:rPr>
            </w:rPrChange>
          </w:rPr>
          <w:delText>4.1.1</w:delText>
        </w:r>
        <w:r w:rsidR="00AC665E" w:rsidRPr="00221064" w:rsidDel="008F3D14">
          <w:rPr>
            <w:rFonts w:ascii="Calibri" w:eastAsia="PMingLiU" w:hAnsi="Calibri"/>
            <w:noProof/>
            <w:sz w:val="22"/>
            <w:szCs w:val="22"/>
          </w:rPr>
          <w:tab/>
        </w:r>
        <w:r w:rsidRPr="00132FAC" w:rsidDel="008F3D14">
          <w:rPr>
            <w:noProof/>
            <w:rPrChange w:id="822" w:author="ERCOT" w:date="2016-05-27T15:48:00Z">
              <w:rPr>
                <w:rStyle w:val="Hyperlink"/>
                <w:noProof/>
              </w:rPr>
            </w:rPrChange>
          </w:rPr>
          <w:delText>Schedule for Dynamic Data Updates and Flat Start Cases</w:delText>
        </w:r>
        <w:r w:rsidR="00AC665E" w:rsidDel="008F3D14">
          <w:rPr>
            <w:noProof/>
            <w:webHidden/>
          </w:rPr>
          <w:tab/>
        </w:r>
        <w:r w:rsidR="00932CD0" w:rsidDel="008F3D14">
          <w:rPr>
            <w:noProof/>
            <w:webHidden/>
          </w:rPr>
          <w:delText>17</w:delText>
        </w:r>
      </w:del>
    </w:p>
    <w:p w14:paraId="06A2863A" w14:textId="77777777" w:rsidR="00AC665E" w:rsidRPr="00221064" w:rsidDel="008F3D14" w:rsidRDefault="00132FAC">
      <w:pPr>
        <w:pStyle w:val="TOC3"/>
        <w:rPr>
          <w:del w:id="823" w:author="Schmall, John" w:date="2017-02-09T12:12:00Z"/>
          <w:rFonts w:ascii="Calibri" w:eastAsia="PMingLiU" w:hAnsi="Calibri"/>
          <w:noProof/>
          <w:sz w:val="22"/>
          <w:szCs w:val="22"/>
        </w:rPr>
      </w:pPr>
      <w:del w:id="824" w:author="Schmall, John" w:date="2017-02-09T12:12:00Z">
        <w:r w:rsidRPr="00132FAC" w:rsidDel="008F3D14">
          <w:rPr>
            <w:noProof/>
            <w:rPrChange w:id="825" w:author="ERCOT" w:date="2016-05-27T15:48:00Z">
              <w:rPr>
                <w:rStyle w:val="Hyperlink"/>
                <w:noProof/>
              </w:rPr>
            </w:rPrChange>
          </w:rPr>
          <w:delText>4.1.2</w:delText>
        </w:r>
        <w:r w:rsidR="00AC665E" w:rsidRPr="00221064" w:rsidDel="008F3D14">
          <w:rPr>
            <w:rFonts w:ascii="Calibri" w:eastAsia="PMingLiU" w:hAnsi="Calibri"/>
            <w:noProof/>
            <w:sz w:val="22"/>
            <w:szCs w:val="22"/>
          </w:rPr>
          <w:tab/>
        </w:r>
        <w:r w:rsidRPr="00132FAC" w:rsidDel="008F3D14">
          <w:rPr>
            <w:noProof/>
            <w:rPrChange w:id="826" w:author="ERCOT" w:date="2016-05-27T15:48:00Z">
              <w:rPr>
                <w:rStyle w:val="Hyperlink"/>
                <w:noProof/>
              </w:rPr>
            </w:rPrChange>
          </w:rPr>
          <w:delText>Dynamics Data Updates</w:delText>
        </w:r>
        <w:r w:rsidR="00AC665E" w:rsidDel="008F3D14">
          <w:rPr>
            <w:noProof/>
            <w:webHidden/>
          </w:rPr>
          <w:tab/>
        </w:r>
        <w:r w:rsidR="00932CD0" w:rsidDel="008F3D14">
          <w:rPr>
            <w:noProof/>
            <w:webHidden/>
          </w:rPr>
          <w:delText>17</w:delText>
        </w:r>
      </w:del>
    </w:p>
    <w:p w14:paraId="24042116" w14:textId="77777777" w:rsidR="00AC665E" w:rsidRPr="00221064" w:rsidDel="008F3D14" w:rsidRDefault="00132FAC">
      <w:pPr>
        <w:pStyle w:val="TOC3"/>
        <w:rPr>
          <w:del w:id="827" w:author="Schmall, John" w:date="2017-02-09T12:12:00Z"/>
          <w:rFonts w:ascii="Calibri" w:eastAsia="PMingLiU" w:hAnsi="Calibri"/>
          <w:noProof/>
          <w:sz w:val="22"/>
          <w:szCs w:val="22"/>
        </w:rPr>
      </w:pPr>
      <w:del w:id="828" w:author="Schmall, John" w:date="2017-02-09T12:12:00Z">
        <w:r w:rsidRPr="00132FAC" w:rsidDel="008F3D14">
          <w:rPr>
            <w:noProof/>
            <w:rPrChange w:id="829" w:author="ERCOT" w:date="2016-05-27T15:48:00Z">
              <w:rPr>
                <w:rStyle w:val="Hyperlink"/>
                <w:noProof/>
              </w:rPr>
            </w:rPrChange>
          </w:rPr>
          <w:delText>4.1.3</w:delText>
        </w:r>
        <w:r w:rsidR="00AC665E" w:rsidRPr="00221064" w:rsidDel="008F3D14">
          <w:rPr>
            <w:rFonts w:ascii="Calibri" w:eastAsia="PMingLiU" w:hAnsi="Calibri"/>
            <w:noProof/>
            <w:sz w:val="22"/>
            <w:szCs w:val="22"/>
          </w:rPr>
          <w:tab/>
        </w:r>
        <w:r w:rsidRPr="00132FAC" w:rsidDel="008F3D14">
          <w:rPr>
            <w:noProof/>
            <w:rPrChange w:id="830" w:author="ERCOT" w:date="2016-05-27T15:48:00Z">
              <w:rPr>
                <w:rStyle w:val="Hyperlink"/>
                <w:noProof/>
              </w:rPr>
            </w:rPrChange>
          </w:rPr>
          <w:delText>Dynamics Data Screening</w:delText>
        </w:r>
        <w:r w:rsidR="00AC665E" w:rsidDel="008F3D14">
          <w:rPr>
            <w:noProof/>
            <w:webHidden/>
          </w:rPr>
          <w:tab/>
        </w:r>
        <w:r w:rsidR="00932CD0" w:rsidDel="008F3D14">
          <w:rPr>
            <w:noProof/>
            <w:webHidden/>
          </w:rPr>
          <w:delText>18</w:delText>
        </w:r>
      </w:del>
    </w:p>
    <w:p w14:paraId="4D75FD71" w14:textId="77777777" w:rsidR="00AC665E" w:rsidRPr="00221064" w:rsidDel="008F3D14" w:rsidRDefault="00132FAC">
      <w:pPr>
        <w:pStyle w:val="TOC3"/>
        <w:rPr>
          <w:del w:id="831" w:author="Schmall, John" w:date="2017-02-09T12:12:00Z"/>
          <w:rFonts w:ascii="Calibri" w:eastAsia="PMingLiU" w:hAnsi="Calibri"/>
          <w:noProof/>
          <w:sz w:val="22"/>
          <w:szCs w:val="22"/>
        </w:rPr>
      </w:pPr>
      <w:del w:id="832" w:author="Schmall, John" w:date="2017-02-09T12:12:00Z">
        <w:r w:rsidRPr="00132FAC" w:rsidDel="008F3D14">
          <w:rPr>
            <w:noProof/>
            <w:rPrChange w:id="833" w:author="ERCOT" w:date="2016-05-27T15:48:00Z">
              <w:rPr>
                <w:rStyle w:val="Hyperlink"/>
                <w:noProof/>
              </w:rPr>
            </w:rPrChange>
          </w:rPr>
          <w:delText>4.1.4</w:delText>
        </w:r>
        <w:r w:rsidR="00AC665E" w:rsidRPr="00221064" w:rsidDel="008F3D14">
          <w:rPr>
            <w:rFonts w:ascii="Calibri" w:eastAsia="PMingLiU" w:hAnsi="Calibri"/>
            <w:noProof/>
            <w:sz w:val="22"/>
            <w:szCs w:val="22"/>
          </w:rPr>
          <w:tab/>
        </w:r>
        <w:r w:rsidRPr="00132FAC" w:rsidDel="008F3D14">
          <w:rPr>
            <w:noProof/>
            <w:rPrChange w:id="834" w:author="ERCOT" w:date="2016-05-27T15:48:00Z">
              <w:rPr>
                <w:rStyle w:val="Hyperlink"/>
                <w:noProof/>
              </w:rPr>
            </w:rPrChange>
          </w:rPr>
          <w:delText>Flat Start Criteria</w:delText>
        </w:r>
        <w:r w:rsidR="00AC665E" w:rsidDel="008F3D14">
          <w:rPr>
            <w:noProof/>
            <w:webHidden/>
          </w:rPr>
          <w:tab/>
        </w:r>
        <w:r w:rsidR="00932CD0" w:rsidDel="008F3D14">
          <w:rPr>
            <w:noProof/>
            <w:webHidden/>
          </w:rPr>
          <w:delText>18</w:delText>
        </w:r>
      </w:del>
    </w:p>
    <w:p w14:paraId="4288B796" w14:textId="77777777" w:rsidR="00AC665E" w:rsidRPr="00221064" w:rsidDel="008F3D14" w:rsidRDefault="00132FAC">
      <w:pPr>
        <w:pStyle w:val="TOC2"/>
        <w:rPr>
          <w:del w:id="835" w:author="Schmall, John" w:date="2017-02-09T12:12:00Z"/>
          <w:rFonts w:ascii="Calibri" w:eastAsia="PMingLiU" w:hAnsi="Calibri" w:cs="Times New Roman"/>
          <w:b w:val="0"/>
          <w:sz w:val="22"/>
          <w:szCs w:val="22"/>
        </w:rPr>
      </w:pPr>
      <w:del w:id="836" w:author="Schmall, John" w:date="2017-02-09T12:12:00Z">
        <w:r w:rsidRPr="00132FAC" w:rsidDel="008F3D14">
          <w:rPr>
            <w:rPrChange w:id="837" w:author="ERCOT" w:date="2016-05-27T15:48:00Z">
              <w:rPr>
                <w:rStyle w:val="Hyperlink"/>
              </w:rPr>
            </w:rPrChange>
          </w:rPr>
          <w:delText>4.2</w:delText>
        </w:r>
        <w:r w:rsidR="00AC665E" w:rsidRPr="00221064" w:rsidDel="008F3D14">
          <w:rPr>
            <w:rFonts w:ascii="Calibri" w:eastAsia="PMingLiU" w:hAnsi="Calibri" w:cs="Times New Roman"/>
            <w:b w:val="0"/>
            <w:sz w:val="22"/>
            <w:szCs w:val="22"/>
          </w:rPr>
          <w:tab/>
        </w:r>
        <w:r w:rsidRPr="00132FAC" w:rsidDel="008F3D14">
          <w:rPr>
            <w:rPrChange w:id="838" w:author="ERCOT" w:date="2016-05-27T15:48:00Z">
              <w:rPr>
                <w:rStyle w:val="Hyperlink"/>
              </w:rPr>
            </w:rPrChange>
          </w:rPr>
          <w:delText>Post Flat Start Activities</w:delText>
        </w:r>
        <w:r w:rsidR="00AC665E" w:rsidDel="008F3D14">
          <w:rPr>
            <w:webHidden/>
          </w:rPr>
          <w:tab/>
        </w:r>
        <w:r w:rsidR="00932CD0" w:rsidDel="008F3D14">
          <w:rPr>
            <w:webHidden/>
          </w:rPr>
          <w:delText>18</w:delText>
        </w:r>
      </w:del>
    </w:p>
    <w:p w14:paraId="11F7BFAD" w14:textId="77777777" w:rsidR="00AC665E" w:rsidRPr="00221064" w:rsidDel="008F3D14" w:rsidRDefault="00132FAC">
      <w:pPr>
        <w:pStyle w:val="TOC3"/>
        <w:rPr>
          <w:del w:id="839" w:author="Schmall, John" w:date="2017-02-09T12:12:00Z"/>
          <w:rFonts w:ascii="Calibri" w:eastAsia="PMingLiU" w:hAnsi="Calibri"/>
          <w:noProof/>
          <w:sz w:val="22"/>
          <w:szCs w:val="22"/>
        </w:rPr>
      </w:pPr>
      <w:del w:id="840" w:author="Schmall, John" w:date="2017-02-09T12:12:00Z">
        <w:r w:rsidRPr="00132FAC" w:rsidDel="008F3D14">
          <w:rPr>
            <w:noProof/>
            <w:rPrChange w:id="841" w:author="ERCOT" w:date="2016-05-27T15:48:00Z">
              <w:rPr>
                <w:rStyle w:val="Hyperlink"/>
                <w:noProof/>
              </w:rPr>
            </w:rPrChange>
          </w:rPr>
          <w:delText>4.2.1</w:delText>
        </w:r>
        <w:r w:rsidR="00AC665E" w:rsidRPr="00221064" w:rsidDel="008F3D14">
          <w:rPr>
            <w:rFonts w:ascii="Calibri" w:eastAsia="PMingLiU" w:hAnsi="Calibri"/>
            <w:noProof/>
            <w:sz w:val="22"/>
            <w:szCs w:val="22"/>
          </w:rPr>
          <w:tab/>
        </w:r>
        <w:r w:rsidRPr="00132FAC" w:rsidDel="008F3D14">
          <w:rPr>
            <w:noProof/>
            <w:rPrChange w:id="842" w:author="ERCOT" w:date="2016-05-27T15:48:00Z">
              <w:rPr>
                <w:rStyle w:val="Hyperlink"/>
                <w:noProof/>
              </w:rPr>
            </w:rPrChange>
          </w:rPr>
          <w:delText>Distribution of Flat Start Results and the Dynamics Data Base</w:delText>
        </w:r>
        <w:r w:rsidR="00AC665E" w:rsidDel="008F3D14">
          <w:rPr>
            <w:noProof/>
            <w:webHidden/>
          </w:rPr>
          <w:tab/>
        </w:r>
        <w:r w:rsidR="00932CD0" w:rsidDel="008F3D14">
          <w:rPr>
            <w:noProof/>
            <w:webHidden/>
          </w:rPr>
          <w:delText>18</w:delText>
        </w:r>
      </w:del>
    </w:p>
    <w:p w14:paraId="6880FC94" w14:textId="77777777" w:rsidR="00AC665E" w:rsidRPr="00221064" w:rsidDel="008F3D14" w:rsidRDefault="00132FAC">
      <w:pPr>
        <w:pStyle w:val="TOC3"/>
        <w:rPr>
          <w:del w:id="843" w:author="Schmall, John" w:date="2017-02-09T12:12:00Z"/>
          <w:rFonts w:ascii="Calibri" w:eastAsia="PMingLiU" w:hAnsi="Calibri"/>
          <w:noProof/>
          <w:sz w:val="22"/>
          <w:szCs w:val="22"/>
        </w:rPr>
      </w:pPr>
      <w:del w:id="844" w:author="Schmall, John" w:date="2017-02-09T12:12:00Z">
        <w:r w:rsidRPr="00132FAC" w:rsidDel="008F3D14">
          <w:rPr>
            <w:noProof/>
            <w:rPrChange w:id="845" w:author="ERCOT" w:date="2016-05-27T15:48:00Z">
              <w:rPr>
                <w:rStyle w:val="Hyperlink"/>
                <w:noProof/>
              </w:rPr>
            </w:rPrChange>
          </w:rPr>
          <w:delText>4.2.2</w:delText>
        </w:r>
        <w:r w:rsidR="00AC665E" w:rsidRPr="00221064" w:rsidDel="008F3D14">
          <w:rPr>
            <w:rFonts w:ascii="Calibri" w:eastAsia="PMingLiU" w:hAnsi="Calibri"/>
            <w:noProof/>
            <w:sz w:val="22"/>
            <w:szCs w:val="22"/>
          </w:rPr>
          <w:tab/>
        </w:r>
        <w:r w:rsidRPr="00132FAC" w:rsidDel="008F3D14">
          <w:rPr>
            <w:noProof/>
            <w:rPrChange w:id="846" w:author="ERCOT" w:date="2016-05-27T15:48:00Z">
              <w:rPr>
                <w:rStyle w:val="Hyperlink"/>
                <w:noProof/>
              </w:rPr>
            </w:rPrChange>
          </w:rPr>
          <w:delText>Stability Book</w:delText>
        </w:r>
        <w:r w:rsidR="00AC665E" w:rsidDel="008F3D14">
          <w:rPr>
            <w:noProof/>
            <w:webHidden/>
          </w:rPr>
          <w:tab/>
        </w:r>
        <w:r w:rsidR="00932CD0" w:rsidDel="008F3D14">
          <w:rPr>
            <w:noProof/>
            <w:webHidden/>
          </w:rPr>
          <w:delText>18</w:delText>
        </w:r>
      </w:del>
    </w:p>
    <w:p w14:paraId="3766A477" w14:textId="77777777" w:rsidR="00AC665E" w:rsidRPr="00221064" w:rsidDel="008F3D14" w:rsidRDefault="00132FAC">
      <w:pPr>
        <w:pStyle w:val="TOC3"/>
        <w:rPr>
          <w:del w:id="847" w:author="Schmall, John" w:date="2017-02-09T12:12:00Z"/>
          <w:rFonts w:ascii="Calibri" w:eastAsia="PMingLiU" w:hAnsi="Calibri"/>
          <w:noProof/>
          <w:sz w:val="22"/>
          <w:szCs w:val="22"/>
        </w:rPr>
      </w:pPr>
      <w:del w:id="848" w:author="Schmall, John" w:date="2017-02-09T12:12:00Z">
        <w:r w:rsidRPr="00132FAC" w:rsidDel="008F3D14">
          <w:rPr>
            <w:noProof/>
            <w:rPrChange w:id="849" w:author="ERCOT" w:date="2016-05-27T15:48:00Z">
              <w:rPr>
                <w:rStyle w:val="Hyperlink"/>
                <w:noProof/>
              </w:rPr>
            </w:rPrChange>
          </w:rPr>
          <w:delText>4.2.3</w:delText>
        </w:r>
        <w:r w:rsidR="00AC665E" w:rsidRPr="00221064" w:rsidDel="008F3D14">
          <w:rPr>
            <w:rFonts w:ascii="Calibri" w:eastAsia="PMingLiU" w:hAnsi="Calibri"/>
            <w:noProof/>
            <w:sz w:val="22"/>
            <w:szCs w:val="22"/>
          </w:rPr>
          <w:tab/>
        </w:r>
        <w:r w:rsidRPr="00132FAC" w:rsidDel="008F3D14">
          <w:rPr>
            <w:noProof/>
            <w:rPrChange w:id="850" w:author="ERCOT" w:date="2016-05-27T15:48:00Z">
              <w:rPr>
                <w:rStyle w:val="Hyperlink"/>
                <w:noProof/>
              </w:rPr>
            </w:rPrChange>
          </w:rPr>
          <w:delText>DWG Coordination with the Steady State Working Group</w:delText>
        </w:r>
        <w:r w:rsidR="00AC665E" w:rsidDel="008F3D14">
          <w:rPr>
            <w:noProof/>
            <w:webHidden/>
          </w:rPr>
          <w:tab/>
        </w:r>
        <w:r w:rsidR="00932CD0" w:rsidDel="008F3D14">
          <w:rPr>
            <w:noProof/>
            <w:webHidden/>
          </w:rPr>
          <w:delText>19</w:delText>
        </w:r>
      </w:del>
    </w:p>
    <w:p w14:paraId="77C035E1" w14:textId="77777777" w:rsidR="00AC665E" w:rsidRPr="00221064" w:rsidDel="008F3D14" w:rsidRDefault="00132FAC">
      <w:pPr>
        <w:pStyle w:val="TOC3"/>
        <w:rPr>
          <w:del w:id="851" w:author="Schmall, John" w:date="2017-02-09T12:12:00Z"/>
          <w:rFonts w:ascii="Calibri" w:eastAsia="PMingLiU" w:hAnsi="Calibri"/>
          <w:noProof/>
          <w:sz w:val="22"/>
          <w:szCs w:val="22"/>
        </w:rPr>
      </w:pPr>
      <w:del w:id="852" w:author="Schmall, John" w:date="2017-02-09T12:12:00Z">
        <w:r w:rsidRPr="00132FAC" w:rsidDel="008F3D14">
          <w:rPr>
            <w:noProof/>
            <w:rPrChange w:id="853" w:author="ERCOT" w:date="2016-05-27T15:48:00Z">
              <w:rPr>
                <w:rStyle w:val="Hyperlink"/>
                <w:noProof/>
              </w:rPr>
            </w:rPrChange>
          </w:rPr>
          <w:delText>4.2.4</w:delText>
        </w:r>
        <w:r w:rsidR="00AC665E" w:rsidRPr="00221064" w:rsidDel="008F3D14">
          <w:rPr>
            <w:rFonts w:ascii="Calibri" w:eastAsia="PMingLiU" w:hAnsi="Calibri"/>
            <w:noProof/>
            <w:sz w:val="22"/>
            <w:szCs w:val="22"/>
          </w:rPr>
          <w:tab/>
        </w:r>
        <w:r w:rsidRPr="00132FAC" w:rsidDel="008F3D14">
          <w:rPr>
            <w:noProof/>
            <w:rPrChange w:id="854" w:author="ERCOT" w:date="2016-05-27T15:48:00Z">
              <w:rPr>
                <w:rStyle w:val="Hyperlink"/>
                <w:noProof/>
              </w:rPr>
            </w:rPrChange>
          </w:rPr>
          <w:delText>DWG Dynamic Contingency Assumptions List</w:delText>
        </w:r>
        <w:r w:rsidR="00AC665E" w:rsidDel="008F3D14">
          <w:rPr>
            <w:noProof/>
            <w:webHidden/>
          </w:rPr>
          <w:tab/>
        </w:r>
        <w:r w:rsidR="00932CD0" w:rsidDel="008F3D14">
          <w:rPr>
            <w:noProof/>
            <w:webHidden/>
          </w:rPr>
          <w:delText>19</w:delText>
        </w:r>
      </w:del>
    </w:p>
    <w:p w14:paraId="23DFF1F9" w14:textId="77777777" w:rsidR="00AC665E" w:rsidRPr="00221064" w:rsidDel="008F3D14" w:rsidRDefault="00132FAC">
      <w:pPr>
        <w:pStyle w:val="TOC2"/>
        <w:rPr>
          <w:del w:id="855" w:author="Schmall, John" w:date="2017-02-09T12:12:00Z"/>
          <w:rFonts w:ascii="Calibri" w:eastAsia="PMingLiU" w:hAnsi="Calibri" w:cs="Times New Roman"/>
          <w:b w:val="0"/>
          <w:sz w:val="22"/>
          <w:szCs w:val="22"/>
        </w:rPr>
      </w:pPr>
      <w:del w:id="856" w:author="Schmall, John" w:date="2017-02-09T12:12:00Z">
        <w:r w:rsidRPr="00132FAC" w:rsidDel="008F3D14">
          <w:rPr>
            <w:rPrChange w:id="857" w:author="ERCOT" w:date="2016-05-27T15:48:00Z">
              <w:rPr>
                <w:rStyle w:val="Hyperlink"/>
              </w:rPr>
            </w:rPrChange>
          </w:rPr>
          <w:delText>4.3</w:delText>
        </w:r>
        <w:r w:rsidR="00AC665E" w:rsidRPr="00221064" w:rsidDel="008F3D14">
          <w:rPr>
            <w:rFonts w:ascii="Calibri" w:eastAsia="PMingLiU" w:hAnsi="Calibri" w:cs="Times New Roman"/>
            <w:b w:val="0"/>
            <w:sz w:val="22"/>
            <w:szCs w:val="22"/>
          </w:rPr>
          <w:tab/>
        </w:r>
        <w:r w:rsidRPr="00132FAC" w:rsidDel="008F3D14">
          <w:rPr>
            <w:rPrChange w:id="858" w:author="ERCOT" w:date="2016-05-27T15:48:00Z">
              <w:rPr>
                <w:rStyle w:val="Hyperlink"/>
              </w:rPr>
            </w:rPrChange>
          </w:rPr>
          <w:delText>Other DWG Activities</w:delText>
        </w:r>
        <w:r w:rsidR="00AC665E" w:rsidDel="008F3D14">
          <w:rPr>
            <w:webHidden/>
          </w:rPr>
          <w:tab/>
        </w:r>
        <w:r w:rsidR="00932CD0" w:rsidDel="008F3D14">
          <w:rPr>
            <w:webHidden/>
          </w:rPr>
          <w:delText>20</w:delText>
        </w:r>
      </w:del>
    </w:p>
    <w:p w14:paraId="6152B366" w14:textId="77777777" w:rsidR="00AC665E" w:rsidRPr="00221064" w:rsidDel="008F3D14" w:rsidRDefault="00132FAC">
      <w:pPr>
        <w:pStyle w:val="TOC3"/>
        <w:rPr>
          <w:del w:id="859" w:author="Schmall, John" w:date="2017-02-09T12:12:00Z"/>
          <w:rFonts w:ascii="Calibri" w:eastAsia="PMingLiU" w:hAnsi="Calibri"/>
          <w:noProof/>
          <w:sz w:val="22"/>
          <w:szCs w:val="22"/>
        </w:rPr>
      </w:pPr>
      <w:del w:id="860" w:author="Schmall, John" w:date="2017-02-09T12:12:00Z">
        <w:r w:rsidRPr="00132FAC" w:rsidDel="008F3D14">
          <w:rPr>
            <w:noProof/>
            <w:rPrChange w:id="861" w:author="ERCOT" w:date="2016-05-27T15:48:00Z">
              <w:rPr>
                <w:rStyle w:val="Hyperlink"/>
                <w:noProof/>
              </w:rPr>
            </w:rPrChange>
          </w:rPr>
          <w:delText>4.3.1</w:delText>
        </w:r>
        <w:r w:rsidR="00AC665E" w:rsidRPr="00221064" w:rsidDel="008F3D14">
          <w:rPr>
            <w:rFonts w:ascii="Calibri" w:eastAsia="PMingLiU" w:hAnsi="Calibri"/>
            <w:noProof/>
            <w:sz w:val="22"/>
            <w:szCs w:val="22"/>
          </w:rPr>
          <w:tab/>
        </w:r>
        <w:r w:rsidRPr="00132FAC" w:rsidDel="008F3D14">
          <w:rPr>
            <w:noProof/>
            <w:rPrChange w:id="862" w:author="ERCOT" w:date="2016-05-27T15:48:00Z">
              <w:rPr>
                <w:rStyle w:val="Hyperlink"/>
                <w:noProof/>
              </w:rPr>
            </w:rPrChange>
          </w:rPr>
          <w:delText>Dynamic Disturbance Recording (DDR) Equipment Annual Review</w:delText>
        </w:r>
        <w:r w:rsidR="00AC665E" w:rsidDel="008F3D14">
          <w:rPr>
            <w:noProof/>
            <w:webHidden/>
          </w:rPr>
          <w:tab/>
        </w:r>
        <w:r w:rsidR="00932CD0" w:rsidDel="008F3D14">
          <w:rPr>
            <w:noProof/>
            <w:webHidden/>
          </w:rPr>
          <w:delText>20</w:delText>
        </w:r>
      </w:del>
    </w:p>
    <w:p w14:paraId="3CB93702" w14:textId="77777777" w:rsidR="00AC665E" w:rsidRPr="00221064" w:rsidDel="008F3D14" w:rsidRDefault="00132FAC">
      <w:pPr>
        <w:pStyle w:val="TOC3"/>
        <w:rPr>
          <w:del w:id="863" w:author="Schmall, John" w:date="2017-02-09T12:12:00Z"/>
          <w:rFonts w:ascii="Calibri" w:eastAsia="PMingLiU" w:hAnsi="Calibri"/>
          <w:noProof/>
          <w:sz w:val="22"/>
          <w:szCs w:val="22"/>
        </w:rPr>
      </w:pPr>
      <w:del w:id="864" w:author="Schmall, John" w:date="2017-02-09T12:12:00Z">
        <w:r w:rsidRPr="00132FAC" w:rsidDel="008F3D14">
          <w:rPr>
            <w:noProof/>
            <w:rPrChange w:id="865" w:author="ERCOT" w:date="2016-05-27T15:48:00Z">
              <w:rPr>
                <w:rStyle w:val="Hyperlink"/>
                <w:noProof/>
              </w:rPr>
            </w:rPrChange>
          </w:rPr>
          <w:delText>4.3.2</w:delText>
        </w:r>
        <w:r w:rsidR="00AC665E" w:rsidRPr="00221064" w:rsidDel="008F3D14">
          <w:rPr>
            <w:rFonts w:ascii="Calibri" w:eastAsia="PMingLiU" w:hAnsi="Calibri"/>
            <w:noProof/>
            <w:sz w:val="22"/>
            <w:szCs w:val="22"/>
          </w:rPr>
          <w:tab/>
        </w:r>
        <w:r w:rsidRPr="00132FAC" w:rsidDel="008F3D14">
          <w:rPr>
            <w:noProof/>
            <w:rPrChange w:id="866" w:author="ERCOT" w:date="2016-05-27T15:48:00Z">
              <w:rPr>
                <w:rStyle w:val="Hyperlink"/>
                <w:noProof/>
              </w:rPr>
            </w:rPrChange>
          </w:rPr>
          <w:delText>Location Requirements:</w:delText>
        </w:r>
        <w:r w:rsidR="00AC665E" w:rsidDel="008F3D14">
          <w:rPr>
            <w:noProof/>
            <w:webHidden/>
          </w:rPr>
          <w:tab/>
        </w:r>
        <w:r w:rsidR="00932CD0" w:rsidDel="008F3D14">
          <w:rPr>
            <w:noProof/>
            <w:webHidden/>
          </w:rPr>
          <w:delText>20</w:delText>
        </w:r>
      </w:del>
    </w:p>
    <w:p w14:paraId="2880113C" w14:textId="77777777" w:rsidR="00AC665E" w:rsidRPr="00221064" w:rsidDel="008F3D14" w:rsidRDefault="00132FAC">
      <w:pPr>
        <w:pStyle w:val="TOC3"/>
        <w:rPr>
          <w:del w:id="867" w:author="Schmall, John" w:date="2017-02-09T12:12:00Z"/>
          <w:rFonts w:ascii="Calibri" w:eastAsia="PMingLiU" w:hAnsi="Calibri"/>
          <w:noProof/>
          <w:sz w:val="22"/>
          <w:szCs w:val="22"/>
        </w:rPr>
      </w:pPr>
      <w:del w:id="868" w:author="Schmall, John" w:date="2017-02-09T12:12:00Z">
        <w:r w:rsidRPr="00132FAC" w:rsidDel="008F3D14">
          <w:rPr>
            <w:noProof/>
            <w:rPrChange w:id="869" w:author="ERCOT" w:date="2016-05-27T15:48:00Z">
              <w:rPr>
                <w:rStyle w:val="Hyperlink"/>
                <w:noProof/>
              </w:rPr>
            </w:rPrChange>
          </w:rPr>
          <w:delText>4.3.3</w:delText>
        </w:r>
        <w:r w:rsidR="00AC665E" w:rsidRPr="00221064" w:rsidDel="008F3D14">
          <w:rPr>
            <w:rFonts w:ascii="Calibri" w:eastAsia="PMingLiU" w:hAnsi="Calibri"/>
            <w:noProof/>
            <w:sz w:val="22"/>
            <w:szCs w:val="22"/>
          </w:rPr>
          <w:tab/>
        </w:r>
        <w:r w:rsidRPr="00132FAC" w:rsidDel="008F3D14">
          <w:rPr>
            <w:noProof/>
            <w:rPrChange w:id="870" w:author="ERCOT" w:date="2016-05-27T15:48:00Z">
              <w:rPr>
                <w:rStyle w:val="Hyperlink"/>
                <w:noProof/>
              </w:rPr>
            </w:rPrChange>
          </w:rPr>
          <w:delText>Data Recording Requirements:</w:delText>
        </w:r>
        <w:r w:rsidR="00AC665E" w:rsidDel="008F3D14">
          <w:rPr>
            <w:noProof/>
            <w:webHidden/>
          </w:rPr>
          <w:tab/>
        </w:r>
        <w:r w:rsidR="00932CD0" w:rsidDel="008F3D14">
          <w:rPr>
            <w:noProof/>
            <w:webHidden/>
          </w:rPr>
          <w:delText>20</w:delText>
        </w:r>
      </w:del>
    </w:p>
    <w:p w14:paraId="5421E58A" w14:textId="77777777" w:rsidR="00AC665E" w:rsidRPr="00221064" w:rsidDel="008F3D14" w:rsidRDefault="00132FAC">
      <w:pPr>
        <w:pStyle w:val="TOC3"/>
        <w:rPr>
          <w:del w:id="871" w:author="Schmall, John" w:date="2017-02-09T12:12:00Z"/>
          <w:rFonts w:ascii="Calibri" w:eastAsia="PMingLiU" w:hAnsi="Calibri"/>
          <w:noProof/>
          <w:sz w:val="22"/>
          <w:szCs w:val="22"/>
        </w:rPr>
      </w:pPr>
      <w:del w:id="872" w:author="Schmall, John" w:date="2017-02-09T12:12:00Z">
        <w:r w:rsidRPr="00132FAC" w:rsidDel="008F3D14">
          <w:rPr>
            <w:noProof/>
            <w:rPrChange w:id="873" w:author="ERCOT" w:date="2016-05-27T15:48:00Z">
              <w:rPr>
                <w:rStyle w:val="Hyperlink"/>
                <w:noProof/>
              </w:rPr>
            </w:rPrChange>
          </w:rPr>
          <w:delText>4.3.4</w:delText>
        </w:r>
        <w:r w:rsidR="00AC665E" w:rsidRPr="00221064" w:rsidDel="008F3D14">
          <w:rPr>
            <w:rFonts w:ascii="Calibri" w:eastAsia="PMingLiU" w:hAnsi="Calibri"/>
            <w:noProof/>
            <w:sz w:val="22"/>
            <w:szCs w:val="22"/>
          </w:rPr>
          <w:tab/>
        </w:r>
        <w:r w:rsidRPr="00132FAC" w:rsidDel="008F3D14">
          <w:rPr>
            <w:noProof/>
            <w:rPrChange w:id="874" w:author="ERCOT" w:date="2016-05-27T15:48:00Z">
              <w:rPr>
                <w:rStyle w:val="Hyperlink"/>
                <w:noProof/>
              </w:rPr>
            </w:rPrChange>
          </w:rPr>
          <w:delText>Triggering Requirements:</w:delText>
        </w:r>
        <w:r w:rsidR="00AC665E" w:rsidDel="008F3D14">
          <w:rPr>
            <w:noProof/>
            <w:webHidden/>
          </w:rPr>
          <w:tab/>
        </w:r>
        <w:r w:rsidR="00932CD0" w:rsidDel="008F3D14">
          <w:rPr>
            <w:noProof/>
            <w:webHidden/>
          </w:rPr>
          <w:delText>21</w:delText>
        </w:r>
      </w:del>
    </w:p>
    <w:p w14:paraId="336FC88F" w14:textId="77777777" w:rsidR="00AC665E" w:rsidRPr="00221064" w:rsidDel="008F3D14" w:rsidRDefault="00F31D53" w:rsidP="00C86515">
      <w:pPr>
        <w:pStyle w:val="TOC3"/>
        <w:rPr>
          <w:del w:id="875" w:author="Schmall, John" w:date="2017-02-09T12:12:00Z"/>
          <w:rFonts w:ascii="Calibri" w:eastAsia="PMingLiU" w:hAnsi="Calibri"/>
          <w:noProof/>
          <w:sz w:val="22"/>
          <w:szCs w:val="22"/>
        </w:rPr>
      </w:pPr>
      <w:del w:id="876" w:author="Schmall, John" w:date="2017-02-09T12:12:00Z">
        <w:r w:rsidDel="008F3D14">
          <w:rPr>
            <w:noProof/>
          </w:rPr>
          <w:delText>4.3.5</w:delText>
        </w:r>
        <w:r w:rsidR="00132FAC" w:rsidRPr="00132FAC" w:rsidDel="008F3D14">
          <w:rPr>
            <w:noProof/>
            <w:rPrChange w:id="877" w:author="ERCOT" w:date="2016-05-27T15:48:00Z">
              <w:rPr>
                <w:rStyle w:val="Hyperlink"/>
                <w:noProof/>
              </w:rPr>
            </w:rPrChange>
          </w:rPr>
          <w:delText>1.</w:delText>
        </w:r>
        <w:r w:rsidR="00AC665E" w:rsidRPr="00221064" w:rsidDel="008F3D14">
          <w:rPr>
            <w:rFonts w:ascii="Calibri" w:eastAsia="PMingLiU" w:hAnsi="Calibri"/>
            <w:noProof/>
            <w:sz w:val="22"/>
            <w:szCs w:val="22"/>
          </w:rPr>
          <w:tab/>
        </w:r>
        <w:r w:rsidR="00132FAC" w:rsidRPr="00132FAC" w:rsidDel="008F3D14">
          <w:rPr>
            <w:noProof/>
            <w:rPrChange w:id="878" w:author="ERCOT" w:date="2016-05-27T15:48:00Z">
              <w:rPr>
                <w:rStyle w:val="Hyperlink"/>
                <w:noProof/>
              </w:rPr>
            </w:rPrChange>
          </w:rPr>
          <w:delText>Data Reporting Requirements:</w:delText>
        </w:r>
        <w:r w:rsidR="00AC665E" w:rsidDel="008F3D14">
          <w:rPr>
            <w:noProof/>
            <w:webHidden/>
          </w:rPr>
          <w:tab/>
        </w:r>
        <w:r w:rsidR="00932CD0" w:rsidDel="008F3D14">
          <w:rPr>
            <w:noProof/>
            <w:webHidden/>
          </w:rPr>
          <w:delText>21</w:delText>
        </w:r>
      </w:del>
    </w:p>
    <w:p w14:paraId="626DDF3A" w14:textId="77777777" w:rsidR="00AC665E" w:rsidRPr="00221064" w:rsidDel="008F3D14" w:rsidRDefault="00132FAC">
      <w:pPr>
        <w:pStyle w:val="TOC3"/>
        <w:rPr>
          <w:del w:id="879" w:author="Schmall, John" w:date="2017-02-09T12:12:00Z"/>
          <w:rFonts w:ascii="Calibri" w:eastAsia="PMingLiU" w:hAnsi="Calibri"/>
          <w:noProof/>
          <w:sz w:val="22"/>
          <w:szCs w:val="22"/>
        </w:rPr>
      </w:pPr>
      <w:del w:id="880" w:author="Schmall, John" w:date="2017-02-09T12:12:00Z">
        <w:r w:rsidRPr="00132FAC" w:rsidDel="008F3D14">
          <w:rPr>
            <w:noProof/>
            <w:rPrChange w:id="881" w:author="ERCOT" w:date="2016-05-27T15:48:00Z">
              <w:rPr>
                <w:rStyle w:val="Hyperlink"/>
                <w:noProof/>
              </w:rPr>
            </w:rPrChange>
          </w:rPr>
          <w:delText>4.3.6</w:delText>
        </w:r>
        <w:r w:rsidR="00AC665E" w:rsidRPr="00221064" w:rsidDel="008F3D14">
          <w:rPr>
            <w:rFonts w:ascii="Calibri" w:eastAsia="PMingLiU" w:hAnsi="Calibri"/>
            <w:noProof/>
            <w:sz w:val="22"/>
            <w:szCs w:val="22"/>
          </w:rPr>
          <w:tab/>
        </w:r>
        <w:r w:rsidRPr="00132FAC" w:rsidDel="008F3D14">
          <w:rPr>
            <w:noProof/>
            <w:rPrChange w:id="882" w:author="ERCOT" w:date="2016-05-27T15:48:00Z">
              <w:rPr>
                <w:rStyle w:val="Hyperlink"/>
                <w:noProof/>
              </w:rPr>
            </w:rPrChange>
          </w:rPr>
          <w:delText>Maintenance and Testing Requirements:</w:delText>
        </w:r>
        <w:r w:rsidR="00AC665E" w:rsidDel="008F3D14">
          <w:rPr>
            <w:noProof/>
            <w:webHidden/>
          </w:rPr>
          <w:tab/>
        </w:r>
        <w:r w:rsidR="00932CD0" w:rsidDel="008F3D14">
          <w:rPr>
            <w:noProof/>
            <w:webHidden/>
          </w:rPr>
          <w:delText>21</w:delText>
        </w:r>
      </w:del>
    </w:p>
    <w:p w14:paraId="2C19A6A3" w14:textId="77777777" w:rsidR="00AC665E" w:rsidRPr="00221064" w:rsidDel="008F3D14" w:rsidRDefault="00132FAC">
      <w:pPr>
        <w:pStyle w:val="TOC3"/>
        <w:rPr>
          <w:del w:id="883" w:author="Schmall, John" w:date="2017-02-09T12:12:00Z"/>
          <w:rFonts w:ascii="Calibri" w:eastAsia="PMingLiU" w:hAnsi="Calibri"/>
          <w:noProof/>
          <w:sz w:val="22"/>
          <w:szCs w:val="22"/>
        </w:rPr>
      </w:pPr>
      <w:del w:id="884" w:author="Schmall, John" w:date="2017-02-09T12:12:00Z">
        <w:r w:rsidRPr="00132FAC" w:rsidDel="008F3D14">
          <w:rPr>
            <w:noProof/>
            <w:rPrChange w:id="885" w:author="ERCOT" w:date="2016-05-27T15:48:00Z">
              <w:rPr>
                <w:rStyle w:val="Hyperlink"/>
                <w:noProof/>
              </w:rPr>
            </w:rPrChange>
          </w:rPr>
          <w:delText>4.3.7</w:delText>
        </w:r>
        <w:r w:rsidR="00AC665E" w:rsidRPr="00221064" w:rsidDel="008F3D14">
          <w:rPr>
            <w:rFonts w:ascii="Calibri" w:eastAsia="PMingLiU" w:hAnsi="Calibri"/>
            <w:noProof/>
            <w:sz w:val="22"/>
            <w:szCs w:val="22"/>
          </w:rPr>
          <w:tab/>
        </w:r>
        <w:r w:rsidRPr="00132FAC" w:rsidDel="008F3D14">
          <w:rPr>
            <w:noProof/>
            <w:rPrChange w:id="886" w:author="ERCOT" w:date="2016-05-27T15:48:00Z">
              <w:rPr>
                <w:rStyle w:val="Hyperlink"/>
                <w:noProof/>
              </w:rPr>
            </w:rPrChange>
          </w:rPr>
          <w:delText>Event Simulation</w:delText>
        </w:r>
        <w:r w:rsidR="00AC665E" w:rsidDel="008F3D14">
          <w:rPr>
            <w:noProof/>
            <w:webHidden/>
          </w:rPr>
          <w:tab/>
        </w:r>
        <w:r w:rsidR="00932CD0" w:rsidDel="008F3D14">
          <w:rPr>
            <w:noProof/>
            <w:webHidden/>
          </w:rPr>
          <w:delText>22</w:delText>
        </w:r>
      </w:del>
    </w:p>
    <w:p w14:paraId="6F1A8AA3" w14:textId="77777777" w:rsidR="00AC665E" w:rsidRPr="00221064" w:rsidDel="008F3D14" w:rsidRDefault="00132FAC">
      <w:pPr>
        <w:pStyle w:val="TOC3"/>
        <w:rPr>
          <w:del w:id="887" w:author="Schmall, John" w:date="2017-02-09T12:12:00Z"/>
          <w:rFonts w:ascii="Calibri" w:eastAsia="PMingLiU" w:hAnsi="Calibri"/>
          <w:noProof/>
          <w:sz w:val="22"/>
          <w:szCs w:val="22"/>
        </w:rPr>
      </w:pPr>
      <w:del w:id="888" w:author="Schmall, John" w:date="2017-02-09T12:12:00Z">
        <w:r w:rsidRPr="00132FAC" w:rsidDel="008F3D14">
          <w:rPr>
            <w:noProof/>
            <w:rPrChange w:id="889" w:author="ERCOT" w:date="2016-05-27T15:48:00Z">
              <w:rPr>
                <w:rStyle w:val="Hyperlink"/>
                <w:noProof/>
              </w:rPr>
            </w:rPrChange>
          </w:rPr>
          <w:delText>4.3.8</w:delText>
        </w:r>
        <w:r w:rsidR="00AC665E" w:rsidRPr="00221064" w:rsidDel="008F3D14">
          <w:rPr>
            <w:rFonts w:ascii="Calibri" w:eastAsia="PMingLiU" w:hAnsi="Calibri"/>
            <w:noProof/>
            <w:sz w:val="22"/>
            <w:szCs w:val="22"/>
          </w:rPr>
          <w:tab/>
        </w:r>
        <w:r w:rsidRPr="00132FAC" w:rsidDel="008F3D14">
          <w:rPr>
            <w:noProof/>
            <w:rPrChange w:id="890" w:author="ERCOT" w:date="2016-05-27T15:48:00Z">
              <w:rPr>
                <w:rStyle w:val="Hyperlink"/>
                <w:noProof/>
              </w:rPr>
            </w:rPrChange>
          </w:rPr>
          <w:delText>Procedure Manual Revision Guidelines</w:delText>
        </w:r>
        <w:r w:rsidR="00AC665E" w:rsidDel="008F3D14">
          <w:rPr>
            <w:noProof/>
            <w:webHidden/>
          </w:rPr>
          <w:tab/>
        </w:r>
        <w:r w:rsidR="00932CD0" w:rsidDel="008F3D14">
          <w:rPr>
            <w:noProof/>
            <w:webHidden/>
          </w:rPr>
          <w:delText>22</w:delText>
        </w:r>
      </w:del>
    </w:p>
    <w:p w14:paraId="68457DBB" w14:textId="77777777" w:rsidR="00AC665E" w:rsidRPr="00221064" w:rsidDel="008F3D14" w:rsidRDefault="00132FAC">
      <w:pPr>
        <w:pStyle w:val="TOC2"/>
        <w:rPr>
          <w:del w:id="891" w:author="Schmall, John" w:date="2017-02-09T12:12:00Z"/>
          <w:rFonts w:ascii="Calibri" w:eastAsia="PMingLiU" w:hAnsi="Calibri" w:cs="Times New Roman"/>
          <w:b w:val="0"/>
          <w:sz w:val="22"/>
          <w:szCs w:val="22"/>
        </w:rPr>
      </w:pPr>
      <w:del w:id="892" w:author="Schmall, John" w:date="2017-02-09T12:12:00Z">
        <w:r w:rsidRPr="00132FAC" w:rsidDel="008F3D14">
          <w:rPr>
            <w:rPrChange w:id="893" w:author="ERCOT" w:date="2016-05-27T15:48:00Z">
              <w:rPr>
                <w:rStyle w:val="Hyperlink"/>
              </w:rPr>
            </w:rPrChange>
          </w:rPr>
          <w:delText>4.4</w:delText>
        </w:r>
        <w:r w:rsidR="00AC665E" w:rsidRPr="00221064" w:rsidDel="008F3D14">
          <w:rPr>
            <w:rFonts w:ascii="Calibri" w:eastAsia="PMingLiU" w:hAnsi="Calibri" w:cs="Times New Roman"/>
            <w:b w:val="0"/>
            <w:sz w:val="22"/>
            <w:szCs w:val="22"/>
          </w:rPr>
          <w:tab/>
        </w:r>
        <w:r w:rsidRPr="00132FAC" w:rsidDel="008F3D14">
          <w:rPr>
            <w:rPrChange w:id="894" w:author="ERCOT" w:date="2016-05-27T15:48:00Z">
              <w:rPr>
                <w:rStyle w:val="Hyperlink"/>
              </w:rPr>
            </w:rPrChange>
          </w:rPr>
          <w:delText>DWG Study Methodologies and Criteria</w:delText>
        </w:r>
        <w:r w:rsidR="00AC665E" w:rsidDel="008F3D14">
          <w:rPr>
            <w:webHidden/>
          </w:rPr>
          <w:tab/>
        </w:r>
        <w:r w:rsidR="004060A0" w:rsidDel="008F3D14">
          <w:rPr>
            <w:webHidden/>
          </w:rPr>
          <w:delText>25</w:delText>
        </w:r>
      </w:del>
    </w:p>
    <w:p w14:paraId="4CF56C23" w14:textId="77777777" w:rsidR="00AC665E" w:rsidRPr="00221064" w:rsidDel="008F3D14" w:rsidRDefault="00132FAC">
      <w:pPr>
        <w:pStyle w:val="TOC3"/>
        <w:rPr>
          <w:del w:id="895" w:author="Schmall, John" w:date="2017-02-09T12:12:00Z"/>
          <w:rFonts w:ascii="Calibri" w:eastAsia="PMingLiU" w:hAnsi="Calibri"/>
          <w:noProof/>
          <w:sz w:val="22"/>
          <w:szCs w:val="22"/>
        </w:rPr>
      </w:pPr>
      <w:del w:id="896" w:author="Schmall, John" w:date="2017-02-09T12:12:00Z">
        <w:r w:rsidRPr="00132FAC" w:rsidDel="008F3D14">
          <w:rPr>
            <w:noProof/>
            <w:rPrChange w:id="897" w:author="ERCOT" w:date="2016-05-27T15:48:00Z">
              <w:rPr>
                <w:rStyle w:val="Hyperlink"/>
                <w:noProof/>
              </w:rPr>
            </w:rPrChange>
          </w:rPr>
          <w:delText>4.4.1</w:delText>
        </w:r>
        <w:r w:rsidR="00AC665E" w:rsidRPr="00221064" w:rsidDel="008F3D14">
          <w:rPr>
            <w:rFonts w:ascii="Calibri" w:eastAsia="PMingLiU" w:hAnsi="Calibri"/>
            <w:noProof/>
            <w:sz w:val="22"/>
            <w:szCs w:val="22"/>
          </w:rPr>
          <w:tab/>
        </w:r>
        <w:r w:rsidRPr="00132FAC" w:rsidDel="008F3D14">
          <w:rPr>
            <w:noProof/>
            <w:rPrChange w:id="898" w:author="ERCOT" w:date="2016-05-27T15:48:00Z">
              <w:rPr>
                <w:rStyle w:val="Hyperlink"/>
                <w:noProof/>
              </w:rPr>
            </w:rPrChange>
          </w:rPr>
          <w:delText>Transient Voltage Criteria</w:delText>
        </w:r>
        <w:r w:rsidR="00AC665E" w:rsidDel="008F3D14">
          <w:rPr>
            <w:noProof/>
            <w:webHidden/>
          </w:rPr>
          <w:tab/>
        </w:r>
        <w:r w:rsidR="004060A0" w:rsidDel="008F3D14">
          <w:rPr>
            <w:noProof/>
            <w:webHidden/>
          </w:rPr>
          <w:delText>25</w:delText>
        </w:r>
      </w:del>
    </w:p>
    <w:p w14:paraId="7E42688E" w14:textId="77777777" w:rsidR="00AC665E" w:rsidRPr="00221064" w:rsidDel="008F3D14" w:rsidRDefault="00132FAC">
      <w:pPr>
        <w:pStyle w:val="TOC3"/>
        <w:rPr>
          <w:del w:id="899" w:author="Schmall, John" w:date="2017-02-09T12:12:00Z"/>
          <w:rFonts w:ascii="Calibri" w:eastAsia="PMingLiU" w:hAnsi="Calibri"/>
          <w:noProof/>
          <w:sz w:val="22"/>
          <w:szCs w:val="22"/>
        </w:rPr>
      </w:pPr>
      <w:del w:id="900" w:author="Schmall, John" w:date="2017-02-09T12:12:00Z">
        <w:r w:rsidRPr="00132FAC" w:rsidDel="008F3D14">
          <w:rPr>
            <w:noProof/>
            <w:rPrChange w:id="901" w:author="ERCOT" w:date="2016-05-27T15:48:00Z">
              <w:rPr>
                <w:rStyle w:val="Hyperlink"/>
                <w:noProof/>
              </w:rPr>
            </w:rPrChange>
          </w:rPr>
          <w:delText>4.4.2</w:delText>
        </w:r>
        <w:r w:rsidR="00AC665E" w:rsidRPr="00221064" w:rsidDel="008F3D14">
          <w:rPr>
            <w:rFonts w:ascii="Calibri" w:eastAsia="PMingLiU" w:hAnsi="Calibri"/>
            <w:noProof/>
            <w:sz w:val="22"/>
            <w:szCs w:val="22"/>
          </w:rPr>
          <w:tab/>
        </w:r>
        <w:r w:rsidRPr="00132FAC" w:rsidDel="008F3D14">
          <w:rPr>
            <w:noProof/>
            <w:rPrChange w:id="902" w:author="ERCOT" w:date="2016-05-27T15:48:00Z">
              <w:rPr>
                <w:rStyle w:val="Hyperlink"/>
                <w:noProof/>
              </w:rPr>
            </w:rPrChange>
          </w:rPr>
          <w:delText>Damping Criteria</w:delText>
        </w:r>
        <w:r w:rsidR="00AC665E" w:rsidDel="008F3D14">
          <w:rPr>
            <w:noProof/>
            <w:webHidden/>
          </w:rPr>
          <w:tab/>
        </w:r>
        <w:r w:rsidR="004060A0" w:rsidDel="008F3D14">
          <w:rPr>
            <w:noProof/>
            <w:webHidden/>
          </w:rPr>
          <w:delText>25</w:delText>
        </w:r>
      </w:del>
    </w:p>
    <w:p w14:paraId="54B21ABA" w14:textId="77777777" w:rsidR="00AC665E" w:rsidRPr="00221064" w:rsidDel="008F3D14" w:rsidRDefault="00132FAC">
      <w:pPr>
        <w:pStyle w:val="TOC3"/>
        <w:rPr>
          <w:del w:id="903" w:author="Schmall, John" w:date="2017-02-09T12:12:00Z"/>
          <w:rFonts w:ascii="Calibri" w:eastAsia="PMingLiU" w:hAnsi="Calibri"/>
          <w:noProof/>
          <w:sz w:val="22"/>
          <w:szCs w:val="22"/>
        </w:rPr>
      </w:pPr>
      <w:del w:id="904" w:author="Schmall, John" w:date="2017-02-09T12:12:00Z">
        <w:r w:rsidRPr="00132FAC" w:rsidDel="008F3D14">
          <w:rPr>
            <w:noProof/>
            <w:rPrChange w:id="905" w:author="ERCOT" w:date="2016-05-27T15:48:00Z">
              <w:rPr>
                <w:rStyle w:val="Hyperlink"/>
                <w:noProof/>
              </w:rPr>
            </w:rPrChange>
          </w:rPr>
          <w:delText>4.4.3</w:delText>
        </w:r>
        <w:r w:rsidR="00AC665E" w:rsidRPr="00221064" w:rsidDel="008F3D14">
          <w:rPr>
            <w:rFonts w:ascii="Calibri" w:eastAsia="PMingLiU" w:hAnsi="Calibri"/>
            <w:noProof/>
            <w:sz w:val="22"/>
            <w:szCs w:val="22"/>
          </w:rPr>
          <w:tab/>
        </w:r>
        <w:r w:rsidRPr="00132FAC" w:rsidDel="008F3D14">
          <w:rPr>
            <w:noProof/>
            <w:rPrChange w:id="906" w:author="ERCOT" w:date="2016-05-27T15:48:00Z">
              <w:rPr>
                <w:rStyle w:val="Hyperlink"/>
                <w:noProof/>
              </w:rPr>
            </w:rPrChange>
          </w:rPr>
          <w:delText>Voltage Instability Identification in Stability Studies</w:delText>
        </w:r>
        <w:r w:rsidR="00AC665E" w:rsidDel="008F3D14">
          <w:rPr>
            <w:noProof/>
            <w:webHidden/>
          </w:rPr>
          <w:tab/>
        </w:r>
        <w:r w:rsidR="004060A0" w:rsidDel="008F3D14">
          <w:rPr>
            <w:noProof/>
            <w:webHidden/>
          </w:rPr>
          <w:delText>25</w:delText>
        </w:r>
      </w:del>
    </w:p>
    <w:p w14:paraId="4FB8373F" w14:textId="77777777" w:rsidR="00AC665E" w:rsidRPr="00221064" w:rsidDel="008F3D14" w:rsidRDefault="00132FAC">
      <w:pPr>
        <w:pStyle w:val="TOC3"/>
        <w:rPr>
          <w:del w:id="907" w:author="Schmall, John" w:date="2017-02-09T12:12:00Z"/>
          <w:rFonts w:ascii="Calibri" w:eastAsia="PMingLiU" w:hAnsi="Calibri"/>
          <w:noProof/>
          <w:sz w:val="22"/>
          <w:szCs w:val="22"/>
        </w:rPr>
      </w:pPr>
      <w:del w:id="908" w:author="Schmall, John" w:date="2017-02-09T12:12:00Z">
        <w:r w:rsidRPr="00132FAC" w:rsidDel="008F3D14">
          <w:rPr>
            <w:noProof/>
            <w:rPrChange w:id="909" w:author="ERCOT" w:date="2016-05-27T15:48:00Z">
              <w:rPr>
                <w:rStyle w:val="Hyperlink"/>
                <w:noProof/>
              </w:rPr>
            </w:rPrChange>
          </w:rPr>
          <w:delText>4.4.4</w:delText>
        </w:r>
        <w:r w:rsidR="00AC665E" w:rsidRPr="00221064" w:rsidDel="008F3D14">
          <w:rPr>
            <w:rFonts w:ascii="Calibri" w:eastAsia="PMingLiU" w:hAnsi="Calibri"/>
            <w:noProof/>
            <w:sz w:val="22"/>
            <w:szCs w:val="22"/>
          </w:rPr>
          <w:tab/>
        </w:r>
        <w:r w:rsidRPr="00132FAC" w:rsidDel="008F3D14">
          <w:rPr>
            <w:noProof/>
            <w:rPrChange w:id="910" w:author="ERCOT" w:date="2016-05-27T15:48:00Z">
              <w:rPr>
                <w:rStyle w:val="Hyperlink"/>
                <w:noProof/>
              </w:rPr>
            </w:rPrChange>
          </w:rPr>
          <w:delText>Cascading Identification in Stability Studies</w:delText>
        </w:r>
        <w:r w:rsidR="00AC665E" w:rsidDel="008F3D14">
          <w:rPr>
            <w:noProof/>
            <w:webHidden/>
          </w:rPr>
          <w:tab/>
        </w:r>
        <w:r w:rsidR="004060A0" w:rsidDel="008F3D14">
          <w:rPr>
            <w:noProof/>
            <w:webHidden/>
          </w:rPr>
          <w:delText>26</w:delText>
        </w:r>
      </w:del>
    </w:p>
    <w:p w14:paraId="692C5861" w14:textId="77777777" w:rsidR="00AC665E" w:rsidRPr="00221064" w:rsidDel="008F3D14" w:rsidRDefault="00132FAC">
      <w:pPr>
        <w:pStyle w:val="TOC3"/>
        <w:rPr>
          <w:del w:id="911" w:author="Schmall, John" w:date="2017-02-09T12:12:00Z"/>
          <w:rFonts w:ascii="Calibri" w:eastAsia="PMingLiU" w:hAnsi="Calibri"/>
          <w:noProof/>
          <w:sz w:val="22"/>
          <w:szCs w:val="22"/>
        </w:rPr>
      </w:pPr>
      <w:del w:id="912" w:author="Schmall, John" w:date="2017-02-09T12:12:00Z">
        <w:r w:rsidRPr="00132FAC" w:rsidDel="008F3D14">
          <w:rPr>
            <w:noProof/>
            <w:rPrChange w:id="913" w:author="ERCOT" w:date="2016-05-27T15:48:00Z">
              <w:rPr>
                <w:rStyle w:val="Hyperlink"/>
                <w:noProof/>
              </w:rPr>
            </w:rPrChange>
          </w:rPr>
          <w:delText>4.4.5</w:delText>
        </w:r>
        <w:r w:rsidR="00AC665E" w:rsidRPr="00221064" w:rsidDel="008F3D14">
          <w:rPr>
            <w:rFonts w:ascii="Calibri" w:eastAsia="PMingLiU" w:hAnsi="Calibri"/>
            <w:noProof/>
            <w:sz w:val="22"/>
            <w:szCs w:val="22"/>
          </w:rPr>
          <w:tab/>
        </w:r>
        <w:r w:rsidRPr="00132FAC" w:rsidDel="008F3D14">
          <w:rPr>
            <w:noProof/>
            <w:rPrChange w:id="914" w:author="ERCOT" w:date="2016-05-27T15:48:00Z">
              <w:rPr>
                <w:rStyle w:val="Hyperlink"/>
                <w:noProof/>
              </w:rPr>
            </w:rPrChange>
          </w:rPr>
          <w:delText>Uncontrolled Islanding Identification in Stability Studies</w:delText>
        </w:r>
        <w:r w:rsidR="00AC665E" w:rsidDel="008F3D14">
          <w:rPr>
            <w:noProof/>
            <w:webHidden/>
          </w:rPr>
          <w:tab/>
        </w:r>
        <w:r w:rsidR="004060A0" w:rsidDel="008F3D14">
          <w:rPr>
            <w:noProof/>
            <w:webHidden/>
          </w:rPr>
          <w:delText>26</w:delText>
        </w:r>
      </w:del>
    </w:p>
    <w:p w14:paraId="6547820A" w14:textId="77777777" w:rsidR="00AC665E" w:rsidRPr="00221064" w:rsidDel="008F3D14" w:rsidRDefault="00132FAC">
      <w:pPr>
        <w:pStyle w:val="TOC3"/>
        <w:rPr>
          <w:del w:id="915" w:author="Schmall, John" w:date="2017-02-09T12:12:00Z"/>
          <w:rFonts w:ascii="Calibri" w:eastAsia="PMingLiU" w:hAnsi="Calibri"/>
          <w:noProof/>
          <w:sz w:val="22"/>
          <w:szCs w:val="22"/>
        </w:rPr>
      </w:pPr>
      <w:del w:id="916" w:author="Schmall, John" w:date="2017-02-09T12:12:00Z">
        <w:r w:rsidRPr="00132FAC" w:rsidDel="008F3D14">
          <w:rPr>
            <w:noProof/>
            <w:rPrChange w:id="917" w:author="ERCOT" w:date="2016-05-27T15:48:00Z">
              <w:rPr>
                <w:rStyle w:val="Hyperlink"/>
                <w:noProof/>
              </w:rPr>
            </w:rPrChange>
          </w:rPr>
          <w:delText>4.4.6</w:delText>
        </w:r>
        <w:r w:rsidR="00AC665E" w:rsidRPr="00221064" w:rsidDel="008F3D14">
          <w:rPr>
            <w:rFonts w:ascii="Calibri" w:eastAsia="PMingLiU" w:hAnsi="Calibri"/>
            <w:noProof/>
            <w:sz w:val="22"/>
            <w:szCs w:val="22"/>
          </w:rPr>
          <w:tab/>
        </w:r>
        <w:r w:rsidRPr="00132FAC" w:rsidDel="008F3D14">
          <w:rPr>
            <w:noProof/>
            <w:rPrChange w:id="918" w:author="ERCOT" w:date="2016-05-27T15:48:00Z">
              <w:rPr>
                <w:rStyle w:val="Hyperlink"/>
                <w:noProof/>
              </w:rPr>
            </w:rPrChange>
          </w:rPr>
          <w:delText>Generator Protection Assumptions</w:delText>
        </w:r>
        <w:r w:rsidR="00AC665E" w:rsidDel="008F3D14">
          <w:rPr>
            <w:noProof/>
            <w:webHidden/>
          </w:rPr>
          <w:tab/>
        </w:r>
        <w:r w:rsidR="004060A0" w:rsidDel="008F3D14">
          <w:rPr>
            <w:noProof/>
            <w:webHidden/>
          </w:rPr>
          <w:delText>27</w:delText>
        </w:r>
      </w:del>
    </w:p>
    <w:p w14:paraId="03549CB1" w14:textId="77777777" w:rsidR="00896F81" w:rsidRPr="00B9077F" w:rsidRDefault="00132FAC" w:rsidP="00AA6C33">
      <w:pPr>
        <w:pStyle w:val="Heading1"/>
        <w:numPr>
          <w:ilvl w:val="0"/>
          <w:numId w:val="0"/>
        </w:numPr>
        <w:spacing w:after="200"/>
        <w:rPr>
          <w:b/>
        </w:rPr>
      </w:pPr>
      <w:r w:rsidRPr="004C3519">
        <w:rPr>
          <w:rFonts w:cs="Arial"/>
          <w:szCs w:val="24"/>
        </w:rPr>
        <w:fldChar w:fldCharType="end"/>
      </w:r>
      <w:r w:rsidR="00896F81">
        <w:br w:type="page"/>
      </w:r>
      <w:bookmarkStart w:id="919" w:name="_Toc402354538"/>
      <w:bookmarkStart w:id="920" w:name="_Toc474405691"/>
      <w:r w:rsidR="00896F81" w:rsidRPr="00B9077F">
        <w:rPr>
          <w:b/>
        </w:rPr>
        <w:t>Foreword</w:t>
      </w:r>
      <w:bookmarkEnd w:id="919"/>
      <w:bookmarkEnd w:id="920"/>
    </w:p>
    <w:p w14:paraId="600BEAB8" w14:textId="77777777" w:rsidR="00896F81" w:rsidRDefault="00896F81">
      <w:pPr>
        <w:pStyle w:val="BodyText"/>
        <w:spacing w:after="120"/>
        <w:jc w:val="both"/>
      </w:pPr>
      <w:r>
        <w:t xml:space="preserve">This </w:t>
      </w:r>
      <w:r w:rsidR="00CE35FB">
        <w:t xml:space="preserve">Procedure </w:t>
      </w:r>
      <w:r>
        <w:t xml:space="preserve">Manual is intended for use by the stakeholder members of the Electric Reliability Council of Texas (ERCOT) for the purpose of creating and maintaining the dynamics database and dynamics simulation cases which are used to evaluate the dynamic performance of the ERCOT system.  </w:t>
      </w:r>
    </w:p>
    <w:p w14:paraId="44388C6F" w14:textId="77777777" w:rsidR="00896F81" w:rsidRDefault="00896F81">
      <w:pPr>
        <w:pStyle w:val="BodyText"/>
        <w:jc w:val="both"/>
      </w:pPr>
      <w:r>
        <w:t xml:space="preserve">The majority of ERCOT members utilize </w:t>
      </w:r>
      <w:r w:rsidR="00BF24EE">
        <w:t xml:space="preserve">Siemens </w:t>
      </w:r>
      <w:r>
        <w:t xml:space="preserve">Power Technologies Inc. (PTI) Power System Simulator (PSS/E) software.  Consequently, the various activities in the </w:t>
      </w:r>
      <w:r w:rsidR="00CE35FB">
        <w:t xml:space="preserve">procedure </w:t>
      </w:r>
      <w:r>
        <w:t>manual incorporate P</w:t>
      </w:r>
      <w:r w:rsidR="00632706">
        <w:t>SS/E</w:t>
      </w:r>
      <w:r>
        <w:t xml:space="preserve"> procedures and nomenclature in describing these activities</w:t>
      </w:r>
      <w:r w:rsidR="004C3519">
        <w:t>. W</w:t>
      </w:r>
      <w:r>
        <w:t xml:space="preserve">herever possible, a description of the </w:t>
      </w:r>
      <w:r w:rsidR="00632706">
        <w:t xml:space="preserve">PSS/E </w:t>
      </w:r>
      <w:r>
        <w:t xml:space="preserve">activity is given so users of software other than </w:t>
      </w:r>
      <w:r w:rsidR="00632706">
        <w:t xml:space="preserve">PSS/E </w:t>
      </w:r>
      <w:r>
        <w:t>may implement similar actions.</w:t>
      </w:r>
    </w:p>
    <w:p w14:paraId="487044E8" w14:textId="77777777" w:rsidR="00896F81" w:rsidRDefault="00896F81">
      <w:pPr>
        <w:pStyle w:val="BodyText"/>
        <w:tabs>
          <w:tab w:val="left" w:pos="1440"/>
          <w:tab w:val="left" w:pos="2520"/>
          <w:tab w:val="right" w:leader="dot" w:pos="9000"/>
        </w:tabs>
        <w:ind w:firstLine="1800"/>
      </w:pPr>
    </w:p>
    <w:p w14:paraId="1610562B" w14:textId="77777777" w:rsidR="00896F81" w:rsidRDefault="00896F81">
      <w:pPr>
        <w:pStyle w:val="BodyText"/>
      </w:pPr>
    </w:p>
    <w:p w14:paraId="0BC679F4" w14:textId="77777777" w:rsidR="00896F81" w:rsidRDefault="00896F81">
      <w:pPr>
        <w:pStyle w:val="BodyText"/>
      </w:pPr>
      <w:r>
        <w:br w:type="page"/>
      </w:r>
    </w:p>
    <w:p w14:paraId="5841404F" w14:textId="77777777" w:rsidR="00603772" w:rsidRDefault="00C305DC" w:rsidP="00316F7C">
      <w:pPr>
        <w:pStyle w:val="Heading1"/>
        <w:spacing w:after="200"/>
        <w:rPr>
          <w:b/>
        </w:rPr>
      </w:pPr>
      <w:bookmarkStart w:id="921" w:name="_Toc317772410"/>
      <w:bookmarkStart w:id="922" w:name="_Toc317772466"/>
      <w:bookmarkStart w:id="923" w:name="_Toc317772525"/>
      <w:bookmarkStart w:id="924" w:name="_Toc317772827"/>
      <w:bookmarkStart w:id="925" w:name="_Toc317773044"/>
      <w:bookmarkStart w:id="926" w:name="_Toc317773096"/>
      <w:bookmarkStart w:id="927" w:name="_Toc317772411"/>
      <w:bookmarkStart w:id="928" w:name="_Toc317772467"/>
      <w:bookmarkStart w:id="929" w:name="_Toc317772526"/>
      <w:bookmarkStart w:id="930" w:name="_Toc317772828"/>
      <w:bookmarkStart w:id="931" w:name="_Toc317773045"/>
      <w:bookmarkStart w:id="932" w:name="_Toc317773097"/>
      <w:bookmarkStart w:id="933" w:name="_Toc402354539"/>
      <w:bookmarkStart w:id="934" w:name="_Toc474405692"/>
      <w:bookmarkEnd w:id="921"/>
      <w:bookmarkEnd w:id="922"/>
      <w:bookmarkEnd w:id="923"/>
      <w:bookmarkEnd w:id="924"/>
      <w:bookmarkEnd w:id="925"/>
      <w:bookmarkEnd w:id="926"/>
      <w:bookmarkEnd w:id="927"/>
      <w:bookmarkEnd w:id="928"/>
      <w:bookmarkEnd w:id="929"/>
      <w:bookmarkEnd w:id="930"/>
      <w:bookmarkEnd w:id="931"/>
      <w:bookmarkEnd w:id="932"/>
      <w:r w:rsidRPr="00200101">
        <w:rPr>
          <w:b/>
        </w:rPr>
        <w:t>Activities of the DWG</w:t>
      </w:r>
      <w:bookmarkEnd w:id="933"/>
      <w:bookmarkEnd w:id="934"/>
    </w:p>
    <w:p w14:paraId="5A4CF927" w14:textId="77777777" w:rsidR="00C305DC" w:rsidRDefault="002778F9" w:rsidP="005860A7">
      <w:pPr>
        <w:pStyle w:val="BodyTextIndent"/>
        <w:numPr>
          <w:ilvl w:val="0"/>
          <w:numId w:val="4"/>
        </w:numPr>
        <w:spacing w:after="200"/>
        <w:ind w:hanging="540"/>
        <w:rPr>
          <w:rFonts w:ascii="Arial" w:hAnsi="Arial"/>
          <w:b w:val="0"/>
        </w:rPr>
      </w:pPr>
      <w:r>
        <w:rPr>
          <w:rFonts w:ascii="Arial" w:hAnsi="Arial"/>
          <w:b w:val="0"/>
        </w:rPr>
        <w:t>DWG</w:t>
      </w:r>
      <w:r w:rsidR="002D4D6A">
        <w:rPr>
          <w:rFonts w:ascii="Arial" w:hAnsi="Arial"/>
          <w:b w:val="0"/>
        </w:rPr>
        <w:t xml:space="preserve"> build</w:t>
      </w:r>
      <w:r w:rsidR="009245B5">
        <w:rPr>
          <w:rFonts w:ascii="Arial" w:hAnsi="Arial"/>
          <w:b w:val="0"/>
        </w:rPr>
        <w:t>s</w:t>
      </w:r>
      <w:r w:rsidR="002D4D6A">
        <w:rPr>
          <w:rFonts w:ascii="Arial" w:hAnsi="Arial"/>
          <w:b w:val="0"/>
        </w:rPr>
        <w:t xml:space="preserve"> </w:t>
      </w:r>
      <w:r>
        <w:rPr>
          <w:rFonts w:ascii="Arial" w:hAnsi="Arial"/>
          <w:b w:val="0"/>
        </w:rPr>
        <w:t>dynamic data set</w:t>
      </w:r>
      <w:r w:rsidR="002D4D6A">
        <w:rPr>
          <w:rFonts w:ascii="Arial" w:hAnsi="Arial"/>
          <w:b w:val="0"/>
        </w:rPr>
        <w:t>s</w:t>
      </w:r>
      <w:r>
        <w:rPr>
          <w:rFonts w:ascii="Arial" w:hAnsi="Arial"/>
          <w:b w:val="0"/>
        </w:rPr>
        <w:t xml:space="preserve"> </w:t>
      </w:r>
      <w:r w:rsidR="00600688">
        <w:rPr>
          <w:rFonts w:ascii="Arial" w:hAnsi="Arial"/>
          <w:b w:val="0"/>
        </w:rPr>
        <w:t xml:space="preserve">and dynamic study cases </w:t>
      </w:r>
      <w:r>
        <w:rPr>
          <w:rFonts w:ascii="Arial" w:hAnsi="Arial"/>
          <w:b w:val="0"/>
        </w:rPr>
        <w:t>for the ERCOT system from data supplied by equipment owners. ERCOT coordinates the compilation and publication of</w:t>
      </w:r>
      <w:r w:rsidR="00C305DC">
        <w:rPr>
          <w:rFonts w:ascii="Arial" w:hAnsi="Arial"/>
          <w:b w:val="0"/>
        </w:rPr>
        <w:t xml:space="preserve"> dynamics data</w:t>
      </w:r>
      <w:r w:rsidR="006507E0">
        <w:rPr>
          <w:rFonts w:ascii="Arial" w:hAnsi="Arial"/>
          <w:b w:val="0"/>
        </w:rPr>
        <w:t xml:space="preserve"> and dynamics study cases</w:t>
      </w:r>
      <w:r>
        <w:rPr>
          <w:rFonts w:ascii="Arial" w:hAnsi="Arial"/>
          <w:b w:val="0"/>
        </w:rPr>
        <w:t>.</w:t>
      </w:r>
      <w:r w:rsidR="00C305DC">
        <w:rPr>
          <w:rFonts w:ascii="Arial" w:hAnsi="Arial"/>
          <w:b w:val="0"/>
        </w:rPr>
        <w:t xml:space="preserve"> The dynamics data </w:t>
      </w:r>
      <w:r w:rsidR="006507E0">
        <w:rPr>
          <w:rFonts w:ascii="Arial" w:hAnsi="Arial"/>
          <w:b w:val="0"/>
        </w:rPr>
        <w:t>are</w:t>
      </w:r>
      <w:r w:rsidR="00C305DC">
        <w:rPr>
          <w:rFonts w:ascii="Arial" w:hAnsi="Arial"/>
          <w:b w:val="0"/>
        </w:rPr>
        <w:t xml:space="preserve"> published in the form of dynamics study cases (flat start cases) as described within </w:t>
      </w:r>
      <w:ins w:id="935" w:author="ERCOT" w:date="2016-06-20T11:07:00Z">
        <w:r w:rsidR="00B953C0">
          <w:rPr>
            <w:rFonts w:ascii="Arial" w:hAnsi="Arial"/>
            <w:b w:val="0"/>
          </w:rPr>
          <w:t>this document</w:t>
        </w:r>
      </w:ins>
      <w:del w:id="936" w:author="ERCOT" w:date="2016-06-20T11:07:00Z">
        <w:r w:rsidR="00C305DC" w:rsidDel="00B953C0">
          <w:rPr>
            <w:rFonts w:ascii="Arial" w:hAnsi="Arial"/>
            <w:b w:val="0"/>
          </w:rPr>
          <w:delText>these procedures</w:delText>
        </w:r>
      </w:del>
      <w:r w:rsidR="00C305DC">
        <w:rPr>
          <w:rFonts w:ascii="Arial" w:hAnsi="Arial"/>
          <w:b w:val="0"/>
        </w:rPr>
        <w:t>.</w:t>
      </w:r>
    </w:p>
    <w:p w14:paraId="55FF40EE" w14:textId="77777777" w:rsidR="00C305DC" w:rsidRPr="007D2BA4" w:rsidRDefault="009245B5" w:rsidP="005860A7">
      <w:pPr>
        <w:pStyle w:val="BodyTextIndent"/>
        <w:numPr>
          <w:ilvl w:val="0"/>
          <w:numId w:val="4"/>
        </w:numPr>
        <w:spacing w:after="120"/>
        <w:ind w:hanging="540"/>
        <w:rPr>
          <w:rFonts w:ascii="Arial" w:hAnsi="Arial"/>
          <w:b w:val="0"/>
        </w:rPr>
      </w:pPr>
      <w:r>
        <w:rPr>
          <w:rFonts w:ascii="Arial" w:hAnsi="Arial"/>
          <w:b w:val="0"/>
        </w:rPr>
        <w:t>DWG prepares</w:t>
      </w:r>
      <w:r w:rsidR="002D4D6A">
        <w:rPr>
          <w:rFonts w:ascii="Arial" w:hAnsi="Arial"/>
          <w:b w:val="0"/>
        </w:rPr>
        <w:t xml:space="preserve"> the </w:t>
      </w:r>
      <w:r>
        <w:rPr>
          <w:rFonts w:ascii="Arial" w:hAnsi="Arial"/>
          <w:b w:val="0"/>
        </w:rPr>
        <w:t>annual update</w:t>
      </w:r>
      <w:r w:rsidR="002D4D6A">
        <w:rPr>
          <w:rFonts w:ascii="Arial" w:hAnsi="Arial"/>
          <w:b w:val="0"/>
        </w:rPr>
        <w:t xml:space="preserve"> of the</w:t>
      </w:r>
      <w:r w:rsidR="00C305DC">
        <w:rPr>
          <w:rFonts w:ascii="Arial" w:hAnsi="Arial"/>
          <w:b w:val="0"/>
        </w:rPr>
        <w:t xml:space="preserve"> Stability Book that documents data used in the flat start cases.</w:t>
      </w:r>
    </w:p>
    <w:p w14:paraId="3C6ADCA7" w14:textId="77777777" w:rsidR="001F3300" w:rsidRPr="001F3300" w:rsidRDefault="00132FAC" w:rsidP="005860A7">
      <w:pPr>
        <w:pStyle w:val="BodyTextIndent"/>
        <w:numPr>
          <w:ilvl w:val="0"/>
          <w:numId w:val="4"/>
        </w:numPr>
        <w:spacing w:after="200"/>
        <w:ind w:hanging="540"/>
        <w:rPr>
          <w:ins w:id="937" w:author="ERCOT" w:date="2016-04-29T16:34:00Z"/>
          <w:rFonts w:ascii="Arial" w:hAnsi="Arial"/>
          <w:b w:val="0"/>
          <w:rPrChange w:id="938" w:author="ERCOT" w:date="2016-04-29T16:34:00Z">
            <w:rPr>
              <w:ins w:id="939" w:author="ERCOT" w:date="2016-04-29T16:34:00Z"/>
              <w:rFonts w:ascii="Arial" w:hAnsi="Arial" w:cs="Arial"/>
              <w:b w:val="0"/>
              <w:color w:val="1F497D"/>
            </w:rPr>
          </w:rPrChange>
        </w:rPr>
      </w:pPr>
      <w:r w:rsidRPr="00132FAC">
        <w:rPr>
          <w:rFonts w:ascii="Arial" w:hAnsi="Arial"/>
          <w:b w:val="0"/>
          <w:rPrChange w:id="940" w:author="ERCOT" w:date="2016-06-01T15:51:00Z">
            <w:rPr>
              <w:rFonts w:ascii="Arial" w:hAnsi="Arial"/>
              <w:b w:val="0"/>
              <w:color w:val="1F497D"/>
            </w:rPr>
          </w:rPrChange>
        </w:rPr>
        <w:t>DWG provides a forum for discussing dynamic modeling and system dynamic performance issues and questions.</w:t>
      </w:r>
      <w:del w:id="941" w:author="ERCOT" w:date="2016-06-01T15:51:00Z">
        <w:r w:rsidR="009522A4">
          <w:rPr>
            <w:rFonts w:ascii="Arial" w:hAnsi="Arial"/>
            <w:b w:val="0"/>
          </w:rPr>
          <w:delText>Perform</w:delText>
        </w:r>
      </w:del>
    </w:p>
    <w:p w14:paraId="6A9FC59C" w14:textId="6D8B55A3" w:rsidR="009522A4" w:rsidRDefault="008C35A3" w:rsidP="005860A7">
      <w:pPr>
        <w:pStyle w:val="BodyTextIndent"/>
        <w:numPr>
          <w:ilvl w:val="0"/>
          <w:numId w:val="4"/>
        </w:numPr>
        <w:spacing w:after="200"/>
        <w:ind w:hanging="540"/>
        <w:rPr>
          <w:rFonts w:ascii="Arial" w:hAnsi="Arial"/>
          <w:b w:val="0"/>
        </w:rPr>
      </w:pPr>
      <w:ins w:id="942" w:author="ERCOT" w:date="2016-05-27T15:51:00Z">
        <w:r>
          <w:rPr>
            <w:rFonts w:ascii="Arial" w:hAnsi="Arial"/>
            <w:b w:val="0"/>
          </w:rPr>
          <w:t xml:space="preserve">DWG </w:t>
        </w:r>
      </w:ins>
      <w:del w:id="943" w:author="ERCOT" w:date="2016-05-27T15:51:00Z">
        <w:r w:rsidR="009522A4" w:rsidDel="008C35A3">
          <w:rPr>
            <w:rFonts w:ascii="Arial" w:hAnsi="Arial"/>
            <w:b w:val="0"/>
          </w:rPr>
          <w:delText>P</w:delText>
        </w:r>
      </w:del>
      <w:del w:id="944" w:author="ERCOT" w:date="2016-05-27T16:51:00Z">
        <w:r w:rsidR="009522A4" w:rsidDel="00A04C34">
          <w:rPr>
            <w:rFonts w:ascii="Arial" w:hAnsi="Arial"/>
            <w:b w:val="0"/>
          </w:rPr>
          <w:delText>erform</w:delText>
        </w:r>
      </w:del>
      <w:ins w:id="945" w:author="ERCOT" w:date="2016-05-27T16:51:00Z">
        <w:r w:rsidR="00A04C34">
          <w:rPr>
            <w:rFonts w:ascii="Arial" w:hAnsi="Arial"/>
            <w:b w:val="0"/>
          </w:rPr>
          <w:t>performs</w:t>
        </w:r>
      </w:ins>
      <w:r w:rsidR="009522A4">
        <w:rPr>
          <w:rFonts w:ascii="Arial" w:hAnsi="Arial"/>
          <w:b w:val="0"/>
        </w:rPr>
        <w:t xml:space="preserve"> other activities as directed by </w:t>
      </w:r>
      <w:ins w:id="946" w:author="Hulbert, Jason R" w:date="2016-11-11T14:28:00Z">
        <w:r w:rsidR="00CB27D5" w:rsidRPr="00CB27D5">
          <w:rPr>
            <w:rFonts w:ascii="Arial" w:hAnsi="Arial"/>
            <w:b w:val="0"/>
            <w:rPrChange w:id="947" w:author="Hulbert, Jason R" w:date="2016-11-11T14:28:00Z">
              <w:rPr/>
            </w:rPrChange>
          </w:rPr>
          <w:t>the Reliability and Operating Subcommittee</w:t>
        </w:r>
        <w:r w:rsidR="00CB27D5">
          <w:rPr>
            <w:rFonts w:ascii="Arial" w:hAnsi="Arial"/>
            <w:b w:val="0"/>
          </w:rPr>
          <w:t xml:space="preserve"> (</w:t>
        </w:r>
      </w:ins>
      <w:r w:rsidR="009522A4">
        <w:rPr>
          <w:rFonts w:ascii="Arial" w:hAnsi="Arial"/>
          <w:b w:val="0"/>
        </w:rPr>
        <w:t>ROS</w:t>
      </w:r>
      <w:ins w:id="948" w:author="Hulbert, Jason R" w:date="2016-11-11T14:28:00Z">
        <w:r w:rsidR="00CB27D5">
          <w:rPr>
            <w:rFonts w:ascii="Arial" w:hAnsi="Arial"/>
            <w:b w:val="0"/>
          </w:rPr>
          <w:t>)</w:t>
        </w:r>
      </w:ins>
      <w:r w:rsidR="009522A4">
        <w:rPr>
          <w:rFonts w:ascii="Arial" w:hAnsi="Arial"/>
          <w:b w:val="0"/>
        </w:rPr>
        <w:t>.</w:t>
      </w:r>
    </w:p>
    <w:p w14:paraId="0E6CF4CD" w14:textId="77777777" w:rsidR="00603772" w:rsidRDefault="00603772" w:rsidP="00A57D22">
      <w:pPr>
        <w:pStyle w:val="Heading1"/>
        <w:spacing w:before="280" w:after="200"/>
        <w:rPr>
          <w:b/>
          <w:bCs/>
        </w:rPr>
      </w:pPr>
      <w:bookmarkStart w:id="949" w:name="_Toc402354540"/>
      <w:bookmarkStart w:id="950" w:name="_Toc474405693"/>
      <w:r>
        <w:rPr>
          <w:b/>
          <w:bCs/>
        </w:rPr>
        <w:t>Administrative Procedures</w:t>
      </w:r>
      <w:bookmarkEnd w:id="949"/>
      <w:bookmarkEnd w:id="950"/>
    </w:p>
    <w:p w14:paraId="04F80B02" w14:textId="77777777" w:rsidR="000F7A37" w:rsidRPr="00312F6A" w:rsidRDefault="000F7A37" w:rsidP="005860A7">
      <w:pPr>
        <w:pStyle w:val="Heading2"/>
        <w:numPr>
          <w:ilvl w:val="1"/>
          <w:numId w:val="1"/>
        </w:numPr>
        <w:tabs>
          <w:tab w:val="clear" w:pos="720"/>
        </w:tabs>
        <w:spacing w:after="200"/>
        <w:ind w:left="720" w:hanging="540"/>
        <w:jc w:val="left"/>
        <w:rPr>
          <w:b/>
        </w:rPr>
      </w:pPr>
      <w:bookmarkStart w:id="951" w:name="_Toc402354541"/>
      <w:bookmarkStart w:id="952" w:name="_Toc474405694"/>
      <w:r w:rsidRPr="00312F6A">
        <w:rPr>
          <w:b/>
        </w:rPr>
        <w:t>Membership</w:t>
      </w:r>
      <w:bookmarkEnd w:id="951"/>
      <w:bookmarkEnd w:id="952"/>
    </w:p>
    <w:p w14:paraId="3ACAF77C" w14:textId="77777777" w:rsidR="002778F9" w:rsidRDefault="002778F9" w:rsidP="005F0F82">
      <w:pPr>
        <w:pStyle w:val="Hdng1BodyText"/>
        <w:ind w:left="720"/>
        <w:jc w:val="both"/>
      </w:pPr>
      <w:r>
        <w:t xml:space="preserve">DWG membership is open to </w:t>
      </w:r>
      <w:r w:rsidR="003A5F78">
        <w:t xml:space="preserve">ERCOT, </w:t>
      </w:r>
      <w:r>
        <w:t>Transmission Service Providers (TSPs)</w:t>
      </w:r>
      <w:r w:rsidR="00B47BFB">
        <w:t>,</w:t>
      </w:r>
      <w:r w:rsidR="00081A02">
        <w:t xml:space="preserve"> and Texas Reliability Entity (TRE)</w:t>
      </w:r>
      <w:r>
        <w:t>.</w:t>
      </w:r>
    </w:p>
    <w:p w14:paraId="17852CE3" w14:textId="522A8241" w:rsidR="00E245AD" w:rsidRDefault="00247D2F" w:rsidP="00E245AD">
      <w:pPr>
        <w:pStyle w:val="Hdng1BodyText"/>
        <w:ind w:left="720"/>
        <w:jc w:val="both"/>
      </w:pPr>
      <w:del w:id="953" w:author="ERCOT" w:date="2016-06-17T12:41:00Z">
        <w:r w:rsidDel="009A3C8C">
          <w:delText>Each</w:delText>
        </w:r>
      </w:del>
      <w:ins w:id="954" w:author="ERCOT" w:date="2016-06-01T15:51:00Z">
        <w:r>
          <w:t xml:space="preserve">Each </w:t>
        </w:r>
      </w:ins>
      <w:ins w:id="955" w:author="ERCOT" w:date="2016-05-27T15:58:00Z">
        <w:r w:rsidR="00743CC9" w:rsidRPr="00743CC9">
          <w:t xml:space="preserve">NERC Transmission Planner </w:t>
        </w:r>
      </w:ins>
      <w:ins w:id="956" w:author="ERCOT" w:date="2016-06-17T12:41:00Z">
        <w:r w:rsidR="009A3C8C">
          <w:t xml:space="preserve">within the ERCOT footprint </w:t>
        </w:r>
      </w:ins>
      <w:ins w:id="957" w:author="ERCOT" w:date="2016-05-27T15:58:00Z">
        <w:r w:rsidR="00743CC9" w:rsidRPr="00743CC9">
          <w:t xml:space="preserve">and </w:t>
        </w:r>
        <w:r w:rsidR="00743CC9">
          <w:t xml:space="preserve">each </w:t>
        </w:r>
      </w:ins>
      <w:r>
        <w:t>ERCOT</w:t>
      </w:r>
      <w:ins w:id="958" w:author="ERCOT" w:date="2016-06-17T10:14:00Z">
        <w:r w:rsidR="003F29D8">
          <w:t xml:space="preserve"> TSP </w:t>
        </w:r>
      </w:ins>
      <w:ins w:id="959" w:author="ERCOT" w:date="2016-06-17T10:15:00Z">
        <w:r w:rsidR="003F29D8">
          <w:t xml:space="preserve">with </w:t>
        </w:r>
      </w:ins>
      <w:ins w:id="960" w:author="ERCOT" w:date="2016-06-17T12:42:00Z">
        <w:r w:rsidR="009A3C8C">
          <w:t xml:space="preserve">an </w:t>
        </w:r>
      </w:ins>
      <w:ins w:id="961" w:author="ERCOT" w:date="2016-06-17T10:15:00Z">
        <w:r w:rsidR="003F29D8">
          <w:t>assigned</w:t>
        </w:r>
      </w:ins>
      <w:r>
        <w:t xml:space="preserve"> area</w:t>
      </w:r>
      <w:ins w:id="962" w:author="ERCOT" w:date="2016-06-17T10:15:00Z">
        <w:r w:rsidR="003F29D8">
          <w:t xml:space="preserve"> in </w:t>
        </w:r>
      </w:ins>
      <w:del w:id="963" w:author="ERCOT" w:date="2016-06-17T10:16:00Z">
        <w:r w:rsidDel="003F29D8">
          <w:delText xml:space="preserve">, as defined in </w:delText>
        </w:r>
      </w:del>
      <w:r>
        <w:t xml:space="preserve">the </w:t>
      </w:r>
      <w:del w:id="964" w:author="ERCOT" w:date="2016-06-14T16:38:00Z">
        <w:r w:rsidR="0007227C" w:rsidDel="00F874ED">
          <w:delText xml:space="preserve">dynamic study </w:delText>
        </w:r>
      </w:del>
      <w:ins w:id="965" w:author="ERCOT" w:date="2016-06-14T16:38:00Z">
        <w:r w:rsidR="00F874ED">
          <w:t xml:space="preserve">SSWG and DWG </w:t>
        </w:r>
      </w:ins>
      <w:r>
        <w:t>base case</w:t>
      </w:r>
      <w:r w:rsidR="004F47D2">
        <w:t>s</w:t>
      </w:r>
      <w:r>
        <w:t xml:space="preserve">, shall have </w:t>
      </w:r>
      <w:r w:rsidR="00FE0EAB">
        <w:t xml:space="preserve">at least one </w:t>
      </w:r>
      <w:r>
        <w:t xml:space="preserve">designated Dynamics Working Group (DWG) member.  </w:t>
      </w:r>
      <w:r w:rsidR="00DC6A97">
        <w:t>The</w:t>
      </w:r>
      <w:r w:rsidR="00C02CCB">
        <w:t xml:space="preserve"> designated DWG member</w:t>
      </w:r>
      <w:r w:rsidR="00DC6A97">
        <w:t>(s)</w:t>
      </w:r>
      <w:r w:rsidR="00C02CCB">
        <w:t xml:space="preserve"> shall be </w:t>
      </w:r>
      <w:r w:rsidR="0071005E">
        <w:t xml:space="preserve">an </w:t>
      </w:r>
      <w:r w:rsidR="00B074A0">
        <w:t>employee</w:t>
      </w:r>
      <w:r w:rsidR="0071005E">
        <w:t>(</w:t>
      </w:r>
      <w:r w:rsidR="004F47D2">
        <w:t>s</w:t>
      </w:r>
      <w:r w:rsidR="0071005E">
        <w:t>)</w:t>
      </w:r>
      <w:r w:rsidR="00DC6A97">
        <w:t xml:space="preserve"> </w:t>
      </w:r>
      <w:r w:rsidR="00C02CCB">
        <w:t xml:space="preserve">of an ERCOT Registered TSP. </w:t>
      </w:r>
      <w:r w:rsidR="007A14DE">
        <w:t>A Designated Agent of a DWG member may</w:t>
      </w:r>
      <w:r w:rsidR="00B074A0">
        <w:t xml:space="preserve"> </w:t>
      </w:r>
      <w:r w:rsidR="007A14DE">
        <w:t>represent</w:t>
      </w:r>
      <w:r w:rsidR="00B074A0">
        <w:t xml:space="preserve"> the DWG member but </w:t>
      </w:r>
      <w:r w:rsidR="007A14DE">
        <w:t>is</w:t>
      </w:r>
      <w:r w:rsidR="00B074A0">
        <w:t xml:space="preserve"> not </w:t>
      </w:r>
      <w:r w:rsidR="007A14DE">
        <w:t xml:space="preserve">a </w:t>
      </w:r>
      <w:r w:rsidR="00B074A0">
        <w:t xml:space="preserve">DWG member </w:t>
      </w:r>
      <w:r w:rsidR="007A14DE">
        <w:t>itself</w:t>
      </w:r>
      <w:r w:rsidR="00B074A0">
        <w:t>.</w:t>
      </w:r>
      <w:r w:rsidR="00350619">
        <w:t xml:space="preserve"> </w:t>
      </w:r>
      <w:r w:rsidR="004207CA">
        <w:t>All</w:t>
      </w:r>
      <w:r w:rsidR="007A14DE">
        <w:t xml:space="preserve"> Designated Agent</w:t>
      </w:r>
      <w:r w:rsidR="004207CA">
        <w:t>s</w:t>
      </w:r>
      <w:r w:rsidR="00350619">
        <w:t>, must follow data sharing rules as outlined in Section</w:t>
      </w:r>
      <w:r w:rsidR="00B74295">
        <w:t xml:space="preserve"> 2.5</w:t>
      </w:r>
      <w:r w:rsidR="00350619">
        <w:t xml:space="preserve">. </w:t>
      </w:r>
      <w:r w:rsidR="004207CA">
        <w:t>Designated Agents</w:t>
      </w:r>
      <w:r w:rsidR="00E245AD">
        <w:t xml:space="preserve"> are permitted on the DWG email exploder list</w:t>
      </w:r>
      <w:r w:rsidR="004207CA">
        <w:t xml:space="preserve"> at the discretion of the </w:t>
      </w:r>
      <w:r w:rsidR="0007227C">
        <w:t xml:space="preserve">sponsoring </w:t>
      </w:r>
      <w:r w:rsidR="004207CA">
        <w:t xml:space="preserve">DWG member under the stipulation that a </w:t>
      </w:r>
      <w:ins w:id="966" w:author="Hulbert, Jason R" w:date="2016-11-11T14:31:00Z">
        <w:r w:rsidR="002D55F5">
          <w:t>Non-Disclosure Agreement (</w:t>
        </w:r>
      </w:ins>
      <w:r w:rsidR="004207CA">
        <w:t>NDA</w:t>
      </w:r>
      <w:ins w:id="967" w:author="Hulbert, Jason R" w:date="2016-11-11T14:32:00Z">
        <w:r w:rsidR="002D55F5">
          <w:t>)</w:t>
        </w:r>
      </w:ins>
      <w:r w:rsidR="004207CA">
        <w:t xml:space="preserve"> is in place with </w:t>
      </w:r>
      <w:del w:id="968" w:author="ERCOT" w:date="2016-06-15T15:06:00Z">
        <w:r w:rsidR="004207CA" w:rsidDel="001E2147">
          <w:delText xml:space="preserve">both </w:delText>
        </w:r>
      </w:del>
      <w:r w:rsidR="004207CA">
        <w:t xml:space="preserve">the sponsoring DWG member and </w:t>
      </w:r>
      <w:ins w:id="969" w:author="ERCOT" w:date="2016-06-15T16:02:00Z">
        <w:r w:rsidR="00D36ECB">
          <w:t xml:space="preserve">proper notification has been provided to </w:t>
        </w:r>
      </w:ins>
      <w:r w:rsidR="004207CA">
        <w:t>ERCOT</w:t>
      </w:r>
      <w:r w:rsidR="00E245AD">
        <w:t>.</w:t>
      </w:r>
      <w:r w:rsidR="004207CA">
        <w:t xml:space="preserve"> </w:t>
      </w:r>
      <w:ins w:id="970" w:author="Hulbert, Jason R" w:date="2016-11-11T14:39:00Z">
        <w:r w:rsidR="002D55F5">
          <w:t>It is the responsibility of the sponsoring DWG member to inform ERCOT of Designated Agents acting on their b</w:t>
        </w:r>
      </w:ins>
      <w:ins w:id="971" w:author="Hulbert, Jason R" w:date="2016-11-11T14:42:00Z">
        <w:r w:rsidR="00394075">
          <w:t xml:space="preserve">ehalf. </w:t>
        </w:r>
      </w:ins>
      <w:r w:rsidR="004207CA">
        <w:t>It is</w:t>
      </w:r>
      <w:ins w:id="972" w:author="Hulbert, Jason R" w:date="2016-11-11T14:42:00Z">
        <w:r w:rsidR="00394075">
          <w:t xml:space="preserve"> also</w:t>
        </w:r>
      </w:ins>
      <w:r w:rsidR="004207CA">
        <w:t xml:space="preserve"> </w:t>
      </w:r>
      <w:r w:rsidR="004F47D2">
        <w:t>the responsibility of</w:t>
      </w:r>
      <w:r w:rsidR="004207CA">
        <w:t xml:space="preserve"> the sponsoring DWG member to inform ERCOT of Designated Agents that no longer represent them and to</w:t>
      </w:r>
      <w:r w:rsidR="004F47D2">
        <w:t xml:space="preserve"> have them</w:t>
      </w:r>
      <w:r w:rsidR="004207CA">
        <w:t xml:space="preserve"> removed from the </w:t>
      </w:r>
      <w:r w:rsidR="004F47D2">
        <w:t xml:space="preserve">email </w:t>
      </w:r>
      <w:r w:rsidR="004207CA">
        <w:t>exploder list.</w:t>
      </w:r>
      <w:r w:rsidR="004F47D2">
        <w:t xml:space="preserve"> Participating Designated Agents shall be reviewed annually by DWG.</w:t>
      </w:r>
    </w:p>
    <w:p w14:paraId="6B17B5F6" w14:textId="77777777" w:rsidR="00B074A0" w:rsidRDefault="00B074A0" w:rsidP="00350619">
      <w:pPr>
        <w:pStyle w:val="Hdng1BodyText"/>
        <w:ind w:left="720"/>
        <w:jc w:val="both"/>
      </w:pPr>
    </w:p>
    <w:p w14:paraId="07AC92BC" w14:textId="6440F8D6" w:rsidR="00247D2F" w:rsidRDefault="00247D2F" w:rsidP="00350619">
      <w:pPr>
        <w:pStyle w:val="Hdng1BodyText"/>
        <w:ind w:left="720"/>
        <w:jc w:val="both"/>
      </w:pPr>
      <w:r>
        <w:t>DWG member</w:t>
      </w:r>
      <w:r w:rsidR="003A62DD">
        <w:t>s and any Designated Agents</w:t>
      </w:r>
      <w:r>
        <w:t xml:space="preserve"> shall be identified in the DWG </w:t>
      </w:r>
      <w:r w:rsidR="007D6AD9">
        <w:t>roster</w:t>
      </w:r>
      <w:r>
        <w:t xml:space="preserve">, and the </w:t>
      </w:r>
      <w:r w:rsidR="003A62DD">
        <w:t>roster</w:t>
      </w:r>
      <w:r>
        <w:t xml:space="preserve"> will be updated as needed</w:t>
      </w:r>
      <w:r w:rsidR="003A62DD">
        <w:t xml:space="preserve"> by DWG</w:t>
      </w:r>
      <w:r>
        <w:t>.</w:t>
      </w:r>
      <w:r w:rsidR="00B074A0">
        <w:t xml:space="preserve">  </w:t>
      </w:r>
      <w:ins w:id="973" w:author="ERCOT" w:date="2016-06-14T16:42:00Z">
        <w:r w:rsidR="00F874ED">
          <w:t xml:space="preserve">DWG shall notify </w:t>
        </w:r>
      </w:ins>
      <w:ins w:id="974" w:author="ERCOT" w:date="2016-06-14T16:43:00Z">
        <w:r w:rsidR="00F874ED">
          <w:t xml:space="preserve">ROS </w:t>
        </w:r>
      </w:ins>
      <w:ins w:id="975" w:author="Zhang,Yang" w:date="2017-02-08T09:45:00Z">
        <w:r w:rsidR="002E0F8A">
          <w:t xml:space="preserve">(in the monthly report) </w:t>
        </w:r>
      </w:ins>
      <w:ins w:id="976" w:author="ERCOT" w:date="2016-06-14T16:53:00Z">
        <w:r w:rsidR="00516A7A">
          <w:t xml:space="preserve">of any TSPs that </w:t>
        </w:r>
      </w:ins>
      <w:ins w:id="977" w:author="ERCOT" w:date="2016-06-14T17:00:00Z">
        <w:r w:rsidR="00516A7A">
          <w:t xml:space="preserve">are required to have a designated DWG member but </w:t>
        </w:r>
      </w:ins>
      <w:ins w:id="978" w:author="ERCOT" w:date="2016-06-14T16:58:00Z">
        <w:r w:rsidR="00516A7A">
          <w:t xml:space="preserve">do not </w:t>
        </w:r>
      </w:ins>
      <w:ins w:id="979" w:author="ERCOT" w:date="2016-06-14T16:53:00Z">
        <w:r w:rsidR="00516A7A">
          <w:t>have a DWG repres</w:t>
        </w:r>
      </w:ins>
      <w:ins w:id="980" w:author="ERCOT" w:date="2016-06-14T16:58:00Z">
        <w:r w:rsidR="00516A7A">
          <w:t>e</w:t>
        </w:r>
      </w:ins>
      <w:ins w:id="981" w:author="ERCOT" w:date="2016-06-14T16:53:00Z">
        <w:r w:rsidR="00516A7A">
          <w:t>ntative</w:t>
        </w:r>
      </w:ins>
      <w:ins w:id="982" w:author="ERCOT" w:date="2016-06-14T16:59:00Z">
        <w:r w:rsidR="00516A7A">
          <w:t xml:space="preserve"> identified on the DWG roster.</w:t>
        </w:r>
      </w:ins>
      <w:del w:id="983" w:author="ERCOT" w:date="2016-06-14T16:59:00Z">
        <w:r w:rsidR="00B074A0" w:rsidDel="00516A7A">
          <w:delText xml:space="preserve"> </w:delText>
        </w:r>
      </w:del>
    </w:p>
    <w:p w14:paraId="0285ED39" w14:textId="77777777" w:rsidR="00350619" w:rsidDel="00135ED3" w:rsidRDefault="00350619" w:rsidP="005F0F82">
      <w:pPr>
        <w:pStyle w:val="Hdng1BodyText"/>
        <w:ind w:left="720"/>
        <w:jc w:val="both"/>
        <w:rPr>
          <w:del w:id="984" w:author="ERCOT" w:date="2016-05-20T17:53:00Z"/>
        </w:rPr>
      </w:pPr>
    </w:p>
    <w:p w14:paraId="66EA5CA7" w14:textId="77777777" w:rsidR="00E245AD" w:rsidRDefault="00E245AD" w:rsidP="004F44E6">
      <w:pPr>
        <w:pStyle w:val="Hdng1BodyText"/>
        <w:ind w:left="720"/>
        <w:jc w:val="both"/>
      </w:pPr>
    </w:p>
    <w:p w14:paraId="47F14E4F" w14:textId="50F8F165" w:rsidR="00247D2F" w:rsidRDefault="00247D2F" w:rsidP="005F0F82">
      <w:pPr>
        <w:pStyle w:val="Hdng1BodyText"/>
        <w:spacing w:after="200"/>
        <w:ind w:left="720"/>
        <w:jc w:val="both"/>
      </w:pPr>
      <w:r>
        <w:t xml:space="preserve">Each January, the DWG will nominate a Chair and Vice-Chair to be approved by the </w:t>
      </w:r>
      <w:del w:id="985" w:author="Hulbert, Jason R" w:date="2016-11-11T14:29:00Z">
        <w:r w:rsidDel="00CB27D5">
          <w:delText>Reliability and Operating Subcommittee (</w:delText>
        </w:r>
      </w:del>
      <w:r>
        <w:t>ROS</w:t>
      </w:r>
      <w:del w:id="986" w:author="Hulbert, Jason R" w:date="2016-11-11T14:29:00Z">
        <w:r w:rsidDel="00CB27D5">
          <w:delText>)</w:delText>
        </w:r>
      </w:del>
      <w:r>
        <w:t>.</w:t>
      </w:r>
    </w:p>
    <w:p w14:paraId="0F55FCCD" w14:textId="77777777" w:rsidR="00350619" w:rsidRDefault="00350619" w:rsidP="005F0F82">
      <w:pPr>
        <w:pStyle w:val="Hdng1BodyText"/>
        <w:spacing w:after="200"/>
        <w:ind w:left="720"/>
        <w:jc w:val="both"/>
      </w:pPr>
    </w:p>
    <w:p w14:paraId="70CFFE9D" w14:textId="77777777" w:rsidR="00247D2F" w:rsidRDefault="00247D2F" w:rsidP="005860A7">
      <w:pPr>
        <w:pStyle w:val="Heading2"/>
        <w:numPr>
          <w:ilvl w:val="0"/>
          <w:numId w:val="6"/>
        </w:numPr>
        <w:spacing w:after="200"/>
        <w:ind w:left="720" w:hanging="540"/>
        <w:jc w:val="left"/>
        <w:rPr>
          <w:b/>
          <w:bCs/>
        </w:rPr>
      </w:pPr>
      <w:bookmarkStart w:id="987" w:name="_Toc402354542"/>
      <w:bookmarkStart w:id="988" w:name="_Toc474405695"/>
      <w:r>
        <w:rPr>
          <w:b/>
          <w:bCs/>
        </w:rPr>
        <w:t>Duties of Chair and Vice-Chair</w:t>
      </w:r>
      <w:bookmarkEnd w:id="987"/>
      <w:bookmarkEnd w:id="988"/>
    </w:p>
    <w:p w14:paraId="7667CB70" w14:textId="7A833333" w:rsidR="00247D2F" w:rsidRDefault="00247D2F" w:rsidP="005F0F82">
      <w:pPr>
        <w:pStyle w:val="Hdng1BodyText"/>
        <w:tabs>
          <w:tab w:val="left" w:pos="720"/>
        </w:tabs>
        <w:ind w:left="720"/>
        <w:jc w:val="both"/>
      </w:pPr>
      <w:r>
        <w:t xml:space="preserve">The Chair will coordinate the activities of the DWG and represent the DWG at the ROS </w:t>
      </w:r>
      <w:del w:id="989" w:author="Hulbert, Jason R" w:date="2016-11-11T14:29:00Z">
        <w:r w:rsidDel="008F3E55">
          <w:delText xml:space="preserve">Meetings </w:delText>
        </w:r>
      </w:del>
      <w:ins w:id="990" w:author="Hulbert, Jason R" w:date="2016-11-11T14:29:00Z">
        <w:r w:rsidR="008F3E55">
          <w:t xml:space="preserve">meetings </w:t>
        </w:r>
      </w:ins>
      <w:r>
        <w:t>and other working group meetings as required.</w:t>
      </w:r>
    </w:p>
    <w:p w14:paraId="06F47204" w14:textId="296701CF" w:rsidR="00247D2F" w:rsidRDefault="00247D2F" w:rsidP="005F0F82">
      <w:pPr>
        <w:pStyle w:val="Hdng1BodyText"/>
        <w:tabs>
          <w:tab w:val="left" w:pos="720"/>
        </w:tabs>
        <w:spacing w:after="200"/>
        <w:ind w:left="720"/>
        <w:jc w:val="both"/>
      </w:pPr>
      <w:r>
        <w:t>The Vice</w:t>
      </w:r>
      <w:del w:id="991" w:author="Hulbert, Jason R" w:date="2016-11-11T14:32:00Z">
        <w:r w:rsidDel="002D55F5">
          <w:delText>-</w:delText>
        </w:r>
      </w:del>
      <w:ins w:id="992" w:author="Hulbert, Jason R" w:date="2016-11-11T14:32:00Z">
        <w:r w:rsidR="002D55F5">
          <w:t xml:space="preserve"> </w:t>
        </w:r>
      </w:ins>
      <w:r>
        <w:t>Chair wil</w:t>
      </w:r>
      <w:r w:rsidR="008B2298">
        <w:t>l</w:t>
      </w:r>
      <w:r w:rsidR="00282A93">
        <w:t xml:space="preserve"> support the Chair and</w:t>
      </w:r>
      <w:r w:rsidR="008B2298">
        <w:t xml:space="preserve"> fulfill the duties of the Chair in the absence of the Chair.</w:t>
      </w:r>
      <w:r w:rsidR="00350619">
        <w:t xml:space="preserve">  </w:t>
      </w:r>
    </w:p>
    <w:p w14:paraId="6AC6AD56" w14:textId="77777777" w:rsidR="008B2298" w:rsidRDefault="008B2298" w:rsidP="005860A7">
      <w:pPr>
        <w:pStyle w:val="Heading2"/>
        <w:numPr>
          <w:ilvl w:val="0"/>
          <w:numId w:val="6"/>
        </w:numPr>
        <w:spacing w:after="200"/>
        <w:ind w:left="720" w:hanging="540"/>
        <w:jc w:val="left"/>
        <w:rPr>
          <w:b/>
          <w:bCs/>
        </w:rPr>
      </w:pPr>
      <w:bookmarkStart w:id="993" w:name="_Toc402354543"/>
      <w:bookmarkStart w:id="994" w:name="_Toc474405696"/>
      <w:r>
        <w:rPr>
          <w:b/>
          <w:bCs/>
        </w:rPr>
        <w:t>Meetings</w:t>
      </w:r>
      <w:bookmarkEnd w:id="993"/>
      <w:bookmarkEnd w:id="994"/>
    </w:p>
    <w:p w14:paraId="62F4AAAF" w14:textId="79C2BD24" w:rsidR="00B74295" w:rsidRDefault="008B2298">
      <w:pPr>
        <w:pStyle w:val="BodyText"/>
        <w:ind w:left="720"/>
        <w:jc w:val="both"/>
        <w:pPrChange w:id="995" w:author="ERCOT" w:date="2016-06-15T17:17:00Z">
          <w:pPr>
            <w:pStyle w:val="BodyText"/>
            <w:ind w:left="720"/>
          </w:pPr>
        </w:pPrChange>
      </w:pPr>
      <w:r>
        <w:t xml:space="preserve">The DWG will meet at least quarterly. </w:t>
      </w:r>
      <w:r w:rsidR="00B074A0">
        <w:t>DWG</w:t>
      </w:r>
      <w:r w:rsidR="00B74295">
        <w:t xml:space="preserve"> meetings are closed meetings. </w:t>
      </w:r>
      <w:r w:rsidR="00B074A0">
        <w:t xml:space="preserve">DWG members </w:t>
      </w:r>
      <w:r w:rsidR="00B74295">
        <w:t>a</w:t>
      </w:r>
      <w:r w:rsidR="00F50140">
        <w:t>nd</w:t>
      </w:r>
      <w:r w:rsidR="00B74295">
        <w:t xml:space="preserve"> </w:t>
      </w:r>
      <w:r w:rsidR="003A62DD">
        <w:t>Designated Agent</w:t>
      </w:r>
      <w:r w:rsidR="00F50140">
        <w:t>s</w:t>
      </w:r>
      <w:r w:rsidR="00B74295">
        <w:t xml:space="preserve"> </w:t>
      </w:r>
      <w:r w:rsidR="0067790C">
        <w:t>of</w:t>
      </w:r>
      <w:r w:rsidR="00B74295">
        <w:t xml:space="preserve"> DWG member</w:t>
      </w:r>
      <w:r w:rsidR="0067790C">
        <w:t>s</w:t>
      </w:r>
      <w:r w:rsidR="00B74295">
        <w:t xml:space="preserve"> </w:t>
      </w:r>
      <w:del w:id="996" w:author="Hulbert, Jason R" w:date="2016-11-11T14:30:00Z">
        <w:r w:rsidR="00B074A0" w:rsidDel="002D55F5">
          <w:delText xml:space="preserve">can </w:delText>
        </w:r>
      </w:del>
      <w:ins w:id="997" w:author="Hulbert, Jason R" w:date="2016-11-11T14:30:00Z">
        <w:r w:rsidR="002D55F5">
          <w:t xml:space="preserve">may </w:t>
        </w:r>
      </w:ins>
      <w:r w:rsidR="00B074A0">
        <w:t xml:space="preserve">attend. If </w:t>
      </w:r>
      <w:r w:rsidR="00B74295">
        <w:t>a</w:t>
      </w:r>
      <w:r w:rsidR="00187166">
        <w:t xml:space="preserve"> Designated Agent is not on the DWG roster</w:t>
      </w:r>
      <w:r w:rsidR="00B074A0">
        <w:t xml:space="preserve">, the </w:t>
      </w:r>
      <w:r w:rsidR="00187166">
        <w:t xml:space="preserve">sponsoring </w:t>
      </w:r>
      <w:r w:rsidR="00B074A0">
        <w:t xml:space="preserve">DWG member will inform ERCOT </w:t>
      </w:r>
      <w:r w:rsidR="00350619">
        <w:t xml:space="preserve">and the DWG </w:t>
      </w:r>
      <w:del w:id="998" w:author="Hulbert, Jason R" w:date="2016-11-11T14:30:00Z">
        <w:r w:rsidR="00350619" w:rsidDel="002D55F5">
          <w:delText xml:space="preserve">chair </w:delText>
        </w:r>
      </w:del>
      <w:ins w:id="999" w:author="Hulbert, Jason R" w:date="2016-11-11T14:30:00Z">
        <w:r w:rsidR="002D55F5">
          <w:t xml:space="preserve">Chair </w:t>
        </w:r>
      </w:ins>
      <w:r w:rsidR="00350619">
        <w:t xml:space="preserve">and </w:t>
      </w:r>
      <w:del w:id="1000" w:author="Hulbert, Jason R" w:date="2016-11-11T14:31:00Z">
        <w:r w:rsidR="00350619" w:rsidDel="002D55F5">
          <w:delText xml:space="preserve">vice </w:delText>
        </w:r>
      </w:del>
      <w:ins w:id="1001" w:author="Hulbert, Jason R" w:date="2016-11-11T14:31:00Z">
        <w:r w:rsidR="002D55F5">
          <w:t xml:space="preserve">Vice </w:t>
        </w:r>
      </w:ins>
      <w:del w:id="1002" w:author="Hulbert, Jason R" w:date="2016-11-11T14:31:00Z">
        <w:r w:rsidR="00350619" w:rsidDel="002D55F5">
          <w:delText xml:space="preserve">chair </w:delText>
        </w:r>
      </w:del>
      <w:ins w:id="1003" w:author="Hulbert, Jason R" w:date="2016-11-11T14:31:00Z">
        <w:r w:rsidR="002D55F5">
          <w:t xml:space="preserve">Chair </w:t>
        </w:r>
      </w:ins>
      <w:r w:rsidR="00B074A0">
        <w:t xml:space="preserve">of the name of the </w:t>
      </w:r>
      <w:r w:rsidR="00187166">
        <w:t>Agent</w:t>
      </w:r>
      <w:r w:rsidR="00B074A0">
        <w:t xml:space="preserve"> attending one week prior to the meeting. </w:t>
      </w:r>
    </w:p>
    <w:p w14:paraId="5F44F1E2" w14:textId="77777777" w:rsidR="00B74295" w:rsidRDefault="00B74295">
      <w:pPr>
        <w:pStyle w:val="BodyText"/>
        <w:ind w:left="720"/>
        <w:jc w:val="both"/>
        <w:pPrChange w:id="1004" w:author="ERCOT" w:date="2016-06-15T17:17:00Z">
          <w:pPr>
            <w:pStyle w:val="BodyText"/>
            <w:ind w:left="720"/>
          </w:pPr>
        </w:pPrChange>
      </w:pPr>
    </w:p>
    <w:p w14:paraId="73006408" w14:textId="7AA4BB1A" w:rsidR="00350619" w:rsidRDefault="008B2298">
      <w:pPr>
        <w:pStyle w:val="BodyText"/>
        <w:ind w:left="720"/>
        <w:jc w:val="both"/>
        <w:pPrChange w:id="1005" w:author="ERCOT" w:date="2016-06-15T17:17:00Z">
          <w:pPr>
            <w:pStyle w:val="BodyText"/>
            <w:ind w:left="720"/>
          </w:pPr>
        </w:pPrChange>
      </w:pPr>
      <w:r>
        <w:t xml:space="preserve">The Chair may coordinate additional meetings as needed to </w:t>
      </w:r>
      <w:del w:id="1006" w:author="Hulbert, Jason R" w:date="2016-11-11T14:32:00Z">
        <w:r w:rsidR="00A82C85" w:rsidDel="002D55F5">
          <w:delText xml:space="preserve">facilities </w:delText>
        </w:r>
      </w:del>
      <w:ins w:id="1007" w:author="Hulbert, Jason R" w:date="2016-11-11T14:32:00Z">
        <w:r w:rsidR="002D55F5">
          <w:t xml:space="preserve">facilitate </w:t>
        </w:r>
      </w:ins>
      <w:r w:rsidR="00A82C85">
        <w:t>the activities of the DWG.</w:t>
      </w:r>
      <w:r w:rsidR="00350619" w:rsidRPr="00350619">
        <w:t xml:space="preserve"> </w:t>
      </w:r>
      <w:r w:rsidR="00350619">
        <w:t xml:space="preserve">The Vice Chair will track attendance and </w:t>
      </w:r>
      <w:del w:id="1008" w:author="Hulbert, Jason R" w:date="2016-11-11T14:33:00Z">
        <w:r w:rsidR="00350619" w:rsidDel="002D55F5">
          <w:delText xml:space="preserve">write </w:delText>
        </w:r>
      </w:del>
      <w:ins w:id="1009" w:author="Hulbert, Jason R" w:date="2016-11-11T14:33:00Z">
        <w:r w:rsidR="002D55F5">
          <w:t xml:space="preserve">document </w:t>
        </w:r>
      </w:ins>
      <w:r w:rsidR="00350619">
        <w:t xml:space="preserve">meeting minutes for </w:t>
      </w:r>
      <w:del w:id="1010" w:author="Hulbert, Jason R" w:date="2016-11-11T14:32:00Z">
        <w:r w:rsidR="00350619" w:rsidDel="002D55F5">
          <w:delText xml:space="preserve">in </w:delText>
        </w:r>
      </w:del>
      <w:ins w:id="1011" w:author="Hulbert, Jason R" w:date="2016-11-11T14:32:00Z">
        <w:r w:rsidR="002D55F5">
          <w:t>in-</w:t>
        </w:r>
      </w:ins>
      <w:r w:rsidR="00350619">
        <w:t>person meeting</w:t>
      </w:r>
      <w:r w:rsidR="00B74295">
        <w:t>s</w:t>
      </w:r>
      <w:r w:rsidR="00350619">
        <w:t xml:space="preserve">.  </w:t>
      </w:r>
    </w:p>
    <w:p w14:paraId="710A8D8D" w14:textId="77777777" w:rsidR="00282A93" w:rsidRDefault="00282A93" w:rsidP="00B336D3">
      <w:pPr>
        <w:pStyle w:val="Hdng1BodyText"/>
        <w:ind w:left="720"/>
        <w:jc w:val="both"/>
      </w:pPr>
    </w:p>
    <w:p w14:paraId="3CE543CC" w14:textId="77777777" w:rsidR="00A82C85" w:rsidRDefault="00282A93" w:rsidP="00B336D3">
      <w:pPr>
        <w:pStyle w:val="Hdng1BodyText"/>
        <w:spacing w:after="200"/>
        <w:ind w:left="720"/>
        <w:jc w:val="both"/>
      </w:pPr>
      <w:r>
        <w:t>Agendas</w:t>
      </w:r>
      <w:r w:rsidR="00B65ABB">
        <w:t xml:space="preserve"> and meeting schedule</w:t>
      </w:r>
      <w:r w:rsidR="004C3519">
        <w:t>s</w:t>
      </w:r>
      <w:r>
        <w:t xml:space="preserve"> will be published at least two weeks prior to the meeting.</w:t>
      </w:r>
      <w:r w:rsidR="004C3519">
        <w:t xml:space="preserve"> </w:t>
      </w:r>
      <w:r w:rsidR="00A82C85">
        <w:t>The minutes of each meeting will be distributed to DWG members.</w:t>
      </w:r>
    </w:p>
    <w:p w14:paraId="4266C067" w14:textId="77777777" w:rsidR="00A82C85" w:rsidRDefault="00A82C85" w:rsidP="005860A7">
      <w:pPr>
        <w:pStyle w:val="Heading2"/>
        <w:numPr>
          <w:ilvl w:val="0"/>
          <w:numId w:val="6"/>
        </w:numPr>
        <w:spacing w:after="200"/>
        <w:ind w:left="720" w:hanging="540"/>
        <w:jc w:val="left"/>
        <w:rPr>
          <w:b/>
          <w:bCs/>
        </w:rPr>
      </w:pPr>
      <w:bookmarkStart w:id="1012" w:name="_Toc402354544"/>
      <w:bookmarkStart w:id="1013" w:name="_Toc474405697"/>
      <w:r>
        <w:rPr>
          <w:b/>
          <w:bCs/>
        </w:rPr>
        <w:t>Reports to ROS</w:t>
      </w:r>
      <w:bookmarkEnd w:id="1012"/>
      <w:bookmarkEnd w:id="1013"/>
    </w:p>
    <w:p w14:paraId="7AEFFA58" w14:textId="30C3A16F" w:rsidR="00896F81" w:rsidRDefault="0021360C">
      <w:pPr>
        <w:pStyle w:val="BodyText"/>
        <w:ind w:left="720"/>
        <w:jc w:val="both"/>
        <w:pPrChange w:id="1014" w:author="ERCOT" w:date="2016-06-15T17:17:00Z">
          <w:pPr>
            <w:pStyle w:val="BodyText"/>
            <w:ind w:left="720"/>
          </w:pPr>
        </w:pPrChange>
      </w:pPr>
      <w:r>
        <w:t>Each month, t</w:t>
      </w:r>
      <w:r w:rsidR="00A82C85">
        <w:t xml:space="preserve">he DWG </w:t>
      </w:r>
      <w:del w:id="1015" w:author="Hulbert, Jason R" w:date="2016-11-11T14:48:00Z">
        <w:r w:rsidR="00B074A0" w:rsidDel="00044ADB">
          <w:delText xml:space="preserve">chair </w:delText>
        </w:r>
      </w:del>
      <w:ins w:id="1016" w:author="Hulbert, Jason R" w:date="2016-11-11T14:48:00Z">
        <w:r w:rsidR="00044ADB">
          <w:t xml:space="preserve">Chair </w:t>
        </w:r>
      </w:ins>
      <w:r w:rsidR="00A82C85">
        <w:t>will provide a written report to the ROS</w:t>
      </w:r>
      <w:ins w:id="1017" w:author="ERCOT" w:date="2016-06-14T13:56:00Z">
        <w:r w:rsidR="00A24ECF">
          <w:t xml:space="preserve"> if needed</w:t>
        </w:r>
      </w:ins>
      <w:r>
        <w:t>.</w:t>
      </w:r>
    </w:p>
    <w:p w14:paraId="6363F462" w14:textId="77777777" w:rsidR="00350619" w:rsidRDefault="00350619" w:rsidP="007D2BA4">
      <w:pPr>
        <w:pStyle w:val="BodyText"/>
      </w:pPr>
    </w:p>
    <w:p w14:paraId="0CA33B88" w14:textId="77777777" w:rsidR="00350619" w:rsidRPr="007D2BA4" w:rsidRDefault="00350619" w:rsidP="003A5F78">
      <w:pPr>
        <w:pStyle w:val="BodyText"/>
        <w:ind w:left="720"/>
      </w:pPr>
    </w:p>
    <w:p w14:paraId="6D2F8168" w14:textId="77777777" w:rsidR="00350619" w:rsidRDefault="00350619" w:rsidP="00350619">
      <w:pPr>
        <w:pStyle w:val="Heading2"/>
        <w:numPr>
          <w:ilvl w:val="0"/>
          <w:numId w:val="6"/>
        </w:numPr>
        <w:spacing w:after="200"/>
        <w:ind w:left="720" w:hanging="540"/>
        <w:jc w:val="left"/>
        <w:rPr>
          <w:b/>
          <w:bCs/>
        </w:rPr>
      </w:pPr>
      <w:bookmarkStart w:id="1018" w:name="_Toc474405698"/>
      <w:r>
        <w:rPr>
          <w:b/>
          <w:bCs/>
        </w:rPr>
        <w:t>Dynamic Data Sharing Rules</w:t>
      </w:r>
      <w:bookmarkEnd w:id="1018"/>
    </w:p>
    <w:p w14:paraId="52846B0A" w14:textId="77777777" w:rsidR="00350619" w:rsidRDefault="00350619">
      <w:pPr>
        <w:pStyle w:val="BodyText"/>
        <w:ind w:left="720"/>
        <w:jc w:val="both"/>
        <w:pPrChange w:id="1019" w:author="ERCOT" w:date="2016-06-15T17:17:00Z">
          <w:pPr>
            <w:pStyle w:val="BodyText"/>
            <w:ind w:left="720"/>
          </w:pPr>
        </w:pPrChange>
      </w:pPr>
      <w:r>
        <w:t xml:space="preserve">Dynamic data </w:t>
      </w:r>
      <w:r w:rsidR="00017C31">
        <w:t>and dynamic study cases are</w:t>
      </w:r>
      <w:r>
        <w:t xml:space="preserve"> considered confidential and protected.  </w:t>
      </w:r>
      <w:r w:rsidR="00017C31">
        <w:t>They</w:t>
      </w:r>
      <w:r>
        <w:t xml:space="preserve"> shall be provided to DWG </w:t>
      </w:r>
      <w:r w:rsidR="007F265E">
        <w:t>members only</w:t>
      </w:r>
      <w:r>
        <w:t>.</w:t>
      </w:r>
    </w:p>
    <w:p w14:paraId="3D0B4D01" w14:textId="77777777" w:rsidR="00E245AD" w:rsidRDefault="00E245AD">
      <w:pPr>
        <w:pStyle w:val="BodyText"/>
        <w:ind w:left="720"/>
        <w:jc w:val="both"/>
        <w:pPrChange w:id="1020" w:author="ERCOT" w:date="2016-06-15T17:17:00Z">
          <w:pPr>
            <w:pStyle w:val="BodyText"/>
            <w:ind w:left="720"/>
          </w:pPr>
        </w:pPrChange>
      </w:pPr>
    </w:p>
    <w:p w14:paraId="7595E831" w14:textId="2B35362B" w:rsidR="00E245AD" w:rsidRDefault="00E245AD">
      <w:pPr>
        <w:pStyle w:val="BodyText"/>
        <w:ind w:left="720"/>
        <w:jc w:val="both"/>
        <w:pPrChange w:id="1021" w:author="ERCOT" w:date="2016-06-15T17:17:00Z">
          <w:pPr>
            <w:pStyle w:val="BodyText"/>
            <w:ind w:left="720"/>
          </w:pPr>
        </w:pPrChange>
      </w:pPr>
      <w:r>
        <w:t xml:space="preserve">DWG members can provide </w:t>
      </w:r>
      <w:r w:rsidR="00017C31">
        <w:t>d</w:t>
      </w:r>
      <w:r>
        <w:t>ynamic</w:t>
      </w:r>
      <w:r w:rsidR="00216D68">
        <w:t>s</w:t>
      </w:r>
      <w:r>
        <w:t xml:space="preserve"> data </w:t>
      </w:r>
      <w:r w:rsidR="007F265E">
        <w:t xml:space="preserve">and </w:t>
      </w:r>
      <w:r w:rsidR="00017C31">
        <w:t xml:space="preserve">dynamic study </w:t>
      </w:r>
      <w:r w:rsidR="007F265E">
        <w:t xml:space="preserve">cases </w:t>
      </w:r>
      <w:r>
        <w:t xml:space="preserve">to a consultant </w:t>
      </w:r>
      <w:r w:rsidR="004058BE">
        <w:t xml:space="preserve">for the DWG </w:t>
      </w:r>
      <w:r w:rsidR="00B4063E">
        <w:t>m</w:t>
      </w:r>
      <w:r w:rsidR="004058BE">
        <w:t>ember’s</w:t>
      </w:r>
      <w:r w:rsidR="00F43AFD">
        <w:t xml:space="preserve"> own studies </w:t>
      </w:r>
      <w:r>
        <w:t>under the condition</w:t>
      </w:r>
      <w:r w:rsidR="00F43AFD">
        <w:t xml:space="preserve"> that </w:t>
      </w:r>
      <w:del w:id="1022" w:author="Hulbert, Jason R" w:date="2016-11-11T14:49:00Z">
        <w:r w:rsidR="00F43AFD" w:rsidDel="00D61106">
          <w:delText>a</w:delText>
        </w:r>
        <w:r w:rsidDel="00D61106">
          <w:delText>Non</w:delText>
        </w:r>
      </w:del>
      <w:ins w:id="1023" w:author="ERCOT" w:date="2016-06-01T15:51:00Z">
        <w:del w:id="1024" w:author="Hulbert, Jason R" w:date="2016-11-11T14:49:00Z">
          <w:r w:rsidR="00F43AFD" w:rsidDel="00D61106">
            <w:delText>a</w:delText>
          </w:r>
        </w:del>
      </w:ins>
      <w:ins w:id="1025" w:author="ERCOT" w:date="2016-04-29T16:40:00Z">
        <w:del w:id="1026" w:author="Hulbert, Jason R" w:date="2016-11-11T14:49:00Z">
          <w:r w:rsidR="00AC243E" w:rsidDel="00D61106">
            <w:delText xml:space="preserve"> </w:delText>
          </w:r>
        </w:del>
      </w:ins>
      <w:ins w:id="1027" w:author="ERCOT" w:date="2016-06-01T15:51:00Z">
        <w:del w:id="1028" w:author="Hulbert, Jason R" w:date="2016-11-11T14:49:00Z">
          <w:r w:rsidDel="00D61106">
            <w:delText>Non</w:delText>
          </w:r>
        </w:del>
      </w:ins>
      <w:del w:id="1029" w:author="Hulbert, Jason R" w:date="2016-11-11T14:49:00Z">
        <w:r w:rsidR="00AC644C" w:rsidDel="00D61106">
          <w:delText>-</w:delText>
        </w:r>
        <w:r w:rsidDel="00D61106">
          <w:delText xml:space="preserve">Disclosure </w:delText>
        </w:r>
        <w:r w:rsidR="007F265E" w:rsidDel="00D61106">
          <w:delText>A</w:delText>
        </w:r>
        <w:r w:rsidDel="00D61106">
          <w:delText>greement</w:delText>
        </w:r>
      </w:del>
      <w:ins w:id="1030" w:author="Hulbert, Jason R" w:date="2016-11-11T14:49:00Z">
        <w:r w:rsidR="00D61106">
          <w:t>a NDA</w:t>
        </w:r>
      </w:ins>
      <w:r>
        <w:t xml:space="preserve"> is in place between the </w:t>
      </w:r>
      <w:r w:rsidR="004058BE">
        <w:t>DWG member</w:t>
      </w:r>
      <w:r w:rsidR="007F265E">
        <w:t xml:space="preserve"> and the </w:t>
      </w:r>
      <w:r>
        <w:t>consultant.</w:t>
      </w:r>
    </w:p>
    <w:p w14:paraId="12F98EEC" w14:textId="77777777" w:rsidR="00E245AD" w:rsidRPr="00350619" w:rsidRDefault="00E245AD">
      <w:pPr>
        <w:pStyle w:val="BodyText"/>
        <w:jc w:val="both"/>
        <w:pPrChange w:id="1031" w:author="ERCOT" w:date="2016-06-15T17:17:00Z">
          <w:pPr>
            <w:pStyle w:val="BodyText"/>
          </w:pPr>
        </w:pPrChange>
      </w:pPr>
    </w:p>
    <w:p w14:paraId="0AECB59A" w14:textId="77777777" w:rsidR="007D3514" w:rsidRDefault="007D3514">
      <w:pPr>
        <w:rPr>
          <w:rFonts w:ascii="Arial" w:hAnsi="Arial"/>
          <w:sz w:val="24"/>
        </w:rPr>
      </w:pPr>
      <w:r>
        <w:br w:type="page"/>
      </w:r>
    </w:p>
    <w:p w14:paraId="35FF7B76" w14:textId="77777777" w:rsidR="00570939" w:rsidRDefault="00896F81" w:rsidP="00570939">
      <w:pPr>
        <w:pStyle w:val="Heading1"/>
        <w:rPr>
          <w:b/>
        </w:rPr>
      </w:pPr>
      <w:bookmarkStart w:id="1032" w:name="_Toc402354545"/>
      <w:bookmarkStart w:id="1033" w:name="_Toc474405699"/>
      <w:r>
        <w:rPr>
          <w:b/>
        </w:rPr>
        <w:t>Dynamics Data</w:t>
      </w:r>
      <w:bookmarkEnd w:id="1032"/>
      <w:bookmarkEnd w:id="1033"/>
    </w:p>
    <w:p w14:paraId="25301F48" w14:textId="77777777" w:rsidR="00316F7C" w:rsidRPr="00316F7C" w:rsidRDefault="00316F7C" w:rsidP="00316F7C"/>
    <w:p w14:paraId="422CD696" w14:textId="77777777" w:rsidR="004C3C8D" w:rsidRDefault="00316F7C" w:rsidP="005860A7">
      <w:pPr>
        <w:pStyle w:val="Heading2"/>
        <w:numPr>
          <w:ilvl w:val="0"/>
          <w:numId w:val="8"/>
        </w:numPr>
        <w:spacing w:after="200"/>
        <w:ind w:left="720" w:hanging="540"/>
        <w:jc w:val="left"/>
        <w:rPr>
          <w:b/>
        </w:rPr>
      </w:pPr>
      <w:bookmarkStart w:id="1034" w:name="_Toc402354546"/>
      <w:bookmarkStart w:id="1035" w:name="_Toc474405700"/>
      <w:r w:rsidRPr="00316F7C">
        <w:rPr>
          <w:b/>
        </w:rPr>
        <w:t>General</w:t>
      </w:r>
      <w:bookmarkEnd w:id="1034"/>
      <w:bookmarkEnd w:id="1035"/>
    </w:p>
    <w:p w14:paraId="4D3112A1" w14:textId="77777777" w:rsidR="00180D8E" w:rsidRDefault="00180D8E" w:rsidP="005860A7">
      <w:pPr>
        <w:pStyle w:val="Heading3"/>
        <w:numPr>
          <w:ilvl w:val="2"/>
          <w:numId w:val="1"/>
        </w:numPr>
        <w:tabs>
          <w:tab w:val="clear" w:pos="1800"/>
          <w:tab w:val="left" w:pos="720"/>
        </w:tabs>
        <w:spacing w:before="240" w:after="200"/>
        <w:ind w:left="720"/>
        <w:jc w:val="both"/>
      </w:pPr>
      <w:bookmarkStart w:id="1036" w:name="_Toc402354547"/>
      <w:bookmarkStart w:id="1037" w:name="_Toc474405701"/>
      <w:r>
        <w:t>Software</w:t>
      </w:r>
      <w:bookmarkEnd w:id="1036"/>
      <w:bookmarkEnd w:id="1037"/>
    </w:p>
    <w:p w14:paraId="6EA49808" w14:textId="77777777" w:rsidR="00D9417A" w:rsidRPr="00BC6E25" w:rsidRDefault="002D4D6A" w:rsidP="00BC6E25">
      <w:pPr>
        <w:pStyle w:val="Hdng3BodyText"/>
        <w:tabs>
          <w:tab w:val="left" w:pos="720"/>
        </w:tabs>
        <w:ind w:left="720"/>
        <w:jc w:val="both"/>
      </w:pPr>
      <w:r>
        <w:t>DWG uses PSS/E version 33</w:t>
      </w:r>
      <w:del w:id="1038" w:author="ERCOT" w:date="2016-04-29T16:35:00Z">
        <w:r w:rsidDel="001F3300">
          <w:delText xml:space="preserve"> </w:delText>
        </w:r>
      </w:del>
      <w:bookmarkStart w:id="1039" w:name="_Toc317772421"/>
      <w:bookmarkStart w:id="1040" w:name="_Toc317772477"/>
      <w:bookmarkStart w:id="1041" w:name="_Toc317772536"/>
      <w:bookmarkStart w:id="1042" w:name="_Toc317772838"/>
      <w:bookmarkStart w:id="1043" w:name="_Toc317773055"/>
      <w:bookmarkStart w:id="1044" w:name="_Toc317773107"/>
      <w:bookmarkEnd w:id="1039"/>
      <w:bookmarkEnd w:id="1040"/>
      <w:bookmarkEnd w:id="1041"/>
      <w:bookmarkEnd w:id="1042"/>
      <w:bookmarkEnd w:id="1043"/>
      <w:bookmarkEnd w:id="1044"/>
      <w:r w:rsidR="00D9417A" w:rsidRPr="00BC6E25">
        <w:t>.</w:t>
      </w:r>
      <w:r w:rsidR="00081A02" w:rsidRPr="00BC6E25">
        <w:t xml:space="preserve"> </w:t>
      </w:r>
      <w:r w:rsidR="00B47BFB" w:rsidRPr="00BC6E25">
        <w:t xml:space="preserve"> </w:t>
      </w:r>
      <w:r w:rsidR="00081A02" w:rsidRPr="00BC6E25">
        <w:t>During years where a PSS</w:t>
      </w:r>
      <w:r w:rsidR="00632706" w:rsidRPr="00BC6E25">
        <w:t>/</w:t>
      </w:r>
      <w:r w:rsidR="00081A02" w:rsidRPr="00BC6E25">
        <w:t>E version change is being conducted, the previous PSS</w:t>
      </w:r>
      <w:r w:rsidR="00632706" w:rsidRPr="00BC6E25">
        <w:t>/</w:t>
      </w:r>
      <w:r w:rsidR="00081A02" w:rsidRPr="00BC6E25">
        <w:t xml:space="preserve">E </w:t>
      </w:r>
      <w:r w:rsidR="00C54FEE" w:rsidRPr="00BC6E25">
        <w:t>version user defined models shall also be provided</w:t>
      </w:r>
      <w:r w:rsidR="00081A02" w:rsidRPr="00BC6E25">
        <w:t xml:space="preserve"> until a full transition is completed</w:t>
      </w:r>
      <w:r w:rsidR="00C54FEE" w:rsidRPr="00BC6E25">
        <w:t xml:space="preserve">.  </w:t>
      </w:r>
    </w:p>
    <w:p w14:paraId="3B695A2D" w14:textId="77777777" w:rsidR="00351965" w:rsidRDefault="00D9417A" w:rsidP="005860A7">
      <w:pPr>
        <w:pStyle w:val="Heading3"/>
        <w:numPr>
          <w:ilvl w:val="0"/>
          <w:numId w:val="7"/>
        </w:numPr>
        <w:spacing w:before="240" w:after="200"/>
        <w:ind w:left="720" w:firstLine="0"/>
      </w:pPr>
      <w:bookmarkStart w:id="1045" w:name="_Toc402354548"/>
      <w:bookmarkStart w:id="1046" w:name="_Toc474405702"/>
      <w:r w:rsidRPr="007E5F75">
        <w:t>Dynamics Models</w:t>
      </w:r>
      <w:r>
        <w:t xml:space="preserve"> – General</w:t>
      </w:r>
      <w:bookmarkEnd w:id="1045"/>
      <w:bookmarkEnd w:id="1046"/>
    </w:p>
    <w:p w14:paraId="53B54025" w14:textId="77777777" w:rsidR="00351965" w:rsidDel="00D278D0" w:rsidRDefault="006E77B6" w:rsidP="00B336D3">
      <w:pPr>
        <w:pStyle w:val="Hdng3BodyText"/>
        <w:tabs>
          <w:tab w:val="left" w:pos="720"/>
        </w:tabs>
        <w:ind w:left="720"/>
        <w:jc w:val="both"/>
        <w:rPr>
          <w:del w:id="1047" w:author="ERCOT" w:date="2016-06-14T17:12:00Z"/>
        </w:rPr>
      </w:pPr>
      <w:del w:id="1048" w:author="ERCOT" w:date="2016-06-14T17:12:00Z">
        <w:r w:rsidRPr="00F04002" w:rsidDel="00D278D0">
          <w:delText xml:space="preserve">ERCOT staff shall inform the ERCOT compliance team if any dynamic data has not been made available or is missing.  </w:delText>
        </w:r>
      </w:del>
    </w:p>
    <w:p w14:paraId="6B6AB670" w14:textId="142974BE" w:rsidR="006E77B6" w:rsidRDefault="006E77B6" w:rsidP="00B336D3">
      <w:pPr>
        <w:pStyle w:val="Hdng3BodyText"/>
        <w:tabs>
          <w:tab w:val="left" w:pos="720"/>
        </w:tabs>
        <w:ind w:left="720"/>
        <w:jc w:val="both"/>
      </w:pPr>
      <w:r>
        <w:t xml:space="preserve">Dynamic models shall </w:t>
      </w:r>
      <w:ins w:id="1049" w:author="ERCOT" w:date="2016-06-14T17:14:00Z">
        <w:r w:rsidR="00DD71FA" w:rsidRPr="00DD71FA">
          <w:t xml:space="preserve">be submitted to both ERCOT and the connecting TSP </w:t>
        </w:r>
      </w:ins>
      <w:ins w:id="1050" w:author="ERCOT" w:date="2016-06-14T17:21:00Z">
        <w:r w:rsidR="00DD71FA">
          <w:t xml:space="preserve">and </w:t>
        </w:r>
      </w:ins>
      <w:r>
        <w:t>fulfil</w:t>
      </w:r>
      <w:ins w:id="1051" w:author="Hulbert, Jason R" w:date="2016-11-11T14:50:00Z">
        <w:r w:rsidR="000A203E">
          <w:t>l</w:t>
        </w:r>
      </w:ins>
      <w:r>
        <w:t xml:space="preserve"> the following requirements:</w:t>
      </w:r>
    </w:p>
    <w:p w14:paraId="77E5CF36" w14:textId="77777777" w:rsidR="006E77B6" w:rsidRPr="00ED677A" w:rsidRDefault="006E77B6">
      <w:pPr>
        <w:pStyle w:val="ListParagraph"/>
        <w:numPr>
          <w:ilvl w:val="0"/>
          <w:numId w:val="21"/>
        </w:numPr>
        <w:spacing w:before="120" w:after="120"/>
        <w:contextualSpacing w:val="0"/>
        <w:jc w:val="both"/>
        <w:rPr>
          <w:rFonts w:ascii="Arial" w:hAnsi="Arial"/>
          <w:sz w:val="24"/>
        </w:rPr>
        <w:pPrChange w:id="1052" w:author="ERCOT" w:date="2016-06-15T17:17:00Z">
          <w:pPr>
            <w:pStyle w:val="ListParagraph"/>
            <w:numPr>
              <w:numId w:val="21"/>
            </w:numPr>
            <w:spacing w:before="120" w:after="120"/>
            <w:ind w:left="1800" w:hanging="360"/>
            <w:contextualSpacing w:val="0"/>
          </w:pPr>
        </w:pPrChange>
      </w:pPr>
      <w:r w:rsidRPr="00ED677A">
        <w:rPr>
          <w:rFonts w:ascii="Arial" w:hAnsi="Arial"/>
          <w:sz w:val="24"/>
        </w:rPr>
        <w:t xml:space="preserve">Each dynamic device requires </w:t>
      </w:r>
      <w:r w:rsidR="00600688">
        <w:rPr>
          <w:rFonts w:ascii="Arial" w:hAnsi="Arial"/>
          <w:sz w:val="24"/>
        </w:rPr>
        <w:t xml:space="preserve">a </w:t>
      </w:r>
      <w:r w:rsidRPr="00ED677A">
        <w:rPr>
          <w:rFonts w:ascii="Arial" w:hAnsi="Arial"/>
          <w:sz w:val="24"/>
        </w:rPr>
        <w:t>model with model parameters that represent the dynamics of the device.</w:t>
      </w:r>
    </w:p>
    <w:p w14:paraId="464B3371" w14:textId="22C66F2E" w:rsidR="00F04002" w:rsidRPr="00ED677A" w:rsidRDefault="00D9417A">
      <w:pPr>
        <w:pStyle w:val="ListParagraph"/>
        <w:numPr>
          <w:ilvl w:val="0"/>
          <w:numId w:val="21"/>
        </w:numPr>
        <w:spacing w:before="120" w:after="120"/>
        <w:contextualSpacing w:val="0"/>
        <w:jc w:val="both"/>
        <w:rPr>
          <w:rFonts w:ascii="Arial" w:hAnsi="Arial"/>
          <w:sz w:val="24"/>
        </w:rPr>
        <w:pPrChange w:id="1053" w:author="ERCOT" w:date="2016-06-15T17:17:00Z">
          <w:pPr>
            <w:pStyle w:val="ListParagraph"/>
            <w:numPr>
              <w:numId w:val="21"/>
            </w:numPr>
            <w:spacing w:before="120" w:after="120"/>
            <w:ind w:left="1800" w:hanging="360"/>
            <w:contextualSpacing w:val="0"/>
          </w:pPr>
        </w:pPrChange>
      </w:pPr>
      <w:r w:rsidRPr="00ED677A">
        <w:rPr>
          <w:rFonts w:ascii="Arial" w:hAnsi="Arial"/>
          <w:sz w:val="24"/>
        </w:rPr>
        <w:t xml:space="preserve">Dynamic models shall be compatible with the software listed in </w:t>
      </w:r>
      <w:del w:id="1054" w:author="Hulbert, Jason R" w:date="2016-11-11T14:52:00Z">
        <w:r w:rsidRPr="00ED677A" w:rsidDel="000A203E">
          <w:rPr>
            <w:rFonts w:ascii="Arial" w:hAnsi="Arial"/>
            <w:sz w:val="24"/>
          </w:rPr>
          <w:delText xml:space="preserve">section </w:delText>
        </w:r>
      </w:del>
      <w:ins w:id="1055" w:author="Hulbert, Jason R" w:date="2016-11-11T14:52:00Z">
        <w:r w:rsidR="000A203E">
          <w:rPr>
            <w:rFonts w:ascii="Arial" w:hAnsi="Arial"/>
            <w:sz w:val="24"/>
          </w:rPr>
          <w:t>S</w:t>
        </w:r>
        <w:r w:rsidR="000A203E" w:rsidRPr="00ED677A">
          <w:rPr>
            <w:rFonts w:ascii="Arial" w:hAnsi="Arial"/>
            <w:sz w:val="24"/>
          </w:rPr>
          <w:t xml:space="preserve">ection </w:t>
        </w:r>
      </w:ins>
      <w:r w:rsidRPr="00ED677A">
        <w:rPr>
          <w:rFonts w:ascii="Arial" w:hAnsi="Arial"/>
          <w:sz w:val="24"/>
        </w:rPr>
        <w:t>3.1.1. Models should not interfere with the operation of other models.</w:t>
      </w:r>
    </w:p>
    <w:p w14:paraId="4E015463" w14:textId="77777777" w:rsidR="00F04002" w:rsidRPr="00ED677A" w:rsidRDefault="00D9417A">
      <w:pPr>
        <w:pStyle w:val="ListParagraph"/>
        <w:numPr>
          <w:ilvl w:val="0"/>
          <w:numId w:val="21"/>
        </w:numPr>
        <w:spacing w:before="120" w:after="120"/>
        <w:contextualSpacing w:val="0"/>
        <w:jc w:val="both"/>
        <w:rPr>
          <w:rFonts w:ascii="Arial" w:hAnsi="Arial"/>
          <w:sz w:val="24"/>
        </w:rPr>
        <w:pPrChange w:id="1056" w:author="ERCOT" w:date="2016-06-15T17:17:00Z">
          <w:pPr>
            <w:pStyle w:val="ListParagraph"/>
            <w:numPr>
              <w:numId w:val="21"/>
            </w:numPr>
            <w:spacing w:before="120" w:after="120"/>
            <w:ind w:left="1800" w:hanging="360"/>
            <w:contextualSpacing w:val="0"/>
          </w:pPr>
        </w:pPrChange>
      </w:pPr>
      <w:r w:rsidRPr="00ED677A">
        <w:rPr>
          <w:rFonts w:ascii="Arial" w:hAnsi="Arial"/>
          <w:sz w:val="24"/>
        </w:rPr>
        <w:t>All associated dynamic models for a given generating unit shall be provided with the same MBASE in accordance with the machine characteristics where the MBASE is typically the generator MVA rating.</w:t>
      </w:r>
    </w:p>
    <w:p w14:paraId="240F27BE" w14:textId="77777777" w:rsidR="006E77B6" w:rsidRPr="00ED677A" w:rsidRDefault="00D9417A">
      <w:pPr>
        <w:pStyle w:val="ListParagraph"/>
        <w:numPr>
          <w:ilvl w:val="0"/>
          <w:numId w:val="21"/>
        </w:numPr>
        <w:spacing w:before="120" w:after="120"/>
        <w:contextualSpacing w:val="0"/>
        <w:jc w:val="both"/>
        <w:rPr>
          <w:rFonts w:ascii="Arial" w:hAnsi="Arial"/>
          <w:sz w:val="24"/>
        </w:rPr>
        <w:pPrChange w:id="1057" w:author="ERCOT" w:date="2016-06-15T17:17:00Z">
          <w:pPr>
            <w:pStyle w:val="ListParagraph"/>
            <w:numPr>
              <w:numId w:val="21"/>
            </w:numPr>
            <w:spacing w:before="120" w:after="120"/>
            <w:ind w:left="1800" w:hanging="360"/>
            <w:contextualSpacing w:val="0"/>
          </w:pPr>
        </w:pPrChange>
      </w:pPr>
      <w:r w:rsidRPr="00ED677A">
        <w:rPr>
          <w:rFonts w:ascii="Arial" w:hAnsi="Arial"/>
          <w:sz w:val="24"/>
        </w:rPr>
        <w:t>No model shall restrict the DWG from using any integration time-step less than or equal to a ¼ cycle in simulations.</w:t>
      </w:r>
    </w:p>
    <w:p w14:paraId="74746C54" w14:textId="77777777" w:rsidR="00351965" w:rsidDel="00EE23F2" w:rsidRDefault="006E77B6" w:rsidP="005860A7">
      <w:pPr>
        <w:pStyle w:val="ListParagraph"/>
        <w:numPr>
          <w:ilvl w:val="0"/>
          <w:numId w:val="21"/>
        </w:numPr>
        <w:spacing w:before="120" w:after="120"/>
        <w:contextualSpacing w:val="0"/>
        <w:rPr>
          <w:del w:id="1058" w:author="ERCOT" w:date="2016-06-14T17:14:00Z"/>
          <w:rFonts w:ascii="Arial" w:hAnsi="Arial"/>
          <w:sz w:val="24"/>
        </w:rPr>
      </w:pPr>
      <w:del w:id="1059" w:author="ERCOT" w:date="2016-06-14T17:14:00Z">
        <w:r w:rsidRPr="00ED677A" w:rsidDel="00DD71FA">
          <w:rPr>
            <w:rFonts w:ascii="Arial" w:hAnsi="Arial"/>
            <w:sz w:val="24"/>
          </w:rPr>
          <w:delText>Models shall be submitted to both ERCOT and the connecting TSP</w:delText>
        </w:r>
        <w:r w:rsidR="00600688" w:rsidDel="00DD71FA">
          <w:rPr>
            <w:rFonts w:ascii="Arial" w:hAnsi="Arial"/>
            <w:sz w:val="24"/>
          </w:rPr>
          <w:delText>.</w:delText>
        </w:r>
        <w:bookmarkStart w:id="1060" w:name="_Toc453774617"/>
        <w:bookmarkStart w:id="1061" w:name="_Toc453774700"/>
        <w:bookmarkStart w:id="1062" w:name="_Toc453777146"/>
        <w:bookmarkStart w:id="1063" w:name="_Toc454189811"/>
        <w:bookmarkStart w:id="1064" w:name="_Toc474405703"/>
        <w:bookmarkEnd w:id="1060"/>
        <w:bookmarkEnd w:id="1061"/>
        <w:bookmarkEnd w:id="1062"/>
        <w:bookmarkEnd w:id="1063"/>
        <w:bookmarkEnd w:id="1064"/>
      </w:del>
    </w:p>
    <w:p w14:paraId="316CB738" w14:textId="77777777" w:rsidR="00180D8E" w:rsidRPr="002240E3" w:rsidRDefault="00180D8E" w:rsidP="005860A7">
      <w:pPr>
        <w:pStyle w:val="Heading3"/>
        <w:numPr>
          <w:ilvl w:val="0"/>
          <w:numId w:val="7"/>
        </w:numPr>
        <w:spacing w:before="240" w:after="200"/>
        <w:ind w:left="720" w:firstLine="0"/>
      </w:pPr>
      <w:bookmarkStart w:id="1065" w:name="_Toc402354549"/>
      <w:bookmarkStart w:id="1066" w:name="_Toc474405704"/>
      <w:r w:rsidRPr="002240E3">
        <w:t>Standard Dynamics Models</w:t>
      </w:r>
      <w:bookmarkEnd w:id="1065"/>
      <w:bookmarkEnd w:id="1066"/>
    </w:p>
    <w:p w14:paraId="32BDBDFB" w14:textId="77777777" w:rsidR="00B9077F" w:rsidRPr="00B9077F" w:rsidRDefault="008D50EB" w:rsidP="00B9077F">
      <w:pPr>
        <w:pStyle w:val="BodyTextIndent"/>
        <w:spacing w:after="120"/>
        <w:ind w:left="720"/>
        <w:rPr>
          <w:rFonts w:ascii="Arial" w:hAnsi="Arial"/>
          <w:b w:val="0"/>
        </w:rPr>
      </w:pPr>
      <w:r>
        <w:rPr>
          <w:rFonts w:ascii="Arial" w:hAnsi="Arial"/>
          <w:b w:val="0"/>
        </w:rPr>
        <w:t xml:space="preserve">The use of </w:t>
      </w:r>
      <w:r w:rsidRPr="00B9077F">
        <w:rPr>
          <w:rFonts w:ascii="Arial" w:hAnsi="Arial"/>
          <w:b w:val="0"/>
        </w:rPr>
        <w:t>PSS</w:t>
      </w:r>
      <w:r w:rsidR="00632706">
        <w:rPr>
          <w:rFonts w:ascii="Arial" w:hAnsi="Arial"/>
          <w:b w:val="0"/>
        </w:rPr>
        <w:t>/</w:t>
      </w:r>
      <w:r w:rsidRPr="00B9077F">
        <w:rPr>
          <w:rFonts w:ascii="Arial" w:hAnsi="Arial"/>
          <w:b w:val="0"/>
        </w:rPr>
        <w:t xml:space="preserve">E Standard dynamics models is preferred when they can accurately represent the dynamic performance of the device being </w:t>
      </w:r>
      <w:r w:rsidRPr="008E38D7">
        <w:rPr>
          <w:rFonts w:ascii="Arial" w:hAnsi="Arial"/>
          <w:b w:val="0"/>
        </w:rPr>
        <w:t>modeled</w:t>
      </w:r>
      <w:r w:rsidR="00180D8E" w:rsidRPr="008E38D7">
        <w:rPr>
          <w:rFonts w:ascii="Arial" w:hAnsi="Arial"/>
          <w:b w:val="0"/>
        </w:rPr>
        <w:t>.</w:t>
      </w:r>
      <w:r w:rsidRPr="00B9077F">
        <w:rPr>
          <w:rFonts w:ascii="Arial" w:hAnsi="Arial"/>
          <w:b w:val="0"/>
        </w:rPr>
        <w:t xml:space="preserve"> </w:t>
      </w:r>
    </w:p>
    <w:p w14:paraId="342E0978" w14:textId="77777777" w:rsidR="00180D8E" w:rsidRPr="00180D8E" w:rsidRDefault="00180D8E" w:rsidP="005860A7">
      <w:pPr>
        <w:pStyle w:val="Heading3"/>
        <w:numPr>
          <w:ilvl w:val="0"/>
          <w:numId w:val="7"/>
        </w:numPr>
        <w:spacing w:before="240" w:after="200"/>
        <w:ind w:left="720" w:firstLine="0"/>
      </w:pPr>
      <w:bookmarkStart w:id="1067" w:name="_Toc399754332"/>
      <w:bookmarkStart w:id="1068" w:name="_Toc399754394"/>
      <w:bookmarkStart w:id="1069" w:name="_Toc399754466"/>
      <w:bookmarkStart w:id="1070" w:name="_Toc399754524"/>
      <w:bookmarkStart w:id="1071" w:name="_Toc399754582"/>
      <w:bookmarkStart w:id="1072" w:name="_Toc399754661"/>
      <w:bookmarkStart w:id="1073" w:name="_Toc399754719"/>
      <w:bookmarkStart w:id="1074" w:name="_Toc399757153"/>
      <w:bookmarkStart w:id="1075" w:name="_Toc399757212"/>
      <w:bookmarkStart w:id="1076" w:name="_Toc399758856"/>
      <w:bookmarkStart w:id="1077" w:name="_Toc402354550"/>
      <w:bookmarkStart w:id="1078" w:name="_Toc474405705"/>
      <w:bookmarkEnd w:id="1067"/>
      <w:bookmarkEnd w:id="1068"/>
      <w:bookmarkEnd w:id="1069"/>
      <w:bookmarkEnd w:id="1070"/>
      <w:bookmarkEnd w:id="1071"/>
      <w:bookmarkEnd w:id="1072"/>
      <w:bookmarkEnd w:id="1073"/>
      <w:bookmarkEnd w:id="1074"/>
      <w:bookmarkEnd w:id="1075"/>
      <w:bookmarkEnd w:id="1076"/>
      <w:r>
        <w:t>User-Written Dynamics Models</w:t>
      </w:r>
      <w:bookmarkEnd w:id="1077"/>
      <w:bookmarkEnd w:id="1078"/>
    </w:p>
    <w:p w14:paraId="652E1EC7" w14:textId="7FDBE140" w:rsidR="00A06EEA" w:rsidRPr="001B08A3" w:rsidRDefault="004D387B" w:rsidP="003A5F78">
      <w:pPr>
        <w:pStyle w:val="BodyTextIndent"/>
        <w:spacing w:after="120"/>
        <w:ind w:left="720"/>
        <w:rPr>
          <w:rFonts w:ascii="Arial" w:hAnsi="Arial"/>
          <w:b w:val="0"/>
        </w:rPr>
      </w:pPr>
      <w:r>
        <w:rPr>
          <w:rFonts w:ascii="Arial" w:hAnsi="Arial"/>
          <w:b w:val="0"/>
        </w:rPr>
        <w:t>A user written model is any model that is not a standard Siemens PSS/E library model</w:t>
      </w:r>
      <w:r w:rsidRPr="00B9077F">
        <w:rPr>
          <w:rFonts w:ascii="Arial" w:hAnsi="Arial"/>
          <w:b w:val="0"/>
        </w:rPr>
        <w:t>.  When</w:t>
      </w:r>
      <w:r w:rsidR="00A06EEA">
        <w:rPr>
          <w:rFonts w:ascii="Arial" w:hAnsi="Arial"/>
          <w:b w:val="0"/>
        </w:rPr>
        <w:t xml:space="preserve"> no compatible </w:t>
      </w:r>
      <w:r w:rsidRPr="00B9077F">
        <w:rPr>
          <w:rFonts w:ascii="Arial" w:hAnsi="Arial"/>
          <w:b w:val="0"/>
        </w:rPr>
        <w:t xml:space="preserve">PSS/E </w:t>
      </w:r>
      <w:r w:rsidR="00A06EEA">
        <w:rPr>
          <w:rFonts w:ascii="Arial" w:hAnsi="Arial"/>
          <w:b w:val="0"/>
        </w:rPr>
        <w:t xml:space="preserve">standard dynamics model(s) </w:t>
      </w:r>
      <w:r w:rsidRPr="00B9077F">
        <w:rPr>
          <w:rFonts w:ascii="Arial" w:hAnsi="Arial"/>
          <w:b w:val="0"/>
        </w:rPr>
        <w:t xml:space="preserve">can be used to represent the dynamics of a device, </w:t>
      </w:r>
      <w:r w:rsidR="00A06EEA">
        <w:rPr>
          <w:rFonts w:ascii="Arial" w:hAnsi="Arial"/>
          <w:b w:val="0"/>
        </w:rPr>
        <w:t>accurate</w:t>
      </w:r>
      <w:r w:rsidRPr="00B9077F">
        <w:rPr>
          <w:rFonts w:ascii="Arial" w:hAnsi="Arial"/>
          <w:b w:val="0"/>
        </w:rPr>
        <w:t xml:space="preserve"> and </w:t>
      </w:r>
      <w:r w:rsidR="00A06EEA">
        <w:rPr>
          <w:rFonts w:ascii="Arial" w:hAnsi="Arial"/>
          <w:b w:val="0"/>
        </w:rPr>
        <w:t xml:space="preserve">appropriate user written models </w:t>
      </w:r>
      <w:r w:rsidR="00F260F5" w:rsidRPr="00B9077F">
        <w:rPr>
          <w:rFonts w:ascii="Arial" w:hAnsi="Arial"/>
          <w:b w:val="0"/>
        </w:rPr>
        <w:t>can</w:t>
      </w:r>
      <w:r w:rsidR="00A06EEA">
        <w:rPr>
          <w:rFonts w:ascii="Arial" w:hAnsi="Arial"/>
          <w:b w:val="0"/>
        </w:rPr>
        <w:t xml:space="preserve"> be used</w:t>
      </w:r>
      <w:r w:rsidR="004732D6" w:rsidRPr="00B9077F">
        <w:rPr>
          <w:rFonts w:ascii="Arial" w:hAnsi="Arial"/>
          <w:b w:val="0"/>
        </w:rPr>
        <w:t xml:space="preserve">, if </w:t>
      </w:r>
      <w:r w:rsidR="00D979A1">
        <w:rPr>
          <w:rFonts w:ascii="Arial" w:hAnsi="Arial"/>
          <w:b w:val="0"/>
        </w:rPr>
        <w:t xml:space="preserve">accepted by </w:t>
      </w:r>
      <w:r w:rsidRPr="00B9077F">
        <w:rPr>
          <w:rFonts w:ascii="Arial" w:hAnsi="Arial"/>
          <w:b w:val="0"/>
        </w:rPr>
        <w:t xml:space="preserve">ERCOT and the </w:t>
      </w:r>
      <w:r w:rsidR="00D979A1">
        <w:rPr>
          <w:rFonts w:ascii="Arial" w:hAnsi="Arial"/>
          <w:b w:val="0"/>
        </w:rPr>
        <w:t>DWG</w:t>
      </w:r>
      <w:r w:rsidR="00D979A1" w:rsidRPr="00D979A1">
        <w:rPr>
          <w:rFonts w:ascii="Arial" w:hAnsi="Arial"/>
          <w:b w:val="0"/>
        </w:rPr>
        <w:t xml:space="preserve"> </w:t>
      </w:r>
      <w:r w:rsidR="00D979A1">
        <w:rPr>
          <w:rFonts w:ascii="Arial" w:hAnsi="Arial"/>
          <w:b w:val="0"/>
        </w:rPr>
        <w:t>after being tested for compatibility with the flat start cases</w:t>
      </w:r>
      <w:r w:rsidR="00A06EEA">
        <w:rPr>
          <w:rFonts w:ascii="Arial" w:hAnsi="Arial"/>
          <w:b w:val="0"/>
        </w:rPr>
        <w:t xml:space="preserve">. </w:t>
      </w:r>
      <w:r w:rsidR="001B08A3" w:rsidRPr="00B9077F">
        <w:rPr>
          <w:rFonts w:ascii="Arial" w:hAnsi="Arial"/>
          <w:b w:val="0"/>
        </w:rPr>
        <w:t xml:space="preserve"> </w:t>
      </w:r>
    </w:p>
    <w:p w14:paraId="355F9E7F" w14:textId="7F3B283E" w:rsidR="003755B8" w:rsidRDefault="003755B8" w:rsidP="00D933DE">
      <w:pPr>
        <w:pStyle w:val="Hdng3BodyText"/>
        <w:tabs>
          <w:tab w:val="left" w:pos="720"/>
        </w:tabs>
        <w:spacing w:after="0"/>
        <w:ind w:left="720"/>
        <w:jc w:val="both"/>
      </w:pPr>
      <w:r w:rsidRPr="007314A3">
        <w:t xml:space="preserve">User-written models </w:t>
      </w:r>
      <w:r w:rsidR="002D4D6A">
        <w:t xml:space="preserve">for the dynamic equipment and associated data </w:t>
      </w:r>
      <w:del w:id="1079" w:author="Hulbert, Jason R" w:date="2016-11-11T14:57:00Z">
        <w:r w:rsidDel="004F01F4">
          <w:delText xml:space="preserve">can </w:delText>
        </w:r>
      </w:del>
      <w:ins w:id="1080" w:author="Hulbert, Jason R" w:date="2016-11-11T14:57:00Z">
        <w:r w:rsidR="004F01F4">
          <w:t xml:space="preserve">may </w:t>
        </w:r>
      </w:ins>
      <w:r w:rsidR="002D4D6A">
        <w:t xml:space="preserve">be in </w:t>
      </w:r>
      <w:del w:id="1081" w:author="Hulbert, Jason R" w:date="2016-11-11T14:57:00Z">
        <w:r w:rsidRPr="008549A8" w:rsidDel="004F01F4">
          <w:delText xml:space="preserve">either </w:delText>
        </w:r>
      </w:del>
      <w:r w:rsidRPr="008549A8">
        <w:t>dynamic model source code</w:t>
      </w:r>
      <w:ins w:id="1082" w:author="Hulbert, Jason R" w:date="2016-11-11T14:57:00Z">
        <w:r w:rsidR="004F01F4">
          <w:t>,</w:t>
        </w:r>
      </w:ins>
      <w:r>
        <w:t xml:space="preserve"> </w:t>
      </w:r>
      <w:del w:id="1083" w:author="Hulbert, Jason R" w:date="2016-11-11T14:57:00Z">
        <w:r w:rsidDel="004F01F4">
          <w:delText xml:space="preserve">or </w:delText>
        </w:r>
      </w:del>
      <w:r>
        <w:t>dynamic model object code</w:t>
      </w:r>
      <w:ins w:id="1084" w:author="Hulbert, Jason R" w:date="2016-11-11T14:57:00Z">
        <w:r w:rsidR="004F01F4">
          <w:t>,</w:t>
        </w:r>
      </w:ins>
      <w:r w:rsidR="00B41EDA">
        <w:t xml:space="preserve"> or </w:t>
      </w:r>
      <w:del w:id="1085" w:author="Hulbert, Jason R" w:date="2016-11-11T14:57:00Z">
        <w:r w:rsidR="00B41EDA" w:rsidDel="004F01F4">
          <w:delText xml:space="preserve">dynamic </w:delText>
        </w:r>
      </w:del>
      <w:ins w:id="1086" w:author="Hulbert, Jason R" w:date="2016-11-11T14:57:00Z">
        <w:r w:rsidR="004F01F4">
          <w:t xml:space="preserve">Dynamic </w:t>
        </w:r>
      </w:ins>
      <w:del w:id="1087" w:author="Hulbert, Jason R" w:date="2016-11-11T14:57:00Z">
        <w:r w:rsidR="00B41EDA" w:rsidDel="004F01F4">
          <w:delText xml:space="preserve">linked </w:delText>
        </w:r>
      </w:del>
      <w:ins w:id="1088" w:author="Hulbert, Jason R" w:date="2016-11-11T14:57:00Z">
        <w:r w:rsidR="004F01F4">
          <w:t xml:space="preserve">Linked </w:t>
        </w:r>
      </w:ins>
      <w:del w:id="1089" w:author="Hulbert, Jason R" w:date="2016-11-11T14:57:00Z">
        <w:r w:rsidR="00B41EDA" w:rsidDel="004F01F4">
          <w:delText xml:space="preserve">library </w:delText>
        </w:r>
      </w:del>
      <w:ins w:id="1090" w:author="Hulbert, Jason R" w:date="2016-11-11T14:57:00Z">
        <w:r w:rsidR="004F01F4">
          <w:t xml:space="preserve">Library </w:t>
        </w:r>
      </w:ins>
      <w:r w:rsidR="00B41EDA">
        <w:t>(</w:t>
      </w:r>
      <w:del w:id="1091" w:author="Hulbert, Jason R" w:date="2016-11-11T14:58:00Z">
        <w:r w:rsidR="00B41EDA" w:rsidDel="004F01F4">
          <w:delText>dll</w:delText>
        </w:r>
      </w:del>
      <w:ins w:id="1092" w:author="Hulbert, Jason R" w:date="2016-11-11T14:58:00Z">
        <w:r w:rsidR="004F01F4">
          <w:t>DLL</w:t>
        </w:r>
      </w:ins>
      <w:r w:rsidR="00B41EDA">
        <w:t>)</w:t>
      </w:r>
      <w:ins w:id="1093" w:author="Hulbert, Jason R" w:date="2016-11-11T14:58:00Z">
        <w:r w:rsidR="004F01F4">
          <w:t xml:space="preserve"> format</w:t>
        </w:r>
      </w:ins>
      <w:r>
        <w:t>.</w:t>
      </w:r>
    </w:p>
    <w:p w14:paraId="30503EB0" w14:textId="63E1B399" w:rsidR="003755B8" w:rsidRPr="00ED677A" w:rsidRDefault="00020A63">
      <w:pPr>
        <w:pStyle w:val="ListParagraph"/>
        <w:numPr>
          <w:ilvl w:val="0"/>
          <w:numId w:val="21"/>
        </w:numPr>
        <w:spacing w:before="120" w:after="120"/>
        <w:contextualSpacing w:val="0"/>
        <w:jc w:val="both"/>
        <w:rPr>
          <w:rFonts w:ascii="Arial" w:hAnsi="Arial"/>
          <w:sz w:val="24"/>
        </w:rPr>
        <w:pPrChange w:id="1094" w:author="ERCOT" w:date="2016-06-15T17:18:00Z">
          <w:pPr>
            <w:pStyle w:val="ListParagraph"/>
            <w:numPr>
              <w:numId w:val="21"/>
            </w:numPr>
            <w:spacing w:before="120" w:after="120"/>
            <w:ind w:left="1800" w:hanging="360"/>
            <w:contextualSpacing w:val="0"/>
          </w:pPr>
        </w:pPrChange>
      </w:pPr>
      <w:r w:rsidRPr="00ED677A">
        <w:rPr>
          <w:rFonts w:ascii="Arial" w:hAnsi="Arial"/>
          <w:sz w:val="24"/>
        </w:rPr>
        <w:t>User-written source code, object code, and parameters</w:t>
      </w:r>
      <w:r w:rsidR="003755B8" w:rsidRPr="00ED677A">
        <w:rPr>
          <w:rFonts w:ascii="Arial" w:hAnsi="Arial"/>
          <w:sz w:val="24"/>
        </w:rPr>
        <w:t xml:space="preserve"> must be updated for PSS/E version changes </w:t>
      </w:r>
      <w:r w:rsidRPr="00ED677A">
        <w:rPr>
          <w:rFonts w:ascii="Arial" w:hAnsi="Arial"/>
          <w:sz w:val="24"/>
        </w:rPr>
        <w:t xml:space="preserve">per </w:t>
      </w:r>
      <w:del w:id="1095" w:author="Hulbert, Jason R" w:date="2016-11-11T14:56:00Z">
        <w:r w:rsidRPr="00ED677A" w:rsidDel="004F01F4">
          <w:rPr>
            <w:rFonts w:ascii="Arial" w:hAnsi="Arial"/>
            <w:sz w:val="24"/>
          </w:rPr>
          <w:delText xml:space="preserve">section </w:delText>
        </w:r>
      </w:del>
      <w:ins w:id="1096" w:author="Hulbert, Jason R" w:date="2016-11-11T14:56:00Z">
        <w:r w:rsidR="004F01F4">
          <w:rPr>
            <w:rFonts w:ascii="Arial" w:hAnsi="Arial"/>
            <w:sz w:val="24"/>
          </w:rPr>
          <w:t>S</w:t>
        </w:r>
        <w:r w:rsidR="004F01F4" w:rsidRPr="00ED677A">
          <w:rPr>
            <w:rFonts w:ascii="Arial" w:hAnsi="Arial"/>
            <w:sz w:val="24"/>
          </w:rPr>
          <w:t xml:space="preserve">ection </w:t>
        </w:r>
      </w:ins>
      <w:r w:rsidRPr="00ED677A">
        <w:rPr>
          <w:rFonts w:ascii="Arial" w:hAnsi="Arial"/>
          <w:sz w:val="24"/>
        </w:rPr>
        <w:t xml:space="preserve">3.1.1 </w:t>
      </w:r>
      <w:r w:rsidR="003755B8" w:rsidRPr="00ED677A">
        <w:rPr>
          <w:rFonts w:ascii="Arial" w:hAnsi="Arial"/>
          <w:sz w:val="24"/>
        </w:rPr>
        <w:t xml:space="preserve">or as requested by the DWG and/or ERCOT.  </w:t>
      </w:r>
      <w:r w:rsidR="002D4D6A">
        <w:rPr>
          <w:rFonts w:ascii="Arial" w:hAnsi="Arial"/>
          <w:sz w:val="24"/>
        </w:rPr>
        <w:t>The preferred User-written model format for PSS/E version 33 or later is the DLL format.</w:t>
      </w:r>
    </w:p>
    <w:p w14:paraId="1181A388" w14:textId="77777777" w:rsidR="003755B8" w:rsidRPr="00ED677A" w:rsidRDefault="003755B8">
      <w:pPr>
        <w:pStyle w:val="ListParagraph"/>
        <w:numPr>
          <w:ilvl w:val="0"/>
          <w:numId w:val="21"/>
        </w:numPr>
        <w:spacing w:before="120" w:after="120"/>
        <w:contextualSpacing w:val="0"/>
        <w:jc w:val="both"/>
        <w:rPr>
          <w:rFonts w:ascii="Arial" w:hAnsi="Arial"/>
          <w:sz w:val="24"/>
        </w:rPr>
        <w:pPrChange w:id="1097" w:author="ERCOT" w:date="2016-06-15T17:18:00Z">
          <w:pPr>
            <w:pStyle w:val="ListParagraph"/>
            <w:numPr>
              <w:numId w:val="21"/>
            </w:numPr>
            <w:spacing w:before="120" w:after="120"/>
            <w:ind w:left="1800" w:hanging="360"/>
            <w:contextualSpacing w:val="0"/>
          </w:pPr>
        </w:pPrChange>
      </w:pPr>
      <w:r w:rsidRPr="00ED677A">
        <w:rPr>
          <w:rFonts w:ascii="Arial" w:hAnsi="Arial"/>
          <w:sz w:val="24"/>
        </w:rPr>
        <w:t>Models requiring allocation of bus numbers shall be compatible with the ERCOT bus numbering system, and shall allow the user to determine the allocation of the bus numbers</w:t>
      </w:r>
      <w:r w:rsidR="002851A0">
        <w:rPr>
          <w:rFonts w:ascii="Arial" w:hAnsi="Arial"/>
          <w:sz w:val="24"/>
        </w:rPr>
        <w:t>.</w:t>
      </w:r>
    </w:p>
    <w:p w14:paraId="356B57B9" w14:textId="77777777" w:rsidR="003755B8" w:rsidRDefault="000A5F04" w:rsidP="003A5F78">
      <w:pPr>
        <w:pStyle w:val="BodyTextIndent"/>
        <w:spacing w:after="120"/>
        <w:ind w:left="720"/>
        <w:rPr>
          <w:rFonts w:ascii="Arial" w:hAnsi="Arial"/>
          <w:b w:val="0"/>
        </w:rPr>
      </w:pPr>
      <w:r>
        <w:rPr>
          <w:rFonts w:ascii="Arial" w:hAnsi="Arial"/>
          <w:b w:val="0"/>
        </w:rPr>
        <w:t>User</w:t>
      </w:r>
      <w:r w:rsidR="00F260F5" w:rsidRPr="00AC5DC9">
        <w:rPr>
          <w:rFonts w:ascii="Arial" w:hAnsi="Arial"/>
          <w:b w:val="0"/>
        </w:rPr>
        <w:t xml:space="preserve">-written model(s) </w:t>
      </w:r>
      <w:r w:rsidR="00F260F5">
        <w:rPr>
          <w:rFonts w:ascii="Arial" w:hAnsi="Arial"/>
          <w:b w:val="0"/>
        </w:rPr>
        <w:t>must be accompanied</w:t>
      </w:r>
      <w:r w:rsidR="004732D6">
        <w:rPr>
          <w:rFonts w:ascii="Arial" w:hAnsi="Arial"/>
          <w:b w:val="0"/>
        </w:rPr>
        <w:t xml:space="preserve"> </w:t>
      </w:r>
      <w:r w:rsidR="00F260F5">
        <w:rPr>
          <w:rFonts w:ascii="Arial" w:hAnsi="Arial"/>
          <w:b w:val="0"/>
        </w:rPr>
        <w:t>by</w:t>
      </w:r>
      <w:r w:rsidR="00F260F5" w:rsidRPr="00AC5DC9">
        <w:rPr>
          <w:rFonts w:ascii="Arial" w:hAnsi="Arial"/>
          <w:b w:val="0"/>
        </w:rPr>
        <w:t xml:space="preserve"> </w:t>
      </w:r>
      <w:r w:rsidR="005F0F82">
        <w:rPr>
          <w:rFonts w:ascii="Arial" w:hAnsi="Arial"/>
          <w:b w:val="0"/>
        </w:rPr>
        <w:t>the following</w:t>
      </w:r>
      <w:r w:rsidR="003755B8">
        <w:rPr>
          <w:rFonts w:ascii="Arial" w:hAnsi="Arial"/>
          <w:b w:val="0"/>
        </w:rPr>
        <w:t>:</w:t>
      </w:r>
      <w:r w:rsidR="00902B0D" w:rsidRPr="00CA3C20">
        <w:rPr>
          <w:rFonts w:ascii="Arial" w:hAnsi="Arial"/>
          <w:b w:val="0"/>
        </w:rPr>
        <w:t xml:space="preserve"> </w:t>
      </w:r>
    </w:p>
    <w:p w14:paraId="72111A56" w14:textId="77777777" w:rsidR="00F260F5" w:rsidRPr="00ED677A" w:rsidRDefault="000F4EE2" w:rsidP="005860A7">
      <w:pPr>
        <w:pStyle w:val="ListParagraph"/>
        <w:numPr>
          <w:ilvl w:val="0"/>
          <w:numId w:val="21"/>
        </w:numPr>
        <w:spacing w:before="120" w:after="120"/>
        <w:contextualSpacing w:val="0"/>
        <w:rPr>
          <w:rFonts w:ascii="Arial" w:hAnsi="Arial"/>
          <w:sz w:val="24"/>
        </w:rPr>
      </w:pPr>
      <w:r w:rsidRPr="00ED677A">
        <w:rPr>
          <w:rFonts w:ascii="Arial" w:hAnsi="Arial"/>
          <w:sz w:val="24"/>
        </w:rPr>
        <w:t xml:space="preserve">Technical description of </w:t>
      </w:r>
      <w:r w:rsidR="00F260F5" w:rsidRPr="00ED677A">
        <w:rPr>
          <w:rFonts w:ascii="Arial" w:hAnsi="Arial"/>
          <w:sz w:val="24"/>
        </w:rPr>
        <w:t xml:space="preserve">characteristics of the model, </w:t>
      </w:r>
    </w:p>
    <w:p w14:paraId="152C560C" w14:textId="77777777" w:rsidR="003755B8" w:rsidRPr="00ED677A"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B</w:t>
      </w:r>
      <w:r w:rsidR="00902B0D" w:rsidRPr="00ED677A">
        <w:rPr>
          <w:rFonts w:ascii="Arial" w:hAnsi="Arial"/>
          <w:sz w:val="24"/>
        </w:rPr>
        <w:t xml:space="preserve">lock diagram for the model, </w:t>
      </w:r>
    </w:p>
    <w:p w14:paraId="60EDC720" w14:textId="77777777" w:rsidR="003755B8" w:rsidRPr="00ED677A"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V</w:t>
      </w:r>
      <w:r w:rsidR="00F260F5" w:rsidRPr="00ED677A">
        <w:rPr>
          <w:rFonts w:ascii="Arial" w:hAnsi="Arial"/>
          <w:sz w:val="24"/>
        </w:rPr>
        <w:t xml:space="preserve">alues and names </w:t>
      </w:r>
      <w:r w:rsidR="00902B0D" w:rsidRPr="00ED677A">
        <w:rPr>
          <w:rFonts w:ascii="Arial" w:hAnsi="Arial"/>
          <w:sz w:val="24"/>
        </w:rPr>
        <w:t xml:space="preserve">for </w:t>
      </w:r>
      <w:r w:rsidR="00F260F5" w:rsidRPr="00ED677A">
        <w:rPr>
          <w:rFonts w:ascii="Arial" w:hAnsi="Arial"/>
          <w:sz w:val="24"/>
        </w:rPr>
        <w:t xml:space="preserve">all </w:t>
      </w:r>
      <w:r w:rsidR="00902B0D" w:rsidRPr="00ED677A">
        <w:rPr>
          <w:rFonts w:ascii="Arial" w:hAnsi="Arial"/>
          <w:sz w:val="24"/>
        </w:rPr>
        <w:t xml:space="preserve">model parameters, </w:t>
      </w:r>
    </w:p>
    <w:p w14:paraId="1CFCFC61" w14:textId="6CA25893" w:rsidR="00F260F5" w:rsidRPr="00ED677A"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T</w:t>
      </w:r>
      <w:r w:rsidR="004D387B" w:rsidRPr="00ED677A">
        <w:rPr>
          <w:rFonts w:ascii="Arial" w:hAnsi="Arial"/>
          <w:sz w:val="24"/>
        </w:rPr>
        <w:t>ext form of the model parameter</w:t>
      </w:r>
      <w:r w:rsidR="009976C8">
        <w:rPr>
          <w:rFonts w:ascii="Arial" w:hAnsi="Arial"/>
          <w:sz w:val="24"/>
        </w:rPr>
        <w:t xml:space="preserve"> value</w:t>
      </w:r>
      <w:r w:rsidR="004D387B" w:rsidRPr="00ED677A">
        <w:rPr>
          <w:rFonts w:ascii="Arial" w:hAnsi="Arial"/>
          <w:sz w:val="24"/>
        </w:rPr>
        <w:t>s (PSS</w:t>
      </w:r>
      <w:ins w:id="1098" w:author="Hulbert, Jason R" w:date="2016-11-11T15:04:00Z">
        <w:r w:rsidR="004B3595">
          <w:rPr>
            <w:rFonts w:ascii="Arial" w:hAnsi="Arial"/>
            <w:sz w:val="24"/>
          </w:rPr>
          <w:t>/</w:t>
        </w:r>
      </w:ins>
      <w:r w:rsidR="004D387B" w:rsidRPr="00ED677A">
        <w:rPr>
          <w:rFonts w:ascii="Arial" w:hAnsi="Arial"/>
          <w:sz w:val="24"/>
        </w:rPr>
        <w:t>E dyr</w:t>
      </w:r>
      <w:ins w:id="1099" w:author="Hulbert, Jason R" w:date="2016-11-11T15:05:00Z">
        <w:r w:rsidR="004B3595">
          <w:rPr>
            <w:rFonts w:ascii="Arial" w:hAnsi="Arial"/>
            <w:sz w:val="24"/>
          </w:rPr>
          <w:t>e</w:t>
        </w:r>
      </w:ins>
      <w:r w:rsidR="004D387B" w:rsidRPr="00ED677A">
        <w:rPr>
          <w:rFonts w:ascii="Arial" w:hAnsi="Arial"/>
          <w:sz w:val="24"/>
        </w:rPr>
        <w:t xml:space="preserve"> file format)</w:t>
      </w:r>
      <w:r w:rsidR="00F260F5" w:rsidRPr="00ED677A">
        <w:rPr>
          <w:rFonts w:ascii="Arial" w:hAnsi="Arial"/>
          <w:sz w:val="24"/>
        </w:rPr>
        <w:t>,</w:t>
      </w:r>
    </w:p>
    <w:p w14:paraId="306AE257" w14:textId="77777777" w:rsidR="00D545B3"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L</w:t>
      </w:r>
      <w:r w:rsidR="00F260F5" w:rsidRPr="00ED677A">
        <w:rPr>
          <w:rFonts w:ascii="Arial" w:hAnsi="Arial"/>
          <w:sz w:val="24"/>
        </w:rPr>
        <w:t xml:space="preserve">ist of all state variables, </w:t>
      </w:r>
    </w:p>
    <w:p w14:paraId="0F79F9ED" w14:textId="77777777" w:rsidR="003755B8" w:rsidRPr="00B27E58" w:rsidRDefault="00D545B3" w:rsidP="005860A7">
      <w:pPr>
        <w:pStyle w:val="ListParagraph"/>
        <w:numPr>
          <w:ilvl w:val="0"/>
          <w:numId w:val="21"/>
        </w:numPr>
        <w:spacing w:before="120" w:after="120"/>
        <w:contextualSpacing w:val="0"/>
        <w:rPr>
          <w:rFonts w:ascii="Arial" w:hAnsi="Arial"/>
          <w:sz w:val="24"/>
        </w:rPr>
      </w:pPr>
      <w:r w:rsidRPr="00ED677A">
        <w:rPr>
          <w:rFonts w:ascii="Arial" w:hAnsi="Arial"/>
          <w:sz w:val="24"/>
        </w:rPr>
        <w:t>A user’s guide f</w:t>
      </w:r>
      <w:r>
        <w:rPr>
          <w:rFonts w:ascii="Arial" w:hAnsi="Arial"/>
          <w:sz w:val="24"/>
        </w:rPr>
        <w:t xml:space="preserve">or each model shall be provided </w:t>
      </w:r>
      <w:r w:rsidR="00902B0D" w:rsidRPr="00B27E58">
        <w:rPr>
          <w:rFonts w:ascii="Arial" w:hAnsi="Arial"/>
          <w:sz w:val="24"/>
        </w:rPr>
        <w:t>and</w:t>
      </w:r>
      <w:r>
        <w:rPr>
          <w:rFonts w:ascii="Arial" w:hAnsi="Arial"/>
          <w:sz w:val="24"/>
        </w:rPr>
        <w:t>,</w:t>
      </w:r>
      <w:r w:rsidR="00902B0D" w:rsidRPr="00B27E58">
        <w:rPr>
          <w:rFonts w:ascii="Arial" w:hAnsi="Arial"/>
          <w:sz w:val="24"/>
        </w:rPr>
        <w:t xml:space="preserve"> </w:t>
      </w:r>
    </w:p>
    <w:p w14:paraId="5575B62A" w14:textId="77777777" w:rsidR="0004069C" w:rsidRPr="00ED677A" w:rsidRDefault="00787CCE" w:rsidP="005860A7">
      <w:pPr>
        <w:pStyle w:val="ListParagraph"/>
        <w:numPr>
          <w:ilvl w:val="0"/>
          <w:numId w:val="21"/>
        </w:numPr>
        <w:spacing w:before="120" w:after="120"/>
        <w:contextualSpacing w:val="0"/>
        <w:rPr>
          <w:rFonts w:ascii="Arial" w:hAnsi="Arial"/>
          <w:sz w:val="24"/>
        </w:rPr>
      </w:pPr>
      <w:r w:rsidRPr="00ED677A">
        <w:rPr>
          <w:rFonts w:ascii="Arial" w:hAnsi="Arial"/>
          <w:sz w:val="24"/>
        </w:rPr>
        <w:t>Appropriate</w:t>
      </w:r>
      <w:r w:rsidR="005F0F82" w:rsidRPr="00ED677A">
        <w:rPr>
          <w:rFonts w:ascii="Arial" w:hAnsi="Arial"/>
          <w:sz w:val="24"/>
        </w:rPr>
        <w:t xml:space="preserve"> </w:t>
      </w:r>
      <w:r w:rsidR="00902B0D" w:rsidRPr="00ED677A">
        <w:rPr>
          <w:rFonts w:ascii="Arial" w:hAnsi="Arial"/>
          <w:sz w:val="24"/>
        </w:rPr>
        <w:t>procedures and considerations for using the model in dynamic simulations</w:t>
      </w:r>
      <w:r w:rsidR="004D387B" w:rsidRPr="00ED677A">
        <w:rPr>
          <w:rFonts w:ascii="Arial" w:hAnsi="Arial"/>
          <w:sz w:val="24"/>
        </w:rPr>
        <w:t xml:space="preserve"> </w:t>
      </w:r>
    </w:p>
    <w:p w14:paraId="1FDA4486" w14:textId="77777777" w:rsidR="0065160D" w:rsidRPr="00180D8E" w:rsidRDefault="0065160D" w:rsidP="005860A7">
      <w:pPr>
        <w:pStyle w:val="Heading3"/>
        <w:numPr>
          <w:ilvl w:val="0"/>
          <w:numId w:val="7"/>
        </w:numPr>
        <w:spacing w:before="240" w:after="200"/>
        <w:ind w:left="720" w:firstLine="0"/>
      </w:pPr>
      <w:bookmarkStart w:id="1100" w:name="_Toc402354551"/>
      <w:bookmarkStart w:id="1101" w:name="_Toc474405706"/>
      <w:r>
        <w:t>Maintenance of Dynamics Models</w:t>
      </w:r>
      <w:bookmarkEnd w:id="1100"/>
      <w:bookmarkEnd w:id="1101"/>
    </w:p>
    <w:p w14:paraId="1383854D" w14:textId="25AA534D" w:rsidR="00ED677A" w:rsidRPr="00ED677A" w:rsidRDefault="0065160D" w:rsidP="00ED677A">
      <w:pPr>
        <w:pStyle w:val="BodyTextIndent"/>
        <w:spacing w:after="200"/>
        <w:ind w:left="720"/>
        <w:rPr>
          <w:rFonts w:ascii="Arial" w:hAnsi="Arial"/>
          <w:b w:val="0"/>
        </w:rPr>
      </w:pPr>
      <w:bookmarkStart w:id="1102" w:name="_Toc399754335"/>
      <w:bookmarkStart w:id="1103" w:name="_Toc399754397"/>
      <w:bookmarkStart w:id="1104" w:name="_Toc399757156"/>
      <w:bookmarkEnd w:id="1102"/>
      <w:bookmarkEnd w:id="1103"/>
      <w:bookmarkEnd w:id="1104"/>
      <w:r w:rsidRPr="00ED677A">
        <w:rPr>
          <w:rFonts w:ascii="Arial" w:hAnsi="Arial"/>
          <w:b w:val="0"/>
        </w:rPr>
        <w:t xml:space="preserve">Maintenance of the models is the responsibility of the </w:t>
      </w:r>
      <w:r w:rsidR="00E845D9" w:rsidRPr="00ED677A">
        <w:rPr>
          <w:rFonts w:ascii="Arial" w:hAnsi="Arial"/>
          <w:b w:val="0"/>
        </w:rPr>
        <w:t xml:space="preserve">device </w:t>
      </w:r>
      <w:r w:rsidRPr="00ED677A">
        <w:rPr>
          <w:rFonts w:ascii="Arial" w:hAnsi="Arial"/>
          <w:b w:val="0"/>
        </w:rPr>
        <w:t>owner.</w:t>
      </w:r>
      <w:r w:rsidR="00081A02" w:rsidRPr="00ED677A">
        <w:rPr>
          <w:rFonts w:ascii="Arial" w:hAnsi="Arial"/>
          <w:b w:val="0"/>
        </w:rPr>
        <w:t xml:space="preserve"> </w:t>
      </w:r>
      <w:r w:rsidR="00C54FEE" w:rsidRPr="00ED677A">
        <w:rPr>
          <w:rFonts w:ascii="Arial" w:hAnsi="Arial"/>
          <w:b w:val="0"/>
        </w:rPr>
        <w:t>Models shall be maintained in accordance with</w:t>
      </w:r>
      <w:r w:rsidR="00E425A6" w:rsidRPr="00ED677A">
        <w:rPr>
          <w:rFonts w:ascii="Arial" w:hAnsi="Arial"/>
          <w:b w:val="0"/>
        </w:rPr>
        <w:t xml:space="preserve"> </w:t>
      </w:r>
      <w:del w:id="1105" w:author="Hulbert, Jason R" w:date="2016-11-11T14:59:00Z">
        <w:r w:rsidR="00E425A6" w:rsidRPr="00ED677A" w:rsidDel="008C7B24">
          <w:rPr>
            <w:rFonts w:ascii="Arial" w:hAnsi="Arial"/>
            <w:b w:val="0"/>
          </w:rPr>
          <w:delText xml:space="preserve">section </w:delText>
        </w:r>
      </w:del>
      <w:ins w:id="1106" w:author="Hulbert, Jason R" w:date="2016-11-11T14:59:00Z">
        <w:r w:rsidR="008C7B24">
          <w:rPr>
            <w:rFonts w:ascii="Arial" w:hAnsi="Arial"/>
            <w:b w:val="0"/>
          </w:rPr>
          <w:t>S</w:t>
        </w:r>
        <w:r w:rsidR="008C7B24" w:rsidRPr="00ED677A">
          <w:rPr>
            <w:rFonts w:ascii="Arial" w:hAnsi="Arial"/>
            <w:b w:val="0"/>
          </w:rPr>
          <w:t xml:space="preserve">ection </w:t>
        </w:r>
      </w:ins>
      <w:r w:rsidR="00E425A6" w:rsidRPr="00ED677A">
        <w:rPr>
          <w:rFonts w:ascii="Arial" w:hAnsi="Arial"/>
          <w:b w:val="0"/>
        </w:rPr>
        <w:t>3.2</w:t>
      </w:r>
      <w:r w:rsidR="00C54FEE" w:rsidRPr="00ED677A">
        <w:rPr>
          <w:rFonts w:ascii="Arial" w:hAnsi="Arial"/>
          <w:b w:val="0"/>
        </w:rPr>
        <w:t>.</w:t>
      </w:r>
      <w:r w:rsidR="00020A63" w:rsidRPr="00ED677A">
        <w:rPr>
          <w:rFonts w:ascii="Arial" w:hAnsi="Arial"/>
          <w:b w:val="0"/>
        </w:rPr>
        <w:t xml:space="preserve">  </w:t>
      </w:r>
      <w:r w:rsidR="005536BF" w:rsidRPr="00ED677A">
        <w:rPr>
          <w:rFonts w:ascii="Arial" w:hAnsi="Arial"/>
          <w:b w:val="0"/>
        </w:rPr>
        <w:t xml:space="preserve">Any user-written dynamics models shall also be </w:t>
      </w:r>
      <w:r w:rsidR="00B9077F" w:rsidRPr="00ED677A">
        <w:rPr>
          <w:rFonts w:ascii="Arial" w:hAnsi="Arial"/>
          <w:b w:val="0"/>
        </w:rPr>
        <w:t>maintained</w:t>
      </w:r>
      <w:r w:rsidR="005536BF" w:rsidRPr="00ED677A">
        <w:rPr>
          <w:rFonts w:ascii="Arial" w:hAnsi="Arial"/>
          <w:b w:val="0"/>
        </w:rPr>
        <w:t xml:space="preserve"> to fulfill the requirements in </w:t>
      </w:r>
      <w:del w:id="1107" w:author="Hulbert, Jason R" w:date="2016-11-11T14:59:00Z">
        <w:r w:rsidR="005536BF" w:rsidRPr="00ED677A" w:rsidDel="008C7B24">
          <w:rPr>
            <w:rFonts w:ascii="Arial" w:hAnsi="Arial"/>
            <w:b w:val="0"/>
          </w:rPr>
          <w:delText>section</w:delText>
        </w:r>
        <w:r w:rsidR="00B9077F" w:rsidRPr="00ED677A" w:rsidDel="008C7B24">
          <w:rPr>
            <w:rFonts w:ascii="Arial" w:hAnsi="Arial"/>
            <w:b w:val="0"/>
          </w:rPr>
          <w:delText xml:space="preserve"> </w:delText>
        </w:r>
      </w:del>
      <w:ins w:id="1108" w:author="Hulbert, Jason R" w:date="2016-11-11T14:59:00Z">
        <w:r w:rsidR="008C7B24">
          <w:rPr>
            <w:rFonts w:ascii="Arial" w:hAnsi="Arial"/>
            <w:b w:val="0"/>
          </w:rPr>
          <w:t>S</w:t>
        </w:r>
        <w:r w:rsidR="008C7B24" w:rsidRPr="00ED677A">
          <w:rPr>
            <w:rFonts w:ascii="Arial" w:hAnsi="Arial"/>
            <w:b w:val="0"/>
          </w:rPr>
          <w:t xml:space="preserve">ection </w:t>
        </w:r>
      </w:ins>
      <w:r w:rsidR="00B9077F" w:rsidRPr="00ED677A">
        <w:rPr>
          <w:rFonts w:ascii="Arial" w:hAnsi="Arial"/>
          <w:b w:val="0"/>
        </w:rPr>
        <w:t>3.1.4.</w:t>
      </w:r>
      <w:bookmarkStart w:id="1109" w:name="_Toc399749600"/>
      <w:bookmarkStart w:id="1110" w:name="_Toc399749659"/>
      <w:bookmarkStart w:id="1111" w:name="_Toc399749748"/>
      <w:bookmarkStart w:id="1112" w:name="_Toc399754470"/>
      <w:bookmarkStart w:id="1113" w:name="_Toc399754528"/>
      <w:bookmarkStart w:id="1114" w:name="_Toc399754585"/>
      <w:bookmarkStart w:id="1115" w:name="_Toc399754664"/>
      <w:bookmarkStart w:id="1116" w:name="_Toc399754722"/>
      <w:bookmarkEnd w:id="1109"/>
      <w:bookmarkEnd w:id="1110"/>
      <w:bookmarkEnd w:id="1111"/>
      <w:bookmarkEnd w:id="1112"/>
      <w:bookmarkEnd w:id="1113"/>
      <w:bookmarkEnd w:id="1114"/>
      <w:bookmarkEnd w:id="1115"/>
      <w:bookmarkEnd w:id="1116"/>
    </w:p>
    <w:p w14:paraId="379D8C6D" w14:textId="77777777" w:rsidR="00652719" w:rsidRPr="0065160D" w:rsidRDefault="00652719" w:rsidP="005860A7">
      <w:pPr>
        <w:pStyle w:val="Heading3"/>
        <w:numPr>
          <w:ilvl w:val="0"/>
          <w:numId w:val="7"/>
        </w:numPr>
        <w:spacing w:before="240" w:after="200"/>
        <w:ind w:left="720" w:firstLine="0"/>
      </w:pPr>
      <w:bookmarkStart w:id="1117" w:name="_Toc402354552"/>
      <w:bookmarkStart w:id="1118" w:name="_Toc474405707"/>
      <w:r>
        <w:t>Dynamics Data for Existing Equipment</w:t>
      </w:r>
      <w:bookmarkEnd w:id="1117"/>
      <w:bookmarkEnd w:id="1118"/>
    </w:p>
    <w:p w14:paraId="322106F1" w14:textId="46B547D2" w:rsidR="00BC071F" w:rsidRPr="00581CA9" w:rsidRDefault="004C3519" w:rsidP="00BC6E25">
      <w:pPr>
        <w:pStyle w:val="BodyTextIndent"/>
        <w:spacing w:after="200"/>
        <w:ind w:left="720"/>
        <w:rPr>
          <w:rFonts w:ascii="Arial" w:hAnsi="Arial"/>
          <w:b w:val="0"/>
        </w:rPr>
      </w:pPr>
      <w:r>
        <w:rPr>
          <w:rFonts w:ascii="Arial" w:hAnsi="Arial"/>
          <w:b w:val="0"/>
        </w:rPr>
        <w:t>“</w:t>
      </w:r>
      <w:del w:id="1119" w:author="Hulbert, Jason R" w:date="2016-11-11T15:00:00Z">
        <w:r w:rsidR="001330B7" w:rsidDel="008C7B24">
          <w:rPr>
            <w:rFonts w:ascii="Arial" w:hAnsi="Arial"/>
            <w:b w:val="0"/>
          </w:rPr>
          <w:delText xml:space="preserve">As </w:delText>
        </w:r>
      </w:del>
      <w:ins w:id="1120" w:author="Hulbert, Jason R" w:date="2016-11-11T15:00:00Z">
        <w:r w:rsidR="008C7B24">
          <w:rPr>
            <w:rFonts w:ascii="Arial" w:hAnsi="Arial"/>
            <w:b w:val="0"/>
          </w:rPr>
          <w:t>As-</w:t>
        </w:r>
      </w:ins>
      <w:r w:rsidR="001330B7">
        <w:rPr>
          <w:rFonts w:ascii="Arial" w:hAnsi="Arial"/>
          <w:b w:val="0"/>
        </w:rPr>
        <w:t>built” data is required for all completed facilities. Unit-specific data shall be reported for generator units installed after 1990.</w:t>
      </w:r>
      <w:r>
        <w:rPr>
          <w:rFonts w:ascii="Arial" w:hAnsi="Arial"/>
          <w:b w:val="0"/>
        </w:rPr>
        <w:t xml:space="preserve"> </w:t>
      </w:r>
      <w:r w:rsidR="009F30C4">
        <w:rPr>
          <w:rFonts w:ascii="Arial" w:hAnsi="Arial"/>
          <w:b w:val="0"/>
        </w:rPr>
        <w:t xml:space="preserve">If </w:t>
      </w:r>
      <w:del w:id="1121" w:author="ERCOT" w:date="2016-05-26T14:36:00Z">
        <w:r w:rsidR="009F30C4" w:rsidDel="0012406E">
          <w:rPr>
            <w:rFonts w:ascii="Arial" w:hAnsi="Arial"/>
            <w:b w:val="0"/>
          </w:rPr>
          <w:delText xml:space="preserve">a </w:delText>
        </w:r>
      </w:del>
      <w:r w:rsidR="009F30C4">
        <w:rPr>
          <w:rFonts w:ascii="Arial" w:hAnsi="Arial"/>
          <w:b w:val="0"/>
        </w:rPr>
        <w:t>permanent new equipment or temporary equipment in place for more than a year</w:t>
      </w:r>
      <w:r w:rsidR="00154DB3">
        <w:rPr>
          <w:rFonts w:ascii="Arial" w:hAnsi="Arial"/>
          <w:b w:val="0"/>
        </w:rPr>
        <w:t xml:space="preserve"> </w:t>
      </w:r>
      <w:r w:rsidR="009F30C4">
        <w:rPr>
          <w:rFonts w:ascii="Arial" w:hAnsi="Arial"/>
          <w:b w:val="0"/>
        </w:rPr>
        <w:t xml:space="preserve">is added to the facility then the dynamic model data needs to be re-submitted. </w:t>
      </w:r>
      <w:r w:rsidR="00081A02">
        <w:rPr>
          <w:rFonts w:ascii="Arial" w:hAnsi="Arial"/>
          <w:b w:val="0"/>
        </w:rPr>
        <w:t xml:space="preserve"> “</w:t>
      </w:r>
      <w:del w:id="1122" w:author="Hulbert, Jason R" w:date="2016-11-11T15:00:00Z">
        <w:r w:rsidR="00081A02" w:rsidDel="008C7B24">
          <w:rPr>
            <w:rFonts w:ascii="Arial" w:hAnsi="Arial"/>
            <w:b w:val="0"/>
          </w:rPr>
          <w:delText xml:space="preserve">As </w:delText>
        </w:r>
      </w:del>
      <w:ins w:id="1123" w:author="Hulbert, Jason R" w:date="2016-11-11T15:00:00Z">
        <w:r w:rsidR="008C7B24">
          <w:rPr>
            <w:rFonts w:ascii="Arial" w:hAnsi="Arial"/>
            <w:b w:val="0"/>
          </w:rPr>
          <w:t>As-</w:t>
        </w:r>
      </w:ins>
      <w:r w:rsidR="00081A02">
        <w:rPr>
          <w:rFonts w:ascii="Arial" w:hAnsi="Arial"/>
          <w:b w:val="0"/>
        </w:rPr>
        <w:t>Built” data shall be submitted in accordance with</w:t>
      </w:r>
      <w:r w:rsidR="00E425A6">
        <w:rPr>
          <w:rFonts w:ascii="Arial" w:hAnsi="Arial"/>
          <w:b w:val="0"/>
        </w:rPr>
        <w:t xml:space="preserve"> </w:t>
      </w:r>
      <w:del w:id="1124" w:author="Hulbert, Jason R" w:date="2016-11-11T15:00:00Z">
        <w:r w:rsidR="00E425A6" w:rsidDel="008C7B24">
          <w:rPr>
            <w:rFonts w:ascii="Arial" w:hAnsi="Arial"/>
            <w:b w:val="0"/>
          </w:rPr>
          <w:delText xml:space="preserve">section </w:delText>
        </w:r>
      </w:del>
      <w:ins w:id="1125" w:author="Hulbert, Jason R" w:date="2016-11-11T15:00:00Z">
        <w:r w:rsidR="008C7B24">
          <w:rPr>
            <w:rFonts w:ascii="Arial" w:hAnsi="Arial"/>
            <w:b w:val="0"/>
          </w:rPr>
          <w:t xml:space="preserve">Section </w:t>
        </w:r>
      </w:ins>
      <w:r w:rsidR="00E425A6">
        <w:rPr>
          <w:rFonts w:ascii="Arial" w:hAnsi="Arial"/>
          <w:b w:val="0"/>
        </w:rPr>
        <w:t>3.2</w:t>
      </w:r>
      <w:r w:rsidR="00081A02">
        <w:rPr>
          <w:rFonts w:ascii="Arial" w:hAnsi="Arial"/>
          <w:b w:val="0"/>
        </w:rPr>
        <w:t xml:space="preserve">. </w:t>
      </w:r>
    </w:p>
    <w:p w14:paraId="3814211F" w14:textId="77777777" w:rsidR="000972BF" w:rsidRPr="0065160D" w:rsidRDefault="000972BF" w:rsidP="005860A7">
      <w:pPr>
        <w:pStyle w:val="Heading3"/>
        <w:numPr>
          <w:ilvl w:val="0"/>
          <w:numId w:val="7"/>
        </w:numPr>
        <w:spacing w:before="240" w:after="200"/>
        <w:ind w:left="720" w:firstLine="0"/>
      </w:pPr>
      <w:bookmarkStart w:id="1126" w:name="_Toc317772428"/>
      <w:bookmarkStart w:id="1127" w:name="_Toc317772484"/>
      <w:bookmarkStart w:id="1128" w:name="_Toc317772543"/>
      <w:bookmarkStart w:id="1129" w:name="_Toc317772845"/>
      <w:bookmarkStart w:id="1130" w:name="_Toc317773062"/>
      <w:bookmarkStart w:id="1131" w:name="_Toc317773114"/>
      <w:bookmarkStart w:id="1132" w:name="_Toc317772429"/>
      <w:bookmarkStart w:id="1133" w:name="_Toc317772485"/>
      <w:bookmarkStart w:id="1134" w:name="_Toc317772544"/>
      <w:bookmarkStart w:id="1135" w:name="_Toc317772846"/>
      <w:bookmarkStart w:id="1136" w:name="_Toc317773063"/>
      <w:bookmarkStart w:id="1137" w:name="_Toc317773115"/>
      <w:bookmarkStart w:id="1138" w:name="_Toc402354553"/>
      <w:bookmarkStart w:id="1139" w:name="_Toc474405708"/>
      <w:bookmarkEnd w:id="1126"/>
      <w:bookmarkEnd w:id="1127"/>
      <w:bookmarkEnd w:id="1128"/>
      <w:bookmarkEnd w:id="1129"/>
      <w:bookmarkEnd w:id="1130"/>
      <w:bookmarkEnd w:id="1131"/>
      <w:bookmarkEnd w:id="1132"/>
      <w:bookmarkEnd w:id="1133"/>
      <w:bookmarkEnd w:id="1134"/>
      <w:bookmarkEnd w:id="1135"/>
      <w:bookmarkEnd w:id="1136"/>
      <w:bookmarkEnd w:id="1137"/>
      <w:r>
        <w:t>Dynamics Data for Planned Equipment</w:t>
      </w:r>
      <w:bookmarkEnd w:id="1138"/>
      <w:bookmarkEnd w:id="1139"/>
    </w:p>
    <w:p w14:paraId="7747665E" w14:textId="7C778B0C" w:rsidR="000972BF" w:rsidRPr="005536BF" w:rsidRDefault="000972BF" w:rsidP="003A5F78">
      <w:pPr>
        <w:pStyle w:val="BodyTextIndent"/>
        <w:spacing w:after="200"/>
        <w:ind w:left="720"/>
        <w:rPr>
          <w:rFonts w:ascii="Arial" w:hAnsi="Arial"/>
          <w:b w:val="0"/>
        </w:rPr>
      </w:pPr>
      <w:r>
        <w:rPr>
          <w:rFonts w:ascii="Arial" w:hAnsi="Arial"/>
          <w:b w:val="0"/>
        </w:rPr>
        <w:t>The development of future year case data may require an entity to submit the best available information for the planned equipment prior to development of a detailed design. In such cases, estimated or typical manufacturer’s dynamics data, based on units of similar design and characteristics, may be submitted. However, the resource owner shall update the model information upon completion of the detailed design and again upon commissioning the equipment.</w:t>
      </w:r>
      <w:r w:rsidR="00C54FEE" w:rsidRPr="003A5F78">
        <w:rPr>
          <w:rFonts w:ascii="Arial" w:hAnsi="Arial"/>
          <w:b w:val="0"/>
        </w:rPr>
        <w:t xml:space="preserve"> Dynamics data for planned equipment shall be submitted in accordance with</w:t>
      </w:r>
      <w:r w:rsidR="00E425A6" w:rsidRPr="003A5F78">
        <w:rPr>
          <w:rFonts w:ascii="Arial" w:hAnsi="Arial"/>
          <w:b w:val="0"/>
        </w:rPr>
        <w:t xml:space="preserve"> </w:t>
      </w:r>
      <w:del w:id="1140" w:author="Hulbert, Jason R" w:date="2016-11-11T15:01:00Z">
        <w:r w:rsidR="00E425A6" w:rsidRPr="003A5F78" w:rsidDel="00054A84">
          <w:rPr>
            <w:rFonts w:ascii="Arial" w:hAnsi="Arial"/>
            <w:b w:val="0"/>
          </w:rPr>
          <w:delText xml:space="preserve">section </w:delText>
        </w:r>
      </w:del>
      <w:ins w:id="1141" w:author="Hulbert, Jason R" w:date="2016-11-11T15:01:00Z">
        <w:r w:rsidR="00054A84">
          <w:rPr>
            <w:rFonts w:ascii="Arial" w:hAnsi="Arial"/>
            <w:b w:val="0"/>
          </w:rPr>
          <w:t>S</w:t>
        </w:r>
        <w:r w:rsidR="00054A84" w:rsidRPr="003A5F78">
          <w:rPr>
            <w:rFonts w:ascii="Arial" w:hAnsi="Arial"/>
            <w:b w:val="0"/>
          </w:rPr>
          <w:t xml:space="preserve">ection </w:t>
        </w:r>
      </w:ins>
      <w:r w:rsidR="00E425A6" w:rsidRPr="003A5F78">
        <w:rPr>
          <w:rFonts w:ascii="Arial" w:hAnsi="Arial"/>
          <w:b w:val="0"/>
        </w:rPr>
        <w:t>3.2</w:t>
      </w:r>
      <w:r w:rsidR="00C54FEE" w:rsidRPr="003A5F78">
        <w:rPr>
          <w:rFonts w:ascii="Arial" w:hAnsi="Arial"/>
          <w:b w:val="0"/>
        </w:rPr>
        <w:t>.</w:t>
      </w:r>
      <w:r w:rsidR="00020A63" w:rsidRPr="003A5F78">
        <w:rPr>
          <w:rFonts w:ascii="Arial" w:hAnsi="Arial"/>
          <w:b w:val="0"/>
        </w:rPr>
        <w:t xml:space="preserve"> </w:t>
      </w:r>
    </w:p>
    <w:p w14:paraId="092F28A0" w14:textId="77777777" w:rsidR="00896F81" w:rsidRDefault="00896F81" w:rsidP="005860A7">
      <w:pPr>
        <w:pStyle w:val="Heading2"/>
        <w:numPr>
          <w:ilvl w:val="0"/>
          <w:numId w:val="8"/>
        </w:numPr>
        <w:spacing w:after="200"/>
        <w:ind w:left="720" w:hanging="540"/>
        <w:jc w:val="left"/>
        <w:rPr>
          <w:b/>
        </w:rPr>
      </w:pPr>
      <w:bookmarkStart w:id="1142" w:name="_Toc402354554"/>
      <w:bookmarkStart w:id="1143" w:name="_Toc474405709"/>
      <w:r>
        <w:rPr>
          <w:b/>
        </w:rPr>
        <w:t xml:space="preserve">Dynamics Data for Equipment Owned by </w:t>
      </w:r>
      <w:r w:rsidR="00902B0D">
        <w:rPr>
          <w:b/>
        </w:rPr>
        <w:t xml:space="preserve">Resource </w:t>
      </w:r>
      <w:r>
        <w:rPr>
          <w:b/>
        </w:rPr>
        <w:t>Entities (</w:t>
      </w:r>
      <w:r w:rsidR="00902B0D">
        <w:rPr>
          <w:b/>
        </w:rPr>
        <w:t>RE</w:t>
      </w:r>
      <w:r>
        <w:rPr>
          <w:b/>
        </w:rPr>
        <w:t>)</w:t>
      </w:r>
      <w:bookmarkEnd w:id="1142"/>
      <w:bookmarkEnd w:id="1143"/>
    </w:p>
    <w:p w14:paraId="71363AFE" w14:textId="77777777" w:rsidR="00896F81" w:rsidRDefault="00896F81" w:rsidP="005860A7">
      <w:pPr>
        <w:pStyle w:val="Heading3"/>
        <w:numPr>
          <w:ilvl w:val="0"/>
          <w:numId w:val="9"/>
        </w:numPr>
        <w:spacing w:before="240" w:after="200"/>
        <w:ind w:firstLine="0"/>
      </w:pPr>
      <w:bookmarkStart w:id="1144" w:name="_Toc147762164"/>
      <w:bookmarkStart w:id="1145" w:name="_Toc147762503"/>
      <w:bookmarkStart w:id="1146" w:name="_Toc147762596"/>
      <w:bookmarkStart w:id="1147" w:name="_Toc147886698"/>
      <w:bookmarkStart w:id="1148" w:name="_Toc147886740"/>
      <w:bookmarkStart w:id="1149" w:name="_Toc402354555"/>
      <w:bookmarkStart w:id="1150" w:name="_Toc474405710"/>
      <w:bookmarkEnd w:id="1144"/>
      <w:bookmarkEnd w:id="1145"/>
      <w:bookmarkEnd w:id="1146"/>
      <w:bookmarkEnd w:id="1147"/>
      <w:bookmarkEnd w:id="1148"/>
      <w:r>
        <w:t>Dynamics Data Requirements for New Equipment</w:t>
      </w:r>
      <w:bookmarkEnd w:id="1149"/>
      <w:bookmarkEnd w:id="1150"/>
    </w:p>
    <w:p w14:paraId="48821D4E" w14:textId="4A11223C" w:rsidR="00896F81" w:rsidRDefault="00896F81" w:rsidP="004C3519">
      <w:pPr>
        <w:pStyle w:val="BodyTextIndent"/>
        <w:spacing w:after="200"/>
        <w:ind w:left="720"/>
        <w:rPr>
          <w:rFonts w:ascii="Arial" w:hAnsi="Arial"/>
          <w:b w:val="0"/>
          <w:i/>
        </w:rPr>
      </w:pPr>
      <w:r>
        <w:rPr>
          <w:rFonts w:ascii="Arial" w:hAnsi="Arial"/>
          <w:b w:val="0"/>
          <w:i/>
        </w:rPr>
        <w:t xml:space="preserve">Note: This section addresses the requirements stated in </w:t>
      </w:r>
      <w:r w:rsidR="00776E5B">
        <w:rPr>
          <w:rFonts w:ascii="Arial" w:hAnsi="Arial"/>
          <w:b w:val="0"/>
          <w:i/>
        </w:rPr>
        <w:t xml:space="preserve">R1 of NERC Standard </w:t>
      </w:r>
      <w:del w:id="1151" w:author="Hulbert, Jason R" w:date="2016-11-11T15:02:00Z">
        <w:r w:rsidR="00776E5B" w:rsidDel="004B3595">
          <w:rPr>
            <w:rFonts w:ascii="Arial" w:hAnsi="Arial"/>
            <w:b w:val="0"/>
            <w:i/>
          </w:rPr>
          <w:delText xml:space="preserve">MOD </w:delText>
        </w:r>
      </w:del>
      <w:ins w:id="1152" w:author="Hulbert, Jason R" w:date="2016-11-11T15:02:00Z">
        <w:r w:rsidR="004B3595">
          <w:rPr>
            <w:rFonts w:ascii="Arial" w:hAnsi="Arial"/>
            <w:b w:val="0"/>
            <w:i/>
          </w:rPr>
          <w:t>MOD-</w:t>
        </w:r>
      </w:ins>
      <w:r w:rsidR="00776E5B">
        <w:rPr>
          <w:rFonts w:ascii="Arial" w:hAnsi="Arial"/>
          <w:b w:val="0"/>
          <w:i/>
        </w:rPr>
        <w:t>032-1 (effective July 1, 2015)</w:t>
      </w:r>
      <w:r>
        <w:rPr>
          <w:rFonts w:ascii="Arial" w:hAnsi="Arial"/>
          <w:b w:val="0"/>
          <w:i/>
        </w:rPr>
        <w:t>.</w:t>
      </w:r>
    </w:p>
    <w:p w14:paraId="42AB1D11" w14:textId="15C8CB7D" w:rsidR="00B9077F" w:rsidRPr="009976C8" w:rsidRDefault="00902B0D" w:rsidP="00B9077F">
      <w:pPr>
        <w:pStyle w:val="BodyTextIndent"/>
        <w:spacing w:after="200"/>
        <w:ind w:left="720"/>
        <w:rPr>
          <w:rFonts w:ascii="Arial" w:hAnsi="Arial"/>
          <w:b w:val="0"/>
        </w:rPr>
      </w:pPr>
      <w:r>
        <w:rPr>
          <w:rFonts w:ascii="Arial" w:hAnsi="Arial"/>
          <w:b w:val="0"/>
        </w:rPr>
        <w:t>RE’s</w:t>
      </w:r>
      <w:r w:rsidR="00B57039">
        <w:rPr>
          <w:rFonts w:ascii="Arial" w:hAnsi="Arial"/>
          <w:b w:val="0"/>
        </w:rPr>
        <w:t xml:space="preserve"> are responsible for</w:t>
      </w:r>
      <w:r>
        <w:rPr>
          <w:rFonts w:ascii="Arial" w:hAnsi="Arial"/>
          <w:b w:val="0"/>
        </w:rPr>
        <w:t xml:space="preserve"> providing </w:t>
      </w:r>
      <w:r w:rsidR="001B08A3">
        <w:rPr>
          <w:rFonts w:ascii="Arial" w:hAnsi="Arial"/>
          <w:b w:val="0"/>
        </w:rPr>
        <w:t>models with model paramet</w:t>
      </w:r>
      <w:r w:rsidR="009F129D">
        <w:rPr>
          <w:rFonts w:ascii="Arial" w:hAnsi="Arial"/>
          <w:b w:val="0"/>
        </w:rPr>
        <w:t>e</w:t>
      </w:r>
      <w:r w:rsidR="001B08A3">
        <w:rPr>
          <w:rFonts w:ascii="Arial" w:hAnsi="Arial"/>
          <w:b w:val="0"/>
        </w:rPr>
        <w:t>rs resulting in a tuned model that represents the dynamic performance of the device.</w:t>
      </w:r>
      <w:r w:rsidR="00496699">
        <w:rPr>
          <w:rFonts w:ascii="Arial" w:hAnsi="Arial"/>
          <w:b w:val="0"/>
        </w:rPr>
        <w:t xml:space="preserve"> </w:t>
      </w:r>
      <w:r w:rsidR="00872443">
        <w:rPr>
          <w:rFonts w:ascii="Arial" w:hAnsi="Arial"/>
          <w:b w:val="0"/>
        </w:rPr>
        <w:t>Final</w:t>
      </w:r>
      <w:r w:rsidR="00BC6E25">
        <w:rPr>
          <w:rFonts w:ascii="Arial" w:hAnsi="Arial"/>
          <w:b w:val="0"/>
        </w:rPr>
        <w:t xml:space="preserve"> responsibility</w:t>
      </w:r>
      <w:r w:rsidR="00872443">
        <w:rPr>
          <w:rFonts w:ascii="Arial" w:hAnsi="Arial"/>
          <w:b w:val="0"/>
        </w:rPr>
        <w:t xml:space="preserve"> </w:t>
      </w:r>
      <w:r w:rsidR="00896F81">
        <w:rPr>
          <w:rFonts w:ascii="Arial" w:hAnsi="Arial"/>
          <w:b w:val="0"/>
        </w:rPr>
        <w:t xml:space="preserve">for the submission and the accuracy of the </w:t>
      </w:r>
      <w:r w:rsidR="007A354B">
        <w:rPr>
          <w:rFonts w:ascii="Arial" w:hAnsi="Arial"/>
          <w:b w:val="0"/>
        </w:rPr>
        <w:t xml:space="preserve">dynamic </w:t>
      </w:r>
      <w:r w:rsidR="00896F81">
        <w:rPr>
          <w:rFonts w:ascii="Arial" w:hAnsi="Arial"/>
          <w:b w:val="0"/>
        </w:rPr>
        <w:t xml:space="preserve">data lies on the </w:t>
      </w:r>
      <w:r>
        <w:rPr>
          <w:rFonts w:ascii="Arial" w:hAnsi="Arial"/>
          <w:b w:val="0"/>
        </w:rPr>
        <w:t>RE’s</w:t>
      </w:r>
      <w:r w:rsidR="001B08A3">
        <w:rPr>
          <w:rFonts w:ascii="Arial" w:hAnsi="Arial"/>
          <w:b w:val="0"/>
        </w:rPr>
        <w:t>.</w:t>
      </w:r>
      <w:r w:rsidR="00896F81">
        <w:rPr>
          <w:rFonts w:ascii="Arial" w:hAnsi="Arial"/>
          <w:b w:val="0"/>
        </w:rPr>
        <w:t xml:space="preserve"> ERCOT and the DWG will provide voluntary assistance if requested by </w:t>
      </w:r>
      <w:r>
        <w:rPr>
          <w:rFonts w:ascii="Arial" w:hAnsi="Arial"/>
          <w:b w:val="0"/>
        </w:rPr>
        <w:t>RE’s</w:t>
      </w:r>
      <w:r w:rsidR="00896F81">
        <w:rPr>
          <w:rFonts w:ascii="Arial" w:hAnsi="Arial"/>
          <w:b w:val="0"/>
        </w:rPr>
        <w:t xml:space="preserve"> to complete parameter tuning and </w:t>
      </w:r>
      <w:r w:rsidR="001B08A3">
        <w:rPr>
          <w:rFonts w:ascii="Arial" w:hAnsi="Arial"/>
          <w:b w:val="0"/>
        </w:rPr>
        <w:t xml:space="preserve">prepare </w:t>
      </w:r>
      <w:r w:rsidR="00896F81">
        <w:rPr>
          <w:rFonts w:ascii="Arial" w:hAnsi="Arial"/>
          <w:b w:val="0"/>
        </w:rPr>
        <w:t xml:space="preserve">PSS/E model records. </w:t>
      </w:r>
      <w:del w:id="1153" w:author="ERCOT" w:date="2016-05-26T14:55:00Z">
        <w:r w:rsidR="00896F81" w:rsidDel="008B08FC">
          <w:rPr>
            <w:rFonts w:ascii="Arial" w:hAnsi="Arial"/>
            <w:b w:val="0"/>
          </w:rPr>
          <w:delText xml:space="preserve">ERCOT will serve as the single point of contact to facilitate these activities. </w:delText>
        </w:r>
      </w:del>
      <w:del w:id="1154" w:author="ERCOT" w:date="2016-06-15T13:16:00Z">
        <w:r w:rsidR="001624CE" w:rsidDel="009E479C">
          <w:rPr>
            <w:rFonts w:ascii="Arial" w:hAnsi="Arial"/>
            <w:b w:val="0"/>
          </w:rPr>
          <w:delText xml:space="preserve">If the DWG </w:delText>
        </w:r>
        <w:r w:rsidR="00923C02" w:rsidDel="009E479C">
          <w:rPr>
            <w:rFonts w:ascii="Arial" w:hAnsi="Arial"/>
            <w:b w:val="0"/>
          </w:rPr>
          <w:delText>identifies inappropriate</w:delText>
        </w:r>
        <w:r w:rsidR="001624CE" w:rsidDel="009E479C">
          <w:rPr>
            <w:rFonts w:ascii="Arial" w:hAnsi="Arial"/>
            <w:b w:val="0"/>
          </w:rPr>
          <w:delText xml:space="preserve"> or incomplete dynamics data, the </w:delText>
        </w:r>
        <w:r w:rsidR="001624CE" w:rsidRPr="004F44E6" w:rsidDel="009E479C">
          <w:rPr>
            <w:rFonts w:ascii="Arial" w:hAnsi="Arial"/>
            <w:b w:val="0"/>
          </w:rPr>
          <w:delText xml:space="preserve">appropriate DWG member </w:delText>
        </w:r>
      </w:del>
      <w:del w:id="1155" w:author="ERCOT" w:date="2016-05-26T14:55:00Z">
        <w:r w:rsidR="001624CE" w:rsidRPr="004F44E6" w:rsidDel="008B08FC">
          <w:rPr>
            <w:rFonts w:ascii="Arial" w:hAnsi="Arial"/>
            <w:b w:val="0"/>
          </w:rPr>
          <w:delText>will act through</w:delText>
        </w:r>
      </w:del>
      <w:del w:id="1156" w:author="ERCOT" w:date="2016-06-15T13:16:00Z">
        <w:r w:rsidR="001624CE" w:rsidRPr="004F44E6" w:rsidDel="009E479C">
          <w:rPr>
            <w:rFonts w:ascii="Arial" w:hAnsi="Arial"/>
            <w:b w:val="0"/>
          </w:rPr>
          <w:delText xml:space="preserve"> ERCOT to resolv</w:delText>
        </w:r>
        <w:r w:rsidR="00573878" w:rsidRPr="004F44E6" w:rsidDel="009E479C">
          <w:rPr>
            <w:rFonts w:ascii="Arial" w:hAnsi="Arial"/>
            <w:b w:val="0"/>
          </w:rPr>
          <w:delText xml:space="preserve">e </w:delText>
        </w:r>
        <w:r w:rsidR="001624CE" w:rsidRPr="004F44E6" w:rsidDel="009E479C">
          <w:rPr>
            <w:rFonts w:ascii="Arial" w:hAnsi="Arial"/>
            <w:b w:val="0"/>
          </w:rPr>
          <w:delText>discrepancies</w:delText>
        </w:r>
      </w:del>
      <w:del w:id="1157" w:author="ERCOT" w:date="2016-05-26T14:56:00Z">
        <w:r w:rsidR="00F248A7" w:rsidRPr="004F44E6" w:rsidDel="004B7EB3">
          <w:rPr>
            <w:rFonts w:ascii="Arial" w:hAnsi="Arial"/>
            <w:b w:val="0"/>
          </w:rPr>
          <w:delText xml:space="preserve"> </w:delText>
        </w:r>
        <w:r w:rsidR="00573878" w:rsidRPr="004F44E6" w:rsidDel="004B7EB3">
          <w:rPr>
            <w:rFonts w:ascii="Arial" w:hAnsi="Arial"/>
            <w:b w:val="0"/>
          </w:rPr>
          <w:delText>with the data ow</w:delText>
        </w:r>
      </w:del>
      <w:del w:id="1158" w:author="ERCOT" w:date="2016-05-26T14:57:00Z">
        <w:r w:rsidR="00573878" w:rsidRPr="004F44E6" w:rsidDel="004B7EB3">
          <w:rPr>
            <w:rFonts w:ascii="Arial" w:hAnsi="Arial"/>
            <w:b w:val="0"/>
          </w:rPr>
          <w:delText>ner</w:delText>
        </w:r>
      </w:del>
      <w:del w:id="1159" w:author="ERCOT" w:date="2016-06-15T13:16:00Z">
        <w:r w:rsidR="001624CE" w:rsidDel="009E479C">
          <w:rPr>
            <w:rFonts w:ascii="Arial" w:hAnsi="Arial"/>
            <w:b w:val="0"/>
          </w:rPr>
          <w:delText xml:space="preserve">. </w:delText>
        </w:r>
      </w:del>
      <w:r w:rsidR="00896F81">
        <w:rPr>
          <w:rFonts w:ascii="Arial" w:hAnsi="Arial"/>
          <w:b w:val="0"/>
        </w:rPr>
        <w:t xml:space="preserve">The DWG member </w:t>
      </w:r>
      <w:ins w:id="1160" w:author="ERCOT" w:date="2016-05-26T14:58:00Z">
        <w:r w:rsidR="004B7EB3">
          <w:rPr>
            <w:rFonts w:ascii="Arial" w:hAnsi="Arial"/>
            <w:b w:val="0"/>
          </w:rPr>
          <w:t>representing the TSP to</w:t>
        </w:r>
      </w:ins>
      <w:del w:id="1161" w:author="ERCOT" w:date="2016-05-26T14:58:00Z">
        <w:r w:rsidR="00896F81" w:rsidDel="004B7EB3">
          <w:rPr>
            <w:rFonts w:ascii="Arial" w:hAnsi="Arial"/>
            <w:b w:val="0"/>
          </w:rPr>
          <w:delText>of the</w:delText>
        </w:r>
      </w:del>
      <w:r w:rsidR="00896F81">
        <w:rPr>
          <w:rFonts w:ascii="Arial" w:hAnsi="Arial"/>
          <w:b w:val="0"/>
        </w:rPr>
        <w:t xml:space="preserve"> which </w:t>
      </w:r>
      <w:del w:id="1162" w:author="Hulbert, Jason R" w:date="2016-11-11T15:03:00Z">
        <w:r w:rsidR="00896F81" w:rsidDel="004B3595">
          <w:rPr>
            <w:rFonts w:ascii="Arial" w:hAnsi="Arial"/>
            <w:b w:val="0"/>
          </w:rPr>
          <w:delText xml:space="preserve">the </w:delText>
        </w:r>
      </w:del>
      <w:ins w:id="1163" w:author="ERCOT" w:date="2016-05-26T15:29:00Z">
        <w:del w:id="1164" w:author="Hulbert, Jason R" w:date="2016-11-11T15:03:00Z">
          <w:r w:rsidR="002A7EF6" w:rsidDel="004B3595">
            <w:rPr>
              <w:rFonts w:ascii="Arial" w:hAnsi="Arial"/>
              <w:b w:val="0"/>
            </w:rPr>
            <w:delText xml:space="preserve">a </w:delText>
          </w:r>
        </w:del>
      </w:ins>
      <w:del w:id="1165" w:author="Hulbert, Jason R" w:date="2016-11-11T15:03:00Z">
        <w:r w:rsidR="00896F81" w:rsidDel="004B3595">
          <w:rPr>
            <w:rFonts w:ascii="Arial" w:hAnsi="Arial"/>
            <w:b w:val="0"/>
          </w:rPr>
          <w:delText>generator</w:delText>
        </w:r>
      </w:del>
      <w:ins w:id="1166" w:author="Hulbert, Jason R" w:date="2016-11-11T15:03:00Z">
        <w:r w:rsidR="004B3595">
          <w:rPr>
            <w:rFonts w:ascii="Arial" w:hAnsi="Arial"/>
            <w:b w:val="0"/>
          </w:rPr>
          <w:t>the RE</w:t>
        </w:r>
      </w:ins>
      <w:r w:rsidR="00896F81">
        <w:rPr>
          <w:rFonts w:ascii="Arial" w:hAnsi="Arial"/>
          <w:b w:val="0"/>
        </w:rPr>
        <w:t xml:space="preserve"> is connected is responsible for incorporating the dynamics data received from the </w:t>
      </w:r>
      <w:r>
        <w:rPr>
          <w:rFonts w:ascii="Arial" w:hAnsi="Arial"/>
          <w:b w:val="0"/>
        </w:rPr>
        <w:t>RE</w:t>
      </w:r>
      <w:r w:rsidR="00896F81">
        <w:rPr>
          <w:rFonts w:ascii="Arial" w:hAnsi="Arial"/>
          <w:b w:val="0"/>
        </w:rPr>
        <w:t xml:space="preserve"> into the </w:t>
      </w:r>
      <w:r>
        <w:rPr>
          <w:rFonts w:ascii="Arial" w:hAnsi="Arial"/>
          <w:b w:val="0"/>
        </w:rPr>
        <w:t>DWG Flat Start cases</w:t>
      </w:r>
      <w:ins w:id="1167" w:author="ERCOT" w:date="2016-06-01T15:51:00Z">
        <w:r w:rsidR="00896F81">
          <w:rPr>
            <w:rFonts w:ascii="Arial" w:hAnsi="Arial"/>
            <w:b w:val="0"/>
          </w:rPr>
          <w:t xml:space="preserve"> </w:t>
        </w:r>
      </w:ins>
      <w:ins w:id="1168" w:author="ERCOT" w:date="2016-05-26T15:10:00Z">
        <w:r w:rsidR="00810F97">
          <w:rPr>
            <w:rFonts w:ascii="Arial" w:hAnsi="Arial"/>
            <w:b w:val="0"/>
          </w:rPr>
          <w:t>(dyr</w:t>
        </w:r>
      </w:ins>
      <w:ins w:id="1169" w:author="ERCOT" w:date="2016-05-26T16:17:00Z">
        <w:r w:rsidR="0035040B">
          <w:rPr>
            <w:rFonts w:ascii="Arial" w:hAnsi="Arial"/>
            <w:b w:val="0"/>
          </w:rPr>
          <w:t>e</w:t>
        </w:r>
      </w:ins>
      <w:ins w:id="1170" w:author="ERCOT" w:date="2016-05-26T15:10:00Z">
        <w:r w:rsidR="00810F97">
          <w:rPr>
            <w:rFonts w:ascii="Arial" w:hAnsi="Arial"/>
            <w:b w:val="0"/>
          </w:rPr>
          <w:t xml:space="preserve"> file)</w:t>
        </w:r>
        <w:r w:rsidR="00810F97" w:rsidRPr="004F44E6">
          <w:rPr>
            <w:rFonts w:ascii="Arial" w:hAnsi="Arial"/>
            <w:b w:val="0"/>
          </w:rPr>
          <w:t xml:space="preserve"> </w:t>
        </w:r>
      </w:ins>
      <w:r w:rsidR="00896F81">
        <w:rPr>
          <w:rFonts w:ascii="Arial" w:hAnsi="Arial"/>
          <w:b w:val="0"/>
        </w:rPr>
        <w:t>during annual updates</w:t>
      </w:r>
      <w:r w:rsidR="009976C8">
        <w:rPr>
          <w:rFonts w:ascii="Arial" w:hAnsi="Arial"/>
          <w:b w:val="0"/>
        </w:rPr>
        <w:t>.</w:t>
      </w:r>
    </w:p>
    <w:p w14:paraId="3986E5F3" w14:textId="77777777" w:rsidR="00B9077F" w:rsidRPr="008B08FC" w:rsidDel="00A43371" w:rsidRDefault="004B7EB3" w:rsidP="004C3519">
      <w:pPr>
        <w:pStyle w:val="BodyTextIndent"/>
        <w:spacing w:after="120"/>
        <w:ind w:left="720"/>
        <w:rPr>
          <w:del w:id="1171" w:author="ERCOT" w:date="2016-06-20T12:40:00Z"/>
          <w:rFonts w:ascii="Arial" w:hAnsi="Arial"/>
          <w:b w:val="0"/>
        </w:rPr>
      </w:pPr>
      <w:ins w:id="1172" w:author="ERCOT" w:date="2016-05-26T14:58:00Z">
        <w:r>
          <w:rPr>
            <w:rFonts w:ascii="Arial" w:hAnsi="Arial"/>
            <w:b w:val="0"/>
          </w:rPr>
          <w:t xml:space="preserve">The </w:t>
        </w:r>
      </w:ins>
      <w:r w:rsidR="000972BF">
        <w:rPr>
          <w:rFonts w:ascii="Arial" w:hAnsi="Arial"/>
          <w:b w:val="0"/>
        </w:rPr>
        <w:t xml:space="preserve">RE shall fulfill </w:t>
      </w:r>
      <w:r w:rsidR="007A354B">
        <w:rPr>
          <w:rFonts w:ascii="Arial" w:hAnsi="Arial"/>
          <w:b w:val="0"/>
        </w:rPr>
        <w:t xml:space="preserve">its </w:t>
      </w:r>
      <w:r w:rsidR="000972BF">
        <w:rPr>
          <w:rFonts w:ascii="Arial" w:hAnsi="Arial"/>
          <w:b w:val="0"/>
        </w:rPr>
        <w:t xml:space="preserve">interconnection data requirement by </w:t>
      </w:r>
      <w:del w:id="1173" w:author="ERCOT" w:date="2016-05-26T15:18:00Z">
        <w:r w:rsidR="000972BF" w:rsidDel="00396D3F">
          <w:rPr>
            <w:rFonts w:ascii="Arial" w:hAnsi="Arial"/>
            <w:b w:val="0"/>
          </w:rPr>
          <w:delText>completing the corresponding sections of the RARF</w:delText>
        </w:r>
      </w:del>
      <w:del w:id="1174" w:author="ERCOT" w:date="2016-06-01T15:51:00Z">
        <w:r w:rsidR="000972BF">
          <w:rPr>
            <w:rFonts w:ascii="Arial" w:hAnsi="Arial"/>
            <w:b w:val="0"/>
          </w:rPr>
          <w:delText xml:space="preserve"> </w:delText>
        </w:r>
      </w:del>
      <w:ins w:id="1175" w:author="ERCOT" w:date="2016-05-26T15:18:00Z">
        <w:r w:rsidR="00396D3F">
          <w:rPr>
            <w:rFonts w:ascii="Arial" w:hAnsi="Arial"/>
            <w:b w:val="0"/>
          </w:rPr>
          <w:t>including acceptable dynamic models</w:t>
        </w:r>
      </w:ins>
      <w:ins w:id="1176" w:author="ERCOT" w:date="2016-06-01T15:51:00Z">
        <w:r w:rsidR="000972BF">
          <w:rPr>
            <w:rFonts w:ascii="Arial" w:hAnsi="Arial"/>
            <w:b w:val="0"/>
          </w:rPr>
          <w:t xml:space="preserve"> </w:t>
        </w:r>
      </w:ins>
      <w:r w:rsidR="000972BF">
        <w:rPr>
          <w:rFonts w:ascii="Arial" w:hAnsi="Arial"/>
          <w:b w:val="0"/>
        </w:rPr>
        <w:t xml:space="preserve">for their facilities </w:t>
      </w:r>
      <w:ins w:id="1177" w:author="ERCOT" w:date="2016-05-26T15:19:00Z">
        <w:r w:rsidR="00396D3F">
          <w:rPr>
            <w:rFonts w:ascii="Arial" w:hAnsi="Arial"/>
            <w:b w:val="0"/>
          </w:rPr>
          <w:t xml:space="preserve">along </w:t>
        </w:r>
      </w:ins>
      <w:r w:rsidR="000972BF">
        <w:rPr>
          <w:rFonts w:ascii="Arial" w:hAnsi="Arial"/>
          <w:b w:val="0"/>
        </w:rPr>
        <w:t xml:space="preserve">with </w:t>
      </w:r>
      <w:del w:id="1178" w:author="ERCOT" w:date="2016-05-26T15:19:00Z">
        <w:r w:rsidR="000972BF" w:rsidDel="00396D3F">
          <w:rPr>
            <w:rFonts w:ascii="Arial" w:hAnsi="Arial"/>
            <w:b w:val="0"/>
          </w:rPr>
          <w:delText>dynamic model</w:delText>
        </w:r>
      </w:del>
      <w:del w:id="1179" w:author="ERCOT" w:date="2016-05-26T14:58:00Z">
        <w:r w:rsidR="000972BF" w:rsidDel="004B7EB3">
          <w:rPr>
            <w:rFonts w:ascii="Arial" w:hAnsi="Arial"/>
            <w:b w:val="0"/>
          </w:rPr>
          <w:delText>s</w:delText>
        </w:r>
      </w:del>
      <w:del w:id="1180" w:author="ERCOT" w:date="2016-05-26T15:19:00Z">
        <w:r w:rsidR="000972BF" w:rsidDel="00396D3F">
          <w:rPr>
            <w:rFonts w:ascii="Arial" w:hAnsi="Arial"/>
            <w:b w:val="0"/>
          </w:rPr>
          <w:delText xml:space="preserve"> data embedded or attached to their</w:delText>
        </w:r>
      </w:del>
      <w:ins w:id="1181" w:author="ERCOT" w:date="2016-05-26T15:19:00Z">
        <w:r w:rsidR="00396D3F">
          <w:rPr>
            <w:rFonts w:ascii="Arial" w:hAnsi="Arial"/>
            <w:b w:val="0"/>
          </w:rPr>
          <w:t>a complete</w:t>
        </w:r>
      </w:ins>
      <w:r w:rsidR="000972BF">
        <w:rPr>
          <w:rFonts w:ascii="Arial" w:hAnsi="Arial"/>
          <w:b w:val="0"/>
        </w:rPr>
        <w:t xml:space="preserve"> RARF</w:t>
      </w:r>
      <w:del w:id="1182" w:author="ERCOT" w:date="2016-05-26T15:20:00Z">
        <w:r w:rsidR="000972BF" w:rsidDel="00396D3F">
          <w:rPr>
            <w:rFonts w:ascii="Arial" w:hAnsi="Arial"/>
            <w:b w:val="0"/>
          </w:rPr>
          <w:delText xml:space="preserve"> submission</w:delText>
        </w:r>
      </w:del>
      <w:ins w:id="1183" w:author="ERCOT" w:date="2016-06-01T15:51:00Z">
        <w:r w:rsidR="000972BF">
          <w:rPr>
            <w:rFonts w:ascii="Arial" w:hAnsi="Arial"/>
            <w:b w:val="0"/>
          </w:rPr>
          <w:t>.</w:t>
        </w:r>
      </w:ins>
      <w:ins w:id="1184" w:author="ERCOT" w:date="2016-05-26T14:54:00Z">
        <w:r w:rsidR="008B08FC">
          <w:rPr>
            <w:rFonts w:ascii="Arial" w:hAnsi="Arial"/>
            <w:b w:val="0"/>
          </w:rPr>
          <w:t xml:space="preserve">  The RE may have </w:t>
        </w:r>
      </w:ins>
      <w:ins w:id="1185" w:author="ERCOT" w:date="2016-05-26T15:20:00Z">
        <w:r w:rsidR="00396D3F">
          <w:rPr>
            <w:rFonts w:ascii="Arial" w:hAnsi="Arial"/>
            <w:b w:val="0"/>
          </w:rPr>
          <w:t xml:space="preserve">additional </w:t>
        </w:r>
      </w:ins>
      <w:ins w:id="1186" w:author="ERCOT" w:date="2016-05-26T15:21:00Z">
        <w:r w:rsidR="00396D3F">
          <w:rPr>
            <w:rFonts w:ascii="Arial" w:hAnsi="Arial"/>
            <w:b w:val="0"/>
          </w:rPr>
          <w:t xml:space="preserve">model and data reporting </w:t>
        </w:r>
      </w:ins>
      <w:ins w:id="1187" w:author="ERCOT" w:date="2016-05-26T15:22:00Z">
        <w:r w:rsidR="00396D3F">
          <w:rPr>
            <w:rFonts w:ascii="Arial" w:hAnsi="Arial"/>
            <w:b w:val="0"/>
          </w:rPr>
          <w:t>obligations</w:t>
        </w:r>
      </w:ins>
      <w:ins w:id="1188" w:author="ERCOT" w:date="2016-05-26T15:21:00Z">
        <w:r w:rsidR="00396D3F">
          <w:rPr>
            <w:rFonts w:ascii="Arial" w:hAnsi="Arial"/>
            <w:b w:val="0"/>
          </w:rPr>
          <w:t xml:space="preserve"> to </w:t>
        </w:r>
      </w:ins>
      <w:ins w:id="1189" w:author="ERCOT" w:date="2016-05-26T15:22:00Z">
        <w:r w:rsidR="00396D3F">
          <w:rPr>
            <w:rFonts w:ascii="Arial" w:hAnsi="Arial"/>
            <w:b w:val="0"/>
          </w:rPr>
          <w:t xml:space="preserve">ensure </w:t>
        </w:r>
      </w:ins>
      <w:ins w:id="1190" w:author="ERCOT" w:date="2016-05-26T15:21:00Z">
        <w:r w:rsidR="00396D3F">
          <w:rPr>
            <w:rFonts w:ascii="Arial" w:hAnsi="Arial"/>
            <w:b w:val="0"/>
          </w:rPr>
          <w:t>compliance with NERC reliability standards and/or other requirements</w:t>
        </w:r>
        <w:r w:rsidR="00396D3F" w:rsidRPr="004F44E6">
          <w:rPr>
            <w:rFonts w:ascii="Arial" w:hAnsi="Arial"/>
            <w:b w:val="0"/>
          </w:rPr>
          <w:t>.</w:t>
        </w:r>
      </w:ins>
    </w:p>
    <w:p w14:paraId="07306DC7" w14:textId="77777777" w:rsidR="003A0EF9" w:rsidRDefault="003A0EF9">
      <w:pPr>
        <w:pStyle w:val="BodyTextIndent"/>
        <w:spacing w:after="120"/>
        <w:ind w:left="720"/>
        <w:rPr>
          <w:rFonts w:ascii="Arial" w:hAnsi="Arial"/>
        </w:rPr>
        <w:pPrChange w:id="1191" w:author="ERCOT" w:date="2016-06-20T12:40:00Z">
          <w:pPr/>
        </w:pPrChange>
      </w:pPr>
      <w:del w:id="1192" w:author="ERCOT" w:date="2016-06-20T12:39:00Z">
        <w:r w:rsidDel="00A43371">
          <w:rPr>
            <w:rFonts w:ascii="Arial" w:hAnsi="Arial"/>
            <w:b w:val="0"/>
          </w:rPr>
          <w:br w:type="page"/>
        </w:r>
      </w:del>
    </w:p>
    <w:p w14:paraId="67F01E3E" w14:textId="77777777" w:rsidR="00896F81" w:rsidRDefault="00896F81" w:rsidP="00B9077F">
      <w:pPr>
        <w:pStyle w:val="BodyTextIndent"/>
        <w:spacing w:before="240" w:after="120"/>
        <w:ind w:left="720"/>
        <w:rPr>
          <w:rFonts w:ascii="Arial" w:hAnsi="Arial"/>
          <w:b w:val="0"/>
        </w:rPr>
      </w:pPr>
      <w:r>
        <w:rPr>
          <w:rFonts w:ascii="Arial" w:hAnsi="Arial"/>
          <w:b w:val="0"/>
        </w:rPr>
        <w:t>The following two subsections describe data requirements for two distinct categories of generation facilities:</w:t>
      </w:r>
    </w:p>
    <w:p w14:paraId="01C51E26" w14:textId="77777777" w:rsidR="00896F81" w:rsidRDefault="00496699" w:rsidP="005860A7">
      <w:pPr>
        <w:pStyle w:val="BodyTextIndent"/>
        <w:numPr>
          <w:ilvl w:val="1"/>
          <w:numId w:val="10"/>
        </w:numPr>
        <w:tabs>
          <w:tab w:val="left" w:pos="1080"/>
        </w:tabs>
        <w:spacing w:before="240" w:after="200"/>
        <w:ind w:left="1080" w:firstLine="0"/>
        <w:rPr>
          <w:rFonts w:ascii="Arial" w:hAnsi="Arial"/>
        </w:rPr>
      </w:pPr>
      <w:r>
        <w:rPr>
          <w:rFonts w:ascii="Arial" w:hAnsi="Arial"/>
        </w:rPr>
        <w:t xml:space="preserve">Conventional </w:t>
      </w:r>
      <w:r w:rsidR="00896F81">
        <w:rPr>
          <w:rFonts w:ascii="Arial" w:hAnsi="Arial"/>
        </w:rPr>
        <w:t>Generation Facilities Interconnecting More Than 10 MVA of Generation Capacity:</w:t>
      </w:r>
    </w:p>
    <w:p w14:paraId="02224152" w14:textId="77777777" w:rsidR="00822EBA" w:rsidRDefault="00822EBA" w:rsidP="005860A7">
      <w:pPr>
        <w:pStyle w:val="Hdng3BodyText"/>
        <w:numPr>
          <w:ilvl w:val="0"/>
          <w:numId w:val="2"/>
        </w:numPr>
        <w:spacing w:after="200"/>
        <w:ind w:left="1440"/>
        <w:jc w:val="both"/>
      </w:pPr>
      <w:r>
        <w:t>The model data shall include</w:t>
      </w:r>
      <w:r w:rsidR="00496699">
        <w:t>, at minimum,</w:t>
      </w:r>
      <w:r>
        <w:t xml:space="preserve"> a generator model, a governor model, an exciter model, </w:t>
      </w:r>
      <w:r w:rsidR="000A5F04">
        <w:t xml:space="preserve">and </w:t>
      </w:r>
      <w:r w:rsidR="002D4D6A">
        <w:t xml:space="preserve">if applicable, </w:t>
      </w:r>
      <w:r w:rsidR="009F129D">
        <w:t xml:space="preserve">a power system stabilizer model </w:t>
      </w:r>
      <w:r w:rsidR="00496699">
        <w:t xml:space="preserve">and </w:t>
      </w:r>
      <w:r w:rsidR="005A1110">
        <w:t>a</w:t>
      </w:r>
      <w:r w:rsidR="003B6F5B">
        <w:t>n</w:t>
      </w:r>
      <w:r w:rsidR="005A1110">
        <w:t xml:space="preserve"> </w:t>
      </w:r>
      <w:r>
        <w:t>excitation limiter model</w:t>
      </w:r>
      <w:r w:rsidR="00496699">
        <w:t>.</w:t>
      </w:r>
    </w:p>
    <w:p w14:paraId="77308C07" w14:textId="77777777" w:rsidR="00896F81" w:rsidRDefault="00896F81" w:rsidP="005860A7">
      <w:pPr>
        <w:pStyle w:val="Hdng3BodyText"/>
        <w:numPr>
          <w:ilvl w:val="0"/>
          <w:numId w:val="2"/>
        </w:numPr>
        <w:spacing w:after="200"/>
        <w:ind w:left="1080" w:firstLine="0"/>
        <w:jc w:val="both"/>
      </w:pPr>
      <w:r>
        <w:t xml:space="preserve">Classical model data is not acceptable. </w:t>
      </w:r>
    </w:p>
    <w:p w14:paraId="1C78E3F3" w14:textId="77777777" w:rsidR="00896F81" w:rsidRDefault="00896F81" w:rsidP="005860A7">
      <w:pPr>
        <w:pStyle w:val="Hdng3BodyText"/>
        <w:numPr>
          <w:ilvl w:val="0"/>
          <w:numId w:val="2"/>
        </w:numPr>
        <w:spacing w:after="200"/>
        <w:ind w:left="1440"/>
        <w:jc w:val="both"/>
      </w:pPr>
      <w:r>
        <w:t>Estimated or typical model data is not acceptable for units after they are already connected to the ERCOT system.</w:t>
      </w:r>
    </w:p>
    <w:p w14:paraId="64CD9367" w14:textId="632821E1" w:rsidR="00896F81" w:rsidRDefault="00896F81" w:rsidP="005860A7">
      <w:pPr>
        <w:pStyle w:val="Hdng3BodyText"/>
        <w:numPr>
          <w:ilvl w:val="0"/>
          <w:numId w:val="2"/>
        </w:numPr>
        <w:spacing w:after="200"/>
        <w:ind w:left="1440"/>
        <w:jc w:val="both"/>
      </w:pPr>
      <w:r>
        <w:t xml:space="preserve">In accordance with the SSWG </w:t>
      </w:r>
      <w:del w:id="1193" w:author="Hulbert, Jason R" w:date="2016-11-11T15:10:00Z">
        <w:r w:rsidR="00CE35FB" w:rsidDel="00342E27">
          <w:delText xml:space="preserve">procedure </w:delText>
        </w:r>
      </w:del>
      <w:ins w:id="1194" w:author="Hulbert, Jason R" w:date="2016-11-11T15:10:00Z">
        <w:r w:rsidR="00342E27">
          <w:t xml:space="preserve">Procedure </w:t>
        </w:r>
      </w:ins>
      <w:del w:id="1195" w:author="Hulbert, Jason R" w:date="2016-11-11T15:10:00Z">
        <w:r w:rsidDel="00342E27">
          <w:delText>manual</w:delText>
        </w:r>
      </w:del>
      <w:ins w:id="1196" w:author="Hulbert, Jason R" w:date="2016-11-11T15:10:00Z">
        <w:r w:rsidR="00342E27">
          <w:t>Manual</w:t>
        </w:r>
      </w:ins>
      <w:r>
        <w:t xml:space="preserve">, all </w:t>
      </w:r>
      <w:del w:id="1197" w:author="Hulbert, Jason R" w:date="2016-11-11T15:10:00Z">
        <w:r w:rsidDel="00342E27">
          <w:delText xml:space="preserve">non </w:delText>
        </w:r>
      </w:del>
      <w:ins w:id="1198" w:author="Hulbert, Jason R" w:date="2016-11-11T15:10:00Z">
        <w:r w:rsidR="00342E27">
          <w:t>non-</w:t>
        </w:r>
      </w:ins>
      <w:r>
        <w:t>self-serve generation connected to the transmission system at 60</w:t>
      </w:r>
      <w:ins w:id="1199" w:author="Hulbert, Jason R" w:date="2016-11-11T15:11:00Z">
        <w:r w:rsidR="00342E27">
          <w:t xml:space="preserve"> </w:t>
        </w:r>
      </w:ins>
      <w:r>
        <w:t xml:space="preserve">kV and above with at least 10 MW aggregated at the </w:t>
      </w:r>
      <w:del w:id="1200" w:author="Hulbert, Jason R" w:date="2016-11-11T15:12:00Z">
        <w:r w:rsidDel="00342E27">
          <w:delText xml:space="preserve">point </w:delText>
        </w:r>
      </w:del>
      <w:ins w:id="1201" w:author="Hulbert, Jason R" w:date="2016-11-11T15:12:00Z">
        <w:r w:rsidR="00342E27">
          <w:t xml:space="preserve">Point </w:t>
        </w:r>
      </w:ins>
      <w:r>
        <w:t xml:space="preserve">of </w:t>
      </w:r>
      <w:del w:id="1202" w:author="Hulbert, Jason R" w:date="2016-11-11T15:12:00Z">
        <w:r w:rsidDel="00342E27">
          <w:delText xml:space="preserve">interconnect </w:delText>
        </w:r>
      </w:del>
      <w:ins w:id="1203" w:author="Hulbert, Jason R" w:date="2016-11-11T15:12:00Z">
        <w:r w:rsidR="00342E27">
          <w:t xml:space="preserve">Interconnection (POI) </w:t>
        </w:r>
      </w:ins>
      <w:r>
        <w:t>must be explicitly modeled.  This translates to (1) no lumping of generating units and (2) explicit modeling of each step-up transformer.</w:t>
      </w:r>
    </w:p>
    <w:p w14:paraId="3D9CC41D" w14:textId="77777777" w:rsidR="001D0C5A" w:rsidDel="00583539" w:rsidRDefault="00896F81" w:rsidP="005860A7">
      <w:pPr>
        <w:pStyle w:val="Hdng3BodyText"/>
        <w:numPr>
          <w:ilvl w:val="0"/>
          <w:numId w:val="2"/>
        </w:numPr>
        <w:spacing w:after="200"/>
        <w:ind w:left="1440"/>
        <w:jc w:val="both"/>
        <w:rPr>
          <w:del w:id="1204" w:author="ERCOT" w:date="2016-06-17T10:53:00Z"/>
        </w:rPr>
      </w:pPr>
      <w:r>
        <w:t xml:space="preserve">The SSWG manual states that station auxiliary load for generating plants should not be modeled explicitly at the generator bus.  </w:t>
      </w:r>
      <w:r w:rsidR="00132FAC" w:rsidRPr="00D25141">
        <w:t>While explicit modeling of station</w:t>
      </w:r>
      <w:bookmarkStart w:id="1205" w:name="_GoBack"/>
      <w:bookmarkEnd w:id="1205"/>
      <w:r w:rsidR="00132FAC" w:rsidRPr="00D25141">
        <w:t xml:space="preserve"> auxiliary load may be necessary for </w:t>
      </w:r>
      <w:ins w:id="1206" w:author="ERCOT" w:date="2016-06-14T17:27:00Z">
        <w:r w:rsidR="00791C05" w:rsidRPr="008F3D14">
          <w:rPr>
            <w:rPrChange w:id="1207" w:author="Schmall, John" w:date="2017-02-09T12:14:00Z">
              <w:rPr>
                <w:color w:val="ED7D31"/>
              </w:rPr>
            </w:rPrChange>
          </w:rPr>
          <w:t xml:space="preserve">certain </w:t>
        </w:r>
      </w:ins>
      <w:r w:rsidR="00132FAC" w:rsidRPr="00D25141">
        <w:t>dynamic simulations, DWG dynamics study cases shall not include it.</w:t>
      </w:r>
    </w:p>
    <w:p w14:paraId="421C6361" w14:textId="2DA5207A" w:rsidR="001D0C5A" w:rsidDel="003208F3" w:rsidRDefault="00F91755" w:rsidP="005860A7">
      <w:pPr>
        <w:pStyle w:val="Hdng3BodyText"/>
        <w:numPr>
          <w:ilvl w:val="0"/>
          <w:numId w:val="2"/>
        </w:numPr>
        <w:spacing w:after="200"/>
        <w:ind w:left="1440"/>
        <w:jc w:val="both"/>
        <w:rPr>
          <w:del w:id="1208" w:author="Zhang,Yang" w:date="2017-02-08T10:29:00Z"/>
        </w:rPr>
      </w:pPr>
      <w:del w:id="1209" w:author="Zhang,Yang" w:date="2017-02-08T10:29:00Z">
        <w:r w:rsidDel="003208F3">
          <w:delText>All combined cycle steam turbines</w:delText>
        </w:r>
        <w:r w:rsidR="00896F81" w:rsidDel="003208F3">
          <w:delText xml:space="preserve"> shall use the CIGRE</w:delText>
        </w:r>
        <w:r w:rsidR="00A4416E" w:rsidRPr="003A5F78" w:rsidDel="003208F3">
          <w:delText xml:space="preserve"> (International Council on Large Electric Systems)</w:delText>
        </w:r>
        <w:r w:rsidR="00896F81" w:rsidDel="003208F3">
          <w:delText xml:space="preserve"> governor model,</w:delText>
        </w:r>
        <w:r w:rsidDel="003208F3">
          <w:delText xml:space="preserve"> </w:delText>
        </w:r>
        <w:r w:rsidR="00896F81" w:rsidDel="003208F3">
          <w:delText>as developed by Siemens PTI and implemented by ERCOT.</w:delText>
        </w:r>
        <w:r w:rsidR="00822EBA" w:rsidDel="003208F3">
          <w:delText xml:space="preserve"> </w:delText>
        </w:r>
      </w:del>
    </w:p>
    <w:p w14:paraId="561D47B8" w14:textId="32897E04" w:rsidR="00896F81" w:rsidRDefault="00616443" w:rsidP="005860A7">
      <w:pPr>
        <w:pStyle w:val="Hdng3BodyText"/>
        <w:numPr>
          <w:ilvl w:val="0"/>
          <w:numId w:val="2"/>
        </w:numPr>
        <w:spacing w:after="200"/>
        <w:ind w:left="1440"/>
        <w:jc w:val="both"/>
        <w:rPr>
          <w:ins w:id="1210" w:author="Schmall, John" w:date="2016-10-21T16:41:00Z"/>
        </w:rPr>
      </w:pPr>
      <w:del w:id="1211" w:author="Zhang,Yang" w:date="2017-02-08T10:29:00Z">
        <w:r w:rsidDel="003208F3">
          <w:delText>All combined cycle gas turbine models shall be compatible with the CIGRE steam turbine model.</w:delText>
        </w:r>
      </w:del>
    </w:p>
    <w:p w14:paraId="469223CD" w14:textId="723789F3" w:rsidR="001361B4" w:rsidRDefault="005A4E25" w:rsidP="005860A7">
      <w:pPr>
        <w:pStyle w:val="Hdng3BodyText"/>
        <w:numPr>
          <w:ilvl w:val="0"/>
          <w:numId w:val="2"/>
        </w:numPr>
        <w:spacing w:after="200"/>
        <w:ind w:left="1440"/>
        <w:jc w:val="both"/>
        <w:rPr>
          <w:ins w:id="1212" w:author="Schmall, John" w:date="2016-10-21T17:12:00Z"/>
        </w:rPr>
      </w:pPr>
      <w:ins w:id="1213" w:author="Schmall, John" w:date="2016-10-21T17:02:00Z">
        <w:r>
          <w:t xml:space="preserve">Explicit </w:t>
        </w:r>
      </w:ins>
      <w:ins w:id="1214" w:author="Schmall, John" w:date="2016-10-21T17:11:00Z">
        <w:r w:rsidR="00242ACE">
          <w:t>frequency</w:t>
        </w:r>
      </w:ins>
      <w:ins w:id="1215" w:author="Schmall, John" w:date="2016-10-21T17:02:00Z">
        <w:r>
          <w:t xml:space="preserve"> protection relay models </w:t>
        </w:r>
      </w:ins>
      <w:ins w:id="1216" w:author="Schmall, John" w:date="2016-10-21T17:01:00Z">
        <w:r>
          <w:t xml:space="preserve">shall </w:t>
        </w:r>
      </w:ins>
      <w:ins w:id="1217" w:author="Schmall, John" w:date="2016-10-21T17:02:00Z">
        <w:r>
          <w:t xml:space="preserve">be provided </w:t>
        </w:r>
      </w:ins>
      <w:ins w:id="1218" w:author="Schmall, John" w:date="2016-10-21T17:03:00Z">
        <w:r>
          <w:t xml:space="preserve">for all </w:t>
        </w:r>
      </w:ins>
      <w:ins w:id="1219" w:author="Schmall, John" w:date="2016-10-21T17:08:00Z">
        <w:r w:rsidR="00242ACE">
          <w:t>generators</w:t>
        </w:r>
      </w:ins>
      <w:ins w:id="1220" w:author="Schmall, John" w:date="2016-10-21T17:03:00Z">
        <w:r>
          <w:t xml:space="preserve"> where </w:t>
        </w:r>
      </w:ins>
      <w:ins w:id="1221" w:author="Schmall, John" w:date="2016-10-21T17:04:00Z">
        <w:r w:rsidR="00242ACE">
          <w:t>relay</w:t>
        </w:r>
      </w:ins>
      <w:ins w:id="1222" w:author="Schmall, John" w:date="2016-10-21T17:08:00Z">
        <w:r w:rsidR="00242ACE">
          <w:t>s</w:t>
        </w:r>
      </w:ins>
      <w:ins w:id="1223" w:author="Schmall, John" w:date="2016-10-21T17:07:00Z">
        <w:r w:rsidR="00242ACE">
          <w:t xml:space="preserve"> are</w:t>
        </w:r>
      </w:ins>
      <w:ins w:id="1224" w:author="Schmall, John" w:date="2016-10-21T17:04:00Z">
        <w:r w:rsidR="00242ACE">
          <w:t xml:space="preserve"> set</w:t>
        </w:r>
      </w:ins>
      <w:ins w:id="1225" w:author="Schmall, John" w:date="2016-10-21T17:07:00Z">
        <w:r w:rsidR="00242ACE">
          <w:t xml:space="preserve"> </w:t>
        </w:r>
      </w:ins>
      <w:ins w:id="1226" w:author="Schmall, John" w:date="2016-11-28T10:48:00Z">
        <w:r w:rsidR="00AE5E30">
          <w:t xml:space="preserve">to </w:t>
        </w:r>
      </w:ins>
      <w:ins w:id="1227" w:author="Schmall, John" w:date="2016-10-21T17:04:00Z">
        <w:r w:rsidR="00242ACE">
          <w:t>t</w:t>
        </w:r>
      </w:ins>
      <w:ins w:id="1228" w:author="Schmall, John" w:date="2016-10-21T17:07:00Z">
        <w:r w:rsidR="00242ACE">
          <w:t xml:space="preserve">rip </w:t>
        </w:r>
      </w:ins>
      <w:ins w:id="1229" w:author="Schmall, John" w:date="2016-10-21T17:08:00Z">
        <w:r w:rsidR="00242ACE">
          <w:t xml:space="preserve">the generating unit within the </w:t>
        </w:r>
      </w:ins>
      <w:ins w:id="1230" w:author="Schmall, John" w:date="2016-10-21T17:09:00Z">
        <w:r w:rsidR="00242ACE">
          <w:t xml:space="preserve">“no trip zone” of </w:t>
        </w:r>
      </w:ins>
      <w:ins w:id="1231" w:author="Schmall, John" w:date="2016-10-21T17:26:00Z">
        <w:r w:rsidR="00D85279">
          <w:t xml:space="preserve">NERC Standard </w:t>
        </w:r>
      </w:ins>
      <w:ins w:id="1232" w:author="Schmall, John" w:date="2016-10-21T17:09:00Z">
        <w:r w:rsidR="00242ACE">
          <w:t>PRC-024 Attachment 1.</w:t>
        </w:r>
      </w:ins>
      <w:ins w:id="1233" w:author="Schmall, John" w:date="2016-10-21T17:01:00Z">
        <w:r>
          <w:t xml:space="preserve"> </w:t>
        </w:r>
      </w:ins>
    </w:p>
    <w:p w14:paraId="5EE10C6C" w14:textId="57B4157A" w:rsidR="00242ACE" w:rsidRDefault="00242ACE" w:rsidP="005860A7">
      <w:pPr>
        <w:pStyle w:val="Hdng3BodyText"/>
        <w:numPr>
          <w:ilvl w:val="0"/>
          <w:numId w:val="2"/>
        </w:numPr>
        <w:spacing w:after="200"/>
        <w:ind w:left="1440"/>
        <w:jc w:val="both"/>
      </w:pPr>
      <w:ins w:id="1234" w:author="Schmall, John" w:date="2016-10-21T17:12:00Z">
        <w:r>
          <w:t>E</w:t>
        </w:r>
      </w:ins>
      <w:ins w:id="1235" w:author="Schmall, John" w:date="2016-10-21T17:13:00Z">
        <w:r>
          <w:t>xplicit</w:t>
        </w:r>
      </w:ins>
      <w:ins w:id="1236" w:author="Schmall, John" w:date="2016-10-21T17:12:00Z">
        <w:r>
          <w:rPr>
            <w:rFonts w:ascii="Times New Roman" w:hAnsi="Times New Roman"/>
            <w:sz w:val="20"/>
          </w:rPr>
          <w:t xml:space="preserve"> </w:t>
        </w:r>
      </w:ins>
      <w:ins w:id="1237" w:author="Schmall, John" w:date="2016-10-21T17:13:00Z">
        <w:r>
          <w:t>voltage p</w:t>
        </w:r>
      </w:ins>
      <w:ins w:id="1238" w:author="Schmall, John" w:date="2016-10-21T17:12:00Z">
        <w:r w:rsidRPr="00242ACE">
          <w:t>rotection relay models shall be provided for all generators where relays are set</w:t>
        </w:r>
      </w:ins>
      <w:ins w:id="1239" w:author="Schmall, John" w:date="2016-11-28T10:48:00Z">
        <w:r w:rsidR="00AE5E30">
          <w:t xml:space="preserve"> to</w:t>
        </w:r>
      </w:ins>
      <w:ins w:id="1240" w:author="Schmall, John" w:date="2016-10-21T17:12:00Z">
        <w:r w:rsidRPr="00242ACE">
          <w:t xml:space="preserve"> trip the generating unit within the “no trip zone” of </w:t>
        </w:r>
      </w:ins>
      <w:ins w:id="1241" w:author="Schmall, John" w:date="2016-10-21T17:27:00Z">
        <w:r w:rsidR="00D85279">
          <w:t xml:space="preserve">NERC Standard </w:t>
        </w:r>
      </w:ins>
      <w:ins w:id="1242" w:author="Schmall, John" w:date="2016-10-21T17:12:00Z">
        <w:r w:rsidRPr="00242ACE">
          <w:t>PRC-024 Attachment</w:t>
        </w:r>
      </w:ins>
      <w:ins w:id="1243" w:author="Schmall, John" w:date="2016-10-21T17:13:00Z">
        <w:r>
          <w:t xml:space="preserve"> 2.</w:t>
        </w:r>
      </w:ins>
    </w:p>
    <w:p w14:paraId="3C55429F" w14:textId="77777777" w:rsidR="00896F81" w:rsidRDefault="005C1B86" w:rsidP="005860A7">
      <w:pPr>
        <w:pStyle w:val="Hdng3BodyText"/>
        <w:numPr>
          <w:ilvl w:val="1"/>
          <w:numId w:val="10"/>
        </w:numPr>
        <w:spacing w:before="240" w:after="200"/>
        <w:ind w:left="1080" w:firstLine="0"/>
        <w:jc w:val="both"/>
        <w:rPr>
          <w:b/>
        </w:rPr>
      </w:pPr>
      <w:r>
        <w:rPr>
          <w:b/>
        </w:rPr>
        <w:t xml:space="preserve">Intermittent </w:t>
      </w:r>
      <w:r w:rsidR="00A4416E">
        <w:rPr>
          <w:b/>
        </w:rPr>
        <w:t>Renewable Resource</w:t>
      </w:r>
      <w:r w:rsidR="009E5E6D">
        <w:rPr>
          <w:b/>
        </w:rPr>
        <w:t>s</w:t>
      </w:r>
      <w:r w:rsidR="00A4416E">
        <w:rPr>
          <w:b/>
        </w:rPr>
        <w:t xml:space="preserve"> </w:t>
      </w:r>
      <w:r w:rsidR="00522027" w:rsidRPr="001A32DD">
        <w:rPr>
          <w:b/>
        </w:rPr>
        <w:t>(</w:t>
      </w:r>
      <w:r w:rsidR="004C3519" w:rsidRPr="00405A53">
        <w:rPr>
          <w:b/>
        </w:rPr>
        <w:t>e.g.</w:t>
      </w:r>
      <w:r w:rsidR="006C1CA4" w:rsidRPr="00405A53">
        <w:rPr>
          <w:b/>
        </w:rPr>
        <w:t xml:space="preserve"> </w:t>
      </w:r>
      <w:r w:rsidR="00896F81" w:rsidRPr="00405A53">
        <w:rPr>
          <w:b/>
        </w:rPr>
        <w:t>Wind</w:t>
      </w:r>
      <w:r w:rsidR="00522027" w:rsidRPr="00405A53">
        <w:rPr>
          <w:b/>
        </w:rPr>
        <w:t xml:space="preserve"> and Solar)</w:t>
      </w:r>
      <w:r w:rsidR="00896F81" w:rsidRPr="00405A53">
        <w:rPr>
          <w:b/>
        </w:rPr>
        <w:t xml:space="preserve"> Facilities</w:t>
      </w:r>
      <w:r w:rsidR="00896F81">
        <w:rPr>
          <w:b/>
        </w:rPr>
        <w:t>:</w:t>
      </w:r>
    </w:p>
    <w:p w14:paraId="2DE9B35E" w14:textId="77777777" w:rsidR="00896F81" w:rsidRDefault="009F129D" w:rsidP="001D0C5A">
      <w:pPr>
        <w:pStyle w:val="Hdng3BodyText"/>
        <w:ind w:left="1080"/>
        <w:jc w:val="both"/>
      </w:pPr>
      <w:r>
        <w:t xml:space="preserve">The </w:t>
      </w:r>
      <w:r w:rsidR="00902B0D">
        <w:t>RE</w:t>
      </w:r>
      <w:r w:rsidR="00896F81">
        <w:t xml:space="preserve"> shall provide the following data</w:t>
      </w:r>
      <w:r w:rsidR="003A4443">
        <w:t xml:space="preserve"> as applicable to the generator technology</w:t>
      </w:r>
      <w:r w:rsidR="00896F81">
        <w:t>:</w:t>
      </w:r>
    </w:p>
    <w:p w14:paraId="7992DC4F" w14:textId="77777777" w:rsidR="00896F81" w:rsidRDefault="001F3D7C" w:rsidP="005860A7">
      <w:pPr>
        <w:pStyle w:val="Hdng3BodyText"/>
        <w:numPr>
          <w:ilvl w:val="0"/>
          <w:numId w:val="22"/>
        </w:numPr>
        <w:spacing w:after="200"/>
        <w:ind w:left="1440" w:hanging="360"/>
        <w:jc w:val="both"/>
      </w:pPr>
      <w:r>
        <w:t>Model, data and d</w:t>
      </w:r>
      <w:r w:rsidR="00896F81">
        <w:t>escription of voltage control method.</w:t>
      </w:r>
    </w:p>
    <w:p w14:paraId="121AC7A0" w14:textId="77777777" w:rsidR="00F435C4" w:rsidRPr="007D2BA4" w:rsidRDefault="001F3D7C" w:rsidP="005860A7">
      <w:pPr>
        <w:pStyle w:val="Hdng3BodyText"/>
        <w:numPr>
          <w:ilvl w:val="0"/>
          <w:numId w:val="22"/>
        </w:numPr>
        <w:spacing w:after="200"/>
        <w:ind w:left="1440" w:hanging="360"/>
        <w:jc w:val="both"/>
      </w:pPr>
      <w:r>
        <w:t>Model,</w:t>
      </w:r>
      <w:r w:rsidR="004975CA">
        <w:t xml:space="preserve"> </w:t>
      </w:r>
      <w:r>
        <w:t>data and description of h</w:t>
      </w:r>
      <w:r w:rsidR="00896F81">
        <w:t>ow they will meet ERCOT reactive requirements.</w:t>
      </w:r>
    </w:p>
    <w:p w14:paraId="28690198" w14:textId="77777777" w:rsidR="00896F81" w:rsidRDefault="00896F81" w:rsidP="005860A7">
      <w:pPr>
        <w:pStyle w:val="Hdng3BodyText"/>
        <w:numPr>
          <w:ilvl w:val="0"/>
          <w:numId w:val="22"/>
        </w:numPr>
        <w:spacing w:after="200"/>
        <w:ind w:left="1440" w:hanging="360"/>
        <w:jc w:val="both"/>
      </w:pPr>
      <w:del w:id="1244" w:author="ERCOT" w:date="2016-05-26T15:34:00Z">
        <w:r w:rsidDel="002A7EF6">
          <w:delText xml:space="preserve"> </w:delText>
        </w:r>
      </w:del>
      <w:r w:rsidR="00F435C4">
        <w:t>A one-line diagram of the proposed facility.</w:t>
      </w:r>
    </w:p>
    <w:p w14:paraId="5F6EEE19" w14:textId="77777777" w:rsidR="00896F81" w:rsidRDefault="00896F81" w:rsidP="008B53C9">
      <w:pPr>
        <w:pStyle w:val="Hdng3BodyText"/>
        <w:numPr>
          <w:ilvl w:val="0"/>
          <w:numId w:val="22"/>
        </w:numPr>
        <w:spacing w:after="200"/>
        <w:ind w:left="1440" w:hanging="360"/>
        <w:jc w:val="both"/>
      </w:pPr>
      <w:r>
        <w:t>Data for all transformers.</w:t>
      </w:r>
      <w:r w:rsidR="004C3519">
        <w:t xml:space="preserve"> </w:t>
      </w:r>
      <w:r>
        <w:t>The data should include:</w:t>
      </w:r>
    </w:p>
    <w:p w14:paraId="3DB112AB" w14:textId="77777777" w:rsidR="00896F81" w:rsidRDefault="00896F81" w:rsidP="00B336D3">
      <w:pPr>
        <w:pStyle w:val="Hdng3BodyText"/>
        <w:numPr>
          <w:ilvl w:val="1"/>
          <w:numId w:val="22"/>
        </w:numPr>
        <w:ind w:left="1800" w:hanging="180"/>
        <w:jc w:val="both"/>
      </w:pPr>
      <w:r>
        <w:t>MVA rating.</w:t>
      </w:r>
    </w:p>
    <w:p w14:paraId="4D25FEF0" w14:textId="2BB32629" w:rsidR="00896F81" w:rsidRDefault="00896F81" w:rsidP="00B336D3">
      <w:pPr>
        <w:pStyle w:val="Hdng3BodyText"/>
        <w:numPr>
          <w:ilvl w:val="1"/>
          <w:numId w:val="22"/>
        </w:numPr>
        <w:ind w:left="1800" w:hanging="180"/>
        <w:jc w:val="both"/>
      </w:pPr>
      <w:r>
        <w:t xml:space="preserve">High and </w:t>
      </w:r>
      <w:del w:id="1245" w:author="Hulbert, Jason R" w:date="2016-11-11T15:36:00Z">
        <w:r w:rsidDel="001E67D5">
          <w:delText xml:space="preserve">low </w:delText>
        </w:r>
      </w:del>
      <w:ins w:id="1246" w:author="Hulbert, Jason R" w:date="2016-11-11T15:36:00Z">
        <w:r w:rsidR="001E67D5">
          <w:t>low-</w:t>
        </w:r>
      </w:ins>
      <w:r>
        <w:t>side rated voltage.</w:t>
      </w:r>
    </w:p>
    <w:p w14:paraId="45B22EB4" w14:textId="77777777" w:rsidR="00896F81" w:rsidRDefault="00896F81" w:rsidP="00B336D3">
      <w:pPr>
        <w:pStyle w:val="Hdng3BodyText"/>
        <w:numPr>
          <w:ilvl w:val="1"/>
          <w:numId w:val="22"/>
        </w:numPr>
        <w:ind w:left="1800" w:hanging="180"/>
        <w:jc w:val="both"/>
      </w:pPr>
      <w:r>
        <w:t>Number of taps, and step size.</w:t>
      </w:r>
    </w:p>
    <w:p w14:paraId="5FB69059" w14:textId="77777777" w:rsidR="00896F81" w:rsidRDefault="00896F81" w:rsidP="00B336D3">
      <w:pPr>
        <w:pStyle w:val="Hdng3BodyText"/>
        <w:numPr>
          <w:ilvl w:val="1"/>
          <w:numId w:val="22"/>
        </w:numPr>
        <w:ind w:left="1800" w:hanging="180"/>
        <w:jc w:val="both"/>
      </w:pPr>
      <w:r>
        <w:t xml:space="preserve">Impedance, including base values if different from rated values listed above. </w:t>
      </w:r>
    </w:p>
    <w:p w14:paraId="79CC81D1" w14:textId="77777777" w:rsidR="00896F81" w:rsidRDefault="00AD2B5F" w:rsidP="008B53C9">
      <w:pPr>
        <w:pStyle w:val="Hdng3BodyText"/>
        <w:numPr>
          <w:ilvl w:val="0"/>
          <w:numId w:val="22"/>
        </w:numPr>
        <w:spacing w:after="200"/>
        <w:ind w:left="1440" w:hanging="360"/>
        <w:jc w:val="both"/>
      </w:pPr>
      <w:r>
        <w:t>Dynamic modeling</w:t>
      </w:r>
      <w:r w:rsidR="00896F81">
        <w:t xml:space="preserve"> data including:</w:t>
      </w:r>
    </w:p>
    <w:p w14:paraId="359D26D0" w14:textId="77777777" w:rsidR="00896F81" w:rsidRPr="00AA6C33" w:rsidRDefault="00FE7A4B">
      <w:pPr>
        <w:pStyle w:val="ListParagraph"/>
        <w:numPr>
          <w:ilvl w:val="0"/>
          <w:numId w:val="21"/>
        </w:numPr>
        <w:spacing w:before="120" w:after="120"/>
        <w:contextualSpacing w:val="0"/>
        <w:jc w:val="both"/>
        <w:rPr>
          <w:rFonts w:ascii="Arial" w:hAnsi="Arial"/>
          <w:sz w:val="24"/>
        </w:rPr>
        <w:pPrChange w:id="1247" w:author="ERCOT" w:date="2016-06-15T17:18:00Z">
          <w:pPr>
            <w:pStyle w:val="ListParagraph"/>
            <w:numPr>
              <w:numId w:val="21"/>
            </w:numPr>
            <w:spacing w:before="120" w:after="120"/>
            <w:ind w:left="1800" w:hanging="360"/>
            <w:contextualSpacing w:val="0"/>
          </w:pPr>
        </w:pPrChange>
      </w:pPr>
      <w:r>
        <w:rPr>
          <w:rFonts w:ascii="Arial" w:hAnsi="Arial"/>
          <w:sz w:val="24"/>
        </w:rPr>
        <w:t>Wind g</w:t>
      </w:r>
      <w:r w:rsidR="00896F81" w:rsidRPr="00AA6C33">
        <w:rPr>
          <w:rFonts w:ascii="Arial" w:hAnsi="Arial"/>
          <w:sz w:val="24"/>
        </w:rPr>
        <w:t xml:space="preserve">enerator </w:t>
      </w:r>
      <w:r>
        <w:rPr>
          <w:rFonts w:ascii="Arial" w:hAnsi="Arial"/>
          <w:sz w:val="24"/>
        </w:rPr>
        <w:t xml:space="preserve">or solar inverter </w:t>
      </w:r>
      <w:r w:rsidR="00896F81" w:rsidRPr="00AA6C33">
        <w:rPr>
          <w:rFonts w:ascii="Arial" w:hAnsi="Arial"/>
          <w:sz w:val="24"/>
        </w:rPr>
        <w:t>manufacturer</w:t>
      </w:r>
      <w:ins w:id="1248" w:author="ERCOT" w:date="2016-04-29T16:40:00Z">
        <w:r w:rsidR="00AC243E">
          <w:rPr>
            <w:rFonts w:ascii="Arial" w:hAnsi="Arial"/>
            <w:sz w:val="24"/>
          </w:rPr>
          <w:t xml:space="preserve"> </w:t>
        </w:r>
      </w:ins>
      <w:r w:rsidR="00896F81" w:rsidRPr="00AA6C33">
        <w:rPr>
          <w:rFonts w:ascii="Arial" w:hAnsi="Arial"/>
          <w:sz w:val="24"/>
        </w:rPr>
        <w:t>and</w:t>
      </w:r>
      <w:r w:rsidR="00981639">
        <w:rPr>
          <w:rFonts w:ascii="Arial" w:hAnsi="Arial"/>
          <w:sz w:val="24"/>
        </w:rPr>
        <w:t xml:space="preserve"> type</w:t>
      </w:r>
      <w:r w:rsidR="00896F81" w:rsidRPr="00AA6C33">
        <w:rPr>
          <w:rFonts w:ascii="Arial" w:hAnsi="Arial"/>
          <w:sz w:val="24"/>
        </w:rPr>
        <w:t>.</w:t>
      </w:r>
    </w:p>
    <w:p w14:paraId="68E6C503" w14:textId="77777777" w:rsidR="00896F81" w:rsidRPr="00AA6C33" w:rsidRDefault="00896F81">
      <w:pPr>
        <w:pStyle w:val="ListParagraph"/>
        <w:numPr>
          <w:ilvl w:val="0"/>
          <w:numId w:val="21"/>
        </w:numPr>
        <w:spacing w:before="120" w:after="120"/>
        <w:contextualSpacing w:val="0"/>
        <w:jc w:val="both"/>
        <w:rPr>
          <w:rFonts w:ascii="Arial" w:hAnsi="Arial"/>
          <w:sz w:val="24"/>
        </w:rPr>
        <w:pPrChange w:id="1249" w:author="ERCOT" w:date="2016-06-15T17:18:00Z">
          <w:pPr>
            <w:pStyle w:val="ListParagraph"/>
            <w:numPr>
              <w:numId w:val="21"/>
            </w:numPr>
            <w:spacing w:before="120" w:after="120"/>
            <w:ind w:left="1800" w:hanging="360"/>
            <w:contextualSpacing w:val="0"/>
          </w:pPr>
        </w:pPrChange>
      </w:pPr>
      <w:r w:rsidRPr="00AA6C33">
        <w:rPr>
          <w:rFonts w:ascii="Arial" w:hAnsi="Arial"/>
          <w:sz w:val="24"/>
        </w:rPr>
        <w:t>Rated voltage.</w:t>
      </w:r>
    </w:p>
    <w:p w14:paraId="782100EB" w14:textId="77777777" w:rsidR="00896F81" w:rsidRPr="00AA6C33" w:rsidRDefault="00896F81">
      <w:pPr>
        <w:pStyle w:val="ListParagraph"/>
        <w:numPr>
          <w:ilvl w:val="0"/>
          <w:numId w:val="21"/>
        </w:numPr>
        <w:spacing w:before="120" w:after="120"/>
        <w:contextualSpacing w:val="0"/>
        <w:jc w:val="both"/>
        <w:rPr>
          <w:rFonts w:ascii="Arial" w:hAnsi="Arial"/>
          <w:sz w:val="24"/>
        </w:rPr>
        <w:pPrChange w:id="1250" w:author="ERCOT" w:date="2016-06-15T17:18:00Z">
          <w:pPr>
            <w:pStyle w:val="ListParagraph"/>
            <w:numPr>
              <w:numId w:val="21"/>
            </w:numPr>
            <w:spacing w:before="120" w:after="120"/>
            <w:ind w:left="1800" w:hanging="360"/>
            <w:contextualSpacing w:val="0"/>
          </w:pPr>
        </w:pPrChange>
      </w:pPr>
      <w:r w:rsidRPr="00AA6C33">
        <w:rPr>
          <w:rFonts w:ascii="Arial" w:hAnsi="Arial"/>
          <w:sz w:val="24"/>
        </w:rPr>
        <w:t>Rated MVA.</w:t>
      </w:r>
    </w:p>
    <w:p w14:paraId="252D28BD" w14:textId="77777777" w:rsidR="00896F81" w:rsidRPr="00AA6C33" w:rsidRDefault="00896F81">
      <w:pPr>
        <w:pStyle w:val="ListParagraph"/>
        <w:numPr>
          <w:ilvl w:val="0"/>
          <w:numId w:val="21"/>
        </w:numPr>
        <w:spacing w:before="120" w:after="120"/>
        <w:contextualSpacing w:val="0"/>
        <w:jc w:val="both"/>
        <w:rPr>
          <w:rFonts w:ascii="Arial" w:hAnsi="Arial"/>
          <w:sz w:val="24"/>
        </w:rPr>
        <w:pPrChange w:id="1251" w:author="ERCOT" w:date="2016-06-15T17:18:00Z">
          <w:pPr>
            <w:pStyle w:val="ListParagraph"/>
            <w:numPr>
              <w:numId w:val="21"/>
            </w:numPr>
            <w:spacing w:before="120" w:after="120"/>
            <w:ind w:left="1800" w:hanging="360"/>
            <w:contextualSpacing w:val="0"/>
          </w:pPr>
        </w:pPrChange>
      </w:pPr>
      <w:r w:rsidRPr="00AA6C33">
        <w:rPr>
          <w:rFonts w:ascii="Arial" w:hAnsi="Arial"/>
          <w:sz w:val="24"/>
        </w:rPr>
        <w:t>Reactive capability, leading and lagging.</w:t>
      </w:r>
    </w:p>
    <w:p w14:paraId="5080ADC1" w14:textId="77777777" w:rsidR="00896F81" w:rsidRPr="00AA6C33" w:rsidRDefault="00896F81">
      <w:pPr>
        <w:pStyle w:val="ListParagraph"/>
        <w:numPr>
          <w:ilvl w:val="0"/>
          <w:numId w:val="21"/>
        </w:numPr>
        <w:spacing w:before="120" w:after="120"/>
        <w:contextualSpacing w:val="0"/>
        <w:jc w:val="both"/>
        <w:rPr>
          <w:rFonts w:ascii="Arial" w:hAnsi="Arial"/>
          <w:sz w:val="24"/>
        </w:rPr>
        <w:pPrChange w:id="1252" w:author="ERCOT" w:date="2016-06-15T17:18:00Z">
          <w:pPr>
            <w:pStyle w:val="ListParagraph"/>
            <w:numPr>
              <w:numId w:val="21"/>
            </w:numPr>
            <w:spacing w:before="120" w:after="120"/>
            <w:ind w:left="1800" w:hanging="360"/>
            <w:contextualSpacing w:val="0"/>
          </w:pPr>
        </w:pPrChange>
      </w:pPr>
      <w:r w:rsidRPr="00AA6C33">
        <w:rPr>
          <w:rFonts w:ascii="Arial" w:hAnsi="Arial"/>
          <w:sz w:val="24"/>
        </w:rPr>
        <w:t>Rated MW output.</w:t>
      </w:r>
    </w:p>
    <w:p w14:paraId="7396AFCF" w14:textId="77777777" w:rsidR="00896F81" w:rsidRPr="00AA6C33" w:rsidRDefault="00896F81">
      <w:pPr>
        <w:pStyle w:val="ListParagraph"/>
        <w:numPr>
          <w:ilvl w:val="0"/>
          <w:numId w:val="21"/>
        </w:numPr>
        <w:spacing w:before="120" w:after="120"/>
        <w:contextualSpacing w:val="0"/>
        <w:jc w:val="both"/>
        <w:rPr>
          <w:rFonts w:ascii="Arial" w:hAnsi="Arial"/>
          <w:sz w:val="24"/>
        </w:rPr>
        <w:pPrChange w:id="1253" w:author="ERCOT" w:date="2016-06-15T17:18:00Z">
          <w:pPr>
            <w:pStyle w:val="ListParagraph"/>
            <w:numPr>
              <w:numId w:val="21"/>
            </w:numPr>
            <w:spacing w:before="120" w:after="120"/>
            <w:ind w:left="1800" w:hanging="360"/>
            <w:contextualSpacing w:val="0"/>
          </w:pPr>
        </w:pPrChange>
      </w:pPr>
      <w:r w:rsidRPr="00AA6C33">
        <w:rPr>
          <w:rFonts w:ascii="Arial" w:hAnsi="Arial"/>
          <w:sz w:val="24"/>
        </w:rPr>
        <w:t>Net MW output.</w:t>
      </w:r>
    </w:p>
    <w:p w14:paraId="76E38B36" w14:textId="77777777" w:rsidR="00896F81" w:rsidRPr="00AA6C33" w:rsidRDefault="00896F81">
      <w:pPr>
        <w:pStyle w:val="ListParagraph"/>
        <w:numPr>
          <w:ilvl w:val="0"/>
          <w:numId w:val="21"/>
        </w:numPr>
        <w:spacing w:before="120" w:after="120"/>
        <w:contextualSpacing w:val="0"/>
        <w:jc w:val="both"/>
        <w:rPr>
          <w:rFonts w:ascii="Arial" w:hAnsi="Arial"/>
          <w:sz w:val="24"/>
        </w:rPr>
        <w:pPrChange w:id="1254" w:author="ERCOT" w:date="2016-06-15T17:18:00Z">
          <w:pPr>
            <w:pStyle w:val="ListParagraph"/>
            <w:numPr>
              <w:numId w:val="21"/>
            </w:numPr>
            <w:spacing w:before="120" w:after="120"/>
            <w:ind w:left="1800" w:hanging="360"/>
            <w:contextualSpacing w:val="0"/>
          </w:pPr>
        </w:pPrChange>
      </w:pPr>
      <w:r w:rsidRPr="00AA6C33">
        <w:rPr>
          <w:rFonts w:ascii="Arial" w:hAnsi="Arial"/>
          <w:sz w:val="24"/>
        </w:rPr>
        <w:t>Transient or subtransient reactance</w:t>
      </w:r>
      <w:r w:rsidR="00131627" w:rsidRPr="00AA6C33">
        <w:rPr>
          <w:rFonts w:ascii="Arial" w:hAnsi="Arial"/>
          <w:sz w:val="24"/>
        </w:rPr>
        <w:t>, including base values</w:t>
      </w:r>
      <w:r w:rsidR="00FE7A4B">
        <w:rPr>
          <w:rFonts w:ascii="Arial" w:hAnsi="Arial"/>
          <w:sz w:val="24"/>
        </w:rPr>
        <w:t>, if applicable</w:t>
      </w:r>
      <w:r w:rsidRPr="00AA6C33">
        <w:rPr>
          <w:rFonts w:ascii="Arial" w:hAnsi="Arial"/>
          <w:sz w:val="24"/>
        </w:rPr>
        <w:t>.</w:t>
      </w:r>
    </w:p>
    <w:p w14:paraId="12608FEE" w14:textId="77777777" w:rsidR="00896F81" w:rsidRPr="00AA6C33" w:rsidRDefault="00896F81">
      <w:pPr>
        <w:pStyle w:val="ListParagraph"/>
        <w:numPr>
          <w:ilvl w:val="0"/>
          <w:numId w:val="21"/>
        </w:numPr>
        <w:spacing w:before="120" w:after="120"/>
        <w:contextualSpacing w:val="0"/>
        <w:jc w:val="both"/>
        <w:rPr>
          <w:rFonts w:ascii="Arial" w:hAnsi="Arial"/>
          <w:sz w:val="24"/>
        </w:rPr>
        <w:pPrChange w:id="1255" w:author="ERCOT" w:date="2016-06-15T17:18:00Z">
          <w:pPr>
            <w:pStyle w:val="ListParagraph"/>
            <w:numPr>
              <w:numId w:val="21"/>
            </w:numPr>
            <w:spacing w:before="120" w:after="120"/>
            <w:ind w:left="1800" w:hanging="360"/>
            <w:contextualSpacing w:val="0"/>
          </w:pPr>
        </w:pPrChange>
      </w:pPr>
      <w:r w:rsidRPr="00AA6C33">
        <w:rPr>
          <w:rFonts w:ascii="Arial" w:hAnsi="Arial"/>
          <w:sz w:val="24"/>
        </w:rPr>
        <w:t>Transient or subtransient time constant</w:t>
      </w:r>
      <w:r w:rsidR="00FE7A4B">
        <w:rPr>
          <w:rFonts w:ascii="Arial" w:hAnsi="Arial"/>
          <w:sz w:val="24"/>
        </w:rPr>
        <w:t>, if applicable</w:t>
      </w:r>
      <w:r w:rsidRPr="00AA6C33">
        <w:rPr>
          <w:rFonts w:ascii="Arial" w:hAnsi="Arial"/>
          <w:sz w:val="24"/>
        </w:rPr>
        <w:t>.</w:t>
      </w:r>
    </w:p>
    <w:p w14:paraId="1D7E53F0" w14:textId="77777777" w:rsidR="00896F81" w:rsidRPr="00AA6C33" w:rsidRDefault="00896F81">
      <w:pPr>
        <w:pStyle w:val="ListParagraph"/>
        <w:numPr>
          <w:ilvl w:val="0"/>
          <w:numId w:val="21"/>
        </w:numPr>
        <w:spacing w:before="120" w:after="120"/>
        <w:contextualSpacing w:val="0"/>
        <w:jc w:val="both"/>
        <w:rPr>
          <w:rFonts w:ascii="Arial" w:hAnsi="Arial"/>
          <w:sz w:val="24"/>
        </w:rPr>
        <w:pPrChange w:id="1256" w:author="ERCOT" w:date="2016-06-15T17:18:00Z">
          <w:pPr>
            <w:pStyle w:val="ListParagraph"/>
            <w:numPr>
              <w:numId w:val="21"/>
            </w:numPr>
            <w:spacing w:before="120" w:after="120"/>
            <w:ind w:left="1800" w:hanging="360"/>
            <w:contextualSpacing w:val="0"/>
          </w:pPr>
        </w:pPrChange>
      </w:pPr>
      <w:r w:rsidRPr="00AA6C33">
        <w:rPr>
          <w:rFonts w:ascii="Arial" w:hAnsi="Arial"/>
          <w:sz w:val="24"/>
        </w:rPr>
        <w:t>Total inertia constant, H, of generator, including the shaft and gearbox</w:t>
      </w:r>
      <w:r w:rsidR="00FE7A4B">
        <w:rPr>
          <w:rFonts w:ascii="Arial" w:hAnsi="Arial"/>
          <w:sz w:val="24"/>
        </w:rPr>
        <w:t>, if applicable</w:t>
      </w:r>
      <w:r w:rsidRPr="00AA6C33">
        <w:rPr>
          <w:rFonts w:ascii="Arial" w:hAnsi="Arial"/>
          <w:sz w:val="24"/>
        </w:rPr>
        <w:t>.</w:t>
      </w:r>
    </w:p>
    <w:p w14:paraId="1266D3B0" w14:textId="2BA0C368" w:rsidR="00896F81" w:rsidRPr="00AA6C33" w:rsidDel="00D07E78" w:rsidRDefault="00896F81">
      <w:pPr>
        <w:pStyle w:val="ListParagraph"/>
        <w:numPr>
          <w:ilvl w:val="0"/>
          <w:numId w:val="21"/>
        </w:numPr>
        <w:spacing w:before="120" w:after="120"/>
        <w:contextualSpacing w:val="0"/>
        <w:jc w:val="both"/>
        <w:rPr>
          <w:del w:id="1257" w:author="Schmall, John" w:date="2016-10-21T17:22:00Z"/>
          <w:rFonts w:ascii="Arial" w:hAnsi="Arial"/>
          <w:sz w:val="24"/>
        </w:rPr>
        <w:pPrChange w:id="1258" w:author="ERCOT" w:date="2016-06-15T17:18:00Z">
          <w:pPr>
            <w:pStyle w:val="ListParagraph"/>
            <w:numPr>
              <w:numId w:val="21"/>
            </w:numPr>
            <w:spacing w:before="120" w:after="120"/>
            <w:ind w:left="1800" w:hanging="360"/>
            <w:contextualSpacing w:val="0"/>
          </w:pPr>
        </w:pPrChange>
      </w:pPr>
      <w:del w:id="1259" w:author="Schmall, John" w:date="2016-10-21T17:22:00Z">
        <w:r w:rsidRPr="00AA6C33" w:rsidDel="00D07E78">
          <w:rPr>
            <w:rFonts w:ascii="Arial" w:hAnsi="Arial"/>
            <w:sz w:val="24"/>
          </w:rPr>
          <w:delText>Under frequency and under voltage protection</w:delText>
        </w:r>
        <w:r w:rsidR="00131627" w:rsidRPr="00AA6C33" w:rsidDel="00D07E78">
          <w:rPr>
            <w:rFonts w:ascii="Arial" w:hAnsi="Arial"/>
            <w:sz w:val="24"/>
          </w:rPr>
          <w:delText xml:space="preserve"> settings</w:delText>
        </w:r>
        <w:r w:rsidRPr="00AA6C33" w:rsidDel="00D07E78">
          <w:rPr>
            <w:rFonts w:ascii="Arial" w:hAnsi="Arial"/>
            <w:sz w:val="24"/>
          </w:rPr>
          <w:delText>.</w:delText>
        </w:r>
      </w:del>
    </w:p>
    <w:p w14:paraId="0DD3D4F1" w14:textId="4FBC2077" w:rsidR="00896F81" w:rsidRPr="00AA6C33" w:rsidDel="00D07E78" w:rsidRDefault="00896F81">
      <w:pPr>
        <w:pStyle w:val="ListParagraph"/>
        <w:numPr>
          <w:ilvl w:val="0"/>
          <w:numId w:val="21"/>
        </w:numPr>
        <w:spacing w:before="120" w:after="120"/>
        <w:contextualSpacing w:val="0"/>
        <w:jc w:val="both"/>
        <w:rPr>
          <w:del w:id="1260" w:author="Schmall, John" w:date="2016-10-21T17:22:00Z"/>
          <w:rFonts w:ascii="Arial" w:hAnsi="Arial"/>
          <w:sz w:val="24"/>
        </w:rPr>
        <w:pPrChange w:id="1261" w:author="ERCOT" w:date="2016-06-15T17:18:00Z">
          <w:pPr>
            <w:pStyle w:val="ListParagraph"/>
            <w:numPr>
              <w:numId w:val="21"/>
            </w:numPr>
            <w:spacing w:before="120" w:after="120"/>
            <w:ind w:left="1800" w:hanging="360"/>
            <w:contextualSpacing w:val="0"/>
          </w:pPr>
        </w:pPrChange>
      </w:pPr>
      <w:del w:id="1262" w:author="Schmall, John" w:date="2016-10-21T17:22:00Z">
        <w:r w:rsidRPr="00AA6C33" w:rsidDel="00D07E78">
          <w:rPr>
            <w:rFonts w:ascii="Arial" w:hAnsi="Arial"/>
            <w:sz w:val="24"/>
          </w:rPr>
          <w:delText>Over frequency and over voltage protection</w:delText>
        </w:r>
        <w:r w:rsidR="00131627" w:rsidRPr="00AA6C33" w:rsidDel="00D07E78">
          <w:rPr>
            <w:rFonts w:ascii="Arial" w:hAnsi="Arial"/>
            <w:sz w:val="24"/>
          </w:rPr>
          <w:delText xml:space="preserve"> settings</w:delText>
        </w:r>
        <w:r w:rsidRPr="00AA6C33" w:rsidDel="00D07E78">
          <w:rPr>
            <w:rFonts w:ascii="Arial" w:hAnsi="Arial"/>
            <w:sz w:val="24"/>
          </w:rPr>
          <w:delText>.</w:delText>
        </w:r>
      </w:del>
    </w:p>
    <w:p w14:paraId="129CD867" w14:textId="77777777" w:rsidR="009F129D" w:rsidRPr="00ED677A" w:rsidRDefault="009F129D">
      <w:pPr>
        <w:pStyle w:val="ListParagraph"/>
        <w:numPr>
          <w:ilvl w:val="0"/>
          <w:numId w:val="21"/>
        </w:numPr>
        <w:spacing w:before="120" w:after="120"/>
        <w:contextualSpacing w:val="0"/>
        <w:jc w:val="both"/>
        <w:rPr>
          <w:rFonts w:ascii="Arial" w:hAnsi="Arial"/>
          <w:sz w:val="24"/>
        </w:rPr>
        <w:pPrChange w:id="1263" w:author="ERCOT" w:date="2016-06-15T17:18:00Z">
          <w:pPr>
            <w:pStyle w:val="ListParagraph"/>
            <w:numPr>
              <w:numId w:val="21"/>
            </w:numPr>
            <w:spacing w:before="120" w:after="120"/>
            <w:ind w:left="1800" w:hanging="360"/>
            <w:contextualSpacing w:val="0"/>
          </w:pPr>
        </w:pPrChange>
      </w:pPr>
      <w:r w:rsidRPr="00AA6C33">
        <w:rPr>
          <w:rFonts w:ascii="Arial" w:hAnsi="Arial"/>
          <w:sz w:val="24"/>
        </w:rPr>
        <w:t>Number of machines by manufacturer</w:t>
      </w:r>
      <w:r w:rsidRPr="00ED677A">
        <w:rPr>
          <w:rFonts w:ascii="Arial" w:hAnsi="Arial"/>
          <w:sz w:val="24"/>
        </w:rPr>
        <w:t xml:space="preserve"> types</w:t>
      </w:r>
      <w:r w:rsidR="00FE7A4B">
        <w:rPr>
          <w:rFonts w:ascii="Arial" w:hAnsi="Arial"/>
          <w:sz w:val="24"/>
        </w:rPr>
        <w:t>.</w:t>
      </w:r>
    </w:p>
    <w:p w14:paraId="26269966" w14:textId="7C500A49" w:rsidR="00896F81" w:rsidRDefault="009976C8" w:rsidP="007D3514">
      <w:pPr>
        <w:pStyle w:val="Hdng3BodyText"/>
        <w:numPr>
          <w:ilvl w:val="0"/>
          <w:numId w:val="22"/>
        </w:numPr>
        <w:spacing w:after="200"/>
        <w:ind w:left="1440" w:hanging="360"/>
        <w:jc w:val="both"/>
      </w:pPr>
      <w:r>
        <w:t>R</w:t>
      </w:r>
      <w:r w:rsidR="00896F81">
        <w:t xml:space="preserve">eactive </w:t>
      </w:r>
      <w:r w:rsidR="00D90376">
        <w:t>re</w:t>
      </w:r>
      <w:r w:rsidR="00896F81">
        <w:t xml:space="preserve">source </w:t>
      </w:r>
      <w:r>
        <w:t xml:space="preserve">data </w:t>
      </w:r>
      <w:r w:rsidR="00896F81">
        <w:t xml:space="preserve">such as capacitor banks, STATCOMS, etc. Provide the number of devices, location of the devices, step size, speed of switching, location where voltage is </w:t>
      </w:r>
      <w:del w:id="1264" w:author="Hulbert, Jason R" w:date="2016-11-11T15:38:00Z">
        <w:r w:rsidR="00896F81" w:rsidDel="003D4006">
          <w:delText xml:space="preserve">sensed </w:delText>
        </w:r>
      </w:del>
      <w:ins w:id="1265" w:author="Hulbert, Jason R" w:date="2016-11-11T15:38:00Z">
        <w:r w:rsidR="003D4006">
          <w:t xml:space="preserve">monitored </w:t>
        </w:r>
      </w:ins>
      <w:r w:rsidR="00896F81">
        <w:t>and controlled, control strategy, and voltage limits. For dynamic reactive devices, provide the appropriate model and data.</w:t>
      </w:r>
    </w:p>
    <w:p w14:paraId="31D79773" w14:textId="17A647AE" w:rsidR="00896F81" w:rsidRDefault="00896F81" w:rsidP="007D3514">
      <w:pPr>
        <w:pStyle w:val="Hdng3BodyText"/>
        <w:numPr>
          <w:ilvl w:val="0"/>
          <w:numId w:val="22"/>
        </w:numPr>
        <w:spacing w:after="200"/>
        <w:ind w:left="1440" w:hanging="360"/>
        <w:jc w:val="both"/>
      </w:pPr>
      <w:r>
        <w:t xml:space="preserve">Line data from the </w:t>
      </w:r>
      <w:del w:id="1266" w:author="Hulbert, Jason R" w:date="2016-11-11T15:38:00Z">
        <w:r w:rsidDel="003D4006">
          <w:delText>point of connection</w:delText>
        </w:r>
      </w:del>
      <w:ins w:id="1267" w:author="Hulbert, Jason R" w:date="2016-11-11T15:38:00Z">
        <w:r w:rsidR="003D4006">
          <w:t>POI</w:t>
        </w:r>
      </w:ins>
      <w:r>
        <w:t xml:space="preserve"> to each generator.</w:t>
      </w:r>
      <w:r w:rsidR="001113E6">
        <w:t xml:space="preserve"> </w:t>
      </w:r>
      <w:r>
        <w:t xml:space="preserve"> </w:t>
      </w:r>
      <w:r w:rsidR="001113E6">
        <w:br/>
      </w:r>
      <w:r>
        <w:t>Include:</w:t>
      </w:r>
    </w:p>
    <w:p w14:paraId="36D9F5DD"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type (overhead or underground)</w:t>
      </w:r>
    </w:p>
    <w:p w14:paraId="62B9E604"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length </w:t>
      </w:r>
    </w:p>
    <w:p w14:paraId="10BA1347"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resistance in ohms/1000 ft</w:t>
      </w:r>
    </w:p>
    <w:p w14:paraId="4D824CE1"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reactance in ohms/1000 ft</w:t>
      </w:r>
    </w:p>
    <w:p w14:paraId="1ACC3586" w14:textId="77777777" w:rsidR="004C3519"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susceptance in mhos/1000 ft</w:t>
      </w:r>
    </w:p>
    <w:p w14:paraId="272E0ABB" w14:textId="77777777" w:rsidR="003C59DF" w:rsidRDefault="004C3519" w:rsidP="007D3514">
      <w:pPr>
        <w:pStyle w:val="Hdng3BodyText"/>
        <w:numPr>
          <w:ilvl w:val="0"/>
          <w:numId w:val="22"/>
        </w:numPr>
        <w:spacing w:after="200"/>
        <w:ind w:left="1440" w:hanging="360"/>
        <w:jc w:val="both"/>
        <w:rPr>
          <w:ins w:id="1268" w:author="Schmall, John" w:date="2016-10-21T17:20:00Z"/>
        </w:rPr>
      </w:pPr>
      <w:r>
        <w:t xml:space="preserve">Wind </w:t>
      </w:r>
      <w:r w:rsidR="003C59DF">
        <w:t xml:space="preserve">turbine models shall account for rotor mass, aerodynamic energy conversion, </w:t>
      </w:r>
      <w:r w:rsidR="009976C8">
        <w:t xml:space="preserve">and </w:t>
      </w:r>
      <w:r w:rsidR="003C59DF">
        <w:t>pitch control.</w:t>
      </w:r>
    </w:p>
    <w:p w14:paraId="3E66B020" w14:textId="12051E26" w:rsidR="00D07E78" w:rsidRDefault="00D07E78">
      <w:pPr>
        <w:pStyle w:val="Hdng3BodyText"/>
        <w:numPr>
          <w:ilvl w:val="0"/>
          <w:numId w:val="22"/>
        </w:numPr>
        <w:spacing w:after="200"/>
        <w:ind w:left="1440" w:hanging="360"/>
        <w:jc w:val="both"/>
        <w:rPr>
          <w:ins w:id="1269" w:author="Schmall, John" w:date="2016-10-21T17:20:00Z"/>
        </w:rPr>
        <w:pPrChange w:id="1270" w:author="Schmall, John" w:date="2016-10-21T17:21:00Z">
          <w:pPr>
            <w:pStyle w:val="Hdng3BodyText"/>
            <w:numPr>
              <w:numId w:val="22"/>
            </w:numPr>
            <w:spacing w:after="200"/>
            <w:ind w:left="922" w:hanging="274"/>
            <w:jc w:val="both"/>
          </w:pPr>
        </w:pPrChange>
      </w:pPr>
      <w:ins w:id="1271" w:author="Schmall, John" w:date="2016-10-21T17:20:00Z">
        <w:r>
          <w:t xml:space="preserve">Explicit frequency protection relay models shall be provided for all </w:t>
        </w:r>
      </w:ins>
      <w:ins w:id="1272" w:author="Schmall, John" w:date="2016-10-21T17:22:00Z">
        <w:r>
          <w:t>IRR</w:t>
        </w:r>
      </w:ins>
      <w:ins w:id="1273" w:author="Schmall, John" w:date="2016-10-21T17:23:00Z">
        <w:r>
          <w:t>s</w:t>
        </w:r>
      </w:ins>
      <w:ins w:id="1274" w:author="Schmall, John" w:date="2016-10-21T17:20:00Z">
        <w:r>
          <w:t xml:space="preserve"> where relays are set</w:t>
        </w:r>
      </w:ins>
      <w:ins w:id="1275" w:author="Schmall, John" w:date="2016-11-30T15:04:00Z">
        <w:r w:rsidR="001B4CCE">
          <w:t xml:space="preserve"> to</w:t>
        </w:r>
      </w:ins>
      <w:ins w:id="1276" w:author="Schmall, John" w:date="2016-10-21T17:20:00Z">
        <w:r>
          <w:t xml:space="preserve"> trip the </w:t>
        </w:r>
      </w:ins>
      <w:ins w:id="1277" w:author="Schmall, John" w:date="2016-10-21T17:22:00Z">
        <w:r>
          <w:t>resource</w:t>
        </w:r>
      </w:ins>
      <w:ins w:id="1278" w:author="Schmall, John" w:date="2016-10-21T17:20:00Z">
        <w:r>
          <w:t xml:space="preserve"> within the “no trip zone” of </w:t>
        </w:r>
      </w:ins>
      <w:ins w:id="1279" w:author="Schmall, John" w:date="2016-10-21T17:27:00Z">
        <w:r w:rsidR="00D85279">
          <w:t xml:space="preserve">NERC Standard </w:t>
        </w:r>
      </w:ins>
      <w:ins w:id="1280" w:author="Schmall, John" w:date="2016-10-21T17:20:00Z">
        <w:r>
          <w:t>PRC-024 Attachment 1.</w:t>
        </w:r>
      </w:ins>
    </w:p>
    <w:p w14:paraId="48918B0F" w14:textId="6962643B" w:rsidR="00D07E78" w:rsidRPr="003A5F78" w:rsidRDefault="00D07E78">
      <w:pPr>
        <w:pStyle w:val="Hdng3BodyText"/>
        <w:numPr>
          <w:ilvl w:val="0"/>
          <w:numId w:val="22"/>
        </w:numPr>
        <w:spacing w:after="200"/>
        <w:ind w:left="1440" w:hanging="360"/>
        <w:jc w:val="both"/>
        <w:pPrChange w:id="1281" w:author="Schmall, John" w:date="2016-10-21T17:21:00Z">
          <w:pPr>
            <w:pStyle w:val="Hdng3BodyText"/>
            <w:numPr>
              <w:numId w:val="22"/>
            </w:numPr>
            <w:spacing w:after="200"/>
            <w:ind w:left="922" w:hanging="274"/>
            <w:jc w:val="both"/>
          </w:pPr>
        </w:pPrChange>
      </w:pPr>
      <w:ins w:id="1282" w:author="Schmall, John" w:date="2016-10-21T17:20:00Z">
        <w:r>
          <w:t>Explicit</w:t>
        </w:r>
        <w:r w:rsidRPr="00D07E78">
          <w:rPr>
            <w:rFonts w:ascii="Times New Roman" w:hAnsi="Times New Roman"/>
            <w:sz w:val="20"/>
          </w:rPr>
          <w:t xml:space="preserve"> </w:t>
        </w:r>
        <w:r>
          <w:t>voltage p</w:t>
        </w:r>
        <w:r w:rsidRPr="00242ACE">
          <w:t xml:space="preserve">rotection relay models shall be provided for all </w:t>
        </w:r>
      </w:ins>
      <w:ins w:id="1283" w:author="Schmall, John" w:date="2016-10-21T17:23:00Z">
        <w:r>
          <w:t>IRRs</w:t>
        </w:r>
      </w:ins>
      <w:ins w:id="1284" w:author="Schmall, John" w:date="2016-10-21T17:20:00Z">
        <w:r w:rsidRPr="00242ACE">
          <w:t xml:space="preserve"> where relays are set </w:t>
        </w:r>
      </w:ins>
      <w:ins w:id="1285" w:author="Schmall, John" w:date="2016-11-30T15:04:00Z">
        <w:r w:rsidR="001B4CCE">
          <w:t xml:space="preserve">to </w:t>
        </w:r>
      </w:ins>
      <w:ins w:id="1286" w:author="Schmall, John" w:date="2016-10-21T17:20:00Z">
        <w:r w:rsidRPr="00242ACE">
          <w:t xml:space="preserve">trip the </w:t>
        </w:r>
      </w:ins>
      <w:ins w:id="1287" w:author="Schmall, John" w:date="2016-10-21T17:23:00Z">
        <w:r>
          <w:t>resource</w:t>
        </w:r>
      </w:ins>
      <w:ins w:id="1288" w:author="Schmall, John" w:date="2016-10-21T17:20:00Z">
        <w:r w:rsidRPr="00242ACE">
          <w:t xml:space="preserve"> within the “no trip zone” of </w:t>
        </w:r>
      </w:ins>
      <w:ins w:id="1289" w:author="Schmall, John" w:date="2016-10-21T17:27:00Z">
        <w:r w:rsidR="00D85279">
          <w:t xml:space="preserve">NERC Standard </w:t>
        </w:r>
      </w:ins>
      <w:ins w:id="1290" w:author="Schmall, John" w:date="2016-10-21T17:20:00Z">
        <w:r w:rsidRPr="00242ACE">
          <w:t>PRC-024 Attachment</w:t>
        </w:r>
        <w:r>
          <w:t xml:space="preserve"> 2.</w:t>
        </w:r>
      </w:ins>
    </w:p>
    <w:p w14:paraId="2C5E727D" w14:textId="77777777" w:rsidR="00896F81" w:rsidRDefault="00896F81" w:rsidP="007D3514">
      <w:pPr>
        <w:pStyle w:val="Heading3"/>
        <w:numPr>
          <w:ilvl w:val="0"/>
          <w:numId w:val="11"/>
        </w:numPr>
        <w:spacing w:before="240" w:after="200"/>
        <w:ind w:left="720" w:firstLine="0"/>
      </w:pPr>
      <w:bookmarkStart w:id="1291" w:name="_Toc402354556"/>
      <w:bookmarkStart w:id="1292" w:name="_Toc474405711"/>
      <w:r>
        <w:t>Updates to Existing Dynamics Data</w:t>
      </w:r>
      <w:bookmarkEnd w:id="1291"/>
      <w:bookmarkEnd w:id="1292"/>
    </w:p>
    <w:p w14:paraId="3E5AF4FC" w14:textId="77777777" w:rsidR="00896F81" w:rsidRDefault="00554721" w:rsidP="00554721">
      <w:pPr>
        <w:pStyle w:val="ListContinue"/>
        <w:spacing w:after="200"/>
        <w:ind w:left="720"/>
        <w:jc w:val="both"/>
        <w:rPr>
          <w:rFonts w:ascii="Arial" w:hAnsi="Arial"/>
          <w:sz w:val="24"/>
        </w:rPr>
      </w:pPr>
      <w:del w:id="1293" w:author="ERCOT" w:date="2016-05-26T15:52:00Z">
        <w:r w:rsidDel="00FE47F1">
          <w:rPr>
            <w:rFonts w:ascii="Arial" w:hAnsi="Arial"/>
            <w:sz w:val="24"/>
          </w:rPr>
          <w:delText xml:space="preserve">The requirements of section 3.2.1 apply to all updated models and data.  </w:delText>
        </w:r>
        <w:r w:rsidR="00896F81" w:rsidDel="00FE47F1">
          <w:rPr>
            <w:rFonts w:ascii="Arial" w:hAnsi="Arial"/>
            <w:sz w:val="24"/>
          </w:rPr>
          <w:delText xml:space="preserve">Any change </w:delText>
        </w:r>
      </w:del>
      <w:del w:id="1294" w:author="ERCOT" w:date="2016-05-26T15:44:00Z">
        <w:r w:rsidR="00896F81" w:rsidDel="00477E3C">
          <w:rPr>
            <w:rFonts w:ascii="Arial" w:hAnsi="Arial"/>
            <w:sz w:val="24"/>
          </w:rPr>
          <w:delText>in generator dynamics data</w:delText>
        </w:r>
        <w:r w:rsidR="004C3519" w:rsidDel="00477E3C">
          <w:rPr>
            <w:rFonts w:ascii="Arial" w:hAnsi="Arial"/>
            <w:sz w:val="24"/>
          </w:rPr>
          <w:delText>,</w:delText>
        </w:r>
        <w:r w:rsidR="00896F81" w:rsidDel="00477E3C">
          <w:rPr>
            <w:rFonts w:ascii="Arial" w:hAnsi="Arial"/>
            <w:sz w:val="24"/>
          </w:rPr>
          <w:delText xml:space="preserve"> associated generator data</w:delText>
        </w:r>
        <w:r w:rsidR="00613676" w:rsidDel="00477E3C">
          <w:rPr>
            <w:rFonts w:ascii="Arial" w:hAnsi="Arial"/>
            <w:sz w:val="24"/>
          </w:rPr>
          <w:delText>,</w:delText>
        </w:r>
        <w:r w:rsidR="00896F81" w:rsidDel="00477E3C">
          <w:rPr>
            <w:rFonts w:ascii="Arial" w:hAnsi="Arial"/>
            <w:sz w:val="24"/>
          </w:rPr>
          <w:delText xml:space="preserve"> </w:delText>
        </w:r>
        <w:r w:rsidR="004C3519" w:rsidDel="00477E3C">
          <w:rPr>
            <w:rFonts w:ascii="Arial" w:hAnsi="Arial"/>
            <w:sz w:val="24"/>
          </w:rPr>
          <w:delText xml:space="preserve">or </w:delText>
        </w:r>
        <w:r w:rsidR="00896F81" w:rsidDel="00477E3C">
          <w:rPr>
            <w:rFonts w:ascii="Arial" w:hAnsi="Arial"/>
            <w:sz w:val="24"/>
          </w:rPr>
          <w:delText xml:space="preserve">wind farm items listed </w:delText>
        </w:r>
        <w:r w:rsidR="004C3519" w:rsidDel="00477E3C">
          <w:rPr>
            <w:rFonts w:ascii="Arial" w:hAnsi="Arial"/>
            <w:sz w:val="24"/>
          </w:rPr>
          <w:delText xml:space="preserve">in section 3.2.1 </w:delText>
        </w:r>
        <w:r w:rsidR="00896F81" w:rsidDel="00477E3C">
          <w:rPr>
            <w:rFonts w:ascii="Arial" w:hAnsi="Arial"/>
            <w:sz w:val="24"/>
          </w:rPr>
          <w:delText xml:space="preserve">, or other types of equipment listed in this procedure, determined either through field testing or after changing relevant equipment or equipment settings </w:delText>
        </w:r>
      </w:del>
      <w:ins w:id="1295" w:author="ERCOT" w:date="2016-05-26T15:52:00Z">
        <w:r w:rsidR="00FE47F1" w:rsidRPr="00FE47F1">
          <w:rPr>
            <w:rFonts w:ascii="Arial" w:hAnsi="Arial"/>
            <w:sz w:val="24"/>
          </w:rPr>
          <w:t xml:space="preserve">The RE </w:t>
        </w:r>
      </w:ins>
      <w:r w:rsidR="00896F81">
        <w:rPr>
          <w:rFonts w:ascii="Arial" w:hAnsi="Arial"/>
          <w:sz w:val="24"/>
        </w:rPr>
        <w:t xml:space="preserve">shall </w:t>
      </w:r>
      <w:del w:id="1296" w:author="ERCOT" w:date="2016-05-26T15:53:00Z">
        <w:r w:rsidR="00896F81" w:rsidDel="00FE47F1">
          <w:rPr>
            <w:rFonts w:ascii="Arial" w:hAnsi="Arial"/>
            <w:sz w:val="24"/>
          </w:rPr>
          <w:delText xml:space="preserve">be reported </w:delText>
        </w:r>
      </w:del>
      <w:ins w:id="1297" w:author="ERCOT" w:date="2016-05-26T15:53:00Z">
        <w:r w:rsidR="00FE47F1" w:rsidRPr="00FE47F1">
          <w:rPr>
            <w:rFonts w:ascii="Arial" w:hAnsi="Arial"/>
            <w:sz w:val="24"/>
          </w:rPr>
          <w:t xml:space="preserve">submit dynamic model updates </w:t>
        </w:r>
      </w:ins>
      <w:r w:rsidR="00896F81">
        <w:rPr>
          <w:rFonts w:ascii="Arial" w:hAnsi="Arial"/>
          <w:sz w:val="24"/>
        </w:rPr>
        <w:t xml:space="preserve">to ERCOT and the </w:t>
      </w:r>
      <w:r w:rsidR="00F329B2">
        <w:rPr>
          <w:rFonts w:ascii="Arial" w:hAnsi="Arial"/>
          <w:sz w:val="24"/>
        </w:rPr>
        <w:t>TSP</w:t>
      </w:r>
      <w:r w:rsidR="00896F81">
        <w:rPr>
          <w:rFonts w:ascii="Arial" w:hAnsi="Arial"/>
          <w:sz w:val="24"/>
        </w:rPr>
        <w:t xml:space="preserve"> to which they are connected</w:t>
      </w:r>
      <w:del w:id="1298" w:author="ERCOT" w:date="2016-05-26T15:53:00Z">
        <w:r w:rsidR="00896F81" w:rsidDel="00FE47F1">
          <w:rPr>
            <w:rFonts w:ascii="Arial" w:hAnsi="Arial"/>
            <w:sz w:val="24"/>
          </w:rPr>
          <w:delText xml:space="preserve">, by </w:delText>
        </w:r>
        <w:r w:rsidR="004C3519" w:rsidDel="00FE47F1">
          <w:rPr>
            <w:rFonts w:ascii="Arial" w:hAnsi="Arial"/>
            <w:sz w:val="24"/>
          </w:rPr>
          <w:delText xml:space="preserve">the </w:delText>
        </w:r>
        <w:r w:rsidR="006E3F37" w:rsidDel="00FE47F1">
          <w:rPr>
            <w:rFonts w:ascii="Arial" w:hAnsi="Arial"/>
            <w:sz w:val="24"/>
          </w:rPr>
          <w:delText>RE</w:delText>
        </w:r>
      </w:del>
      <w:r w:rsidR="006E3F37">
        <w:rPr>
          <w:rFonts w:ascii="Arial" w:hAnsi="Arial"/>
          <w:sz w:val="24"/>
        </w:rPr>
        <w:t xml:space="preserve"> </w:t>
      </w:r>
      <w:r w:rsidR="00896F81">
        <w:rPr>
          <w:rFonts w:ascii="Arial" w:hAnsi="Arial"/>
          <w:sz w:val="24"/>
        </w:rPr>
        <w:t>within 30 days</w:t>
      </w:r>
      <w:del w:id="1299" w:author="ERCOT" w:date="2016-06-01T15:51:00Z">
        <w:r w:rsidR="00896F81">
          <w:rPr>
            <w:rFonts w:ascii="Arial" w:hAnsi="Arial"/>
            <w:sz w:val="24"/>
          </w:rPr>
          <w:delText>.</w:delText>
        </w:r>
      </w:del>
      <w:ins w:id="1300" w:author="ERCOT" w:date="2016-05-26T15:54:00Z">
        <w:r w:rsidR="00FE47F1">
          <w:rPr>
            <w:rFonts w:ascii="Arial" w:hAnsi="Arial"/>
            <w:sz w:val="24"/>
          </w:rPr>
          <w:t xml:space="preserve"> of </w:t>
        </w:r>
        <w:r w:rsidR="00FE47F1" w:rsidRPr="00FE47F1">
          <w:rPr>
            <w:rFonts w:ascii="Arial" w:hAnsi="Arial"/>
            <w:sz w:val="24"/>
          </w:rPr>
          <w:t>any facility change and/or test result that necessitates a model update to accurately reflect dynamic performance</w:t>
        </w:r>
      </w:ins>
      <w:ins w:id="1301" w:author="ERCOT" w:date="2016-06-01T15:51:00Z">
        <w:r w:rsidR="00896F81">
          <w:rPr>
            <w:rFonts w:ascii="Arial" w:hAnsi="Arial"/>
            <w:sz w:val="24"/>
          </w:rPr>
          <w:t>.</w:t>
        </w:r>
      </w:ins>
      <w:r w:rsidR="00896F81">
        <w:rPr>
          <w:rFonts w:ascii="Arial" w:hAnsi="Arial"/>
          <w:sz w:val="24"/>
        </w:rPr>
        <w:t xml:space="preserve">  </w:t>
      </w:r>
      <w:del w:id="1302" w:author="ERCOT" w:date="2016-05-26T16:03:00Z">
        <w:r w:rsidR="006E3F37" w:rsidDel="00FA2DBD">
          <w:rPr>
            <w:rFonts w:ascii="Arial" w:hAnsi="Arial"/>
            <w:sz w:val="24"/>
          </w:rPr>
          <w:delText>Model data shall</w:delText>
        </w:r>
        <w:r w:rsidR="00896F81" w:rsidDel="00FA2DBD">
          <w:rPr>
            <w:rFonts w:ascii="Arial" w:hAnsi="Arial"/>
            <w:sz w:val="24"/>
          </w:rPr>
          <w:delText xml:space="preserve"> be provided in the same form (such as PSS/E model data sheets) as required in </w:delText>
        </w:r>
      </w:del>
      <w:ins w:id="1303" w:author="ERCOT" w:date="2016-05-26T16:03:00Z">
        <w:r w:rsidR="00FA2DBD" w:rsidRPr="00FA2DBD">
          <w:rPr>
            <w:rFonts w:ascii="Arial" w:hAnsi="Arial"/>
            <w:sz w:val="24"/>
          </w:rPr>
          <w:t xml:space="preserve">The </w:t>
        </w:r>
      </w:ins>
      <w:ins w:id="1304" w:author="ERCOT" w:date="2016-05-26T16:08:00Z">
        <w:r w:rsidR="0035040B">
          <w:rPr>
            <w:rFonts w:ascii="Arial" w:hAnsi="Arial"/>
            <w:sz w:val="24"/>
          </w:rPr>
          <w:t xml:space="preserve">data </w:t>
        </w:r>
      </w:ins>
      <w:ins w:id="1305" w:author="ERCOT" w:date="2016-05-26T16:03:00Z">
        <w:r w:rsidR="00FA2DBD" w:rsidRPr="00FA2DBD">
          <w:rPr>
            <w:rFonts w:ascii="Arial" w:hAnsi="Arial"/>
            <w:sz w:val="24"/>
          </w:rPr>
          <w:t xml:space="preserve">requirements </w:t>
        </w:r>
      </w:ins>
      <w:ins w:id="1306" w:author="ERCOT" w:date="2016-05-26T16:08:00Z">
        <w:r w:rsidR="0035040B">
          <w:rPr>
            <w:rFonts w:ascii="Arial" w:hAnsi="Arial"/>
            <w:sz w:val="24"/>
          </w:rPr>
          <w:t>specified in</w:t>
        </w:r>
      </w:ins>
      <w:ins w:id="1307" w:author="ERCOT" w:date="2016-05-26T16:03:00Z">
        <w:r w:rsidR="00FA2DBD" w:rsidRPr="00FA2DBD">
          <w:rPr>
            <w:rFonts w:ascii="Arial" w:hAnsi="Arial"/>
            <w:sz w:val="24"/>
          </w:rPr>
          <w:t xml:space="preserve"> </w:t>
        </w:r>
      </w:ins>
      <w:r w:rsidR="004C3519">
        <w:rPr>
          <w:rFonts w:ascii="Arial" w:hAnsi="Arial"/>
          <w:sz w:val="24"/>
        </w:rPr>
        <w:t>section 3.2.1</w:t>
      </w:r>
      <w:del w:id="1308" w:author="ERCOT" w:date="2016-06-01T15:51:00Z">
        <w:r w:rsidR="00896F81">
          <w:rPr>
            <w:rFonts w:ascii="Arial" w:hAnsi="Arial"/>
            <w:sz w:val="24"/>
          </w:rPr>
          <w:delText>.</w:delText>
        </w:r>
      </w:del>
      <w:ins w:id="1309" w:author="ERCOT" w:date="2016-05-26T16:03:00Z">
        <w:r w:rsidR="00FA2DBD" w:rsidRPr="00FA2DBD">
          <w:t xml:space="preserve"> </w:t>
        </w:r>
        <w:r w:rsidR="00FA2DBD" w:rsidRPr="00FA2DBD">
          <w:rPr>
            <w:rFonts w:ascii="Arial" w:hAnsi="Arial"/>
            <w:sz w:val="24"/>
          </w:rPr>
          <w:t>for new equipment also apply to all submitted model updates</w:t>
        </w:r>
      </w:ins>
      <w:ins w:id="1310" w:author="ERCOT" w:date="2016-06-01T15:51:00Z">
        <w:r w:rsidR="00896F81">
          <w:rPr>
            <w:rFonts w:ascii="Arial" w:hAnsi="Arial"/>
            <w:sz w:val="24"/>
          </w:rPr>
          <w:t>.</w:t>
        </w:r>
      </w:ins>
      <w:del w:id="1311" w:author="ERCOT" w:date="2016-05-26T15:38:00Z">
        <w:r w:rsidR="00FA09A7" w:rsidDel="002A7EF6">
          <w:rPr>
            <w:rFonts w:ascii="Arial" w:hAnsi="Arial"/>
            <w:sz w:val="24"/>
          </w:rPr>
          <w:delText xml:space="preserve"> </w:delText>
        </w:r>
      </w:del>
      <w:r w:rsidR="00573955">
        <w:rPr>
          <w:rFonts w:ascii="Arial" w:hAnsi="Arial"/>
          <w:sz w:val="24"/>
        </w:rPr>
        <w:t xml:space="preserve">  </w:t>
      </w:r>
      <w:del w:id="1312" w:author="ERCOT" w:date="2016-05-26T16:05:00Z">
        <w:r w:rsidDel="00FA2DBD">
          <w:rPr>
            <w:rFonts w:ascii="Arial" w:hAnsi="Arial"/>
            <w:sz w:val="24"/>
          </w:rPr>
          <w:delText xml:space="preserve">Model parameter tuning </w:delText>
        </w:r>
        <w:r w:rsidR="00573955" w:rsidDel="00FA2DBD">
          <w:rPr>
            <w:rFonts w:ascii="Arial" w:hAnsi="Arial"/>
            <w:sz w:val="24"/>
          </w:rPr>
          <w:delText xml:space="preserve">updates may also be required to perform dynamic studies. </w:delText>
        </w:r>
      </w:del>
      <w:r w:rsidR="00A94A1F">
        <w:rPr>
          <w:rFonts w:ascii="Arial" w:hAnsi="Arial"/>
          <w:sz w:val="24"/>
        </w:rPr>
        <w:t>Obsolete data should be deleted</w:t>
      </w:r>
      <w:ins w:id="1313" w:author="ERCOT" w:date="2016-05-26T16:09:00Z">
        <w:r w:rsidR="0035040B">
          <w:rPr>
            <w:rFonts w:ascii="Arial" w:hAnsi="Arial"/>
            <w:sz w:val="24"/>
          </w:rPr>
          <w:t xml:space="preserve"> as appropriate</w:t>
        </w:r>
      </w:ins>
      <w:ins w:id="1314" w:author="ERCOT" w:date="2016-05-26T16:05:00Z">
        <w:r w:rsidR="00FA2DBD">
          <w:rPr>
            <w:rFonts w:ascii="Arial" w:hAnsi="Arial"/>
            <w:sz w:val="24"/>
          </w:rPr>
          <w:t>.</w:t>
        </w:r>
      </w:ins>
    </w:p>
    <w:p w14:paraId="42753DA4" w14:textId="56E3C22B" w:rsidR="00896F81" w:rsidRDefault="00446E5B" w:rsidP="004C3519">
      <w:pPr>
        <w:pStyle w:val="ListContinue"/>
        <w:spacing w:after="200"/>
        <w:ind w:left="720"/>
        <w:jc w:val="both"/>
        <w:rPr>
          <w:rFonts w:ascii="Arial" w:hAnsi="Arial"/>
          <w:sz w:val="24"/>
        </w:rPr>
      </w:pPr>
      <w:del w:id="1315" w:author="ERCOT" w:date="2016-05-26T16:58:00Z">
        <w:r w:rsidDel="0053085A">
          <w:rPr>
            <w:rFonts w:ascii="Arial" w:hAnsi="Arial"/>
            <w:sz w:val="24"/>
          </w:rPr>
          <w:delText xml:space="preserve">As per section </w:delText>
        </w:r>
        <w:r w:rsidR="004C3519" w:rsidDel="0053085A">
          <w:rPr>
            <w:rFonts w:ascii="Arial" w:hAnsi="Arial"/>
            <w:sz w:val="24"/>
          </w:rPr>
          <w:delText>3.1.</w:delText>
        </w:r>
      </w:del>
      <w:del w:id="1316" w:author="ERCOT" w:date="2016-05-26T16:19:00Z">
        <w:r w:rsidR="004C3519" w:rsidDel="00B05006">
          <w:rPr>
            <w:rFonts w:ascii="Arial" w:hAnsi="Arial"/>
            <w:sz w:val="24"/>
          </w:rPr>
          <w:delText>4</w:delText>
        </w:r>
      </w:del>
      <w:del w:id="1317" w:author="ERCOT" w:date="2016-05-26T16:58:00Z">
        <w:r w:rsidDel="0053085A">
          <w:rPr>
            <w:rFonts w:ascii="Arial" w:hAnsi="Arial"/>
            <w:sz w:val="24"/>
          </w:rPr>
          <w:delText>.</w:delText>
        </w:r>
        <w:r w:rsidR="004C3519" w:rsidDel="0053085A">
          <w:rPr>
            <w:rFonts w:ascii="Arial" w:hAnsi="Arial"/>
            <w:sz w:val="24"/>
          </w:rPr>
          <w:delText xml:space="preserve">, </w:delText>
        </w:r>
      </w:del>
      <w:del w:id="1318" w:author="ERCOT" w:date="2016-06-01T15:51:00Z">
        <w:r w:rsidR="004C3519">
          <w:rPr>
            <w:rFonts w:ascii="Arial" w:hAnsi="Arial"/>
            <w:sz w:val="24"/>
          </w:rPr>
          <w:delText>w</w:delText>
        </w:r>
        <w:r w:rsidR="006467D1">
          <w:rPr>
            <w:rFonts w:ascii="Arial" w:hAnsi="Arial"/>
            <w:sz w:val="24"/>
          </w:rPr>
          <w:delText>hen</w:delText>
        </w:r>
      </w:del>
      <w:del w:id="1319" w:author="ERCOT" w:date="2016-05-26T16:58:00Z">
        <w:r w:rsidR="004C3519" w:rsidDel="0053085A">
          <w:rPr>
            <w:rFonts w:ascii="Arial" w:hAnsi="Arial"/>
            <w:sz w:val="24"/>
          </w:rPr>
          <w:delText>w</w:delText>
        </w:r>
      </w:del>
      <w:ins w:id="1320" w:author="ERCOT" w:date="2016-05-26T16:58:00Z">
        <w:r w:rsidR="0053085A">
          <w:rPr>
            <w:rFonts w:ascii="Arial" w:hAnsi="Arial"/>
            <w:sz w:val="24"/>
          </w:rPr>
          <w:t>W</w:t>
        </w:r>
      </w:ins>
      <w:ins w:id="1321" w:author="ERCOT" w:date="2016-06-01T15:51:00Z">
        <w:r w:rsidR="006467D1">
          <w:rPr>
            <w:rFonts w:ascii="Arial" w:hAnsi="Arial"/>
            <w:sz w:val="24"/>
          </w:rPr>
          <w:t xml:space="preserve">hen </w:t>
        </w:r>
      </w:ins>
      <w:ins w:id="1322" w:author="ERCOT" w:date="2016-05-26T17:13:00Z">
        <w:r w:rsidR="006E7841">
          <w:rPr>
            <w:rFonts w:ascii="Arial" w:hAnsi="Arial"/>
            <w:sz w:val="24"/>
          </w:rPr>
          <w:t xml:space="preserve">only </w:t>
        </w:r>
      </w:ins>
      <w:ins w:id="1323" w:author="ERCOT" w:date="2016-05-26T16:21:00Z">
        <w:r w:rsidR="00B05006">
          <w:rPr>
            <w:rFonts w:ascii="Arial" w:hAnsi="Arial"/>
            <w:sz w:val="24"/>
          </w:rPr>
          <w:t xml:space="preserve">one component of a </w:t>
        </w:r>
      </w:ins>
      <w:ins w:id="1324" w:author="ERCOT" w:date="2016-05-26T16:58:00Z">
        <w:r w:rsidR="0053085A">
          <w:rPr>
            <w:rFonts w:ascii="Arial" w:hAnsi="Arial"/>
            <w:sz w:val="24"/>
          </w:rPr>
          <w:t xml:space="preserve">generating </w:t>
        </w:r>
      </w:ins>
      <w:ins w:id="1325" w:author="ERCOT" w:date="2016-05-26T17:11:00Z">
        <w:r w:rsidR="006E7841">
          <w:rPr>
            <w:rFonts w:ascii="Arial" w:hAnsi="Arial"/>
            <w:sz w:val="24"/>
          </w:rPr>
          <w:t>u</w:t>
        </w:r>
      </w:ins>
      <w:ins w:id="1326" w:author="ERCOT" w:date="2016-05-26T17:12:00Z">
        <w:r w:rsidR="006E7841">
          <w:rPr>
            <w:rFonts w:ascii="Arial" w:hAnsi="Arial"/>
            <w:sz w:val="24"/>
          </w:rPr>
          <w:t>nit</w:t>
        </w:r>
      </w:ins>
      <w:ins w:id="1327" w:author="ERCOT" w:date="2016-05-26T16:21:00Z">
        <w:r w:rsidR="00B05006">
          <w:rPr>
            <w:rFonts w:ascii="Arial" w:hAnsi="Arial"/>
            <w:sz w:val="24"/>
          </w:rPr>
          <w:t xml:space="preserve"> is </w:t>
        </w:r>
      </w:ins>
      <w:r w:rsidR="006467D1">
        <w:rPr>
          <w:rFonts w:ascii="Arial" w:hAnsi="Arial"/>
          <w:sz w:val="24"/>
        </w:rPr>
        <w:t>updated</w:t>
      </w:r>
      <w:del w:id="1328" w:author="ERCOT" w:date="2016-05-26T16:59:00Z">
        <w:r w:rsidR="006467D1" w:rsidDel="00620CD6">
          <w:rPr>
            <w:rFonts w:ascii="Arial" w:hAnsi="Arial"/>
            <w:sz w:val="24"/>
          </w:rPr>
          <w:delText xml:space="preserve"> equipment modifications are provided</w:delText>
        </w:r>
      </w:del>
      <w:r w:rsidR="006467D1">
        <w:rPr>
          <w:rFonts w:ascii="Arial" w:hAnsi="Arial"/>
          <w:sz w:val="24"/>
        </w:rPr>
        <w:t xml:space="preserve">, </w:t>
      </w:r>
      <w:ins w:id="1329" w:author="ERCOT" w:date="2016-05-26T17:08:00Z">
        <w:r w:rsidR="00620CD6">
          <w:rPr>
            <w:rFonts w:ascii="Arial" w:hAnsi="Arial"/>
            <w:sz w:val="24"/>
          </w:rPr>
          <w:t>i</w:t>
        </w:r>
      </w:ins>
      <w:ins w:id="1330" w:author="ERCOT" w:date="2016-05-26T17:12:00Z">
        <w:r w:rsidR="006E7841">
          <w:rPr>
            <w:rFonts w:ascii="Arial" w:hAnsi="Arial"/>
            <w:sz w:val="24"/>
          </w:rPr>
          <w:t>t</w:t>
        </w:r>
      </w:ins>
      <w:ins w:id="1331" w:author="ERCOT" w:date="2016-05-26T17:08:00Z">
        <w:r w:rsidR="00620CD6">
          <w:rPr>
            <w:rFonts w:ascii="Arial" w:hAnsi="Arial"/>
            <w:sz w:val="24"/>
          </w:rPr>
          <w:t xml:space="preserve"> may be </w:t>
        </w:r>
      </w:ins>
      <w:ins w:id="1332" w:author="ERCOT" w:date="2016-05-26T17:10:00Z">
        <w:r w:rsidR="006E7841">
          <w:rPr>
            <w:rFonts w:ascii="Arial" w:hAnsi="Arial"/>
            <w:sz w:val="24"/>
          </w:rPr>
          <w:t xml:space="preserve">acceptable to </w:t>
        </w:r>
      </w:ins>
      <w:ins w:id="1333" w:author="ERCOT" w:date="2016-05-26T17:12:00Z">
        <w:r w:rsidR="006E7841">
          <w:rPr>
            <w:rFonts w:ascii="Arial" w:hAnsi="Arial"/>
            <w:sz w:val="24"/>
          </w:rPr>
          <w:t xml:space="preserve">submit an </w:t>
        </w:r>
      </w:ins>
      <w:ins w:id="1334" w:author="ERCOT" w:date="2016-05-26T17:10:00Z">
        <w:r w:rsidR="006E7841">
          <w:rPr>
            <w:rFonts w:ascii="Arial" w:hAnsi="Arial"/>
            <w:sz w:val="24"/>
          </w:rPr>
          <w:t xml:space="preserve">updated model </w:t>
        </w:r>
      </w:ins>
      <w:ins w:id="1335" w:author="ERCOT" w:date="2016-05-26T17:13:00Z">
        <w:r w:rsidR="006E7841">
          <w:rPr>
            <w:rFonts w:ascii="Arial" w:hAnsi="Arial"/>
            <w:sz w:val="24"/>
          </w:rPr>
          <w:t xml:space="preserve">only </w:t>
        </w:r>
      </w:ins>
      <w:ins w:id="1336" w:author="ERCOT" w:date="2016-05-26T17:10:00Z">
        <w:r w:rsidR="006E7841">
          <w:rPr>
            <w:rFonts w:ascii="Arial" w:hAnsi="Arial"/>
            <w:sz w:val="24"/>
          </w:rPr>
          <w:t>for that component.  However,</w:t>
        </w:r>
      </w:ins>
      <w:del w:id="1337" w:author="ERCOT" w:date="2016-05-26T17:11:00Z">
        <w:r w:rsidR="006467D1" w:rsidDel="006E7841">
          <w:rPr>
            <w:rFonts w:ascii="Arial" w:hAnsi="Arial"/>
            <w:sz w:val="24"/>
          </w:rPr>
          <w:delText xml:space="preserve">data for all other related models </w:delText>
        </w:r>
      </w:del>
      <w:ins w:id="1338" w:author="ERCOT" w:date="2016-05-26T17:11:00Z">
        <w:r w:rsidR="006E7841">
          <w:rPr>
            <w:rFonts w:ascii="Arial" w:hAnsi="Arial"/>
            <w:sz w:val="24"/>
          </w:rPr>
          <w:t xml:space="preserve"> the RE </w:t>
        </w:r>
      </w:ins>
      <w:r w:rsidR="004C3519">
        <w:rPr>
          <w:rFonts w:ascii="Arial" w:hAnsi="Arial"/>
          <w:sz w:val="24"/>
        </w:rPr>
        <w:t>shall</w:t>
      </w:r>
      <w:r w:rsidR="006467D1">
        <w:rPr>
          <w:rFonts w:ascii="Arial" w:hAnsi="Arial"/>
          <w:sz w:val="24"/>
        </w:rPr>
        <w:t xml:space="preserve"> </w:t>
      </w:r>
      <w:del w:id="1339" w:author="ERCOT" w:date="2016-06-01T15:51:00Z">
        <w:r w:rsidR="006467D1">
          <w:rPr>
            <w:rFonts w:ascii="Arial" w:hAnsi="Arial"/>
            <w:sz w:val="24"/>
          </w:rPr>
          <w:delText>be updated</w:delText>
        </w:r>
      </w:del>
      <w:ins w:id="1340" w:author="ERCOT" w:date="2016-05-26T17:11:00Z">
        <w:r w:rsidR="006E7841">
          <w:rPr>
            <w:rFonts w:ascii="Arial" w:hAnsi="Arial"/>
            <w:sz w:val="24"/>
          </w:rPr>
          <w:t>still ensure that all models ass</w:t>
        </w:r>
      </w:ins>
      <w:ins w:id="1341" w:author="ERCOT" w:date="2016-05-26T17:13:00Z">
        <w:r w:rsidR="006E7841">
          <w:rPr>
            <w:rFonts w:ascii="Arial" w:hAnsi="Arial"/>
            <w:sz w:val="24"/>
          </w:rPr>
          <w:t xml:space="preserve">ociated with </w:t>
        </w:r>
      </w:ins>
      <w:del w:id="1342" w:author="ERCOT" w:date="2016-06-01T15:51:00Z">
        <w:r w:rsidR="006467D1">
          <w:rPr>
            <w:rFonts w:ascii="Arial" w:hAnsi="Arial"/>
            <w:sz w:val="24"/>
          </w:rPr>
          <w:delText xml:space="preserve">the </w:delText>
        </w:r>
      </w:del>
      <w:ins w:id="1343" w:author="ERCOT" w:date="2016-05-26T17:13:00Z">
        <w:r w:rsidR="006E7841">
          <w:rPr>
            <w:rFonts w:ascii="Arial" w:hAnsi="Arial"/>
            <w:sz w:val="24"/>
          </w:rPr>
          <w:t>th</w:t>
        </w:r>
      </w:ins>
      <w:ins w:id="1344" w:author="ERCOT" w:date="2016-05-26T17:14:00Z">
        <w:r w:rsidR="006E7841">
          <w:rPr>
            <w:rFonts w:ascii="Arial" w:hAnsi="Arial"/>
            <w:sz w:val="24"/>
          </w:rPr>
          <w:t>at</w:t>
        </w:r>
      </w:ins>
      <w:ins w:id="1345" w:author="ERCOT" w:date="2016-05-26T17:13:00Z">
        <w:r w:rsidR="006E7841">
          <w:rPr>
            <w:rFonts w:ascii="Arial" w:hAnsi="Arial"/>
            <w:sz w:val="24"/>
          </w:rPr>
          <w:t xml:space="preserve"> generating unit </w:t>
        </w:r>
      </w:ins>
      <w:del w:id="1346" w:author="ERCOT" w:date="2016-05-26T17:13:00Z">
        <w:r w:rsidR="006467D1" w:rsidDel="006E7841">
          <w:rPr>
            <w:rFonts w:ascii="Arial" w:hAnsi="Arial"/>
            <w:sz w:val="24"/>
          </w:rPr>
          <w:delText>be updated with the</w:delText>
        </w:r>
      </w:del>
      <w:ins w:id="1347" w:author="ERCOT" w:date="2016-05-26T17:13:00Z">
        <w:r w:rsidR="006E7841">
          <w:rPr>
            <w:rFonts w:ascii="Arial" w:hAnsi="Arial"/>
            <w:sz w:val="24"/>
          </w:rPr>
          <w:t>utilize</w:t>
        </w:r>
      </w:ins>
      <w:ins w:id="1348" w:author="ERCOT" w:date="2016-06-01T15:51:00Z">
        <w:r w:rsidR="006467D1">
          <w:rPr>
            <w:rFonts w:ascii="Arial" w:hAnsi="Arial"/>
            <w:sz w:val="24"/>
          </w:rPr>
          <w:t xml:space="preserve"> </w:t>
        </w:r>
      </w:ins>
      <w:ins w:id="1349" w:author="Hulbert, Jason R" w:date="2016-11-28T07:36:00Z">
        <w:r w:rsidR="00B815D2">
          <w:rPr>
            <w:rFonts w:ascii="Arial" w:hAnsi="Arial"/>
            <w:sz w:val="24"/>
          </w:rPr>
          <w:t xml:space="preserve">the </w:t>
        </w:r>
      </w:ins>
      <w:r w:rsidR="006467D1">
        <w:rPr>
          <w:rFonts w:ascii="Arial" w:hAnsi="Arial"/>
          <w:sz w:val="24"/>
        </w:rPr>
        <w:t>same MBASE</w:t>
      </w:r>
      <w:del w:id="1350" w:author="ERCOT" w:date="2016-06-01T15:51:00Z">
        <w:r w:rsidR="006467D1">
          <w:rPr>
            <w:rFonts w:ascii="Arial" w:hAnsi="Arial"/>
            <w:sz w:val="24"/>
          </w:rPr>
          <w:delText>.</w:delText>
        </w:r>
      </w:del>
      <w:ins w:id="1351" w:author="ERCOT" w:date="2016-05-26T17:06:00Z">
        <w:r w:rsidR="00620CD6">
          <w:rPr>
            <w:rFonts w:ascii="Arial" w:hAnsi="Arial"/>
            <w:sz w:val="24"/>
          </w:rPr>
          <w:t xml:space="preserve"> per section 3.1.2</w:t>
        </w:r>
      </w:ins>
      <w:ins w:id="1352" w:author="ERCOT" w:date="2016-06-01T15:51:00Z">
        <w:r w:rsidR="006467D1">
          <w:rPr>
            <w:rFonts w:ascii="Arial" w:hAnsi="Arial"/>
            <w:sz w:val="24"/>
          </w:rPr>
          <w:t>.</w:t>
        </w:r>
      </w:ins>
      <w:r w:rsidR="006467D1">
        <w:rPr>
          <w:rFonts w:ascii="Arial" w:hAnsi="Arial"/>
          <w:sz w:val="24"/>
        </w:rPr>
        <w:t xml:space="preserve"> </w:t>
      </w:r>
      <w:r w:rsidR="006B0D67">
        <w:rPr>
          <w:rFonts w:ascii="Arial" w:hAnsi="Arial"/>
          <w:sz w:val="24"/>
        </w:rPr>
        <w:t xml:space="preserve"> For example, replacement of an old excitation system with a new excitation system </w:t>
      </w:r>
      <w:del w:id="1353" w:author="ERCOT" w:date="2016-05-26T17:15:00Z">
        <w:r w:rsidR="006B0D67" w:rsidDel="006E7841">
          <w:rPr>
            <w:rFonts w:ascii="Arial" w:hAnsi="Arial"/>
            <w:sz w:val="24"/>
          </w:rPr>
          <w:delText xml:space="preserve">would </w:delText>
        </w:r>
      </w:del>
      <w:del w:id="1354" w:author="ERCOT" w:date="2016-06-01T15:51:00Z">
        <w:r w:rsidR="0090286A">
          <w:rPr>
            <w:rFonts w:ascii="Arial" w:hAnsi="Arial"/>
            <w:sz w:val="24"/>
          </w:rPr>
          <w:delText>require</w:delText>
        </w:r>
      </w:del>
      <w:ins w:id="1355" w:author="ERCOT" w:date="2016-06-01T15:51:00Z">
        <w:r w:rsidR="0090286A">
          <w:rPr>
            <w:rFonts w:ascii="Arial" w:hAnsi="Arial"/>
            <w:sz w:val="24"/>
          </w:rPr>
          <w:t>require</w:t>
        </w:r>
      </w:ins>
      <w:ins w:id="1356" w:author="ERCOT" w:date="2016-05-26T17:15:00Z">
        <w:r w:rsidR="006E7841">
          <w:rPr>
            <w:rFonts w:ascii="Arial" w:hAnsi="Arial"/>
            <w:sz w:val="24"/>
          </w:rPr>
          <w:t>s</w:t>
        </w:r>
      </w:ins>
      <w:r w:rsidR="0090286A">
        <w:rPr>
          <w:rFonts w:ascii="Arial" w:hAnsi="Arial"/>
          <w:sz w:val="24"/>
        </w:rPr>
        <w:t xml:space="preserve"> an RE to provide </w:t>
      </w:r>
      <w:ins w:id="1357" w:author="Hulbert, Jason R" w:date="2016-11-28T07:37:00Z">
        <w:r w:rsidR="00B815D2">
          <w:rPr>
            <w:rFonts w:ascii="Arial" w:hAnsi="Arial"/>
            <w:sz w:val="24"/>
          </w:rPr>
          <w:t xml:space="preserve">an </w:t>
        </w:r>
      </w:ins>
      <w:r w:rsidR="0090286A">
        <w:rPr>
          <w:rFonts w:ascii="Arial" w:hAnsi="Arial"/>
          <w:sz w:val="24"/>
        </w:rPr>
        <w:t xml:space="preserve">updated </w:t>
      </w:r>
      <w:ins w:id="1358" w:author="ERCOT" w:date="2016-05-26T17:01:00Z">
        <w:r w:rsidR="00620CD6">
          <w:rPr>
            <w:rFonts w:ascii="Arial" w:hAnsi="Arial"/>
            <w:sz w:val="24"/>
          </w:rPr>
          <w:t xml:space="preserve">exciter </w:t>
        </w:r>
      </w:ins>
      <w:r w:rsidR="0090286A">
        <w:rPr>
          <w:rFonts w:ascii="Arial" w:hAnsi="Arial"/>
          <w:sz w:val="24"/>
        </w:rPr>
        <w:t>model</w:t>
      </w:r>
      <w:del w:id="1359" w:author="ERCOT" w:date="2016-05-26T17:01:00Z">
        <w:r w:rsidR="0090286A" w:rsidDel="00620CD6">
          <w:rPr>
            <w:rFonts w:ascii="Arial" w:hAnsi="Arial"/>
            <w:sz w:val="24"/>
          </w:rPr>
          <w:delText xml:space="preserve"> </w:delText>
        </w:r>
        <w:r w:rsidR="006B0D67" w:rsidDel="00620CD6">
          <w:rPr>
            <w:rFonts w:ascii="Arial" w:hAnsi="Arial"/>
            <w:sz w:val="24"/>
          </w:rPr>
          <w:delText>data</w:delText>
        </w:r>
      </w:del>
      <w:r w:rsidR="006B0D67">
        <w:rPr>
          <w:rFonts w:ascii="Arial" w:hAnsi="Arial"/>
          <w:sz w:val="24"/>
        </w:rPr>
        <w:t>.</w:t>
      </w:r>
      <w:ins w:id="1360" w:author="ERCOT" w:date="2016-05-26T17:02:00Z">
        <w:r w:rsidR="00620CD6">
          <w:rPr>
            <w:rFonts w:ascii="Arial" w:hAnsi="Arial"/>
            <w:sz w:val="24"/>
          </w:rPr>
          <w:t xml:space="preserve">  The RE shall ensure that the model parameters for the updated exciter model use the same MBASE as the generator and governor </w:t>
        </w:r>
      </w:ins>
      <w:ins w:id="1361" w:author="ERCOT" w:date="2016-05-26T17:03:00Z">
        <w:r w:rsidR="00620CD6">
          <w:rPr>
            <w:rFonts w:ascii="Arial" w:hAnsi="Arial"/>
            <w:sz w:val="24"/>
          </w:rPr>
          <w:t>models.</w:t>
        </w:r>
      </w:ins>
    </w:p>
    <w:p w14:paraId="26CA8B1B" w14:textId="77777777" w:rsidR="009A1011" w:rsidRDefault="009A1011" w:rsidP="007D3514">
      <w:pPr>
        <w:pStyle w:val="Heading2"/>
        <w:numPr>
          <w:ilvl w:val="0"/>
          <w:numId w:val="8"/>
        </w:numPr>
        <w:spacing w:after="200"/>
        <w:ind w:left="720" w:hanging="540"/>
        <w:jc w:val="both"/>
        <w:rPr>
          <w:b/>
        </w:rPr>
      </w:pPr>
      <w:bookmarkStart w:id="1362" w:name="_Toc402354557"/>
      <w:bookmarkStart w:id="1363" w:name="_Toc474405712"/>
      <w:r>
        <w:rPr>
          <w:b/>
        </w:rPr>
        <w:t>Data for Load Resource</w:t>
      </w:r>
      <w:bookmarkEnd w:id="1362"/>
      <w:bookmarkEnd w:id="1363"/>
    </w:p>
    <w:p w14:paraId="43474C12" w14:textId="77777777" w:rsidR="009A1011" w:rsidRPr="009A3C8C" w:rsidRDefault="009A1011">
      <w:pPr>
        <w:spacing w:after="200"/>
        <w:ind w:left="720"/>
        <w:jc w:val="both"/>
        <w:rPr>
          <w:rFonts w:ascii="Arial" w:hAnsi="Arial" w:cs="Arial"/>
          <w:b/>
          <w:sz w:val="24"/>
          <w:szCs w:val="24"/>
        </w:rPr>
        <w:pPrChange w:id="1364" w:author="ERCOT" w:date="2016-06-15T17:15:00Z">
          <w:pPr>
            <w:spacing w:after="200"/>
            <w:ind w:left="720"/>
          </w:pPr>
        </w:pPrChange>
      </w:pPr>
      <w:r w:rsidRPr="009A3C8C">
        <w:rPr>
          <w:rFonts w:ascii="Arial" w:hAnsi="Arial" w:cs="Arial"/>
          <w:sz w:val="24"/>
          <w:szCs w:val="24"/>
        </w:rPr>
        <w:t xml:space="preserve">Load Resource </w:t>
      </w:r>
      <w:ins w:id="1365" w:author="ERCOT" w:date="2016-05-26T17:58:00Z">
        <w:r w:rsidR="00C00322">
          <w:rPr>
            <w:rFonts w:ascii="Arial" w:hAnsi="Arial" w:cs="Arial"/>
            <w:sz w:val="24"/>
            <w:szCs w:val="24"/>
          </w:rPr>
          <w:t xml:space="preserve">underfrequency trip relay </w:t>
        </w:r>
      </w:ins>
      <w:r w:rsidRPr="009A3C8C">
        <w:rPr>
          <w:rFonts w:ascii="Arial" w:hAnsi="Arial" w:cs="Arial"/>
          <w:sz w:val="24"/>
          <w:szCs w:val="24"/>
        </w:rPr>
        <w:t>models</w:t>
      </w:r>
      <w:r w:rsidR="00554721" w:rsidRPr="009A3C8C">
        <w:rPr>
          <w:rFonts w:ascii="Arial" w:hAnsi="Arial" w:cs="Arial"/>
          <w:sz w:val="24"/>
          <w:szCs w:val="24"/>
        </w:rPr>
        <w:t xml:space="preserve"> </w:t>
      </w:r>
      <w:del w:id="1366" w:author="ERCOT" w:date="2016-05-26T17:59:00Z">
        <w:r w:rsidR="00554721" w:rsidRPr="009A3C8C" w:rsidDel="00C00322">
          <w:rPr>
            <w:rFonts w:ascii="Arial" w:hAnsi="Arial" w:cs="Arial"/>
            <w:sz w:val="24"/>
            <w:szCs w:val="24"/>
          </w:rPr>
          <w:delText>used for system frequency response</w:delText>
        </w:r>
        <w:r w:rsidRPr="009A3C8C" w:rsidDel="00C00322">
          <w:rPr>
            <w:rFonts w:ascii="Arial" w:hAnsi="Arial" w:cs="Arial"/>
            <w:sz w:val="24"/>
            <w:szCs w:val="24"/>
          </w:rPr>
          <w:delText xml:space="preserve"> </w:delText>
        </w:r>
      </w:del>
      <w:r w:rsidRPr="009A3C8C">
        <w:rPr>
          <w:rFonts w:ascii="Arial" w:hAnsi="Arial" w:cs="Arial"/>
          <w:sz w:val="24"/>
          <w:szCs w:val="24"/>
        </w:rPr>
        <w:t>shall be prepared</w:t>
      </w:r>
      <w:ins w:id="1367" w:author="ERCOT" w:date="2016-05-26T17:58:00Z">
        <w:r w:rsidR="00C00322" w:rsidRPr="00F878B1">
          <w:rPr>
            <w:rFonts w:ascii="Arial" w:hAnsi="Arial"/>
            <w:color w:val="ED7D31"/>
            <w:sz w:val="24"/>
          </w:rPr>
          <w:t xml:space="preserve"> </w:t>
        </w:r>
        <w:r w:rsidR="00C00322">
          <w:rPr>
            <w:rFonts w:ascii="Arial" w:hAnsi="Arial" w:cs="Arial"/>
            <w:sz w:val="24"/>
            <w:szCs w:val="24"/>
          </w:rPr>
          <w:t>annually</w:t>
        </w:r>
      </w:ins>
      <w:ins w:id="1368" w:author="ERCOT" w:date="2016-06-01T15:51:00Z">
        <w:r w:rsidRPr="004C3519">
          <w:rPr>
            <w:rFonts w:ascii="Arial" w:hAnsi="Arial" w:cs="Arial"/>
            <w:sz w:val="24"/>
            <w:szCs w:val="24"/>
          </w:rPr>
          <w:t xml:space="preserve"> </w:t>
        </w:r>
      </w:ins>
      <w:ins w:id="1369" w:author="ERCOT" w:date="2016-05-26T17:57:00Z">
        <w:r w:rsidR="00C00322">
          <w:rPr>
            <w:rFonts w:ascii="Arial" w:hAnsi="Arial" w:cs="Arial"/>
            <w:sz w:val="24"/>
            <w:szCs w:val="24"/>
          </w:rPr>
          <w:t xml:space="preserve">by ERCOT </w:t>
        </w:r>
      </w:ins>
      <w:r w:rsidRPr="009A3C8C">
        <w:rPr>
          <w:rFonts w:ascii="Arial" w:hAnsi="Arial" w:cs="Arial"/>
          <w:sz w:val="24"/>
          <w:szCs w:val="24"/>
        </w:rPr>
        <w:t>using a PSSE standard model. Data for the Load Resour</w:t>
      </w:r>
      <w:r w:rsidR="00595A53" w:rsidRPr="009A3C8C">
        <w:rPr>
          <w:rFonts w:ascii="Arial" w:hAnsi="Arial" w:cs="Arial"/>
          <w:sz w:val="24"/>
          <w:szCs w:val="24"/>
        </w:rPr>
        <w:t>c</w:t>
      </w:r>
      <w:r w:rsidRPr="009A3C8C">
        <w:rPr>
          <w:rFonts w:ascii="Arial" w:hAnsi="Arial" w:cs="Arial"/>
          <w:sz w:val="24"/>
          <w:szCs w:val="24"/>
        </w:rPr>
        <w:t>e model shall be documented in the Stability Book</w:t>
      </w:r>
      <w:del w:id="1370" w:author="ERCOT" w:date="2016-05-26T17:57:00Z">
        <w:r w:rsidRPr="009A3C8C" w:rsidDel="00C00322">
          <w:rPr>
            <w:rFonts w:ascii="Arial" w:hAnsi="Arial" w:cs="Arial"/>
            <w:sz w:val="24"/>
            <w:szCs w:val="24"/>
          </w:rPr>
          <w:delText xml:space="preserve"> and .dyr files posted to the DWG data site</w:delText>
        </w:r>
      </w:del>
      <w:r w:rsidRPr="009A3C8C">
        <w:rPr>
          <w:rFonts w:ascii="Arial" w:hAnsi="Arial" w:cs="Arial"/>
          <w:sz w:val="24"/>
          <w:szCs w:val="24"/>
        </w:rPr>
        <w:t xml:space="preserve">. </w:t>
      </w:r>
    </w:p>
    <w:p w14:paraId="213E3066" w14:textId="77777777" w:rsidR="00896F81" w:rsidRDefault="00896F81" w:rsidP="007D3514">
      <w:pPr>
        <w:pStyle w:val="Heading2"/>
        <w:numPr>
          <w:ilvl w:val="0"/>
          <w:numId w:val="8"/>
        </w:numPr>
        <w:spacing w:before="240" w:after="200"/>
        <w:ind w:left="734" w:hanging="547"/>
        <w:jc w:val="both"/>
        <w:rPr>
          <w:b/>
        </w:rPr>
      </w:pPr>
      <w:bookmarkStart w:id="1371" w:name="_Toc402354558"/>
      <w:bookmarkStart w:id="1372" w:name="_Toc474405713"/>
      <w:r>
        <w:rPr>
          <w:b/>
        </w:rPr>
        <w:t>Dynamics Data for Equipment Owned by Transmission</w:t>
      </w:r>
      <w:del w:id="1373" w:author="ERCOT" w:date="2016-06-14T16:23:00Z">
        <w:r w:rsidDel="00C86515">
          <w:rPr>
            <w:b/>
          </w:rPr>
          <w:delText>-Distribution</w:delText>
        </w:r>
      </w:del>
      <w:r>
        <w:rPr>
          <w:b/>
        </w:rPr>
        <w:t xml:space="preserve"> Service Providers (T</w:t>
      </w:r>
      <w:del w:id="1374" w:author="ERCOT" w:date="2016-06-14T16:23:00Z">
        <w:r w:rsidDel="00C86515">
          <w:rPr>
            <w:b/>
          </w:rPr>
          <w:delText>D</w:delText>
        </w:r>
      </w:del>
      <w:r>
        <w:rPr>
          <w:b/>
        </w:rPr>
        <w:t>SP)</w:t>
      </w:r>
      <w:bookmarkEnd w:id="1371"/>
      <w:bookmarkEnd w:id="1372"/>
    </w:p>
    <w:p w14:paraId="69D37512" w14:textId="77777777" w:rsidR="00896F81" w:rsidRDefault="00896F81" w:rsidP="007D3514">
      <w:pPr>
        <w:pStyle w:val="Heading3"/>
        <w:numPr>
          <w:ilvl w:val="0"/>
          <w:numId w:val="12"/>
        </w:numPr>
        <w:spacing w:before="240" w:after="200"/>
        <w:ind w:firstLine="0"/>
        <w:jc w:val="both"/>
      </w:pPr>
      <w:bookmarkStart w:id="1375" w:name="_Toc317772437"/>
      <w:bookmarkStart w:id="1376" w:name="_Toc317772493"/>
      <w:bookmarkStart w:id="1377" w:name="_Toc317772551"/>
      <w:bookmarkStart w:id="1378" w:name="_Toc317772853"/>
      <w:bookmarkStart w:id="1379" w:name="_Toc317773070"/>
      <w:bookmarkStart w:id="1380" w:name="_Toc317773122"/>
      <w:bookmarkStart w:id="1381" w:name="_Toc402354559"/>
      <w:bookmarkStart w:id="1382" w:name="_Toc474405714"/>
      <w:bookmarkEnd w:id="1375"/>
      <w:bookmarkEnd w:id="1376"/>
      <w:bookmarkEnd w:id="1377"/>
      <w:bookmarkEnd w:id="1378"/>
      <w:bookmarkEnd w:id="1379"/>
      <w:bookmarkEnd w:id="1380"/>
      <w:r>
        <w:t>Under</w:t>
      </w:r>
      <w:r w:rsidR="00CE35FB">
        <w:t xml:space="preserve"> F</w:t>
      </w:r>
      <w:r>
        <w:t>requency Firm Load Shedding Relay Data (UFLS)</w:t>
      </w:r>
      <w:bookmarkEnd w:id="1381"/>
      <w:bookmarkEnd w:id="1382"/>
    </w:p>
    <w:p w14:paraId="703F2055" w14:textId="77777777" w:rsidR="00446E5B" w:rsidRDefault="00446E5B" w:rsidP="00595A53">
      <w:pPr>
        <w:pStyle w:val="ListContinue4"/>
        <w:ind w:left="720"/>
        <w:jc w:val="both"/>
        <w:rPr>
          <w:rFonts w:ascii="Arial" w:hAnsi="Arial"/>
          <w:sz w:val="24"/>
        </w:rPr>
      </w:pPr>
      <w:r>
        <w:rPr>
          <w:rFonts w:ascii="Arial" w:hAnsi="Arial"/>
          <w:sz w:val="24"/>
        </w:rPr>
        <w:t>UFLS data</w:t>
      </w:r>
      <w:r w:rsidR="00605596">
        <w:rPr>
          <w:rFonts w:ascii="Arial" w:hAnsi="Arial"/>
          <w:sz w:val="24"/>
        </w:rPr>
        <w:t xml:space="preserve"> shall be prepared annually in accordance with ERCOT and NERC standards</w:t>
      </w:r>
      <w:r>
        <w:rPr>
          <w:rFonts w:ascii="Arial" w:hAnsi="Arial"/>
          <w:sz w:val="24"/>
        </w:rPr>
        <w:t xml:space="preserve">. </w:t>
      </w:r>
      <w:r w:rsidR="00605596">
        <w:rPr>
          <w:rFonts w:ascii="Arial" w:hAnsi="Arial"/>
          <w:sz w:val="24"/>
        </w:rPr>
        <w:t>T</w:t>
      </w:r>
      <w:del w:id="1383" w:author="ERCOT" w:date="2016-06-14T16:23:00Z">
        <w:r w:rsidR="00AD7112" w:rsidDel="00C86515">
          <w:rPr>
            <w:rFonts w:ascii="Arial" w:hAnsi="Arial"/>
            <w:sz w:val="24"/>
          </w:rPr>
          <w:delText>D</w:delText>
        </w:r>
      </w:del>
      <w:r w:rsidR="00605596">
        <w:rPr>
          <w:rFonts w:ascii="Arial" w:hAnsi="Arial"/>
          <w:sz w:val="24"/>
        </w:rPr>
        <w:t xml:space="preserve">SPs are </w:t>
      </w:r>
      <w:r>
        <w:rPr>
          <w:rFonts w:ascii="Arial" w:hAnsi="Arial"/>
          <w:sz w:val="24"/>
        </w:rPr>
        <w:t>responsible for preparing the UFLS relay model records for the</w:t>
      </w:r>
      <w:r w:rsidR="00FE0EAB">
        <w:rPr>
          <w:rFonts w:ascii="Arial" w:hAnsi="Arial"/>
          <w:sz w:val="24"/>
        </w:rPr>
        <w:t>ir respective</w:t>
      </w:r>
      <w:r>
        <w:rPr>
          <w:rFonts w:ascii="Arial" w:hAnsi="Arial"/>
          <w:sz w:val="24"/>
        </w:rPr>
        <w:t xml:space="preserve"> loads</w:t>
      </w:r>
      <w:del w:id="1384" w:author="ERCOT" w:date="2016-04-29T16:35:00Z">
        <w:r w:rsidDel="001F3300">
          <w:rPr>
            <w:rFonts w:ascii="Arial" w:hAnsi="Arial"/>
            <w:sz w:val="24"/>
          </w:rPr>
          <w:delText xml:space="preserve"> </w:delText>
        </w:r>
      </w:del>
      <w:r>
        <w:rPr>
          <w:rFonts w:ascii="Arial" w:hAnsi="Arial"/>
          <w:sz w:val="24"/>
        </w:rPr>
        <w:t>.  The</w:t>
      </w:r>
      <w:r w:rsidR="00AD7112">
        <w:rPr>
          <w:rFonts w:ascii="Arial" w:hAnsi="Arial"/>
          <w:sz w:val="24"/>
        </w:rPr>
        <w:t xml:space="preserve"> T</w:t>
      </w:r>
      <w:del w:id="1385" w:author="ERCOT" w:date="2016-06-14T16:23:00Z">
        <w:r w:rsidR="00AD7112" w:rsidDel="00C86515">
          <w:rPr>
            <w:rFonts w:ascii="Arial" w:hAnsi="Arial"/>
            <w:sz w:val="24"/>
          </w:rPr>
          <w:delText>D</w:delText>
        </w:r>
      </w:del>
      <w:r w:rsidR="00AD7112">
        <w:rPr>
          <w:rFonts w:ascii="Arial" w:hAnsi="Arial"/>
          <w:sz w:val="24"/>
        </w:rPr>
        <w:t>SP</w:t>
      </w:r>
      <w:r>
        <w:rPr>
          <w:rFonts w:ascii="Arial" w:hAnsi="Arial"/>
          <w:sz w:val="24"/>
        </w:rPr>
        <w:t xml:space="preserve"> shall submit the UFLS relay data to ERCOT in the form of a PSS</w:t>
      </w:r>
      <w:r w:rsidR="00554721">
        <w:rPr>
          <w:rFonts w:ascii="Arial" w:hAnsi="Arial"/>
          <w:sz w:val="24"/>
        </w:rPr>
        <w:t>/</w:t>
      </w:r>
      <w:r>
        <w:rPr>
          <w:rFonts w:ascii="Arial" w:hAnsi="Arial"/>
          <w:sz w:val="24"/>
        </w:rPr>
        <w:t>E dyre file using an appropriate model</w:t>
      </w:r>
      <w:r w:rsidR="004C3519">
        <w:rPr>
          <w:rFonts w:ascii="Arial" w:hAnsi="Arial"/>
          <w:sz w:val="24"/>
        </w:rPr>
        <w:t>.</w:t>
      </w:r>
      <w:r>
        <w:rPr>
          <w:rFonts w:ascii="Arial" w:hAnsi="Arial"/>
          <w:sz w:val="24"/>
        </w:rPr>
        <w:t xml:space="preserve"> The models should contain the necessary information to properly represent the UFLS relay actions in a dynamic study, including:</w:t>
      </w:r>
    </w:p>
    <w:p w14:paraId="40C85331" w14:textId="77777777" w:rsidR="00446E5B" w:rsidRDefault="00C00322" w:rsidP="007D3514">
      <w:pPr>
        <w:pStyle w:val="Hdng3BodyText"/>
        <w:numPr>
          <w:ilvl w:val="0"/>
          <w:numId w:val="23"/>
        </w:numPr>
        <w:spacing w:after="200"/>
        <w:ind w:left="1440" w:hanging="360"/>
        <w:jc w:val="both"/>
      </w:pPr>
      <w:ins w:id="1386" w:author="ERCOT" w:date="2016-05-26T18:01:00Z">
        <w:r>
          <w:t>Location (bus</w:t>
        </w:r>
      </w:ins>
      <w:ins w:id="1387" w:author="ERCOT" w:date="2016-05-26T18:02:00Z">
        <w:r>
          <w:t xml:space="preserve"> </w:t>
        </w:r>
      </w:ins>
      <w:ins w:id="1388" w:author="ERCOT" w:date="2016-05-26T18:01:00Z">
        <w:r>
          <w:t>number</w:t>
        </w:r>
      </w:ins>
      <w:ins w:id="1389" w:author="ERCOT" w:date="2016-05-26T18:02:00Z">
        <w:r>
          <w:t xml:space="preserve"> and/or load ID</w:t>
        </w:r>
      </w:ins>
      <w:ins w:id="1390" w:author="ERCOT" w:date="2016-05-26T18:01:00Z">
        <w:r>
          <w:t>)</w:t>
        </w:r>
      </w:ins>
      <w:ins w:id="1391" w:author="ERCOT" w:date="2016-05-26T18:02:00Z">
        <w:r>
          <w:t xml:space="preserve"> of load to be </w:t>
        </w:r>
      </w:ins>
      <w:ins w:id="1392" w:author="ERCOT" w:date="2016-05-26T18:03:00Z">
        <w:r>
          <w:t>interrupted</w:t>
        </w:r>
      </w:ins>
      <w:del w:id="1393" w:author="ERCOT" w:date="2016-05-26T18:03:00Z">
        <w:r w:rsidR="00446E5B" w:rsidDel="00C00322">
          <w:delText>Owner and operator of the UFLS program</w:delText>
        </w:r>
      </w:del>
      <w:r w:rsidR="00446E5B">
        <w:t>.</w:t>
      </w:r>
    </w:p>
    <w:p w14:paraId="602C5172" w14:textId="77777777" w:rsidR="00446E5B" w:rsidRDefault="00446E5B" w:rsidP="007D3514">
      <w:pPr>
        <w:pStyle w:val="Hdng3BodyText"/>
        <w:numPr>
          <w:ilvl w:val="0"/>
          <w:numId w:val="23"/>
        </w:numPr>
        <w:spacing w:after="200"/>
        <w:ind w:left="1440" w:hanging="360"/>
        <w:jc w:val="both"/>
      </w:pPr>
      <w:del w:id="1394" w:author="ERCOT" w:date="2016-05-26T18:02:00Z">
        <w:r w:rsidDel="00C00322">
          <w:delText>Size and location of customer load, or percent</w:delText>
        </w:r>
      </w:del>
      <w:ins w:id="1395" w:author="ERCOT" w:date="2016-05-26T18:02:00Z">
        <w:r w:rsidR="00C00322">
          <w:t>Fraction</w:t>
        </w:r>
      </w:ins>
      <w:r>
        <w:t xml:space="preserve"> of </w:t>
      </w:r>
      <w:del w:id="1396" w:author="ERCOT" w:date="2016-05-26T18:03:00Z">
        <w:r w:rsidDel="00C00322">
          <w:delText xml:space="preserve">connected </w:delText>
        </w:r>
      </w:del>
      <w:r>
        <w:t>load</w:t>
      </w:r>
      <w:del w:id="1397" w:author="ERCOT" w:date="2016-05-26T18:02:00Z">
        <w:r w:rsidDel="00C00322">
          <w:delText>,</w:delText>
        </w:r>
      </w:del>
      <w:r>
        <w:t xml:space="preserve"> to be interrupted.</w:t>
      </w:r>
    </w:p>
    <w:p w14:paraId="1F3D69AB" w14:textId="77777777" w:rsidR="00446E5B" w:rsidRDefault="00446E5B" w:rsidP="007D3514">
      <w:pPr>
        <w:pStyle w:val="Hdng3BodyText"/>
        <w:numPr>
          <w:ilvl w:val="0"/>
          <w:numId w:val="23"/>
        </w:numPr>
        <w:spacing w:after="200"/>
        <w:ind w:left="1440" w:hanging="360"/>
        <w:jc w:val="both"/>
      </w:pPr>
      <w:r>
        <w:t>Corresponding frequency set points.</w:t>
      </w:r>
    </w:p>
    <w:p w14:paraId="120B8424" w14:textId="77777777" w:rsidR="00446E5B" w:rsidRDefault="00446E5B" w:rsidP="007D3514">
      <w:pPr>
        <w:pStyle w:val="Hdng3BodyText"/>
        <w:numPr>
          <w:ilvl w:val="0"/>
          <w:numId w:val="23"/>
        </w:numPr>
        <w:spacing w:after="200"/>
        <w:ind w:left="1440" w:hanging="360"/>
        <w:jc w:val="both"/>
      </w:pPr>
      <w:r>
        <w:t>Overall scheme clearing times (</w:t>
      </w:r>
      <w:del w:id="1398" w:author="ERCOT" w:date="2016-05-26T18:04:00Z">
        <w:r w:rsidDel="00C00322">
          <w:delText xml:space="preserve">includes </w:delText>
        </w:r>
      </w:del>
      <w:ins w:id="1399" w:author="ERCOT" w:date="2016-05-26T18:04:00Z">
        <w:r w:rsidR="00C00322">
          <w:t xml:space="preserve">including </w:t>
        </w:r>
      </w:ins>
      <w:r>
        <w:t>all time delays, breaker clearing times, etc</w:t>
      </w:r>
      <w:r w:rsidR="00D933DE">
        <w:t>.</w:t>
      </w:r>
      <w:r>
        <w:t>)</w:t>
      </w:r>
      <w:del w:id="1400" w:author="ERCOT" w:date="2016-05-26T18:04:00Z">
        <w:r w:rsidDel="00C00322">
          <w:delText>.</w:delText>
        </w:r>
      </w:del>
    </w:p>
    <w:p w14:paraId="5ED90356" w14:textId="77777777" w:rsidR="00446E5B" w:rsidRDefault="00446E5B" w:rsidP="00595A53">
      <w:pPr>
        <w:pStyle w:val="ListContinue4"/>
        <w:ind w:left="720"/>
        <w:jc w:val="both"/>
        <w:rPr>
          <w:rFonts w:ascii="Arial" w:hAnsi="Arial"/>
          <w:sz w:val="24"/>
        </w:rPr>
      </w:pPr>
      <w:r>
        <w:rPr>
          <w:rFonts w:ascii="Arial" w:hAnsi="Arial"/>
          <w:sz w:val="24"/>
        </w:rPr>
        <w:t>Also, the T</w:t>
      </w:r>
      <w:del w:id="1401" w:author="ERCOT" w:date="2016-06-14T16:23:00Z">
        <w:r w:rsidDel="00C86515">
          <w:rPr>
            <w:rFonts w:ascii="Arial" w:hAnsi="Arial"/>
            <w:sz w:val="24"/>
          </w:rPr>
          <w:delText>D</w:delText>
        </w:r>
      </w:del>
      <w:r>
        <w:rPr>
          <w:rFonts w:ascii="Arial" w:hAnsi="Arial"/>
          <w:sz w:val="24"/>
        </w:rPr>
        <w:t xml:space="preserve">SP should indicate any other schemes that are part of or impact the UFLS programs such as related generation protection, islanding schemes, automatic load restoration schemes, </w:t>
      </w:r>
      <w:del w:id="1402" w:author="ERCOT" w:date="2016-05-26T18:05:00Z">
        <w:r w:rsidDel="00C00322">
          <w:rPr>
            <w:rFonts w:ascii="Arial" w:hAnsi="Arial"/>
            <w:sz w:val="24"/>
          </w:rPr>
          <w:delText xml:space="preserve">UVLS </w:delText>
        </w:r>
      </w:del>
      <w:ins w:id="1403" w:author="ERCOT" w:date="2016-05-27T09:08:00Z">
        <w:r w:rsidR="00D37F41">
          <w:rPr>
            <w:rFonts w:ascii="Arial" w:hAnsi="Arial"/>
            <w:sz w:val="24"/>
          </w:rPr>
          <w:t>automatic capacitor/reactor switching</w:t>
        </w:r>
      </w:ins>
      <w:ins w:id="1404" w:author="ERCOT" w:date="2016-05-27T09:10:00Z">
        <w:r w:rsidR="00D37F41">
          <w:rPr>
            <w:rFonts w:ascii="Arial" w:hAnsi="Arial"/>
            <w:sz w:val="24"/>
          </w:rPr>
          <w:t>,</w:t>
        </w:r>
      </w:ins>
      <w:ins w:id="1405" w:author="ERCOT" w:date="2016-05-26T18:05:00Z">
        <w:r w:rsidR="00C00322">
          <w:rPr>
            <w:rFonts w:ascii="Arial" w:hAnsi="Arial"/>
            <w:sz w:val="24"/>
          </w:rPr>
          <w:t xml:space="preserve"> </w:t>
        </w:r>
      </w:ins>
      <w:r>
        <w:rPr>
          <w:rFonts w:ascii="Arial" w:hAnsi="Arial"/>
          <w:sz w:val="24"/>
        </w:rPr>
        <w:t xml:space="preserve">and Special Protection Systems.  </w:t>
      </w:r>
    </w:p>
    <w:p w14:paraId="4661E52A" w14:textId="77777777" w:rsidR="00446E5B" w:rsidRDefault="00446E5B" w:rsidP="004C3519">
      <w:pPr>
        <w:pStyle w:val="ListContinue4"/>
        <w:spacing w:after="200"/>
        <w:ind w:left="720"/>
        <w:jc w:val="both"/>
        <w:rPr>
          <w:rFonts w:ascii="Arial" w:hAnsi="Arial"/>
          <w:sz w:val="24"/>
        </w:rPr>
      </w:pPr>
      <w:r>
        <w:rPr>
          <w:rFonts w:ascii="Arial" w:hAnsi="Arial"/>
          <w:sz w:val="24"/>
        </w:rPr>
        <w:t>All UFLS data will be documented in the annual Stability Book.</w:t>
      </w:r>
    </w:p>
    <w:p w14:paraId="34A15DD1" w14:textId="77777777" w:rsidR="00896F81" w:rsidRDefault="00896F81" w:rsidP="007D3514">
      <w:pPr>
        <w:pStyle w:val="Heading3"/>
        <w:numPr>
          <w:ilvl w:val="0"/>
          <w:numId w:val="12"/>
        </w:numPr>
        <w:spacing w:before="240" w:after="200"/>
        <w:ind w:firstLine="0"/>
        <w:jc w:val="both"/>
      </w:pPr>
      <w:bookmarkStart w:id="1406" w:name="_Toc402354560"/>
      <w:bookmarkStart w:id="1407" w:name="_Toc474405715"/>
      <w:r>
        <w:t>Under</w:t>
      </w:r>
      <w:r w:rsidR="00CE35FB">
        <w:t xml:space="preserve"> V</w:t>
      </w:r>
      <w:r>
        <w:t>oltage Load Shedding Relay Data</w:t>
      </w:r>
      <w:bookmarkEnd w:id="1406"/>
      <w:bookmarkEnd w:id="1407"/>
    </w:p>
    <w:p w14:paraId="05034ECC" w14:textId="63A19979" w:rsidR="00544271" w:rsidRPr="00D25141" w:rsidDel="004C5EB0" w:rsidRDefault="00896F81" w:rsidP="001744FD">
      <w:pPr>
        <w:pStyle w:val="Hdng3BodyText"/>
        <w:spacing w:after="200"/>
        <w:ind w:left="720"/>
        <w:jc w:val="both"/>
        <w:rPr>
          <w:ins w:id="1408" w:author="Pappu, Ajay" w:date="2016-10-13T12:54:00Z"/>
          <w:del w:id="1409" w:author="Conto, Jose" w:date="2016-10-14T08:57:00Z"/>
          <w:rPrChange w:id="1410" w:author="Schmall, John" w:date="2017-02-09T11:15:00Z">
            <w:rPr>
              <w:ins w:id="1411" w:author="Pappu, Ajay" w:date="2016-10-13T12:54:00Z"/>
              <w:del w:id="1412" w:author="Conto, Jose" w:date="2016-10-14T08:57:00Z"/>
              <w:i/>
            </w:rPr>
          </w:rPrChange>
        </w:rPr>
      </w:pPr>
      <w:del w:id="1413" w:author="Conto, Jose" w:date="2016-10-14T08:57:00Z">
        <w:r w:rsidRPr="00D25141" w:rsidDel="004C5EB0">
          <w:rPr>
            <w:rPrChange w:id="1414" w:author="Schmall, John" w:date="2017-02-09T11:15:00Z">
              <w:rPr>
                <w:i/>
              </w:rPr>
            </w:rPrChange>
          </w:rPr>
          <w:delText>Note: This section addresses requirements stated in NERC Standards PRC-20 and PRC-21</w:delText>
        </w:r>
        <w:r w:rsidR="00AA6ED2" w:rsidRPr="00D25141" w:rsidDel="004C5EB0">
          <w:rPr>
            <w:rPrChange w:id="1415" w:author="Schmall, John" w:date="2017-02-09T11:15:00Z">
              <w:rPr>
                <w:i/>
              </w:rPr>
            </w:rPrChange>
          </w:rPr>
          <w:delText xml:space="preserve"> (soon to be PRC-010)</w:delText>
        </w:r>
        <w:r w:rsidRPr="00D25141" w:rsidDel="004C5EB0">
          <w:rPr>
            <w:rPrChange w:id="1416" w:author="Schmall, John" w:date="2017-02-09T11:15:00Z">
              <w:rPr>
                <w:i/>
              </w:rPr>
            </w:rPrChange>
          </w:rPr>
          <w:delText>.</w:delText>
        </w:r>
      </w:del>
    </w:p>
    <w:p w14:paraId="707848B1" w14:textId="456936A2" w:rsidR="00104877" w:rsidRPr="00D25141" w:rsidRDefault="00544271">
      <w:pPr>
        <w:pStyle w:val="ListContinue4"/>
        <w:numPr>
          <w:ilvl w:val="0"/>
          <w:numId w:val="52"/>
        </w:numPr>
        <w:spacing w:after="200"/>
        <w:jc w:val="both"/>
        <w:rPr>
          <w:ins w:id="1417" w:author="Pappu, Ajay" w:date="2016-10-13T13:34:00Z"/>
          <w:rFonts w:ascii="Arial" w:hAnsi="Arial"/>
          <w:sz w:val="24"/>
          <w:rPrChange w:id="1418" w:author="Schmall, John" w:date="2017-02-09T11:15:00Z">
            <w:rPr>
              <w:ins w:id="1419" w:author="Pappu, Ajay" w:date="2016-10-13T13:34:00Z"/>
              <w:rFonts w:ascii="Verdana" w:hAnsi="Verdana"/>
              <w:color w:val="0000FF"/>
            </w:rPr>
          </w:rPrChange>
        </w:rPr>
        <w:pPrChange w:id="1420" w:author="Pappu, Ajay" w:date="2016-10-13T14:32:00Z">
          <w:pPr>
            <w:pStyle w:val="ListContinue4"/>
            <w:spacing w:after="200"/>
            <w:ind w:left="720"/>
            <w:jc w:val="both"/>
          </w:pPr>
        </w:pPrChange>
      </w:pPr>
      <w:ins w:id="1421" w:author="Pappu, Ajay" w:date="2016-10-13T12:56:00Z">
        <w:r w:rsidRPr="00D25141">
          <w:rPr>
            <w:rFonts w:ascii="Arial" w:hAnsi="Arial"/>
            <w:sz w:val="24"/>
            <w:rPrChange w:id="1422" w:author="Schmall, John" w:date="2017-02-09T11:15:00Z">
              <w:rPr>
                <w:color w:val="1F497D"/>
              </w:rPr>
            </w:rPrChange>
          </w:rPr>
          <w:t xml:space="preserve">An </w:t>
        </w:r>
        <w:r w:rsidRPr="00D25141">
          <w:rPr>
            <w:rFonts w:ascii="Arial" w:hAnsi="Arial"/>
            <w:sz w:val="24"/>
            <w:rPrChange w:id="1423" w:author="Schmall, John" w:date="2017-02-09T11:15:00Z">
              <w:rPr>
                <w:rFonts w:ascii="Verdana" w:hAnsi="Verdana"/>
                <w:color w:val="0000FF"/>
              </w:rPr>
            </w:rPrChange>
          </w:rPr>
          <w:t xml:space="preserve">ERCOT </w:t>
        </w:r>
        <w:r w:rsidRPr="00D25141">
          <w:rPr>
            <w:rFonts w:ascii="Arial" w:hAnsi="Arial"/>
            <w:sz w:val="24"/>
            <w:rPrChange w:id="1424" w:author="Schmall, John" w:date="2017-02-09T11:15:00Z">
              <w:rPr>
                <w:rFonts w:cs="Arial"/>
                <w:szCs w:val="24"/>
              </w:rPr>
            </w:rPrChange>
          </w:rPr>
          <w:t xml:space="preserve">TSP </w:t>
        </w:r>
        <w:r w:rsidRPr="00D25141">
          <w:rPr>
            <w:rFonts w:ascii="Arial" w:hAnsi="Arial"/>
            <w:sz w:val="24"/>
            <w:rPrChange w:id="1425" w:author="Schmall, John" w:date="2017-02-09T11:15:00Z">
              <w:rPr>
                <w:rFonts w:ascii="Verdana" w:hAnsi="Verdana"/>
                <w:color w:val="0000FF"/>
              </w:rPr>
            </w:rPrChange>
          </w:rPr>
          <w:t>which has</w:t>
        </w:r>
        <w:r w:rsidRPr="00D25141">
          <w:rPr>
            <w:rFonts w:ascii="Arial" w:hAnsi="Arial"/>
            <w:sz w:val="24"/>
            <w:rPrChange w:id="1426" w:author="Schmall, John" w:date="2017-02-09T11:15:00Z">
              <w:rPr>
                <w:rFonts w:cs="Arial"/>
                <w:szCs w:val="24"/>
              </w:rPr>
            </w:rPrChange>
          </w:rPr>
          <w:t xml:space="preserve"> UVLS relays </w:t>
        </w:r>
        <w:r w:rsidRPr="00D25141">
          <w:rPr>
            <w:rFonts w:ascii="Arial" w:hAnsi="Arial"/>
            <w:sz w:val="24"/>
            <w:rPrChange w:id="1427" w:author="Schmall, John" w:date="2017-02-09T11:15:00Z">
              <w:rPr>
                <w:rFonts w:ascii="Verdana" w:hAnsi="Verdana"/>
                <w:color w:val="0000FF"/>
              </w:rPr>
            </w:rPrChange>
          </w:rPr>
          <w:t>in its service area designed to mitigate under voltage conditions potentially impacting the system reliability is to establish and maintain a UVLS Program consistent with NERC Standards</w:t>
        </w:r>
      </w:ins>
      <w:ins w:id="1428" w:author="Pappu, Ajay" w:date="2016-10-13T13:30:00Z">
        <w:r w:rsidR="00104877" w:rsidRPr="00D25141">
          <w:rPr>
            <w:rFonts w:ascii="Arial" w:hAnsi="Arial"/>
            <w:sz w:val="24"/>
            <w:rPrChange w:id="1429" w:author="Schmall, John" w:date="2017-02-09T11:15:00Z">
              <w:rPr>
                <w:rFonts w:ascii="Verdana" w:hAnsi="Verdana"/>
                <w:color w:val="0000FF"/>
              </w:rPr>
            </w:rPrChange>
          </w:rPr>
          <w:t>.</w:t>
        </w:r>
      </w:ins>
    </w:p>
    <w:p w14:paraId="2D98E16F" w14:textId="6B4FECD4" w:rsidR="00896F81" w:rsidDel="00544271" w:rsidRDefault="00896F81">
      <w:pPr>
        <w:pStyle w:val="Hdng3BodyText"/>
        <w:numPr>
          <w:ilvl w:val="0"/>
          <w:numId w:val="52"/>
        </w:numPr>
        <w:spacing w:after="200"/>
        <w:jc w:val="both"/>
        <w:rPr>
          <w:del w:id="1430" w:author="Pappu, Ajay" w:date="2016-10-13T12:56:00Z"/>
          <w:i/>
        </w:rPr>
        <w:pPrChange w:id="1431" w:author="Pappu, Ajay" w:date="2016-10-13T14:32:00Z">
          <w:pPr>
            <w:pStyle w:val="Hdng3BodyText"/>
            <w:spacing w:after="200"/>
            <w:ind w:left="720"/>
            <w:jc w:val="both"/>
          </w:pPr>
        </w:pPrChange>
      </w:pPr>
      <w:del w:id="1432" w:author="Pappu, Ajay" w:date="2016-10-13T12:56:00Z">
        <w:r w:rsidDel="00544271">
          <w:rPr>
            <w:i/>
          </w:rPr>
          <w:delText xml:space="preserve"> </w:delText>
        </w:r>
      </w:del>
    </w:p>
    <w:p w14:paraId="194048E7" w14:textId="23BCBC88" w:rsidR="00CF7FDF" w:rsidDel="00B12187" w:rsidRDefault="00CF7FDF">
      <w:pPr>
        <w:pStyle w:val="ListContinue4"/>
        <w:numPr>
          <w:ilvl w:val="0"/>
          <w:numId w:val="52"/>
        </w:numPr>
        <w:spacing w:after="200"/>
        <w:jc w:val="both"/>
        <w:rPr>
          <w:ins w:id="1433" w:author="Conto, Jose" w:date="2016-09-12T16:36:00Z"/>
          <w:del w:id="1434" w:author="Pappu, Ajay" w:date="2016-10-13T13:05:00Z"/>
          <w:rFonts w:ascii="Arial" w:hAnsi="Arial"/>
          <w:sz w:val="24"/>
        </w:rPr>
        <w:pPrChange w:id="1435" w:author="Pappu, Ajay" w:date="2016-10-13T14:32:00Z">
          <w:pPr>
            <w:pStyle w:val="ListContinue4"/>
            <w:spacing w:after="200"/>
            <w:ind w:left="720"/>
            <w:jc w:val="both"/>
          </w:pPr>
        </w:pPrChange>
      </w:pPr>
      <w:ins w:id="1436" w:author="Conto, Jose" w:date="2016-09-12T16:36:00Z">
        <w:del w:id="1437" w:author="Pappu, Ajay" w:date="2016-10-13T13:05:00Z">
          <w:r w:rsidDel="00B12187">
            <w:rPr>
              <w:rFonts w:ascii="Arial" w:hAnsi="Arial"/>
              <w:sz w:val="24"/>
            </w:rPr>
            <w:delText>The TSP</w:delText>
          </w:r>
        </w:del>
      </w:ins>
      <w:ins w:id="1438" w:author="Conto, Jose" w:date="2016-09-12T17:01:00Z">
        <w:del w:id="1439" w:author="Pappu, Ajay" w:date="2016-10-13T13:05:00Z">
          <w:r w:rsidR="000058AC" w:rsidDel="00B12187">
            <w:rPr>
              <w:rFonts w:ascii="Arial" w:hAnsi="Arial"/>
              <w:sz w:val="24"/>
            </w:rPr>
            <w:delText>s</w:delText>
          </w:r>
        </w:del>
      </w:ins>
      <w:ins w:id="1440" w:author="Conto, Jose" w:date="2016-09-12T16:36:00Z">
        <w:del w:id="1441" w:author="Pappu, Ajay" w:date="2016-10-13T13:05:00Z">
          <w:r w:rsidDel="00B12187">
            <w:rPr>
              <w:rFonts w:ascii="Arial" w:hAnsi="Arial"/>
              <w:sz w:val="24"/>
            </w:rPr>
            <w:delText xml:space="preserve"> with </w:delText>
          </w:r>
        </w:del>
      </w:ins>
      <w:ins w:id="1442" w:author="Conto, Jose" w:date="2016-09-12T16:37:00Z">
        <w:del w:id="1443" w:author="Pappu, Ajay" w:date="2016-10-13T13:05:00Z">
          <w:r w:rsidDel="00B12187">
            <w:rPr>
              <w:rFonts w:ascii="Arial" w:hAnsi="Arial"/>
              <w:sz w:val="24"/>
            </w:rPr>
            <w:delText>a</w:delText>
          </w:r>
        </w:del>
      </w:ins>
      <w:ins w:id="1444" w:author="Conto, Jose" w:date="2016-09-12T17:01:00Z">
        <w:del w:id="1445" w:author="Pappu, Ajay" w:date="2016-10-13T13:05:00Z">
          <w:r w:rsidR="000058AC" w:rsidDel="00B12187">
            <w:rPr>
              <w:rFonts w:ascii="Arial" w:hAnsi="Arial"/>
              <w:sz w:val="24"/>
            </w:rPr>
            <w:delText>n</w:delText>
          </w:r>
        </w:del>
      </w:ins>
      <w:ins w:id="1446" w:author="Conto, Jose" w:date="2016-09-12T16:36:00Z">
        <w:del w:id="1447" w:author="Pappu, Ajay" w:date="2016-10-13T13:05:00Z">
          <w:r w:rsidDel="00B12187">
            <w:rPr>
              <w:rFonts w:ascii="Arial" w:hAnsi="Arial"/>
              <w:sz w:val="24"/>
            </w:rPr>
            <w:delText xml:space="preserve"> UVLS </w:delText>
          </w:r>
        </w:del>
      </w:ins>
      <w:ins w:id="1448" w:author="Conto, Jose" w:date="2016-09-12T16:37:00Z">
        <w:del w:id="1449" w:author="Pappu, Ajay" w:date="2016-10-13T13:05:00Z">
          <w:r w:rsidDel="00B12187">
            <w:rPr>
              <w:rFonts w:ascii="Arial" w:hAnsi="Arial"/>
              <w:sz w:val="24"/>
            </w:rPr>
            <w:delText xml:space="preserve">Program </w:delText>
          </w:r>
        </w:del>
      </w:ins>
      <w:ins w:id="1450" w:author="Conto, Jose" w:date="2016-09-12T16:36:00Z">
        <w:del w:id="1451" w:author="Pappu, Ajay" w:date="2016-10-13T13:05:00Z">
          <w:r w:rsidDel="00B12187">
            <w:rPr>
              <w:rFonts w:ascii="Arial" w:hAnsi="Arial"/>
              <w:sz w:val="24"/>
            </w:rPr>
            <w:delText>in the ERCOT region</w:delText>
          </w:r>
        </w:del>
      </w:ins>
      <w:ins w:id="1452" w:author="Conto, Jose" w:date="2016-09-12T16:37:00Z">
        <w:del w:id="1453" w:author="Pappu, Ajay" w:date="2016-10-13T13:05:00Z">
          <w:r w:rsidDel="00B12187">
            <w:rPr>
              <w:rFonts w:ascii="Arial" w:hAnsi="Arial"/>
              <w:sz w:val="24"/>
            </w:rPr>
            <w:delText xml:space="preserve"> are:</w:delText>
          </w:r>
        </w:del>
      </w:ins>
    </w:p>
    <w:p w14:paraId="52399005" w14:textId="1A997D6F" w:rsidR="00CF7FDF" w:rsidDel="00B12187" w:rsidRDefault="00CF7FDF">
      <w:pPr>
        <w:pStyle w:val="ListContinue4"/>
        <w:numPr>
          <w:ilvl w:val="0"/>
          <w:numId w:val="52"/>
        </w:numPr>
        <w:spacing w:after="200"/>
        <w:jc w:val="both"/>
        <w:rPr>
          <w:ins w:id="1454" w:author="Conto, Jose" w:date="2016-09-12T16:36:00Z"/>
          <w:del w:id="1455" w:author="Pappu, Ajay" w:date="2016-10-13T13:05:00Z"/>
          <w:rFonts w:ascii="Arial" w:hAnsi="Arial"/>
          <w:sz w:val="24"/>
        </w:rPr>
        <w:pPrChange w:id="1456" w:author="Pappu, Ajay" w:date="2016-10-13T14:32:00Z">
          <w:pPr>
            <w:pStyle w:val="ListContinue4"/>
            <w:numPr>
              <w:ilvl w:val="7"/>
              <w:numId w:val="24"/>
            </w:numPr>
            <w:tabs>
              <w:tab w:val="num" w:pos="1530"/>
              <w:tab w:val="num" w:pos="4392"/>
            </w:tabs>
            <w:spacing w:after="200"/>
            <w:ind w:left="4392" w:hanging="1800"/>
            <w:jc w:val="both"/>
          </w:pPr>
        </w:pPrChange>
      </w:pPr>
      <w:ins w:id="1457" w:author="Conto, Jose" w:date="2016-09-12T16:36:00Z">
        <w:del w:id="1458" w:author="Pappu, Ajay" w:date="2016-10-13T13:05:00Z">
          <w:r w:rsidDel="00B12187">
            <w:rPr>
              <w:rFonts w:ascii="Arial" w:hAnsi="Arial"/>
              <w:sz w:val="24"/>
            </w:rPr>
            <w:delText>American Electric Power (AEP)</w:delText>
          </w:r>
        </w:del>
      </w:ins>
    </w:p>
    <w:p w14:paraId="05570250" w14:textId="0D6DBE81" w:rsidR="00CF7FDF" w:rsidDel="00B12187" w:rsidRDefault="00CF7FDF">
      <w:pPr>
        <w:pStyle w:val="ListContinue4"/>
        <w:numPr>
          <w:ilvl w:val="0"/>
          <w:numId w:val="52"/>
        </w:numPr>
        <w:spacing w:after="200"/>
        <w:jc w:val="both"/>
        <w:rPr>
          <w:ins w:id="1459" w:author="Conto, Jose" w:date="2016-09-12T16:36:00Z"/>
          <w:del w:id="1460" w:author="Pappu, Ajay" w:date="2016-10-13T13:05:00Z"/>
          <w:rFonts w:ascii="Arial" w:hAnsi="Arial"/>
          <w:sz w:val="24"/>
        </w:rPr>
        <w:pPrChange w:id="1461" w:author="Pappu, Ajay" w:date="2016-10-13T14:32:00Z">
          <w:pPr>
            <w:pStyle w:val="ListContinue4"/>
            <w:numPr>
              <w:ilvl w:val="7"/>
              <w:numId w:val="24"/>
            </w:numPr>
            <w:tabs>
              <w:tab w:val="num" w:pos="1530"/>
              <w:tab w:val="num" w:pos="4392"/>
            </w:tabs>
            <w:spacing w:after="200"/>
            <w:ind w:left="4392" w:hanging="1800"/>
            <w:jc w:val="both"/>
          </w:pPr>
        </w:pPrChange>
      </w:pPr>
      <w:ins w:id="1462" w:author="Conto, Jose" w:date="2016-09-12T16:36:00Z">
        <w:del w:id="1463" w:author="Pappu, Ajay" w:date="2016-10-13T13:05:00Z">
          <w:r w:rsidDel="00B12187">
            <w:rPr>
              <w:rFonts w:ascii="Arial" w:hAnsi="Arial"/>
              <w:sz w:val="24"/>
            </w:rPr>
            <w:delText>Oncor</w:delText>
          </w:r>
        </w:del>
      </w:ins>
    </w:p>
    <w:p w14:paraId="76005927" w14:textId="463210A9" w:rsidR="00CF7FDF" w:rsidDel="00B12187" w:rsidRDefault="00CF7FDF">
      <w:pPr>
        <w:pStyle w:val="ListContinue4"/>
        <w:numPr>
          <w:ilvl w:val="0"/>
          <w:numId w:val="52"/>
        </w:numPr>
        <w:spacing w:after="200"/>
        <w:jc w:val="both"/>
        <w:rPr>
          <w:ins w:id="1464" w:author="Conto, Jose" w:date="2016-09-12T16:36:00Z"/>
          <w:del w:id="1465" w:author="Pappu, Ajay" w:date="2016-10-13T13:05:00Z"/>
          <w:rFonts w:ascii="Arial" w:hAnsi="Arial"/>
          <w:sz w:val="24"/>
        </w:rPr>
        <w:pPrChange w:id="1466" w:author="Pappu, Ajay" w:date="2016-10-13T14:32:00Z">
          <w:pPr>
            <w:pStyle w:val="ListContinue4"/>
            <w:numPr>
              <w:ilvl w:val="7"/>
              <w:numId w:val="24"/>
            </w:numPr>
            <w:tabs>
              <w:tab w:val="num" w:pos="1530"/>
              <w:tab w:val="num" w:pos="4392"/>
            </w:tabs>
            <w:spacing w:after="200"/>
            <w:ind w:left="4392" w:hanging="1800"/>
            <w:jc w:val="both"/>
          </w:pPr>
        </w:pPrChange>
      </w:pPr>
      <w:ins w:id="1467" w:author="Conto, Jose" w:date="2016-09-12T16:36:00Z">
        <w:del w:id="1468" w:author="Pappu, Ajay" w:date="2016-10-13T13:05:00Z">
          <w:r w:rsidDel="00B12187">
            <w:rPr>
              <w:rFonts w:ascii="Arial" w:hAnsi="Arial"/>
              <w:sz w:val="24"/>
            </w:rPr>
            <w:delText>Centerpoint (CNP)</w:delText>
          </w:r>
        </w:del>
      </w:ins>
    </w:p>
    <w:p w14:paraId="0851CF66" w14:textId="77777777" w:rsidR="000D5CD5" w:rsidRDefault="00896F81">
      <w:pPr>
        <w:pStyle w:val="ListContinue4"/>
        <w:numPr>
          <w:ilvl w:val="0"/>
          <w:numId w:val="52"/>
        </w:numPr>
        <w:spacing w:after="200"/>
        <w:jc w:val="both"/>
        <w:rPr>
          <w:ins w:id="1469" w:author="Pappu, Ajay" w:date="2016-10-13T14:32:00Z"/>
          <w:rFonts w:ascii="Arial" w:hAnsi="Arial"/>
          <w:sz w:val="24"/>
        </w:rPr>
        <w:pPrChange w:id="1470" w:author="Pappu, Ajay" w:date="2016-10-13T14:32:00Z">
          <w:pPr>
            <w:pStyle w:val="ListContinue4"/>
            <w:numPr>
              <w:ilvl w:val="7"/>
              <w:numId w:val="52"/>
            </w:numPr>
            <w:tabs>
              <w:tab w:val="num" w:pos="2880"/>
            </w:tabs>
            <w:spacing w:after="200"/>
            <w:ind w:left="2880" w:hanging="360"/>
            <w:jc w:val="both"/>
          </w:pPr>
        </w:pPrChange>
      </w:pPr>
      <w:del w:id="1471" w:author="Pappu, Ajay" w:date="2016-10-13T13:29:00Z">
        <w:r w:rsidRPr="000D5CD5" w:rsidDel="00104877">
          <w:rPr>
            <w:rFonts w:ascii="Arial" w:hAnsi="Arial"/>
            <w:sz w:val="24"/>
          </w:rPr>
          <w:delText>After installation of any under</w:delText>
        </w:r>
        <w:r w:rsidR="00CE35FB" w:rsidRPr="000D5CD5" w:rsidDel="00104877">
          <w:rPr>
            <w:rFonts w:ascii="Arial" w:hAnsi="Arial"/>
            <w:sz w:val="24"/>
          </w:rPr>
          <w:delText xml:space="preserve"> </w:delText>
        </w:r>
        <w:r w:rsidRPr="000D5CD5" w:rsidDel="00104877">
          <w:rPr>
            <w:rFonts w:ascii="Arial" w:hAnsi="Arial"/>
            <w:sz w:val="24"/>
          </w:rPr>
          <w:delText>voltage load shedding (UVLS) relays, the</w:delText>
        </w:r>
      </w:del>
      <w:ins w:id="1472" w:author="Conto, Jose" w:date="2016-09-12T16:38:00Z">
        <w:r w:rsidR="00CF7FDF" w:rsidRPr="000D5CD5">
          <w:rPr>
            <w:rFonts w:ascii="Arial" w:hAnsi="Arial"/>
            <w:sz w:val="24"/>
          </w:rPr>
          <w:t>The</w:t>
        </w:r>
      </w:ins>
      <w:r w:rsidRPr="000D5CD5">
        <w:rPr>
          <w:rFonts w:ascii="Arial" w:hAnsi="Arial"/>
          <w:sz w:val="24"/>
        </w:rPr>
        <w:t xml:space="preserve"> T</w:t>
      </w:r>
      <w:del w:id="1473" w:author="ERCOT" w:date="2016-06-14T16:24:00Z">
        <w:r w:rsidRPr="000D5CD5" w:rsidDel="00C86515">
          <w:rPr>
            <w:rFonts w:ascii="Arial" w:hAnsi="Arial"/>
            <w:sz w:val="24"/>
          </w:rPr>
          <w:delText>D</w:delText>
        </w:r>
      </w:del>
      <w:r w:rsidRPr="000D5CD5">
        <w:rPr>
          <w:rFonts w:ascii="Arial" w:hAnsi="Arial"/>
          <w:sz w:val="24"/>
        </w:rPr>
        <w:t xml:space="preserve">SP </w:t>
      </w:r>
      <w:del w:id="1474" w:author="Conto, Jose" w:date="2016-09-12T16:38:00Z">
        <w:r w:rsidRPr="000D5CD5" w:rsidDel="00CF7FDF">
          <w:rPr>
            <w:rFonts w:ascii="Arial" w:hAnsi="Arial"/>
            <w:sz w:val="24"/>
          </w:rPr>
          <w:delText xml:space="preserve">installing </w:delText>
        </w:r>
      </w:del>
      <w:ins w:id="1475" w:author="Conto, Jose" w:date="2016-09-12T16:38:00Z">
        <w:r w:rsidR="00CF7FDF" w:rsidRPr="000D5CD5">
          <w:rPr>
            <w:rFonts w:ascii="Arial" w:hAnsi="Arial"/>
            <w:sz w:val="24"/>
          </w:rPr>
          <w:t xml:space="preserve">owning </w:t>
        </w:r>
      </w:ins>
      <w:del w:id="1476" w:author="Conto, Jose" w:date="2016-09-12T16:39:00Z">
        <w:r w:rsidRPr="000D5CD5" w:rsidDel="00CF7FDF">
          <w:rPr>
            <w:rFonts w:ascii="Arial" w:hAnsi="Arial"/>
            <w:sz w:val="24"/>
          </w:rPr>
          <w:delText xml:space="preserve">the </w:delText>
        </w:r>
      </w:del>
      <w:ins w:id="1477" w:author="Conto, Jose" w:date="2016-09-12T16:39:00Z">
        <w:r w:rsidR="00CF7FDF" w:rsidRPr="000D5CD5">
          <w:rPr>
            <w:rFonts w:ascii="Arial" w:hAnsi="Arial"/>
            <w:sz w:val="24"/>
          </w:rPr>
          <w:t>a</w:t>
        </w:r>
      </w:ins>
      <w:ins w:id="1478" w:author="Conto, Jose" w:date="2016-09-12T16:40:00Z">
        <w:r w:rsidR="00CF7FDF" w:rsidRPr="000D5CD5">
          <w:rPr>
            <w:rFonts w:ascii="Arial" w:hAnsi="Arial"/>
            <w:sz w:val="24"/>
          </w:rPr>
          <w:t>n</w:t>
        </w:r>
      </w:ins>
      <w:ins w:id="1479" w:author="Conto, Jose" w:date="2016-09-12T16:39:00Z">
        <w:r w:rsidR="00CF7FDF" w:rsidRPr="000D5CD5">
          <w:rPr>
            <w:rFonts w:ascii="Arial" w:hAnsi="Arial"/>
            <w:sz w:val="24"/>
          </w:rPr>
          <w:t xml:space="preserve"> </w:t>
        </w:r>
      </w:ins>
      <w:r w:rsidRPr="000D5CD5">
        <w:rPr>
          <w:rFonts w:ascii="Arial" w:hAnsi="Arial"/>
          <w:sz w:val="24"/>
        </w:rPr>
        <w:t xml:space="preserve">UVLS </w:t>
      </w:r>
      <w:ins w:id="1480" w:author="Conto, Jose" w:date="2016-09-12T16:38:00Z">
        <w:r w:rsidR="00CF7FDF" w:rsidRPr="000D5CD5">
          <w:rPr>
            <w:rFonts w:ascii="Arial" w:hAnsi="Arial"/>
            <w:sz w:val="24"/>
          </w:rPr>
          <w:t>Program</w:t>
        </w:r>
      </w:ins>
      <w:del w:id="1481" w:author="Conto, Jose" w:date="2016-09-12T16:39:00Z">
        <w:r w:rsidRPr="000D5CD5" w:rsidDel="00CF7FDF">
          <w:rPr>
            <w:rFonts w:ascii="Arial" w:hAnsi="Arial"/>
            <w:sz w:val="24"/>
          </w:rPr>
          <w:delText>relays</w:delText>
        </w:r>
      </w:del>
      <w:r w:rsidRPr="000D5CD5">
        <w:rPr>
          <w:rFonts w:ascii="Arial" w:hAnsi="Arial"/>
          <w:sz w:val="24"/>
        </w:rPr>
        <w:t xml:space="preserve"> will submit the corresponding relay model to </w:t>
      </w:r>
      <w:r w:rsidR="00AD7112" w:rsidRPr="000D5CD5">
        <w:rPr>
          <w:rFonts w:ascii="Arial" w:hAnsi="Arial"/>
          <w:sz w:val="24"/>
        </w:rPr>
        <w:t>ERCOT</w:t>
      </w:r>
      <w:r w:rsidRPr="000D5CD5">
        <w:rPr>
          <w:rFonts w:ascii="Arial" w:hAnsi="Arial"/>
          <w:sz w:val="24"/>
        </w:rPr>
        <w:t xml:space="preserve"> during the annual data update</w:t>
      </w:r>
      <w:del w:id="1482" w:author="Conto, Jose" w:date="2016-09-12T17:00:00Z">
        <w:r w:rsidRPr="000D5CD5" w:rsidDel="000058AC">
          <w:rPr>
            <w:rFonts w:ascii="Arial" w:hAnsi="Arial"/>
            <w:sz w:val="24"/>
          </w:rPr>
          <w:delText xml:space="preserve"> </w:delText>
        </w:r>
        <w:r w:rsidR="00740415" w:rsidRPr="000D5CD5" w:rsidDel="000058AC">
          <w:rPr>
            <w:rFonts w:ascii="Arial" w:hAnsi="Arial"/>
            <w:sz w:val="24"/>
          </w:rPr>
          <w:delText xml:space="preserve">and </w:delText>
        </w:r>
        <w:r w:rsidRPr="000D5CD5" w:rsidDel="000058AC">
          <w:rPr>
            <w:rFonts w:ascii="Arial" w:hAnsi="Arial"/>
            <w:sz w:val="24"/>
          </w:rPr>
          <w:delText>as needed for DWG studies</w:delText>
        </w:r>
      </w:del>
      <w:r w:rsidRPr="000D5CD5">
        <w:rPr>
          <w:rFonts w:ascii="Arial" w:hAnsi="Arial"/>
          <w:sz w:val="24"/>
        </w:rPr>
        <w:t>.</w:t>
      </w:r>
      <w:r w:rsidR="00F4037B" w:rsidRPr="000D5CD5">
        <w:rPr>
          <w:rFonts w:ascii="Arial" w:hAnsi="Arial"/>
          <w:sz w:val="24"/>
        </w:rPr>
        <w:t xml:space="preserve"> The DWG member shall submit the </w:t>
      </w:r>
      <w:r w:rsidR="00446E5B" w:rsidRPr="000D5CD5">
        <w:rPr>
          <w:rFonts w:ascii="Arial" w:hAnsi="Arial"/>
          <w:sz w:val="24"/>
        </w:rPr>
        <w:t xml:space="preserve">UVLS </w:t>
      </w:r>
      <w:r w:rsidR="00F4037B" w:rsidRPr="000D5CD5">
        <w:rPr>
          <w:rFonts w:ascii="Arial" w:hAnsi="Arial"/>
          <w:sz w:val="24"/>
        </w:rPr>
        <w:t>relay data in the form of a PSSE dyre file using an appropriate model.</w:t>
      </w:r>
    </w:p>
    <w:p w14:paraId="282D52D2" w14:textId="0C7D2842" w:rsidR="000D5CD5" w:rsidRDefault="00F4037B">
      <w:pPr>
        <w:pStyle w:val="ListContinue4"/>
        <w:numPr>
          <w:ilvl w:val="0"/>
          <w:numId w:val="52"/>
        </w:numPr>
        <w:spacing w:after="200"/>
        <w:jc w:val="both"/>
        <w:rPr>
          <w:ins w:id="1483" w:author="Pappu, Ajay" w:date="2016-10-13T14:32:00Z"/>
          <w:rFonts w:ascii="Arial" w:hAnsi="Arial"/>
          <w:sz w:val="24"/>
        </w:rPr>
        <w:pPrChange w:id="1484" w:author="Pappu, Ajay" w:date="2016-10-13T14:32:00Z">
          <w:pPr>
            <w:pStyle w:val="ListContinue4"/>
            <w:numPr>
              <w:ilvl w:val="7"/>
              <w:numId w:val="52"/>
            </w:numPr>
            <w:tabs>
              <w:tab w:val="num" w:pos="2880"/>
            </w:tabs>
            <w:spacing w:after="200"/>
            <w:ind w:left="2880" w:hanging="360"/>
            <w:jc w:val="both"/>
          </w:pPr>
        </w:pPrChange>
      </w:pPr>
      <w:del w:id="1485" w:author="Pappu, Ajay" w:date="2016-10-13T14:31:00Z">
        <w:r w:rsidRPr="000D5CD5" w:rsidDel="000D5CD5">
          <w:rPr>
            <w:rFonts w:ascii="Arial" w:hAnsi="Arial"/>
            <w:sz w:val="24"/>
          </w:rPr>
          <w:delText xml:space="preserve"> </w:delText>
        </w:r>
      </w:del>
      <w:ins w:id="1486" w:author="Pappu, Ajay" w:date="2016-10-13T14:29:00Z">
        <w:r w:rsidR="000D5CD5" w:rsidRPr="000D5CD5">
          <w:rPr>
            <w:rFonts w:ascii="Arial" w:hAnsi="Arial"/>
            <w:sz w:val="24"/>
          </w:rPr>
          <w:t xml:space="preserve">It is the responsibility of the TSP to ensure the </w:t>
        </w:r>
      </w:ins>
      <w:ins w:id="1487" w:author="Pappu, Ajay" w:date="2016-10-13T14:30:00Z">
        <w:r w:rsidR="000D5CD5" w:rsidRPr="000D5CD5">
          <w:rPr>
            <w:rFonts w:ascii="Arial" w:hAnsi="Arial"/>
            <w:sz w:val="24"/>
          </w:rPr>
          <w:t xml:space="preserve">UVLS program </w:t>
        </w:r>
      </w:ins>
      <w:ins w:id="1488" w:author="Pappu, Ajay" w:date="2016-10-13T14:29:00Z">
        <w:r w:rsidR="000D5CD5" w:rsidRPr="000D5CD5">
          <w:rPr>
            <w:rFonts w:ascii="Arial" w:hAnsi="Arial"/>
            <w:sz w:val="24"/>
          </w:rPr>
          <w:t>model</w:t>
        </w:r>
      </w:ins>
      <w:r w:rsidRPr="000D5CD5">
        <w:rPr>
          <w:rFonts w:ascii="Arial" w:hAnsi="Arial"/>
          <w:sz w:val="24"/>
        </w:rPr>
        <w:t xml:space="preserve"> </w:t>
      </w:r>
      <w:ins w:id="1489" w:author="Pappu, Ajay" w:date="2016-10-13T14:29:00Z">
        <w:r w:rsidR="000D5CD5" w:rsidRPr="000D5CD5">
          <w:rPr>
            <w:rFonts w:ascii="Arial" w:hAnsi="Arial"/>
            <w:sz w:val="24"/>
          </w:rPr>
          <w:t>submitted has been tested</w:t>
        </w:r>
      </w:ins>
      <w:ins w:id="1490" w:author="Pappu, Ajay" w:date="2016-10-13T14:30:00Z">
        <w:r w:rsidR="000D5CD5" w:rsidRPr="000D5CD5">
          <w:rPr>
            <w:rFonts w:ascii="Arial" w:hAnsi="Arial"/>
            <w:sz w:val="24"/>
          </w:rPr>
          <w:t xml:space="preserve"> through an assessment as per NERC standards</w:t>
        </w:r>
      </w:ins>
      <w:ins w:id="1491" w:author="Hulbert, Jason R" w:date="2016-11-28T07:41:00Z">
        <w:r w:rsidR="0000134C">
          <w:rPr>
            <w:rFonts w:ascii="Arial" w:hAnsi="Arial"/>
            <w:sz w:val="24"/>
          </w:rPr>
          <w:t>.</w:t>
        </w:r>
      </w:ins>
    </w:p>
    <w:p w14:paraId="69619421" w14:textId="6DCEF84F" w:rsidR="000D5CD5" w:rsidRPr="000D5CD5" w:rsidRDefault="000D5CD5">
      <w:pPr>
        <w:pStyle w:val="ListContinue4"/>
        <w:numPr>
          <w:ilvl w:val="0"/>
          <w:numId w:val="52"/>
        </w:numPr>
        <w:spacing w:after="200"/>
        <w:jc w:val="both"/>
        <w:rPr>
          <w:ins w:id="1492" w:author="Pappu, Ajay" w:date="2016-10-13T14:31:00Z"/>
          <w:rFonts w:ascii="Arial" w:hAnsi="Arial"/>
          <w:sz w:val="24"/>
        </w:rPr>
        <w:pPrChange w:id="1493" w:author="Pappu, Ajay" w:date="2016-10-13T14:32:00Z">
          <w:pPr>
            <w:pStyle w:val="ListContinue4"/>
            <w:numPr>
              <w:ilvl w:val="7"/>
              <w:numId w:val="52"/>
            </w:numPr>
            <w:tabs>
              <w:tab w:val="num" w:pos="2880"/>
            </w:tabs>
            <w:spacing w:after="200"/>
            <w:ind w:left="2880" w:hanging="360"/>
            <w:jc w:val="both"/>
          </w:pPr>
        </w:pPrChange>
      </w:pPr>
      <w:ins w:id="1494" w:author="Pappu, Ajay" w:date="2016-10-13T14:31:00Z">
        <w:r w:rsidRPr="000D5CD5">
          <w:rPr>
            <w:rFonts w:ascii="Arial" w:hAnsi="Arial"/>
            <w:sz w:val="24"/>
          </w:rPr>
          <w:t xml:space="preserve">Also, the TSP shall indicate any other schemes that are part of or impact the UVLS programs such as related generation protection, islanding schemes, automatic load restoration schemes, automatic capacitor/reactor switching, and Special Protection Systems.  </w:t>
        </w:r>
      </w:ins>
    </w:p>
    <w:p w14:paraId="5D0D363D" w14:textId="4BE3CF14" w:rsidR="00896F81" w:rsidRPr="000D5CD5" w:rsidRDefault="00896F81">
      <w:pPr>
        <w:pStyle w:val="ListContinue4"/>
        <w:numPr>
          <w:ilvl w:val="0"/>
          <w:numId w:val="52"/>
        </w:numPr>
        <w:spacing w:after="200"/>
        <w:jc w:val="both"/>
        <w:rPr>
          <w:rFonts w:ascii="Arial" w:hAnsi="Arial"/>
          <w:sz w:val="24"/>
        </w:rPr>
        <w:pPrChange w:id="1495" w:author="Pappu, Ajay" w:date="2016-10-13T14:32:00Z">
          <w:pPr>
            <w:pStyle w:val="ListContinue4"/>
            <w:spacing w:after="200"/>
            <w:ind w:left="720"/>
            <w:jc w:val="both"/>
          </w:pPr>
        </w:pPrChange>
      </w:pPr>
      <w:r w:rsidRPr="000D5CD5">
        <w:rPr>
          <w:rFonts w:ascii="Arial" w:hAnsi="Arial"/>
          <w:sz w:val="24"/>
        </w:rPr>
        <w:t xml:space="preserve">The model </w:t>
      </w:r>
      <w:r w:rsidR="00F4037B" w:rsidRPr="000D5CD5">
        <w:rPr>
          <w:rFonts w:ascii="Arial" w:hAnsi="Arial"/>
          <w:sz w:val="24"/>
        </w:rPr>
        <w:t xml:space="preserve">shall </w:t>
      </w:r>
      <w:r w:rsidRPr="000D5CD5">
        <w:rPr>
          <w:rFonts w:ascii="Arial" w:hAnsi="Arial"/>
          <w:sz w:val="24"/>
        </w:rPr>
        <w:t>contain the necessary information to properly represent the under</w:t>
      </w:r>
      <w:r w:rsidR="00CE35FB" w:rsidRPr="000D5CD5">
        <w:rPr>
          <w:rFonts w:ascii="Arial" w:hAnsi="Arial"/>
          <w:sz w:val="24"/>
        </w:rPr>
        <w:t xml:space="preserve"> </w:t>
      </w:r>
      <w:r w:rsidRPr="000D5CD5">
        <w:rPr>
          <w:rFonts w:ascii="Arial" w:hAnsi="Arial"/>
          <w:sz w:val="24"/>
        </w:rPr>
        <w:t>voltage relay actions in a dynamic study, including:</w:t>
      </w:r>
    </w:p>
    <w:p w14:paraId="5EE6B6F9" w14:textId="2B9910EB" w:rsidR="00896F81" w:rsidRDefault="00C00322">
      <w:pPr>
        <w:pStyle w:val="Hdng3BodyText"/>
        <w:numPr>
          <w:ilvl w:val="0"/>
          <w:numId w:val="24"/>
        </w:numPr>
        <w:spacing w:after="200"/>
        <w:jc w:val="both"/>
        <w:pPrChange w:id="1496" w:author="Pappu, Ajay" w:date="2016-10-13T13:34:00Z">
          <w:pPr>
            <w:pStyle w:val="Hdng3BodyText"/>
            <w:numPr>
              <w:numId w:val="24"/>
            </w:numPr>
            <w:spacing w:after="200"/>
            <w:ind w:left="1440" w:hanging="360"/>
            <w:jc w:val="both"/>
          </w:pPr>
        </w:pPrChange>
      </w:pPr>
      <w:ins w:id="1497" w:author="ERCOT" w:date="2016-05-26T18:07:00Z">
        <w:r>
          <w:t xml:space="preserve">Location </w:t>
        </w:r>
        <w:r w:rsidRPr="00C00322">
          <w:t xml:space="preserve">(bus number and/or load ID) of load to be </w:t>
        </w:r>
      </w:ins>
      <w:ins w:id="1498" w:author="ERCOT" w:date="2016-05-26T18:17:00Z">
        <w:r w:rsidR="00777E67" w:rsidRPr="00C00322">
          <w:t>interrupted</w:t>
        </w:r>
      </w:ins>
      <w:del w:id="1499" w:author="ERCOT" w:date="2016-05-26T18:08:00Z">
        <w:r w:rsidR="00896F81" w:rsidDel="00A14389">
          <w:delText>Owner and operator of the UVLS program</w:delText>
        </w:r>
      </w:del>
      <w:r w:rsidR="00896F81">
        <w:t>.</w:t>
      </w:r>
    </w:p>
    <w:p w14:paraId="54064F1D" w14:textId="77777777" w:rsidR="00896F81" w:rsidRDefault="00896F81">
      <w:pPr>
        <w:pStyle w:val="Hdng3BodyText"/>
        <w:numPr>
          <w:ilvl w:val="0"/>
          <w:numId w:val="24"/>
        </w:numPr>
        <w:spacing w:after="200"/>
        <w:jc w:val="both"/>
        <w:pPrChange w:id="1500" w:author="Pappu, Ajay" w:date="2016-10-13T13:35:00Z">
          <w:pPr>
            <w:pStyle w:val="Hdng3BodyText"/>
            <w:numPr>
              <w:numId w:val="24"/>
            </w:numPr>
            <w:spacing w:after="200"/>
            <w:ind w:left="1440" w:hanging="360"/>
            <w:jc w:val="both"/>
          </w:pPr>
        </w:pPrChange>
      </w:pPr>
      <w:del w:id="1501" w:author="ERCOT" w:date="2016-05-26T18:08:00Z">
        <w:r w:rsidDel="00A14389">
          <w:delText>Size and location of customer load, or percent</w:delText>
        </w:r>
      </w:del>
      <w:ins w:id="1502" w:author="ERCOT" w:date="2016-05-26T18:08:00Z">
        <w:r w:rsidR="00A14389">
          <w:t>Fraction</w:t>
        </w:r>
      </w:ins>
      <w:r>
        <w:t xml:space="preserve"> of </w:t>
      </w:r>
      <w:del w:id="1503" w:author="ERCOT" w:date="2016-05-26T18:08:00Z">
        <w:r w:rsidDel="00A14389">
          <w:delText xml:space="preserve">connected </w:delText>
        </w:r>
      </w:del>
      <w:r>
        <w:t>load</w:t>
      </w:r>
      <w:del w:id="1504" w:author="ERCOT" w:date="2016-05-26T18:08:00Z">
        <w:r w:rsidDel="00A14389">
          <w:delText>,</w:delText>
        </w:r>
      </w:del>
      <w:r>
        <w:t xml:space="preserve"> to be interrupted.</w:t>
      </w:r>
    </w:p>
    <w:p w14:paraId="1115F184" w14:textId="77777777" w:rsidR="00896F81" w:rsidRDefault="00896F81">
      <w:pPr>
        <w:pStyle w:val="Hdng3BodyText"/>
        <w:numPr>
          <w:ilvl w:val="0"/>
          <w:numId w:val="24"/>
        </w:numPr>
        <w:spacing w:after="200"/>
        <w:jc w:val="both"/>
        <w:pPrChange w:id="1505" w:author="Pappu, Ajay" w:date="2016-10-13T13:35:00Z">
          <w:pPr>
            <w:pStyle w:val="Hdng3BodyText"/>
            <w:numPr>
              <w:numId w:val="24"/>
            </w:numPr>
            <w:spacing w:after="200"/>
            <w:ind w:left="1440" w:hanging="360"/>
            <w:jc w:val="both"/>
          </w:pPr>
        </w:pPrChange>
      </w:pPr>
      <w:r>
        <w:t>Corresponding voltage set points.</w:t>
      </w:r>
    </w:p>
    <w:p w14:paraId="11DF1099" w14:textId="77777777" w:rsidR="00896F81" w:rsidRDefault="00896F81">
      <w:pPr>
        <w:pStyle w:val="Hdng3BodyText"/>
        <w:numPr>
          <w:ilvl w:val="0"/>
          <w:numId w:val="24"/>
        </w:numPr>
        <w:spacing w:after="200"/>
        <w:jc w:val="both"/>
        <w:pPrChange w:id="1506" w:author="Pappu, Ajay" w:date="2016-10-13T13:35:00Z">
          <w:pPr>
            <w:pStyle w:val="Hdng3BodyText"/>
            <w:numPr>
              <w:numId w:val="24"/>
            </w:numPr>
            <w:spacing w:after="200"/>
            <w:ind w:left="1440" w:hanging="360"/>
            <w:jc w:val="both"/>
          </w:pPr>
        </w:pPrChange>
      </w:pPr>
      <w:r>
        <w:t>Overall scheme clearing times (</w:t>
      </w:r>
      <w:del w:id="1507" w:author="ERCOT" w:date="2016-05-26T18:08:00Z">
        <w:r w:rsidDel="00A14389">
          <w:delText xml:space="preserve">includes </w:delText>
        </w:r>
      </w:del>
      <w:ins w:id="1508" w:author="ERCOT" w:date="2016-05-26T18:08:00Z">
        <w:r w:rsidR="00A14389">
          <w:t xml:space="preserve">including </w:t>
        </w:r>
      </w:ins>
      <w:r>
        <w:t>all time delays, breaker clearing times, etc</w:t>
      </w:r>
      <w:r w:rsidR="00BC071F">
        <w:t>.</w:t>
      </w:r>
      <w:r>
        <w:t>).</w:t>
      </w:r>
    </w:p>
    <w:p w14:paraId="358C878A" w14:textId="27DE063A" w:rsidR="00896F81" w:rsidDel="000D5CD5" w:rsidRDefault="00896F81">
      <w:pPr>
        <w:pStyle w:val="ListContinue4"/>
        <w:numPr>
          <w:ilvl w:val="7"/>
          <w:numId w:val="52"/>
        </w:numPr>
        <w:tabs>
          <w:tab w:val="clear" w:pos="2880"/>
        </w:tabs>
        <w:spacing w:after="200"/>
        <w:ind w:hanging="1530"/>
        <w:jc w:val="both"/>
        <w:rPr>
          <w:del w:id="1509" w:author="Pappu, Ajay" w:date="2016-10-13T14:31:00Z"/>
          <w:rFonts w:ascii="Arial" w:hAnsi="Arial"/>
          <w:sz w:val="24"/>
        </w:rPr>
        <w:pPrChange w:id="1510" w:author="Pappu, Ajay" w:date="2016-10-13T13:37:00Z">
          <w:pPr>
            <w:pStyle w:val="ListContinue4"/>
            <w:spacing w:after="200"/>
            <w:ind w:left="720"/>
            <w:jc w:val="both"/>
          </w:pPr>
        </w:pPrChange>
      </w:pPr>
      <w:del w:id="1511" w:author="Pappu, Ajay" w:date="2016-10-13T14:31:00Z">
        <w:r w:rsidDel="000D5CD5">
          <w:rPr>
            <w:rFonts w:ascii="Arial" w:hAnsi="Arial"/>
            <w:sz w:val="24"/>
          </w:rPr>
          <w:delText xml:space="preserve">Also, the TDSP </w:delText>
        </w:r>
      </w:del>
      <w:del w:id="1512" w:author="Pappu, Ajay" w:date="2016-10-13T14:14:00Z">
        <w:r w:rsidDel="007C45F5">
          <w:rPr>
            <w:rFonts w:ascii="Arial" w:hAnsi="Arial"/>
            <w:sz w:val="24"/>
          </w:rPr>
          <w:delText xml:space="preserve">should </w:delText>
        </w:r>
      </w:del>
      <w:del w:id="1513" w:author="Pappu, Ajay" w:date="2016-10-13T14:31:00Z">
        <w:r w:rsidDel="000D5CD5">
          <w:rPr>
            <w:rFonts w:ascii="Arial" w:hAnsi="Arial"/>
            <w:sz w:val="24"/>
          </w:rPr>
          <w:delText xml:space="preserve">indicate any other schemes that are part of or impact the UVLS programs such as related generation protection, islanding schemes, automatic load restoration schemes, </w:delText>
        </w:r>
      </w:del>
      <w:ins w:id="1514" w:author="ERCOT" w:date="2016-05-27T09:09:00Z">
        <w:del w:id="1515" w:author="Pappu, Ajay" w:date="2016-10-13T14:31:00Z">
          <w:r w:rsidR="00D37F41" w:rsidRPr="00D37F41" w:rsidDel="000D5CD5">
            <w:rPr>
              <w:rFonts w:ascii="Arial" w:hAnsi="Arial"/>
              <w:sz w:val="24"/>
            </w:rPr>
            <w:delText>automatic capacitor/reactor switching</w:delText>
          </w:r>
        </w:del>
      </w:ins>
      <w:ins w:id="1516" w:author="ERCOT" w:date="2016-05-27T09:10:00Z">
        <w:del w:id="1517" w:author="Pappu, Ajay" w:date="2016-10-13T14:31:00Z">
          <w:r w:rsidR="00D37F41" w:rsidDel="000D5CD5">
            <w:rPr>
              <w:rFonts w:ascii="Arial" w:hAnsi="Arial"/>
              <w:sz w:val="24"/>
            </w:rPr>
            <w:delText>,</w:delText>
          </w:r>
        </w:del>
      </w:ins>
      <w:del w:id="1518" w:author="Pappu, Ajay" w:date="2016-10-13T14:31:00Z">
        <w:r w:rsidDel="000D5CD5">
          <w:rPr>
            <w:rFonts w:ascii="Arial" w:hAnsi="Arial"/>
            <w:sz w:val="24"/>
          </w:rPr>
          <w:delText xml:space="preserve">UFLS and Special Protection Systems.  </w:delText>
        </w:r>
      </w:del>
    </w:p>
    <w:p w14:paraId="6B387752" w14:textId="0380189F" w:rsidR="00896F81" w:rsidRDefault="00896F81">
      <w:pPr>
        <w:pStyle w:val="ListContinue4"/>
        <w:numPr>
          <w:ilvl w:val="0"/>
          <w:numId w:val="52"/>
        </w:numPr>
        <w:spacing w:after="200"/>
        <w:jc w:val="both"/>
        <w:rPr>
          <w:rFonts w:ascii="Arial" w:hAnsi="Arial"/>
          <w:sz w:val="24"/>
        </w:rPr>
        <w:pPrChange w:id="1519" w:author="Pappu, Ajay" w:date="2016-10-13T13:37:00Z">
          <w:pPr>
            <w:pStyle w:val="ListContinue4"/>
            <w:spacing w:after="200"/>
            <w:ind w:left="720"/>
            <w:jc w:val="both"/>
          </w:pPr>
        </w:pPrChange>
      </w:pPr>
      <w:r>
        <w:rPr>
          <w:rFonts w:ascii="Arial" w:hAnsi="Arial"/>
          <w:sz w:val="24"/>
        </w:rPr>
        <w:t>All UVLS data</w:t>
      </w:r>
      <w:ins w:id="1520" w:author="Pappu, Ajay" w:date="2016-09-12T14:25:00Z">
        <w:r w:rsidR="007011BE">
          <w:rPr>
            <w:rFonts w:ascii="Arial" w:hAnsi="Arial"/>
            <w:sz w:val="24"/>
          </w:rPr>
          <w:t xml:space="preserve"> from the responsible entities</w:t>
        </w:r>
      </w:ins>
      <w:r>
        <w:rPr>
          <w:rFonts w:ascii="Arial" w:hAnsi="Arial"/>
          <w:sz w:val="24"/>
        </w:rPr>
        <w:t xml:space="preserve"> will be documented in the annual Stability Book.</w:t>
      </w:r>
    </w:p>
    <w:p w14:paraId="70467BD9" w14:textId="77777777" w:rsidR="00896F81" w:rsidRDefault="00896F81" w:rsidP="007D3514">
      <w:pPr>
        <w:pStyle w:val="Heading3"/>
        <w:numPr>
          <w:ilvl w:val="0"/>
          <w:numId w:val="12"/>
        </w:numPr>
        <w:spacing w:before="240" w:after="200"/>
        <w:ind w:firstLine="0"/>
        <w:jc w:val="both"/>
      </w:pPr>
      <w:bookmarkStart w:id="1521" w:name="_Toc402354561"/>
      <w:bookmarkStart w:id="1522" w:name="_Toc474405716"/>
      <w:r>
        <w:t>Protective Relay Data</w:t>
      </w:r>
      <w:bookmarkEnd w:id="1521"/>
      <w:bookmarkEnd w:id="1522"/>
    </w:p>
    <w:p w14:paraId="5B0A25CC" w14:textId="77777777" w:rsidR="00896F81" w:rsidRDefault="00896F81" w:rsidP="004C3519">
      <w:pPr>
        <w:pStyle w:val="ListContinue5"/>
        <w:spacing w:after="200"/>
        <w:ind w:left="720"/>
        <w:jc w:val="both"/>
        <w:rPr>
          <w:rFonts w:ascii="Arial" w:hAnsi="Arial"/>
          <w:sz w:val="24"/>
        </w:rPr>
      </w:pPr>
      <w:r>
        <w:rPr>
          <w:rFonts w:ascii="Arial" w:hAnsi="Arial"/>
          <w:sz w:val="24"/>
        </w:rPr>
        <w:t>The operation of protection, control, and special protection systems can affect the dynamic performance of the ERCOT system during and following contingencies.  Planning, documenting, maintaining, or other activities associated with these systems is outside the scope of the DWG.  However, because they can affect dynamic performance, the DWG should, on an as needed basis, identify and document protection, control, and special protection systems</w:t>
      </w:r>
      <w:r w:rsidR="00BD6C49">
        <w:rPr>
          <w:rFonts w:ascii="Arial" w:hAnsi="Arial"/>
          <w:sz w:val="24"/>
        </w:rPr>
        <w:t xml:space="preserve"> for inclusion to its dynamic data sets</w:t>
      </w:r>
      <w:r>
        <w:rPr>
          <w:rFonts w:ascii="Arial" w:hAnsi="Arial"/>
          <w:sz w:val="24"/>
        </w:rPr>
        <w:t xml:space="preserve">.  </w:t>
      </w:r>
      <w:r w:rsidR="00E12764">
        <w:rPr>
          <w:rFonts w:ascii="Arial" w:hAnsi="Arial"/>
          <w:sz w:val="24"/>
        </w:rPr>
        <w:t>Identification of</w:t>
      </w:r>
      <w:r w:rsidR="00BD6C49">
        <w:rPr>
          <w:rFonts w:ascii="Arial" w:hAnsi="Arial"/>
          <w:sz w:val="24"/>
        </w:rPr>
        <w:t xml:space="preserve"> these protection systems </w:t>
      </w:r>
      <w:r>
        <w:rPr>
          <w:rFonts w:ascii="Arial" w:hAnsi="Arial"/>
          <w:sz w:val="24"/>
        </w:rPr>
        <w:t>will normally require the assistance of individuals or groups outside the DWG.  The specific information to be considered for inclusion will depend on the type, purpose, and scope of study.</w:t>
      </w:r>
    </w:p>
    <w:p w14:paraId="2F58E797" w14:textId="77777777" w:rsidR="00896F81" w:rsidRDefault="00896F81" w:rsidP="00E62E0B">
      <w:pPr>
        <w:pStyle w:val="ListContinue5"/>
        <w:spacing w:after="200"/>
        <w:ind w:left="720"/>
        <w:jc w:val="both"/>
        <w:rPr>
          <w:rFonts w:ascii="Arial" w:hAnsi="Arial"/>
          <w:sz w:val="24"/>
        </w:rPr>
      </w:pPr>
      <w:r>
        <w:rPr>
          <w:rFonts w:ascii="Arial" w:hAnsi="Arial"/>
          <w:sz w:val="24"/>
        </w:rPr>
        <w:t>Protection, control, and special protection systems included in the DWG database should be in the form of a</w:t>
      </w:r>
      <w:ins w:id="1523" w:author="ERCOT" w:date="2016-06-15T17:41:00Z">
        <w:r w:rsidR="00B55B85">
          <w:rPr>
            <w:rFonts w:ascii="Arial" w:hAnsi="Arial"/>
            <w:sz w:val="24"/>
          </w:rPr>
          <w:t xml:space="preserve"> </w:t>
        </w:r>
      </w:ins>
      <w:del w:id="1524" w:author="ERCOT" w:date="2016-04-29T16:36:00Z">
        <w:r w:rsidDel="001F3300">
          <w:rPr>
            <w:rFonts w:ascii="Arial" w:hAnsi="Arial"/>
            <w:sz w:val="24"/>
          </w:rPr>
          <w:delText xml:space="preserve"> </w:delText>
        </w:r>
      </w:del>
      <w:del w:id="1525" w:author="ERCOT" w:date="2016-05-24T12:57:00Z">
        <w:r w:rsidR="00036EFE">
          <w:rPr>
            <w:rFonts w:ascii="Arial" w:hAnsi="Arial"/>
            <w:sz w:val="24"/>
          </w:rPr>
          <w:delText xml:space="preserve"> </w:delText>
        </w:r>
      </w:del>
      <w:r w:rsidR="00036EFE">
        <w:rPr>
          <w:rFonts w:ascii="Arial" w:hAnsi="Arial"/>
          <w:sz w:val="24"/>
        </w:rPr>
        <w:t xml:space="preserve">dynamic </w:t>
      </w:r>
      <w:r>
        <w:rPr>
          <w:rFonts w:ascii="Arial" w:hAnsi="Arial"/>
          <w:sz w:val="24"/>
        </w:rPr>
        <w:t>model</w:t>
      </w:r>
      <w:r w:rsidR="00380340">
        <w:rPr>
          <w:rFonts w:ascii="Arial" w:hAnsi="Arial"/>
          <w:sz w:val="24"/>
        </w:rPr>
        <w:t xml:space="preserve"> and shall be </w:t>
      </w:r>
      <w:r w:rsidR="00380340" w:rsidRPr="003A5F78">
        <w:rPr>
          <w:rFonts w:ascii="Arial" w:hAnsi="Arial"/>
          <w:sz w:val="24"/>
        </w:rPr>
        <w:t>compatible with the software listed in section 3.1.1</w:t>
      </w:r>
      <w:r w:rsidR="00506172">
        <w:rPr>
          <w:rFonts w:ascii="Arial" w:hAnsi="Arial"/>
          <w:sz w:val="24"/>
        </w:rPr>
        <w:t>.</w:t>
      </w:r>
      <w:r>
        <w:rPr>
          <w:rFonts w:ascii="Arial" w:hAnsi="Arial"/>
          <w:sz w:val="24"/>
        </w:rPr>
        <w:t xml:space="preserve">  Protection, control, and special protection systems adequately modeled for dynamic purposes by other working groups only need to be referenced in the DWG study reports.</w:t>
      </w:r>
    </w:p>
    <w:p w14:paraId="00B95597" w14:textId="77777777" w:rsidR="00896F81" w:rsidRDefault="00896F81" w:rsidP="004C3519">
      <w:pPr>
        <w:pStyle w:val="ListContinue5"/>
        <w:spacing w:after="200"/>
        <w:ind w:left="720"/>
        <w:jc w:val="both"/>
        <w:rPr>
          <w:rFonts w:ascii="Arial" w:hAnsi="Arial"/>
          <w:sz w:val="24"/>
        </w:rPr>
      </w:pPr>
      <w:r>
        <w:rPr>
          <w:rFonts w:ascii="Arial" w:hAnsi="Arial"/>
          <w:sz w:val="24"/>
        </w:rPr>
        <w:t xml:space="preserve">The DWG member, as part of the annual database update, shall review and update as necessary protection, control, and special protection systems already in the DWG database.  This review should include evaluating the existing data for applicability and accuracy.  </w:t>
      </w:r>
    </w:p>
    <w:p w14:paraId="61152B24" w14:textId="77777777" w:rsidR="00051806" w:rsidRDefault="00051806" w:rsidP="004C3519">
      <w:pPr>
        <w:pStyle w:val="ListContinue5"/>
        <w:spacing w:after="200"/>
        <w:ind w:left="720"/>
        <w:jc w:val="both"/>
        <w:rPr>
          <w:rFonts w:ascii="Arial" w:hAnsi="Arial"/>
          <w:sz w:val="24"/>
        </w:rPr>
      </w:pPr>
      <w:r>
        <w:rPr>
          <w:rFonts w:ascii="Arial" w:hAnsi="Arial"/>
          <w:sz w:val="24"/>
        </w:rPr>
        <w:t>Protective relay data included in a DWG flat start case shall be documented in the Stability Book.</w:t>
      </w:r>
    </w:p>
    <w:p w14:paraId="0424E125" w14:textId="42EE2087" w:rsidR="00896F81" w:rsidRDefault="00896F81" w:rsidP="007D3514">
      <w:pPr>
        <w:pStyle w:val="Heading3"/>
        <w:numPr>
          <w:ilvl w:val="0"/>
          <w:numId w:val="12"/>
        </w:numPr>
        <w:spacing w:after="200"/>
        <w:ind w:firstLine="0"/>
        <w:jc w:val="both"/>
      </w:pPr>
      <w:bookmarkStart w:id="1526" w:name="_Toc402354562"/>
      <w:bookmarkStart w:id="1527" w:name="_Toc474405717"/>
      <w:r>
        <w:t>Load Model Data</w:t>
      </w:r>
      <w:bookmarkEnd w:id="1526"/>
      <w:bookmarkEnd w:id="1527"/>
      <w:ins w:id="1528" w:author="Zhang,Yang" w:date="2017-02-08T11:01:00Z">
        <w:r w:rsidR="00717F84">
          <w:t xml:space="preserve"> </w:t>
        </w:r>
      </w:ins>
    </w:p>
    <w:p w14:paraId="15DDF7F3" w14:textId="77777777" w:rsidR="00896F81" w:rsidRDefault="00896F81" w:rsidP="00ED07AE">
      <w:pPr>
        <w:pStyle w:val="ListContinue2"/>
        <w:jc w:val="both"/>
        <w:rPr>
          <w:rFonts w:ascii="Arial" w:hAnsi="Arial"/>
          <w:i/>
          <w:sz w:val="24"/>
        </w:rPr>
      </w:pPr>
      <w:r>
        <w:rPr>
          <w:rFonts w:ascii="Arial" w:hAnsi="Arial"/>
          <w:i/>
          <w:sz w:val="24"/>
        </w:rPr>
        <w:t xml:space="preserve">Note: This section addresses the requirements stated in </w:t>
      </w:r>
      <w:r w:rsidR="003E461D">
        <w:rPr>
          <w:rFonts w:ascii="Arial" w:hAnsi="Arial"/>
          <w:i/>
          <w:sz w:val="24"/>
        </w:rPr>
        <w:t xml:space="preserve">R1 of </w:t>
      </w:r>
      <w:r>
        <w:rPr>
          <w:rFonts w:ascii="Arial" w:hAnsi="Arial"/>
          <w:i/>
          <w:sz w:val="24"/>
        </w:rPr>
        <w:t xml:space="preserve">NERC Standard </w:t>
      </w:r>
      <w:r w:rsidR="000C24F5">
        <w:rPr>
          <w:rFonts w:ascii="Arial" w:hAnsi="Arial"/>
          <w:i/>
          <w:sz w:val="24"/>
        </w:rPr>
        <w:t xml:space="preserve">MOD 032-1 </w:t>
      </w:r>
      <w:r w:rsidR="003E461D">
        <w:rPr>
          <w:rFonts w:ascii="Arial" w:hAnsi="Arial"/>
          <w:i/>
          <w:sz w:val="24"/>
        </w:rPr>
        <w:t xml:space="preserve">and R2.4.1 of NERC Standard </w:t>
      </w:r>
      <w:r w:rsidR="00531E48">
        <w:rPr>
          <w:rFonts w:ascii="Arial" w:hAnsi="Arial"/>
          <w:i/>
          <w:sz w:val="24"/>
        </w:rPr>
        <w:t>TP</w:t>
      </w:r>
      <w:r w:rsidR="000C24F5">
        <w:rPr>
          <w:rFonts w:ascii="Arial" w:hAnsi="Arial"/>
          <w:i/>
          <w:sz w:val="24"/>
        </w:rPr>
        <w:t>L</w:t>
      </w:r>
      <w:r w:rsidR="00531E48">
        <w:rPr>
          <w:rFonts w:ascii="Arial" w:hAnsi="Arial"/>
          <w:i/>
          <w:sz w:val="24"/>
        </w:rPr>
        <w:t>-001-4</w:t>
      </w:r>
      <w:r>
        <w:rPr>
          <w:rFonts w:ascii="Arial" w:hAnsi="Arial"/>
          <w:i/>
          <w:sz w:val="24"/>
        </w:rPr>
        <w:t>.</w:t>
      </w:r>
    </w:p>
    <w:p w14:paraId="7F7DDEE5" w14:textId="77777777" w:rsidR="00CE35FB" w:rsidRDefault="00896F81" w:rsidP="00B9077F">
      <w:pPr>
        <w:pStyle w:val="ListContinue5"/>
        <w:spacing w:after="200"/>
        <w:ind w:left="720"/>
        <w:jc w:val="both"/>
        <w:rPr>
          <w:rFonts w:ascii="Arial" w:hAnsi="Arial"/>
          <w:sz w:val="24"/>
        </w:rPr>
      </w:pPr>
      <w:r w:rsidRPr="00E62E0B">
        <w:rPr>
          <w:rFonts w:ascii="Arial" w:hAnsi="Arial"/>
          <w:sz w:val="24"/>
        </w:rPr>
        <w:t xml:space="preserve">Another key component of any dynamic study is the load model and its representation as a function of changing frequency or voltage.  The load model can have a significant effect on results of dynamic analysis.  For this reason, it is important to use an appropriate </w:t>
      </w:r>
      <w:r w:rsidR="009919FF">
        <w:rPr>
          <w:rFonts w:ascii="Arial" w:hAnsi="Arial"/>
          <w:sz w:val="24"/>
        </w:rPr>
        <w:t xml:space="preserve">load </w:t>
      </w:r>
      <w:r w:rsidRPr="00E62E0B">
        <w:rPr>
          <w:rFonts w:ascii="Arial" w:hAnsi="Arial"/>
          <w:sz w:val="24"/>
        </w:rPr>
        <w:t>model during the study.</w:t>
      </w:r>
      <w:r w:rsidR="00445D22" w:rsidRPr="00E62E0B">
        <w:rPr>
          <w:rFonts w:ascii="Arial" w:hAnsi="Arial"/>
          <w:sz w:val="24"/>
        </w:rPr>
        <w:t xml:space="preserve">  </w:t>
      </w:r>
    </w:p>
    <w:p w14:paraId="1ADCEB2F" w14:textId="77777777" w:rsidR="002703EE" w:rsidRDefault="005A62DD" w:rsidP="00350619">
      <w:pPr>
        <w:pStyle w:val="ListContinue5"/>
        <w:spacing w:after="200"/>
        <w:ind w:left="720"/>
        <w:jc w:val="both"/>
        <w:rPr>
          <w:rFonts w:ascii="Arial" w:hAnsi="Arial"/>
          <w:sz w:val="24"/>
        </w:rPr>
      </w:pPr>
      <w:r>
        <w:rPr>
          <w:rFonts w:ascii="Arial" w:hAnsi="Arial"/>
          <w:sz w:val="24"/>
        </w:rPr>
        <w:t xml:space="preserve">DWG shall review and update </w:t>
      </w:r>
      <w:r w:rsidR="00896F81" w:rsidRPr="00E62E0B">
        <w:rPr>
          <w:rFonts w:ascii="Arial" w:hAnsi="Arial"/>
          <w:sz w:val="24"/>
        </w:rPr>
        <w:t>standard</w:t>
      </w:r>
      <w:r w:rsidR="00B9077F">
        <w:rPr>
          <w:rFonts w:ascii="Arial" w:hAnsi="Arial"/>
          <w:sz w:val="24"/>
        </w:rPr>
        <w:t xml:space="preserve"> </w:t>
      </w:r>
      <w:r w:rsidR="00896F81" w:rsidRPr="00E62E0B">
        <w:rPr>
          <w:rFonts w:ascii="Arial" w:hAnsi="Arial"/>
          <w:sz w:val="24"/>
        </w:rPr>
        <w:t>load models for each area, composed of a mix of constant impedance</w:t>
      </w:r>
      <w:r w:rsidR="00E62E0B">
        <w:rPr>
          <w:rFonts w:ascii="Arial" w:hAnsi="Arial"/>
          <w:sz w:val="24"/>
        </w:rPr>
        <w:t xml:space="preserve"> </w:t>
      </w:r>
      <w:r w:rsidR="00036EFE" w:rsidRPr="00E62E0B">
        <w:rPr>
          <w:rFonts w:ascii="Arial" w:hAnsi="Arial"/>
          <w:sz w:val="24"/>
        </w:rPr>
        <w:t>(Z)</w:t>
      </w:r>
      <w:r w:rsidR="00896F81" w:rsidRPr="00E62E0B">
        <w:rPr>
          <w:rFonts w:ascii="Arial" w:hAnsi="Arial"/>
          <w:sz w:val="24"/>
        </w:rPr>
        <w:t>, constant current</w:t>
      </w:r>
      <w:r w:rsidR="00036EFE" w:rsidRPr="00E62E0B">
        <w:rPr>
          <w:rFonts w:ascii="Arial" w:hAnsi="Arial"/>
          <w:sz w:val="24"/>
        </w:rPr>
        <w:t xml:space="preserve"> (I)</w:t>
      </w:r>
      <w:r w:rsidR="00896F81" w:rsidRPr="00E62E0B">
        <w:rPr>
          <w:rFonts w:ascii="Arial" w:hAnsi="Arial"/>
          <w:sz w:val="24"/>
        </w:rPr>
        <w:t>, and constant power</w:t>
      </w:r>
      <w:r w:rsidR="00036EFE" w:rsidRPr="00E62E0B">
        <w:rPr>
          <w:rFonts w:ascii="Arial" w:hAnsi="Arial"/>
          <w:sz w:val="24"/>
        </w:rPr>
        <w:t xml:space="preserve"> (P)</w:t>
      </w:r>
      <w:r w:rsidR="00896F81" w:rsidRPr="00E62E0B">
        <w:rPr>
          <w:rFonts w:ascii="Arial" w:hAnsi="Arial"/>
          <w:sz w:val="24"/>
        </w:rPr>
        <w:t xml:space="preserve"> </w:t>
      </w:r>
      <w:r w:rsidR="00445D22" w:rsidRPr="00E62E0B">
        <w:rPr>
          <w:rFonts w:ascii="Arial" w:hAnsi="Arial"/>
          <w:sz w:val="24"/>
        </w:rPr>
        <w:t xml:space="preserve">representations, </w:t>
      </w:r>
      <w:r w:rsidR="00036EFE" w:rsidRPr="00E62E0B">
        <w:rPr>
          <w:rFonts w:ascii="Arial" w:hAnsi="Arial"/>
          <w:sz w:val="24"/>
        </w:rPr>
        <w:t>known as ZIP models</w:t>
      </w:r>
      <w:r w:rsidR="000E2692">
        <w:rPr>
          <w:rFonts w:ascii="Arial" w:hAnsi="Arial"/>
          <w:sz w:val="24"/>
        </w:rPr>
        <w:t xml:space="preserve">. </w:t>
      </w:r>
      <w:r w:rsidR="00445D22" w:rsidRPr="00E62E0B">
        <w:rPr>
          <w:rFonts w:ascii="Arial" w:hAnsi="Arial"/>
          <w:sz w:val="24"/>
        </w:rPr>
        <w:t xml:space="preserve"> PSS/E CONL activity is used to </w:t>
      </w:r>
      <w:r w:rsidR="000E2692">
        <w:rPr>
          <w:rFonts w:ascii="Arial" w:hAnsi="Arial"/>
          <w:sz w:val="24"/>
        </w:rPr>
        <w:t>incorporate</w:t>
      </w:r>
      <w:r w:rsidR="00445D22" w:rsidRPr="00E62E0B">
        <w:rPr>
          <w:rFonts w:ascii="Arial" w:hAnsi="Arial"/>
          <w:sz w:val="24"/>
        </w:rPr>
        <w:t xml:space="preserve"> the ZIP model</w:t>
      </w:r>
      <w:r w:rsidR="000E2692">
        <w:rPr>
          <w:rFonts w:ascii="Arial" w:hAnsi="Arial"/>
          <w:sz w:val="24"/>
        </w:rPr>
        <w:t>s into a PSS/E study</w:t>
      </w:r>
      <w:r w:rsidR="00896F81" w:rsidRPr="00E62E0B">
        <w:rPr>
          <w:rFonts w:ascii="Arial" w:hAnsi="Arial"/>
          <w:sz w:val="24"/>
        </w:rPr>
        <w:t>.</w:t>
      </w:r>
      <w:r w:rsidR="000F4EE2" w:rsidRPr="00E62E0B">
        <w:rPr>
          <w:rFonts w:ascii="Arial" w:hAnsi="Arial"/>
          <w:sz w:val="24"/>
        </w:rPr>
        <w:t xml:space="preserve"> </w:t>
      </w:r>
      <w:r>
        <w:rPr>
          <w:rFonts w:ascii="Arial" w:hAnsi="Arial"/>
          <w:sz w:val="24"/>
        </w:rPr>
        <w:t xml:space="preserve"> </w:t>
      </w:r>
    </w:p>
    <w:p w14:paraId="28372472" w14:textId="77777777" w:rsidR="00610526" w:rsidRDefault="002703EE" w:rsidP="002703EE">
      <w:pPr>
        <w:pStyle w:val="ListContinue5"/>
        <w:spacing w:after="200"/>
        <w:ind w:left="720"/>
        <w:jc w:val="both"/>
        <w:rPr>
          <w:ins w:id="1529" w:author="ERCOT" w:date="2016-06-17T11:04:00Z"/>
          <w:rFonts w:ascii="Arial" w:hAnsi="Arial"/>
          <w:sz w:val="24"/>
        </w:rPr>
      </w:pPr>
      <w:r>
        <w:rPr>
          <w:rFonts w:ascii="Arial" w:hAnsi="Arial"/>
          <w:sz w:val="24"/>
        </w:rPr>
        <w:t xml:space="preserve">Additional load detail (large motor MW, small motor MW, etc.) is provided in the Annual Load Data Request (ALDR).  ALDR information can be used with generic motor model parameters for screening purposes.  </w:t>
      </w:r>
    </w:p>
    <w:p w14:paraId="667DEFFF" w14:textId="5B6221E0" w:rsidR="00610526" w:rsidRDefault="006B1CAC" w:rsidP="002703EE">
      <w:pPr>
        <w:pStyle w:val="ListContinue5"/>
        <w:spacing w:after="200"/>
        <w:ind w:left="720"/>
        <w:jc w:val="both"/>
        <w:rPr>
          <w:ins w:id="1530" w:author="ERCOT" w:date="2016-06-17T11:07:00Z"/>
          <w:rFonts w:ascii="Arial" w:hAnsi="Arial"/>
          <w:sz w:val="24"/>
        </w:rPr>
      </w:pPr>
      <w:ins w:id="1531" w:author="ERCOT" w:date="2016-06-20T09:49:00Z">
        <w:r>
          <w:rPr>
            <w:rFonts w:ascii="Arial" w:hAnsi="Arial"/>
            <w:sz w:val="24"/>
          </w:rPr>
          <w:t>DWG</w:t>
        </w:r>
      </w:ins>
      <w:ins w:id="1532" w:author="ERCOT" w:date="2016-06-17T11:07:00Z">
        <w:r w:rsidR="00610526">
          <w:rPr>
            <w:rFonts w:ascii="Arial" w:hAnsi="Arial"/>
            <w:sz w:val="24"/>
          </w:rPr>
          <w:t xml:space="preserve"> recommends the use of a composite load model to represent various typical dynamic elements and in particular modeling of </w:t>
        </w:r>
      </w:ins>
      <w:ins w:id="1533" w:author="ERCOT" w:date="2016-06-17T11:08:00Z">
        <w:r w:rsidR="00610526">
          <w:rPr>
            <w:rFonts w:ascii="Arial" w:hAnsi="Arial"/>
            <w:sz w:val="24"/>
          </w:rPr>
          <w:t>Air Conditioning load</w:t>
        </w:r>
      </w:ins>
      <w:ins w:id="1534" w:author="ERCOT" w:date="2016-06-17T11:09:00Z">
        <w:r w:rsidR="003E6CC2">
          <w:rPr>
            <w:rFonts w:ascii="Arial" w:hAnsi="Arial"/>
            <w:sz w:val="24"/>
          </w:rPr>
          <w:t xml:space="preserve"> as needed</w:t>
        </w:r>
      </w:ins>
      <w:ins w:id="1535" w:author="Zhang,Yang" w:date="2017-02-08T11:01:00Z">
        <w:r w:rsidR="00717F84">
          <w:rPr>
            <w:rFonts w:ascii="Arial" w:hAnsi="Arial"/>
            <w:sz w:val="24"/>
          </w:rPr>
          <w:t xml:space="preserve"> for studies</w:t>
        </w:r>
      </w:ins>
      <w:ins w:id="1536" w:author="ERCOT" w:date="2016-06-17T11:09:00Z">
        <w:r w:rsidR="003E6CC2">
          <w:rPr>
            <w:rFonts w:ascii="Arial" w:hAnsi="Arial"/>
            <w:sz w:val="24"/>
          </w:rPr>
          <w:t>.</w:t>
        </w:r>
      </w:ins>
      <w:ins w:id="1537" w:author="Zhang,Yang" w:date="2017-02-08T11:01:00Z">
        <w:r w:rsidR="00717F84">
          <w:rPr>
            <w:rFonts w:ascii="Arial" w:hAnsi="Arial"/>
            <w:sz w:val="24"/>
          </w:rPr>
          <w:t xml:space="preserve"> These models are not included in the DWG flat start cases.</w:t>
        </w:r>
      </w:ins>
    </w:p>
    <w:p w14:paraId="086CE787" w14:textId="2356796F" w:rsidR="002703EE" w:rsidRDefault="002703EE" w:rsidP="002703EE">
      <w:pPr>
        <w:pStyle w:val="ListContinue5"/>
        <w:spacing w:after="200"/>
        <w:ind w:left="720"/>
        <w:jc w:val="both"/>
        <w:rPr>
          <w:rFonts w:ascii="Arial" w:hAnsi="Arial"/>
          <w:sz w:val="24"/>
        </w:rPr>
      </w:pPr>
      <w:r>
        <w:rPr>
          <w:rFonts w:ascii="Arial" w:hAnsi="Arial"/>
          <w:sz w:val="24"/>
        </w:rPr>
        <w:t xml:space="preserve">Within 30 days of a written request from ERCOT, a TSP </w:t>
      </w:r>
      <w:del w:id="1538" w:author="ERCOT" w:date="2016-06-01T15:51:00Z">
        <w:r>
          <w:rPr>
            <w:rFonts w:ascii="Arial" w:hAnsi="Arial"/>
            <w:sz w:val="24"/>
          </w:rPr>
          <w:delText>will</w:delText>
        </w:r>
      </w:del>
      <w:del w:id="1539" w:author="ERCOT" w:date="2016-05-27T09:22:00Z">
        <w:r w:rsidDel="00805C6E">
          <w:rPr>
            <w:rFonts w:ascii="Arial" w:hAnsi="Arial"/>
            <w:sz w:val="24"/>
          </w:rPr>
          <w:delText>wi</w:delText>
        </w:r>
      </w:del>
      <w:ins w:id="1540" w:author="ERCOT" w:date="2016-05-27T09:22:00Z">
        <w:r w:rsidR="00805C6E">
          <w:rPr>
            <w:rFonts w:ascii="Arial" w:hAnsi="Arial"/>
            <w:sz w:val="24"/>
          </w:rPr>
          <w:t>sha</w:t>
        </w:r>
      </w:ins>
      <w:ins w:id="1541" w:author="ERCOT" w:date="2016-06-01T15:51:00Z">
        <w:r>
          <w:rPr>
            <w:rFonts w:ascii="Arial" w:hAnsi="Arial"/>
            <w:sz w:val="24"/>
          </w:rPr>
          <w:t>ll</w:t>
        </w:r>
      </w:ins>
      <w:r>
        <w:rPr>
          <w:rFonts w:ascii="Arial" w:hAnsi="Arial"/>
          <w:sz w:val="24"/>
        </w:rPr>
        <w:t xml:space="preserve"> provide </w:t>
      </w:r>
      <w:r w:rsidR="005014F0">
        <w:rPr>
          <w:rFonts w:ascii="Arial" w:hAnsi="Arial"/>
          <w:sz w:val="24"/>
        </w:rPr>
        <w:t>load</w:t>
      </w:r>
      <w:r w:rsidR="005A62DD">
        <w:rPr>
          <w:rFonts w:ascii="Arial" w:hAnsi="Arial"/>
          <w:sz w:val="24"/>
        </w:rPr>
        <w:t xml:space="preserve"> model</w:t>
      </w:r>
      <w:r w:rsidR="005014F0">
        <w:rPr>
          <w:rFonts w:ascii="Arial" w:hAnsi="Arial"/>
          <w:sz w:val="24"/>
        </w:rPr>
        <w:t>s</w:t>
      </w:r>
      <w:ins w:id="1542" w:author="ERCOT" w:date="2016-05-27T16:28:00Z">
        <w:r w:rsidR="00A939EC">
          <w:rPr>
            <w:rFonts w:ascii="Arial" w:hAnsi="Arial"/>
            <w:sz w:val="24"/>
          </w:rPr>
          <w:t xml:space="preserve"> </w:t>
        </w:r>
      </w:ins>
      <w:del w:id="1543" w:author="ERCOT" w:date="2016-05-27T09:18:00Z">
        <w:r w:rsidR="005A62DD" w:rsidDel="00D37F41">
          <w:rPr>
            <w:rStyle w:val="FootnoteReference"/>
            <w:rFonts w:ascii="Arial" w:hAnsi="Arial"/>
            <w:sz w:val="24"/>
          </w:rPr>
          <w:footnoteReference w:id="2"/>
        </w:r>
        <w:r w:rsidR="005A62DD" w:rsidDel="00D37F41">
          <w:rPr>
            <w:rFonts w:ascii="Arial" w:hAnsi="Arial"/>
            <w:sz w:val="24"/>
          </w:rPr>
          <w:delText xml:space="preserve"> </w:delText>
        </w:r>
      </w:del>
      <w:r w:rsidR="005A62DD">
        <w:rPr>
          <w:rFonts w:ascii="Arial" w:hAnsi="Arial"/>
          <w:sz w:val="24"/>
        </w:rPr>
        <w:t>with</w:t>
      </w:r>
      <w:r>
        <w:rPr>
          <w:rFonts w:ascii="Arial" w:hAnsi="Arial"/>
          <w:sz w:val="24"/>
        </w:rPr>
        <w:t xml:space="preserve"> induction motor parameter</w:t>
      </w:r>
      <w:r w:rsidR="005014F0">
        <w:rPr>
          <w:rFonts w:ascii="Arial" w:hAnsi="Arial"/>
          <w:sz w:val="24"/>
        </w:rPr>
        <w:t>s</w:t>
      </w:r>
      <w:r>
        <w:rPr>
          <w:rFonts w:ascii="Arial" w:hAnsi="Arial"/>
          <w:sz w:val="24"/>
        </w:rPr>
        <w:t xml:space="preserve"> </w:t>
      </w:r>
      <w:r w:rsidR="005A62DD">
        <w:rPr>
          <w:rFonts w:ascii="Arial" w:hAnsi="Arial"/>
          <w:sz w:val="24"/>
        </w:rPr>
        <w:t xml:space="preserve">in </w:t>
      </w:r>
      <w:del w:id="1546" w:author="Hulbert, Jason R" w:date="2016-11-11T15:05:00Z">
        <w:r w:rsidR="005014F0" w:rsidDel="004B3595">
          <w:rPr>
            <w:rFonts w:ascii="Arial" w:hAnsi="Arial"/>
            <w:sz w:val="24"/>
          </w:rPr>
          <w:delText>DYR</w:delText>
        </w:r>
        <w:r w:rsidR="005A62DD" w:rsidDel="004B3595">
          <w:rPr>
            <w:rFonts w:ascii="Arial" w:hAnsi="Arial"/>
            <w:sz w:val="24"/>
          </w:rPr>
          <w:delText xml:space="preserve"> </w:delText>
        </w:r>
      </w:del>
      <w:ins w:id="1547" w:author="Hulbert, Jason R" w:date="2016-11-11T15:05:00Z">
        <w:r w:rsidR="004B3595">
          <w:rPr>
            <w:rFonts w:ascii="Arial" w:hAnsi="Arial"/>
            <w:sz w:val="24"/>
          </w:rPr>
          <w:t xml:space="preserve">dyre file </w:t>
        </w:r>
      </w:ins>
      <w:r w:rsidR="005A62DD">
        <w:rPr>
          <w:rFonts w:ascii="Arial" w:hAnsi="Arial"/>
          <w:sz w:val="24"/>
        </w:rPr>
        <w:t xml:space="preserve">format compatible </w:t>
      </w:r>
      <w:r w:rsidR="005014F0">
        <w:rPr>
          <w:rFonts w:ascii="Arial" w:hAnsi="Arial"/>
          <w:sz w:val="24"/>
        </w:rPr>
        <w:t>with</w:t>
      </w:r>
      <w:r w:rsidR="005A62DD">
        <w:rPr>
          <w:rFonts w:ascii="Arial" w:hAnsi="Arial"/>
          <w:sz w:val="24"/>
        </w:rPr>
        <w:t xml:space="preserve"> the software in 3</w:t>
      </w:r>
      <w:del w:id="1548" w:author="ERCOT" w:date="2016-06-01T15:51:00Z">
        <w:r w:rsidR="005A62DD">
          <w:rPr>
            <w:rFonts w:ascii="Arial" w:hAnsi="Arial"/>
            <w:sz w:val="24"/>
          </w:rPr>
          <w:delText>.1</w:delText>
        </w:r>
      </w:del>
      <w:ins w:id="1549" w:author="ERCOT" w:date="2016-05-27T09:19:00Z">
        <w:r w:rsidR="00805C6E">
          <w:rPr>
            <w:rFonts w:ascii="Arial" w:hAnsi="Arial"/>
            <w:sz w:val="24"/>
          </w:rPr>
          <w:t>.1</w:t>
        </w:r>
      </w:ins>
      <w:r w:rsidR="005A62DD">
        <w:rPr>
          <w:rFonts w:ascii="Arial" w:hAnsi="Arial"/>
          <w:sz w:val="24"/>
        </w:rPr>
        <w:t xml:space="preserve"> and documentation about the load model</w:t>
      </w:r>
      <w:del w:id="1550" w:author="ERCOT" w:date="2016-05-27T16:28:00Z">
        <w:r w:rsidR="005A62DD" w:rsidDel="00A939EC">
          <w:rPr>
            <w:rFonts w:ascii="Arial" w:hAnsi="Arial"/>
            <w:sz w:val="24"/>
          </w:rPr>
          <w:delText xml:space="preserve">.  </w:delText>
        </w:r>
      </w:del>
      <w:r>
        <w:rPr>
          <w:rFonts w:ascii="Arial" w:hAnsi="Arial"/>
          <w:sz w:val="24"/>
        </w:rPr>
        <w:t xml:space="preserve">. </w:t>
      </w:r>
    </w:p>
    <w:p w14:paraId="54FACA02" w14:textId="77777777" w:rsidR="002703EE" w:rsidRDefault="002703EE" w:rsidP="00E8277A">
      <w:pPr>
        <w:pStyle w:val="ListContinue5"/>
        <w:spacing w:after="200"/>
        <w:ind w:left="720"/>
        <w:jc w:val="both"/>
        <w:rPr>
          <w:rFonts w:ascii="Arial" w:hAnsi="Arial"/>
          <w:sz w:val="24"/>
        </w:rPr>
      </w:pPr>
      <w:r>
        <w:rPr>
          <w:rFonts w:ascii="Arial" w:hAnsi="Arial"/>
          <w:sz w:val="24"/>
        </w:rPr>
        <w:t>A standard load-frequency dependency model (LDFRAL) will also be documented in the Stability Book.</w:t>
      </w:r>
    </w:p>
    <w:p w14:paraId="34248FC2" w14:textId="77777777" w:rsidR="00E8277A" w:rsidDel="004128DC" w:rsidRDefault="00E8277A" w:rsidP="00E8277A">
      <w:pPr>
        <w:pStyle w:val="ListContinue5"/>
        <w:spacing w:after="200"/>
        <w:ind w:left="720"/>
        <w:jc w:val="both"/>
        <w:rPr>
          <w:del w:id="1551" w:author="ERCOT" w:date="2016-06-15T13:03:00Z"/>
          <w:rFonts w:ascii="Arial" w:hAnsi="Arial"/>
          <w:sz w:val="24"/>
        </w:rPr>
      </w:pPr>
      <w:del w:id="1552" w:author="ERCOT" w:date="2016-06-15T13:03:00Z">
        <w:r w:rsidDel="004128DC">
          <w:rPr>
            <w:rFonts w:ascii="Arial" w:hAnsi="Arial"/>
            <w:sz w:val="24"/>
          </w:rPr>
          <w:delText>Each study performed by the DWG, ERCOT, or by T</w:delText>
        </w:r>
      </w:del>
      <w:del w:id="1553" w:author="ERCOT" w:date="2016-06-14T16:24:00Z">
        <w:r w:rsidDel="00C86515">
          <w:rPr>
            <w:rFonts w:ascii="Arial" w:hAnsi="Arial"/>
            <w:sz w:val="24"/>
          </w:rPr>
          <w:delText>D</w:delText>
        </w:r>
      </w:del>
      <w:del w:id="1554" w:author="ERCOT" w:date="2016-06-15T13:03:00Z">
        <w:r w:rsidDel="004128DC">
          <w:rPr>
            <w:rFonts w:ascii="Arial" w:hAnsi="Arial"/>
            <w:sz w:val="24"/>
          </w:rPr>
          <w:delText xml:space="preserve">SP members submitted to an ERCOT regional planning group should document the load modeling assumptions in the body of the report.  </w:delText>
        </w:r>
        <w:bookmarkStart w:id="1555" w:name="_Toc453774632"/>
        <w:bookmarkStart w:id="1556" w:name="_Toc453774715"/>
        <w:bookmarkStart w:id="1557" w:name="_Toc453777161"/>
        <w:bookmarkStart w:id="1558" w:name="_Toc454189826"/>
        <w:bookmarkStart w:id="1559" w:name="_Toc474405718"/>
        <w:bookmarkEnd w:id="1555"/>
        <w:bookmarkEnd w:id="1556"/>
        <w:bookmarkEnd w:id="1557"/>
        <w:bookmarkEnd w:id="1558"/>
        <w:bookmarkEnd w:id="1559"/>
      </w:del>
    </w:p>
    <w:p w14:paraId="79ABE7EE" w14:textId="77777777" w:rsidR="00896F81" w:rsidRPr="00E62E0B" w:rsidRDefault="00896F81" w:rsidP="007D3514">
      <w:pPr>
        <w:pStyle w:val="Heading3"/>
        <w:numPr>
          <w:ilvl w:val="0"/>
          <w:numId w:val="12"/>
        </w:numPr>
        <w:spacing w:before="240" w:after="200"/>
        <w:ind w:firstLine="0"/>
      </w:pPr>
      <w:bookmarkStart w:id="1560" w:name="_Toc402354563"/>
      <w:bookmarkStart w:id="1561" w:name="_Toc474405719"/>
      <w:r w:rsidRPr="00E62E0B">
        <w:t>Other Types of Dynamics Data</w:t>
      </w:r>
      <w:bookmarkEnd w:id="1560"/>
      <w:bookmarkEnd w:id="1561"/>
    </w:p>
    <w:p w14:paraId="52ED8939" w14:textId="77777777" w:rsidR="00896F81" w:rsidRDefault="00896F81" w:rsidP="004C3519">
      <w:pPr>
        <w:pStyle w:val="Hdng3BodyText"/>
        <w:spacing w:after="200"/>
        <w:ind w:left="720"/>
        <w:jc w:val="both"/>
        <w:rPr>
          <w:i/>
        </w:rPr>
      </w:pPr>
      <w:r>
        <w:rPr>
          <w:i/>
        </w:rPr>
        <w:t xml:space="preserve">Note: This section addresses requirements stated in </w:t>
      </w:r>
      <w:r w:rsidR="00776E5B" w:rsidRPr="00581CA9">
        <w:rPr>
          <w:i/>
        </w:rPr>
        <w:t>R1 of NERC Standard MOD 032-1 (effective July 1, 2015)</w:t>
      </w:r>
      <w:r>
        <w:rPr>
          <w:i/>
        </w:rPr>
        <w:t xml:space="preserve">. </w:t>
      </w:r>
    </w:p>
    <w:p w14:paraId="7DB641F8" w14:textId="77777777" w:rsidR="00F31464" w:rsidRDefault="00896F81" w:rsidP="004C3519">
      <w:pPr>
        <w:pStyle w:val="ListContinue5"/>
        <w:spacing w:after="200"/>
        <w:ind w:left="720"/>
        <w:jc w:val="both"/>
        <w:rPr>
          <w:rFonts w:ascii="Arial" w:hAnsi="Arial"/>
          <w:sz w:val="24"/>
        </w:rPr>
      </w:pPr>
      <w:del w:id="1562" w:author="ERCOT" w:date="2016-05-27T13:00:00Z">
        <w:r w:rsidDel="006139B5">
          <w:rPr>
            <w:rFonts w:ascii="Arial" w:hAnsi="Arial"/>
            <w:sz w:val="24"/>
          </w:rPr>
          <w:delText xml:space="preserve">After a dynamic </w:delText>
        </w:r>
      </w:del>
      <w:del w:id="1563" w:author="ERCOT" w:date="2016-06-01T15:51:00Z">
        <w:r>
          <w:rPr>
            <w:rFonts w:ascii="Arial" w:hAnsi="Arial"/>
            <w:sz w:val="24"/>
          </w:rPr>
          <w:delText>element</w:delText>
        </w:r>
      </w:del>
      <w:ins w:id="1564" w:author="ERCOT" w:date="2016-05-27T13:00:00Z">
        <w:r w:rsidR="006139B5">
          <w:rPr>
            <w:rFonts w:ascii="Arial" w:hAnsi="Arial"/>
            <w:sz w:val="24"/>
          </w:rPr>
          <w:t xml:space="preserve">All </w:t>
        </w:r>
      </w:ins>
      <w:ins w:id="1565" w:author="ERCOT" w:date="2016-06-01T15:51:00Z">
        <w:r>
          <w:rPr>
            <w:rFonts w:ascii="Arial" w:hAnsi="Arial"/>
            <w:sz w:val="24"/>
          </w:rPr>
          <w:t>element</w:t>
        </w:r>
      </w:ins>
      <w:ins w:id="1566" w:author="ERCOT" w:date="2016-05-27T13:00:00Z">
        <w:r w:rsidR="006139B5">
          <w:rPr>
            <w:rFonts w:ascii="Arial" w:hAnsi="Arial"/>
            <w:sz w:val="24"/>
          </w:rPr>
          <w:t>s</w:t>
        </w:r>
      </w:ins>
      <w:r>
        <w:rPr>
          <w:rFonts w:ascii="Arial" w:hAnsi="Arial"/>
          <w:sz w:val="24"/>
        </w:rPr>
        <w:t xml:space="preserve"> </w:t>
      </w:r>
      <w:del w:id="1567" w:author="ERCOT" w:date="2016-05-27T13:00:00Z">
        <w:r w:rsidDel="006139B5">
          <w:rPr>
            <w:rFonts w:ascii="Arial" w:hAnsi="Arial"/>
            <w:sz w:val="24"/>
          </w:rPr>
          <w:delText xml:space="preserve">planned to be installed on the transmission system owned by a TDSP is modeled in the SSWG base cases </w:delText>
        </w:r>
      </w:del>
      <w:ins w:id="1568" w:author="ERCOT" w:date="2016-05-27T13:00:00Z">
        <w:r w:rsidR="006139B5" w:rsidRPr="006139B5">
          <w:rPr>
            <w:rFonts w:ascii="Arial" w:hAnsi="Arial"/>
            <w:sz w:val="24"/>
          </w:rPr>
          <w:t>with dynamic response capabilities (</w:t>
        </w:r>
      </w:ins>
      <w:r>
        <w:rPr>
          <w:rFonts w:ascii="Arial" w:hAnsi="Arial"/>
          <w:sz w:val="24"/>
        </w:rPr>
        <w:t xml:space="preserve">such as </w:t>
      </w:r>
      <w:del w:id="1569" w:author="ERCOT" w:date="2016-05-27T13:01:00Z">
        <w:r w:rsidDel="006139B5">
          <w:rPr>
            <w:rFonts w:ascii="Arial" w:hAnsi="Arial"/>
            <w:sz w:val="24"/>
          </w:rPr>
          <w:delText xml:space="preserve">an </w:delText>
        </w:r>
      </w:del>
      <w:r>
        <w:rPr>
          <w:rFonts w:ascii="Arial" w:hAnsi="Arial"/>
          <w:sz w:val="24"/>
        </w:rPr>
        <w:t xml:space="preserve">SVC, STATCOM, </w:t>
      </w:r>
      <w:r w:rsidR="00F277D0" w:rsidRPr="00F277D0">
        <w:rPr>
          <w:rFonts w:ascii="Arial" w:hAnsi="Arial"/>
          <w:sz w:val="24"/>
        </w:rPr>
        <w:t>Superconducting Magnetic Energy Storage</w:t>
      </w:r>
      <w:r w:rsidR="00F277D0">
        <w:rPr>
          <w:rFonts w:ascii="Arial" w:hAnsi="Arial"/>
          <w:sz w:val="24"/>
        </w:rPr>
        <w:t xml:space="preserve"> (</w:t>
      </w:r>
      <w:r>
        <w:rPr>
          <w:rFonts w:ascii="Arial" w:hAnsi="Arial"/>
          <w:sz w:val="24"/>
        </w:rPr>
        <w:t>SMES</w:t>
      </w:r>
      <w:r w:rsidR="00F277D0">
        <w:rPr>
          <w:rFonts w:ascii="Arial" w:hAnsi="Arial"/>
          <w:sz w:val="24"/>
        </w:rPr>
        <w:t>)</w:t>
      </w:r>
      <w:r>
        <w:rPr>
          <w:rFonts w:ascii="Arial" w:hAnsi="Arial"/>
          <w:sz w:val="24"/>
        </w:rPr>
        <w:t>, DC tie</w:t>
      </w:r>
      <w:del w:id="1570" w:author="ERCOT" w:date="2016-05-27T13:01:00Z">
        <w:r w:rsidDel="006139B5">
          <w:rPr>
            <w:rFonts w:ascii="Arial" w:hAnsi="Arial"/>
            <w:sz w:val="24"/>
          </w:rPr>
          <w:delText>s</w:delText>
        </w:r>
      </w:del>
      <w:r>
        <w:rPr>
          <w:rFonts w:ascii="Arial" w:hAnsi="Arial"/>
          <w:sz w:val="24"/>
        </w:rPr>
        <w:t xml:space="preserve">, </w:t>
      </w:r>
      <w:r w:rsidR="002E14E9">
        <w:rPr>
          <w:rFonts w:ascii="Arial" w:hAnsi="Arial"/>
          <w:sz w:val="24"/>
        </w:rPr>
        <w:t xml:space="preserve">and </w:t>
      </w:r>
      <w:r w:rsidR="002E14E9" w:rsidRPr="002E14E9">
        <w:rPr>
          <w:rFonts w:ascii="Arial" w:hAnsi="Arial"/>
          <w:sz w:val="24"/>
          <w:szCs w:val="24"/>
        </w:rPr>
        <w:t>Variable-Frequency Transformer</w:t>
      </w:r>
      <w:ins w:id="1571" w:author="ERCOT" w:date="2016-05-27T13:01:00Z">
        <w:r w:rsidR="006139B5">
          <w:rPr>
            <w:rFonts w:ascii="Arial" w:hAnsi="Arial"/>
            <w:sz w:val="24"/>
            <w:szCs w:val="24"/>
          </w:rPr>
          <w:t>)</w:t>
        </w:r>
      </w:ins>
      <w:ins w:id="1572" w:author="ERCOT" w:date="2016-06-01T15:51:00Z">
        <w:r w:rsidR="002E14E9" w:rsidRPr="002E14E9">
          <w:rPr>
            <w:rFonts w:ascii="Arial" w:hAnsi="Arial"/>
            <w:sz w:val="24"/>
            <w:szCs w:val="24"/>
          </w:rPr>
          <w:t xml:space="preserve"> </w:t>
        </w:r>
      </w:ins>
      <w:ins w:id="1573" w:author="ERCOT" w:date="2016-05-27T13:01:00Z">
        <w:r w:rsidR="006139B5" w:rsidRPr="006139B5">
          <w:rPr>
            <w:rFonts w:ascii="Arial" w:hAnsi="Arial"/>
            <w:sz w:val="24"/>
            <w:szCs w:val="24"/>
          </w:rPr>
          <w:t xml:space="preserve">that are in service and/or modeled in the SSWG base cases shall be represented with an appropriate dynamic model.  </w:t>
        </w:r>
      </w:ins>
      <w:del w:id="1574" w:author="ERCOT" w:date="2016-05-27T13:01:00Z">
        <w:r w:rsidR="002E14E9" w:rsidRPr="002E14E9" w:rsidDel="006139B5">
          <w:rPr>
            <w:rFonts w:ascii="Arial" w:hAnsi="Arial"/>
            <w:sz w:val="24"/>
            <w:szCs w:val="24"/>
          </w:rPr>
          <w:delText>data</w:delText>
        </w:r>
        <w:r w:rsidR="002E14E9" w:rsidRPr="002E14E9" w:rsidDel="006139B5">
          <w:rPr>
            <w:rFonts w:ascii="Arial" w:hAnsi="Arial"/>
            <w:b/>
            <w:sz w:val="24"/>
            <w:szCs w:val="24"/>
          </w:rPr>
          <w:delText>,</w:delText>
        </w:r>
        <w:r w:rsidR="002E14E9" w:rsidDel="006139B5">
          <w:rPr>
            <w:rFonts w:ascii="Arial" w:hAnsi="Arial"/>
            <w:b/>
          </w:rPr>
          <w:delText xml:space="preserve"> </w:delText>
        </w:r>
      </w:del>
      <w:del w:id="1575" w:author="ERCOT" w:date="2016-06-01T15:51:00Z">
        <w:r>
          <w:rPr>
            <w:rFonts w:ascii="Arial" w:hAnsi="Arial"/>
            <w:sz w:val="24"/>
          </w:rPr>
          <w:delText>the</w:delText>
        </w:r>
      </w:del>
      <w:del w:id="1576" w:author="ERCOT" w:date="2016-05-27T13:01:00Z">
        <w:r w:rsidDel="006139B5">
          <w:rPr>
            <w:rFonts w:ascii="Arial" w:hAnsi="Arial"/>
            <w:sz w:val="24"/>
          </w:rPr>
          <w:delText>t</w:delText>
        </w:r>
      </w:del>
      <w:ins w:id="1577" w:author="ERCOT" w:date="2016-05-27T13:01:00Z">
        <w:r w:rsidR="006139B5">
          <w:rPr>
            <w:rFonts w:ascii="Arial" w:hAnsi="Arial"/>
            <w:sz w:val="24"/>
          </w:rPr>
          <w:t>T</w:t>
        </w:r>
      </w:ins>
      <w:ins w:id="1578" w:author="ERCOT" w:date="2016-06-01T15:51:00Z">
        <w:r>
          <w:rPr>
            <w:rFonts w:ascii="Arial" w:hAnsi="Arial"/>
            <w:sz w:val="24"/>
          </w:rPr>
          <w:t>he</w:t>
        </w:r>
      </w:ins>
      <w:r>
        <w:rPr>
          <w:rFonts w:ascii="Arial" w:hAnsi="Arial"/>
          <w:sz w:val="24"/>
        </w:rPr>
        <w:t xml:space="preserve"> DWG member of the T</w:t>
      </w:r>
      <w:del w:id="1579" w:author="ERCOT" w:date="2016-06-14T14:46:00Z">
        <w:r w:rsidDel="004F61C7">
          <w:rPr>
            <w:rFonts w:ascii="Arial" w:hAnsi="Arial"/>
            <w:sz w:val="24"/>
          </w:rPr>
          <w:delText>D</w:delText>
        </w:r>
      </w:del>
      <w:r>
        <w:rPr>
          <w:rFonts w:ascii="Arial" w:hAnsi="Arial"/>
          <w:sz w:val="24"/>
        </w:rPr>
        <w:t xml:space="preserve">SP owning the equipment </w:t>
      </w:r>
      <w:del w:id="1580" w:author="ERCOT" w:date="2016-05-27T13:02:00Z">
        <w:r w:rsidDel="006139B5">
          <w:rPr>
            <w:rFonts w:ascii="Arial" w:hAnsi="Arial"/>
            <w:sz w:val="24"/>
          </w:rPr>
          <w:delText xml:space="preserve">will </w:delText>
        </w:r>
      </w:del>
      <w:ins w:id="1581" w:author="ERCOT" w:date="2016-05-27T13:02:00Z">
        <w:r w:rsidR="006139B5">
          <w:rPr>
            <w:rFonts w:ascii="Arial" w:hAnsi="Arial"/>
            <w:sz w:val="24"/>
          </w:rPr>
          <w:t>shall submit the</w:t>
        </w:r>
      </w:ins>
      <w:del w:id="1582" w:author="ERCOT" w:date="2016-05-27T13:02:00Z">
        <w:r w:rsidDel="006139B5">
          <w:rPr>
            <w:rFonts w:ascii="Arial" w:hAnsi="Arial"/>
            <w:sz w:val="24"/>
          </w:rPr>
          <w:delText>provide the corresponding PSS/E</w:delText>
        </w:r>
      </w:del>
      <w:r>
        <w:rPr>
          <w:rFonts w:ascii="Arial" w:hAnsi="Arial"/>
          <w:sz w:val="24"/>
        </w:rPr>
        <w:t xml:space="preserve"> model to </w:t>
      </w:r>
      <w:ins w:id="1583" w:author="ERCOT" w:date="2016-05-27T13:02:00Z">
        <w:r w:rsidR="003D27B8">
          <w:rPr>
            <w:rFonts w:ascii="Arial" w:hAnsi="Arial"/>
            <w:sz w:val="24"/>
          </w:rPr>
          <w:t>ER</w:t>
        </w:r>
        <w:r w:rsidR="006139B5">
          <w:rPr>
            <w:rFonts w:ascii="Arial" w:hAnsi="Arial"/>
            <w:sz w:val="24"/>
          </w:rPr>
          <w:t>C</w:t>
        </w:r>
      </w:ins>
      <w:ins w:id="1584" w:author="ERCOT" w:date="2016-05-27T13:38:00Z">
        <w:r w:rsidR="003D27B8">
          <w:rPr>
            <w:rFonts w:ascii="Arial" w:hAnsi="Arial"/>
            <w:sz w:val="24"/>
          </w:rPr>
          <w:t>O</w:t>
        </w:r>
      </w:ins>
      <w:ins w:id="1585" w:author="ERCOT" w:date="2016-05-27T13:02:00Z">
        <w:r w:rsidR="006139B5">
          <w:rPr>
            <w:rFonts w:ascii="Arial" w:hAnsi="Arial"/>
            <w:sz w:val="24"/>
          </w:rPr>
          <w:t>T</w:t>
        </w:r>
      </w:ins>
      <w:del w:id="1586" w:author="ERCOT" w:date="2016-05-27T13:02:00Z">
        <w:r w:rsidDel="006139B5">
          <w:rPr>
            <w:rFonts w:ascii="Arial" w:hAnsi="Arial"/>
            <w:sz w:val="24"/>
          </w:rPr>
          <w:delText>the designated DWG member</w:delText>
        </w:r>
      </w:del>
      <w:r>
        <w:rPr>
          <w:rFonts w:ascii="Arial" w:hAnsi="Arial"/>
          <w:sz w:val="24"/>
        </w:rPr>
        <w:t xml:space="preserve"> during the annual </w:t>
      </w:r>
      <w:r w:rsidR="00573955">
        <w:rPr>
          <w:rFonts w:ascii="Arial" w:hAnsi="Arial"/>
          <w:sz w:val="24"/>
        </w:rPr>
        <w:t xml:space="preserve">dynamic </w:t>
      </w:r>
      <w:r>
        <w:rPr>
          <w:rFonts w:ascii="Arial" w:hAnsi="Arial"/>
          <w:sz w:val="24"/>
        </w:rPr>
        <w:t xml:space="preserve">database update or as needed for </w:t>
      </w:r>
      <w:del w:id="1587" w:author="ERCOT" w:date="2016-05-27T13:03:00Z">
        <w:r w:rsidDel="006139B5">
          <w:rPr>
            <w:rFonts w:ascii="Arial" w:hAnsi="Arial"/>
            <w:sz w:val="24"/>
          </w:rPr>
          <w:delText xml:space="preserve">DWG </w:delText>
        </w:r>
      </w:del>
      <w:r>
        <w:rPr>
          <w:rFonts w:ascii="Arial" w:hAnsi="Arial"/>
          <w:sz w:val="24"/>
        </w:rPr>
        <w:t>studies.</w:t>
      </w:r>
      <w:r w:rsidR="00F31464">
        <w:rPr>
          <w:rFonts w:ascii="Arial" w:hAnsi="Arial"/>
          <w:sz w:val="24"/>
        </w:rPr>
        <w:t xml:space="preserve">  </w:t>
      </w:r>
    </w:p>
    <w:p w14:paraId="540DC75F" w14:textId="77777777" w:rsidR="00896F81" w:rsidRDefault="00896F81" w:rsidP="007D3514">
      <w:pPr>
        <w:pStyle w:val="Heading3"/>
        <w:numPr>
          <w:ilvl w:val="0"/>
          <w:numId w:val="12"/>
        </w:numPr>
        <w:spacing w:before="240" w:after="200"/>
        <w:ind w:firstLine="0"/>
      </w:pPr>
      <w:bookmarkStart w:id="1588" w:name="_Toc402354564"/>
      <w:bookmarkStart w:id="1589" w:name="_Toc474405720"/>
      <w:r>
        <w:t>Missing</w:t>
      </w:r>
      <w:r w:rsidR="00051806">
        <w:t xml:space="preserve"> or Problematic</w:t>
      </w:r>
      <w:r>
        <w:t xml:space="preserve"> Dynamics Data</w:t>
      </w:r>
      <w:bookmarkEnd w:id="1588"/>
      <w:bookmarkEnd w:id="1589"/>
    </w:p>
    <w:p w14:paraId="2FA66027" w14:textId="77777777" w:rsidR="001E49C9" w:rsidRDefault="00896F81" w:rsidP="004C3519">
      <w:pPr>
        <w:pStyle w:val="ListContinue5"/>
        <w:spacing w:after="200"/>
        <w:ind w:left="720"/>
        <w:jc w:val="both"/>
        <w:rPr>
          <w:rFonts w:ascii="Arial" w:hAnsi="Arial"/>
          <w:sz w:val="24"/>
        </w:rPr>
      </w:pPr>
      <w:r>
        <w:rPr>
          <w:rFonts w:ascii="Arial" w:hAnsi="Arial"/>
          <w:sz w:val="24"/>
        </w:rPr>
        <w:t>The DWG is responsible for reviewing the dynamics data on an annual basis</w:t>
      </w:r>
      <w:r w:rsidR="00573955">
        <w:rPr>
          <w:rFonts w:ascii="Arial" w:hAnsi="Arial"/>
          <w:sz w:val="24"/>
        </w:rPr>
        <w:t xml:space="preserve"> </w:t>
      </w:r>
      <w:del w:id="1590" w:author="ERCOT" w:date="2016-06-17T11:12:00Z">
        <w:r w:rsidR="00573955" w:rsidDel="003E6CC2">
          <w:rPr>
            <w:rFonts w:ascii="Arial" w:hAnsi="Arial"/>
            <w:sz w:val="24"/>
          </w:rPr>
          <w:delText>or as requested by ROS</w:delText>
        </w:r>
        <w:r w:rsidDel="003E6CC2">
          <w:rPr>
            <w:rFonts w:ascii="Arial" w:hAnsi="Arial"/>
            <w:sz w:val="24"/>
          </w:rPr>
          <w:delText xml:space="preserve"> </w:delText>
        </w:r>
      </w:del>
      <w:r>
        <w:rPr>
          <w:rFonts w:ascii="Arial" w:hAnsi="Arial"/>
          <w:sz w:val="24"/>
        </w:rPr>
        <w:t>and reporting</w:t>
      </w:r>
      <w:r w:rsidR="00051806">
        <w:rPr>
          <w:rFonts w:ascii="Arial" w:hAnsi="Arial"/>
          <w:sz w:val="24"/>
        </w:rPr>
        <w:t xml:space="preserve"> to the ROS</w:t>
      </w:r>
      <w:r>
        <w:rPr>
          <w:rFonts w:ascii="Arial" w:hAnsi="Arial"/>
          <w:sz w:val="24"/>
        </w:rPr>
        <w:t xml:space="preserve"> any missing data or unresolved issues relating to data submission requirements</w:t>
      </w:r>
      <w:r w:rsidR="00051806">
        <w:rPr>
          <w:rFonts w:ascii="Arial" w:hAnsi="Arial"/>
          <w:sz w:val="24"/>
        </w:rPr>
        <w:t>.</w:t>
      </w:r>
      <w:r w:rsidR="0067418B">
        <w:rPr>
          <w:rFonts w:ascii="Arial" w:hAnsi="Arial"/>
          <w:sz w:val="24"/>
        </w:rPr>
        <w:t xml:space="preserve">  </w:t>
      </w:r>
      <w:r w:rsidR="001E49C9">
        <w:rPr>
          <w:rFonts w:ascii="Arial" w:hAnsi="Arial"/>
          <w:sz w:val="24"/>
        </w:rPr>
        <w:t xml:space="preserve">DWG will report select data problems to </w:t>
      </w:r>
      <w:r w:rsidR="00380340">
        <w:rPr>
          <w:rFonts w:ascii="Arial" w:hAnsi="Arial"/>
          <w:sz w:val="24"/>
        </w:rPr>
        <w:t xml:space="preserve">the respective ERCOT working group </w:t>
      </w:r>
      <w:r w:rsidR="001E49C9">
        <w:rPr>
          <w:rFonts w:ascii="Arial" w:hAnsi="Arial"/>
          <w:sz w:val="24"/>
        </w:rPr>
        <w:t xml:space="preserve">per Section 4.2.3.  </w:t>
      </w:r>
    </w:p>
    <w:p w14:paraId="1CC38D70" w14:textId="77777777" w:rsidR="00896F81" w:rsidRPr="000C5D2A" w:rsidRDefault="00132FAC" w:rsidP="004C3519">
      <w:pPr>
        <w:pStyle w:val="ListContinue5"/>
        <w:spacing w:after="200"/>
        <w:ind w:left="720"/>
        <w:jc w:val="both"/>
        <w:rPr>
          <w:rFonts w:ascii="Arial" w:hAnsi="Arial"/>
          <w:color w:val="000000"/>
          <w:sz w:val="24"/>
          <w:rPrChange w:id="1591" w:author="ERCOT" w:date="2016-06-17T11:19:00Z">
            <w:rPr>
              <w:rFonts w:ascii="Arial" w:hAnsi="Arial"/>
              <w:sz w:val="24"/>
            </w:rPr>
          </w:rPrChange>
        </w:rPr>
      </w:pPr>
      <w:ins w:id="1592" w:author="ERCOT" w:date="2016-06-14T14:51:00Z">
        <w:r w:rsidRPr="00132FAC">
          <w:rPr>
            <w:rFonts w:ascii="Arial" w:hAnsi="Arial"/>
            <w:color w:val="000000"/>
            <w:sz w:val="24"/>
            <w:szCs w:val="24"/>
            <w:rPrChange w:id="1593" w:author="ERCOT" w:date="2016-06-17T11:16:00Z">
              <w:rPr>
                <w:rFonts w:ascii="Arial" w:hAnsi="Arial"/>
                <w:b/>
              </w:rPr>
            </w:rPrChange>
          </w:rPr>
          <w:t xml:space="preserve">If the DWG identifies inappropriate or incomplete dynamics data, the appropriate DWG member and/or ERCOT shall request the </w:t>
        </w:r>
      </w:ins>
      <w:ins w:id="1594" w:author="ERCOT" w:date="2016-06-17T11:18:00Z">
        <w:r w:rsidR="003E6CC2">
          <w:rPr>
            <w:rFonts w:ascii="Arial" w:hAnsi="Arial"/>
            <w:sz w:val="24"/>
          </w:rPr>
          <w:t>equipment</w:t>
        </w:r>
        <w:r w:rsidR="003E6CC2" w:rsidRPr="008B3FA1" w:rsidDel="003E6CC2">
          <w:rPr>
            <w:rFonts w:ascii="Arial" w:hAnsi="Arial"/>
            <w:color w:val="000000"/>
            <w:sz w:val="24"/>
            <w:szCs w:val="24"/>
          </w:rPr>
          <w:t xml:space="preserve"> </w:t>
        </w:r>
      </w:ins>
      <w:ins w:id="1595" w:author="ERCOT" w:date="2016-06-14T14:51:00Z">
        <w:del w:id="1596" w:author="ERCOT" w:date="2016-06-17T11:17:00Z">
          <w:r w:rsidRPr="00132FAC" w:rsidDel="003E6CC2">
            <w:rPr>
              <w:rFonts w:ascii="Arial" w:hAnsi="Arial"/>
              <w:color w:val="000000"/>
              <w:sz w:val="24"/>
              <w:szCs w:val="24"/>
              <w:rPrChange w:id="1597" w:author="ERCOT" w:date="2016-06-17T11:16:00Z">
                <w:rPr>
                  <w:rFonts w:ascii="Arial" w:hAnsi="Arial"/>
                  <w:b/>
                </w:rPr>
              </w:rPrChange>
            </w:rPr>
            <w:delText>RE</w:delText>
          </w:r>
        </w:del>
      </w:ins>
      <w:ins w:id="1598" w:author="ERCOT" w:date="2016-06-17T11:17:00Z">
        <w:r w:rsidR="003E6CC2" w:rsidRPr="000C5D2A">
          <w:rPr>
            <w:rFonts w:ascii="Arial" w:hAnsi="Arial"/>
            <w:color w:val="000000"/>
            <w:sz w:val="24"/>
            <w:szCs w:val="24"/>
          </w:rPr>
          <w:t>owner</w:t>
        </w:r>
      </w:ins>
      <w:ins w:id="1599" w:author="ERCOT" w:date="2016-06-14T14:51:00Z">
        <w:r w:rsidRPr="00132FAC">
          <w:rPr>
            <w:rFonts w:ascii="Arial" w:hAnsi="Arial"/>
            <w:color w:val="000000"/>
            <w:sz w:val="24"/>
            <w:szCs w:val="24"/>
            <w:rPrChange w:id="1600" w:author="ERCOT" w:date="2016-06-17T11:16:00Z">
              <w:rPr>
                <w:rFonts w:ascii="Arial" w:hAnsi="Arial"/>
                <w:b/>
              </w:rPr>
            </w:rPrChange>
          </w:rPr>
          <w:t xml:space="preserve"> to resolve discrepancies</w:t>
        </w:r>
      </w:ins>
      <w:ins w:id="1601" w:author="ERCOT" w:date="2016-06-17T11:14:00Z">
        <w:r w:rsidRPr="00132FAC">
          <w:rPr>
            <w:rFonts w:ascii="Arial" w:hAnsi="Arial"/>
            <w:color w:val="000000"/>
            <w:sz w:val="24"/>
            <w:szCs w:val="24"/>
            <w:rPrChange w:id="1602" w:author="ERCOT" w:date="2016-06-17T11:16:00Z">
              <w:rPr>
                <w:rFonts w:ascii="Arial" w:hAnsi="Arial"/>
                <w:color w:val="ED7D31"/>
                <w:sz w:val="24"/>
                <w:szCs w:val="24"/>
              </w:rPr>
            </w:rPrChange>
          </w:rPr>
          <w:t>, following processes establish by existing NERC Standards or ERCOT</w:t>
        </w:r>
      </w:ins>
      <w:ins w:id="1603" w:author="ERCOT" w:date="2016-06-17T11:16:00Z">
        <w:r w:rsidRPr="00132FAC">
          <w:rPr>
            <w:rFonts w:ascii="Arial" w:hAnsi="Arial"/>
            <w:color w:val="000000"/>
            <w:sz w:val="24"/>
            <w:szCs w:val="24"/>
            <w:rPrChange w:id="1604" w:author="ERCOT" w:date="2016-06-17T11:16:00Z">
              <w:rPr>
                <w:rFonts w:ascii="Arial" w:hAnsi="Arial"/>
                <w:color w:val="ED7D31"/>
                <w:sz w:val="24"/>
                <w:szCs w:val="24"/>
              </w:rPr>
            </w:rPrChange>
          </w:rPr>
          <w:t xml:space="preserve"> rules</w:t>
        </w:r>
      </w:ins>
      <w:ins w:id="1605" w:author="ERCOT" w:date="2016-06-14T14:52:00Z">
        <w:r w:rsidRPr="00132FAC">
          <w:rPr>
            <w:rFonts w:ascii="Arial" w:hAnsi="Arial"/>
            <w:color w:val="000000"/>
            <w:sz w:val="24"/>
            <w:szCs w:val="24"/>
            <w:rPrChange w:id="1606" w:author="ERCOT" w:date="2016-06-17T11:16:00Z">
              <w:rPr>
                <w:rFonts w:ascii="Arial" w:hAnsi="Arial"/>
                <w:color w:val="ED7D31"/>
                <w:sz w:val="24"/>
                <w:szCs w:val="24"/>
              </w:rPr>
            </w:rPrChange>
          </w:rPr>
          <w:t>.</w:t>
        </w:r>
      </w:ins>
      <w:ins w:id="1607" w:author="ERCOT" w:date="2016-06-14T14:51:00Z">
        <w:r w:rsidRPr="00132FAC">
          <w:rPr>
            <w:rFonts w:ascii="Arial" w:hAnsi="Arial"/>
            <w:color w:val="000000"/>
            <w:sz w:val="24"/>
            <w:rPrChange w:id="1608" w:author="ERCOT" w:date="2016-06-17T11:16:00Z">
              <w:rPr>
                <w:rFonts w:ascii="Arial" w:hAnsi="Arial"/>
                <w:sz w:val="24"/>
              </w:rPr>
            </w:rPrChange>
          </w:rPr>
          <w:t xml:space="preserve"> </w:t>
        </w:r>
      </w:ins>
      <w:del w:id="1609" w:author="ERCOT" w:date="2016-06-14T14:52:00Z">
        <w:r w:rsidRPr="00132FAC" w:rsidDel="00620F44">
          <w:rPr>
            <w:rFonts w:ascii="Arial" w:hAnsi="Arial"/>
            <w:color w:val="000000"/>
            <w:sz w:val="24"/>
            <w:rPrChange w:id="1610" w:author="ERCOT" w:date="2016-06-17T11:16:00Z">
              <w:rPr>
                <w:rFonts w:ascii="Arial" w:hAnsi="Arial"/>
                <w:sz w:val="24"/>
              </w:rPr>
            </w:rPrChange>
          </w:rPr>
          <w:delText>If there are problems with the data, the DWG will work through ERCOT with the equipment owner to resolve data problems.</w:delText>
        </w:r>
        <w:r w:rsidR="00896F81" w:rsidDel="00620F44">
          <w:rPr>
            <w:rFonts w:ascii="Arial" w:hAnsi="Arial"/>
            <w:sz w:val="24"/>
          </w:rPr>
          <w:delText xml:space="preserve"> </w:delText>
        </w:r>
      </w:del>
      <w:del w:id="1611" w:author="ERCOT" w:date="2016-06-15T13:18:00Z">
        <w:r w:rsidR="00896F81" w:rsidDel="009E479C">
          <w:rPr>
            <w:rFonts w:ascii="Arial" w:hAnsi="Arial"/>
            <w:sz w:val="24"/>
          </w:rPr>
          <w:delText>However, t</w:delText>
        </w:r>
      </w:del>
      <w:ins w:id="1612" w:author="ERCOT" w:date="2016-06-15T13:18:00Z">
        <w:r w:rsidR="009E479C">
          <w:rPr>
            <w:rFonts w:ascii="Arial" w:hAnsi="Arial"/>
            <w:sz w:val="24"/>
          </w:rPr>
          <w:t>T</w:t>
        </w:r>
      </w:ins>
      <w:r w:rsidR="00896F81">
        <w:rPr>
          <w:rFonts w:ascii="Arial" w:hAnsi="Arial"/>
          <w:sz w:val="24"/>
        </w:rPr>
        <w:t xml:space="preserve">he final responsibility for the submission and the accuracy of the data lies </w:t>
      </w:r>
      <w:r w:rsidR="00051806">
        <w:rPr>
          <w:rFonts w:ascii="Arial" w:hAnsi="Arial"/>
          <w:sz w:val="24"/>
        </w:rPr>
        <w:t>with the equipment owner</w:t>
      </w:r>
      <w:r w:rsidR="00896F81">
        <w:rPr>
          <w:rFonts w:ascii="Arial" w:hAnsi="Arial"/>
          <w:sz w:val="24"/>
        </w:rPr>
        <w:t xml:space="preserve">. All of the data and the revisions requested by ERCOT shall be resolved by </w:t>
      </w:r>
      <w:r w:rsidR="00051806">
        <w:rPr>
          <w:rFonts w:ascii="Arial" w:hAnsi="Arial"/>
          <w:sz w:val="24"/>
        </w:rPr>
        <w:t xml:space="preserve">the entity owning the equipment </w:t>
      </w:r>
      <w:r w:rsidR="00896F81">
        <w:rPr>
          <w:rFonts w:ascii="Arial" w:hAnsi="Arial"/>
          <w:sz w:val="24"/>
        </w:rPr>
        <w:t>within 30 days</w:t>
      </w:r>
      <w:r w:rsidRPr="00132FAC">
        <w:rPr>
          <w:rFonts w:ascii="Arial" w:hAnsi="Arial"/>
          <w:color w:val="000000"/>
          <w:sz w:val="24"/>
          <w:rPrChange w:id="1613" w:author="ERCOT" w:date="2016-06-17T11:19:00Z">
            <w:rPr>
              <w:rFonts w:ascii="Arial" w:hAnsi="Arial"/>
              <w:sz w:val="24"/>
            </w:rPr>
          </w:rPrChange>
        </w:rPr>
        <w:t>.  Until valid data becomes available, ERCOT or the DWG member to whose system the equipment is connected shall recommend an interim solution to the missing or problematic data.</w:t>
      </w:r>
    </w:p>
    <w:p w14:paraId="1515D04A" w14:textId="77777777" w:rsidR="00896F81" w:rsidRDefault="00896F81" w:rsidP="007D3514">
      <w:pPr>
        <w:pStyle w:val="Heading3"/>
        <w:numPr>
          <w:ilvl w:val="0"/>
          <w:numId w:val="12"/>
        </w:numPr>
        <w:spacing w:before="240" w:after="200"/>
        <w:ind w:firstLine="0"/>
      </w:pPr>
      <w:bookmarkStart w:id="1614" w:name="_Toc402354565"/>
      <w:bookmarkStart w:id="1615" w:name="_Toc474405721"/>
      <w:r>
        <w:t>Dynamics Data</w:t>
      </w:r>
      <w:r w:rsidR="0059749F">
        <w:t xml:space="preserve"> and Stability Book</w:t>
      </w:r>
      <w:r>
        <w:t xml:space="preserve"> Storage</w:t>
      </w:r>
      <w:bookmarkEnd w:id="1614"/>
      <w:bookmarkEnd w:id="1615"/>
    </w:p>
    <w:p w14:paraId="00E46F1E" w14:textId="77777777" w:rsidR="00896F81" w:rsidRDefault="00896F81" w:rsidP="004C3519">
      <w:pPr>
        <w:pStyle w:val="BodyTextIndent"/>
        <w:spacing w:after="200"/>
        <w:ind w:left="720"/>
        <w:rPr>
          <w:rFonts w:ascii="Arial" w:hAnsi="Arial"/>
          <w:b w:val="0"/>
        </w:rPr>
      </w:pPr>
      <w:r w:rsidRPr="0059749F">
        <w:rPr>
          <w:rFonts w:ascii="Arial" w:hAnsi="Arial"/>
          <w:b w:val="0"/>
        </w:rPr>
        <w:t xml:space="preserve">ERCOT shall </w:t>
      </w:r>
      <w:r w:rsidR="00573955">
        <w:rPr>
          <w:rFonts w:ascii="Arial" w:hAnsi="Arial"/>
          <w:b w:val="0"/>
        </w:rPr>
        <w:t>make available to the DWG members in electronic format the</w:t>
      </w:r>
      <w:r w:rsidRPr="0059749F">
        <w:rPr>
          <w:rFonts w:ascii="Arial" w:hAnsi="Arial"/>
          <w:b w:val="0"/>
        </w:rPr>
        <w:t xml:space="preserve"> dynamics data</w:t>
      </w:r>
      <w:r w:rsidR="0059749F">
        <w:rPr>
          <w:rFonts w:ascii="Arial" w:hAnsi="Arial"/>
          <w:b w:val="0"/>
        </w:rPr>
        <w:t xml:space="preserve"> described in this </w:t>
      </w:r>
      <w:del w:id="1616" w:author="ERCOT" w:date="2016-06-20T12:36:00Z">
        <w:r w:rsidR="0059749F" w:rsidDel="00A43371">
          <w:rPr>
            <w:rFonts w:ascii="Arial" w:hAnsi="Arial"/>
            <w:b w:val="0"/>
          </w:rPr>
          <w:delText>procedure</w:delText>
        </w:r>
      </w:del>
      <w:ins w:id="1617" w:author="ERCOT" w:date="2016-06-20T12:36:00Z">
        <w:r w:rsidR="00A43371">
          <w:rPr>
            <w:rFonts w:ascii="Arial" w:hAnsi="Arial"/>
            <w:b w:val="0"/>
          </w:rPr>
          <w:t>document</w:t>
        </w:r>
      </w:ins>
      <w:r w:rsidR="0059749F">
        <w:rPr>
          <w:rFonts w:ascii="Arial" w:hAnsi="Arial"/>
          <w:b w:val="0"/>
        </w:rPr>
        <w:t>.</w:t>
      </w:r>
      <w:r w:rsidRPr="0059749F">
        <w:rPr>
          <w:rFonts w:ascii="Arial" w:hAnsi="Arial"/>
          <w:b w:val="0"/>
        </w:rPr>
        <w:t xml:space="preserve">  </w:t>
      </w:r>
      <w:r w:rsidR="00A15667">
        <w:rPr>
          <w:rFonts w:ascii="Arial" w:hAnsi="Arial"/>
          <w:b w:val="0"/>
        </w:rPr>
        <w:t>ERCOT</w:t>
      </w:r>
      <w:r w:rsidRPr="0059749F">
        <w:rPr>
          <w:rFonts w:ascii="Arial" w:hAnsi="Arial"/>
          <w:b w:val="0"/>
        </w:rPr>
        <w:t xml:space="preserve"> shall maintain a repository of dynamics data </w:t>
      </w:r>
      <w:r w:rsidR="0013458C">
        <w:rPr>
          <w:rFonts w:ascii="Arial" w:hAnsi="Arial"/>
          <w:b w:val="0"/>
        </w:rPr>
        <w:t>approved by the DWG</w:t>
      </w:r>
      <w:r w:rsidRPr="0059749F">
        <w:rPr>
          <w:rFonts w:ascii="Arial" w:hAnsi="Arial"/>
          <w:b w:val="0"/>
        </w:rPr>
        <w:t xml:space="preserve"> and will maintain the submitted revisions.</w:t>
      </w:r>
      <w:del w:id="1618" w:author="ERCOT" w:date="2016-06-15T12:56:00Z">
        <w:r w:rsidRPr="0059749F" w:rsidDel="00D4476C">
          <w:rPr>
            <w:rFonts w:ascii="Arial" w:hAnsi="Arial"/>
            <w:b w:val="0"/>
          </w:rPr>
          <w:delText xml:space="preserve"> ERCOT staff shall inform the ERCOT compliance team if any data is missing or has not been made available.</w:delText>
        </w:r>
      </w:del>
      <w:r>
        <w:rPr>
          <w:rFonts w:ascii="Arial" w:hAnsi="Arial"/>
          <w:b w:val="0"/>
        </w:rPr>
        <w:t xml:space="preserve">  </w:t>
      </w:r>
    </w:p>
    <w:p w14:paraId="56878945" w14:textId="77777777" w:rsidR="00896F81" w:rsidRPr="0004069C" w:rsidRDefault="00896F81" w:rsidP="0004069C">
      <w:pPr>
        <w:pStyle w:val="BodyTextIndent"/>
        <w:spacing w:after="200"/>
        <w:ind w:left="720"/>
        <w:rPr>
          <w:rFonts w:ascii="Arial" w:hAnsi="Arial"/>
          <w:b w:val="0"/>
        </w:rPr>
      </w:pPr>
    </w:p>
    <w:p w14:paraId="28A9FED3" w14:textId="77777777" w:rsidR="00896F81" w:rsidRDefault="00896F81" w:rsidP="00E62E0B">
      <w:pPr>
        <w:pStyle w:val="Heading1"/>
        <w:tabs>
          <w:tab w:val="left" w:pos="360"/>
        </w:tabs>
        <w:spacing w:before="240" w:after="200"/>
        <w:jc w:val="both"/>
        <w:rPr>
          <w:b/>
          <w:bCs/>
        </w:rPr>
      </w:pPr>
      <w:r>
        <w:rPr>
          <w:b/>
          <w:bCs/>
        </w:rPr>
        <w:br w:type="page"/>
      </w:r>
      <w:bookmarkStart w:id="1619" w:name="_Toc402354566"/>
      <w:bookmarkStart w:id="1620" w:name="_Toc474405722"/>
      <w:r>
        <w:rPr>
          <w:b/>
          <w:bCs/>
        </w:rPr>
        <w:t>Overview of DWG Activities</w:t>
      </w:r>
      <w:bookmarkEnd w:id="1619"/>
      <w:bookmarkEnd w:id="1620"/>
      <w:r>
        <w:rPr>
          <w:b/>
          <w:bCs/>
        </w:rPr>
        <w:t xml:space="preserve"> </w:t>
      </w:r>
    </w:p>
    <w:p w14:paraId="1CA1B308" w14:textId="77777777" w:rsidR="00896F81" w:rsidRPr="00075D92" w:rsidRDefault="00896F81" w:rsidP="007D3514">
      <w:pPr>
        <w:pStyle w:val="Heading2"/>
        <w:numPr>
          <w:ilvl w:val="0"/>
          <w:numId w:val="17"/>
        </w:numPr>
        <w:spacing w:before="240" w:after="200"/>
        <w:ind w:left="720" w:hanging="540"/>
        <w:jc w:val="left"/>
        <w:rPr>
          <w:b/>
        </w:rPr>
      </w:pPr>
      <w:bookmarkStart w:id="1621" w:name="_Toc402354567"/>
      <w:bookmarkStart w:id="1622" w:name="_Toc474405723"/>
      <w:r w:rsidRPr="00075D92">
        <w:rPr>
          <w:b/>
        </w:rPr>
        <w:t>Updating Dynamics Data and Flat Starts</w:t>
      </w:r>
      <w:bookmarkEnd w:id="1621"/>
      <w:bookmarkEnd w:id="1622"/>
    </w:p>
    <w:p w14:paraId="025DED3C" w14:textId="77777777" w:rsidR="0053203B" w:rsidRDefault="0053203B" w:rsidP="007D3514">
      <w:pPr>
        <w:pStyle w:val="Heading3"/>
        <w:numPr>
          <w:ilvl w:val="0"/>
          <w:numId w:val="14"/>
        </w:numPr>
        <w:spacing w:before="240" w:after="200"/>
        <w:ind w:left="720" w:firstLine="0"/>
        <w:jc w:val="both"/>
      </w:pPr>
      <w:bookmarkStart w:id="1623" w:name="_Toc402354568"/>
      <w:bookmarkStart w:id="1624" w:name="_Toc474405724"/>
      <w:r>
        <w:t>Schedule for Dyna</w:t>
      </w:r>
      <w:r w:rsidR="00306B56">
        <w:t>mic Data Updates and Flat Start Cases</w:t>
      </w:r>
      <w:bookmarkEnd w:id="1623"/>
      <w:bookmarkEnd w:id="1624"/>
    </w:p>
    <w:p w14:paraId="6862DA88" w14:textId="77777777" w:rsidR="004F0515" w:rsidRPr="002703EE" w:rsidRDefault="004F0515" w:rsidP="00581CA9">
      <w:pPr>
        <w:pStyle w:val="Hdng3BodyText"/>
        <w:spacing w:after="200"/>
        <w:ind w:left="634"/>
        <w:jc w:val="both"/>
        <w:rPr>
          <w:i/>
        </w:rPr>
      </w:pPr>
      <w:r>
        <w:rPr>
          <w:i/>
        </w:rPr>
        <w:t xml:space="preserve">Note: This section addresses requirements stated in </w:t>
      </w:r>
      <w:r w:rsidR="00776E5B">
        <w:rPr>
          <w:i/>
        </w:rPr>
        <w:t>R2 of</w:t>
      </w:r>
      <w:r w:rsidR="00531E48">
        <w:rPr>
          <w:i/>
        </w:rPr>
        <w:t xml:space="preserve"> </w:t>
      </w:r>
      <w:r>
        <w:rPr>
          <w:i/>
        </w:rPr>
        <w:t>NERC Standards TPL-001-4</w:t>
      </w:r>
      <w:r w:rsidR="002703EE">
        <w:rPr>
          <w:i/>
        </w:rPr>
        <w:t>.</w:t>
      </w:r>
    </w:p>
    <w:p w14:paraId="3366750B" w14:textId="77777777" w:rsidR="004F0515" w:rsidRPr="004F0515" w:rsidRDefault="004F0515" w:rsidP="004F0515"/>
    <w:p w14:paraId="7CA4E51C" w14:textId="4D548144" w:rsidR="00306B56" w:rsidRDefault="0053203B">
      <w:pPr>
        <w:spacing w:after="200"/>
        <w:ind w:left="720"/>
        <w:jc w:val="both"/>
        <w:rPr>
          <w:rFonts w:ascii="Arial" w:hAnsi="Arial" w:cs="Arial"/>
          <w:sz w:val="24"/>
          <w:szCs w:val="24"/>
        </w:rPr>
        <w:pPrChange w:id="1625" w:author="ERCOT" w:date="2016-06-01T15:51:00Z">
          <w:pPr>
            <w:spacing w:after="200"/>
            <w:ind w:left="720"/>
          </w:pPr>
        </w:pPrChange>
      </w:pPr>
      <w:r w:rsidRPr="004C3519">
        <w:rPr>
          <w:rFonts w:ascii="Arial" w:hAnsi="Arial" w:cs="Arial"/>
          <w:sz w:val="24"/>
          <w:szCs w:val="24"/>
        </w:rPr>
        <w:t xml:space="preserve">Each </w:t>
      </w:r>
      <w:del w:id="1626" w:author="ERCOT" w:date="2016-05-20T17:39:00Z">
        <w:r w:rsidRPr="004C3519" w:rsidDel="00164F67">
          <w:rPr>
            <w:rFonts w:ascii="Arial" w:hAnsi="Arial" w:cs="Arial"/>
            <w:sz w:val="24"/>
            <w:szCs w:val="24"/>
          </w:rPr>
          <w:delText>February</w:delText>
        </w:r>
      </w:del>
      <w:ins w:id="1627" w:author="ERCOT" w:date="2016-05-20T17:39:00Z">
        <w:r w:rsidR="00164F67">
          <w:rPr>
            <w:rFonts w:ascii="Arial" w:hAnsi="Arial" w:cs="Arial"/>
            <w:sz w:val="24"/>
            <w:szCs w:val="24"/>
          </w:rPr>
          <w:t>June</w:t>
        </w:r>
      </w:ins>
      <w:r w:rsidRPr="004C3519">
        <w:rPr>
          <w:rFonts w:ascii="Arial" w:hAnsi="Arial" w:cs="Arial"/>
          <w:sz w:val="24"/>
          <w:szCs w:val="24"/>
        </w:rPr>
        <w:t xml:space="preserve">, the DWG shall prepare a </w:t>
      </w:r>
      <w:ins w:id="1628" w:author="ERCOT" w:date="2016-05-24T16:08:00Z">
        <w:r w:rsidR="00446854">
          <w:rPr>
            <w:rFonts w:ascii="Arial" w:hAnsi="Arial" w:cs="Arial"/>
            <w:sz w:val="24"/>
            <w:szCs w:val="24"/>
          </w:rPr>
          <w:t xml:space="preserve">detailed </w:t>
        </w:r>
      </w:ins>
      <w:r w:rsidRPr="004C3519">
        <w:rPr>
          <w:rFonts w:ascii="Arial" w:hAnsi="Arial" w:cs="Arial"/>
          <w:sz w:val="24"/>
          <w:szCs w:val="24"/>
        </w:rPr>
        <w:t xml:space="preserve">schedule for </w:t>
      </w:r>
      <w:del w:id="1629" w:author="ERCOT" w:date="2016-05-23T15:35:00Z">
        <w:r w:rsidRPr="004C3519" w:rsidDel="0039625F">
          <w:rPr>
            <w:rFonts w:ascii="Arial" w:hAnsi="Arial" w:cs="Arial"/>
            <w:sz w:val="24"/>
            <w:szCs w:val="24"/>
          </w:rPr>
          <w:delText xml:space="preserve">updating dynamics data and </w:delText>
        </w:r>
      </w:del>
      <w:del w:id="1630" w:author="ERCOT" w:date="2016-05-23T16:57:00Z">
        <w:r w:rsidRPr="004C3519" w:rsidDel="0078056B">
          <w:rPr>
            <w:rFonts w:ascii="Arial" w:hAnsi="Arial" w:cs="Arial"/>
            <w:sz w:val="24"/>
            <w:szCs w:val="24"/>
          </w:rPr>
          <w:delText>preparing</w:delText>
        </w:r>
      </w:del>
      <w:ins w:id="1631" w:author="ERCOT" w:date="2016-05-23T16:57:00Z">
        <w:r w:rsidR="0078056B">
          <w:rPr>
            <w:rFonts w:ascii="Arial" w:hAnsi="Arial" w:cs="Arial"/>
            <w:sz w:val="24"/>
            <w:szCs w:val="24"/>
          </w:rPr>
          <w:t>developing</w:t>
        </w:r>
      </w:ins>
      <w:r w:rsidRPr="004C3519">
        <w:rPr>
          <w:rFonts w:ascii="Arial" w:hAnsi="Arial" w:cs="Arial"/>
          <w:sz w:val="24"/>
          <w:szCs w:val="24"/>
        </w:rPr>
        <w:t xml:space="preserve"> </w:t>
      </w:r>
      <w:del w:id="1632" w:author="ERCOT" w:date="2016-05-23T16:57:00Z">
        <w:r w:rsidRPr="004C3519" w:rsidDel="0078056B">
          <w:rPr>
            <w:rFonts w:ascii="Arial" w:hAnsi="Arial" w:cs="Arial"/>
            <w:sz w:val="24"/>
            <w:szCs w:val="24"/>
          </w:rPr>
          <w:delText xml:space="preserve">the DWG </w:delText>
        </w:r>
      </w:del>
      <w:r w:rsidRPr="004C3519">
        <w:rPr>
          <w:rFonts w:ascii="Arial" w:hAnsi="Arial" w:cs="Arial"/>
          <w:sz w:val="24"/>
          <w:szCs w:val="24"/>
        </w:rPr>
        <w:t>flat start cases</w:t>
      </w:r>
      <w:r w:rsidR="00B74295">
        <w:rPr>
          <w:rFonts w:ascii="Arial" w:hAnsi="Arial" w:cs="Arial"/>
          <w:sz w:val="24"/>
          <w:szCs w:val="24"/>
        </w:rPr>
        <w:t xml:space="preserve"> and providing</w:t>
      </w:r>
      <w:ins w:id="1633" w:author="ERCOT" w:date="2016-05-24T12:27:00Z">
        <w:r w:rsidR="00194228">
          <w:rPr>
            <w:rFonts w:ascii="Arial" w:hAnsi="Arial" w:cs="Arial"/>
            <w:sz w:val="24"/>
            <w:szCs w:val="24"/>
          </w:rPr>
          <w:t xml:space="preserve"> associated</w:t>
        </w:r>
      </w:ins>
      <w:ins w:id="1634" w:author="ERCOT" w:date="2016-06-01T15:51:00Z">
        <w:r w:rsidR="00B74295">
          <w:rPr>
            <w:rFonts w:ascii="Arial" w:hAnsi="Arial" w:cs="Arial"/>
            <w:sz w:val="24"/>
            <w:szCs w:val="24"/>
          </w:rPr>
          <w:t xml:space="preserve"> </w:t>
        </w:r>
      </w:ins>
      <w:r w:rsidR="00B74295">
        <w:rPr>
          <w:rFonts w:ascii="Arial" w:hAnsi="Arial" w:cs="Arial"/>
          <w:sz w:val="24"/>
          <w:szCs w:val="24"/>
        </w:rPr>
        <w:t>dynamic contingencies</w:t>
      </w:r>
      <w:r w:rsidRPr="004C3519">
        <w:rPr>
          <w:rFonts w:ascii="Arial" w:hAnsi="Arial" w:cs="Arial"/>
          <w:sz w:val="24"/>
          <w:szCs w:val="24"/>
        </w:rPr>
        <w:t>.</w:t>
      </w:r>
      <w:r w:rsidR="006F38FA">
        <w:rPr>
          <w:rFonts w:ascii="Arial" w:hAnsi="Arial" w:cs="Arial"/>
          <w:sz w:val="24"/>
          <w:szCs w:val="24"/>
        </w:rPr>
        <w:t xml:space="preserve">  </w:t>
      </w:r>
      <w:del w:id="1635" w:author="ERCOT" w:date="2016-05-24T12:30:00Z">
        <w:r w:rsidR="006F38FA" w:rsidDel="002F5C17">
          <w:rPr>
            <w:rFonts w:ascii="Arial" w:hAnsi="Arial" w:cs="Arial"/>
            <w:sz w:val="24"/>
            <w:szCs w:val="24"/>
          </w:rPr>
          <w:delText>The schedule shall be constructed to align with the Steady State Working Group</w:delText>
        </w:r>
        <w:r w:rsidR="00A15667" w:rsidDel="002F5C17">
          <w:rPr>
            <w:rFonts w:ascii="Arial" w:hAnsi="Arial" w:cs="Arial"/>
            <w:sz w:val="24"/>
            <w:szCs w:val="24"/>
          </w:rPr>
          <w:delText xml:space="preserve"> (SSWG)</w:delText>
        </w:r>
        <w:r w:rsidR="006F38FA" w:rsidDel="002F5C17">
          <w:rPr>
            <w:rFonts w:ascii="Arial" w:hAnsi="Arial" w:cs="Arial"/>
            <w:sz w:val="24"/>
            <w:szCs w:val="24"/>
          </w:rPr>
          <w:delText xml:space="preserve"> schedule</w:delText>
        </w:r>
      </w:del>
      <w:del w:id="1636" w:author="ERCOT" w:date="2016-05-23T10:38:00Z">
        <w:r w:rsidR="006F38FA" w:rsidDel="00CB0361">
          <w:rPr>
            <w:rFonts w:ascii="Arial" w:hAnsi="Arial" w:cs="Arial"/>
            <w:sz w:val="24"/>
            <w:szCs w:val="24"/>
          </w:rPr>
          <w:delText xml:space="preserve"> so that a seed case</w:delText>
        </w:r>
        <w:r w:rsidR="0085303D" w:rsidDel="00CB0361">
          <w:rPr>
            <w:rFonts w:ascii="Arial" w:hAnsi="Arial" w:cs="Arial"/>
            <w:sz w:val="24"/>
            <w:szCs w:val="24"/>
          </w:rPr>
          <w:delText xml:space="preserve"> for a flat start</w:delText>
        </w:r>
        <w:r w:rsidR="006F38FA" w:rsidDel="00CB0361">
          <w:rPr>
            <w:rFonts w:ascii="Arial" w:hAnsi="Arial" w:cs="Arial"/>
            <w:sz w:val="24"/>
            <w:szCs w:val="24"/>
          </w:rPr>
          <w:delText xml:space="preserve"> can be selected following a finish date of an update</w:delText>
        </w:r>
      </w:del>
      <w:del w:id="1637" w:author="ERCOT" w:date="2016-05-24T12:30:00Z">
        <w:r w:rsidR="006F38FA" w:rsidDel="002F5C17">
          <w:rPr>
            <w:rFonts w:ascii="Arial" w:hAnsi="Arial" w:cs="Arial"/>
            <w:sz w:val="24"/>
            <w:szCs w:val="24"/>
          </w:rPr>
          <w:delText xml:space="preserve">.  </w:delText>
        </w:r>
      </w:del>
      <w:ins w:id="1638" w:author="ERCOT" w:date="2016-05-23T10:49:00Z">
        <w:r w:rsidR="0087046C">
          <w:rPr>
            <w:rFonts w:ascii="Arial" w:hAnsi="Arial" w:cs="Arial"/>
            <w:sz w:val="24"/>
            <w:szCs w:val="24"/>
          </w:rPr>
          <w:t xml:space="preserve">The DWG shall begin the </w:t>
        </w:r>
      </w:ins>
      <w:ins w:id="1639" w:author="ERCOT" w:date="2016-05-24T15:17:00Z">
        <w:r w:rsidR="004E4F0D">
          <w:rPr>
            <w:rFonts w:ascii="Arial" w:hAnsi="Arial" w:cs="Arial"/>
            <w:sz w:val="24"/>
            <w:szCs w:val="24"/>
          </w:rPr>
          <w:t xml:space="preserve">flat start case development </w:t>
        </w:r>
      </w:ins>
      <w:ins w:id="1640" w:author="ERCOT" w:date="2016-05-23T10:51:00Z">
        <w:r w:rsidR="0087046C">
          <w:rPr>
            <w:rFonts w:ascii="Arial" w:hAnsi="Arial" w:cs="Arial"/>
            <w:sz w:val="24"/>
            <w:szCs w:val="24"/>
          </w:rPr>
          <w:t xml:space="preserve">process </w:t>
        </w:r>
      </w:ins>
      <w:ins w:id="1641" w:author="ERCOT" w:date="2016-05-23T10:49:00Z">
        <w:r w:rsidR="0087046C">
          <w:rPr>
            <w:rFonts w:ascii="Arial" w:hAnsi="Arial" w:cs="Arial"/>
            <w:sz w:val="24"/>
            <w:szCs w:val="24"/>
          </w:rPr>
          <w:t xml:space="preserve">as soon as </w:t>
        </w:r>
      </w:ins>
      <w:ins w:id="1642" w:author="ERCOT" w:date="2016-05-23T10:50:00Z">
        <w:r w:rsidR="0087046C">
          <w:rPr>
            <w:rFonts w:ascii="Arial" w:hAnsi="Arial" w:cs="Arial"/>
            <w:sz w:val="24"/>
            <w:szCs w:val="24"/>
          </w:rPr>
          <w:t>practicable</w:t>
        </w:r>
      </w:ins>
      <w:ins w:id="1643" w:author="ERCOT" w:date="2016-05-23T10:49:00Z">
        <w:r w:rsidR="0087046C">
          <w:rPr>
            <w:rFonts w:ascii="Arial" w:hAnsi="Arial" w:cs="Arial"/>
            <w:sz w:val="24"/>
            <w:szCs w:val="24"/>
          </w:rPr>
          <w:t xml:space="preserve"> </w:t>
        </w:r>
      </w:ins>
      <w:ins w:id="1644" w:author="ERCOT" w:date="2016-05-23T10:50:00Z">
        <w:r w:rsidR="0087046C">
          <w:rPr>
            <w:rFonts w:ascii="Arial" w:hAnsi="Arial" w:cs="Arial"/>
            <w:sz w:val="24"/>
            <w:szCs w:val="24"/>
          </w:rPr>
          <w:t xml:space="preserve">after SSWG </w:t>
        </w:r>
      </w:ins>
      <w:ins w:id="1645" w:author="ERCOT" w:date="2016-05-23T10:51:00Z">
        <w:r w:rsidR="0087046C">
          <w:rPr>
            <w:rFonts w:ascii="Arial" w:hAnsi="Arial" w:cs="Arial"/>
            <w:sz w:val="24"/>
            <w:szCs w:val="24"/>
          </w:rPr>
          <w:t>base</w:t>
        </w:r>
        <w:del w:id="1646" w:author="ERCOT" w:date="2016-06-20T10:01:00Z">
          <w:r w:rsidR="0087046C" w:rsidDel="00347289">
            <w:rPr>
              <w:rFonts w:ascii="Arial" w:hAnsi="Arial" w:cs="Arial"/>
              <w:sz w:val="24"/>
              <w:szCs w:val="24"/>
            </w:rPr>
            <w:delText>s</w:delText>
          </w:r>
        </w:del>
        <w:r w:rsidR="0087046C">
          <w:rPr>
            <w:rFonts w:ascii="Arial" w:hAnsi="Arial" w:cs="Arial"/>
            <w:sz w:val="24"/>
            <w:szCs w:val="24"/>
          </w:rPr>
          <w:t xml:space="preserve"> cases are poste</w:t>
        </w:r>
      </w:ins>
      <w:ins w:id="1647" w:author="ERCOT" w:date="2016-05-23T10:50:00Z">
        <w:r w:rsidR="0087046C">
          <w:rPr>
            <w:rFonts w:ascii="Arial" w:hAnsi="Arial" w:cs="Arial"/>
            <w:sz w:val="24"/>
            <w:szCs w:val="24"/>
          </w:rPr>
          <w:t>d</w:t>
        </w:r>
      </w:ins>
      <w:ins w:id="1648" w:author="ERCOT" w:date="2016-05-23T10:52:00Z">
        <w:r w:rsidR="0087046C">
          <w:rPr>
            <w:rFonts w:ascii="Arial" w:hAnsi="Arial" w:cs="Arial"/>
            <w:sz w:val="24"/>
            <w:szCs w:val="24"/>
          </w:rPr>
          <w:t xml:space="preserve"> – normally July 1</w:t>
        </w:r>
      </w:ins>
      <w:ins w:id="1649" w:author="ERCOT" w:date="2016-05-23T10:54:00Z">
        <w:r w:rsidR="0087046C">
          <w:rPr>
            <w:rFonts w:ascii="Arial" w:hAnsi="Arial" w:cs="Arial"/>
            <w:sz w:val="24"/>
            <w:szCs w:val="24"/>
          </w:rPr>
          <w:t>.</w:t>
        </w:r>
      </w:ins>
      <w:ins w:id="1650" w:author="ERCOT" w:date="2016-05-24T12:33:00Z">
        <w:r w:rsidR="002F5C17">
          <w:rPr>
            <w:rFonts w:ascii="Arial" w:hAnsi="Arial" w:cs="Arial"/>
            <w:sz w:val="24"/>
            <w:szCs w:val="24"/>
          </w:rPr>
          <w:t xml:space="preserve">  </w:t>
        </w:r>
      </w:ins>
      <w:ins w:id="1651" w:author="ERCOT" w:date="2016-05-23T10:56:00Z">
        <w:r w:rsidR="0087046C" w:rsidRPr="0087046C">
          <w:rPr>
            <w:rFonts w:ascii="Arial" w:hAnsi="Arial" w:cs="Arial"/>
            <w:sz w:val="24"/>
            <w:szCs w:val="24"/>
          </w:rPr>
          <w:t>The DWG shall prepare flat start cases for near term on-peak, near term off-peak and long term on</w:t>
        </w:r>
        <w:del w:id="1652" w:author="Hulbert, Jason R" w:date="2016-11-28T07:50:00Z">
          <w:r w:rsidR="0087046C" w:rsidRPr="0087046C" w:rsidDel="00BA0627">
            <w:rPr>
              <w:rFonts w:ascii="Arial" w:hAnsi="Arial" w:cs="Arial"/>
              <w:sz w:val="24"/>
              <w:szCs w:val="24"/>
            </w:rPr>
            <w:delText xml:space="preserve"> </w:delText>
          </w:r>
        </w:del>
      </w:ins>
      <w:ins w:id="1653" w:author="Hulbert, Jason R" w:date="2016-11-28T07:50:00Z">
        <w:r w:rsidR="00BA0627">
          <w:rPr>
            <w:rFonts w:ascii="Arial" w:hAnsi="Arial" w:cs="Arial"/>
            <w:sz w:val="24"/>
            <w:szCs w:val="24"/>
          </w:rPr>
          <w:t>-</w:t>
        </w:r>
      </w:ins>
      <w:ins w:id="1654" w:author="ERCOT" w:date="2016-05-23T10:56:00Z">
        <w:r w:rsidR="0087046C" w:rsidRPr="0087046C">
          <w:rPr>
            <w:rFonts w:ascii="Arial" w:hAnsi="Arial" w:cs="Arial"/>
            <w:sz w:val="24"/>
            <w:szCs w:val="24"/>
          </w:rPr>
          <w:t xml:space="preserve">peak conditions to facilitate planning assessments required by NERC Standard TPL-001-4.  </w:t>
        </w:r>
      </w:ins>
      <w:ins w:id="1655" w:author="ERCOT" w:date="2016-05-23T10:58:00Z">
        <w:r w:rsidR="0087046C">
          <w:rPr>
            <w:rFonts w:ascii="Arial" w:hAnsi="Arial" w:cs="Arial"/>
            <w:sz w:val="24"/>
            <w:szCs w:val="24"/>
          </w:rPr>
          <w:t xml:space="preserve">It is intended that </w:t>
        </w:r>
      </w:ins>
      <w:ins w:id="1656" w:author="ERCOT" w:date="2016-05-24T12:08:00Z">
        <w:r w:rsidR="00A329BB">
          <w:rPr>
            <w:rFonts w:ascii="Arial" w:hAnsi="Arial" w:cs="Arial"/>
            <w:sz w:val="24"/>
            <w:szCs w:val="24"/>
          </w:rPr>
          <w:t xml:space="preserve">the three </w:t>
        </w:r>
      </w:ins>
      <w:ins w:id="1657" w:author="ERCOT" w:date="2016-05-23T10:58:00Z">
        <w:r w:rsidR="0087046C">
          <w:rPr>
            <w:rFonts w:ascii="Arial" w:hAnsi="Arial" w:cs="Arial"/>
            <w:sz w:val="24"/>
            <w:szCs w:val="24"/>
          </w:rPr>
          <w:t>dynamic data set</w:t>
        </w:r>
      </w:ins>
      <w:ins w:id="1658" w:author="ERCOT" w:date="2016-05-24T12:08:00Z">
        <w:r w:rsidR="00A329BB">
          <w:rPr>
            <w:rFonts w:ascii="Arial" w:hAnsi="Arial" w:cs="Arial"/>
            <w:sz w:val="24"/>
            <w:szCs w:val="24"/>
          </w:rPr>
          <w:t>s be</w:t>
        </w:r>
      </w:ins>
      <w:ins w:id="1659" w:author="ERCOT" w:date="2016-05-23T10:58:00Z">
        <w:r w:rsidR="0087046C">
          <w:rPr>
            <w:rFonts w:ascii="Arial" w:hAnsi="Arial" w:cs="Arial"/>
            <w:sz w:val="24"/>
            <w:szCs w:val="24"/>
          </w:rPr>
          <w:t xml:space="preserve"> developed </w:t>
        </w:r>
      </w:ins>
      <w:ins w:id="1660" w:author="ERCOT" w:date="2016-05-24T12:08:00Z">
        <w:r w:rsidR="00A329BB">
          <w:rPr>
            <w:rFonts w:ascii="Arial" w:hAnsi="Arial" w:cs="Arial"/>
            <w:sz w:val="24"/>
            <w:szCs w:val="24"/>
          </w:rPr>
          <w:t xml:space="preserve">concurrently </w:t>
        </w:r>
      </w:ins>
      <w:ins w:id="1661" w:author="ERCOT" w:date="2016-05-23T10:58:00Z">
        <w:del w:id="1662" w:author="ERCOT" w:date="2016-06-14T14:57:00Z">
          <w:r w:rsidR="0087046C" w:rsidDel="002C6F55">
            <w:rPr>
              <w:rFonts w:ascii="Arial" w:hAnsi="Arial" w:cs="Arial"/>
              <w:sz w:val="24"/>
              <w:szCs w:val="24"/>
            </w:rPr>
            <w:delText xml:space="preserve">in the last half of the current year (YR) </w:delText>
          </w:r>
        </w:del>
      </w:ins>
      <w:ins w:id="1663" w:author="ERCOT" w:date="2016-05-24T12:08:00Z">
        <w:r w:rsidR="00A329BB">
          <w:rPr>
            <w:rFonts w:ascii="Arial" w:hAnsi="Arial" w:cs="Arial"/>
            <w:sz w:val="24"/>
            <w:szCs w:val="24"/>
          </w:rPr>
          <w:t xml:space="preserve">to </w:t>
        </w:r>
      </w:ins>
      <w:ins w:id="1664" w:author="ERCOT" w:date="2016-05-23T10:58:00Z">
        <w:r w:rsidR="0087046C">
          <w:rPr>
            <w:rFonts w:ascii="Arial" w:hAnsi="Arial" w:cs="Arial"/>
            <w:sz w:val="24"/>
            <w:szCs w:val="24"/>
          </w:rPr>
          <w:t xml:space="preserve">be utilized </w:t>
        </w:r>
      </w:ins>
      <w:ins w:id="1665" w:author="ERCOT" w:date="2016-05-23T10:59:00Z">
        <w:r w:rsidR="0087046C">
          <w:rPr>
            <w:rFonts w:ascii="Arial" w:hAnsi="Arial" w:cs="Arial"/>
            <w:sz w:val="24"/>
            <w:szCs w:val="24"/>
          </w:rPr>
          <w:t>in planning assessments for the next year (YR+1).</w:t>
        </w:r>
      </w:ins>
      <w:ins w:id="1666" w:author="ERCOT" w:date="2016-05-23T10:56:00Z">
        <w:r w:rsidR="0087046C">
          <w:rPr>
            <w:rFonts w:ascii="Arial" w:hAnsi="Arial" w:cs="Arial"/>
            <w:sz w:val="24"/>
            <w:szCs w:val="24"/>
          </w:rPr>
          <w:t xml:space="preserve">  </w:t>
        </w:r>
      </w:ins>
      <w:ins w:id="1667" w:author="ERCOT" w:date="2016-05-24T15:14:00Z">
        <w:del w:id="1668" w:author="ERCOT" w:date="2016-06-14T14:57:00Z">
          <w:r w:rsidR="004E4F0D" w:rsidDel="002C6F55">
            <w:rPr>
              <w:rFonts w:ascii="Arial" w:hAnsi="Arial" w:cs="Arial"/>
              <w:sz w:val="24"/>
              <w:szCs w:val="24"/>
            </w:rPr>
            <w:delText xml:space="preserve">The data sets shall be finalized no later than January 31.  </w:delText>
          </w:r>
        </w:del>
      </w:ins>
      <w:ins w:id="1669" w:author="ERCOT" w:date="2016-05-24T13:25:00Z">
        <w:r w:rsidR="00C85F9E">
          <w:rPr>
            <w:rFonts w:ascii="Arial" w:hAnsi="Arial" w:cs="Arial"/>
            <w:sz w:val="24"/>
            <w:szCs w:val="24"/>
          </w:rPr>
          <w:t>The following diagram presents a</w:t>
        </w:r>
      </w:ins>
      <w:ins w:id="1670" w:author="ERCOT" w:date="2016-05-24T13:17:00Z">
        <w:r w:rsidR="00083277">
          <w:rPr>
            <w:rFonts w:ascii="Arial" w:hAnsi="Arial" w:cs="Arial"/>
            <w:sz w:val="24"/>
            <w:szCs w:val="24"/>
          </w:rPr>
          <w:t xml:space="preserve"> </w:t>
        </w:r>
      </w:ins>
      <w:ins w:id="1671" w:author="ERCOT" w:date="2016-05-24T16:08:00Z">
        <w:del w:id="1672" w:author="ERCOT" w:date="2016-06-14T14:57:00Z">
          <w:r w:rsidR="00446854" w:rsidDel="002C6F55">
            <w:rPr>
              <w:rFonts w:ascii="Arial" w:hAnsi="Arial" w:cs="Arial"/>
              <w:sz w:val="24"/>
              <w:szCs w:val="24"/>
            </w:rPr>
            <w:delText xml:space="preserve">high-level </w:delText>
          </w:r>
        </w:del>
      </w:ins>
      <w:ins w:id="1673" w:author="ERCOT" w:date="2016-05-24T13:17:00Z">
        <w:del w:id="1674" w:author="ERCOT" w:date="2016-06-14T14:57:00Z">
          <w:r w:rsidR="00083277" w:rsidDel="002C6F55">
            <w:rPr>
              <w:rFonts w:ascii="Arial" w:hAnsi="Arial" w:cs="Arial"/>
              <w:sz w:val="24"/>
              <w:szCs w:val="24"/>
            </w:rPr>
            <w:delText xml:space="preserve">typical </w:delText>
          </w:r>
        </w:del>
        <w:r w:rsidR="00083277">
          <w:rPr>
            <w:rFonts w:ascii="Arial" w:hAnsi="Arial" w:cs="Arial"/>
            <w:sz w:val="24"/>
            <w:szCs w:val="24"/>
          </w:rPr>
          <w:t xml:space="preserve">schedule </w:t>
        </w:r>
      </w:ins>
      <w:ins w:id="1675" w:author="ERCOT" w:date="2016-06-14T14:58:00Z">
        <w:r w:rsidR="002C6F55">
          <w:rPr>
            <w:rFonts w:ascii="Arial" w:hAnsi="Arial" w:cs="Arial"/>
            <w:sz w:val="24"/>
            <w:szCs w:val="24"/>
          </w:rPr>
          <w:t xml:space="preserve">as a reference </w:t>
        </w:r>
      </w:ins>
      <w:ins w:id="1676" w:author="ERCOT" w:date="2016-05-24T13:17:00Z">
        <w:r w:rsidR="00083277">
          <w:rPr>
            <w:rFonts w:ascii="Arial" w:hAnsi="Arial" w:cs="Arial"/>
            <w:sz w:val="24"/>
            <w:szCs w:val="24"/>
          </w:rPr>
          <w:t xml:space="preserve">for </w:t>
        </w:r>
      </w:ins>
      <w:ins w:id="1677" w:author="ERCOT" w:date="2016-05-24T13:18:00Z">
        <w:r w:rsidR="00C85F9E">
          <w:rPr>
            <w:rFonts w:ascii="Arial" w:hAnsi="Arial" w:cs="Arial"/>
            <w:sz w:val="24"/>
            <w:szCs w:val="24"/>
          </w:rPr>
          <w:t>DWG flat start case development:</w:t>
        </w:r>
      </w:ins>
    </w:p>
    <w:tbl>
      <w:tblPr>
        <w:tblW w:w="9730" w:type="dxa"/>
        <w:tblInd w:w="98" w:type="dxa"/>
        <w:tblLayout w:type="fixed"/>
        <w:tblLook w:val="04A0" w:firstRow="1" w:lastRow="0" w:firstColumn="1" w:lastColumn="0" w:noHBand="0" w:noVBand="1"/>
      </w:tblPr>
      <w:tblGrid>
        <w:gridCol w:w="640"/>
        <w:gridCol w:w="720"/>
        <w:gridCol w:w="1062"/>
        <w:gridCol w:w="825"/>
        <w:gridCol w:w="810"/>
        <w:gridCol w:w="813"/>
        <w:gridCol w:w="810"/>
        <w:gridCol w:w="810"/>
        <w:gridCol w:w="810"/>
        <w:gridCol w:w="810"/>
        <w:gridCol w:w="810"/>
        <w:gridCol w:w="810"/>
      </w:tblGrid>
      <w:tr w:rsidR="00CF458F" w14:paraId="222384C2" w14:textId="77777777" w:rsidTr="00DA623E">
        <w:trPr>
          <w:trHeight w:val="328"/>
          <w:ins w:id="1678" w:author="ERCOT" w:date="2016-05-24T12:48:00Z"/>
        </w:trPr>
        <w:tc>
          <w:tcPr>
            <w:tcW w:w="7300" w:type="dxa"/>
            <w:gridSpan w:val="9"/>
            <w:tcBorders>
              <w:top w:val="single" w:sz="8" w:space="0" w:color="auto"/>
              <w:left w:val="single" w:sz="8" w:space="0" w:color="auto"/>
              <w:bottom w:val="single" w:sz="8" w:space="0" w:color="auto"/>
              <w:right w:val="single" w:sz="18" w:space="0" w:color="auto"/>
            </w:tcBorders>
            <w:noWrap/>
            <w:vAlign w:val="bottom"/>
          </w:tcPr>
          <w:p w14:paraId="5CF65343" w14:textId="77777777" w:rsidR="00CF458F" w:rsidRDefault="00CF458F" w:rsidP="00DA623E">
            <w:pPr>
              <w:jc w:val="center"/>
              <w:rPr>
                <w:ins w:id="1679" w:author="ERCOT" w:date="2016-05-24T12:48:00Z"/>
                <w:rFonts w:ascii="Calibri" w:hAnsi="Calibri"/>
                <w:color w:val="000000"/>
                <w:sz w:val="22"/>
                <w:szCs w:val="22"/>
              </w:rPr>
            </w:pPr>
            <w:ins w:id="1680" w:author="ERCOT" w:date="2016-05-24T12:48:00Z">
              <w:r>
                <w:rPr>
                  <w:rFonts w:ascii="Calibri" w:hAnsi="Calibri"/>
                  <w:color w:val="000000"/>
                  <w:sz w:val="22"/>
                  <w:szCs w:val="22"/>
                </w:rPr>
                <w:t>YR (YR=Current Year)</w:t>
              </w:r>
            </w:ins>
          </w:p>
        </w:tc>
        <w:tc>
          <w:tcPr>
            <w:tcW w:w="2430" w:type="dxa"/>
            <w:gridSpan w:val="3"/>
            <w:tcBorders>
              <w:top w:val="single" w:sz="8" w:space="0" w:color="auto"/>
              <w:left w:val="single" w:sz="18" w:space="0" w:color="auto"/>
              <w:bottom w:val="single" w:sz="8" w:space="0" w:color="auto"/>
              <w:right w:val="single" w:sz="8" w:space="0" w:color="000000"/>
            </w:tcBorders>
            <w:vAlign w:val="bottom"/>
          </w:tcPr>
          <w:p w14:paraId="70E52759" w14:textId="77777777" w:rsidR="00CF458F" w:rsidRDefault="00CF458F" w:rsidP="00DA623E">
            <w:pPr>
              <w:jc w:val="center"/>
              <w:rPr>
                <w:ins w:id="1681" w:author="ERCOT" w:date="2016-05-24T12:48:00Z"/>
                <w:rFonts w:ascii="Calibri" w:hAnsi="Calibri"/>
                <w:color w:val="000000"/>
                <w:sz w:val="22"/>
                <w:szCs w:val="22"/>
              </w:rPr>
            </w:pPr>
            <w:ins w:id="1682" w:author="ERCOT" w:date="2016-05-24T12:48:00Z">
              <w:r w:rsidRPr="00A82A39">
                <w:rPr>
                  <w:rFonts w:ascii="Calibri" w:hAnsi="Calibri"/>
                  <w:color w:val="000000"/>
                  <w:sz w:val="22"/>
                  <w:szCs w:val="22"/>
                </w:rPr>
                <w:t>YR</w:t>
              </w:r>
              <w:r>
                <w:rPr>
                  <w:rFonts w:ascii="Calibri" w:hAnsi="Calibri"/>
                  <w:color w:val="000000"/>
                  <w:sz w:val="22"/>
                  <w:szCs w:val="22"/>
                </w:rPr>
                <w:t xml:space="preserve"> + 1</w:t>
              </w:r>
            </w:ins>
          </w:p>
        </w:tc>
      </w:tr>
      <w:tr w:rsidR="008B0973" w14:paraId="0EAA647E" w14:textId="77777777" w:rsidTr="008B0973">
        <w:trPr>
          <w:trHeight w:val="328"/>
          <w:ins w:id="1683" w:author="ERCOT" w:date="2016-05-24T12:48:00Z"/>
        </w:trPr>
        <w:tc>
          <w:tcPr>
            <w:tcW w:w="640" w:type="dxa"/>
            <w:tcBorders>
              <w:top w:val="nil"/>
              <w:left w:val="single" w:sz="8" w:space="0" w:color="auto"/>
              <w:bottom w:val="single" w:sz="4" w:space="0" w:color="auto"/>
              <w:right w:val="single" w:sz="4" w:space="0" w:color="auto"/>
            </w:tcBorders>
            <w:noWrap/>
            <w:vAlign w:val="bottom"/>
          </w:tcPr>
          <w:p w14:paraId="47A8D108" w14:textId="77777777" w:rsidR="00CF458F" w:rsidRDefault="00CF458F" w:rsidP="00DA623E">
            <w:pPr>
              <w:jc w:val="center"/>
              <w:rPr>
                <w:ins w:id="1684" w:author="ERCOT" w:date="2016-05-24T12:48:00Z"/>
                <w:rFonts w:ascii="Calibri" w:hAnsi="Calibri"/>
                <w:color w:val="000000"/>
                <w:sz w:val="22"/>
                <w:szCs w:val="22"/>
              </w:rPr>
            </w:pPr>
            <w:ins w:id="1685" w:author="ERCOT" w:date="2016-05-24T12:48:00Z">
              <w:r w:rsidRPr="00733522">
                <w:rPr>
                  <w:rFonts w:ascii="Calibri" w:hAnsi="Calibri"/>
                  <w:color w:val="000000"/>
                  <w:sz w:val="22"/>
                  <w:szCs w:val="22"/>
                </w:rPr>
                <w:t>Apr</w:t>
              </w:r>
            </w:ins>
          </w:p>
        </w:tc>
        <w:tc>
          <w:tcPr>
            <w:tcW w:w="720" w:type="dxa"/>
            <w:tcBorders>
              <w:top w:val="nil"/>
              <w:left w:val="nil"/>
              <w:bottom w:val="single" w:sz="4" w:space="0" w:color="auto"/>
              <w:right w:val="single" w:sz="4" w:space="0" w:color="auto"/>
            </w:tcBorders>
            <w:noWrap/>
            <w:vAlign w:val="bottom"/>
          </w:tcPr>
          <w:p w14:paraId="3267EF7B" w14:textId="77777777" w:rsidR="00CF458F" w:rsidRDefault="00CF458F" w:rsidP="00DA623E">
            <w:pPr>
              <w:jc w:val="center"/>
              <w:rPr>
                <w:ins w:id="1686" w:author="ERCOT" w:date="2016-05-24T12:48:00Z"/>
                <w:rFonts w:ascii="Calibri" w:hAnsi="Calibri"/>
                <w:color w:val="000000"/>
                <w:sz w:val="22"/>
                <w:szCs w:val="22"/>
              </w:rPr>
            </w:pPr>
            <w:ins w:id="1687" w:author="ERCOT" w:date="2016-05-24T12:48:00Z">
              <w:r>
                <w:rPr>
                  <w:rFonts w:ascii="Calibri" w:hAnsi="Calibri"/>
                  <w:color w:val="000000"/>
                  <w:sz w:val="22"/>
                  <w:szCs w:val="22"/>
                </w:rPr>
                <w:t>May</w:t>
              </w:r>
            </w:ins>
          </w:p>
        </w:tc>
        <w:tc>
          <w:tcPr>
            <w:tcW w:w="1062" w:type="dxa"/>
            <w:tcBorders>
              <w:top w:val="nil"/>
              <w:left w:val="nil"/>
              <w:bottom w:val="single" w:sz="4" w:space="0" w:color="auto"/>
              <w:right w:val="single" w:sz="4" w:space="0" w:color="auto"/>
            </w:tcBorders>
            <w:noWrap/>
            <w:vAlign w:val="bottom"/>
          </w:tcPr>
          <w:p w14:paraId="585B17C6" w14:textId="77777777" w:rsidR="00CF458F" w:rsidRDefault="00CF458F" w:rsidP="00DA623E">
            <w:pPr>
              <w:jc w:val="center"/>
              <w:rPr>
                <w:ins w:id="1688" w:author="ERCOT" w:date="2016-05-24T12:48:00Z"/>
                <w:rFonts w:ascii="Calibri" w:hAnsi="Calibri"/>
                <w:color w:val="000000"/>
                <w:sz w:val="22"/>
                <w:szCs w:val="22"/>
              </w:rPr>
            </w:pPr>
            <w:ins w:id="1689" w:author="ERCOT" w:date="2016-05-24T12:48:00Z">
              <w:r>
                <w:rPr>
                  <w:rFonts w:ascii="Calibri" w:hAnsi="Calibri"/>
                  <w:color w:val="000000"/>
                  <w:sz w:val="22"/>
                  <w:szCs w:val="22"/>
                </w:rPr>
                <w:t>Jun</w:t>
              </w:r>
            </w:ins>
          </w:p>
        </w:tc>
        <w:tc>
          <w:tcPr>
            <w:tcW w:w="825" w:type="dxa"/>
            <w:tcBorders>
              <w:top w:val="nil"/>
              <w:left w:val="nil"/>
              <w:bottom w:val="single" w:sz="8" w:space="0" w:color="auto"/>
              <w:right w:val="single" w:sz="4" w:space="0" w:color="auto"/>
            </w:tcBorders>
            <w:noWrap/>
            <w:vAlign w:val="bottom"/>
          </w:tcPr>
          <w:p w14:paraId="39ABFBD2" w14:textId="77777777" w:rsidR="00CF458F" w:rsidRDefault="00CF458F" w:rsidP="00DA623E">
            <w:pPr>
              <w:jc w:val="center"/>
              <w:rPr>
                <w:ins w:id="1690" w:author="ERCOT" w:date="2016-05-24T12:48:00Z"/>
                <w:rFonts w:ascii="Calibri" w:hAnsi="Calibri"/>
                <w:color w:val="000000"/>
                <w:sz w:val="22"/>
                <w:szCs w:val="22"/>
              </w:rPr>
            </w:pPr>
            <w:ins w:id="1691" w:author="ERCOT" w:date="2016-05-24T12:48:00Z">
              <w:r>
                <w:rPr>
                  <w:rFonts w:ascii="Calibri" w:hAnsi="Calibri"/>
                  <w:color w:val="000000"/>
                  <w:sz w:val="22"/>
                  <w:szCs w:val="22"/>
                </w:rPr>
                <w:t>Jul</w:t>
              </w:r>
            </w:ins>
          </w:p>
        </w:tc>
        <w:tc>
          <w:tcPr>
            <w:tcW w:w="810" w:type="dxa"/>
            <w:tcBorders>
              <w:top w:val="nil"/>
              <w:left w:val="nil"/>
              <w:bottom w:val="single" w:sz="8" w:space="0" w:color="auto"/>
              <w:right w:val="single" w:sz="4" w:space="0" w:color="auto"/>
            </w:tcBorders>
            <w:noWrap/>
            <w:vAlign w:val="bottom"/>
          </w:tcPr>
          <w:p w14:paraId="15E8688E" w14:textId="77777777" w:rsidR="00CF458F" w:rsidRDefault="00CF458F" w:rsidP="00DA623E">
            <w:pPr>
              <w:jc w:val="center"/>
              <w:rPr>
                <w:ins w:id="1692" w:author="ERCOT" w:date="2016-05-24T12:48:00Z"/>
                <w:rFonts w:ascii="Calibri" w:hAnsi="Calibri"/>
                <w:color w:val="000000"/>
                <w:sz w:val="22"/>
                <w:szCs w:val="22"/>
              </w:rPr>
            </w:pPr>
            <w:ins w:id="1693" w:author="ERCOT" w:date="2016-05-24T12:48:00Z">
              <w:r>
                <w:rPr>
                  <w:rFonts w:ascii="Calibri" w:hAnsi="Calibri"/>
                  <w:color w:val="000000"/>
                  <w:sz w:val="22"/>
                  <w:szCs w:val="22"/>
                </w:rPr>
                <w:t>Aug</w:t>
              </w:r>
            </w:ins>
          </w:p>
        </w:tc>
        <w:tc>
          <w:tcPr>
            <w:tcW w:w="813" w:type="dxa"/>
            <w:tcBorders>
              <w:top w:val="nil"/>
              <w:left w:val="nil"/>
              <w:bottom w:val="single" w:sz="8" w:space="0" w:color="auto"/>
              <w:right w:val="single" w:sz="4" w:space="0" w:color="auto"/>
            </w:tcBorders>
            <w:noWrap/>
            <w:vAlign w:val="bottom"/>
          </w:tcPr>
          <w:p w14:paraId="0FFFCB15" w14:textId="77777777" w:rsidR="00CF458F" w:rsidRDefault="00CF458F" w:rsidP="00DA623E">
            <w:pPr>
              <w:jc w:val="center"/>
              <w:rPr>
                <w:ins w:id="1694" w:author="ERCOT" w:date="2016-05-24T12:48:00Z"/>
                <w:rFonts w:ascii="Calibri" w:hAnsi="Calibri"/>
                <w:color w:val="000000"/>
                <w:sz w:val="22"/>
                <w:szCs w:val="22"/>
              </w:rPr>
            </w:pPr>
            <w:ins w:id="1695" w:author="ERCOT" w:date="2016-05-24T12:48:00Z">
              <w:r>
                <w:rPr>
                  <w:rFonts w:ascii="Calibri" w:hAnsi="Calibri"/>
                  <w:color w:val="000000"/>
                  <w:sz w:val="22"/>
                  <w:szCs w:val="22"/>
                </w:rPr>
                <w:t>Sep</w:t>
              </w:r>
            </w:ins>
          </w:p>
        </w:tc>
        <w:tc>
          <w:tcPr>
            <w:tcW w:w="810" w:type="dxa"/>
            <w:tcBorders>
              <w:top w:val="nil"/>
              <w:left w:val="nil"/>
              <w:bottom w:val="single" w:sz="8" w:space="0" w:color="auto"/>
              <w:right w:val="single" w:sz="4" w:space="0" w:color="auto"/>
            </w:tcBorders>
            <w:noWrap/>
            <w:vAlign w:val="bottom"/>
          </w:tcPr>
          <w:p w14:paraId="631EA0A5" w14:textId="77777777" w:rsidR="00CF458F" w:rsidRDefault="00CF458F" w:rsidP="00DA623E">
            <w:pPr>
              <w:jc w:val="center"/>
              <w:rPr>
                <w:ins w:id="1696" w:author="ERCOT" w:date="2016-05-24T12:48:00Z"/>
                <w:rFonts w:ascii="Calibri" w:hAnsi="Calibri"/>
                <w:color w:val="000000"/>
                <w:sz w:val="22"/>
                <w:szCs w:val="22"/>
              </w:rPr>
            </w:pPr>
            <w:ins w:id="1697" w:author="ERCOT" w:date="2016-05-24T12:48:00Z">
              <w:r>
                <w:rPr>
                  <w:rFonts w:ascii="Calibri" w:hAnsi="Calibri"/>
                  <w:color w:val="000000"/>
                  <w:sz w:val="22"/>
                  <w:szCs w:val="22"/>
                </w:rPr>
                <w:t>Oct</w:t>
              </w:r>
            </w:ins>
          </w:p>
        </w:tc>
        <w:tc>
          <w:tcPr>
            <w:tcW w:w="810" w:type="dxa"/>
            <w:tcBorders>
              <w:top w:val="nil"/>
              <w:left w:val="nil"/>
              <w:bottom w:val="single" w:sz="8" w:space="0" w:color="auto"/>
              <w:right w:val="single" w:sz="4" w:space="0" w:color="auto"/>
            </w:tcBorders>
            <w:noWrap/>
            <w:vAlign w:val="bottom"/>
          </w:tcPr>
          <w:p w14:paraId="2905C6BD" w14:textId="77777777" w:rsidR="00CF458F" w:rsidRDefault="00CF458F" w:rsidP="00DA623E">
            <w:pPr>
              <w:jc w:val="center"/>
              <w:rPr>
                <w:ins w:id="1698" w:author="ERCOT" w:date="2016-05-24T12:48:00Z"/>
                <w:rFonts w:ascii="Calibri" w:hAnsi="Calibri"/>
                <w:color w:val="000000"/>
                <w:sz w:val="22"/>
                <w:szCs w:val="22"/>
              </w:rPr>
            </w:pPr>
            <w:ins w:id="1699" w:author="ERCOT" w:date="2016-05-24T12:48:00Z">
              <w:r>
                <w:rPr>
                  <w:rFonts w:ascii="Calibri" w:hAnsi="Calibri"/>
                  <w:color w:val="000000"/>
                  <w:sz w:val="22"/>
                  <w:szCs w:val="22"/>
                </w:rPr>
                <w:t>Nov</w:t>
              </w:r>
            </w:ins>
          </w:p>
        </w:tc>
        <w:tc>
          <w:tcPr>
            <w:tcW w:w="810" w:type="dxa"/>
            <w:tcBorders>
              <w:top w:val="nil"/>
              <w:left w:val="nil"/>
              <w:bottom w:val="single" w:sz="8" w:space="0" w:color="auto"/>
              <w:right w:val="single" w:sz="18" w:space="0" w:color="auto"/>
            </w:tcBorders>
            <w:noWrap/>
            <w:vAlign w:val="bottom"/>
          </w:tcPr>
          <w:p w14:paraId="5DA6109B" w14:textId="77777777" w:rsidR="00CF458F" w:rsidRDefault="00CF458F" w:rsidP="00DA623E">
            <w:pPr>
              <w:jc w:val="center"/>
              <w:rPr>
                <w:ins w:id="1700" w:author="ERCOT" w:date="2016-05-24T12:48:00Z"/>
                <w:rFonts w:ascii="Calibri" w:hAnsi="Calibri"/>
                <w:color w:val="000000"/>
                <w:sz w:val="22"/>
                <w:szCs w:val="22"/>
              </w:rPr>
            </w:pPr>
            <w:ins w:id="1701" w:author="ERCOT" w:date="2016-05-24T12:48:00Z">
              <w:r>
                <w:rPr>
                  <w:rFonts w:ascii="Calibri" w:hAnsi="Calibri"/>
                  <w:color w:val="000000"/>
                  <w:sz w:val="22"/>
                  <w:szCs w:val="22"/>
                </w:rPr>
                <w:t>Dec</w:t>
              </w:r>
            </w:ins>
          </w:p>
        </w:tc>
        <w:tc>
          <w:tcPr>
            <w:tcW w:w="810" w:type="dxa"/>
            <w:tcBorders>
              <w:top w:val="nil"/>
              <w:left w:val="single" w:sz="18" w:space="0" w:color="auto"/>
              <w:bottom w:val="single" w:sz="4" w:space="0" w:color="auto"/>
              <w:right w:val="single" w:sz="4" w:space="0" w:color="auto"/>
            </w:tcBorders>
            <w:noWrap/>
            <w:vAlign w:val="bottom"/>
          </w:tcPr>
          <w:p w14:paraId="46D8033E" w14:textId="77777777" w:rsidR="00CF458F" w:rsidRDefault="00CF458F" w:rsidP="00DA623E">
            <w:pPr>
              <w:jc w:val="center"/>
              <w:rPr>
                <w:ins w:id="1702" w:author="ERCOT" w:date="2016-05-24T12:48:00Z"/>
                <w:rFonts w:ascii="Calibri" w:hAnsi="Calibri"/>
                <w:color w:val="000000"/>
                <w:sz w:val="22"/>
                <w:szCs w:val="22"/>
              </w:rPr>
            </w:pPr>
            <w:ins w:id="1703" w:author="ERCOT" w:date="2016-05-24T12:48:00Z">
              <w:r>
                <w:rPr>
                  <w:rFonts w:ascii="Calibri" w:hAnsi="Calibri"/>
                  <w:color w:val="000000"/>
                  <w:sz w:val="22"/>
                  <w:szCs w:val="22"/>
                </w:rPr>
                <w:t>Jan</w:t>
              </w:r>
            </w:ins>
          </w:p>
        </w:tc>
        <w:tc>
          <w:tcPr>
            <w:tcW w:w="810" w:type="dxa"/>
            <w:tcBorders>
              <w:top w:val="nil"/>
              <w:left w:val="nil"/>
              <w:bottom w:val="single" w:sz="4" w:space="0" w:color="auto"/>
              <w:right w:val="single" w:sz="4" w:space="0" w:color="auto"/>
            </w:tcBorders>
            <w:noWrap/>
            <w:vAlign w:val="bottom"/>
          </w:tcPr>
          <w:p w14:paraId="680141CE" w14:textId="77777777" w:rsidR="00CF458F" w:rsidRDefault="00CF458F" w:rsidP="00DA623E">
            <w:pPr>
              <w:jc w:val="center"/>
              <w:rPr>
                <w:ins w:id="1704" w:author="ERCOT" w:date="2016-05-24T12:48:00Z"/>
                <w:rFonts w:ascii="Calibri" w:hAnsi="Calibri"/>
                <w:color w:val="000000"/>
                <w:sz w:val="22"/>
                <w:szCs w:val="22"/>
              </w:rPr>
            </w:pPr>
            <w:ins w:id="1705" w:author="ERCOT" w:date="2016-05-24T12:48:00Z">
              <w:r>
                <w:rPr>
                  <w:rFonts w:ascii="Calibri" w:hAnsi="Calibri"/>
                  <w:color w:val="000000"/>
                  <w:sz w:val="22"/>
                  <w:szCs w:val="22"/>
                </w:rPr>
                <w:t>Feb</w:t>
              </w:r>
            </w:ins>
          </w:p>
        </w:tc>
        <w:tc>
          <w:tcPr>
            <w:tcW w:w="810" w:type="dxa"/>
            <w:tcBorders>
              <w:top w:val="nil"/>
              <w:left w:val="nil"/>
              <w:bottom w:val="single" w:sz="4" w:space="0" w:color="auto"/>
              <w:right w:val="single" w:sz="4" w:space="0" w:color="auto"/>
            </w:tcBorders>
            <w:noWrap/>
            <w:vAlign w:val="bottom"/>
          </w:tcPr>
          <w:p w14:paraId="13466557" w14:textId="77777777" w:rsidR="00CF458F" w:rsidRDefault="00CF458F" w:rsidP="00DA623E">
            <w:pPr>
              <w:jc w:val="center"/>
              <w:rPr>
                <w:ins w:id="1706" w:author="ERCOT" w:date="2016-05-24T12:48:00Z"/>
                <w:rFonts w:ascii="Calibri" w:hAnsi="Calibri"/>
                <w:color w:val="000000"/>
                <w:sz w:val="22"/>
                <w:szCs w:val="22"/>
              </w:rPr>
            </w:pPr>
            <w:ins w:id="1707" w:author="ERCOT" w:date="2016-05-24T12:48:00Z">
              <w:r>
                <w:rPr>
                  <w:rFonts w:ascii="Calibri" w:hAnsi="Calibri"/>
                  <w:color w:val="000000"/>
                  <w:sz w:val="22"/>
                  <w:szCs w:val="22"/>
                </w:rPr>
                <w:t>Mar</w:t>
              </w:r>
            </w:ins>
          </w:p>
        </w:tc>
      </w:tr>
      <w:tr w:rsidR="00CF458F" w14:paraId="66CC63D9" w14:textId="77777777" w:rsidTr="00CF458F">
        <w:trPr>
          <w:trHeight w:val="898"/>
          <w:ins w:id="1708" w:author="ERCOT" w:date="2016-05-24T12:48:00Z"/>
        </w:trPr>
        <w:tc>
          <w:tcPr>
            <w:tcW w:w="2422" w:type="dxa"/>
            <w:gridSpan w:val="3"/>
            <w:tcBorders>
              <w:top w:val="single" w:sz="4" w:space="0" w:color="auto"/>
              <w:left w:val="single" w:sz="4" w:space="0" w:color="auto"/>
              <w:bottom w:val="single" w:sz="4" w:space="0" w:color="auto"/>
              <w:right w:val="single" w:sz="4" w:space="0" w:color="auto"/>
            </w:tcBorders>
            <w:shd w:val="clear" w:color="auto" w:fill="DEEAF6"/>
            <w:noWrap/>
            <w:vAlign w:val="center"/>
          </w:tcPr>
          <w:p w14:paraId="39DDFDDB" w14:textId="77777777" w:rsidR="00CF458F" w:rsidRDefault="00CF458F" w:rsidP="00DA623E">
            <w:pPr>
              <w:jc w:val="center"/>
              <w:rPr>
                <w:ins w:id="1709" w:author="ERCOT" w:date="2016-05-24T12:48:00Z"/>
                <w:rFonts w:ascii="Calibri" w:hAnsi="Calibri"/>
                <w:color w:val="000000"/>
                <w:sz w:val="22"/>
                <w:szCs w:val="22"/>
              </w:rPr>
            </w:pPr>
            <w:ins w:id="1710" w:author="ERCOT" w:date="2016-05-24T12:48:00Z">
              <w:r w:rsidRPr="00733522">
                <w:rPr>
                  <w:rFonts w:ascii="Calibri" w:hAnsi="Calibri"/>
                  <w:color w:val="000000"/>
                  <w:sz w:val="22"/>
                  <w:szCs w:val="22"/>
                </w:rPr>
                <w:t>YR SSWG Build</w:t>
              </w:r>
              <w:r>
                <w:rPr>
                  <w:rFonts w:ascii="Calibri" w:hAnsi="Calibri"/>
                  <w:color w:val="000000"/>
                  <w:sz w:val="22"/>
                  <w:szCs w:val="22"/>
                </w:rPr>
                <w:t xml:space="preserve"> Process</w:t>
              </w:r>
            </w:ins>
          </w:p>
          <w:p w14:paraId="14608A5C" w14:textId="77777777" w:rsidR="00CF458F" w:rsidRDefault="00CF458F" w:rsidP="00DA623E">
            <w:pPr>
              <w:jc w:val="center"/>
              <w:rPr>
                <w:ins w:id="1711" w:author="ERCOT" w:date="2016-05-24T12:48:00Z"/>
                <w:rFonts w:ascii="Calibri" w:hAnsi="Calibri"/>
                <w:color w:val="000000"/>
                <w:sz w:val="22"/>
                <w:szCs w:val="22"/>
              </w:rPr>
            </w:pPr>
            <w:ins w:id="1712" w:author="ERCOT" w:date="2016-05-24T12:48:00Z">
              <w:r>
                <w:rPr>
                  <w:rFonts w:ascii="Calibri" w:hAnsi="Calibri"/>
                  <w:color w:val="000000"/>
                  <w:sz w:val="22"/>
                  <w:szCs w:val="22"/>
                </w:rPr>
                <w:t>July 1 - Cases Posted</w:t>
              </w:r>
            </w:ins>
          </w:p>
        </w:tc>
        <w:tc>
          <w:tcPr>
            <w:tcW w:w="825" w:type="dxa"/>
            <w:tcBorders>
              <w:top w:val="single" w:sz="8" w:space="0" w:color="auto"/>
              <w:left w:val="nil"/>
              <w:bottom w:val="single" w:sz="4" w:space="0" w:color="auto"/>
              <w:right w:val="single" w:sz="4" w:space="0" w:color="000000"/>
            </w:tcBorders>
            <w:shd w:val="clear" w:color="auto" w:fill="auto"/>
            <w:vAlign w:val="center"/>
          </w:tcPr>
          <w:p w14:paraId="56A8B00E" w14:textId="77777777" w:rsidR="00CF458F" w:rsidRDefault="00CF458F" w:rsidP="00DA623E">
            <w:pPr>
              <w:jc w:val="center"/>
              <w:rPr>
                <w:ins w:id="1713" w:author="ERCOT" w:date="2016-05-24T12:48:00Z"/>
                <w:rFonts w:ascii="Calibri" w:hAnsi="Calibri"/>
                <w:color w:val="000000"/>
                <w:sz w:val="22"/>
                <w:szCs w:val="22"/>
              </w:rPr>
            </w:pPr>
          </w:p>
        </w:tc>
        <w:tc>
          <w:tcPr>
            <w:tcW w:w="810" w:type="dxa"/>
            <w:tcBorders>
              <w:top w:val="single" w:sz="8" w:space="0" w:color="auto"/>
              <w:left w:val="nil"/>
              <w:bottom w:val="single" w:sz="4" w:space="0" w:color="auto"/>
              <w:right w:val="single" w:sz="4" w:space="0" w:color="000000"/>
            </w:tcBorders>
            <w:shd w:val="clear" w:color="auto" w:fill="auto"/>
            <w:vAlign w:val="center"/>
          </w:tcPr>
          <w:p w14:paraId="2076F19D" w14:textId="77777777" w:rsidR="00CF458F" w:rsidRDefault="00CF458F" w:rsidP="00DA623E">
            <w:pPr>
              <w:jc w:val="center"/>
              <w:rPr>
                <w:ins w:id="1714" w:author="ERCOT" w:date="2016-05-24T12:48:00Z"/>
                <w:rFonts w:ascii="Calibri" w:hAnsi="Calibri"/>
                <w:color w:val="000000"/>
                <w:sz w:val="22"/>
                <w:szCs w:val="22"/>
              </w:rPr>
            </w:pPr>
          </w:p>
        </w:tc>
        <w:tc>
          <w:tcPr>
            <w:tcW w:w="813" w:type="dxa"/>
            <w:tcBorders>
              <w:top w:val="nil"/>
              <w:left w:val="nil"/>
              <w:bottom w:val="nil"/>
              <w:right w:val="single" w:sz="4" w:space="0" w:color="auto"/>
            </w:tcBorders>
            <w:noWrap/>
            <w:vAlign w:val="center"/>
          </w:tcPr>
          <w:p w14:paraId="0E1FD66D" w14:textId="77777777" w:rsidR="00CF458F" w:rsidRDefault="00CF458F" w:rsidP="00DA623E">
            <w:pPr>
              <w:jc w:val="center"/>
              <w:rPr>
                <w:ins w:id="1715" w:author="ERCOT" w:date="2016-05-24T12:48:00Z"/>
                <w:rFonts w:ascii="Calibri" w:hAnsi="Calibri"/>
                <w:color w:val="000000"/>
                <w:sz w:val="22"/>
                <w:szCs w:val="22"/>
              </w:rPr>
            </w:pPr>
            <w:ins w:id="1716" w:author="ERCOT" w:date="2016-05-24T12:48:00Z">
              <w:r>
                <w:rPr>
                  <w:rFonts w:ascii="Calibri" w:hAnsi="Calibri"/>
                  <w:color w:val="000000"/>
                  <w:sz w:val="22"/>
                  <w:szCs w:val="22"/>
                </w:rPr>
                <w:t> </w:t>
              </w:r>
            </w:ins>
          </w:p>
        </w:tc>
        <w:tc>
          <w:tcPr>
            <w:tcW w:w="810" w:type="dxa"/>
            <w:tcBorders>
              <w:top w:val="single" w:sz="8" w:space="0" w:color="auto"/>
              <w:left w:val="nil"/>
              <w:bottom w:val="single" w:sz="8" w:space="0" w:color="auto"/>
              <w:right w:val="single" w:sz="4" w:space="0" w:color="000000"/>
            </w:tcBorders>
            <w:shd w:val="clear" w:color="auto" w:fill="auto"/>
            <w:vAlign w:val="center"/>
          </w:tcPr>
          <w:p w14:paraId="7671C486" w14:textId="77777777" w:rsidR="00CF458F" w:rsidRDefault="00CF458F" w:rsidP="00DA623E">
            <w:pPr>
              <w:jc w:val="center"/>
              <w:rPr>
                <w:ins w:id="1717" w:author="ERCOT" w:date="2016-05-24T12:48:00Z"/>
                <w:rFonts w:ascii="Calibri" w:hAnsi="Calibri"/>
                <w:color w:val="000000"/>
                <w:sz w:val="22"/>
                <w:szCs w:val="22"/>
              </w:rPr>
            </w:pPr>
            <w:ins w:id="1718" w:author="ERCOT" w:date="2016-05-24T12:48:00Z">
              <w:r>
                <w:rPr>
                  <w:rFonts w:ascii="Calibri" w:hAnsi="Calibri"/>
                  <w:color w:val="000000"/>
                  <w:sz w:val="22"/>
                  <w:szCs w:val="22"/>
                </w:rPr>
                <w:t xml:space="preserve">  </w:t>
              </w:r>
            </w:ins>
          </w:p>
        </w:tc>
        <w:tc>
          <w:tcPr>
            <w:tcW w:w="810" w:type="dxa"/>
            <w:tcBorders>
              <w:top w:val="single" w:sz="8" w:space="0" w:color="auto"/>
              <w:left w:val="nil"/>
              <w:bottom w:val="single" w:sz="8" w:space="0" w:color="auto"/>
              <w:right w:val="single" w:sz="4" w:space="0" w:color="auto"/>
            </w:tcBorders>
            <w:shd w:val="clear" w:color="auto" w:fill="auto"/>
            <w:vAlign w:val="center"/>
          </w:tcPr>
          <w:p w14:paraId="058D39FA" w14:textId="77777777" w:rsidR="00CF458F" w:rsidRDefault="00CF458F" w:rsidP="00DA623E">
            <w:pPr>
              <w:jc w:val="center"/>
              <w:rPr>
                <w:ins w:id="1719" w:author="ERCOT" w:date="2016-05-24T12:48:00Z"/>
                <w:rFonts w:ascii="Calibri" w:hAnsi="Calibri"/>
                <w:color w:val="000000"/>
                <w:sz w:val="22"/>
                <w:szCs w:val="22"/>
              </w:rPr>
            </w:pPr>
          </w:p>
        </w:tc>
        <w:tc>
          <w:tcPr>
            <w:tcW w:w="810" w:type="dxa"/>
            <w:tcBorders>
              <w:top w:val="single" w:sz="8" w:space="0" w:color="auto"/>
              <w:left w:val="single" w:sz="4" w:space="0" w:color="auto"/>
              <w:bottom w:val="single" w:sz="8" w:space="0" w:color="auto"/>
              <w:right w:val="single" w:sz="18" w:space="0" w:color="auto"/>
            </w:tcBorders>
            <w:shd w:val="clear" w:color="auto" w:fill="auto"/>
            <w:vAlign w:val="center"/>
          </w:tcPr>
          <w:p w14:paraId="15F5D183" w14:textId="77777777" w:rsidR="00CF458F" w:rsidRDefault="00CF458F" w:rsidP="00DA623E">
            <w:pPr>
              <w:jc w:val="center"/>
              <w:rPr>
                <w:ins w:id="1720" w:author="ERCOT" w:date="2016-05-24T12:48:00Z"/>
                <w:rFonts w:ascii="Calibri" w:hAnsi="Calibri"/>
                <w:color w:val="000000"/>
                <w:sz w:val="22"/>
                <w:szCs w:val="22"/>
              </w:rPr>
            </w:pPr>
          </w:p>
        </w:tc>
        <w:tc>
          <w:tcPr>
            <w:tcW w:w="810" w:type="dxa"/>
            <w:tcBorders>
              <w:top w:val="single" w:sz="4" w:space="0" w:color="auto"/>
              <w:left w:val="single" w:sz="18" w:space="0" w:color="auto"/>
              <w:bottom w:val="single" w:sz="4" w:space="0" w:color="auto"/>
              <w:right w:val="single" w:sz="4" w:space="0" w:color="auto"/>
            </w:tcBorders>
            <w:noWrap/>
            <w:vAlign w:val="bottom"/>
          </w:tcPr>
          <w:p w14:paraId="12735015" w14:textId="77777777" w:rsidR="00CF458F" w:rsidRDefault="00CF458F" w:rsidP="00DA623E">
            <w:pPr>
              <w:rPr>
                <w:ins w:id="1721" w:author="ERCOT" w:date="2016-05-24T12:48:00Z"/>
                <w:rFonts w:ascii="Calibri" w:hAnsi="Calibri"/>
                <w:color w:val="000000"/>
                <w:sz w:val="22"/>
                <w:szCs w:val="22"/>
              </w:rPr>
            </w:pPr>
            <w:ins w:id="1722" w:author="ERCOT" w:date="2016-05-24T12:48:00Z">
              <w:r>
                <w:rPr>
                  <w:rFonts w:ascii="Calibri" w:hAnsi="Calibri"/>
                  <w:color w:val="000000"/>
                  <w:sz w:val="22"/>
                  <w:szCs w:val="22"/>
                </w:rPr>
                <w:t> </w:t>
              </w:r>
            </w:ins>
          </w:p>
        </w:tc>
        <w:tc>
          <w:tcPr>
            <w:tcW w:w="810" w:type="dxa"/>
            <w:vMerge w:val="restart"/>
            <w:tcBorders>
              <w:top w:val="single" w:sz="4" w:space="0" w:color="auto"/>
              <w:left w:val="nil"/>
              <w:right w:val="single" w:sz="4" w:space="0" w:color="auto"/>
            </w:tcBorders>
            <w:vAlign w:val="bottom"/>
          </w:tcPr>
          <w:p w14:paraId="6CD3DFA9" w14:textId="77777777" w:rsidR="00CF458F" w:rsidRDefault="00CF458F" w:rsidP="00DA623E">
            <w:pPr>
              <w:rPr>
                <w:ins w:id="1723" w:author="ERCOT" w:date="2016-05-24T12:48:00Z"/>
                <w:rFonts w:ascii="Calibri" w:hAnsi="Calibri"/>
                <w:color w:val="000000"/>
                <w:sz w:val="22"/>
                <w:szCs w:val="22"/>
              </w:rPr>
            </w:pPr>
            <w:ins w:id="1724" w:author="ERCOT" w:date="2016-05-24T12:48:00Z">
              <w:r>
                <w:rPr>
                  <w:rFonts w:ascii="Calibri" w:hAnsi="Calibri"/>
                  <w:color w:val="000000"/>
                  <w:sz w:val="22"/>
                  <w:szCs w:val="22"/>
                </w:rPr>
                <w:t> </w:t>
              </w:r>
            </w:ins>
          </w:p>
        </w:tc>
        <w:tc>
          <w:tcPr>
            <w:tcW w:w="810" w:type="dxa"/>
            <w:vMerge w:val="restart"/>
            <w:tcBorders>
              <w:top w:val="single" w:sz="4" w:space="0" w:color="auto"/>
              <w:left w:val="nil"/>
              <w:right w:val="single" w:sz="8" w:space="0" w:color="auto"/>
            </w:tcBorders>
            <w:noWrap/>
            <w:vAlign w:val="bottom"/>
          </w:tcPr>
          <w:p w14:paraId="173852C7" w14:textId="77777777" w:rsidR="00CF458F" w:rsidRDefault="00CF458F" w:rsidP="00DA623E">
            <w:pPr>
              <w:rPr>
                <w:ins w:id="1725" w:author="ERCOT" w:date="2016-05-24T12:48:00Z"/>
                <w:rFonts w:ascii="Calibri" w:hAnsi="Calibri"/>
                <w:color w:val="000000"/>
                <w:sz w:val="22"/>
                <w:szCs w:val="22"/>
              </w:rPr>
            </w:pPr>
            <w:ins w:id="1726" w:author="ERCOT" w:date="2016-05-24T12:48:00Z">
              <w:r>
                <w:rPr>
                  <w:rFonts w:ascii="Calibri" w:hAnsi="Calibri"/>
                  <w:color w:val="000000"/>
                  <w:sz w:val="22"/>
                  <w:szCs w:val="22"/>
                </w:rPr>
                <w:t> </w:t>
              </w:r>
            </w:ins>
          </w:p>
        </w:tc>
      </w:tr>
      <w:tr w:rsidR="00446854" w14:paraId="2FE12F49" w14:textId="77777777" w:rsidTr="00A73216">
        <w:trPr>
          <w:trHeight w:val="1528"/>
          <w:ins w:id="1727" w:author="ERCOT" w:date="2016-05-24T12:48:00Z"/>
        </w:trPr>
        <w:tc>
          <w:tcPr>
            <w:tcW w:w="640" w:type="dxa"/>
            <w:vMerge w:val="restart"/>
            <w:tcBorders>
              <w:top w:val="single" w:sz="4" w:space="0" w:color="auto"/>
              <w:left w:val="single" w:sz="8" w:space="0" w:color="auto"/>
              <w:right w:val="single" w:sz="4" w:space="0" w:color="auto"/>
            </w:tcBorders>
            <w:shd w:val="clear" w:color="auto" w:fill="auto"/>
            <w:vAlign w:val="center"/>
          </w:tcPr>
          <w:p w14:paraId="4A1F6794" w14:textId="77777777" w:rsidR="001D69C8" w:rsidRDefault="001D69C8" w:rsidP="001D69C8">
            <w:pPr>
              <w:rPr>
                <w:ins w:id="1728" w:author="ERCOT" w:date="2016-05-24T12:48:00Z"/>
                <w:rFonts w:ascii="Calibri" w:hAnsi="Calibri"/>
                <w:color w:val="000000"/>
                <w:sz w:val="22"/>
                <w:szCs w:val="22"/>
              </w:rPr>
            </w:pPr>
          </w:p>
        </w:tc>
        <w:tc>
          <w:tcPr>
            <w:tcW w:w="720" w:type="dxa"/>
            <w:vMerge w:val="restart"/>
            <w:tcBorders>
              <w:top w:val="single" w:sz="4" w:space="0" w:color="auto"/>
              <w:left w:val="single" w:sz="8" w:space="0" w:color="auto"/>
              <w:right w:val="single" w:sz="6" w:space="0" w:color="000000"/>
            </w:tcBorders>
            <w:shd w:val="clear" w:color="auto" w:fill="auto"/>
            <w:vAlign w:val="center"/>
          </w:tcPr>
          <w:p w14:paraId="31D57A40" w14:textId="77777777" w:rsidR="001D69C8" w:rsidRDefault="001D69C8" w:rsidP="001D69C8">
            <w:pPr>
              <w:rPr>
                <w:ins w:id="1729" w:author="ERCOT" w:date="2016-05-24T12:48:00Z"/>
                <w:rFonts w:ascii="Calibri" w:hAnsi="Calibri"/>
                <w:color w:val="000000"/>
                <w:sz w:val="22"/>
                <w:szCs w:val="22"/>
              </w:rPr>
            </w:pPr>
          </w:p>
        </w:tc>
        <w:tc>
          <w:tcPr>
            <w:tcW w:w="1062" w:type="dxa"/>
            <w:tcBorders>
              <w:top w:val="single" w:sz="4" w:space="0" w:color="auto"/>
              <w:left w:val="single" w:sz="4" w:space="0" w:color="auto"/>
              <w:bottom w:val="single" w:sz="4" w:space="0" w:color="auto"/>
              <w:right w:val="single" w:sz="4" w:space="0" w:color="auto"/>
            </w:tcBorders>
            <w:shd w:val="clear" w:color="auto" w:fill="E6B9B8"/>
            <w:vAlign w:val="center"/>
          </w:tcPr>
          <w:p w14:paraId="65BFA8CA" w14:textId="77777777" w:rsidR="001D69C8" w:rsidRDefault="001D69C8" w:rsidP="001D69C8">
            <w:pPr>
              <w:jc w:val="center"/>
              <w:rPr>
                <w:ins w:id="1730" w:author="ERCOT" w:date="2016-05-24T12:48:00Z"/>
                <w:rFonts w:ascii="Calibri" w:hAnsi="Calibri"/>
                <w:color w:val="000000"/>
                <w:sz w:val="22"/>
                <w:szCs w:val="22"/>
              </w:rPr>
            </w:pPr>
            <w:ins w:id="1731" w:author="ERCOT" w:date="2016-05-24T15:13:00Z">
              <w:r w:rsidRPr="001D69C8">
                <w:rPr>
                  <w:rFonts w:ascii="Calibri" w:hAnsi="Calibri"/>
                  <w:color w:val="000000"/>
                  <w:sz w:val="22"/>
                  <w:szCs w:val="22"/>
                </w:rPr>
                <w:t>Prepare DWG Flat Start Schedule</w:t>
              </w:r>
            </w:ins>
          </w:p>
        </w:tc>
        <w:tc>
          <w:tcPr>
            <w:tcW w:w="5688" w:type="dxa"/>
            <w:gridSpan w:val="7"/>
            <w:tcBorders>
              <w:top w:val="single" w:sz="4" w:space="0" w:color="auto"/>
              <w:left w:val="single" w:sz="6" w:space="0" w:color="000000"/>
              <w:right w:val="single" w:sz="4" w:space="0" w:color="auto"/>
            </w:tcBorders>
            <w:shd w:val="clear" w:color="auto" w:fill="BDD6EE"/>
            <w:vAlign w:val="center"/>
          </w:tcPr>
          <w:p w14:paraId="04BB286D" w14:textId="77777777" w:rsidR="001D69C8" w:rsidRDefault="001D69C8" w:rsidP="001D69C8">
            <w:pPr>
              <w:jc w:val="center"/>
              <w:rPr>
                <w:ins w:id="1732" w:author="ERCOT" w:date="2016-05-24T12:48:00Z"/>
                <w:rFonts w:ascii="Calibri" w:hAnsi="Calibri"/>
                <w:color w:val="000000"/>
                <w:sz w:val="22"/>
                <w:szCs w:val="22"/>
              </w:rPr>
            </w:pPr>
            <w:ins w:id="1733" w:author="ERCOT" w:date="2016-05-24T12:48:00Z">
              <w:r>
                <w:rPr>
                  <w:rFonts w:ascii="Calibri" w:hAnsi="Calibri"/>
                  <w:color w:val="000000"/>
                  <w:sz w:val="22"/>
                  <w:szCs w:val="22"/>
                </w:rPr>
                <w:t>DWG Dynamic Flat Start Case Development</w:t>
              </w:r>
            </w:ins>
          </w:p>
          <w:p w14:paraId="1B0A8550" w14:textId="77777777" w:rsidR="001D69C8" w:rsidRDefault="001D69C8" w:rsidP="001D69C8">
            <w:pPr>
              <w:jc w:val="center"/>
              <w:rPr>
                <w:ins w:id="1734" w:author="ERCOT" w:date="2016-05-24T12:48:00Z"/>
                <w:rFonts w:ascii="Calibri" w:hAnsi="Calibri"/>
                <w:color w:val="000000"/>
                <w:sz w:val="22"/>
                <w:szCs w:val="22"/>
              </w:rPr>
            </w:pPr>
            <w:ins w:id="1735" w:author="ERCOT" w:date="2016-05-24T12:48:00Z">
              <w:r>
                <w:rPr>
                  <w:rFonts w:ascii="Calibri" w:hAnsi="Calibri"/>
                  <w:color w:val="000000"/>
                  <w:sz w:val="22"/>
                  <w:szCs w:val="22"/>
                </w:rPr>
                <w:t>Near Term On-Peak Case</w:t>
              </w:r>
            </w:ins>
          </w:p>
          <w:p w14:paraId="7DA90BE0" w14:textId="77777777" w:rsidR="001D69C8" w:rsidRDefault="001D69C8" w:rsidP="001D69C8">
            <w:pPr>
              <w:jc w:val="center"/>
              <w:rPr>
                <w:ins w:id="1736" w:author="ERCOT" w:date="2016-05-24T12:48:00Z"/>
                <w:rFonts w:ascii="Calibri" w:hAnsi="Calibri"/>
                <w:color w:val="000000"/>
                <w:sz w:val="22"/>
                <w:szCs w:val="22"/>
              </w:rPr>
            </w:pPr>
            <w:ins w:id="1737" w:author="ERCOT" w:date="2016-05-24T12:48:00Z">
              <w:r w:rsidRPr="00813C5B">
                <w:rPr>
                  <w:rFonts w:ascii="Calibri" w:hAnsi="Calibri"/>
                  <w:color w:val="000000"/>
                  <w:sz w:val="22"/>
                  <w:szCs w:val="22"/>
                </w:rPr>
                <w:t>Near Term O</w:t>
              </w:r>
              <w:r>
                <w:rPr>
                  <w:rFonts w:ascii="Calibri" w:hAnsi="Calibri"/>
                  <w:color w:val="000000"/>
                  <w:sz w:val="22"/>
                  <w:szCs w:val="22"/>
                </w:rPr>
                <w:t>ff</w:t>
              </w:r>
              <w:r w:rsidRPr="00813C5B">
                <w:rPr>
                  <w:rFonts w:ascii="Calibri" w:hAnsi="Calibri"/>
                  <w:color w:val="000000"/>
                  <w:sz w:val="22"/>
                  <w:szCs w:val="22"/>
                </w:rPr>
                <w:t>-Peak Case</w:t>
              </w:r>
            </w:ins>
          </w:p>
          <w:p w14:paraId="59398AF5" w14:textId="77777777" w:rsidR="001D69C8" w:rsidRDefault="001D69C8" w:rsidP="001D69C8">
            <w:pPr>
              <w:jc w:val="center"/>
              <w:rPr>
                <w:ins w:id="1738" w:author="ERCOT" w:date="2016-05-24T12:48:00Z"/>
                <w:rFonts w:ascii="Calibri" w:hAnsi="Calibri"/>
                <w:color w:val="000000"/>
                <w:sz w:val="22"/>
                <w:szCs w:val="22"/>
              </w:rPr>
            </w:pPr>
            <w:ins w:id="1739" w:author="ERCOT" w:date="2016-05-24T12:48:00Z">
              <w:r>
                <w:rPr>
                  <w:rFonts w:ascii="Calibri" w:hAnsi="Calibri"/>
                  <w:color w:val="000000"/>
                  <w:sz w:val="22"/>
                  <w:szCs w:val="22"/>
                </w:rPr>
                <w:t>Long</w:t>
              </w:r>
              <w:r w:rsidRPr="00813C5B">
                <w:rPr>
                  <w:rFonts w:ascii="Calibri" w:hAnsi="Calibri"/>
                  <w:color w:val="000000"/>
                  <w:sz w:val="22"/>
                  <w:szCs w:val="22"/>
                </w:rPr>
                <w:t xml:space="preserve"> Term On-Peak Case</w:t>
              </w:r>
            </w:ins>
          </w:p>
        </w:tc>
        <w:tc>
          <w:tcPr>
            <w:tcW w:w="810" w:type="dxa"/>
            <w:vMerge/>
            <w:tcBorders>
              <w:left w:val="nil"/>
              <w:right w:val="single" w:sz="4" w:space="0" w:color="auto"/>
            </w:tcBorders>
            <w:noWrap/>
            <w:vAlign w:val="bottom"/>
          </w:tcPr>
          <w:p w14:paraId="0F94B924" w14:textId="77777777" w:rsidR="001D69C8" w:rsidRDefault="001D69C8" w:rsidP="001D69C8">
            <w:pPr>
              <w:rPr>
                <w:ins w:id="1740" w:author="ERCOT" w:date="2016-05-24T12:48:00Z"/>
                <w:rFonts w:ascii="Calibri" w:hAnsi="Calibri"/>
                <w:color w:val="000000"/>
                <w:sz w:val="22"/>
                <w:szCs w:val="22"/>
              </w:rPr>
            </w:pPr>
          </w:p>
        </w:tc>
        <w:tc>
          <w:tcPr>
            <w:tcW w:w="810" w:type="dxa"/>
            <w:vMerge/>
            <w:tcBorders>
              <w:left w:val="single" w:sz="4" w:space="0" w:color="auto"/>
              <w:right w:val="single" w:sz="8" w:space="0" w:color="auto"/>
            </w:tcBorders>
            <w:vAlign w:val="bottom"/>
          </w:tcPr>
          <w:p w14:paraId="578F4F47" w14:textId="77777777" w:rsidR="001D69C8" w:rsidRDefault="001D69C8" w:rsidP="001D69C8">
            <w:pPr>
              <w:rPr>
                <w:ins w:id="1741" w:author="ERCOT" w:date="2016-05-24T12:48:00Z"/>
                <w:rFonts w:ascii="Calibri" w:hAnsi="Calibri"/>
                <w:color w:val="000000"/>
                <w:sz w:val="22"/>
                <w:szCs w:val="22"/>
              </w:rPr>
            </w:pPr>
          </w:p>
        </w:tc>
      </w:tr>
      <w:tr w:rsidR="001D69C8" w14:paraId="728F3CE9" w14:textId="77777777" w:rsidTr="00A73216">
        <w:trPr>
          <w:trHeight w:val="980"/>
          <w:ins w:id="1742" w:author="ERCOT" w:date="2016-05-24T12:48:00Z"/>
        </w:trPr>
        <w:tc>
          <w:tcPr>
            <w:tcW w:w="640" w:type="dxa"/>
            <w:vMerge/>
            <w:tcBorders>
              <w:left w:val="single" w:sz="8" w:space="0" w:color="auto"/>
              <w:right w:val="single" w:sz="4" w:space="0" w:color="auto"/>
            </w:tcBorders>
            <w:noWrap/>
            <w:vAlign w:val="bottom"/>
          </w:tcPr>
          <w:p w14:paraId="6CDFCAD9" w14:textId="77777777" w:rsidR="001D69C8" w:rsidRDefault="001D69C8" w:rsidP="00DA623E">
            <w:pPr>
              <w:rPr>
                <w:ins w:id="1743" w:author="ERCOT" w:date="2016-05-24T12:48:00Z"/>
                <w:rFonts w:ascii="Calibri" w:hAnsi="Calibri"/>
                <w:color w:val="000000"/>
                <w:sz w:val="22"/>
                <w:szCs w:val="22"/>
              </w:rPr>
            </w:pPr>
          </w:p>
        </w:tc>
        <w:tc>
          <w:tcPr>
            <w:tcW w:w="720" w:type="dxa"/>
            <w:vMerge/>
            <w:tcBorders>
              <w:left w:val="single" w:sz="4" w:space="0" w:color="auto"/>
              <w:right w:val="single" w:sz="6" w:space="0" w:color="auto"/>
            </w:tcBorders>
            <w:shd w:val="clear" w:color="auto" w:fill="auto"/>
            <w:vAlign w:val="center"/>
          </w:tcPr>
          <w:p w14:paraId="6075E409" w14:textId="77777777" w:rsidR="001D69C8" w:rsidRDefault="001D69C8" w:rsidP="00DA623E">
            <w:pPr>
              <w:rPr>
                <w:ins w:id="1744" w:author="ERCOT" w:date="2016-05-24T12:48:00Z"/>
                <w:rFonts w:ascii="Calibri" w:hAnsi="Calibri"/>
                <w:color w:val="000000"/>
                <w:sz w:val="22"/>
                <w:szCs w:val="22"/>
              </w:rPr>
            </w:pPr>
          </w:p>
        </w:tc>
        <w:tc>
          <w:tcPr>
            <w:tcW w:w="1062" w:type="dxa"/>
            <w:vMerge w:val="restart"/>
            <w:tcBorders>
              <w:left w:val="single" w:sz="6" w:space="0" w:color="auto"/>
              <w:right w:val="single" w:sz="6" w:space="0" w:color="auto"/>
            </w:tcBorders>
            <w:shd w:val="clear" w:color="auto" w:fill="auto"/>
            <w:noWrap/>
            <w:vAlign w:val="bottom"/>
          </w:tcPr>
          <w:p w14:paraId="25BA1B31" w14:textId="77777777" w:rsidR="001D69C8" w:rsidRDefault="001D69C8" w:rsidP="00DA623E">
            <w:pPr>
              <w:rPr>
                <w:ins w:id="1745" w:author="ERCOT" w:date="2016-05-24T12:48:00Z"/>
                <w:rFonts w:ascii="Calibri" w:hAnsi="Calibri"/>
                <w:color w:val="000000"/>
                <w:sz w:val="22"/>
                <w:szCs w:val="22"/>
              </w:rPr>
            </w:pPr>
          </w:p>
        </w:tc>
        <w:tc>
          <w:tcPr>
            <w:tcW w:w="825" w:type="dxa"/>
            <w:vMerge w:val="restart"/>
            <w:tcBorders>
              <w:top w:val="single" w:sz="4" w:space="0" w:color="auto"/>
              <w:left w:val="single" w:sz="6" w:space="0" w:color="auto"/>
              <w:bottom w:val="single" w:sz="4" w:space="0" w:color="auto"/>
            </w:tcBorders>
            <w:noWrap/>
            <w:vAlign w:val="bottom"/>
          </w:tcPr>
          <w:p w14:paraId="6FB1EC2F" w14:textId="77777777" w:rsidR="001D69C8" w:rsidRDefault="001D69C8" w:rsidP="00DA623E">
            <w:pPr>
              <w:rPr>
                <w:ins w:id="1746" w:author="ERCOT" w:date="2016-05-24T12:48:00Z"/>
                <w:rFonts w:ascii="Calibri" w:hAnsi="Calibri"/>
                <w:color w:val="000000"/>
                <w:sz w:val="22"/>
                <w:szCs w:val="22"/>
              </w:rPr>
            </w:pPr>
          </w:p>
        </w:tc>
        <w:tc>
          <w:tcPr>
            <w:tcW w:w="810" w:type="dxa"/>
            <w:vMerge w:val="restart"/>
            <w:tcBorders>
              <w:top w:val="single" w:sz="4" w:space="0" w:color="auto"/>
              <w:left w:val="single" w:sz="4" w:space="0" w:color="auto"/>
              <w:bottom w:val="single" w:sz="4" w:space="0" w:color="auto"/>
              <w:right w:val="single" w:sz="4" w:space="0" w:color="auto"/>
            </w:tcBorders>
            <w:noWrap/>
            <w:vAlign w:val="bottom"/>
          </w:tcPr>
          <w:p w14:paraId="17BEA88F" w14:textId="77777777" w:rsidR="001D69C8" w:rsidRDefault="001D69C8" w:rsidP="00DA623E">
            <w:pPr>
              <w:rPr>
                <w:ins w:id="1747" w:author="ERCOT" w:date="2016-05-24T12:48:00Z"/>
                <w:rFonts w:ascii="Calibri" w:hAnsi="Calibri"/>
                <w:color w:val="000000"/>
                <w:sz w:val="22"/>
                <w:szCs w:val="22"/>
              </w:rPr>
            </w:pPr>
            <w:ins w:id="1748" w:author="ERCOT" w:date="2016-05-24T12:48:00Z">
              <w:r>
                <w:rPr>
                  <w:rFonts w:ascii="Calibri" w:hAnsi="Calibri"/>
                  <w:color w:val="000000"/>
                  <w:sz w:val="22"/>
                  <w:szCs w:val="22"/>
                </w:rPr>
                <w:t> </w:t>
              </w:r>
            </w:ins>
          </w:p>
        </w:tc>
        <w:tc>
          <w:tcPr>
            <w:tcW w:w="813" w:type="dxa"/>
            <w:vMerge w:val="restart"/>
            <w:tcBorders>
              <w:top w:val="single" w:sz="4" w:space="0" w:color="auto"/>
              <w:left w:val="nil"/>
              <w:bottom w:val="single" w:sz="4" w:space="0" w:color="auto"/>
              <w:right w:val="single" w:sz="4" w:space="0" w:color="auto"/>
            </w:tcBorders>
            <w:shd w:val="clear" w:color="auto" w:fill="auto"/>
            <w:vAlign w:val="bottom"/>
          </w:tcPr>
          <w:p w14:paraId="08553591" w14:textId="77777777" w:rsidR="001D69C8" w:rsidRDefault="001D69C8" w:rsidP="00DA623E">
            <w:pPr>
              <w:rPr>
                <w:ins w:id="1749" w:author="ERCOT" w:date="2016-05-24T12:48:00Z"/>
                <w:rFonts w:ascii="Calibri" w:hAnsi="Calibri"/>
                <w:color w:val="000000"/>
                <w:sz w:val="22"/>
                <w:szCs w:val="22"/>
              </w:rPr>
            </w:pPr>
          </w:p>
        </w:tc>
        <w:tc>
          <w:tcPr>
            <w:tcW w:w="810" w:type="dxa"/>
            <w:vMerge w:val="restart"/>
            <w:tcBorders>
              <w:top w:val="single" w:sz="4" w:space="0" w:color="auto"/>
              <w:left w:val="nil"/>
              <w:bottom w:val="single" w:sz="4" w:space="0" w:color="auto"/>
              <w:right w:val="single" w:sz="4" w:space="0" w:color="auto"/>
            </w:tcBorders>
            <w:noWrap/>
            <w:vAlign w:val="bottom"/>
          </w:tcPr>
          <w:p w14:paraId="47F4B752" w14:textId="77777777" w:rsidR="001D69C8" w:rsidRDefault="001D69C8" w:rsidP="00DA623E">
            <w:pPr>
              <w:rPr>
                <w:ins w:id="1750" w:author="ERCOT" w:date="2016-05-24T12:48:00Z"/>
                <w:rFonts w:ascii="Calibri" w:hAnsi="Calibri"/>
                <w:color w:val="000000"/>
                <w:sz w:val="22"/>
                <w:szCs w:val="22"/>
              </w:rPr>
            </w:pPr>
          </w:p>
        </w:tc>
        <w:tc>
          <w:tcPr>
            <w:tcW w:w="810" w:type="dxa"/>
            <w:vMerge w:val="restart"/>
            <w:tcBorders>
              <w:top w:val="single" w:sz="4" w:space="0" w:color="auto"/>
              <w:bottom w:val="single" w:sz="4" w:space="0" w:color="auto"/>
              <w:right w:val="single" w:sz="4" w:space="0" w:color="auto"/>
            </w:tcBorders>
            <w:noWrap/>
            <w:vAlign w:val="bottom"/>
          </w:tcPr>
          <w:p w14:paraId="12298EBF" w14:textId="77777777" w:rsidR="001D69C8" w:rsidRDefault="001D69C8" w:rsidP="00DA623E">
            <w:pPr>
              <w:rPr>
                <w:ins w:id="1751" w:author="ERCOT" w:date="2016-05-24T12:48:00Z"/>
                <w:rFonts w:ascii="Calibri" w:hAnsi="Calibri"/>
                <w:color w:val="000000"/>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B9B8"/>
            <w:noWrap/>
            <w:vAlign w:val="center"/>
          </w:tcPr>
          <w:p w14:paraId="5F55F393" w14:textId="77777777" w:rsidR="001D69C8" w:rsidRDefault="001D69C8" w:rsidP="00DA623E">
            <w:pPr>
              <w:jc w:val="center"/>
              <w:rPr>
                <w:ins w:id="1752" w:author="ERCOT" w:date="2016-05-24T12:48:00Z"/>
                <w:rFonts w:ascii="Calibri" w:hAnsi="Calibri"/>
                <w:color w:val="000000"/>
                <w:sz w:val="22"/>
                <w:szCs w:val="22"/>
              </w:rPr>
            </w:pPr>
            <w:ins w:id="1753" w:author="ERCOT" w:date="2016-05-24T12:48:00Z">
              <w:r>
                <w:rPr>
                  <w:rFonts w:ascii="Calibri" w:hAnsi="Calibri"/>
                  <w:color w:val="000000"/>
                  <w:sz w:val="22"/>
                  <w:szCs w:val="22"/>
                </w:rPr>
                <w:t>Final DWG Data Sets Posted</w:t>
              </w:r>
            </w:ins>
          </w:p>
        </w:tc>
        <w:tc>
          <w:tcPr>
            <w:tcW w:w="810" w:type="dxa"/>
            <w:vMerge/>
            <w:tcBorders>
              <w:left w:val="nil"/>
              <w:bottom w:val="single" w:sz="4" w:space="0" w:color="auto"/>
              <w:right w:val="single" w:sz="4" w:space="0" w:color="auto"/>
            </w:tcBorders>
            <w:noWrap/>
            <w:vAlign w:val="bottom"/>
          </w:tcPr>
          <w:p w14:paraId="7F6E4576" w14:textId="77777777" w:rsidR="001D69C8" w:rsidRDefault="001D69C8" w:rsidP="00DA623E">
            <w:pPr>
              <w:rPr>
                <w:ins w:id="1754" w:author="ERCOT" w:date="2016-05-24T12:48:00Z"/>
                <w:rFonts w:ascii="Calibri" w:hAnsi="Calibri"/>
                <w:color w:val="000000"/>
                <w:sz w:val="22"/>
                <w:szCs w:val="22"/>
              </w:rPr>
            </w:pPr>
          </w:p>
        </w:tc>
        <w:tc>
          <w:tcPr>
            <w:tcW w:w="810" w:type="dxa"/>
            <w:vMerge/>
            <w:tcBorders>
              <w:left w:val="single" w:sz="4" w:space="0" w:color="auto"/>
              <w:right w:val="single" w:sz="8" w:space="0" w:color="auto"/>
            </w:tcBorders>
            <w:noWrap/>
            <w:vAlign w:val="bottom"/>
          </w:tcPr>
          <w:p w14:paraId="446BB1C2" w14:textId="77777777" w:rsidR="001D69C8" w:rsidRDefault="001D69C8" w:rsidP="00DA623E">
            <w:pPr>
              <w:rPr>
                <w:ins w:id="1755" w:author="ERCOT" w:date="2016-05-24T12:48:00Z"/>
                <w:rFonts w:ascii="Calibri" w:hAnsi="Calibri"/>
                <w:color w:val="000000"/>
                <w:sz w:val="22"/>
                <w:szCs w:val="22"/>
              </w:rPr>
            </w:pPr>
          </w:p>
        </w:tc>
      </w:tr>
      <w:tr w:rsidR="001D69C8" w14:paraId="1685ACF0" w14:textId="77777777" w:rsidTr="00A73216">
        <w:trPr>
          <w:trHeight w:val="620"/>
          <w:ins w:id="1756" w:author="ERCOT" w:date="2016-05-24T12:48:00Z"/>
        </w:trPr>
        <w:tc>
          <w:tcPr>
            <w:tcW w:w="640" w:type="dxa"/>
            <w:vMerge/>
            <w:tcBorders>
              <w:left w:val="single" w:sz="8" w:space="0" w:color="auto"/>
              <w:right w:val="single" w:sz="4" w:space="0" w:color="auto"/>
            </w:tcBorders>
            <w:noWrap/>
            <w:vAlign w:val="center"/>
          </w:tcPr>
          <w:p w14:paraId="7C20A3E3" w14:textId="77777777" w:rsidR="001D69C8" w:rsidRDefault="001D69C8" w:rsidP="00DA623E">
            <w:pPr>
              <w:rPr>
                <w:ins w:id="1757" w:author="ERCOT" w:date="2016-05-24T12:48:00Z"/>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0B3C3560" w14:textId="77777777" w:rsidR="001D69C8" w:rsidRDefault="001D69C8" w:rsidP="00DA623E">
            <w:pPr>
              <w:rPr>
                <w:ins w:id="1758" w:author="ERCOT" w:date="2016-05-24T12:48:00Z"/>
                <w:rFonts w:ascii="Calibri" w:hAnsi="Calibri"/>
                <w:color w:val="000000"/>
                <w:sz w:val="22"/>
                <w:szCs w:val="22"/>
              </w:rPr>
            </w:pPr>
          </w:p>
        </w:tc>
        <w:tc>
          <w:tcPr>
            <w:tcW w:w="1062" w:type="dxa"/>
            <w:vMerge/>
            <w:tcBorders>
              <w:left w:val="single" w:sz="6" w:space="0" w:color="auto"/>
              <w:right w:val="single" w:sz="6" w:space="0" w:color="auto"/>
            </w:tcBorders>
            <w:shd w:val="clear" w:color="auto" w:fill="auto"/>
            <w:vAlign w:val="bottom"/>
          </w:tcPr>
          <w:p w14:paraId="1FD86BBC" w14:textId="77777777" w:rsidR="001D69C8" w:rsidRDefault="001D69C8" w:rsidP="00DA623E">
            <w:pPr>
              <w:rPr>
                <w:ins w:id="1759" w:author="ERCOT" w:date="2016-05-24T12:48:00Z"/>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CA9C631" w14:textId="77777777" w:rsidR="001D69C8" w:rsidRDefault="001D69C8" w:rsidP="00DA623E">
            <w:pPr>
              <w:jc w:val="center"/>
              <w:rPr>
                <w:ins w:id="1760" w:author="ERCOT" w:date="2016-05-24T12:48:00Z"/>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282516CD" w14:textId="77777777" w:rsidR="001D69C8" w:rsidRDefault="001D69C8" w:rsidP="00DA623E">
            <w:pPr>
              <w:jc w:val="center"/>
              <w:rPr>
                <w:ins w:id="1761" w:author="ERCOT" w:date="2016-05-24T12:48:00Z"/>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31E87783" w14:textId="77777777" w:rsidR="001D69C8" w:rsidRDefault="001D69C8" w:rsidP="00DA623E">
            <w:pPr>
              <w:rPr>
                <w:ins w:id="1762" w:author="ERCOT" w:date="2016-05-24T12:48:00Z"/>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E3DA98B" w14:textId="77777777" w:rsidR="001D69C8" w:rsidRDefault="001D69C8" w:rsidP="00DA623E">
            <w:pPr>
              <w:rPr>
                <w:ins w:id="1763" w:author="ERCOT" w:date="2016-05-24T12:48:00Z"/>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5E9E01E0" w14:textId="77777777" w:rsidR="001D69C8" w:rsidRDefault="001D69C8" w:rsidP="00DA623E">
            <w:pPr>
              <w:jc w:val="center"/>
              <w:rPr>
                <w:ins w:id="1764" w:author="ERCOT" w:date="2016-05-24T12:48:00Z"/>
                <w:rFonts w:ascii="Calibri" w:hAnsi="Calibri"/>
                <w:color w:val="000000"/>
                <w:sz w:val="22"/>
                <w:szCs w:val="22"/>
              </w:rPr>
            </w:pPr>
          </w:p>
        </w:tc>
        <w:tc>
          <w:tcPr>
            <w:tcW w:w="810" w:type="dxa"/>
            <w:vMerge w:val="restart"/>
            <w:tcBorders>
              <w:top w:val="single" w:sz="4" w:space="0" w:color="auto"/>
              <w:left w:val="single" w:sz="4" w:space="0" w:color="auto"/>
              <w:right w:val="single" w:sz="18" w:space="0" w:color="auto"/>
            </w:tcBorders>
            <w:noWrap/>
            <w:vAlign w:val="bottom"/>
          </w:tcPr>
          <w:p w14:paraId="6EBADA0B" w14:textId="77777777" w:rsidR="001D69C8" w:rsidRDefault="001D69C8" w:rsidP="00DA623E">
            <w:pPr>
              <w:rPr>
                <w:ins w:id="1765" w:author="ERCOT" w:date="2016-05-24T12:48:00Z"/>
                <w:rFonts w:ascii="Calibri" w:hAnsi="Calibri"/>
                <w:color w:val="000000"/>
                <w:sz w:val="22"/>
                <w:szCs w:val="22"/>
              </w:rPr>
            </w:pPr>
            <w:ins w:id="1766" w:author="ERCOT" w:date="2016-05-24T12:48:00Z">
              <w:r>
                <w:rPr>
                  <w:rFonts w:ascii="Calibri" w:hAnsi="Calibri"/>
                  <w:color w:val="000000"/>
                  <w:sz w:val="22"/>
                  <w:szCs w:val="22"/>
                </w:rPr>
                <w:t> </w:t>
              </w:r>
            </w:ins>
          </w:p>
        </w:tc>
        <w:tc>
          <w:tcPr>
            <w:tcW w:w="1620" w:type="dxa"/>
            <w:gridSpan w:val="2"/>
            <w:tcBorders>
              <w:top w:val="single" w:sz="4" w:space="0" w:color="auto"/>
              <w:left w:val="single" w:sz="18" w:space="0" w:color="auto"/>
              <w:bottom w:val="single" w:sz="8" w:space="0" w:color="auto"/>
              <w:right w:val="single" w:sz="4" w:space="0" w:color="auto"/>
            </w:tcBorders>
            <w:shd w:val="clear" w:color="auto" w:fill="D7E4BC"/>
            <w:vAlign w:val="center"/>
          </w:tcPr>
          <w:p w14:paraId="114BD8E0" w14:textId="77777777" w:rsidR="001D69C8" w:rsidRDefault="001D69C8" w:rsidP="00DA623E">
            <w:pPr>
              <w:jc w:val="center"/>
              <w:rPr>
                <w:ins w:id="1767" w:author="ERCOT" w:date="2016-05-24T12:48:00Z"/>
                <w:rFonts w:ascii="Calibri" w:hAnsi="Calibri"/>
                <w:color w:val="000000"/>
                <w:sz w:val="22"/>
                <w:szCs w:val="22"/>
              </w:rPr>
            </w:pPr>
            <w:ins w:id="1768" w:author="ERCOT" w:date="2016-05-24T12:48:00Z">
              <w:r>
                <w:rPr>
                  <w:rFonts w:ascii="Calibri" w:hAnsi="Calibri"/>
                  <w:color w:val="000000"/>
                  <w:sz w:val="22"/>
                  <w:szCs w:val="22"/>
                </w:rPr>
                <w:t>Update Dynamic Con</w:t>
              </w:r>
              <w:r w:rsidR="00446854">
                <w:rPr>
                  <w:rFonts w:ascii="Calibri" w:hAnsi="Calibri"/>
                  <w:color w:val="000000"/>
                  <w:sz w:val="22"/>
                  <w:szCs w:val="22"/>
                </w:rPr>
                <w:t>tingency</w:t>
              </w:r>
              <w:r>
                <w:rPr>
                  <w:rFonts w:ascii="Calibri" w:hAnsi="Calibri"/>
                  <w:color w:val="000000"/>
                  <w:sz w:val="22"/>
                  <w:szCs w:val="22"/>
                </w:rPr>
                <w:t xml:space="preserve"> Files</w:t>
              </w:r>
            </w:ins>
          </w:p>
        </w:tc>
        <w:tc>
          <w:tcPr>
            <w:tcW w:w="810" w:type="dxa"/>
            <w:vMerge/>
            <w:tcBorders>
              <w:left w:val="single" w:sz="4" w:space="0" w:color="auto"/>
              <w:bottom w:val="single" w:sz="4" w:space="0" w:color="auto"/>
              <w:right w:val="single" w:sz="8" w:space="0" w:color="auto"/>
            </w:tcBorders>
            <w:vAlign w:val="bottom"/>
          </w:tcPr>
          <w:p w14:paraId="25CBCD0A" w14:textId="77777777" w:rsidR="001D69C8" w:rsidRDefault="001D69C8" w:rsidP="00DA623E">
            <w:pPr>
              <w:rPr>
                <w:ins w:id="1769" w:author="ERCOT" w:date="2016-05-24T12:48:00Z"/>
                <w:rFonts w:ascii="Calibri" w:hAnsi="Calibri"/>
                <w:color w:val="000000"/>
                <w:sz w:val="22"/>
                <w:szCs w:val="22"/>
              </w:rPr>
            </w:pPr>
          </w:p>
        </w:tc>
      </w:tr>
      <w:tr w:rsidR="001D69C8" w14:paraId="261A9618" w14:textId="77777777" w:rsidTr="00A73216">
        <w:trPr>
          <w:trHeight w:val="700"/>
          <w:ins w:id="1770" w:author="ERCOT" w:date="2016-05-24T12:48:00Z"/>
        </w:trPr>
        <w:tc>
          <w:tcPr>
            <w:tcW w:w="640" w:type="dxa"/>
            <w:vMerge/>
            <w:tcBorders>
              <w:left w:val="single" w:sz="8" w:space="0" w:color="auto"/>
              <w:bottom w:val="single" w:sz="8" w:space="0" w:color="auto"/>
              <w:right w:val="single" w:sz="4" w:space="0" w:color="auto"/>
            </w:tcBorders>
            <w:noWrap/>
            <w:vAlign w:val="bottom"/>
          </w:tcPr>
          <w:p w14:paraId="21481E6C" w14:textId="77777777" w:rsidR="001D69C8" w:rsidRDefault="001D69C8" w:rsidP="00DA623E">
            <w:pPr>
              <w:rPr>
                <w:ins w:id="1771" w:author="ERCOT" w:date="2016-05-24T12:48:00Z"/>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66C3E7A7" w14:textId="77777777" w:rsidR="001D69C8" w:rsidRDefault="001D69C8" w:rsidP="00DA623E">
            <w:pPr>
              <w:rPr>
                <w:ins w:id="1772" w:author="ERCOT" w:date="2016-05-24T12:48:00Z"/>
                <w:rFonts w:ascii="Calibri" w:hAnsi="Calibri"/>
                <w:color w:val="000000"/>
                <w:sz w:val="22"/>
                <w:szCs w:val="22"/>
              </w:rPr>
            </w:pPr>
          </w:p>
        </w:tc>
        <w:tc>
          <w:tcPr>
            <w:tcW w:w="1062" w:type="dxa"/>
            <w:vMerge/>
            <w:tcBorders>
              <w:left w:val="single" w:sz="6" w:space="0" w:color="auto"/>
              <w:bottom w:val="single" w:sz="8" w:space="0" w:color="auto"/>
              <w:right w:val="single" w:sz="6" w:space="0" w:color="auto"/>
            </w:tcBorders>
            <w:vAlign w:val="bottom"/>
          </w:tcPr>
          <w:p w14:paraId="049AEA62" w14:textId="77777777" w:rsidR="001D69C8" w:rsidRDefault="001D69C8" w:rsidP="00DA623E">
            <w:pPr>
              <w:rPr>
                <w:ins w:id="1773" w:author="ERCOT" w:date="2016-05-24T12:48:00Z"/>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61E569E" w14:textId="77777777" w:rsidR="001D69C8" w:rsidRDefault="001D69C8" w:rsidP="00DA623E">
            <w:pPr>
              <w:jc w:val="center"/>
              <w:rPr>
                <w:ins w:id="1774" w:author="ERCOT" w:date="2016-05-24T12:48:00Z"/>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14EDBAE6" w14:textId="77777777" w:rsidR="001D69C8" w:rsidRDefault="001D69C8" w:rsidP="00DA623E">
            <w:pPr>
              <w:jc w:val="center"/>
              <w:rPr>
                <w:ins w:id="1775" w:author="ERCOT" w:date="2016-05-24T12:48:00Z"/>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7F27D8AD" w14:textId="77777777" w:rsidR="001D69C8" w:rsidRDefault="001D69C8" w:rsidP="00DA623E">
            <w:pPr>
              <w:rPr>
                <w:ins w:id="1776" w:author="ERCOT" w:date="2016-05-24T12:48:00Z"/>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6B05DDC" w14:textId="77777777" w:rsidR="001D69C8" w:rsidRDefault="001D69C8" w:rsidP="00DA623E">
            <w:pPr>
              <w:rPr>
                <w:ins w:id="1777" w:author="ERCOT" w:date="2016-05-24T12:48:00Z"/>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270D81E3" w14:textId="77777777" w:rsidR="001D69C8" w:rsidRDefault="001D69C8" w:rsidP="00DA623E">
            <w:pPr>
              <w:jc w:val="center"/>
              <w:rPr>
                <w:ins w:id="1778" w:author="ERCOT" w:date="2016-05-24T12:48:00Z"/>
                <w:rFonts w:ascii="Calibri" w:hAnsi="Calibri"/>
                <w:color w:val="000000"/>
                <w:sz w:val="22"/>
                <w:szCs w:val="22"/>
              </w:rPr>
            </w:pPr>
          </w:p>
        </w:tc>
        <w:tc>
          <w:tcPr>
            <w:tcW w:w="810" w:type="dxa"/>
            <w:vMerge/>
            <w:tcBorders>
              <w:left w:val="single" w:sz="4" w:space="0" w:color="auto"/>
              <w:bottom w:val="single" w:sz="4" w:space="0" w:color="auto"/>
              <w:right w:val="single" w:sz="18" w:space="0" w:color="auto"/>
            </w:tcBorders>
            <w:noWrap/>
            <w:vAlign w:val="bottom"/>
          </w:tcPr>
          <w:p w14:paraId="4C3CA773" w14:textId="77777777" w:rsidR="001D69C8" w:rsidRDefault="001D69C8" w:rsidP="00DA623E">
            <w:pPr>
              <w:rPr>
                <w:ins w:id="1779" w:author="ERCOT" w:date="2016-05-24T12:48:00Z"/>
                <w:rFonts w:ascii="Calibri" w:hAnsi="Calibri"/>
                <w:color w:val="000000"/>
                <w:sz w:val="22"/>
                <w:szCs w:val="22"/>
              </w:rPr>
            </w:pPr>
          </w:p>
        </w:tc>
        <w:tc>
          <w:tcPr>
            <w:tcW w:w="2430" w:type="dxa"/>
            <w:gridSpan w:val="3"/>
            <w:tcBorders>
              <w:top w:val="single" w:sz="4" w:space="0" w:color="auto"/>
              <w:left w:val="single" w:sz="18" w:space="0" w:color="auto"/>
              <w:bottom w:val="single" w:sz="8" w:space="0" w:color="auto"/>
              <w:right w:val="single" w:sz="4" w:space="0" w:color="auto"/>
            </w:tcBorders>
            <w:shd w:val="clear" w:color="auto" w:fill="D7E4BC"/>
            <w:vAlign w:val="center"/>
          </w:tcPr>
          <w:p w14:paraId="4DF0B347" w14:textId="77777777" w:rsidR="001D69C8" w:rsidRDefault="001D69C8" w:rsidP="00DA623E">
            <w:pPr>
              <w:jc w:val="center"/>
              <w:rPr>
                <w:ins w:id="1780" w:author="ERCOT" w:date="2016-05-24T12:48:00Z"/>
                <w:rFonts w:ascii="Calibri" w:hAnsi="Calibri"/>
                <w:color w:val="000000"/>
                <w:sz w:val="22"/>
                <w:szCs w:val="22"/>
              </w:rPr>
            </w:pPr>
            <w:ins w:id="1781" w:author="ERCOT" w:date="2016-05-24T12:48:00Z">
              <w:r>
                <w:rPr>
                  <w:rFonts w:ascii="Calibri" w:hAnsi="Calibri"/>
                  <w:color w:val="000000"/>
                  <w:sz w:val="22"/>
                  <w:szCs w:val="22"/>
                </w:rPr>
                <w:t>Stability Book Finalized and Posted</w:t>
              </w:r>
            </w:ins>
          </w:p>
        </w:tc>
      </w:tr>
    </w:tbl>
    <w:p w14:paraId="64FCCE63" w14:textId="77777777" w:rsidR="00813C5B" w:rsidRDefault="00813C5B" w:rsidP="007D2BA4">
      <w:pPr>
        <w:pStyle w:val="ListParagraph"/>
        <w:spacing w:before="120" w:after="120"/>
        <w:contextualSpacing w:val="0"/>
        <w:rPr>
          <w:ins w:id="1782" w:author="ERCOT" w:date="2016-05-24T12:41:00Z"/>
          <w:rFonts w:ascii="Arial" w:hAnsi="Arial" w:cs="Arial"/>
          <w:sz w:val="24"/>
          <w:szCs w:val="24"/>
        </w:rPr>
      </w:pPr>
    </w:p>
    <w:p w14:paraId="5186AA98" w14:textId="77777777" w:rsidR="002043E7" w:rsidDel="00A329BB" w:rsidRDefault="00A945F3" w:rsidP="0085303D">
      <w:pPr>
        <w:spacing w:after="200"/>
        <w:ind w:left="720"/>
        <w:rPr>
          <w:del w:id="1783" w:author="ERCOT" w:date="2016-05-24T12:09:00Z"/>
          <w:rFonts w:ascii="Arial" w:hAnsi="Arial" w:cs="Arial"/>
          <w:sz w:val="24"/>
          <w:szCs w:val="24"/>
        </w:rPr>
      </w:pPr>
      <w:ins w:id="1784" w:author="ERCOT" w:date="2016-05-24T15:26:00Z">
        <w:r>
          <w:rPr>
            <w:rFonts w:ascii="Arial" w:hAnsi="Arial" w:cs="Arial"/>
            <w:sz w:val="24"/>
            <w:szCs w:val="24"/>
          </w:rPr>
          <w:t xml:space="preserve">The DWG flat start case </w:t>
        </w:r>
      </w:ins>
      <w:ins w:id="1785" w:author="ERCOT" w:date="2016-05-24T16:41:00Z">
        <w:r w:rsidR="00D122F2" w:rsidRPr="00D122F2">
          <w:rPr>
            <w:rFonts w:ascii="Arial" w:hAnsi="Arial" w:cs="Arial"/>
            <w:sz w:val="24"/>
            <w:szCs w:val="24"/>
          </w:rPr>
          <w:t>develop</w:t>
        </w:r>
        <w:r w:rsidR="00D122F2">
          <w:rPr>
            <w:rFonts w:ascii="Arial" w:hAnsi="Arial" w:cs="Arial"/>
            <w:sz w:val="24"/>
            <w:szCs w:val="24"/>
          </w:rPr>
          <w:t xml:space="preserve">ment process </w:t>
        </w:r>
        <w:r w:rsidR="00D122F2" w:rsidRPr="00D122F2">
          <w:rPr>
            <w:rFonts w:ascii="Arial" w:hAnsi="Arial" w:cs="Arial"/>
            <w:sz w:val="24"/>
            <w:szCs w:val="24"/>
          </w:rPr>
          <w:t>a</w:t>
        </w:r>
      </w:ins>
      <w:ins w:id="1786" w:author="ERCOT" w:date="2016-05-24T16:42:00Z">
        <w:r w:rsidR="00D122F2">
          <w:rPr>
            <w:rFonts w:ascii="Arial" w:hAnsi="Arial" w:cs="Arial"/>
            <w:sz w:val="24"/>
            <w:szCs w:val="24"/>
          </w:rPr>
          <w:t>dds</w:t>
        </w:r>
      </w:ins>
      <w:ins w:id="1787" w:author="ERCOT" w:date="2016-05-24T16:41:00Z">
        <w:r w:rsidR="00D122F2" w:rsidRPr="00D122F2">
          <w:rPr>
            <w:rFonts w:ascii="Arial" w:hAnsi="Arial" w:cs="Arial"/>
            <w:sz w:val="24"/>
            <w:szCs w:val="24"/>
          </w:rPr>
          <w:t xml:space="preserve"> </w:t>
        </w:r>
      </w:ins>
      <w:ins w:id="1788" w:author="ERCOT" w:date="2016-05-24T16:42:00Z">
        <w:r w:rsidR="00D122F2">
          <w:rPr>
            <w:rFonts w:ascii="Arial" w:hAnsi="Arial" w:cs="Arial"/>
            <w:sz w:val="24"/>
            <w:szCs w:val="24"/>
          </w:rPr>
          <w:t>detailed dynamic models</w:t>
        </w:r>
      </w:ins>
      <w:ins w:id="1789" w:author="ERCOT" w:date="2016-05-24T16:50:00Z">
        <w:r w:rsidR="00D122F2">
          <w:rPr>
            <w:rFonts w:ascii="Arial" w:hAnsi="Arial" w:cs="Arial"/>
            <w:sz w:val="24"/>
            <w:szCs w:val="24"/>
          </w:rPr>
          <w:t xml:space="preserve"> to</w:t>
        </w:r>
      </w:ins>
      <w:ins w:id="1790" w:author="ERCOT" w:date="2016-05-24T16:42:00Z">
        <w:r w:rsidR="00D122F2">
          <w:rPr>
            <w:rFonts w:ascii="Arial" w:hAnsi="Arial" w:cs="Arial"/>
            <w:sz w:val="24"/>
            <w:szCs w:val="24"/>
          </w:rPr>
          <w:t xml:space="preserve"> </w:t>
        </w:r>
      </w:ins>
      <w:ins w:id="1791" w:author="ERCOT" w:date="2016-05-24T16:50:00Z">
        <w:r w:rsidR="00D122F2" w:rsidRPr="00D122F2">
          <w:rPr>
            <w:rFonts w:ascii="Arial" w:hAnsi="Arial" w:cs="Arial"/>
            <w:sz w:val="24"/>
            <w:szCs w:val="24"/>
          </w:rPr>
          <w:t xml:space="preserve">network elements </w:t>
        </w:r>
      </w:ins>
      <w:ins w:id="1792" w:author="ERCOT" w:date="2016-05-24T16:49:00Z">
        <w:r w:rsidR="00D122F2" w:rsidRPr="00D122F2">
          <w:rPr>
            <w:rFonts w:ascii="Arial" w:hAnsi="Arial" w:cs="Arial"/>
            <w:sz w:val="24"/>
            <w:szCs w:val="24"/>
          </w:rPr>
          <w:t>re</w:t>
        </w:r>
        <w:r w:rsidR="00D122F2">
          <w:rPr>
            <w:rFonts w:ascii="Arial" w:hAnsi="Arial" w:cs="Arial"/>
            <w:sz w:val="24"/>
            <w:szCs w:val="24"/>
          </w:rPr>
          <w:t xml:space="preserve">presented in an SSWG base case </w:t>
        </w:r>
        <w:r w:rsidR="00D122F2" w:rsidRPr="00D122F2">
          <w:rPr>
            <w:rFonts w:ascii="Arial" w:hAnsi="Arial" w:cs="Arial"/>
            <w:sz w:val="24"/>
            <w:szCs w:val="24"/>
          </w:rPr>
          <w:t>that reflec</w:t>
        </w:r>
        <w:r w:rsidR="00D122F2">
          <w:rPr>
            <w:rFonts w:ascii="Arial" w:hAnsi="Arial" w:cs="Arial"/>
            <w:sz w:val="24"/>
            <w:szCs w:val="24"/>
          </w:rPr>
          <w:t xml:space="preserve">t behavior </w:t>
        </w:r>
      </w:ins>
      <w:ins w:id="1793" w:author="ERCOT" w:date="2016-05-24T16:47:00Z">
        <w:r w:rsidR="00D122F2" w:rsidRPr="00D122F2">
          <w:rPr>
            <w:rFonts w:ascii="Arial" w:hAnsi="Arial" w:cs="Arial"/>
            <w:sz w:val="24"/>
            <w:szCs w:val="24"/>
          </w:rPr>
          <w:t>during and following system disturbances</w:t>
        </w:r>
      </w:ins>
      <w:ins w:id="1794" w:author="ERCOT" w:date="2016-05-24T16:52:00Z">
        <w:r w:rsidR="00C9474D">
          <w:rPr>
            <w:rFonts w:ascii="Arial" w:hAnsi="Arial" w:cs="Arial"/>
            <w:sz w:val="24"/>
            <w:szCs w:val="24"/>
          </w:rPr>
          <w:t>.</w:t>
        </w:r>
      </w:ins>
      <w:ins w:id="1795" w:author="ERCOT" w:date="2016-05-24T16:23:00Z">
        <w:r w:rsidR="008B0973">
          <w:rPr>
            <w:rFonts w:ascii="Arial" w:hAnsi="Arial" w:cs="Arial"/>
            <w:sz w:val="24"/>
            <w:szCs w:val="24"/>
          </w:rPr>
          <w:t xml:space="preserve"> </w:t>
        </w:r>
      </w:ins>
      <w:ins w:id="1796" w:author="ERCOT" w:date="2016-05-24T16:52:00Z">
        <w:r w:rsidR="00C9474D">
          <w:rPr>
            <w:rFonts w:ascii="Arial" w:hAnsi="Arial" w:cs="Arial"/>
            <w:sz w:val="24"/>
            <w:szCs w:val="24"/>
          </w:rPr>
          <w:t xml:space="preserve"> </w:t>
        </w:r>
      </w:ins>
      <w:del w:id="1797" w:author="ERCOT" w:date="2016-05-24T12:09:00Z">
        <w:r w:rsidR="004F0515" w:rsidDel="00A329BB">
          <w:rPr>
            <w:rFonts w:ascii="Arial" w:hAnsi="Arial" w:cs="Arial"/>
            <w:sz w:val="24"/>
            <w:szCs w:val="24"/>
          </w:rPr>
          <w:delText xml:space="preserve">Typical </w:delText>
        </w:r>
        <w:r w:rsidR="002043E7" w:rsidDel="00A329BB">
          <w:rPr>
            <w:rFonts w:ascii="Arial" w:hAnsi="Arial" w:cs="Arial"/>
            <w:sz w:val="24"/>
            <w:szCs w:val="24"/>
          </w:rPr>
          <w:delText>Schedule:</w:delText>
        </w:r>
      </w:del>
    </w:p>
    <w:p w14:paraId="364B6202" w14:textId="77777777" w:rsidR="00EB6BF2" w:rsidRPr="006D3DA2" w:rsidDel="00A329BB" w:rsidRDefault="00EB6BF2" w:rsidP="007D3514">
      <w:pPr>
        <w:pStyle w:val="ListParagraph"/>
        <w:numPr>
          <w:ilvl w:val="0"/>
          <w:numId w:val="21"/>
        </w:numPr>
        <w:spacing w:before="120" w:after="120"/>
        <w:contextualSpacing w:val="0"/>
        <w:rPr>
          <w:del w:id="1798" w:author="ERCOT" w:date="2016-05-24T12:09:00Z"/>
          <w:rFonts w:ascii="Arial" w:hAnsi="Arial"/>
          <w:sz w:val="24"/>
        </w:rPr>
      </w:pPr>
      <w:del w:id="1799" w:author="ERCOT" w:date="2016-05-24T12:09:00Z">
        <w:r w:rsidRPr="006D3DA2" w:rsidDel="00A329BB">
          <w:rPr>
            <w:rFonts w:ascii="Arial" w:hAnsi="Arial"/>
            <w:sz w:val="24"/>
          </w:rPr>
          <w:delText xml:space="preserve">Long term </w:delText>
        </w:r>
        <w:r w:rsidR="004F0515" w:rsidRPr="006D3DA2" w:rsidDel="00A329BB">
          <w:rPr>
            <w:rFonts w:ascii="Arial" w:hAnsi="Arial"/>
            <w:sz w:val="24"/>
          </w:rPr>
          <w:delText xml:space="preserve">case completed </w:delText>
        </w:r>
        <w:r w:rsidRPr="006D3DA2" w:rsidDel="00A329BB">
          <w:rPr>
            <w:rFonts w:ascii="Arial" w:hAnsi="Arial"/>
            <w:sz w:val="24"/>
          </w:rPr>
          <w:delText>before summer</w:delText>
        </w:r>
        <w:r w:rsidR="00FA3E3D" w:rsidRPr="006D3DA2" w:rsidDel="00A329BB">
          <w:rPr>
            <w:rFonts w:ascii="Arial" w:hAnsi="Arial"/>
            <w:sz w:val="24"/>
          </w:rPr>
          <w:delText xml:space="preserve"> </w:delText>
        </w:r>
        <w:r w:rsidR="007F01DC" w:rsidRPr="006D3DA2" w:rsidDel="00A329BB">
          <w:rPr>
            <w:rFonts w:ascii="Arial" w:hAnsi="Arial"/>
            <w:sz w:val="24"/>
          </w:rPr>
          <w:delText xml:space="preserve">and </w:delText>
        </w:r>
        <w:r w:rsidR="00FA3E3D" w:rsidRPr="006D3DA2" w:rsidDel="00A329BB">
          <w:rPr>
            <w:rFonts w:ascii="Arial" w:hAnsi="Arial"/>
            <w:sz w:val="24"/>
          </w:rPr>
          <w:delText>typically</w:delText>
        </w:r>
        <w:r w:rsidR="007F01DC" w:rsidRPr="006D3DA2" w:rsidDel="00A329BB">
          <w:rPr>
            <w:rFonts w:ascii="Arial" w:hAnsi="Arial"/>
            <w:sz w:val="24"/>
          </w:rPr>
          <w:delText xml:space="preserve"> finished</w:delText>
        </w:r>
        <w:r w:rsidR="004F0515" w:rsidRPr="006D3DA2" w:rsidDel="00A329BB">
          <w:rPr>
            <w:rFonts w:ascii="Arial" w:hAnsi="Arial"/>
            <w:sz w:val="24"/>
          </w:rPr>
          <w:delText xml:space="preserve"> in </w:delText>
        </w:r>
        <w:r w:rsidR="00FA3E3D" w:rsidRPr="006D3DA2" w:rsidDel="00A329BB">
          <w:rPr>
            <w:rFonts w:ascii="Arial" w:hAnsi="Arial"/>
            <w:sz w:val="24"/>
          </w:rPr>
          <w:delText>March</w:delText>
        </w:r>
      </w:del>
    </w:p>
    <w:p w14:paraId="04FBC9F0" w14:textId="77777777" w:rsidR="00390E3B" w:rsidRPr="006D3DA2" w:rsidDel="00A329BB" w:rsidRDefault="00EB6BF2" w:rsidP="007D3514">
      <w:pPr>
        <w:pStyle w:val="ListParagraph"/>
        <w:numPr>
          <w:ilvl w:val="0"/>
          <w:numId w:val="21"/>
        </w:numPr>
        <w:spacing w:before="120" w:after="120"/>
        <w:contextualSpacing w:val="0"/>
        <w:rPr>
          <w:del w:id="1800" w:author="ERCOT" w:date="2016-05-24T12:09:00Z"/>
          <w:rFonts w:ascii="Arial" w:hAnsi="Arial"/>
          <w:sz w:val="24"/>
        </w:rPr>
      </w:pPr>
      <w:del w:id="1801" w:author="ERCOT" w:date="2016-05-24T12:09:00Z">
        <w:r w:rsidRPr="006D3DA2" w:rsidDel="00A329BB">
          <w:rPr>
            <w:rFonts w:ascii="Arial" w:hAnsi="Arial"/>
            <w:sz w:val="24"/>
          </w:rPr>
          <w:delText xml:space="preserve">Near term </w:delText>
        </w:r>
        <w:r w:rsidR="004F0515" w:rsidRPr="006D3DA2" w:rsidDel="00A329BB">
          <w:rPr>
            <w:rFonts w:ascii="Arial" w:hAnsi="Arial"/>
            <w:sz w:val="24"/>
          </w:rPr>
          <w:delText>case completed b</w:delText>
        </w:r>
        <w:r w:rsidR="009378A6" w:rsidRPr="006D3DA2" w:rsidDel="00A329BB">
          <w:rPr>
            <w:rFonts w:ascii="Arial" w:hAnsi="Arial"/>
            <w:sz w:val="24"/>
          </w:rPr>
          <w:delText xml:space="preserve">efore summer </w:delText>
        </w:r>
        <w:r w:rsidR="007F01DC" w:rsidRPr="006D3DA2" w:rsidDel="00A329BB">
          <w:rPr>
            <w:rFonts w:ascii="Arial" w:hAnsi="Arial"/>
            <w:sz w:val="24"/>
          </w:rPr>
          <w:delText xml:space="preserve">and </w:delText>
        </w:r>
        <w:r w:rsidR="004F0515" w:rsidRPr="006D3DA2" w:rsidDel="00A329BB">
          <w:rPr>
            <w:rFonts w:ascii="Arial" w:hAnsi="Arial"/>
            <w:sz w:val="24"/>
          </w:rPr>
          <w:delText>typically</w:delText>
        </w:r>
        <w:r w:rsidR="009378A6" w:rsidRPr="006D3DA2" w:rsidDel="00A329BB">
          <w:rPr>
            <w:rFonts w:ascii="Arial" w:hAnsi="Arial"/>
            <w:sz w:val="24"/>
          </w:rPr>
          <w:delText xml:space="preserve"> </w:delText>
        </w:r>
        <w:r w:rsidR="007F01DC" w:rsidRPr="006D3DA2" w:rsidDel="00A329BB">
          <w:rPr>
            <w:rFonts w:ascii="Arial" w:hAnsi="Arial"/>
            <w:sz w:val="24"/>
          </w:rPr>
          <w:delText xml:space="preserve">finished </w:delText>
        </w:r>
        <w:r w:rsidR="009378A6" w:rsidRPr="006D3DA2" w:rsidDel="00A329BB">
          <w:rPr>
            <w:rFonts w:ascii="Arial" w:hAnsi="Arial"/>
            <w:sz w:val="24"/>
          </w:rPr>
          <w:delText xml:space="preserve">in </w:delText>
        </w:r>
        <w:r w:rsidR="004F0515" w:rsidRPr="006D3DA2" w:rsidDel="00A329BB">
          <w:rPr>
            <w:rFonts w:ascii="Arial" w:hAnsi="Arial"/>
            <w:sz w:val="24"/>
          </w:rPr>
          <w:delText>J</w:delText>
        </w:r>
        <w:r w:rsidR="009378A6" w:rsidRPr="006D3DA2" w:rsidDel="00A329BB">
          <w:rPr>
            <w:rFonts w:ascii="Arial" w:hAnsi="Arial"/>
            <w:sz w:val="24"/>
          </w:rPr>
          <w:delText>une</w:delText>
        </w:r>
      </w:del>
    </w:p>
    <w:p w14:paraId="4A7E9C2E" w14:textId="77777777" w:rsidR="00390E3B" w:rsidDel="00A329BB" w:rsidRDefault="00BC071F" w:rsidP="007D2BA4">
      <w:pPr>
        <w:pStyle w:val="ListParagraph"/>
        <w:numPr>
          <w:ilvl w:val="0"/>
          <w:numId w:val="21"/>
        </w:numPr>
        <w:spacing w:before="120" w:after="120"/>
        <w:contextualSpacing w:val="0"/>
        <w:rPr>
          <w:del w:id="1802" w:author="ERCOT" w:date="2016-05-24T12:09:00Z"/>
          <w:rFonts w:ascii="Arial" w:hAnsi="Arial" w:cs="Arial"/>
          <w:sz w:val="24"/>
          <w:szCs w:val="24"/>
        </w:rPr>
      </w:pPr>
      <w:del w:id="1803" w:author="ERCOT" w:date="2016-05-24T12:09:00Z">
        <w:r w:rsidRPr="007D2BA4" w:rsidDel="00A329BB">
          <w:rPr>
            <w:rFonts w:ascii="Arial" w:hAnsi="Arial" w:cs="Arial"/>
            <w:sz w:val="24"/>
            <w:szCs w:val="24"/>
          </w:rPr>
          <w:delText xml:space="preserve">HWLL term case completed concurrently with the near term case and typically finished in September. </w:delText>
        </w:r>
      </w:del>
    </w:p>
    <w:p w14:paraId="763A800D" w14:textId="77777777" w:rsidR="00BC071F" w:rsidRPr="007D2BA4" w:rsidRDefault="00390E3B" w:rsidP="007D2BA4">
      <w:pPr>
        <w:pStyle w:val="ListParagraph"/>
        <w:spacing w:before="120" w:after="120"/>
        <w:contextualSpacing w:val="0"/>
        <w:rPr>
          <w:rFonts w:ascii="Arial" w:hAnsi="Arial" w:cs="Arial"/>
          <w:sz w:val="24"/>
          <w:szCs w:val="24"/>
        </w:rPr>
      </w:pPr>
      <w:r>
        <w:rPr>
          <w:rFonts w:ascii="Arial" w:hAnsi="Arial" w:cs="Arial"/>
          <w:sz w:val="24"/>
          <w:szCs w:val="24"/>
        </w:rPr>
        <w:t>T</w:t>
      </w:r>
      <w:r w:rsidR="00306B56" w:rsidRPr="007D2BA4">
        <w:rPr>
          <w:rFonts w:ascii="Arial" w:hAnsi="Arial" w:cs="Arial"/>
          <w:sz w:val="24"/>
          <w:szCs w:val="24"/>
        </w:rPr>
        <w:t xml:space="preserve">he DWG shall </w:t>
      </w:r>
      <w:ins w:id="1804" w:author="ERCOT" w:date="2016-05-24T12:12:00Z">
        <w:r w:rsidR="00A329BB">
          <w:rPr>
            <w:rFonts w:ascii="Arial" w:hAnsi="Arial" w:cs="Arial"/>
            <w:sz w:val="24"/>
            <w:szCs w:val="24"/>
          </w:rPr>
          <w:t xml:space="preserve">normally </w:t>
        </w:r>
      </w:ins>
      <w:r w:rsidR="00306B56" w:rsidRPr="007D2BA4">
        <w:rPr>
          <w:rFonts w:ascii="Arial" w:hAnsi="Arial" w:cs="Arial"/>
          <w:sz w:val="24"/>
          <w:szCs w:val="24"/>
        </w:rPr>
        <w:t xml:space="preserve">prepare </w:t>
      </w:r>
      <w:ins w:id="1805" w:author="ERCOT" w:date="2016-05-24T12:12:00Z">
        <w:r w:rsidR="00A329BB">
          <w:rPr>
            <w:rFonts w:ascii="Arial" w:hAnsi="Arial" w:cs="Arial"/>
            <w:sz w:val="24"/>
            <w:szCs w:val="24"/>
          </w:rPr>
          <w:t xml:space="preserve">dynamic </w:t>
        </w:r>
      </w:ins>
      <w:del w:id="1806" w:author="ERCOT" w:date="2016-05-20T17:47:00Z">
        <w:r w:rsidR="00306B56" w:rsidRPr="007D2BA4" w:rsidDel="007530F2">
          <w:rPr>
            <w:rFonts w:ascii="Arial" w:hAnsi="Arial" w:cs="Arial"/>
            <w:sz w:val="24"/>
            <w:szCs w:val="24"/>
          </w:rPr>
          <w:delText xml:space="preserve">the following </w:delText>
        </w:r>
      </w:del>
      <w:r w:rsidR="00306B56" w:rsidRPr="007D2BA4">
        <w:rPr>
          <w:rFonts w:ascii="Arial" w:hAnsi="Arial" w:cs="Arial"/>
          <w:sz w:val="24"/>
          <w:szCs w:val="24"/>
        </w:rPr>
        <w:t>flat start cases based on the following SSWG steady state cases</w:t>
      </w:r>
      <w:r w:rsidR="004C3519" w:rsidRPr="007D2BA4">
        <w:rPr>
          <w:rFonts w:ascii="Arial" w:hAnsi="Arial" w:cs="Arial"/>
          <w:sz w:val="24"/>
          <w:szCs w:val="24"/>
        </w:rPr>
        <w:t>:</w:t>
      </w:r>
    </w:p>
    <w:p w14:paraId="3D4F6FC7" w14:textId="77777777" w:rsidR="004C3519"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 xml:space="preserve">Near Term </w:t>
      </w:r>
      <w:r w:rsidR="00086F5B" w:rsidRPr="006D3DA2">
        <w:rPr>
          <w:rFonts w:ascii="Arial" w:hAnsi="Arial"/>
          <w:sz w:val="24"/>
        </w:rPr>
        <w:t>On-</w:t>
      </w:r>
      <w:r w:rsidRPr="006D3DA2">
        <w:rPr>
          <w:rFonts w:ascii="Arial" w:hAnsi="Arial"/>
          <w:sz w:val="24"/>
        </w:rPr>
        <w:t>Peak</w:t>
      </w:r>
      <w:ins w:id="1807" w:author="ERCOT" w:date="2016-05-24T12:40:00Z">
        <w:r w:rsidR="00813C5B">
          <w:rPr>
            <w:rFonts w:ascii="Arial" w:hAnsi="Arial"/>
            <w:sz w:val="24"/>
          </w:rPr>
          <w:t xml:space="preserve"> Case</w:t>
        </w:r>
      </w:ins>
      <w:r w:rsidRPr="006D3DA2">
        <w:rPr>
          <w:rFonts w:ascii="Arial" w:hAnsi="Arial"/>
          <w:sz w:val="24"/>
        </w:rPr>
        <w:t xml:space="preserve">: </w:t>
      </w:r>
      <w:del w:id="1808" w:author="ERCOT" w:date="2016-05-24T12:13:00Z">
        <w:r w:rsidR="00086F5B" w:rsidRPr="006D3DA2" w:rsidDel="00A329BB">
          <w:rPr>
            <w:rFonts w:ascii="Arial" w:hAnsi="Arial"/>
            <w:sz w:val="24"/>
          </w:rPr>
          <w:delText xml:space="preserve"> </w:delText>
        </w:r>
        <w:r w:rsidR="00F64DA7" w:rsidRPr="006D3DA2" w:rsidDel="00A329BB">
          <w:rPr>
            <w:rFonts w:ascii="Arial" w:hAnsi="Arial"/>
            <w:sz w:val="24"/>
          </w:rPr>
          <w:delText>Second</w:delText>
        </w:r>
        <w:r w:rsidRPr="006D3DA2" w:rsidDel="00A329BB">
          <w:rPr>
            <w:rFonts w:ascii="Arial" w:hAnsi="Arial"/>
            <w:sz w:val="24"/>
          </w:rPr>
          <w:delText xml:space="preserve"> year </w:delText>
        </w:r>
      </w:del>
      <w:r w:rsidR="000E0B63" w:rsidRPr="006D3DA2">
        <w:rPr>
          <w:rFonts w:ascii="Arial" w:hAnsi="Arial"/>
          <w:sz w:val="24"/>
        </w:rPr>
        <w:t>(Y+</w:t>
      </w:r>
      <w:del w:id="1809" w:author="ERCOT" w:date="2016-05-23T10:14:00Z">
        <w:r w:rsidR="000E0B63" w:rsidRPr="006D3DA2" w:rsidDel="0019296C">
          <w:rPr>
            <w:rFonts w:ascii="Arial" w:hAnsi="Arial"/>
            <w:sz w:val="24"/>
          </w:rPr>
          <w:delText>2</w:delText>
        </w:r>
      </w:del>
      <w:del w:id="1810" w:author="ERCOT" w:date="2016-06-01T15:51:00Z">
        <w:r w:rsidR="000E0B63" w:rsidRPr="006D3DA2">
          <w:rPr>
            <w:rFonts w:ascii="Arial" w:hAnsi="Arial"/>
            <w:sz w:val="24"/>
          </w:rPr>
          <w:delText xml:space="preserve">) </w:delText>
        </w:r>
      </w:del>
      <w:ins w:id="1811" w:author="ERCOT" w:date="2016-05-23T10:14:00Z">
        <w:r w:rsidR="0019296C">
          <w:rPr>
            <w:rFonts w:ascii="Arial" w:hAnsi="Arial"/>
            <w:sz w:val="24"/>
          </w:rPr>
          <w:t>3</w:t>
        </w:r>
      </w:ins>
      <w:ins w:id="1812" w:author="ERCOT" w:date="2016-06-01T15:51:00Z">
        <w:r w:rsidR="000E0B63" w:rsidRPr="006D3DA2">
          <w:rPr>
            <w:rFonts w:ascii="Arial" w:hAnsi="Arial"/>
            <w:sz w:val="24"/>
          </w:rPr>
          <w:t xml:space="preserve">) </w:t>
        </w:r>
      </w:ins>
      <w:ins w:id="1813" w:author="ERCOT" w:date="2016-05-24T12:13:00Z">
        <w:r w:rsidR="00A329BB">
          <w:rPr>
            <w:rFonts w:ascii="Arial" w:hAnsi="Arial"/>
            <w:sz w:val="24"/>
          </w:rPr>
          <w:t>SUM1</w:t>
        </w:r>
      </w:ins>
      <w:del w:id="1814" w:author="ERCOT" w:date="2016-05-24T12:13:00Z">
        <w:r w:rsidR="00B249A5" w:rsidRPr="006D3DA2" w:rsidDel="00A329BB">
          <w:rPr>
            <w:rFonts w:ascii="Arial" w:hAnsi="Arial"/>
            <w:sz w:val="24"/>
          </w:rPr>
          <w:delText>summer</w:delText>
        </w:r>
        <w:r w:rsidR="00F64DA7" w:rsidRPr="006D3DA2" w:rsidDel="00A329BB">
          <w:rPr>
            <w:rFonts w:ascii="Arial" w:hAnsi="Arial"/>
            <w:sz w:val="24"/>
          </w:rPr>
          <w:delText xml:space="preserve"> </w:delText>
        </w:r>
        <w:r w:rsidRPr="006D3DA2" w:rsidDel="00A329BB">
          <w:rPr>
            <w:rFonts w:ascii="Arial" w:hAnsi="Arial"/>
            <w:sz w:val="24"/>
          </w:rPr>
          <w:delText>on</w:delText>
        </w:r>
        <w:r w:rsidR="00F64DA7" w:rsidRPr="006D3DA2" w:rsidDel="00A329BB">
          <w:rPr>
            <w:rFonts w:ascii="Arial" w:hAnsi="Arial"/>
            <w:sz w:val="24"/>
          </w:rPr>
          <w:delText>-</w:delText>
        </w:r>
        <w:r w:rsidRPr="006D3DA2" w:rsidDel="00A329BB">
          <w:rPr>
            <w:rFonts w:ascii="Arial" w:hAnsi="Arial"/>
            <w:sz w:val="24"/>
          </w:rPr>
          <w:delText xml:space="preserve">peak </w:delText>
        </w:r>
        <w:r w:rsidR="0003628C" w:rsidRPr="006D3DA2" w:rsidDel="00A329BB">
          <w:rPr>
            <w:rFonts w:ascii="Arial" w:hAnsi="Arial"/>
            <w:sz w:val="24"/>
          </w:rPr>
          <w:delText xml:space="preserve">case </w:delText>
        </w:r>
        <w:r w:rsidRPr="006D3DA2" w:rsidDel="00A329BB">
          <w:rPr>
            <w:rFonts w:ascii="Arial" w:hAnsi="Arial"/>
            <w:sz w:val="24"/>
          </w:rPr>
          <w:delText xml:space="preserve">of </w:delText>
        </w:r>
        <w:r w:rsidR="00660FCD" w:rsidRPr="006D3DA2" w:rsidDel="00A329BB">
          <w:rPr>
            <w:rFonts w:ascii="Arial" w:hAnsi="Arial"/>
            <w:sz w:val="24"/>
          </w:rPr>
          <w:delText xml:space="preserve">the </w:delText>
        </w:r>
        <w:r w:rsidR="006F38FA" w:rsidRPr="006D3DA2" w:rsidDel="00A329BB">
          <w:rPr>
            <w:rFonts w:ascii="Arial" w:hAnsi="Arial"/>
            <w:sz w:val="24"/>
          </w:rPr>
          <w:delText xml:space="preserve">latest </w:delText>
        </w:r>
        <w:r w:rsidR="00306B56" w:rsidRPr="006D3DA2" w:rsidDel="00A329BB">
          <w:rPr>
            <w:rFonts w:ascii="Arial" w:hAnsi="Arial"/>
            <w:sz w:val="24"/>
          </w:rPr>
          <w:delText xml:space="preserve">Dataset </w:delText>
        </w:r>
        <w:r w:rsidRPr="006D3DA2" w:rsidDel="00A329BB">
          <w:rPr>
            <w:rFonts w:ascii="Arial" w:hAnsi="Arial"/>
            <w:sz w:val="24"/>
          </w:rPr>
          <w:delText>B cases</w:delText>
        </w:r>
      </w:del>
    </w:p>
    <w:p w14:paraId="2B800547" w14:textId="77777777" w:rsidR="004A0FAF"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 xml:space="preserve">Near Term Off-Peak </w:t>
      </w:r>
      <w:r w:rsidR="004F0515" w:rsidRPr="006D3DA2">
        <w:rPr>
          <w:rFonts w:ascii="Arial" w:hAnsi="Arial"/>
          <w:sz w:val="24"/>
        </w:rPr>
        <w:t>Case</w:t>
      </w:r>
      <w:r w:rsidRPr="006D3DA2">
        <w:rPr>
          <w:rFonts w:ascii="Arial" w:hAnsi="Arial"/>
          <w:sz w:val="24"/>
        </w:rPr>
        <w:t xml:space="preserve">: </w:t>
      </w:r>
      <w:del w:id="1815" w:author="ERCOT" w:date="2016-05-24T12:13:00Z">
        <w:r w:rsidR="00086F5B" w:rsidRPr="006D3DA2" w:rsidDel="00A329BB">
          <w:rPr>
            <w:rFonts w:ascii="Arial" w:hAnsi="Arial"/>
            <w:sz w:val="24"/>
          </w:rPr>
          <w:delText xml:space="preserve"> </w:delText>
        </w:r>
        <w:r w:rsidR="004A0FAF" w:rsidRPr="006D3DA2" w:rsidDel="00A329BB">
          <w:rPr>
            <w:rFonts w:ascii="Arial" w:hAnsi="Arial"/>
            <w:sz w:val="24"/>
          </w:rPr>
          <w:delText xml:space="preserve">The </w:delText>
        </w:r>
        <w:r w:rsidRPr="006D3DA2" w:rsidDel="00A329BB">
          <w:rPr>
            <w:rFonts w:ascii="Arial" w:hAnsi="Arial"/>
            <w:sz w:val="24"/>
          </w:rPr>
          <w:delText>high wind low load cas</w:delText>
        </w:r>
      </w:del>
      <w:del w:id="1816" w:author="ERCOT" w:date="2016-05-24T12:14:00Z">
        <w:r w:rsidRPr="006D3DA2" w:rsidDel="00A329BB">
          <w:rPr>
            <w:rFonts w:ascii="Arial" w:hAnsi="Arial"/>
            <w:sz w:val="24"/>
          </w:rPr>
          <w:delText>e</w:delText>
        </w:r>
        <w:r w:rsidR="000E0B63" w:rsidRPr="006D3DA2" w:rsidDel="00A329BB">
          <w:rPr>
            <w:rFonts w:ascii="Arial" w:hAnsi="Arial"/>
            <w:sz w:val="24"/>
          </w:rPr>
          <w:delText xml:space="preserve"> </w:delText>
        </w:r>
      </w:del>
      <w:r w:rsidR="000E0B63" w:rsidRPr="006D3DA2">
        <w:rPr>
          <w:rFonts w:ascii="Arial" w:hAnsi="Arial"/>
          <w:sz w:val="24"/>
        </w:rPr>
        <w:t>(Y+</w:t>
      </w:r>
      <w:del w:id="1817" w:author="ERCOT" w:date="2016-05-23T10:14:00Z">
        <w:r w:rsidR="000E0B63" w:rsidRPr="006D3DA2" w:rsidDel="0019296C">
          <w:rPr>
            <w:rFonts w:ascii="Arial" w:hAnsi="Arial"/>
            <w:sz w:val="24"/>
          </w:rPr>
          <w:delText>3</w:delText>
        </w:r>
      </w:del>
      <w:del w:id="1818" w:author="ERCOT" w:date="2016-06-01T15:51:00Z">
        <w:r w:rsidR="000E0B63" w:rsidRPr="006D3DA2">
          <w:rPr>
            <w:rFonts w:ascii="Arial" w:hAnsi="Arial"/>
            <w:sz w:val="24"/>
          </w:rPr>
          <w:delText>)</w:delText>
        </w:r>
        <w:r w:rsidR="00F64DA7" w:rsidRPr="006D3DA2">
          <w:rPr>
            <w:rFonts w:ascii="Arial" w:hAnsi="Arial"/>
            <w:sz w:val="24"/>
          </w:rPr>
          <w:delText xml:space="preserve"> </w:delText>
        </w:r>
      </w:del>
      <w:ins w:id="1819" w:author="ERCOT" w:date="2016-05-23T10:14:00Z">
        <w:r w:rsidR="0019296C">
          <w:rPr>
            <w:rFonts w:ascii="Arial" w:hAnsi="Arial"/>
            <w:sz w:val="24"/>
          </w:rPr>
          <w:t>4</w:t>
        </w:r>
      </w:ins>
      <w:ins w:id="1820" w:author="ERCOT" w:date="2016-06-01T15:51:00Z">
        <w:r w:rsidR="000E0B63" w:rsidRPr="006D3DA2">
          <w:rPr>
            <w:rFonts w:ascii="Arial" w:hAnsi="Arial"/>
            <w:sz w:val="24"/>
          </w:rPr>
          <w:t>)</w:t>
        </w:r>
        <w:r w:rsidR="00F64DA7" w:rsidRPr="006D3DA2">
          <w:rPr>
            <w:rFonts w:ascii="Arial" w:hAnsi="Arial"/>
            <w:sz w:val="24"/>
          </w:rPr>
          <w:t xml:space="preserve"> </w:t>
        </w:r>
      </w:ins>
      <w:ins w:id="1821" w:author="ERCOT" w:date="2016-05-24T12:14:00Z">
        <w:r w:rsidR="00A329BB">
          <w:rPr>
            <w:rFonts w:ascii="Arial" w:hAnsi="Arial"/>
            <w:sz w:val="24"/>
          </w:rPr>
          <w:t>HWLL</w:t>
        </w:r>
      </w:ins>
      <w:del w:id="1822" w:author="ERCOT" w:date="2016-05-24T12:14:00Z">
        <w:r w:rsidR="00F64DA7" w:rsidRPr="006D3DA2" w:rsidDel="00A329BB">
          <w:rPr>
            <w:rFonts w:ascii="Arial" w:hAnsi="Arial"/>
            <w:sz w:val="24"/>
          </w:rPr>
          <w:delText xml:space="preserve">   </w:delText>
        </w:r>
        <w:r w:rsidR="00583334" w:rsidRPr="006D3DA2" w:rsidDel="00A329BB">
          <w:rPr>
            <w:rFonts w:ascii="Arial" w:hAnsi="Arial"/>
            <w:sz w:val="24"/>
          </w:rPr>
          <w:delText>off</w:delText>
        </w:r>
        <w:r w:rsidR="00F64DA7" w:rsidRPr="006D3DA2" w:rsidDel="00A329BB">
          <w:rPr>
            <w:rFonts w:ascii="Arial" w:hAnsi="Arial"/>
            <w:sz w:val="24"/>
          </w:rPr>
          <w:delText>-</w:delText>
        </w:r>
        <w:r w:rsidR="00583334" w:rsidRPr="006D3DA2" w:rsidDel="00A329BB">
          <w:rPr>
            <w:rFonts w:ascii="Arial" w:hAnsi="Arial"/>
            <w:sz w:val="24"/>
          </w:rPr>
          <w:delText xml:space="preserve">peak case </w:delText>
        </w:r>
        <w:r w:rsidRPr="006D3DA2" w:rsidDel="00A329BB">
          <w:rPr>
            <w:rFonts w:ascii="Arial" w:hAnsi="Arial"/>
            <w:sz w:val="24"/>
          </w:rPr>
          <w:delText xml:space="preserve">from </w:delText>
        </w:r>
        <w:r w:rsidR="00F64DA7" w:rsidRPr="006D3DA2" w:rsidDel="00A329BB">
          <w:rPr>
            <w:rFonts w:ascii="Arial" w:hAnsi="Arial"/>
            <w:sz w:val="24"/>
          </w:rPr>
          <w:delText xml:space="preserve">the </w:delText>
        </w:r>
        <w:r w:rsidR="006F38FA" w:rsidRPr="006D3DA2" w:rsidDel="00A329BB">
          <w:rPr>
            <w:rFonts w:ascii="Arial" w:hAnsi="Arial"/>
            <w:sz w:val="24"/>
          </w:rPr>
          <w:delText xml:space="preserve">latest </w:delText>
        </w:r>
        <w:r w:rsidR="004A0FAF" w:rsidRPr="006D3DA2" w:rsidDel="00A329BB">
          <w:rPr>
            <w:rFonts w:ascii="Arial" w:hAnsi="Arial"/>
            <w:sz w:val="24"/>
          </w:rPr>
          <w:delText>Dataset B case</w:delText>
        </w:r>
        <w:r w:rsidRPr="006D3DA2" w:rsidDel="00A329BB">
          <w:rPr>
            <w:rFonts w:ascii="Arial" w:hAnsi="Arial"/>
            <w:sz w:val="24"/>
          </w:rPr>
          <w:delText>s</w:delText>
        </w:r>
        <w:r w:rsidR="004A0FAF" w:rsidRPr="006D3DA2" w:rsidDel="00A329BB">
          <w:rPr>
            <w:rFonts w:ascii="Arial" w:hAnsi="Arial"/>
            <w:sz w:val="24"/>
          </w:rPr>
          <w:delText xml:space="preserve"> </w:delText>
        </w:r>
      </w:del>
    </w:p>
    <w:p w14:paraId="6957426B" w14:textId="77777777" w:rsidR="004F0515" w:rsidRPr="006D3DA2" w:rsidRDefault="004F0515" w:rsidP="007D3514">
      <w:pPr>
        <w:pStyle w:val="ListParagraph"/>
        <w:numPr>
          <w:ilvl w:val="0"/>
          <w:numId w:val="21"/>
        </w:numPr>
        <w:spacing w:before="120" w:after="120"/>
        <w:contextualSpacing w:val="0"/>
        <w:rPr>
          <w:rFonts w:ascii="Arial" w:hAnsi="Arial"/>
          <w:sz w:val="24"/>
        </w:rPr>
      </w:pPr>
      <w:r w:rsidRPr="006D3DA2">
        <w:rPr>
          <w:rFonts w:ascii="Arial" w:hAnsi="Arial"/>
          <w:sz w:val="24"/>
        </w:rPr>
        <w:t xml:space="preserve">Long Term </w:t>
      </w:r>
      <w:r w:rsidR="00086F5B" w:rsidRPr="006D3DA2">
        <w:rPr>
          <w:rFonts w:ascii="Arial" w:hAnsi="Arial"/>
          <w:sz w:val="24"/>
        </w:rPr>
        <w:t xml:space="preserve">On-Peak </w:t>
      </w:r>
      <w:r w:rsidRPr="006D3DA2">
        <w:rPr>
          <w:rFonts w:ascii="Arial" w:hAnsi="Arial"/>
          <w:sz w:val="24"/>
        </w:rPr>
        <w:t xml:space="preserve">Case: </w:t>
      </w:r>
      <w:del w:id="1823" w:author="ERCOT" w:date="2016-05-24T12:14:00Z">
        <w:r w:rsidR="00086F5B" w:rsidRPr="006D3DA2" w:rsidDel="00A329BB">
          <w:rPr>
            <w:rFonts w:ascii="Arial" w:hAnsi="Arial"/>
            <w:sz w:val="24"/>
          </w:rPr>
          <w:delText xml:space="preserve"> </w:delText>
        </w:r>
        <w:r w:rsidRPr="006D3DA2" w:rsidDel="00A329BB">
          <w:rPr>
            <w:rFonts w:ascii="Arial" w:hAnsi="Arial"/>
            <w:sz w:val="24"/>
          </w:rPr>
          <w:delText xml:space="preserve">Last year </w:delText>
        </w:r>
      </w:del>
      <w:r w:rsidR="00F64DA7" w:rsidRPr="006D3DA2">
        <w:rPr>
          <w:rFonts w:ascii="Arial" w:hAnsi="Arial"/>
          <w:sz w:val="24"/>
        </w:rPr>
        <w:t>(Y+</w:t>
      </w:r>
      <w:del w:id="1824" w:author="ERCOT" w:date="2016-05-20T17:41:00Z">
        <w:r w:rsidR="00F64DA7" w:rsidRPr="006D3DA2" w:rsidDel="007530F2">
          <w:rPr>
            <w:rFonts w:ascii="Arial" w:hAnsi="Arial"/>
            <w:sz w:val="24"/>
          </w:rPr>
          <w:delText>6</w:delText>
        </w:r>
      </w:del>
      <w:del w:id="1825" w:author="ERCOT" w:date="2016-06-01T15:51:00Z">
        <w:r w:rsidR="00F64DA7" w:rsidRPr="006D3DA2">
          <w:rPr>
            <w:rFonts w:ascii="Arial" w:hAnsi="Arial"/>
            <w:sz w:val="24"/>
          </w:rPr>
          <w:delText xml:space="preserve">) </w:delText>
        </w:r>
      </w:del>
      <w:ins w:id="1826" w:author="ERCOT" w:date="2016-05-20T17:41:00Z">
        <w:r w:rsidR="007530F2">
          <w:rPr>
            <w:rFonts w:ascii="Arial" w:hAnsi="Arial"/>
            <w:sz w:val="24"/>
          </w:rPr>
          <w:t>7</w:t>
        </w:r>
      </w:ins>
      <w:ins w:id="1827" w:author="ERCOT" w:date="2016-06-01T15:51:00Z">
        <w:r w:rsidR="00F64DA7" w:rsidRPr="006D3DA2">
          <w:rPr>
            <w:rFonts w:ascii="Arial" w:hAnsi="Arial"/>
            <w:sz w:val="24"/>
          </w:rPr>
          <w:t xml:space="preserve">) </w:t>
        </w:r>
      </w:ins>
      <w:ins w:id="1828" w:author="ERCOT" w:date="2016-05-24T12:14:00Z">
        <w:r w:rsidR="00A329BB">
          <w:rPr>
            <w:rFonts w:ascii="Arial" w:hAnsi="Arial"/>
            <w:sz w:val="24"/>
          </w:rPr>
          <w:t>SUM1</w:t>
        </w:r>
      </w:ins>
      <w:del w:id="1829" w:author="ERCOT" w:date="2016-05-24T12:14:00Z">
        <w:r w:rsidRPr="006D3DA2" w:rsidDel="00A329BB">
          <w:rPr>
            <w:rFonts w:ascii="Arial" w:hAnsi="Arial"/>
            <w:sz w:val="24"/>
          </w:rPr>
          <w:delText xml:space="preserve">of summer on-peak case of </w:delText>
        </w:r>
        <w:r w:rsidR="00F64DA7" w:rsidRPr="006D3DA2" w:rsidDel="00A329BB">
          <w:rPr>
            <w:rFonts w:ascii="Arial" w:hAnsi="Arial"/>
            <w:sz w:val="24"/>
          </w:rPr>
          <w:delText xml:space="preserve">the </w:delText>
        </w:r>
        <w:r w:rsidRPr="006D3DA2" w:rsidDel="00A329BB">
          <w:rPr>
            <w:rFonts w:ascii="Arial" w:hAnsi="Arial"/>
            <w:sz w:val="24"/>
          </w:rPr>
          <w:delText xml:space="preserve">latest  Dataset B cases </w:delText>
        </w:r>
      </w:del>
    </w:p>
    <w:p w14:paraId="539BE39A" w14:textId="77777777" w:rsidR="0053203B" w:rsidRDefault="00FE087F">
      <w:pPr>
        <w:spacing w:after="200"/>
        <w:ind w:left="720"/>
        <w:jc w:val="both"/>
        <w:rPr>
          <w:rFonts w:ascii="Arial" w:hAnsi="Arial" w:cs="Arial"/>
          <w:sz w:val="24"/>
          <w:szCs w:val="24"/>
        </w:rPr>
        <w:pPrChange w:id="1830" w:author="ERCOT" w:date="2016-06-15T17:16:00Z">
          <w:pPr>
            <w:spacing w:after="200"/>
            <w:ind w:left="720"/>
          </w:pPr>
        </w:pPrChange>
      </w:pPr>
      <w:ins w:id="1831" w:author="ERCOT" w:date="2016-06-15T13:29:00Z">
        <w:r>
          <w:rPr>
            <w:rFonts w:ascii="Arial" w:hAnsi="Arial" w:cs="Arial"/>
            <w:sz w:val="24"/>
            <w:szCs w:val="24"/>
          </w:rPr>
          <w:t xml:space="preserve">For example, the following flat start cases </w:t>
        </w:r>
      </w:ins>
      <w:ins w:id="1832" w:author="ERCOT" w:date="2016-06-15T13:30:00Z">
        <w:r w:rsidR="000804EC">
          <w:rPr>
            <w:rFonts w:ascii="Arial" w:hAnsi="Arial" w:cs="Arial"/>
            <w:sz w:val="24"/>
            <w:szCs w:val="24"/>
          </w:rPr>
          <w:t xml:space="preserve">would be developed during </w:t>
        </w:r>
      </w:ins>
      <w:ins w:id="1833" w:author="ERCOT" w:date="2016-06-15T13:40:00Z">
        <w:r w:rsidR="007E6981">
          <w:rPr>
            <w:rFonts w:ascii="Arial" w:hAnsi="Arial" w:cs="Arial"/>
            <w:sz w:val="24"/>
            <w:szCs w:val="24"/>
          </w:rPr>
          <w:t xml:space="preserve">the period from July 2017 through January 2018: </w:t>
        </w:r>
      </w:ins>
      <w:ins w:id="1834" w:author="ERCOT" w:date="2016-06-15T13:37:00Z">
        <w:r w:rsidR="000804EC">
          <w:rPr>
            <w:rFonts w:ascii="Arial" w:hAnsi="Arial" w:cs="Arial"/>
            <w:sz w:val="24"/>
            <w:szCs w:val="24"/>
          </w:rPr>
          <w:t xml:space="preserve">2020 SUM1, 2021 HWLL, and 2024 SUM1.  </w:t>
        </w:r>
      </w:ins>
      <w:ins w:id="1835" w:author="ERCOT" w:date="2016-06-15T13:42:00Z">
        <w:r w:rsidR="007E6981">
          <w:rPr>
            <w:rFonts w:ascii="Arial" w:hAnsi="Arial" w:cs="Arial"/>
            <w:sz w:val="24"/>
            <w:szCs w:val="24"/>
          </w:rPr>
          <w:t xml:space="preserve">These cases could then be used for planning assessments performed in 2018.  </w:t>
        </w:r>
      </w:ins>
      <w:r w:rsidR="00306B56" w:rsidRPr="00405A53">
        <w:rPr>
          <w:rFonts w:ascii="Arial" w:hAnsi="Arial" w:cs="Arial"/>
          <w:sz w:val="24"/>
          <w:szCs w:val="24"/>
        </w:rPr>
        <w:t xml:space="preserve">The DWG may choose to </w:t>
      </w:r>
      <w:ins w:id="1836" w:author="ERCOT" w:date="2016-05-24T12:18:00Z">
        <w:r w:rsidR="00194228">
          <w:rPr>
            <w:rFonts w:ascii="Arial" w:hAnsi="Arial" w:cs="Arial"/>
            <w:sz w:val="24"/>
            <w:szCs w:val="24"/>
          </w:rPr>
          <w:t xml:space="preserve">develop dynamic </w:t>
        </w:r>
      </w:ins>
      <w:r w:rsidR="00306B56" w:rsidRPr="00405A53">
        <w:rPr>
          <w:rFonts w:ascii="Arial" w:hAnsi="Arial" w:cs="Arial"/>
          <w:sz w:val="24"/>
          <w:szCs w:val="24"/>
        </w:rPr>
        <w:t xml:space="preserve">flat start </w:t>
      </w:r>
      <w:ins w:id="1837" w:author="ERCOT" w:date="2016-05-24T12:18:00Z">
        <w:r w:rsidR="00194228">
          <w:rPr>
            <w:rFonts w:ascii="Arial" w:hAnsi="Arial" w:cs="Arial"/>
            <w:sz w:val="24"/>
            <w:szCs w:val="24"/>
          </w:rPr>
          <w:t>data sets for alternative cases</w:t>
        </w:r>
      </w:ins>
      <w:del w:id="1838" w:author="ERCOT" w:date="2016-06-01T15:51:00Z">
        <w:r w:rsidR="00306B56" w:rsidRPr="00405A53">
          <w:rPr>
            <w:rFonts w:ascii="Arial" w:hAnsi="Arial" w:cs="Arial"/>
            <w:sz w:val="24"/>
            <w:szCs w:val="24"/>
          </w:rPr>
          <w:delText>.</w:delText>
        </w:r>
      </w:del>
      <w:ins w:id="1839" w:author="ERCOT" w:date="2016-05-24T12:18:00Z">
        <w:r w:rsidR="00194228">
          <w:rPr>
            <w:rFonts w:ascii="Arial" w:hAnsi="Arial" w:cs="Arial"/>
            <w:sz w:val="24"/>
            <w:szCs w:val="24"/>
          </w:rPr>
          <w:t xml:space="preserve"> that meet the same objectives </w:t>
        </w:r>
      </w:ins>
      <w:ins w:id="1840" w:author="ERCOT" w:date="2016-05-24T12:24:00Z">
        <w:r w:rsidR="00194228">
          <w:rPr>
            <w:rFonts w:ascii="Arial" w:hAnsi="Arial" w:cs="Arial"/>
            <w:sz w:val="24"/>
            <w:szCs w:val="24"/>
          </w:rPr>
          <w:t xml:space="preserve">with respect to facilitating the completion of NERC </w:t>
        </w:r>
      </w:ins>
      <w:ins w:id="1841" w:author="ERCOT" w:date="2016-06-14T15:07:00Z">
        <w:r w:rsidR="004F168A">
          <w:rPr>
            <w:rFonts w:ascii="Arial" w:hAnsi="Arial" w:cs="Arial"/>
            <w:sz w:val="24"/>
            <w:szCs w:val="24"/>
          </w:rPr>
          <w:t xml:space="preserve">TPL </w:t>
        </w:r>
      </w:ins>
      <w:ins w:id="1842" w:author="ERCOT" w:date="2016-05-24T12:24:00Z">
        <w:r w:rsidR="00194228">
          <w:rPr>
            <w:rFonts w:ascii="Arial" w:hAnsi="Arial" w:cs="Arial"/>
            <w:sz w:val="24"/>
            <w:szCs w:val="24"/>
          </w:rPr>
          <w:t>planning assessments</w:t>
        </w:r>
      </w:ins>
      <w:del w:id="1843" w:author="ERCOT" w:date="2016-05-24T12:25:00Z">
        <w:r w:rsidR="00306B56" w:rsidRPr="00405A53" w:rsidDel="00194228">
          <w:rPr>
            <w:rFonts w:ascii="Arial" w:hAnsi="Arial" w:cs="Arial"/>
            <w:sz w:val="24"/>
            <w:szCs w:val="24"/>
          </w:rPr>
          <w:delText>additional cases</w:delText>
        </w:r>
      </w:del>
      <w:ins w:id="1844" w:author="ERCOT" w:date="2016-06-01T15:51:00Z">
        <w:r w:rsidR="00306B56" w:rsidRPr="00405A53">
          <w:rPr>
            <w:rFonts w:ascii="Arial" w:hAnsi="Arial" w:cs="Arial"/>
            <w:sz w:val="24"/>
            <w:szCs w:val="24"/>
          </w:rPr>
          <w:t>.</w:t>
        </w:r>
      </w:ins>
      <w:r w:rsidR="00306B56" w:rsidRPr="004C3519">
        <w:rPr>
          <w:rFonts w:ascii="Arial" w:hAnsi="Arial" w:cs="Arial"/>
          <w:sz w:val="24"/>
          <w:szCs w:val="24"/>
        </w:rPr>
        <w:t xml:space="preserve">  </w:t>
      </w:r>
      <w:r w:rsidR="0053203B" w:rsidRPr="004C3519">
        <w:rPr>
          <w:rFonts w:ascii="Arial" w:hAnsi="Arial" w:cs="Arial"/>
          <w:sz w:val="24"/>
          <w:szCs w:val="24"/>
        </w:rPr>
        <w:t xml:space="preserve"> </w:t>
      </w:r>
    </w:p>
    <w:p w14:paraId="1E7777E5" w14:textId="77777777" w:rsidR="00405A53" w:rsidDel="00A43371" w:rsidRDefault="00405A53" w:rsidP="004C3519">
      <w:pPr>
        <w:spacing w:after="200"/>
        <w:ind w:left="720"/>
        <w:rPr>
          <w:ins w:id="1845" w:author="ERCOT" w:date="2016-05-20T17:01:00Z"/>
          <w:del w:id="1846" w:author="ERCOT" w:date="2016-06-20T12:39:00Z"/>
          <w:rFonts w:ascii="Arial" w:hAnsi="Arial" w:cs="Arial"/>
          <w:sz w:val="24"/>
          <w:szCs w:val="24"/>
        </w:rPr>
      </w:pPr>
      <w:r>
        <w:rPr>
          <w:rFonts w:ascii="Arial" w:hAnsi="Arial" w:cs="Arial"/>
          <w:sz w:val="24"/>
          <w:szCs w:val="24"/>
        </w:rPr>
        <w:t>After January 1</w:t>
      </w:r>
      <w:r w:rsidRPr="007E5F75">
        <w:rPr>
          <w:rFonts w:ascii="Arial" w:hAnsi="Arial" w:cs="Arial"/>
          <w:sz w:val="24"/>
          <w:szCs w:val="24"/>
          <w:vertAlign w:val="superscript"/>
        </w:rPr>
        <w:t>st</w:t>
      </w:r>
      <w:r>
        <w:rPr>
          <w:rFonts w:ascii="Arial" w:hAnsi="Arial" w:cs="Arial"/>
          <w:sz w:val="24"/>
          <w:szCs w:val="24"/>
        </w:rPr>
        <w:t xml:space="preserve">, 2015, ERCOT shall </w:t>
      </w:r>
      <w:del w:id="1847" w:author="ERCOT" w:date="2016-05-23T15:36:00Z">
        <w:r w:rsidDel="0039625F">
          <w:rPr>
            <w:rFonts w:ascii="Arial" w:hAnsi="Arial" w:cs="Arial"/>
            <w:sz w:val="24"/>
            <w:szCs w:val="24"/>
          </w:rPr>
          <w:delText xml:space="preserve">prepare </w:delText>
        </w:r>
      </w:del>
      <w:ins w:id="1848" w:author="ERCOT" w:date="2016-05-23T15:36:00Z">
        <w:r w:rsidR="0039625F">
          <w:rPr>
            <w:rFonts w:ascii="Arial" w:hAnsi="Arial" w:cs="Arial"/>
            <w:sz w:val="24"/>
            <w:szCs w:val="24"/>
          </w:rPr>
          <w:t xml:space="preserve">serve as the </w:t>
        </w:r>
      </w:ins>
      <w:ins w:id="1849" w:author="ERCOT" w:date="2016-05-24T12:15:00Z">
        <w:r w:rsidR="00A329BB">
          <w:rPr>
            <w:rFonts w:ascii="Arial" w:hAnsi="Arial" w:cs="Arial"/>
            <w:sz w:val="24"/>
            <w:szCs w:val="24"/>
          </w:rPr>
          <w:t xml:space="preserve">flat start </w:t>
        </w:r>
      </w:ins>
      <w:ins w:id="1850" w:author="ERCOT" w:date="2016-05-23T15:36:00Z">
        <w:r w:rsidR="0039625F">
          <w:rPr>
            <w:rFonts w:ascii="Arial" w:hAnsi="Arial" w:cs="Arial"/>
            <w:sz w:val="24"/>
            <w:szCs w:val="24"/>
          </w:rPr>
          <w:t xml:space="preserve">coordinator for </w:t>
        </w:r>
      </w:ins>
      <w:r>
        <w:rPr>
          <w:rFonts w:ascii="Arial" w:hAnsi="Arial" w:cs="Arial"/>
          <w:sz w:val="24"/>
          <w:szCs w:val="24"/>
        </w:rPr>
        <w:t xml:space="preserve">all </w:t>
      </w:r>
      <w:del w:id="1851" w:author="ERCOT" w:date="2016-05-23T15:36:00Z">
        <w:r w:rsidDel="0039625F">
          <w:rPr>
            <w:rFonts w:ascii="Arial" w:hAnsi="Arial" w:cs="Arial"/>
            <w:sz w:val="24"/>
            <w:szCs w:val="24"/>
          </w:rPr>
          <w:delText xml:space="preserve">the </w:delText>
        </w:r>
      </w:del>
      <w:ins w:id="1852" w:author="ERCOT" w:date="2016-05-23T15:36:00Z">
        <w:r w:rsidR="0039625F">
          <w:rPr>
            <w:rFonts w:ascii="Arial" w:hAnsi="Arial" w:cs="Arial"/>
            <w:sz w:val="24"/>
            <w:szCs w:val="24"/>
          </w:rPr>
          <w:t xml:space="preserve">DWG </w:t>
        </w:r>
      </w:ins>
      <w:del w:id="1853" w:author="ERCOT" w:date="2016-05-24T12:15:00Z">
        <w:r w:rsidDel="00A329BB">
          <w:rPr>
            <w:rFonts w:ascii="Arial" w:hAnsi="Arial" w:cs="Arial"/>
            <w:sz w:val="24"/>
            <w:szCs w:val="24"/>
          </w:rPr>
          <w:delText xml:space="preserve">flat start </w:delText>
        </w:r>
      </w:del>
      <w:r>
        <w:rPr>
          <w:rFonts w:ascii="Arial" w:hAnsi="Arial" w:cs="Arial"/>
          <w:sz w:val="24"/>
          <w:szCs w:val="24"/>
        </w:rPr>
        <w:t>cases.</w:t>
      </w:r>
    </w:p>
    <w:p w14:paraId="683F43B6" w14:textId="77777777" w:rsidR="00733522" w:rsidRPr="004C3519" w:rsidRDefault="00733522" w:rsidP="004C3519">
      <w:pPr>
        <w:spacing w:after="200"/>
        <w:ind w:left="720"/>
        <w:rPr>
          <w:rFonts w:ascii="Arial" w:hAnsi="Arial" w:cs="Arial"/>
          <w:sz w:val="24"/>
          <w:szCs w:val="24"/>
        </w:rPr>
      </w:pPr>
    </w:p>
    <w:p w14:paraId="5E158DCF" w14:textId="77777777" w:rsidR="00896F81" w:rsidRDefault="00896F81" w:rsidP="007D3514">
      <w:pPr>
        <w:pStyle w:val="Heading3"/>
        <w:numPr>
          <w:ilvl w:val="0"/>
          <w:numId w:val="14"/>
        </w:numPr>
        <w:spacing w:before="240" w:after="200"/>
        <w:ind w:left="720" w:firstLine="0"/>
        <w:jc w:val="both"/>
      </w:pPr>
      <w:bookmarkStart w:id="1854" w:name="_Toc402354569"/>
      <w:bookmarkStart w:id="1855" w:name="_Toc474405725"/>
      <w:r>
        <w:t>Dynamics Data Update</w:t>
      </w:r>
      <w:r w:rsidR="000A7107">
        <w:t>s</w:t>
      </w:r>
      <w:bookmarkEnd w:id="1854"/>
      <w:bookmarkEnd w:id="1855"/>
      <w:r>
        <w:t xml:space="preserve"> </w:t>
      </w:r>
    </w:p>
    <w:p w14:paraId="7BEE1F3A" w14:textId="77777777" w:rsidR="00EB56B7" w:rsidRDefault="0053203B" w:rsidP="00075D92">
      <w:pPr>
        <w:pStyle w:val="ListContinue"/>
        <w:spacing w:after="200"/>
        <w:ind w:left="720"/>
        <w:jc w:val="both"/>
        <w:rPr>
          <w:rFonts w:ascii="Arial" w:hAnsi="Arial" w:cs="Arial"/>
          <w:sz w:val="24"/>
          <w:szCs w:val="24"/>
        </w:rPr>
      </w:pPr>
      <w:r>
        <w:rPr>
          <w:rFonts w:ascii="Arial" w:hAnsi="Arial" w:cs="Arial"/>
          <w:sz w:val="24"/>
          <w:szCs w:val="24"/>
        </w:rPr>
        <w:t xml:space="preserve">Each DWG member shall review the dynamic data from the prior year for </w:t>
      </w:r>
      <w:r w:rsidR="003E461D" w:rsidRPr="003E461D">
        <w:rPr>
          <w:rFonts w:ascii="Arial" w:hAnsi="Arial" w:cs="Arial"/>
          <w:sz w:val="24"/>
          <w:szCs w:val="24"/>
        </w:rPr>
        <w:t>its portion of the ERCOT System</w:t>
      </w:r>
      <w:r>
        <w:rPr>
          <w:rFonts w:ascii="Arial" w:hAnsi="Arial" w:cs="Arial"/>
          <w:sz w:val="24"/>
          <w:szCs w:val="24"/>
        </w:rPr>
        <w:t xml:space="preserve"> and provide necessary updates according to the schedule established in </w:t>
      </w:r>
      <w:r w:rsidR="004C3519">
        <w:rPr>
          <w:rFonts w:ascii="Arial" w:hAnsi="Arial" w:cs="Arial"/>
          <w:sz w:val="24"/>
          <w:szCs w:val="24"/>
        </w:rPr>
        <w:t>section 4.1.1</w:t>
      </w:r>
      <w:r>
        <w:rPr>
          <w:rFonts w:ascii="Arial" w:hAnsi="Arial" w:cs="Arial"/>
          <w:sz w:val="24"/>
          <w:szCs w:val="24"/>
        </w:rPr>
        <w:t xml:space="preserve">. </w:t>
      </w:r>
      <w:r w:rsidR="00C25176">
        <w:rPr>
          <w:rFonts w:ascii="Arial" w:hAnsi="Arial" w:cs="Arial"/>
          <w:sz w:val="24"/>
          <w:szCs w:val="24"/>
        </w:rPr>
        <w:t xml:space="preserve">The changes in the data must be identified and submitted with the updated data.  </w:t>
      </w:r>
    </w:p>
    <w:p w14:paraId="7930FCE3" w14:textId="77777777" w:rsidR="00896F81" w:rsidRDefault="0013458C" w:rsidP="00075D92">
      <w:pPr>
        <w:pStyle w:val="ListContinue"/>
        <w:spacing w:after="200"/>
        <w:ind w:left="720"/>
        <w:jc w:val="both"/>
        <w:rPr>
          <w:rFonts w:ascii="Arial" w:hAnsi="Arial" w:cs="Arial"/>
          <w:sz w:val="24"/>
          <w:szCs w:val="24"/>
        </w:rPr>
      </w:pPr>
      <w:r>
        <w:rPr>
          <w:rFonts w:ascii="Arial" w:hAnsi="Arial" w:cs="Arial"/>
          <w:sz w:val="24"/>
          <w:szCs w:val="24"/>
        </w:rPr>
        <w:t>D</w:t>
      </w:r>
      <w:r w:rsidR="00896F81">
        <w:rPr>
          <w:rFonts w:ascii="Arial" w:hAnsi="Arial" w:cs="Arial"/>
          <w:sz w:val="24"/>
          <w:szCs w:val="24"/>
        </w:rPr>
        <w:t xml:space="preserve">ata for mothballed units shall be retained. </w:t>
      </w:r>
      <w:r w:rsidR="00036EFE">
        <w:rPr>
          <w:rFonts w:ascii="Arial" w:hAnsi="Arial" w:cs="Arial"/>
          <w:sz w:val="24"/>
          <w:szCs w:val="24"/>
        </w:rPr>
        <w:t>Obsolete data should be deleted.</w:t>
      </w:r>
    </w:p>
    <w:p w14:paraId="67628460" w14:textId="77777777" w:rsidR="00896F81" w:rsidRDefault="00896F81" w:rsidP="00075D92">
      <w:pPr>
        <w:pStyle w:val="ListContinue"/>
        <w:spacing w:after="200"/>
        <w:ind w:left="720"/>
        <w:jc w:val="both"/>
        <w:rPr>
          <w:rFonts w:ascii="Arial" w:hAnsi="Arial"/>
          <w:sz w:val="24"/>
        </w:rPr>
      </w:pPr>
      <w:r>
        <w:rPr>
          <w:rFonts w:ascii="Arial" w:hAnsi="Arial"/>
          <w:sz w:val="24"/>
        </w:rPr>
        <w:t xml:space="preserve">Other revisions of data that should be submitted to the </w:t>
      </w:r>
      <w:del w:id="1856" w:author="ERCOT" w:date="2016-05-23T15:37:00Z">
        <w:r w:rsidDel="0039625F">
          <w:rPr>
            <w:rFonts w:ascii="Arial" w:hAnsi="Arial"/>
            <w:sz w:val="24"/>
          </w:rPr>
          <w:delText>designated DWG member</w:delText>
        </w:r>
      </w:del>
      <w:ins w:id="1857" w:author="ERCOT" w:date="2016-05-23T15:37:00Z">
        <w:r w:rsidR="0039625F">
          <w:rPr>
            <w:rFonts w:ascii="Arial" w:hAnsi="Arial"/>
            <w:sz w:val="24"/>
          </w:rPr>
          <w:t>flat start coordinator</w:t>
        </w:r>
      </w:ins>
      <w:r>
        <w:rPr>
          <w:rFonts w:ascii="Arial" w:hAnsi="Arial"/>
          <w:sz w:val="24"/>
        </w:rPr>
        <w:t xml:space="preserve"> include updates to the load model</w:t>
      </w:r>
      <w:r w:rsidR="00A15667">
        <w:rPr>
          <w:rFonts w:ascii="Arial" w:hAnsi="Arial"/>
          <w:sz w:val="24"/>
        </w:rPr>
        <w:t>,</w:t>
      </w:r>
      <w:r>
        <w:rPr>
          <w:rFonts w:ascii="Arial" w:hAnsi="Arial"/>
          <w:sz w:val="24"/>
        </w:rPr>
        <w:t xml:space="preserve"> Zsource corrections, generation netting, or any other modifications to the network necessary for dynamic studies.</w:t>
      </w:r>
    </w:p>
    <w:p w14:paraId="497D5714" w14:textId="77777777" w:rsidR="00896F81" w:rsidRDefault="00896F81" w:rsidP="007D3514">
      <w:pPr>
        <w:pStyle w:val="Heading3"/>
        <w:numPr>
          <w:ilvl w:val="0"/>
          <w:numId w:val="14"/>
        </w:numPr>
        <w:spacing w:before="240" w:after="200"/>
        <w:ind w:left="720" w:firstLine="0"/>
        <w:jc w:val="both"/>
      </w:pPr>
      <w:bookmarkStart w:id="1858" w:name="_Toc402354570"/>
      <w:bookmarkStart w:id="1859" w:name="_Toc474405726"/>
      <w:r>
        <w:t>Dynamics Data Screening</w:t>
      </w:r>
      <w:bookmarkEnd w:id="1858"/>
      <w:bookmarkEnd w:id="1859"/>
      <w:r>
        <w:t xml:space="preserve"> </w:t>
      </w:r>
    </w:p>
    <w:p w14:paraId="68826BEF" w14:textId="77777777" w:rsidR="00896F81" w:rsidRDefault="00896F81" w:rsidP="00075D92">
      <w:pPr>
        <w:pStyle w:val="BodyTextIndent"/>
        <w:spacing w:after="200"/>
        <w:ind w:left="720"/>
        <w:rPr>
          <w:rFonts w:ascii="Arial" w:hAnsi="Arial"/>
          <w:b w:val="0"/>
        </w:rPr>
      </w:pPr>
      <w:r>
        <w:rPr>
          <w:rFonts w:ascii="Arial" w:hAnsi="Arial"/>
          <w:b w:val="0"/>
        </w:rPr>
        <w:t>DWG members should review the dynamics data</w:t>
      </w:r>
      <w:r w:rsidR="001D5FD8">
        <w:rPr>
          <w:rFonts w:ascii="Arial" w:hAnsi="Arial"/>
          <w:b w:val="0"/>
        </w:rPr>
        <w:t xml:space="preserve"> </w:t>
      </w:r>
      <w:r>
        <w:rPr>
          <w:rFonts w:ascii="Arial" w:hAnsi="Arial"/>
          <w:b w:val="0"/>
        </w:rPr>
        <w:t xml:space="preserve">for equipment connected to their system for completeness and applicability.  The data should be appropriate for the model, and the model should be appropriate for the equipment.  Before submitting data for inclusion in updated dynamics base cases, each DWG member should perform dynamics data screening.  </w:t>
      </w:r>
    </w:p>
    <w:p w14:paraId="6E73AF93" w14:textId="77777777" w:rsidR="00642D19" w:rsidRPr="00642D19" w:rsidRDefault="00642D19" w:rsidP="007D3514">
      <w:pPr>
        <w:pStyle w:val="Heading3"/>
        <w:numPr>
          <w:ilvl w:val="0"/>
          <w:numId w:val="14"/>
        </w:numPr>
        <w:spacing w:before="240" w:after="200"/>
        <w:ind w:left="720" w:firstLine="0"/>
        <w:jc w:val="both"/>
      </w:pPr>
      <w:bookmarkStart w:id="1860" w:name="_Toc402354571"/>
      <w:bookmarkStart w:id="1861" w:name="_Toc474405727"/>
      <w:r w:rsidRPr="00642D19">
        <w:t>Flat Start Criteria</w:t>
      </w:r>
      <w:bookmarkEnd w:id="1860"/>
      <w:bookmarkEnd w:id="1861"/>
    </w:p>
    <w:p w14:paraId="67238EFD" w14:textId="77777777" w:rsidR="0037767B" w:rsidRDefault="0037767B" w:rsidP="00075D92">
      <w:pPr>
        <w:pStyle w:val="BodyText"/>
        <w:spacing w:after="200"/>
        <w:ind w:left="720"/>
        <w:jc w:val="both"/>
      </w:pPr>
      <w:r>
        <w:t>DWG Flat Start cases shall:</w:t>
      </w:r>
    </w:p>
    <w:p w14:paraId="01461518" w14:textId="6C5AD74B" w:rsidR="005E6185" w:rsidRPr="005E6185" w:rsidRDefault="00EE6702">
      <w:pPr>
        <w:pStyle w:val="ListParagraph"/>
        <w:numPr>
          <w:ilvl w:val="0"/>
          <w:numId w:val="21"/>
        </w:numPr>
        <w:spacing w:before="120" w:after="120"/>
        <w:contextualSpacing w:val="0"/>
        <w:jc w:val="both"/>
        <w:rPr>
          <w:rFonts w:ascii="Arial" w:hAnsi="Arial"/>
          <w:sz w:val="24"/>
        </w:rPr>
        <w:pPrChange w:id="1862" w:author="ERCOT" w:date="2016-06-15T17:19:00Z">
          <w:pPr>
            <w:pStyle w:val="ListParagraph"/>
            <w:numPr>
              <w:numId w:val="21"/>
            </w:numPr>
            <w:spacing w:before="120" w:after="120"/>
            <w:ind w:left="1800" w:hanging="360"/>
            <w:contextualSpacing w:val="0"/>
          </w:pPr>
        </w:pPrChange>
      </w:pPr>
      <w:r w:rsidRPr="006D3DA2">
        <w:rPr>
          <w:rFonts w:ascii="Arial" w:hAnsi="Arial"/>
          <w:sz w:val="24"/>
        </w:rPr>
        <w:t>I</w:t>
      </w:r>
      <w:r w:rsidR="00896F81" w:rsidRPr="006D3DA2">
        <w:rPr>
          <w:rFonts w:ascii="Arial" w:hAnsi="Arial"/>
          <w:sz w:val="24"/>
        </w:rPr>
        <w:t>nitializ</w:t>
      </w:r>
      <w:r w:rsidR="0037767B" w:rsidRPr="006D3DA2">
        <w:rPr>
          <w:rFonts w:ascii="Arial" w:hAnsi="Arial"/>
          <w:sz w:val="24"/>
        </w:rPr>
        <w:t>e</w:t>
      </w:r>
      <w:r w:rsidR="00896F81" w:rsidRPr="006D3DA2">
        <w:rPr>
          <w:rFonts w:ascii="Arial" w:hAnsi="Arial"/>
          <w:sz w:val="24"/>
        </w:rPr>
        <w:t xml:space="preserve"> with no errors</w:t>
      </w:r>
      <w:r w:rsidR="0037767B" w:rsidRPr="006D3DA2">
        <w:rPr>
          <w:rFonts w:ascii="Arial" w:hAnsi="Arial"/>
          <w:sz w:val="24"/>
        </w:rPr>
        <w:t>;</w:t>
      </w:r>
    </w:p>
    <w:p w14:paraId="6CF78F33" w14:textId="68FF30C3" w:rsidR="005E6185" w:rsidRPr="005E6185" w:rsidRDefault="00EE6702">
      <w:pPr>
        <w:pStyle w:val="ListParagraph"/>
        <w:numPr>
          <w:ilvl w:val="0"/>
          <w:numId w:val="21"/>
        </w:numPr>
        <w:spacing w:before="120" w:after="120"/>
        <w:contextualSpacing w:val="0"/>
        <w:jc w:val="both"/>
        <w:rPr>
          <w:rFonts w:ascii="Arial" w:hAnsi="Arial"/>
          <w:sz w:val="24"/>
        </w:rPr>
        <w:pPrChange w:id="1863" w:author="ERCOT" w:date="2016-06-15T17:19:00Z">
          <w:pPr>
            <w:pStyle w:val="ListParagraph"/>
            <w:numPr>
              <w:numId w:val="21"/>
            </w:numPr>
            <w:spacing w:before="120" w:after="120"/>
            <w:ind w:left="1800" w:hanging="360"/>
            <w:contextualSpacing w:val="0"/>
          </w:pPr>
        </w:pPrChange>
      </w:pPr>
      <w:r w:rsidRPr="006D3DA2">
        <w:rPr>
          <w:rFonts w:ascii="Arial" w:hAnsi="Arial"/>
          <w:sz w:val="24"/>
        </w:rPr>
        <w:t>D</w:t>
      </w:r>
      <w:r w:rsidR="00896F81" w:rsidRPr="006D3DA2">
        <w:rPr>
          <w:rFonts w:ascii="Arial" w:hAnsi="Arial"/>
          <w:sz w:val="24"/>
        </w:rPr>
        <w:t>emonstrate that simulation output channels</w:t>
      </w:r>
      <w:r w:rsidR="0037767B" w:rsidRPr="006D3DA2">
        <w:rPr>
          <w:rFonts w:ascii="Arial" w:hAnsi="Arial"/>
          <w:sz w:val="24"/>
        </w:rPr>
        <w:t xml:space="preserve"> for frequency, voltage and power</w:t>
      </w:r>
      <w:r w:rsidR="00896F81" w:rsidRPr="006D3DA2">
        <w:rPr>
          <w:rFonts w:ascii="Arial" w:hAnsi="Arial"/>
          <w:sz w:val="24"/>
        </w:rPr>
        <w:t xml:space="preserve"> do not deviate from an acceptable range for a ten-second run with no disturbance.  </w:t>
      </w:r>
      <w:r w:rsidR="0037767B" w:rsidRPr="006D3DA2">
        <w:rPr>
          <w:rFonts w:ascii="Arial" w:hAnsi="Arial"/>
          <w:sz w:val="24"/>
        </w:rPr>
        <w:t xml:space="preserve"> </w:t>
      </w:r>
    </w:p>
    <w:p w14:paraId="5D34C932" w14:textId="77777777" w:rsidR="00896F81" w:rsidRPr="006D3DA2" w:rsidRDefault="00896F81">
      <w:pPr>
        <w:pStyle w:val="ListParagraph"/>
        <w:numPr>
          <w:ilvl w:val="0"/>
          <w:numId w:val="21"/>
        </w:numPr>
        <w:spacing w:before="120" w:after="120"/>
        <w:contextualSpacing w:val="0"/>
        <w:jc w:val="both"/>
        <w:rPr>
          <w:rFonts w:ascii="Arial" w:hAnsi="Arial"/>
          <w:sz w:val="24"/>
        </w:rPr>
        <w:pPrChange w:id="1864" w:author="ERCOT" w:date="2016-06-15T17:19:00Z">
          <w:pPr>
            <w:pStyle w:val="ListParagraph"/>
            <w:numPr>
              <w:numId w:val="21"/>
            </w:numPr>
            <w:spacing w:before="120" w:after="120"/>
            <w:ind w:left="1800" w:hanging="360"/>
            <w:contextualSpacing w:val="0"/>
          </w:pPr>
        </w:pPrChange>
      </w:pPr>
      <w:r w:rsidRPr="006D3DA2">
        <w:rPr>
          <w:rFonts w:ascii="Arial" w:hAnsi="Arial"/>
          <w:sz w:val="24"/>
        </w:rPr>
        <w:t xml:space="preserve">The product of a successful flat start will be a </w:t>
      </w:r>
      <w:r w:rsidR="00036EFE" w:rsidRPr="006D3DA2">
        <w:rPr>
          <w:rFonts w:ascii="Arial" w:hAnsi="Arial"/>
          <w:sz w:val="24"/>
        </w:rPr>
        <w:t xml:space="preserve">PSS/E </w:t>
      </w:r>
      <w:r w:rsidRPr="006D3DA2">
        <w:rPr>
          <w:rFonts w:ascii="Arial" w:hAnsi="Arial"/>
          <w:sz w:val="24"/>
        </w:rPr>
        <w:t>simulation-ready base case (the unconverted base case) with its associated dynamic data files including user models</w:t>
      </w:r>
      <w:r w:rsidR="00A4416E" w:rsidRPr="006D3DA2">
        <w:rPr>
          <w:rFonts w:ascii="Arial" w:hAnsi="Arial"/>
          <w:sz w:val="24"/>
        </w:rPr>
        <w:t xml:space="preserve"> (.dyr, .obj, .lib, and .dll files)</w:t>
      </w:r>
      <w:r w:rsidRPr="006D3DA2">
        <w:rPr>
          <w:rFonts w:ascii="Arial" w:hAnsi="Arial"/>
          <w:sz w:val="24"/>
        </w:rPr>
        <w:t xml:space="preserve">, stability data change documentation, </w:t>
      </w:r>
      <w:r w:rsidR="00A4416E" w:rsidRPr="006D3DA2">
        <w:rPr>
          <w:rFonts w:ascii="Arial" w:hAnsi="Arial"/>
          <w:sz w:val="24"/>
        </w:rPr>
        <w:t xml:space="preserve">python (.py) files </w:t>
      </w:r>
      <w:r w:rsidRPr="006D3DA2">
        <w:rPr>
          <w:rFonts w:ascii="Arial" w:hAnsi="Arial"/>
          <w:sz w:val="24"/>
        </w:rPr>
        <w:t xml:space="preserve">and </w:t>
      </w:r>
      <w:r w:rsidR="00A4416E" w:rsidRPr="006D3DA2">
        <w:rPr>
          <w:rFonts w:ascii="Arial" w:hAnsi="Arial"/>
          <w:sz w:val="24"/>
        </w:rPr>
        <w:t>response files (.idv)</w:t>
      </w:r>
      <w:r w:rsidRPr="006D3DA2">
        <w:rPr>
          <w:rFonts w:ascii="Arial" w:hAnsi="Arial"/>
          <w:sz w:val="24"/>
        </w:rPr>
        <w:t xml:space="preserve"> files.  </w:t>
      </w:r>
      <w:r w:rsidR="00DB4B46" w:rsidRPr="006D3DA2">
        <w:rPr>
          <w:rFonts w:ascii="Arial" w:hAnsi="Arial"/>
          <w:sz w:val="24"/>
        </w:rPr>
        <w:t>T</w:t>
      </w:r>
      <w:r w:rsidR="003C6362" w:rsidRPr="006D3DA2">
        <w:rPr>
          <w:rFonts w:ascii="Arial" w:hAnsi="Arial"/>
          <w:sz w:val="24"/>
        </w:rPr>
        <w:t>he product of a successful flat start also include</w:t>
      </w:r>
      <w:r w:rsidR="002D06B0" w:rsidRPr="006D3DA2">
        <w:rPr>
          <w:rFonts w:ascii="Arial" w:hAnsi="Arial"/>
          <w:sz w:val="24"/>
        </w:rPr>
        <w:t>s</w:t>
      </w:r>
      <w:r w:rsidR="003C6362" w:rsidRPr="006D3DA2">
        <w:rPr>
          <w:rFonts w:ascii="Arial" w:hAnsi="Arial"/>
          <w:sz w:val="24"/>
        </w:rPr>
        <w:t xml:space="preserve"> the steps taken to build the flat start case such as </w:t>
      </w:r>
      <w:r w:rsidR="002D06B0" w:rsidRPr="006D3DA2">
        <w:rPr>
          <w:rFonts w:ascii="Arial" w:hAnsi="Arial"/>
          <w:sz w:val="24"/>
        </w:rPr>
        <w:t xml:space="preserve">network model </w:t>
      </w:r>
      <w:r w:rsidR="003C6362" w:rsidRPr="006D3DA2">
        <w:rPr>
          <w:rFonts w:ascii="Arial" w:hAnsi="Arial"/>
          <w:sz w:val="24"/>
        </w:rPr>
        <w:t xml:space="preserve">changes </w:t>
      </w:r>
      <w:r w:rsidR="002D06B0" w:rsidRPr="006D3DA2">
        <w:rPr>
          <w:rFonts w:ascii="Arial" w:hAnsi="Arial"/>
          <w:sz w:val="24"/>
        </w:rPr>
        <w:t xml:space="preserve">(i.e. </w:t>
      </w:r>
      <w:r w:rsidR="003C6362" w:rsidRPr="006D3DA2">
        <w:rPr>
          <w:rFonts w:ascii="Arial" w:hAnsi="Arial"/>
          <w:sz w:val="24"/>
        </w:rPr>
        <w:t>changing the schedule of the North</w:t>
      </w:r>
      <w:r w:rsidR="00DB4B46" w:rsidRPr="006D3DA2">
        <w:rPr>
          <w:rFonts w:ascii="Arial" w:hAnsi="Arial"/>
          <w:sz w:val="24"/>
        </w:rPr>
        <w:t xml:space="preserve"> </w:t>
      </w:r>
      <w:r w:rsidR="003C6362" w:rsidRPr="006D3DA2">
        <w:rPr>
          <w:rFonts w:ascii="Arial" w:hAnsi="Arial"/>
          <w:sz w:val="24"/>
        </w:rPr>
        <w:t>DC</w:t>
      </w:r>
      <w:r w:rsidR="00EA2DA1" w:rsidRPr="006D3DA2">
        <w:rPr>
          <w:rFonts w:ascii="Arial" w:hAnsi="Arial"/>
          <w:sz w:val="24"/>
        </w:rPr>
        <w:t>, tuning voltages, etc</w:t>
      </w:r>
      <w:r w:rsidR="00DB4B46" w:rsidRPr="006D3DA2">
        <w:rPr>
          <w:rFonts w:ascii="Arial" w:hAnsi="Arial"/>
          <w:sz w:val="24"/>
        </w:rPr>
        <w:t>.</w:t>
      </w:r>
      <w:r w:rsidR="002D06B0" w:rsidRPr="006D3DA2">
        <w:rPr>
          <w:rFonts w:ascii="Arial" w:hAnsi="Arial"/>
          <w:sz w:val="24"/>
        </w:rPr>
        <w:t>).</w:t>
      </w:r>
      <w:r w:rsidR="003C6362" w:rsidRPr="006D3DA2">
        <w:rPr>
          <w:rFonts w:ascii="Arial" w:hAnsi="Arial"/>
          <w:sz w:val="24"/>
        </w:rPr>
        <w:t xml:space="preserve">  </w:t>
      </w:r>
    </w:p>
    <w:p w14:paraId="4D177E0C" w14:textId="77777777" w:rsidR="00896F81" w:rsidRDefault="00896F81" w:rsidP="007D3514">
      <w:pPr>
        <w:pStyle w:val="Heading2"/>
        <w:numPr>
          <w:ilvl w:val="0"/>
          <w:numId w:val="17"/>
        </w:numPr>
        <w:spacing w:before="240" w:after="200"/>
        <w:ind w:left="720" w:hanging="540"/>
        <w:jc w:val="both"/>
        <w:rPr>
          <w:b/>
        </w:rPr>
      </w:pPr>
      <w:bookmarkStart w:id="1865" w:name="_Toc402354572"/>
      <w:bookmarkStart w:id="1866" w:name="_Toc474405728"/>
      <w:r>
        <w:rPr>
          <w:b/>
        </w:rPr>
        <w:t>Post Flat Start Activities</w:t>
      </w:r>
      <w:bookmarkEnd w:id="1865"/>
      <w:bookmarkEnd w:id="1866"/>
    </w:p>
    <w:p w14:paraId="194B6801" w14:textId="77777777" w:rsidR="00896F81" w:rsidRDefault="00896F81" w:rsidP="007D3514">
      <w:pPr>
        <w:pStyle w:val="Heading3"/>
        <w:numPr>
          <w:ilvl w:val="0"/>
          <w:numId w:val="15"/>
        </w:numPr>
        <w:spacing w:before="240" w:after="200"/>
        <w:ind w:left="720" w:firstLine="0"/>
        <w:jc w:val="both"/>
      </w:pPr>
      <w:bookmarkStart w:id="1867" w:name="_Toc117068935"/>
      <w:bookmarkStart w:id="1868" w:name="_Toc402354573"/>
      <w:bookmarkStart w:id="1869" w:name="_Toc474405729"/>
      <w:r>
        <w:t>Distribution of Flat Start Results and the Dynamics Data Base</w:t>
      </w:r>
      <w:bookmarkEnd w:id="1867"/>
      <w:bookmarkEnd w:id="1868"/>
      <w:bookmarkEnd w:id="1869"/>
    </w:p>
    <w:p w14:paraId="7CE1B970" w14:textId="77777777" w:rsidR="00896F81" w:rsidRDefault="00896F81" w:rsidP="00075D92">
      <w:pPr>
        <w:pStyle w:val="BodyText"/>
        <w:spacing w:after="200"/>
        <w:ind w:left="720"/>
        <w:jc w:val="both"/>
      </w:pPr>
      <w:r>
        <w:t xml:space="preserve">Upon completion of each flat start, </w:t>
      </w:r>
      <w:del w:id="1870" w:author="ERCOT" w:date="2016-06-15T14:23:00Z">
        <w:r w:rsidDel="00246A03">
          <w:delText xml:space="preserve">an electronic copy of </w:delText>
        </w:r>
      </w:del>
      <w:r>
        <w:t xml:space="preserve">all dynamics data and final data files </w:t>
      </w:r>
      <w:del w:id="1871" w:author="ERCOT" w:date="2016-06-15T14:23:00Z">
        <w:r w:rsidDel="00246A03">
          <w:delText xml:space="preserve">will </w:delText>
        </w:r>
      </w:del>
      <w:ins w:id="1872" w:author="ERCOT" w:date="2016-06-15T14:23:00Z">
        <w:r w:rsidR="00246A03">
          <w:t xml:space="preserve">shall </w:t>
        </w:r>
      </w:ins>
      <w:r>
        <w:t xml:space="preserve">be </w:t>
      </w:r>
      <w:ins w:id="1873" w:author="ERCOT" w:date="2016-06-15T14:24:00Z">
        <w:r w:rsidR="00246A03">
          <w:t>posted on the ERCOT MIS</w:t>
        </w:r>
      </w:ins>
      <w:del w:id="1874" w:author="ERCOT" w:date="2016-06-15T14:24:00Z">
        <w:r w:rsidDel="00246A03">
          <w:delText xml:space="preserve">distributed electronically in </w:delText>
        </w:r>
        <w:r w:rsidR="00036EFE" w:rsidDel="00246A03">
          <w:delText xml:space="preserve">PSS/E </w:delText>
        </w:r>
        <w:r w:rsidDel="00246A03">
          <w:delText>format</w:delText>
        </w:r>
      </w:del>
      <w:r>
        <w:t xml:space="preserve"> </w:t>
      </w:r>
      <w:ins w:id="1875" w:author="ERCOT" w:date="2016-06-15T14:29:00Z">
        <w:r w:rsidR="00246A03">
          <w:t>so that i</w:t>
        </w:r>
      </w:ins>
      <w:ins w:id="1876" w:author="ERCOT" w:date="2016-06-15T14:30:00Z">
        <w:r w:rsidR="00246A03">
          <w:t>t</w:t>
        </w:r>
      </w:ins>
      <w:ins w:id="1877" w:author="ERCOT" w:date="2016-06-15T14:29:00Z">
        <w:r w:rsidR="00246A03">
          <w:t xml:space="preserve"> is accessible </w:t>
        </w:r>
      </w:ins>
      <w:r>
        <w:t xml:space="preserve">to </w:t>
      </w:r>
      <w:ins w:id="1878" w:author="ERCOT" w:date="2016-06-15T14:30:00Z">
        <w:r w:rsidR="00246A03">
          <w:t xml:space="preserve">all </w:t>
        </w:r>
      </w:ins>
      <w:del w:id="1879" w:author="ERCOT" w:date="2016-06-15T14:30:00Z">
        <w:r w:rsidDel="00246A03">
          <w:delText xml:space="preserve">each of the </w:delText>
        </w:r>
      </w:del>
      <w:r>
        <w:t>DWG members and to ERCOT</w:t>
      </w:r>
      <w:del w:id="1880" w:author="ERCOT" w:date="2016-06-15T14:30:00Z">
        <w:r w:rsidDel="00246A03">
          <w:delText xml:space="preserve"> System Planning for archiving</w:delText>
        </w:r>
      </w:del>
      <w:r>
        <w:t xml:space="preserve">.  This </w:t>
      </w:r>
      <w:del w:id="1881" w:author="ERCOT" w:date="2016-06-15T14:30:00Z">
        <w:r w:rsidDel="00246A03">
          <w:rPr>
            <w:rFonts w:hint="eastAsia"/>
            <w:lang w:eastAsia="ja-JP"/>
          </w:rPr>
          <w:delText>dynamic data distribution</w:delText>
        </w:r>
      </w:del>
      <w:ins w:id="1882" w:author="ERCOT" w:date="2016-06-15T14:30:00Z">
        <w:r w:rsidR="00246A03">
          <w:rPr>
            <w:lang w:eastAsia="ja-JP"/>
          </w:rPr>
          <w:t>pos</w:t>
        </w:r>
      </w:ins>
      <w:ins w:id="1883" w:author="ERCOT" w:date="2016-06-15T14:31:00Z">
        <w:r w:rsidR="00246A03">
          <w:rPr>
            <w:lang w:eastAsia="ja-JP"/>
          </w:rPr>
          <w:t>t</w:t>
        </w:r>
      </w:ins>
      <w:ins w:id="1884" w:author="ERCOT" w:date="2016-06-15T14:30:00Z">
        <w:r w:rsidR="00246A03">
          <w:rPr>
            <w:lang w:eastAsia="ja-JP"/>
          </w:rPr>
          <w:t>ing</w:t>
        </w:r>
      </w:ins>
      <w:r>
        <w:rPr>
          <w:rFonts w:hint="eastAsia"/>
          <w:lang w:eastAsia="ja-JP"/>
        </w:rPr>
        <w:t xml:space="preserve"> </w:t>
      </w:r>
      <w:r w:rsidR="00EE477C">
        <w:t xml:space="preserve">shall </w:t>
      </w:r>
      <w:r>
        <w:t xml:space="preserve">be within the schedule established by the DWG for the given flat start. </w:t>
      </w:r>
    </w:p>
    <w:p w14:paraId="7A93FE09" w14:textId="77777777" w:rsidR="00896F81" w:rsidRDefault="00896F81" w:rsidP="007D3514">
      <w:pPr>
        <w:pStyle w:val="Heading3"/>
        <w:numPr>
          <w:ilvl w:val="0"/>
          <w:numId w:val="15"/>
        </w:numPr>
        <w:spacing w:before="240" w:after="200"/>
        <w:ind w:left="720" w:firstLine="86"/>
        <w:jc w:val="both"/>
      </w:pPr>
      <w:bookmarkStart w:id="1885" w:name="_Toc402354574"/>
      <w:bookmarkStart w:id="1886" w:name="_Toc474405730"/>
      <w:r>
        <w:t>Stability Book</w:t>
      </w:r>
      <w:bookmarkEnd w:id="1885"/>
      <w:bookmarkEnd w:id="1886"/>
    </w:p>
    <w:p w14:paraId="1A85A552" w14:textId="77777777" w:rsidR="00896F81" w:rsidRDefault="00896F81" w:rsidP="00075D92">
      <w:pPr>
        <w:pStyle w:val="BodyTextIndent3"/>
        <w:spacing w:after="200"/>
        <w:ind w:left="720"/>
        <w:jc w:val="both"/>
      </w:pPr>
      <w:r>
        <w:t xml:space="preserve">The Stability Book is an annual document used to record dynamics data changes and/or corrections required during the flat start processes.  </w:t>
      </w:r>
      <w:r w:rsidR="00217CEA">
        <w:t xml:space="preserve">The flat start coordinator shall prepare the annual stability book.  </w:t>
      </w:r>
      <w:r>
        <w:t xml:space="preserve">Recommendations to revise load flow data are also included in the book.  DWG Members are required to communicate these recommendations to </w:t>
      </w:r>
      <w:r w:rsidR="008C1CA6">
        <w:t xml:space="preserve">other respective working groups, including </w:t>
      </w:r>
      <w:r w:rsidR="008C1CA6">
        <w:rPr>
          <w:iCs/>
          <w:szCs w:val="24"/>
        </w:rPr>
        <w:t xml:space="preserve">Steady State </w:t>
      </w:r>
      <w:r w:rsidR="008C1CA6" w:rsidRPr="00205457">
        <w:rPr>
          <w:iCs/>
          <w:szCs w:val="24"/>
        </w:rPr>
        <w:t xml:space="preserve">Working Group, Operations Working Group, </w:t>
      </w:r>
      <w:r w:rsidR="008C1CA6">
        <w:rPr>
          <w:iCs/>
          <w:szCs w:val="24"/>
        </w:rPr>
        <w:t xml:space="preserve">and </w:t>
      </w:r>
      <w:r w:rsidR="008C1CA6" w:rsidRPr="00205457">
        <w:rPr>
          <w:iCs/>
          <w:szCs w:val="24"/>
        </w:rPr>
        <w:t>Network Data Support Working Group</w:t>
      </w:r>
      <w:r w:rsidR="008C1CA6">
        <w:rPr>
          <w:iCs/>
          <w:szCs w:val="24"/>
        </w:rPr>
        <w:t xml:space="preserve">, </w:t>
      </w:r>
      <w:r>
        <w:t>to eliminate recurring problems.</w:t>
      </w:r>
      <w:r w:rsidR="008C1CA6">
        <w:t xml:space="preserve">  </w:t>
      </w:r>
    </w:p>
    <w:p w14:paraId="1423EC9F" w14:textId="77777777" w:rsidR="003A0EF9" w:rsidRDefault="003A0EF9" w:rsidP="00075D92">
      <w:pPr>
        <w:pStyle w:val="BodyTextIndent3"/>
        <w:spacing w:after="200"/>
        <w:ind w:left="720"/>
        <w:jc w:val="both"/>
        <w:rPr>
          <w:lang w:eastAsia="ja-JP"/>
        </w:rPr>
      </w:pPr>
      <w:r>
        <w:t xml:space="preserve">The following information is included in Stability Book: </w:t>
      </w:r>
    </w:p>
    <w:p w14:paraId="41393B38" w14:textId="77777777" w:rsidR="00370361" w:rsidRPr="00E8277A" w:rsidRDefault="003A0EF9">
      <w:pPr>
        <w:pStyle w:val="ListParagraph"/>
        <w:numPr>
          <w:ilvl w:val="0"/>
          <w:numId w:val="21"/>
        </w:numPr>
        <w:spacing w:before="120" w:after="120"/>
        <w:contextualSpacing w:val="0"/>
        <w:jc w:val="both"/>
        <w:rPr>
          <w:rFonts w:ascii="Arial" w:hAnsi="Arial"/>
          <w:sz w:val="24"/>
        </w:rPr>
        <w:pPrChange w:id="1887" w:author="ERCOT" w:date="2016-06-15T17:19:00Z">
          <w:pPr>
            <w:pStyle w:val="ListParagraph"/>
            <w:numPr>
              <w:numId w:val="21"/>
            </w:numPr>
            <w:spacing w:before="120" w:after="120"/>
            <w:ind w:left="1800" w:hanging="360"/>
            <w:contextualSpacing w:val="0"/>
          </w:pPr>
        </w:pPrChange>
      </w:pPr>
      <w:r>
        <w:rPr>
          <w:rFonts w:ascii="Arial" w:hAnsi="Arial"/>
          <w:sz w:val="24"/>
        </w:rPr>
        <w:t>D</w:t>
      </w:r>
      <w:r w:rsidR="00370DFA" w:rsidRPr="00E8277A">
        <w:rPr>
          <w:rFonts w:ascii="Arial" w:hAnsi="Arial"/>
          <w:sz w:val="24"/>
        </w:rPr>
        <w:t xml:space="preserve">eviation tables </w:t>
      </w:r>
      <w:r w:rsidR="00F3267C" w:rsidRPr="00E8277A">
        <w:rPr>
          <w:rFonts w:ascii="Arial" w:hAnsi="Arial"/>
          <w:sz w:val="24"/>
        </w:rPr>
        <w:t>or</w:t>
      </w:r>
      <w:r w:rsidR="00370DFA" w:rsidRPr="00E8277A">
        <w:rPr>
          <w:rFonts w:ascii="Arial" w:hAnsi="Arial"/>
          <w:sz w:val="24"/>
        </w:rPr>
        <w:t xml:space="preserve"> </w:t>
      </w:r>
      <w:r w:rsidR="00896F81" w:rsidRPr="00E8277A">
        <w:rPr>
          <w:rFonts w:ascii="Arial" w:hAnsi="Arial"/>
          <w:sz w:val="24"/>
        </w:rPr>
        <w:t>plots of the flat start results</w:t>
      </w:r>
      <w:r>
        <w:rPr>
          <w:rFonts w:ascii="Arial" w:hAnsi="Arial"/>
          <w:sz w:val="24"/>
        </w:rPr>
        <w:t xml:space="preserve"> are included t</w:t>
      </w:r>
      <w:r w:rsidRPr="00505D30">
        <w:rPr>
          <w:rFonts w:ascii="Arial" w:hAnsi="Arial"/>
          <w:sz w:val="24"/>
        </w:rPr>
        <w:t>o verify the successful completion of the flat start process</w:t>
      </w:r>
      <w:r w:rsidR="00896F81" w:rsidRPr="00E8277A">
        <w:rPr>
          <w:rFonts w:ascii="Arial" w:hAnsi="Arial"/>
          <w:sz w:val="24"/>
        </w:rPr>
        <w:t>.</w:t>
      </w:r>
    </w:p>
    <w:p w14:paraId="4BA1BAAB" w14:textId="77777777" w:rsidR="00896F81" w:rsidRDefault="003A0EF9">
      <w:pPr>
        <w:pStyle w:val="ListParagraph"/>
        <w:numPr>
          <w:ilvl w:val="0"/>
          <w:numId w:val="21"/>
        </w:numPr>
        <w:spacing w:before="120" w:after="120"/>
        <w:contextualSpacing w:val="0"/>
        <w:jc w:val="both"/>
        <w:rPr>
          <w:rFonts w:ascii="Arial" w:hAnsi="Arial"/>
          <w:sz w:val="24"/>
        </w:rPr>
        <w:pPrChange w:id="1888" w:author="ERCOT" w:date="2016-06-15T17:19:00Z">
          <w:pPr>
            <w:pStyle w:val="ListParagraph"/>
            <w:numPr>
              <w:numId w:val="21"/>
            </w:numPr>
            <w:spacing w:before="120" w:after="120"/>
            <w:ind w:left="1800" w:hanging="360"/>
            <w:contextualSpacing w:val="0"/>
          </w:pPr>
        </w:pPrChange>
      </w:pPr>
      <w:r>
        <w:rPr>
          <w:rFonts w:ascii="Arial" w:hAnsi="Arial"/>
          <w:sz w:val="24"/>
        </w:rPr>
        <w:t>D</w:t>
      </w:r>
      <w:r w:rsidR="00896F81">
        <w:rPr>
          <w:rFonts w:ascii="Arial" w:hAnsi="Arial"/>
          <w:sz w:val="24"/>
        </w:rPr>
        <w:t>ynamics dat</w:t>
      </w:r>
      <w:r>
        <w:rPr>
          <w:rFonts w:ascii="Arial" w:hAnsi="Arial"/>
          <w:sz w:val="24"/>
        </w:rPr>
        <w:t xml:space="preserve">a. </w:t>
      </w:r>
      <w:r w:rsidR="00896F81">
        <w:rPr>
          <w:rFonts w:ascii="Arial" w:hAnsi="Arial"/>
          <w:sz w:val="24"/>
        </w:rPr>
        <w:t xml:space="preserve"> This data is in the DOCU ALL </w:t>
      </w:r>
      <w:r w:rsidR="00370DFA">
        <w:rPr>
          <w:rFonts w:ascii="Arial" w:hAnsi="Arial"/>
          <w:sz w:val="24"/>
        </w:rPr>
        <w:t xml:space="preserve">PSS/E </w:t>
      </w:r>
      <w:r w:rsidR="00F3267C">
        <w:rPr>
          <w:rFonts w:ascii="Arial" w:hAnsi="Arial"/>
          <w:sz w:val="24"/>
        </w:rPr>
        <w:t xml:space="preserve">activity </w:t>
      </w:r>
      <w:r w:rsidR="00896F81">
        <w:rPr>
          <w:rFonts w:ascii="Arial" w:hAnsi="Arial"/>
          <w:sz w:val="24"/>
        </w:rPr>
        <w:t>format.</w:t>
      </w:r>
    </w:p>
    <w:p w14:paraId="16831E78" w14:textId="77777777" w:rsidR="00896F81" w:rsidRDefault="00151E2D">
      <w:pPr>
        <w:pStyle w:val="ListParagraph"/>
        <w:numPr>
          <w:ilvl w:val="0"/>
          <w:numId w:val="21"/>
        </w:numPr>
        <w:spacing w:before="120" w:after="120"/>
        <w:contextualSpacing w:val="0"/>
        <w:jc w:val="both"/>
        <w:rPr>
          <w:rFonts w:ascii="Arial" w:hAnsi="Arial"/>
          <w:sz w:val="24"/>
        </w:rPr>
        <w:pPrChange w:id="1889" w:author="ERCOT" w:date="2016-06-15T17:19:00Z">
          <w:pPr>
            <w:pStyle w:val="ListParagraph"/>
            <w:numPr>
              <w:numId w:val="21"/>
            </w:numPr>
            <w:spacing w:before="120" w:after="120"/>
            <w:ind w:left="1800" w:hanging="360"/>
            <w:contextualSpacing w:val="0"/>
          </w:pPr>
        </w:pPrChange>
      </w:pPr>
      <w:ins w:id="1890" w:author="ERCOT" w:date="2016-06-14T15:15:00Z">
        <w:r>
          <w:rPr>
            <w:rFonts w:ascii="Arial" w:hAnsi="Arial"/>
            <w:sz w:val="24"/>
          </w:rPr>
          <w:t xml:space="preserve">Under frequency and </w:t>
        </w:r>
      </w:ins>
      <w:ins w:id="1891" w:author="ERCOT" w:date="2016-06-14T15:16:00Z">
        <w:r>
          <w:rPr>
            <w:rFonts w:ascii="Arial" w:hAnsi="Arial"/>
            <w:sz w:val="24"/>
          </w:rPr>
          <w:t>u</w:t>
        </w:r>
      </w:ins>
      <w:ins w:id="1892" w:author="ERCOT" w:date="2016-06-14T15:15:00Z">
        <w:r>
          <w:rPr>
            <w:rFonts w:ascii="Arial" w:hAnsi="Arial"/>
            <w:sz w:val="24"/>
          </w:rPr>
          <w:t xml:space="preserve">nder </w:t>
        </w:r>
      </w:ins>
      <w:ins w:id="1893" w:author="ERCOT" w:date="2016-06-14T15:16:00Z">
        <w:r>
          <w:rPr>
            <w:rFonts w:ascii="Arial" w:hAnsi="Arial"/>
            <w:sz w:val="24"/>
          </w:rPr>
          <w:t>v</w:t>
        </w:r>
      </w:ins>
      <w:ins w:id="1894" w:author="ERCOT" w:date="2016-06-14T15:15:00Z">
        <w:r>
          <w:rPr>
            <w:rFonts w:ascii="Arial" w:hAnsi="Arial"/>
            <w:sz w:val="24"/>
          </w:rPr>
          <w:t xml:space="preserve">oltage </w:t>
        </w:r>
      </w:ins>
      <w:del w:id="1895" w:author="ERCOT" w:date="2016-06-14T15:16:00Z">
        <w:r w:rsidR="003A0EF9" w:rsidDel="00151E2D">
          <w:rPr>
            <w:rFonts w:ascii="Arial" w:hAnsi="Arial"/>
            <w:sz w:val="24"/>
          </w:rPr>
          <w:delText>L</w:delText>
        </w:r>
      </w:del>
      <w:ins w:id="1896" w:author="ERCOT" w:date="2016-06-14T15:16:00Z">
        <w:r>
          <w:rPr>
            <w:rFonts w:ascii="Arial" w:hAnsi="Arial"/>
            <w:sz w:val="24"/>
          </w:rPr>
          <w:t>l</w:t>
        </w:r>
      </w:ins>
      <w:r w:rsidR="003A0EF9">
        <w:rPr>
          <w:rFonts w:ascii="Arial" w:hAnsi="Arial"/>
          <w:sz w:val="24"/>
        </w:rPr>
        <w:t xml:space="preserve">oad </w:t>
      </w:r>
      <w:r w:rsidR="00896F81">
        <w:rPr>
          <w:rFonts w:ascii="Arial" w:hAnsi="Arial"/>
          <w:sz w:val="24"/>
        </w:rPr>
        <w:t xml:space="preserve">shedding relay data submitted by each of the appropriate </w:t>
      </w:r>
      <w:r w:rsidR="007C4B72">
        <w:rPr>
          <w:rFonts w:ascii="Arial" w:hAnsi="Arial"/>
          <w:sz w:val="24"/>
        </w:rPr>
        <w:t xml:space="preserve">DWG </w:t>
      </w:r>
      <w:r w:rsidR="00896F81">
        <w:rPr>
          <w:rFonts w:ascii="Arial" w:hAnsi="Arial"/>
          <w:sz w:val="24"/>
        </w:rPr>
        <w:t>members.</w:t>
      </w:r>
    </w:p>
    <w:p w14:paraId="3F34AE19" w14:textId="77777777" w:rsidR="00896F81" w:rsidRDefault="003A0EF9">
      <w:pPr>
        <w:pStyle w:val="ListParagraph"/>
        <w:numPr>
          <w:ilvl w:val="0"/>
          <w:numId w:val="21"/>
        </w:numPr>
        <w:spacing w:before="120" w:after="120"/>
        <w:contextualSpacing w:val="0"/>
        <w:jc w:val="both"/>
        <w:rPr>
          <w:rFonts w:ascii="Arial" w:hAnsi="Arial"/>
          <w:sz w:val="24"/>
        </w:rPr>
        <w:pPrChange w:id="1897" w:author="ERCOT" w:date="2016-06-15T17:19:00Z">
          <w:pPr>
            <w:pStyle w:val="ListParagraph"/>
            <w:numPr>
              <w:numId w:val="21"/>
            </w:numPr>
            <w:spacing w:before="120" w:after="120"/>
            <w:ind w:left="1800" w:hanging="360"/>
            <w:contextualSpacing w:val="0"/>
          </w:pPr>
        </w:pPrChange>
      </w:pPr>
      <w:r>
        <w:rPr>
          <w:rFonts w:ascii="Arial" w:hAnsi="Arial"/>
          <w:sz w:val="24"/>
        </w:rPr>
        <w:t xml:space="preserve">Additional information identified for inclusion by </w:t>
      </w:r>
      <w:r w:rsidR="00896F81">
        <w:rPr>
          <w:rFonts w:ascii="Arial" w:hAnsi="Arial"/>
          <w:sz w:val="24"/>
        </w:rPr>
        <w:t xml:space="preserve">Section </w:t>
      </w:r>
      <w:r w:rsidR="004C3519">
        <w:rPr>
          <w:rFonts w:ascii="Arial" w:hAnsi="Arial"/>
          <w:sz w:val="24"/>
        </w:rPr>
        <w:t>3.4</w:t>
      </w:r>
      <w:r w:rsidR="00896F81">
        <w:rPr>
          <w:rFonts w:ascii="Arial" w:hAnsi="Arial"/>
          <w:sz w:val="24"/>
        </w:rPr>
        <w:t xml:space="preserve"> </w:t>
      </w:r>
    </w:p>
    <w:p w14:paraId="6307BA04" w14:textId="77777777" w:rsidR="00DD3021" w:rsidRDefault="00DD3021" w:rsidP="007D3514">
      <w:pPr>
        <w:pStyle w:val="Heading3"/>
        <w:numPr>
          <w:ilvl w:val="0"/>
          <w:numId w:val="15"/>
        </w:numPr>
        <w:spacing w:before="240" w:after="200"/>
        <w:ind w:left="720" w:firstLine="0"/>
        <w:jc w:val="both"/>
      </w:pPr>
      <w:bookmarkStart w:id="1898" w:name="_Toc402354575"/>
      <w:bookmarkStart w:id="1899" w:name="_Toc474405731"/>
      <w:r>
        <w:t xml:space="preserve">DWG </w:t>
      </w:r>
      <w:r w:rsidR="00040A26">
        <w:t>Coordination</w:t>
      </w:r>
      <w:r>
        <w:t xml:space="preserve"> </w:t>
      </w:r>
      <w:r w:rsidR="00040A26">
        <w:t>w</w:t>
      </w:r>
      <w:r>
        <w:t xml:space="preserve">ith </w:t>
      </w:r>
      <w:r w:rsidR="00040A26">
        <w:t xml:space="preserve">the </w:t>
      </w:r>
      <w:r>
        <w:t>Steady State Working Group</w:t>
      </w:r>
      <w:bookmarkEnd w:id="1898"/>
      <w:bookmarkEnd w:id="1899"/>
    </w:p>
    <w:p w14:paraId="3A78097D" w14:textId="77777777" w:rsidR="001F2472" w:rsidRDefault="00DD3021" w:rsidP="003A5F78">
      <w:pPr>
        <w:spacing w:after="200"/>
        <w:ind w:left="720"/>
        <w:jc w:val="both"/>
        <w:rPr>
          <w:ins w:id="1900" w:author="ERCOT" w:date="2016-05-27T13:58:00Z"/>
          <w:rFonts w:ascii="Arial" w:hAnsi="Arial"/>
          <w:sz w:val="24"/>
        </w:rPr>
      </w:pPr>
      <w:r w:rsidRPr="003A5F78">
        <w:rPr>
          <w:rFonts w:ascii="Arial" w:hAnsi="Arial"/>
          <w:sz w:val="24"/>
        </w:rPr>
        <w:t xml:space="preserve">To support coordination with the Steady State Working Group, Operations Working Group, </w:t>
      </w:r>
      <w:r w:rsidR="00040A26" w:rsidRPr="003A5F78">
        <w:rPr>
          <w:rFonts w:ascii="Arial" w:hAnsi="Arial"/>
          <w:sz w:val="24"/>
        </w:rPr>
        <w:t xml:space="preserve">and </w:t>
      </w:r>
      <w:r w:rsidRPr="003A5F78">
        <w:rPr>
          <w:rFonts w:ascii="Arial" w:hAnsi="Arial"/>
          <w:sz w:val="24"/>
        </w:rPr>
        <w:t xml:space="preserve">Network Data Support Working Group a list of </w:t>
      </w:r>
      <w:del w:id="1901" w:author="ERCOT" w:date="2016-05-24T13:07:00Z">
        <w:r w:rsidRPr="003A5F78">
          <w:rPr>
            <w:rFonts w:ascii="Arial" w:hAnsi="Arial"/>
            <w:sz w:val="24"/>
          </w:rPr>
          <w:delText xml:space="preserve">the </w:delText>
        </w:r>
      </w:del>
      <w:ins w:id="1902" w:author="ERCOT" w:date="2016-05-24T13:07:00Z">
        <w:del w:id="1903" w:author="ERCOT" w:date="2016-06-15T14:32:00Z">
          <w:r w:rsidR="003B4BA6" w:rsidDel="00246A03">
            <w:rPr>
              <w:rFonts w:ascii="Arial" w:hAnsi="Arial"/>
              <w:sz w:val="24"/>
            </w:rPr>
            <w:delText>data</w:delText>
          </w:r>
        </w:del>
      </w:ins>
      <w:ins w:id="1904" w:author="ERCOT" w:date="2016-06-14T15:14:00Z">
        <w:del w:id="1905" w:author="ERCOT" w:date="2016-06-15T14:32:00Z">
          <w:r w:rsidR="00151E2D" w:rsidDel="00246A03">
            <w:rPr>
              <w:rFonts w:ascii="Arial" w:hAnsi="Arial"/>
              <w:sz w:val="24"/>
            </w:rPr>
            <w:delText xml:space="preserve"> </w:delText>
          </w:r>
        </w:del>
      </w:ins>
      <w:r w:rsidRPr="003A5F78">
        <w:rPr>
          <w:rFonts w:ascii="Arial" w:hAnsi="Arial"/>
          <w:sz w:val="24"/>
        </w:rPr>
        <w:t xml:space="preserve">changes </w:t>
      </w:r>
      <w:ins w:id="1906" w:author="ERCOT" w:date="2016-06-15T14:34:00Z">
        <w:r w:rsidR="00EB6BBC">
          <w:rPr>
            <w:rFonts w:ascii="Arial" w:hAnsi="Arial"/>
            <w:sz w:val="24"/>
          </w:rPr>
          <w:t xml:space="preserve">made </w:t>
        </w:r>
      </w:ins>
      <w:ins w:id="1907" w:author="ERCOT" w:date="2016-06-15T14:32:00Z">
        <w:r w:rsidR="00246A03">
          <w:rPr>
            <w:rFonts w:ascii="Arial" w:hAnsi="Arial"/>
            <w:sz w:val="24"/>
          </w:rPr>
          <w:t xml:space="preserve">to the </w:t>
        </w:r>
      </w:ins>
      <w:del w:id="1908" w:author="ERCOT" w:date="2016-05-24T13:06:00Z">
        <w:r w:rsidRPr="003A5F78">
          <w:rPr>
            <w:rFonts w:ascii="Arial" w:hAnsi="Arial"/>
            <w:sz w:val="24"/>
          </w:rPr>
          <w:delText>to the</w:delText>
        </w:r>
        <w:r w:rsidR="00810304" w:rsidRPr="003A5F78">
          <w:rPr>
            <w:rFonts w:ascii="Arial" w:hAnsi="Arial"/>
            <w:sz w:val="24"/>
          </w:rPr>
          <w:delText xml:space="preserve"> </w:delText>
        </w:r>
      </w:del>
      <w:ins w:id="1909" w:author="ERCOT" w:date="2016-05-27T13:48:00Z">
        <w:r w:rsidR="00D4055E">
          <w:rPr>
            <w:rFonts w:ascii="Arial" w:hAnsi="Arial"/>
            <w:sz w:val="24"/>
          </w:rPr>
          <w:t xml:space="preserve">following </w:t>
        </w:r>
      </w:ins>
      <w:ins w:id="1910" w:author="ERCOT" w:date="2016-05-27T13:51:00Z">
        <w:r w:rsidR="00D4055E">
          <w:rPr>
            <w:rFonts w:ascii="Arial" w:hAnsi="Arial"/>
            <w:sz w:val="24"/>
          </w:rPr>
          <w:t xml:space="preserve">steady-state powerflow data </w:t>
        </w:r>
      </w:ins>
      <w:del w:id="1911" w:author="ERCOT" w:date="2016-05-27T13:51:00Z">
        <w:r w:rsidR="00810304" w:rsidRPr="003A5F78" w:rsidDel="00D4055E">
          <w:rPr>
            <w:rFonts w:ascii="Arial" w:hAnsi="Arial"/>
            <w:sz w:val="24"/>
          </w:rPr>
          <w:delText xml:space="preserve">items </w:delText>
        </w:r>
      </w:del>
      <w:del w:id="1912" w:author="ERCOT" w:date="2016-05-27T13:49:00Z">
        <w:r w:rsidR="00810304" w:rsidRPr="003A5F78" w:rsidDel="00D4055E">
          <w:rPr>
            <w:rFonts w:ascii="Arial" w:hAnsi="Arial"/>
            <w:sz w:val="24"/>
          </w:rPr>
          <w:delText xml:space="preserve">listed below </w:delText>
        </w:r>
      </w:del>
      <w:del w:id="1913" w:author="ERCOT" w:date="2016-06-01T15:51:00Z">
        <w:r w:rsidR="00810304" w:rsidRPr="003A5F78">
          <w:rPr>
            <w:rFonts w:ascii="Arial" w:hAnsi="Arial"/>
            <w:sz w:val="24"/>
          </w:rPr>
          <w:delText>will</w:delText>
        </w:r>
      </w:del>
      <w:del w:id="1914" w:author="ERCOT" w:date="2016-05-27T15:07:00Z">
        <w:r w:rsidR="00810304" w:rsidRPr="003A5F78" w:rsidDel="00820546">
          <w:rPr>
            <w:rFonts w:ascii="Arial" w:hAnsi="Arial"/>
            <w:sz w:val="24"/>
          </w:rPr>
          <w:delText>wi</w:delText>
        </w:r>
      </w:del>
      <w:ins w:id="1915" w:author="ERCOT" w:date="2016-05-27T15:07:00Z">
        <w:r w:rsidR="00820546">
          <w:rPr>
            <w:rFonts w:ascii="Arial" w:hAnsi="Arial"/>
            <w:sz w:val="24"/>
          </w:rPr>
          <w:t>sha</w:t>
        </w:r>
      </w:ins>
      <w:ins w:id="1916" w:author="ERCOT" w:date="2016-06-01T15:51:00Z">
        <w:r w:rsidR="00810304" w:rsidRPr="003A5F78">
          <w:rPr>
            <w:rFonts w:ascii="Arial" w:hAnsi="Arial"/>
            <w:sz w:val="24"/>
          </w:rPr>
          <w:t>ll</w:t>
        </w:r>
      </w:ins>
      <w:r w:rsidR="00810304" w:rsidRPr="003A5F78">
        <w:rPr>
          <w:rFonts w:ascii="Arial" w:hAnsi="Arial"/>
          <w:sz w:val="24"/>
        </w:rPr>
        <w:t xml:space="preserve"> be </w:t>
      </w:r>
      <w:del w:id="1917" w:author="ERCOT" w:date="2016-06-01T15:51:00Z">
        <w:r w:rsidR="00810304" w:rsidRPr="003A5F78">
          <w:rPr>
            <w:rFonts w:ascii="Arial" w:hAnsi="Arial"/>
            <w:sz w:val="24"/>
          </w:rPr>
          <w:delText>prov</w:delText>
        </w:r>
        <w:r w:rsidRPr="003A5F78">
          <w:rPr>
            <w:rFonts w:ascii="Arial" w:hAnsi="Arial"/>
            <w:sz w:val="24"/>
          </w:rPr>
          <w:delText>ided</w:delText>
        </w:r>
      </w:del>
      <w:del w:id="1918" w:author="ERCOT" w:date="2016-05-27T13:52:00Z">
        <w:r w:rsidR="00810304" w:rsidRPr="003A5F78" w:rsidDel="00D4055E">
          <w:rPr>
            <w:rFonts w:ascii="Arial" w:hAnsi="Arial"/>
            <w:sz w:val="24"/>
          </w:rPr>
          <w:delText>prov</w:delText>
        </w:r>
      </w:del>
      <w:del w:id="1919" w:author="ERCOT" w:date="2016-05-27T13:51:00Z">
        <w:r w:rsidRPr="003A5F78" w:rsidDel="00D4055E">
          <w:rPr>
            <w:rFonts w:ascii="Arial" w:hAnsi="Arial"/>
            <w:sz w:val="24"/>
          </w:rPr>
          <w:delText>id</w:delText>
        </w:r>
      </w:del>
      <w:ins w:id="1920" w:author="ERCOT" w:date="2016-05-27T13:52:00Z">
        <w:r w:rsidR="00D4055E">
          <w:rPr>
            <w:rFonts w:ascii="Arial" w:hAnsi="Arial"/>
            <w:sz w:val="24"/>
          </w:rPr>
          <w:t>report</w:t>
        </w:r>
      </w:ins>
      <w:ins w:id="1921" w:author="ERCOT" w:date="2016-06-01T15:51:00Z">
        <w:r w:rsidRPr="003A5F78">
          <w:rPr>
            <w:rFonts w:ascii="Arial" w:hAnsi="Arial"/>
            <w:sz w:val="24"/>
          </w:rPr>
          <w:t>ed</w:t>
        </w:r>
      </w:ins>
      <w:r w:rsidRPr="003A5F78">
        <w:rPr>
          <w:rFonts w:ascii="Arial" w:hAnsi="Arial"/>
          <w:sz w:val="24"/>
        </w:rPr>
        <w:t xml:space="preserve"> to the ERCOT Steady State Working Group </w:t>
      </w:r>
      <w:del w:id="1922" w:author="ERCOT" w:date="2016-06-01T15:51:00Z">
        <w:r w:rsidRPr="003A5F78">
          <w:rPr>
            <w:rFonts w:ascii="Arial" w:hAnsi="Arial"/>
            <w:sz w:val="24"/>
          </w:rPr>
          <w:delText>Represen</w:delText>
        </w:r>
        <w:r w:rsidR="00B907CA" w:rsidRPr="003A5F78">
          <w:rPr>
            <w:rFonts w:ascii="Arial" w:hAnsi="Arial"/>
            <w:sz w:val="24"/>
          </w:rPr>
          <w:delText>t</w:delText>
        </w:r>
        <w:r w:rsidRPr="003A5F78">
          <w:rPr>
            <w:rFonts w:ascii="Arial" w:hAnsi="Arial"/>
            <w:sz w:val="24"/>
          </w:rPr>
          <w:delText>ative</w:delText>
        </w:r>
      </w:del>
      <w:del w:id="1923" w:author="ERCOT" w:date="2016-05-27T16:39:00Z">
        <w:r w:rsidRPr="003A5F78" w:rsidDel="008F5C77">
          <w:rPr>
            <w:rFonts w:ascii="Arial" w:hAnsi="Arial"/>
            <w:sz w:val="24"/>
          </w:rPr>
          <w:delText>R</w:delText>
        </w:r>
      </w:del>
      <w:ins w:id="1924" w:author="ERCOT" w:date="2016-05-27T16:39:00Z">
        <w:r w:rsidR="008F5C77">
          <w:rPr>
            <w:rFonts w:ascii="Arial" w:hAnsi="Arial"/>
            <w:sz w:val="24"/>
          </w:rPr>
          <w:t>r</w:t>
        </w:r>
      </w:ins>
      <w:ins w:id="1925" w:author="ERCOT" w:date="2016-06-01T15:51:00Z">
        <w:r w:rsidRPr="003A5F78">
          <w:rPr>
            <w:rFonts w:ascii="Arial" w:hAnsi="Arial"/>
            <w:sz w:val="24"/>
          </w:rPr>
          <w:t>epresen</w:t>
        </w:r>
        <w:r w:rsidR="00B907CA" w:rsidRPr="003A5F78">
          <w:rPr>
            <w:rFonts w:ascii="Arial" w:hAnsi="Arial"/>
            <w:sz w:val="24"/>
          </w:rPr>
          <w:t>t</w:t>
        </w:r>
        <w:r w:rsidRPr="003A5F78">
          <w:rPr>
            <w:rFonts w:ascii="Arial" w:hAnsi="Arial"/>
            <w:sz w:val="24"/>
          </w:rPr>
          <w:t>ative</w:t>
        </w:r>
      </w:ins>
      <w:del w:id="1926" w:author="ERCOT" w:date="2016-05-27T16:39:00Z">
        <w:r w:rsidR="00040A26" w:rsidRPr="003A5F78" w:rsidDel="008F5C77">
          <w:rPr>
            <w:rFonts w:ascii="Arial" w:hAnsi="Arial"/>
            <w:sz w:val="24"/>
          </w:rPr>
          <w:delText xml:space="preserve"> member</w:delText>
        </w:r>
      </w:del>
      <w:ins w:id="1927" w:author="ERCOT" w:date="2016-05-27T13:49:00Z">
        <w:r w:rsidR="00D4055E">
          <w:rPr>
            <w:rFonts w:ascii="Arial" w:hAnsi="Arial"/>
            <w:sz w:val="24"/>
          </w:rPr>
          <w:t>:</w:t>
        </w:r>
      </w:ins>
      <w:del w:id="1928" w:author="ERCOT" w:date="2016-05-27T13:49:00Z">
        <w:r w:rsidRPr="003A5F78" w:rsidDel="00D4055E">
          <w:rPr>
            <w:rFonts w:ascii="Arial" w:hAnsi="Arial"/>
            <w:sz w:val="24"/>
          </w:rPr>
          <w:delText xml:space="preserve"> to assure </w:delText>
        </w:r>
        <w:r w:rsidR="00810304" w:rsidRPr="003A5F78" w:rsidDel="00D4055E">
          <w:rPr>
            <w:rFonts w:ascii="Arial" w:hAnsi="Arial"/>
            <w:sz w:val="24"/>
          </w:rPr>
          <w:delText>conflicting data is addressed.</w:delText>
        </w:r>
      </w:del>
      <w:del w:id="1929" w:author="ERCOT" w:date="2016-06-01T15:51:00Z">
        <w:r w:rsidR="00040A26" w:rsidRPr="003A5F78">
          <w:rPr>
            <w:rFonts w:ascii="Arial" w:hAnsi="Arial"/>
            <w:sz w:val="24"/>
          </w:rPr>
          <w:delText xml:space="preserve">  </w:delText>
        </w:r>
      </w:del>
    </w:p>
    <w:p w14:paraId="2A10D8AD" w14:textId="77777777" w:rsidR="001F2472" w:rsidRPr="006D3DA2" w:rsidRDefault="00040A26">
      <w:pPr>
        <w:pStyle w:val="ListParagraph"/>
        <w:numPr>
          <w:ilvl w:val="0"/>
          <w:numId w:val="21"/>
        </w:numPr>
        <w:spacing w:before="120" w:after="120"/>
        <w:contextualSpacing w:val="0"/>
        <w:jc w:val="both"/>
        <w:rPr>
          <w:ins w:id="1930" w:author="ERCOT" w:date="2016-05-27T13:58:00Z"/>
          <w:rFonts w:ascii="Arial" w:hAnsi="Arial"/>
          <w:sz w:val="24"/>
        </w:rPr>
        <w:pPrChange w:id="1931" w:author="ERCOT" w:date="2016-06-15T17:19:00Z">
          <w:pPr>
            <w:pStyle w:val="ListParagraph"/>
            <w:numPr>
              <w:numId w:val="21"/>
            </w:numPr>
            <w:spacing w:before="120" w:after="120"/>
            <w:ind w:left="1800" w:hanging="360"/>
            <w:contextualSpacing w:val="0"/>
          </w:pPr>
        </w:pPrChange>
      </w:pPr>
      <w:del w:id="1932" w:author="ERCOT" w:date="2016-05-27T13:49:00Z">
        <w:r w:rsidRPr="003A5F78" w:rsidDel="00D4055E">
          <w:rPr>
            <w:rFonts w:ascii="Arial" w:hAnsi="Arial"/>
            <w:sz w:val="24"/>
          </w:rPr>
          <w:delText xml:space="preserve"> </w:delText>
        </w:r>
      </w:del>
      <w:ins w:id="1933" w:author="ERCOT" w:date="2016-05-27T13:58:00Z">
        <w:r w:rsidR="001F2472" w:rsidRPr="006D3DA2">
          <w:rPr>
            <w:rFonts w:ascii="Arial" w:hAnsi="Arial"/>
            <w:sz w:val="24"/>
          </w:rPr>
          <w:t>Unit MVA Base</w:t>
        </w:r>
        <w:r w:rsidR="001F2472">
          <w:rPr>
            <w:rFonts w:ascii="Arial" w:hAnsi="Arial"/>
            <w:sz w:val="24"/>
          </w:rPr>
          <w:t>:</w:t>
        </w:r>
        <w:r w:rsidR="001F2472" w:rsidRPr="006D3DA2">
          <w:rPr>
            <w:rFonts w:ascii="Arial" w:hAnsi="Arial"/>
            <w:sz w:val="24"/>
          </w:rPr>
          <w:t xml:space="preserve"> </w:t>
        </w:r>
        <w:r w:rsidR="001F2472">
          <w:rPr>
            <w:rFonts w:ascii="Arial" w:hAnsi="Arial"/>
            <w:sz w:val="24"/>
          </w:rPr>
          <w:t>t</w:t>
        </w:r>
        <w:r w:rsidR="001F2472" w:rsidRPr="006D3DA2">
          <w:rPr>
            <w:rFonts w:ascii="Arial" w:hAnsi="Arial"/>
            <w:sz w:val="24"/>
          </w:rPr>
          <w:t>his is also known as MB</w:t>
        </w:r>
        <w:r w:rsidR="001F2472">
          <w:rPr>
            <w:rFonts w:ascii="Arial" w:hAnsi="Arial"/>
            <w:sz w:val="24"/>
          </w:rPr>
          <w:t>ASE</w:t>
        </w:r>
        <w:r w:rsidR="001F2472" w:rsidRPr="006D3DA2">
          <w:rPr>
            <w:rFonts w:ascii="Arial" w:hAnsi="Arial"/>
            <w:sz w:val="24"/>
          </w:rPr>
          <w:t xml:space="preserve"> </w:t>
        </w:r>
        <w:r w:rsidR="001F2472">
          <w:rPr>
            <w:rFonts w:ascii="Arial" w:hAnsi="Arial"/>
            <w:sz w:val="24"/>
          </w:rPr>
          <w:t xml:space="preserve">and is </w:t>
        </w:r>
        <w:r w:rsidR="001F2472" w:rsidRPr="006D3DA2">
          <w:rPr>
            <w:rFonts w:ascii="Arial" w:hAnsi="Arial"/>
            <w:sz w:val="24"/>
          </w:rPr>
          <w:t xml:space="preserve">used </w:t>
        </w:r>
        <w:r w:rsidR="001F2472">
          <w:rPr>
            <w:rFonts w:ascii="Arial" w:hAnsi="Arial"/>
            <w:sz w:val="24"/>
          </w:rPr>
          <w:t xml:space="preserve">as the base quantity for many </w:t>
        </w:r>
        <w:r w:rsidR="001F2472" w:rsidRPr="006D3DA2">
          <w:rPr>
            <w:rFonts w:ascii="Arial" w:hAnsi="Arial"/>
            <w:sz w:val="24"/>
          </w:rPr>
          <w:t>dynamic model</w:t>
        </w:r>
        <w:r w:rsidR="001F2472">
          <w:rPr>
            <w:rFonts w:ascii="Arial" w:hAnsi="Arial"/>
            <w:sz w:val="24"/>
          </w:rPr>
          <w:t xml:space="preserve"> parameters associated with generating units</w:t>
        </w:r>
        <w:r w:rsidR="001F2472" w:rsidRPr="006D3DA2">
          <w:rPr>
            <w:rFonts w:ascii="Arial" w:hAnsi="Arial"/>
            <w:sz w:val="24"/>
          </w:rPr>
          <w:t>.</w:t>
        </w:r>
      </w:ins>
    </w:p>
    <w:p w14:paraId="63553DA3" w14:textId="77777777" w:rsidR="001F2472" w:rsidRPr="006D3DA2" w:rsidRDefault="001F2472">
      <w:pPr>
        <w:pStyle w:val="ListParagraph"/>
        <w:numPr>
          <w:ilvl w:val="0"/>
          <w:numId w:val="21"/>
        </w:numPr>
        <w:spacing w:before="120" w:after="120"/>
        <w:contextualSpacing w:val="0"/>
        <w:jc w:val="both"/>
        <w:rPr>
          <w:ins w:id="1934" w:author="ERCOT" w:date="2016-05-27T13:58:00Z"/>
          <w:rFonts w:ascii="Arial" w:hAnsi="Arial"/>
          <w:sz w:val="24"/>
        </w:rPr>
        <w:pPrChange w:id="1935" w:author="ERCOT" w:date="2016-06-15T17:19:00Z">
          <w:pPr>
            <w:pStyle w:val="ListParagraph"/>
            <w:numPr>
              <w:numId w:val="21"/>
            </w:numPr>
            <w:spacing w:before="120" w:after="120"/>
            <w:ind w:left="1800" w:hanging="360"/>
            <w:contextualSpacing w:val="0"/>
          </w:pPr>
        </w:pPrChange>
      </w:pPr>
      <w:ins w:id="1936" w:author="ERCOT" w:date="2016-05-27T13:58:00Z">
        <w:r w:rsidRPr="006D3DA2">
          <w:rPr>
            <w:rFonts w:ascii="Arial" w:hAnsi="Arial"/>
            <w:sz w:val="24"/>
          </w:rPr>
          <w:t>Zsource</w:t>
        </w:r>
        <w:r>
          <w:rPr>
            <w:rFonts w:ascii="Arial" w:hAnsi="Arial"/>
            <w:sz w:val="24"/>
          </w:rPr>
          <w:t>:</w:t>
        </w:r>
        <w:r w:rsidRPr="006D3DA2">
          <w:rPr>
            <w:rFonts w:ascii="Arial" w:hAnsi="Arial"/>
            <w:sz w:val="24"/>
          </w:rPr>
          <w:t xml:space="preserve"> </w:t>
        </w:r>
        <w:r>
          <w:rPr>
            <w:rFonts w:ascii="Arial" w:hAnsi="Arial"/>
            <w:sz w:val="24"/>
          </w:rPr>
          <w:t>r</w:t>
        </w:r>
        <w:r w:rsidRPr="006D3DA2">
          <w:rPr>
            <w:rFonts w:ascii="Arial" w:hAnsi="Arial"/>
            <w:sz w:val="24"/>
          </w:rPr>
          <w:t xml:space="preserve">eactive machine impedance </w:t>
        </w:r>
        <w:r>
          <w:rPr>
            <w:rFonts w:ascii="Arial" w:hAnsi="Arial"/>
            <w:sz w:val="24"/>
          </w:rPr>
          <w:t xml:space="preserve">that is </w:t>
        </w:r>
        <w:r w:rsidRPr="006D3DA2">
          <w:rPr>
            <w:rFonts w:ascii="Arial" w:hAnsi="Arial"/>
            <w:sz w:val="24"/>
          </w:rPr>
          <w:t xml:space="preserve">required </w:t>
        </w:r>
        <w:r>
          <w:rPr>
            <w:rFonts w:ascii="Arial" w:hAnsi="Arial"/>
            <w:sz w:val="24"/>
          </w:rPr>
          <w:t xml:space="preserve">to match the subtransient reactance specified in the </w:t>
        </w:r>
        <w:r w:rsidRPr="006D3DA2">
          <w:rPr>
            <w:rFonts w:ascii="Arial" w:hAnsi="Arial"/>
            <w:sz w:val="24"/>
          </w:rPr>
          <w:t xml:space="preserve">dynamic </w:t>
        </w:r>
        <w:r>
          <w:rPr>
            <w:rFonts w:ascii="Arial" w:hAnsi="Arial"/>
            <w:sz w:val="24"/>
          </w:rPr>
          <w:t xml:space="preserve">generator model for proper </w:t>
        </w:r>
        <w:r w:rsidRPr="006D3DA2">
          <w:rPr>
            <w:rFonts w:ascii="Arial" w:hAnsi="Arial"/>
            <w:sz w:val="24"/>
          </w:rPr>
          <w:t xml:space="preserve">initialization of </w:t>
        </w:r>
        <w:r>
          <w:rPr>
            <w:rFonts w:ascii="Arial" w:hAnsi="Arial"/>
            <w:sz w:val="24"/>
          </w:rPr>
          <w:t>dynamic simulations</w:t>
        </w:r>
        <w:r w:rsidRPr="006D3DA2">
          <w:rPr>
            <w:rFonts w:ascii="Arial" w:hAnsi="Arial"/>
            <w:sz w:val="24"/>
          </w:rPr>
          <w:t>.</w:t>
        </w:r>
      </w:ins>
    </w:p>
    <w:p w14:paraId="582A796B" w14:textId="77777777" w:rsidR="00040A26" w:rsidRPr="003A5F78" w:rsidDel="001F2472" w:rsidRDefault="00040A26" w:rsidP="003A5F78">
      <w:pPr>
        <w:spacing w:after="200"/>
        <w:ind w:left="720"/>
        <w:jc w:val="both"/>
        <w:rPr>
          <w:del w:id="1937" w:author="ERCOT" w:date="2016-05-27T13:59:00Z"/>
          <w:rFonts w:ascii="Arial" w:hAnsi="Arial"/>
          <w:sz w:val="24"/>
        </w:rPr>
      </w:pPr>
      <w:del w:id="1938" w:author="ERCOT" w:date="2016-05-27T13:49:00Z">
        <w:r w:rsidRPr="003A5F78" w:rsidDel="00D4055E">
          <w:rPr>
            <w:rFonts w:ascii="Arial" w:hAnsi="Arial"/>
            <w:sz w:val="24"/>
          </w:rPr>
          <w:delText xml:space="preserve"> </w:delText>
        </w:r>
      </w:del>
    </w:p>
    <w:p w14:paraId="7080EA97" w14:textId="77777777" w:rsidR="00DD3021" w:rsidRPr="003A5F78" w:rsidRDefault="00040A26" w:rsidP="003A5F78">
      <w:pPr>
        <w:spacing w:after="200"/>
        <w:ind w:left="720"/>
        <w:jc w:val="both"/>
        <w:rPr>
          <w:rFonts w:ascii="Arial" w:hAnsi="Arial"/>
          <w:sz w:val="24"/>
        </w:rPr>
      </w:pPr>
      <w:r w:rsidRPr="003A5F78">
        <w:rPr>
          <w:rFonts w:ascii="Arial" w:hAnsi="Arial"/>
          <w:sz w:val="24"/>
        </w:rPr>
        <w:t>ERCOT shall compile the list</w:t>
      </w:r>
      <w:ins w:id="1939" w:author="ERCOT" w:date="2016-05-24T13:07:00Z">
        <w:r w:rsidRPr="003A5F78">
          <w:rPr>
            <w:rFonts w:ascii="Arial" w:hAnsi="Arial"/>
            <w:sz w:val="24"/>
          </w:rPr>
          <w:t xml:space="preserve"> </w:t>
        </w:r>
        <w:r w:rsidR="00EA5AC7">
          <w:rPr>
            <w:rFonts w:ascii="Arial" w:hAnsi="Arial"/>
            <w:sz w:val="24"/>
          </w:rPr>
          <w:t>of data changes</w:t>
        </w:r>
      </w:ins>
      <w:ins w:id="1940" w:author="ERCOT" w:date="2016-06-01T15:51:00Z">
        <w:r w:rsidRPr="003A5F78">
          <w:rPr>
            <w:rFonts w:ascii="Arial" w:hAnsi="Arial"/>
            <w:sz w:val="24"/>
          </w:rPr>
          <w:t xml:space="preserve"> </w:t>
        </w:r>
      </w:ins>
      <w:r w:rsidRPr="003A5F78">
        <w:rPr>
          <w:rFonts w:ascii="Arial" w:hAnsi="Arial"/>
          <w:sz w:val="24"/>
        </w:rPr>
        <w:t>following finalization of the flat start</w:t>
      </w:r>
      <w:del w:id="1941" w:author="ERCOT" w:date="2016-06-01T15:51:00Z">
        <w:r w:rsidRPr="003A5F78">
          <w:rPr>
            <w:rFonts w:ascii="Arial" w:hAnsi="Arial"/>
            <w:sz w:val="24"/>
          </w:rPr>
          <w:delText>.</w:delText>
        </w:r>
      </w:del>
      <w:ins w:id="1942" w:author="ERCOT" w:date="2016-05-27T15:09:00Z">
        <w:r w:rsidR="00820546">
          <w:rPr>
            <w:rFonts w:ascii="Arial" w:hAnsi="Arial"/>
            <w:sz w:val="24"/>
          </w:rPr>
          <w:t xml:space="preserve"> </w:t>
        </w:r>
      </w:ins>
      <w:ins w:id="1943" w:author="ERCOT" w:date="2016-06-20T10:08:00Z">
        <w:r w:rsidR="00617340">
          <w:rPr>
            <w:rFonts w:ascii="Arial" w:hAnsi="Arial"/>
            <w:sz w:val="24"/>
          </w:rPr>
          <w:t xml:space="preserve">DWG shall coordinate with SSWG </w:t>
        </w:r>
      </w:ins>
      <w:ins w:id="1944" w:author="ERCOT" w:date="2016-05-27T15:09:00Z">
        <w:r w:rsidR="00820546">
          <w:rPr>
            <w:rFonts w:ascii="Arial" w:hAnsi="Arial"/>
            <w:sz w:val="24"/>
          </w:rPr>
          <w:t xml:space="preserve">to </w:t>
        </w:r>
      </w:ins>
      <w:ins w:id="1945" w:author="ERCOT" w:date="2016-05-27T15:10:00Z">
        <w:r w:rsidR="00820546">
          <w:rPr>
            <w:rFonts w:ascii="Arial" w:hAnsi="Arial"/>
            <w:sz w:val="24"/>
          </w:rPr>
          <w:t>a</w:t>
        </w:r>
      </w:ins>
      <w:ins w:id="1946" w:author="ERCOT" w:date="2016-05-27T15:09:00Z">
        <w:r w:rsidR="00820546">
          <w:rPr>
            <w:rFonts w:ascii="Arial" w:hAnsi="Arial"/>
            <w:sz w:val="24"/>
          </w:rPr>
          <w:t xml:space="preserve">ssure </w:t>
        </w:r>
      </w:ins>
      <w:ins w:id="1947" w:author="ERCOT" w:date="2016-05-27T15:10:00Z">
        <w:r w:rsidR="00820546">
          <w:rPr>
            <w:rFonts w:ascii="Arial" w:hAnsi="Arial"/>
            <w:sz w:val="24"/>
          </w:rPr>
          <w:t xml:space="preserve">that </w:t>
        </w:r>
      </w:ins>
      <w:ins w:id="1948" w:author="ERCOT" w:date="2016-05-27T15:11:00Z">
        <w:r w:rsidR="00820546">
          <w:rPr>
            <w:rFonts w:ascii="Arial" w:hAnsi="Arial"/>
            <w:sz w:val="24"/>
          </w:rPr>
          <w:t>conflicting</w:t>
        </w:r>
      </w:ins>
      <w:ins w:id="1949" w:author="ERCOT" w:date="2016-05-27T15:10:00Z">
        <w:r w:rsidR="00820546">
          <w:rPr>
            <w:rFonts w:ascii="Arial" w:hAnsi="Arial"/>
            <w:sz w:val="24"/>
          </w:rPr>
          <w:t xml:space="preserve"> data </w:t>
        </w:r>
      </w:ins>
      <w:ins w:id="1950" w:author="ERCOT" w:date="2016-05-27T15:11:00Z">
        <w:r w:rsidR="00820546">
          <w:rPr>
            <w:rFonts w:ascii="Arial" w:hAnsi="Arial"/>
            <w:sz w:val="24"/>
          </w:rPr>
          <w:t>is corrected during future SSWG case building activities</w:t>
        </w:r>
      </w:ins>
      <w:ins w:id="1951" w:author="ERCOT" w:date="2016-06-01T15:51:00Z">
        <w:r w:rsidRPr="003A5F78">
          <w:rPr>
            <w:rFonts w:ascii="Arial" w:hAnsi="Arial"/>
            <w:sz w:val="24"/>
          </w:rPr>
          <w:t>.</w:t>
        </w:r>
      </w:ins>
      <w:r w:rsidR="007E0102" w:rsidRPr="003A5F78">
        <w:rPr>
          <w:rFonts w:ascii="Arial" w:hAnsi="Arial"/>
          <w:sz w:val="24"/>
        </w:rPr>
        <w:t xml:space="preserve"> </w:t>
      </w:r>
    </w:p>
    <w:p w14:paraId="1CB49234" w14:textId="77777777" w:rsidR="00DD3021" w:rsidRPr="003A5F78" w:rsidDel="003D27B8" w:rsidRDefault="00810304" w:rsidP="001F2472">
      <w:pPr>
        <w:spacing w:after="200"/>
        <w:ind w:left="720"/>
        <w:jc w:val="both"/>
        <w:rPr>
          <w:del w:id="1952" w:author="ERCOT" w:date="2016-05-27T13:45:00Z"/>
          <w:rFonts w:ascii="Arial" w:hAnsi="Arial"/>
          <w:sz w:val="24"/>
        </w:rPr>
      </w:pPr>
      <w:del w:id="1953" w:author="ERCOT" w:date="2016-05-27T13:45:00Z">
        <w:r w:rsidRPr="003A5F78" w:rsidDel="003D27B8">
          <w:rPr>
            <w:rFonts w:ascii="Arial" w:hAnsi="Arial"/>
            <w:sz w:val="24"/>
          </w:rPr>
          <w:delText>F</w:delText>
        </w:r>
        <w:r w:rsidR="00040A26" w:rsidRPr="003A5F78" w:rsidDel="003D27B8">
          <w:rPr>
            <w:rFonts w:ascii="Arial" w:hAnsi="Arial"/>
            <w:sz w:val="24"/>
          </w:rPr>
          <w:delText>or Flat Starts</w:delText>
        </w:r>
        <w:r w:rsidR="007E0102" w:rsidRPr="003A5F78" w:rsidDel="003D27B8">
          <w:rPr>
            <w:rFonts w:ascii="Arial" w:hAnsi="Arial"/>
            <w:sz w:val="24"/>
          </w:rPr>
          <w:delText xml:space="preserve">, </w:delText>
        </w:r>
      </w:del>
      <w:del w:id="1954" w:author="ERCOT" w:date="2016-05-24T13:06:00Z">
        <w:r w:rsidR="007E0102" w:rsidRPr="003A5F78" w:rsidDel="003B4BA6">
          <w:rPr>
            <w:rFonts w:ascii="Arial" w:hAnsi="Arial"/>
            <w:sz w:val="24"/>
          </w:rPr>
          <w:delText>d</w:delText>
        </w:r>
      </w:del>
      <w:ins w:id="1955" w:author="ERCOT" w:date="2016-05-24T13:06:00Z">
        <w:del w:id="1956" w:author="ERCOT" w:date="2016-06-15T16:32:00Z">
          <w:r w:rsidR="003B4BA6" w:rsidDel="00654940">
            <w:rPr>
              <w:rFonts w:ascii="Arial" w:hAnsi="Arial"/>
              <w:sz w:val="24"/>
            </w:rPr>
            <w:delText>D</w:delText>
          </w:r>
        </w:del>
      </w:ins>
      <w:ins w:id="1957" w:author="ERCOT" w:date="2016-06-01T15:51:00Z">
        <w:del w:id="1958" w:author="ERCOT" w:date="2016-06-15T16:32:00Z">
          <w:r w:rsidR="007E0102" w:rsidRPr="003A5F78" w:rsidDel="00654940">
            <w:rPr>
              <w:rFonts w:ascii="Arial" w:hAnsi="Arial"/>
              <w:sz w:val="24"/>
            </w:rPr>
            <w:delText>ata</w:delText>
          </w:r>
        </w:del>
      </w:ins>
      <w:del w:id="1959" w:author="ERCOT" w:date="2016-05-27T13:45:00Z">
        <w:r w:rsidR="007E0102" w:rsidRPr="003A5F78" w:rsidDel="003D27B8">
          <w:rPr>
            <w:rFonts w:ascii="Arial" w:hAnsi="Arial"/>
            <w:sz w:val="24"/>
          </w:rPr>
          <w:delText>data changes for one of categories list below</w:delText>
        </w:r>
        <w:r w:rsidR="00040A26" w:rsidRPr="003A5F78" w:rsidDel="003D27B8">
          <w:rPr>
            <w:rFonts w:ascii="Arial" w:hAnsi="Arial"/>
            <w:sz w:val="24"/>
          </w:rPr>
          <w:delText xml:space="preserve"> submitted by</w:delText>
        </w:r>
      </w:del>
      <w:ins w:id="1960" w:author="ERCOT" w:date="2016-06-01T15:51:00Z">
        <w:del w:id="1961" w:author="ERCOT" w:date="2016-06-15T16:32:00Z">
          <w:r w:rsidR="00040A26" w:rsidRPr="003A5F78" w:rsidDel="00654940">
            <w:rPr>
              <w:rFonts w:ascii="Arial" w:hAnsi="Arial"/>
              <w:sz w:val="24"/>
            </w:rPr>
            <w:delText xml:space="preserve"> </w:delText>
          </w:r>
        </w:del>
      </w:ins>
      <w:ins w:id="1962" w:author="ERCOT" w:date="2016-05-24T13:05:00Z">
        <w:del w:id="1963" w:author="ERCOT" w:date="2016-06-15T16:32:00Z">
          <w:r w:rsidR="003B4BA6" w:rsidDel="00654940">
            <w:rPr>
              <w:rFonts w:ascii="Arial" w:hAnsi="Arial"/>
              <w:sz w:val="24"/>
            </w:rPr>
            <w:delText>DWG members</w:delText>
          </w:r>
        </w:del>
        <w:del w:id="1964" w:author="ERCOT" w:date="2016-05-27T13:45:00Z">
          <w:r w:rsidR="00040A26" w:rsidRPr="003A5F78" w:rsidDel="003D27B8">
            <w:rPr>
              <w:rFonts w:ascii="Arial" w:hAnsi="Arial"/>
              <w:sz w:val="24"/>
            </w:rPr>
            <w:delText xml:space="preserve"> </w:delText>
          </w:r>
        </w:del>
      </w:ins>
      <w:del w:id="1965" w:author="ERCOT" w:date="2016-05-27T13:45:00Z">
        <w:r w:rsidR="00040A26" w:rsidRPr="003A5F78" w:rsidDel="003D27B8">
          <w:rPr>
            <w:rFonts w:ascii="Arial" w:hAnsi="Arial"/>
            <w:sz w:val="24"/>
          </w:rPr>
          <w:delText xml:space="preserve">shall be grouped and labeled </w:delText>
        </w:r>
        <w:r w:rsidR="007E0102" w:rsidRPr="003A5F78" w:rsidDel="003D27B8">
          <w:rPr>
            <w:rFonts w:ascii="Arial" w:hAnsi="Arial"/>
            <w:sz w:val="24"/>
          </w:rPr>
          <w:delText>by the submitter to support efficient compilation of these changes at the end of the flat</w:delText>
        </w:r>
        <w:r w:rsidR="00BC071F" w:rsidDel="003D27B8">
          <w:rPr>
            <w:rFonts w:ascii="Arial" w:hAnsi="Arial"/>
            <w:sz w:val="24"/>
          </w:rPr>
          <w:delText xml:space="preserve"> </w:delText>
        </w:r>
        <w:r w:rsidR="007E0102" w:rsidRPr="003A5F78" w:rsidDel="003D27B8">
          <w:rPr>
            <w:rFonts w:ascii="Arial" w:hAnsi="Arial"/>
            <w:sz w:val="24"/>
          </w:rPr>
          <w:delText>start by ERCOT</w:delText>
        </w:r>
        <w:r w:rsidR="00BC071F" w:rsidDel="003D27B8">
          <w:rPr>
            <w:rFonts w:ascii="Arial" w:hAnsi="Arial"/>
            <w:sz w:val="24"/>
          </w:rPr>
          <w:delText xml:space="preserve">.  </w:delText>
        </w:r>
        <w:r w:rsidR="00DD3021" w:rsidRPr="003A5F78" w:rsidDel="003D27B8">
          <w:rPr>
            <w:rFonts w:ascii="Arial" w:hAnsi="Arial"/>
            <w:sz w:val="24"/>
          </w:rPr>
          <w:delText>The following items should be provided to these working groups for data coordination:</w:delText>
        </w:r>
        <w:bookmarkStart w:id="1966" w:name="_Toc453774646"/>
        <w:bookmarkStart w:id="1967" w:name="_Toc453774729"/>
        <w:bookmarkStart w:id="1968" w:name="_Toc453777175"/>
        <w:bookmarkStart w:id="1969" w:name="_Toc454189840"/>
        <w:bookmarkStart w:id="1970" w:name="_Toc474405732"/>
        <w:bookmarkEnd w:id="1966"/>
        <w:bookmarkEnd w:id="1967"/>
        <w:bookmarkEnd w:id="1968"/>
        <w:bookmarkEnd w:id="1969"/>
        <w:bookmarkEnd w:id="1970"/>
      </w:del>
    </w:p>
    <w:p w14:paraId="5659855E" w14:textId="77777777" w:rsidR="00DD3021" w:rsidRPr="006D3DA2" w:rsidDel="001F2472" w:rsidRDefault="00DD3021">
      <w:pPr>
        <w:spacing w:after="200"/>
        <w:ind w:left="720"/>
        <w:jc w:val="both"/>
        <w:rPr>
          <w:del w:id="1971" w:author="ERCOT" w:date="2016-05-27T13:59:00Z"/>
          <w:rFonts w:ascii="Arial" w:hAnsi="Arial"/>
          <w:sz w:val="24"/>
        </w:rPr>
        <w:pPrChange w:id="1972" w:author="ERCOT" w:date="2016-05-27T13:59:00Z">
          <w:pPr>
            <w:pStyle w:val="ListParagraph"/>
            <w:numPr>
              <w:numId w:val="21"/>
            </w:numPr>
            <w:spacing w:before="120" w:after="120"/>
            <w:ind w:left="1800" w:hanging="360"/>
            <w:contextualSpacing w:val="0"/>
          </w:pPr>
        </w:pPrChange>
      </w:pPr>
      <w:del w:id="1973" w:author="ERCOT" w:date="2016-05-27T13:59:00Z">
        <w:r w:rsidRPr="006D3DA2" w:rsidDel="001F2472">
          <w:rPr>
            <w:rFonts w:ascii="Arial" w:hAnsi="Arial"/>
            <w:sz w:val="24"/>
          </w:rPr>
          <w:delText xml:space="preserve">Unit MVA </w:delText>
        </w:r>
        <w:r w:rsidR="007E0102" w:rsidRPr="006D3DA2" w:rsidDel="001F2472">
          <w:rPr>
            <w:rFonts w:ascii="Arial" w:hAnsi="Arial"/>
            <w:sz w:val="24"/>
          </w:rPr>
          <w:delText>B</w:delText>
        </w:r>
        <w:r w:rsidRPr="006D3DA2" w:rsidDel="001F2472">
          <w:rPr>
            <w:rFonts w:ascii="Arial" w:hAnsi="Arial"/>
            <w:sz w:val="24"/>
          </w:rPr>
          <w:delText>ase</w:delText>
        </w:r>
      </w:del>
      <w:del w:id="1974" w:author="ERCOT" w:date="2016-05-27T13:53:00Z">
        <w:r w:rsidR="007E0102" w:rsidRPr="006D3DA2" w:rsidDel="00D4055E">
          <w:rPr>
            <w:rFonts w:ascii="Arial" w:hAnsi="Arial"/>
            <w:sz w:val="24"/>
          </w:rPr>
          <w:delText xml:space="preserve">.  </w:delText>
        </w:r>
      </w:del>
      <w:del w:id="1975" w:author="ERCOT" w:date="2016-05-27T13:54:00Z">
        <w:r w:rsidR="007E0102" w:rsidRPr="006D3DA2" w:rsidDel="00D4055E">
          <w:rPr>
            <w:rFonts w:ascii="Arial" w:hAnsi="Arial"/>
            <w:sz w:val="24"/>
          </w:rPr>
          <w:delText>T</w:delText>
        </w:r>
      </w:del>
      <w:del w:id="1976" w:author="ERCOT" w:date="2016-05-27T13:59:00Z">
        <w:r w:rsidR="007E0102" w:rsidRPr="006D3DA2" w:rsidDel="001F2472">
          <w:rPr>
            <w:rFonts w:ascii="Arial" w:hAnsi="Arial"/>
            <w:sz w:val="24"/>
          </w:rPr>
          <w:delText>his</w:delText>
        </w:r>
        <w:r w:rsidR="00810304" w:rsidRPr="006D3DA2" w:rsidDel="001F2472">
          <w:rPr>
            <w:rFonts w:ascii="Arial" w:hAnsi="Arial"/>
            <w:sz w:val="24"/>
          </w:rPr>
          <w:delText xml:space="preserve"> </w:delText>
        </w:r>
        <w:r w:rsidR="007E0102" w:rsidRPr="006D3DA2" w:rsidDel="001F2472">
          <w:rPr>
            <w:rFonts w:ascii="Arial" w:hAnsi="Arial"/>
            <w:sz w:val="24"/>
          </w:rPr>
          <w:delText xml:space="preserve">is </w:delText>
        </w:r>
        <w:r w:rsidR="00810304" w:rsidRPr="006D3DA2" w:rsidDel="001F2472">
          <w:rPr>
            <w:rFonts w:ascii="Arial" w:hAnsi="Arial"/>
            <w:sz w:val="24"/>
          </w:rPr>
          <w:delText>also known as MB</w:delText>
        </w:r>
      </w:del>
      <w:del w:id="1977" w:author="ERCOT" w:date="2016-05-27T13:47:00Z">
        <w:r w:rsidR="00810304" w:rsidRPr="006D3DA2" w:rsidDel="003D27B8">
          <w:rPr>
            <w:rFonts w:ascii="Arial" w:hAnsi="Arial"/>
            <w:sz w:val="24"/>
          </w:rPr>
          <w:delText>ase</w:delText>
        </w:r>
      </w:del>
      <w:del w:id="1978" w:author="ERCOT" w:date="2016-05-27T13:59:00Z">
        <w:r w:rsidR="00810304" w:rsidRPr="006D3DA2" w:rsidDel="001F2472">
          <w:rPr>
            <w:rFonts w:ascii="Arial" w:hAnsi="Arial"/>
            <w:sz w:val="24"/>
          </w:rPr>
          <w:delText xml:space="preserve"> </w:delText>
        </w:r>
        <w:r w:rsidR="007E0102" w:rsidRPr="006D3DA2" w:rsidDel="001F2472">
          <w:rPr>
            <w:rFonts w:ascii="Arial" w:hAnsi="Arial"/>
            <w:sz w:val="24"/>
          </w:rPr>
          <w:delText xml:space="preserve">used </w:delText>
        </w:r>
      </w:del>
      <w:del w:id="1979" w:author="ERCOT" w:date="2016-05-27T13:53:00Z">
        <w:r w:rsidR="007E0102" w:rsidRPr="006D3DA2" w:rsidDel="00D4055E">
          <w:rPr>
            <w:rFonts w:ascii="Arial" w:hAnsi="Arial"/>
            <w:sz w:val="24"/>
          </w:rPr>
          <w:delText xml:space="preserve">by the </w:delText>
        </w:r>
      </w:del>
      <w:del w:id="1980" w:author="ERCOT" w:date="2016-05-27T13:59:00Z">
        <w:r w:rsidR="007E0102" w:rsidRPr="006D3DA2" w:rsidDel="001F2472">
          <w:rPr>
            <w:rFonts w:ascii="Arial" w:hAnsi="Arial"/>
            <w:sz w:val="24"/>
          </w:rPr>
          <w:delText>dynamic model.</w:delText>
        </w:r>
        <w:bookmarkStart w:id="1981" w:name="_Toc453774647"/>
        <w:bookmarkStart w:id="1982" w:name="_Toc453774730"/>
        <w:bookmarkStart w:id="1983" w:name="_Toc453777176"/>
        <w:bookmarkStart w:id="1984" w:name="_Toc454189841"/>
        <w:bookmarkStart w:id="1985" w:name="_Toc474405733"/>
        <w:bookmarkEnd w:id="1981"/>
        <w:bookmarkEnd w:id="1982"/>
        <w:bookmarkEnd w:id="1983"/>
        <w:bookmarkEnd w:id="1984"/>
        <w:bookmarkEnd w:id="1985"/>
      </w:del>
    </w:p>
    <w:p w14:paraId="435E54FE" w14:textId="77777777" w:rsidR="00DD3021" w:rsidRPr="006D3DA2" w:rsidDel="001F2472" w:rsidRDefault="007E0102">
      <w:pPr>
        <w:spacing w:after="200"/>
        <w:ind w:left="720"/>
        <w:jc w:val="both"/>
        <w:rPr>
          <w:del w:id="1986" w:author="ERCOT" w:date="2016-05-27T13:59:00Z"/>
          <w:rFonts w:ascii="Arial" w:hAnsi="Arial"/>
          <w:sz w:val="24"/>
        </w:rPr>
        <w:pPrChange w:id="1987" w:author="ERCOT" w:date="2016-05-27T13:59:00Z">
          <w:pPr>
            <w:pStyle w:val="ListParagraph"/>
            <w:numPr>
              <w:numId w:val="21"/>
            </w:numPr>
            <w:spacing w:before="120" w:after="120"/>
            <w:ind w:left="1800" w:hanging="360"/>
            <w:contextualSpacing w:val="0"/>
          </w:pPr>
        </w:pPrChange>
      </w:pPr>
      <w:del w:id="1988" w:author="ERCOT" w:date="2016-05-27T13:59:00Z">
        <w:r w:rsidRPr="006D3DA2" w:rsidDel="001F2472">
          <w:rPr>
            <w:rFonts w:ascii="Arial" w:hAnsi="Arial"/>
            <w:sz w:val="24"/>
          </w:rPr>
          <w:delText>Zsource</w:delText>
        </w:r>
      </w:del>
      <w:del w:id="1989" w:author="ERCOT" w:date="2016-05-27T13:54:00Z">
        <w:r w:rsidRPr="006D3DA2" w:rsidDel="00D4055E">
          <w:rPr>
            <w:rFonts w:ascii="Arial" w:hAnsi="Arial"/>
            <w:sz w:val="24"/>
          </w:rPr>
          <w:delText xml:space="preserve"> changes.</w:delText>
        </w:r>
      </w:del>
      <w:del w:id="1990" w:author="ERCOT" w:date="2016-05-27T13:59:00Z">
        <w:r w:rsidRPr="006D3DA2" w:rsidDel="001F2472">
          <w:rPr>
            <w:rFonts w:ascii="Arial" w:hAnsi="Arial"/>
            <w:sz w:val="24"/>
          </w:rPr>
          <w:delText xml:space="preserve"> </w:delText>
        </w:r>
      </w:del>
      <w:del w:id="1991" w:author="ERCOT" w:date="2016-05-27T13:54:00Z">
        <w:r w:rsidRPr="006D3DA2" w:rsidDel="00D4055E">
          <w:rPr>
            <w:rFonts w:ascii="Arial" w:hAnsi="Arial"/>
            <w:sz w:val="24"/>
          </w:rPr>
          <w:delText xml:space="preserve"> </w:delText>
        </w:r>
      </w:del>
      <w:del w:id="1992" w:author="ERCOT" w:date="2016-05-27T13:55:00Z">
        <w:r w:rsidR="00810304" w:rsidRPr="006D3DA2" w:rsidDel="00D4055E">
          <w:rPr>
            <w:rFonts w:ascii="Arial" w:hAnsi="Arial"/>
            <w:sz w:val="24"/>
          </w:rPr>
          <w:delText>R</w:delText>
        </w:r>
      </w:del>
      <w:del w:id="1993" w:author="ERCOT" w:date="2016-05-27T13:59:00Z">
        <w:r w:rsidR="00DD3021" w:rsidRPr="006D3DA2" w:rsidDel="001F2472">
          <w:rPr>
            <w:rFonts w:ascii="Arial" w:hAnsi="Arial"/>
            <w:sz w:val="24"/>
          </w:rPr>
          <w:delText>eactive machine impedance</w:delText>
        </w:r>
      </w:del>
      <w:del w:id="1994" w:author="ERCOT" w:date="2016-05-27T13:55:00Z">
        <w:r w:rsidR="00DD3021" w:rsidRPr="006D3DA2" w:rsidDel="00D4055E">
          <w:rPr>
            <w:rFonts w:ascii="Arial" w:hAnsi="Arial"/>
            <w:sz w:val="24"/>
          </w:rPr>
          <w:delText>s</w:delText>
        </w:r>
      </w:del>
      <w:del w:id="1995" w:author="ERCOT" w:date="2016-05-27T13:59:00Z">
        <w:r w:rsidRPr="006D3DA2" w:rsidDel="001F2472">
          <w:rPr>
            <w:rFonts w:ascii="Arial" w:hAnsi="Arial"/>
            <w:sz w:val="24"/>
          </w:rPr>
          <w:delText xml:space="preserve"> required </w:delText>
        </w:r>
      </w:del>
      <w:del w:id="1996" w:author="ERCOT" w:date="2016-05-27T13:56:00Z">
        <w:r w:rsidRPr="006D3DA2" w:rsidDel="00D4055E">
          <w:rPr>
            <w:rFonts w:ascii="Arial" w:hAnsi="Arial"/>
            <w:sz w:val="24"/>
          </w:rPr>
          <w:delText xml:space="preserve">for </w:delText>
        </w:r>
      </w:del>
      <w:del w:id="1997" w:author="ERCOT" w:date="2016-05-27T13:59:00Z">
        <w:r w:rsidRPr="006D3DA2" w:rsidDel="001F2472">
          <w:rPr>
            <w:rFonts w:ascii="Arial" w:hAnsi="Arial"/>
            <w:sz w:val="24"/>
          </w:rPr>
          <w:delText xml:space="preserve">dynamic initialization of </w:delText>
        </w:r>
      </w:del>
      <w:del w:id="1998" w:author="ERCOT" w:date="2016-05-27T13:56:00Z">
        <w:r w:rsidRPr="006D3DA2" w:rsidDel="00D4055E">
          <w:rPr>
            <w:rFonts w:ascii="Arial" w:hAnsi="Arial"/>
            <w:sz w:val="24"/>
          </w:rPr>
          <w:delText>models</w:delText>
        </w:r>
      </w:del>
      <w:del w:id="1999" w:author="ERCOT" w:date="2016-05-27T13:59:00Z">
        <w:r w:rsidRPr="006D3DA2" w:rsidDel="001F2472">
          <w:rPr>
            <w:rFonts w:ascii="Arial" w:hAnsi="Arial"/>
            <w:sz w:val="24"/>
          </w:rPr>
          <w:delText>.</w:delText>
        </w:r>
        <w:bookmarkStart w:id="2000" w:name="_Toc453774648"/>
        <w:bookmarkStart w:id="2001" w:name="_Toc453774731"/>
        <w:bookmarkStart w:id="2002" w:name="_Toc453777177"/>
        <w:bookmarkStart w:id="2003" w:name="_Toc454189842"/>
        <w:bookmarkStart w:id="2004" w:name="_Toc474405734"/>
        <w:bookmarkEnd w:id="2000"/>
        <w:bookmarkEnd w:id="2001"/>
        <w:bookmarkEnd w:id="2002"/>
        <w:bookmarkEnd w:id="2003"/>
        <w:bookmarkEnd w:id="2004"/>
      </w:del>
    </w:p>
    <w:p w14:paraId="14EF790E" w14:textId="77777777" w:rsidR="00DD3021" w:rsidRPr="00DD3021" w:rsidRDefault="00A220BB" w:rsidP="007D3514">
      <w:pPr>
        <w:pStyle w:val="Heading3"/>
        <w:numPr>
          <w:ilvl w:val="0"/>
          <w:numId w:val="15"/>
        </w:numPr>
        <w:tabs>
          <w:tab w:val="left" w:pos="720"/>
        </w:tabs>
        <w:spacing w:before="240" w:after="200"/>
        <w:ind w:left="720" w:firstLine="0"/>
        <w:jc w:val="both"/>
      </w:pPr>
      <w:bookmarkStart w:id="2005" w:name="_Toc402354576"/>
      <w:bookmarkStart w:id="2006" w:name="_Toc474405735"/>
      <w:r>
        <w:t xml:space="preserve">DWG Dynamic Contingency </w:t>
      </w:r>
      <w:r w:rsidR="00842826">
        <w:t>Assumption</w:t>
      </w:r>
      <w:r w:rsidR="00DB0A5C">
        <w:t>s</w:t>
      </w:r>
      <w:r w:rsidR="00842826">
        <w:t xml:space="preserve"> List</w:t>
      </w:r>
      <w:bookmarkEnd w:id="2005"/>
      <w:bookmarkEnd w:id="2006"/>
    </w:p>
    <w:p w14:paraId="4203CD53" w14:textId="77777777" w:rsidR="00DC7C6D" w:rsidRDefault="00842826" w:rsidP="00370DFA">
      <w:pPr>
        <w:pStyle w:val="Hdng3BodyText"/>
        <w:ind w:left="720"/>
        <w:jc w:val="both"/>
      </w:pPr>
      <w:r w:rsidRPr="006F79D3">
        <w:t>The DWG shall construct a dynamic contingency assumption</w:t>
      </w:r>
      <w:r w:rsidR="00DB0A5C">
        <w:t>s</w:t>
      </w:r>
      <w:r w:rsidRPr="006F79D3">
        <w:t xml:space="preserve"> list </w:t>
      </w:r>
      <w:r w:rsidR="006F79D3">
        <w:t>detailing conting</w:t>
      </w:r>
      <w:r w:rsidR="00B907CA">
        <w:t>enc</w:t>
      </w:r>
      <w:r w:rsidR="006F79D3">
        <w:t>y assumptions for each TSP</w:t>
      </w:r>
      <w:r w:rsidR="00DC7C6D" w:rsidRPr="00DC7C6D">
        <w:t xml:space="preserve"> </w:t>
      </w:r>
      <w:r w:rsidR="00DC7C6D">
        <w:t>for the pu</w:t>
      </w:r>
      <w:r w:rsidR="008430BD">
        <w:t>r</w:t>
      </w:r>
      <w:r w:rsidR="00DC7C6D">
        <w:t>pose of screening studies conducted by ERCOT and the DWG members</w:t>
      </w:r>
      <w:r w:rsidR="00DC7C6D" w:rsidRPr="006F79D3">
        <w:t xml:space="preserve">. </w:t>
      </w:r>
      <w:r w:rsidR="00DC7C6D">
        <w:t>ERCOT and t</w:t>
      </w:r>
      <w:r w:rsidR="00DC7C6D" w:rsidRPr="006F79D3">
        <w:t xml:space="preserve">he DWG </w:t>
      </w:r>
      <w:r w:rsidR="00DC7C6D">
        <w:t>mem</w:t>
      </w:r>
      <w:r w:rsidR="00DC7C6D" w:rsidRPr="006F79D3">
        <w:t>bers shall an</w:t>
      </w:r>
      <w:r w:rsidR="00B907CA">
        <w:t xml:space="preserve">nually review and update the </w:t>
      </w:r>
      <w:r w:rsidR="00DC7C6D" w:rsidRPr="006F79D3">
        <w:t>dynamic contingency assumption list. Upon completion of the annual review, ERCOT shall collect the contingency assumptions and submit the finalized dynamic contingency</w:t>
      </w:r>
      <w:r w:rsidR="00DC7C6D">
        <w:t xml:space="preserve"> as</w:t>
      </w:r>
      <w:r w:rsidR="00B907CA">
        <w:t>s</w:t>
      </w:r>
      <w:r w:rsidR="00DC7C6D">
        <w:t>umptions</w:t>
      </w:r>
      <w:r w:rsidR="00DC7C6D" w:rsidRPr="006F79D3">
        <w:t xml:space="preserve"> list to the DWG.</w:t>
      </w:r>
    </w:p>
    <w:p w14:paraId="26E8CEAF" w14:textId="77777777" w:rsidR="006D3DA2" w:rsidRPr="006D3DA2" w:rsidRDefault="006D3DA2" w:rsidP="00370DFA">
      <w:pPr>
        <w:pStyle w:val="Hdng3BodyText"/>
        <w:ind w:left="720"/>
        <w:jc w:val="both"/>
      </w:pPr>
    </w:p>
    <w:p w14:paraId="4C4DC7C5" w14:textId="77777777" w:rsidR="00DC7C6D" w:rsidRDefault="00DC7C6D" w:rsidP="00370DFA">
      <w:pPr>
        <w:pStyle w:val="Hdng3BodyText"/>
        <w:ind w:left="720"/>
        <w:jc w:val="both"/>
      </w:pPr>
      <w:r>
        <w:t>The assumptions would include:</w:t>
      </w:r>
    </w:p>
    <w:p w14:paraId="5EF5B33F" w14:textId="77777777" w:rsidR="00DC7C6D" w:rsidRDefault="00DC7C6D" w:rsidP="00B336D3">
      <w:pPr>
        <w:pStyle w:val="BodyText"/>
        <w:numPr>
          <w:ilvl w:val="0"/>
          <w:numId w:val="5"/>
        </w:numPr>
        <w:spacing w:after="120"/>
        <w:ind w:left="1440" w:hanging="288"/>
        <w:jc w:val="both"/>
      </w:pPr>
      <w:r>
        <w:t>B</w:t>
      </w:r>
      <w:r w:rsidRPr="00370DFA">
        <w:t xml:space="preserve">reaker trip time </w:t>
      </w:r>
      <w:r w:rsidR="006F79D3" w:rsidRPr="00370DFA">
        <w:t xml:space="preserve">for normal </w:t>
      </w:r>
      <w:r w:rsidRPr="00370DFA">
        <w:t xml:space="preserve">clearing, </w:t>
      </w:r>
    </w:p>
    <w:p w14:paraId="12EA5A32" w14:textId="77777777" w:rsidR="000675BA" w:rsidRPr="003A5F78" w:rsidRDefault="00DC7C6D" w:rsidP="00B336D3">
      <w:pPr>
        <w:pStyle w:val="BodyText"/>
        <w:numPr>
          <w:ilvl w:val="0"/>
          <w:numId w:val="5"/>
        </w:numPr>
        <w:spacing w:after="120"/>
        <w:ind w:left="1440" w:hanging="288"/>
        <w:jc w:val="both"/>
      </w:pPr>
      <w:r>
        <w:t>B</w:t>
      </w:r>
      <w:r w:rsidRPr="00370DFA">
        <w:t>reaker trip time for delayed clearing</w:t>
      </w:r>
      <w:r w:rsidR="000675BA">
        <w:t xml:space="preserve"> due to stuck breaker</w:t>
      </w:r>
    </w:p>
    <w:p w14:paraId="4392EFA1" w14:textId="77777777" w:rsidR="000675BA" w:rsidRPr="00BE3FA7" w:rsidRDefault="000675BA" w:rsidP="00B336D3">
      <w:pPr>
        <w:pStyle w:val="BodyText"/>
        <w:numPr>
          <w:ilvl w:val="0"/>
          <w:numId w:val="5"/>
        </w:numPr>
        <w:spacing w:after="120"/>
        <w:ind w:left="1440" w:hanging="288"/>
        <w:jc w:val="both"/>
      </w:pPr>
      <w:r>
        <w:t>B</w:t>
      </w:r>
      <w:r w:rsidRPr="00370DFA">
        <w:t>reaker trip time for delayed clearing</w:t>
      </w:r>
      <w:r>
        <w:t xml:space="preserve"> due to relay failure</w:t>
      </w:r>
    </w:p>
    <w:p w14:paraId="76FFC78E" w14:textId="77777777" w:rsidR="002E5ACF" w:rsidRPr="003A5F78" w:rsidRDefault="002F4987">
      <w:pPr>
        <w:pStyle w:val="BodyText"/>
        <w:numPr>
          <w:ilvl w:val="0"/>
          <w:numId w:val="5"/>
        </w:numPr>
        <w:spacing w:after="120"/>
        <w:ind w:left="1440" w:hanging="288"/>
        <w:jc w:val="both"/>
        <w:pPrChange w:id="2007" w:author="ERCOT" w:date="2016-06-15T17:19:00Z">
          <w:pPr>
            <w:pStyle w:val="BodyText"/>
            <w:numPr>
              <w:numId w:val="5"/>
            </w:numPr>
            <w:spacing w:after="120"/>
            <w:ind w:left="1440" w:hanging="288"/>
          </w:pPr>
        </w:pPrChange>
      </w:pPr>
      <w:r>
        <w:t xml:space="preserve">Relay </w:t>
      </w:r>
      <w:r w:rsidR="00BC071F">
        <w:t>characteristic</w:t>
      </w:r>
      <w:r>
        <w:t xml:space="preserve"> assumptions to assess g</w:t>
      </w:r>
      <w:r w:rsidR="002E5ACF">
        <w:t xml:space="preserve">eneric apparent impedance swings that can trip any </w:t>
      </w:r>
      <w:r w:rsidR="000675BA">
        <w:t>t</w:t>
      </w:r>
      <w:r w:rsidR="002E5ACF">
        <w:t>ransmission system elements</w:t>
      </w:r>
    </w:p>
    <w:p w14:paraId="4D978B25" w14:textId="77777777" w:rsidR="000675BA" w:rsidRPr="007D2BA4" w:rsidRDefault="000675BA" w:rsidP="00B336D3">
      <w:pPr>
        <w:pStyle w:val="BodyText"/>
        <w:numPr>
          <w:ilvl w:val="0"/>
          <w:numId w:val="5"/>
        </w:numPr>
        <w:spacing w:after="120"/>
        <w:ind w:left="1440" w:hanging="288"/>
        <w:jc w:val="both"/>
      </w:pPr>
      <w:r>
        <w:t>Other assumptions deemed necessary by DWG as specified during the annual review</w:t>
      </w:r>
    </w:p>
    <w:p w14:paraId="49C1EE52" w14:textId="77777777" w:rsidR="00B74295" w:rsidRPr="00DD3021" w:rsidRDefault="00B74295" w:rsidP="00B74295">
      <w:pPr>
        <w:pStyle w:val="Heading3"/>
        <w:numPr>
          <w:ilvl w:val="0"/>
          <w:numId w:val="15"/>
        </w:numPr>
        <w:tabs>
          <w:tab w:val="left" w:pos="720"/>
        </w:tabs>
        <w:spacing w:before="240" w:after="200"/>
        <w:ind w:left="720" w:firstLine="0"/>
        <w:jc w:val="both"/>
      </w:pPr>
      <w:bookmarkStart w:id="2008" w:name="_Toc474405736"/>
      <w:r>
        <w:t>DWG Dynamic Contingency Database</w:t>
      </w:r>
      <w:bookmarkEnd w:id="2008"/>
    </w:p>
    <w:p w14:paraId="2FE09E80" w14:textId="39DC65D1" w:rsidR="00B74295" w:rsidRPr="007D2BA4" w:rsidRDefault="00B74295">
      <w:pPr>
        <w:pStyle w:val="Hdng3BodyText"/>
        <w:ind w:left="720"/>
        <w:jc w:val="both"/>
        <w:pPrChange w:id="2009" w:author="ERCOT" w:date="2016-06-01T15:51:00Z">
          <w:pPr>
            <w:pStyle w:val="BodyText"/>
            <w:spacing w:after="120"/>
            <w:jc w:val="both"/>
          </w:pPr>
        </w:pPrChange>
      </w:pPr>
      <w:r>
        <w:t xml:space="preserve">The DWG shall prepare a Dynamic Contingency Database according to a standard spreadsheet format.  The spreadsheet format will be reviewed annually.  The </w:t>
      </w:r>
      <w:del w:id="2010" w:author="ERCOT" w:date="2016-06-17T11:30:00Z">
        <w:r w:rsidDel="008B3FA1">
          <w:delText xml:space="preserve">spreadsheet of </w:delText>
        </w:r>
      </w:del>
      <w:r>
        <w:t xml:space="preserve">dynamic </w:t>
      </w:r>
      <w:del w:id="2011" w:author="Hulbert, Jason R" w:date="2016-11-28T08:16:00Z">
        <w:r w:rsidDel="0071200E">
          <w:delText>contingencies</w:delText>
        </w:r>
      </w:del>
      <w:ins w:id="2012" w:author="ERCOT" w:date="2016-06-17T11:30:00Z">
        <w:del w:id="2013" w:author="Hulbert, Jason R" w:date="2016-11-28T08:16:00Z">
          <w:r w:rsidR="008B3FA1" w:rsidDel="0071200E">
            <w:delText xml:space="preserve"> </w:delText>
          </w:r>
        </w:del>
      </w:ins>
      <w:ins w:id="2014" w:author="Hulbert, Jason R" w:date="2016-11-28T08:16:00Z">
        <w:r w:rsidR="0071200E">
          <w:t xml:space="preserve">contingency </w:t>
        </w:r>
      </w:ins>
      <w:ins w:id="2015" w:author="ERCOT" w:date="2016-06-17T11:30:00Z">
        <w:r w:rsidR="008B3FA1">
          <w:t>database</w:t>
        </w:r>
      </w:ins>
      <w:r>
        <w:t xml:space="preserve"> will be distributed to DWG members.</w:t>
      </w:r>
    </w:p>
    <w:p w14:paraId="572D5EC1" w14:textId="77777777" w:rsidR="004A5487" w:rsidRPr="00642D19" w:rsidRDefault="00896F81" w:rsidP="007D3514">
      <w:pPr>
        <w:pStyle w:val="Heading2"/>
        <w:numPr>
          <w:ilvl w:val="0"/>
          <w:numId w:val="17"/>
        </w:numPr>
        <w:tabs>
          <w:tab w:val="left" w:pos="720"/>
        </w:tabs>
        <w:spacing w:before="240" w:after="200"/>
        <w:ind w:left="720" w:hanging="540"/>
        <w:jc w:val="both"/>
        <w:rPr>
          <w:b/>
        </w:rPr>
      </w:pPr>
      <w:bookmarkStart w:id="2016" w:name="_Toc402354577"/>
      <w:bookmarkStart w:id="2017" w:name="_Toc474405737"/>
      <w:r>
        <w:rPr>
          <w:b/>
        </w:rPr>
        <w:t>Other DWG Activities</w:t>
      </w:r>
      <w:bookmarkEnd w:id="2016"/>
      <w:bookmarkEnd w:id="2017"/>
      <w:r w:rsidR="00A220BB" w:rsidRPr="00642D19">
        <w:rPr>
          <w:b/>
        </w:rPr>
        <w:t xml:space="preserve"> </w:t>
      </w:r>
    </w:p>
    <w:p w14:paraId="0298EC2E" w14:textId="77777777" w:rsidR="00896F81" w:rsidDel="00654940" w:rsidRDefault="00896F81" w:rsidP="007D3514">
      <w:pPr>
        <w:pStyle w:val="Heading3"/>
        <w:numPr>
          <w:ilvl w:val="0"/>
          <w:numId w:val="18"/>
        </w:numPr>
        <w:tabs>
          <w:tab w:val="left" w:pos="720"/>
        </w:tabs>
        <w:spacing w:before="240" w:after="200"/>
        <w:ind w:left="720" w:firstLine="0"/>
        <w:jc w:val="both"/>
        <w:rPr>
          <w:del w:id="2018" w:author="ERCOT" w:date="2016-06-15T16:36:00Z"/>
        </w:rPr>
      </w:pPr>
      <w:bookmarkStart w:id="2019" w:name="_Toc402354578"/>
      <w:del w:id="2020" w:author="ERCOT" w:date="2016-06-15T16:36:00Z">
        <w:r w:rsidDel="00654940">
          <w:delText>Dynamic Disturbance Recording (DDR) Equipment Annual Review</w:delText>
        </w:r>
        <w:bookmarkStart w:id="2021" w:name="_Toc453774652"/>
        <w:bookmarkStart w:id="2022" w:name="_Toc453774735"/>
        <w:bookmarkStart w:id="2023" w:name="_Toc453777181"/>
        <w:bookmarkStart w:id="2024" w:name="_Toc454189846"/>
        <w:bookmarkStart w:id="2025" w:name="_Toc474405738"/>
        <w:bookmarkEnd w:id="2019"/>
        <w:bookmarkEnd w:id="2021"/>
        <w:bookmarkEnd w:id="2022"/>
        <w:bookmarkEnd w:id="2023"/>
        <w:bookmarkEnd w:id="2024"/>
        <w:bookmarkEnd w:id="2025"/>
      </w:del>
    </w:p>
    <w:p w14:paraId="3FA960ED" w14:textId="77777777" w:rsidR="00896F81" w:rsidDel="00654940" w:rsidRDefault="00896F81">
      <w:pPr>
        <w:pStyle w:val="Hdng3BodyText"/>
        <w:ind w:left="720"/>
        <w:jc w:val="both"/>
        <w:rPr>
          <w:del w:id="2026" w:author="ERCOT" w:date="2016-06-15T16:36:00Z"/>
          <w:i/>
        </w:rPr>
      </w:pPr>
      <w:del w:id="2027" w:author="ERCOT" w:date="2016-06-15T16:36:00Z">
        <w:r w:rsidDel="00654940">
          <w:rPr>
            <w:i/>
          </w:rPr>
          <w:delText xml:space="preserve">Note: This section addresses NERC Blackout Recommendation 12b. </w:delText>
        </w:r>
        <w:bookmarkStart w:id="2028" w:name="_Toc453774653"/>
        <w:bookmarkStart w:id="2029" w:name="_Toc453774736"/>
        <w:bookmarkStart w:id="2030" w:name="_Toc453777182"/>
        <w:bookmarkStart w:id="2031" w:name="_Toc454189847"/>
        <w:bookmarkStart w:id="2032" w:name="_Toc474405739"/>
        <w:bookmarkEnd w:id="2028"/>
        <w:bookmarkEnd w:id="2029"/>
        <w:bookmarkEnd w:id="2030"/>
        <w:bookmarkEnd w:id="2031"/>
        <w:bookmarkEnd w:id="2032"/>
      </w:del>
    </w:p>
    <w:p w14:paraId="5FF83120" w14:textId="77777777" w:rsidR="00896F81" w:rsidDel="00654940" w:rsidRDefault="00896F81">
      <w:pPr>
        <w:pStyle w:val="Hdng3BodyText"/>
        <w:ind w:left="720"/>
        <w:jc w:val="both"/>
        <w:rPr>
          <w:del w:id="2033" w:author="ERCOT" w:date="2016-06-15T16:36:00Z"/>
        </w:rPr>
      </w:pPr>
      <w:del w:id="2034" w:author="ERCOT" w:date="2016-06-15T16:36:00Z">
        <w:r w:rsidDel="00654940">
          <w:delText>The purpose for installing dynamic disturbance recording (DDR) equipment is to:</w:delText>
        </w:r>
        <w:bookmarkStart w:id="2035" w:name="_Toc453774654"/>
        <w:bookmarkStart w:id="2036" w:name="_Toc453774737"/>
        <w:bookmarkStart w:id="2037" w:name="_Toc453777183"/>
        <w:bookmarkStart w:id="2038" w:name="_Toc454189848"/>
        <w:bookmarkStart w:id="2039" w:name="_Toc474405740"/>
        <w:bookmarkEnd w:id="2035"/>
        <w:bookmarkEnd w:id="2036"/>
        <w:bookmarkEnd w:id="2037"/>
        <w:bookmarkEnd w:id="2038"/>
        <w:bookmarkEnd w:id="2039"/>
      </w:del>
    </w:p>
    <w:p w14:paraId="4F817EFA" w14:textId="77777777" w:rsidR="00896F81" w:rsidDel="00654940" w:rsidRDefault="00896F81" w:rsidP="007D3514">
      <w:pPr>
        <w:pStyle w:val="BodyText"/>
        <w:numPr>
          <w:ilvl w:val="0"/>
          <w:numId w:val="5"/>
        </w:numPr>
        <w:spacing w:after="120"/>
        <w:ind w:left="1440" w:hanging="288"/>
        <w:rPr>
          <w:del w:id="2040" w:author="ERCOT" w:date="2016-06-15T16:36:00Z"/>
        </w:rPr>
      </w:pPr>
      <w:del w:id="2041" w:author="ERCOT" w:date="2016-06-15T16:36:00Z">
        <w:r w:rsidDel="00654940">
          <w:delText>Collect actual data following a dynamic disturbance.</w:delText>
        </w:r>
        <w:bookmarkStart w:id="2042" w:name="_Toc453774655"/>
        <w:bookmarkStart w:id="2043" w:name="_Toc453774738"/>
        <w:bookmarkStart w:id="2044" w:name="_Toc453777184"/>
        <w:bookmarkStart w:id="2045" w:name="_Toc454189849"/>
        <w:bookmarkStart w:id="2046" w:name="_Toc474405741"/>
        <w:bookmarkEnd w:id="2042"/>
        <w:bookmarkEnd w:id="2043"/>
        <w:bookmarkEnd w:id="2044"/>
        <w:bookmarkEnd w:id="2045"/>
        <w:bookmarkEnd w:id="2046"/>
      </w:del>
    </w:p>
    <w:p w14:paraId="35F11B4E" w14:textId="77777777" w:rsidR="00896F81" w:rsidDel="00654940" w:rsidRDefault="00896F81" w:rsidP="007D3514">
      <w:pPr>
        <w:pStyle w:val="BodyText"/>
        <w:numPr>
          <w:ilvl w:val="0"/>
          <w:numId w:val="5"/>
        </w:numPr>
        <w:spacing w:after="120"/>
        <w:ind w:left="1440" w:hanging="288"/>
        <w:rPr>
          <w:del w:id="2047" w:author="ERCOT" w:date="2016-06-15T16:36:00Z"/>
        </w:rPr>
      </w:pPr>
      <w:del w:id="2048" w:author="ERCOT" w:date="2016-06-15T16:36:00Z">
        <w:r w:rsidDel="00654940">
          <w:delText>Enable the results of dynamic simulations to be evaluated for effectiveness.</w:delText>
        </w:r>
        <w:bookmarkStart w:id="2049" w:name="_Toc453774656"/>
        <w:bookmarkStart w:id="2050" w:name="_Toc453774739"/>
        <w:bookmarkStart w:id="2051" w:name="_Toc453777185"/>
        <w:bookmarkStart w:id="2052" w:name="_Toc454189850"/>
        <w:bookmarkStart w:id="2053" w:name="_Toc474405742"/>
        <w:bookmarkEnd w:id="2049"/>
        <w:bookmarkEnd w:id="2050"/>
        <w:bookmarkEnd w:id="2051"/>
        <w:bookmarkEnd w:id="2052"/>
        <w:bookmarkEnd w:id="2053"/>
      </w:del>
    </w:p>
    <w:p w14:paraId="7DB15B0B" w14:textId="77777777" w:rsidR="00896F81" w:rsidRPr="00086F5B" w:rsidDel="00654940" w:rsidRDefault="00896F81">
      <w:pPr>
        <w:pStyle w:val="Heading3"/>
        <w:numPr>
          <w:ilvl w:val="1"/>
          <w:numId w:val="18"/>
        </w:numPr>
        <w:tabs>
          <w:tab w:val="left" w:pos="720"/>
        </w:tabs>
        <w:spacing w:before="240" w:after="200"/>
        <w:jc w:val="both"/>
        <w:rPr>
          <w:del w:id="2054" w:author="ERCOT" w:date="2016-06-15T16:36:00Z"/>
        </w:rPr>
        <w:pPrChange w:id="2055" w:author="ERCOT" w:date="2016-06-01T15:51:00Z">
          <w:pPr>
            <w:pStyle w:val="Heading3"/>
            <w:numPr>
              <w:numId w:val="18"/>
            </w:numPr>
            <w:tabs>
              <w:tab w:val="left" w:pos="720"/>
            </w:tabs>
            <w:spacing w:before="240" w:after="200"/>
            <w:ind w:left="3420" w:hanging="360"/>
            <w:jc w:val="both"/>
          </w:pPr>
        </w:pPrChange>
      </w:pPr>
      <w:bookmarkStart w:id="2056" w:name="_Toc452127479"/>
      <w:bookmarkStart w:id="2057" w:name="_Toc402354579"/>
      <w:del w:id="2058" w:author="ERCOT" w:date="2016-06-15T16:36:00Z">
        <w:r w:rsidRPr="00086F5B" w:rsidDel="00654940">
          <w:delText>Location Requirements:</w:delText>
        </w:r>
        <w:bookmarkStart w:id="2059" w:name="_Toc453774657"/>
        <w:bookmarkStart w:id="2060" w:name="_Toc453774740"/>
        <w:bookmarkStart w:id="2061" w:name="_Toc453777186"/>
        <w:bookmarkStart w:id="2062" w:name="_Toc454189851"/>
        <w:bookmarkStart w:id="2063" w:name="_Toc474405743"/>
        <w:bookmarkEnd w:id="2056"/>
        <w:bookmarkEnd w:id="2057"/>
        <w:bookmarkEnd w:id="2059"/>
        <w:bookmarkEnd w:id="2060"/>
        <w:bookmarkEnd w:id="2061"/>
        <w:bookmarkEnd w:id="2062"/>
        <w:bookmarkEnd w:id="2063"/>
      </w:del>
    </w:p>
    <w:p w14:paraId="17FEC1CA" w14:textId="77777777" w:rsidR="00896F81" w:rsidDel="00654940" w:rsidRDefault="00896F81">
      <w:pPr>
        <w:pStyle w:val="Hdng3BodyText"/>
        <w:spacing w:after="200"/>
        <w:ind w:left="1152"/>
        <w:jc w:val="both"/>
        <w:rPr>
          <w:del w:id="2064" w:author="ERCOT" w:date="2016-06-15T16:36:00Z"/>
        </w:rPr>
        <w:pPrChange w:id="2065" w:author="ERCOT" w:date="2016-06-01T15:51:00Z">
          <w:pPr>
            <w:pStyle w:val="Hdng3BodyText"/>
            <w:spacing w:after="200"/>
            <w:ind w:left="720"/>
            <w:jc w:val="both"/>
          </w:pPr>
        </w:pPrChange>
      </w:pPr>
      <w:del w:id="2066" w:author="ERCOT" w:date="2016-06-15T16:36:00Z">
        <w:r w:rsidDel="00654940">
          <w:delText xml:space="preserve">ERCOT and the </w:delText>
        </w:r>
        <w:r w:rsidR="0081701F" w:rsidDel="00654940">
          <w:delText xml:space="preserve">DWG </w:delText>
        </w:r>
        <w:r w:rsidDel="00654940">
          <w:delText xml:space="preserve">shall prepare a list and perform an annual review of facilities that operate above 100 kV, are part of a dynamic stability (not transient stability) interface, and require the installation of a DDR.  ERCOT and the </w:delText>
        </w:r>
        <w:r w:rsidR="0081701F" w:rsidDel="00654940">
          <w:delText xml:space="preserve">DWG </w:delText>
        </w:r>
        <w:r w:rsidDel="00654940">
          <w:delText>shall forward any revised DDR facility list to the Reliability and Operating Subcommittee (ROS) for its review and approval.  Upon approval of the DDR facility list, facility owners shall have six months to install and place in service DDRs at each listed facility.</w:delText>
        </w:r>
        <w:bookmarkStart w:id="2067" w:name="_Toc453774658"/>
        <w:bookmarkStart w:id="2068" w:name="_Toc453774741"/>
        <w:bookmarkStart w:id="2069" w:name="_Toc453777187"/>
        <w:bookmarkStart w:id="2070" w:name="_Toc454189852"/>
        <w:bookmarkStart w:id="2071" w:name="_Toc474405744"/>
        <w:bookmarkEnd w:id="2067"/>
        <w:bookmarkEnd w:id="2068"/>
        <w:bookmarkEnd w:id="2069"/>
        <w:bookmarkEnd w:id="2070"/>
        <w:bookmarkEnd w:id="2071"/>
      </w:del>
    </w:p>
    <w:p w14:paraId="235D218D" w14:textId="77777777" w:rsidR="00896F81" w:rsidDel="00654940" w:rsidRDefault="00896F81">
      <w:pPr>
        <w:pStyle w:val="Hdng3BodyText"/>
        <w:spacing w:after="200"/>
        <w:ind w:left="1152"/>
        <w:jc w:val="both"/>
        <w:rPr>
          <w:del w:id="2072" w:author="ERCOT" w:date="2016-06-15T16:36:00Z"/>
        </w:rPr>
        <w:pPrChange w:id="2073" w:author="ERCOT" w:date="2016-06-01T15:51:00Z">
          <w:pPr>
            <w:pStyle w:val="Hdng3BodyText"/>
            <w:spacing w:after="200"/>
            <w:ind w:left="720"/>
            <w:jc w:val="both"/>
          </w:pPr>
        </w:pPrChange>
      </w:pPr>
      <w:del w:id="2074" w:author="ERCOT" w:date="2016-06-15T16:36:00Z">
        <w:r w:rsidDel="00654940">
          <w:delText>DDRs shall be removed or taken out of service by the same process.</w:delText>
        </w:r>
        <w:bookmarkStart w:id="2075" w:name="_Toc453774659"/>
        <w:bookmarkStart w:id="2076" w:name="_Toc453774742"/>
        <w:bookmarkStart w:id="2077" w:name="_Toc453777188"/>
        <w:bookmarkStart w:id="2078" w:name="_Toc454189853"/>
        <w:bookmarkStart w:id="2079" w:name="_Toc474405745"/>
        <w:bookmarkEnd w:id="2075"/>
        <w:bookmarkEnd w:id="2076"/>
        <w:bookmarkEnd w:id="2077"/>
        <w:bookmarkEnd w:id="2078"/>
        <w:bookmarkEnd w:id="2079"/>
      </w:del>
    </w:p>
    <w:p w14:paraId="46DCD66B" w14:textId="77777777" w:rsidR="00896F81" w:rsidRPr="00086F5B" w:rsidDel="00654940" w:rsidRDefault="00896F81">
      <w:pPr>
        <w:pStyle w:val="Heading3"/>
        <w:numPr>
          <w:ilvl w:val="1"/>
          <w:numId w:val="18"/>
        </w:numPr>
        <w:tabs>
          <w:tab w:val="left" w:pos="720"/>
        </w:tabs>
        <w:spacing w:before="240" w:after="200"/>
        <w:jc w:val="both"/>
        <w:rPr>
          <w:del w:id="2080" w:author="ERCOT" w:date="2016-06-15T16:36:00Z"/>
        </w:rPr>
        <w:pPrChange w:id="2081" w:author="ERCOT" w:date="2016-06-01T15:51:00Z">
          <w:pPr>
            <w:pStyle w:val="Heading3"/>
            <w:numPr>
              <w:numId w:val="18"/>
            </w:numPr>
            <w:tabs>
              <w:tab w:val="left" w:pos="720"/>
            </w:tabs>
            <w:spacing w:before="240" w:after="200"/>
            <w:ind w:left="3420" w:hanging="360"/>
            <w:jc w:val="both"/>
          </w:pPr>
        </w:pPrChange>
      </w:pPr>
      <w:bookmarkStart w:id="2082" w:name="_Toc452127480"/>
      <w:bookmarkStart w:id="2083" w:name="_Toc402354580"/>
      <w:del w:id="2084" w:author="ERCOT" w:date="2016-06-15T16:36:00Z">
        <w:r w:rsidRPr="00086F5B" w:rsidDel="00654940">
          <w:delText>Data Recording Requirements:</w:delText>
        </w:r>
        <w:bookmarkStart w:id="2085" w:name="_Toc453774660"/>
        <w:bookmarkStart w:id="2086" w:name="_Toc453774743"/>
        <w:bookmarkStart w:id="2087" w:name="_Toc453777189"/>
        <w:bookmarkStart w:id="2088" w:name="_Toc454189854"/>
        <w:bookmarkStart w:id="2089" w:name="_Toc474405746"/>
        <w:bookmarkEnd w:id="2082"/>
        <w:bookmarkEnd w:id="2083"/>
        <w:bookmarkEnd w:id="2085"/>
        <w:bookmarkEnd w:id="2086"/>
        <w:bookmarkEnd w:id="2087"/>
        <w:bookmarkEnd w:id="2088"/>
        <w:bookmarkEnd w:id="2089"/>
      </w:del>
    </w:p>
    <w:p w14:paraId="211AA98E" w14:textId="77777777" w:rsidR="00896F81" w:rsidDel="00654940" w:rsidRDefault="00896F81">
      <w:pPr>
        <w:pStyle w:val="Hdng3BodyText"/>
        <w:spacing w:after="200"/>
        <w:ind w:left="1152"/>
        <w:jc w:val="both"/>
        <w:rPr>
          <w:del w:id="2090" w:author="ERCOT" w:date="2016-06-15T16:36:00Z"/>
        </w:rPr>
        <w:pPrChange w:id="2091" w:author="ERCOT" w:date="2016-06-01T15:51:00Z">
          <w:pPr>
            <w:pStyle w:val="Hdng3BodyText"/>
            <w:spacing w:after="200"/>
            <w:ind w:left="720"/>
            <w:jc w:val="both"/>
          </w:pPr>
        </w:pPrChange>
      </w:pPr>
      <w:del w:id="2092" w:author="ERCOT" w:date="2016-06-15T16:36:00Z">
        <w:r w:rsidDel="00654940">
          <w:delText xml:space="preserve">The appropriate quantities, such as the following, must be recorded for equipment operating at 100 kV or above at facilities where DDR equipment is required: </w:delText>
        </w:r>
        <w:bookmarkStart w:id="2093" w:name="_Toc453774661"/>
        <w:bookmarkStart w:id="2094" w:name="_Toc453774744"/>
        <w:bookmarkStart w:id="2095" w:name="_Toc453777190"/>
        <w:bookmarkStart w:id="2096" w:name="_Toc454189855"/>
        <w:bookmarkStart w:id="2097" w:name="_Toc474405747"/>
        <w:bookmarkEnd w:id="2093"/>
        <w:bookmarkEnd w:id="2094"/>
        <w:bookmarkEnd w:id="2095"/>
        <w:bookmarkEnd w:id="2096"/>
        <w:bookmarkEnd w:id="2097"/>
      </w:del>
    </w:p>
    <w:p w14:paraId="16E76888" w14:textId="77777777" w:rsidR="00896F81" w:rsidDel="00654940" w:rsidRDefault="00896F81">
      <w:pPr>
        <w:pStyle w:val="BodyText"/>
        <w:numPr>
          <w:ilvl w:val="0"/>
          <w:numId w:val="5"/>
        </w:numPr>
        <w:spacing w:after="120"/>
        <w:ind w:left="1728" w:hanging="288"/>
        <w:jc w:val="both"/>
        <w:rPr>
          <w:del w:id="2098" w:author="ERCOT" w:date="2016-06-15T16:36:00Z"/>
        </w:rPr>
        <w:pPrChange w:id="2099" w:author="ERCOT" w:date="2016-06-01T15:51:00Z">
          <w:pPr>
            <w:pStyle w:val="BodyText"/>
            <w:numPr>
              <w:numId w:val="5"/>
            </w:numPr>
            <w:spacing w:after="120"/>
            <w:ind w:left="1512" w:hanging="360"/>
            <w:jc w:val="both"/>
          </w:pPr>
        </w:pPrChange>
      </w:pPr>
      <w:del w:id="2100" w:author="ERCOT" w:date="2016-06-15T16:36:00Z">
        <w:r w:rsidDel="00654940">
          <w:delText>Bus Voltage</w:delText>
        </w:r>
        <w:bookmarkStart w:id="2101" w:name="_Toc453774662"/>
        <w:bookmarkStart w:id="2102" w:name="_Toc453774745"/>
        <w:bookmarkStart w:id="2103" w:name="_Toc453777191"/>
        <w:bookmarkStart w:id="2104" w:name="_Toc454189856"/>
        <w:bookmarkStart w:id="2105" w:name="_Toc474405748"/>
        <w:bookmarkEnd w:id="2101"/>
        <w:bookmarkEnd w:id="2102"/>
        <w:bookmarkEnd w:id="2103"/>
        <w:bookmarkEnd w:id="2104"/>
        <w:bookmarkEnd w:id="2105"/>
      </w:del>
    </w:p>
    <w:p w14:paraId="46A1E8DF" w14:textId="77777777" w:rsidR="00896F81" w:rsidDel="00654940" w:rsidRDefault="00896F81">
      <w:pPr>
        <w:pStyle w:val="BodyText"/>
        <w:numPr>
          <w:ilvl w:val="0"/>
          <w:numId w:val="5"/>
        </w:numPr>
        <w:spacing w:after="120"/>
        <w:ind w:left="1728" w:hanging="288"/>
        <w:jc w:val="both"/>
        <w:rPr>
          <w:del w:id="2106" w:author="ERCOT" w:date="2016-06-15T16:36:00Z"/>
        </w:rPr>
        <w:pPrChange w:id="2107" w:author="ERCOT" w:date="2016-06-01T15:51:00Z">
          <w:pPr>
            <w:pStyle w:val="BodyText"/>
            <w:numPr>
              <w:numId w:val="5"/>
            </w:numPr>
            <w:spacing w:after="120"/>
            <w:ind w:left="1512" w:hanging="360"/>
            <w:jc w:val="both"/>
          </w:pPr>
        </w:pPrChange>
      </w:pPr>
      <w:del w:id="2108" w:author="ERCOT" w:date="2016-06-15T16:36:00Z">
        <w:r w:rsidDel="00654940">
          <w:delText>Line Current</w:delText>
        </w:r>
        <w:bookmarkStart w:id="2109" w:name="_Toc453774663"/>
        <w:bookmarkStart w:id="2110" w:name="_Toc453774746"/>
        <w:bookmarkStart w:id="2111" w:name="_Toc453777192"/>
        <w:bookmarkStart w:id="2112" w:name="_Toc454189857"/>
        <w:bookmarkStart w:id="2113" w:name="_Toc474405749"/>
        <w:bookmarkEnd w:id="2109"/>
        <w:bookmarkEnd w:id="2110"/>
        <w:bookmarkEnd w:id="2111"/>
        <w:bookmarkEnd w:id="2112"/>
        <w:bookmarkEnd w:id="2113"/>
      </w:del>
    </w:p>
    <w:p w14:paraId="4C6F8715" w14:textId="77777777" w:rsidR="00896F81" w:rsidDel="00654940" w:rsidRDefault="00896F81">
      <w:pPr>
        <w:pStyle w:val="BodyText"/>
        <w:numPr>
          <w:ilvl w:val="0"/>
          <w:numId w:val="5"/>
        </w:numPr>
        <w:spacing w:after="120"/>
        <w:ind w:left="1728" w:hanging="288"/>
        <w:jc w:val="both"/>
        <w:rPr>
          <w:del w:id="2114" w:author="ERCOT" w:date="2016-06-15T16:36:00Z"/>
        </w:rPr>
        <w:pPrChange w:id="2115" w:author="ERCOT" w:date="2016-06-01T15:51:00Z">
          <w:pPr>
            <w:pStyle w:val="BodyText"/>
            <w:numPr>
              <w:numId w:val="5"/>
            </w:numPr>
            <w:spacing w:after="120"/>
            <w:ind w:left="1512" w:hanging="360"/>
            <w:jc w:val="both"/>
          </w:pPr>
        </w:pPrChange>
      </w:pPr>
      <w:del w:id="2116" w:author="ERCOT" w:date="2016-06-15T16:36:00Z">
        <w:r w:rsidDel="00654940">
          <w:delText>MW and MVAR flow</w:delText>
        </w:r>
        <w:bookmarkStart w:id="2117" w:name="_Toc453774664"/>
        <w:bookmarkStart w:id="2118" w:name="_Toc453774747"/>
        <w:bookmarkStart w:id="2119" w:name="_Toc453777193"/>
        <w:bookmarkStart w:id="2120" w:name="_Toc454189858"/>
        <w:bookmarkStart w:id="2121" w:name="_Toc474405750"/>
        <w:bookmarkEnd w:id="2117"/>
        <w:bookmarkEnd w:id="2118"/>
        <w:bookmarkEnd w:id="2119"/>
        <w:bookmarkEnd w:id="2120"/>
        <w:bookmarkEnd w:id="2121"/>
      </w:del>
    </w:p>
    <w:p w14:paraId="6D9E02D3" w14:textId="77777777" w:rsidR="00896F81" w:rsidDel="00654940" w:rsidRDefault="00896F81">
      <w:pPr>
        <w:pStyle w:val="BodyText"/>
        <w:numPr>
          <w:ilvl w:val="0"/>
          <w:numId w:val="5"/>
        </w:numPr>
        <w:spacing w:after="120"/>
        <w:ind w:left="1728" w:hanging="288"/>
        <w:jc w:val="both"/>
        <w:rPr>
          <w:del w:id="2122" w:author="ERCOT" w:date="2016-06-15T16:36:00Z"/>
        </w:rPr>
        <w:pPrChange w:id="2123" w:author="ERCOT" w:date="2016-06-01T15:51:00Z">
          <w:pPr>
            <w:pStyle w:val="BodyText"/>
            <w:numPr>
              <w:numId w:val="5"/>
            </w:numPr>
            <w:spacing w:after="120"/>
            <w:ind w:left="1512" w:hanging="360"/>
            <w:jc w:val="both"/>
          </w:pPr>
        </w:pPrChange>
      </w:pPr>
      <w:del w:id="2124" w:author="ERCOT" w:date="2016-06-15T16:36:00Z">
        <w:r w:rsidDel="00654940">
          <w:delText>Frequency</w:delText>
        </w:r>
        <w:bookmarkStart w:id="2125" w:name="_Toc453774665"/>
        <w:bookmarkStart w:id="2126" w:name="_Toc453774748"/>
        <w:bookmarkStart w:id="2127" w:name="_Toc453777194"/>
        <w:bookmarkStart w:id="2128" w:name="_Toc454189859"/>
        <w:bookmarkStart w:id="2129" w:name="_Toc474405751"/>
        <w:bookmarkEnd w:id="2125"/>
        <w:bookmarkEnd w:id="2126"/>
        <w:bookmarkEnd w:id="2127"/>
        <w:bookmarkEnd w:id="2128"/>
        <w:bookmarkEnd w:id="2129"/>
      </w:del>
    </w:p>
    <w:p w14:paraId="61DF3C75" w14:textId="77777777" w:rsidR="00896F81" w:rsidRPr="00086F5B" w:rsidDel="00654940" w:rsidRDefault="00896F81">
      <w:pPr>
        <w:pStyle w:val="Heading3"/>
        <w:numPr>
          <w:ilvl w:val="1"/>
          <w:numId w:val="18"/>
        </w:numPr>
        <w:tabs>
          <w:tab w:val="left" w:pos="720"/>
        </w:tabs>
        <w:spacing w:before="240" w:after="200"/>
        <w:jc w:val="both"/>
        <w:rPr>
          <w:del w:id="2130" w:author="ERCOT" w:date="2016-06-15T16:36:00Z"/>
        </w:rPr>
        <w:pPrChange w:id="2131" w:author="ERCOT" w:date="2016-06-01T15:51:00Z">
          <w:pPr>
            <w:pStyle w:val="Heading3"/>
            <w:numPr>
              <w:numId w:val="18"/>
            </w:numPr>
            <w:tabs>
              <w:tab w:val="left" w:pos="720"/>
            </w:tabs>
            <w:spacing w:before="240" w:after="200"/>
            <w:ind w:left="3420" w:hanging="360"/>
            <w:jc w:val="both"/>
          </w:pPr>
        </w:pPrChange>
      </w:pPr>
      <w:bookmarkStart w:id="2132" w:name="_Toc452127481"/>
      <w:bookmarkStart w:id="2133" w:name="_Toc402354581"/>
      <w:del w:id="2134" w:author="ERCOT" w:date="2016-06-15T16:36:00Z">
        <w:r w:rsidRPr="00086F5B" w:rsidDel="00654940">
          <w:delText>Triggering Requirements:</w:delText>
        </w:r>
        <w:bookmarkStart w:id="2135" w:name="_Toc453774666"/>
        <w:bookmarkStart w:id="2136" w:name="_Toc453774749"/>
        <w:bookmarkStart w:id="2137" w:name="_Toc453777195"/>
        <w:bookmarkStart w:id="2138" w:name="_Toc454189860"/>
        <w:bookmarkStart w:id="2139" w:name="_Toc474405752"/>
        <w:bookmarkEnd w:id="2132"/>
        <w:bookmarkEnd w:id="2133"/>
        <w:bookmarkEnd w:id="2135"/>
        <w:bookmarkEnd w:id="2136"/>
        <w:bookmarkEnd w:id="2137"/>
        <w:bookmarkEnd w:id="2138"/>
        <w:bookmarkEnd w:id="2139"/>
      </w:del>
    </w:p>
    <w:p w14:paraId="4C1F2C3F" w14:textId="77777777" w:rsidR="00896F81" w:rsidDel="00654940" w:rsidRDefault="00896F81">
      <w:pPr>
        <w:pStyle w:val="Hdng3BodyText"/>
        <w:spacing w:after="200"/>
        <w:ind w:left="1152"/>
        <w:jc w:val="both"/>
        <w:rPr>
          <w:del w:id="2140" w:author="ERCOT" w:date="2016-06-15T16:36:00Z"/>
        </w:rPr>
        <w:pPrChange w:id="2141" w:author="ERCOT" w:date="2016-06-01T15:51:00Z">
          <w:pPr>
            <w:pStyle w:val="Hdng3BodyText"/>
            <w:spacing w:after="200"/>
            <w:ind w:left="720"/>
            <w:jc w:val="both"/>
          </w:pPr>
        </w:pPrChange>
      </w:pPr>
      <w:del w:id="2142" w:author="ERCOT" w:date="2016-06-15T16:36:00Z">
        <w:r w:rsidDel="00654940">
          <w:delText xml:space="preserve">DDR equipment triggering should occur for one or more of system voltage magnitude, current magnitude, or frequency magnitude disturbances (V, I, or f) without requiring any circuit breaker operations or trip outputs from protective relay systems. </w:delText>
        </w:r>
        <w:bookmarkStart w:id="2143" w:name="_Toc453774667"/>
        <w:bookmarkStart w:id="2144" w:name="_Toc453774750"/>
        <w:bookmarkStart w:id="2145" w:name="_Toc453777196"/>
        <w:bookmarkStart w:id="2146" w:name="_Toc454189861"/>
        <w:bookmarkStart w:id="2147" w:name="_Toc474405753"/>
        <w:bookmarkEnd w:id="2143"/>
        <w:bookmarkEnd w:id="2144"/>
        <w:bookmarkEnd w:id="2145"/>
        <w:bookmarkEnd w:id="2146"/>
        <w:bookmarkEnd w:id="2147"/>
      </w:del>
    </w:p>
    <w:p w14:paraId="62F13B43" w14:textId="77777777" w:rsidR="00896F81" w:rsidDel="00654940" w:rsidRDefault="00896F81">
      <w:pPr>
        <w:pStyle w:val="Hdng3BodyText"/>
        <w:ind w:left="1152"/>
        <w:jc w:val="both"/>
        <w:rPr>
          <w:del w:id="2148" w:author="ERCOT" w:date="2016-06-15T16:36:00Z"/>
        </w:rPr>
        <w:pPrChange w:id="2149" w:author="ERCOT" w:date="2016-06-01T15:51:00Z">
          <w:pPr>
            <w:pStyle w:val="Hdng3BodyText"/>
            <w:ind w:left="720"/>
            <w:jc w:val="both"/>
          </w:pPr>
        </w:pPrChange>
      </w:pPr>
      <w:del w:id="2150" w:author="ERCOT" w:date="2016-06-15T16:36:00Z">
        <w:r w:rsidDel="00654940">
          <w:delText>Disturbance recording equipment shall be capable of continuous recording for not less than 5 minutes and shall be retrievable for a period of not less than 72 hours.</w:delText>
        </w:r>
        <w:bookmarkStart w:id="2151" w:name="_Toc453774668"/>
        <w:bookmarkStart w:id="2152" w:name="_Toc453774751"/>
        <w:bookmarkStart w:id="2153" w:name="_Toc453777197"/>
        <w:bookmarkStart w:id="2154" w:name="_Toc454189862"/>
        <w:bookmarkStart w:id="2155" w:name="_Toc474405754"/>
        <w:bookmarkEnd w:id="2151"/>
        <w:bookmarkEnd w:id="2152"/>
        <w:bookmarkEnd w:id="2153"/>
        <w:bookmarkEnd w:id="2154"/>
        <w:bookmarkEnd w:id="2155"/>
      </w:del>
    </w:p>
    <w:p w14:paraId="5B7B5307" w14:textId="77777777" w:rsidR="00896F81" w:rsidDel="00654940" w:rsidRDefault="00896F81">
      <w:pPr>
        <w:pStyle w:val="Hdng3BodyText"/>
        <w:ind w:left="1152"/>
        <w:jc w:val="both"/>
        <w:rPr>
          <w:del w:id="2156" w:author="ERCOT" w:date="2016-06-15T16:36:00Z"/>
        </w:rPr>
        <w:pPrChange w:id="2157" w:author="ERCOT" w:date="2016-06-01T15:51:00Z">
          <w:pPr>
            <w:pStyle w:val="Hdng3BodyText"/>
            <w:ind w:left="720"/>
            <w:jc w:val="both"/>
          </w:pPr>
        </w:pPrChange>
      </w:pPr>
      <w:del w:id="2158" w:author="ERCOT" w:date="2016-06-15T16:36:00Z">
        <w:r w:rsidDel="00654940">
          <w:delText>Dynamic Disturbance Recorders (DDR’s) should be time synchronized when practical.</w:delText>
        </w:r>
        <w:bookmarkStart w:id="2159" w:name="_Toc453774669"/>
        <w:bookmarkStart w:id="2160" w:name="_Toc453774752"/>
        <w:bookmarkStart w:id="2161" w:name="_Toc453777198"/>
        <w:bookmarkStart w:id="2162" w:name="_Toc454189863"/>
        <w:bookmarkStart w:id="2163" w:name="_Toc474405755"/>
        <w:bookmarkEnd w:id="2159"/>
        <w:bookmarkEnd w:id="2160"/>
        <w:bookmarkEnd w:id="2161"/>
        <w:bookmarkEnd w:id="2162"/>
        <w:bookmarkEnd w:id="2163"/>
      </w:del>
    </w:p>
    <w:p w14:paraId="252D1DA5" w14:textId="77777777" w:rsidR="00896F81" w:rsidDel="00654940" w:rsidRDefault="00896F81">
      <w:pPr>
        <w:pStyle w:val="Hdng3BodyText"/>
        <w:spacing w:after="200"/>
        <w:ind w:left="1152"/>
        <w:jc w:val="both"/>
        <w:rPr>
          <w:del w:id="2164" w:author="ERCOT" w:date="2016-06-15T16:36:00Z"/>
        </w:rPr>
        <w:pPrChange w:id="2165" w:author="ERCOT" w:date="2016-06-01T15:51:00Z">
          <w:pPr>
            <w:pStyle w:val="Hdng3BodyText"/>
            <w:spacing w:after="200"/>
            <w:ind w:left="720"/>
            <w:jc w:val="both"/>
          </w:pPr>
        </w:pPrChange>
      </w:pPr>
      <w:del w:id="2166" w:author="ERCOT" w:date="2016-06-15T16:36:00Z">
        <w:r w:rsidDel="00654940">
          <w:delText>The sampling rate for DDR’s should be 240 samples per second.</w:delText>
        </w:r>
        <w:bookmarkStart w:id="2167" w:name="_Toc453774670"/>
        <w:bookmarkStart w:id="2168" w:name="_Toc453774753"/>
        <w:bookmarkStart w:id="2169" w:name="_Toc453777199"/>
        <w:bookmarkStart w:id="2170" w:name="_Toc454189864"/>
        <w:bookmarkStart w:id="2171" w:name="_Toc474405756"/>
        <w:bookmarkEnd w:id="2167"/>
        <w:bookmarkEnd w:id="2168"/>
        <w:bookmarkEnd w:id="2169"/>
        <w:bookmarkEnd w:id="2170"/>
        <w:bookmarkEnd w:id="2171"/>
      </w:del>
    </w:p>
    <w:p w14:paraId="4ED6FE36" w14:textId="77777777" w:rsidR="00317392" w:rsidRPr="008A6D1E" w:rsidDel="00654940" w:rsidRDefault="00317392">
      <w:pPr>
        <w:pStyle w:val="Heading3"/>
        <w:numPr>
          <w:ilvl w:val="1"/>
          <w:numId w:val="18"/>
        </w:numPr>
        <w:tabs>
          <w:tab w:val="left" w:pos="720"/>
        </w:tabs>
        <w:spacing w:before="240" w:after="200"/>
        <w:jc w:val="both"/>
        <w:rPr>
          <w:del w:id="2172" w:author="ERCOT" w:date="2016-06-15T16:36:00Z"/>
        </w:rPr>
        <w:pPrChange w:id="2173" w:author="ERCOT" w:date="2016-06-01T15:51:00Z">
          <w:pPr/>
        </w:pPrChange>
      </w:pPr>
      <w:bookmarkStart w:id="2174" w:name="_Toc452127482"/>
      <w:del w:id="2175" w:author="ERCOT" w:date="2016-05-27T15:17:00Z">
        <w:r w:rsidRPr="008A6D1E" w:rsidDel="007E69F3">
          <w:delText xml:space="preserve">4.3.5 </w:delText>
        </w:r>
      </w:del>
      <w:del w:id="2176" w:author="ERCOT" w:date="2016-06-15T16:36:00Z">
        <w:r w:rsidRPr="008A6D1E" w:rsidDel="00654940">
          <w:delText>Data Reporting Requirements</w:delText>
        </w:r>
        <w:bookmarkStart w:id="2177" w:name="_Toc453774671"/>
        <w:bookmarkStart w:id="2178" w:name="_Toc453774754"/>
        <w:bookmarkStart w:id="2179" w:name="_Toc453777200"/>
        <w:bookmarkStart w:id="2180" w:name="_Toc454189865"/>
        <w:bookmarkStart w:id="2181" w:name="_Toc474405757"/>
        <w:bookmarkEnd w:id="2174"/>
        <w:bookmarkEnd w:id="2177"/>
        <w:bookmarkEnd w:id="2178"/>
        <w:bookmarkEnd w:id="2179"/>
        <w:bookmarkEnd w:id="2180"/>
        <w:bookmarkEnd w:id="2181"/>
      </w:del>
    </w:p>
    <w:p w14:paraId="28E32B18" w14:textId="77777777" w:rsidR="00317392" w:rsidRPr="007D2BA4" w:rsidDel="00DA623E" w:rsidRDefault="00317392">
      <w:pPr>
        <w:ind w:left="1152"/>
        <w:rPr>
          <w:del w:id="2182" w:author="ERCOT" w:date="2016-05-27T15:38:00Z"/>
        </w:rPr>
        <w:pPrChange w:id="2183" w:author="ERCOT" w:date="2016-06-01T15:51:00Z">
          <w:pPr/>
        </w:pPrChange>
      </w:pPr>
      <w:bookmarkStart w:id="2184" w:name="_Toc453774672"/>
      <w:bookmarkStart w:id="2185" w:name="_Toc453774755"/>
      <w:bookmarkStart w:id="2186" w:name="_Toc453777201"/>
      <w:bookmarkStart w:id="2187" w:name="_Toc454189866"/>
      <w:bookmarkStart w:id="2188" w:name="_Toc474405758"/>
      <w:bookmarkEnd w:id="2184"/>
      <w:bookmarkEnd w:id="2185"/>
      <w:bookmarkEnd w:id="2186"/>
      <w:bookmarkEnd w:id="2187"/>
      <w:bookmarkEnd w:id="2188"/>
    </w:p>
    <w:p w14:paraId="2DF90A84" w14:textId="77777777" w:rsidR="00896F81" w:rsidDel="00654940" w:rsidRDefault="00896F81">
      <w:pPr>
        <w:pStyle w:val="Hdng3BodyText"/>
        <w:spacing w:after="200"/>
        <w:ind w:left="1152"/>
        <w:jc w:val="both"/>
        <w:rPr>
          <w:del w:id="2189" w:author="ERCOT" w:date="2016-06-15T16:36:00Z"/>
        </w:rPr>
        <w:pPrChange w:id="2190" w:author="ERCOT" w:date="2016-06-01T15:51:00Z">
          <w:pPr>
            <w:pStyle w:val="Hdng3BodyText"/>
            <w:spacing w:after="200"/>
            <w:ind w:left="720"/>
            <w:jc w:val="both"/>
          </w:pPr>
        </w:pPrChange>
      </w:pPr>
      <w:del w:id="2191" w:author="ERCOT" w:date="2016-06-15T16:36:00Z">
        <w:r w:rsidDel="00654940">
          <w:delText xml:space="preserve">At DDR installations where communication equipment exists and it is practical, communication from the device should be automatic to an ERCOT central database.  Where communication equipment does not exist or automatic communication from the device to ERCOT is not practical, facility owners who have installed DDR's may report data for any event they consider significant to ERCOT.  ERCOT may request facility owners who have installed DDR's to report data for any event.  ERCOT’s request should be made within 24 hours after the event to allow the transmission provider adequate time to retrieve the data.  DDR data of significant events shall be reported to ERCOT at least annually for compilation into a database. </w:delText>
        </w:r>
        <w:bookmarkStart w:id="2192" w:name="_Toc453774673"/>
        <w:bookmarkStart w:id="2193" w:name="_Toc453774756"/>
        <w:bookmarkStart w:id="2194" w:name="_Toc453777202"/>
        <w:bookmarkStart w:id="2195" w:name="_Toc454189867"/>
        <w:bookmarkStart w:id="2196" w:name="_Toc474405759"/>
        <w:bookmarkEnd w:id="2192"/>
        <w:bookmarkEnd w:id="2193"/>
        <w:bookmarkEnd w:id="2194"/>
        <w:bookmarkEnd w:id="2195"/>
        <w:bookmarkEnd w:id="2196"/>
      </w:del>
    </w:p>
    <w:p w14:paraId="461538C7" w14:textId="77777777" w:rsidR="00896F81" w:rsidDel="00654940" w:rsidRDefault="00896F81">
      <w:pPr>
        <w:pStyle w:val="Hdng3BodyText"/>
        <w:ind w:left="1152"/>
        <w:jc w:val="both"/>
        <w:rPr>
          <w:del w:id="2197" w:author="ERCOT" w:date="2016-06-15T16:36:00Z"/>
        </w:rPr>
        <w:pPrChange w:id="2198" w:author="ERCOT" w:date="2016-06-01T15:51:00Z">
          <w:pPr>
            <w:pStyle w:val="Hdng3BodyText"/>
            <w:ind w:left="720"/>
            <w:jc w:val="both"/>
          </w:pPr>
        </w:pPrChange>
      </w:pPr>
      <w:del w:id="2199" w:author="ERCOT" w:date="2016-06-15T16:36:00Z">
        <w:r w:rsidDel="00654940">
          <w:delText>The database compiled by ERCOT shall be made available to all ERCOT members for verifying and improving system models, or analyzing system disturbances.  Submitted data will be retained by ERCOT for a minimum of one year.</w:delText>
        </w:r>
        <w:bookmarkStart w:id="2200" w:name="_Toc453774674"/>
        <w:bookmarkStart w:id="2201" w:name="_Toc453774757"/>
        <w:bookmarkStart w:id="2202" w:name="_Toc453777203"/>
        <w:bookmarkStart w:id="2203" w:name="_Toc454189868"/>
        <w:bookmarkStart w:id="2204" w:name="_Toc474405760"/>
        <w:bookmarkEnd w:id="2200"/>
        <w:bookmarkEnd w:id="2201"/>
        <w:bookmarkEnd w:id="2202"/>
        <w:bookmarkEnd w:id="2203"/>
        <w:bookmarkEnd w:id="2204"/>
      </w:del>
    </w:p>
    <w:p w14:paraId="3730076E" w14:textId="77777777" w:rsidR="00896F81" w:rsidDel="00654940" w:rsidRDefault="00896F81">
      <w:pPr>
        <w:pStyle w:val="Hdng3BodyText"/>
        <w:spacing w:after="200"/>
        <w:ind w:left="1152"/>
        <w:jc w:val="both"/>
        <w:rPr>
          <w:del w:id="2205" w:author="ERCOT" w:date="2016-06-15T16:36:00Z"/>
        </w:rPr>
        <w:pPrChange w:id="2206" w:author="ERCOT" w:date="2016-06-01T15:51:00Z">
          <w:pPr>
            <w:pStyle w:val="Hdng3BodyText"/>
            <w:spacing w:after="200"/>
            <w:ind w:left="720"/>
            <w:jc w:val="both"/>
          </w:pPr>
        </w:pPrChange>
      </w:pPr>
      <w:del w:id="2207" w:author="ERCOT" w:date="2016-06-15T16:36:00Z">
        <w:r w:rsidDel="00654940">
          <w:delText xml:space="preserve">DDR records shall be provided to ERCOT and NERC upon request. Disturbance records shall be retained and made available for at least one year from the date the record was made.  DDR records shall be shared between entities, upon request, for the analysis of system disturbances. </w:delText>
        </w:r>
        <w:bookmarkStart w:id="2208" w:name="_Toc453774675"/>
        <w:bookmarkStart w:id="2209" w:name="_Toc453774758"/>
        <w:bookmarkStart w:id="2210" w:name="_Toc453777204"/>
        <w:bookmarkStart w:id="2211" w:name="_Toc454189869"/>
        <w:bookmarkStart w:id="2212" w:name="_Toc474405761"/>
        <w:bookmarkEnd w:id="2208"/>
        <w:bookmarkEnd w:id="2209"/>
        <w:bookmarkEnd w:id="2210"/>
        <w:bookmarkEnd w:id="2211"/>
        <w:bookmarkEnd w:id="2212"/>
      </w:del>
    </w:p>
    <w:p w14:paraId="4899D855" w14:textId="77777777" w:rsidR="00896F81" w:rsidRPr="00086F5B" w:rsidDel="00654940" w:rsidRDefault="00317392">
      <w:pPr>
        <w:pStyle w:val="Heading3"/>
        <w:numPr>
          <w:ilvl w:val="1"/>
          <w:numId w:val="18"/>
        </w:numPr>
        <w:tabs>
          <w:tab w:val="left" w:pos="720"/>
        </w:tabs>
        <w:spacing w:before="240" w:after="200"/>
        <w:jc w:val="both"/>
        <w:rPr>
          <w:del w:id="2213" w:author="ERCOT" w:date="2016-06-15T16:36:00Z"/>
        </w:rPr>
        <w:pPrChange w:id="2214" w:author="ERCOT" w:date="2016-06-01T15:51:00Z">
          <w:pPr>
            <w:pStyle w:val="Heading3"/>
            <w:tabs>
              <w:tab w:val="left" w:pos="720"/>
            </w:tabs>
            <w:spacing w:before="240" w:after="200"/>
            <w:jc w:val="both"/>
          </w:pPr>
        </w:pPrChange>
      </w:pPr>
      <w:bookmarkStart w:id="2215" w:name="_Toc452127483"/>
      <w:bookmarkStart w:id="2216" w:name="_Toc402354583"/>
      <w:del w:id="2217" w:author="ERCOT" w:date="2016-05-27T15:19:00Z">
        <w:r w:rsidRPr="00B55B85" w:rsidDel="007E69F3">
          <w:rPr>
            <w:b w:val="0"/>
          </w:rPr>
          <w:delText xml:space="preserve">4.3.6 </w:delText>
        </w:r>
      </w:del>
      <w:del w:id="2218" w:author="ERCOT" w:date="2016-06-15T16:36:00Z">
        <w:r w:rsidR="00896F81" w:rsidRPr="00086F5B" w:rsidDel="00654940">
          <w:delText>Maintenance and Testing Requirements:</w:delText>
        </w:r>
        <w:bookmarkStart w:id="2219" w:name="_Toc453774676"/>
        <w:bookmarkStart w:id="2220" w:name="_Toc453774759"/>
        <w:bookmarkStart w:id="2221" w:name="_Toc453777205"/>
        <w:bookmarkStart w:id="2222" w:name="_Toc454189870"/>
        <w:bookmarkStart w:id="2223" w:name="_Toc474405762"/>
        <w:bookmarkEnd w:id="2215"/>
        <w:bookmarkEnd w:id="2216"/>
        <w:bookmarkEnd w:id="2219"/>
        <w:bookmarkEnd w:id="2220"/>
        <w:bookmarkEnd w:id="2221"/>
        <w:bookmarkEnd w:id="2222"/>
        <w:bookmarkEnd w:id="2223"/>
      </w:del>
    </w:p>
    <w:p w14:paraId="510D18C2" w14:textId="77777777" w:rsidR="00896F81" w:rsidDel="00654940" w:rsidRDefault="00896F81">
      <w:pPr>
        <w:pStyle w:val="Hdng3BodyText"/>
        <w:ind w:left="1152"/>
        <w:jc w:val="both"/>
        <w:rPr>
          <w:del w:id="2224" w:author="ERCOT" w:date="2016-06-15T16:36:00Z"/>
        </w:rPr>
        <w:pPrChange w:id="2225" w:author="ERCOT" w:date="2016-06-01T15:51:00Z">
          <w:pPr>
            <w:pStyle w:val="Hdng3BodyText"/>
            <w:ind w:left="720"/>
            <w:jc w:val="both"/>
          </w:pPr>
        </w:pPrChange>
      </w:pPr>
      <w:del w:id="2226" w:author="ERCOT" w:date="2016-06-15T16:36:00Z">
        <w:r w:rsidDel="00654940">
          <w:delText>DDR equipment must be properly maintained and tested in accordance with the manufacturer’s recommendations.  Maintenance and test records shall be provided to ERCOT upon request within 30 business days.</w:delText>
        </w:r>
        <w:bookmarkStart w:id="2227" w:name="_Toc453774677"/>
        <w:bookmarkStart w:id="2228" w:name="_Toc453774760"/>
        <w:bookmarkStart w:id="2229" w:name="_Toc453777206"/>
        <w:bookmarkStart w:id="2230" w:name="_Toc454189871"/>
        <w:bookmarkStart w:id="2231" w:name="_Toc474405763"/>
        <w:bookmarkEnd w:id="2227"/>
        <w:bookmarkEnd w:id="2228"/>
        <w:bookmarkEnd w:id="2229"/>
        <w:bookmarkEnd w:id="2230"/>
        <w:bookmarkEnd w:id="2231"/>
      </w:del>
    </w:p>
    <w:p w14:paraId="7E7BA92F" w14:textId="77777777" w:rsidR="00896F81" w:rsidRPr="00B55B85" w:rsidDel="00B55B85" w:rsidRDefault="00317392">
      <w:pPr>
        <w:pStyle w:val="Heading3"/>
        <w:numPr>
          <w:ilvl w:val="0"/>
          <w:numId w:val="18"/>
        </w:numPr>
        <w:tabs>
          <w:tab w:val="left" w:pos="720"/>
        </w:tabs>
        <w:spacing w:before="240" w:after="200"/>
        <w:ind w:left="720" w:firstLine="0"/>
        <w:jc w:val="both"/>
        <w:rPr>
          <w:del w:id="2232" w:author="ERCOT" w:date="2016-06-15T17:49:00Z"/>
        </w:rPr>
        <w:pPrChange w:id="2233" w:author="ERCOT" w:date="2016-06-01T15:51:00Z">
          <w:pPr>
            <w:pStyle w:val="Heading3"/>
            <w:tabs>
              <w:tab w:val="left" w:pos="720"/>
            </w:tabs>
            <w:spacing w:before="240" w:after="200"/>
            <w:jc w:val="both"/>
          </w:pPr>
        </w:pPrChange>
      </w:pPr>
      <w:bookmarkStart w:id="2234" w:name="_Toc147762188"/>
      <w:bookmarkStart w:id="2235" w:name="_Toc147762527"/>
      <w:bookmarkStart w:id="2236" w:name="_Toc147762620"/>
      <w:bookmarkStart w:id="2237" w:name="_Toc147886722"/>
      <w:bookmarkStart w:id="2238" w:name="_Toc147886764"/>
      <w:bookmarkStart w:id="2239" w:name="_Toc147762190"/>
      <w:bookmarkStart w:id="2240" w:name="_Toc147762529"/>
      <w:bookmarkStart w:id="2241" w:name="_Toc147762622"/>
      <w:bookmarkStart w:id="2242" w:name="_Toc147886724"/>
      <w:bookmarkStart w:id="2243" w:name="_Toc147886766"/>
      <w:bookmarkStart w:id="2244" w:name="_Toc402354584"/>
      <w:bookmarkEnd w:id="2234"/>
      <w:bookmarkEnd w:id="2235"/>
      <w:bookmarkEnd w:id="2236"/>
      <w:bookmarkEnd w:id="2237"/>
      <w:bookmarkEnd w:id="2238"/>
      <w:bookmarkEnd w:id="2239"/>
      <w:bookmarkEnd w:id="2240"/>
      <w:bookmarkEnd w:id="2241"/>
      <w:bookmarkEnd w:id="2242"/>
      <w:bookmarkEnd w:id="2243"/>
      <w:del w:id="2245" w:author="ERCOT" w:date="2016-05-27T15:20:00Z">
        <w:r w:rsidRPr="00B55B85" w:rsidDel="007E69F3">
          <w:delText xml:space="preserve">4.3.7 </w:delText>
        </w:r>
      </w:del>
      <w:del w:id="2246" w:author="ERCOT" w:date="2016-06-15T17:49:00Z">
        <w:r w:rsidR="00896F81" w:rsidRPr="00B55B85" w:rsidDel="00B55B85">
          <w:delText>Event Simulation</w:delText>
        </w:r>
        <w:bookmarkStart w:id="2247" w:name="_Toc453777207"/>
        <w:bookmarkStart w:id="2248" w:name="_Toc454189872"/>
        <w:bookmarkStart w:id="2249" w:name="_Toc474405764"/>
        <w:bookmarkEnd w:id="2244"/>
        <w:bookmarkEnd w:id="2247"/>
        <w:bookmarkEnd w:id="2248"/>
        <w:bookmarkEnd w:id="2249"/>
      </w:del>
    </w:p>
    <w:p w14:paraId="691660B0" w14:textId="77777777" w:rsidR="00896F81" w:rsidRPr="00B55B85" w:rsidDel="00B55B85" w:rsidRDefault="00896F81" w:rsidP="00B55B85">
      <w:pPr>
        <w:pStyle w:val="Hdng3BodyText"/>
        <w:spacing w:after="200"/>
        <w:jc w:val="both"/>
        <w:rPr>
          <w:del w:id="2250" w:author="ERCOT" w:date="2016-06-15T17:49:00Z"/>
          <w:i/>
        </w:rPr>
      </w:pPr>
      <w:del w:id="2251" w:author="ERCOT" w:date="2016-06-15T17:49:00Z">
        <w:r w:rsidRPr="00B55B85" w:rsidDel="00B55B85">
          <w:rPr>
            <w:i/>
          </w:rPr>
          <w:delText xml:space="preserve">Note: This section addresses NERC blackout recommendation 14. </w:delText>
        </w:r>
        <w:bookmarkStart w:id="2252" w:name="_Toc453777208"/>
        <w:bookmarkStart w:id="2253" w:name="_Toc454189873"/>
        <w:bookmarkStart w:id="2254" w:name="_Toc474405765"/>
        <w:bookmarkEnd w:id="2252"/>
        <w:bookmarkEnd w:id="2253"/>
        <w:bookmarkEnd w:id="2254"/>
      </w:del>
    </w:p>
    <w:p w14:paraId="1A884071" w14:textId="77777777" w:rsidR="00896F81" w:rsidDel="00B55B85" w:rsidRDefault="007007C7" w:rsidP="00B55B85">
      <w:pPr>
        <w:spacing w:after="200"/>
        <w:ind w:left="720"/>
        <w:jc w:val="both"/>
        <w:rPr>
          <w:del w:id="2255" w:author="ERCOT" w:date="2016-06-15T17:49:00Z"/>
          <w:rFonts w:ascii="Arial" w:hAnsi="Arial" w:cs="Arial"/>
        </w:rPr>
      </w:pPr>
      <w:del w:id="2256" w:author="ERCOT" w:date="2016-06-15T17:49:00Z">
        <w:r w:rsidRPr="00ED1C0D" w:rsidDel="00B55B85">
          <w:delText>When requested by ROS</w:delText>
        </w:r>
        <w:r w:rsidR="002F0D8F" w:rsidRPr="00ED1C0D" w:rsidDel="00B55B85">
          <w:delText>, the</w:delText>
        </w:r>
        <w:r w:rsidR="00896F81" w:rsidRPr="00ED1C0D" w:rsidDel="00B55B85">
          <w:delText xml:space="preserve"> DWG will simulate an actual disturbance event for the purpose of assessing the fidelity of the ERCOT dynamics models and data </w:delText>
        </w:r>
        <w:r w:rsidR="00E0390F" w:rsidRPr="00ED1C0D" w:rsidDel="00B55B85">
          <w:delText xml:space="preserve">against </w:delText>
        </w:r>
        <w:r w:rsidR="00896F81" w:rsidRPr="00ED1C0D" w:rsidDel="00B55B85">
          <w:delText xml:space="preserve">actual system performance </w:delText>
        </w:r>
        <w:r w:rsidR="00E0390F" w:rsidRPr="00ED1C0D" w:rsidDel="00B55B85">
          <w:delText>recordings of t</w:delText>
        </w:r>
        <w:r w:rsidR="00896F81" w:rsidRPr="00ED1C0D" w:rsidDel="00B55B85">
          <w:delText xml:space="preserve">he event. </w:delText>
        </w:r>
        <w:r w:rsidR="00896F81" w:rsidRPr="008A6D1E" w:rsidDel="00B55B85">
          <w:rPr>
            <w:rFonts w:ascii="Arial" w:hAnsi="Arial"/>
          </w:rPr>
          <w:delText xml:space="preserve">In addition, </w:delText>
        </w:r>
        <w:r w:rsidR="008C2BF0" w:rsidDel="00B55B85">
          <w:rPr>
            <w:rFonts w:ascii="Arial" w:hAnsi="Arial" w:cs="Arial"/>
          </w:rPr>
          <w:delText>t</w:delText>
        </w:r>
        <w:r w:rsidR="002F0D8F" w:rsidDel="00B55B85">
          <w:rPr>
            <w:rFonts w:ascii="Arial" w:hAnsi="Arial" w:cs="Arial"/>
          </w:rPr>
          <w:delText xml:space="preserve">he </w:delText>
        </w:r>
        <w:r w:rsidR="00896F81" w:rsidDel="00B55B85">
          <w:rPr>
            <w:rFonts w:ascii="Arial" w:hAnsi="Arial" w:cs="Arial"/>
          </w:rPr>
          <w:delText xml:space="preserve">DWG will annually consider recent significant events to determine their suitability for an event simulation. </w:delText>
        </w:r>
        <w:r w:rsidR="002F0D8F" w:rsidDel="00B55B85">
          <w:rPr>
            <w:rFonts w:ascii="Arial" w:hAnsi="Arial" w:cs="Arial"/>
          </w:rPr>
          <w:delText>The</w:delText>
        </w:r>
        <w:r w:rsidR="00896F81" w:rsidDel="00B55B85">
          <w:rPr>
            <w:rFonts w:ascii="Arial" w:hAnsi="Arial" w:cs="Arial"/>
          </w:rPr>
          <w:delText xml:space="preserve"> DWG will consider their work load and the type of information likely to be obtained in making a decision as to whether to simulate an event. </w:delText>
        </w:r>
        <w:bookmarkStart w:id="2257" w:name="_Toc453774679"/>
        <w:bookmarkStart w:id="2258" w:name="_Toc453774762"/>
        <w:bookmarkStart w:id="2259" w:name="_Toc474405766"/>
        <w:bookmarkEnd w:id="2257"/>
        <w:bookmarkEnd w:id="2258"/>
        <w:bookmarkEnd w:id="2259"/>
      </w:del>
    </w:p>
    <w:p w14:paraId="7851B385" w14:textId="0BFFE0D0" w:rsidR="00696875" w:rsidRDefault="00D55706">
      <w:pPr>
        <w:pStyle w:val="Heading3"/>
        <w:numPr>
          <w:ilvl w:val="0"/>
          <w:numId w:val="18"/>
        </w:numPr>
        <w:tabs>
          <w:tab w:val="left" w:pos="720"/>
        </w:tabs>
        <w:spacing w:before="240" w:after="200"/>
        <w:ind w:left="720" w:firstLine="0"/>
        <w:jc w:val="both"/>
        <w:rPr>
          <w:ins w:id="2260" w:author="Conto, Jose" w:date="2016-11-02T17:28:00Z"/>
        </w:rPr>
        <w:pPrChange w:id="2261" w:author="Conto, Jose" w:date="2016-11-02T17:28:00Z">
          <w:pPr>
            <w:pStyle w:val="Heading3"/>
            <w:spacing w:before="240" w:after="200"/>
            <w:jc w:val="both"/>
          </w:pPr>
        </w:pPrChange>
      </w:pPr>
      <w:bookmarkStart w:id="2262" w:name="_Toc402354585"/>
      <w:del w:id="2263" w:author="ERCOT" w:date="2016-05-27T15:20:00Z">
        <w:r w:rsidRPr="007E69F3" w:rsidDel="007E69F3">
          <w:delText xml:space="preserve">4.3.8 </w:delText>
        </w:r>
      </w:del>
      <w:bookmarkStart w:id="2264" w:name="_Toc474405767"/>
      <w:ins w:id="2265" w:author="Conto, Jose" w:date="2016-11-02T17:28:00Z">
        <w:r w:rsidR="00696875">
          <w:t>Event Simulation</w:t>
        </w:r>
        <w:bookmarkEnd w:id="2264"/>
      </w:ins>
    </w:p>
    <w:p w14:paraId="7160F298" w14:textId="77777777" w:rsidR="00696875" w:rsidRPr="00696875" w:rsidRDefault="00696875">
      <w:pPr>
        <w:pStyle w:val="Hdng3BodyText"/>
        <w:spacing w:after="200"/>
        <w:ind w:left="2160"/>
        <w:jc w:val="both"/>
        <w:rPr>
          <w:ins w:id="2266" w:author="Conto, Jose" w:date="2016-11-02T17:28:00Z"/>
          <w:rPrChange w:id="2267" w:author="Conto, Jose" w:date="2016-11-02T17:29:00Z">
            <w:rPr>
              <w:ins w:id="2268" w:author="Conto, Jose" w:date="2016-11-02T17:28:00Z"/>
              <w:i/>
              <w:color w:val="ED7D31"/>
            </w:rPr>
          </w:rPrChange>
        </w:rPr>
        <w:pPrChange w:id="2269" w:author="Conto, Jose" w:date="2016-11-02T17:29:00Z">
          <w:pPr>
            <w:pStyle w:val="Hdng3BodyText"/>
            <w:spacing w:after="200"/>
            <w:ind w:left="1296"/>
            <w:jc w:val="both"/>
          </w:pPr>
        </w:pPrChange>
      </w:pPr>
      <w:ins w:id="2270" w:author="Conto, Jose" w:date="2016-11-02T17:28:00Z">
        <w:r w:rsidRPr="00696875">
          <w:rPr>
            <w:rPrChange w:id="2271" w:author="Conto, Jose" w:date="2016-11-02T17:29:00Z">
              <w:rPr>
                <w:i/>
                <w:color w:val="ED7D31"/>
              </w:rPr>
            </w:rPrChange>
          </w:rPr>
          <w:t xml:space="preserve">Note: This section addresses NERC MOD-033-1. </w:t>
        </w:r>
      </w:ins>
    </w:p>
    <w:p w14:paraId="2F47A609" w14:textId="77777777" w:rsidR="00696875" w:rsidRPr="00696875" w:rsidRDefault="00696875">
      <w:pPr>
        <w:pStyle w:val="Default"/>
        <w:ind w:left="864"/>
        <w:rPr>
          <w:ins w:id="2272" w:author="Conto, Jose" w:date="2016-11-02T17:28:00Z"/>
          <w:rFonts w:ascii="Arial" w:hAnsi="Arial" w:cs="Times New Roman"/>
          <w:color w:val="auto"/>
          <w:szCs w:val="20"/>
          <w:rPrChange w:id="2273" w:author="Conto, Jose" w:date="2016-11-02T17:29:00Z">
            <w:rPr>
              <w:ins w:id="2274" w:author="Conto, Jose" w:date="2016-11-02T17:28:00Z"/>
              <w:rFonts w:ascii="Arial" w:hAnsi="Arial" w:cs="Arial"/>
            </w:rPr>
          </w:rPrChange>
        </w:rPr>
        <w:pPrChange w:id="2275" w:author="Conto, Jose" w:date="2016-11-02T17:29:00Z">
          <w:pPr>
            <w:pStyle w:val="Default"/>
          </w:pPr>
        </w:pPrChange>
      </w:pPr>
      <w:ins w:id="2276" w:author="Conto, Jose" w:date="2016-11-02T17:28:00Z">
        <w:r w:rsidRPr="00696875">
          <w:rPr>
            <w:rFonts w:ascii="Arial" w:hAnsi="Arial" w:cs="Times New Roman"/>
            <w:color w:val="auto"/>
            <w:szCs w:val="20"/>
            <w:rPrChange w:id="2277" w:author="Conto, Jose" w:date="2016-11-02T17:29:00Z">
              <w:rPr>
                <w:rFonts w:ascii="Arial" w:hAnsi="Arial" w:cs="Arial"/>
              </w:rPr>
            </w:rPrChange>
          </w:rPr>
          <w:t>ERCOT will compare dynamic system model performance to that of actual system response data at least once every 24 calendar months.</w:t>
        </w:r>
      </w:ins>
    </w:p>
    <w:p w14:paraId="6AB961A3" w14:textId="77777777" w:rsidR="00696875" w:rsidRPr="00696875" w:rsidRDefault="00696875">
      <w:pPr>
        <w:pStyle w:val="Default"/>
        <w:ind w:left="864"/>
        <w:rPr>
          <w:ins w:id="2278" w:author="Conto, Jose" w:date="2016-11-02T17:28:00Z"/>
          <w:rFonts w:ascii="Arial" w:hAnsi="Arial" w:cs="Times New Roman"/>
          <w:color w:val="auto"/>
          <w:szCs w:val="20"/>
          <w:rPrChange w:id="2279" w:author="Conto, Jose" w:date="2016-11-02T17:29:00Z">
            <w:rPr>
              <w:ins w:id="2280" w:author="Conto, Jose" w:date="2016-11-02T17:28:00Z"/>
              <w:rFonts w:ascii="Arial" w:hAnsi="Arial" w:cs="Arial"/>
            </w:rPr>
          </w:rPrChange>
        </w:rPr>
        <w:pPrChange w:id="2281" w:author="Conto, Jose" w:date="2016-11-02T17:29:00Z">
          <w:pPr>
            <w:pStyle w:val="Default"/>
          </w:pPr>
        </w:pPrChange>
      </w:pPr>
      <w:ins w:id="2282" w:author="Conto, Jose" w:date="2016-11-02T17:28:00Z">
        <w:r w:rsidRPr="00696875">
          <w:rPr>
            <w:rFonts w:ascii="Arial" w:hAnsi="Arial" w:cs="Times New Roman"/>
            <w:color w:val="auto"/>
            <w:szCs w:val="20"/>
            <w:rPrChange w:id="2283" w:author="Conto, Jose" w:date="2016-11-02T17:29:00Z">
              <w:rPr>
                <w:rFonts w:ascii="Arial" w:hAnsi="Arial" w:cs="Arial"/>
              </w:rPr>
            </w:rPrChange>
          </w:rPr>
          <w:t>If no significant dynamic event occurs within the 24 calendar months, the next dynamic event that occurs will be used to validate system performance.</w:t>
        </w:r>
      </w:ins>
    </w:p>
    <w:p w14:paraId="64E39729" w14:textId="5346430E" w:rsidR="00696875" w:rsidRPr="00696875" w:rsidRDefault="00696875">
      <w:pPr>
        <w:pStyle w:val="Default"/>
        <w:ind w:left="1314" w:hanging="450"/>
        <w:rPr>
          <w:ins w:id="2284" w:author="Conto, Jose" w:date="2016-11-02T17:28:00Z"/>
          <w:rFonts w:ascii="Arial" w:hAnsi="Arial" w:cs="Times New Roman"/>
          <w:color w:val="auto"/>
          <w:szCs w:val="20"/>
          <w:rPrChange w:id="2285" w:author="Conto, Jose" w:date="2016-11-02T17:29:00Z">
            <w:rPr>
              <w:ins w:id="2286" w:author="Conto, Jose" w:date="2016-11-02T17:28:00Z"/>
              <w:rFonts w:ascii="Arial" w:hAnsi="Arial" w:cs="Arial"/>
            </w:rPr>
          </w:rPrChange>
        </w:rPr>
        <w:pPrChange w:id="2287" w:author="Conto, Jose" w:date="2016-11-02T17:29:00Z">
          <w:pPr>
            <w:pStyle w:val="Default"/>
            <w:ind w:left="450" w:hanging="450"/>
          </w:pPr>
        </w:pPrChange>
      </w:pPr>
      <w:ins w:id="2288" w:author="Conto, Jose" w:date="2016-11-02T17:28:00Z">
        <w:r w:rsidRPr="00696875">
          <w:rPr>
            <w:rFonts w:ascii="Arial" w:hAnsi="Arial" w:cs="Times New Roman"/>
            <w:color w:val="auto"/>
            <w:szCs w:val="20"/>
            <w:rPrChange w:id="2289" w:author="Conto, Jose" w:date="2016-11-02T17:29:00Z">
              <w:rPr>
                <w:rFonts w:ascii="Arial" w:hAnsi="Arial" w:cs="Arial"/>
              </w:rPr>
            </w:rPrChange>
          </w:rPr>
          <w:t>-</w:t>
        </w:r>
        <w:r w:rsidRPr="00696875">
          <w:rPr>
            <w:rFonts w:ascii="Arial" w:hAnsi="Arial" w:cs="Times New Roman"/>
            <w:color w:val="auto"/>
            <w:szCs w:val="20"/>
            <w:rPrChange w:id="2290" w:author="Conto, Jose" w:date="2016-11-02T17:29:00Z">
              <w:rPr>
                <w:rFonts w:ascii="Arial" w:hAnsi="Arial" w:cs="Arial"/>
              </w:rPr>
            </w:rPrChange>
          </w:rPr>
          <w:tab/>
          <w:t xml:space="preserve">An event will be selected based on its impact to the network and availability of recorded data. ERCOT will request </w:t>
        </w:r>
        <w:del w:id="2291" w:author="Hulbert, Jason R" w:date="2016-11-28T08:20:00Z">
          <w:r w:rsidRPr="00696875" w:rsidDel="00AC625D">
            <w:rPr>
              <w:rFonts w:ascii="Arial" w:hAnsi="Arial" w:cs="Times New Roman"/>
              <w:color w:val="auto"/>
              <w:szCs w:val="20"/>
              <w:rPrChange w:id="2292" w:author="Conto, Jose" w:date="2016-11-02T17:29:00Z">
                <w:rPr>
                  <w:rFonts w:ascii="Arial" w:hAnsi="Arial" w:cs="Arial"/>
                </w:rPr>
              </w:rPrChange>
            </w:rPr>
            <w:delText xml:space="preserve">from </w:delText>
          </w:r>
        </w:del>
      </w:ins>
      <w:ins w:id="2293" w:author="Hulbert, Jason R" w:date="2016-11-28T08:20:00Z">
        <w:r w:rsidR="00AC625D">
          <w:rPr>
            <w:rFonts w:ascii="Arial" w:hAnsi="Arial" w:cs="Times New Roman"/>
            <w:color w:val="auto"/>
            <w:szCs w:val="20"/>
          </w:rPr>
          <w:t xml:space="preserve">Market Participants </w:t>
        </w:r>
      </w:ins>
      <w:ins w:id="2294" w:author="Conto, Jose" w:date="2016-11-02T17:28:00Z">
        <w:r w:rsidRPr="00696875">
          <w:rPr>
            <w:rFonts w:ascii="Arial" w:hAnsi="Arial" w:cs="Times New Roman"/>
            <w:color w:val="auto"/>
            <w:szCs w:val="20"/>
            <w:rPrChange w:id="2295" w:author="Conto, Jose" w:date="2016-11-02T17:29:00Z">
              <w:rPr>
                <w:rFonts w:ascii="Arial" w:hAnsi="Arial" w:cs="Arial"/>
              </w:rPr>
            </w:rPrChange>
          </w:rPr>
          <w:t xml:space="preserve">affected </w:t>
        </w:r>
        <w:del w:id="2296" w:author="Hulbert, Jason R" w:date="2016-11-28T08:20:00Z">
          <w:r w:rsidRPr="00696875" w:rsidDel="00AC625D">
            <w:rPr>
              <w:rFonts w:ascii="Arial" w:hAnsi="Arial" w:cs="Times New Roman"/>
              <w:color w:val="auto"/>
              <w:szCs w:val="20"/>
              <w:rPrChange w:id="2297" w:author="Conto, Jose" w:date="2016-11-02T17:29:00Z">
                <w:rPr>
                  <w:rFonts w:ascii="Arial" w:hAnsi="Arial" w:cs="Arial"/>
                </w:rPr>
              </w:rPrChange>
            </w:rPr>
            <w:delText xml:space="preserve">Market Participants </w:delText>
          </w:r>
        </w:del>
        <w:r w:rsidRPr="00696875">
          <w:rPr>
            <w:rFonts w:ascii="Arial" w:hAnsi="Arial" w:cs="Times New Roman"/>
            <w:color w:val="auto"/>
            <w:szCs w:val="20"/>
            <w:rPrChange w:id="2298" w:author="Conto, Jose" w:date="2016-11-02T17:29:00Z">
              <w:rPr>
                <w:rFonts w:ascii="Arial" w:hAnsi="Arial" w:cs="Arial"/>
              </w:rPr>
            </w:rPrChange>
          </w:rPr>
          <w:t>by the event to supply the actual network performance data records in electronic format</w:t>
        </w:r>
      </w:ins>
      <w:ins w:id="2299" w:author="Conto, Jose" w:date="2016-11-02T17:30:00Z">
        <w:r>
          <w:rPr>
            <w:rFonts w:ascii="Arial" w:hAnsi="Arial" w:cs="Times New Roman"/>
            <w:color w:val="auto"/>
            <w:szCs w:val="20"/>
          </w:rPr>
          <w:t>.</w:t>
        </w:r>
      </w:ins>
    </w:p>
    <w:p w14:paraId="0A2ADDC9" w14:textId="26BA9CDA" w:rsidR="00696875" w:rsidRPr="00696875" w:rsidRDefault="00696875">
      <w:pPr>
        <w:pStyle w:val="Default"/>
        <w:ind w:left="1314" w:hanging="450"/>
        <w:rPr>
          <w:ins w:id="2300" w:author="Conto, Jose" w:date="2016-11-02T17:28:00Z"/>
          <w:rFonts w:ascii="Arial" w:hAnsi="Arial" w:cs="Times New Roman"/>
          <w:color w:val="auto"/>
          <w:szCs w:val="20"/>
          <w:rPrChange w:id="2301" w:author="Conto, Jose" w:date="2016-11-02T17:29:00Z">
            <w:rPr>
              <w:ins w:id="2302" w:author="Conto, Jose" w:date="2016-11-02T17:28:00Z"/>
              <w:rFonts w:ascii="Arial" w:hAnsi="Arial" w:cs="Arial"/>
            </w:rPr>
          </w:rPrChange>
        </w:rPr>
        <w:pPrChange w:id="2303" w:author="Conto, Jose" w:date="2016-11-02T17:29:00Z">
          <w:pPr>
            <w:pStyle w:val="Default"/>
            <w:ind w:left="450" w:hanging="450"/>
          </w:pPr>
        </w:pPrChange>
      </w:pPr>
      <w:ins w:id="2304" w:author="Conto, Jose" w:date="2016-11-02T17:28:00Z">
        <w:r w:rsidRPr="00696875">
          <w:rPr>
            <w:rFonts w:ascii="Arial" w:hAnsi="Arial" w:cs="Times New Roman"/>
            <w:color w:val="auto"/>
            <w:szCs w:val="20"/>
            <w:rPrChange w:id="2305" w:author="Conto, Jose" w:date="2016-11-02T17:29:00Z">
              <w:rPr>
                <w:rFonts w:ascii="Arial" w:hAnsi="Arial" w:cs="Arial"/>
              </w:rPr>
            </w:rPrChange>
          </w:rPr>
          <w:t>-</w:t>
        </w:r>
        <w:r w:rsidRPr="00696875">
          <w:rPr>
            <w:rFonts w:ascii="Arial" w:hAnsi="Arial" w:cs="Times New Roman"/>
            <w:color w:val="auto"/>
            <w:szCs w:val="20"/>
            <w:rPrChange w:id="2306" w:author="Conto, Jose" w:date="2016-11-02T17:29:00Z">
              <w:rPr>
                <w:rFonts w:ascii="Arial" w:hAnsi="Arial" w:cs="Arial"/>
              </w:rPr>
            </w:rPrChange>
          </w:rPr>
          <w:tab/>
          <w:t xml:space="preserve">ERCOT will create a reasonable replica of the system configuration </w:t>
        </w:r>
      </w:ins>
      <w:ins w:id="2307" w:author="Schmall, John" w:date="2016-11-28T11:20:00Z">
        <w:r w:rsidR="00AE799F">
          <w:rPr>
            <w:rFonts w:ascii="Arial" w:hAnsi="Arial" w:cs="Times New Roman"/>
            <w:color w:val="auto"/>
            <w:szCs w:val="20"/>
          </w:rPr>
          <w:t xml:space="preserve">and power flow conditions </w:t>
        </w:r>
      </w:ins>
      <w:ins w:id="2308" w:author="Conto, Jose" w:date="2016-11-02T17:28:00Z">
        <w:r w:rsidRPr="00696875">
          <w:rPr>
            <w:rFonts w:ascii="Arial" w:hAnsi="Arial" w:cs="Times New Roman"/>
            <w:color w:val="auto"/>
            <w:szCs w:val="20"/>
            <w:rPrChange w:id="2309" w:author="Conto, Jose" w:date="2016-11-02T17:29:00Z">
              <w:rPr>
                <w:rFonts w:ascii="Arial" w:hAnsi="Arial" w:cs="Arial"/>
              </w:rPr>
            </w:rPrChange>
          </w:rPr>
          <w:t xml:space="preserve">at the time the event occurred in a dynamic system model, with contingencies replicating the sequence of switching activities that </w:t>
        </w:r>
        <w:del w:id="2310" w:author="Hulbert, Jason R" w:date="2016-11-28T08:21:00Z">
          <w:r w:rsidRPr="00696875" w:rsidDel="00AC625D">
            <w:rPr>
              <w:rFonts w:ascii="Arial" w:hAnsi="Arial" w:cs="Times New Roman"/>
              <w:color w:val="auto"/>
              <w:szCs w:val="20"/>
              <w:rPrChange w:id="2311" w:author="Conto, Jose" w:date="2016-11-02T17:29:00Z">
                <w:rPr>
                  <w:rFonts w:ascii="Arial" w:hAnsi="Arial" w:cs="Arial"/>
                </w:rPr>
              </w:rPrChange>
            </w:rPr>
            <w:delText>happen</w:delText>
          </w:r>
        </w:del>
      </w:ins>
      <w:ins w:id="2312" w:author="Hulbert, Jason R" w:date="2016-11-28T08:21:00Z">
        <w:r w:rsidR="00AC625D">
          <w:rPr>
            <w:rFonts w:ascii="Arial" w:hAnsi="Arial" w:cs="Times New Roman"/>
            <w:color w:val="auto"/>
            <w:szCs w:val="20"/>
          </w:rPr>
          <w:t>occurr</w:t>
        </w:r>
      </w:ins>
      <w:ins w:id="2313" w:author="Conto, Jose" w:date="2016-11-02T17:28:00Z">
        <w:r w:rsidRPr="00696875">
          <w:rPr>
            <w:rFonts w:ascii="Arial" w:hAnsi="Arial" w:cs="Times New Roman"/>
            <w:color w:val="auto"/>
            <w:szCs w:val="20"/>
            <w:rPrChange w:id="2314" w:author="Conto, Jose" w:date="2016-11-02T17:29:00Z">
              <w:rPr>
                <w:rFonts w:ascii="Arial" w:hAnsi="Arial" w:cs="Arial"/>
              </w:rPr>
            </w:rPrChange>
          </w:rPr>
          <w:t>ed during the event.</w:t>
        </w:r>
      </w:ins>
    </w:p>
    <w:p w14:paraId="298B0BFD" w14:textId="77777777" w:rsidR="00696875" w:rsidRPr="00696875" w:rsidRDefault="00696875">
      <w:pPr>
        <w:pStyle w:val="Default"/>
        <w:ind w:left="1314" w:hanging="450"/>
        <w:rPr>
          <w:ins w:id="2315" w:author="Conto, Jose" w:date="2016-11-02T17:28:00Z"/>
          <w:rFonts w:ascii="Arial" w:hAnsi="Arial" w:cs="Times New Roman"/>
          <w:color w:val="auto"/>
          <w:szCs w:val="20"/>
          <w:rPrChange w:id="2316" w:author="Conto, Jose" w:date="2016-11-02T17:29:00Z">
            <w:rPr>
              <w:ins w:id="2317" w:author="Conto, Jose" w:date="2016-11-02T17:28:00Z"/>
              <w:rFonts w:ascii="Arial" w:hAnsi="Arial" w:cs="Arial"/>
            </w:rPr>
          </w:rPrChange>
        </w:rPr>
        <w:pPrChange w:id="2318" w:author="Conto, Jose" w:date="2016-11-02T17:29:00Z">
          <w:pPr>
            <w:pStyle w:val="Default"/>
            <w:ind w:left="450" w:hanging="450"/>
          </w:pPr>
        </w:pPrChange>
      </w:pPr>
      <w:ins w:id="2319" w:author="Conto, Jose" w:date="2016-11-02T17:28:00Z">
        <w:r w:rsidRPr="00696875">
          <w:rPr>
            <w:rFonts w:ascii="Arial" w:hAnsi="Arial" w:cs="Times New Roman"/>
            <w:color w:val="auto"/>
            <w:szCs w:val="20"/>
            <w:rPrChange w:id="2320" w:author="Conto, Jose" w:date="2016-11-02T17:29:00Z">
              <w:rPr>
                <w:rFonts w:ascii="Arial" w:hAnsi="Arial" w:cs="Arial"/>
              </w:rPr>
            </w:rPrChange>
          </w:rPr>
          <w:t>-</w:t>
        </w:r>
        <w:r w:rsidRPr="00696875">
          <w:rPr>
            <w:rFonts w:ascii="Arial" w:hAnsi="Arial" w:cs="Times New Roman"/>
            <w:color w:val="auto"/>
            <w:szCs w:val="20"/>
            <w:rPrChange w:id="2321" w:author="Conto, Jose" w:date="2016-11-02T17:29:00Z">
              <w:rPr>
                <w:rFonts w:ascii="Arial" w:hAnsi="Arial" w:cs="Arial"/>
              </w:rPr>
            </w:rPrChange>
          </w:rPr>
          <w:tab/>
          <w:t>ERCOT will determine the acceptable fidelity of the dynamic system model by comparing system performance simulations to that of actual system performance.</w:t>
        </w:r>
      </w:ins>
    </w:p>
    <w:p w14:paraId="5657A394" w14:textId="77777777" w:rsidR="00696875" w:rsidRPr="00696875" w:rsidRDefault="00696875">
      <w:pPr>
        <w:pStyle w:val="Default"/>
        <w:ind w:left="1512"/>
        <w:rPr>
          <w:ins w:id="2322" w:author="Conto, Jose" w:date="2016-11-02T17:28:00Z"/>
          <w:rFonts w:ascii="Arial" w:hAnsi="Arial" w:cs="Times New Roman"/>
          <w:color w:val="auto"/>
          <w:szCs w:val="20"/>
          <w:rPrChange w:id="2323" w:author="Conto, Jose" w:date="2016-11-02T17:29:00Z">
            <w:rPr>
              <w:ins w:id="2324" w:author="Conto, Jose" w:date="2016-11-02T17:28:00Z"/>
              <w:rFonts w:ascii="Arial" w:hAnsi="Arial" w:cs="Arial"/>
            </w:rPr>
          </w:rPrChange>
        </w:rPr>
        <w:pPrChange w:id="2325" w:author="Conto, Jose" w:date="2016-11-02T17:29:00Z">
          <w:pPr>
            <w:pStyle w:val="Default"/>
            <w:ind w:left="648"/>
          </w:pPr>
        </w:pPrChange>
      </w:pPr>
    </w:p>
    <w:p w14:paraId="7B2B4738" w14:textId="77777777" w:rsidR="00696875" w:rsidRPr="00696875" w:rsidRDefault="00696875">
      <w:pPr>
        <w:pStyle w:val="Default"/>
        <w:ind w:left="864"/>
        <w:rPr>
          <w:ins w:id="2326" w:author="Conto, Jose" w:date="2016-11-02T17:28:00Z"/>
          <w:rFonts w:ascii="Arial" w:hAnsi="Arial" w:cs="Times New Roman"/>
          <w:color w:val="auto"/>
          <w:szCs w:val="20"/>
          <w:rPrChange w:id="2327" w:author="Conto, Jose" w:date="2016-11-02T17:29:00Z">
            <w:rPr>
              <w:ins w:id="2328" w:author="Conto, Jose" w:date="2016-11-02T17:28:00Z"/>
              <w:rFonts w:ascii="Arial" w:hAnsi="Arial" w:cs="Arial"/>
            </w:rPr>
          </w:rPrChange>
        </w:rPr>
        <w:pPrChange w:id="2329" w:author="Conto, Jose" w:date="2016-11-02T17:29:00Z">
          <w:pPr>
            <w:pStyle w:val="Default"/>
          </w:pPr>
        </w:pPrChange>
      </w:pPr>
      <w:ins w:id="2330" w:author="Conto, Jose" w:date="2016-11-02T17:28:00Z">
        <w:r w:rsidRPr="00696875">
          <w:rPr>
            <w:rFonts w:ascii="Arial" w:hAnsi="Arial" w:cs="Times New Roman"/>
            <w:color w:val="auto"/>
            <w:szCs w:val="20"/>
            <w:rPrChange w:id="2331" w:author="Conto, Jose" w:date="2016-11-02T17:29:00Z">
              <w:rPr>
                <w:rFonts w:ascii="Arial" w:hAnsi="Arial" w:cs="Arial"/>
              </w:rPr>
            </w:rPrChange>
          </w:rPr>
          <w:t>A system validation simulation will be deemed not acceptable if:</w:t>
        </w:r>
      </w:ins>
    </w:p>
    <w:p w14:paraId="4658231C" w14:textId="77777777" w:rsidR="00696875" w:rsidRPr="00696875" w:rsidRDefault="00696875">
      <w:pPr>
        <w:pStyle w:val="Default"/>
        <w:numPr>
          <w:ilvl w:val="0"/>
          <w:numId w:val="53"/>
        </w:numPr>
        <w:ind w:left="1224"/>
        <w:rPr>
          <w:ins w:id="2332" w:author="Conto, Jose" w:date="2016-11-02T17:28:00Z"/>
          <w:rFonts w:ascii="Arial" w:hAnsi="Arial" w:cs="Times New Roman"/>
          <w:color w:val="auto"/>
          <w:szCs w:val="20"/>
          <w:rPrChange w:id="2333" w:author="Conto, Jose" w:date="2016-11-02T17:29:00Z">
            <w:rPr>
              <w:ins w:id="2334" w:author="Conto, Jose" w:date="2016-11-02T17:28:00Z"/>
              <w:rFonts w:ascii="Arial" w:hAnsi="Arial" w:cs="Arial"/>
            </w:rPr>
          </w:rPrChange>
        </w:rPr>
        <w:pPrChange w:id="2335" w:author="Conto, Jose" w:date="2016-11-02T17:29:00Z">
          <w:pPr>
            <w:pStyle w:val="Default"/>
            <w:numPr>
              <w:numId w:val="53"/>
            </w:numPr>
            <w:ind w:left="360" w:hanging="360"/>
          </w:pPr>
        </w:pPrChange>
      </w:pPr>
      <w:ins w:id="2336" w:author="Conto, Jose" w:date="2016-11-02T17:28:00Z">
        <w:r w:rsidRPr="00696875">
          <w:rPr>
            <w:rFonts w:ascii="Arial" w:hAnsi="Arial" w:cs="Times New Roman"/>
            <w:color w:val="auto"/>
            <w:szCs w:val="20"/>
            <w:rPrChange w:id="2337" w:author="Conto, Jose" w:date="2016-11-02T17:29:00Z">
              <w:rPr>
                <w:rFonts w:ascii="Arial" w:hAnsi="Arial" w:cs="Arial"/>
              </w:rPr>
            </w:rPrChange>
          </w:rPr>
          <w:t>The simulation crashes or does not produce data output.</w:t>
        </w:r>
      </w:ins>
    </w:p>
    <w:p w14:paraId="3E47B513" w14:textId="2C7AAB6D" w:rsidR="00696875" w:rsidRPr="00696875" w:rsidRDefault="00696875">
      <w:pPr>
        <w:pStyle w:val="Default"/>
        <w:numPr>
          <w:ilvl w:val="0"/>
          <w:numId w:val="53"/>
        </w:numPr>
        <w:ind w:left="1224"/>
        <w:rPr>
          <w:ins w:id="2338" w:author="Conto, Jose" w:date="2016-11-02T17:28:00Z"/>
          <w:rFonts w:ascii="Arial" w:hAnsi="Arial" w:cs="Times New Roman"/>
          <w:color w:val="auto"/>
          <w:szCs w:val="20"/>
          <w:rPrChange w:id="2339" w:author="Conto, Jose" w:date="2016-11-02T17:29:00Z">
            <w:rPr>
              <w:ins w:id="2340" w:author="Conto, Jose" w:date="2016-11-02T17:28:00Z"/>
              <w:rFonts w:ascii="Arial" w:hAnsi="Arial" w:cs="Arial"/>
            </w:rPr>
          </w:rPrChange>
        </w:rPr>
        <w:pPrChange w:id="2341" w:author="Conto, Jose" w:date="2016-11-02T17:29:00Z">
          <w:pPr>
            <w:pStyle w:val="Default"/>
            <w:numPr>
              <w:numId w:val="53"/>
            </w:numPr>
            <w:ind w:left="360" w:hanging="360"/>
          </w:pPr>
        </w:pPrChange>
      </w:pPr>
      <w:ins w:id="2342" w:author="Conto, Jose" w:date="2016-11-02T17:28:00Z">
        <w:r w:rsidRPr="00696875">
          <w:rPr>
            <w:rFonts w:ascii="Arial" w:hAnsi="Arial" w:cs="Times New Roman"/>
            <w:color w:val="auto"/>
            <w:szCs w:val="20"/>
            <w:rPrChange w:id="2343" w:author="Conto, Jose" w:date="2016-11-02T17:29:00Z">
              <w:rPr>
                <w:rFonts w:ascii="Arial" w:hAnsi="Arial" w:cs="Arial"/>
              </w:rPr>
            </w:rPrChange>
          </w:rPr>
          <w:t>The signals simulated do not trace actual system performance for the selected measured signals.</w:t>
        </w:r>
      </w:ins>
    </w:p>
    <w:p w14:paraId="5FFA73D1" w14:textId="213D68FB" w:rsidR="00696875" w:rsidRPr="00696875" w:rsidRDefault="00696875">
      <w:pPr>
        <w:pStyle w:val="Default"/>
        <w:numPr>
          <w:ilvl w:val="0"/>
          <w:numId w:val="53"/>
        </w:numPr>
        <w:ind w:left="1224"/>
        <w:rPr>
          <w:ins w:id="2344" w:author="Conto, Jose" w:date="2016-11-02T17:28:00Z"/>
          <w:rFonts w:ascii="Arial" w:hAnsi="Arial" w:cs="Times New Roman"/>
          <w:color w:val="auto"/>
          <w:szCs w:val="20"/>
          <w:rPrChange w:id="2345" w:author="Conto, Jose" w:date="2016-11-02T17:29:00Z">
            <w:rPr>
              <w:ins w:id="2346" w:author="Conto, Jose" w:date="2016-11-02T17:28:00Z"/>
              <w:rFonts w:ascii="Arial" w:hAnsi="Arial" w:cs="Arial"/>
            </w:rPr>
          </w:rPrChange>
        </w:rPr>
        <w:pPrChange w:id="2347" w:author="Conto, Jose" w:date="2016-11-02T17:29:00Z">
          <w:pPr>
            <w:pStyle w:val="Default"/>
            <w:numPr>
              <w:numId w:val="53"/>
            </w:numPr>
            <w:ind w:left="360" w:hanging="360"/>
          </w:pPr>
        </w:pPrChange>
      </w:pPr>
      <w:ins w:id="2348" w:author="Conto, Jose" w:date="2016-11-02T17:28:00Z">
        <w:r w:rsidRPr="00696875">
          <w:rPr>
            <w:rFonts w:ascii="Arial" w:hAnsi="Arial" w:cs="Times New Roman"/>
            <w:color w:val="auto"/>
            <w:szCs w:val="20"/>
            <w:rPrChange w:id="2349" w:author="Conto, Jose" w:date="2016-11-02T17:29:00Z">
              <w:rPr>
                <w:rFonts w:ascii="Arial" w:hAnsi="Arial" w:cs="Arial"/>
              </w:rPr>
            </w:rPrChange>
          </w:rPr>
          <w:t>The post-event</w:t>
        </w:r>
        <w:r>
          <w:rPr>
            <w:rFonts w:ascii="Arial" w:hAnsi="Arial" w:cs="Times New Roman"/>
            <w:color w:val="auto"/>
            <w:szCs w:val="20"/>
          </w:rPr>
          <w:t xml:space="preserve"> </w:t>
        </w:r>
        <w:r w:rsidRPr="00696875">
          <w:rPr>
            <w:rFonts w:ascii="Arial" w:hAnsi="Arial" w:cs="Times New Roman"/>
            <w:color w:val="auto"/>
            <w:szCs w:val="20"/>
            <w:rPrChange w:id="2350" w:author="Conto, Jose" w:date="2016-11-02T17:29:00Z">
              <w:rPr>
                <w:rFonts w:ascii="Arial" w:hAnsi="Arial" w:cs="Arial"/>
              </w:rPr>
            </w:rPrChange>
          </w:rPr>
          <w:t xml:space="preserve">steady state power flow of selected 345 kV lines </w:t>
        </w:r>
        <w:del w:id="2351" w:author="Hulbert, Jason R" w:date="2016-11-28T08:22:00Z">
          <w:r w:rsidRPr="00696875" w:rsidDel="00AC625D">
            <w:rPr>
              <w:rFonts w:ascii="Arial" w:hAnsi="Arial" w:cs="Times New Roman"/>
              <w:color w:val="auto"/>
              <w:szCs w:val="20"/>
              <w:rPrChange w:id="2352" w:author="Conto, Jose" w:date="2016-11-02T17:29:00Z">
                <w:rPr>
                  <w:rFonts w:ascii="Arial" w:hAnsi="Arial" w:cs="Arial"/>
                </w:rPr>
              </w:rPrChange>
            </w:rPr>
            <w:delText>are off</w:delText>
          </w:r>
        </w:del>
      </w:ins>
      <w:ins w:id="2353" w:author="Hulbert, Jason R" w:date="2016-11-28T08:22:00Z">
        <w:r w:rsidR="00AC625D">
          <w:rPr>
            <w:rFonts w:ascii="Arial" w:hAnsi="Arial" w:cs="Times New Roman"/>
            <w:color w:val="auto"/>
            <w:szCs w:val="20"/>
          </w:rPr>
          <w:t>deviate</w:t>
        </w:r>
      </w:ins>
      <w:ins w:id="2354" w:author="Conto, Jose" w:date="2016-11-02T17:28:00Z">
        <w:r w:rsidRPr="00696875">
          <w:rPr>
            <w:rFonts w:ascii="Arial" w:hAnsi="Arial" w:cs="Times New Roman"/>
            <w:color w:val="auto"/>
            <w:szCs w:val="20"/>
            <w:rPrChange w:id="2355" w:author="Conto, Jose" w:date="2016-11-02T17:29:00Z">
              <w:rPr>
                <w:rFonts w:ascii="Arial" w:hAnsi="Arial" w:cs="Arial"/>
              </w:rPr>
            </w:rPrChange>
          </w:rPr>
          <w:t xml:space="preserve"> more than 10% </w:t>
        </w:r>
      </w:ins>
      <w:ins w:id="2356" w:author="Hulbert, Jason R" w:date="2016-11-28T08:22:00Z">
        <w:r w:rsidR="00AC625D">
          <w:rPr>
            <w:rFonts w:ascii="Arial" w:hAnsi="Arial" w:cs="Times New Roman"/>
            <w:color w:val="auto"/>
            <w:szCs w:val="20"/>
          </w:rPr>
          <w:t xml:space="preserve">from </w:t>
        </w:r>
      </w:ins>
      <w:ins w:id="2357" w:author="Conto, Jose" w:date="2016-11-02T17:28:00Z">
        <w:r w:rsidRPr="00696875">
          <w:rPr>
            <w:rFonts w:ascii="Arial" w:hAnsi="Arial" w:cs="Times New Roman"/>
            <w:color w:val="auto"/>
            <w:szCs w:val="20"/>
            <w:rPrChange w:id="2358" w:author="Conto, Jose" w:date="2016-11-02T17:29:00Z">
              <w:rPr>
                <w:rFonts w:ascii="Arial" w:hAnsi="Arial" w:cs="Arial"/>
              </w:rPr>
            </w:rPrChange>
          </w:rPr>
          <w:t>their actual measured values.</w:t>
        </w:r>
      </w:ins>
    </w:p>
    <w:p w14:paraId="2639F191" w14:textId="77777777" w:rsidR="00696875" w:rsidRPr="00696875" w:rsidRDefault="00696875">
      <w:pPr>
        <w:autoSpaceDE w:val="0"/>
        <w:autoSpaceDN w:val="0"/>
        <w:adjustRightInd w:val="0"/>
        <w:spacing w:after="120"/>
        <w:ind w:left="1512"/>
        <w:rPr>
          <w:ins w:id="2359" w:author="Conto, Jose" w:date="2016-11-02T17:28:00Z"/>
          <w:rFonts w:ascii="Arial" w:hAnsi="Arial"/>
          <w:sz w:val="24"/>
          <w:rPrChange w:id="2360" w:author="Conto, Jose" w:date="2016-11-02T17:29:00Z">
            <w:rPr>
              <w:ins w:id="2361" w:author="Conto, Jose" w:date="2016-11-02T17:28:00Z"/>
              <w:rFonts w:ascii="Calibri" w:hAnsi="Calibri" w:cs="Calibri"/>
              <w:color w:val="000000"/>
              <w:sz w:val="23"/>
              <w:szCs w:val="23"/>
            </w:rPr>
          </w:rPrChange>
        </w:rPr>
        <w:pPrChange w:id="2362" w:author="Conto, Jose" w:date="2016-11-02T17:29:00Z">
          <w:pPr>
            <w:autoSpaceDE w:val="0"/>
            <w:autoSpaceDN w:val="0"/>
            <w:adjustRightInd w:val="0"/>
            <w:spacing w:after="120"/>
            <w:ind w:left="648"/>
          </w:pPr>
        </w:pPrChange>
      </w:pPr>
    </w:p>
    <w:p w14:paraId="31643E84" w14:textId="3A564648" w:rsidR="00696875" w:rsidRPr="00696875" w:rsidRDefault="00696875">
      <w:pPr>
        <w:pStyle w:val="Default"/>
        <w:ind w:left="864"/>
        <w:rPr>
          <w:ins w:id="2363" w:author="Conto, Jose" w:date="2016-11-02T17:28:00Z"/>
          <w:rFonts w:ascii="Arial" w:hAnsi="Arial" w:cs="Times New Roman"/>
          <w:color w:val="auto"/>
          <w:szCs w:val="20"/>
          <w:rPrChange w:id="2364" w:author="Conto, Jose" w:date="2016-11-02T17:29:00Z">
            <w:rPr>
              <w:ins w:id="2365" w:author="Conto, Jose" w:date="2016-11-02T17:28:00Z"/>
              <w:rFonts w:ascii="Arial" w:hAnsi="Arial" w:cs="Arial"/>
            </w:rPr>
          </w:rPrChange>
        </w:rPr>
        <w:pPrChange w:id="2366" w:author="Conto, Jose" w:date="2016-11-02T17:31:00Z">
          <w:pPr>
            <w:pStyle w:val="Default"/>
            <w:ind w:left="360" w:hanging="360"/>
          </w:pPr>
        </w:pPrChange>
      </w:pPr>
      <w:ins w:id="2367" w:author="Conto, Jose" w:date="2016-11-02T17:28:00Z">
        <w:r w:rsidRPr="00696875">
          <w:rPr>
            <w:rFonts w:ascii="Arial" w:hAnsi="Arial" w:cs="Times New Roman"/>
            <w:color w:val="auto"/>
            <w:szCs w:val="20"/>
            <w:rPrChange w:id="2368" w:author="Conto, Jose" w:date="2016-11-02T17:29:00Z">
              <w:rPr>
                <w:rFonts w:ascii="Arial" w:hAnsi="Arial" w:cs="Arial"/>
              </w:rPr>
            </w:rPrChange>
          </w:rPr>
          <w:t>A difference in performance will be resolved as follows:</w:t>
        </w:r>
      </w:ins>
    </w:p>
    <w:p w14:paraId="56C2E6CF" w14:textId="3E93AAC4" w:rsidR="00696875" w:rsidRPr="00696875" w:rsidRDefault="00696875">
      <w:pPr>
        <w:pStyle w:val="Default"/>
        <w:numPr>
          <w:ilvl w:val="0"/>
          <w:numId w:val="53"/>
        </w:numPr>
        <w:ind w:left="1224"/>
        <w:rPr>
          <w:ins w:id="2369" w:author="Conto, Jose" w:date="2016-11-02T17:28:00Z"/>
          <w:rFonts w:ascii="Arial" w:hAnsi="Arial" w:cs="Times New Roman"/>
          <w:color w:val="auto"/>
          <w:szCs w:val="20"/>
          <w:rPrChange w:id="2370" w:author="Conto, Jose" w:date="2016-11-02T17:31:00Z">
            <w:rPr>
              <w:ins w:id="2371" w:author="Conto, Jose" w:date="2016-11-02T17:28:00Z"/>
              <w:rFonts w:ascii="Arial" w:hAnsi="Arial" w:cs="Arial"/>
            </w:rPr>
          </w:rPrChange>
        </w:rPr>
        <w:pPrChange w:id="2372" w:author="Conto, Jose" w:date="2016-11-02T17:31:00Z">
          <w:pPr>
            <w:pStyle w:val="Default"/>
            <w:numPr>
              <w:numId w:val="53"/>
            </w:numPr>
            <w:ind w:left="1800" w:hanging="360"/>
          </w:pPr>
        </w:pPrChange>
      </w:pPr>
      <w:ins w:id="2373" w:author="Conto, Jose" w:date="2016-11-02T17:28:00Z">
        <w:r w:rsidRPr="00696875">
          <w:rPr>
            <w:rFonts w:ascii="Arial" w:hAnsi="Arial" w:cs="Times New Roman"/>
            <w:color w:val="auto"/>
            <w:szCs w:val="20"/>
            <w:rPrChange w:id="2374" w:author="Conto, Jose" w:date="2016-11-02T17:29:00Z">
              <w:rPr>
                <w:rFonts w:ascii="Arial" w:hAnsi="Arial" w:cs="Arial"/>
              </w:rPr>
            </w:rPrChange>
          </w:rPr>
          <w:t xml:space="preserve">ERCOT will identify deficient models and suggest replacements or corrections to achieve acceptable fault performance.  </w:t>
        </w:r>
      </w:ins>
    </w:p>
    <w:p w14:paraId="0E1D7608" w14:textId="77777777" w:rsidR="00696875" w:rsidRPr="00696875" w:rsidRDefault="00696875">
      <w:pPr>
        <w:pStyle w:val="ListParagraph"/>
        <w:numPr>
          <w:ilvl w:val="0"/>
          <w:numId w:val="54"/>
        </w:numPr>
        <w:autoSpaceDE w:val="0"/>
        <w:autoSpaceDN w:val="0"/>
        <w:adjustRightInd w:val="0"/>
        <w:spacing w:after="120"/>
        <w:ind w:left="1584"/>
        <w:rPr>
          <w:ins w:id="2375" w:author="Conto, Jose" w:date="2016-11-02T17:28:00Z"/>
          <w:rFonts w:ascii="Arial" w:hAnsi="Arial"/>
          <w:sz w:val="24"/>
          <w:rPrChange w:id="2376" w:author="Conto, Jose" w:date="2016-11-02T17:29:00Z">
            <w:rPr>
              <w:ins w:id="2377" w:author="Conto, Jose" w:date="2016-11-02T17:28:00Z"/>
              <w:rFonts w:ascii="Arial" w:hAnsi="Arial" w:cs="Arial"/>
              <w:color w:val="000000"/>
              <w:sz w:val="24"/>
              <w:szCs w:val="24"/>
            </w:rPr>
          </w:rPrChange>
        </w:rPr>
        <w:pPrChange w:id="2378" w:author="Conto, Jose" w:date="2016-11-02T17:29:00Z">
          <w:pPr>
            <w:pStyle w:val="ListParagraph"/>
            <w:numPr>
              <w:numId w:val="54"/>
            </w:numPr>
            <w:autoSpaceDE w:val="0"/>
            <w:autoSpaceDN w:val="0"/>
            <w:adjustRightInd w:val="0"/>
            <w:spacing w:after="120"/>
            <w:ind w:hanging="360"/>
          </w:pPr>
        </w:pPrChange>
      </w:pPr>
      <w:ins w:id="2379" w:author="Conto, Jose" w:date="2016-11-02T17:28:00Z">
        <w:r w:rsidRPr="00696875">
          <w:rPr>
            <w:rFonts w:ascii="Arial" w:hAnsi="Arial"/>
            <w:sz w:val="24"/>
            <w:rPrChange w:id="2380" w:author="Conto, Jose" w:date="2016-11-02T17:29:00Z">
              <w:rPr>
                <w:rFonts w:ascii="Arial" w:hAnsi="Arial" w:cs="Arial"/>
                <w:color w:val="000000"/>
                <w:sz w:val="24"/>
                <w:szCs w:val="24"/>
              </w:rPr>
            </w:rPrChange>
          </w:rPr>
          <w:t xml:space="preserve">Faulty data or modeling information will be reported back to the data owner.  When existing NERC standards are applicable (i.e.: MOD-026, MOD-027, MOD-032, TPL-001), data correction shall follow such process.  </w:t>
        </w:r>
      </w:ins>
    </w:p>
    <w:p w14:paraId="1B45DACA" w14:textId="77777777" w:rsidR="00696875" w:rsidRPr="00696875" w:rsidRDefault="00696875">
      <w:pPr>
        <w:pStyle w:val="ListParagraph"/>
        <w:numPr>
          <w:ilvl w:val="0"/>
          <w:numId w:val="54"/>
        </w:numPr>
        <w:autoSpaceDE w:val="0"/>
        <w:autoSpaceDN w:val="0"/>
        <w:adjustRightInd w:val="0"/>
        <w:spacing w:after="120"/>
        <w:ind w:left="1584"/>
        <w:rPr>
          <w:ins w:id="2381" w:author="Conto, Jose" w:date="2016-11-02T17:28:00Z"/>
          <w:rFonts w:ascii="Arial" w:hAnsi="Arial"/>
          <w:sz w:val="24"/>
          <w:rPrChange w:id="2382" w:author="Conto, Jose" w:date="2016-11-02T17:29:00Z">
            <w:rPr>
              <w:ins w:id="2383" w:author="Conto, Jose" w:date="2016-11-02T17:28:00Z"/>
              <w:rFonts w:ascii="Arial" w:hAnsi="Arial" w:cs="Arial"/>
              <w:color w:val="000000"/>
              <w:sz w:val="24"/>
              <w:szCs w:val="24"/>
            </w:rPr>
          </w:rPrChange>
        </w:rPr>
        <w:pPrChange w:id="2384" w:author="Conto, Jose" w:date="2016-11-02T17:29:00Z">
          <w:pPr>
            <w:pStyle w:val="ListParagraph"/>
            <w:numPr>
              <w:numId w:val="54"/>
            </w:numPr>
            <w:autoSpaceDE w:val="0"/>
            <w:autoSpaceDN w:val="0"/>
            <w:adjustRightInd w:val="0"/>
            <w:spacing w:after="120"/>
            <w:ind w:hanging="360"/>
          </w:pPr>
        </w:pPrChange>
      </w:pPr>
      <w:ins w:id="2385" w:author="Conto, Jose" w:date="2016-11-02T17:28:00Z">
        <w:r w:rsidRPr="00696875">
          <w:rPr>
            <w:rFonts w:ascii="Arial" w:hAnsi="Arial"/>
            <w:sz w:val="24"/>
            <w:rPrChange w:id="2386" w:author="Conto, Jose" w:date="2016-11-02T17:29:00Z">
              <w:rPr>
                <w:rFonts w:ascii="Arial" w:hAnsi="Arial" w:cs="Arial"/>
                <w:color w:val="000000"/>
                <w:sz w:val="24"/>
                <w:szCs w:val="24"/>
              </w:rPr>
            </w:rPrChange>
          </w:rPr>
          <w:t xml:space="preserve">Section 3.4.6 applies while data is being corrected.  Section 4.2.2 applies to communicate these finding to other respective working groups.  </w:t>
        </w:r>
      </w:ins>
    </w:p>
    <w:p w14:paraId="61E72E9A" w14:textId="77777777" w:rsidR="00696875" w:rsidRPr="00696875" w:rsidRDefault="00696875">
      <w:pPr>
        <w:autoSpaceDE w:val="0"/>
        <w:autoSpaceDN w:val="0"/>
        <w:adjustRightInd w:val="0"/>
        <w:spacing w:after="120"/>
        <w:ind w:left="864"/>
        <w:rPr>
          <w:ins w:id="2387" w:author="Conto, Jose" w:date="2016-11-02T17:28:00Z"/>
          <w:rFonts w:ascii="Arial" w:hAnsi="Arial"/>
          <w:sz w:val="24"/>
          <w:rPrChange w:id="2388" w:author="Conto, Jose" w:date="2016-11-02T17:29:00Z">
            <w:rPr>
              <w:ins w:id="2389" w:author="Conto, Jose" w:date="2016-11-02T17:28:00Z"/>
              <w:rFonts w:ascii="Arial" w:hAnsi="Arial" w:cs="Arial"/>
              <w:color w:val="000000"/>
              <w:sz w:val="24"/>
              <w:szCs w:val="24"/>
            </w:rPr>
          </w:rPrChange>
        </w:rPr>
        <w:pPrChange w:id="2390" w:author="Conto, Jose" w:date="2016-11-02T17:29:00Z">
          <w:pPr>
            <w:autoSpaceDE w:val="0"/>
            <w:autoSpaceDN w:val="0"/>
            <w:adjustRightInd w:val="0"/>
            <w:spacing w:after="120"/>
          </w:pPr>
        </w:pPrChange>
      </w:pPr>
    </w:p>
    <w:p w14:paraId="7CF3C520" w14:textId="77777777" w:rsidR="00696875" w:rsidRPr="00696875" w:rsidRDefault="00696875">
      <w:pPr>
        <w:autoSpaceDE w:val="0"/>
        <w:autoSpaceDN w:val="0"/>
        <w:adjustRightInd w:val="0"/>
        <w:ind w:left="864"/>
        <w:rPr>
          <w:ins w:id="2391" w:author="Conto, Jose" w:date="2016-11-02T17:28:00Z"/>
          <w:rFonts w:ascii="Arial" w:hAnsi="Arial"/>
          <w:sz w:val="24"/>
          <w:rPrChange w:id="2392" w:author="Conto, Jose" w:date="2016-11-02T17:29:00Z">
            <w:rPr>
              <w:ins w:id="2393" w:author="Conto, Jose" w:date="2016-11-02T17:28:00Z"/>
              <w:rFonts w:ascii="Arial" w:hAnsi="Arial" w:cs="Arial"/>
            </w:rPr>
          </w:rPrChange>
        </w:rPr>
        <w:pPrChange w:id="2394" w:author="Conto, Jose" w:date="2016-11-02T17:29:00Z">
          <w:pPr>
            <w:autoSpaceDE w:val="0"/>
            <w:autoSpaceDN w:val="0"/>
            <w:adjustRightInd w:val="0"/>
          </w:pPr>
        </w:pPrChange>
      </w:pPr>
      <w:ins w:id="2395" w:author="Conto, Jose" w:date="2016-11-02T17:28:00Z">
        <w:r w:rsidRPr="00696875">
          <w:rPr>
            <w:rFonts w:ascii="Arial" w:hAnsi="Arial"/>
            <w:sz w:val="24"/>
            <w:rPrChange w:id="2396" w:author="Conto, Jose" w:date="2016-11-02T17:29:00Z">
              <w:rPr>
                <w:rFonts w:ascii="Arial" w:hAnsi="Arial" w:cs="Arial"/>
                <w:color w:val="000000"/>
                <w:sz w:val="24"/>
                <w:szCs w:val="24"/>
              </w:rPr>
            </w:rPrChange>
          </w:rPr>
          <w:t>The DWG will review recent significant events to determine their suitability for an event simulation. For a selected event, the affected TSP will provide actual system behavior data (or a written response that it does not have the requested data) to ERCOT within 30 calendar days of a written request.</w:t>
        </w:r>
      </w:ins>
    </w:p>
    <w:p w14:paraId="601748D3" w14:textId="77777777" w:rsidR="00696875" w:rsidRPr="00696875" w:rsidRDefault="00696875">
      <w:pPr>
        <w:rPr>
          <w:ins w:id="2397" w:author="Conto, Jose" w:date="2016-11-02T17:28:00Z"/>
        </w:rPr>
        <w:pPrChange w:id="2398" w:author="Conto, Jose" w:date="2016-11-02T17:28:00Z">
          <w:pPr>
            <w:pStyle w:val="Heading3"/>
            <w:tabs>
              <w:tab w:val="left" w:pos="1440"/>
            </w:tabs>
            <w:spacing w:before="240" w:after="200"/>
            <w:jc w:val="both"/>
          </w:pPr>
        </w:pPrChange>
      </w:pPr>
    </w:p>
    <w:p w14:paraId="781CF63B" w14:textId="2CA78113" w:rsidR="00896F81" w:rsidRDefault="00A57D22">
      <w:pPr>
        <w:pStyle w:val="Heading3"/>
        <w:numPr>
          <w:ilvl w:val="0"/>
          <w:numId w:val="18"/>
        </w:numPr>
        <w:tabs>
          <w:tab w:val="left" w:pos="720"/>
        </w:tabs>
        <w:spacing w:before="240" w:after="200"/>
        <w:ind w:left="720" w:firstLine="0"/>
        <w:jc w:val="both"/>
        <w:pPrChange w:id="2399" w:author="ERCOT" w:date="2016-06-01T15:51:00Z">
          <w:pPr>
            <w:pStyle w:val="Heading3"/>
            <w:tabs>
              <w:tab w:val="left" w:pos="1440"/>
            </w:tabs>
            <w:spacing w:before="240" w:after="200"/>
            <w:jc w:val="both"/>
          </w:pPr>
        </w:pPrChange>
      </w:pPr>
      <w:bookmarkStart w:id="2400" w:name="_Toc474405768"/>
      <w:r>
        <w:t xml:space="preserve">Procedure </w:t>
      </w:r>
      <w:r w:rsidR="00896F81">
        <w:t>Manual Revision Guidelines</w:t>
      </w:r>
      <w:bookmarkEnd w:id="2262"/>
      <w:bookmarkEnd w:id="2400"/>
    </w:p>
    <w:p w14:paraId="0A1F24B5" w14:textId="77777777" w:rsidR="00896F81" w:rsidDel="00ED1C0D" w:rsidRDefault="00896F81">
      <w:pPr>
        <w:pStyle w:val="Hdng3BodyText"/>
        <w:ind w:left="720"/>
        <w:jc w:val="both"/>
        <w:rPr>
          <w:del w:id="2401" w:author="ERCOT" w:date="2016-06-01T16:12:00Z"/>
          <w:i/>
        </w:rPr>
      </w:pPr>
      <w:del w:id="2402" w:author="ERCOT" w:date="2016-06-01T16:12:00Z">
        <w:r w:rsidDel="00ED1C0D">
          <w:rPr>
            <w:i/>
          </w:rPr>
          <w:delText xml:space="preserve">Note: This section addresses requirements stated in NERC Standards MOD-013-0 (R2). </w:delText>
        </w:r>
      </w:del>
    </w:p>
    <w:p w14:paraId="67CFDD30" w14:textId="77777777" w:rsidR="00896F81" w:rsidRDefault="00896F81">
      <w:pPr>
        <w:spacing w:after="120"/>
        <w:ind w:left="720"/>
        <w:jc w:val="both"/>
        <w:rPr>
          <w:rFonts w:ascii="Arial" w:hAnsi="Arial"/>
          <w:sz w:val="24"/>
        </w:rPr>
      </w:pPr>
      <w:r>
        <w:rPr>
          <w:rFonts w:ascii="Arial" w:hAnsi="Arial"/>
          <w:sz w:val="24"/>
        </w:rPr>
        <w:t xml:space="preserve">The DWG is responsible for maintaining and updating this </w:t>
      </w:r>
      <w:r w:rsidR="00CE35FB">
        <w:rPr>
          <w:rFonts w:ascii="Arial" w:hAnsi="Arial"/>
          <w:sz w:val="24"/>
        </w:rPr>
        <w:t xml:space="preserve">Procedure </w:t>
      </w:r>
      <w:r>
        <w:rPr>
          <w:rFonts w:ascii="Arial" w:hAnsi="Arial"/>
          <w:sz w:val="24"/>
        </w:rPr>
        <w:t xml:space="preserve">Manual.  Revisions, additions and/or deletions to this </w:t>
      </w:r>
      <w:r w:rsidR="00CE35FB">
        <w:rPr>
          <w:rFonts w:ascii="Arial" w:hAnsi="Arial"/>
          <w:sz w:val="24"/>
        </w:rPr>
        <w:t xml:space="preserve">Procedure </w:t>
      </w:r>
      <w:r>
        <w:rPr>
          <w:rFonts w:ascii="Arial" w:hAnsi="Arial"/>
          <w:sz w:val="24"/>
        </w:rPr>
        <w:t xml:space="preserve">Manual may be undertaken at such times that the DWG feels it is necessary due to changes in </w:t>
      </w:r>
      <w:r w:rsidR="00632706">
        <w:rPr>
          <w:rFonts w:ascii="Arial" w:hAnsi="Arial"/>
          <w:sz w:val="24"/>
        </w:rPr>
        <w:t xml:space="preserve">PSS/E </w:t>
      </w:r>
      <w:r>
        <w:rPr>
          <w:rFonts w:ascii="Arial" w:hAnsi="Arial"/>
          <w:sz w:val="24"/>
        </w:rPr>
        <w:t>dynamic simulation software or to meet new and/or revised requirements of NERC, ERCOT, or any other organization having oversight or regulatory authority.</w:t>
      </w:r>
    </w:p>
    <w:p w14:paraId="2C656570" w14:textId="77777777" w:rsidR="00896F81" w:rsidRDefault="00896F81" w:rsidP="00E8277A">
      <w:pPr>
        <w:spacing w:after="120"/>
        <w:ind w:left="720"/>
        <w:jc w:val="both"/>
        <w:rPr>
          <w:rFonts w:ascii="Arial" w:hAnsi="Arial"/>
          <w:sz w:val="24"/>
        </w:rPr>
      </w:pPr>
      <w:r>
        <w:rPr>
          <w:rFonts w:ascii="Arial" w:hAnsi="Arial"/>
          <w:sz w:val="24"/>
        </w:rPr>
        <w:t xml:space="preserve">At least annually, the DWG Chair shall request a thorough review of the current </w:t>
      </w:r>
      <w:r w:rsidR="00CE35FB">
        <w:rPr>
          <w:rFonts w:ascii="Arial" w:hAnsi="Arial"/>
          <w:sz w:val="24"/>
        </w:rPr>
        <w:t xml:space="preserve">Procedure </w:t>
      </w:r>
      <w:r>
        <w:rPr>
          <w:rFonts w:ascii="Arial" w:hAnsi="Arial"/>
          <w:sz w:val="24"/>
        </w:rPr>
        <w:t>Manual for any needed revisions.  The notification will request that proposed revisions be submitted to the DWG Chair (or the Chair’s designate) for consolidation and distribution to all DWG members for comment and/or additional revision</w:t>
      </w:r>
      <w:del w:id="2403" w:author="ERCOT" w:date="2016-05-26T16:43:00Z">
        <w:r w:rsidDel="00A4480C">
          <w:rPr>
            <w:rFonts w:ascii="Arial" w:hAnsi="Arial"/>
            <w:sz w:val="24"/>
          </w:rPr>
          <w:delText xml:space="preserve">. The DWG Chair should give consideration to being able </w:delText>
        </w:r>
        <w:r w:rsidR="00CE35FB" w:rsidDel="00A4480C">
          <w:rPr>
            <w:rFonts w:ascii="Arial" w:hAnsi="Arial"/>
            <w:sz w:val="24"/>
          </w:rPr>
          <w:delText xml:space="preserve">procedure </w:delText>
        </w:r>
        <w:r w:rsidDel="00A4480C">
          <w:rPr>
            <w:rFonts w:ascii="Arial" w:hAnsi="Arial"/>
            <w:sz w:val="24"/>
          </w:rPr>
          <w:delText>complete the review and revision process in time to avoid any delays in collecting dynamic data or completing other DWG work</w:delText>
        </w:r>
      </w:del>
      <w:r>
        <w:rPr>
          <w:rFonts w:ascii="Arial" w:hAnsi="Arial"/>
          <w:sz w:val="24"/>
        </w:rPr>
        <w:t>.</w:t>
      </w:r>
    </w:p>
    <w:p w14:paraId="48F13BD9" w14:textId="77777777" w:rsidR="00896F81" w:rsidRDefault="00896F81">
      <w:pPr>
        <w:spacing w:after="120"/>
        <w:ind w:left="720"/>
        <w:jc w:val="both"/>
        <w:rPr>
          <w:rFonts w:ascii="Arial" w:hAnsi="Arial"/>
          <w:sz w:val="24"/>
        </w:rPr>
      </w:pPr>
      <w:r>
        <w:rPr>
          <w:rFonts w:ascii="Arial" w:hAnsi="Arial"/>
          <w:sz w:val="24"/>
        </w:rPr>
        <w:t xml:space="preserve">The DWG Chair may seek approval of any revision, addition, or deletion to the </w:t>
      </w:r>
      <w:r w:rsidR="00CE35FB">
        <w:rPr>
          <w:rFonts w:ascii="Arial" w:hAnsi="Arial"/>
          <w:sz w:val="24"/>
        </w:rPr>
        <w:t xml:space="preserve">Procedure </w:t>
      </w:r>
      <w:r>
        <w:rPr>
          <w:rFonts w:ascii="Arial" w:hAnsi="Arial"/>
          <w:sz w:val="24"/>
        </w:rPr>
        <w:t>Manual by email vote, regular meeting, or called special meeting as deemed necessary or requested by DWG membership.</w:t>
      </w:r>
    </w:p>
    <w:p w14:paraId="6991DC94" w14:textId="77777777" w:rsidR="00D218EC" w:rsidRPr="00642D19" w:rsidRDefault="009310DF" w:rsidP="00D218EC">
      <w:pPr>
        <w:pStyle w:val="Heading2"/>
        <w:numPr>
          <w:ilvl w:val="0"/>
          <w:numId w:val="17"/>
        </w:numPr>
        <w:tabs>
          <w:tab w:val="left" w:pos="720"/>
        </w:tabs>
        <w:spacing w:before="240" w:after="200"/>
        <w:ind w:left="720" w:hanging="540"/>
        <w:jc w:val="both"/>
        <w:rPr>
          <w:b/>
        </w:rPr>
      </w:pPr>
      <w:bookmarkStart w:id="2404" w:name="_Toc474405769"/>
      <w:r>
        <w:rPr>
          <w:b/>
        </w:rPr>
        <w:t xml:space="preserve">Recommended </w:t>
      </w:r>
      <w:r w:rsidR="00D218EC">
        <w:rPr>
          <w:b/>
        </w:rPr>
        <w:t>DWG Study Methodologies</w:t>
      </w:r>
      <w:bookmarkEnd w:id="2404"/>
      <w:r w:rsidR="00D218EC" w:rsidRPr="00642D19">
        <w:rPr>
          <w:b/>
        </w:rPr>
        <w:t xml:space="preserve"> </w:t>
      </w:r>
    </w:p>
    <w:p w14:paraId="1BC8176C" w14:textId="77777777" w:rsidR="00485E54" w:rsidRDefault="00D218EC" w:rsidP="007D2BA4">
      <w:pPr>
        <w:pStyle w:val="Hdng3BodyText"/>
        <w:ind w:left="720"/>
        <w:jc w:val="both"/>
        <w:rPr>
          <w:i/>
        </w:rPr>
      </w:pPr>
      <w:r>
        <w:rPr>
          <w:i/>
        </w:rPr>
        <w:t>Note: This section addresses</w:t>
      </w:r>
      <w:r w:rsidR="00FD154F">
        <w:rPr>
          <w:i/>
        </w:rPr>
        <w:t>, in part,</w:t>
      </w:r>
      <w:r>
        <w:rPr>
          <w:i/>
        </w:rPr>
        <w:t xml:space="preserve"> requirements </w:t>
      </w:r>
      <w:r w:rsidRPr="00EA72C0">
        <w:rPr>
          <w:i/>
        </w:rPr>
        <w:t xml:space="preserve">R4, R5 and R6 of </w:t>
      </w:r>
      <w:r>
        <w:rPr>
          <w:i/>
        </w:rPr>
        <w:t xml:space="preserve">NERC Standard </w:t>
      </w:r>
      <w:r w:rsidRPr="00EA72C0">
        <w:rPr>
          <w:i/>
        </w:rPr>
        <w:t>TPL</w:t>
      </w:r>
      <w:r>
        <w:rPr>
          <w:i/>
        </w:rPr>
        <w:t>-0</w:t>
      </w:r>
      <w:r w:rsidRPr="00EA72C0">
        <w:rPr>
          <w:i/>
        </w:rPr>
        <w:t>01</w:t>
      </w:r>
      <w:r>
        <w:rPr>
          <w:i/>
        </w:rPr>
        <w:t>-</w:t>
      </w:r>
      <w:r w:rsidRPr="00EA72C0">
        <w:rPr>
          <w:i/>
        </w:rPr>
        <w:t>4</w:t>
      </w:r>
      <w:del w:id="2405" w:author="ERCOT" w:date="2016-06-01T16:12:00Z">
        <w:r w:rsidDel="00DD7A19">
          <w:rPr>
            <w:i/>
          </w:rPr>
          <w:delText xml:space="preserve"> </w:delText>
        </w:r>
        <w:r w:rsidRPr="00EA72C0" w:rsidDel="00DD7A19">
          <w:rPr>
            <w:i/>
          </w:rPr>
          <w:delText>(effective January 1, 2016)</w:delText>
        </w:r>
      </w:del>
    </w:p>
    <w:p w14:paraId="66375529" w14:textId="77777777" w:rsidR="00D218EC" w:rsidRPr="007D2BA4" w:rsidRDefault="00EA72C0" w:rsidP="007D2BA4">
      <w:pPr>
        <w:spacing w:after="120"/>
        <w:ind w:left="720"/>
        <w:jc w:val="both"/>
        <w:rPr>
          <w:rFonts w:ascii="Arial" w:hAnsi="Arial"/>
          <w:sz w:val="24"/>
        </w:rPr>
      </w:pPr>
      <w:r>
        <w:rPr>
          <w:rFonts w:ascii="Arial" w:hAnsi="Arial"/>
          <w:sz w:val="24"/>
        </w:rPr>
        <w:t>Voltage stability margin, t</w:t>
      </w:r>
      <w:r w:rsidR="00D218EC" w:rsidRPr="007D2BA4">
        <w:rPr>
          <w:rFonts w:ascii="Arial" w:hAnsi="Arial"/>
          <w:sz w:val="24"/>
        </w:rPr>
        <w:t>ransient voltage criteria</w:t>
      </w:r>
      <w:r>
        <w:rPr>
          <w:rFonts w:ascii="Arial" w:hAnsi="Arial"/>
          <w:sz w:val="24"/>
        </w:rPr>
        <w:t>,</w:t>
      </w:r>
      <w:r w:rsidR="00D218EC" w:rsidRPr="007D2BA4">
        <w:rPr>
          <w:rFonts w:ascii="Arial" w:hAnsi="Arial"/>
          <w:sz w:val="24"/>
        </w:rPr>
        <w:t xml:space="preserve"> and damping criteria are described in the ERCOT Planning Guide </w:t>
      </w:r>
      <w:r w:rsidR="00BB2E6D">
        <w:rPr>
          <w:rFonts w:ascii="Arial" w:hAnsi="Arial"/>
          <w:sz w:val="24"/>
        </w:rPr>
        <w:t>S</w:t>
      </w:r>
      <w:r w:rsidR="00D218EC" w:rsidRPr="007D2BA4">
        <w:rPr>
          <w:rFonts w:ascii="Arial" w:hAnsi="Arial"/>
          <w:sz w:val="24"/>
        </w:rPr>
        <w:t xml:space="preserve">ection 4. </w:t>
      </w:r>
      <w:r w:rsidR="009310DF">
        <w:rPr>
          <w:rFonts w:ascii="Arial" w:hAnsi="Arial"/>
          <w:sz w:val="24"/>
        </w:rPr>
        <w:t xml:space="preserve"> </w:t>
      </w:r>
    </w:p>
    <w:p w14:paraId="73CAF84F" w14:textId="77777777" w:rsidR="00D218EC" w:rsidRDefault="00EA72C0" w:rsidP="007D2BA4">
      <w:pPr>
        <w:pStyle w:val="Heading3"/>
        <w:numPr>
          <w:ilvl w:val="0"/>
          <w:numId w:val="48"/>
        </w:numPr>
        <w:tabs>
          <w:tab w:val="left" w:pos="1440"/>
        </w:tabs>
        <w:spacing w:before="240" w:after="200"/>
        <w:ind w:left="1440" w:hanging="720"/>
        <w:jc w:val="both"/>
      </w:pPr>
      <w:bookmarkStart w:id="2406" w:name="_Toc474405770"/>
      <w:r>
        <w:t>Voltage Instability Identification in Stability Studies</w:t>
      </w:r>
      <w:bookmarkEnd w:id="2406"/>
    </w:p>
    <w:p w14:paraId="4CA4D68D" w14:textId="77777777" w:rsidR="00EA72C0" w:rsidRDefault="00EA72C0" w:rsidP="007D2BA4">
      <w:pPr>
        <w:spacing w:after="120"/>
        <w:ind w:left="720"/>
        <w:jc w:val="both"/>
        <w:rPr>
          <w:rFonts w:ascii="Arial" w:hAnsi="Arial"/>
          <w:sz w:val="24"/>
        </w:rPr>
      </w:pPr>
      <w:r w:rsidRPr="00FD04C3">
        <w:rPr>
          <w:rFonts w:ascii="Arial" w:hAnsi="Arial"/>
          <w:sz w:val="24"/>
        </w:rPr>
        <w:t xml:space="preserve">Voltage Instability is indicated by </w:t>
      </w:r>
      <w:r>
        <w:rPr>
          <w:rFonts w:ascii="Arial" w:hAnsi="Arial"/>
          <w:sz w:val="24"/>
        </w:rPr>
        <w:t xml:space="preserve">severely low </w:t>
      </w:r>
      <w:r w:rsidRPr="00FD04C3">
        <w:rPr>
          <w:rFonts w:ascii="Arial" w:hAnsi="Arial"/>
          <w:sz w:val="24"/>
        </w:rPr>
        <w:t xml:space="preserve">bus voltage or </w:t>
      </w:r>
      <w:r>
        <w:rPr>
          <w:rFonts w:ascii="Arial" w:hAnsi="Arial"/>
          <w:sz w:val="24"/>
        </w:rPr>
        <w:t xml:space="preserve">bus </w:t>
      </w:r>
      <w:r w:rsidRPr="00FD04C3">
        <w:rPr>
          <w:rFonts w:ascii="Arial" w:hAnsi="Arial"/>
          <w:sz w:val="24"/>
        </w:rPr>
        <w:t xml:space="preserve">voltage collapse. </w:t>
      </w:r>
    </w:p>
    <w:p w14:paraId="6AC7AFC5" w14:textId="77777777" w:rsidR="00EA72C0" w:rsidRPr="00FD04C3" w:rsidRDefault="00EA72C0" w:rsidP="007D2BA4">
      <w:pPr>
        <w:spacing w:after="120"/>
        <w:ind w:left="720"/>
        <w:jc w:val="both"/>
        <w:rPr>
          <w:rFonts w:ascii="Arial" w:hAnsi="Arial"/>
          <w:sz w:val="24"/>
        </w:rPr>
      </w:pPr>
      <w:r w:rsidRPr="00FD04C3">
        <w:rPr>
          <w:rFonts w:ascii="Arial" w:hAnsi="Arial"/>
          <w:sz w:val="24"/>
        </w:rPr>
        <w:t>Voltage Instability could cause</w:t>
      </w:r>
      <w:r>
        <w:rPr>
          <w:rFonts w:ascii="Arial" w:hAnsi="Arial"/>
          <w:sz w:val="24"/>
        </w:rPr>
        <w:t>:</w:t>
      </w:r>
      <w:r w:rsidRPr="00FD04C3">
        <w:rPr>
          <w:rFonts w:ascii="Arial" w:hAnsi="Arial"/>
          <w:sz w:val="24"/>
        </w:rPr>
        <w:t xml:space="preserve"> </w:t>
      </w:r>
    </w:p>
    <w:p w14:paraId="09AEFC86" w14:textId="77777777" w:rsidR="00EA72C0" w:rsidRDefault="005A62DD" w:rsidP="00EA72C0">
      <w:pPr>
        <w:pStyle w:val="BodyText"/>
        <w:numPr>
          <w:ilvl w:val="0"/>
          <w:numId w:val="5"/>
        </w:numPr>
        <w:spacing w:before="120" w:after="120"/>
        <w:ind w:left="1440" w:hanging="288"/>
        <w:jc w:val="both"/>
      </w:pPr>
      <w:r>
        <w:t xml:space="preserve">Motor stalling leading to </w:t>
      </w:r>
      <w:r w:rsidR="00AC243E" w:rsidRPr="00E07DBE">
        <w:t>s</w:t>
      </w:r>
      <w:r w:rsidR="00AC243E">
        <w:t>ignificant</w:t>
      </w:r>
      <w:r w:rsidR="00EA72C0">
        <w:t xml:space="preserve"> amount of customer initiated motor tripping.</w:t>
      </w:r>
    </w:p>
    <w:p w14:paraId="191A6026" w14:textId="77777777" w:rsidR="00EA72C0" w:rsidRPr="00FD04C3" w:rsidRDefault="00EA72C0" w:rsidP="00EA72C0">
      <w:pPr>
        <w:pStyle w:val="BodyText"/>
        <w:numPr>
          <w:ilvl w:val="0"/>
          <w:numId w:val="5"/>
        </w:numPr>
        <w:spacing w:before="120" w:after="120"/>
        <w:ind w:left="1440" w:hanging="288"/>
        <w:jc w:val="both"/>
      </w:pPr>
      <w:r>
        <w:t xml:space="preserve">Loss of </w:t>
      </w:r>
      <w:r w:rsidRPr="00FD04C3">
        <w:t>ge</w:t>
      </w:r>
      <w:r w:rsidRPr="0057438D">
        <w:t>nerator</w:t>
      </w:r>
      <w:r>
        <w:t>(s)</w:t>
      </w:r>
      <w:r w:rsidRPr="0057438D">
        <w:t xml:space="preserve"> due to </w:t>
      </w:r>
      <w:r>
        <w:t>low voltage</w:t>
      </w:r>
      <w:r w:rsidRPr="00FD04C3">
        <w:t xml:space="preserve"> </w:t>
      </w:r>
    </w:p>
    <w:p w14:paraId="23E73F83" w14:textId="77777777" w:rsidR="00EA72C0" w:rsidRPr="007D2BA4" w:rsidRDefault="00EA72C0" w:rsidP="00EA72C0">
      <w:pPr>
        <w:pStyle w:val="BodyText"/>
        <w:numPr>
          <w:ilvl w:val="0"/>
          <w:numId w:val="5"/>
        </w:numPr>
        <w:spacing w:before="120" w:after="120"/>
        <w:ind w:left="1440" w:hanging="288"/>
        <w:jc w:val="both"/>
      </w:pPr>
      <w:r>
        <w:t>V</w:t>
      </w:r>
      <w:r w:rsidRPr="00FD04C3">
        <w:t>oltage collapse</w:t>
      </w:r>
      <w:r>
        <w:t xml:space="preserve"> of an area</w:t>
      </w:r>
    </w:p>
    <w:p w14:paraId="797C56C8" w14:textId="77777777" w:rsidR="00EA72C0" w:rsidRDefault="00EA72C0" w:rsidP="00EA72C0">
      <w:pPr>
        <w:pStyle w:val="Heading3"/>
        <w:numPr>
          <w:ilvl w:val="0"/>
          <w:numId w:val="48"/>
        </w:numPr>
        <w:tabs>
          <w:tab w:val="left" w:pos="1440"/>
        </w:tabs>
        <w:spacing w:before="240" w:after="200"/>
        <w:ind w:left="1440" w:hanging="720"/>
        <w:jc w:val="both"/>
      </w:pPr>
      <w:bookmarkStart w:id="2407" w:name="_Toc474405771"/>
      <w:r>
        <w:t>Cascading Identification in Stability Studies</w:t>
      </w:r>
      <w:bookmarkEnd w:id="2407"/>
    </w:p>
    <w:p w14:paraId="321A40D3" w14:textId="77777777" w:rsidR="00EA72C0" w:rsidRDefault="00EA72C0">
      <w:pPr>
        <w:spacing w:before="120"/>
        <w:ind w:left="720"/>
        <w:jc w:val="both"/>
        <w:rPr>
          <w:rFonts w:ascii="Arial" w:hAnsi="Arial"/>
          <w:sz w:val="24"/>
        </w:rPr>
        <w:pPrChange w:id="2408" w:author="ERCOT" w:date="2016-06-15T17:20:00Z">
          <w:pPr>
            <w:spacing w:before="120"/>
            <w:ind w:left="720"/>
          </w:pPr>
        </w:pPrChange>
      </w:pPr>
      <w:r w:rsidRPr="003A5F78">
        <w:rPr>
          <w:rFonts w:ascii="Arial" w:hAnsi="Arial"/>
          <w:sz w:val="24"/>
        </w:rPr>
        <w:t xml:space="preserve">Cascading Definition - Cascading </w:t>
      </w:r>
      <w:r w:rsidR="005A62DD">
        <w:rPr>
          <w:rFonts w:ascii="Arial" w:hAnsi="Arial"/>
          <w:sz w:val="24"/>
        </w:rPr>
        <w:t xml:space="preserve">is </w:t>
      </w:r>
      <w:r w:rsidRPr="003A5F78">
        <w:rPr>
          <w:rFonts w:ascii="Arial" w:hAnsi="Arial"/>
          <w:sz w:val="24"/>
        </w:rPr>
        <w:t>defined as the uncontrolled loss of any system facilities or load, whether because of thermal overload, voltage collapse, or loss of synchronism, except those occurring as a result of fault isolation.</w:t>
      </w:r>
      <w:r>
        <w:rPr>
          <w:rFonts w:ascii="Arial" w:hAnsi="Arial"/>
          <w:sz w:val="24"/>
        </w:rPr>
        <w:t xml:space="preserve"> Cascading is indicated by one or more of the following conditions:</w:t>
      </w:r>
    </w:p>
    <w:p w14:paraId="3435B665" w14:textId="77777777" w:rsidR="00EA72C0" w:rsidRDefault="00EA72C0" w:rsidP="00EA72C0">
      <w:pPr>
        <w:pStyle w:val="BodyText"/>
        <w:numPr>
          <w:ilvl w:val="0"/>
          <w:numId w:val="5"/>
        </w:numPr>
        <w:spacing w:before="120" w:after="120"/>
        <w:ind w:left="1440" w:hanging="288"/>
      </w:pPr>
      <w:r>
        <w:t>U</w:t>
      </w:r>
      <w:r w:rsidRPr="007314A3">
        <w:t xml:space="preserve">ncontrolled </w:t>
      </w:r>
      <w:r w:rsidRPr="000D47E5">
        <w:t xml:space="preserve">sequential </w:t>
      </w:r>
      <w:r w:rsidRPr="007314A3">
        <w:t xml:space="preserve">loss of </w:t>
      </w:r>
      <w:r>
        <w:t>generators</w:t>
      </w:r>
    </w:p>
    <w:p w14:paraId="0BA30F12" w14:textId="77777777" w:rsidR="00EA72C0"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load</w:t>
      </w:r>
    </w:p>
    <w:p w14:paraId="0985D8DE" w14:textId="77777777" w:rsidR="00EA72C0" w:rsidRPr="003A5F78"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 xml:space="preserve">branches. </w:t>
      </w:r>
    </w:p>
    <w:p w14:paraId="6EDD8062" w14:textId="77777777" w:rsidR="00EA72C0" w:rsidRDefault="00EA72C0" w:rsidP="00EA72C0">
      <w:pPr>
        <w:spacing w:before="200"/>
        <w:ind w:left="720"/>
        <w:rPr>
          <w:rFonts w:ascii="Arial" w:hAnsi="Arial"/>
          <w:sz w:val="24"/>
        </w:rPr>
      </w:pPr>
      <w:r>
        <w:rPr>
          <w:rFonts w:ascii="Arial" w:hAnsi="Arial"/>
          <w:sz w:val="24"/>
        </w:rPr>
        <w:t>Cascading could cause conditions like:</w:t>
      </w:r>
    </w:p>
    <w:p w14:paraId="4293113C" w14:textId="77777777" w:rsidR="00EA72C0" w:rsidRPr="00FD04C3" w:rsidRDefault="00EA72C0" w:rsidP="00EA72C0">
      <w:pPr>
        <w:pStyle w:val="BodyText"/>
        <w:numPr>
          <w:ilvl w:val="0"/>
          <w:numId w:val="5"/>
        </w:numPr>
        <w:spacing w:before="120" w:after="120"/>
        <w:ind w:left="1440" w:hanging="288"/>
        <w:jc w:val="both"/>
      </w:pPr>
      <w:r>
        <w:t>Voltage collapse of an area</w:t>
      </w:r>
    </w:p>
    <w:p w14:paraId="1F08F85A" w14:textId="77777777" w:rsidR="00EA72C0" w:rsidRDefault="00EA72C0" w:rsidP="00EA72C0">
      <w:pPr>
        <w:pStyle w:val="BodyText"/>
        <w:numPr>
          <w:ilvl w:val="0"/>
          <w:numId w:val="5"/>
        </w:numPr>
        <w:spacing w:before="120" w:after="120"/>
        <w:ind w:left="1440" w:hanging="288"/>
        <w:jc w:val="both"/>
      </w:pPr>
      <w:r>
        <w:t>Expanding number of buses with voltage instability</w:t>
      </w:r>
    </w:p>
    <w:p w14:paraId="362C4819" w14:textId="77777777" w:rsidR="00EA72C0" w:rsidRPr="007D2BA4" w:rsidRDefault="00EA72C0" w:rsidP="00EA72C0">
      <w:pPr>
        <w:pStyle w:val="BodyText"/>
        <w:numPr>
          <w:ilvl w:val="0"/>
          <w:numId w:val="5"/>
        </w:numPr>
        <w:spacing w:before="120" w:after="120"/>
        <w:ind w:left="1440" w:hanging="288"/>
        <w:jc w:val="both"/>
      </w:pPr>
      <w:r w:rsidRPr="004C3C8D">
        <w:t>System islanding, frequency instability due to power-load unbalance</w:t>
      </w:r>
    </w:p>
    <w:p w14:paraId="5BD6B1C9" w14:textId="77777777" w:rsidR="004060A0" w:rsidDel="00501AE6" w:rsidRDefault="004060A0" w:rsidP="007D2BA4">
      <w:pPr>
        <w:pStyle w:val="Default"/>
        <w:ind w:left="720"/>
        <w:jc w:val="both"/>
        <w:rPr>
          <w:del w:id="2409" w:author="ERCOT" w:date="2016-05-26T16:38:00Z"/>
        </w:rPr>
      </w:pPr>
    </w:p>
    <w:p w14:paraId="566F4987" w14:textId="77777777" w:rsidR="004060A0" w:rsidRPr="004060A0" w:rsidRDefault="004060A0" w:rsidP="007D2BA4">
      <w:pPr>
        <w:pStyle w:val="Default"/>
        <w:ind w:left="720"/>
        <w:jc w:val="both"/>
        <w:rPr>
          <w:rFonts w:ascii="Verdana" w:hAnsi="Verdana" w:cs="Verdana"/>
          <w:sz w:val="20"/>
          <w:szCs w:val="20"/>
        </w:rPr>
      </w:pPr>
      <w:r>
        <w:t xml:space="preserve">NERC Definition: </w:t>
      </w:r>
      <w:r w:rsidRPr="004060A0">
        <w:rPr>
          <w:rFonts w:ascii="Verdana" w:hAnsi="Verdana" w:cs="Verdana"/>
          <w:sz w:val="20"/>
          <w:szCs w:val="20"/>
        </w:rPr>
        <w:t xml:space="preserve">The uncontrolled successive loss of system elements triggered by an incident at any location. Cascading results in widespread electric service interruption that cannot be restrained from sequentially spreading beyond an area predetermined by studies. </w:t>
      </w:r>
    </w:p>
    <w:p w14:paraId="0664B443" w14:textId="77777777" w:rsidR="004060A0" w:rsidDel="00501AE6" w:rsidRDefault="004060A0" w:rsidP="007D2BA4">
      <w:pPr>
        <w:pStyle w:val="BodyText"/>
        <w:spacing w:before="120" w:after="120"/>
        <w:jc w:val="both"/>
        <w:rPr>
          <w:del w:id="2410" w:author="ERCOT" w:date="2016-05-26T16:38:00Z"/>
        </w:rPr>
      </w:pPr>
      <w:bookmarkStart w:id="2411" w:name="_Toc453774684"/>
      <w:bookmarkStart w:id="2412" w:name="_Toc453774767"/>
      <w:bookmarkStart w:id="2413" w:name="_Toc453777214"/>
      <w:bookmarkStart w:id="2414" w:name="_Toc454189879"/>
      <w:bookmarkStart w:id="2415" w:name="_Toc474405772"/>
      <w:bookmarkEnd w:id="2411"/>
      <w:bookmarkEnd w:id="2412"/>
      <w:bookmarkEnd w:id="2413"/>
      <w:bookmarkEnd w:id="2414"/>
      <w:bookmarkEnd w:id="2415"/>
    </w:p>
    <w:p w14:paraId="60641740" w14:textId="77777777" w:rsidR="00EA72C0" w:rsidRPr="00EA72C0" w:rsidDel="00501AE6" w:rsidRDefault="00EA72C0" w:rsidP="007D2BA4">
      <w:pPr>
        <w:spacing w:after="120"/>
        <w:ind w:left="720"/>
        <w:jc w:val="both"/>
        <w:rPr>
          <w:del w:id="2416" w:author="ERCOT" w:date="2016-05-26T16:38:00Z"/>
        </w:rPr>
      </w:pPr>
      <w:bookmarkStart w:id="2417" w:name="_Toc453774685"/>
      <w:bookmarkStart w:id="2418" w:name="_Toc453774768"/>
      <w:bookmarkStart w:id="2419" w:name="_Toc453777215"/>
      <w:bookmarkStart w:id="2420" w:name="_Toc454189880"/>
      <w:bookmarkStart w:id="2421" w:name="_Toc474405773"/>
      <w:bookmarkEnd w:id="2417"/>
      <w:bookmarkEnd w:id="2418"/>
      <w:bookmarkEnd w:id="2419"/>
      <w:bookmarkEnd w:id="2420"/>
      <w:bookmarkEnd w:id="2421"/>
    </w:p>
    <w:p w14:paraId="7ADCD2D4" w14:textId="77777777" w:rsidR="00EA72C0" w:rsidRDefault="00EA72C0" w:rsidP="00EA72C0">
      <w:pPr>
        <w:pStyle w:val="Heading3"/>
        <w:numPr>
          <w:ilvl w:val="0"/>
          <w:numId w:val="48"/>
        </w:numPr>
        <w:tabs>
          <w:tab w:val="left" w:pos="1440"/>
        </w:tabs>
        <w:spacing w:before="240" w:after="200"/>
        <w:ind w:left="1440" w:hanging="720"/>
        <w:jc w:val="both"/>
      </w:pPr>
      <w:bookmarkStart w:id="2422" w:name="_Toc474405774"/>
      <w:r>
        <w:t>Uncontrolled Islanding Identification in Stability Studies</w:t>
      </w:r>
      <w:bookmarkEnd w:id="2422"/>
    </w:p>
    <w:p w14:paraId="04911464" w14:textId="77777777" w:rsidR="00EA72C0" w:rsidRDefault="00EA72C0">
      <w:pPr>
        <w:spacing w:after="200"/>
        <w:ind w:left="720"/>
        <w:jc w:val="both"/>
        <w:rPr>
          <w:rFonts w:ascii="Arial" w:hAnsi="Arial"/>
          <w:sz w:val="24"/>
        </w:rPr>
        <w:pPrChange w:id="2423" w:author="ERCOT" w:date="2016-06-15T17:20:00Z">
          <w:pPr>
            <w:spacing w:after="200"/>
            <w:ind w:left="720"/>
          </w:pPr>
        </w:pPrChange>
      </w:pPr>
      <w:r w:rsidRPr="00E72719">
        <w:rPr>
          <w:rFonts w:ascii="Arial" w:hAnsi="Arial"/>
          <w:sz w:val="24"/>
        </w:rPr>
        <w:t xml:space="preserve">Uncontrolled islanding is </w:t>
      </w:r>
      <w:r>
        <w:rPr>
          <w:rFonts w:ascii="Arial" w:hAnsi="Arial"/>
          <w:sz w:val="24"/>
        </w:rPr>
        <w:t>the separation and l</w:t>
      </w:r>
      <w:r w:rsidRPr="006F561C">
        <w:rPr>
          <w:rFonts w:ascii="Arial" w:hAnsi="Arial"/>
          <w:sz w:val="24"/>
        </w:rPr>
        <w:t>oss of synchronism between a portion of the interconnection and the remaining interconnected system</w:t>
      </w:r>
      <w:r>
        <w:rPr>
          <w:rFonts w:ascii="Arial" w:hAnsi="Arial"/>
          <w:sz w:val="24"/>
        </w:rPr>
        <w:t>.</w:t>
      </w:r>
      <w:r w:rsidR="009461BE">
        <w:rPr>
          <w:rFonts w:ascii="Arial" w:hAnsi="Arial"/>
          <w:sz w:val="24"/>
        </w:rPr>
        <w:t xml:space="preserve">  Islanding originates with uncontrolled loss of branches, ending with the formation of </w:t>
      </w:r>
      <w:del w:id="2424" w:author="ERCOT" w:date="2016-06-01T15:51:00Z">
        <w:r w:rsidR="009461BE">
          <w:rPr>
            <w:rFonts w:ascii="Arial" w:hAnsi="Arial"/>
            <w:sz w:val="24"/>
          </w:rPr>
          <w:delText>subnetwork</w:delText>
        </w:r>
      </w:del>
      <w:ins w:id="2425" w:author="ERCOT" w:date="2016-06-01T15:51:00Z">
        <w:r w:rsidR="009461BE">
          <w:rPr>
            <w:rFonts w:ascii="Arial" w:hAnsi="Arial"/>
            <w:sz w:val="24"/>
          </w:rPr>
          <w:t>sub</w:t>
        </w:r>
      </w:ins>
      <w:ins w:id="2426" w:author="ERCOT" w:date="2016-05-26T16:48:00Z">
        <w:r w:rsidR="00A4480C">
          <w:rPr>
            <w:rFonts w:ascii="Arial" w:hAnsi="Arial"/>
            <w:sz w:val="24"/>
          </w:rPr>
          <w:t>-</w:t>
        </w:r>
      </w:ins>
      <w:ins w:id="2427" w:author="ERCOT" w:date="2016-06-01T15:51:00Z">
        <w:r w:rsidR="009461BE">
          <w:rPr>
            <w:rFonts w:ascii="Arial" w:hAnsi="Arial"/>
            <w:sz w:val="24"/>
          </w:rPr>
          <w:t>network</w:t>
        </w:r>
      </w:ins>
      <w:r w:rsidR="009461BE">
        <w:rPr>
          <w:rFonts w:ascii="Arial" w:hAnsi="Arial"/>
          <w:sz w:val="24"/>
        </w:rPr>
        <w:t xml:space="preserve"> islands.</w:t>
      </w:r>
      <w:r>
        <w:rPr>
          <w:rFonts w:ascii="Arial" w:hAnsi="Arial"/>
          <w:sz w:val="24"/>
        </w:rPr>
        <w:t xml:space="preserve">  </w:t>
      </w:r>
    </w:p>
    <w:p w14:paraId="4CC80017" w14:textId="77777777" w:rsidR="00EA72C0" w:rsidRDefault="00EA72C0">
      <w:pPr>
        <w:spacing w:after="200"/>
        <w:ind w:left="720"/>
        <w:jc w:val="both"/>
        <w:rPr>
          <w:rFonts w:ascii="Arial" w:hAnsi="Arial"/>
          <w:sz w:val="24"/>
        </w:rPr>
        <w:pPrChange w:id="2428" w:author="ERCOT" w:date="2016-06-15T17:20:00Z">
          <w:pPr>
            <w:spacing w:after="200"/>
            <w:ind w:left="720"/>
          </w:pPr>
        </w:pPrChange>
      </w:pPr>
      <w:r>
        <w:rPr>
          <w:rFonts w:ascii="Arial" w:hAnsi="Arial"/>
          <w:sz w:val="24"/>
        </w:rPr>
        <w:t xml:space="preserve">Generators </w:t>
      </w:r>
      <w:r w:rsidRPr="00866506">
        <w:rPr>
          <w:rFonts w:ascii="Arial" w:hAnsi="Arial"/>
          <w:sz w:val="24"/>
        </w:rPr>
        <w:t xml:space="preserve">disconnected from the System by fault clearing action or by a Special Protection System are not considered </w:t>
      </w:r>
      <w:r>
        <w:rPr>
          <w:rFonts w:ascii="Arial" w:hAnsi="Arial"/>
          <w:sz w:val="24"/>
        </w:rPr>
        <w:t>out of synchronism.  Similarly, islands formed from</w:t>
      </w:r>
      <w:r w:rsidRPr="008A1E0E">
        <w:rPr>
          <w:rFonts w:ascii="Arial" w:hAnsi="Arial"/>
          <w:sz w:val="24"/>
        </w:rPr>
        <w:t xml:space="preserve"> being disconnected from the System by fault clearing action or by a Special Protection System </w:t>
      </w:r>
      <w:r>
        <w:rPr>
          <w:rFonts w:ascii="Arial" w:hAnsi="Arial"/>
          <w:sz w:val="24"/>
        </w:rPr>
        <w:t>are</w:t>
      </w:r>
      <w:r w:rsidRPr="008A1E0E">
        <w:rPr>
          <w:rFonts w:ascii="Arial" w:hAnsi="Arial"/>
          <w:sz w:val="24"/>
        </w:rPr>
        <w:t xml:space="preserve"> not considered </w:t>
      </w:r>
      <w:r>
        <w:rPr>
          <w:rFonts w:ascii="Arial" w:hAnsi="Arial"/>
          <w:sz w:val="24"/>
        </w:rPr>
        <w:t>an uncontrolled island.</w:t>
      </w:r>
    </w:p>
    <w:p w14:paraId="2FB8624D" w14:textId="77777777" w:rsidR="00EA72C0" w:rsidRPr="004C7C31" w:rsidRDefault="00EA72C0" w:rsidP="00EA72C0">
      <w:pPr>
        <w:ind w:left="720"/>
        <w:rPr>
          <w:rFonts w:ascii="Arial" w:hAnsi="Arial"/>
          <w:sz w:val="24"/>
        </w:rPr>
      </w:pPr>
      <w:del w:id="2429" w:author="ERCOT" w:date="2016-06-01T15:51:00Z">
        <w:r>
          <w:rPr>
            <w:rFonts w:ascii="Arial" w:hAnsi="Arial"/>
            <w:sz w:val="24"/>
          </w:rPr>
          <w:delText>Subnetworks</w:delText>
        </w:r>
      </w:del>
      <w:ins w:id="2430" w:author="ERCOT" w:date="2016-06-01T15:51:00Z">
        <w:r>
          <w:rPr>
            <w:rFonts w:ascii="Arial" w:hAnsi="Arial"/>
            <w:sz w:val="24"/>
          </w:rPr>
          <w:t>Sub</w:t>
        </w:r>
      </w:ins>
      <w:ins w:id="2431" w:author="ERCOT" w:date="2016-05-26T16:48:00Z">
        <w:r w:rsidR="00A4480C">
          <w:rPr>
            <w:rFonts w:ascii="Arial" w:hAnsi="Arial"/>
            <w:sz w:val="24"/>
          </w:rPr>
          <w:t>-</w:t>
        </w:r>
      </w:ins>
      <w:ins w:id="2432" w:author="ERCOT" w:date="2016-06-01T15:51:00Z">
        <w:r>
          <w:rPr>
            <w:rFonts w:ascii="Arial" w:hAnsi="Arial"/>
            <w:sz w:val="24"/>
          </w:rPr>
          <w:t>network</w:t>
        </w:r>
      </w:ins>
      <w:del w:id="2433" w:author="ERCOT" w:date="2016-05-26T16:48:00Z">
        <w:r w:rsidDel="00A4480C">
          <w:rPr>
            <w:rFonts w:ascii="Arial" w:hAnsi="Arial"/>
            <w:sz w:val="24"/>
          </w:rPr>
          <w:delText>s</w:delText>
        </w:r>
      </w:del>
      <w:r>
        <w:rPr>
          <w:rFonts w:ascii="Arial" w:hAnsi="Arial"/>
          <w:sz w:val="24"/>
        </w:rPr>
        <w:t xml:space="preserve"> islands have the following characteristics:</w:t>
      </w:r>
    </w:p>
    <w:p w14:paraId="4F9FE5AF" w14:textId="77777777" w:rsidR="00EA72C0" w:rsidRDefault="00EA72C0" w:rsidP="00EA72C0">
      <w:pPr>
        <w:pStyle w:val="BodyText"/>
        <w:numPr>
          <w:ilvl w:val="0"/>
          <w:numId w:val="5"/>
        </w:numPr>
        <w:spacing w:before="120" w:after="120"/>
        <w:ind w:left="1440" w:hanging="288"/>
      </w:pPr>
      <w:r w:rsidRPr="00C4607F">
        <w:t xml:space="preserve">The </w:t>
      </w:r>
      <w:del w:id="2434" w:author="ERCOT" w:date="2016-06-01T15:51:00Z">
        <w:r>
          <w:delText>subnetwork</w:delText>
        </w:r>
      </w:del>
      <w:ins w:id="2435" w:author="ERCOT" w:date="2016-06-01T15:51:00Z">
        <w:r>
          <w:t>sub</w:t>
        </w:r>
      </w:ins>
      <w:ins w:id="2436" w:author="ERCOT" w:date="2016-05-26T16:48:00Z">
        <w:r w:rsidR="00A4480C">
          <w:t>-</w:t>
        </w:r>
      </w:ins>
      <w:ins w:id="2437" w:author="ERCOT" w:date="2016-06-01T15:51:00Z">
        <w:r>
          <w:t>network</w:t>
        </w:r>
      </w:ins>
      <w:r>
        <w:t xml:space="preserve"> </w:t>
      </w:r>
      <w:r w:rsidRPr="00C4607F">
        <w:t>island</w:t>
      </w:r>
      <w:r>
        <w:t>s have</w:t>
      </w:r>
      <w:r w:rsidRPr="00C4607F">
        <w:t xml:space="preserve"> both generation and load to support the continuation of the island.</w:t>
      </w:r>
      <w:r>
        <w:t xml:space="preserve">  </w:t>
      </w:r>
    </w:p>
    <w:p w14:paraId="443B4FE1" w14:textId="77777777" w:rsidR="00EA72C0" w:rsidRPr="004C7C31" w:rsidRDefault="00EA72C0" w:rsidP="00EA72C0">
      <w:pPr>
        <w:pStyle w:val="BodyText"/>
        <w:numPr>
          <w:ilvl w:val="0"/>
          <w:numId w:val="5"/>
        </w:numPr>
        <w:spacing w:after="120"/>
        <w:ind w:left="1440" w:hanging="288"/>
        <w:jc w:val="both"/>
      </w:pPr>
      <w:r>
        <w:t>The</w:t>
      </w:r>
      <w:r w:rsidRPr="00C43606">
        <w:t xml:space="preserve"> </w:t>
      </w:r>
      <w:del w:id="2438" w:author="ERCOT" w:date="2016-06-01T15:51:00Z">
        <w:r w:rsidRPr="00C43606">
          <w:delText>subnetwork</w:delText>
        </w:r>
        <w:r>
          <w:delText>s</w:delText>
        </w:r>
      </w:del>
      <w:ins w:id="2439" w:author="ERCOT" w:date="2016-06-01T15:51:00Z">
        <w:r w:rsidRPr="00C43606">
          <w:t>sub</w:t>
        </w:r>
      </w:ins>
      <w:ins w:id="2440" w:author="ERCOT" w:date="2016-05-26T16:49:00Z">
        <w:r w:rsidR="0053085A">
          <w:t>-</w:t>
        </w:r>
      </w:ins>
      <w:ins w:id="2441" w:author="ERCOT" w:date="2016-06-01T15:51:00Z">
        <w:r w:rsidRPr="00C43606">
          <w:t>network</w:t>
        </w:r>
        <w:r>
          <w:t>s</w:t>
        </w:r>
      </w:ins>
      <w:r w:rsidRPr="00C43606">
        <w:t xml:space="preserve"> </w:t>
      </w:r>
      <w:r>
        <w:t xml:space="preserve">formed are </w:t>
      </w:r>
      <w:r w:rsidRPr="00C43606">
        <w:t xml:space="preserve">not connected to </w:t>
      </w:r>
      <w:r>
        <w:t>each</w:t>
      </w:r>
      <w:r w:rsidRPr="00C43606">
        <w:t xml:space="preserve"> </w:t>
      </w:r>
      <w:r>
        <w:t>other.</w:t>
      </w:r>
    </w:p>
    <w:p w14:paraId="32743465" w14:textId="77777777" w:rsidR="00EA72C0" w:rsidRDefault="00EA72C0" w:rsidP="00EA72C0">
      <w:pPr>
        <w:spacing w:before="200"/>
        <w:ind w:left="720"/>
        <w:rPr>
          <w:rFonts w:ascii="Arial" w:hAnsi="Arial"/>
          <w:sz w:val="24"/>
        </w:rPr>
      </w:pPr>
      <w:r>
        <w:rPr>
          <w:rFonts w:ascii="Arial" w:hAnsi="Arial"/>
          <w:sz w:val="24"/>
        </w:rPr>
        <w:t xml:space="preserve">Uncontrolled islanding in a screening study could cause: </w:t>
      </w:r>
    </w:p>
    <w:p w14:paraId="2F0ACF60" w14:textId="77777777" w:rsidR="00EA72C0" w:rsidRDefault="00EA72C0" w:rsidP="00EA72C0">
      <w:pPr>
        <w:pStyle w:val="BodyText"/>
        <w:numPr>
          <w:ilvl w:val="0"/>
          <w:numId w:val="5"/>
        </w:numPr>
        <w:spacing w:before="120" w:after="120"/>
        <w:ind w:left="1440" w:hanging="288"/>
        <w:jc w:val="both"/>
      </w:pPr>
      <w:r>
        <w:t>Out</w:t>
      </w:r>
      <w:r w:rsidR="00B91EF6">
        <w:t>-</w:t>
      </w:r>
      <w:r>
        <w:t>of</w:t>
      </w:r>
      <w:r w:rsidR="00B91EF6">
        <w:t>-</w:t>
      </w:r>
      <w:r>
        <w:t xml:space="preserve">step generators  </w:t>
      </w:r>
    </w:p>
    <w:p w14:paraId="4CC250B1" w14:textId="77777777" w:rsidR="00EA72C0" w:rsidRDefault="00B91EF6" w:rsidP="00EA72C0">
      <w:pPr>
        <w:pStyle w:val="BodyText"/>
        <w:numPr>
          <w:ilvl w:val="0"/>
          <w:numId w:val="5"/>
        </w:numPr>
        <w:spacing w:after="120"/>
        <w:ind w:left="1440" w:hanging="288"/>
        <w:jc w:val="both"/>
      </w:pPr>
      <w:r>
        <w:t xml:space="preserve">Off-nominal </w:t>
      </w:r>
      <w:del w:id="2442" w:author="ERCOT" w:date="2016-05-26T16:54:00Z">
        <w:r w:rsidDel="0053085A">
          <w:delText>f</w:delText>
        </w:r>
        <w:r w:rsidR="00EA72C0" w:rsidDel="0053085A">
          <w:delText>requency</w:delText>
        </w:r>
      </w:del>
      <w:ins w:id="2443" w:author="ERCOT" w:date="2016-05-26T16:54:00Z">
        <w:r w:rsidR="0053085A">
          <w:t>frequency</w:t>
        </w:r>
      </w:ins>
      <w:r w:rsidR="00EA72C0">
        <w:t xml:space="preserve"> disturbance</w:t>
      </w:r>
      <w:r>
        <w:t>s</w:t>
      </w:r>
      <w:r w:rsidR="00EA72C0">
        <w:t xml:space="preserve"> </w:t>
      </w:r>
    </w:p>
    <w:p w14:paraId="559E86B1" w14:textId="77777777" w:rsidR="00EA72C0" w:rsidRDefault="00EA72C0" w:rsidP="00EA72C0">
      <w:pPr>
        <w:pStyle w:val="BodyText"/>
        <w:numPr>
          <w:ilvl w:val="0"/>
          <w:numId w:val="5"/>
        </w:numPr>
        <w:spacing w:after="120"/>
        <w:ind w:left="1440" w:hanging="288"/>
        <w:jc w:val="both"/>
      </w:pPr>
      <w:r>
        <w:t xml:space="preserve">Eventual collapse of </w:t>
      </w:r>
      <w:del w:id="2444" w:author="ERCOT" w:date="2016-05-26T16:52:00Z">
        <w:r w:rsidDel="0053085A">
          <w:delText>one of the</w:delText>
        </w:r>
      </w:del>
      <w:ins w:id="2445" w:author="ERCOT" w:date="2016-05-26T16:52:00Z">
        <w:r w:rsidR="0053085A">
          <w:t>an</w:t>
        </w:r>
      </w:ins>
      <w:r>
        <w:t xml:space="preserve"> island</w:t>
      </w:r>
      <w:del w:id="2446" w:author="ERCOT" w:date="2016-05-26T16:54:00Z">
        <w:r w:rsidDel="0053085A">
          <w:delText>s</w:delText>
        </w:r>
      </w:del>
      <w:r>
        <w:t xml:space="preserve"> due to frequency or voltage instabilities caused by the generation-load unbalance in the </w:t>
      </w:r>
      <w:del w:id="2447" w:author="ERCOT" w:date="2016-06-01T15:51:00Z">
        <w:r>
          <w:delText>subnetwork</w:delText>
        </w:r>
      </w:del>
      <w:ins w:id="2448" w:author="ERCOT" w:date="2016-06-01T15:51:00Z">
        <w:r>
          <w:t>sub</w:t>
        </w:r>
      </w:ins>
      <w:ins w:id="2449" w:author="ERCOT" w:date="2016-05-26T16:51:00Z">
        <w:r w:rsidR="0053085A">
          <w:t>-</w:t>
        </w:r>
      </w:ins>
      <w:ins w:id="2450" w:author="ERCOT" w:date="2016-06-01T15:51:00Z">
        <w:r>
          <w:t>network</w:t>
        </w:r>
      </w:ins>
      <w:r>
        <w:t xml:space="preserve"> island.</w:t>
      </w:r>
    </w:p>
    <w:p w14:paraId="3DA21FD3" w14:textId="77777777" w:rsidR="00EA72C0" w:rsidRDefault="00EA72C0" w:rsidP="00EA72C0">
      <w:pPr>
        <w:pStyle w:val="Heading3"/>
        <w:numPr>
          <w:ilvl w:val="0"/>
          <w:numId w:val="48"/>
        </w:numPr>
        <w:tabs>
          <w:tab w:val="left" w:pos="1440"/>
        </w:tabs>
        <w:spacing w:before="240" w:after="200"/>
        <w:ind w:left="1440" w:hanging="720"/>
        <w:jc w:val="both"/>
      </w:pPr>
      <w:bookmarkStart w:id="2451" w:name="_Toc474405775"/>
      <w:r>
        <w:t>Generator Protection Assumptions</w:t>
      </w:r>
      <w:bookmarkEnd w:id="2451"/>
    </w:p>
    <w:p w14:paraId="0FABAE3B" w14:textId="77777777" w:rsidR="00EA72C0" w:rsidRPr="007D2BA4" w:rsidRDefault="00EA72C0">
      <w:pPr>
        <w:ind w:left="720"/>
        <w:jc w:val="both"/>
        <w:rPr>
          <w:rFonts w:ascii="Arial" w:hAnsi="Arial"/>
          <w:i/>
          <w:sz w:val="24"/>
        </w:rPr>
        <w:pPrChange w:id="2452" w:author="ERCOT" w:date="2016-06-15T17:20:00Z">
          <w:pPr>
            <w:ind w:left="720"/>
          </w:pPr>
        </w:pPrChange>
      </w:pPr>
      <w:r w:rsidRPr="007D2BA4">
        <w:rPr>
          <w:rFonts w:ascii="Arial" w:hAnsi="Arial"/>
          <w:i/>
          <w:sz w:val="24"/>
        </w:rPr>
        <w:t>Note: This section addresses</w:t>
      </w:r>
      <w:r w:rsidR="00426C5B" w:rsidRPr="007D2BA4">
        <w:rPr>
          <w:rFonts w:ascii="Arial" w:hAnsi="Arial"/>
          <w:i/>
          <w:sz w:val="24"/>
        </w:rPr>
        <w:t>,</w:t>
      </w:r>
      <w:r w:rsidRPr="007D2BA4">
        <w:rPr>
          <w:rFonts w:ascii="Arial" w:hAnsi="Arial"/>
          <w:i/>
          <w:sz w:val="24"/>
        </w:rPr>
        <w:t xml:space="preserve"> </w:t>
      </w:r>
      <w:r w:rsidR="00426C5B" w:rsidRPr="007D2BA4">
        <w:rPr>
          <w:rFonts w:ascii="Arial" w:hAnsi="Arial"/>
          <w:i/>
          <w:sz w:val="24"/>
        </w:rPr>
        <w:t xml:space="preserve">in part, </w:t>
      </w:r>
      <w:r w:rsidRPr="007D2BA4">
        <w:rPr>
          <w:rFonts w:ascii="Arial" w:hAnsi="Arial"/>
          <w:i/>
          <w:sz w:val="24"/>
        </w:rPr>
        <w:t xml:space="preserve">requirements </w:t>
      </w:r>
      <w:r w:rsidR="00C97EAA">
        <w:rPr>
          <w:rFonts w:ascii="Arial" w:hAnsi="Arial"/>
          <w:i/>
          <w:sz w:val="24"/>
        </w:rPr>
        <w:t xml:space="preserve">R3.3.1.1 and </w:t>
      </w:r>
      <w:r w:rsidRPr="007D2BA4">
        <w:rPr>
          <w:rFonts w:ascii="Arial" w:hAnsi="Arial"/>
          <w:i/>
          <w:sz w:val="24"/>
        </w:rPr>
        <w:t xml:space="preserve">R4.3.1.2 of NERC Standard TPL-001-4 (effective January 1, 2016). </w:t>
      </w:r>
    </w:p>
    <w:p w14:paraId="4847D956" w14:textId="77777777" w:rsidR="00EA72C0" w:rsidRPr="00D648B6" w:rsidRDefault="00EA72C0">
      <w:pPr>
        <w:ind w:left="720"/>
        <w:jc w:val="both"/>
        <w:rPr>
          <w:rFonts w:ascii="Arial" w:hAnsi="Arial"/>
          <w:sz w:val="24"/>
        </w:rPr>
        <w:pPrChange w:id="2453" w:author="ERCOT" w:date="2016-06-15T17:20:00Z">
          <w:pPr>
            <w:ind w:left="720"/>
          </w:pPr>
        </w:pPrChange>
      </w:pPr>
    </w:p>
    <w:p w14:paraId="07699229" w14:textId="77777777" w:rsidR="00EA72C0" w:rsidRPr="00D648B6" w:rsidRDefault="00EA72C0">
      <w:pPr>
        <w:ind w:left="720"/>
        <w:jc w:val="both"/>
        <w:rPr>
          <w:rFonts w:ascii="Arial" w:hAnsi="Arial"/>
          <w:sz w:val="24"/>
        </w:rPr>
        <w:pPrChange w:id="2454" w:author="ERCOT" w:date="2016-06-15T17:20:00Z">
          <w:pPr>
            <w:ind w:left="720"/>
          </w:pPr>
        </w:pPrChange>
      </w:pPr>
      <w:r w:rsidRPr="00D648B6">
        <w:rPr>
          <w:rFonts w:ascii="Arial" w:hAnsi="Arial"/>
          <w:sz w:val="24"/>
        </w:rPr>
        <w:t xml:space="preserve">If dynamic models are not provided for Generator protection schemes, generic generator protection </w:t>
      </w:r>
      <w:r w:rsidR="00D81BD2">
        <w:rPr>
          <w:rFonts w:ascii="Arial" w:hAnsi="Arial"/>
          <w:sz w:val="24"/>
        </w:rPr>
        <w:t>may</w:t>
      </w:r>
      <w:r w:rsidRPr="00D648B6">
        <w:rPr>
          <w:rFonts w:ascii="Arial" w:hAnsi="Arial"/>
          <w:sz w:val="24"/>
        </w:rPr>
        <w:t xml:space="preserve"> be assumed for screening purposes </w:t>
      </w:r>
    </w:p>
    <w:p w14:paraId="7818E12B" w14:textId="77777777" w:rsidR="00EA72C0" w:rsidRPr="00D648B6" w:rsidRDefault="00EA72C0" w:rsidP="00B336D3">
      <w:pPr>
        <w:pStyle w:val="BodyText"/>
        <w:numPr>
          <w:ilvl w:val="0"/>
          <w:numId w:val="41"/>
        </w:numPr>
        <w:tabs>
          <w:tab w:val="num" w:pos="360"/>
        </w:tabs>
        <w:spacing w:before="120" w:after="120"/>
        <w:ind w:left="1440" w:hanging="288"/>
        <w:jc w:val="both"/>
      </w:pPr>
      <w:r w:rsidRPr="00D648B6">
        <w:t xml:space="preserve">For synchronous generators, </w:t>
      </w:r>
      <w:r w:rsidR="009461BE">
        <w:t xml:space="preserve">a </w:t>
      </w:r>
      <w:r w:rsidRPr="00D648B6">
        <w:t xml:space="preserve">rotor angle </w:t>
      </w:r>
      <w:r w:rsidR="009461BE">
        <w:t>swing greater than</w:t>
      </w:r>
      <w:r w:rsidRPr="00D648B6">
        <w:t xml:space="preserve"> 180 degrees </w:t>
      </w:r>
      <w:r w:rsidR="00D81BD2">
        <w:t>may be considered an unstable generator</w:t>
      </w:r>
      <w:r w:rsidRPr="00D648B6">
        <w:t xml:space="preserve">.  </w:t>
      </w:r>
    </w:p>
    <w:p w14:paraId="6D832A40" w14:textId="77777777" w:rsidR="00EA72C0" w:rsidRPr="003A5F78" w:rsidRDefault="00EA72C0">
      <w:pPr>
        <w:pStyle w:val="BodyText"/>
        <w:numPr>
          <w:ilvl w:val="0"/>
          <w:numId w:val="41"/>
        </w:numPr>
        <w:tabs>
          <w:tab w:val="num" w:pos="360"/>
        </w:tabs>
        <w:spacing w:after="120"/>
        <w:ind w:left="1440" w:hanging="288"/>
        <w:jc w:val="both"/>
        <w:pPrChange w:id="2455" w:author="ERCOT" w:date="2016-06-15T17:20:00Z">
          <w:pPr>
            <w:pStyle w:val="BodyText"/>
            <w:numPr>
              <w:numId w:val="41"/>
            </w:numPr>
            <w:tabs>
              <w:tab w:val="num" w:pos="360"/>
              <w:tab w:val="num" w:pos="720"/>
            </w:tabs>
            <w:spacing w:after="120"/>
            <w:ind w:left="1440" w:hanging="288"/>
          </w:pPr>
        </w:pPrChange>
      </w:pPr>
      <w:r w:rsidRPr="00D648B6">
        <w:t xml:space="preserve">Generators </w:t>
      </w:r>
      <w:r w:rsidR="00F1270A">
        <w:t>may</w:t>
      </w:r>
      <w:r w:rsidRPr="00D648B6">
        <w:t xml:space="preserve"> be assumed to be compliant with the minimum requirements of Section 2.9 Voltage</w:t>
      </w:r>
      <w:r>
        <w:t xml:space="preserve"> </w:t>
      </w:r>
      <w:r w:rsidRPr="003A5F78">
        <w:t>Ride-Through Requirements for Generation Resources of the ERCOT Nodal Operating Guide.</w:t>
      </w:r>
    </w:p>
    <w:p w14:paraId="5BF8CE5D" w14:textId="77777777" w:rsidR="00EA72C0" w:rsidRPr="003D0B4F" w:rsidRDefault="00EA72C0">
      <w:pPr>
        <w:pStyle w:val="BodyText"/>
        <w:numPr>
          <w:ilvl w:val="0"/>
          <w:numId w:val="41"/>
        </w:numPr>
        <w:tabs>
          <w:tab w:val="num" w:pos="360"/>
        </w:tabs>
        <w:spacing w:after="120"/>
        <w:ind w:left="1440" w:hanging="288"/>
        <w:jc w:val="both"/>
        <w:pPrChange w:id="2456" w:author="ERCOT" w:date="2016-06-15T17:20:00Z">
          <w:pPr>
            <w:pStyle w:val="BodyText"/>
            <w:numPr>
              <w:numId w:val="41"/>
            </w:numPr>
            <w:tabs>
              <w:tab w:val="num" w:pos="360"/>
              <w:tab w:val="num" w:pos="720"/>
            </w:tabs>
            <w:spacing w:after="120"/>
            <w:ind w:left="1440" w:hanging="288"/>
          </w:pPr>
        </w:pPrChange>
      </w:pPr>
      <w:r w:rsidRPr="00D648B6">
        <w:t xml:space="preserve">Generators </w:t>
      </w:r>
      <w:r w:rsidR="00F1270A">
        <w:t>may</w:t>
      </w:r>
      <w:r w:rsidRPr="00D648B6">
        <w:t xml:space="preserve"> be assumed to be compliant with the minimum requirements of Section 2.6 Requirements for Under</w:t>
      </w:r>
      <w:r w:rsidR="00991BEA">
        <w:t>/Over</w:t>
      </w:r>
      <w:r w:rsidRPr="00D648B6">
        <w:t>-Frequency Relaying of the ERCOT Nodal Operating Guide.</w:t>
      </w:r>
    </w:p>
    <w:p w14:paraId="73119C06" w14:textId="77777777" w:rsidR="00D218EC" w:rsidDel="003834E8" w:rsidRDefault="00D218EC" w:rsidP="00581CA9">
      <w:pPr>
        <w:spacing w:after="120"/>
        <w:jc w:val="both"/>
        <w:rPr>
          <w:del w:id="2457" w:author="ERCOT" w:date="2016-05-24T13:31:00Z"/>
          <w:b/>
        </w:rPr>
      </w:pPr>
    </w:p>
    <w:p w14:paraId="059B9502" w14:textId="29C72603" w:rsidR="00581CA9" w:rsidDel="003834E8" w:rsidRDefault="000058AC" w:rsidP="00581CA9">
      <w:pPr>
        <w:spacing w:after="120"/>
        <w:jc w:val="both"/>
        <w:rPr>
          <w:del w:id="2458" w:author="ERCOT" w:date="2016-05-24T13:31:00Z"/>
          <w:b/>
        </w:rPr>
      </w:pPr>
      <w:del w:id="2459" w:author="ERCOT" w:date="2016-06-20T12:49:00Z">
        <w:r>
          <w:rPr>
            <w:noProof/>
          </w:rPr>
          <mc:AlternateContent>
            <mc:Choice Requires="wps">
              <w:drawing>
                <wp:inline distT="0" distB="0" distL="0" distR="0" wp14:anchorId="2880BF09" wp14:editId="70312E39">
                  <wp:extent cx="5509260" cy="7520940"/>
                  <wp:effectExtent l="9525" t="9525" r="5715" b="13335"/>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7520940"/>
                          </a:xfrm>
                          <a:prstGeom prst="rect">
                            <a:avLst/>
                          </a:prstGeom>
                          <a:solidFill>
                            <a:srgbClr val="D9D9D9"/>
                          </a:solidFill>
                          <a:ln w="6350">
                            <a:solidFill>
                              <a:srgbClr val="000000"/>
                            </a:solidFill>
                            <a:miter lim="800000"/>
                            <a:headEnd/>
                            <a:tailEnd/>
                          </a:ln>
                        </wps:spPr>
                        <wps:txbx>
                          <w:txbxContent>
                            <w:p w14:paraId="5D7521AF" w14:textId="77777777" w:rsidR="00D25141" w:rsidRPr="003A5F78" w:rsidRDefault="00D25141" w:rsidP="003A5F78">
                              <w:pPr>
                                <w:pStyle w:val="Hdng3BodyText"/>
                                <w:tabs>
                                  <w:tab w:val="left" w:pos="1620"/>
                                  <w:tab w:val="left" w:pos="1710"/>
                                </w:tabs>
                                <w:spacing w:after="200"/>
                              </w:pPr>
                            </w:p>
                          </w:txbxContent>
                        </wps:txbx>
                        <wps:bodyPr rot="0" vert="horz" wrap="square" lIns="182880" tIns="45720" rIns="274320" bIns="45720" anchor="t" anchorCtr="0" upright="1">
                          <a:noAutofit/>
                        </wps:bodyPr>
                      </wps:wsp>
                    </a:graphicData>
                  </a:graphic>
                </wp:inline>
              </w:drawing>
            </mc:Choice>
            <mc:Fallback>
              <w:pict>
                <v:shapetype w14:anchorId="2880BF09" id="_x0000_t202" coordsize="21600,21600" o:spt="202" path="m,l,21600r21600,l21600,xe">
                  <v:stroke joinstyle="miter"/>
                  <v:path gradientshapeok="t" o:connecttype="rect"/>
                </v:shapetype>
                <v:shape id="Text Box 10" o:spid="_x0000_s1026" type="#_x0000_t202" style="width:433.8pt;height:59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" fillcolor="#d9d9d9" strokeweight=".5pt">
                  <v:textbox inset="14.4pt,,21.6pt">
                    <w:txbxContent>
                      <w:p w14:paraId="5D7521AF" w14:textId="77777777" w:rsidR="00D25141" w:rsidRPr="003A5F78" w:rsidRDefault="00D25141" w:rsidP="003A5F78">
                        <w:pPr>
                          <w:pStyle w:val="Hdng3BodyText"/>
                          <w:tabs>
                            <w:tab w:val="left" w:pos="1620"/>
                            <w:tab w:val="left" w:pos="1710"/>
                          </w:tabs>
                          <w:spacing w:after="200"/>
                        </w:pPr>
                      </w:p>
                    </w:txbxContent>
                  </v:textbox>
                  <w10:anchorlock/>
                </v:shape>
              </w:pict>
            </mc:Fallback>
          </mc:AlternateContent>
        </w:r>
      </w:del>
    </w:p>
    <w:p w14:paraId="3CB026E6" w14:textId="6F136E50" w:rsidR="00485E54" w:rsidDel="00E07DBE" w:rsidRDefault="000058AC" w:rsidP="00581CA9">
      <w:pPr>
        <w:spacing w:after="120"/>
        <w:jc w:val="both"/>
        <w:rPr>
          <w:del w:id="2460" w:author="ERCOT" w:date="2016-06-15T17:13:00Z"/>
          <w:b/>
        </w:rPr>
      </w:pPr>
      <w:del w:id="2461" w:author="ERCOT" w:date="2016-06-20T12:49:00Z">
        <w:r>
          <w:rPr>
            <w:noProof/>
          </w:rPr>
          <mc:AlternateContent>
            <mc:Choice Requires="wps">
              <w:drawing>
                <wp:inline distT="0" distB="0" distL="0" distR="0" wp14:anchorId="654948D3" wp14:editId="47C86D3C">
                  <wp:extent cx="5532120" cy="8321040"/>
                  <wp:effectExtent l="9525" t="9525" r="11430" b="13335"/>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8321040"/>
                          </a:xfrm>
                          <a:prstGeom prst="rect">
                            <a:avLst/>
                          </a:prstGeom>
                          <a:solidFill>
                            <a:srgbClr val="D9D9D9"/>
                          </a:solidFill>
                          <a:ln w="6350">
                            <a:solidFill>
                              <a:srgbClr val="000000"/>
                            </a:solidFill>
                            <a:miter lim="800000"/>
                            <a:headEnd/>
                            <a:tailEnd/>
                          </a:ln>
                        </wps:spPr>
                        <wps:txbx>
                          <w:txbxContent>
                            <w:p w14:paraId="426B3687" w14:textId="77777777" w:rsidR="00D25141" w:rsidRDefault="00D25141" w:rsidP="00485E54"/>
                          </w:txbxContent>
                        </wps:txbx>
                        <wps:bodyPr rot="0" vert="horz" wrap="square" lIns="182880" tIns="45720" rIns="274320" bIns="45720" anchor="t" anchorCtr="0" upright="1">
                          <a:noAutofit/>
                        </wps:bodyPr>
                      </wps:wsp>
                    </a:graphicData>
                  </a:graphic>
                </wp:inline>
              </w:drawing>
            </mc:Choice>
            <mc:Fallback>
              <w:pict>
                <v:shape w14:anchorId="654948D3" id="Text Box 11" o:spid="_x0000_s1027" type="#_x0000_t202" style="width:435.6pt;height:6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" fillcolor="#d9d9d9" strokeweight=".5pt">
                  <v:textbox inset="14.4pt,,21.6pt">
                    <w:txbxContent>
                      <w:p w14:paraId="426B3687" w14:textId="77777777" w:rsidR="00D25141" w:rsidRDefault="00D25141" w:rsidP="00485E54"/>
                    </w:txbxContent>
                  </v:textbox>
                  <w10:anchorlock/>
                </v:shape>
              </w:pict>
            </mc:Fallback>
          </mc:AlternateContent>
        </w:r>
      </w:del>
    </w:p>
    <w:p w14:paraId="4CD10FBC" w14:textId="74CC30A4" w:rsidR="004C3C8D" w:rsidRPr="004C3C8D" w:rsidRDefault="000058AC">
      <w:pPr>
        <w:spacing w:after="120"/>
        <w:jc w:val="both"/>
        <w:pPrChange w:id="2462" w:author="ERCOT" w:date="2016-06-15T17:13:00Z">
          <w:pPr/>
        </w:pPrChange>
      </w:pPr>
      <w:del w:id="2463" w:author="ERCOT" w:date="2016-06-20T12:49:00Z">
        <w:r>
          <w:rPr>
            <w:noProof/>
          </w:rPr>
          <mc:AlternateContent>
            <mc:Choice Requires="wps">
              <w:drawing>
                <wp:inline distT="0" distB="0" distL="0" distR="0" wp14:anchorId="71521F32" wp14:editId="3F27CC0F">
                  <wp:extent cx="5547360" cy="3817620"/>
                  <wp:effectExtent l="9525" t="9525" r="5715" b="11430"/>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3817620"/>
                          </a:xfrm>
                          <a:prstGeom prst="rect">
                            <a:avLst/>
                          </a:prstGeom>
                          <a:solidFill>
                            <a:srgbClr val="D9D9D9"/>
                          </a:solidFill>
                          <a:ln w="6350">
                            <a:solidFill>
                              <a:srgbClr val="000000"/>
                            </a:solidFill>
                            <a:miter lim="800000"/>
                            <a:headEnd/>
                            <a:tailEnd/>
                          </a:ln>
                        </wps:spPr>
                        <wps:txbx>
                          <w:txbxContent>
                            <w:p w14:paraId="769DD51D" w14:textId="77777777" w:rsidR="00D25141" w:rsidRPr="003D0B4F" w:rsidRDefault="00D25141" w:rsidP="008B53C9">
                              <w:pPr>
                                <w:pStyle w:val="BodyText"/>
                                <w:numPr>
                                  <w:ilvl w:val="0"/>
                                  <w:numId w:val="41"/>
                                </w:numPr>
                                <w:tabs>
                                  <w:tab w:val="num" w:pos="360"/>
                                </w:tabs>
                                <w:spacing w:after="120"/>
                                <w:ind w:left="1440" w:hanging="288"/>
                              </w:pPr>
                            </w:p>
                          </w:txbxContent>
                        </wps:txbx>
                        <wps:bodyPr rot="0" vert="horz" wrap="square" lIns="182880" tIns="45720" rIns="274320" bIns="45720" anchor="t" anchorCtr="0" upright="1">
                          <a:noAutofit/>
                        </wps:bodyPr>
                      </wps:wsp>
                    </a:graphicData>
                  </a:graphic>
                </wp:inline>
              </w:drawing>
            </mc:Choice>
            <mc:Fallback>
              <w:pict>
                <v:shape w14:anchorId="71521F32" id="Text Box 12" o:spid="_x0000_s1028" type="#_x0000_t202" style="width:436.8pt;height:30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" fillcolor="#d9d9d9" strokeweight=".5pt">
                  <v:textbox inset="14.4pt,,21.6pt">
                    <w:txbxContent>
                      <w:p w14:paraId="769DD51D" w14:textId="77777777" w:rsidR="00D25141" w:rsidRPr="003D0B4F" w:rsidRDefault="00D25141" w:rsidP="008B53C9">
                        <w:pPr>
                          <w:pStyle w:val="BodyText"/>
                          <w:numPr>
                            <w:ilvl w:val="0"/>
                            <w:numId w:val="41"/>
                          </w:numPr>
                          <w:tabs>
                            <w:tab w:val="num" w:pos="360"/>
                          </w:tabs>
                          <w:spacing w:after="120"/>
                          <w:ind w:left="1440" w:hanging="288"/>
                        </w:pPr>
                      </w:p>
                    </w:txbxContent>
                  </v:textbox>
                  <w10:anchorlock/>
                </v:shape>
              </w:pict>
            </mc:Fallback>
          </mc:AlternateContent>
        </w:r>
      </w:del>
    </w:p>
    <w:sectPr w:rsidR="004C3C8D" w:rsidRPr="004C3C8D" w:rsidSect="00D55706">
      <w:headerReference w:type="even" r:id="rId9"/>
      <w:headerReference w:type="default" r:id="rId10"/>
      <w:footerReference w:type="default" r:id="rId11"/>
      <w:head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EA24A" w14:textId="77777777" w:rsidR="00D25141" w:rsidRDefault="00D25141">
      <w:r>
        <w:separator/>
      </w:r>
    </w:p>
  </w:endnote>
  <w:endnote w:type="continuationSeparator" w:id="0">
    <w:p w14:paraId="328AFA38" w14:textId="77777777" w:rsidR="00D25141" w:rsidRDefault="00D25141">
      <w:r>
        <w:continuationSeparator/>
      </w:r>
    </w:p>
  </w:endnote>
  <w:endnote w:type="continuationNotice" w:id="1">
    <w:p w14:paraId="643D5FF5" w14:textId="77777777" w:rsidR="00D25141" w:rsidRDefault="00D25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8E0D" w14:textId="77777777" w:rsidR="00D25141" w:rsidRPr="00221064" w:rsidRDefault="00D25141">
    <w:pPr>
      <w:pStyle w:val="Footer"/>
    </w:pPr>
    <w:r w:rsidRPr="00221064">
      <w:rPr>
        <w:noProof/>
      </w:rPr>
      <w:t xml:space="preserve">Dynamics Working Group Procedure Manual                                         </w:t>
    </w:r>
  </w:p>
  <w:p w14:paraId="33A16FE6" w14:textId="77777777" w:rsidR="00D25141" w:rsidRPr="00221064" w:rsidRDefault="00D25141">
    <w:pPr>
      <w:pStyle w:val="Footer"/>
      <w:jc w:val="center"/>
    </w:pPr>
    <w:r>
      <w:rPr>
        <w:rStyle w:val="PageNumber"/>
      </w:rPr>
      <w:fldChar w:fldCharType="begin"/>
    </w:r>
    <w:r>
      <w:rPr>
        <w:rStyle w:val="PageNumber"/>
      </w:rPr>
      <w:instrText xml:space="preserve"> PAGE </w:instrText>
    </w:r>
    <w:r>
      <w:rPr>
        <w:rStyle w:val="PageNumber"/>
      </w:rPr>
      <w:fldChar w:fldCharType="separate"/>
    </w:r>
    <w:r w:rsidR="008F3D14">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5FF39" w14:textId="77777777" w:rsidR="00D25141" w:rsidRDefault="00D25141">
      <w:r>
        <w:separator/>
      </w:r>
    </w:p>
  </w:footnote>
  <w:footnote w:type="continuationSeparator" w:id="0">
    <w:p w14:paraId="66401840" w14:textId="77777777" w:rsidR="00D25141" w:rsidRDefault="00D25141">
      <w:r>
        <w:continuationSeparator/>
      </w:r>
    </w:p>
  </w:footnote>
  <w:footnote w:type="continuationNotice" w:id="1">
    <w:p w14:paraId="49FC7E09" w14:textId="77777777" w:rsidR="00D25141" w:rsidRDefault="00D25141"/>
  </w:footnote>
  <w:footnote w:id="2">
    <w:p w14:paraId="6C7DEF87" w14:textId="77777777" w:rsidR="00D25141" w:rsidDel="00D37F41" w:rsidRDefault="00D25141">
      <w:pPr>
        <w:pStyle w:val="FootnoteText"/>
        <w:rPr>
          <w:del w:id="1544" w:author="ERCOT" w:date="2016-05-27T09:18:00Z"/>
        </w:rPr>
      </w:pPr>
      <w:del w:id="1545" w:author="ERCOT" w:date="2016-05-27T09:18:00Z">
        <w:r w:rsidDel="00D37F41">
          <w:rPr>
            <w:rStyle w:val="FootnoteReference"/>
          </w:rPr>
          <w:footnoteRef/>
        </w:r>
        <w:r w:rsidDel="00D37F41">
          <w:delText xml:space="preserve"> Additional load detail (large motor MW, small motor MW, etc) is provided in the Annual Load Data Request (ALDR). ALDR information can be used with generic motor model parameters for screening purposes.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6C8E" w14:textId="77378056" w:rsidR="00D25141" w:rsidRDefault="00D25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149A" w14:textId="27436445" w:rsidR="00D25141" w:rsidRDefault="00D2514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4E07A" w14:textId="77777777" w:rsidR="00D25141" w:rsidRDefault="00D25141">
    <w:pPr>
      <w:pStyle w:val="Header"/>
      <w:jc w:val="center"/>
      <w:rPr>
        <w:sz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93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57227D"/>
    <w:multiLevelType w:val="hybridMultilevel"/>
    <w:tmpl w:val="01F0CDD4"/>
    <w:lvl w:ilvl="0" w:tplc="68B67A58">
      <w:start w:val="1"/>
      <w:numFmt w:val="decimal"/>
      <w:lvlText w:val="4.2.%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58B56D0"/>
    <w:multiLevelType w:val="hybridMultilevel"/>
    <w:tmpl w:val="AB1C03BA"/>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1B">
      <w:start w:val="1"/>
      <w:numFmt w:val="lowerRoman"/>
      <w:lvlText w:val="%3."/>
      <w:lvlJc w:val="right"/>
      <w:pPr>
        <w:ind w:left="2160" w:hanging="180"/>
      </w:pPr>
    </w:lvl>
    <w:lvl w:ilvl="3" w:tplc="780E38A2">
      <w:numFmt w:val="bullet"/>
      <w:lvlText w:val="-"/>
      <w:lvlJc w:val="left"/>
      <w:pPr>
        <w:ind w:left="2880" w:hanging="360"/>
      </w:pPr>
      <w:rPr>
        <w:rFonts w:ascii="Arial" w:eastAsia="MS Mincho"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06223"/>
    <w:multiLevelType w:val="hybridMultilevel"/>
    <w:tmpl w:val="3B9E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22300F"/>
    <w:multiLevelType w:val="hybridMultilevel"/>
    <w:tmpl w:val="03C0284A"/>
    <w:lvl w:ilvl="0" w:tplc="268E5B7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312F9"/>
    <w:multiLevelType w:val="hybridMultilevel"/>
    <w:tmpl w:val="A3100D50"/>
    <w:lvl w:ilvl="0" w:tplc="9BFA6D28">
      <w:start w:val="1"/>
      <w:numFmt w:val="decimal"/>
      <w:lvlText w:val="3.%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93C0D"/>
    <w:multiLevelType w:val="hybridMultilevel"/>
    <w:tmpl w:val="FD1A958E"/>
    <w:lvl w:ilvl="0" w:tplc="4A02ADC0">
      <w:start w:val="2"/>
      <w:numFmt w:val="decimal"/>
      <w:lvlText w:val="3.1.%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437C4"/>
    <w:multiLevelType w:val="hybridMultilevel"/>
    <w:tmpl w:val="46A21ED6"/>
    <w:lvl w:ilvl="0" w:tplc="BA2829BA">
      <w:start w:val="1"/>
      <w:numFmt w:val="decimal"/>
      <w:lvlText w:val="4.4.%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F03D5"/>
    <w:multiLevelType w:val="multilevel"/>
    <w:tmpl w:val="866A3ADA"/>
    <w:lvl w:ilvl="0">
      <w:start w:val="1"/>
      <w:numFmt w:val="decimal"/>
      <w:lvlText w:val="4.3.%1"/>
      <w:lvlJc w:val="left"/>
      <w:pPr>
        <w:ind w:left="3420" w:hanging="360"/>
      </w:pPr>
      <w:rPr>
        <w:rFonts w:hint="default"/>
      </w:rPr>
    </w:lvl>
    <w:lvl w:ilvl="1">
      <w:start w:val="1"/>
      <w:numFmt w:val="decimal"/>
      <w:lvlText w:val="4.3.2.%2"/>
      <w:lvlJc w:val="left"/>
      <w:pPr>
        <w:ind w:left="2808" w:hanging="1728"/>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9" w15:restartNumberingAfterBreak="0">
    <w:nsid w:val="1AD765C4"/>
    <w:multiLevelType w:val="multilevel"/>
    <w:tmpl w:val="54548D54"/>
    <w:lvl w:ilvl="0">
      <w:start w:val="1"/>
      <w:numFmt w:val="decimal"/>
      <w:lvlText w:val="%1."/>
      <w:lvlJc w:val="left"/>
      <w:pPr>
        <w:ind w:left="2434" w:hanging="274"/>
      </w:pPr>
      <w:rPr>
        <w:rFonts w:ascii="Arial" w:eastAsia="MS Mincho" w:hAnsi="Arial" w:cs="Times New Roman"/>
        <w:b w:val="0"/>
        <w:i w:val="0"/>
        <w:sz w:val="24"/>
      </w:rPr>
    </w:lvl>
    <w:lvl w:ilvl="1">
      <w:start w:val="1"/>
      <w:numFmt w:val="bullet"/>
      <w:suff w:val="space"/>
      <w:lvlText w:val=""/>
      <w:lvlJc w:val="left"/>
      <w:pPr>
        <w:ind w:left="2563" w:hanging="129"/>
      </w:pPr>
      <w:rPr>
        <w:rFonts w:ascii="Symbol" w:hAnsi="Symbol" w:hint="default"/>
        <w:b w:val="0"/>
        <w:i w:val="0"/>
      </w:rPr>
    </w:lvl>
    <w:lvl w:ilvl="2">
      <w:start w:val="1"/>
      <w:numFmt w:val="bullet"/>
      <w:suff w:val="space"/>
      <w:lvlText w:val=""/>
      <w:lvlJc w:val="left"/>
      <w:pPr>
        <w:ind w:left="2765" w:hanging="202"/>
      </w:pPr>
      <w:rPr>
        <w:rFonts w:ascii="Symbol" w:hAnsi="Symbol" w:hint="default"/>
      </w:rPr>
    </w:lvl>
    <w:lvl w:ilvl="3">
      <w:start w:val="2"/>
      <w:numFmt w:val="decimal"/>
      <w:lvlText w:val="(%4)"/>
      <w:lvlJc w:val="left"/>
      <w:pPr>
        <w:tabs>
          <w:tab w:val="num" w:pos="2952"/>
        </w:tabs>
        <w:ind w:left="2952" w:hanging="360"/>
      </w:pPr>
      <w:rPr>
        <w:b/>
        <w:i w:val="0"/>
      </w:rPr>
    </w:lvl>
    <w:lvl w:ilvl="4">
      <w:start w:val="1"/>
      <w:numFmt w:val="lowerLetter"/>
      <w:lvlText w:val="(%5)"/>
      <w:lvlJc w:val="left"/>
      <w:pPr>
        <w:tabs>
          <w:tab w:val="num" w:pos="3312"/>
        </w:tabs>
        <w:ind w:left="3312" w:hanging="360"/>
      </w:pPr>
      <w:rPr>
        <w:b w:val="0"/>
        <w:i w:val="0"/>
      </w:rPr>
    </w:lvl>
    <w:lvl w:ilvl="5">
      <w:start w:val="1"/>
      <w:numFmt w:val="lowerRoman"/>
      <w:lvlText w:val="(%6)"/>
      <w:lvlJc w:val="left"/>
      <w:pPr>
        <w:tabs>
          <w:tab w:val="num" w:pos="3672"/>
        </w:tabs>
        <w:ind w:left="3672" w:hanging="360"/>
      </w:pPr>
    </w:lvl>
    <w:lvl w:ilvl="6">
      <w:start w:val="1"/>
      <w:numFmt w:val="decimal"/>
      <w:lvlText w:val="%7."/>
      <w:lvlJc w:val="left"/>
      <w:pPr>
        <w:tabs>
          <w:tab w:val="num" w:pos="4032"/>
        </w:tabs>
        <w:ind w:left="4032" w:hanging="360"/>
      </w:pPr>
    </w:lvl>
    <w:lvl w:ilvl="7">
      <w:start w:val="1"/>
      <w:numFmt w:val="lowerLetter"/>
      <w:lvlText w:val="%8."/>
      <w:lvlJc w:val="left"/>
      <w:pPr>
        <w:tabs>
          <w:tab w:val="num" w:pos="4392"/>
        </w:tabs>
        <w:ind w:left="4392" w:hanging="360"/>
      </w:pPr>
    </w:lvl>
    <w:lvl w:ilvl="8">
      <w:start w:val="1"/>
      <w:numFmt w:val="lowerRoman"/>
      <w:lvlText w:val="%9."/>
      <w:lvlJc w:val="left"/>
      <w:pPr>
        <w:tabs>
          <w:tab w:val="num" w:pos="4752"/>
        </w:tabs>
        <w:ind w:left="4752" w:hanging="360"/>
      </w:pPr>
    </w:lvl>
  </w:abstractNum>
  <w:abstractNum w:abstractNumId="10" w15:restartNumberingAfterBreak="0">
    <w:nsid w:val="2034341F"/>
    <w:multiLevelType w:val="hybridMultilevel"/>
    <w:tmpl w:val="9642F04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25CE7F86"/>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A0008F8"/>
    <w:multiLevelType w:val="hybridMultilevel"/>
    <w:tmpl w:val="6ABE746E"/>
    <w:lvl w:ilvl="0" w:tplc="4EC8D68C">
      <w:start w:val="2"/>
      <w:numFmt w:val="decimal"/>
      <w:lvlText w:val="4.4.%1"/>
      <w:lvlJc w:val="left"/>
      <w:pPr>
        <w:ind w:left="45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2A5D767D"/>
    <w:multiLevelType w:val="hybridMultilevel"/>
    <w:tmpl w:val="B4FA7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D04223"/>
    <w:multiLevelType w:val="hybridMultilevel"/>
    <w:tmpl w:val="4E488D84"/>
    <w:lvl w:ilvl="0" w:tplc="1BB2D120">
      <w:start w:val="1"/>
      <w:numFmt w:val="decimal"/>
      <w:lvlText w:val="4.4.%1"/>
      <w:lvlJc w:val="left"/>
      <w:pPr>
        <w:ind w:left="4950" w:hanging="360"/>
      </w:pPr>
      <w:rPr>
        <w:rFonts w:hint="default"/>
      </w:rPr>
    </w:lvl>
    <w:lvl w:ilvl="1" w:tplc="7092FF12">
      <w:start w:val="1"/>
      <w:numFmt w:val="decimal"/>
      <w:lvlText w:val="(%2)"/>
      <w:lvlJc w:val="left"/>
      <w:pPr>
        <w:ind w:left="6210" w:hanging="81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5" w15:restartNumberingAfterBreak="0">
    <w:nsid w:val="3A2435DB"/>
    <w:multiLevelType w:val="multilevel"/>
    <w:tmpl w:val="A488753E"/>
    <w:lvl w:ilvl="0">
      <w:start w:val="1"/>
      <w:numFmt w:val="decimal"/>
      <w:pStyle w:val="Heading1"/>
      <w:lvlText w:val="%1"/>
      <w:lvlJc w:val="left"/>
      <w:pPr>
        <w:tabs>
          <w:tab w:val="num" w:pos="360"/>
        </w:tabs>
        <w:ind w:left="0" w:firstLine="0"/>
      </w:pPr>
      <w:rPr>
        <w:rFonts w:hint="default"/>
      </w:rPr>
    </w:lvl>
    <w:lvl w:ilvl="1">
      <w:start w:val="1"/>
      <w:numFmt w:val="decimal"/>
      <w:lvlText w:val="2.%2"/>
      <w:lvlJc w:val="left"/>
      <w:pPr>
        <w:tabs>
          <w:tab w:val="num" w:pos="720"/>
        </w:tabs>
        <w:ind w:left="360" w:firstLine="0"/>
      </w:pPr>
      <w:rPr>
        <w:rFonts w:hint="default"/>
        <w:b/>
      </w:rPr>
    </w:lvl>
    <w:lvl w:ilvl="2">
      <w:start w:val="1"/>
      <w:numFmt w:val="decimal"/>
      <w:lvlText w:val="3.1.%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6" w15:restartNumberingAfterBreak="0">
    <w:nsid w:val="3D287A7D"/>
    <w:multiLevelType w:val="hybridMultilevel"/>
    <w:tmpl w:val="C68EBA0E"/>
    <w:lvl w:ilvl="0" w:tplc="C882D22C">
      <w:start w:val="1"/>
      <w:numFmt w:val="decimal"/>
      <w:lvlText w:val="4.3.%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9067E"/>
    <w:multiLevelType w:val="hybridMultilevel"/>
    <w:tmpl w:val="6CFED246"/>
    <w:lvl w:ilvl="0" w:tplc="778A6B86">
      <w:start w:val="1"/>
      <w:numFmt w:val="decimal"/>
      <w:lvlText w:val="4.%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12BDB"/>
    <w:multiLevelType w:val="hybridMultilevel"/>
    <w:tmpl w:val="BC1C348C"/>
    <w:lvl w:ilvl="0" w:tplc="084A6948">
      <w:start w:val="1"/>
      <w:numFmt w:val="decimal"/>
      <w:lvlText w:val="4.1.%1"/>
      <w:lvlJc w:val="left"/>
      <w:pPr>
        <w:ind w:left="9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E3A9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254753"/>
    <w:multiLevelType w:val="hybridMultilevel"/>
    <w:tmpl w:val="1DBADF20"/>
    <w:lvl w:ilvl="0" w:tplc="5978BFDA">
      <w:start w:val="1"/>
      <w:numFmt w:val="decimal"/>
      <w:lvlText w:val="1.%1"/>
      <w:lvlJc w:val="left"/>
      <w:pPr>
        <w:ind w:left="720" w:firstLine="0"/>
      </w:pPr>
      <w:rPr>
        <w:rFonts w:hint="default"/>
        <w:b/>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1" w15:restartNumberingAfterBreak="0">
    <w:nsid w:val="49A33F42"/>
    <w:multiLevelType w:val="hybridMultilevel"/>
    <w:tmpl w:val="0F163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0A458DA"/>
    <w:multiLevelType w:val="hybridMultilevel"/>
    <w:tmpl w:val="E126F100"/>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902A2"/>
    <w:multiLevelType w:val="singleLevel"/>
    <w:tmpl w:val="04090019"/>
    <w:lvl w:ilvl="0">
      <w:start w:val="1"/>
      <w:numFmt w:val="lowerLetter"/>
      <w:lvlText w:val="%1."/>
      <w:lvlJc w:val="left"/>
      <w:pPr>
        <w:ind w:left="1008" w:hanging="360"/>
      </w:pPr>
      <w:rPr>
        <w:rFonts w:hint="default"/>
      </w:rPr>
    </w:lvl>
  </w:abstractNum>
  <w:abstractNum w:abstractNumId="24" w15:restartNumberingAfterBreak="0">
    <w:nsid w:val="611C4D2A"/>
    <w:multiLevelType w:val="multilevel"/>
    <w:tmpl w:val="124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1927657"/>
    <w:multiLevelType w:val="hybridMultilevel"/>
    <w:tmpl w:val="5D586102"/>
    <w:lvl w:ilvl="0" w:tplc="FF68C89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070EF"/>
    <w:multiLevelType w:val="hybridMultilevel"/>
    <w:tmpl w:val="804426B8"/>
    <w:lvl w:ilvl="0" w:tplc="780E38A2">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9BE6B17"/>
    <w:multiLevelType w:val="hybridMultilevel"/>
    <w:tmpl w:val="5F6078C6"/>
    <w:lvl w:ilvl="0" w:tplc="0254ADD6">
      <w:start w:val="4"/>
      <w:numFmt w:val="decimal"/>
      <w:lvlText w:val="4.%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4F02DF"/>
    <w:multiLevelType w:val="hybridMultilevel"/>
    <w:tmpl w:val="0D862C38"/>
    <w:lvl w:ilvl="0" w:tplc="2F0C5F0E">
      <w:start w:val="1"/>
      <w:numFmt w:val="decimal"/>
      <w:lvlText w:val="4.3.%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9" w15:restartNumberingAfterBreak="0">
    <w:nsid w:val="6D925872"/>
    <w:multiLevelType w:val="multilevel"/>
    <w:tmpl w:val="14401C04"/>
    <w:lvl w:ilvl="0">
      <w:start w:val="1"/>
      <w:numFmt w:val="decimal"/>
      <w:lvlText w:val="4.3.%1"/>
      <w:lvlJc w:val="left"/>
      <w:pPr>
        <w:ind w:left="3420" w:hanging="360"/>
      </w:pPr>
      <w:rPr>
        <w:rFonts w:hint="default"/>
      </w:rPr>
    </w:lvl>
    <w:lvl w:ilvl="1">
      <w:start w:val="1"/>
      <w:numFmt w:val="ordinal"/>
      <w:lvlText w:val="%1%2."/>
      <w:lvlJc w:val="left"/>
      <w:pPr>
        <w:ind w:left="4140" w:hanging="360"/>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30" w15:restartNumberingAfterBreak="0">
    <w:nsid w:val="6DF9336E"/>
    <w:multiLevelType w:val="multilevel"/>
    <w:tmpl w:val="981AC718"/>
    <w:lvl w:ilvl="0">
      <w:start w:val="1"/>
      <w:numFmt w:val="decimal"/>
      <w:pStyle w:val="List1"/>
      <w:suff w:val="space"/>
      <w:lvlText w:val="(%1)"/>
      <w:lvlJc w:val="left"/>
      <w:pPr>
        <w:ind w:left="360" w:hanging="360"/>
      </w:pPr>
      <w:rPr>
        <w:rFonts w:ascii="Arial" w:hAnsi="Arial" w:hint="default"/>
        <w:b w:val="0"/>
        <w:i w:val="0"/>
        <w:sz w:val="24"/>
      </w:rPr>
    </w:lvl>
    <w:lvl w:ilvl="1">
      <w:start w:val="1"/>
      <w:numFmt w:val="lowerLetter"/>
      <w:suff w:val="space"/>
      <w:lvlText w:val="(%2)"/>
      <w:lvlJc w:val="left"/>
      <w:pPr>
        <w:ind w:left="792" w:hanging="360"/>
      </w:pPr>
      <w:rPr>
        <w:rFonts w:ascii="Arial" w:hAnsi="Arial" w:hint="default"/>
        <w:b w:val="0"/>
        <w:i w:val="0"/>
        <w:sz w:val="24"/>
      </w:rPr>
    </w:lvl>
    <w:lvl w:ilvl="2">
      <w:start w:val="1"/>
      <w:numFmt w:val="bullet"/>
      <w:lvlText w:val=""/>
      <w:lvlJc w:val="left"/>
      <w:pPr>
        <w:tabs>
          <w:tab w:val="num" w:pos="1224"/>
        </w:tabs>
        <w:ind w:left="1224" w:hanging="360"/>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E433EEF"/>
    <w:multiLevelType w:val="hybridMultilevel"/>
    <w:tmpl w:val="D004E942"/>
    <w:lvl w:ilvl="0" w:tplc="D9E82C2C">
      <w:start w:val="2"/>
      <w:numFmt w:val="decimal"/>
      <w:lvlText w:val="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13764"/>
    <w:multiLevelType w:val="hybridMultilevel"/>
    <w:tmpl w:val="820C6828"/>
    <w:lvl w:ilvl="0" w:tplc="780E38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C0F76"/>
    <w:multiLevelType w:val="hybridMultilevel"/>
    <w:tmpl w:val="279E4F08"/>
    <w:lvl w:ilvl="0" w:tplc="4A9EE19E">
      <w:start w:val="2"/>
      <w:numFmt w:val="decimal"/>
      <w:lvlText w:val="3.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30"/>
  </w:num>
  <w:num w:numId="4">
    <w:abstractNumId w:val="20"/>
  </w:num>
  <w:num w:numId="5">
    <w:abstractNumId w:val="10"/>
  </w:num>
  <w:num w:numId="6">
    <w:abstractNumId w:val="31"/>
  </w:num>
  <w:num w:numId="7">
    <w:abstractNumId w:val="6"/>
  </w:num>
  <w:num w:numId="8">
    <w:abstractNumId w:val="5"/>
  </w:num>
  <w:num w:numId="9">
    <w:abstractNumId w:val="25"/>
  </w:num>
  <w:num w:numId="10">
    <w:abstractNumId w:val="2"/>
  </w:num>
  <w:num w:numId="11">
    <w:abstractNumId w:val="33"/>
  </w:num>
  <w:num w:numId="12">
    <w:abstractNumId w:val="4"/>
  </w:num>
  <w:num w:numId="13">
    <w:abstractNumId w:val="27"/>
  </w:num>
  <w:num w:numId="14">
    <w:abstractNumId w:val="18"/>
  </w:num>
  <w:num w:numId="15">
    <w:abstractNumId w:val="1"/>
  </w:num>
  <w:num w:numId="16">
    <w:abstractNumId w:val="13"/>
  </w:num>
  <w:num w:numId="17">
    <w:abstractNumId w:val="17"/>
  </w:num>
  <w:num w:numId="18">
    <w:abstractNumId w:val="8"/>
  </w:num>
  <w:num w:numId="19">
    <w:abstractNumId w:val="14"/>
  </w:num>
  <w:num w:numId="20">
    <w:abstractNumId w:val="12"/>
  </w:num>
  <w:num w:numId="21">
    <w:abstractNumId w:val="21"/>
  </w:num>
  <w:num w:numId="22">
    <w:abstractNumId w:val="11"/>
  </w:num>
  <w:num w:numId="23">
    <w:abstractNumId w:val="19"/>
  </w:num>
  <w:num w:numId="24">
    <w:abstractNumId w:val="9"/>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6"/>
  </w:num>
  <w:num w:numId="48">
    <w:abstractNumId w:val="7"/>
  </w:num>
  <w:num w:numId="49">
    <w:abstractNumId w:val="3"/>
  </w:num>
  <w:num w:numId="50">
    <w:abstractNumId w:val="29"/>
  </w:num>
  <w:num w:numId="51">
    <w:abstractNumId w:val="22"/>
  </w:num>
  <w:num w:numId="52">
    <w:abstractNumId w:val="0"/>
  </w:num>
  <w:num w:numId="53">
    <w:abstractNumId w:val="26"/>
  </w:num>
  <w:num w:numId="54">
    <w:abstractNumId w:val="3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ppu, Ajay">
    <w15:presenceInfo w15:providerId="AD" w15:userId="S-1-5-21-639947351-343809578-3807592339-27886"/>
  </w15:person>
  <w15:person w15:author="Schmall, John">
    <w15:presenceInfo w15:providerId="AD" w15:userId="S-1-5-21-639947351-343809578-3807592339-26277"/>
  </w15:person>
  <w15:person w15:author="Zhang,Yang">
    <w15:presenceInfo w15:providerId="AD" w15:userId="S-1-5-21-639947351-343809578-3807592339-50332"/>
  </w15:person>
  <w15:person w15:author="Conto, Jose">
    <w15:presenceInfo w15:providerId="AD" w15:userId="S-1-5-21-639947351-343809578-3807592339-4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8"/>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0A"/>
    <w:rsid w:val="0000134C"/>
    <w:rsid w:val="000016B6"/>
    <w:rsid w:val="000058AC"/>
    <w:rsid w:val="00014EEE"/>
    <w:rsid w:val="00017C31"/>
    <w:rsid w:val="00017D14"/>
    <w:rsid w:val="00020A63"/>
    <w:rsid w:val="00021376"/>
    <w:rsid w:val="00033B84"/>
    <w:rsid w:val="0003628C"/>
    <w:rsid w:val="00036EFE"/>
    <w:rsid w:val="0004069C"/>
    <w:rsid w:val="00040A26"/>
    <w:rsid w:val="00044ADB"/>
    <w:rsid w:val="00051806"/>
    <w:rsid w:val="00051A91"/>
    <w:rsid w:val="00054833"/>
    <w:rsid w:val="00054A84"/>
    <w:rsid w:val="0005571A"/>
    <w:rsid w:val="00060961"/>
    <w:rsid w:val="00062752"/>
    <w:rsid w:val="000675BA"/>
    <w:rsid w:val="0007227C"/>
    <w:rsid w:val="00075D92"/>
    <w:rsid w:val="000804EC"/>
    <w:rsid w:val="0008113E"/>
    <w:rsid w:val="00081A02"/>
    <w:rsid w:val="00083277"/>
    <w:rsid w:val="00086A90"/>
    <w:rsid w:val="00086F5B"/>
    <w:rsid w:val="000971D4"/>
    <w:rsid w:val="000972BF"/>
    <w:rsid w:val="000A007D"/>
    <w:rsid w:val="000A1726"/>
    <w:rsid w:val="000A203E"/>
    <w:rsid w:val="000A5F04"/>
    <w:rsid w:val="000A7107"/>
    <w:rsid w:val="000B21AE"/>
    <w:rsid w:val="000B3A8C"/>
    <w:rsid w:val="000B6D19"/>
    <w:rsid w:val="000C17C2"/>
    <w:rsid w:val="000C24F5"/>
    <w:rsid w:val="000C3743"/>
    <w:rsid w:val="000C5D2A"/>
    <w:rsid w:val="000C7C29"/>
    <w:rsid w:val="000D3186"/>
    <w:rsid w:val="000D47E5"/>
    <w:rsid w:val="000D5CD5"/>
    <w:rsid w:val="000D6E50"/>
    <w:rsid w:val="000E0B63"/>
    <w:rsid w:val="000E2692"/>
    <w:rsid w:val="000E4258"/>
    <w:rsid w:val="000E5910"/>
    <w:rsid w:val="000F1080"/>
    <w:rsid w:val="000F4EE2"/>
    <w:rsid w:val="000F7A37"/>
    <w:rsid w:val="00104877"/>
    <w:rsid w:val="00106893"/>
    <w:rsid w:val="001113E6"/>
    <w:rsid w:val="001114B7"/>
    <w:rsid w:val="0011473F"/>
    <w:rsid w:val="0012406E"/>
    <w:rsid w:val="00125E32"/>
    <w:rsid w:val="00126B6B"/>
    <w:rsid w:val="00131627"/>
    <w:rsid w:val="00132FAC"/>
    <w:rsid w:val="001330B7"/>
    <w:rsid w:val="001337EC"/>
    <w:rsid w:val="0013458C"/>
    <w:rsid w:val="00135ED3"/>
    <w:rsid w:val="001361B4"/>
    <w:rsid w:val="0013649F"/>
    <w:rsid w:val="00141006"/>
    <w:rsid w:val="00141E5F"/>
    <w:rsid w:val="00142224"/>
    <w:rsid w:val="001444B2"/>
    <w:rsid w:val="00150657"/>
    <w:rsid w:val="00151E2D"/>
    <w:rsid w:val="00154DB3"/>
    <w:rsid w:val="001624CE"/>
    <w:rsid w:val="00164920"/>
    <w:rsid w:val="00164F67"/>
    <w:rsid w:val="001718AC"/>
    <w:rsid w:val="001744FD"/>
    <w:rsid w:val="00180574"/>
    <w:rsid w:val="00180B36"/>
    <w:rsid w:val="00180D8E"/>
    <w:rsid w:val="0018713B"/>
    <w:rsid w:val="00187166"/>
    <w:rsid w:val="0019296C"/>
    <w:rsid w:val="001939CA"/>
    <w:rsid w:val="00193F24"/>
    <w:rsid w:val="00194228"/>
    <w:rsid w:val="00194D4E"/>
    <w:rsid w:val="00197FBB"/>
    <w:rsid w:val="001A32DD"/>
    <w:rsid w:val="001B08A3"/>
    <w:rsid w:val="001B1131"/>
    <w:rsid w:val="001B2815"/>
    <w:rsid w:val="001B4057"/>
    <w:rsid w:val="001B4CCE"/>
    <w:rsid w:val="001C176D"/>
    <w:rsid w:val="001C1D23"/>
    <w:rsid w:val="001C2A20"/>
    <w:rsid w:val="001D0C5A"/>
    <w:rsid w:val="001D5FD8"/>
    <w:rsid w:val="001D69C8"/>
    <w:rsid w:val="001E1EE8"/>
    <w:rsid w:val="001E2147"/>
    <w:rsid w:val="001E49C9"/>
    <w:rsid w:val="001E58CE"/>
    <w:rsid w:val="001E67D5"/>
    <w:rsid w:val="001F2472"/>
    <w:rsid w:val="001F3300"/>
    <w:rsid w:val="001F3D7C"/>
    <w:rsid w:val="001F3DE5"/>
    <w:rsid w:val="001F4C57"/>
    <w:rsid w:val="00200101"/>
    <w:rsid w:val="002043E7"/>
    <w:rsid w:val="00207113"/>
    <w:rsid w:val="00212462"/>
    <w:rsid w:val="0021360C"/>
    <w:rsid w:val="0021483F"/>
    <w:rsid w:val="0021508F"/>
    <w:rsid w:val="00216D68"/>
    <w:rsid w:val="00217CEA"/>
    <w:rsid w:val="00221064"/>
    <w:rsid w:val="002240E3"/>
    <w:rsid w:val="00225CE0"/>
    <w:rsid w:val="00226D20"/>
    <w:rsid w:val="00233278"/>
    <w:rsid w:val="0023611F"/>
    <w:rsid w:val="002413C7"/>
    <w:rsid w:val="00242ACE"/>
    <w:rsid w:val="00246A03"/>
    <w:rsid w:val="00246CBE"/>
    <w:rsid w:val="00247D2F"/>
    <w:rsid w:val="0025139F"/>
    <w:rsid w:val="00252739"/>
    <w:rsid w:val="00255D03"/>
    <w:rsid w:val="002563C3"/>
    <w:rsid w:val="002637E4"/>
    <w:rsid w:val="00264015"/>
    <w:rsid w:val="002703EE"/>
    <w:rsid w:val="002778F9"/>
    <w:rsid w:val="00282A93"/>
    <w:rsid w:val="00284689"/>
    <w:rsid w:val="00284FE0"/>
    <w:rsid w:val="002851A0"/>
    <w:rsid w:val="0029010A"/>
    <w:rsid w:val="00297FCE"/>
    <w:rsid w:val="002A6313"/>
    <w:rsid w:val="002A6CDC"/>
    <w:rsid w:val="002A779D"/>
    <w:rsid w:val="002A7EF6"/>
    <w:rsid w:val="002B1737"/>
    <w:rsid w:val="002B4E4C"/>
    <w:rsid w:val="002C3AF0"/>
    <w:rsid w:val="002C3CAB"/>
    <w:rsid w:val="002C6F55"/>
    <w:rsid w:val="002C7438"/>
    <w:rsid w:val="002D06B0"/>
    <w:rsid w:val="002D0E57"/>
    <w:rsid w:val="002D4648"/>
    <w:rsid w:val="002D4D6A"/>
    <w:rsid w:val="002D55F5"/>
    <w:rsid w:val="002D5B97"/>
    <w:rsid w:val="002D7ECB"/>
    <w:rsid w:val="002E0F8A"/>
    <w:rsid w:val="002E14E9"/>
    <w:rsid w:val="002E5ACF"/>
    <w:rsid w:val="002E7EE2"/>
    <w:rsid w:val="002F0D8F"/>
    <w:rsid w:val="002F1743"/>
    <w:rsid w:val="002F4314"/>
    <w:rsid w:val="002F4987"/>
    <w:rsid w:val="002F5C17"/>
    <w:rsid w:val="003027F8"/>
    <w:rsid w:val="00302AED"/>
    <w:rsid w:val="003041B2"/>
    <w:rsid w:val="00306B56"/>
    <w:rsid w:val="00307088"/>
    <w:rsid w:val="00312F6A"/>
    <w:rsid w:val="00316EC9"/>
    <w:rsid w:val="00316F7C"/>
    <w:rsid w:val="00317392"/>
    <w:rsid w:val="003208F3"/>
    <w:rsid w:val="00321F37"/>
    <w:rsid w:val="00324595"/>
    <w:rsid w:val="00342725"/>
    <w:rsid w:val="0034296B"/>
    <w:rsid w:val="00342E27"/>
    <w:rsid w:val="003453DF"/>
    <w:rsid w:val="00347289"/>
    <w:rsid w:val="0035040B"/>
    <w:rsid w:val="00350619"/>
    <w:rsid w:val="00351965"/>
    <w:rsid w:val="003549E5"/>
    <w:rsid w:val="003566CD"/>
    <w:rsid w:val="00357109"/>
    <w:rsid w:val="00357BD4"/>
    <w:rsid w:val="00362023"/>
    <w:rsid w:val="00364DCF"/>
    <w:rsid w:val="00365574"/>
    <w:rsid w:val="00370361"/>
    <w:rsid w:val="00370DFA"/>
    <w:rsid w:val="00371E22"/>
    <w:rsid w:val="00372069"/>
    <w:rsid w:val="003755B8"/>
    <w:rsid w:val="0037767B"/>
    <w:rsid w:val="00380340"/>
    <w:rsid w:val="003826CB"/>
    <w:rsid w:val="0038283D"/>
    <w:rsid w:val="003834E8"/>
    <w:rsid w:val="003842A8"/>
    <w:rsid w:val="00385390"/>
    <w:rsid w:val="00385F64"/>
    <w:rsid w:val="00390E3B"/>
    <w:rsid w:val="00393585"/>
    <w:rsid w:val="003938BB"/>
    <w:rsid w:val="00394075"/>
    <w:rsid w:val="0039515F"/>
    <w:rsid w:val="0039625F"/>
    <w:rsid w:val="0039671E"/>
    <w:rsid w:val="00396D3F"/>
    <w:rsid w:val="003A003D"/>
    <w:rsid w:val="003A0EF9"/>
    <w:rsid w:val="003A1ADD"/>
    <w:rsid w:val="003A3847"/>
    <w:rsid w:val="003A430B"/>
    <w:rsid w:val="003A4443"/>
    <w:rsid w:val="003A5F78"/>
    <w:rsid w:val="003A62DD"/>
    <w:rsid w:val="003B4BA6"/>
    <w:rsid w:val="003B6F5B"/>
    <w:rsid w:val="003C0401"/>
    <w:rsid w:val="003C59DF"/>
    <w:rsid w:val="003C6362"/>
    <w:rsid w:val="003C7831"/>
    <w:rsid w:val="003D0B4F"/>
    <w:rsid w:val="003D27B8"/>
    <w:rsid w:val="003D4006"/>
    <w:rsid w:val="003E461D"/>
    <w:rsid w:val="003E5603"/>
    <w:rsid w:val="003E6CC2"/>
    <w:rsid w:val="003F29D8"/>
    <w:rsid w:val="003F3125"/>
    <w:rsid w:val="0040461B"/>
    <w:rsid w:val="004058BE"/>
    <w:rsid w:val="00405A53"/>
    <w:rsid w:val="004060A0"/>
    <w:rsid w:val="00410E69"/>
    <w:rsid w:val="004128DC"/>
    <w:rsid w:val="004207CA"/>
    <w:rsid w:val="00424AA6"/>
    <w:rsid w:val="00426C5B"/>
    <w:rsid w:val="0042754C"/>
    <w:rsid w:val="00442E38"/>
    <w:rsid w:val="00445D22"/>
    <w:rsid w:val="00446854"/>
    <w:rsid w:val="00446878"/>
    <w:rsid w:val="00446E5B"/>
    <w:rsid w:val="00452822"/>
    <w:rsid w:val="00454313"/>
    <w:rsid w:val="00454FF2"/>
    <w:rsid w:val="00456B79"/>
    <w:rsid w:val="004621DF"/>
    <w:rsid w:val="00466D41"/>
    <w:rsid w:val="00466EF2"/>
    <w:rsid w:val="00470915"/>
    <w:rsid w:val="00471CE5"/>
    <w:rsid w:val="004732D6"/>
    <w:rsid w:val="00477E3C"/>
    <w:rsid w:val="004846F3"/>
    <w:rsid w:val="00485043"/>
    <w:rsid w:val="00485E54"/>
    <w:rsid w:val="004876CF"/>
    <w:rsid w:val="00492F7D"/>
    <w:rsid w:val="004948C3"/>
    <w:rsid w:val="004949C1"/>
    <w:rsid w:val="00496699"/>
    <w:rsid w:val="004975CA"/>
    <w:rsid w:val="004A0FAF"/>
    <w:rsid w:val="004A250D"/>
    <w:rsid w:val="004A5487"/>
    <w:rsid w:val="004B0106"/>
    <w:rsid w:val="004B3595"/>
    <w:rsid w:val="004B7DC4"/>
    <w:rsid w:val="004B7EB3"/>
    <w:rsid w:val="004C01EE"/>
    <w:rsid w:val="004C1FEF"/>
    <w:rsid w:val="004C3519"/>
    <w:rsid w:val="004C3C8D"/>
    <w:rsid w:val="004C40CF"/>
    <w:rsid w:val="004C5EB0"/>
    <w:rsid w:val="004D0118"/>
    <w:rsid w:val="004D1367"/>
    <w:rsid w:val="004D387B"/>
    <w:rsid w:val="004D5DEA"/>
    <w:rsid w:val="004D7818"/>
    <w:rsid w:val="004E491E"/>
    <w:rsid w:val="004E4F0D"/>
    <w:rsid w:val="004E5D0A"/>
    <w:rsid w:val="004F01F4"/>
    <w:rsid w:val="004F0515"/>
    <w:rsid w:val="004F168A"/>
    <w:rsid w:val="004F44E6"/>
    <w:rsid w:val="004F47D2"/>
    <w:rsid w:val="004F61C7"/>
    <w:rsid w:val="00500647"/>
    <w:rsid w:val="005014F0"/>
    <w:rsid w:val="00501983"/>
    <w:rsid w:val="00501AE6"/>
    <w:rsid w:val="00506172"/>
    <w:rsid w:val="00506603"/>
    <w:rsid w:val="00506B43"/>
    <w:rsid w:val="0050741B"/>
    <w:rsid w:val="00510D04"/>
    <w:rsid w:val="00516A7A"/>
    <w:rsid w:val="00521BEB"/>
    <w:rsid w:val="00522027"/>
    <w:rsid w:val="005234E9"/>
    <w:rsid w:val="00524428"/>
    <w:rsid w:val="00530858"/>
    <w:rsid w:val="0053085A"/>
    <w:rsid w:val="00531E48"/>
    <w:rsid w:val="0053203B"/>
    <w:rsid w:val="005321A4"/>
    <w:rsid w:val="00534520"/>
    <w:rsid w:val="00537908"/>
    <w:rsid w:val="0054269B"/>
    <w:rsid w:val="00544271"/>
    <w:rsid w:val="00550A1C"/>
    <w:rsid w:val="0055323D"/>
    <w:rsid w:val="005536BF"/>
    <w:rsid w:val="005536E3"/>
    <w:rsid w:val="00554721"/>
    <w:rsid w:val="0056220F"/>
    <w:rsid w:val="00567E86"/>
    <w:rsid w:val="00570939"/>
    <w:rsid w:val="005721A7"/>
    <w:rsid w:val="0057315A"/>
    <w:rsid w:val="0057341E"/>
    <w:rsid w:val="00573878"/>
    <w:rsid w:val="00573955"/>
    <w:rsid w:val="0057438D"/>
    <w:rsid w:val="005772DB"/>
    <w:rsid w:val="00580C06"/>
    <w:rsid w:val="00581CA9"/>
    <w:rsid w:val="00582D20"/>
    <w:rsid w:val="00583334"/>
    <w:rsid w:val="00583539"/>
    <w:rsid w:val="005860A7"/>
    <w:rsid w:val="005914B5"/>
    <w:rsid w:val="00595363"/>
    <w:rsid w:val="00595A53"/>
    <w:rsid w:val="0059749F"/>
    <w:rsid w:val="005A06A4"/>
    <w:rsid w:val="005A1110"/>
    <w:rsid w:val="005A4E25"/>
    <w:rsid w:val="005A62DD"/>
    <w:rsid w:val="005C1B86"/>
    <w:rsid w:val="005C5267"/>
    <w:rsid w:val="005D1F31"/>
    <w:rsid w:val="005D5B61"/>
    <w:rsid w:val="005E1255"/>
    <w:rsid w:val="005E175D"/>
    <w:rsid w:val="005E1AB6"/>
    <w:rsid w:val="005E3483"/>
    <w:rsid w:val="005E3AF8"/>
    <w:rsid w:val="005E6185"/>
    <w:rsid w:val="005F0F82"/>
    <w:rsid w:val="005F1E60"/>
    <w:rsid w:val="005F3140"/>
    <w:rsid w:val="00600688"/>
    <w:rsid w:val="00603772"/>
    <w:rsid w:val="00603AD0"/>
    <w:rsid w:val="00605596"/>
    <w:rsid w:val="00606601"/>
    <w:rsid w:val="00606C5A"/>
    <w:rsid w:val="00606FB8"/>
    <w:rsid w:val="00610526"/>
    <w:rsid w:val="00612D27"/>
    <w:rsid w:val="00613676"/>
    <w:rsid w:val="006139B5"/>
    <w:rsid w:val="00613FE9"/>
    <w:rsid w:val="006151C5"/>
    <w:rsid w:val="006159F5"/>
    <w:rsid w:val="00616443"/>
    <w:rsid w:val="00617340"/>
    <w:rsid w:val="00620CD6"/>
    <w:rsid w:val="00620F44"/>
    <w:rsid w:val="0062650B"/>
    <w:rsid w:val="006303CC"/>
    <w:rsid w:val="006306DC"/>
    <w:rsid w:val="00630F94"/>
    <w:rsid w:val="00632706"/>
    <w:rsid w:val="006342F6"/>
    <w:rsid w:val="00637141"/>
    <w:rsid w:val="00642D19"/>
    <w:rsid w:val="006467D1"/>
    <w:rsid w:val="006507E0"/>
    <w:rsid w:val="0065160D"/>
    <w:rsid w:val="00652719"/>
    <w:rsid w:val="00654457"/>
    <w:rsid w:val="00654940"/>
    <w:rsid w:val="00657220"/>
    <w:rsid w:val="00660FCD"/>
    <w:rsid w:val="00663491"/>
    <w:rsid w:val="00664BBE"/>
    <w:rsid w:val="00665D60"/>
    <w:rsid w:val="00666E68"/>
    <w:rsid w:val="00667EFD"/>
    <w:rsid w:val="0067418B"/>
    <w:rsid w:val="0067790C"/>
    <w:rsid w:val="00686EF1"/>
    <w:rsid w:val="00696708"/>
    <w:rsid w:val="00696875"/>
    <w:rsid w:val="006A7ADC"/>
    <w:rsid w:val="006B0D67"/>
    <w:rsid w:val="006B1CAC"/>
    <w:rsid w:val="006C1A6D"/>
    <w:rsid w:val="006C1CA4"/>
    <w:rsid w:val="006C270C"/>
    <w:rsid w:val="006D3BE8"/>
    <w:rsid w:val="006D3DA2"/>
    <w:rsid w:val="006D56F1"/>
    <w:rsid w:val="006D5742"/>
    <w:rsid w:val="006E1006"/>
    <w:rsid w:val="006E1A18"/>
    <w:rsid w:val="006E3F37"/>
    <w:rsid w:val="006E4929"/>
    <w:rsid w:val="006E6875"/>
    <w:rsid w:val="006E77B6"/>
    <w:rsid w:val="006E7841"/>
    <w:rsid w:val="006F1793"/>
    <w:rsid w:val="006F38FA"/>
    <w:rsid w:val="006F561C"/>
    <w:rsid w:val="006F6B65"/>
    <w:rsid w:val="006F79D3"/>
    <w:rsid w:val="00700352"/>
    <w:rsid w:val="0070043E"/>
    <w:rsid w:val="007007C7"/>
    <w:rsid w:val="007011BE"/>
    <w:rsid w:val="0071005E"/>
    <w:rsid w:val="00710E20"/>
    <w:rsid w:val="0071200E"/>
    <w:rsid w:val="00717F84"/>
    <w:rsid w:val="00723EAC"/>
    <w:rsid w:val="00725864"/>
    <w:rsid w:val="00726838"/>
    <w:rsid w:val="00732F58"/>
    <w:rsid w:val="00733522"/>
    <w:rsid w:val="0073583C"/>
    <w:rsid w:val="00740415"/>
    <w:rsid w:val="00743CC9"/>
    <w:rsid w:val="00744C6E"/>
    <w:rsid w:val="00745027"/>
    <w:rsid w:val="007530F2"/>
    <w:rsid w:val="00762492"/>
    <w:rsid w:val="0076537F"/>
    <w:rsid w:val="007721E1"/>
    <w:rsid w:val="00776E5B"/>
    <w:rsid w:val="00777BDB"/>
    <w:rsid w:val="00777E67"/>
    <w:rsid w:val="0078056B"/>
    <w:rsid w:val="00786BB6"/>
    <w:rsid w:val="00787CCE"/>
    <w:rsid w:val="00791C05"/>
    <w:rsid w:val="00791F56"/>
    <w:rsid w:val="00792709"/>
    <w:rsid w:val="00792C03"/>
    <w:rsid w:val="00795787"/>
    <w:rsid w:val="007A14DE"/>
    <w:rsid w:val="007A354B"/>
    <w:rsid w:val="007A3AA4"/>
    <w:rsid w:val="007A7AE2"/>
    <w:rsid w:val="007B0300"/>
    <w:rsid w:val="007B1509"/>
    <w:rsid w:val="007B31CA"/>
    <w:rsid w:val="007B5F9C"/>
    <w:rsid w:val="007C45F5"/>
    <w:rsid w:val="007C4B72"/>
    <w:rsid w:val="007C68EE"/>
    <w:rsid w:val="007D183D"/>
    <w:rsid w:val="007D2BA4"/>
    <w:rsid w:val="007D3514"/>
    <w:rsid w:val="007D3E62"/>
    <w:rsid w:val="007D60F5"/>
    <w:rsid w:val="007D6AD9"/>
    <w:rsid w:val="007D6B76"/>
    <w:rsid w:val="007D7FB7"/>
    <w:rsid w:val="007E0102"/>
    <w:rsid w:val="007E1D3F"/>
    <w:rsid w:val="007E5F75"/>
    <w:rsid w:val="007E6981"/>
    <w:rsid w:val="007E69F3"/>
    <w:rsid w:val="007E6DEB"/>
    <w:rsid w:val="007F01DC"/>
    <w:rsid w:val="007F265E"/>
    <w:rsid w:val="007F576A"/>
    <w:rsid w:val="00800089"/>
    <w:rsid w:val="00800973"/>
    <w:rsid w:val="00805952"/>
    <w:rsid w:val="00805C6E"/>
    <w:rsid w:val="00806535"/>
    <w:rsid w:val="00810304"/>
    <w:rsid w:val="00810F97"/>
    <w:rsid w:val="00813C5B"/>
    <w:rsid w:val="00815A33"/>
    <w:rsid w:val="0081701F"/>
    <w:rsid w:val="00820546"/>
    <w:rsid w:val="00822EBA"/>
    <w:rsid w:val="00823169"/>
    <w:rsid w:val="008251DE"/>
    <w:rsid w:val="00827284"/>
    <w:rsid w:val="008305BA"/>
    <w:rsid w:val="00841DC3"/>
    <w:rsid w:val="00842826"/>
    <w:rsid w:val="008430BD"/>
    <w:rsid w:val="00844921"/>
    <w:rsid w:val="0085303D"/>
    <w:rsid w:val="00864309"/>
    <w:rsid w:val="0086521A"/>
    <w:rsid w:val="00866506"/>
    <w:rsid w:val="008673D1"/>
    <w:rsid w:val="0087046C"/>
    <w:rsid w:val="00872443"/>
    <w:rsid w:val="0087429A"/>
    <w:rsid w:val="00882278"/>
    <w:rsid w:val="00886B00"/>
    <w:rsid w:val="008909DB"/>
    <w:rsid w:val="00895C3C"/>
    <w:rsid w:val="00896F81"/>
    <w:rsid w:val="008A1E0E"/>
    <w:rsid w:val="008A5D83"/>
    <w:rsid w:val="008A6D1E"/>
    <w:rsid w:val="008B08FC"/>
    <w:rsid w:val="008B0973"/>
    <w:rsid w:val="008B1261"/>
    <w:rsid w:val="008B2298"/>
    <w:rsid w:val="008B3FA1"/>
    <w:rsid w:val="008B4246"/>
    <w:rsid w:val="008B53C9"/>
    <w:rsid w:val="008C1CA6"/>
    <w:rsid w:val="008C2BF0"/>
    <w:rsid w:val="008C35A3"/>
    <w:rsid w:val="008C54FB"/>
    <w:rsid w:val="008C5B0D"/>
    <w:rsid w:val="008C7B24"/>
    <w:rsid w:val="008D50EB"/>
    <w:rsid w:val="008D6C08"/>
    <w:rsid w:val="008E34B1"/>
    <w:rsid w:val="008E38D7"/>
    <w:rsid w:val="008E4C82"/>
    <w:rsid w:val="008F001F"/>
    <w:rsid w:val="008F13BA"/>
    <w:rsid w:val="008F2AE1"/>
    <w:rsid w:val="008F2B09"/>
    <w:rsid w:val="008F3D14"/>
    <w:rsid w:val="008F3E55"/>
    <w:rsid w:val="008F4B10"/>
    <w:rsid w:val="008F50B2"/>
    <w:rsid w:val="008F5C77"/>
    <w:rsid w:val="008F5E21"/>
    <w:rsid w:val="008F7489"/>
    <w:rsid w:val="00900ACA"/>
    <w:rsid w:val="0090286A"/>
    <w:rsid w:val="00902AAD"/>
    <w:rsid w:val="00902B0D"/>
    <w:rsid w:val="00903B12"/>
    <w:rsid w:val="0090636A"/>
    <w:rsid w:val="00906B2A"/>
    <w:rsid w:val="00916B32"/>
    <w:rsid w:val="00923C02"/>
    <w:rsid w:val="009245B5"/>
    <w:rsid w:val="009310DF"/>
    <w:rsid w:val="009313A1"/>
    <w:rsid w:val="00932CD0"/>
    <w:rsid w:val="00932EFE"/>
    <w:rsid w:val="00933515"/>
    <w:rsid w:val="009378A6"/>
    <w:rsid w:val="00937FC4"/>
    <w:rsid w:val="00940EF8"/>
    <w:rsid w:val="009461BE"/>
    <w:rsid w:val="00950090"/>
    <w:rsid w:val="009522A4"/>
    <w:rsid w:val="009540B8"/>
    <w:rsid w:val="00961537"/>
    <w:rsid w:val="00964524"/>
    <w:rsid w:val="00965545"/>
    <w:rsid w:val="00965C1D"/>
    <w:rsid w:val="00965EDD"/>
    <w:rsid w:val="00970F63"/>
    <w:rsid w:val="00973B71"/>
    <w:rsid w:val="00975855"/>
    <w:rsid w:val="00981639"/>
    <w:rsid w:val="009820F9"/>
    <w:rsid w:val="009837C1"/>
    <w:rsid w:val="009840BB"/>
    <w:rsid w:val="0098741D"/>
    <w:rsid w:val="00990DC2"/>
    <w:rsid w:val="009919FF"/>
    <w:rsid w:val="00991BEA"/>
    <w:rsid w:val="00991CBC"/>
    <w:rsid w:val="0099249D"/>
    <w:rsid w:val="00994ACE"/>
    <w:rsid w:val="009976C8"/>
    <w:rsid w:val="00997B75"/>
    <w:rsid w:val="009A1011"/>
    <w:rsid w:val="009A1C93"/>
    <w:rsid w:val="009A1DF5"/>
    <w:rsid w:val="009A3C8C"/>
    <w:rsid w:val="009A5FB0"/>
    <w:rsid w:val="009A7C0E"/>
    <w:rsid w:val="009B4EB4"/>
    <w:rsid w:val="009C2965"/>
    <w:rsid w:val="009C4CAE"/>
    <w:rsid w:val="009C7408"/>
    <w:rsid w:val="009E166A"/>
    <w:rsid w:val="009E3119"/>
    <w:rsid w:val="009E479C"/>
    <w:rsid w:val="009E499B"/>
    <w:rsid w:val="009E5E6D"/>
    <w:rsid w:val="009E7852"/>
    <w:rsid w:val="009F129D"/>
    <w:rsid w:val="009F30C4"/>
    <w:rsid w:val="009F6CE5"/>
    <w:rsid w:val="00A016E9"/>
    <w:rsid w:val="00A01E41"/>
    <w:rsid w:val="00A02F5E"/>
    <w:rsid w:val="00A04C34"/>
    <w:rsid w:val="00A06EEA"/>
    <w:rsid w:val="00A1106E"/>
    <w:rsid w:val="00A14389"/>
    <w:rsid w:val="00A14F62"/>
    <w:rsid w:val="00A15667"/>
    <w:rsid w:val="00A16C9E"/>
    <w:rsid w:val="00A220BB"/>
    <w:rsid w:val="00A221E2"/>
    <w:rsid w:val="00A24ECF"/>
    <w:rsid w:val="00A2653C"/>
    <w:rsid w:val="00A27F7D"/>
    <w:rsid w:val="00A329BB"/>
    <w:rsid w:val="00A4153B"/>
    <w:rsid w:val="00A43371"/>
    <w:rsid w:val="00A4416E"/>
    <w:rsid w:val="00A4480C"/>
    <w:rsid w:val="00A506F2"/>
    <w:rsid w:val="00A56356"/>
    <w:rsid w:val="00A57D22"/>
    <w:rsid w:val="00A67B7A"/>
    <w:rsid w:val="00A7144E"/>
    <w:rsid w:val="00A73216"/>
    <w:rsid w:val="00A82A39"/>
    <w:rsid w:val="00A82C85"/>
    <w:rsid w:val="00A8387E"/>
    <w:rsid w:val="00A8546E"/>
    <w:rsid w:val="00A87605"/>
    <w:rsid w:val="00A90C70"/>
    <w:rsid w:val="00A9182C"/>
    <w:rsid w:val="00A939EC"/>
    <w:rsid w:val="00A945F3"/>
    <w:rsid w:val="00A94A1F"/>
    <w:rsid w:val="00AA5B23"/>
    <w:rsid w:val="00AA6C33"/>
    <w:rsid w:val="00AA6ED2"/>
    <w:rsid w:val="00AB78A7"/>
    <w:rsid w:val="00AC1037"/>
    <w:rsid w:val="00AC243E"/>
    <w:rsid w:val="00AC306B"/>
    <w:rsid w:val="00AC3CDA"/>
    <w:rsid w:val="00AC625D"/>
    <w:rsid w:val="00AC644C"/>
    <w:rsid w:val="00AC665E"/>
    <w:rsid w:val="00AD2B5F"/>
    <w:rsid w:val="00AD7112"/>
    <w:rsid w:val="00AD7B50"/>
    <w:rsid w:val="00AE1E3E"/>
    <w:rsid w:val="00AE392E"/>
    <w:rsid w:val="00AE5E30"/>
    <w:rsid w:val="00AE799F"/>
    <w:rsid w:val="00AF0449"/>
    <w:rsid w:val="00AF63DD"/>
    <w:rsid w:val="00AF6E7E"/>
    <w:rsid w:val="00AF7234"/>
    <w:rsid w:val="00B026E0"/>
    <w:rsid w:val="00B05006"/>
    <w:rsid w:val="00B074A0"/>
    <w:rsid w:val="00B10D8A"/>
    <w:rsid w:val="00B11A09"/>
    <w:rsid w:val="00B12187"/>
    <w:rsid w:val="00B12426"/>
    <w:rsid w:val="00B22BEA"/>
    <w:rsid w:val="00B249A5"/>
    <w:rsid w:val="00B2644C"/>
    <w:rsid w:val="00B27B2C"/>
    <w:rsid w:val="00B27E58"/>
    <w:rsid w:val="00B301C3"/>
    <w:rsid w:val="00B32E00"/>
    <w:rsid w:val="00B336D3"/>
    <w:rsid w:val="00B4063E"/>
    <w:rsid w:val="00B414EB"/>
    <w:rsid w:val="00B41EDA"/>
    <w:rsid w:val="00B42F68"/>
    <w:rsid w:val="00B44878"/>
    <w:rsid w:val="00B47317"/>
    <w:rsid w:val="00B4741D"/>
    <w:rsid w:val="00B47BFB"/>
    <w:rsid w:val="00B505E6"/>
    <w:rsid w:val="00B5120D"/>
    <w:rsid w:val="00B55B85"/>
    <w:rsid w:val="00B57039"/>
    <w:rsid w:val="00B627FE"/>
    <w:rsid w:val="00B65ABB"/>
    <w:rsid w:val="00B74295"/>
    <w:rsid w:val="00B815D2"/>
    <w:rsid w:val="00B81F17"/>
    <w:rsid w:val="00B85E47"/>
    <w:rsid w:val="00B863BA"/>
    <w:rsid w:val="00B9077F"/>
    <w:rsid w:val="00B907CA"/>
    <w:rsid w:val="00B91DC0"/>
    <w:rsid w:val="00B91EF6"/>
    <w:rsid w:val="00B94B42"/>
    <w:rsid w:val="00B953C0"/>
    <w:rsid w:val="00B972FB"/>
    <w:rsid w:val="00BA0627"/>
    <w:rsid w:val="00BA24D8"/>
    <w:rsid w:val="00BA56F1"/>
    <w:rsid w:val="00BB2E6D"/>
    <w:rsid w:val="00BB624F"/>
    <w:rsid w:val="00BC071F"/>
    <w:rsid w:val="00BC46FC"/>
    <w:rsid w:val="00BC5A50"/>
    <w:rsid w:val="00BC6E25"/>
    <w:rsid w:val="00BC7F1A"/>
    <w:rsid w:val="00BD5705"/>
    <w:rsid w:val="00BD6C49"/>
    <w:rsid w:val="00BD7D4C"/>
    <w:rsid w:val="00BE3FA7"/>
    <w:rsid w:val="00BE4038"/>
    <w:rsid w:val="00BE7287"/>
    <w:rsid w:val="00BF0089"/>
    <w:rsid w:val="00BF109E"/>
    <w:rsid w:val="00BF24EE"/>
    <w:rsid w:val="00BF4D91"/>
    <w:rsid w:val="00BF699B"/>
    <w:rsid w:val="00C00322"/>
    <w:rsid w:val="00C02790"/>
    <w:rsid w:val="00C02CCB"/>
    <w:rsid w:val="00C05B4B"/>
    <w:rsid w:val="00C20136"/>
    <w:rsid w:val="00C22C79"/>
    <w:rsid w:val="00C25176"/>
    <w:rsid w:val="00C27004"/>
    <w:rsid w:val="00C305DC"/>
    <w:rsid w:val="00C3092B"/>
    <w:rsid w:val="00C32971"/>
    <w:rsid w:val="00C34E87"/>
    <w:rsid w:val="00C362B0"/>
    <w:rsid w:val="00C41447"/>
    <w:rsid w:val="00C41EC0"/>
    <w:rsid w:val="00C43276"/>
    <w:rsid w:val="00C44EB2"/>
    <w:rsid w:val="00C4607F"/>
    <w:rsid w:val="00C51E27"/>
    <w:rsid w:val="00C53237"/>
    <w:rsid w:val="00C535AD"/>
    <w:rsid w:val="00C54FEE"/>
    <w:rsid w:val="00C67CD4"/>
    <w:rsid w:val="00C70A65"/>
    <w:rsid w:val="00C72495"/>
    <w:rsid w:val="00C819D3"/>
    <w:rsid w:val="00C82296"/>
    <w:rsid w:val="00C8359C"/>
    <w:rsid w:val="00C84FC5"/>
    <w:rsid w:val="00C85F9E"/>
    <w:rsid w:val="00C860D8"/>
    <w:rsid w:val="00C86515"/>
    <w:rsid w:val="00C908DD"/>
    <w:rsid w:val="00C9158A"/>
    <w:rsid w:val="00C9167A"/>
    <w:rsid w:val="00C922A7"/>
    <w:rsid w:val="00C9474D"/>
    <w:rsid w:val="00C96EE3"/>
    <w:rsid w:val="00C97EAA"/>
    <w:rsid w:val="00CA3C20"/>
    <w:rsid w:val="00CB0361"/>
    <w:rsid w:val="00CB07CC"/>
    <w:rsid w:val="00CB27D5"/>
    <w:rsid w:val="00CB68C1"/>
    <w:rsid w:val="00CC1ECF"/>
    <w:rsid w:val="00CC4077"/>
    <w:rsid w:val="00CD3DD5"/>
    <w:rsid w:val="00CD6D8A"/>
    <w:rsid w:val="00CD767B"/>
    <w:rsid w:val="00CE35FB"/>
    <w:rsid w:val="00CF0624"/>
    <w:rsid w:val="00CF3668"/>
    <w:rsid w:val="00CF458F"/>
    <w:rsid w:val="00CF49E6"/>
    <w:rsid w:val="00CF7FDF"/>
    <w:rsid w:val="00D07E78"/>
    <w:rsid w:val="00D105F6"/>
    <w:rsid w:val="00D10B9B"/>
    <w:rsid w:val="00D122F2"/>
    <w:rsid w:val="00D15F53"/>
    <w:rsid w:val="00D218EC"/>
    <w:rsid w:val="00D22512"/>
    <w:rsid w:val="00D25141"/>
    <w:rsid w:val="00D278D0"/>
    <w:rsid w:val="00D278FC"/>
    <w:rsid w:val="00D308D5"/>
    <w:rsid w:val="00D3090F"/>
    <w:rsid w:val="00D3141D"/>
    <w:rsid w:val="00D36ECB"/>
    <w:rsid w:val="00D37F41"/>
    <w:rsid w:val="00D4055E"/>
    <w:rsid w:val="00D41F83"/>
    <w:rsid w:val="00D42536"/>
    <w:rsid w:val="00D4476C"/>
    <w:rsid w:val="00D515D7"/>
    <w:rsid w:val="00D545B3"/>
    <w:rsid w:val="00D55706"/>
    <w:rsid w:val="00D61106"/>
    <w:rsid w:val="00D63B33"/>
    <w:rsid w:val="00D648B6"/>
    <w:rsid w:val="00D73B72"/>
    <w:rsid w:val="00D7767E"/>
    <w:rsid w:val="00D80C72"/>
    <w:rsid w:val="00D81BD2"/>
    <w:rsid w:val="00D82A23"/>
    <w:rsid w:val="00D8481E"/>
    <w:rsid w:val="00D85279"/>
    <w:rsid w:val="00D879A0"/>
    <w:rsid w:val="00D87F45"/>
    <w:rsid w:val="00D90376"/>
    <w:rsid w:val="00D92287"/>
    <w:rsid w:val="00D933DE"/>
    <w:rsid w:val="00D9417A"/>
    <w:rsid w:val="00D94A5C"/>
    <w:rsid w:val="00D95134"/>
    <w:rsid w:val="00D957FF"/>
    <w:rsid w:val="00D979A1"/>
    <w:rsid w:val="00DA3D19"/>
    <w:rsid w:val="00DA623E"/>
    <w:rsid w:val="00DA6F8E"/>
    <w:rsid w:val="00DB0A5C"/>
    <w:rsid w:val="00DB1EB0"/>
    <w:rsid w:val="00DB4B46"/>
    <w:rsid w:val="00DC6A97"/>
    <w:rsid w:val="00DC79CD"/>
    <w:rsid w:val="00DC7C6D"/>
    <w:rsid w:val="00DD3021"/>
    <w:rsid w:val="00DD71FA"/>
    <w:rsid w:val="00DD7A19"/>
    <w:rsid w:val="00DE209E"/>
    <w:rsid w:val="00DE5169"/>
    <w:rsid w:val="00DE62B4"/>
    <w:rsid w:val="00DF663D"/>
    <w:rsid w:val="00E00D3D"/>
    <w:rsid w:val="00E0390F"/>
    <w:rsid w:val="00E05E7C"/>
    <w:rsid w:val="00E07DBE"/>
    <w:rsid w:val="00E1213A"/>
    <w:rsid w:val="00E12764"/>
    <w:rsid w:val="00E2088F"/>
    <w:rsid w:val="00E20EA1"/>
    <w:rsid w:val="00E22E66"/>
    <w:rsid w:val="00E245AD"/>
    <w:rsid w:val="00E25497"/>
    <w:rsid w:val="00E26576"/>
    <w:rsid w:val="00E26E9A"/>
    <w:rsid w:val="00E30520"/>
    <w:rsid w:val="00E30BEF"/>
    <w:rsid w:val="00E425A6"/>
    <w:rsid w:val="00E46BFB"/>
    <w:rsid w:val="00E56367"/>
    <w:rsid w:val="00E575F2"/>
    <w:rsid w:val="00E60111"/>
    <w:rsid w:val="00E62E0B"/>
    <w:rsid w:val="00E62EC4"/>
    <w:rsid w:val="00E72719"/>
    <w:rsid w:val="00E74DB2"/>
    <w:rsid w:val="00E776AC"/>
    <w:rsid w:val="00E800A3"/>
    <w:rsid w:val="00E8277A"/>
    <w:rsid w:val="00E8379E"/>
    <w:rsid w:val="00E845D9"/>
    <w:rsid w:val="00E86A7B"/>
    <w:rsid w:val="00E91C52"/>
    <w:rsid w:val="00E92992"/>
    <w:rsid w:val="00EA2DA1"/>
    <w:rsid w:val="00EA3394"/>
    <w:rsid w:val="00EA427E"/>
    <w:rsid w:val="00EA5AC7"/>
    <w:rsid w:val="00EA60B4"/>
    <w:rsid w:val="00EA6959"/>
    <w:rsid w:val="00EA72C0"/>
    <w:rsid w:val="00EB2E79"/>
    <w:rsid w:val="00EB31AD"/>
    <w:rsid w:val="00EB53FF"/>
    <w:rsid w:val="00EB56B7"/>
    <w:rsid w:val="00EB6BBC"/>
    <w:rsid w:val="00EB6BF2"/>
    <w:rsid w:val="00EC129C"/>
    <w:rsid w:val="00EC537E"/>
    <w:rsid w:val="00EC592B"/>
    <w:rsid w:val="00EC7658"/>
    <w:rsid w:val="00ED05E7"/>
    <w:rsid w:val="00ED07AE"/>
    <w:rsid w:val="00ED1C0D"/>
    <w:rsid w:val="00ED2211"/>
    <w:rsid w:val="00ED677A"/>
    <w:rsid w:val="00EE23F2"/>
    <w:rsid w:val="00EE3249"/>
    <w:rsid w:val="00EE3FA9"/>
    <w:rsid w:val="00EE477C"/>
    <w:rsid w:val="00EE6702"/>
    <w:rsid w:val="00EF3C25"/>
    <w:rsid w:val="00EF5227"/>
    <w:rsid w:val="00EF5427"/>
    <w:rsid w:val="00EF5EEB"/>
    <w:rsid w:val="00EF7EDA"/>
    <w:rsid w:val="00F04002"/>
    <w:rsid w:val="00F0782A"/>
    <w:rsid w:val="00F101A1"/>
    <w:rsid w:val="00F1270A"/>
    <w:rsid w:val="00F172BC"/>
    <w:rsid w:val="00F20263"/>
    <w:rsid w:val="00F248A7"/>
    <w:rsid w:val="00F260F5"/>
    <w:rsid w:val="00F277D0"/>
    <w:rsid w:val="00F31464"/>
    <w:rsid w:val="00F31D53"/>
    <w:rsid w:val="00F3267C"/>
    <w:rsid w:val="00F3268C"/>
    <w:rsid w:val="00F329B2"/>
    <w:rsid w:val="00F37002"/>
    <w:rsid w:val="00F4037B"/>
    <w:rsid w:val="00F435C4"/>
    <w:rsid w:val="00F43AFD"/>
    <w:rsid w:val="00F50140"/>
    <w:rsid w:val="00F51415"/>
    <w:rsid w:val="00F52EEE"/>
    <w:rsid w:val="00F55290"/>
    <w:rsid w:val="00F577AA"/>
    <w:rsid w:val="00F60889"/>
    <w:rsid w:val="00F64DA7"/>
    <w:rsid w:val="00F65B32"/>
    <w:rsid w:val="00F73EF3"/>
    <w:rsid w:val="00F76ED2"/>
    <w:rsid w:val="00F80073"/>
    <w:rsid w:val="00F83AD3"/>
    <w:rsid w:val="00F874ED"/>
    <w:rsid w:val="00F878B1"/>
    <w:rsid w:val="00F904EF"/>
    <w:rsid w:val="00F91755"/>
    <w:rsid w:val="00FA039D"/>
    <w:rsid w:val="00FA09A7"/>
    <w:rsid w:val="00FA2DBD"/>
    <w:rsid w:val="00FA3E3D"/>
    <w:rsid w:val="00FA6620"/>
    <w:rsid w:val="00FB07E9"/>
    <w:rsid w:val="00FB3878"/>
    <w:rsid w:val="00FB64DF"/>
    <w:rsid w:val="00FB75D3"/>
    <w:rsid w:val="00FB78F2"/>
    <w:rsid w:val="00FD04C3"/>
    <w:rsid w:val="00FD154F"/>
    <w:rsid w:val="00FD42B0"/>
    <w:rsid w:val="00FE037A"/>
    <w:rsid w:val="00FE087F"/>
    <w:rsid w:val="00FE0EAB"/>
    <w:rsid w:val="00FE2824"/>
    <w:rsid w:val="00FE47F1"/>
    <w:rsid w:val="00FE6BD9"/>
    <w:rsid w:val="00FE7A4B"/>
    <w:rsid w:val="00FF1959"/>
    <w:rsid w:val="00FF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EE5AC2"/>
  <w15:docId w15:val="{FCA4C9D7-CD38-479B-9232-2386F7E1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06"/>
  </w:style>
  <w:style w:type="paragraph" w:styleId="Heading1">
    <w:name w:val="heading 1"/>
    <w:basedOn w:val="Normal"/>
    <w:next w:val="Normal"/>
    <w:qFormat/>
    <w:rsid w:val="00D55706"/>
    <w:pPr>
      <w:keepNext/>
      <w:numPr>
        <w:numId w:val="1"/>
      </w:numPr>
      <w:outlineLvl w:val="0"/>
    </w:pPr>
    <w:rPr>
      <w:rFonts w:ascii="Arial" w:hAnsi="Arial"/>
      <w:sz w:val="24"/>
    </w:rPr>
  </w:style>
  <w:style w:type="paragraph" w:styleId="Heading2">
    <w:name w:val="heading 2"/>
    <w:basedOn w:val="Normal"/>
    <w:next w:val="Normal"/>
    <w:link w:val="Heading2Char"/>
    <w:qFormat/>
    <w:rsid w:val="00D55706"/>
    <w:pPr>
      <w:keepNext/>
      <w:jc w:val="center"/>
      <w:outlineLvl w:val="1"/>
    </w:pPr>
    <w:rPr>
      <w:rFonts w:ascii="Arial" w:hAnsi="Arial"/>
      <w:sz w:val="24"/>
    </w:rPr>
  </w:style>
  <w:style w:type="paragraph" w:styleId="Heading3">
    <w:name w:val="heading 3"/>
    <w:basedOn w:val="Normal"/>
    <w:next w:val="Normal"/>
    <w:link w:val="Heading3Char"/>
    <w:qFormat/>
    <w:rsid w:val="00D55706"/>
    <w:pPr>
      <w:keepNext/>
      <w:outlineLvl w:val="2"/>
    </w:pPr>
    <w:rPr>
      <w:rFonts w:ascii="Arial" w:hAnsi="Arial"/>
      <w:b/>
      <w:sz w:val="24"/>
    </w:rPr>
  </w:style>
  <w:style w:type="paragraph" w:styleId="Heading4">
    <w:name w:val="heading 4"/>
    <w:basedOn w:val="Normal"/>
    <w:next w:val="Normal"/>
    <w:qFormat/>
    <w:rsid w:val="00D55706"/>
    <w:pPr>
      <w:keepNext/>
      <w:numPr>
        <w:ilvl w:val="3"/>
        <w:numId w:val="1"/>
      </w:numPr>
      <w:jc w:val="center"/>
      <w:outlineLvl w:val="3"/>
    </w:pPr>
    <w:rPr>
      <w:rFonts w:ascii="Arial" w:hAnsi="Arial"/>
      <w:b/>
      <w:sz w:val="24"/>
    </w:rPr>
  </w:style>
  <w:style w:type="paragraph" w:styleId="Heading5">
    <w:name w:val="heading 5"/>
    <w:basedOn w:val="Normal"/>
    <w:next w:val="Normal"/>
    <w:qFormat/>
    <w:rsid w:val="00D55706"/>
    <w:pPr>
      <w:keepNext/>
      <w:numPr>
        <w:ilvl w:val="4"/>
        <w:numId w:val="1"/>
      </w:numPr>
      <w:outlineLvl w:val="4"/>
    </w:pPr>
    <w:rPr>
      <w:rFonts w:ascii="Arial" w:hAnsi="Arial"/>
      <w:color w:val="FF0000"/>
      <w:sz w:val="24"/>
    </w:rPr>
  </w:style>
  <w:style w:type="paragraph" w:styleId="Heading6">
    <w:name w:val="heading 6"/>
    <w:basedOn w:val="Normal"/>
    <w:next w:val="Normal"/>
    <w:qFormat/>
    <w:rsid w:val="00D55706"/>
    <w:pPr>
      <w:keepNext/>
      <w:numPr>
        <w:ilvl w:val="5"/>
        <w:numId w:val="1"/>
      </w:numPr>
      <w:outlineLvl w:val="5"/>
    </w:pPr>
    <w:rPr>
      <w:rFonts w:ascii="Arial" w:hAnsi="Arial"/>
      <w:b/>
    </w:rPr>
  </w:style>
  <w:style w:type="paragraph" w:styleId="Heading7">
    <w:name w:val="heading 7"/>
    <w:basedOn w:val="Normal"/>
    <w:next w:val="Normal"/>
    <w:qFormat/>
    <w:rsid w:val="00D55706"/>
    <w:pPr>
      <w:keepNext/>
      <w:numPr>
        <w:ilvl w:val="6"/>
        <w:numId w:val="1"/>
      </w:numPr>
      <w:outlineLvl w:val="6"/>
    </w:pPr>
    <w:rPr>
      <w:rFonts w:ascii="Arial" w:hAnsi="Arial"/>
      <w:b/>
    </w:rPr>
  </w:style>
  <w:style w:type="paragraph" w:styleId="Heading8">
    <w:name w:val="heading 8"/>
    <w:basedOn w:val="Normal"/>
    <w:next w:val="Normal"/>
    <w:qFormat/>
    <w:rsid w:val="00D55706"/>
    <w:pPr>
      <w:keepNext/>
      <w:numPr>
        <w:ilvl w:val="7"/>
        <w:numId w:val="1"/>
      </w:numPr>
      <w:outlineLvl w:val="7"/>
    </w:pPr>
    <w:rPr>
      <w:rFonts w:ascii="Arial" w:hAnsi="Arial"/>
      <w:color w:val="000000"/>
      <w:sz w:val="24"/>
    </w:rPr>
  </w:style>
  <w:style w:type="paragraph" w:styleId="Heading9">
    <w:name w:val="heading 9"/>
    <w:basedOn w:val="Normal"/>
    <w:next w:val="Normal"/>
    <w:qFormat/>
    <w:rsid w:val="00D55706"/>
    <w:pPr>
      <w:keepNext/>
      <w:numPr>
        <w:ilvl w:val="8"/>
        <w:numId w:val="1"/>
      </w:numP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5706"/>
    <w:pPr>
      <w:jc w:val="center"/>
    </w:pPr>
    <w:rPr>
      <w:rFonts w:ascii="Arial" w:hAnsi="Arial"/>
      <w:b/>
      <w:sz w:val="24"/>
    </w:rPr>
  </w:style>
  <w:style w:type="paragraph" w:styleId="BodyText">
    <w:name w:val="Body Text"/>
    <w:basedOn w:val="Normal"/>
    <w:link w:val="BodyTextChar"/>
    <w:rsid w:val="00D55706"/>
    <w:rPr>
      <w:rFonts w:ascii="Arial" w:hAnsi="Arial"/>
      <w:sz w:val="24"/>
    </w:rPr>
  </w:style>
  <w:style w:type="paragraph" w:styleId="Footer">
    <w:name w:val="footer"/>
    <w:basedOn w:val="Normal"/>
    <w:rsid w:val="00D55706"/>
    <w:pPr>
      <w:tabs>
        <w:tab w:val="center" w:pos="4680"/>
        <w:tab w:val="right" w:pos="9360"/>
      </w:tabs>
    </w:pPr>
    <w:rPr>
      <w:sz w:val="22"/>
    </w:rPr>
  </w:style>
  <w:style w:type="paragraph" w:styleId="Subtitle">
    <w:name w:val="Subtitle"/>
    <w:basedOn w:val="Normal"/>
    <w:qFormat/>
    <w:rsid w:val="00D55706"/>
    <w:pPr>
      <w:jc w:val="center"/>
    </w:pPr>
    <w:rPr>
      <w:rFonts w:ascii="Arial" w:hAnsi="Arial"/>
      <w:b/>
      <w:i/>
      <w:sz w:val="24"/>
    </w:rPr>
  </w:style>
  <w:style w:type="paragraph" w:styleId="PlainText">
    <w:name w:val="Plain Text"/>
    <w:basedOn w:val="Normal"/>
    <w:rsid w:val="00D55706"/>
    <w:rPr>
      <w:rFonts w:ascii="Courier New" w:hAnsi="Courier New"/>
    </w:rPr>
  </w:style>
  <w:style w:type="paragraph" w:styleId="BodyTextIndent">
    <w:name w:val="Body Text Indent"/>
    <w:basedOn w:val="Normal"/>
    <w:link w:val="BodyTextIndentChar"/>
    <w:rsid w:val="00D55706"/>
    <w:pPr>
      <w:jc w:val="both"/>
    </w:pPr>
    <w:rPr>
      <w:b/>
      <w:sz w:val="24"/>
    </w:rPr>
  </w:style>
  <w:style w:type="paragraph" w:styleId="FootnoteText">
    <w:name w:val="footnote text"/>
    <w:basedOn w:val="Normal"/>
    <w:rsid w:val="00D55706"/>
  </w:style>
  <w:style w:type="character" w:styleId="FootnoteReference">
    <w:name w:val="footnote reference"/>
    <w:rsid w:val="00D55706"/>
    <w:rPr>
      <w:vertAlign w:val="superscript"/>
    </w:rPr>
  </w:style>
  <w:style w:type="paragraph" w:styleId="Header">
    <w:name w:val="header"/>
    <w:basedOn w:val="Normal"/>
    <w:rsid w:val="00D55706"/>
    <w:pPr>
      <w:tabs>
        <w:tab w:val="center" w:pos="4320"/>
        <w:tab w:val="right" w:pos="8640"/>
      </w:tabs>
    </w:pPr>
  </w:style>
  <w:style w:type="paragraph" w:styleId="DocumentMap">
    <w:name w:val="Document Map"/>
    <w:basedOn w:val="Normal"/>
    <w:rsid w:val="00D55706"/>
    <w:pPr>
      <w:shd w:val="clear" w:color="auto" w:fill="000080"/>
    </w:pPr>
    <w:rPr>
      <w:rFonts w:ascii="Tahoma" w:hAnsi="Tahoma"/>
    </w:rPr>
  </w:style>
  <w:style w:type="paragraph" w:styleId="BodyTextIndent2">
    <w:name w:val="Body Text Indent 2"/>
    <w:basedOn w:val="Normal"/>
    <w:rsid w:val="00D55706"/>
    <w:pPr>
      <w:tabs>
        <w:tab w:val="left" w:pos="0"/>
      </w:tabs>
      <w:suppressAutoHyphens/>
      <w:ind w:left="720"/>
    </w:pPr>
    <w:rPr>
      <w:rFonts w:ascii="Arial" w:hAnsi="Arial"/>
      <w:sz w:val="24"/>
    </w:rPr>
  </w:style>
  <w:style w:type="character" w:styleId="PageNumber">
    <w:name w:val="page number"/>
    <w:basedOn w:val="DefaultParagraphFont"/>
    <w:rsid w:val="00D55706"/>
  </w:style>
  <w:style w:type="character" w:styleId="Hyperlink">
    <w:name w:val="Hyperlink"/>
    <w:uiPriority w:val="99"/>
    <w:rsid w:val="00D55706"/>
    <w:rPr>
      <w:color w:val="0000FF"/>
      <w:u w:val="single"/>
    </w:rPr>
  </w:style>
  <w:style w:type="character" w:styleId="CommentReference">
    <w:name w:val="annotation reference"/>
    <w:rsid w:val="00D55706"/>
    <w:rPr>
      <w:sz w:val="16"/>
    </w:rPr>
  </w:style>
  <w:style w:type="paragraph" w:styleId="CommentText">
    <w:name w:val="annotation text"/>
    <w:basedOn w:val="Normal"/>
    <w:rsid w:val="00D55706"/>
  </w:style>
  <w:style w:type="character" w:styleId="FollowedHyperlink">
    <w:name w:val="FollowedHyperlink"/>
    <w:rsid w:val="00D55706"/>
    <w:rPr>
      <w:color w:val="800080"/>
      <w:u w:val="single"/>
    </w:rPr>
  </w:style>
  <w:style w:type="paragraph" w:styleId="BodyTextIndent3">
    <w:name w:val="Body Text Indent 3"/>
    <w:basedOn w:val="Normal"/>
    <w:rsid w:val="00D55706"/>
    <w:pPr>
      <w:ind w:left="990"/>
    </w:pPr>
    <w:rPr>
      <w:rFonts w:ascii="Arial" w:hAnsi="Arial"/>
      <w:sz w:val="24"/>
    </w:rPr>
  </w:style>
  <w:style w:type="paragraph" w:styleId="BalloonText">
    <w:name w:val="Balloon Text"/>
    <w:basedOn w:val="Normal"/>
    <w:rsid w:val="00D55706"/>
    <w:rPr>
      <w:rFonts w:ascii="Tahoma" w:hAnsi="Tahoma" w:cs="Tahoma"/>
      <w:sz w:val="16"/>
      <w:szCs w:val="16"/>
    </w:rPr>
  </w:style>
  <w:style w:type="paragraph" w:styleId="TOC3">
    <w:name w:val="toc 3"/>
    <w:basedOn w:val="Normal"/>
    <w:next w:val="Normal"/>
    <w:autoRedefine/>
    <w:uiPriority w:val="39"/>
    <w:rsid w:val="00B336D3"/>
    <w:pPr>
      <w:tabs>
        <w:tab w:val="left" w:pos="1080"/>
        <w:tab w:val="left" w:pos="1540"/>
        <w:tab w:val="right" w:leader="dot" w:pos="8630"/>
      </w:tabs>
      <w:spacing w:after="120"/>
      <w:ind w:left="720"/>
      <w:pPrChange w:id="0" w:author="Pappu, Ajay" w:date="2016-06-15T17:22:00Z">
        <w:pPr>
          <w:tabs>
            <w:tab w:val="left" w:pos="1080"/>
            <w:tab w:val="right" w:leader="dot" w:pos="8630"/>
          </w:tabs>
          <w:spacing w:after="120"/>
          <w:ind w:left="720"/>
        </w:pPr>
      </w:pPrChange>
    </w:pPr>
    <w:rPr>
      <w:rPrChange w:id="0" w:author="Pappu, Ajay" w:date="2016-06-15T17:22:00Z">
        <w:rPr>
          <w:rFonts w:eastAsia="MS Mincho"/>
          <w:lang w:val="en-US" w:eastAsia="en-US" w:bidi="ar-SA"/>
        </w:rPr>
      </w:rPrChange>
    </w:rPr>
  </w:style>
  <w:style w:type="paragraph" w:styleId="List">
    <w:name w:val="List"/>
    <w:basedOn w:val="Normal"/>
    <w:rsid w:val="00D55706"/>
    <w:pPr>
      <w:ind w:left="360" w:hanging="360"/>
    </w:pPr>
    <w:rPr>
      <w:rFonts w:eastAsia="Times New Roman"/>
    </w:rPr>
  </w:style>
  <w:style w:type="paragraph" w:styleId="List2">
    <w:name w:val="List 2"/>
    <w:basedOn w:val="Normal"/>
    <w:rsid w:val="00D55706"/>
    <w:pPr>
      <w:ind w:left="720" w:hanging="360"/>
    </w:pPr>
    <w:rPr>
      <w:rFonts w:eastAsia="Times New Roman"/>
    </w:rPr>
  </w:style>
  <w:style w:type="paragraph" w:styleId="List3">
    <w:name w:val="List 3"/>
    <w:basedOn w:val="Normal"/>
    <w:rsid w:val="00D55706"/>
    <w:pPr>
      <w:ind w:left="1080" w:hanging="360"/>
    </w:pPr>
    <w:rPr>
      <w:rFonts w:eastAsia="Times New Roman"/>
    </w:rPr>
  </w:style>
  <w:style w:type="paragraph" w:styleId="List4">
    <w:name w:val="List 4"/>
    <w:basedOn w:val="Normal"/>
    <w:rsid w:val="00D55706"/>
    <w:pPr>
      <w:ind w:left="1440" w:hanging="360"/>
    </w:pPr>
    <w:rPr>
      <w:rFonts w:eastAsia="Times New Roman"/>
    </w:rPr>
  </w:style>
  <w:style w:type="paragraph" w:styleId="List5">
    <w:name w:val="List 5"/>
    <w:basedOn w:val="Normal"/>
    <w:rsid w:val="00D55706"/>
    <w:pPr>
      <w:ind w:left="1800" w:hanging="360"/>
    </w:pPr>
    <w:rPr>
      <w:rFonts w:eastAsia="Times New Roman"/>
    </w:rPr>
  </w:style>
  <w:style w:type="paragraph" w:styleId="ListContinue">
    <w:name w:val="List Continue"/>
    <w:basedOn w:val="Normal"/>
    <w:rsid w:val="00D55706"/>
    <w:pPr>
      <w:spacing w:after="120"/>
      <w:ind w:left="360"/>
    </w:pPr>
    <w:rPr>
      <w:rFonts w:eastAsia="Times New Roman"/>
    </w:rPr>
  </w:style>
  <w:style w:type="paragraph" w:styleId="ListContinue2">
    <w:name w:val="List Continue 2"/>
    <w:basedOn w:val="Normal"/>
    <w:rsid w:val="00D55706"/>
    <w:pPr>
      <w:spacing w:after="120"/>
      <w:ind w:left="720"/>
    </w:pPr>
    <w:rPr>
      <w:rFonts w:eastAsia="Times New Roman"/>
    </w:rPr>
  </w:style>
  <w:style w:type="paragraph" w:styleId="ListContinue3">
    <w:name w:val="List Continue 3"/>
    <w:basedOn w:val="Normal"/>
    <w:rsid w:val="00D55706"/>
    <w:pPr>
      <w:spacing w:after="120"/>
      <w:ind w:left="1080"/>
    </w:pPr>
    <w:rPr>
      <w:rFonts w:eastAsia="Times New Roman"/>
    </w:rPr>
  </w:style>
  <w:style w:type="paragraph" w:styleId="ListContinue4">
    <w:name w:val="List Continue 4"/>
    <w:basedOn w:val="Normal"/>
    <w:rsid w:val="00D55706"/>
    <w:pPr>
      <w:spacing w:after="120"/>
      <w:ind w:left="1440"/>
    </w:pPr>
    <w:rPr>
      <w:rFonts w:eastAsia="Times New Roman"/>
    </w:rPr>
  </w:style>
  <w:style w:type="paragraph" w:styleId="ListContinue5">
    <w:name w:val="List Continue 5"/>
    <w:basedOn w:val="Normal"/>
    <w:rsid w:val="00D55706"/>
    <w:pPr>
      <w:spacing w:after="120"/>
      <w:ind w:left="1800"/>
    </w:pPr>
    <w:rPr>
      <w:rFonts w:eastAsia="Times New Roman"/>
    </w:rPr>
  </w:style>
  <w:style w:type="character" w:customStyle="1" w:styleId="CharChar">
    <w:name w:val="Char Char"/>
    <w:rsid w:val="00D55706"/>
    <w:rPr>
      <w:rFonts w:ascii="Arial" w:eastAsia="MS Mincho" w:hAnsi="Arial"/>
      <w:sz w:val="24"/>
      <w:lang w:val="en-US" w:eastAsia="en-US" w:bidi="ar-SA"/>
    </w:rPr>
  </w:style>
  <w:style w:type="paragraph" w:styleId="BodyText3">
    <w:name w:val="Body Text 3"/>
    <w:basedOn w:val="Normal"/>
    <w:rsid w:val="00D55706"/>
    <w:pPr>
      <w:spacing w:after="120"/>
    </w:pPr>
    <w:rPr>
      <w:sz w:val="16"/>
      <w:szCs w:val="16"/>
    </w:rPr>
  </w:style>
  <w:style w:type="paragraph" w:styleId="TOC1">
    <w:name w:val="toc 1"/>
    <w:basedOn w:val="Normal"/>
    <w:next w:val="Normal"/>
    <w:autoRedefine/>
    <w:uiPriority w:val="39"/>
    <w:rsid w:val="00B336D3"/>
    <w:pPr>
      <w:tabs>
        <w:tab w:val="left" w:pos="360"/>
        <w:tab w:val="right" w:leader="dot" w:pos="8640"/>
      </w:tabs>
      <w:spacing w:line="360" w:lineRule="auto"/>
      <w:pPrChange w:id="1" w:author="Pappu, Ajay" w:date="2016-06-15T17:21:00Z">
        <w:pPr>
          <w:tabs>
            <w:tab w:val="left" w:pos="360"/>
            <w:tab w:val="right" w:leader="dot" w:pos="8640"/>
          </w:tabs>
          <w:spacing w:line="360" w:lineRule="auto"/>
        </w:pPr>
      </w:pPrChange>
    </w:pPr>
    <w:rPr>
      <w:rFonts w:ascii="Arial" w:hAnsi="Arial" w:cs="Arial"/>
      <w:b/>
      <w:bCs/>
      <w:noProof/>
      <w:sz w:val="24"/>
      <w:szCs w:val="24"/>
      <w:rPrChange w:id="1" w:author="Pappu, Ajay" w:date="2016-06-15T17:21:00Z">
        <w:rPr>
          <w:rFonts w:ascii="Arial" w:eastAsia="MS Mincho" w:hAnsi="Arial" w:cs="Arial"/>
          <w:b/>
          <w:bCs/>
          <w:noProof/>
          <w:sz w:val="24"/>
          <w:szCs w:val="24"/>
          <w:lang w:val="en-US" w:eastAsia="en-US" w:bidi="ar-SA"/>
        </w:rPr>
      </w:rPrChange>
    </w:rPr>
  </w:style>
  <w:style w:type="paragraph" w:styleId="TOC2">
    <w:name w:val="toc 2"/>
    <w:basedOn w:val="Normal"/>
    <w:next w:val="Normal"/>
    <w:autoRedefine/>
    <w:uiPriority w:val="39"/>
    <w:rsid w:val="00B336D3"/>
    <w:pPr>
      <w:tabs>
        <w:tab w:val="left" w:pos="810"/>
        <w:tab w:val="right" w:leader="dot" w:pos="8640"/>
      </w:tabs>
      <w:spacing w:line="360" w:lineRule="auto"/>
      <w:ind w:left="360"/>
      <w:pPrChange w:id="2" w:author="Pappu, Ajay" w:date="2016-06-15T17:21:00Z">
        <w:pPr>
          <w:tabs>
            <w:tab w:val="left" w:pos="810"/>
            <w:tab w:val="right" w:leader="dot" w:pos="8640"/>
          </w:tabs>
          <w:spacing w:line="360" w:lineRule="auto"/>
          <w:ind w:left="360"/>
        </w:pPr>
      </w:pPrChange>
    </w:pPr>
    <w:rPr>
      <w:rFonts w:ascii="Arial" w:hAnsi="Arial" w:cs="Arial"/>
      <w:b/>
      <w:noProof/>
      <w:sz w:val="24"/>
      <w:szCs w:val="24"/>
      <w:rPrChange w:id="2" w:author="Pappu, Ajay" w:date="2016-06-15T17:21:00Z">
        <w:rPr>
          <w:rFonts w:ascii="Arial" w:eastAsia="MS Mincho" w:hAnsi="Arial" w:cs="Arial"/>
          <w:b/>
          <w:noProof/>
          <w:sz w:val="24"/>
          <w:szCs w:val="24"/>
          <w:lang w:val="en-US" w:eastAsia="en-US" w:bidi="ar-SA"/>
        </w:rPr>
      </w:rPrChange>
    </w:rPr>
  </w:style>
  <w:style w:type="paragraph" w:customStyle="1" w:styleId="Hdng1BodyText">
    <w:name w:val="Hdng 1 Body Text"/>
    <w:basedOn w:val="Normal"/>
    <w:rsid w:val="00D55706"/>
    <w:pPr>
      <w:spacing w:after="120"/>
      <w:ind w:left="360"/>
    </w:pPr>
    <w:rPr>
      <w:rFonts w:ascii="Arial" w:hAnsi="Arial"/>
      <w:sz w:val="24"/>
    </w:rPr>
  </w:style>
  <w:style w:type="paragraph" w:customStyle="1" w:styleId="Hdng3BodyText">
    <w:name w:val="Hdng 3 Body Text"/>
    <w:basedOn w:val="BodyText"/>
    <w:rsid w:val="00D55706"/>
    <w:pPr>
      <w:spacing w:after="120"/>
      <w:ind w:left="648"/>
    </w:pPr>
  </w:style>
  <w:style w:type="paragraph" w:customStyle="1" w:styleId="Hdng2BodyText">
    <w:name w:val="Hdng 2 Body Text"/>
    <w:basedOn w:val="Hdng3BodyText"/>
    <w:rsid w:val="00D55706"/>
    <w:pPr>
      <w:ind w:left="533"/>
    </w:pPr>
  </w:style>
  <w:style w:type="paragraph" w:customStyle="1" w:styleId="List1">
    <w:name w:val="List1"/>
    <w:basedOn w:val="Normal"/>
    <w:rsid w:val="00D55706"/>
    <w:pPr>
      <w:numPr>
        <w:numId w:val="3"/>
      </w:numPr>
      <w:spacing w:after="120"/>
    </w:pPr>
    <w:rPr>
      <w:rFonts w:ascii="Arial" w:hAnsi="Arial"/>
      <w:sz w:val="24"/>
    </w:rPr>
  </w:style>
  <w:style w:type="paragraph" w:styleId="CommentSubject">
    <w:name w:val="annotation subject"/>
    <w:basedOn w:val="CommentText"/>
    <w:next w:val="CommentText"/>
    <w:rsid w:val="003C0401"/>
    <w:rPr>
      <w:b/>
      <w:bCs/>
    </w:rPr>
  </w:style>
  <w:style w:type="paragraph" w:styleId="EndnoteText">
    <w:name w:val="endnote text"/>
    <w:basedOn w:val="Normal"/>
    <w:link w:val="EndnoteTextChar"/>
    <w:rsid w:val="00C3092B"/>
  </w:style>
  <w:style w:type="character" w:customStyle="1" w:styleId="EndnoteTextChar">
    <w:name w:val="Endnote Text Char"/>
    <w:basedOn w:val="DefaultParagraphFont"/>
    <w:link w:val="EndnoteText"/>
    <w:rsid w:val="00C3092B"/>
  </w:style>
  <w:style w:type="character" w:styleId="EndnoteReference">
    <w:name w:val="endnote reference"/>
    <w:rsid w:val="00C3092B"/>
    <w:rPr>
      <w:vertAlign w:val="superscript"/>
    </w:rPr>
  </w:style>
  <w:style w:type="character" w:customStyle="1" w:styleId="BodyTextChar">
    <w:name w:val="Body Text Char"/>
    <w:link w:val="BodyText"/>
    <w:rsid w:val="004C3519"/>
    <w:rPr>
      <w:rFonts w:ascii="Arial" w:hAnsi="Arial"/>
      <w:sz w:val="24"/>
    </w:rPr>
  </w:style>
  <w:style w:type="character" w:customStyle="1" w:styleId="BodyTextIndentChar">
    <w:name w:val="Body Text Indent Char"/>
    <w:link w:val="BodyTextIndent"/>
    <w:rsid w:val="004C3519"/>
    <w:rPr>
      <w:b/>
      <w:sz w:val="24"/>
    </w:rPr>
  </w:style>
  <w:style w:type="paragraph" w:styleId="ListParagraph">
    <w:name w:val="List Paragraph"/>
    <w:basedOn w:val="Normal"/>
    <w:uiPriority w:val="34"/>
    <w:qFormat/>
    <w:rsid w:val="004F0515"/>
    <w:pPr>
      <w:ind w:left="720"/>
      <w:contextualSpacing/>
    </w:pPr>
  </w:style>
  <w:style w:type="character" w:customStyle="1" w:styleId="Heading2Char">
    <w:name w:val="Heading 2 Char"/>
    <w:link w:val="Heading2"/>
    <w:rsid w:val="00485E54"/>
    <w:rPr>
      <w:rFonts w:ascii="Arial" w:hAnsi="Arial"/>
      <w:sz w:val="24"/>
    </w:rPr>
  </w:style>
  <w:style w:type="character" w:customStyle="1" w:styleId="Heading3Char">
    <w:name w:val="Heading 3 Char"/>
    <w:link w:val="Heading3"/>
    <w:rsid w:val="00485E54"/>
    <w:rPr>
      <w:rFonts w:ascii="Arial" w:hAnsi="Arial"/>
      <w:b/>
      <w:sz w:val="24"/>
    </w:rPr>
  </w:style>
  <w:style w:type="paragraph" w:styleId="Revision">
    <w:name w:val="Revision"/>
    <w:hidden/>
    <w:rsid w:val="001113E6"/>
  </w:style>
  <w:style w:type="paragraph" w:customStyle="1" w:styleId="Default">
    <w:name w:val="Default"/>
    <w:rsid w:val="0057438D"/>
    <w:pPr>
      <w:autoSpaceDE w:val="0"/>
      <w:autoSpaceDN w:val="0"/>
      <w:adjustRightInd w:val="0"/>
    </w:pPr>
    <w:rPr>
      <w:rFonts w:ascii="Palatino Linotype" w:hAnsi="Palatino Linotype" w:cs="Palatino Linotype"/>
      <w:color w:val="000000"/>
      <w:sz w:val="24"/>
      <w:szCs w:val="24"/>
    </w:rPr>
  </w:style>
  <w:style w:type="character" w:customStyle="1" w:styleId="BodyTextNumberedChar1">
    <w:name w:val="Body Text Numbered Char1"/>
    <w:link w:val="BodyTextNumbered"/>
    <w:locked/>
    <w:rsid w:val="00051A91"/>
    <w:rPr>
      <w:iCs/>
      <w:sz w:val="24"/>
    </w:rPr>
  </w:style>
  <w:style w:type="paragraph" w:customStyle="1" w:styleId="BodyTextNumbered">
    <w:name w:val="Body Text Numbered"/>
    <w:basedOn w:val="BodyText"/>
    <w:link w:val="BodyTextNumberedChar1"/>
    <w:rsid w:val="00051A91"/>
    <w:pPr>
      <w:spacing w:after="240"/>
      <w:ind w:left="720" w:hanging="720"/>
    </w:pPr>
    <w:rPr>
      <w:rFonts w:ascii="Times New Roman" w:hAnsi="Times New Roman"/>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13031">
      <w:bodyDiv w:val="1"/>
      <w:marLeft w:val="0"/>
      <w:marRight w:val="0"/>
      <w:marTop w:val="0"/>
      <w:marBottom w:val="0"/>
      <w:divBdr>
        <w:top w:val="none" w:sz="0" w:space="0" w:color="auto"/>
        <w:left w:val="none" w:sz="0" w:space="0" w:color="auto"/>
        <w:bottom w:val="none" w:sz="0" w:space="0" w:color="auto"/>
        <w:right w:val="none" w:sz="0" w:space="0" w:color="auto"/>
      </w:divBdr>
    </w:div>
    <w:div w:id="951517786">
      <w:bodyDiv w:val="1"/>
      <w:marLeft w:val="0"/>
      <w:marRight w:val="0"/>
      <w:marTop w:val="0"/>
      <w:marBottom w:val="0"/>
      <w:divBdr>
        <w:top w:val="none" w:sz="0" w:space="0" w:color="auto"/>
        <w:left w:val="none" w:sz="0" w:space="0" w:color="auto"/>
        <w:bottom w:val="none" w:sz="0" w:space="0" w:color="auto"/>
        <w:right w:val="none" w:sz="0" w:space="0" w:color="auto"/>
      </w:divBdr>
    </w:div>
    <w:div w:id="1012606159">
      <w:bodyDiv w:val="1"/>
      <w:marLeft w:val="0"/>
      <w:marRight w:val="0"/>
      <w:marTop w:val="0"/>
      <w:marBottom w:val="0"/>
      <w:divBdr>
        <w:top w:val="none" w:sz="0" w:space="0" w:color="auto"/>
        <w:left w:val="none" w:sz="0" w:space="0" w:color="auto"/>
        <w:bottom w:val="none" w:sz="0" w:space="0" w:color="auto"/>
        <w:right w:val="none" w:sz="0" w:space="0" w:color="auto"/>
      </w:divBdr>
    </w:div>
    <w:div w:id="1409227576">
      <w:bodyDiv w:val="1"/>
      <w:marLeft w:val="0"/>
      <w:marRight w:val="0"/>
      <w:marTop w:val="0"/>
      <w:marBottom w:val="0"/>
      <w:divBdr>
        <w:top w:val="none" w:sz="0" w:space="0" w:color="auto"/>
        <w:left w:val="none" w:sz="0" w:space="0" w:color="auto"/>
        <w:bottom w:val="none" w:sz="0" w:space="0" w:color="auto"/>
        <w:right w:val="none" w:sz="0" w:space="0" w:color="auto"/>
      </w:divBdr>
    </w:div>
    <w:div w:id="1468164861">
      <w:bodyDiv w:val="1"/>
      <w:marLeft w:val="0"/>
      <w:marRight w:val="0"/>
      <w:marTop w:val="0"/>
      <w:marBottom w:val="0"/>
      <w:divBdr>
        <w:top w:val="none" w:sz="0" w:space="0" w:color="auto"/>
        <w:left w:val="none" w:sz="0" w:space="0" w:color="auto"/>
        <w:bottom w:val="none" w:sz="0" w:space="0" w:color="auto"/>
        <w:right w:val="none" w:sz="0" w:space="0" w:color="auto"/>
      </w:divBdr>
    </w:div>
    <w:div w:id="1755778732">
      <w:bodyDiv w:val="1"/>
      <w:marLeft w:val="0"/>
      <w:marRight w:val="0"/>
      <w:marTop w:val="0"/>
      <w:marBottom w:val="0"/>
      <w:divBdr>
        <w:top w:val="none" w:sz="0" w:space="0" w:color="auto"/>
        <w:left w:val="none" w:sz="0" w:space="0" w:color="auto"/>
        <w:bottom w:val="none" w:sz="0" w:space="0" w:color="auto"/>
        <w:right w:val="none" w:sz="0" w:space="0" w:color="auto"/>
      </w:divBdr>
    </w:div>
    <w:div w:id="1964845664">
      <w:bodyDiv w:val="1"/>
      <w:marLeft w:val="0"/>
      <w:marRight w:val="0"/>
      <w:marTop w:val="0"/>
      <w:marBottom w:val="0"/>
      <w:divBdr>
        <w:top w:val="none" w:sz="0" w:space="0" w:color="auto"/>
        <w:left w:val="none" w:sz="0" w:space="0" w:color="auto"/>
        <w:bottom w:val="none" w:sz="0" w:space="0" w:color="auto"/>
        <w:right w:val="none" w:sz="0" w:space="0" w:color="auto"/>
      </w:divBdr>
    </w:div>
    <w:div w:id="20563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37</Pages>
  <Words>8307</Words>
  <Characters>47350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ELECTRIC RELIABILITY COUNCIL OF TEXAS</vt:lpstr>
    </vt:vector>
  </TitlesOfParts>
  <Company>$$$$</Company>
  <LinksUpToDate>false</LinksUpToDate>
  <CharactersWithSpaces>55546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RELIABILITY COUNCIL OF TEXAS</dc:title>
  <dc:creator>Sergio Garza</dc:creator>
  <cp:lastModifiedBy>Schmall, John</cp:lastModifiedBy>
  <cp:revision>10</cp:revision>
  <cp:lastPrinted>2015-11-03T14:47:00Z</cp:lastPrinted>
  <dcterms:created xsi:type="dcterms:W3CDTF">2016-11-28T16:50:00Z</dcterms:created>
  <dcterms:modified xsi:type="dcterms:W3CDTF">2017-02-09T18:24:00Z</dcterms:modified>
</cp:coreProperties>
</file>