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A3D7401" w14:textId="77777777">
        <w:tc>
          <w:tcPr>
            <w:tcW w:w="1620" w:type="dxa"/>
            <w:tcBorders>
              <w:bottom w:val="single" w:sz="4" w:space="0" w:color="auto"/>
            </w:tcBorders>
            <w:shd w:val="clear" w:color="auto" w:fill="FFFFFF"/>
            <w:vAlign w:val="center"/>
          </w:tcPr>
          <w:p w14:paraId="33D502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DC9C538" w14:textId="77777777" w:rsidR="00152993" w:rsidRDefault="001A4E5B">
            <w:pPr>
              <w:pStyle w:val="Header"/>
            </w:pPr>
            <w:hyperlink r:id="rId7" w:history="1">
              <w:r w:rsidR="00BE5031" w:rsidRPr="005D35EA">
                <w:rPr>
                  <w:rStyle w:val="Hyperlink"/>
                </w:rPr>
                <w:t>809</w:t>
              </w:r>
            </w:hyperlink>
          </w:p>
        </w:tc>
        <w:tc>
          <w:tcPr>
            <w:tcW w:w="900" w:type="dxa"/>
            <w:tcBorders>
              <w:bottom w:val="single" w:sz="4" w:space="0" w:color="auto"/>
            </w:tcBorders>
            <w:shd w:val="clear" w:color="auto" w:fill="FFFFFF"/>
            <w:vAlign w:val="center"/>
          </w:tcPr>
          <w:p w14:paraId="109FB7BC" w14:textId="77777777" w:rsidR="00152993" w:rsidRDefault="00EE6681">
            <w:pPr>
              <w:pStyle w:val="Header"/>
            </w:pPr>
            <w:r>
              <w:t>N</w:t>
            </w:r>
            <w:r w:rsidR="00152993">
              <w:t>PRR Title</w:t>
            </w:r>
          </w:p>
        </w:tc>
        <w:tc>
          <w:tcPr>
            <w:tcW w:w="6660" w:type="dxa"/>
            <w:tcBorders>
              <w:bottom w:val="single" w:sz="4" w:space="0" w:color="auto"/>
            </w:tcBorders>
            <w:vAlign w:val="center"/>
          </w:tcPr>
          <w:p w14:paraId="5A585839" w14:textId="77777777" w:rsidR="00152993" w:rsidRDefault="00BE5031">
            <w:pPr>
              <w:pStyle w:val="Header"/>
            </w:pPr>
            <w:r>
              <w:t>GTC or GTL for New Generation Interconnection</w:t>
            </w:r>
          </w:p>
        </w:tc>
      </w:tr>
      <w:tr w:rsidR="00152993" w14:paraId="595F79F3" w14:textId="77777777">
        <w:trPr>
          <w:trHeight w:val="413"/>
        </w:trPr>
        <w:tc>
          <w:tcPr>
            <w:tcW w:w="2880" w:type="dxa"/>
            <w:gridSpan w:val="2"/>
            <w:tcBorders>
              <w:top w:val="nil"/>
              <w:left w:val="nil"/>
              <w:bottom w:val="single" w:sz="4" w:space="0" w:color="auto"/>
              <w:right w:val="nil"/>
            </w:tcBorders>
            <w:vAlign w:val="center"/>
          </w:tcPr>
          <w:p w14:paraId="7297F00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9E10A93" w14:textId="77777777" w:rsidR="00152993" w:rsidRDefault="00152993">
            <w:pPr>
              <w:pStyle w:val="NormalArial"/>
            </w:pPr>
          </w:p>
        </w:tc>
      </w:tr>
      <w:tr w:rsidR="00BE5031" w14:paraId="2EB662A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ED6433B" w14:textId="77777777" w:rsidR="00BE5031" w:rsidRPr="00810899" w:rsidRDefault="00BE5031" w:rsidP="00BE5031">
            <w:pPr>
              <w:pStyle w:val="Header"/>
            </w:pPr>
            <w:r w:rsidRPr="00810899">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DE141D" w14:textId="29502EAA" w:rsidR="00BE5031" w:rsidRPr="00810899" w:rsidRDefault="00BE5031" w:rsidP="00BE5031">
            <w:pPr>
              <w:pStyle w:val="NormalArial"/>
            </w:pPr>
            <w:r w:rsidRPr="00810899">
              <w:t xml:space="preserve">January </w:t>
            </w:r>
            <w:r w:rsidR="00810899" w:rsidRPr="00810899">
              <w:t>24</w:t>
            </w:r>
            <w:r w:rsidRPr="00810899">
              <w:t>, 2017</w:t>
            </w:r>
          </w:p>
        </w:tc>
      </w:tr>
      <w:tr w:rsidR="00BE5031" w14:paraId="79F2262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5F41490" w14:textId="77777777" w:rsidR="00BE5031" w:rsidRDefault="00BE5031" w:rsidP="00BE5031">
            <w:pPr>
              <w:pStyle w:val="NormalArial"/>
            </w:pPr>
          </w:p>
        </w:tc>
        <w:tc>
          <w:tcPr>
            <w:tcW w:w="7560" w:type="dxa"/>
            <w:gridSpan w:val="2"/>
            <w:tcBorders>
              <w:top w:val="nil"/>
              <w:left w:val="nil"/>
              <w:bottom w:val="nil"/>
              <w:right w:val="nil"/>
            </w:tcBorders>
            <w:vAlign w:val="center"/>
          </w:tcPr>
          <w:p w14:paraId="1FC59502" w14:textId="77777777" w:rsidR="00BE5031" w:rsidRDefault="00BE5031" w:rsidP="00BE5031">
            <w:pPr>
              <w:pStyle w:val="NormalArial"/>
            </w:pPr>
          </w:p>
        </w:tc>
      </w:tr>
      <w:tr w:rsidR="00BE5031" w14:paraId="0F674F7D" w14:textId="77777777">
        <w:trPr>
          <w:trHeight w:val="440"/>
        </w:trPr>
        <w:tc>
          <w:tcPr>
            <w:tcW w:w="10440" w:type="dxa"/>
            <w:gridSpan w:val="4"/>
            <w:tcBorders>
              <w:top w:val="single" w:sz="4" w:space="0" w:color="auto"/>
            </w:tcBorders>
            <w:shd w:val="clear" w:color="auto" w:fill="FFFFFF"/>
            <w:vAlign w:val="center"/>
          </w:tcPr>
          <w:p w14:paraId="59AE5107" w14:textId="77777777" w:rsidR="00BE5031" w:rsidRDefault="00BE5031" w:rsidP="00BE5031">
            <w:pPr>
              <w:pStyle w:val="Header"/>
              <w:jc w:val="center"/>
            </w:pPr>
            <w:r>
              <w:t>Submitter’s Information</w:t>
            </w:r>
          </w:p>
        </w:tc>
      </w:tr>
      <w:tr w:rsidR="00BE5031" w14:paraId="029C21F9" w14:textId="77777777">
        <w:trPr>
          <w:trHeight w:val="350"/>
        </w:trPr>
        <w:tc>
          <w:tcPr>
            <w:tcW w:w="2880" w:type="dxa"/>
            <w:gridSpan w:val="2"/>
            <w:shd w:val="clear" w:color="auto" w:fill="FFFFFF"/>
            <w:vAlign w:val="center"/>
          </w:tcPr>
          <w:p w14:paraId="09612F01" w14:textId="77777777" w:rsidR="00BE5031" w:rsidRPr="00EC55B3" w:rsidRDefault="00BE5031" w:rsidP="00BE5031">
            <w:pPr>
              <w:pStyle w:val="Header"/>
            </w:pPr>
            <w:r w:rsidRPr="00EC55B3">
              <w:t>Name</w:t>
            </w:r>
          </w:p>
        </w:tc>
        <w:tc>
          <w:tcPr>
            <w:tcW w:w="7560" w:type="dxa"/>
            <w:gridSpan w:val="2"/>
            <w:vAlign w:val="center"/>
          </w:tcPr>
          <w:p w14:paraId="7054DC81" w14:textId="77777777" w:rsidR="00BE5031" w:rsidRDefault="00BE5031" w:rsidP="00BE5031">
            <w:pPr>
              <w:pStyle w:val="NormalArial"/>
            </w:pPr>
            <w:r>
              <w:t>Jeff Billo</w:t>
            </w:r>
          </w:p>
        </w:tc>
      </w:tr>
      <w:tr w:rsidR="00BE5031" w14:paraId="0A5CDBCA" w14:textId="77777777">
        <w:trPr>
          <w:trHeight w:val="350"/>
        </w:trPr>
        <w:tc>
          <w:tcPr>
            <w:tcW w:w="2880" w:type="dxa"/>
            <w:gridSpan w:val="2"/>
            <w:shd w:val="clear" w:color="auto" w:fill="FFFFFF"/>
            <w:vAlign w:val="center"/>
          </w:tcPr>
          <w:p w14:paraId="3AD01085" w14:textId="77777777" w:rsidR="00BE5031" w:rsidRPr="00EC55B3" w:rsidRDefault="00BE5031" w:rsidP="00BE5031">
            <w:pPr>
              <w:pStyle w:val="Header"/>
            </w:pPr>
            <w:r w:rsidRPr="00EC55B3">
              <w:t>E-mail Address</w:t>
            </w:r>
          </w:p>
        </w:tc>
        <w:tc>
          <w:tcPr>
            <w:tcW w:w="7560" w:type="dxa"/>
            <w:gridSpan w:val="2"/>
            <w:vAlign w:val="center"/>
          </w:tcPr>
          <w:p w14:paraId="5B168799" w14:textId="77777777" w:rsidR="00BE5031" w:rsidRDefault="001A4E5B" w:rsidP="00BE5031">
            <w:pPr>
              <w:pStyle w:val="NormalArial"/>
            </w:pPr>
            <w:hyperlink r:id="rId8" w:history="1">
              <w:r w:rsidR="00BE5031" w:rsidRPr="00554559">
                <w:rPr>
                  <w:rStyle w:val="Hyperlink"/>
                </w:rPr>
                <w:t>jbillo@ercot.com</w:t>
              </w:r>
            </w:hyperlink>
          </w:p>
        </w:tc>
      </w:tr>
      <w:tr w:rsidR="00BE5031" w14:paraId="29A8E10F" w14:textId="77777777">
        <w:trPr>
          <w:trHeight w:val="350"/>
        </w:trPr>
        <w:tc>
          <w:tcPr>
            <w:tcW w:w="2880" w:type="dxa"/>
            <w:gridSpan w:val="2"/>
            <w:shd w:val="clear" w:color="auto" w:fill="FFFFFF"/>
            <w:vAlign w:val="center"/>
          </w:tcPr>
          <w:p w14:paraId="27689ABE" w14:textId="77777777" w:rsidR="00BE5031" w:rsidRPr="00EC55B3" w:rsidRDefault="00BE5031" w:rsidP="00BE5031">
            <w:pPr>
              <w:pStyle w:val="Header"/>
            </w:pPr>
            <w:r w:rsidRPr="00EC55B3">
              <w:t>Company</w:t>
            </w:r>
          </w:p>
        </w:tc>
        <w:tc>
          <w:tcPr>
            <w:tcW w:w="7560" w:type="dxa"/>
            <w:gridSpan w:val="2"/>
            <w:vAlign w:val="center"/>
          </w:tcPr>
          <w:p w14:paraId="73053400" w14:textId="77777777" w:rsidR="00BE5031" w:rsidRDefault="00BE5031" w:rsidP="00BE5031">
            <w:pPr>
              <w:pStyle w:val="NormalArial"/>
            </w:pPr>
            <w:r>
              <w:t>ERCOT</w:t>
            </w:r>
          </w:p>
        </w:tc>
      </w:tr>
      <w:tr w:rsidR="00BE5031" w14:paraId="035F91FF" w14:textId="77777777">
        <w:trPr>
          <w:trHeight w:val="350"/>
        </w:trPr>
        <w:tc>
          <w:tcPr>
            <w:tcW w:w="2880" w:type="dxa"/>
            <w:gridSpan w:val="2"/>
            <w:tcBorders>
              <w:bottom w:val="single" w:sz="4" w:space="0" w:color="auto"/>
            </w:tcBorders>
            <w:shd w:val="clear" w:color="auto" w:fill="FFFFFF"/>
            <w:vAlign w:val="center"/>
          </w:tcPr>
          <w:p w14:paraId="4ECEB612" w14:textId="77777777" w:rsidR="00BE5031" w:rsidRPr="00EC55B3" w:rsidRDefault="00BE5031" w:rsidP="00BE5031">
            <w:pPr>
              <w:pStyle w:val="Header"/>
            </w:pPr>
            <w:r w:rsidRPr="00EC55B3">
              <w:t>Phone Number</w:t>
            </w:r>
          </w:p>
        </w:tc>
        <w:tc>
          <w:tcPr>
            <w:tcW w:w="7560" w:type="dxa"/>
            <w:gridSpan w:val="2"/>
            <w:tcBorders>
              <w:bottom w:val="single" w:sz="4" w:space="0" w:color="auto"/>
            </w:tcBorders>
            <w:vAlign w:val="center"/>
          </w:tcPr>
          <w:p w14:paraId="6B2B9E2A" w14:textId="77777777" w:rsidR="00BE5031" w:rsidRDefault="00BE5031" w:rsidP="00BE5031">
            <w:pPr>
              <w:pStyle w:val="NormalArial"/>
            </w:pPr>
            <w:r>
              <w:t>512-248-6334</w:t>
            </w:r>
          </w:p>
        </w:tc>
      </w:tr>
      <w:tr w:rsidR="00BE5031" w14:paraId="7B04B7A1" w14:textId="77777777">
        <w:trPr>
          <w:trHeight w:val="350"/>
        </w:trPr>
        <w:tc>
          <w:tcPr>
            <w:tcW w:w="2880" w:type="dxa"/>
            <w:gridSpan w:val="2"/>
            <w:shd w:val="clear" w:color="auto" w:fill="FFFFFF"/>
            <w:vAlign w:val="center"/>
          </w:tcPr>
          <w:p w14:paraId="047083EF" w14:textId="77777777" w:rsidR="00BE5031" w:rsidRPr="00EC55B3" w:rsidRDefault="00BE5031" w:rsidP="00BE5031">
            <w:pPr>
              <w:pStyle w:val="Header"/>
            </w:pPr>
            <w:r>
              <w:t>Cell</w:t>
            </w:r>
            <w:r w:rsidRPr="00EC55B3">
              <w:t xml:space="preserve"> Number</w:t>
            </w:r>
          </w:p>
        </w:tc>
        <w:tc>
          <w:tcPr>
            <w:tcW w:w="7560" w:type="dxa"/>
            <w:gridSpan w:val="2"/>
            <w:vAlign w:val="center"/>
          </w:tcPr>
          <w:p w14:paraId="6B822650" w14:textId="77777777" w:rsidR="00BE5031" w:rsidRDefault="00BE5031" w:rsidP="00BE5031">
            <w:pPr>
              <w:pStyle w:val="NormalArial"/>
            </w:pPr>
          </w:p>
        </w:tc>
      </w:tr>
      <w:tr w:rsidR="00BE5031" w14:paraId="434D88A4" w14:textId="77777777">
        <w:trPr>
          <w:trHeight w:val="350"/>
        </w:trPr>
        <w:tc>
          <w:tcPr>
            <w:tcW w:w="2880" w:type="dxa"/>
            <w:gridSpan w:val="2"/>
            <w:tcBorders>
              <w:bottom w:val="single" w:sz="4" w:space="0" w:color="auto"/>
            </w:tcBorders>
            <w:shd w:val="clear" w:color="auto" w:fill="FFFFFF"/>
            <w:vAlign w:val="center"/>
          </w:tcPr>
          <w:p w14:paraId="7F05A354" w14:textId="77777777" w:rsidR="00BE5031" w:rsidRPr="00EC55B3" w:rsidDel="00075A94" w:rsidRDefault="00BE5031" w:rsidP="00BE5031">
            <w:pPr>
              <w:pStyle w:val="Header"/>
            </w:pPr>
            <w:r>
              <w:t>Market Segment</w:t>
            </w:r>
          </w:p>
        </w:tc>
        <w:tc>
          <w:tcPr>
            <w:tcW w:w="7560" w:type="dxa"/>
            <w:gridSpan w:val="2"/>
            <w:tcBorders>
              <w:bottom w:val="single" w:sz="4" w:space="0" w:color="auto"/>
            </w:tcBorders>
            <w:vAlign w:val="center"/>
          </w:tcPr>
          <w:p w14:paraId="1657D9DC" w14:textId="77777777" w:rsidR="00BE5031" w:rsidRDefault="00BE5031" w:rsidP="00BE5031">
            <w:pPr>
              <w:pStyle w:val="NormalArial"/>
            </w:pPr>
            <w:r>
              <w:t>Not Applicable</w:t>
            </w:r>
          </w:p>
        </w:tc>
      </w:tr>
    </w:tbl>
    <w:p w14:paraId="107FCC81" w14:textId="77777777" w:rsidR="00152993" w:rsidRDefault="00152993">
      <w:pPr>
        <w:pStyle w:val="NormalArial"/>
      </w:pPr>
    </w:p>
    <w:p w14:paraId="11D52AF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A1FB68F" w14:textId="77777777" w:rsidTr="00B5080A">
        <w:trPr>
          <w:trHeight w:val="422"/>
          <w:jc w:val="center"/>
        </w:trPr>
        <w:tc>
          <w:tcPr>
            <w:tcW w:w="10440" w:type="dxa"/>
            <w:vAlign w:val="center"/>
          </w:tcPr>
          <w:p w14:paraId="39DCE3E6" w14:textId="77777777" w:rsidR="00075A94" w:rsidRPr="00075A94" w:rsidRDefault="00075A94" w:rsidP="00B5080A">
            <w:pPr>
              <w:pStyle w:val="Header"/>
              <w:jc w:val="center"/>
            </w:pPr>
            <w:r w:rsidRPr="00075A94">
              <w:t>Comments</w:t>
            </w:r>
          </w:p>
        </w:tc>
      </w:tr>
    </w:tbl>
    <w:p w14:paraId="5DAB7B24" w14:textId="77777777" w:rsidR="00152993" w:rsidRDefault="00152993">
      <w:pPr>
        <w:pStyle w:val="NormalArial"/>
      </w:pPr>
    </w:p>
    <w:p w14:paraId="131778B2" w14:textId="360CCB05" w:rsidR="008B33C7" w:rsidRDefault="008B33C7" w:rsidP="00BD7258">
      <w:pPr>
        <w:pStyle w:val="NormalArial"/>
      </w:pPr>
      <w:r w:rsidRPr="003B44A1">
        <w:t>ERCOT submits these comments to refine the definitions for Initial Energizati</w:t>
      </w:r>
      <w:r w:rsidR="00810899">
        <w:t xml:space="preserve">on and Initial Synchronization, and to </w:t>
      </w:r>
      <w:r w:rsidRPr="003B44A1">
        <w:t>clarify the status of Protected Information as it relates to a</w:t>
      </w:r>
      <w:r w:rsidR="00CD76C3" w:rsidRPr="00CD76C3">
        <w:t xml:space="preserve"> Full Interconnect Study (FIS), </w:t>
      </w:r>
      <w:r w:rsidR="00CD76C3">
        <w:t>conditions for inclusion in a Network Operations Model update, and conditions which will prevent an Interconnect Entity from proceeding to Initial Synchronization of an All-Inclusive Generation Resource.</w:t>
      </w:r>
    </w:p>
    <w:p w14:paraId="7F8F9247" w14:textId="1437D790" w:rsidR="006B6B0C" w:rsidRDefault="006B6B0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6D87FE9" w14:textId="77777777">
        <w:trPr>
          <w:trHeight w:val="350"/>
        </w:trPr>
        <w:tc>
          <w:tcPr>
            <w:tcW w:w="10440" w:type="dxa"/>
            <w:tcBorders>
              <w:bottom w:val="single" w:sz="4" w:space="0" w:color="auto"/>
            </w:tcBorders>
            <w:shd w:val="clear" w:color="auto" w:fill="FFFFFF"/>
            <w:vAlign w:val="center"/>
          </w:tcPr>
          <w:p w14:paraId="41EB9C50" w14:textId="77777777" w:rsidR="00152993" w:rsidRDefault="00152993">
            <w:pPr>
              <w:pStyle w:val="Header"/>
              <w:jc w:val="center"/>
            </w:pPr>
            <w:r>
              <w:t>Revised Proposed Protocol Language</w:t>
            </w:r>
          </w:p>
        </w:tc>
      </w:tr>
    </w:tbl>
    <w:p w14:paraId="3AAFAEC3" w14:textId="77777777" w:rsidR="00BE5031" w:rsidRDefault="00BE5031" w:rsidP="00BE5031">
      <w:pPr>
        <w:pStyle w:val="Heading2"/>
        <w:numPr>
          <w:ilvl w:val="0"/>
          <w:numId w:val="0"/>
        </w:numPr>
        <w:tabs>
          <w:tab w:val="left" w:pos="720"/>
        </w:tabs>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00D0539F" w14:textId="77777777" w:rsidR="00BE5031" w:rsidRPr="007B429C" w:rsidRDefault="00BE5031" w:rsidP="00BE5031">
      <w:pPr>
        <w:pStyle w:val="H2"/>
        <w:ind w:left="0" w:firstLine="0"/>
        <w:rPr>
          <w:ins w:id="4" w:author="PLWG"/>
        </w:rPr>
      </w:pPr>
      <w:bookmarkStart w:id="5" w:name="_Toc73847664"/>
      <w:bookmarkStart w:id="6" w:name="_Toc118224378"/>
      <w:bookmarkStart w:id="7" w:name="_Toc118909446"/>
      <w:bookmarkStart w:id="8" w:name="_Toc205190239"/>
      <w:ins w:id="9" w:author="PLWG">
        <w:r>
          <w:t>Initial Energization</w:t>
        </w:r>
        <w:bookmarkEnd w:id="5"/>
        <w:bookmarkEnd w:id="6"/>
        <w:bookmarkEnd w:id="7"/>
        <w:bookmarkEnd w:id="8"/>
      </w:ins>
    </w:p>
    <w:p w14:paraId="5324BA00" w14:textId="7E76BF73" w:rsidR="00BE5031" w:rsidRPr="006A6231" w:rsidRDefault="00BE5031" w:rsidP="00BE5031">
      <w:pPr>
        <w:spacing w:after="240"/>
        <w:rPr>
          <w:ins w:id="10" w:author="PLWG"/>
          <w:color w:val="000000"/>
        </w:rPr>
      </w:pPr>
      <w:ins w:id="11" w:author="PLWG">
        <w:r w:rsidRPr="006A6231">
          <w:rPr>
            <w:color w:val="000000"/>
          </w:rPr>
          <w:t xml:space="preserve">The first time an All-Inclusive Generation Resource facility’s equipment connects to the ERCOT </w:t>
        </w:r>
      </w:ins>
      <w:ins w:id="12" w:author="PLWG" w:date="2016-11-15T10:50:00Z">
        <w:r>
          <w:rPr>
            <w:color w:val="000000"/>
          </w:rPr>
          <w:t>S</w:t>
        </w:r>
      </w:ins>
      <w:ins w:id="13" w:author="PLWG">
        <w:r w:rsidRPr="006A6231">
          <w:rPr>
            <w:color w:val="000000"/>
          </w:rPr>
          <w:t>ystem</w:t>
        </w:r>
      </w:ins>
      <w:ins w:id="14" w:author="ERCOT 012317" w:date="2017-01-23T09:29:00Z">
        <w:r w:rsidR="002067AE">
          <w:rPr>
            <w:color w:val="000000"/>
          </w:rPr>
          <w:t xml:space="preserve"> during commissioning</w:t>
        </w:r>
      </w:ins>
      <w:ins w:id="15" w:author="PLWG">
        <w:r w:rsidRPr="006A6231">
          <w:rPr>
            <w:color w:val="000000"/>
          </w:rPr>
          <w:t xml:space="preserve">.  </w:t>
        </w:r>
        <w:del w:id="16" w:author="ERCOT 012317" w:date="2017-01-23T09:29:00Z">
          <w:r w:rsidRPr="006A6231" w:rsidDel="002067AE">
            <w:rPr>
              <w:color w:val="000000"/>
            </w:rPr>
            <w:delText>This occurs prior to any Commercial Operations Dates or Resource Commissioning Dates as defined in these Protocols.</w:delText>
          </w:r>
        </w:del>
      </w:ins>
    </w:p>
    <w:p w14:paraId="43007787" w14:textId="77777777" w:rsidR="00BE5031" w:rsidRPr="007B429C" w:rsidRDefault="00BE5031" w:rsidP="00BE5031">
      <w:pPr>
        <w:pStyle w:val="H2"/>
        <w:ind w:left="0" w:firstLine="0"/>
        <w:rPr>
          <w:ins w:id="17" w:author="PLWG"/>
        </w:rPr>
      </w:pPr>
      <w:ins w:id="18" w:author="PLWG">
        <w:r>
          <w:t>Initial Synchronization</w:t>
        </w:r>
      </w:ins>
    </w:p>
    <w:p w14:paraId="03F66012" w14:textId="18907A1D" w:rsidR="00BE5031" w:rsidRPr="006A6231" w:rsidRDefault="00BE5031" w:rsidP="00BE5031">
      <w:pPr>
        <w:spacing w:after="240"/>
        <w:rPr>
          <w:ins w:id="19" w:author="PLWG"/>
          <w:color w:val="000000"/>
        </w:rPr>
      </w:pPr>
      <w:ins w:id="20" w:author="PLWG">
        <w:r w:rsidRPr="006A6231">
          <w:rPr>
            <w:color w:val="000000"/>
          </w:rPr>
          <w:t xml:space="preserve">The first time an All-Inclusive Generation Resource facility’s equipment </w:t>
        </w:r>
      </w:ins>
      <w:ins w:id="21" w:author="ERCOT 012317" w:date="2017-01-23T09:30:00Z">
        <w:r w:rsidR="002067AE">
          <w:rPr>
            <w:color w:val="000000"/>
          </w:rPr>
          <w:t>injects</w:t>
        </w:r>
      </w:ins>
      <w:ins w:id="22" w:author="PLWG">
        <w:del w:id="23" w:author="ERCOT 012317" w:date="2017-01-23T09:30:00Z">
          <w:r w:rsidRPr="006A6231" w:rsidDel="002067AE">
            <w:rPr>
              <w:color w:val="000000"/>
            </w:rPr>
            <w:delText>produces</w:delText>
          </w:r>
        </w:del>
        <w:r w:rsidRPr="006A6231">
          <w:rPr>
            <w:color w:val="000000"/>
          </w:rPr>
          <w:t xml:space="preserve"> power</w:t>
        </w:r>
        <w:del w:id="24" w:author="ERCOT 012317" w:date="2017-01-23T09:30:00Z">
          <w:r w:rsidRPr="006A6231" w:rsidDel="002067AE">
            <w:rPr>
              <w:color w:val="000000"/>
            </w:rPr>
            <w:delText>, for testing purposes,</w:delText>
          </w:r>
        </w:del>
        <w:r w:rsidRPr="006A6231">
          <w:rPr>
            <w:color w:val="000000"/>
          </w:rPr>
          <w:t xml:space="preserve"> to the ERCOT </w:t>
        </w:r>
      </w:ins>
      <w:ins w:id="25" w:author="PLWG" w:date="2016-11-15T10:51:00Z">
        <w:r>
          <w:rPr>
            <w:color w:val="000000"/>
          </w:rPr>
          <w:t>S</w:t>
        </w:r>
      </w:ins>
      <w:ins w:id="26" w:author="PLWG">
        <w:r w:rsidRPr="006A6231">
          <w:rPr>
            <w:color w:val="000000"/>
          </w:rPr>
          <w:t>ystem</w:t>
        </w:r>
        <w:del w:id="27" w:author="ERCOT 012317" w:date="2017-01-23T09:30:00Z">
          <w:r w:rsidRPr="006A6231" w:rsidDel="002067AE">
            <w:rPr>
              <w:color w:val="000000"/>
            </w:rPr>
            <w:delText>,</w:delText>
          </w:r>
        </w:del>
        <w:r w:rsidRPr="006A6231">
          <w:rPr>
            <w:color w:val="000000"/>
          </w:rPr>
          <w:t xml:space="preserve"> during </w:t>
        </w:r>
        <w:del w:id="28" w:author="ERCOT 012317" w:date="2017-01-23T09:30:00Z">
          <w:r w:rsidRPr="006A6231" w:rsidDel="002067AE">
            <w:rPr>
              <w:color w:val="000000"/>
            </w:rPr>
            <w:delText xml:space="preserve">its </w:delText>
          </w:r>
        </w:del>
        <w:r w:rsidRPr="006A6231">
          <w:rPr>
            <w:color w:val="000000"/>
          </w:rPr>
          <w:t xml:space="preserve">commissioning.  </w:t>
        </w:r>
        <w:del w:id="29" w:author="ERCOT 012317" w:date="2017-01-23T09:30:00Z">
          <w:r w:rsidRPr="006A6231" w:rsidDel="002067AE">
            <w:rPr>
              <w:color w:val="000000"/>
            </w:rPr>
            <w:delText>This occurs prior to any Commercial Operations Dates or Resource Commissioning Dates as defined in these Protocols.</w:delText>
          </w:r>
        </w:del>
      </w:ins>
    </w:p>
    <w:p w14:paraId="1DD046D7" w14:textId="77777777" w:rsidR="00BE5031" w:rsidRDefault="00BE5031" w:rsidP="00BE5031">
      <w:pPr>
        <w:pStyle w:val="H3"/>
      </w:pPr>
      <w:bookmarkStart w:id="30" w:name="_Toc113073424"/>
      <w:bookmarkStart w:id="31" w:name="_Toc141685010"/>
      <w:bookmarkStart w:id="32" w:name="_Toc448140976"/>
      <w:r>
        <w:lastRenderedPageBreak/>
        <w:t>1.3.3</w:t>
      </w:r>
      <w:r>
        <w:tab/>
        <w:t>Expiration of Confidentiality</w:t>
      </w:r>
      <w:bookmarkEnd w:id="30"/>
      <w:bookmarkEnd w:id="31"/>
      <w:bookmarkEnd w:id="32"/>
    </w:p>
    <w:p w14:paraId="5A3A77B3" w14:textId="77777777" w:rsidR="00BE5031" w:rsidRDefault="00BE5031" w:rsidP="00BE5031">
      <w:pPr>
        <w:pStyle w:val="BodyTextNumbered"/>
      </w:pPr>
      <w:r>
        <w:t>(1)</w:t>
      </w:r>
      <w: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100F06D1" w14:textId="77777777" w:rsidR="00BE5031" w:rsidRDefault="00BE5031" w:rsidP="00BE5031">
      <w:pPr>
        <w:pStyle w:val="BodyTextNumbered"/>
      </w:pPr>
      <w:r>
        <w:t>(2)</w:t>
      </w:r>
      <w:r>
        <w:tab/>
        <w:t>ERCOT shall make the following information available on the MIS Public Area in a standard reporting format:</w:t>
      </w:r>
    </w:p>
    <w:p w14:paraId="2B852BE9" w14:textId="77777777" w:rsidR="00BE5031" w:rsidRDefault="00BE5031" w:rsidP="00BE5031">
      <w:pPr>
        <w:spacing w:after="240"/>
        <w:ind w:left="1440" w:hanging="720"/>
      </w:pPr>
      <w:r>
        <w:t>(a)</w:t>
      </w:r>
      <w:r>
        <w:tab/>
        <w:t>Ancillary Service Obligation and Ancillary Service Supply Responsibility for each QSE.  This information shall be made available 180 days after the Operating Day; and</w:t>
      </w:r>
    </w:p>
    <w:p w14:paraId="2EF25506" w14:textId="77777777" w:rsidR="00BE5031" w:rsidRDefault="00BE5031" w:rsidP="00BE5031">
      <w:pPr>
        <w:spacing w:after="240"/>
        <w:ind w:left="1440" w:hanging="720"/>
      </w:pPr>
      <w:r>
        <w:t>(b)</w:t>
      </w:r>
      <w:r>
        <w:tab/>
        <w:t xml:space="preserve">Complete COP data for each QSE snapshot on each hour.  This information shall be made available 60 days after the Operating Day. </w:t>
      </w:r>
    </w:p>
    <w:p w14:paraId="21B496AE" w14:textId="77777777" w:rsidR="00BE5031" w:rsidRDefault="00BE5031" w:rsidP="00BE5031">
      <w:pPr>
        <w:pStyle w:val="BodyTextNumbered"/>
      </w:pPr>
      <w:r>
        <w:t>(3)</w:t>
      </w:r>
      <w:r>
        <w:tab/>
        <w:t>ERCOT shall make available the AML for each QSE by LSE, by Load Zone and by Settlement Interval, from the True</w:t>
      </w:r>
      <w:r>
        <w:rPr>
          <w:lang w:val="en-US"/>
        </w:rPr>
        <w:t>-</w:t>
      </w:r>
      <w:r>
        <w:t xml:space="preserve">Up settlement.  This data shall be made available within two Business Days of the 180 day expiration of confidentiality date.  Data for the posting will remain accessible for six months after </w:t>
      </w:r>
      <w:r>
        <w:rPr>
          <w:lang w:val="en-US"/>
        </w:rPr>
        <w:t>such data are posted</w:t>
      </w:r>
      <w:r>
        <w:t>.</w:t>
      </w:r>
    </w:p>
    <w:p w14:paraId="28056056" w14:textId="5808BDFD" w:rsidR="00BE5031" w:rsidRPr="00397525" w:rsidRDefault="00BE5031" w:rsidP="00BE5031">
      <w:pPr>
        <w:spacing w:after="240"/>
        <w:ind w:left="720" w:hanging="720"/>
        <w:rPr>
          <w:iCs/>
        </w:rPr>
      </w:pPr>
      <w:r w:rsidRPr="00397525">
        <w:rPr>
          <w:iCs/>
        </w:rPr>
        <w:t>(4)</w:t>
      </w:r>
      <w:r w:rsidRPr="00397525">
        <w:rPr>
          <w:iCs/>
        </w:rPr>
        <w:tab/>
        <w:t xml:space="preserve">The Protected Information status of </w:t>
      </w:r>
      <w:del w:id="33" w:author="ERCOT 012317" w:date="2017-01-23T09:31:00Z">
        <w:r w:rsidRPr="00397525" w:rsidDel="002067AE">
          <w:rPr>
            <w:iCs/>
          </w:rPr>
          <w:delText xml:space="preserve">the following </w:delText>
        </w:r>
      </w:del>
      <w:r w:rsidRPr="00397525">
        <w:rPr>
          <w:iCs/>
        </w:rPr>
        <w:t>information related to generation interconnection requests expires once ERCOT receives a request from an Interconnecting Entity (IE) for a Full Interconnection Study (FIS)</w:t>
      </w:r>
      <w:ins w:id="34" w:author="ERCOT 012317" w:date="2017-01-23T09:31:00Z">
        <w:r w:rsidR="002067AE">
          <w:rPr>
            <w:iCs/>
          </w:rPr>
          <w:t>, except that information described in item (m) of Section 1.3.1.1, Items Considered Protected Information, shall remain Protected Information.</w:t>
        </w:r>
      </w:ins>
      <w:del w:id="35" w:author="ERCOT 012317" w:date="2017-01-23T09:32:00Z">
        <w:r w:rsidRPr="00397525" w:rsidDel="002067AE">
          <w:rPr>
            <w:iCs/>
          </w:rPr>
          <w:delText>:</w:delText>
        </w:r>
      </w:del>
    </w:p>
    <w:p w14:paraId="714D95E3" w14:textId="089A8EF4" w:rsidR="00BE5031" w:rsidRPr="00397525" w:rsidDel="002067AE" w:rsidRDefault="00BE5031" w:rsidP="00BE5031">
      <w:pPr>
        <w:spacing w:after="240"/>
        <w:ind w:left="1440" w:hanging="720"/>
        <w:rPr>
          <w:del w:id="36" w:author="ERCOT 012317" w:date="2017-01-23T09:32:00Z"/>
        </w:rPr>
      </w:pPr>
      <w:del w:id="37" w:author="ERCOT 012317" w:date="2017-01-23T09:32:00Z">
        <w:r w:rsidRPr="00397525" w:rsidDel="002067AE">
          <w:delText>(a)</w:delText>
        </w:r>
        <w:r w:rsidRPr="00397525" w:rsidDel="002067AE">
          <w:tab/>
          <w:delText>County in which the Facility is located;</w:delText>
        </w:r>
      </w:del>
    </w:p>
    <w:p w14:paraId="487C0CB7" w14:textId="1C244CB7" w:rsidR="00BE5031" w:rsidRPr="00397525" w:rsidDel="002067AE" w:rsidRDefault="00BE5031" w:rsidP="00BE5031">
      <w:pPr>
        <w:spacing w:after="240"/>
        <w:ind w:left="1440" w:hanging="720"/>
        <w:rPr>
          <w:del w:id="38" w:author="ERCOT 012317" w:date="2017-01-23T09:32:00Z"/>
        </w:rPr>
      </w:pPr>
      <w:del w:id="39" w:author="ERCOT 012317" w:date="2017-01-23T09:32:00Z">
        <w:r w:rsidRPr="00397525" w:rsidDel="002067AE">
          <w:delText xml:space="preserve">(b) </w:delText>
        </w:r>
        <w:r w:rsidRPr="00397525" w:rsidDel="002067AE">
          <w:tab/>
          <w:delText>Facility fuel type(s);</w:delText>
        </w:r>
      </w:del>
    </w:p>
    <w:p w14:paraId="5A00AE02" w14:textId="6440A08C" w:rsidR="00BE5031" w:rsidRPr="00397525" w:rsidDel="002067AE" w:rsidRDefault="00BE5031" w:rsidP="00BE5031">
      <w:pPr>
        <w:spacing w:after="240"/>
        <w:ind w:left="1440" w:hanging="720"/>
        <w:rPr>
          <w:del w:id="40" w:author="ERCOT 012317" w:date="2017-01-23T09:32:00Z"/>
        </w:rPr>
      </w:pPr>
      <w:del w:id="41" w:author="ERCOT 012317" w:date="2017-01-23T09:32:00Z">
        <w:r w:rsidRPr="00397525" w:rsidDel="002067AE">
          <w:delText xml:space="preserve">(c) </w:delText>
        </w:r>
        <w:r w:rsidRPr="00397525" w:rsidDel="002067AE">
          <w:tab/>
          <w:delText xml:space="preserve">Facility nameplate capacity; and </w:delText>
        </w:r>
      </w:del>
    </w:p>
    <w:p w14:paraId="67206149" w14:textId="5636FD2E" w:rsidR="00BE5031" w:rsidDel="002067AE" w:rsidRDefault="00BE5031" w:rsidP="00BE5031">
      <w:pPr>
        <w:spacing w:after="240"/>
        <w:ind w:left="1440" w:hanging="720"/>
        <w:rPr>
          <w:ins w:id="42" w:author="PLWG"/>
          <w:del w:id="43" w:author="ERCOT 012317" w:date="2017-01-23T09:32:00Z"/>
        </w:rPr>
      </w:pPr>
      <w:del w:id="44" w:author="ERCOT 012317" w:date="2017-01-23T09:32:00Z">
        <w:r w:rsidRPr="00397525" w:rsidDel="002067AE">
          <w:delText xml:space="preserve">(d) </w:delText>
        </w:r>
        <w:r w:rsidRPr="00397525" w:rsidDel="002067AE">
          <w:tab/>
          <w:delText xml:space="preserve">Anticipated </w:delText>
        </w:r>
        <w:r w:rsidDel="002067AE">
          <w:delText>Commercial Operations Date</w:delText>
        </w:r>
        <w:r w:rsidRPr="00397525" w:rsidDel="002067AE">
          <w:delText>(s)</w:delText>
        </w:r>
        <w:r w:rsidDel="002067AE">
          <w:delText>.</w:delText>
        </w:r>
      </w:del>
      <w:ins w:id="45" w:author="PLWG">
        <w:del w:id="46" w:author="ERCOT 012317" w:date="2017-01-23T09:32:00Z">
          <w:r w:rsidDel="002067AE">
            <w:delText>;</w:delText>
          </w:r>
        </w:del>
      </w:ins>
    </w:p>
    <w:p w14:paraId="60411033" w14:textId="6BAE66F2" w:rsidR="00BE5031" w:rsidDel="002067AE" w:rsidRDefault="00BE5031" w:rsidP="00BE5031">
      <w:pPr>
        <w:spacing w:after="240"/>
        <w:ind w:left="1440" w:hanging="720"/>
        <w:rPr>
          <w:ins w:id="47" w:author="PLWG"/>
          <w:del w:id="48" w:author="ERCOT 012317" w:date="2017-01-23T09:32:00Z"/>
        </w:rPr>
      </w:pPr>
      <w:ins w:id="49" w:author="PLWG">
        <w:del w:id="50" w:author="ERCOT 012317" w:date="2017-01-23T09:32:00Z">
          <w:r w:rsidDel="002067AE">
            <w:delText>(e)</w:delText>
          </w:r>
          <w:r w:rsidDel="002067AE">
            <w:tab/>
            <w:delText>Facility name;</w:delText>
          </w:r>
        </w:del>
      </w:ins>
    </w:p>
    <w:p w14:paraId="3B1756D5" w14:textId="3076BB3D" w:rsidR="00BE5031" w:rsidDel="002067AE" w:rsidRDefault="00BE5031" w:rsidP="00BE5031">
      <w:pPr>
        <w:spacing w:after="240"/>
        <w:ind w:left="1440" w:hanging="720"/>
        <w:rPr>
          <w:ins w:id="51" w:author="PLWG"/>
          <w:del w:id="52" w:author="ERCOT 012317" w:date="2017-01-23T09:32:00Z"/>
        </w:rPr>
      </w:pPr>
      <w:ins w:id="53" w:author="PLWG">
        <w:del w:id="54" w:author="ERCOT 012317" w:date="2017-01-23T09:32:00Z">
          <w:r w:rsidDel="002067AE">
            <w:delText>(f)</w:delText>
          </w:r>
          <w:r w:rsidDel="002067AE">
            <w:tab/>
            <w:delText>Identity of the IE; and</w:delText>
          </w:r>
        </w:del>
      </w:ins>
    </w:p>
    <w:p w14:paraId="096B0F36" w14:textId="6BA7BCFA" w:rsidR="00BE5031" w:rsidDel="002067AE" w:rsidRDefault="00BE5031" w:rsidP="00BE5031">
      <w:pPr>
        <w:spacing w:after="240"/>
        <w:ind w:left="1440" w:hanging="720"/>
        <w:rPr>
          <w:ins w:id="55" w:author="PLWG"/>
          <w:del w:id="56" w:author="ERCOT 012317" w:date="2017-01-23T09:32:00Z"/>
        </w:rPr>
      </w:pPr>
      <w:ins w:id="57" w:author="PLWG">
        <w:del w:id="58" w:author="ERCOT 012317" w:date="2017-01-23T09:32:00Z">
          <w:r w:rsidDel="002067AE">
            <w:delText>(g)</w:delText>
          </w:r>
          <w:r w:rsidDel="002067AE">
            <w:tab/>
            <w:delText>The security screening study.</w:delText>
          </w:r>
        </w:del>
      </w:ins>
    </w:p>
    <w:p w14:paraId="6B333852" w14:textId="4B8B541D" w:rsidR="00BE5031" w:rsidRPr="00397525" w:rsidDel="002067AE" w:rsidRDefault="002067AE" w:rsidP="00BE5031">
      <w:pPr>
        <w:spacing w:after="240"/>
        <w:ind w:left="720"/>
        <w:rPr>
          <w:del w:id="59" w:author="ERCOT 012317" w:date="2017-01-23T09:32:00Z"/>
          <w:iCs/>
        </w:rPr>
      </w:pPr>
      <w:ins w:id="60" w:author="ERCOT 012317" w:date="2017-01-23T09:32:00Z">
        <w:r w:rsidRPr="00397525" w:rsidDel="002067AE">
          <w:rPr>
            <w:iCs/>
          </w:rPr>
          <w:t xml:space="preserve"> </w:t>
        </w:r>
      </w:ins>
      <w:del w:id="61" w:author="ERCOT 012317" w:date="2017-01-23T09:32:00Z">
        <w:r w:rsidR="00BE5031" w:rsidRPr="00397525" w:rsidDel="002067AE">
          <w:rPr>
            <w:iCs/>
          </w:rPr>
          <w:delText>This i</w:delText>
        </w:r>
      </w:del>
      <w:ins w:id="62" w:author="PLWG">
        <w:del w:id="63" w:author="ERCOT 012317" w:date="2017-01-23T09:32:00Z">
          <w:r w:rsidR="00BE5031" w:rsidDel="002067AE">
            <w:rPr>
              <w:iCs/>
            </w:rPr>
            <w:delText>I</w:delText>
          </w:r>
        </w:del>
      </w:ins>
      <w:del w:id="64" w:author="ERCOT 012317" w:date="2017-01-23T09:32:00Z">
        <w:r w:rsidR="00BE5031" w:rsidRPr="00397525" w:rsidDel="002067AE">
          <w:rPr>
            <w:iCs/>
          </w:rPr>
          <w:delText xml:space="preserve">nformation </w:delText>
        </w:r>
      </w:del>
      <w:ins w:id="65" w:author="PLWG">
        <w:del w:id="66" w:author="ERCOT 012317" w:date="2017-01-23T09:32:00Z">
          <w:r w:rsidR="00BE5031" w:rsidDel="002067AE">
            <w:rPr>
              <w:iCs/>
            </w:rPr>
            <w:delText>related to items (a) through (f) above</w:delText>
          </w:r>
        </w:del>
      </w:ins>
      <w:del w:id="67" w:author="ERCOT 012317" w:date="2017-01-23T09:32:00Z">
        <w:r w:rsidR="00BE5031" w:rsidRPr="00397525" w:rsidDel="002067AE">
          <w:rPr>
            <w:iCs/>
          </w:rPr>
          <w:delText xml:space="preserve"> will be updated and posted at least once per month on the ERCOT MIS Public Area.</w:delText>
        </w:r>
      </w:del>
    </w:p>
    <w:p w14:paraId="27049A5A" w14:textId="77777777" w:rsidR="00BE5031" w:rsidDel="002710B6" w:rsidRDefault="00BE5031" w:rsidP="00BE5031">
      <w:pPr>
        <w:pStyle w:val="List"/>
        <w:rPr>
          <w:del w:id="68" w:author="PLWG"/>
        </w:rPr>
      </w:pPr>
      <w:del w:id="69" w:author="PLWG">
        <w:r w:rsidRPr="00397525" w:rsidDel="002710B6">
          <w:delText>(5)</w:delText>
        </w:r>
        <w:r w:rsidRPr="00397525" w:rsidDel="002710B6">
          <w:tab/>
          <w:delText xml:space="preserve">For each generation interconnection or change request, the Protected Information status of the security screening study and all parts of the FIS except for the dynamic and </w:delText>
        </w:r>
        <w:r w:rsidRPr="00397525" w:rsidDel="002710B6">
          <w:lastRenderedPageBreak/>
          <w:delText xml:space="preserve">transient stability study and any subsynchronous oscillation study expires when the IE and TSP have executed a generation interconnection agreement, or if no interconnection agreement is required, when ERCOT receives a </w:delText>
        </w:r>
        <w:r w:rsidRPr="007A3904" w:rsidDel="002710B6">
          <w:delText>letter from the Municipally Owned Utility (MOU) or Electric Cooperative (EC) indicating an intention to interconnect a new All-Inclusive Generation Resource to the MOU’s or EC’s transmission facilities</w:delText>
        </w:r>
        <w:r w:rsidRPr="00397525" w:rsidDel="002710B6">
          <w:delText>.</w:delText>
        </w:r>
      </w:del>
      <w:ins w:id="70" w:author="PLWG" w:date="2016-10-24T15:40:00Z">
        <w:del w:id="71" w:author="PLWG" w:date="2016-11-15T10:44:00Z">
          <w:r w:rsidDel="00A557F4">
            <w:delText xml:space="preserve"> </w:delText>
          </w:r>
        </w:del>
      </w:ins>
    </w:p>
    <w:p w14:paraId="76A22C35" w14:textId="77777777" w:rsidR="00BE5031" w:rsidRDefault="00BE5031" w:rsidP="00BE5031">
      <w:pPr>
        <w:pStyle w:val="BodyTextNumbered"/>
      </w:pPr>
      <w:r>
        <w:t>(</w:t>
      </w:r>
      <w:del w:id="72" w:author="PLWG">
        <w:r w:rsidDel="002710B6">
          <w:delText>6</w:delText>
        </w:r>
      </w:del>
      <w:ins w:id="73" w:author="PLWG">
        <w:r>
          <w:rPr>
            <w:lang w:val="en-US"/>
          </w:rPr>
          <w:t>5</w:t>
        </w:r>
      </w:ins>
      <w:r>
        <w:t>)</w:t>
      </w:r>
      <w:r>
        <w:tab/>
        <w:t>Upon the expiration of the Protected Information status of any data specified in Section 1.3.1.1, which does not have specific posting requirements, that data must be made available to the extent required under Section 12, Market Information System.</w:t>
      </w:r>
    </w:p>
    <w:p w14:paraId="4686F254" w14:textId="77777777" w:rsidR="00BE5031" w:rsidRDefault="00BE5031" w:rsidP="00BE5031">
      <w:pPr>
        <w:pStyle w:val="BodyTextNumbered"/>
      </w:pPr>
      <w:r>
        <w:t>(</w:t>
      </w:r>
      <w:del w:id="74" w:author="PLWG">
        <w:r w:rsidDel="002710B6">
          <w:delText>7</w:delText>
        </w:r>
      </w:del>
      <w:ins w:id="75" w:author="PLWG">
        <w:r>
          <w:rPr>
            <w:lang w:val="en-US"/>
          </w:rPr>
          <w:t>6</w:t>
        </w:r>
      </w:ins>
      <w:r>
        <w:t>)</w:t>
      </w:r>
      <w: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420B4AC5" w14:textId="77777777" w:rsidR="00BE5031" w:rsidRPr="00C66074" w:rsidRDefault="00BE5031" w:rsidP="00BE5031">
      <w:pPr>
        <w:pStyle w:val="H3"/>
      </w:pPr>
      <w:bookmarkStart w:id="76" w:name="_Toc204048545"/>
      <w:bookmarkStart w:id="77" w:name="_Toc400526145"/>
      <w:bookmarkStart w:id="78" w:name="_Toc405534463"/>
      <w:bookmarkStart w:id="79" w:name="_Toc406570476"/>
      <w:bookmarkStart w:id="80" w:name="_Toc410910628"/>
      <w:bookmarkStart w:id="81" w:name="_Toc411841056"/>
      <w:bookmarkStart w:id="82" w:name="_Toc422147018"/>
      <w:bookmarkStart w:id="83" w:name="_Toc433020614"/>
      <w:bookmarkStart w:id="84" w:name="_Toc437262055"/>
      <w:bookmarkStart w:id="85" w:name="_Toc452966977"/>
      <w:r w:rsidRPr="00C66074">
        <w:t>3.10.1</w:t>
      </w:r>
      <w:r w:rsidRPr="00C66074">
        <w:tab/>
        <w:t>Time Line for Network Operations Model Changes</w:t>
      </w:r>
      <w:bookmarkEnd w:id="76"/>
      <w:bookmarkEnd w:id="77"/>
      <w:bookmarkEnd w:id="78"/>
      <w:bookmarkEnd w:id="79"/>
      <w:bookmarkEnd w:id="80"/>
      <w:bookmarkEnd w:id="81"/>
      <w:bookmarkEnd w:id="82"/>
      <w:bookmarkEnd w:id="83"/>
      <w:bookmarkEnd w:id="84"/>
      <w:bookmarkEnd w:id="85"/>
    </w:p>
    <w:p w14:paraId="464041A1" w14:textId="77777777" w:rsidR="00BE5031" w:rsidRDefault="00BE5031" w:rsidP="00BE5031">
      <w:pPr>
        <w:pStyle w:val="BodyTextNumbered"/>
      </w:pPr>
      <w:r>
        <w:t>(1)</w:t>
      </w:r>
      <w: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p w14:paraId="2A22A411" w14:textId="26FA36F4" w:rsidR="00BE5031" w:rsidRDefault="00BE5031" w:rsidP="00BE5031">
      <w:pPr>
        <w:ind w:left="720" w:hanging="720"/>
        <w:rPr>
          <w:iCs/>
          <w:szCs w:val="20"/>
        </w:rPr>
      </w:pPr>
      <w:r>
        <w:t>(2)</w:t>
      </w:r>
      <w:r>
        <w:tab/>
        <w:t>For a facility addition, revision, or deletion to be included in any Network Operations Model update, all technical modeling information must be submitted to ERCOT pursuant to the ERCOT NOMCR process or the applicable Resource Registration process for Resource Entities.</w:t>
      </w:r>
      <w:ins w:id="86" w:author="ERCOT 012317" w:date="2017-01-23T09:34:00Z">
        <w:r w:rsidR="002067AE">
          <w:t xml:space="preserve">  If a Resource Entity is required to follow the generation interconnection process</w:t>
        </w:r>
      </w:ins>
      <w:ins w:id="87" w:author="ERCOT 012317" w:date="2017-01-23T15:35:00Z">
        <w:r w:rsidR="0039194F">
          <w:t xml:space="preserve"> for a new </w:t>
        </w:r>
      </w:ins>
      <w:ins w:id="88" w:author="ERCOT 012317" w:date="2017-01-23T15:56:00Z">
        <w:r w:rsidR="00BE2FC1">
          <w:t xml:space="preserve">All-Inclusive Generation </w:t>
        </w:r>
      </w:ins>
      <w:ins w:id="89" w:author="ERCOT 012317" w:date="2017-01-23T15:35:00Z">
        <w:r w:rsidR="0039194F">
          <w:t>Resource</w:t>
        </w:r>
      </w:ins>
      <w:ins w:id="90" w:author="ERCOT 012317" w:date="2017-01-23T09:34:00Z">
        <w:r w:rsidR="002067AE">
          <w:t xml:space="preserve"> as described in Planning Guide Section 5,</w:t>
        </w:r>
      </w:ins>
      <w:ins w:id="91" w:author="ERCOT 012317" w:date="2017-01-23T09:46:00Z">
        <w:r w:rsidR="00B65BA2">
          <w:t xml:space="preserve"> Generation Resource Interconnection or Change Request,</w:t>
        </w:r>
      </w:ins>
      <w:ins w:id="92" w:author="ERCOT 012317" w:date="2017-01-23T09:34:00Z">
        <w:r w:rsidR="002067AE">
          <w:t xml:space="preserve"> it</w:t>
        </w:r>
      </w:ins>
      <w:r>
        <w:t xml:space="preserve"> </w:t>
      </w:r>
      <w:del w:id="93" w:author="ERCOT 012317" w:date="2017-01-23T09:35:00Z">
        <w:r w:rsidDel="002067AE">
          <w:delText xml:space="preserve"> </w:delText>
        </w:r>
      </w:del>
      <w:ins w:id="94" w:author="PLWG">
        <w:del w:id="95" w:author="ERCOT 012317" w:date="2017-01-23T09:35:00Z">
          <w:r w:rsidDel="002067AE">
            <w:rPr>
              <w:iCs/>
              <w:szCs w:val="20"/>
            </w:rPr>
            <w:delText>Resource Entiti</w:delText>
          </w:r>
        </w:del>
        <w:del w:id="96" w:author="ERCOT 012317" w:date="2017-01-23T09:45:00Z">
          <w:r w:rsidDel="00B65BA2">
            <w:rPr>
              <w:iCs/>
              <w:szCs w:val="20"/>
            </w:rPr>
            <w:delText>es</w:delText>
          </w:r>
        </w:del>
        <w:del w:id="97" w:author="ERCOT 012317" w:date="2017-01-23T09:46:00Z">
          <w:r w:rsidDel="00B65BA2">
            <w:rPr>
              <w:iCs/>
              <w:szCs w:val="20"/>
            </w:rPr>
            <w:delText xml:space="preserve"> </w:delText>
          </w:r>
        </w:del>
        <w:r>
          <w:rPr>
            <w:iCs/>
            <w:szCs w:val="20"/>
          </w:rPr>
          <w:t xml:space="preserve">must meet the </w:t>
        </w:r>
        <w:r w:rsidRPr="00FB5F5F">
          <w:t>conditions of Planning Guide Section 6.9</w:t>
        </w:r>
      </w:ins>
      <w:ins w:id="98" w:author="PLWG" w:date="2016-11-15T11:03:00Z">
        <w:r>
          <w:t xml:space="preserve">, Addition of Proposed </w:t>
        </w:r>
      </w:ins>
      <w:ins w:id="99" w:author="PLWG" w:date="2016-11-15T11:09:00Z">
        <w:r>
          <w:t xml:space="preserve">All-Inclusive </w:t>
        </w:r>
      </w:ins>
      <w:ins w:id="100" w:author="PLWG" w:date="2016-11-15T11:03:00Z">
        <w:r>
          <w:t>Generation Resources to the Planning Models</w:t>
        </w:r>
      </w:ins>
      <w:ins w:id="101" w:author="PLWG" w:date="2016-11-15T11:04:00Z">
        <w:r>
          <w:t>,</w:t>
        </w:r>
      </w:ins>
      <w:ins w:id="102" w:author="PLWG">
        <w:r w:rsidRPr="00FB5F5F">
          <w:t xml:space="preserve"> for inclusion in the planning models</w:t>
        </w:r>
        <w:r w:rsidRPr="00726471">
          <w:rPr>
            <w:iCs/>
            <w:szCs w:val="20"/>
          </w:rPr>
          <w:t xml:space="preserve"> </w:t>
        </w:r>
        <w:r w:rsidRPr="003D3F09">
          <w:rPr>
            <w:iCs/>
            <w:szCs w:val="20"/>
          </w:rPr>
          <w:t xml:space="preserve">before </w:t>
        </w:r>
      </w:ins>
      <w:ins w:id="103" w:author="ERCOT 012317" w:date="2017-01-23T15:36:00Z">
        <w:r w:rsidR="0039194F">
          <w:rPr>
            <w:iCs/>
            <w:szCs w:val="20"/>
          </w:rPr>
          <w:t>submitting</w:t>
        </w:r>
      </w:ins>
      <w:ins w:id="104" w:author="ERCOT 012317" w:date="2017-01-23T09:42:00Z">
        <w:r w:rsidR="00B65BA2">
          <w:rPr>
            <w:iCs/>
            <w:szCs w:val="20"/>
          </w:rPr>
          <w:t xml:space="preserve"> a change to the Network Operations Model to </w:t>
        </w:r>
      </w:ins>
      <w:ins w:id="105" w:author="ERCOT 012317" w:date="2017-01-23T09:43:00Z">
        <w:r w:rsidR="00B65BA2">
          <w:rPr>
            <w:iCs/>
            <w:szCs w:val="20"/>
          </w:rPr>
          <w:t>reflect</w:t>
        </w:r>
      </w:ins>
      <w:ins w:id="106" w:author="ERCOT 012317" w:date="2017-01-23T09:42:00Z">
        <w:r w:rsidR="00B65BA2">
          <w:rPr>
            <w:iCs/>
            <w:szCs w:val="20"/>
          </w:rPr>
          <w:t xml:space="preserve"> </w:t>
        </w:r>
      </w:ins>
      <w:ins w:id="107" w:author="ERCOT 012317" w:date="2017-01-23T15:57:00Z">
        <w:r w:rsidR="00BE2FC1">
          <w:rPr>
            <w:iCs/>
            <w:szCs w:val="20"/>
          </w:rPr>
          <w:t>the</w:t>
        </w:r>
      </w:ins>
      <w:ins w:id="108" w:author="ERCOT 012317" w:date="2017-01-23T09:43:00Z">
        <w:r w:rsidR="00B65BA2">
          <w:rPr>
            <w:iCs/>
            <w:szCs w:val="20"/>
          </w:rPr>
          <w:t xml:space="preserve"> new All-Inclusive Generation Resource</w:t>
        </w:r>
      </w:ins>
      <w:ins w:id="109" w:author="ERCOT 012317" w:date="2017-01-23T15:39:00Z">
        <w:r w:rsidR="0039194F">
          <w:rPr>
            <w:iCs/>
            <w:szCs w:val="20"/>
          </w:rPr>
          <w:t>.</w:t>
        </w:r>
      </w:ins>
      <w:ins w:id="110" w:author="ERCOT 012317" w:date="2017-01-23T09:43:00Z">
        <w:r w:rsidR="00B65BA2">
          <w:rPr>
            <w:iCs/>
            <w:szCs w:val="20"/>
          </w:rPr>
          <w:t xml:space="preserve"> </w:t>
        </w:r>
      </w:ins>
      <w:ins w:id="111" w:author="PLWG">
        <w:del w:id="112" w:author="ERCOT 012317" w:date="2017-01-23T09:43:00Z">
          <w:r w:rsidRPr="003D3F09" w:rsidDel="00B65BA2">
            <w:rPr>
              <w:iCs/>
              <w:szCs w:val="20"/>
            </w:rPr>
            <w:delText>subm</w:delText>
          </w:r>
          <w:r w:rsidDel="00B65BA2">
            <w:rPr>
              <w:iCs/>
              <w:szCs w:val="20"/>
            </w:rPr>
            <w:delText xml:space="preserve">itting data to add a new, </w:delText>
          </w:r>
        </w:del>
        <w:del w:id="113" w:author="ERCOT 012317" w:date="2017-01-23T15:37:00Z">
          <w:r w:rsidDel="0039194F">
            <w:rPr>
              <w:iCs/>
              <w:szCs w:val="20"/>
            </w:rPr>
            <w:delText xml:space="preserve">or increase the </w:delText>
          </w:r>
        </w:del>
        <w:del w:id="114" w:author="ERCOT 012317" w:date="2017-01-23T15:39:00Z">
          <w:r w:rsidDel="0039194F">
            <w:rPr>
              <w:iCs/>
              <w:szCs w:val="20"/>
            </w:rPr>
            <w:delText>capacity of</w:delText>
          </w:r>
        </w:del>
        <w:del w:id="115" w:author="ERCOT 012317" w:date="2017-01-23T09:43:00Z">
          <w:r w:rsidDel="00B65BA2">
            <w:rPr>
              <w:iCs/>
              <w:szCs w:val="20"/>
            </w:rPr>
            <w:delText>,</w:delText>
          </w:r>
        </w:del>
        <w:r>
          <w:rPr>
            <w:iCs/>
            <w:szCs w:val="20"/>
          </w:rPr>
          <w:t xml:space="preserve"> </w:t>
        </w:r>
        <w:del w:id="116" w:author="ERCOT 012317" w:date="2017-01-23T15:39:00Z">
          <w:r w:rsidDel="0039194F">
            <w:rPr>
              <w:iCs/>
              <w:szCs w:val="20"/>
            </w:rPr>
            <w:delText>an All-Inclusive Generation Resource</w:delText>
          </w:r>
        </w:del>
        <w:del w:id="117" w:author="ERCOT 012317" w:date="2017-01-23T09:44:00Z">
          <w:r w:rsidDel="00B65BA2">
            <w:rPr>
              <w:iCs/>
              <w:szCs w:val="20"/>
            </w:rPr>
            <w:delText xml:space="preserve"> to the Network Operations Model.  </w:delText>
          </w:r>
        </w:del>
      </w:ins>
    </w:p>
    <w:p w14:paraId="0DFCED35" w14:textId="77777777" w:rsidR="00BE5031" w:rsidRDefault="00BE5031" w:rsidP="00BE5031">
      <w:pPr>
        <w:ind w:left="720" w:hanging="720"/>
        <w:rPr>
          <w:iCs/>
          <w:szCs w:val="20"/>
        </w:rPr>
      </w:pPr>
    </w:p>
    <w:p w14:paraId="3B24B33E" w14:textId="77777777" w:rsidR="00BE5031" w:rsidRDefault="00BE5031" w:rsidP="00BE5031">
      <w:pPr>
        <w:pStyle w:val="BodyTextNumbered"/>
        <w:rPr>
          <w:szCs w:val="24"/>
        </w:rPr>
      </w:pPr>
      <w:r w:rsidRPr="009D12E9">
        <w:rPr>
          <w:szCs w:val="24"/>
        </w:rPr>
        <w:t>(3)</w:t>
      </w:r>
      <w:r w:rsidRPr="009D12E9">
        <w:rPr>
          <w:szCs w:val="24"/>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BE5031" w:rsidRPr="00846A5C" w14:paraId="257ECF55" w14:textId="77777777" w:rsidTr="00B510D6">
        <w:trPr>
          <w:tblHeader/>
        </w:trPr>
        <w:tc>
          <w:tcPr>
            <w:tcW w:w="1035" w:type="pct"/>
          </w:tcPr>
          <w:p w14:paraId="09FD12B7" w14:textId="77777777" w:rsidR="00BE5031" w:rsidRPr="00846A5C" w:rsidRDefault="00BE5031" w:rsidP="00B510D6">
            <w:pPr>
              <w:pStyle w:val="TableHead"/>
            </w:pPr>
            <w:r w:rsidRPr="00846A5C">
              <w:lastRenderedPageBreak/>
              <w:t xml:space="preserve">Deadline to Submit Information to ERCOT </w:t>
            </w:r>
          </w:p>
          <w:p w14:paraId="4CC3AB01" w14:textId="77777777" w:rsidR="00BE5031" w:rsidRPr="00846A5C" w:rsidRDefault="00BE5031" w:rsidP="00B510D6">
            <w:pPr>
              <w:pStyle w:val="TableHead"/>
            </w:pPr>
            <w:r w:rsidRPr="00846A5C">
              <w:t>Note 1</w:t>
            </w:r>
          </w:p>
        </w:tc>
        <w:tc>
          <w:tcPr>
            <w:tcW w:w="991" w:type="pct"/>
          </w:tcPr>
          <w:p w14:paraId="09842BDE" w14:textId="77777777" w:rsidR="00BE5031" w:rsidRPr="00846A5C" w:rsidRDefault="00BE5031" w:rsidP="00B510D6">
            <w:pPr>
              <w:pStyle w:val="TableHead"/>
            </w:pPr>
            <w:r w:rsidRPr="00846A5C">
              <w:t xml:space="preserve">Model Complete and Available for Test </w:t>
            </w:r>
          </w:p>
          <w:p w14:paraId="2E93A9B5" w14:textId="77777777" w:rsidR="00BE5031" w:rsidRPr="00846A5C" w:rsidRDefault="00BE5031" w:rsidP="00B510D6">
            <w:pPr>
              <w:pStyle w:val="TableHead"/>
            </w:pPr>
            <w:r w:rsidRPr="00846A5C">
              <w:t>Note 2</w:t>
            </w:r>
          </w:p>
        </w:tc>
        <w:tc>
          <w:tcPr>
            <w:tcW w:w="991" w:type="pct"/>
          </w:tcPr>
          <w:p w14:paraId="71E25839" w14:textId="77777777" w:rsidR="00BE5031" w:rsidRPr="00846A5C" w:rsidRDefault="00BE5031" w:rsidP="00B510D6">
            <w:pPr>
              <w:pStyle w:val="TableHead"/>
            </w:pPr>
            <w:r w:rsidRPr="00846A5C">
              <w:t>Updated Network Operations Model Testing Complete</w:t>
            </w:r>
          </w:p>
          <w:p w14:paraId="135F69E3" w14:textId="77777777" w:rsidR="00BE5031" w:rsidRPr="00846A5C" w:rsidRDefault="00BE5031" w:rsidP="00B510D6">
            <w:pPr>
              <w:pStyle w:val="TableHead"/>
            </w:pPr>
            <w:r w:rsidRPr="00846A5C">
              <w:t>Note 3</w:t>
            </w:r>
          </w:p>
          <w:p w14:paraId="4E6DE196" w14:textId="77777777" w:rsidR="00BE5031" w:rsidRPr="00846A5C" w:rsidRDefault="00BE5031" w:rsidP="00B510D6">
            <w:pPr>
              <w:pStyle w:val="TableHead"/>
            </w:pPr>
            <w:r>
              <w:t>Paragraph (5</w:t>
            </w:r>
            <w:r w:rsidRPr="00846A5C">
              <w:t>)</w:t>
            </w:r>
          </w:p>
        </w:tc>
        <w:tc>
          <w:tcPr>
            <w:tcW w:w="991" w:type="pct"/>
          </w:tcPr>
          <w:p w14:paraId="68741334" w14:textId="77777777" w:rsidR="00BE5031" w:rsidRPr="00846A5C" w:rsidRDefault="00BE5031" w:rsidP="00B510D6">
            <w:pPr>
              <w:pStyle w:val="TableHead"/>
            </w:pPr>
            <w:r w:rsidRPr="00846A5C">
              <w:t>Update Network Operations Model Production Environment</w:t>
            </w:r>
          </w:p>
        </w:tc>
        <w:tc>
          <w:tcPr>
            <w:tcW w:w="991" w:type="pct"/>
          </w:tcPr>
          <w:p w14:paraId="48119851" w14:textId="77777777" w:rsidR="00BE5031" w:rsidRPr="00846A5C" w:rsidRDefault="00BE5031" w:rsidP="00B510D6">
            <w:pPr>
              <w:pStyle w:val="TableHead"/>
            </w:pPr>
            <w:r w:rsidRPr="00846A5C">
              <w:t xml:space="preserve">Target Physical Equipment included in Production Model </w:t>
            </w:r>
          </w:p>
          <w:p w14:paraId="660D40E0" w14:textId="77777777" w:rsidR="00BE5031" w:rsidRPr="00846A5C" w:rsidRDefault="00BE5031" w:rsidP="00B510D6">
            <w:pPr>
              <w:pStyle w:val="TableHead"/>
            </w:pPr>
            <w:r w:rsidRPr="00846A5C">
              <w:t>Note 4</w:t>
            </w:r>
          </w:p>
        </w:tc>
      </w:tr>
      <w:tr w:rsidR="00BE5031" w:rsidRPr="00846A5C" w14:paraId="44F61AF0" w14:textId="77777777" w:rsidTr="00B510D6">
        <w:tc>
          <w:tcPr>
            <w:tcW w:w="1035" w:type="pct"/>
          </w:tcPr>
          <w:p w14:paraId="0CE4B052" w14:textId="77777777" w:rsidR="00BE5031" w:rsidRPr="00846A5C" w:rsidRDefault="00BE5031" w:rsidP="00B510D6">
            <w:pPr>
              <w:pStyle w:val="TableBody"/>
            </w:pPr>
            <w:r w:rsidRPr="00846A5C">
              <w:t>Jan 1</w:t>
            </w:r>
          </w:p>
        </w:tc>
        <w:tc>
          <w:tcPr>
            <w:tcW w:w="991" w:type="pct"/>
          </w:tcPr>
          <w:p w14:paraId="3C4CF55C" w14:textId="77777777" w:rsidR="00BE5031" w:rsidRPr="00846A5C" w:rsidRDefault="00BE5031" w:rsidP="00B510D6">
            <w:pPr>
              <w:pStyle w:val="TableBody"/>
            </w:pPr>
            <w:r w:rsidRPr="00846A5C">
              <w:t>Feb 15</w:t>
            </w:r>
          </w:p>
        </w:tc>
        <w:tc>
          <w:tcPr>
            <w:tcW w:w="991" w:type="pct"/>
          </w:tcPr>
          <w:p w14:paraId="6F6D8D68" w14:textId="77777777" w:rsidR="00BE5031" w:rsidRPr="00846A5C" w:rsidRDefault="00BE5031" w:rsidP="00B510D6">
            <w:pPr>
              <w:pStyle w:val="TableBody"/>
            </w:pPr>
            <w:r w:rsidRPr="00846A5C">
              <w:t>March 15</w:t>
            </w:r>
          </w:p>
        </w:tc>
        <w:tc>
          <w:tcPr>
            <w:tcW w:w="991" w:type="pct"/>
          </w:tcPr>
          <w:p w14:paraId="58D6B774" w14:textId="77777777" w:rsidR="00BE5031" w:rsidRPr="00846A5C" w:rsidRDefault="00BE5031" w:rsidP="00B510D6">
            <w:pPr>
              <w:pStyle w:val="TableBody"/>
            </w:pPr>
            <w:r w:rsidRPr="00846A5C">
              <w:t>April 1</w:t>
            </w:r>
          </w:p>
        </w:tc>
        <w:tc>
          <w:tcPr>
            <w:tcW w:w="991" w:type="pct"/>
          </w:tcPr>
          <w:p w14:paraId="4048D3E7" w14:textId="77777777" w:rsidR="00BE5031" w:rsidRPr="00846A5C" w:rsidRDefault="00BE5031" w:rsidP="00B510D6">
            <w:pPr>
              <w:pStyle w:val="TableBody"/>
            </w:pPr>
            <w:r w:rsidRPr="00846A5C">
              <w:t>Month of April</w:t>
            </w:r>
          </w:p>
        </w:tc>
      </w:tr>
      <w:tr w:rsidR="00BE5031" w:rsidRPr="00846A5C" w14:paraId="5CC7CB34" w14:textId="77777777" w:rsidTr="00B510D6">
        <w:tc>
          <w:tcPr>
            <w:tcW w:w="1035" w:type="pct"/>
          </w:tcPr>
          <w:p w14:paraId="307430BF" w14:textId="77777777" w:rsidR="00BE5031" w:rsidRPr="00846A5C" w:rsidRDefault="00BE5031" w:rsidP="00B510D6">
            <w:pPr>
              <w:pStyle w:val="TableBody"/>
            </w:pPr>
            <w:r w:rsidRPr="00846A5C">
              <w:t>Feb 1</w:t>
            </w:r>
          </w:p>
        </w:tc>
        <w:tc>
          <w:tcPr>
            <w:tcW w:w="991" w:type="pct"/>
          </w:tcPr>
          <w:p w14:paraId="747ED4C4" w14:textId="77777777" w:rsidR="00BE5031" w:rsidRPr="00846A5C" w:rsidRDefault="00BE5031" w:rsidP="00B510D6">
            <w:pPr>
              <w:pStyle w:val="TableBody"/>
            </w:pPr>
            <w:r w:rsidRPr="00846A5C">
              <w:t>March 15</w:t>
            </w:r>
          </w:p>
        </w:tc>
        <w:tc>
          <w:tcPr>
            <w:tcW w:w="991" w:type="pct"/>
          </w:tcPr>
          <w:p w14:paraId="40B56B0C" w14:textId="77777777" w:rsidR="00BE5031" w:rsidRPr="00846A5C" w:rsidRDefault="00BE5031" w:rsidP="00B510D6">
            <w:pPr>
              <w:pStyle w:val="TableBody"/>
            </w:pPr>
            <w:r w:rsidRPr="00846A5C">
              <w:t>April 15</w:t>
            </w:r>
          </w:p>
        </w:tc>
        <w:tc>
          <w:tcPr>
            <w:tcW w:w="991" w:type="pct"/>
          </w:tcPr>
          <w:p w14:paraId="0AD89157" w14:textId="77777777" w:rsidR="00BE5031" w:rsidRPr="00846A5C" w:rsidRDefault="00BE5031" w:rsidP="00B510D6">
            <w:pPr>
              <w:pStyle w:val="TableBody"/>
            </w:pPr>
            <w:r w:rsidRPr="00846A5C">
              <w:t>May 1</w:t>
            </w:r>
          </w:p>
        </w:tc>
        <w:tc>
          <w:tcPr>
            <w:tcW w:w="991" w:type="pct"/>
          </w:tcPr>
          <w:p w14:paraId="314C7240" w14:textId="77777777" w:rsidR="00BE5031" w:rsidRPr="00846A5C" w:rsidRDefault="00BE5031" w:rsidP="00B510D6">
            <w:pPr>
              <w:pStyle w:val="TableBody"/>
            </w:pPr>
            <w:r w:rsidRPr="00846A5C">
              <w:t>Month of May</w:t>
            </w:r>
          </w:p>
        </w:tc>
      </w:tr>
      <w:tr w:rsidR="00BE5031" w:rsidRPr="00846A5C" w14:paraId="5A6A4CF3" w14:textId="77777777" w:rsidTr="00B510D6">
        <w:tc>
          <w:tcPr>
            <w:tcW w:w="1035" w:type="pct"/>
          </w:tcPr>
          <w:p w14:paraId="77CB6E71" w14:textId="77777777" w:rsidR="00BE5031" w:rsidRPr="00846A5C" w:rsidRDefault="00BE5031" w:rsidP="00B510D6">
            <w:pPr>
              <w:pStyle w:val="TableBody"/>
            </w:pPr>
            <w:r w:rsidRPr="00846A5C">
              <w:t>March 1</w:t>
            </w:r>
          </w:p>
        </w:tc>
        <w:tc>
          <w:tcPr>
            <w:tcW w:w="991" w:type="pct"/>
          </w:tcPr>
          <w:p w14:paraId="5258DC1C" w14:textId="77777777" w:rsidR="00BE5031" w:rsidRPr="00846A5C" w:rsidRDefault="00BE5031" w:rsidP="00B510D6">
            <w:pPr>
              <w:pStyle w:val="TableBody"/>
            </w:pPr>
            <w:r w:rsidRPr="00846A5C">
              <w:t>April 15</w:t>
            </w:r>
          </w:p>
        </w:tc>
        <w:tc>
          <w:tcPr>
            <w:tcW w:w="991" w:type="pct"/>
          </w:tcPr>
          <w:p w14:paraId="36011024" w14:textId="77777777" w:rsidR="00BE5031" w:rsidRPr="00846A5C" w:rsidRDefault="00BE5031" w:rsidP="00B510D6">
            <w:pPr>
              <w:pStyle w:val="TableBody"/>
            </w:pPr>
            <w:r w:rsidRPr="00846A5C">
              <w:t>May 15</w:t>
            </w:r>
          </w:p>
        </w:tc>
        <w:tc>
          <w:tcPr>
            <w:tcW w:w="991" w:type="pct"/>
          </w:tcPr>
          <w:p w14:paraId="61D4F31E" w14:textId="77777777" w:rsidR="00BE5031" w:rsidRPr="00846A5C" w:rsidRDefault="00BE5031" w:rsidP="00B510D6">
            <w:pPr>
              <w:pStyle w:val="TableBody"/>
            </w:pPr>
            <w:r w:rsidRPr="00846A5C">
              <w:t>June 1</w:t>
            </w:r>
          </w:p>
        </w:tc>
        <w:tc>
          <w:tcPr>
            <w:tcW w:w="991" w:type="pct"/>
          </w:tcPr>
          <w:p w14:paraId="417FAF06" w14:textId="77777777" w:rsidR="00BE5031" w:rsidRPr="00846A5C" w:rsidRDefault="00BE5031" w:rsidP="00B510D6">
            <w:pPr>
              <w:pStyle w:val="TableBody"/>
            </w:pPr>
            <w:r w:rsidRPr="00846A5C">
              <w:t>Month</w:t>
            </w:r>
            <w:r>
              <w:t xml:space="preserve"> </w:t>
            </w:r>
            <w:r w:rsidRPr="00846A5C">
              <w:t>of June</w:t>
            </w:r>
          </w:p>
        </w:tc>
      </w:tr>
      <w:tr w:rsidR="00BE5031" w:rsidRPr="00846A5C" w14:paraId="7DF7D143" w14:textId="77777777" w:rsidTr="00B510D6">
        <w:tc>
          <w:tcPr>
            <w:tcW w:w="1035" w:type="pct"/>
          </w:tcPr>
          <w:p w14:paraId="3B16E2F7" w14:textId="77777777" w:rsidR="00BE5031" w:rsidRPr="00846A5C" w:rsidRDefault="00BE5031" w:rsidP="00B510D6">
            <w:pPr>
              <w:pStyle w:val="TableBody"/>
            </w:pPr>
            <w:r>
              <w:t>April 1</w:t>
            </w:r>
          </w:p>
        </w:tc>
        <w:tc>
          <w:tcPr>
            <w:tcW w:w="991" w:type="pct"/>
          </w:tcPr>
          <w:p w14:paraId="780DEBA7" w14:textId="77777777" w:rsidR="00BE5031" w:rsidRPr="00846A5C" w:rsidRDefault="00BE5031" w:rsidP="00B510D6">
            <w:pPr>
              <w:pStyle w:val="TableBody"/>
            </w:pPr>
            <w:r>
              <w:t>May 15</w:t>
            </w:r>
          </w:p>
        </w:tc>
        <w:tc>
          <w:tcPr>
            <w:tcW w:w="991" w:type="pct"/>
          </w:tcPr>
          <w:p w14:paraId="49166246" w14:textId="77777777" w:rsidR="00BE5031" w:rsidRPr="00846A5C" w:rsidRDefault="00BE5031" w:rsidP="00B510D6">
            <w:pPr>
              <w:pStyle w:val="TableBody"/>
            </w:pPr>
            <w:r>
              <w:t>June 15</w:t>
            </w:r>
          </w:p>
        </w:tc>
        <w:tc>
          <w:tcPr>
            <w:tcW w:w="991" w:type="pct"/>
          </w:tcPr>
          <w:p w14:paraId="7AC4F3F6" w14:textId="77777777" w:rsidR="00BE5031" w:rsidRPr="00846A5C" w:rsidRDefault="00BE5031" w:rsidP="00B510D6">
            <w:pPr>
              <w:pStyle w:val="TableBody"/>
            </w:pPr>
            <w:r>
              <w:t>July 1</w:t>
            </w:r>
          </w:p>
        </w:tc>
        <w:tc>
          <w:tcPr>
            <w:tcW w:w="991" w:type="pct"/>
          </w:tcPr>
          <w:p w14:paraId="70D03114" w14:textId="77777777" w:rsidR="00BE5031" w:rsidRPr="00846A5C" w:rsidRDefault="00BE5031" w:rsidP="00B510D6">
            <w:pPr>
              <w:pStyle w:val="TableBody"/>
            </w:pPr>
            <w:r>
              <w:t>Month of July</w:t>
            </w:r>
          </w:p>
        </w:tc>
      </w:tr>
      <w:tr w:rsidR="00BE5031" w:rsidRPr="00846A5C" w14:paraId="3DB6A420" w14:textId="77777777" w:rsidTr="00B510D6">
        <w:tc>
          <w:tcPr>
            <w:tcW w:w="1035" w:type="pct"/>
          </w:tcPr>
          <w:p w14:paraId="2723E111" w14:textId="77777777" w:rsidR="00BE5031" w:rsidRPr="00846A5C" w:rsidRDefault="00BE5031" w:rsidP="00B510D6">
            <w:pPr>
              <w:pStyle w:val="TableBody"/>
            </w:pPr>
            <w:r>
              <w:t>May 1</w:t>
            </w:r>
          </w:p>
        </w:tc>
        <w:tc>
          <w:tcPr>
            <w:tcW w:w="991" w:type="pct"/>
          </w:tcPr>
          <w:p w14:paraId="267E080B" w14:textId="77777777" w:rsidR="00BE5031" w:rsidRPr="00846A5C" w:rsidRDefault="00BE5031" w:rsidP="00B510D6">
            <w:pPr>
              <w:pStyle w:val="TableBody"/>
            </w:pPr>
            <w:r>
              <w:t>June 15</w:t>
            </w:r>
          </w:p>
        </w:tc>
        <w:tc>
          <w:tcPr>
            <w:tcW w:w="991" w:type="pct"/>
          </w:tcPr>
          <w:p w14:paraId="4C0750AF" w14:textId="77777777" w:rsidR="00BE5031" w:rsidRPr="00846A5C" w:rsidRDefault="00BE5031" w:rsidP="00B510D6">
            <w:pPr>
              <w:pStyle w:val="TableBody"/>
            </w:pPr>
            <w:r>
              <w:t>July 15</w:t>
            </w:r>
          </w:p>
        </w:tc>
        <w:tc>
          <w:tcPr>
            <w:tcW w:w="991" w:type="pct"/>
          </w:tcPr>
          <w:p w14:paraId="4FAF1660" w14:textId="77777777" w:rsidR="00BE5031" w:rsidRPr="00846A5C" w:rsidRDefault="00BE5031" w:rsidP="00B510D6">
            <w:pPr>
              <w:pStyle w:val="TableBody"/>
            </w:pPr>
            <w:r>
              <w:t>August 1</w:t>
            </w:r>
          </w:p>
        </w:tc>
        <w:tc>
          <w:tcPr>
            <w:tcW w:w="991" w:type="pct"/>
          </w:tcPr>
          <w:p w14:paraId="0AFA41B0" w14:textId="77777777" w:rsidR="00BE5031" w:rsidRPr="00846A5C" w:rsidRDefault="00BE5031" w:rsidP="00B510D6">
            <w:pPr>
              <w:pStyle w:val="TableBody"/>
            </w:pPr>
            <w:r>
              <w:t>Month of August</w:t>
            </w:r>
          </w:p>
        </w:tc>
      </w:tr>
      <w:tr w:rsidR="00BE5031" w:rsidRPr="00846A5C" w14:paraId="67C7496A" w14:textId="77777777" w:rsidTr="00B510D6">
        <w:tc>
          <w:tcPr>
            <w:tcW w:w="1035" w:type="pct"/>
          </w:tcPr>
          <w:p w14:paraId="22C33964" w14:textId="77777777" w:rsidR="00BE5031" w:rsidRPr="00846A5C" w:rsidRDefault="00BE5031" w:rsidP="00B510D6">
            <w:pPr>
              <w:pStyle w:val="TableBody"/>
            </w:pPr>
            <w:r w:rsidRPr="00846A5C">
              <w:t>June 1</w:t>
            </w:r>
          </w:p>
        </w:tc>
        <w:tc>
          <w:tcPr>
            <w:tcW w:w="991" w:type="pct"/>
          </w:tcPr>
          <w:p w14:paraId="367D7C08" w14:textId="77777777" w:rsidR="00BE5031" w:rsidRPr="00846A5C" w:rsidRDefault="00BE5031" w:rsidP="00B510D6">
            <w:pPr>
              <w:pStyle w:val="TableBody"/>
            </w:pPr>
            <w:r w:rsidRPr="00846A5C">
              <w:t>July 15</w:t>
            </w:r>
          </w:p>
        </w:tc>
        <w:tc>
          <w:tcPr>
            <w:tcW w:w="991" w:type="pct"/>
          </w:tcPr>
          <w:p w14:paraId="070C1C6C" w14:textId="77777777" w:rsidR="00BE5031" w:rsidRPr="00846A5C" w:rsidRDefault="00BE5031" w:rsidP="00B510D6">
            <w:pPr>
              <w:pStyle w:val="TableBody"/>
            </w:pPr>
            <w:r w:rsidRPr="00846A5C">
              <w:t>August 15</w:t>
            </w:r>
          </w:p>
        </w:tc>
        <w:tc>
          <w:tcPr>
            <w:tcW w:w="991" w:type="pct"/>
          </w:tcPr>
          <w:p w14:paraId="76AB02B8" w14:textId="77777777" w:rsidR="00BE5031" w:rsidRPr="00846A5C" w:rsidRDefault="00BE5031" w:rsidP="00B510D6">
            <w:pPr>
              <w:pStyle w:val="TableBody"/>
            </w:pPr>
            <w:r w:rsidRPr="00846A5C">
              <w:t>September 1</w:t>
            </w:r>
          </w:p>
        </w:tc>
        <w:tc>
          <w:tcPr>
            <w:tcW w:w="991" w:type="pct"/>
          </w:tcPr>
          <w:p w14:paraId="1994427C" w14:textId="77777777" w:rsidR="00BE5031" w:rsidRPr="00846A5C" w:rsidRDefault="00BE5031" w:rsidP="00B510D6">
            <w:pPr>
              <w:pStyle w:val="TableBody"/>
            </w:pPr>
            <w:r w:rsidRPr="00846A5C">
              <w:t>Month of September</w:t>
            </w:r>
          </w:p>
        </w:tc>
      </w:tr>
      <w:tr w:rsidR="00BE5031" w:rsidRPr="00846A5C" w14:paraId="4768758B" w14:textId="77777777" w:rsidTr="00B510D6">
        <w:tc>
          <w:tcPr>
            <w:tcW w:w="1035" w:type="pct"/>
          </w:tcPr>
          <w:p w14:paraId="63585474" w14:textId="77777777" w:rsidR="00BE5031" w:rsidRPr="00846A5C" w:rsidRDefault="00BE5031" w:rsidP="00B510D6">
            <w:pPr>
              <w:pStyle w:val="TableBody"/>
            </w:pPr>
            <w:r w:rsidRPr="00846A5C">
              <w:t>July 1</w:t>
            </w:r>
          </w:p>
        </w:tc>
        <w:tc>
          <w:tcPr>
            <w:tcW w:w="991" w:type="pct"/>
          </w:tcPr>
          <w:p w14:paraId="4EACC406" w14:textId="77777777" w:rsidR="00BE5031" w:rsidRPr="00846A5C" w:rsidRDefault="00BE5031" w:rsidP="00B510D6">
            <w:pPr>
              <w:pStyle w:val="TableBody"/>
            </w:pPr>
            <w:r w:rsidRPr="00846A5C">
              <w:t>August 15</w:t>
            </w:r>
          </w:p>
        </w:tc>
        <w:tc>
          <w:tcPr>
            <w:tcW w:w="991" w:type="pct"/>
          </w:tcPr>
          <w:p w14:paraId="54E90ADF" w14:textId="77777777" w:rsidR="00BE5031" w:rsidRPr="00846A5C" w:rsidRDefault="00BE5031" w:rsidP="00B510D6">
            <w:pPr>
              <w:pStyle w:val="TableBody"/>
            </w:pPr>
            <w:r w:rsidRPr="00846A5C">
              <w:t>September 15</w:t>
            </w:r>
          </w:p>
        </w:tc>
        <w:tc>
          <w:tcPr>
            <w:tcW w:w="991" w:type="pct"/>
          </w:tcPr>
          <w:p w14:paraId="0B52EE0C" w14:textId="77777777" w:rsidR="00BE5031" w:rsidRPr="00846A5C" w:rsidRDefault="00BE5031" w:rsidP="00B510D6">
            <w:pPr>
              <w:pStyle w:val="TableBody"/>
            </w:pPr>
            <w:r w:rsidRPr="00846A5C">
              <w:t>October 1</w:t>
            </w:r>
          </w:p>
        </w:tc>
        <w:tc>
          <w:tcPr>
            <w:tcW w:w="991" w:type="pct"/>
          </w:tcPr>
          <w:p w14:paraId="0782FE75" w14:textId="77777777" w:rsidR="00BE5031" w:rsidRPr="00846A5C" w:rsidRDefault="00BE5031" w:rsidP="00B510D6">
            <w:pPr>
              <w:pStyle w:val="TableBody"/>
            </w:pPr>
            <w:r w:rsidRPr="00846A5C">
              <w:t>Month of October</w:t>
            </w:r>
          </w:p>
        </w:tc>
      </w:tr>
      <w:tr w:rsidR="00BE5031" w:rsidRPr="00846A5C" w14:paraId="2722E40D" w14:textId="77777777" w:rsidTr="00B510D6">
        <w:tc>
          <w:tcPr>
            <w:tcW w:w="1035" w:type="pct"/>
          </w:tcPr>
          <w:p w14:paraId="0D722154" w14:textId="77777777" w:rsidR="00BE5031" w:rsidRPr="00846A5C" w:rsidRDefault="00BE5031" w:rsidP="00B510D6">
            <w:pPr>
              <w:pStyle w:val="TableBody"/>
            </w:pPr>
            <w:r w:rsidRPr="00846A5C">
              <w:t>August 1</w:t>
            </w:r>
          </w:p>
        </w:tc>
        <w:tc>
          <w:tcPr>
            <w:tcW w:w="991" w:type="pct"/>
          </w:tcPr>
          <w:p w14:paraId="6E754018" w14:textId="77777777" w:rsidR="00BE5031" w:rsidRPr="00846A5C" w:rsidRDefault="00BE5031" w:rsidP="00B510D6">
            <w:pPr>
              <w:pStyle w:val="TableBody"/>
            </w:pPr>
            <w:r w:rsidRPr="00846A5C">
              <w:t>September 15</w:t>
            </w:r>
          </w:p>
        </w:tc>
        <w:tc>
          <w:tcPr>
            <w:tcW w:w="991" w:type="pct"/>
          </w:tcPr>
          <w:p w14:paraId="2328DBD8" w14:textId="77777777" w:rsidR="00BE5031" w:rsidRPr="00846A5C" w:rsidRDefault="00BE5031" w:rsidP="00B510D6">
            <w:pPr>
              <w:pStyle w:val="TableBody"/>
            </w:pPr>
            <w:r w:rsidRPr="00846A5C">
              <w:t>October 15</w:t>
            </w:r>
          </w:p>
        </w:tc>
        <w:tc>
          <w:tcPr>
            <w:tcW w:w="991" w:type="pct"/>
          </w:tcPr>
          <w:p w14:paraId="7186C282" w14:textId="77777777" w:rsidR="00BE5031" w:rsidRPr="00846A5C" w:rsidRDefault="00BE5031" w:rsidP="00B510D6">
            <w:pPr>
              <w:pStyle w:val="TableBody"/>
            </w:pPr>
            <w:r w:rsidRPr="00846A5C">
              <w:t>November 1</w:t>
            </w:r>
          </w:p>
        </w:tc>
        <w:tc>
          <w:tcPr>
            <w:tcW w:w="991" w:type="pct"/>
          </w:tcPr>
          <w:p w14:paraId="59E0FBA6" w14:textId="77777777" w:rsidR="00BE5031" w:rsidRPr="00846A5C" w:rsidRDefault="00BE5031" w:rsidP="00B510D6">
            <w:pPr>
              <w:pStyle w:val="TableBody"/>
            </w:pPr>
            <w:r w:rsidRPr="00846A5C">
              <w:t>Month of November</w:t>
            </w:r>
          </w:p>
        </w:tc>
      </w:tr>
      <w:tr w:rsidR="00BE5031" w:rsidRPr="00846A5C" w14:paraId="2E751BA1" w14:textId="77777777" w:rsidTr="00B510D6">
        <w:tc>
          <w:tcPr>
            <w:tcW w:w="1035" w:type="pct"/>
          </w:tcPr>
          <w:p w14:paraId="00938AE9" w14:textId="77777777" w:rsidR="00BE5031" w:rsidRPr="00846A5C" w:rsidRDefault="00BE5031" w:rsidP="00B510D6">
            <w:pPr>
              <w:pStyle w:val="TableBody"/>
            </w:pPr>
            <w:r w:rsidRPr="00846A5C">
              <w:t>September 1</w:t>
            </w:r>
          </w:p>
        </w:tc>
        <w:tc>
          <w:tcPr>
            <w:tcW w:w="991" w:type="pct"/>
          </w:tcPr>
          <w:p w14:paraId="3744CB5C" w14:textId="77777777" w:rsidR="00BE5031" w:rsidRPr="00846A5C" w:rsidRDefault="00BE5031" w:rsidP="00B510D6">
            <w:pPr>
              <w:pStyle w:val="TableBody"/>
            </w:pPr>
            <w:r w:rsidRPr="00846A5C">
              <w:t>October 15</w:t>
            </w:r>
          </w:p>
        </w:tc>
        <w:tc>
          <w:tcPr>
            <w:tcW w:w="991" w:type="pct"/>
          </w:tcPr>
          <w:p w14:paraId="653A6389" w14:textId="77777777" w:rsidR="00BE5031" w:rsidRPr="00846A5C" w:rsidRDefault="00BE5031" w:rsidP="00B510D6">
            <w:pPr>
              <w:pStyle w:val="TableBody"/>
            </w:pPr>
            <w:r w:rsidRPr="00846A5C">
              <w:t>November 15</w:t>
            </w:r>
          </w:p>
        </w:tc>
        <w:tc>
          <w:tcPr>
            <w:tcW w:w="991" w:type="pct"/>
          </w:tcPr>
          <w:p w14:paraId="0C095F48" w14:textId="77777777" w:rsidR="00BE5031" w:rsidRPr="00846A5C" w:rsidRDefault="00BE5031" w:rsidP="00B510D6">
            <w:pPr>
              <w:pStyle w:val="TableBody"/>
            </w:pPr>
            <w:r w:rsidRPr="00846A5C">
              <w:t>December 1</w:t>
            </w:r>
          </w:p>
        </w:tc>
        <w:tc>
          <w:tcPr>
            <w:tcW w:w="991" w:type="pct"/>
          </w:tcPr>
          <w:p w14:paraId="5E98FED5" w14:textId="77777777" w:rsidR="00BE5031" w:rsidRPr="00846A5C" w:rsidRDefault="00BE5031" w:rsidP="00B510D6">
            <w:pPr>
              <w:pStyle w:val="TableBody"/>
            </w:pPr>
            <w:r w:rsidRPr="00846A5C">
              <w:t>Month of December</w:t>
            </w:r>
          </w:p>
        </w:tc>
      </w:tr>
      <w:tr w:rsidR="00BE5031" w:rsidRPr="00846A5C" w14:paraId="0D37028B" w14:textId="77777777" w:rsidTr="00B510D6">
        <w:tc>
          <w:tcPr>
            <w:tcW w:w="1035" w:type="pct"/>
          </w:tcPr>
          <w:p w14:paraId="5DB1B8B1" w14:textId="77777777" w:rsidR="00BE5031" w:rsidRPr="00846A5C" w:rsidRDefault="00BE5031" w:rsidP="00B510D6">
            <w:pPr>
              <w:pStyle w:val="TableBody"/>
            </w:pPr>
            <w:r w:rsidRPr="00846A5C">
              <w:t>October 1</w:t>
            </w:r>
          </w:p>
        </w:tc>
        <w:tc>
          <w:tcPr>
            <w:tcW w:w="991" w:type="pct"/>
          </w:tcPr>
          <w:p w14:paraId="060749E7" w14:textId="77777777" w:rsidR="00BE5031" w:rsidRPr="00846A5C" w:rsidRDefault="00BE5031" w:rsidP="00B510D6">
            <w:pPr>
              <w:pStyle w:val="TableBody"/>
            </w:pPr>
            <w:r w:rsidRPr="00846A5C">
              <w:t>November 15</w:t>
            </w:r>
          </w:p>
        </w:tc>
        <w:tc>
          <w:tcPr>
            <w:tcW w:w="991" w:type="pct"/>
          </w:tcPr>
          <w:p w14:paraId="60AAD019" w14:textId="77777777" w:rsidR="00BE5031" w:rsidRPr="00846A5C" w:rsidRDefault="00BE5031" w:rsidP="00B510D6">
            <w:pPr>
              <w:pStyle w:val="TableBody"/>
            </w:pPr>
            <w:r w:rsidRPr="00846A5C">
              <w:t>December 15</w:t>
            </w:r>
          </w:p>
        </w:tc>
        <w:tc>
          <w:tcPr>
            <w:tcW w:w="991" w:type="pct"/>
          </w:tcPr>
          <w:p w14:paraId="13FE3D3B" w14:textId="77777777" w:rsidR="00BE5031" w:rsidRPr="00846A5C" w:rsidRDefault="00BE5031" w:rsidP="00B510D6">
            <w:pPr>
              <w:pStyle w:val="TableBody"/>
            </w:pPr>
            <w:r w:rsidRPr="00846A5C">
              <w:t>January 1</w:t>
            </w:r>
          </w:p>
        </w:tc>
        <w:tc>
          <w:tcPr>
            <w:tcW w:w="991" w:type="pct"/>
          </w:tcPr>
          <w:p w14:paraId="1B7FB45D" w14:textId="77777777" w:rsidR="00BE5031" w:rsidRPr="00846A5C" w:rsidRDefault="00BE5031" w:rsidP="00B510D6">
            <w:pPr>
              <w:pStyle w:val="TableBody"/>
            </w:pPr>
            <w:r w:rsidRPr="00846A5C">
              <w:t>Month of January (the next year)</w:t>
            </w:r>
          </w:p>
        </w:tc>
      </w:tr>
      <w:tr w:rsidR="00BE5031" w:rsidRPr="00846A5C" w14:paraId="7A134DF2" w14:textId="77777777" w:rsidTr="00B510D6">
        <w:tc>
          <w:tcPr>
            <w:tcW w:w="1035" w:type="pct"/>
          </w:tcPr>
          <w:p w14:paraId="12694F2A" w14:textId="77777777" w:rsidR="00BE5031" w:rsidRPr="00846A5C" w:rsidRDefault="00BE5031" w:rsidP="00B510D6">
            <w:pPr>
              <w:pStyle w:val="TableBody"/>
            </w:pPr>
            <w:r w:rsidRPr="00846A5C">
              <w:t>November 1</w:t>
            </w:r>
          </w:p>
        </w:tc>
        <w:tc>
          <w:tcPr>
            <w:tcW w:w="991" w:type="pct"/>
          </w:tcPr>
          <w:p w14:paraId="6D0EA85D" w14:textId="77777777" w:rsidR="00BE5031" w:rsidRPr="00846A5C" w:rsidRDefault="00BE5031" w:rsidP="00B510D6">
            <w:pPr>
              <w:pStyle w:val="TableBody"/>
            </w:pPr>
            <w:r w:rsidRPr="00846A5C">
              <w:t>December 15</w:t>
            </w:r>
          </w:p>
        </w:tc>
        <w:tc>
          <w:tcPr>
            <w:tcW w:w="991" w:type="pct"/>
          </w:tcPr>
          <w:p w14:paraId="665DFB22" w14:textId="77777777" w:rsidR="00BE5031" w:rsidRPr="00846A5C" w:rsidRDefault="00BE5031" w:rsidP="00B510D6">
            <w:pPr>
              <w:pStyle w:val="TableBody"/>
            </w:pPr>
            <w:r w:rsidRPr="00846A5C">
              <w:t>January 15</w:t>
            </w:r>
          </w:p>
        </w:tc>
        <w:tc>
          <w:tcPr>
            <w:tcW w:w="991" w:type="pct"/>
          </w:tcPr>
          <w:p w14:paraId="3E78313A" w14:textId="77777777" w:rsidR="00BE5031" w:rsidRPr="00846A5C" w:rsidRDefault="00BE5031" w:rsidP="00B510D6">
            <w:pPr>
              <w:pStyle w:val="TableBody"/>
            </w:pPr>
            <w:r w:rsidRPr="00846A5C">
              <w:t>February 1</w:t>
            </w:r>
          </w:p>
        </w:tc>
        <w:tc>
          <w:tcPr>
            <w:tcW w:w="991" w:type="pct"/>
          </w:tcPr>
          <w:p w14:paraId="24054ACD" w14:textId="77777777" w:rsidR="00BE5031" w:rsidRPr="00846A5C" w:rsidRDefault="00BE5031" w:rsidP="00B510D6">
            <w:pPr>
              <w:pStyle w:val="TableBody"/>
            </w:pPr>
            <w:r w:rsidRPr="00846A5C">
              <w:t>Month of February (the next year)</w:t>
            </w:r>
          </w:p>
        </w:tc>
      </w:tr>
      <w:tr w:rsidR="00BE5031" w:rsidRPr="00846A5C" w14:paraId="778EA3A8" w14:textId="77777777" w:rsidTr="00B510D6">
        <w:tc>
          <w:tcPr>
            <w:tcW w:w="1035" w:type="pct"/>
          </w:tcPr>
          <w:p w14:paraId="51A234F3" w14:textId="77777777" w:rsidR="00BE5031" w:rsidRPr="00846A5C" w:rsidRDefault="00BE5031" w:rsidP="00B510D6">
            <w:pPr>
              <w:pStyle w:val="TableBody"/>
            </w:pPr>
            <w:r w:rsidRPr="00846A5C">
              <w:t>December 1</w:t>
            </w:r>
          </w:p>
        </w:tc>
        <w:tc>
          <w:tcPr>
            <w:tcW w:w="991" w:type="pct"/>
          </w:tcPr>
          <w:p w14:paraId="56D627D1" w14:textId="77777777" w:rsidR="00BE5031" w:rsidRPr="00846A5C" w:rsidRDefault="00BE5031" w:rsidP="00B510D6">
            <w:pPr>
              <w:pStyle w:val="TableBody"/>
            </w:pPr>
            <w:r w:rsidRPr="00846A5C">
              <w:t>January 15</w:t>
            </w:r>
          </w:p>
        </w:tc>
        <w:tc>
          <w:tcPr>
            <w:tcW w:w="991" w:type="pct"/>
          </w:tcPr>
          <w:p w14:paraId="70C25916" w14:textId="77777777" w:rsidR="00BE5031" w:rsidRPr="00846A5C" w:rsidRDefault="00BE5031" w:rsidP="00B510D6">
            <w:pPr>
              <w:pStyle w:val="TableBody"/>
            </w:pPr>
            <w:r w:rsidRPr="00846A5C">
              <w:t>February 15</w:t>
            </w:r>
          </w:p>
        </w:tc>
        <w:tc>
          <w:tcPr>
            <w:tcW w:w="991" w:type="pct"/>
          </w:tcPr>
          <w:p w14:paraId="6AE08ADD" w14:textId="77777777" w:rsidR="00BE5031" w:rsidRPr="00846A5C" w:rsidRDefault="00BE5031" w:rsidP="00B510D6">
            <w:pPr>
              <w:pStyle w:val="TableBody"/>
            </w:pPr>
            <w:r w:rsidRPr="00846A5C">
              <w:t>March 1</w:t>
            </w:r>
          </w:p>
        </w:tc>
        <w:tc>
          <w:tcPr>
            <w:tcW w:w="991" w:type="pct"/>
          </w:tcPr>
          <w:p w14:paraId="433C3373" w14:textId="77777777" w:rsidR="00BE5031" w:rsidRPr="00846A5C" w:rsidRDefault="00BE5031" w:rsidP="00B510D6">
            <w:pPr>
              <w:pStyle w:val="TableBody"/>
            </w:pPr>
            <w:r w:rsidRPr="00846A5C">
              <w:t>Month of March (the next year)</w:t>
            </w:r>
          </w:p>
        </w:tc>
      </w:tr>
    </w:tbl>
    <w:p w14:paraId="36295EEA" w14:textId="77777777" w:rsidR="00BE5031" w:rsidRPr="00846A5C" w:rsidRDefault="00BE5031" w:rsidP="00BE5031">
      <w:pPr>
        <w:pStyle w:val="note"/>
        <w:rPr>
          <w:szCs w:val="22"/>
        </w:rPr>
      </w:pPr>
      <w:r w:rsidRPr="00846A5C">
        <w:rPr>
          <w:szCs w:val="22"/>
        </w:rPr>
        <w:t xml:space="preserve">Notes: </w:t>
      </w:r>
    </w:p>
    <w:p w14:paraId="6C2B0CA6" w14:textId="77777777" w:rsidR="00BE5031" w:rsidRDefault="00BE5031" w:rsidP="00BE5031">
      <w:pPr>
        <w:pStyle w:val="note"/>
        <w:ind w:left="1440" w:hanging="720"/>
        <w:rPr>
          <w:szCs w:val="22"/>
        </w:rPr>
      </w:pPr>
      <w:r w:rsidRPr="00846A5C">
        <w:rPr>
          <w:szCs w:val="22"/>
        </w:rPr>
        <w:t>1.</w:t>
      </w:r>
      <w:r w:rsidRPr="00846A5C">
        <w:rPr>
          <w:szCs w:val="22"/>
        </w:rPr>
        <w:tab/>
      </w:r>
      <w:r>
        <w:rPr>
          <w:szCs w:val="22"/>
        </w:rPr>
        <w:t>TSP</w:t>
      </w:r>
      <w:r w:rsidRPr="00846A5C">
        <w:rPr>
          <w:szCs w:val="22"/>
        </w:rPr>
        <w:t xml:space="preserve"> and Resource</w:t>
      </w:r>
      <w:r>
        <w:rPr>
          <w:szCs w:val="22"/>
        </w:rPr>
        <w:t xml:space="preserve"> Entity</w:t>
      </w:r>
      <w:r w:rsidRPr="00846A5C">
        <w:rPr>
          <w:szCs w:val="22"/>
        </w:rPr>
        <w:t xml:space="preserve"> data submissions complete per </w:t>
      </w:r>
      <w:r>
        <w:rPr>
          <w:szCs w:val="22"/>
        </w:rPr>
        <w:t xml:space="preserve">the </w:t>
      </w:r>
      <w:r w:rsidRPr="00846A5C">
        <w:rPr>
          <w:szCs w:val="22"/>
        </w:rPr>
        <w:t xml:space="preserve">NOMCR process </w:t>
      </w:r>
      <w:r>
        <w:rPr>
          <w:szCs w:val="22"/>
        </w:rPr>
        <w:t xml:space="preserve">or other ERCOT-prescribed process applicable to Resource Entities </w:t>
      </w:r>
      <w:r w:rsidRPr="00846A5C">
        <w:rPr>
          <w:szCs w:val="22"/>
        </w:rPr>
        <w:t>for inclusion in next update period.</w:t>
      </w:r>
    </w:p>
    <w:p w14:paraId="4A912DBF" w14:textId="77777777" w:rsidR="00BE5031" w:rsidRDefault="00BE5031" w:rsidP="00BE5031">
      <w:pPr>
        <w:pStyle w:val="note"/>
        <w:ind w:left="1440" w:hanging="720"/>
        <w:rPr>
          <w:szCs w:val="22"/>
        </w:rPr>
      </w:pPr>
      <w:r w:rsidRPr="00846A5C">
        <w:rPr>
          <w:szCs w:val="22"/>
        </w:rPr>
        <w:t>2.</w:t>
      </w:r>
      <w:r w:rsidRPr="00846A5C">
        <w:rPr>
          <w:szCs w:val="22"/>
        </w:rPr>
        <w:tab/>
        <w:t xml:space="preserve">Network Operations Model data changes and preliminary fidelity test complete by using the Network Operations Model test facility described in paragraph (3) of Section 3.10.4, ERCOT Responsibilities.  </w:t>
      </w:r>
      <w:r>
        <w:rPr>
          <w:szCs w:val="22"/>
        </w:rPr>
        <w:t>A</w:t>
      </w:r>
      <w:r w:rsidRPr="00846A5C">
        <w:rPr>
          <w:szCs w:val="22"/>
        </w:rPr>
        <w:t xml:space="preserve"> test version of the </w:t>
      </w:r>
      <w:r>
        <w:rPr>
          <w:szCs w:val="22"/>
        </w:rPr>
        <w:t xml:space="preserve">Redacted </w:t>
      </w:r>
      <w:r w:rsidRPr="00846A5C">
        <w:rPr>
          <w:szCs w:val="22"/>
        </w:rPr>
        <w:t>Network Operations Model will be posted to the MIS Secure Area for Market Participants and Network Operations Model to the MIS Certified Area for TSPs as described in paragraph (</w:t>
      </w:r>
      <w:r>
        <w:rPr>
          <w:szCs w:val="22"/>
        </w:rPr>
        <w:t>9</w:t>
      </w:r>
      <w:r w:rsidRPr="00846A5C">
        <w:rPr>
          <w:szCs w:val="22"/>
        </w:rPr>
        <w:t>) of Section 3.10.4,</w:t>
      </w:r>
      <w:r>
        <w:rPr>
          <w:szCs w:val="22"/>
        </w:rPr>
        <w:t xml:space="preserve"> </w:t>
      </w:r>
      <w:r w:rsidRPr="00846A5C">
        <w:rPr>
          <w:szCs w:val="22"/>
        </w:rPr>
        <w:t>for market review and further testing by Market Participants.</w:t>
      </w:r>
    </w:p>
    <w:p w14:paraId="3E94D287" w14:textId="77777777" w:rsidR="00BE5031" w:rsidRDefault="00BE5031" w:rsidP="00BE5031">
      <w:pPr>
        <w:pStyle w:val="note"/>
        <w:ind w:left="1440" w:hanging="720"/>
        <w:rPr>
          <w:szCs w:val="22"/>
        </w:rPr>
      </w:pPr>
      <w:r w:rsidRPr="00846A5C">
        <w:rPr>
          <w:szCs w:val="22"/>
        </w:rPr>
        <w:t>3.</w:t>
      </w:r>
      <w:r w:rsidRPr="00846A5C">
        <w:rPr>
          <w:szCs w:val="22"/>
        </w:rPr>
        <w:tab/>
        <w:t xml:space="preserve">Testing of the </w:t>
      </w:r>
      <w:r>
        <w:rPr>
          <w:szCs w:val="22"/>
        </w:rPr>
        <w:t xml:space="preserve">Redacted </w:t>
      </w:r>
      <w:r w:rsidRPr="00846A5C">
        <w:rPr>
          <w:szCs w:val="22"/>
        </w:rPr>
        <w:t xml:space="preserve">Network Operations Model by Market Participants </w:t>
      </w:r>
      <w:r>
        <w:rPr>
          <w:szCs w:val="22"/>
        </w:rPr>
        <w:t xml:space="preserve">and Network Operations Model by TSPs </w:t>
      </w:r>
      <w:r w:rsidRPr="00846A5C">
        <w:rPr>
          <w:szCs w:val="22"/>
        </w:rPr>
        <w:t xml:space="preserve">is complete and ERCOT begins the Energy Management System </w:t>
      </w:r>
      <w:r>
        <w:rPr>
          <w:szCs w:val="22"/>
        </w:rPr>
        <w:t xml:space="preserve">(EMS) </w:t>
      </w:r>
      <w:r w:rsidRPr="00846A5C">
        <w:rPr>
          <w:szCs w:val="22"/>
        </w:rPr>
        <w:t>testing prior to placing the new model into the production environment.</w:t>
      </w:r>
    </w:p>
    <w:p w14:paraId="6E5D4C39" w14:textId="77777777" w:rsidR="00BE5031" w:rsidRDefault="00BE5031" w:rsidP="00BE5031">
      <w:pPr>
        <w:pStyle w:val="note"/>
        <w:ind w:left="1440" w:hanging="720"/>
        <w:rPr>
          <w:szCs w:val="22"/>
        </w:rPr>
      </w:pPr>
      <w:r w:rsidRPr="00846A5C">
        <w:rPr>
          <w:szCs w:val="22"/>
        </w:rPr>
        <w:t>4.</w:t>
      </w:r>
      <w:r w:rsidRPr="00846A5C">
        <w:rPr>
          <w:szCs w:val="22"/>
        </w:rPr>
        <w:tab/>
        <w:t>Updates include changes starting at this date and ending within the same month.</w:t>
      </w:r>
      <w:r>
        <w:rPr>
          <w:szCs w:val="22"/>
        </w:rPr>
        <w:t xml:space="preserve">  The schedule for Operations Model load dates will be published by ERCOT on the MIS Public Area.</w:t>
      </w:r>
    </w:p>
    <w:p w14:paraId="0C4215FB" w14:textId="77777777" w:rsidR="00BE5031" w:rsidRDefault="00BE5031" w:rsidP="00BE5031">
      <w:pPr>
        <w:pStyle w:val="note"/>
        <w:ind w:left="1440" w:hanging="720"/>
        <w:rPr>
          <w:szCs w:val="22"/>
        </w:rPr>
      </w:pPr>
    </w:p>
    <w:p w14:paraId="5E51E79E" w14:textId="77777777" w:rsidR="00BE5031" w:rsidRDefault="00BE5031" w:rsidP="00BE5031">
      <w:pPr>
        <w:pStyle w:val="BodyTextNumbered"/>
      </w:pPr>
      <w:r>
        <w:t>(4)</w:t>
      </w:r>
      <w:r>
        <w:tab/>
        <w:t xml:space="preserve">ERCOT shall only approve energization requests when the Transmission Element is satisfactorily modeled in the Network Operations Model.  </w:t>
      </w:r>
    </w:p>
    <w:p w14:paraId="072F8366" w14:textId="77777777" w:rsidR="00BE5031" w:rsidRDefault="00BE5031" w:rsidP="00BE5031">
      <w:pPr>
        <w:pStyle w:val="BodyTextNumbered"/>
        <w:rPr>
          <w:szCs w:val="24"/>
        </w:rPr>
      </w:pPr>
      <w:r w:rsidRPr="009D12E9">
        <w:rPr>
          <w:szCs w:val="24"/>
        </w:rPr>
        <w:t>(</w:t>
      </w:r>
      <w:r>
        <w:rPr>
          <w:szCs w:val="24"/>
        </w:rPr>
        <w:t>5</w:t>
      </w:r>
      <w:r w:rsidRPr="009D12E9">
        <w:rPr>
          <w:szCs w:val="24"/>
        </w:rPr>
        <w:t>)</w:t>
      </w:r>
      <w:r w:rsidRPr="009D12E9">
        <w:rPr>
          <w:szCs w:val="24"/>
        </w:rPr>
        <w:tab/>
      </w:r>
      <w:r>
        <w:rPr>
          <w:szCs w:val="24"/>
        </w:rPr>
        <w:t xml:space="preserve">Changes to an existing </w:t>
      </w:r>
      <w:r w:rsidRPr="009D12E9">
        <w:rPr>
          <w:szCs w:val="24"/>
        </w:rPr>
        <w:t xml:space="preserve">NOMCR </w:t>
      </w:r>
      <w:r>
        <w:rPr>
          <w:szCs w:val="24"/>
        </w:rPr>
        <w:t>that modify</w:t>
      </w:r>
      <w:r w:rsidRPr="009D12E9">
        <w:rPr>
          <w:szCs w:val="24"/>
        </w:rPr>
        <w:t xml:space="preserve"> only </w:t>
      </w:r>
      <w:r>
        <w:rPr>
          <w:szCs w:val="24"/>
        </w:rPr>
        <w:t>Inter-Control Center Communications Protocol (</w:t>
      </w:r>
      <w:r w:rsidRPr="009D12E9">
        <w:rPr>
          <w:szCs w:val="24"/>
        </w:rPr>
        <w:t>ICCP</w:t>
      </w:r>
      <w:r>
        <w:rPr>
          <w:szCs w:val="24"/>
        </w:rPr>
        <w:t>)</w:t>
      </w:r>
      <w:r w:rsidRPr="009D12E9">
        <w:rPr>
          <w:szCs w:val="24"/>
        </w:rPr>
        <w:t xml:space="preserve"> data object names shall be provided </w:t>
      </w:r>
      <w:r>
        <w:rPr>
          <w:szCs w:val="24"/>
        </w:rPr>
        <w:t>15 days prior to the Network Operations Model load date.  NOMCR modifications containing only</w:t>
      </w:r>
      <w:r w:rsidRPr="009D12E9">
        <w:rPr>
          <w:szCs w:val="24"/>
        </w:rPr>
        <w:t xml:space="preserve"> ICCP data object names shall not be subject to </w:t>
      </w:r>
      <w:r>
        <w:rPr>
          <w:szCs w:val="24"/>
        </w:rPr>
        <w:t xml:space="preserve">interim update reporting to the Independent Market Monitor </w:t>
      </w:r>
      <w:r>
        <w:rPr>
          <w:szCs w:val="24"/>
        </w:rPr>
        <w:lastRenderedPageBreak/>
        <w:t>(</w:t>
      </w:r>
      <w:r w:rsidRPr="009D12E9">
        <w:rPr>
          <w:szCs w:val="24"/>
        </w:rPr>
        <w:t>IMM</w:t>
      </w:r>
      <w:r>
        <w:rPr>
          <w:szCs w:val="24"/>
        </w:rPr>
        <w:t>)</w:t>
      </w:r>
      <w:r w:rsidRPr="009D12E9">
        <w:rPr>
          <w:szCs w:val="24"/>
        </w:rPr>
        <w:t xml:space="preserve"> and </w:t>
      </w:r>
      <w:r>
        <w:rPr>
          <w:szCs w:val="24"/>
        </w:rPr>
        <w:t>Public Utility Commission of Texas (</w:t>
      </w:r>
      <w:r w:rsidRPr="009D12E9">
        <w:rPr>
          <w:szCs w:val="24"/>
        </w:rPr>
        <w:t>PUC</w:t>
      </w:r>
      <w:r>
        <w:rPr>
          <w:szCs w:val="24"/>
        </w:rPr>
        <w:t>T)</w:t>
      </w:r>
      <w:r w:rsidRPr="009D12E9">
        <w:rPr>
          <w:szCs w:val="24"/>
        </w:rPr>
        <w:t xml:space="preserve"> (reference </w:t>
      </w:r>
      <w:r>
        <w:rPr>
          <w:szCs w:val="24"/>
        </w:rPr>
        <w:t xml:space="preserve">Section </w:t>
      </w:r>
      <w:r w:rsidRPr="009D12E9">
        <w:rPr>
          <w:szCs w:val="24"/>
        </w:rPr>
        <w:t>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E5031" w:rsidRPr="008D032A" w14:paraId="2107C500"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4D0A237" w14:textId="77777777" w:rsidR="00BE5031" w:rsidRPr="008D032A" w:rsidRDefault="00BE5031" w:rsidP="00B510D6">
            <w:pPr>
              <w:spacing w:before="60" w:after="60"/>
              <w:rPr>
                <w:b/>
                <w:i/>
                <w:sz w:val="22"/>
                <w:szCs w:val="22"/>
              </w:rPr>
            </w:pPr>
            <w:r w:rsidRPr="008D032A">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2EC00BC" w14:textId="77777777" w:rsidR="00BE5031" w:rsidRPr="008D032A" w:rsidRDefault="00BE5031" w:rsidP="00B510D6">
            <w:pPr>
              <w:spacing w:before="60" w:after="60"/>
              <w:rPr>
                <w:b/>
                <w:i/>
                <w:sz w:val="22"/>
                <w:szCs w:val="22"/>
              </w:rPr>
            </w:pPr>
            <w:r w:rsidRPr="008D032A">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02E4DD3B" w14:textId="77777777" w:rsidR="00BE5031" w:rsidRPr="008D032A" w:rsidRDefault="00BE5031" w:rsidP="00B510D6">
            <w:pPr>
              <w:spacing w:before="60" w:after="60"/>
              <w:jc w:val="center"/>
              <w:rPr>
                <w:b/>
                <w:i/>
                <w:sz w:val="22"/>
                <w:szCs w:val="22"/>
              </w:rPr>
            </w:pPr>
            <w:r w:rsidRPr="008D032A">
              <w:rPr>
                <w:b/>
                <w:i/>
                <w:sz w:val="22"/>
                <w:szCs w:val="22"/>
              </w:rPr>
              <w:t>Subject to IMM &amp; PUC Reporting</w:t>
            </w:r>
          </w:p>
        </w:tc>
      </w:tr>
      <w:tr w:rsidR="00BE5031" w:rsidRPr="008D032A" w14:paraId="1F04A0ED"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421D5D0E" w14:textId="77777777" w:rsidR="00BE5031" w:rsidRPr="008D032A" w:rsidRDefault="00BE5031" w:rsidP="00B510D6">
            <w:pPr>
              <w:spacing w:before="60" w:after="60"/>
              <w:rPr>
                <w:sz w:val="20"/>
              </w:rPr>
            </w:pPr>
            <w:r w:rsidRPr="008D032A">
              <w:rPr>
                <w:sz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7B87BA93" w14:textId="77777777" w:rsidR="00BE5031" w:rsidRPr="008D032A" w:rsidRDefault="00BE5031" w:rsidP="00B510D6">
            <w:pPr>
              <w:spacing w:before="60" w:after="60"/>
              <w:rPr>
                <w:sz w:val="20"/>
              </w:rPr>
            </w:pPr>
            <w:r w:rsidRPr="008D032A">
              <w:rPr>
                <w:sz w:val="20"/>
              </w:rPr>
              <w:t xml:space="preserve">Allow </w:t>
            </w:r>
            <w:r>
              <w:rPr>
                <w:sz w:val="20"/>
              </w:rPr>
              <w:t>modification of only ICCP data for an existing</w:t>
            </w:r>
            <w:r w:rsidRPr="008D032A">
              <w:rPr>
                <w:sz w:val="20"/>
              </w:rPr>
              <w:t xml:space="preserve"> NOMCR</w:t>
            </w:r>
          </w:p>
        </w:tc>
        <w:tc>
          <w:tcPr>
            <w:tcW w:w="2952" w:type="dxa"/>
            <w:tcBorders>
              <w:top w:val="single" w:sz="4" w:space="0" w:color="auto"/>
              <w:left w:val="single" w:sz="4" w:space="0" w:color="auto"/>
              <w:bottom w:val="single" w:sz="4" w:space="0" w:color="auto"/>
              <w:right w:val="single" w:sz="4" w:space="0" w:color="auto"/>
            </w:tcBorders>
          </w:tcPr>
          <w:p w14:paraId="210D8719" w14:textId="77777777" w:rsidR="00BE5031" w:rsidRPr="008D032A" w:rsidRDefault="00BE5031" w:rsidP="00B510D6">
            <w:pPr>
              <w:spacing w:before="60" w:after="60"/>
              <w:jc w:val="center"/>
              <w:rPr>
                <w:sz w:val="20"/>
              </w:rPr>
            </w:pPr>
            <w:r w:rsidRPr="008D032A">
              <w:rPr>
                <w:sz w:val="20"/>
              </w:rPr>
              <w:t>No</w:t>
            </w:r>
          </w:p>
        </w:tc>
      </w:tr>
      <w:tr w:rsidR="00BE5031" w:rsidRPr="008D032A" w14:paraId="5B706F9C"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0F9E6B95" w14:textId="77777777" w:rsidR="00BE5031" w:rsidRPr="008D032A" w:rsidRDefault="00BE5031" w:rsidP="00B510D6">
            <w:pPr>
              <w:spacing w:before="60" w:after="60"/>
              <w:rPr>
                <w:sz w:val="20"/>
              </w:rPr>
            </w:pPr>
            <w:r>
              <w:rPr>
                <w:sz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4B91F18B" w14:textId="77777777" w:rsidR="00BE5031" w:rsidRPr="008D032A" w:rsidRDefault="00BE5031" w:rsidP="00B510D6">
            <w:pPr>
              <w:spacing w:before="60" w:after="60"/>
              <w:rPr>
                <w:sz w:val="20"/>
              </w:rPr>
            </w:pPr>
            <w:r w:rsidRPr="008D032A">
              <w:rPr>
                <w:sz w:val="20"/>
              </w:rPr>
              <w:t xml:space="preserve">Allow </w:t>
            </w:r>
            <w:r>
              <w:rPr>
                <w:sz w:val="20"/>
              </w:rPr>
              <w:t>modification of only ICCP data for an existing</w:t>
            </w:r>
            <w:r w:rsidRPr="008D032A">
              <w:rPr>
                <w:sz w:val="20"/>
              </w:rPr>
              <w:t xml:space="preserve"> NOMCR </w:t>
            </w:r>
          </w:p>
        </w:tc>
        <w:tc>
          <w:tcPr>
            <w:tcW w:w="2952" w:type="dxa"/>
            <w:tcBorders>
              <w:top w:val="single" w:sz="4" w:space="0" w:color="auto"/>
              <w:left w:val="single" w:sz="4" w:space="0" w:color="auto"/>
              <w:bottom w:val="single" w:sz="4" w:space="0" w:color="auto"/>
              <w:right w:val="single" w:sz="4" w:space="0" w:color="auto"/>
            </w:tcBorders>
          </w:tcPr>
          <w:p w14:paraId="38EC471A" w14:textId="77777777" w:rsidR="00BE5031" w:rsidRPr="008D032A" w:rsidRDefault="00BE5031" w:rsidP="00B510D6">
            <w:pPr>
              <w:spacing w:before="60" w:after="60"/>
              <w:jc w:val="center"/>
              <w:rPr>
                <w:sz w:val="20"/>
              </w:rPr>
            </w:pPr>
            <w:r w:rsidRPr="008D032A">
              <w:rPr>
                <w:sz w:val="20"/>
              </w:rPr>
              <w:t>No</w:t>
            </w:r>
          </w:p>
        </w:tc>
      </w:tr>
      <w:tr w:rsidR="00BE5031" w:rsidRPr="008D032A" w14:paraId="1CCD13EF" w14:textId="77777777" w:rsidTr="00B510D6">
        <w:trPr>
          <w:jc w:val="center"/>
        </w:trPr>
        <w:tc>
          <w:tcPr>
            <w:tcW w:w="2952" w:type="dxa"/>
            <w:tcBorders>
              <w:top w:val="single" w:sz="4" w:space="0" w:color="auto"/>
              <w:left w:val="single" w:sz="4" w:space="0" w:color="auto"/>
              <w:bottom w:val="single" w:sz="4" w:space="0" w:color="auto"/>
              <w:right w:val="single" w:sz="4" w:space="0" w:color="auto"/>
            </w:tcBorders>
          </w:tcPr>
          <w:p w14:paraId="0376923C" w14:textId="77777777" w:rsidR="00BE5031" w:rsidRPr="008D032A" w:rsidRDefault="00BE5031" w:rsidP="00B510D6">
            <w:pPr>
              <w:spacing w:before="60" w:after="60"/>
              <w:rPr>
                <w:sz w:val="20"/>
              </w:rPr>
            </w:pPr>
            <w:r>
              <w:rPr>
                <w:sz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76D4C41C" w14:textId="77777777" w:rsidR="00BE5031" w:rsidRPr="008D032A" w:rsidRDefault="00BE5031" w:rsidP="00B510D6">
            <w:pPr>
              <w:spacing w:before="60" w:after="60"/>
              <w:rPr>
                <w:sz w:val="20"/>
              </w:rPr>
            </w:pPr>
            <w:r w:rsidRPr="008D032A">
              <w:rPr>
                <w:sz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B746ED7" w14:textId="77777777" w:rsidR="00BE5031" w:rsidRPr="008D032A" w:rsidRDefault="00BE5031" w:rsidP="00B510D6">
            <w:pPr>
              <w:spacing w:before="60" w:after="60"/>
              <w:jc w:val="center"/>
              <w:rPr>
                <w:sz w:val="20"/>
              </w:rPr>
            </w:pPr>
            <w:r w:rsidRPr="008D032A">
              <w:rPr>
                <w:sz w:val="20"/>
              </w:rPr>
              <w:t>Yes</w:t>
            </w:r>
          </w:p>
        </w:tc>
      </w:tr>
    </w:tbl>
    <w:p w14:paraId="653DA263" w14:textId="77777777" w:rsidR="00BE5031" w:rsidRDefault="00BE5031" w:rsidP="00BE5031">
      <w:pPr>
        <w:rPr>
          <w:rFonts w:ascii="Arial" w:hAnsi="Arial" w:cs="Arial"/>
        </w:rPr>
      </w:pPr>
      <w:bookmarkStart w:id="118" w:name="_GoBack"/>
      <w:bookmarkEnd w:id="118"/>
    </w:p>
    <w:p w14:paraId="088B93C6" w14:textId="77777777" w:rsidR="00BE5031" w:rsidRPr="00FB5F5F" w:rsidRDefault="00BE5031" w:rsidP="00BE5031">
      <w:pPr>
        <w:pStyle w:val="H4"/>
      </w:pPr>
      <w:bookmarkStart w:id="119" w:name="_Toc204048564"/>
      <w:bookmarkStart w:id="120" w:name="_Toc400526166"/>
      <w:bookmarkStart w:id="121" w:name="_Toc405534484"/>
      <w:bookmarkStart w:id="122" w:name="_Toc406570497"/>
      <w:bookmarkStart w:id="123" w:name="_Toc410910649"/>
      <w:bookmarkStart w:id="124" w:name="_Toc411841077"/>
      <w:bookmarkStart w:id="125" w:name="_Toc422147039"/>
      <w:bookmarkStart w:id="126" w:name="_Toc433020635"/>
      <w:bookmarkStart w:id="127" w:name="_Toc437262076"/>
      <w:bookmarkStart w:id="128" w:name="_Toc452966998"/>
      <w:r w:rsidRPr="00FB5F5F">
        <w:t>3.10.7.6</w:t>
      </w:r>
      <w:r w:rsidRPr="00FB5F5F">
        <w:tab/>
        <w:t xml:space="preserve">Use of Generic Transmission </w:t>
      </w:r>
      <w:bookmarkEnd w:id="119"/>
      <w:r w:rsidRPr="00FB5F5F">
        <w:t>Constraints and Generic Transmission Limits</w:t>
      </w:r>
      <w:bookmarkEnd w:id="120"/>
      <w:bookmarkEnd w:id="121"/>
      <w:bookmarkEnd w:id="122"/>
      <w:bookmarkEnd w:id="123"/>
      <w:bookmarkEnd w:id="124"/>
      <w:bookmarkEnd w:id="125"/>
      <w:bookmarkEnd w:id="126"/>
      <w:bookmarkEnd w:id="127"/>
      <w:bookmarkEnd w:id="128"/>
    </w:p>
    <w:p w14:paraId="6DB0DB4F" w14:textId="77777777" w:rsidR="00BE5031" w:rsidRDefault="00BE5031" w:rsidP="00BE5031">
      <w:pPr>
        <w:pStyle w:val="BodyTextNumbered"/>
      </w:pPr>
      <w:r>
        <w:t>(1)</w:t>
      </w:r>
      <w:r>
        <w:tab/>
        <w:t>For the sole purpose of creating transmission flow constraints between areas of the ERCOT Transmission Grid in ERCOT applications that are unable to recognize non-thermal operating limits (such as system stability limits and voltage limits on Electrical Buses), ERCOT may create new Generic Transmission Constraints (GTCs) or modify existing GTCs for use in reliability and market analysis.</w:t>
      </w:r>
      <w:r w:rsidRPr="004661C6">
        <w:t xml:space="preserve"> </w:t>
      </w:r>
      <w:r>
        <w:t xml:space="preserve"> GTCs created or modified as described in this Section shall be used in the SCED application.  ERCOT shall not use GTCs in ERCOT applications to replace other constraints already capable of being directly modeled in the SCED application. </w:t>
      </w:r>
    </w:p>
    <w:p w14:paraId="34DA515F" w14:textId="77777777" w:rsidR="00BE5031" w:rsidRDefault="00BE5031" w:rsidP="00BE5031">
      <w:pPr>
        <w:pStyle w:val="BodyTextNumbered"/>
      </w:pPr>
      <w:ins w:id="129" w:author="PLWG">
        <w:r>
          <w:t xml:space="preserve">(2) </w:t>
        </w:r>
        <w:r>
          <w:tab/>
          <w:t xml:space="preserve">During the ERCOT </w:t>
        </w:r>
        <w:r>
          <w:rPr>
            <w:lang w:val="en-US"/>
          </w:rPr>
          <w:t>quarterly stability</w:t>
        </w:r>
        <w:r>
          <w:t xml:space="preserve"> assessment, performed pursuant to </w:t>
        </w:r>
      </w:ins>
      <w:ins w:id="130" w:author="PLWG" w:date="2016-11-15T10:45:00Z">
        <w:r>
          <w:rPr>
            <w:lang w:val="en-US"/>
          </w:rPr>
          <w:t xml:space="preserve">Planning Guide </w:t>
        </w:r>
      </w:ins>
      <w:ins w:id="131" w:author="PLWG">
        <w:r>
          <w:t>Section 5.9</w:t>
        </w:r>
      </w:ins>
      <w:ins w:id="132" w:author="PLWG" w:date="2016-11-15T11:07:00Z">
        <w:r>
          <w:rPr>
            <w:lang w:val="en-US"/>
          </w:rPr>
          <w:t xml:space="preserve">, </w:t>
        </w:r>
        <w:r w:rsidRPr="00BB2060">
          <w:rPr>
            <w:lang w:val="en-US"/>
          </w:rPr>
          <w:t>Quarterly Stability Assessment</w:t>
        </w:r>
      </w:ins>
      <w:ins w:id="133" w:author="PLWG">
        <w:r>
          <w:t>, if ERCOT determines a GTC is necessary for a new All-Inclusive Generation Resource due to localized stability issues associated with the output of the interconnecting All-Inclusive Generation Resource, the GTL for the GTC shall be set to the lowest non-zero limit for all system condition</w:t>
        </w:r>
      </w:ins>
      <w:ins w:id="134" w:author="PLWG" w:date="2016-10-25T11:29:00Z">
        <w:r>
          <w:rPr>
            <w:lang w:val="en-US"/>
          </w:rPr>
          <w:t>s</w:t>
        </w:r>
      </w:ins>
      <w:ins w:id="135" w:author="PLWG">
        <w:r>
          <w:t xml:space="preserve"> outside those in which the limit is zero</w:t>
        </w:r>
      </w:ins>
      <w:ins w:id="136" w:author="PLWG" w:date="2016-10-25T11:31:00Z">
        <w:r>
          <w:rPr>
            <w:lang w:val="en-US"/>
          </w:rPr>
          <w:t>.</w:t>
        </w:r>
      </w:ins>
    </w:p>
    <w:p w14:paraId="3670841A" w14:textId="77777777" w:rsidR="00BE5031" w:rsidRDefault="00BE5031" w:rsidP="00BE5031">
      <w:pPr>
        <w:pStyle w:val="BodyTextNumbered"/>
      </w:pPr>
      <w:r>
        <w:t>(</w:t>
      </w:r>
      <w:del w:id="137" w:author="PLWG">
        <w:r w:rsidDel="007F4D7A">
          <w:delText>2</w:delText>
        </w:r>
      </w:del>
      <w:ins w:id="138" w:author="PLWG">
        <w:r>
          <w:rPr>
            <w:lang w:val="en-US"/>
          </w:rPr>
          <w:t>3</w:t>
        </w:r>
      </w:ins>
      <w:r>
        <w:t>)</w:t>
      </w:r>
      <w:r>
        <w:tab/>
        <w:t>Except as provided in paragraph (</w:t>
      </w:r>
      <w:del w:id="139" w:author="PLWG">
        <w:r w:rsidDel="007F4D7A">
          <w:delText>5</w:delText>
        </w:r>
      </w:del>
      <w:ins w:id="140" w:author="PLWG">
        <w:r>
          <w:rPr>
            <w:lang w:val="en-US"/>
          </w:rPr>
          <w:t>6</w:t>
        </w:r>
      </w:ins>
      <w:r>
        <w:t>) below, ERCOT shall post a description of each new or modified GTC to the MIS Secure Area as soon as possible, but no later than the day prior to the GTC or GTC modification becoming effective in any ERCOT application.  Posting of each new or modified GTC shall include:</w:t>
      </w:r>
    </w:p>
    <w:p w14:paraId="1588A414" w14:textId="77777777" w:rsidR="00BE5031" w:rsidRDefault="00BE5031" w:rsidP="00BE5031">
      <w:pPr>
        <w:pStyle w:val="BodyTextNumbered"/>
        <w:ind w:left="1440"/>
      </w:pPr>
      <w:r>
        <w:t xml:space="preserve">(a) </w:t>
      </w:r>
      <w:r>
        <w:tab/>
        <w:t>The description of the new or modified GTC including the GTL or description of the data and studies used to calculate the GTL associated with each new or modified GTC;</w:t>
      </w:r>
    </w:p>
    <w:p w14:paraId="360B4372" w14:textId="77777777" w:rsidR="00BE5031" w:rsidRDefault="00BE5031" w:rsidP="00BE5031">
      <w:pPr>
        <w:pStyle w:val="BodyTextNumbered"/>
        <w:ind w:left="1440"/>
      </w:pPr>
      <w:r>
        <w:t>(b)</w:t>
      </w:r>
      <w:r>
        <w:tab/>
        <w:t>The effective date of the new or modified GTC;</w:t>
      </w:r>
    </w:p>
    <w:p w14:paraId="69273E62" w14:textId="77777777" w:rsidR="00BE5031" w:rsidRDefault="00BE5031" w:rsidP="00BE5031">
      <w:pPr>
        <w:pStyle w:val="BodyTextNumbered"/>
        <w:ind w:left="1440"/>
      </w:pPr>
      <w:r>
        <w:t>(c)</w:t>
      </w:r>
      <w:r>
        <w:tab/>
        <w:t>The identity of all constrained Transmission Elements that make up the GTC, including the defined interface where applicable; and</w:t>
      </w:r>
    </w:p>
    <w:p w14:paraId="21912ADE" w14:textId="77777777" w:rsidR="00BE5031" w:rsidRDefault="00BE5031" w:rsidP="00BE5031">
      <w:pPr>
        <w:pStyle w:val="BodyTextNumbered"/>
        <w:ind w:left="1440"/>
      </w:pPr>
      <w:r>
        <w:lastRenderedPageBreak/>
        <w:t>(d)</w:t>
      </w:r>
      <w:r>
        <w:tab/>
        <w:t>Detailed information on the development of each GTC, including the defined constraint or interface where applicable; and data and studies used for development of each new or modified GTC, including the GTL associated with each new or modified GTC.  This information shall be redacted or omitted to protect the confidentiality of certain stability-related GTCs.</w:t>
      </w:r>
    </w:p>
    <w:p w14:paraId="59264463" w14:textId="77777777" w:rsidR="00BE5031" w:rsidRDefault="00BE5031" w:rsidP="00BE5031">
      <w:pPr>
        <w:pStyle w:val="BodyTextNumbered"/>
      </w:pPr>
      <w:r>
        <w:t>(</w:t>
      </w:r>
      <w:del w:id="141" w:author="PLWG">
        <w:r w:rsidDel="007F4D7A">
          <w:delText>3</w:delText>
        </w:r>
      </w:del>
      <w:ins w:id="142" w:author="PLWG">
        <w:r>
          <w:rPr>
            <w:lang w:val="en-US"/>
          </w:rPr>
          <w:t>4</w:t>
        </w:r>
      </w:ins>
      <w:r>
        <w:t>)</w:t>
      </w:r>
      <w:r>
        <w:tab/>
        <w:t>Market Participants may review and comment on each new or modified GTC.  Within seven days following receipt of any comments, ERCOT shall post the comments to the MIS Secure Area as part of the information related to the subject GTC.  ERCOT shall review any comments and may modify any part of a given GTC in response to any comments received.</w:t>
      </w:r>
    </w:p>
    <w:p w14:paraId="2C1A7D95" w14:textId="77777777" w:rsidR="00BE5031" w:rsidRDefault="00BE5031" w:rsidP="00BE5031">
      <w:pPr>
        <w:pStyle w:val="BodyTextNumbered"/>
      </w:pPr>
      <w:r>
        <w:t>(</w:t>
      </w:r>
      <w:ins w:id="143" w:author="PLWG">
        <w:r>
          <w:rPr>
            <w:lang w:val="en-US"/>
          </w:rPr>
          <w:t>5</w:t>
        </w:r>
      </w:ins>
      <w:del w:id="144" w:author="PLWG">
        <w:r w:rsidDel="007F4D7A">
          <w:delText>4</w:delText>
        </w:r>
      </w:del>
      <w:r>
        <w:t>)</w:t>
      </w:r>
      <w:r>
        <w:tab/>
        <w:t>Anticipated GTLs, except those determined pursuant to paragraph (</w:t>
      </w:r>
      <w:ins w:id="145" w:author="PLWG" w:date="2016-11-15T11:10:00Z">
        <w:r>
          <w:rPr>
            <w:lang w:val="en-US"/>
          </w:rPr>
          <w:t>6</w:t>
        </w:r>
      </w:ins>
      <w:del w:id="146" w:author="PLWG" w:date="2016-11-15T11:10:00Z">
        <w:r w:rsidDel="00BB2060">
          <w:delText>5</w:delText>
        </w:r>
      </w:del>
      <w:r>
        <w:t xml:space="preserve">) below, shall be posted to the MIS Secure Area no later than one day before the Operating Day. </w:t>
      </w:r>
    </w:p>
    <w:p w14:paraId="0F507B06" w14:textId="77777777" w:rsidR="00BE5031" w:rsidRDefault="00BE5031" w:rsidP="00BE5031">
      <w:pPr>
        <w:pStyle w:val="BodyTextNumbered"/>
      </w:pPr>
      <w:r>
        <w:t>(</w:t>
      </w:r>
      <w:ins w:id="147" w:author="PLWG">
        <w:r>
          <w:rPr>
            <w:lang w:val="en-US"/>
          </w:rPr>
          <w:t>6</w:t>
        </w:r>
      </w:ins>
      <w:del w:id="148" w:author="PLWG">
        <w:r w:rsidDel="007F4D7A">
          <w:delText>5</w:delText>
        </w:r>
      </w:del>
      <w:r>
        <w:t>)</w:t>
      </w:r>
      <w:r>
        <w:tab/>
        <w:t>If an unexpected change to ERCOT System conditions requires the creation of a new GTC or the modification of an existing GTC to manage ERCOT System reliability, and the GTC has not been posted pursuant to paragraph (</w:t>
      </w:r>
      <w:ins w:id="149" w:author="PLWG" w:date="2016-11-15T11:10:00Z">
        <w:r>
          <w:rPr>
            <w:lang w:val="en-US"/>
          </w:rPr>
          <w:t>3</w:t>
        </w:r>
      </w:ins>
      <w:del w:id="150" w:author="PLWG" w:date="2016-11-15T11:10:00Z">
        <w:r w:rsidDel="00BB2060">
          <w:delText>2</w:delText>
        </w:r>
      </w:del>
      <w:r>
        <w:t>) above, ERCOT shall issue an Operating Condition Notice (OCN) and post on the MIS Secure Area the new or modified GTC and its associated GTL(s), including the detailed information described in paragraphs (</w:t>
      </w:r>
      <w:del w:id="151" w:author="PLWG" w:date="2016-11-15T11:11:00Z">
        <w:r w:rsidDel="00BB2060">
          <w:delText>2</w:delText>
        </w:r>
      </w:del>
      <w:ins w:id="152" w:author="PLWG" w:date="2016-11-15T11:11:00Z">
        <w:r>
          <w:rPr>
            <w:lang w:val="en-US"/>
          </w:rPr>
          <w:t>3</w:t>
        </w:r>
      </w:ins>
      <w:r>
        <w:t>) and (</w:t>
      </w:r>
      <w:del w:id="153" w:author="PLWG" w:date="2016-11-15T11:11:00Z">
        <w:r w:rsidDel="00BB2060">
          <w:delText>4</w:delText>
        </w:r>
      </w:del>
      <w:ins w:id="154" w:author="PLWG" w:date="2016-11-15T11:11:00Z">
        <w:r>
          <w:rPr>
            <w:lang w:val="en-US"/>
          </w:rPr>
          <w:t>5</w:t>
        </w:r>
      </w:ins>
      <w:r>
        <w:t>) above.  ERCOT shall include an explanation regarding why it did not post the GTC or modification on the previous day.</w:t>
      </w:r>
    </w:p>
    <w:p w14:paraId="1D8C4A02" w14:textId="6DC9F9C5" w:rsidR="00BE5031" w:rsidRDefault="00BE5031" w:rsidP="00BE5031">
      <w:pPr>
        <w:pStyle w:val="BodyTextNumbered"/>
      </w:pPr>
      <w:ins w:id="155" w:author="PLWG">
        <w:r>
          <w:t>(7)</w:t>
        </w:r>
        <w:r>
          <w:tab/>
        </w:r>
        <w:r w:rsidRPr="00496FC7">
          <w:t>No later than 180 days after the effective date of a new GTC</w:t>
        </w:r>
        <w:del w:id="156" w:author="ERCOT 012317" w:date="2017-01-23T09:48:00Z">
          <w:r w:rsidRPr="00496FC7" w:rsidDel="00234C32">
            <w:delText xml:space="preserve"> (or December 31, 2017 for GTCs effective before December 31, 2016)</w:delText>
          </w:r>
        </w:del>
        <w:r w:rsidRPr="00496FC7">
          <w:t>, ERCOT shall post a report listing alternatives for exiting the GTC to the MIS Secure Area.  The listed alternatives may include but are not limited to the implementation or modification of a Remedial Action Scheme (RAS) or a transmission improvement project.</w:t>
        </w:r>
      </w:ins>
    </w:p>
    <w:p w14:paraId="29FFE460" w14:textId="77777777" w:rsidR="00BE5031" w:rsidRPr="00776998" w:rsidRDefault="00BE5031" w:rsidP="00BE5031">
      <w:pPr>
        <w:pStyle w:val="H4"/>
      </w:pPr>
      <w:bookmarkStart w:id="157" w:name="_Toc400526184"/>
      <w:bookmarkStart w:id="158" w:name="_Toc405534502"/>
      <w:bookmarkStart w:id="159" w:name="_Toc406570515"/>
      <w:bookmarkStart w:id="160" w:name="_Toc410910667"/>
      <w:bookmarkStart w:id="161" w:name="_Toc411841095"/>
      <w:bookmarkStart w:id="162" w:name="_Toc422147057"/>
      <w:bookmarkStart w:id="163" w:name="_Toc433020653"/>
      <w:bookmarkStart w:id="164" w:name="_Toc437262094"/>
      <w:bookmarkStart w:id="165" w:name="_Toc463258811"/>
      <w:r w:rsidRPr="00776998">
        <w:t>3.11.4.4</w:t>
      </w:r>
      <w:r w:rsidRPr="00776998">
        <w:tab/>
        <w:t>Tier 4</w:t>
      </w:r>
      <w:bookmarkEnd w:id="157"/>
      <w:bookmarkEnd w:id="158"/>
      <w:bookmarkEnd w:id="159"/>
      <w:bookmarkEnd w:id="160"/>
      <w:bookmarkEnd w:id="161"/>
      <w:bookmarkEnd w:id="162"/>
      <w:bookmarkEnd w:id="163"/>
      <w:bookmarkEnd w:id="164"/>
      <w:bookmarkEnd w:id="165"/>
    </w:p>
    <w:p w14:paraId="58E912D0" w14:textId="77777777" w:rsidR="00BE5031" w:rsidRDefault="00BE5031" w:rsidP="00BE5031">
      <w:pPr>
        <w:pStyle w:val="BodyTextNumbered"/>
      </w:pPr>
      <w:r>
        <w:t>(1)</w:t>
      </w:r>
      <w:r>
        <w:tab/>
      </w:r>
      <w:r w:rsidRPr="00350910">
        <w:t>This category consists of</w:t>
      </w:r>
      <w:r>
        <w:t xml:space="preserve"> </w:t>
      </w:r>
      <w:r w:rsidRPr="00350910">
        <w:t>small system upgrades with estimated capital cost less than or equal to $15,000,000 and that do not require a CCN</w:t>
      </w:r>
      <w:ins w:id="166" w:author="PLWG" w:date="2016-11-02T11:12:00Z">
        <w:r>
          <w:rPr>
            <w:lang w:val="en-US"/>
          </w:rPr>
          <w:t>.</w:t>
        </w:r>
      </w:ins>
      <w:del w:id="167" w:author="PLWG" w:date="2016-11-02T11:12:00Z">
        <w:r w:rsidRPr="00350910" w:rsidDel="00776998">
          <w:delText>,</w:delText>
        </w:r>
      </w:del>
      <w:r w:rsidRPr="00350910">
        <w:t xml:space="preserve"> </w:t>
      </w:r>
      <w:del w:id="168" w:author="PLWG" w:date="2016-11-02T11:12:00Z">
        <w:r w:rsidRPr="00350910" w:rsidDel="00776998">
          <w:delText>as well as certain</w:delText>
        </w:r>
      </w:del>
      <w:r w:rsidRPr="00350910">
        <w:t xml:space="preserve"> “</w:t>
      </w:r>
      <w:r>
        <w:t>N</w:t>
      </w:r>
      <w:r w:rsidRPr="00350910">
        <w:t>eutral” projects</w:t>
      </w:r>
      <w:ins w:id="169" w:author="PLWG" w:date="2016-11-02T11:12:00Z">
        <w:r>
          <w:rPr>
            <w:lang w:val="en-US"/>
          </w:rPr>
          <w:t xml:space="preserve"> are also classified as Tier 4 projects, irrespective of estimated capital cost and </w:t>
        </w:r>
      </w:ins>
      <w:ins w:id="170" w:author="PLWG" w:date="2016-11-02T11:15:00Z">
        <w:r>
          <w:rPr>
            <w:lang w:val="en-US"/>
          </w:rPr>
          <w:t xml:space="preserve">whether a </w:t>
        </w:r>
      </w:ins>
      <w:ins w:id="171" w:author="PLWG" w:date="2016-11-02T11:12:00Z">
        <w:r>
          <w:rPr>
            <w:lang w:val="en-US"/>
          </w:rPr>
          <w:t xml:space="preserve">CCN </w:t>
        </w:r>
      </w:ins>
      <w:ins w:id="172" w:author="PLWG" w:date="2016-11-02T11:15:00Z">
        <w:r>
          <w:rPr>
            <w:lang w:val="en-US"/>
          </w:rPr>
          <w:t xml:space="preserve">is </w:t>
        </w:r>
      </w:ins>
      <w:ins w:id="173" w:author="PLWG" w:date="2016-11-02T11:12:00Z">
        <w:r>
          <w:rPr>
            <w:lang w:val="en-US"/>
          </w:rPr>
          <w:t>required</w:t>
        </w:r>
      </w:ins>
      <w:r w:rsidRPr="00350910">
        <w:t xml:space="preserve">.  Neutral projects are: </w:t>
      </w:r>
    </w:p>
    <w:p w14:paraId="00838A89" w14:textId="77777777" w:rsidR="00BE5031" w:rsidRDefault="00BE5031" w:rsidP="00BE5031">
      <w:pPr>
        <w:pStyle w:val="List"/>
        <w:ind w:left="1440"/>
      </w:pPr>
      <w:r>
        <w:t>(a)</w:t>
      </w:r>
      <w:r>
        <w:tab/>
        <w:t>T</w:t>
      </w:r>
      <w:r w:rsidRPr="00350910">
        <w:t>he addition of or upgrades to radial transmission lines; the addition of equipment that does not affect the transfer capability of a line;</w:t>
      </w:r>
    </w:p>
    <w:p w14:paraId="51665C7F" w14:textId="77777777" w:rsidR="00BE5031" w:rsidRDefault="00BE5031" w:rsidP="00BE5031">
      <w:pPr>
        <w:pStyle w:val="List"/>
        <w:ind w:left="1440"/>
      </w:pPr>
      <w:r>
        <w:t>(b)</w:t>
      </w:r>
      <w:r>
        <w:tab/>
        <w:t>R</w:t>
      </w:r>
      <w:r w:rsidRPr="00350910">
        <w:t xml:space="preserve">epair and replacement-in-kind projects; </w:t>
      </w:r>
    </w:p>
    <w:p w14:paraId="5EF74CDA" w14:textId="77777777" w:rsidR="00BE5031" w:rsidRDefault="00BE5031" w:rsidP="00BE5031">
      <w:pPr>
        <w:pStyle w:val="List"/>
        <w:ind w:left="1440"/>
      </w:pPr>
      <w:r>
        <w:t>(c)</w:t>
      </w:r>
      <w:r>
        <w:tab/>
        <w:t>P</w:t>
      </w:r>
      <w:r w:rsidRPr="00350910">
        <w:t xml:space="preserve">rojects that are </w:t>
      </w:r>
      <w:del w:id="174" w:author="PLWG" w:date="2016-11-02T11:10:00Z">
        <w:r w:rsidRPr="00350910" w:rsidDel="00776998">
          <w:delText xml:space="preserve">directly </w:delText>
        </w:r>
      </w:del>
      <w:r w:rsidRPr="00350910">
        <w:t xml:space="preserve">associated with the </w:t>
      </w:r>
      <w:ins w:id="175" w:author="PLWG" w:date="2016-11-02T11:10:00Z">
        <w:r>
          <w:t xml:space="preserve">direct </w:t>
        </w:r>
      </w:ins>
      <w:r w:rsidRPr="00350910">
        <w:t xml:space="preserve">interconnection of new generation; </w:t>
      </w:r>
      <w:del w:id="176" w:author="PLWG" w:date="2016-11-02T11:17:00Z">
        <w:r w:rsidRPr="00350910" w:rsidDel="00402D74">
          <w:delText xml:space="preserve">and </w:delText>
        </w:r>
      </w:del>
    </w:p>
    <w:p w14:paraId="504C2EE5" w14:textId="77777777" w:rsidR="00BE5031" w:rsidRDefault="00BE5031" w:rsidP="00BE5031">
      <w:pPr>
        <w:pStyle w:val="List"/>
        <w:ind w:left="1440"/>
      </w:pPr>
      <w:r>
        <w:t>(d)</w:t>
      </w:r>
      <w:r>
        <w:tab/>
        <w:t>T</w:t>
      </w:r>
      <w:r w:rsidRPr="00350910">
        <w:t>he addition of static reactive devices</w:t>
      </w:r>
      <w:ins w:id="177" w:author="PLWG" w:date="2016-11-02T11:17:00Z">
        <w:r>
          <w:t>; and</w:t>
        </w:r>
      </w:ins>
      <w:del w:id="178" w:author="PLWG" w:date="2016-11-02T11:17:00Z">
        <w:r w:rsidRPr="00350910" w:rsidDel="00402D74">
          <w:delText xml:space="preserve">. </w:delText>
        </w:r>
      </w:del>
      <w:r w:rsidRPr="00350910">
        <w:t xml:space="preserve"> </w:t>
      </w:r>
    </w:p>
    <w:p w14:paraId="15AFF005" w14:textId="77777777" w:rsidR="00BE5031" w:rsidRPr="00350910" w:rsidRDefault="00BE5031" w:rsidP="00BE5031">
      <w:pPr>
        <w:pStyle w:val="BodyTextNumbered"/>
        <w:ind w:left="1440"/>
      </w:pPr>
      <w:r>
        <w:lastRenderedPageBreak/>
        <w:t>(</w:t>
      </w:r>
      <w:del w:id="179" w:author="PLWG" w:date="2016-11-02T11:16:00Z">
        <w:r w:rsidDel="00402D74">
          <w:delText>2</w:delText>
        </w:r>
      </w:del>
      <w:ins w:id="180" w:author="PLWG" w:date="2016-11-02T11:16:00Z">
        <w:r>
          <w:rPr>
            <w:lang w:val="en-US"/>
          </w:rPr>
          <w:t>e</w:t>
        </w:r>
      </w:ins>
      <w:r>
        <w:t>)</w:t>
      </w:r>
      <w:r>
        <w:tab/>
      </w:r>
      <w:r w:rsidRPr="00350910">
        <w:t>A project</w:t>
      </w:r>
      <w:del w:id="181" w:author="PLWG" w:date="2016-11-02T11:16:00Z">
        <w:r w:rsidRPr="00350910" w:rsidDel="00402D74">
          <w:delText>,</w:delText>
        </w:r>
      </w:del>
      <w:r w:rsidRPr="00350910">
        <w:t xml:space="preserve"> </w:t>
      </w:r>
      <w:del w:id="182" w:author="PLWG" w:date="2016-11-02T11:16:00Z">
        <w:r w:rsidRPr="00350910" w:rsidDel="00402D74">
          <w:delText xml:space="preserve">irrespective of estimated capital cost, </w:delText>
        </w:r>
      </w:del>
      <w:r w:rsidRPr="00350910">
        <w:t>to serve a new Load</w:t>
      </w:r>
      <w:del w:id="183" w:author="PLWG" w:date="2016-11-02T11:16:00Z">
        <w:r w:rsidRPr="00350910" w:rsidDel="00402D74">
          <w:delText xml:space="preserve"> is considered to be a </w:delText>
        </w:r>
        <w:r w:rsidDel="00402D74">
          <w:delText>N</w:delText>
        </w:r>
        <w:r w:rsidRPr="00350910" w:rsidDel="00402D74">
          <w:delText>eutral project even if a CCN is required</w:delText>
        </w:r>
      </w:del>
      <w:r w:rsidRPr="00350910">
        <w:t xml:space="preserve">, unless such project would create a new transmission line connection between two stations (other than looping an existing line into the new Load-serving station).  </w:t>
      </w:r>
    </w:p>
    <w:p w14:paraId="1997A7B7" w14:textId="77777777" w:rsidR="00BE5031" w:rsidRPr="00350910" w:rsidRDefault="00BE5031" w:rsidP="00BE5031">
      <w:pPr>
        <w:pStyle w:val="H3"/>
      </w:pPr>
      <w:bookmarkStart w:id="184" w:name="_Toc400526192"/>
      <w:bookmarkStart w:id="185" w:name="_Toc405534510"/>
      <w:bookmarkStart w:id="186" w:name="_Toc406570523"/>
      <w:bookmarkStart w:id="187" w:name="_Toc410910675"/>
      <w:bookmarkStart w:id="188" w:name="_Toc411841103"/>
      <w:bookmarkStart w:id="189" w:name="_Toc422147065"/>
      <w:bookmarkStart w:id="190" w:name="_Toc433020661"/>
      <w:bookmarkStart w:id="191" w:name="_Toc437262102"/>
      <w:bookmarkStart w:id="192" w:name="_Toc452967024"/>
      <w:r w:rsidRPr="00350910">
        <w:t>3.11.</w:t>
      </w:r>
      <w:r>
        <w:t>6</w:t>
      </w:r>
      <w:r w:rsidRPr="00350910">
        <w:tab/>
        <w:t>Generation Interconnection Process</w:t>
      </w:r>
      <w:bookmarkEnd w:id="184"/>
      <w:bookmarkEnd w:id="185"/>
      <w:bookmarkEnd w:id="186"/>
      <w:bookmarkEnd w:id="187"/>
      <w:bookmarkEnd w:id="188"/>
      <w:bookmarkEnd w:id="189"/>
      <w:bookmarkEnd w:id="190"/>
      <w:bookmarkEnd w:id="191"/>
      <w:bookmarkEnd w:id="192"/>
    </w:p>
    <w:p w14:paraId="6A09DE49" w14:textId="77777777" w:rsidR="00BE5031" w:rsidRDefault="00BE5031" w:rsidP="00BE5031">
      <w:pPr>
        <w:pStyle w:val="BodyText"/>
        <w:ind w:left="720" w:hanging="720"/>
        <w:rPr>
          <w:ins w:id="193" w:author="PLWG"/>
          <w:iCs/>
        </w:rPr>
      </w:pPr>
      <w:r>
        <w:rPr>
          <w:iCs/>
        </w:rPr>
        <w:t>(1)</w:t>
      </w:r>
      <w:r>
        <w:rPr>
          <w:iCs/>
        </w:rPr>
        <w:tab/>
      </w:r>
      <w:r w:rsidRPr="00561821">
        <w:rPr>
          <w:iCs/>
        </w:rPr>
        <w:t xml:space="preserve">The generation interconnection process facilitates the interconnection of new generation units in the ERCOT Region by assessing the transmission upgrades necessary for new generating units to operate reliably.  The process to study interconnecting new generation or modifying an existing generation interconnection to the ERCOT Transmission Grid is covered in the Planning Guide.  The generation interconnection study process primarily addresses the direct connection of generation Facilities to the ERCOT Transmission Grid and directly-related projects.  Projects that are identified through this process and are regional in nature may be reviewed through the RPG Project Review process upon recommendation by the TSP or ERCOT, subject to the confidentiality provisions </w:t>
      </w:r>
      <w:ins w:id="194" w:author="PLWG">
        <w:r>
          <w:rPr>
            <w:iCs/>
          </w:rPr>
          <w:t xml:space="preserve">in </w:t>
        </w:r>
        <w:del w:id="195" w:author="PLWG" w:date="2016-11-15T10:47:00Z">
          <w:r w:rsidDel="00A557F4">
            <w:rPr>
              <w:iCs/>
            </w:rPr>
            <w:delText xml:space="preserve">Protocol </w:delText>
          </w:r>
        </w:del>
        <w:r>
          <w:rPr>
            <w:iCs/>
          </w:rPr>
          <w:t>Section 1.3, Confidentiality</w:t>
        </w:r>
      </w:ins>
      <w:del w:id="196" w:author="PLWG">
        <w:r w:rsidRPr="00561821" w:rsidDel="00C56601">
          <w:rPr>
            <w:iCs/>
          </w:rPr>
          <w:delText>of the generation interconnection procedure</w:delText>
        </w:r>
      </w:del>
      <w:r w:rsidRPr="00561821">
        <w:rPr>
          <w:iCs/>
        </w:rPr>
        <w:t>.</w:t>
      </w:r>
      <w:del w:id="197" w:author="PLWG">
        <w:r w:rsidRPr="00561821" w:rsidDel="00C56601">
          <w:rPr>
            <w:iCs/>
          </w:rPr>
          <w:delText xml:space="preserve">  </w:delText>
        </w:r>
      </w:del>
    </w:p>
    <w:p w14:paraId="17A18950" w14:textId="77777777" w:rsidR="00BE5031" w:rsidRDefault="00BE5031" w:rsidP="00BE5031">
      <w:pPr>
        <w:pStyle w:val="BodyText"/>
        <w:ind w:left="720" w:hanging="720"/>
        <w:rPr>
          <w:ins w:id="198" w:author="PLWG"/>
          <w:iCs/>
        </w:rPr>
      </w:pPr>
      <w:ins w:id="199" w:author="PLWG">
        <w:r>
          <w:rPr>
            <w:iCs/>
          </w:rPr>
          <w:t>(2)</w:t>
        </w:r>
        <w:r>
          <w:rPr>
            <w:iCs/>
          </w:rPr>
          <w:tab/>
        </w:r>
      </w:ins>
      <w:r w:rsidRPr="00561821">
        <w:rPr>
          <w:iCs/>
        </w:rPr>
        <w:t>ERCOT shall perform an independent economic analysis of the transmission projects that are identified through this process that are expected to cost more than $25,000,000.  This economic analysis is performed only for informational purposes; as such, no ERCOT endorsement will be provided.  The results of the economic analysis shall be included in the interconnection study posting</w:t>
      </w:r>
      <w:r>
        <w:rPr>
          <w:iCs/>
        </w:rPr>
        <w:t>.</w:t>
      </w:r>
    </w:p>
    <w:p w14:paraId="2B1D8008" w14:textId="77777777" w:rsidR="00BE5031" w:rsidRDefault="00BE5031" w:rsidP="00BE5031">
      <w:pPr>
        <w:pStyle w:val="BodyText"/>
        <w:ind w:left="720" w:hanging="720"/>
      </w:pPr>
      <w:ins w:id="200" w:author="PLWG">
        <w:r>
          <w:rPr>
            <w:iCs/>
          </w:rPr>
          <w:t>(3)</w:t>
        </w:r>
        <w:r>
          <w:rPr>
            <w:iCs/>
          </w:rPr>
          <w:tab/>
        </w:r>
      </w:ins>
      <w:r w:rsidRPr="00561821">
        <w:rPr>
          <w:iCs/>
        </w:rPr>
        <w:t>Additional upgrades to the ERCOT Transmission Grid that might be cost-effective as a result of new or modified generation may be initiated by any stakeholder through the RPG Project Review procedure described in Section 3.11.4, R</w:t>
      </w:r>
      <w:r>
        <w:rPr>
          <w:iCs/>
        </w:rPr>
        <w:t xml:space="preserve">egional </w:t>
      </w:r>
      <w:r w:rsidRPr="00561821">
        <w:rPr>
          <w:iCs/>
        </w:rPr>
        <w:t>P</w:t>
      </w:r>
      <w:r>
        <w:rPr>
          <w:iCs/>
        </w:rPr>
        <w:t xml:space="preserve">lanning </w:t>
      </w:r>
      <w:r w:rsidRPr="00561821">
        <w:rPr>
          <w:iCs/>
        </w:rPr>
        <w:t>G</w:t>
      </w:r>
      <w:r>
        <w:rPr>
          <w:iCs/>
        </w:rPr>
        <w:t>roup</w:t>
      </w:r>
      <w:r w:rsidRPr="00561821">
        <w:rPr>
          <w:iCs/>
        </w:rPr>
        <w:t xml:space="preserve"> Project Review Process, at the appropriate time, subject to the confidentiality provisions of the generation interconnection procedure.</w:t>
      </w:r>
    </w:p>
    <w:p w14:paraId="25C56EB3" w14:textId="77777777" w:rsidR="00BE5031" w:rsidRDefault="00BE5031" w:rsidP="00BE5031">
      <w:pPr>
        <w:pStyle w:val="H2"/>
      </w:pPr>
      <w:bookmarkStart w:id="201" w:name="_Toc390438939"/>
      <w:bookmarkStart w:id="202" w:name="_Toc405897636"/>
      <w:bookmarkStart w:id="203" w:name="_Toc415055740"/>
      <w:bookmarkStart w:id="204" w:name="_Toc415055866"/>
      <w:bookmarkStart w:id="205" w:name="_Toc415055965"/>
      <w:bookmarkStart w:id="206" w:name="_Toc415056066"/>
      <w:bookmarkStart w:id="207" w:name="_Toc448139536"/>
      <w:bookmarkStart w:id="208" w:name="_Toc71369190"/>
      <w:bookmarkStart w:id="209" w:name="_Toc71539406"/>
      <w:commentRangeStart w:id="210"/>
      <w:r>
        <w:t>16.5</w:t>
      </w:r>
      <w:commentRangeEnd w:id="210"/>
      <w:r>
        <w:rPr>
          <w:rStyle w:val="CommentReference"/>
          <w:b w:val="0"/>
        </w:rPr>
        <w:commentReference w:id="210"/>
      </w:r>
      <w:r>
        <w:tab/>
        <w:t>Registration of a Resource Entity</w:t>
      </w:r>
      <w:bookmarkEnd w:id="201"/>
      <w:bookmarkEnd w:id="202"/>
      <w:bookmarkEnd w:id="203"/>
      <w:bookmarkEnd w:id="204"/>
      <w:bookmarkEnd w:id="205"/>
      <w:bookmarkEnd w:id="206"/>
      <w:bookmarkEnd w:id="207"/>
      <w:r>
        <w:t xml:space="preserve"> </w:t>
      </w:r>
      <w:bookmarkEnd w:id="208"/>
      <w:bookmarkEnd w:id="209"/>
    </w:p>
    <w:p w14:paraId="2234A0EC" w14:textId="77777777" w:rsidR="00BE5031" w:rsidRDefault="00BE5031" w:rsidP="00BE5031">
      <w:pPr>
        <w:pStyle w:val="BodyText"/>
        <w:ind w:left="720" w:hanging="720"/>
      </w:pPr>
      <w:r>
        <w:t>(1)</w:t>
      </w:r>
      <w:r>
        <w:tab/>
        <w:t xml:space="preserve">A Resource Entity owns or controls an All-Inclusive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All-Inclusive Resource through ERCOT registration, except for Distributed Generation (DG) with an installed capacity equal to or lower than the DG registration threshold.  </w:t>
      </w:r>
      <w:r w:rsidRPr="009E5389">
        <w:t>A Resource Entity may submit a proposal to register the aggregation of non-</w:t>
      </w:r>
      <w:r w:rsidRPr="001868F9">
        <w:t xml:space="preserve">Intermittent Renewable </w:t>
      </w:r>
      <w:r w:rsidRPr="001868F9">
        <w:lastRenderedPageBreak/>
        <w:t>Re</w:t>
      </w:r>
      <w:r>
        <w:t>source (IRR)</w:t>
      </w:r>
      <w:r w:rsidRPr="009E5389">
        <w:t xml:space="preserve"> generators as an Aggregate Generation Resource (AGR) which ERCOT may grant at its sole discretion.</w:t>
      </w:r>
    </w:p>
    <w:p w14:paraId="580E33AE" w14:textId="77777777" w:rsidR="00BE5031" w:rsidRDefault="00BE5031" w:rsidP="00BE5031">
      <w:pPr>
        <w:pStyle w:val="BodyText"/>
        <w:ind w:left="720" w:hanging="720"/>
      </w:pPr>
      <w:r>
        <w:t>(2)</w:t>
      </w:r>
      <w:r>
        <w:tab/>
      </w:r>
      <w:r w:rsidRPr="00767D61">
        <w:t>Prior to commissioning, Resources Entities will regularly update the data necessary for modeling.  These</w:t>
      </w:r>
      <w:r>
        <w:t xml:space="preserve"> updates will reflect the best available information at the time submitted.</w:t>
      </w:r>
    </w:p>
    <w:p w14:paraId="33E19206" w14:textId="0533C4A0" w:rsidR="00BE5031" w:rsidRDefault="00BE5031" w:rsidP="00BE5031">
      <w:pPr>
        <w:pStyle w:val="BodyText"/>
        <w:ind w:left="720" w:hanging="720"/>
      </w:pPr>
      <w:r>
        <w:t>(3)</w:t>
      </w:r>
      <w:r>
        <w:tab/>
      </w:r>
      <w:del w:id="211" w:author="ERCOT 012317" w:date="2017-01-23T09:50:00Z">
        <w:r w:rsidRPr="00854641" w:rsidDel="00DE4324">
          <w:delText xml:space="preserve">Following </w:delText>
        </w:r>
      </w:del>
      <w:ins w:id="212" w:author="ERCOT 012317" w:date="2017-01-23T09:50:00Z">
        <w:r w:rsidR="00DE4324">
          <w:t>Once</w:t>
        </w:r>
        <w:r w:rsidR="00DE4324" w:rsidRPr="00854641">
          <w:t xml:space="preserve"> </w:t>
        </w:r>
      </w:ins>
      <w:r>
        <w:t>ERCOT</w:t>
      </w:r>
      <w:del w:id="213" w:author="ERCOT 012317" w:date="2017-01-23T09:50:00Z">
        <w:r w:rsidDel="00DE4324">
          <w:delText>’s receipt of</w:delText>
        </w:r>
      </w:del>
      <w:ins w:id="214" w:author="ERCOT 012317" w:date="2017-01-23T10:04:00Z">
        <w:r w:rsidR="006C4B62">
          <w:t xml:space="preserve"> </w:t>
        </w:r>
      </w:ins>
      <w:ins w:id="215" w:author="ERCOT 012317" w:date="2017-01-23T09:50:00Z">
        <w:r w:rsidR="00DE4324">
          <w:t>has received</w:t>
        </w:r>
      </w:ins>
      <w:r>
        <w:t xml:space="preserve"> </w:t>
      </w:r>
      <w:r w:rsidRPr="00854641">
        <w:t xml:space="preserve">a new or amended </w:t>
      </w:r>
      <w:r w:rsidRPr="00C5454B">
        <w:t>Standard Generation Interconnection Agreement (</w:t>
      </w:r>
      <w:r w:rsidRPr="00854641">
        <w:t>SGIA</w:t>
      </w:r>
      <w:r>
        <w:t xml:space="preserve">) </w:t>
      </w:r>
      <w:r w:rsidRPr="00C5454B">
        <w:t xml:space="preserve">or a letter from a duly </w:t>
      </w:r>
      <w:r w:rsidRPr="008E54DB">
        <w:t xml:space="preserve">authorized official </w:t>
      </w:r>
      <w:r w:rsidRPr="00C5454B">
        <w:t>from the Municipally Owned Utility (MOU) or</w:t>
      </w:r>
      <w:r>
        <w:t xml:space="preserve"> </w:t>
      </w:r>
      <w:r w:rsidRPr="00A35A73">
        <w:t>Electric Cooperative (EC)</w:t>
      </w:r>
      <w:ins w:id="216" w:author="ERCOT 012317" w:date="2017-01-23T09:50:00Z">
        <w:r w:rsidR="00DE4324">
          <w:t xml:space="preserve"> and has determined that the proposed All-Inclusive Generation Resource meets the requirements of </w:t>
        </w:r>
      </w:ins>
      <w:ins w:id="217" w:author="ERCOT 012317" w:date="2017-01-23T09:55:00Z">
        <w:r w:rsidR="00DE4324">
          <w:t xml:space="preserve">Planning Guide </w:t>
        </w:r>
      </w:ins>
      <w:ins w:id="218" w:author="ERCOT 012317" w:date="2017-01-23T09:50:00Z">
        <w:r w:rsidR="00DE4324">
          <w:t>Section 6.9</w:t>
        </w:r>
      </w:ins>
      <w:r w:rsidRPr="00A35A73">
        <w:t>,</w:t>
      </w:r>
      <w:ins w:id="219" w:author="ERCOT 012317" w:date="2017-01-23T09:56:00Z">
        <w:r w:rsidR="00DE4324">
          <w:t xml:space="preserve"> Addition of Proposed All-Inclusive Generation Resources to the Planning Models,</w:t>
        </w:r>
      </w:ins>
      <w:r w:rsidRPr="00854641">
        <w:t xml:space="preserve"> ERCOT shall review the description of the proposed All-Inclusive Generation Resource in Exhibit “C” (or similar exhibit) to the SGIA </w:t>
      </w:r>
      <w:r>
        <w:t>and the data submitted pursuant to Planning Guide Section 6</w:t>
      </w:r>
      <w:ins w:id="220" w:author="ERCOT 012317" w:date="2017-01-23T15:44:00Z">
        <w:r w:rsidR="002D24C5">
          <w:t xml:space="preserve">.8.2, </w:t>
        </w:r>
      </w:ins>
      <w:del w:id="221" w:author="ERCOT 012317" w:date="2017-01-23T15:46:00Z">
        <w:r w:rsidDel="002D24C5">
          <w:delText>.</w:delText>
        </w:r>
      </w:del>
      <w:ins w:id="222" w:author="ERCOT 012317" w:date="2017-01-23T15:46:00Z">
        <w:r w:rsidR="002D24C5">
          <w:t>Resource Registration Process</w:t>
        </w:r>
      </w:ins>
      <w:del w:id="223" w:author="PLWG">
        <w:r w:rsidDel="00B06FD9">
          <w:delText>8.2</w:delText>
        </w:r>
      </w:del>
      <w:ins w:id="224" w:author="PLWG">
        <w:del w:id="225" w:author="ERCOT 012317" w:date="2017-01-23T15:44:00Z">
          <w:r w:rsidDel="002D24C5">
            <w:delText xml:space="preserve">9, Addition of Proposed </w:delText>
          </w:r>
        </w:del>
      </w:ins>
      <w:ins w:id="226" w:author="PLWG" w:date="2016-11-15T11:24:00Z">
        <w:del w:id="227" w:author="ERCOT 012317" w:date="2017-01-23T15:44:00Z">
          <w:r w:rsidDel="002D24C5">
            <w:delText xml:space="preserve">All-Inclusive </w:delText>
          </w:r>
        </w:del>
      </w:ins>
      <w:ins w:id="228" w:author="PLWG">
        <w:del w:id="229" w:author="ERCOT 012317" w:date="2017-01-23T15:44:00Z">
          <w:r w:rsidDel="002D24C5">
            <w:delText>Generation Resources to the Planning Models</w:delText>
          </w:r>
        </w:del>
      </w:ins>
      <w:r>
        <w:t xml:space="preserve">, </w:t>
      </w:r>
      <w:r w:rsidRPr="00854641">
        <w:t xml:space="preserve">to assess whether the </w:t>
      </w:r>
      <w:ins w:id="230" w:author="ERCOT 012317" w:date="2017-01-23T09:51:00Z">
        <w:r w:rsidR="00DE4324">
          <w:t xml:space="preserve">All-Inclusive Generation </w:t>
        </w:r>
      </w:ins>
      <w:r w:rsidRPr="00854641">
        <w:t xml:space="preserve">Resource, as proposed, would violate any operational standards established in the Protocols, Planning Guide, </w:t>
      </w:r>
      <w:r>
        <w:t xml:space="preserve">Nodal </w:t>
      </w:r>
      <w:r w:rsidRPr="00854641">
        <w:t xml:space="preserve">Operating Guides, and Other Binding Documents.  ERCOT must provide its determination to the </w:t>
      </w:r>
      <w:r>
        <w:t>Transmission Service Provider (</w:t>
      </w:r>
      <w:r w:rsidRPr="00854641">
        <w:t>TSP</w:t>
      </w:r>
      <w:r>
        <w:t>)</w:t>
      </w:r>
      <w:r w:rsidRPr="00854641">
        <w:t xml:space="preserve"> and the owner of the proposed </w:t>
      </w:r>
      <w:ins w:id="231" w:author="PLWG">
        <w:r>
          <w:t xml:space="preserve">All-Inclusive Generation </w:t>
        </w:r>
      </w:ins>
      <w:r w:rsidRPr="00854641">
        <w:t xml:space="preserve">Resource within </w:t>
      </w:r>
      <w:del w:id="232" w:author="PLWG">
        <w:r w:rsidRPr="00854641" w:rsidDel="00B06FD9">
          <w:delText xml:space="preserve">60 </w:delText>
        </w:r>
      </w:del>
      <w:ins w:id="233" w:author="PLWG">
        <w:r>
          <w:t>9</w:t>
        </w:r>
        <w:r w:rsidRPr="00854641">
          <w:t xml:space="preserve">0 </w:t>
        </w:r>
      </w:ins>
      <w:r w:rsidRPr="00854641">
        <w:t xml:space="preserve">days of the date </w:t>
      </w:r>
      <w:ins w:id="234" w:author="ERCOT 012317" w:date="2017-01-23T09:52:00Z">
        <w:r w:rsidR="00DE4324">
          <w:t xml:space="preserve">the All-Inclusive Generation Resource meets the conditions for review.  </w:t>
        </w:r>
      </w:ins>
      <w:del w:id="235" w:author="ERCOT 012317" w:date="2017-01-23T09:53:00Z">
        <w:r w:rsidRPr="00854641" w:rsidDel="00DE4324">
          <w:delText>ERCOT receives the new or amended</w:delText>
        </w:r>
        <w:r w:rsidDel="00DE4324">
          <w:delText xml:space="preserve"> SGIA </w:delText>
        </w:r>
        <w:r w:rsidRPr="00C5454B" w:rsidDel="00DE4324">
          <w:delText xml:space="preserve">or letter from a duly </w:delText>
        </w:r>
        <w:r w:rsidRPr="008E54DB" w:rsidDel="00DE4324">
          <w:delText xml:space="preserve">authorized official </w:delText>
        </w:r>
        <w:r w:rsidRPr="00C5454B" w:rsidDel="00DE4324">
          <w:delText xml:space="preserve">from the MOU or </w:delText>
        </w:r>
        <w:r w:rsidDel="00DE4324">
          <w:delText>EC</w:delText>
        </w:r>
      </w:del>
      <w:ins w:id="236" w:author="PLWG">
        <w:del w:id="237" w:author="ERCOT 012317" w:date="2017-01-23T09:53:00Z">
          <w:r w:rsidDel="00DE4324">
            <w:delText>, and All-Inclusive Generation Resource has met the conditions of Planning Guide Section 6.9 for inclusion in the planning models</w:delText>
          </w:r>
        </w:del>
      </w:ins>
      <w:del w:id="238" w:author="ERCOT 012317" w:date="2017-01-23T09:53:00Z">
        <w:r w:rsidRPr="00854641" w:rsidDel="00DE4324">
          <w:delText xml:space="preserve">.  </w:delText>
        </w:r>
      </w:del>
      <w:r w:rsidRPr="00854641">
        <w:t xml:space="preserve">Notwithstanding the foregoing, this determination shall not preclude ERCOT from subsequently determining that the </w:t>
      </w:r>
      <w:ins w:id="239" w:author="ERCOT 012317" w:date="2017-01-23T09:53:00Z">
        <w:r w:rsidR="00DE4324">
          <w:t xml:space="preserve">All-Inclusive Generation </w:t>
        </w:r>
      </w:ins>
      <w:r w:rsidRPr="00854641">
        <w:t xml:space="preserve">Resource violates any </w:t>
      </w:r>
      <w:r w:rsidRPr="0072501A">
        <w:t xml:space="preserve">operational standards established in the Protocols, Planning Guide, </w:t>
      </w:r>
      <w:r>
        <w:t xml:space="preserve">Nodal </w:t>
      </w:r>
      <w:r w:rsidRPr="0072501A">
        <w:t>Operating Guides, and Other Binding Documents</w:t>
      </w:r>
      <w:r w:rsidRPr="00854641">
        <w:t xml:space="preserve"> or from taking any appropriate action based on that determination.</w:t>
      </w:r>
    </w:p>
    <w:p w14:paraId="6FABB4A9" w14:textId="66DC40D0" w:rsidR="0032758A" w:rsidRDefault="00325176" w:rsidP="0032758A">
      <w:pPr>
        <w:pStyle w:val="BodyText"/>
        <w:ind w:left="720" w:hanging="720"/>
        <w:rPr>
          <w:ins w:id="240" w:author="PLWG" w:date="2016-11-15T10:48:00Z"/>
        </w:rPr>
      </w:pPr>
      <w:r>
        <w:t xml:space="preserve"> </w:t>
      </w:r>
      <w:r w:rsidR="0032758A">
        <w:t>(4)</w:t>
      </w:r>
      <w:r w:rsidR="0032758A">
        <w:tab/>
      </w:r>
      <w:ins w:id="241" w:author="PLWG" w:date="2016-11-15T09:58:00Z">
        <w:del w:id="242" w:author="ERCOT 012317" w:date="2017-01-23T10:00:00Z">
          <w:r w:rsidR="0032758A" w:rsidDel="00DC4A85">
            <w:delText>ERCOT</w:delText>
          </w:r>
        </w:del>
      </w:ins>
      <w:ins w:id="243" w:author="ERCOT 012317" w:date="2017-01-23T10:00:00Z">
        <w:r w:rsidR="00DC4A85">
          <w:t>An IE</w:t>
        </w:r>
      </w:ins>
      <w:ins w:id="244" w:author="PLWG" w:date="2016-11-15T09:58:00Z">
        <w:r w:rsidR="0032758A">
          <w:t xml:space="preserve"> shall not </w:t>
        </w:r>
      </w:ins>
      <w:ins w:id="245" w:author="ERCOT 012317" w:date="2017-01-23T10:01:00Z">
        <w:r w:rsidR="00DC4A85">
          <w:t>proceed to</w:t>
        </w:r>
      </w:ins>
      <w:ins w:id="246" w:author="PLWG" w:date="2016-11-15T09:58:00Z">
        <w:del w:id="247" w:author="ERCOT 012317" w:date="2017-01-23T10:01:00Z">
          <w:r w:rsidR="0032758A" w:rsidDel="00DC4A85">
            <w:delText>permit</w:delText>
          </w:r>
        </w:del>
        <w:r w:rsidR="0032758A">
          <w:t xml:space="preserve"> Initial Synchronization of an All-Inclusive Generation Resource </w:t>
        </w:r>
        <w:del w:id="248" w:author="ERCOT 012317" w:date="2017-01-23T10:01:00Z">
          <w:r w:rsidR="0032758A" w:rsidDel="00DC4A85">
            <w:delText>if</w:delText>
          </w:r>
        </w:del>
      </w:ins>
      <w:ins w:id="249" w:author="ERCOT 012317" w:date="2017-01-23T10:01:00Z">
        <w:r w:rsidR="00DC4A85">
          <w:t>in the event of</w:t>
        </w:r>
      </w:ins>
      <w:ins w:id="250" w:author="PLWG" w:date="2016-11-15T09:58:00Z">
        <w:r w:rsidR="0032758A">
          <w:t xml:space="preserve"> any of the following</w:t>
        </w:r>
        <w:del w:id="251" w:author="ERCOT 012317" w:date="2017-01-23T10:01:00Z">
          <w:r w:rsidR="0032758A" w:rsidDel="00DC4A85">
            <w:delText xml:space="preserve"> occur</w:delText>
          </w:r>
        </w:del>
      </w:ins>
      <w:ins w:id="252" w:author="ERCOT 012317" w:date="2017-01-23T10:04:00Z">
        <w:r w:rsidR="006C4B62">
          <w:t xml:space="preserve"> </w:t>
        </w:r>
      </w:ins>
      <w:ins w:id="253" w:author="ERCOT 012317" w:date="2017-01-23T10:01:00Z">
        <w:r w:rsidR="00DC4A85">
          <w:t>conditions</w:t>
        </w:r>
      </w:ins>
      <w:ins w:id="254" w:author="PLWG" w:date="2016-11-15T09:58:00Z">
        <w:r w:rsidR="0032758A">
          <w:t>:</w:t>
        </w:r>
      </w:ins>
    </w:p>
    <w:p w14:paraId="293EB859" w14:textId="3DD4F28B" w:rsidR="0032758A" w:rsidRDefault="0032758A" w:rsidP="0032758A">
      <w:pPr>
        <w:pStyle w:val="BodyText"/>
        <w:ind w:left="1440" w:hanging="720"/>
        <w:rPr>
          <w:ins w:id="255" w:author="PLWG" w:date="2016-11-15T10:02:00Z"/>
        </w:rPr>
      </w:pPr>
      <w:ins w:id="256" w:author="PLWG" w:date="2016-11-15T09:58:00Z">
        <w:r>
          <w:t>(a)</w:t>
        </w:r>
        <w:r>
          <w:tab/>
        </w:r>
      </w:ins>
      <w:del w:id="257" w:author="PLWG" w:date="2016-11-15T09:59:00Z">
        <w:r w:rsidRPr="00C5454B" w:rsidDel="004B19F2">
          <w:delText xml:space="preserve">If, at any time before allowing initial synchronization of an All-Inclusive Generation Resource with the ERCOT System following the execution of a new or amended SGIA or ERCOT’s receipt of a letter from a duly </w:delText>
        </w:r>
        <w:r w:rsidRPr="008E54DB" w:rsidDel="004B19F2">
          <w:delText>authorized official from</w:delText>
        </w:r>
        <w:r w:rsidRPr="00C5454B" w:rsidDel="004B19F2">
          <w:delText xml:space="preserve"> the MOU or </w:delText>
        </w:r>
        <w:r w:rsidDel="004B19F2">
          <w:delText>EC</w:delText>
        </w:r>
        <w:r w:rsidRPr="00A35A73" w:rsidDel="004B19F2">
          <w:delText>,</w:delText>
        </w:r>
        <w:r w:rsidRPr="00C5454B" w:rsidDel="004B19F2">
          <w:delText xml:space="preserve"> </w:delText>
        </w:r>
      </w:del>
      <w:ins w:id="258" w:author="PLWG" w:date="2016-11-15T10:00:00Z">
        <w:r>
          <w:t xml:space="preserve">Pursuant to paragraph (3) above, </w:t>
        </w:r>
      </w:ins>
      <w:r w:rsidRPr="00C5454B">
        <w:t xml:space="preserve">ERCOT </w:t>
      </w:r>
      <w:ins w:id="259" w:author="ERCOT 012317" w:date="2017-01-23T10:01:00Z">
        <w:r w:rsidR="00DC4A85">
          <w:t xml:space="preserve">has </w:t>
        </w:r>
      </w:ins>
      <w:r w:rsidRPr="00C5454B">
        <w:t xml:space="preserve">reasonably </w:t>
      </w:r>
      <w:del w:id="260" w:author="ERCOT 012317" w:date="2017-01-23T10:02:00Z">
        <w:r w:rsidRPr="00C5454B" w:rsidDel="00DC4A85">
          <w:delText xml:space="preserve">determines </w:delText>
        </w:r>
      </w:del>
      <w:ins w:id="261" w:author="ERCOT 012317" w:date="2017-01-23T10:02:00Z">
        <w:r w:rsidR="00DC4A85" w:rsidRPr="00C5454B">
          <w:t>determine</w:t>
        </w:r>
        <w:r w:rsidR="00DC4A85">
          <w:t>d</w:t>
        </w:r>
        <w:r w:rsidR="00DC4A85" w:rsidRPr="00C5454B">
          <w:t xml:space="preserve"> </w:t>
        </w:r>
      </w:ins>
      <w:r w:rsidRPr="00C5454B">
        <w:t xml:space="preserve">that the </w:t>
      </w:r>
      <w:ins w:id="262" w:author="PLWG" w:date="2016-11-15T10:00:00Z">
        <w:r>
          <w:t xml:space="preserve">All-Inclusive Generation </w:t>
        </w:r>
      </w:ins>
      <w:r w:rsidRPr="00C5454B">
        <w:t xml:space="preserve">Resource may violate operational standards established in the Protocols, Planning Guide, </w:t>
      </w:r>
      <w:r>
        <w:t xml:space="preserve">Nodal </w:t>
      </w:r>
      <w:r w:rsidRPr="00C5454B">
        <w:t xml:space="preserve">Operating Guides, </w:t>
      </w:r>
      <w:ins w:id="263" w:author="PLWG" w:date="2016-11-15T10:01:00Z">
        <w:del w:id="264" w:author="ERCOT 012317" w:date="2017-01-23T10:02:00Z">
          <w:r w:rsidDel="00DC4A85">
            <w:delText xml:space="preserve">ERCOT procedures, </w:delText>
          </w:r>
        </w:del>
      </w:ins>
      <w:r w:rsidRPr="00C5454B">
        <w:t>and Other Binding Document</w:t>
      </w:r>
      <w:r w:rsidRPr="00496FC7">
        <w:t xml:space="preserve">s, </w:t>
      </w:r>
      <w:ins w:id="265" w:author="ERCOT 012317" w:date="2017-01-23T10:02:00Z">
        <w:r w:rsidR="00DC4A85">
          <w:t xml:space="preserve">and </w:t>
        </w:r>
      </w:ins>
      <w:ins w:id="266" w:author="PLWG" w:date="2016-11-15T10:01:00Z">
        <w:del w:id="267" w:author="ERCOT 012317" w:date="2017-01-23T10:02:00Z">
          <w:r w:rsidRPr="00496FC7" w:rsidDel="00DC4A85">
            <w:delText xml:space="preserve">unless </w:delText>
          </w:r>
        </w:del>
        <w:r w:rsidRPr="00496FC7">
          <w:t xml:space="preserve">the Resource Entity </w:t>
        </w:r>
        <w:del w:id="268" w:author="ERCOT 012317" w:date="2017-01-23T10:02:00Z">
          <w:r w:rsidRPr="00496FC7" w:rsidDel="00DC4A85">
            <w:delText>can</w:delText>
          </w:r>
        </w:del>
      </w:ins>
      <w:ins w:id="269" w:author="ERCOT 012317" w:date="2017-01-23T10:02:00Z">
        <w:r w:rsidR="00DC4A85">
          <w:t>has not yet</w:t>
        </w:r>
      </w:ins>
      <w:ins w:id="270" w:author="PLWG" w:date="2016-11-15T10:01:00Z">
        <w:r w:rsidRPr="00496FC7">
          <w:t xml:space="preserve"> demonstrate</w:t>
        </w:r>
      </w:ins>
      <w:ins w:id="271" w:author="ERCOT 012317" w:date="2017-01-23T10:02:00Z">
        <w:r w:rsidR="00DC4A85">
          <w:t>d to ERCOT’s satisfaction</w:t>
        </w:r>
      </w:ins>
      <w:ins w:id="272" w:author="PLWG" w:date="2016-11-15T10:01:00Z">
        <w:r w:rsidRPr="00496FC7">
          <w:t xml:space="preserve"> that the All-Inclusive Generation Resource can comply with the</w:t>
        </w:r>
      </w:ins>
      <w:ins w:id="273" w:author="ERCOT 012317" w:date="2017-01-23T10:03:00Z">
        <w:r w:rsidR="00DC4A85">
          <w:t>se</w:t>
        </w:r>
      </w:ins>
      <w:ins w:id="274" w:author="PLWG" w:date="2016-11-15T10:01:00Z">
        <w:r w:rsidRPr="00496FC7">
          <w:t xml:space="preserve"> standards</w:t>
        </w:r>
      </w:ins>
      <w:ins w:id="275" w:author="ERCOT 012317" w:date="2017-01-23T10:03:00Z">
        <w:r w:rsidR="00DC4A85">
          <w:t>;</w:t>
        </w:r>
      </w:ins>
      <w:ins w:id="276" w:author="PLWG" w:date="2016-11-15T10:01:00Z">
        <w:del w:id="277" w:author="ERCOT 012317" w:date="2017-01-23T10:03:00Z">
          <w:r w:rsidRPr="00496FC7" w:rsidDel="00DC4A85">
            <w:delText xml:space="preserve"> indicated in paragraph (3) above to ERCOT</w:delText>
          </w:r>
        </w:del>
      </w:ins>
      <w:ins w:id="278" w:author="PLWG" w:date="2016-11-15T10:02:00Z">
        <w:del w:id="279" w:author="ERCOT 012317" w:date="2017-01-23T10:03:00Z">
          <w:r w:rsidRPr="00496FC7" w:rsidDel="00DC4A85">
            <w:delText>’s satisfaction; or</w:delText>
          </w:r>
        </w:del>
      </w:ins>
    </w:p>
    <w:p w14:paraId="6632F909" w14:textId="77777777" w:rsidR="00325176" w:rsidRDefault="0032758A" w:rsidP="0032758A">
      <w:pPr>
        <w:pStyle w:val="BodyText"/>
        <w:ind w:left="1440" w:hanging="720"/>
        <w:rPr>
          <w:ins w:id="280" w:author="ERCOT 010617" w:date="2017-01-06T10:09:00Z"/>
        </w:rPr>
      </w:pPr>
      <w:ins w:id="281" w:author="PLWG" w:date="2016-11-15T10:02:00Z">
        <w:r>
          <w:t>(b)</w:t>
        </w:r>
        <w:r>
          <w:tab/>
          <w:t xml:space="preserve">The requirements of </w:t>
        </w:r>
      </w:ins>
      <w:ins w:id="282" w:author="PLWG" w:date="2016-11-15T10:49:00Z">
        <w:r>
          <w:t xml:space="preserve">Planning Guide </w:t>
        </w:r>
      </w:ins>
      <w:ins w:id="283" w:author="PLWG" w:date="2016-11-15T10:02:00Z">
        <w:r>
          <w:t>Sections 5.4</w:t>
        </w:r>
      </w:ins>
      <w:ins w:id="284" w:author="PLWG" w:date="2016-11-15T11:25:00Z">
        <w:r>
          <w:t>, Study Processes and Procedures,</w:t>
        </w:r>
      </w:ins>
      <w:ins w:id="285" w:author="PLWG" w:date="2016-11-15T10:02:00Z">
        <w:r>
          <w:t xml:space="preserve"> and 5.9</w:t>
        </w:r>
      </w:ins>
      <w:ins w:id="286" w:author="PLWG" w:date="2016-11-15T11:24:00Z">
        <w:r>
          <w:t>, Quarterly Stability Assessment,</w:t>
        </w:r>
      </w:ins>
      <w:ins w:id="287" w:author="PLWG" w:date="2016-11-15T10:02:00Z">
        <w:del w:id="288" w:author="PLWG" w:date="2016-11-15T10:49:00Z">
          <w:r w:rsidDel="00F3717E">
            <w:delText xml:space="preserve"> of the Planning Guide</w:delText>
          </w:r>
        </w:del>
        <w:r>
          <w:t xml:space="preserve"> have not been completed for the All-Inclusive Generation Resource</w:t>
        </w:r>
        <w:del w:id="289" w:author="ERCOT 010617" w:date="2017-01-06T10:09:00Z">
          <w:r w:rsidDel="00325176">
            <w:delText>.</w:delText>
          </w:r>
        </w:del>
      </w:ins>
      <w:ins w:id="290" w:author="ERCOT 010617" w:date="2017-01-06T10:09:00Z">
        <w:r w:rsidR="00325176">
          <w:t>; or</w:t>
        </w:r>
      </w:ins>
    </w:p>
    <w:p w14:paraId="4C88ABC8" w14:textId="6D0033E7" w:rsidR="0032758A" w:rsidRDefault="00325176" w:rsidP="0032758A">
      <w:pPr>
        <w:pStyle w:val="BodyText"/>
        <w:ind w:left="1440" w:hanging="720"/>
      </w:pPr>
      <w:ins w:id="291" w:author="ERCOT 010617" w:date="2017-01-06T10:09:00Z">
        <w:r>
          <w:lastRenderedPageBreak/>
          <w:t>(c)</w:t>
        </w:r>
        <w:r>
          <w:tab/>
          <w:t>Any required sub-</w:t>
        </w:r>
      </w:ins>
      <w:ins w:id="292" w:author="ERCOT 010617" w:date="2017-01-06T10:10:00Z">
        <w:r>
          <w:t>synchronous resonance studies have not been complete</w:t>
        </w:r>
      </w:ins>
      <w:ins w:id="293" w:author="ERCOT 012317" w:date="2017-01-23T15:47:00Z">
        <w:r w:rsidR="00D055E8">
          <w:t xml:space="preserve"> and approved by ERCOT</w:t>
        </w:r>
      </w:ins>
      <w:ins w:id="294" w:author="ERCOT 010617" w:date="2017-01-06T10:10:00Z">
        <w:r>
          <w:t xml:space="preserve"> for at least 90 days.</w:t>
        </w:r>
      </w:ins>
      <w:ins w:id="295" w:author="PLWG" w:date="2016-11-15T10:02:00Z">
        <w:r w:rsidR="0032758A">
          <w:t xml:space="preserve"> </w:t>
        </w:r>
      </w:ins>
      <w:del w:id="296" w:author="PLWG" w:date="2016-11-15T10:03:00Z">
        <w:r w:rsidR="0032758A" w:rsidRPr="00C5454B" w:rsidDel="004B19F2">
          <w:delText>ERCOT may require the affected Resource Entity to demonstrate to ERCOT’s reasonable satisfaction that the Resource can comply with these standards before the Resource will be permitted to synchronize.  ERCOT must promptly identify the particular provision that it determines may be violated and the factual basis for this determination.  ERCOT may refuse to allow initial synchronization if the Resource Entity cannot demonstrate that the Resource can comply with these standards.  Upon review of the Resource Entity’s response to th</w:delText>
        </w:r>
        <w:r w:rsidR="0032758A" w:rsidDel="004B19F2">
          <w:delText>at</w:delText>
        </w:r>
        <w:r w:rsidR="0032758A" w:rsidRPr="00C5454B" w:rsidDel="004B19F2">
          <w:delText xml:space="preserve"> </w:delText>
        </w:r>
        <w:r w:rsidR="0032758A" w:rsidDel="004B19F2">
          <w:delText>determination</w:delText>
        </w:r>
        <w:r w:rsidR="0032758A" w:rsidRPr="00C5454B" w:rsidDel="004B19F2">
          <w:delText xml:space="preserve">, ERCOT must promptly notify the Resource Entity </w:delText>
        </w:r>
        <w:r w:rsidR="0032758A" w:rsidRPr="008430AA" w:rsidDel="004B19F2">
          <w:delText xml:space="preserve">whether the possible violation </w:delText>
        </w:r>
        <w:r w:rsidR="0032758A" w:rsidDel="004B19F2">
          <w:delText xml:space="preserve">of </w:delText>
        </w:r>
        <w:r w:rsidR="0032758A" w:rsidRPr="002F2EFE" w:rsidDel="004B19F2">
          <w:delText xml:space="preserve">operational standards established in the Protocols, Planning Guide, Nodal Operating Guides, and Other Binding Documents </w:delText>
        </w:r>
        <w:r w:rsidR="0032758A" w:rsidRPr="008430AA" w:rsidDel="004B19F2">
          <w:delText xml:space="preserve">has been remedied.  </w:delText>
        </w:r>
      </w:del>
    </w:p>
    <w:p w14:paraId="3232E582" w14:textId="77777777" w:rsidR="00BE5031" w:rsidRPr="00BA2009" w:rsidRDefault="0032758A" w:rsidP="0032758A">
      <w:pPr>
        <w:pStyle w:val="BodyText"/>
        <w:ind w:left="720" w:hanging="720"/>
      </w:pPr>
      <w:r>
        <w:t xml:space="preserve"> </w:t>
      </w:r>
      <w:r w:rsidR="00BE5031">
        <w:t>(5)</w:t>
      </w:r>
      <w:r w:rsidR="00BE5031">
        <w:tab/>
      </w:r>
      <w:r w:rsidR="00BE5031" w:rsidRPr="006730E5">
        <w:rPr>
          <w:iCs/>
        </w:rPr>
        <w:t>DG with an installed capacity greater than one MW, the DG registration threshold,</w:t>
      </w:r>
      <w:r w:rsidR="00BE5031">
        <w:rPr>
          <w:iCs/>
        </w:rPr>
        <w:t xml:space="preserve"> which exports energy into a Distribution System, </w:t>
      </w:r>
      <w:r w:rsidR="00BE5031" w:rsidRPr="006730E5">
        <w:rPr>
          <w:iCs/>
        </w:rPr>
        <w:t>must register with ERCOT</w:t>
      </w:r>
      <w:r w:rsidR="00BE5031">
        <w:rPr>
          <w:iCs/>
        </w:rPr>
        <w:t xml:space="preserve">.  </w:t>
      </w:r>
      <w:r w:rsidR="00BE5031" w:rsidRPr="006730E5">
        <w:rPr>
          <w:iCs/>
        </w:rPr>
        <w:t xml:space="preserve">ERCOT shall produce quarterly reports on the total unregistered installed capacity of DG </w:t>
      </w:r>
      <w:r w:rsidR="00BE5031">
        <w:rPr>
          <w:iCs/>
        </w:rPr>
        <w:t xml:space="preserve">as specified </w:t>
      </w:r>
      <w:r w:rsidR="00BE5031" w:rsidRPr="003365CC">
        <w:rPr>
          <w:iCs/>
        </w:rPr>
        <w:t>in Commercial Operations Market Guide Section 10.3, Unr</w:t>
      </w:r>
      <w:r w:rsidR="00BE5031" w:rsidRPr="00301312">
        <w:rPr>
          <w:iCs/>
        </w:rPr>
        <w:t>egistered Distributed Generation Reports</w:t>
      </w:r>
      <w:r w:rsidR="00BE5031" w:rsidRPr="006730E5">
        <w:rPr>
          <w:iCs/>
        </w:rPr>
        <w:t xml:space="preserve">.  </w:t>
      </w:r>
    </w:p>
    <w:p w14:paraId="659B7B80"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0" w:author="ERCOT Market Rules" w:date="2016-11-15T10:59:00Z" w:initials="CP">
    <w:p w14:paraId="573B138C" w14:textId="77777777" w:rsidR="00D12E7A" w:rsidRDefault="00D12E7A" w:rsidP="00BE5031">
      <w:pPr>
        <w:pStyle w:val="CommentText"/>
      </w:pPr>
      <w:r>
        <w:rPr>
          <w:rStyle w:val="CommentReference"/>
        </w:rPr>
        <w:annotationRef/>
      </w:r>
      <w:r>
        <w:t>Please note NPRR794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B13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E96A" w14:textId="77777777" w:rsidR="00392F60" w:rsidRDefault="00392F60">
      <w:r>
        <w:separator/>
      </w:r>
    </w:p>
  </w:endnote>
  <w:endnote w:type="continuationSeparator" w:id="0">
    <w:p w14:paraId="23EC09D9" w14:textId="77777777" w:rsidR="00392F60" w:rsidRDefault="0039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E7E6" w14:textId="243F2483" w:rsidR="00D12E7A" w:rsidRPr="00806F5D" w:rsidRDefault="00262796" w:rsidP="0074209E">
    <w:pPr>
      <w:pStyle w:val="Footer"/>
      <w:tabs>
        <w:tab w:val="clear" w:pos="4320"/>
        <w:tab w:val="clear" w:pos="8640"/>
        <w:tab w:val="right" w:pos="9360"/>
      </w:tabs>
      <w:rPr>
        <w:rFonts w:ascii="Arial" w:hAnsi="Arial"/>
        <w:sz w:val="18"/>
      </w:rPr>
    </w:pPr>
    <w:r w:rsidRPr="00806F5D">
      <w:rPr>
        <w:rFonts w:ascii="Arial" w:hAnsi="Arial"/>
        <w:sz w:val="18"/>
      </w:rPr>
      <w:t xml:space="preserve">809NPRR-03 ERCOT Comments </w:t>
    </w:r>
    <w:r w:rsidR="003B44A1">
      <w:rPr>
        <w:rFonts w:ascii="Arial" w:hAnsi="Arial"/>
        <w:sz w:val="18"/>
      </w:rPr>
      <w:t>012417</w:t>
    </w:r>
    <w:r w:rsidR="00D12E7A" w:rsidRPr="00806F5D">
      <w:rPr>
        <w:rFonts w:ascii="Arial" w:hAnsi="Arial"/>
        <w:sz w:val="18"/>
      </w:rPr>
      <w:tab/>
      <w:t xml:space="preserve">Page </w:t>
    </w:r>
    <w:r w:rsidR="00D12E7A" w:rsidRPr="00806F5D">
      <w:rPr>
        <w:rFonts w:ascii="Arial" w:hAnsi="Arial"/>
        <w:sz w:val="18"/>
      </w:rPr>
      <w:fldChar w:fldCharType="begin"/>
    </w:r>
    <w:r w:rsidR="00D12E7A" w:rsidRPr="00806F5D">
      <w:rPr>
        <w:rFonts w:ascii="Arial" w:hAnsi="Arial"/>
        <w:sz w:val="18"/>
      </w:rPr>
      <w:instrText xml:space="preserve"> PAGE </w:instrText>
    </w:r>
    <w:r w:rsidR="00D12E7A" w:rsidRPr="00806F5D">
      <w:rPr>
        <w:rFonts w:ascii="Arial" w:hAnsi="Arial"/>
        <w:sz w:val="18"/>
      </w:rPr>
      <w:fldChar w:fldCharType="separate"/>
    </w:r>
    <w:r w:rsidR="001A4E5B">
      <w:rPr>
        <w:rFonts w:ascii="Arial" w:hAnsi="Arial"/>
        <w:noProof/>
        <w:sz w:val="18"/>
      </w:rPr>
      <w:t>8</w:t>
    </w:r>
    <w:r w:rsidR="00D12E7A" w:rsidRPr="00806F5D">
      <w:rPr>
        <w:rFonts w:ascii="Arial" w:hAnsi="Arial"/>
        <w:sz w:val="18"/>
      </w:rPr>
      <w:fldChar w:fldCharType="end"/>
    </w:r>
    <w:r w:rsidR="00D12E7A" w:rsidRPr="00806F5D">
      <w:rPr>
        <w:rFonts w:ascii="Arial" w:hAnsi="Arial"/>
        <w:sz w:val="18"/>
      </w:rPr>
      <w:t xml:space="preserve"> of </w:t>
    </w:r>
    <w:r w:rsidR="00D12E7A" w:rsidRPr="00806F5D">
      <w:rPr>
        <w:rFonts w:ascii="Arial" w:hAnsi="Arial"/>
        <w:sz w:val="18"/>
      </w:rPr>
      <w:fldChar w:fldCharType="begin"/>
    </w:r>
    <w:r w:rsidR="00D12E7A" w:rsidRPr="00806F5D">
      <w:rPr>
        <w:rFonts w:ascii="Arial" w:hAnsi="Arial"/>
        <w:sz w:val="18"/>
      </w:rPr>
      <w:instrText xml:space="preserve"> NUMPAGES </w:instrText>
    </w:r>
    <w:r w:rsidR="00D12E7A" w:rsidRPr="00806F5D">
      <w:rPr>
        <w:rFonts w:ascii="Arial" w:hAnsi="Arial"/>
        <w:sz w:val="18"/>
      </w:rPr>
      <w:fldChar w:fldCharType="separate"/>
    </w:r>
    <w:r w:rsidR="001A4E5B">
      <w:rPr>
        <w:rFonts w:ascii="Arial" w:hAnsi="Arial"/>
        <w:noProof/>
        <w:sz w:val="18"/>
      </w:rPr>
      <w:t>9</w:t>
    </w:r>
    <w:r w:rsidR="00D12E7A" w:rsidRPr="00806F5D">
      <w:rPr>
        <w:rFonts w:ascii="Arial" w:hAnsi="Arial"/>
        <w:sz w:val="18"/>
      </w:rPr>
      <w:fldChar w:fldCharType="end"/>
    </w:r>
  </w:p>
  <w:p w14:paraId="4ACD5844" w14:textId="77777777" w:rsidR="00D12E7A" w:rsidRDefault="00D12E7A" w:rsidP="0074209E">
    <w:pPr>
      <w:pStyle w:val="Footer"/>
      <w:tabs>
        <w:tab w:val="clear" w:pos="4320"/>
        <w:tab w:val="clear" w:pos="8640"/>
        <w:tab w:val="right" w:pos="9360"/>
      </w:tabs>
      <w:rPr>
        <w:rFonts w:ascii="Arial" w:hAnsi="Arial"/>
        <w:sz w:val="18"/>
      </w:rPr>
    </w:pPr>
    <w:r w:rsidRPr="00806F5D">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932A" w14:textId="77777777" w:rsidR="00392F60" w:rsidRDefault="00392F60">
      <w:r>
        <w:separator/>
      </w:r>
    </w:p>
  </w:footnote>
  <w:footnote w:type="continuationSeparator" w:id="0">
    <w:p w14:paraId="2FFDA6CE" w14:textId="77777777" w:rsidR="00392F60" w:rsidRDefault="0039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D658" w14:textId="77777777" w:rsidR="00D12E7A" w:rsidRDefault="00D12E7A">
    <w:pPr>
      <w:pStyle w:val="Header"/>
      <w:jc w:val="center"/>
      <w:rPr>
        <w:sz w:val="32"/>
      </w:rPr>
    </w:pPr>
    <w:r>
      <w:rPr>
        <w:sz w:val="32"/>
      </w:rPr>
      <w:t>NPRR Comments</w:t>
    </w:r>
  </w:p>
  <w:p w14:paraId="28A5A950" w14:textId="77777777" w:rsidR="00D12E7A" w:rsidRDefault="00D12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w15:presenceInfo w15:providerId="None" w15:userId="Brittney Albracht"/>
  </w15:person>
  <w15:person w15:author="ERCOT 012317">
    <w15:presenceInfo w15:providerId="None" w15:userId="ERCOT 012317"/>
  </w15:person>
  <w15:person w15:author="ERCOT 010617">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B6939"/>
    <w:rsid w:val="000F5AB1"/>
    <w:rsid w:val="00132855"/>
    <w:rsid w:val="00152993"/>
    <w:rsid w:val="00170297"/>
    <w:rsid w:val="00174398"/>
    <w:rsid w:val="001A227D"/>
    <w:rsid w:val="001A4E5B"/>
    <w:rsid w:val="001E2032"/>
    <w:rsid w:val="002067AE"/>
    <w:rsid w:val="00234C32"/>
    <w:rsid w:val="00262796"/>
    <w:rsid w:val="002B732C"/>
    <w:rsid w:val="002C7A75"/>
    <w:rsid w:val="002D24C5"/>
    <w:rsid w:val="003010C0"/>
    <w:rsid w:val="00305021"/>
    <w:rsid w:val="00325176"/>
    <w:rsid w:val="0032758A"/>
    <w:rsid w:val="00332A97"/>
    <w:rsid w:val="00350C00"/>
    <w:rsid w:val="00366113"/>
    <w:rsid w:val="003749A1"/>
    <w:rsid w:val="0039194F"/>
    <w:rsid w:val="00392F60"/>
    <w:rsid w:val="003B20EF"/>
    <w:rsid w:val="003B44A1"/>
    <w:rsid w:val="003C270C"/>
    <w:rsid w:val="003D0994"/>
    <w:rsid w:val="00423824"/>
    <w:rsid w:val="0043567D"/>
    <w:rsid w:val="00496FC7"/>
    <w:rsid w:val="004B7B90"/>
    <w:rsid w:val="004E2C19"/>
    <w:rsid w:val="00540C8B"/>
    <w:rsid w:val="005D284C"/>
    <w:rsid w:val="005D35EA"/>
    <w:rsid w:val="005E5C75"/>
    <w:rsid w:val="005F2358"/>
    <w:rsid w:val="006016D5"/>
    <w:rsid w:val="00604512"/>
    <w:rsid w:val="00633E23"/>
    <w:rsid w:val="00645C94"/>
    <w:rsid w:val="00660920"/>
    <w:rsid w:val="0067179F"/>
    <w:rsid w:val="00673B94"/>
    <w:rsid w:val="00680AC6"/>
    <w:rsid w:val="006835D8"/>
    <w:rsid w:val="006B6B0C"/>
    <w:rsid w:val="006C316E"/>
    <w:rsid w:val="006C4B62"/>
    <w:rsid w:val="006D0F7C"/>
    <w:rsid w:val="007269C4"/>
    <w:rsid w:val="0074209E"/>
    <w:rsid w:val="00754390"/>
    <w:rsid w:val="007753A2"/>
    <w:rsid w:val="007F2CA8"/>
    <w:rsid w:val="007F7161"/>
    <w:rsid w:val="00806F5D"/>
    <w:rsid w:val="00810899"/>
    <w:rsid w:val="00853A3B"/>
    <w:rsid w:val="0085559E"/>
    <w:rsid w:val="00896B1B"/>
    <w:rsid w:val="00896E8F"/>
    <w:rsid w:val="008B33C7"/>
    <w:rsid w:val="008D15E3"/>
    <w:rsid w:val="008E559E"/>
    <w:rsid w:val="008E79BE"/>
    <w:rsid w:val="008F54B9"/>
    <w:rsid w:val="00916080"/>
    <w:rsid w:val="00921A68"/>
    <w:rsid w:val="00952686"/>
    <w:rsid w:val="009D55AE"/>
    <w:rsid w:val="00A015C4"/>
    <w:rsid w:val="00A15172"/>
    <w:rsid w:val="00AA2F65"/>
    <w:rsid w:val="00AA793B"/>
    <w:rsid w:val="00B5080A"/>
    <w:rsid w:val="00B510D6"/>
    <w:rsid w:val="00B65BA2"/>
    <w:rsid w:val="00B943AE"/>
    <w:rsid w:val="00BD7258"/>
    <w:rsid w:val="00BD79F2"/>
    <w:rsid w:val="00BE2FC1"/>
    <w:rsid w:val="00BE5031"/>
    <w:rsid w:val="00C0598D"/>
    <w:rsid w:val="00C11956"/>
    <w:rsid w:val="00C602E5"/>
    <w:rsid w:val="00C66074"/>
    <w:rsid w:val="00C748FD"/>
    <w:rsid w:val="00C97EF3"/>
    <w:rsid w:val="00CA2B65"/>
    <w:rsid w:val="00CD76C3"/>
    <w:rsid w:val="00D055E8"/>
    <w:rsid w:val="00D12E7A"/>
    <w:rsid w:val="00D4046E"/>
    <w:rsid w:val="00D4362F"/>
    <w:rsid w:val="00DC4A85"/>
    <w:rsid w:val="00DD4739"/>
    <w:rsid w:val="00DE4324"/>
    <w:rsid w:val="00DE485B"/>
    <w:rsid w:val="00DE5F33"/>
    <w:rsid w:val="00E07B54"/>
    <w:rsid w:val="00E10BB3"/>
    <w:rsid w:val="00E11F78"/>
    <w:rsid w:val="00E34CC2"/>
    <w:rsid w:val="00E3606E"/>
    <w:rsid w:val="00E621E1"/>
    <w:rsid w:val="00EC55B3"/>
    <w:rsid w:val="00ED1307"/>
    <w:rsid w:val="00EE6681"/>
    <w:rsid w:val="00F05B71"/>
    <w:rsid w:val="00F435C9"/>
    <w:rsid w:val="00F54CD5"/>
    <w:rsid w:val="00F96FB2"/>
    <w:rsid w:val="00FB480C"/>
    <w:rsid w:val="00FB51D8"/>
    <w:rsid w:val="00FB6482"/>
    <w:rsid w:val="00FD08E8"/>
    <w:rsid w:val="00FE45FA"/>
    <w:rsid w:val="00F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C5543D"/>
  <w15:chartTrackingRefBased/>
  <w15:docId w15:val="{2CDAA53D-8EE9-42BB-9164-13517FB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E5031"/>
    <w:rPr>
      <w:rFonts w:ascii="Arial" w:hAnsi="Arial"/>
      <w:sz w:val="24"/>
      <w:szCs w:val="24"/>
    </w:rPr>
  </w:style>
  <w:style w:type="paragraph" w:customStyle="1" w:styleId="H2">
    <w:name w:val="H2"/>
    <w:basedOn w:val="Heading2"/>
    <w:next w:val="BodyText"/>
    <w:link w:val="H2Char"/>
    <w:rsid w:val="00BE5031"/>
    <w:pPr>
      <w:numPr>
        <w:ilvl w:val="0"/>
        <w:numId w:val="0"/>
      </w:numPr>
      <w:tabs>
        <w:tab w:val="left" w:pos="900"/>
      </w:tabs>
      <w:ind w:left="900" w:hanging="900"/>
    </w:pPr>
  </w:style>
  <w:style w:type="paragraph" w:customStyle="1" w:styleId="H3">
    <w:name w:val="H3"/>
    <w:basedOn w:val="Heading3"/>
    <w:next w:val="BodyText"/>
    <w:link w:val="H3Char"/>
    <w:rsid w:val="00BE5031"/>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BE5031"/>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BE5031"/>
    <w:pPr>
      <w:spacing w:after="240"/>
      <w:ind w:left="720" w:hanging="720"/>
    </w:pPr>
    <w:rPr>
      <w:szCs w:val="20"/>
    </w:rPr>
  </w:style>
  <w:style w:type="paragraph" w:customStyle="1" w:styleId="TableBody">
    <w:name w:val="Table Body"/>
    <w:basedOn w:val="BodyText"/>
    <w:rsid w:val="00BE5031"/>
    <w:pPr>
      <w:spacing w:before="0" w:after="60"/>
    </w:pPr>
    <w:rPr>
      <w:iCs/>
      <w:sz w:val="20"/>
      <w:szCs w:val="20"/>
    </w:rPr>
  </w:style>
  <w:style w:type="paragraph" w:customStyle="1" w:styleId="TableHead">
    <w:name w:val="Table Head"/>
    <w:basedOn w:val="BodyText"/>
    <w:rsid w:val="00BE5031"/>
    <w:pPr>
      <w:spacing w:before="0" w:after="240"/>
    </w:pPr>
    <w:rPr>
      <w:b/>
      <w:iCs/>
      <w:sz w:val="20"/>
      <w:szCs w:val="20"/>
    </w:rPr>
  </w:style>
  <w:style w:type="character" w:customStyle="1" w:styleId="ListChar">
    <w:name w:val="List Char"/>
    <w:aliases w:val=" Char2 Char Char Char Char Char, Char2 Char Char"/>
    <w:link w:val="List"/>
    <w:rsid w:val="00BE5031"/>
    <w:rPr>
      <w:sz w:val="24"/>
    </w:rPr>
  </w:style>
  <w:style w:type="paragraph" w:customStyle="1" w:styleId="BodyTextNumbered">
    <w:name w:val="Body Text Numbered"/>
    <w:basedOn w:val="BodyText"/>
    <w:link w:val="BodyTextNumberedChar"/>
    <w:rsid w:val="00BE5031"/>
    <w:pPr>
      <w:spacing w:before="0" w:after="240"/>
      <w:ind w:left="720" w:hanging="720"/>
    </w:pPr>
    <w:rPr>
      <w:iCs/>
      <w:szCs w:val="20"/>
      <w:lang w:val="x-none" w:eastAsia="x-none"/>
    </w:rPr>
  </w:style>
  <w:style w:type="character" w:customStyle="1" w:styleId="BodyTextNumberedChar">
    <w:name w:val="Body Text Numbered Char"/>
    <w:link w:val="BodyTextNumbered"/>
    <w:rsid w:val="00BE5031"/>
    <w:rPr>
      <w:iCs/>
      <w:sz w:val="24"/>
      <w:lang w:val="x-none" w:eastAsia="x-none"/>
    </w:rPr>
  </w:style>
  <w:style w:type="character" w:customStyle="1" w:styleId="H2Char">
    <w:name w:val="H2 Char"/>
    <w:link w:val="H2"/>
    <w:rsid w:val="00BE5031"/>
    <w:rPr>
      <w:b/>
      <w:sz w:val="24"/>
    </w:rPr>
  </w:style>
  <w:style w:type="character" w:customStyle="1" w:styleId="H3Char">
    <w:name w:val="H3 Char"/>
    <w:link w:val="H3"/>
    <w:rsid w:val="00BE5031"/>
    <w:rPr>
      <w:b/>
      <w:bCs/>
      <w:i/>
      <w:sz w:val="24"/>
    </w:rPr>
  </w:style>
  <w:style w:type="character" w:customStyle="1" w:styleId="H4Char">
    <w:name w:val="H4 Char"/>
    <w:link w:val="H4"/>
    <w:rsid w:val="00BE5031"/>
    <w:rPr>
      <w:b/>
      <w:bCs/>
      <w:snapToGrid w:val="0"/>
      <w:sz w:val="24"/>
    </w:rPr>
  </w:style>
  <w:style w:type="paragraph" w:customStyle="1" w:styleId="note">
    <w:name w:val="note"/>
    <w:basedOn w:val="Normal"/>
    <w:rsid w:val="00BE5031"/>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illo@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8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2728</Words>
  <Characters>18688</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21374</CharactersWithSpaces>
  <SharedDoc>false</SharedDoc>
  <HLinks>
    <vt:vector size="12" baseType="variant">
      <vt:variant>
        <vt:i4>1114170</vt:i4>
      </vt:variant>
      <vt:variant>
        <vt:i4>3</vt:i4>
      </vt:variant>
      <vt:variant>
        <vt:i4>0</vt:i4>
      </vt:variant>
      <vt:variant>
        <vt:i4>5</vt:i4>
      </vt:variant>
      <vt:variant>
        <vt:lpwstr>mailto:jbillo@ercot.com</vt:lpwstr>
      </vt:variant>
      <vt:variant>
        <vt:lpwstr/>
      </vt:variant>
      <vt:variant>
        <vt:i4>1638471</vt:i4>
      </vt:variant>
      <vt:variant>
        <vt:i4>0</vt:i4>
      </vt:variant>
      <vt:variant>
        <vt:i4>0</vt:i4>
      </vt:variant>
      <vt:variant>
        <vt:i4>5</vt:i4>
      </vt:variant>
      <vt:variant>
        <vt:lpwstr>http://www.ercot.com/mktrules/issues/NPRR809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5</cp:revision>
  <cp:lastPrinted>2001-06-20T17:28:00Z</cp:lastPrinted>
  <dcterms:created xsi:type="dcterms:W3CDTF">2017-01-24T15:38:00Z</dcterms:created>
  <dcterms:modified xsi:type="dcterms:W3CDTF">2017-01-24T15:44:00Z</dcterms:modified>
</cp:coreProperties>
</file>