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067FE2" w:rsidRDefault="006F516C" w:rsidP="00140829">
            <w:pPr>
              <w:pStyle w:val="Header"/>
            </w:pPr>
            <w:r>
              <w:t>Stand-alone Discretionary Meter Tampering Charges</w:t>
            </w:r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067FE2" w:rsidP="00F44236">
            <w:pPr>
              <w:pStyle w:val="NormalArial"/>
            </w:pP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A439C7" w:rsidRDefault="0066370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Normal</w:t>
            </w: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694309" w:rsidP="00F44236">
            <w:pPr>
              <w:pStyle w:val="Header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2F1DCA" w:rsidRDefault="00716A2E" w:rsidP="00716A2E">
            <w:pPr>
              <w:pStyle w:val="NormalArial"/>
            </w:pPr>
            <w:bookmarkStart w:id="0" w:name="_Toc463349108"/>
            <w:r w:rsidRPr="005E4A58">
              <w:rPr>
                <w:bCs/>
              </w:rPr>
              <w:t>7.16.5.1</w:t>
            </w:r>
            <w:r>
              <w:rPr>
                <w:bCs/>
              </w:rPr>
              <w:t xml:space="preserve"> </w:t>
            </w:r>
            <w:r w:rsidRPr="005E4A58">
              <w:rPr>
                <w:bCs/>
              </w:rPr>
              <w:t>Meter Tampering Cancel Rebill No Change in Consumption</w:t>
            </w:r>
            <w:bookmarkEnd w:id="0"/>
          </w:p>
        </w:tc>
      </w:tr>
      <w:tr w:rsidR="00C9766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9766A" w:rsidRPr="00A439C7" w:rsidRDefault="001114A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None</w:t>
            </w:r>
          </w:p>
        </w:tc>
      </w:tr>
      <w:tr w:rsidR="009D17F0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D17F0" w:rsidRPr="00FB509B" w:rsidRDefault="00A439C7" w:rsidP="006F516C">
            <w:pPr>
              <w:pStyle w:val="NormalArial"/>
            </w:pPr>
            <w:r>
              <w:t xml:space="preserve">This Retail Market Guide Revision Request (RMGRR) </w:t>
            </w:r>
            <w:r w:rsidR="005B3F27">
              <w:t xml:space="preserve">removes the reference to cancel rebill </w:t>
            </w:r>
            <w:r w:rsidR="005D5C15">
              <w:t>in</w:t>
            </w:r>
            <w:r w:rsidR="005B3F27">
              <w:t xml:space="preserve"> </w:t>
            </w:r>
            <w:r w:rsidR="00140829">
              <w:t xml:space="preserve">the process </w:t>
            </w:r>
            <w:r w:rsidR="005D5C15">
              <w:t xml:space="preserve">of </w:t>
            </w:r>
            <w:r w:rsidR="00140829">
              <w:t xml:space="preserve">invoicing for Meter Tampering Charges when there is no change in usage consumption </w:t>
            </w:r>
            <w:r w:rsidR="006F516C">
              <w:t>to align with the</w:t>
            </w:r>
            <w:r w:rsidR="00140829">
              <w:t xml:space="preserve"> Texas SET </w:t>
            </w:r>
            <w:r w:rsidR="006F516C">
              <w:t>Implementation</w:t>
            </w:r>
            <w:r w:rsidR="00140829">
              <w:t xml:space="preserve"> Guide</w:t>
            </w:r>
            <w:r w:rsidR="006F516C">
              <w:t xml:space="preserve"> for the</w:t>
            </w:r>
            <w:r w:rsidR="00140829">
              <w:t xml:space="preserve"> 810_02, TDSP Invoice.</w:t>
            </w:r>
          </w:p>
        </w:tc>
      </w:tr>
      <w:tr w:rsidR="009D17F0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:rsidR="00E71C39" w:rsidRDefault="00B10701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9A5540" wp14:editId="41C55AC8">
                  <wp:extent cx="198755" cy="191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9C7">
              <w:t xml:space="preserve">  </w:t>
            </w:r>
            <w:r w:rsidR="00E71C39">
              <w:rPr>
                <w:rFonts w:cs="Arial"/>
                <w:color w:val="000000"/>
              </w:rPr>
              <w:t>Addresses current operational issues.</w:t>
            </w:r>
          </w:p>
          <w:p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.65pt;height:15.05pt" o:ole="">
                  <v:imagedata r:id="rId10" o:title=""/>
                </v:shape>
                <w:control r:id="rId11" w:name="TextBox1" w:shapeid="_x0000_i1035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F80648" w:rsidRDefault="00F80648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6629C8">
              <w:object w:dxaOrig="225" w:dyaOrig="225">
                <v:shape id="_x0000_i1037" type="#_x0000_t75" style="width:15.65pt;height:15.05pt" o:ole="">
                  <v:imagedata r:id="rId10" o:title=""/>
                </v:shape>
                <w:control r:id="rId13" w:name="TextBox141" w:shapeid="_x0000_i1037"/>
              </w:object>
            </w:r>
            <w:r w:rsidRPr="006629C8">
              <w:t xml:space="preserve">  </w:t>
            </w:r>
            <w:r>
              <w:t>Market efficiencies or enhancements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39" type="#_x0000_t75" style="width:15.65pt;height:15.05pt" o:ole="">
                  <v:imagedata r:id="rId14" o:title=""/>
                </v:shape>
                <w:control r:id="rId15" w:name="TextBox13" w:shapeid="_x0000_i1039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1" type="#_x0000_t75" style="width:15.65pt;height:15.05pt" o:ole="">
                  <v:imagedata r:id="rId10" o:title=""/>
                </v:shape>
                <w:control r:id="rId16" w:name="TextBox14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3" type="#_x0000_t75" style="width:15.65pt;height:15.05pt" o:ole="">
                  <v:imagedata r:id="rId10" o:title=""/>
                </v:shape>
                <w:control r:id="rId17" w:name="TextBox15" w:shapeid="_x0000_i1043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25E5D" w:rsidRPr="00625E5D" w:rsidRDefault="005B3F27" w:rsidP="007C2648">
            <w:pPr>
              <w:adjustRightInd w:val="0"/>
              <w:spacing w:line="276" w:lineRule="auto"/>
              <w:ind w:right="144"/>
              <w:rPr>
                <w:iCs/>
                <w:kern w:val="24"/>
              </w:rPr>
            </w:pPr>
            <w:r>
              <w:rPr>
                <w:rFonts w:ascii="Arial" w:hAnsi="Arial"/>
              </w:rPr>
              <w:t xml:space="preserve">This RMGRR </w:t>
            </w:r>
            <w:r w:rsidR="005D5C15">
              <w:rPr>
                <w:rFonts w:ascii="Arial" w:hAnsi="Arial"/>
              </w:rPr>
              <w:t>update</w:t>
            </w:r>
            <w:r w:rsidR="00590F2A">
              <w:rPr>
                <w:rFonts w:ascii="Arial" w:hAnsi="Arial"/>
              </w:rPr>
              <w:t>s</w:t>
            </w:r>
            <w:r w:rsidR="006F516C">
              <w:rPr>
                <w:rFonts w:ascii="Arial" w:hAnsi="Arial"/>
              </w:rPr>
              <w:t xml:space="preserve"> the Retail Market Guide to</w:t>
            </w:r>
            <w:r w:rsidR="005D5C15">
              <w:rPr>
                <w:rFonts w:ascii="Arial" w:hAnsi="Arial"/>
              </w:rPr>
              <w:t xml:space="preserve"> conform to the </w:t>
            </w:r>
            <w:r w:rsidRPr="005B3F27">
              <w:rPr>
                <w:rFonts w:ascii="Arial" w:hAnsi="Arial"/>
              </w:rPr>
              <w:t xml:space="preserve">Texas SET </w:t>
            </w:r>
            <w:r w:rsidR="006F516C">
              <w:rPr>
                <w:rFonts w:ascii="Arial" w:hAnsi="Arial"/>
              </w:rPr>
              <w:t xml:space="preserve">Implementation </w:t>
            </w:r>
            <w:r w:rsidRPr="005B3F27">
              <w:rPr>
                <w:rFonts w:ascii="Arial" w:hAnsi="Arial"/>
              </w:rPr>
              <w:t xml:space="preserve">Guide </w:t>
            </w:r>
            <w:r w:rsidR="006F516C">
              <w:rPr>
                <w:rFonts w:ascii="Arial" w:hAnsi="Arial"/>
              </w:rPr>
              <w:t>for the</w:t>
            </w:r>
            <w:r w:rsidRPr="005B3F27">
              <w:rPr>
                <w:rFonts w:ascii="Arial" w:hAnsi="Arial"/>
              </w:rPr>
              <w:t xml:space="preserve"> 810_02, TDSP Invoice, </w:t>
            </w:r>
            <w:r w:rsidR="005D5C15">
              <w:rPr>
                <w:rFonts w:ascii="Arial" w:hAnsi="Arial"/>
              </w:rPr>
              <w:t xml:space="preserve">that </w:t>
            </w:r>
            <w:r w:rsidRPr="005B3F27">
              <w:rPr>
                <w:rFonts w:ascii="Arial" w:hAnsi="Arial"/>
              </w:rPr>
              <w:t xml:space="preserve">states a TDSP </w:t>
            </w:r>
            <w:r w:rsidR="006F516C">
              <w:rPr>
                <w:rFonts w:ascii="Arial" w:hAnsi="Arial"/>
              </w:rPr>
              <w:t>using</w:t>
            </w:r>
            <w:r w:rsidRPr="005B3F27">
              <w:rPr>
                <w:rFonts w:ascii="Arial" w:hAnsi="Arial"/>
              </w:rPr>
              <w:t xml:space="preserve"> </w:t>
            </w:r>
            <w:r w:rsidR="006F516C">
              <w:rPr>
                <w:rFonts w:ascii="Arial" w:hAnsi="Arial"/>
              </w:rPr>
              <w:t>a Transaction Type Code of</w:t>
            </w:r>
            <w:r w:rsidR="006F516C" w:rsidRPr="005B3F27">
              <w:rPr>
                <w:rFonts w:ascii="Arial" w:hAnsi="Arial"/>
              </w:rPr>
              <w:t xml:space="preserve"> </w:t>
            </w:r>
            <w:r w:rsidRPr="005B3F27">
              <w:rPr>
                <w:rFonts w:ascii="Arial" w:hAnsi="Arial"/>
              </w:rPr>
              <w:t>A5</w:t>
            </w:r>
            <w:r w:rsidR="00DE1F08">
              <w:rPr>
                <w:rFonts w:ascii="Arial" w:hAnsi="Arial"/>
              </w:rPr>
              <w:t xml:space="preserve">, </w:t>
            </w:r>
            <w:r w:rsidR="00DE1F08" w:rsidRPr="005B3F27">
              <w:rPr>
                <w:rFonts w:ascii="Arial" w:hAnsi="Arial"/>
              </w:rPr>
              <w:t>Meter Tampering Discretionary Invoice</w:t>
            </w:r>
            <w:r w:rsidR="00DE1F08">
              <w:rPr>
                <w:rFonts w:ascii="Arial" w:hAnsi="Arial"/>
              </w:rPr>
              <w:t>,</w:t>
            </w:r>
            <w:r w:rsidRPr="005B3F27">
              <w:rPr>
                <w:rFonts w:ascii="Arial" w:hAnsi="Arial"/>
              </w:rPr>
              <w:t xml:space="preserve"> </w:t>
            </w:r>
            <w:r w:rsidR="006F516C">
              <w:rPr>
                <w:rFonts w:ascii="Arial" w:hAnsi="Arial"/>
              </w:rPr>
              <w:t>on the 810_02</w:t>
            </w:r>
            <w:r w:rsidR="00DE1F08">
              <w:rPr>
                <w:rFonts w:ascii="Arial" w:hAnsi="Arial"/>
              </w:rPr>
              <w:t xml:space="preserve"> TDSP </w:t>
            </w:r>
            <w:proofErr w:type="gramStart"/>
            <w:r w:rsidR="00DE1F08">
              <w:rPr>
                <w:rFonts w:ascii="Arial" w:hAnsi="Arial"/>
              </w:rPr>
              <w:t>Invoice</w:t>
            </w:r>
            <w:r w:rsidR="006F516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5B3F27">
              <w:rPr>
                <w:rFonts w:ascii="Arial" w:hAnsi="Arial"/>
              </w:rPr>
              <w:t xml:space="preserve">to accommodate discretionary charges related to meter tampering when usage will not be adjusted </w:t>
            </w:r>
            <w:r w:rsidR="007C2648">
              <w:rPr>
                <w:rFonts w:ascii="Arial" w:hAnsi="Arial"/>
              </w:rPr>
              <w:t>will not send</w:t>
            </w:r>
            <w:r w:rsidR="00DE1F08">
              <w:rPr>
                <w:rFonts w:ascii="Arial" w:hAnsi="Arial"/>
              </w:rPr>
              <w:t xml:space="preserve"> </w:t>
            </w:r>
            <w:r w:rsidRPr="005B3F27">
              <w:rPr>
                <w:rFonts w:ascii="Arial" w:hAnsi="Arial"/>
              </w:rPr>
              <w:t xml:space="preserve"> a corresponding 867_03 for this invoice type.</w:t>
            </w:r>
            <w:r>
              <w:rPr>
                <w:rFonts w:ascii="Arial" w:hAnsi="Arial"/>
              </w:rPr>
              <w:t xml:space="preserve">  </w:t>
            </w:r>
            <w:r w:rsidR="007C2648">
              <w:rPr>
                <w:rFonts w:ascii="Arial" w:hAnsi="Arial"/>
              </w:rPr>
              <w:t>Additionally, this type of an invoice is not to be used with the monthly invoice.</w:t>
            </w:r>
          </w:p>
        </w:tc>
      </w:tr>
    </w:tbl>
    <w:p w:rsidR="00D85807" w:rsidRPr="00D85807" w:rsidRDefault="00D85807">
      <w:pPr>
        <w:rPr>
          <w:rFonts w:ascii="Arial" w:hAnsi="Arial" w:cs="Arial"/>
        </w:rPr>
      </w:pPr>
    </w:p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470520">
            <w:pPr>
              <w:pStyle w:val="NormalArial"/>
            </w:pPr>
            <w:r>
              <w:t>Sam Pak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:rsidR="004E1480" w:rsidRDefault="00470520" w:rsidP="004E1480">
            <w:pPr>
              <w:pStyle w:val="NormalArial"/>
            </w:pPr>
            <w:r>
              <w:t>sam.pak@oncor.com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4E1480">
            <w:pPr>
              <w:pStyle w:val="NormalArial"/>
            </w:pPr>
            <w:r>
              <w:t>Oncor Electric Delivery Company LLC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470520">
            <w:pPr>
              <w:pStyle w:val="NormalArial"/>
            </w:pPr>
            <w:r>
              <w:t>214-486-4120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470520">
            <w:pPr>
              <w:pStyle w:val="NormalArial"/>
            </w:pPr>
            <w:r>
              <w:t>214-886-1200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4E1480">
            <w:pPr>
              <w:pStyle w:val="NormalArial"/>
            </w:pPr>
            <w:proofErr w:type="spellStart"/>
            <w:r>
              <w:t>Invester</w:t>
            </w:r>
            <w:proofErr w:type="spellEnd"/>
            <w:r>
              <w:t xml:space="preserve"> Owned Utility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</w:tbl>
    <w:p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:rsidR="0066370F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30058" w:rsidRDefault="00530058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30058" w:rsidRDefault="00530058" w:rsidP="00530058">
      <w:pPr>
        <w:pStyle w:val="H4"/>
        <w:rPr>
          <w:bCs w:val="0"/>
        </w:rPr>
      </w:pPr>
      <w:r>
        <w:rPr>
          <w:bCs w:val="0"/>
        </w:rPr>
        <w:t>7.16.5.1</w:t>
      </w:r>
      <w:r>
        <w:rPr>
          <w:bCs w:val="0"/>
        </w:rPr>
        <w:tab/>
        <w:t xml:space="preserve">Meter Tampering </w:t>
      </w:r>
      <w:del w:id="1" w:author="Pak, Sam" w:date="2017-01-17T14:48:00Z">
        <w:r w:rsidDel="00530058">
          <w:rPr>
            <w:bCs w:val="0"/>
          </w:rPr>
          <w:delText xml:space="preserve">Cancel Rebill </w:delText>
        </w:r>
      </w:del>
      <w:r>
        <w:rPr>
          <w:bCs w:val="0"/>
        </w:rPr>
        <w:t>No Change in Consumption</w:t>
      </w:r>
    </w:p>
    <w:p w:rsidR="00530058" w:rsidRDefault="00530058" w:rsidP="00530058">
      <w:pPr>
        <w:spacing w:after="240"/>
        <w:rPr>
          <w:szCs w:val="20"/>
        </w:rPr>
      </w:pPr>
      <w:r>
        <w:rPr>
          <w:szCs w:val="20"/>
        </w:rPr>
        <w:t>If tampering related discretionary charges apply with no consumption impact, the TDSP</w:t>
      </w:r>
      <w:ins w:id="2" w:author="Pak, Sam" w:date="2017-01-17T14:48:00Z">
        <w:r>
          <w:rPr>
            <w:szCs w:val="20"/>
          </w:rPr>
          <w:t xml:space="preserve"> will</w:t>
        </w:r>
      </w:ins>
      <w:r>
        <w:rPr>
          <w:szCs w:val="20"/>
        </w:rPr>
        <w:t xml:space="preserve"> generate</w:t>
      </w:r>
      <w:del w:id="3" w:author="Pak, Sam" w:date="2017-01-17T14:48:00Z">
        <w:r w:rsidDel="00530058">
          <w:rPr>
            <w:szCs w:val="20"/>
          </w:rPr>
          <w:delText>s</w:delText>
        </w:r>
      </w:del>
      <w:r>
        <w:rPr>
          <w:szCs w:val="20"/>
        </w:rPr>
        <w:t xml:space="preserve"> </w:t>
      </w:r>
      <w:ins w:id="4" w:author="Pak, Sam" w:date="2017-01-17T14:49:00Z">
        <w:r>
          <w:rPr>
            <w:szCs w:val="20"/>
          </w:rPr>
          <w:t xml:space="preserve">an 810_02, </w:t>
        </w:r>
        <w:r w:rsidRPr="000D6555">
          <w:rPr>
            <w:color w:val="FF0000"/>
            <w:szCs w:val="20"/>
          </w:rPr>
          <w:t>TDSP Invoice</w:t>
        </w:r>
      </w:ins>
      <w:ins w:id="5" w:author="Pak, Sam" w:date="2017-01-17T16:01:00Z">
        <w:r w:rsidR="009821E5">
          <w:rPr>
            <w:color w:val="FF0000"/>
            <w:szCs w:val="20"/>
          </w:rPr>
          <w:t>,</w:t>
        </w:r>
      </w:ins>
      <w:bookmarkStart w:id="6" w:name="_GoBack"/>
      <w:bookmarkEnd w:id="6"/>
      <w:ins w:id="7" w:author="Pak, Sam" w:date="2017-01-17T14:49:00Z">
        <w:r w:rsidRPr="000D6555">
          <w:rPr>
            <w:color w:val="FF0000"/>
            <w:szCs w:val="20"/>
          </w:rPr>
          <w:t xml:space="preserve"> with a Transaction Type Code of A5, Meter Tampering Discretionary Invoice.</w:t>
        </w:r>
        <w:r w:rsidRPr="00F156F6">
          <w:rPr>
            <w:color w:val="0070C0"/>
            <w:szCs w:val="20"/>
          </w:rPr>
          <w:t xml:space="preserve">  This invoice type is not </w:t>
        </w:r>
      </w:ins>
      <w:ins w:id="8" w:author="Pak, Sam" w:date="2017-01-17T16:00:00Z">
        <w:r w:rsidR="009821E5">
          <w:rPr>
            <w:color w:val="0070C0"/>
            <w:szCs w:val="20"/>
          </w:rPr>
          <w:t xml:space="preserve">to </w:t>
        </w:r>
      </w:ins>
      <w:ins w:id="9" w:author="Pak, Sam" w:date="2017-01-17T14:49:00Z">
        <w:r w:rsidRPr="00F156F6">
          <w:rPr>
            <w:color w:val="0070C0"/>
            <w:szCs w:val="20"/>
          </w:rPr>
          <w:t>be used with a monthly invoice</w:t>
        </w:r>
      </w:ins>
      <w:ins w:id="10" w:author="Pak, Sam" w:date="2017-01-17T16:00:00Z">
        <w:r w:rsidR="009821E5">
          <w:rPr>
            <w:color w:val="0070C0"/>
            <w:szCs w:val="20"/>
          </w:rPr>
          <w:t>,</w:t>
        </w:r>
      </w:ins>
      <w:ins w:id="11" w:author="Pak, Sam" w:date="2017-01-17T14:49:00Z">
        <w:r w:rsidRPr="00F156F6">
          <w:rPr>
            <w:color w:val="0070C0"/>
            <w:szCs w:val="20"/>
          </w:rPr>
          <w:t xml:space="preserve"> and a corresponding 867_03, Monthly Usage, will not be sent for this </w:t>
        </w:r>
        <w:r>
          <w:rPr>
            <w:szCs w:val="20"/>
          </w:rPr>
          <w:t xml:space="preserve">invoice type.  </w:t>
        </w:r>
      </w:ins>
      <w:del w:id="12" w:author="Pak, Sam" w:date="2017-01-17T14:49:00Z">
        <w:r w:rsidRPr="00530058" w:rsidDel="00530058">
          <w:rPr>
            <w:color w:val="FF0000"/>
            <w:szCs w:val="20"/>
          </w:rPr>
          <w:delText xml:space="preserve">cancel/rebill transactions that have a zero usage impact but add the tampering related discretionary charges to the prior billing period immediately preceding the tampering determination. </w:delText>
        </w:r>
      </w:del>
    </w:p>
    <w:p w:rsidR="00530058" w:rsidRPr="00530058" w:rsidRDefault="00530058" w:rsidP="00BC2D06">
      <w:pPr>
        <w:rPr>
          <w:rFonts w:ascii="Arial" w:hAnsi="Arial" w:cs="Arial"/>
          <w:color w:val="FF0000"/>
          <w:sz w:val="22"/>
          <w:szCs w:val="22"/>
        </w:rPr>
      </w:pPr>
    </w:p>
    <w:p w:rsidR="00530058" w:rsidRPr="001313B4" w:rsidRDefault="00530058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8E2DD9" w:rsidRPr="00915FFE" w:rsidRDefault="008E2DD9" w:rsidP="00AF44A6">
      <w:pPr>
        <w:spacing w:after="240"/>
        <w:rPr>
          <w:szCs w:val="20"/>
        </w:rPr>
      </w:pPr>
    </w:p>
    <w:tbl>
      <w:tblPr>
        <w:tblW w:w="9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367"/>
        <w:gridCol w:w="145"/>
        <w:gridCol w:w="5153"/>
      </w:tblGrid>
      <w:tr w:rsidR="00845C87" w:rsidTr="00AF44A6">
        <w:tc>
          <w:tcPr>
            <w:tcW w:w="3168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  <w:bookmarkStart w:id="13" w:name="_Toc279430302"/>
            <w:bookmarkStart w:id="14" w:name="_Toc463348966"/>
          </w:p>
        </w:tc>
        <w:tc>
          <w:tcPr>
            <w:tcW w:w="1367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145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5153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</w:tr>
      <w:bookmarkEnd w:id="13"/>
      <w:bookmarkEnd w:id="14"/>
    </w:tbl>
    <w:p w:rsidR="00845C87" w:rsidRDefault="00845C87" w:rsidP="00DF746C">
      <w:pPr>
        <w:pStyle w:val="H4"/>
        <w:spacing w:before="480"/>
        <w:rPr>
          <w:bCs w:val="0"/>
        </w:rPr>
      </w:pPr>
    </w:p>
    <w:sectPr w:rsidR="00845C87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55" w:rsidRDefault="000D6555">
      <w:r>
        <w:separator/>
      </w:r>
    </w:p>
  </w:endnote>
  <w:endnote w:type="continuationSeparator" w:id="0">
    <w:p w:rsidR="000D6555" w:rsidRDefault="000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55" w:rsidRPr="00412DCA" w:rsidRDefault="000D655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55" w:rsidRDefault="000D655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RMGRR Submission Form 062215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9821E5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9821E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0D6555" w:rsidRPr="00412DCA" w:rsidRDefault="000D655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55" w:rsidRPr="00412DCA" w:rsidRDefault="000D655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55" w:rsidRDefault="000D6555">
      <w:r>
        <w:separator/>
      </w:r>
    </w:p>
  </w:footnote>
  <w:footnote w:type="continuationSeparator" w:id="0">
    <w:p w:rsidR="000D6555" w:rsidRDefault="000D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55" w:rsidRDefault="000D6555">
    <w:pPr>
      <w:pStyle w:val="Header"/>
      <w:jc w:val="center"/>
      <w:rPr>
        <w:sz w:val="32"/>
      </w:rPr>
    </w:pPr>
    <w:r>
      <w:rPr>
        <w:sz w:val="32"/>
      </w:rPr>
      <w:t>Retail Market Guide Revision Request</w:t>
    </w:r>
  </w:p>
  <w:p w:rsidR="000D6555" w:rsidRDefault="000D6555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C"/>
    <w:rsid w:val="00006711"/>
    <w:rsid w:val="00032BC3"/>
    <w:rsid w:val="00060A5A"/>
    <w:rsid w:val="00064B44"/>
    <w:rsid w:val="00067FE2"/>
    <w:rsid w:val="0007682E"/>
    <w:rsid w:val="000D1AEB"/>
    <w:rsid w:val="000D3E64"/>
    <w:rsid w:val="000D6555"/>
    <w:rsid w:val="000F13C5"/>
    <w:rsid w:val="00104443"/>
    <w:rsid w:val="00105A36"/>
    <w:rsid w:val="001114AF"/>
    <w:rsid w:val="001313B4"/>
    <w:rsid w:val="00140829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54E5B"/>
    <w:rsid w:val="002616E1"/>
    <w:rsid w:val="002644E8"/>
    <w:rsid w:val="00276A99"/>
    <w:rsid w:val="00286AD9"/>
    <w:rsid w:val="0029055F"/>
    <w:rsid w:val="002966F3"/>
    <w:rsid w:val="002B13DD"/>
    <w:rsid w:val="002B4939"/>
    <w:rsid w:val="002B69F3"/>
    <w:rsid w:val="002B763A"/>
    <w:rsid w:val="002D382A"/>
    <w:rsid w:val="002F1DCA"/>
    <w:rsid w:val="002F1EDD"/>
    <w:rsid w:val="003013F2"/>
    <w:rsid w:val="0030232A"/>
    <w:rsid w:val="0030694A"/>
    <w:rsid w:val="003069F4"/>
    <w:rsid w:val="00360920"/>
    <w:rsid w:val="00384709"/>
    <w:rsid w:val="003867E3"/>
    <w:rsid w:val="00386C35"/>
    <w:rsid w:val="003A3D77"/>
    <w:rsid w:val="003B5AED"/>
    <w:rsid w:val="003C6B7B"/>
    <w:rsid w:val="004135BD"/>
    <w:rsid w:val="004302A4"/>
    <w:rsid w:val="004463BA"/>
    <w:rsid w:val="00465EE6"/>
    <w:rsid w:val="00470520"/>
    <w:rsid w:val="004725C6"/>
    <w:rsid w:val="004822D4"/>
    <w:rsid w:val="0049290B"/>
    <w:rsid w:val="004A4451"/>
    <w:rsid w:val="004D3958"/>
    <w:rsid w:val="004E1480"/>
    <w:rsid w:val="004E462C"/>
    <w:rsid w:val="004E7464"/>
    <w:rsid w:val="005008DF"/>
    <w:rsid w:val="005045D0"/>
    <w:rsid w:val="00530058"/>
    <w:rsid w:val="00534C6C"/>
    <w:rsid w:val="00563E06"/>
    <w:rsid w:val="005841C0"/>
    <w:rsid w:val="00590F2A"/>
    <w:rsid w:val="0059260F"/>
    <w:rsid w:val="005B3F27"/>
    <w:rsid w:val="005D5C15"/>
    <w:rsid w:val="005E5074"/>
    <w:rsid w:val="005F6F53"/>
    <w:rsid w:val="005F7F6A"/>
    <w:rsid w:val="00612E4F"/>
    <w:rsid w:val="00615D5E"/>
    <w:rsid w:val="00622E99"/>
    <w:rsid w:val="00625E5D"/>
    <w:rsid w:val="006578EF"/>
    <w:rsid w:val="0066370F"/>
    <w:rsid w:val="00680A10"/>
    <w:rsid w:val="00694309"/>
    <w:rsid w:val="006A0784"/>
    <w:rsid w:val="006A697B"/>
    <w:rsid w:val="006B4DDE"/>
    <w:rsid w:val="006F516C"/>
    <w:rsid w:val="00716A2E"/>
    <w:rsid w:val="00743968"/>
    <w:rsid w:val="00785415"/>
    <w:rsid w:val="00791CB9"/>
    <w:rsid w:val="00793130"/>
    <w:rsid w:val="007B3233"/>
    <w:rsid w:val="007B5A42"/>
    <w:rsid w:val="007C199B"/>
    <w:rsid w:val="007C2648"/>
    <w:rsid w:val="007D3073"/>
    <w:rsid w:val="007D64B9"/>
    <w:rsid w:val="007D72D4"/>
    <w:rsid w:val="007E0452"/>
    <w:rsid w:val="007F6065"/>
    <w:rsid w:val="008070C0"/>
    <w:rsid w:val="00811C12"/>
    <w:rsid w:val="00845778"/>
    <w:rsid w:val="00845C87"/>
    <w:rsid w:val="00887184"/>
    <w:rsid w:val="00887E28"/>
    <w:rsid w:val="008D5C3A"/>
    <w:rsid w:val="008E2DD9"/>
    <w:rsid w:val="008E6DA2"/>
    <w:rsid w:val="00907B1E"/>
    <w:rsid w:val="00915FFE"/>
    <w:rsid w:val="00943AFD"/>
    <w:rsid w:val="00963A51"/>
    <w:rsid w:val="009641FA"/>
    <w:rsid w:val="009821E5"/>
    <w:rsid w:val="00983B6E"/>
    <w:rsid w:val="009936F8"/>
    <w:rsid w:val="009A3772"/>
    <w:rsid w:val="009D17F0"/>
    <w:rsid w:val="00A42796"/>
    <w:rsid w:val="00A439C7"/>
    <w:rsid w:val="00A5311D"/>
    <w:rsid w:val="00A66B1A"/>
    <w:rsid w:val="00AD23E8"/>
    <w:rsid w:val="00AD3B58"/>
    <w:rsid w:val="00AF44A6"/>
    <w:rsid w:val="00AF56C6"/>
    <w:rsid w:val="00B032E8"/>
    <w:rsid w:val="00B10701"/>
    <w:rsid w:val="00B56535"/>
    <w:rsid w:val="00B57F96"/>
    <w:rsid w:val="00B67892"/>
    <w:rsid w:val="00B76490"/>
    <w:rsid w:val="00BA4D33"/>
    <w:rsid w:val="00BC2D06"/>
    <w:rsid w:val="00BE2ECA"/>
    <w:rsid w:val="00C524B7"/>
    <w:rsid w:val="00C744EB"/>
    <w:rsid w:val="00C90702"/>
    <w:rsid w:val="00C917FF"/>
    <w:rsid w:val="00C9766A"/>
    <w:rsid w:val="00CC4F39"/>
    <w:rsid w:val="00CD544C"/>
    <w:rsid w:val="00CF4256"/>
    <w:rsid w:val="00D04FE8"/>
    <w:rsid w:val="00D128BE"/>
    <w:rsid w:val="00D176CF"/>
    <w:rsid w:val="00D271E3"/>
    <w:rsid w:val="00D47A80"/>
    <w:rsid w:val="00D85807"/>
    <w:rsid w:val="00D87349"/>
    <w:rsid w:val="00D91EE9"/>
    <w:rsid w:val="00D97220"/>
    <w:rsid w:val="00DE1F08"/>
    <w:rsid w:val="00DE5FD4"/>
    <w:rsid w:val="00DF746C"/>
    <w:rsid w:val="00E14D47"/>
    <w:rsid w:val="00E1641C"/>
    <w:rsid w:val="00E26708"/>
    <w:rsid w:val="00E34958"/>
    <w:rsid w:val="00E37AB0"/>
    <w:rsid w:val="00E66A49"/>
    <w:rsid w:val="00E71C39"/>
    <w:rsid w:val="00EA56E6"/>
    <w:rsid w:val="00EC335F"/>
    <w:rsid w:val="00EC48FB"/>
    <w:rsid w:val="00EF232A"/>
    <w:rsid w:val="00F05A69"/>
    <w:rsid w:val="00F156F6"/>
    <w:rsid w:val="00F43FFD"/>
    <w:rsid w:val="00F44236"/>
    <w:rsid w:val="00F52517"/>
    <w:rsid w:val="00F80648"/>
    <w:rsid w:val="00FA57B2"/>
    <w:rsid w:val="00FB509B"/>
    <w:rsid w:val="00FC2703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EAC6-8F13-4820-9622-BE8B089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2545</CharactersWithSpaces>
  <SharedDoc>false</SharedDoc>
  <HLinks>
    <vt:vector size="6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Pak, Sam</cp:lastModifiedBy>
  <cp:revision>3</cp:revision>
  <cp:lastPrinted>2013-11-15T22:11:00Z</cp:lastPrinted>
  <dcterms:created xsi:type="dcterms:W3CDTF">2017-01-17T20:51:00Z</dcterms:created>
  <dcterms:modified xsi:type="dcterms:W3CDTF">2017-01-17T22:01:00Z</dcterms:modified>
</cp:coreProperties>
</file>