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6B45E" w14:textId="77777777" w:rsidR="00874632" w:rsidRPr="005222E4" w:rsidRDefault="002800DD">
      <w:pPr>
        <w:rPr>
          <w:b/>
          <w:sz w:val="36"/>
        </w:rPr>
      </w:pPr>
      <w:r w:rsidRPr="005222E4">
        <w:rPr>
          <w:b/>
          <w:sz w:val="36"/>
        </w:rPr>
        <w:t>Summary of</w:t>
      </w:r>
      <w:r w:rsidR="00AF394B" w:rsidRPr="005222E4">
        <w:rPr>
          <w:b/>
          <w:sz w:val="36"/>
        </w:rPr>
        <w:t xml:space="preserve"> Multi-Interval Real Time Market (MIRTM) </w:t>
      </w:r>
      <w:r w:rsidR="005222E4">
        <w:rPr>
          <w:b/>
          <w:sz w:val="36"/>
        </w:rPr>
        <w:t xml:space="preserve">Feasibility </w:t>
      </w:r>
      <w:r w:rsidR="00A326B5">
        <w:rPr>
          <w:b/>
          <w:sz w:val="36"/>
        </w:rPr>
        <w:t>Study</w:t>
      </w:r>
    </w:p>
    <w:p w14:paraId="44825B1B" w14:textId="77777777" w:rsidR="002800DD" w:rsidRPr="005222E4" w:rsidRDefault="002800DD" w:rsidP="002800DD">
      <w:pPr>
        <w:rPr>
          <w:b/>
          <w:u w:val="single"/>
        </w:rPr>
      </w:pPr>
      <w:r w:rsidRPr="005222E4">
        <w:rPr>
          <w:b/>
          <w:u w:val="single"/>
        </w:rPr>
        <w:t>BACKGROUND</w:t>
      </w:r>
    </w:p>
    <w:p w14:paraId="57EDF64B" w14:textId="5A1547D5" w:rsidR="005222E4" w:rsidRDefault="005222E4" w:rsidP="005222E4">
      <w:pPr>
        <w:pStyle w:val="ListParagraph"/>
        <w:numPr>
          <w:ilvl w:val="0"/>
          <w:numId w:val="3"/>
        </w:numPr>
      </w:pPr>
      <w:r>
        <w:t xml:space="preserve">Most other North American Independent System Operators have implemented and used for several years a form of MIRTM, in which the real-time market analyzes a time period consisting of multiple consecutive five minute </w:t>
      </w:r>
      <w:r w:rsidR="00911327">
        <w:t xml:space="preserve">future </w:t>
      </w:r>
      <w:r>
        <w:t>intervals.</w:t>
      </w:r>
      <w:ins w:id="0" w:author="Floyd Trefny" w:date="2017-01-13T10:27:00Z">
        <w:r w:rsidR="00BC4668">
          <w:t xml:space="preserve"> {do most other ISOs operate as a </w:t>
        </w:r>
      </w:ins>
      <w:ins w:id="1" w:author="Floyd Trefny" w:date="2017-01-13T10:29:00Z">
        <w:r w:rsidR="00BC4668">
          <w:t xml:space="preserve">quasi-power </w:t>
        </w:r>
      </w:ins>
      <w:ins w:id="2" w:author="Floyd Trefny" w:date="2017-01-13T10:27:00Z">
        <w:r w:rsidR="00BC4668">
          <w:t xml:space="preserve">pool and </w:t>
        </w:r>
      </w:ins>
      <w:ins w:id="3" w:author="Floyd Trefny" w:date="2017-01-13T10:28:00Z">
        <w:r w:rsidR="00BC4668">
          <w:t>commit</w:t>
        </w:r>
      </w:ins>
      <w:ins w:id="4" w:author="Floyd Trefny" w:date="2017-01-13T10:27:00Z">
        <w:r w:rsidR="00BC4668">
          <w:t xml:space="preserve"> </w:t>
        </w:r>
      </w:ins>
      <w:ins w:id="5" w:author="Floyd Trefny" w:date="2017-01-13T10:28:00Z">
        <w:r w:rsidR="00BC4668">
          <w:t>and de-commit all generation at all times?}</w:t>
        </w:r>
      </w:ins>
    </w:p>
    <w:p w14:paraId="5F0E9321" w14:textId="340744E8" w:rsidR="005222E4" w:rsidRDefault="005222E4" w:rsidP="005222E4">
      <w:pPr>
        <w:pStyle w:val="ListParagraph"/>
        <w:numPr>
          <w:ilvl w:val="0"/>
          <w:numId w:val="3"/>
        </w:numPr>
      </w:pPr>
      <w:r>
        <w:t xml:space="preserve">However, the current ERCOT real-time market software dispatches and prices energy in single five minute intervals.  It does not commit resources and does not consider potential changes in conditions more than five minutes into the future.   </w:t>
      </w:r>
      <w:ins w:id="6" w:author="Floyd Trefny" w:date="2017-01-13T10:29:00Z">
        <w:r w:rsidR="00BC4668">
          <w:t>{it may be useful to explain the current rules for generation</w:t>
        </w:r>
      </w:ins>
      <w:ins w:id="7" w:author="Floyd Trefny" w:date="2017-01-13T10:30:00Z">
        <w:r w:rsidR="00BC4668">
          <w:t xml:space="preserve"> owners regarding self-commitment/self-</w:t>
        </w:r>
        <w:proofErr w:type="spellStart"/>
        <w:r w:rsidR="00BC4668">
          <w:t>decommittment</w:t>
        </w:r>
        <w:proofErr w:type="spellEnd"/>
        <w:r w:rsidR="00BC4668">
          <w:t>.</w:t>
        </w:r>
      </w:ins>
      <w:r>
        <w:t xml:space="preserve"> </w:t>
      </w:r>
      <w:ins w:id="8" w:author="Floyd Trefny" w:date="2017-01-13T11:09:00Z">
        <w:r w:rsidR="00EE54FE">
          <w:t xml:space="preserve">Today any generator </w:t>
        </w:r>
      </w:ins>
      <w:ins w:id="9" w:author="Floyd Trefny" w:date="2017-01-13T11:13:00Z">
        <w:r w:rsidR="00CD0B2F">
          <w:t>no</w:t>
        </w:r>
      </w:ins>
      <w:ins w:id="10" w:author="Floyd Trefny" w:date="2017-01-13T11:26:00Z">
        <w:r w:rsidR="00015FF0">
          <w:t>t</w:t>
        </w:r>
      </w:ins>
      <w:ins w:id="11" w:author="Floyd Trefny" w:date="2017-01-13T11:13:00Z">
        <w:r w:rsidR="00CD0B2F">
          <w:t xml:space="preserve"> providing Ancillary Services </w:t>
        </w:r>
      </w:ins>
      <w:ins w:id="12" w:author="Floyd Trefny" w:date="2017-01-13T11:09:00Z">
        <w:r w:rsidR="00EE54FE">
          <w:t xml:space="preserve">may self-commit at any time simply by coming into service.  </w:t>
        </w:r>
      </w:ins>
      <w:ins w:id="13" w:author="Floyd Trefny" w:date="2017-01-13T11:12:00Z">
        <w:r w:rsidR="00CD0B2F">
          <w:t xml:space="preserve">Same is true for price responsive loads not providing AS. </w:t>
        </w:r>
      </w:ins>
      <w:ins w:id="14" w:author="Floyd Trefny" w:date="2017-01-13T11:09:00Z">
        <w:r w:rsidR="00EE54FE">
          <w:t>This also requires the QSE to update the COP for hours in the future.  Likewise,</w:t>
        </w:r>
      </w:ins>
      <w:ins w:id="15" w:author="Floyd Trefny" w:date="2017-01-13T11:11:00Z">
        <w:r w:rsidR="00EE54FE">
          <w:t xml:space="preserve"> any generator may self-</w:t>
        </w:r>
        <w:proofErr w:type="spellStart"/>
        <w:r w:rsidR="00EE54FE">
          <w:t>decommitt</w:t>
        </w:r>
        <w:proofErr w:type="spellEnd"/>
        <w:r w:rsidR="00EE54FE">
          <w:t xml:space="preserve"> by showing such in the COP or if in the </w:t>
        </w:r>
      </w:ins>
      <w:ins w:id="16" w:author="Floyd Trefny" w:date="2017-01-13T11:12:00Z">
        <w:r w:rsidR="00EE54FE">
          <w:t>operating</w:t>
        </w:r>
      </w:ins>
      <w:ins w:id="17" w:author="Floyd Trefny" w:date="2017-01-13T11:11:00Z">
        <w:r w:rsidR="00EE54FE">
          <w:t xml:space="preserve"> period ask ERCOT </w:t>
        </w:r>
      </w:ins>
      <w:ins w:id="18" w:author="Floyd Trefny" w:date="2017-01-13T11:12:00Z">
        <w:r w:rsidR="00EE54FE">
          <w:t>operators</w:t>
        </w:r>
      </w:ins>
      <w:ins w:id="19" w:author="Floyd Trefny" w:date="2017-01-13T11:11:00Z">
        <w:r w:rsidR="00EE54FE">
          <w:t xml:space="preserve"> for permission</w:t>
        </w:r>
        <w:r w:rsidR="00CD0B2F">
          <w:t>.  Suc</w:t>
        </w:r>
      </w:ins>
      <w:ins w:id="20" w:author="Floyd Trefny" w:date="2017-01-13T11:14:00Z">
        <w:r w:rsidR="00CD0B2F">
          <w:t>h actions only effect SCED when the resource status changes.</w:t>
        </w:r>
      </w:ins>
      <w:ins w:id="21" w:author="Floyd Trefny" w:date="2017-01-13T12:12:00Z">
        <w:r w:rsidR="00F205B4">
          <w:t xml:space="preserve"> Correct?</w:t>
        </w:r>
      </w:ins>
      <w:ins w:id="22" w:author="Floyd Trefny" w:date="2017-01-13T11:14:00Z">
        <w:r w:rsidR="00CD0B2F">
          <w:t>}</w:t>
        </w:r>
      </w:ins>
      <w:bookmarkStart w:id="23" w:name="_GoBack"/>
      <w:bookmarkEnd w:id="23"/>
    </w:p>
    <w:p w14:paraId="4D2F4ACE" w14:textId="18D94412" w:rsidR="005222E4" w:rsidRDefault="005222E4" w:rsidP="005222E4">
      <w:pPr>
        <w:pStyle w:val="ListParagraph"/>
        <w:numPr>
          <w:ilvl w:val="0"/>
          <w:numId w:val="3"/>
        </w:numPr>
      </w:pPr>
      <w:r>
        <w:t xml:space="preserve">This construct has limitations in that it is unable to coordinate the economic commitment of resources </w:t>
      </w:r>
      <w:ins w:id="24" w:author="Floyd Trefny" w:date="2017-01-13T10:30:00Z">
        <w:r w:rsidR="00BC4668">
          <w:t xml:space="preserve">across all generation owners </w:t>
        </w:r>
      </w:ins>
      <w:r>
        <w:t xml:space="preserve">such as combustion turbines and </w:t>
      </w:r>
      <w:ins w:id="25" w:author="Floyd Trefny" w:date="2017-01-13T11:28:00Z">
        <w:r w:rsidR="00A60635">
          <w:t xml:space="preserve">Load Resources providing </w:t>
        </w:r>
      </w:ins>
      <w:r>
        <w:t>demand response</w:t>
      </w:r>
      <w:del w:id="26" w:author="Floyd Trefny" w:date="2017-01-13T11:28:00Z">
        <w:r w:rsidDel="00A60635">
          <w:delText xml:space="preserve"> resources </w:delText>
        </w:r>
      </w:del>
      <w:ins w:id="27" w:author="Floyd Trefny" w:date="2017-01-13T11:30:00Z">
        <w:r w:rsidR="00A60635">
          <w:t xml:space="preserve"> </w:t>
        </w:r>
      </w:ins>
      <w:r>
        <w:t>that are available within 10-30 minutes but unable to respond within five minutes</w:t>
      </w:r>
      <w:r w:rsidR="00FE6B3B">
        <w:t>.  Additionally, these resources</w:t>
      </w:r>
      <w:r>
        <w:t xml:space="preserve"> may be less flexible than online resources due to operational constraints (</w:t>
      </w:r>
      <w:r w:rsidRPr="0088191B">
        <w:rPr>
          <w:i/>
        </w:rPr>
        <w:t>e.g.</w:t>
      </w:r>
      <w:r>
        <w:t>, start</w:t>
      </w:r>
      <w:r w:rsidR="00911327">
        <w:t>-</w:t>
      </w:r>
      <w:r>
        <w:t xml:space="preserve">up times, minimum loading requirements, minimum </w:t>
      </w:r>
      <w:r w:rsidR="00FE6B3B">
        <w:t xml:space="preserve">or maximum </w:t>
      </w:r>
      <w:r>
        <w:t xml:space="preserve">run times, etc.).  </w:t>
      </w:r>
      <w:ins w:id="28" w:author="Floyd Trefny" w:date="2017-01-13T11:28:00Z">
        <w:r w:rsidR="00A60635">
          <w:t xml:space="preserve">{Would all Load </w:t>
        </w:r>
      </w:ins>
      <w:ins w:id="29" w:author="Floyd Trefny" w:date="2017-01-13T11:30:00Z">
        <w:r w:rsidR="00A60635">
          <w:t>Resources</w:t>
        </w:r>
      </w:ins>
      <w:ins w:id="30" w:author="Floyd Trefny" w:date="2017-01-13T11:28:00Z">
        <w:r w:rsidR="00A60635">
          <w:t xml:space="preserve"> </w:t>
        </w:r>
      </w:ins>
      <w:ins w:id="31" w:author="Floyd Trefny" w:date="2017-01-13T11:30:00Z">
        <w:r w:rsidR="00A60635">
          <w:t>participating</w:t>
        </w:r>
      </w:ins>
      <w:ins w:id="32" w:author="Floyd Trefny" w:date="2017-01-13T11:28:00Z">
        <w:r w:rsidR="00A60635">
          <w:t xml:space="preserve"> in MIRTM be required to </w:t>
        </w:r>
      </w:ins>
      <w:ins w:id="33" w:author="Floyd Trefny" w:date="2017-01-13T11:29:00Z">
        <w:r w:rsidR="00A60635">
          <w:t xml:space="preserve">comply fully with all the </w:t>
        </w:r>
      </w:ins>
      <w:ins w:id="34" w:author="Floyd Trefny" w:date="2017-01-13T11:30:00Z">
        <w:r w:rsidR="00A60635">
          <w:t>requirements</w:t>
        </w:r>
      </w:ins>
      <w:ins w:id="35" w:author="Floyd Trefny" w:date="2017-01-13T11:29:00Z">
        <w:r w:rsidR="00A60635">
          <w:t xml:space="preserve"> of a Load </w:t>
        </w:r>
      </w:ins>
      <w:ins w:id="36" w:author="Floyd Trefny" w:date="2017-01-13T11:30:00Z">
        <w:r w:rsidR="00A60635">
          <w:t>Resources</w:t>
        </w:r>
      </w:ins>
      <w:ins w:id="37" w:author="Floyd Trefny" w:date="2017-01-13T11:29:00Z">
        <w:r w:rsidR="00A60635">
          <w:t xml:space="preserve"> such as telemetry, COP updates, RT status </w:t>
        </w:r>
      </w:ins>
      <w:ins w:id="38" w:author="Floyd Trefny" w:date="2017-01-13T11:30:00Z">
        <w:r w:rsidR="00A60635">
          <w:t>updates</w:t>
        </w:r>
      </w:ins>
      <w:ins w:id="39" w:author="Floyd Trefny" w:date="2017-01-13T11:29:00Z">
        <w:r w:rsidR="00A60635">
          <w:t>, etc.</w:t>
        </w:r>
      </w:ins>
      <w:ins w:id="40" w:author="Floyd Trefny" w:date="2017-01-13T11:31:00Z">
        <w:r w:rsidR="00A60635">
          <w:t>; comply with PUC rules regarding market parti</w:t>
        </w:r>
      </w:ins>
      <w:ins w:id="41" w:author="Floyd Trefny" w:date="2017-01-13T11:32:00Z">
        <w:r w:rsidR="00A60635">
          <w:t>ci</w:t>
        </w:r>
      </w:ins>
      <w:ins w:id="42" w:author="Floyd Trefny" w:date="2017-01-13T11:31:00Z">
        <w:r w:rsidR="00A60635">
          <w:t>pati</w:t>
        </w:r>
      </w:ins>
      <w:ins w:id="43" w:author="Floyd Trefny" w:date="2017-01-13T11:32:00Z">
        <w:r w:rsidR="00A60635">
          <w:t>on</w:t>
        </w:r>
      </w:ins>
      <w:ins w:id="44" w:author="Floyd Trefny" w:date="2017-01-13T11:29:00Z">
        <w:r w:rsidR="00A60635">
          <w:t>}</w:t>
        </w:r>
      </w:ins>
    </w:p>
    <w:p w14:paraId="2A55974E" w14:textId="098F633D" w:rsidR="005222E4" w:rsidRDefault="005222E4" w:rsidP="005222E4">
      <w:pPr>
        <w:pStyle w:val="ListParagraph"/>
        <w:numPr>
          <w:ilvl w:val="0"/>
          <w:numId w:val="3"/>
        </w:numPr>
      </w:pPr>
      <w:del w:id="45" w:author="Floyd Trefny" w:date="2017-01-13T10:31:00Z">
        <w:r w:rsidDel="00BC4668">
          <w:delText>Just prior to nodal go-live, t</w:delText>
        </w:r>
      </w:del>
      <w:ins w:id="46" w:author="Floyd Trefny" w:date="2017-01-13T10:31:00Z">
        <w:r w:rsidR="00BC4668">
          <w:t>T</w:t>
        </w:r>
      </w:ins>
      <w:r>
        <w:t>he Nodal Protocols were modified to provide a “work-around” solution</w:t>
      </w:r>
      <w:r w:rsidR="00931508">
        <w:t xml:space="preserve"> to commit and dispatch</w:t>
      </w:r>
      <w:r>
        <w:t xml:space="preserve"> </w:t>
      </w:r>
      <w:r w:rsidR="00FE6B3B">
        <w:t xml:space="preserve">Quick Start Generation Resources </w:t>
      </w:r>
      <w:r>
        <w:t>(QSGRs)</w:t>
      </w:r>
      <w:r w:rsidR="00931508">
        <w:t xml:space="preserve"> in the Real Time market</w:t>
      </w:r>
      <w:r>
        <w:t>:</w:t>
      </w:r>
    </w:p>
    <w:p w14:paraId="309A5657" w14:textId="77777777" w:rsidR="005222E4" w:rsidRDefault="005222E4" w:rsidP="005222E4">
      <w:pPr>
        <w:pStyle w:val="ListParagraph"/>
        <w:numPr>
          <w:ilvl w:val="1"/>
          <w:numId w:val="3"/>
        </w:numPr>
      </w:pPr>
      <w:r>
        <w:t>QSGRs capable of coming online within 10 minutes are allowed to telemeter a status of online although physically offline, and also to telemeter a low sustainable limit (LSL) of zero MW even though their physical LSL is greater than zero.</w:t>
      </w:r>
    </w:p>
    <w:p w14:paraId="2BEF1AA1" w14:textId="397A154C" w:rsidR="005222E4" w:rsidRDefault="00C57567" w:rsidP="005222E4">
      <w:pPr>
        <w:pStyle w:val="ListParagraph"/>
        <w:numPr>
          <w:ilvl w:val="1"/>
          <w:numId w:val="3"/>
        </w:numPr>
      </w:pPr>
      <w:r>
        <w:t xml:space="preserve">Under this approach, QSGRs are dispatched by SCED </w:t>
      </w:r>
      <w:r w:rsidR="00FE6B3B">
        <w:t>as if already online even though</w:t>
      </w:r>
      <w:r>
        <w:t xml:space="preserve"> they are physically unable to respond</w:t>
      </w:r>
      <w:r w:rsidR="001D35B3">
        <w:t xml:space="preserve"> </w:t>
      </w:r>
      <w:r w:rsidR="00FE6B3B">
        <w:t xml:space="preserve">for the first 10 minutes.  As a result, </w:t>
      </w:r>
      <w:r w:rsidR="001D35B3">
        <w:t xml:space="preserve">regulation reserves </w:t>
      </w:r>
      <w:r w:rsidR="00FE6B3B">
        <w:t xml:space="preserve">are deployed </w:t>
      </w:r>
      <w:r w:rsidR="001D35B3">
        <w:t>to balance the system</w:t>
      </w:r>
      <w:r>
        <w:t xml:space="preserve">. </w:t>
      </w:r>
    </w:p>
    <w:p w14:paraId="0EDD4FDC" w14:textId="52964FE5" w:rsidR="005222E4" w:rsidRDefault="00C57567" w:rsidP="005222E4">
      <w:pPr>
        <w:pStyle w:val="ListParagraph"/>
        <w:numPr>
          <w:ilvl w:val="1"/>
          <w:numId w:val="3"/>
        </w:numPr>
      </w:pPr>
      <w:r>
        <w:t>M</w:t>
      </w:r>
      <w:r w:rsidR="005222E4">
        <w:t xml:space="preserve">any operators of combustion turbines </w:t>
      </w:r>
      <w:r>
        <w:t xml:space="preserve">cannot meet the QSGR requirements and therefore </w:t>
      </w:r>
      <w:r w:rsidR="005222E4">
        <w:t xml:space="preserve">have no other option than to self-commit.  </w:t>
      </w:r>
      <w:del w:id="47" w:author="Floyd Trefny" w:date="2017-01-13T10:34:00Z">
        <w:r w:rsidR="00C97BBD" w:rsidDel="00325FB3">
          <w:delText>Other</w:delText>
        </w:r>
      </w:del>
      <w:ins w:id="48" w:author="Floyd Trefny" w:date="2017-01-13T10:34:00Z">
        <w:r w:rsidR="00325FB3">
          <w:t>Most</w:t>
        </w:r>
      </w:ins>
      <w:r w:rsidR="00C97BBD">
        <w:t xml:space="preserve"> QSGR-qualified combustion turbines choose not to participate as QSGRs in SCED and instead self-commit. </w:t>
      </w:r>
    </w:p>
    <w:p w14:paraId="5B4D5554" w14:textId="0505B86D" w:rsidR="005222E4" w:rsidRDefault="005222E4" w:rsidP="005222E4">
      <w:pPr>
        <w:pStyle w:val="ListParagraph"/>
        <w:numPr>
          <w:ilvl w:val="0"/>
          <w:numId w:val="3"/>
        </w:numPr>
      </w:pPr>
      <w:r>
        <w:t xml:space="preserve">A MIRTM </w:t>
      </w:r>
      <w:r w:rsidR="00FE6B3B">
        <w:t>could potentially</w:t>
      </w:r>
      <w:r>
        <w:t xml:space="preserve"> improve the efficiency of the commitment, dispatch and pricing of resources such as combustion turbines and demand response resources by (1) coordinating the commitment</w:t>
      </w:r>
      <w:r w:rsidR="00FE6B3B">
        <w:t xml:space="preserve"> </w:t>
      </w:r>
      <w:ins w:id="49" w:author="Floyd Trefny" w:date="2017-01-13T10:35:00Z">
        <w:r w:rsidR="00325FB3">
          <w:t xml:space="preserve">as a power pool across all QSEs </w:t>
        </w:r>
      </w:ins>
      <w:r w:rsidR="00FE6B3B">
        <w:t>and honoring the resources’ temporal constraints</w:t>
      </w:r>
      <w:r>
        <w:t>; (2) expanding the scope of participation</w:t>
      </w:r>
      <w:ins w:id="50" w:author="Floyd Trefny" w:date="2017-01-13T10:38:00Z">
        <w:r w:rsidR="00325FB3">
          <w:t xml:space="preserve"> </w:t>
        </w:r>
      </w:ins>
      <w:ins w:id="51" w:author="Floyd Trefny" w:date="2017-01-13T10:36:00Z">
        <w:r w:rsidR="00325FB3">
          <w:t>(</w:t>
        </w:r>
      </w:ins>
      <w:ins w:id="52" w:author="Floyd Trefny" w:date="2017-01-13T10:37:00Z">
        <w:r w:rsidR="00325FB3">
          <w:t xml:space="preserve">Not </w:t>
        </w:r>
      </w:ins>
      <w:ins w:id="53" w:author="Floyd Trefny" w:date="2017-01-13T11:30:00Z">
        <w:r w:rsidR="00A60635">
          <w:t xml:space="preserve">sure </w:t>
        </w:r>
      </w:ins>
      <w:ins w:id="54" w:author="Floyd Trefny" w:date="2017-01-13T10:37:00Z">
        <w:r w:rsidR="00325FB3">
          <w:t>what this means.  I</w:t>
        </w:r>
      </w:ins>
      <w:ins w:id="55" w:author="Floyd Trefny" w:date="2017-01-13T10:36:00Z">
        <w:r w:rsidR="00325FB3">
          <w:t xml:space="preserve">f QSEs do not currently participate and </w:t>
        </w:r>
      </w:ins>
      <w:ins w:id="56" w:author="Floyd Trefny" w:date="2017-01-13T10:37:00Z">
        <w:r w:rsidR="00325FB3">
          <w:t>prices</w:t>
        </w:r>
      </w:ins>
      <w:ins w:id="57" w:author="Floyd Trefny" w:date="2017-01-13T10:36:00Z">
        <w:r w:rsidR="00325FB3">
          <w:t xml:space="preserve"> are high</w:t>
        </w:r>
      </w:ins>
      <w:ins w:id="58" w:author="Floyd Trefny" w:date="2017-01-13T10:37:00Z">
        <w:r w:rsidR="00325FB3">
          <w:t xml:space="preserve">er than their </w:t>
        </w:r>
      </w:ins>
      <w:ins w:id="59" w:author="Floyd Trefny" w:date="2017-01-13T10:38:00Z">
        <w:r w:rsidR="00A20874">
          <w:t>costs, then</w:t>
        </w:r>
      </w:ins>
      <w:ins w:id="60" w:author="Floyd Trefny" w:date="2017-01-13T10:36:00Z">
        <w:r w:rsidR="00325FB3">
          <w:t xml:space="preserve"> they may be </w:t>
        </w:r>
      </w:ins>
      <w:ins w:id="61" w:author="Floyd Trefny" w:date="2017-01-13T10:38:00Z">
        <w:r w:rsidR="00A20874">
          <w:t>violation of PUC rules</w:t>
        </w:r>
      </w:ins>
      <w:ins w:id="62" w:author="Floyd Trefny" w:date="2017-01-13T11:33:00Z">
        <w:r w:rsidR="00E25A2A">
          <w:t xml:space="preserve"> so </w:t>
        </w:r>
        <w:r w:rsidR="00E25A2A">
          <w:lastRenderedPageBreak/>
          <w:t xml:space="preserve">how is this expanding scope of </w:t>
        </w:r>
      </w:ins>
      <w:ins w:id="63" w:author="Floyd Trefny" w:date="2017-01-13T11:43:00Z">
        <w:r w:rsidR="00BA6D85">
          <w:t>participation</w:t>
        </w:r>
      </w:ins>
      <w:ins w:id="64" w:author="Floyd Trefny" w:date="2017-01-13T10:36:00Z">
        <w:r w:rsidR="00325FB3">
          <w:t>)</w:t>
        </w:r>
      </w:ins>
      <w:r>
        <w:t>; and (3) reflecting the physical realities of the system.</w:t>
      </w:r>
    </w:p>
    <w:p w14:paraId="40CF7060" w14:textId="77777777" w:rsidR="00AD0415" w:rsidRDefault="00AD0415" w:rsidP="00AD0415"/>
    <w:p w14:paraId="7116EC30" w14:textId="77777777" w:rsidR="00A326B5" w:rsidRPr="005222E4" w:rsidRDefault="00A326B5" w:rsidP="00A326B5">
      <w:pPr>
        <w:rPr>
          <w:b/>
          <w:u w:val="single"/>
        </w:rPr>
      </w:pPr>
      <w:r>
        <w:rPr>
          <w:b/>
          <w:u w:val="single"/>
        </w:rPr>
        <w:t>WHAT WOULD CHANGE WITH THE IMPLEMENTATION OF MIRTM?</w:t>
      </w:r>
    </w:p>
    <w:p w14:paraId="176FDB0F" w14:textId="72EB76FF" w:rsidR="00A326B5" w:rsidRDefault="00A326B5" w:rsidP="00A326B5">
      <w:pPr>
        <w:pStyle w:val="ListParagraph"/>
        <w:numPr>
          <w:ilvl w:val="0"/>
          <w:numId w:val="3"/>
        </w:numPr>
      </w:pPr>
      <w:r>
        <w:t>In contrast to the current design which evaluates single five minute intervals, in the MIRTM construct the real-time market software will analyze multiple consecutive five-minute intervals (the “MIRTM horizon”) to determine the most economical commitment and dispatch of resources</w:t>
      </w:r>
      <w:ins w:id="65" w:author="Floyd Trefny" w:date="2017-01-13T10:39:00Z">
        <w:r w:rsidR="00A20874">
          <w:t xml:space="preserve"> in each of several intervals longer than 5 minutes</w:t>
        </w:r>
      </w:ins>
      <w:r>
        <w:t xml:space="preserve">. </w:t>
      </w:r>
    </w:p>
    <w:p w14:paraId="39339E66" w14:textId="38B44BA4" w:rsidR="00A326B5" w:rsidRPr="000D0676" w:rsidRDefault="00A326B5" w:rsidP="00A326B5">
      <w:pPr>
        <w:pStyle w:val="ListParagraph"/>
        <w:numPr>
          <w:ilvl w:val="0"/>
          <w:numId w:val="3"/>
        </w:numPr>
        <w:rPr>
          <w:sz w:val="20"/>
        </w:rPr>
      </w:pPr>
      <w:r>
        <w:rPr>
          <w:rFonts w:cs="Times New Roman"/>
          <w:szCs w:val="24"/>
        </w:rPr>
        <w:t xml:space="preserve">The </w:t>
      </w:r>
      <w:r w:rsidRPr="000D0676">
        <w:rPr>
          <w:rFonts w:cs="Times New Roman"/>
          <w:szCs w:val="24"/>
        </w:rPr>
        <w:t>MIRTM horizon enables</w:t>
      </w:r>
      <w:r>
        <w:rPr>
          <w:rFonts w:cs="Times New Roman"/>
          <w:szCs w:val="24"/>
        </w:rPr>
        <w:t xml:space="preserve"> the coordination of a</w:t>
      </w:r>
      <w:r w:rsidRPr="000D0676">
        <w:rPr>
          <w:rFonts w:cs="Times New Roman"/>
          <w:szCs w:val="24"/>
        </w:rPr>
        <w:t xml:space="preserve"> more efficient commitment and dispatch of the current fleet of resources, and </w:t>
      </w:r>
      <w:r>
        <w:rPr>
          <w:rFonts w:cs="Times New Roman"/>
          <w:szCs w:val="24"/>
        </w:rPr>
        <w:t xml:space="preserve">also </w:t>
      </w:r>
      <w:r w:rsidR="0008046D">
        <w:rPr>
          <w:rFonts w:cs="Times New Roman"/>
          <w:szCs w:val="24"/>
        </w:rPr>
        <w:t>could</w:t>
      </w:r>
      <w:r w:rsidR="0008046D" w:rsidRPr="000D0676">
        <w:rPr>
          <w:rFonts w:cs="Times New Roman"/>
          <w:szCs w:val="24"/>
        </w:rPr>
        <w:t xml:space="preserve"> </w:t>
      </w:r>
      <w:r w:rsidRPr="000D0676">
        <w:rPr>
          <w:rFonts w:cs="Times New Roman"/>
          <w:szCs w:val="24"/>
        </w:rPr>
        <w:t>be expected to enhance competition by attracting more resources</w:t>
      </w:r>
      <w:r>
        <w:rPr>
          <w:rFonts w:cs="Times New Roman"/>
          <w:szCs w:val="24"/>
        </w:rPr>
        <w:t xml:space="preserve">, especially </w:t>
      </w:r>
      <w:r w:rsidRPr="000D0676">
        <w:rPr>
          <w:rFonts w:cs="Times New Roman"/>
          <w:szCs w:val="24"/>
        </w:rPr>
        <w:t>demand response</w:t>
      </w:r>
      <w:r>
        <w:rPr>
          <w:rFonts w:cs="Times New Roman"/>
          <w:szCs w:val="24"/>
        </w:rPr>
        <w:t>,</w:t>
      </w:r>
      <w:r w:rsidRPr="000D0676">
        <w:rPr>
          <w:rFonts w:cs="Times New Roman"/>
          <w:szCs w:val="24"/>
        </w:rPr>
        <w:t xml:space="preserve"> to the </w:t>
      </w:r>
      <w:r>
        <w:rPr>
          <w:rFonts w:cs="Times New Roman"/>
          <w:szCs w:val="24"/>
        </w:rPr>
        <w:t xml:space="preserve">real-time </w:t>
      </w:r>
      <w:r w:rsidRPr="000D0676">
        <w:rPr>
          <w:rFonts w:cs="Times New Roman"/>
          <w:szCs w:val="24"/>
        </w:rPr>
        <w:t>market</w:t>
      </w:r>
      <w:r>
        <w:rPr>
          <w:rFonts w:cs="Times New Roman"/>
          <w:szCs w:val="24"/>
        </w:rPr>
        <w:t>.</w:t>
      </w:r>
      <w:ins w:id="66" w:author="Floyd Trefny" w:date="2017-01-13T11:34:00Z">
        <w:r w:rsidR="00E25A2A">
          <w:rPr>
            <w:rFonts w:cs="Times New Roman"/>
            <w:szCs w:val="24"/>
          </w:rPr>
          <w:t xml:space="preserve"> </w:t>
        </w:r>
      </w:ins>
      <w:ins w:id="67" w:author="Floyd Trefny" w:date="2017-01-13T11:43:00Z">
        <w:r w:rsidR="00BA6D85">
          <w:rPr>
            <w:rFonts w:cs="Times New Roman"/>
            <w:szCs w:val="24"/>
          </w:rPr>
          <w:t>{what</w:t>
        </w:r>
      </w:ins>
      <w:ins w:id="68" w:author="Floyd Trefny" w:date="2017-01-13T10:39:00Z">
        <w:r w:rsidR="00A20874">
          <w:rPr>
            <w:rFonts w:cs="Times New Roman"/>
            <w:szCs w:val="24"/>
          </w:rPr>
          <w:t xml:space="preserve"> does a Load Resource get when it would participate in MIRTM?</w:t>
        </w:r>
      </w:ins>
      <w:ins w:id="69" w:author="Floyd Trefny" w:date="2017-01-13T10:40:00Z">
        <w:r w:rsidR="00A20874">
          <w:rPr>
            <w:rFonts w:cs="Times New Roman"/>
            <w:szCs w:val="24"/>
          </w:rPr>
          <w:t xml:space="preserve">  Is there an extra payment?</w:t>
        </w:r>
      </w:ins>
      <w:ins w:id="70" w:author="Floyd Trefny" w:date="2017-01-13T11:34:00Z">
        <w:r w:rsidR="00E25A2A">
          <w:rPr>
            <w:rFonts w:cs="Times New Roman"/>
            <w:szCs w:val="24"/>
          </w:rPr>
          <w:t xml:space="preserve"> ORDEC reserves?</w:t>
        </w:r>
      </w:ins>
      <w:ins w:id="71" w:author="Floyd Trefny" w:date="2017-01-13T10:40:00Z">
        <w:r w:rsidR="00A20874">
          <w:rPr>
            <w:rFonts w:cs="Times New Roman"/>
            <w:szCs w:val="24"/>
          </w:rPr>
          <w:t xml:space="preserve">  If dispatched off</w:t>
        </w:r>
      </w:ins>
      <w:ins w:id="72" w:author="Floyd Trefny" w:date="2017-01-13T11:35:00Z">
        <w:r w:rsidR="00E25A2A">
          <w:rPr>
            <w:rFonts w:cs="Times New Roman"/>
            <w:szCs w:val="24"/>
          </w:rPr>
          <w:t>,</w:t>
        </w:r>
      </w:ins>
      <w:ins w:id="73" w:author="Floyd Trefny" w:date="2017-01-13T10:40:00Z">
        <w:r w:rsidR="00A20874">
          <w:rPr>
            <w:rFonts w:cs="Times New Roman"/>
            <w:szCs w:val="24"/>
          </w:rPr>
          <w:t xml:space="preserve"> all that happens is the Load is not consuming</w:t>
        </w:r>
      </w:ins>
      <w:ins w:id="74" w:author="Floyd Trefny" w:date="2017-01-13T10:43:00Z">
        <w:r w:rsidR="00A20874">
          <w:rPr>
            <w:rFonts w:cs="Times New Roman"/>
            <w:szCs w:val="24"/>
          </w:rPr>
          <w:t xml:space="preserve"> as pays nothing</w:t>
        </w:r>
      </w:ins>
      <w:ins w:id="75" w:author="Floyd Trefny" w:date="2017-01-13T10:40:00Z">
        <w:r w:rsidR="00A20874">
          <w:rPr>
            <w:rFonts w:cs="Times New Roman"/>
            <w:szCs w:val="24"/>
          </w:rPr>
          <w:t>.  A</w:t>
        </w:r>
      </w:ins>
      <w:ins w:id="76" w:author="Floyd Trefny" w:date="2017-01-13T10:41:00Z">
        <w:r w:rsidR="00A20874">
          <w:rPr>
            <w:rFonts w:cs="Times New Roman"/>
            <w:szCs w:val="24"/>
          </w:rPr>
          <w:t xml:space="preserve"> price responsive load can shut off anytime it so desires.  Are </w:t>
        </w:r>
      </w:ins>
      <w:ins w:id="77" w:author="Floyd Trefny" w:date="2017-01-13T10:42:00Z">
        <w:r w:rsidR="00A20874">
          <w:rPr>
            <w:rFonts w:cs="Times New Roman"/>
            <w:szCs w:val="24"/>
          </w:rPr>
          <w:t>you going to guarantee that the cost the load will pay will not exceed its dispatched price for the MIRTM horizon?  Do they get the lower of the 5 m</w:t>
        </w:r>
      </w:ins>
      <w:ins w:id="78" w:author="Floyd Trefny" w:date="2017-01-13T10:43:00Z">
        <w:r w:rsidR="00A20874">
          <w:rPr>
            <w:rFonts w:cs="Times New Roman"/>
            <w:szCs w:val="24"/>
          </w:rPr>
          <w:t>in LMP or must they pay the MIRTM price?</w:t>
        </w:r>
      </w:ins>
      <w:ins w:id="79" w:author="Floyd Trefny" w:date="2017-01-13T10:44:00Z">
        <w:r w:rsidR="00612D29">
          <w:rPr>
            <w:rFonts w:cs="Times New Roman"/>
            <w:szCs w:val="24"/>
          </w:rPr>
          <w:t xml:space="preserve">  How is this calculated?</w:t>
        </w:r>
      </w:ins>
      <w:ins w:id="80" w:author="Floyd Trefny" w:date="2017-01-13T10:43:00Z">
        <w:r w:rsidR="00A20874">
          <w:rPr>
            <w:rFonts w:cs="Times New Roman"/>
            <w:szCs w:val="24"/>
          </w:rPr>
          <w:t>}</w:t>
        </w:r>
      </w:ins>
    </w:p>
    <w:p w14:paraId="0C5081A1" w14:textId="77777777" w:rsidR="00A326B5" w:rsidRDefault="00A326B5" w:rsidP="00A326B5">
      <w:pPr>
        <w:pStyle w:val="ListParagraph"/>
        <w:numPr>
          <w:ilvl w:val="0"/>
          <w:numId w:val="3"/>
        </w:numPr>
      </w:pPr>
      <w:r>
        <w:t>For MIRTM to be effective, accurate forecasting of system conditions over the MIRTM horizon is critical.  Important inputs to MIRTM include:</w:t>
      </w:r>
    </w:p>
    <w:p w14:paraId="50A553F8" w14:textId="77777777" w:rsidR="00612D29" w:rsidRDefault="00A326B5" w:rsidP="00A326B5">
      <w:pPr>
        <w:pStyle w:val="ListParagraph"/>
        <w:numPr>
          <w:ilvl w:val="1"/>
          <w:numId w:val="3"/>
        </w:numPr>
        <w:rPr>
          <w:ins w:id="81" w:author="Floyd Trefny" w:date="2017-01-13T10:45:00Z"/>
        </w:rPr>
      </w:pPr>
      <w:r>
        <w:t>Short-term load forecast</w:t>
      </w:r>
    </w:p>
    <w:p w14:paraId="0789B769" w14:textId="5CCE8CA6" w:rsidR="00A326B5" w:rsidRDefault="00612D29" w:rsidP="00A326B5">
      <w:pPr>
        <w:pStyle w:val="ListParagraph"/>
        <w:numPr>
          <w:ilvl w:val="1"/>
          <w:numId w:val="3"/>
        </w:numPr>
      </w:pPr>
      <w:ins w:id="82" w:author="Floyd Trefny" w:date="2017-01-13T10:45:00Z">
        <w:r>
          <w:t>Current actual load (GTBD)</w:t>
        </w:r>
      </w:ins>
      <w:del w:id="83" w:author="Floyd Trefny" w:date="2017-01-13T10:45:00Z">
        <w:r w:rsidR="00A326B5" w:rsidDel="00612D29">
          <w:delText xml:space="preserve"> </w:delText>
        </w:r>
      </w:del>
      <w:ins w:id="84" w:author="Floyd Trefny" w:date="2017-01-13T11:49:00Z">
        <w:r w:rsidR="004B10AC">
          <w:t>{</w:t>
        </w:r>
      </w:ins>
      <w:ins w:id="85" w:author="Floyd Trefny" w:date="2017-01-13T11:48:00Z">
        <w:r w:rsidR="00186894">
          <w:t>seams issue in RT Pricing and future prices</w:t>
        </w:r>
      </w:ins>
      <w:ins w:id="86" w:author="Floyd Trefny" w:date="2017-01-13T11:49:00Z">
        <w:r w:rsidR="004B10AC">
          <w:t>; does MIRTM replace SCED or is it an add</w:t>
        </w:r>
      </w:ins>
      <w:ins w:id="87" w:author="Floyd Trefny" w:date="2017-01-13T11:50:00Z">
        <w:r w:rsidR="004B10AC">
          <w:t xml:space="preserve"> on.  Does MIRTM produce real time LMPs for settlement?</w:t>
        </w:r>
      </w:ins>
      <w:ins w:id="88" w:author="Floyd Trefny" w:date="2017-01-13T11:49:00Z">
        <w:r w:rsidR="004B10AC">
          <w:t>}</w:t>
        </w:r>
      </w:ins>
    </w:p>
    <w:p w14:paraId="494DFA48" w14:textId="77777777" w:rsidR="00A326B5" w:rsidRDefault="00A326B5" w:rsidP="00A326B5">
      <w:pPr>
        <w:pStyle w:val="ListParagraph"/>
        <w:numPr>
          <w:ilvl w:val="1"/>
          <w:numId w:val="3"/>
        </w:numPr>
      </w:pPr>
      <w:r>
        <w:t xml:space="preserve">Intermittent (wind, solar) resource capacity short-term forecasts </w:t>
      </w:r>
    </w:p>
    <w:p w14:paraId="3760F32E" w14:textId="77777777" w:rsidR="00612D29" w:rsidRDefault="00A326B5" w:rsidP="00A326B5">
      <w:pPr>
        <w:pStyle w:val="ListParagraph"/>
        <w:numPr>
          <w:ilvl w:val="1"/>
          <w:numId w:val="3"/>
        </w:numPr>
        <w:rPr>
          <w:ins w:id="89" w:author="Floyd Trefny" w:date="2017-01-13T10:46:00Z"/>
        </w:rPr>
      </w:pPr>
      <w:r>
        <w:t>Resource status</w:t>
      </w:r>
      <w:ins w:id="90" w:author="Floyd Trefny" w:date="2017-01-13T10:46:00Z">
        <w:r w:rsidR="00612D29">
          <w:t xml:space="preserve">; </w:t>
        </w:r>
      </w:ins>
    </w:p>
    <w:p w14:paraId="4F876C67" w14:textId="4611E3E7" w:rsidR="00A326B5" w:rsidRDefault="00612D29" w:rsidP="00A326B5">
      <w:pPr>
        <w:pStyle w:val="ListParagraph"/>
        <w:numPr>
          <w:ilvl w:val="1"/>
          <w:numId w:val="3"/>
        </w:numPr>
      </w:pPr>
      <w:ins w:id="91" w:author="Floyd Trefny" w:date="2017-01-13T10:46:00Z">
        <w:r>
          <w:t>projected Resource Status?</w:t>
        </w:r>
      </w:ins>
      <w:r w:rsidR="00A326B5">
        <w:t xml:space="preserve"> </w:t>
      </w:r>
    </w:p>
    <w:p w14:paraId="195699DD" w14:textId="633B640A" w:rsidR="00A326B5" w:rsidRDefault="00A326B5" w:rsidP="00A326B5">
      <w:pPr>
        <w:pStyle w:val="ListParagraph"/>
        <w:numPr>
          <w:ilvl w:val="0"/>
          <w:numId w:val="3"/>
        </w:numPr>
        <w:spacing w:after="120" w:line="240" w:lineRule="auto"/>
        <w:rPr>
          <w:rFonts w:cs="Times New Roman"/>
          <w:szCs w:val="24"/>
        </w:rPr>
      </w:pPr>
      <w:r w:rsidRPr="00CD0BE6">
        <w:rPr>
          <w:rFonts w:cs="Times New Roman"/>
          <w:szCs w:val="24"/>
        </w:rPr>
        <w:t>C</w:t>
      </w:r>
      <w:r w:rsidRPr="000D0676">
        <w:rPr>
          <w:rFonts w:cs="Times New Roman"/>
          <w:szCs w:val="24"/>
        </w:rPr>
        <w:t xml:space="preserve">ommitment instructions issued by MIRTM would be binding, but Locational Marginal Prices (LMPs) would be binding for only the </w:t>
      </w:r>
      <w:r w:rsidR="00F735EB">
        <w:rPr>
          <w:rFonts w:cs="Times New Roman"/>
          <w:szCs w:val="24"/>
        </w:rPr>
        <w:t>next</w:t>
      </w:r>
      <w:r w:rsidR="00F735EB" w:rsidRPr="000D0676">
        <w:rPr>
          <w:rFonts w:cs="Times New Roman"/>
          <w:szCs w:val="24"/>
        </w:rPr>
        <w:t xml:space="preserve"> </w:t>
      </w:r>
      <w:r w:rsidRPr="000D0676">
        <w:rPr>
          <w:rFonts w:cs="Times New Roman"/>
          <w:szCs w:val="24"/>
        </w:rPr>
        <w:t xml:space="preserve">(current) five-minute interval.  </w:t>
      </w:r>
    </w:p>
    <w:p w14:paraId="2A598316" w14:textId="71E94B21" w:rsidR="00A326B5" w:rsidRDefault="00A326B5" w:rsidP="00A326B5">
      <w:pPr>
        <w:pStyle w:val="ListParagraph"/>
        <w:numPr>
          <w:ilvl w:val="0"/>
          <w:numId w:val="3"/>
        </w:numPr>
        <w:spacing w:after="120" w:line="240" w:lineRule="auto"/>
        <w:rPr>
          <w:rFonts w:cs="Times New Roman"/>
          <w:szCs w:val="24"/>
        </w:rPr>
      </w:pPr>
      <w:r>
        <w:rPr>
          <w:rFonts w:cs="Times New Roman"/>
          <w:szCs w:val="24"/>
        </w:rPr>
        <w:t xml:space="preserve">To ensure that combustion turbines and demand response resources committed by MIRTM </w:t>
      </w:r>
      <w:r w:rsidR="00F735EB">
        <w:rPr>
          <w:rFonts w:cs="Times New Roman"/>
          <w:szCs w:val="24"/>
        </w:rPr>
        <w:t xml:space="preserve">contribute to </w:t>
      </w:r>
      <w:r w:rsidR="008072DC">
        <w:rPr>
          <w:rFonts w:cs="Times New Roman"/>
          <w:szCs w:val="24"/>
        </w:rPr>
        <w:t xml:space="preserve">system wide </w:t>
      </w:r>
      <w:r w:rsidR="00F735EB">
        <w:rPr>
          <w:rFonts w:cs="Times New Roman"/>
          <w:szCs w:val="24"/>
        </w:rPr>
        <w:t>price formation</w:t>
      </w:r>
      <w:r>
        <w:rPr>
          <w:rFonts w:cs="Times New Roman"/>
          <w:szCs w:val="24"/>
        </w:rPr>
        <w:t xml:space="preserve"> when they are marginal to meet system demand, a SCED pricing run using the mechanics in NPRR 626 </w:t>
      </w:r>
      <w:r w:rsidR="00F735EB">
        <w:rPr>
          <w:rFonts w:cs="Times New Roman"/>
          <w:szCs w:val="24"/>
        </w:rPr>
        <w:t xml:space="preserve">would </w:t>
      </w:r>
      <w:r>
        <w:rPr>
          <w:rFonts w:cs="Times New Roman"/>
          <w:szCs w:val="24"/>
        </w:rPr>
        <w:t>be applied.</w:t>
      </w:r>
    </w:p>
    <w:p w14:paraId="4706A7A0" w14:textId="49655009" w:rsidR="00A326B5" w:rsidRPr="000D0676" w:rsidRDefault="00A326B5" w:rsidP="00A326B5">
      <w:pPr>
        <w:pStyle w:val="ListParagraph"/>
        <w:numPr>
          <w:ilvl w:val="0"/>
          <w:numId w:val="3"/>
        </w:numPr>
        <w:spacing w:after="120" w:line="240" w:lineRule="auto"/>
        <w:rPr>
          <w:rFonts w:cs="Times New Roman"/>
          <w:szCs w:val="24"/>
        </w:rPr>
      </w:pPr>
      <w:r>
        <w:rPr>
          <w:rFonts w:cs="Times New Roman"/>
          <w:szCs w:val="24"/>
        </w:rPr>
        <w:t xml:space="preserve">Resources committed by MIRTM </w:t>
      </w:r>
      <w:r w:rsidR="00F735EB">
        <w:rPr>
          <w:rFonts w:cs="Times New Roman"/>
          <w:szCs w:val="24"/>
        </w:rPr>
        <w:t xml:space="preserve">would </w:t>
      </w:r>
      <w:r>
        <w:rPr>
          <w:rFonts w:cs="Times New Roman"/>
          <w:szCs w:val="24"/>
        </w:rPr>
        <w:t xml:space="preserve">be eligible for “make-whole” payments if real-time LMPs are insufficient to recover the offer costs.  Increased accuracy in the forecast of system conditions and effective price setting by marginal resources </w:t>
      </w:r>
      <w:r w:rsidR="00F735EB">
        <w:rPr>
          <w:rFonts w:cs="Times New Roman"/>
          <w:szCs w:val="24"/>
        </w:rPr>
        <w:t xml:space="preserve">should </w:t>
      </w:r>
      <w:r>
        <w:rPr>
          <w:rFonts w:cs="Times New Roman"/>
          <w:szCs w:val="24"/>
        </w:rPr>
        <w:t xml:space="preserve">both work to minimize the frequency and magnitude of “make-whole” payments. </w:t>
      </w:r>
      <w:ins w:id="92" w:author="Floyd Trefny" w:date="2017-01-13T10:48:00Z">
        <w:r w:rsidR="00612D29">
          <w:rPr>
            <w:rFonts w:cs="Times New Roman"/>
            <w:szCs w:val="24"/>
          </w:rPr>
          <w:t xml:space="preserve">{what if they do not due to the inability to forecast </w:t>
        </w:r>
      </w:ins>
      <w:ins w:id="93" w:author="Floyd Trefny" w:date="2017-01-13T11:27:00Z">
        <w:r w:rsidR="00015FF0">
          <w:rPr>
            <w:rFonts w:cs="Times New Roman"/>
            <w:szCs w:val="24"/>
          </w:rPr>
          <w:t>consumers</w:t>
        </w:r>
      </w:ins>
      <w:ins w:id="94" w:author="Floyd Trefny" w:date="2017-01-13T10:48:00Z">
        <w:r w:rsidR="00612D29">
          <w:rPr>
            <w:rFonts w:cs="Times New Roman"/>
            <w:szCs w:val="24"/>
          </w:rPr>
          <w:t xml:space="preserve"> load in the short term.  Will there be a maximum uplift</w:t>
        </w:r>
      </w:ins>
      <w:ins w:id="95" w:author="Floyd Trefny" w:date="2017-01-13T10:49:00Z">
        <w:r w:rsidR="001116D3">
          <w:rPr>
            <w:rFonts w:cs="Times New Roman"/>
            <w:szCs w:val="24"/>
          </w:rPr>
          <w:t xml:space="preserve"> consumers would have to bear?</w:t>
        </w:r>
      </w:ins>
      <w:ins w:id="96" w:author="Floyd Trefny" w:date="2017-01-13T11:36:00Z">
        <w:r w:rsidR="00E25A2A">
          <w:rPr>
            <w:rFonts w:cs="Times New Roman"/>
            <w:szCs w:val="24"/>
          </w:rPr>
          <w:t xml:space="preserve"> If the maximum uplift is exceeded, then the program would stop?}</w:t>
        </w:r>
      </w:ins>
    </w:p>
    <w:p w14:paraId="65598DA6" w14:textId="43121A39" w:rsidR="00A326B5" w:rsidRDefault="00A326B5" w:rsidP="00A326B5">
      <w:pPr>
        <w:pStyle w:val="ListParagraph"/>
        <w:numPr>
          <w:ilvl w:val="0"/>
          <w:numId w:val="4"/>
        </w:numPr>
      </w:pPr>
      <w:r>
        <w:t>MIRTM could replace the existing approach for the dispatch of QSGRs.</w:t>
      </w:r>
      <w:ins w:id="97" w:author="Floyd Trefny" w:date="2017-01-13T10:49:00Z">
        <w:r w:rsidR="001116D3">
          <w:t xml:space="preserve"> {should this existing approach be elim</w:t>
        </w:r>
      </w:ins>
      <w:ins w:id="98" w:author="Floyd Trefny" w:date="2017-01-13T10:50:00Z">
        <w:r w:rsidR="001116D3">
          <w:t>inated even without MIRTM to keep QSEs more involved in self-commitment and self-</w:t>
        </w:r>
        <w:proofErr w:type="spellStart"/>
        <w:r w:rsidR="001116D3">
          <w:t>decommittment</w:t>
        </w:r>
      </w:ins>
      <w:ins w:id="99" w:author="Floyd Trefny" w:date="2017-01-13T11:37:00Z">
        <w:r w:rsidR="00E25A2A">
          <w:t>s</w:t>
        </w:r>
        <w:proofErr w:type="spellEnd"/>
        <w:r w:rsidR="00E25A2A">
          <w:t xml:space="preserve"> and not rely on ERCOT to commit generation;  Seems like even a QSGR must predict its total run time to estimate </w:t>
        </w:r>
      </w:ins>
      <w:ins w:id="100" w:author="Floyd Trefny" w:date="2017-01-13T11:38:00Z">
        <w:r w:rsidR="00E25A2A">
          <w:t xml:space="preserve">if it will recover its </w:t>
        </w:r>
        <w:r w:rsidR="00BA6D85">
          <w:t>start-up costs</w:t>
        </w:r>
      </w:ins>
      <w:ins w:id="101" w:author="Floyd Trefny" w:date="2017-01-13T10:50:00Z">
        <w:r w:rsidR="001116D3">
          <w:t>?}</w:t>
        </w:r>
      </w:ins>
    </w:p>
    <w:p w14:paraId="379C020E" w14:textId="41BDA533" w:rsidR="00A326B5" w:rsidRDefault="00A326B5" w:rsidP="00A326B5">
      <w:pPr>
        <w:pStyle w:val="ListParagraph"/>
        <w:numPr>
          <w:ilvl w:val="0"/>
          <w:numId w:val="4"/>
        </w:numPr>
      </w:pPr>
      <w:r>
        <w:t>Resources would retain the ability to self-commit if they so choose.</w:t>
      </w:r>
      <w:ins w:id="102" w:author="Floyd Trefny" w:date="2017-01-13T10:52:00Z">
        <w:r w:rsidR="001116D3">
          <w:t xml:space="preserve"> </w:t>
        </w:r>
      </w:ins>
      <w:ins w:id="103" w:author="Floyd Trefny" w:date="2017-01-13T10:51:00Z">
        <w:r w:rsidR="001116D3">
          <w:t xml:space="preserve">{this seems extremely problematic.  If you are going to have </w:t>
        </w:r>
      </w:ins>
      <w:ins w:id="104" w:author="Floyd Trefny" w:date="2017-01-13T10:52:00Z">
        <w:r w:rsidR="001116D3">
          <w:t>make whole</w:t>
        </w:r>
      </w:ins>
      <w:ins w:id="105" w:author="Floyd Trefny" w:date="2017-01-13T10:51:00Z">
        <w:r w:rsidR="001116D3">
          <w:t xml:space="preserve"> </w:t>
        </w:r>
      </w:ins>
      <w:ins w:id="106" w:author="Floyd Trefny" w:date="2017-01-13T10:52:00Z">
        <w:r w:rsidR="001116D3">
          <w:t>payments</w:t>
        </w:r>
      </w:ins>
      <w:ins w:id="107" w:author="Floyd Trefny" w:date="2017-01-13T10:51:00Z">
        <w:r w:rsidR="001116D3">
          <w:t xml:space="preserve">, and the cause of the make whole </w:t>
        </w:r>
      </w:ins>
      <w:ins w:id="108" w:author="Floyd Trefny" w:date="2017-01-13T10:52:00Z">
        <w:r w:rsidR="001116D3">
          <w:t>may be</w:t>
        </w:r>
      </w:ins>
      <w:ins w:id="109" w:author="Floyd Trefny" w:date="2017-01-13T10:51:00Z">
        <w:r w:rsidR="001116D3">
          <w:t xml:space="preserve"> due to </w:t>
        </w:r>
      </w:ins>
      <w:ins w:id="110" w:author="Floyd Trefny" w:date="2017-01-13T10:52:00Z">
        <w:r w:rsidR="001116D3">
          <w:t xml:space="preserve">self-commitments of generation </w:t>
        </w:r>
      </w:ins>
      <w:ins w:id="111" w:author="Floyd Trefny" w:date="2017-01-13T10:53:00Z">
        <w:r w:rsidR="001116D3">
          <w:t xml:space="preserve">that was not considered in MIRTM, </w:t>
        </w:r>
      </w:ins>
      <w:ins w:id="112" w:author="Floyd Trefny" w:date="2017-01-13T10:52:00Z">
        <w:r w:rsidR="001116D3">
          <w:t xml:space="preserve">then prices will be lower.  This can never work </w:t>
        </w:r>
      </w:ins>
      <w:ins w:id="113" w:author="Floyd Trefny" w:date="2017-01-13T10:53:00Z">
        <w:r w:rsidR="001116D3">
          <w:t>consistently</w:t>
        </w:r>
      </w:ins>
      <w:ins w:id="114" w:author="Floyd Trefny" w:date="2017-01-13T10:52:00Z">
        <w:r w:rsidR="001116D3">
          <w:t xml:space="preserve"> </w:t>
        </w:r>
      </w:ins>
      <w:ins w:id="115" w:author="Floyd Trefny" w:date="2017-01-13T10:53:00Z">
        <w:r w:rsidR="001116D3">
          <w:t xml:space="preserve">even with large </w:t>
        </w:r>
      </w:ins>
      <w:ins w:id="116" w:author="Floyd Trefny" w:date="2017-01-13T10:54:00Z">
        <w:r w:rsidR="001116D3">
          <w:t>generation</w:t>
        </w:r>
      </w:ins>
      <w:ins w:id="117" w:author="Floyd Trefny" w:date="2017-01-13T10:53:00Z">
        <w:r w:rsidR="001116D3">
          <w:t xml:space="preserve"> coming on-line at any </w:t>
        </w:r>
        <w:r w:rsidR="001116D3">
          <w:lastRenderedPageBreak/>
          <w:t>time.</w:t>
        </w:r>
      </w:ins>
      <w:ins w:id="118" w:author="Floyd Trefny" w:date="2017-01-13T10:52:00Z">
        <w:r w:rsidR="001116D3">
          <w:t xml:space="preserve"> </w:t>
        </w:r>
      </w:ins>
      <w:ins w:id="119" w:author="Floyd Trefny" w:date="2017-01-13T10:54:00Z">
        <w:r w:rsidR="001116D3">
          <w:t xml:space="preserve">  What if a big steam unit comes into service slightly sooner than it was expected</w:t>
        </w:r>
      </w:ins>
      <w:ins w:id="120" w:author="Floyd Trefny" w:date="2017-01-13T10:56:00Z">
        <w:r w:rsidR="00504F56">
          <w:t>?</w:t>
        </w:r>
      </w:ins>
      <w:ins w:id="121" w:author="Floyd Trefny" w:date="2017-01-13T10:54:00Z">
        <w:r w:rsidR="001116D3">
          <w:t xml:space="preserve">  </w:t>
        </w:r>
      </w:ins>
      <w:ins w:id="122" w:author="Floyd Trefny" w:date="2017-01-13T11:39:00Z">
        <w:r w:rsidR="00BA6D85">
          <w:t xml:space="preserve">Large units cannot predict exactly when they will come into service.  </w:t>
        </w:r>
      </w:ins>
      <w:ins w:id="123" w:author="Floyd Trefny" w:date="2017-01-13T10:54:00Z">
        <w:r w:rsidR="001116D3">
          <w:t>Why should loads pay for any make whole</w:t>
        </w:r>
      </w:ins>
      <w:ins w:id="124" w:author="Floyd Trefny" w:date="2017-01-13T10:55:00Z">
        <w:r w:rsidR="001116D3">
          <w:t xml:space="preserve">?  </w:t>
        </w:r>
      </w:ins>
      <w:ins w:id="125" w:author="Floyd Trefny" w:date="2017-01-13T10:56:00Z">
        <w:r w:rsidR="00504F56">
          <w:t xml:space="preserve">It may be even the same generation company.  </w:t>
        </w:r>
      </w:ins>
      <w:ins w:id="126" w:author="Floyd Trefny" w:date="2017-01-13T10:55:00Z">
        <w:r w:rsidR="001116D3">
          <w:t xml:space="preserve">Maybe the MIRTM should only be </w:t>
        </w:r>
      </w:ins>
      <w:ins w:id="127" w:author="Floyd Trefny" w:date="2017-01-13T11:40:00Z">
        <w:r w:rsidR="00BA6D85">
          <w:t>“</w:t>
        </w:r>
      </w:ins>
      <w:ins w:id="128" w:author="Floyd Trefny" w:date="2017-01-13T10:55:00Z">
        <w:r w:rsidR="001116D3">
          <w:t>advisory commitments</w:t>
        </w:r>
      </w:ins>
      <w:ins w:id="129" w:author="Floyd Trefny" w:date="2017-01-13T11:40:00Z">
        <w:r w:rsidR="00BA6D85">
          <w:t>”</w:t>
        </w:r>
      </w:ins>
      <w:ins w:id="130" w:author="Floyd Trefny" w:date="2017-01-13T10:55:00Z">
        <w:r w:rsidR="001116D3">
          <w:t xml:space="preserve"> and the risk be managed by the generation</w:t>
        </w:r>
      </w:ins>
      <w:ins w:id="131" w:author="Floyd Trefny" w:date="2017-01-13T10:57:00Z">
        <w:r w:rsidR="00504F56">
          <w:t>/load</w:t>
        </w:r>
      </w:ins>
      <w:ins w:id="132" w:author="Floyd Trefny" w:date="2017-01-13T10:55:00Z">
        <w:r w:rsidR="001116D3">
          <w:t xml:space="preserve"> that gains from its advice.}</w:t>
        </w:r>
      </w:ins>
    </w:p>
    <w:p w14:paraId="7707AA60" w14:textId="77777777" w:rsidR="00AD0415" w:rsidRDefault="00AD0415" w:rsidP="00AD0415"/>
    <w:p w14:paraId="7C20162A" w14:textId="77777777" w:rsidR="00A326B5" w:rsidRPr="005222E4" w:rsidRDefault="00A326B5" w:rsidP="00A326B5">
      <w:pPr>
        <w:rPr>
          <w:b/>
          <w:u w:val="single"/>
        </w:rPr>
      </w:pPr>
      <w:r>
        <w:rPr>
          <w:b/>
          <w:u w:val="single"/>
        </w:rPr>
        <w:t>FINDINGS FROM MIRTM STUDY</w:t>
      </w:r>
    </w:p>
    <w:p w14:paraId="49203B4E" w14:textId="5719CBD0" w:rsidR="00900361" w:rsidRDefault="00900361" w:rsidP="00AF394B">
      <w:pPr>
        <w:pStyle w:val="ListParagraph"/>
        <w:numPr>
          <w:ilvl w:val="0"/>
          <w:numId w:val="1"/>
        </w:numPr>
      </w:pPr>
      <w:r>
        <w:t>ERCOT developed a software platform in-house</w:t>
      </w:r>
      <w:r w:rsidR="00AF394B">
        <w:t xml:space="preserve"> to perform MIRTM simulations for selected operating days </w:t>
      </w:r>
      <w:r w:rsidR="007D2781">
        <w:t xml:space="preserve">in 2015 and 2016 </w:t>
      </w:r>
      <w:r>
        <w:t>for purposes of assessing MIRTM feasibility and evaluating MIRTM’s potential production cost savings (a measure of economic efficiency).</w:t>
      </w:r>
    </w:p>
    <w:p w14:paraId="75FF3BAC" w14:textId="686FD8A3" w:rsidR="00AF394B" w:rsidRDefault="00900361" w:rsidP="00AF394B">
      <w:pPr>
        <w:pStyle w:val="ListParagraph"/>
        <w:numPr>
          <w:ilvl w:val="0"/>
          <w:numId w:val="1"/>
        </w:numPr>
      </w:pPr>
      <w:r>
        <w:t xml:space="preserve">The simulations </w:t>
      </w:r>
      <w:r w:rsidR="00AF394B">
        <w:t xml:space="preserve">demonstrate </w:t>
      </w:r>
      <w:r>
        <w:t xml:space="preserve">that the MIRTM </w:t>
      </w:r>
      <w:r w:rsidR="00AF394B">
        <w:t xml:space="preserve">approach is feasible for both Fast Responding Generation Resources </w:t>
      </w:r>
      <w:r w:rsidR="007D2781">
        <w:t xml:space="preserve">(FRGRs) </w:t>
      </w:r>
      <w:r w:rsidR="00AF394B">
        <w:t xml:space="preserve">and Load Resources </w:t>
      </w:r>
      <w:r w:rsidR="007D2781">
        <w:t xml:space="preserve">(LRs) </w:t>
      </w:r>
      <w:r w:rsidR="00AF394B">
        <w:t>that have temporal constraints</w:t>
      </w:r>
      <w:r w:rsidR="00DA3DD6">
        <w:t>.</w:t>
      </w:r>
    </w:p>
    <w:p w14:paraId="5BA11D69" w14:textId="3C517049" w:rsidR="00AF394B" w:rsidRDefault="007D2781" w:rsidP="007D2781">
      <w:pPr>
        <w:pStyle w:val="ListParagraph"/>
        <w:numPr>
          <w:ilvl w:val="1"/>
          <w:numId w:val="1"/>
        </w:numPr>
      </w:pPr>
      <w:r>
        <w:t xml:space="preserve">With centralized </w:t>
      </w:r>
      <w:ins w:id="133" w:author="Floyd Trefny" w:date="2017-01-13T10:58:00Z">
        <w:r w:rsidR="00504F56">
          <w:t xml:space="preserve">power pool </w:t>
        </w:r>
      </w:ins>
      <w:r>
        <w:t xml:space="preserve">commitment and dispatch, the scope of </w:t>
      </w:r>
      <w:r w:rsidR="003378A8">
        <w:t>potential participation in the real-time market is</w:t>
      </w:r>
      <w:r>
        <w:t xml:space="preserve"> expanded</w:t>
      </w:r>
      <w:r w:rsidR="003378A8">
        <w:t xml:space="preserve"> to inclu</w:t>
      </w:r>
      <w:r w:rsidR="006C65C8">
        <w:t xml:space="preserve">de FRGRs and LRs that currently can only </w:t>
      </w:r>
      <w:r w:rsidR="00DA3DD6">
        <w:t xml:space="preserve">participate in the real-time market through </w:t>
      </w:r>
      <w:r w:rsidR="00900361">
        <w:t xml:space="preserve">voluntary </w:t>
      </w:r>
      <w:r w:rsidR="00DA3DD6">
        <w:t>self-commitment.</w:t>
      </w:r>
    </w:p>
    <w:p w14:paraId="4EF21C96" w14:textId="6BD3D038" w:rsidR="00DA3DD6" w:rsidRDefault="00DA3DD6" w:rsidP="007D2781">
      <w:pPr>
        <w:pStyle w:val="ListParagraph"/>
        <w:numPr>
          <w:ilvl w:val="1"/>
          <w:numId w:val="1"/>
        </w:numPr>
      </w:pPr>
      <w:r>
        <w:t xml:space="preserve">Increased participation in the real-time market by FRGRs and LRs would provide </w:t>
      </w:r>
      <w:r w:rsidR="00900361">
        <w:t>ERCOT with improved system</w:t>
      </w:r>
      <w:r>
        <w:t xml:space="preserve"> visibility and operational flexibility.</w:t>
      </w:r>
      <w:ins w:id="134" w:author="Floyd Trefny" w:date="2017-01-13T10:59:00Z">
        <w:r w:rsidR="00504F56">
          <w:t xml:space="preserve"> {would QSEs have to provide forecasted COP type information for every 5 minutes in Operating Period</w:t>
        </w:r>
      </w:ins>
      <w:ins w:id="135" w:author="Floyd Trefny" w:date="2017-01-13T11:40:00Z">
        <w:r w:rsidR="00BA6D85">
          <w:t xml:space="preserve"> for all its </w:t>
        </w:r>
      </w:ins>
      <w:ins w:id="136" w:author="Floyd Trefny" w:date="2017-01-13T11:41:00Z">
        <w:r w:rsidR="00BA6D85">
          <w:t>resources</w:t>
        </w:r>
      </w:ins>
      <w:ins w:id="137" w:author="Floyd Trefny" w:date="2017-01-13T10:59:00Z">
        <w:r w:rsidR="00504F56">
          <w:t>?}</w:t>
        </w:r>
      </w:ins>
    </w:p>
    <w:p w14:paraId="393F7F5C" w14:textId="7BB0ADEF" w:rsidR="008F37D7" w:rsidRDefault="00900361" w:rsidP="008F37D7">
      <w:pPr>
        <w:pStyle w:val="ListParagraph"/>
        <w:numPr>
          <w:ilvl w:val="0"/>
          <w:numId w:val="1"/>
        </w:numPr>
      </w:pPr>
      <w:r>
        <w:t>For now, t</w:t>
      </w:r>
      <w:r w:rsidR="008F37D7">
        <w:t>he MIRTM</w:t>
      </w:r>
      <w:r w:rsidR="0059677B">
        <w:t xml:space="preserve"> simulation</w:t>
      </w:r>
      <w:r w:rsidR="008F37D7">
        <w:t xml:space="preserve"> study window of 30 minutes appears to strike a reasonable balance between net load forecast accuracy and the scope of potential participation by FRGRs and LRs in MIRTM</w:t>
      </w:r>
      <w:r w:rsidR="00823CB0">
        <w:t>.</w:t>
      </w:r>
    </w:p>
    <w:p w14:paraId="5405B03B" w14:textId="440525D6" w:rsidR="008F37D7" w:rsidRDefault="008F37D7" w:rsidP="008F37D7">
      <w:pPr>
        <w:pStyle w:val="ListParagraph"/>
        <w:numPr>
          <w:ilvl w:val="1"/>
          <w:numId w:val="1"/>
        </w:numPr>
      </w:pPr>
      <w:r>
        <w:t>A shortened window of 15 minutes would significantly limit the scope of potential participation by FRGRs and LRs</w:t>
      </w:r>
      <w:r w:rsidR="00823CB0">
        <w:t>.</w:t>
      </w:r>
      <w:ins w:id="138" w:author="Floyd Trefny" w:date="2017-01-13T11:00:00Z">
        <w:r w:rsidR="00504F56">
          <w:t xml:space="preserve"> {How did you make this determination?}</w:t>
        </w:r>
      </w:ins>
    </w:p>
    <w:p w14:paraId="7946B008" w14:textId="56CBC58E" w:rsidR="008F37D7" w:rsidRDefault="008F37D7" w:rsidP="008F37D7">
      <w:pPr>
        <w:pStyle w:val="ListParagraph"/>
        <w:numPr>
          <w:ilvl w:val="1"/>
          <w:numId w:val="1"/>
        </w:numPr>
      </w:pPr>
      <w:r>
        <w:t xml:space="preserve">A lengthened window to 45 minutes </w:t>
      </w:r>
      <w:r w:rsidR="00823CB0">
        <w:t xml:space="preserve">to one hour may </w:t>
      </w:r>
      <w:r>
        <w:t>increase the scope of participation by FRGRs and LRs, but would increase the net load forecast error</w:t>
      </w:r>
      <w:ins w:id="139" w:author="Floyd Trefny" w:date="2017-01-13T11:00:00Z">
        <w:r w:rsidR="00504F56">
          <w:t xml:space="preserve"> and potential make whole </w:t>
        </w:r>
      </w:ins>
      <w:ins w:id="140" w:author="Floyd Trefny" w:date="2017-01-13T11:41:00Z">
        <w:r w:rsidR="00BA6D85">
          <w:t>payments</w:t>
        </w:r>
      </w:ins>
      <w:r w:rsidR="00823CB0">
        <w:t>.</w:t>
      </w:r>
    </w:p>
    <w:p w14:paraId="27DC12A0" w14:textId="396DFC40" w:rsidR="00D77A8B" w:rsidRDefault="00823CB0" w:rsidP="008F37D7">
      <w:pPr>
        <w:pStyle w:val="ListParagraph"/>
        <w:numPr>
          <w:ilvl w:val="1"/>
          <w:numId w:val="1"/>
        </w:numPr>
        <w:rPr>
          <w:ins w:id="141" w:author="Floyd Trefny" w:date="2017-01-13T11:01:00Z"/>
        </w:rPr>
      </w:pPr>
      <w:r>
        <w:t xml:space="preserve">If implemented, the MIRTM window </w:t>
      </w:r>
      <w:r w:rsidR="00900361">
        <w:t xml:space="preserve">would </w:t>
      </w:r>
      <w:r>
        <w:t xml:space="preserve">be configurable such that it may be expanded or contracted based on </w:t>
      </w:r>
      <w:r w:rsidR="00304FC0">
        <w:t xml:space="preserve">operating </w:t>
      </w:r>
      <w:r>
        <w:t>experience to achieve the optimal balance between participation and net load forecast accuracy.</w:t>
      </w:r>
    </w:p>
    <w:p w14:paraId="4B7307CE" w14:textId="580D4463" w:rsidR="000665D0" w:rsidRDefault="000665D0" w:rsidP="008F37D7">
      <w:pPr>
        <w:pStyle w:val="ListParagraph"/>
        <w:numPr>
          <w:ilvl w:val="1"/>
          <w:numId w:val="1"/>
        </w:numPr>
        <w:rPr>
          <w:ins w:id="142" w:author="Floyd Trefny" w:date="2017-01-13T12:07:00Z"/>
        </w:rPr>
      </w:pPr>
      <w:ins w:id="143" w:author="Floyd Trefny" w:date="2017-01-13T11:01:00Z">
        <w:r>
          <w:t xml:space="preserve">Can studies be done that would only provide MIRM advisory </w:t>
        </w:r>
      </w:ins>
      <w:ins w:id="144" w:author="Floyd Trefny" w:date="2017-01-13T11:02:00Z">
        <w:r>
          <w:t>commitments</w:t>
        </w:r>
      </w:ins>
      <w:ins w:id="145" w:author="Floyd Trefny" w:date="2017-01-13T11:01:00Z">
        <w:r>
          <w:t xml:space="preserve"> </w:t>
        </w:r>
      </w:ins>
      <w:ins w:id="146" w:author="Floyd Trefny" w:date="2017-01-13T11:02:00Z">
        <w:r>
          <w:t>without any make whole payments to loads}</w:t>
        </w:r>
      </w:ins>
    </w:p>
    <w:p w14:paraId="10056801" w14:textId="7BB06B4A" w:rsidR="00567074" w:rsidRDefault="0066759C" w:rsidP="0066759C">
      <w:pPr>
        <w:pStyle w:val="ListParagraph"/>
        <w:numPr>
          <w:ilvl w:val="1"/>
          <w:numId w:val="1"/>
        </w:numPr>
        <w:pPrChange w:id="147" w:author="Floyd Trefny" w:date="2017-01-13T12:08:00Z">
          <w:pPr>
            <w:pStyle w:val="ListParagraph"/>
            <w:numPr>
              <w:ilvl w:val="1"/>
              <w:numId w:val="1"/>
            </w:numPr>
            <w:ind w:left="1440" w:hanging="360"/>
          </w:pPr>
        </w:pPrChange>
      </w:pPr>
      <w:ins w:id="148" w:author="Floyd Trefny" w:date="2017-01-13T12:08:00Z">
        <w:r>
          <w:t>{</w:t>
        </w:r>
      </w:ins>
      <w:ins w:id="149" w:author="Floyd Trefny" w:date="2017-01-13T12:07:00Z">
        <w:r w:rsidR="00567074">
          <w:t xml:space="preserve">In the Power Point </w:t>
        </w:r>
      </w:ins>
      <w:ins w:id="150" w:author="Floyd Trefny" w:date="2017-01-13T12:08:00Z">
        <w:r>
          <w:t>presentation</w:t>
        </w:r>
      </w:ins>
      <w:ins w:id="151" w:author="Floyd Trefny" w:date="2017-01-13T12:07:00Z">
        <w:r w:rsidR="00567074">
          <w:t>, slide 3 you give the “</w:t>
        </w:r>
        <w:r w:rsidRPr="0066759C">
          <w:t>Mean Absolute Error of</w:t>
        </w:r>
      </w:ins>
      <w:ins w:id="152" w:author="Floyd Trefny" w:date="2017-01-13T12:08:00Z">
        <w:r>
          <w:t xml:space="preserve"> </w:t>
        </w:r>
      </w:ins>
      <w:ins w:id="153" w:author="Floyd Trefny" w:date="2017-01-13T12:07:00Z">
        <w:r w:rsidRPr="0066759C">
          <w:t>Net Load Forecast in 2016</w:t>
        </w:r>
      </w:ins>
      <w:ins w:id="154" w:author="Floyd Trefny" w:date="2017-01-13T12:08:00Z">
        <w:r>
          <w:t>”.  Could you provide a graph of the Load forecast error that shows all errors</w:t>
        </w:r>
      </w:ins>
      <w:ins w:id="155" w:author="Floyd Trefny" w:date="2017-01-13T12:09:00Z">
        <w:r>
          <w:t xml:space="preserve"> showing the full range of outcomes both positive and negative?</w:t>
        </w:r>
      </w:ins>
      <w:ins w:id="156" w:author="Floyd Trefny" w:date="2017-01-13T12:11:00Z">
        <w:r w:rsidR="00BF2BD7">
          <w:t xml:space="preserve"> Is this highly variable by season?</w:t>
        </w:r>
      </w:ins>
      <w:ins w:id="157" w:author="Floyd Trefny" w:date="2017-01-13T12:09:00Z">
        <w:r>
          <w:t>}</w:t>
        </w:r>
      </w:ins>
    </w:p>
    <w:p w14:paraId="40C3575F" w14:textId="5B38FB4E" w:rsidR="00DA3DD6" w:rsidRDefault="00DA3DD6" w:rsidP="00DA3DD6">
      <w:pPr>
        <w:pStyle w:val="ListParagraph"/>
        <w:numPr>
          <w:ilvl w:val="0"/>
          <w:numId w:val="1"/>
        </w:numPr>
      </w:pPr>
      <w:r>
        <w:t>On average, the MIRTM simulations did not indicate significant production cost savings</w:t>
      </w:r>
      <w:r w:rsidR="0059677B">
        <w:t xml:space="preserve"> </w:t>
      </w:r>
      <w:r>
        <w:t>for the operating days studied in 2015 and 2016.</w:t>
      </w:r>
    </w:p>
    <w:p w14:paraId="20FBA9C9" w14:textId="77777777" w:rsidR="00DA3DD6" w:rsidRDefault="00DA3DD6" w:rsidP="00DA3DD6">
      <w:pPr>
        <w:pStyle w:val="ListParagraph"/>
        <w:numPr>
          <w:ilvl w:val="1"/>
          <w:numId w:val="1"/>
        </w:numPr>
      </w:pPr>
      <w:r>
        <w:t>This result is influenced by the fact that system conditions and the balance of supply and demand during the period studied did not present a significant need for the types of resources that would participate in MIRTM.</w:t>
      </w:r>
    </w:p>
    <w:p w14:paraId="71AD486D" w14:textId="1C220B61" w:rsidR="00D77A8B" w:rsidRDefault="00DA3DD6" w:rsidP="00D77A8B">
      <w:pPr>
        <w:pStyle w:val="ListParagraph"/>
        <w:numPr>
          <w:ilvl w:val="1"/>
          <w:numId w:val="1"/>
        </w:numPr>
        <w:rPr>
          <w:ins w:id="158" w:author="Floyd Trefny" w:date="2017-01-13T11:03:00Z"/>
        </w:rPr>
      </w:pPr>
      <w:r>
        <w:lastRenderedPageBreak/>
        <w:t>Changes in the future resource mix, the balance of supply and demand or system conditions could demonstrate more significant value to MIRTM.</w:t>
      </w:r>
      <w:ins w:id="159" w:author="Floyd Trefny" w:date="2017-01-13T11:03:00Z">
        <w:r w:rsidR="000665D0">
          <w:t xml:space="preserve"> </w:t>
        </w:r>
      </w:ins>
      <w:ins w:id="160" w:author="Floyd Trefny" w:date="2017-01-13T11:41:00Z">
        <w:r w:rsidR="00BA6D85">
          <w:t>{it</w:t>
        </w:r>
      </w:ins>
      <w:ins w:id="161" w:author="Floyd Trefny" w:date="2017-01-13T11:03:00Z">
        <w:r w:rsidR="000665D0">
          <w:t xml:space="preserve"> also could not.  What basis or information do you have to support this statement}</w:t>
        </w:r>
      </w:ins>
    </w:p>
    <w:p w14:paraId="640FA693" w14:textId="21C3AFC6" w:rsidR="000665D0" w:rsidRDefault="00BA6D85" w:rsidP="00D77A8B">
      <w:pPr>
        <w:pStyle w:val="ListParagraph"/>
        <w:numPr>
          <w:ilvl w:val="1"/>
          <w:numId w:val="1"/>
        </w:numPr>
      </w:pPr>
      <w:ins w:id="162" w:author="Floyd Trefny" w:date="2017-01-13T11:41:00Z">
        <w:r>
          <w:t>{</w:t>
        </w:r>
      </w:ins>
      <w:ins w:id="163" w:author="Floyd Trefny" w:date="2017-01-13T11:03:00Z">
        <w:r w:rsidR="000665D0">
          <w:t>What is the cost for QSEs and ERCOT in software and computer</w:t>
        </w:r>
      </w:ins>
      <w:ins w:id="164" w:author="Floyd Trefny" w:date="2017-01-13T11:04:00Z">
        <w:r w:rsidR="000665D0">
          <w:t xml:space="preserve"> hardware needed to support MIRTM?</w:t>
        </w:r>
      </w:ins>
      <w:ins w:id="165" w:author="Floyd Trefny" w:date="2017-01-13T11:41:00Z">
        <w:r>
          <w:t xml:space="preserve"> Is it cost justified</w:t>
        </w:r>
      </w:ins>
      <w:ins w:id="166" w:author="Floyd Trefny" w:date="2017-01-13T11:04:00Z">
        <w:r w:rsidR="000665D0">
          <w:t>}</w:t>
        </w:r>
      </w:ins>
    </w:p>
    <w:p w14:paraId="1FC07795" w14:textId="145AC395" w:rsidR="00DA3DD6" w:rsidRDefault="00D77A8B" w:rsidP="00DA3DD6">
      <w:pPr>
        <w:pStyle w:val="ListParagraph"/>
        <w:numPr>
          <w:ilvl w:val="0"/>
          <w:numId w:val="1"/>
        </w:numPr>
      </w:pPr>
      <w:r>
        <w:t xml:space="preserve">Generally, </w:t>
      </w:r>
      <w:r w:rsidR="00C97BBD">
        <w:t xml:space="preserve">the </w:t>
      </w:r>
      <w:r>
        <w:t>MIRTM</w:t>
      </w:r>
      <w:r w:rsidR="00C97BBD">
        <w:t xml:space="preserve"> simulation</w:t>
      </w:r>
      <w:r>
        <w:t xml:space="preserve"> produces a tighter commitment pattern for FRGRs and LRs compared to the current system.</w:t>
      </w:r>
    </w:p>
    <w:p w14:paraId="35B85DE1" w14:textId="280AA174" w:rsidR="006864DF" w:rsidRDefault="00C97BBD" w:rsidP="00D57ABE">
      <w:pPr>
        <w:pStyle w:val="ListParagraph"/>
        <w:numPr>
          <w:ilvl w:val="1"/>
          <w:numId w:val="1"/>
        </w:numPr>
      </w:pPr>
      <w:r>
        <w:t>A t</w:t>
      </w:r>
      <w:r w:rsidR="006864DF">
        <w:t>ighter commitment pattern indicates a desirable outcome where the FRGRs</w:t>
      </w:r>
      <w:r w:rsidR="00E61D3B">
        <w:t>’</w:t>
      </w:r>
      <w:r w:rsidR="006864DF">
        <w:t xml:space="preserve"> and LRs</w:t>
      </w:r>
      <w:r w:rsidR="00E61D3B">
        <w:t>’</w:t>
      </w:r>
      <w:r w:rsidR="006864DF">
        <w:t xml:space="preserve"> capacity utilization is maximized (e.g.</w:t>
      </w:r>
      <w:r w:rsidR="00E61D3B">
        <w:t>,</w:t>
      </w:r>
      <w:r w:rsidR="006864DF">
        <w:t xml:space="preserve"> if a FRGR is committed, its dispatch level is above its LSL)</w:t>
      </w:r>
      <w:ins w:id="167" w:author="Floyd Trefny" w:date="2017-01-13T11:42:00Z">
        <w:r w:rsidR="00BA6D85">
          <w:t>.</w:t>
        </w:r>
      </w:ins>
      <w:ins w:id="168" w:author="Floyd Trefny" w:date="2017-01-13T11:04:00Z">
        <w:r w:rsidR="000665D0">
          <w:t xml:space="preserve">  </w:t>
        </w:r>
      </w:ins>
      <w:ins w:id="169" w:author="Floyd Trefny" w:date="2017-01-13T11:42:00Z">
        <w:r w:rsidR="00BA6D85">
          <w:t>{</w:t>
        </w:r>
      </w:ins>
      <w:ins w:id="170" w:author="Floyd Trefny" w:date="2017-01-13T11:04:00Z">
        <w:r w:rsidR="000665D0">
          <w:t xml:space="preserve">Not sure this is true. Is </w:t>
        </w:r>
      </w:ins>
      <w:ins w:id="171" w:author="Floyd Trefny" w:date="2017-01-13T11:05:00Z">
        <w:r w:rsidR="000665D0">
          <w:t>it better to use FRGRs at a higher price than a base load generator at a lower price for more hours?  Did you study such?</w:t>
        </w:r>
      </w:ins>
      <w:del w:id="172" w:author="Floyd Trefny" w:date="2017-01-13T11:42:00Z">
        <w:r w:rsidR="00E61D3B" w:rsidDel="00BA6D85">
          <w:delText>.</w:delText>
        </w:r>
      </w:del>
      <w:ins w:id="173" w:author="Floyd Trefny" w:date="2017-01-13T11:42:00Z">
        <w:r w:rsidR="00BA6D85">
          <w:t>}</w:t>
        </w:r>
      </w:ins>
    </w:p>
    <w:p w14:paraId="13937D8E" w14:textId="150ED902" w:rsidR="00C97BBD" w:rsidRDefault="0059677B" w:rsidP="00D57ABE">
      <w:pPr>
        <w:pStyle w:val="ListParagraph"/>
        <w:numPr>
          <w:ilvl w:val="1"/>
          <w:numId w:val="1"/>
        </w:numPr>
      </w:pPr>
      <w:r>
        <w:t>In some cases, the MIRTM simulations</w:t>
      </w:r>
      <w:r w:rsidR="000321C3">
        <w:t xml:space="preserve"> </w:t>
      </w:r>
      <w:r>
        <w:t xml:space="preserve">resulted in more </w:t>
      </w:r>
      <w:r w:rsidR="000321C3">
        <w:t>price spikes</w:t>
      </w:r>
      <w:r>
        <w:t xml:space="preserve"> than Sequential SCED. </w:t>
      </w:r>
      <w:r w:rsidR="00E61D3B">
        <w:t xml:space="preserve"> </w:t>
      </w:r>
      <w:r>
        <w:t>If MIRTM were to be implemented, the improvements noted below could mitigate the number and severity of price spikes.</w:t>
      </w:r>
    </w:p>
    <w:p w14:paraId="7CF656E7" w14:textId="73A3C17C" w:rsidR="00D77A8B" w:rsidRDefault="00D77A8B" w:rsidP="00DA3DD6">
      <w:pPr>
        <w:pStyle w:val="ListParagraph"/>
        <w:numPr>
          <w:ilvl w:val="0"/>
          <w:numId w:val="1"/>
        </w:numPr>
      </w:pPr>
      <w:r>
        <w:t xml:space="preserve">For the days studied in the MIRTM simulation, significant make-whole payments </w:t>
      </w:r>
      <w:r w:rsidR="00E61D3B">
        <w:t xml:space="preserve">were not </w:t>
      </w:r>
      <w:r>
        <w:t>required for FRGRs or LRs committed by MIRTM.</w:t>
      </w:r>
    </w:p>
    <w:p w14:paraId="1170D7C7" w14:textId="21809E8D" w:rsidR="00D77A8B" w:rsidRDefault="006864DF" w:rsidP="00DA3DD6">
      <w:pPr>
        <w:pStyle w:val="ListParagraph"/>
        <w:numPr>
          <w:ilvl w:val="0"/>
          <w:numId w:val="1"/>
        </w:numPr>
      </w:pPr>
      <w:r>
        <w:t xml:space="preserve"> </w:t>
      </w:r>
      <w:r w:rsidR="001D35B3">
        <w:t>P</w:t>
      </w:r>
      <w:r w:rsidR="00823CB0">
        <w:t xml:space="preserve">otential improvements to the </w:t>
      </w:r>
      <w:r>
        <w:t xml:space="preserve"> forecasted inputs to MIRTM</w:t>
      </w:r>
      <w:r w:rsidR="00BE081A">
        <w:t xml:space="preserve">  could</w:t>
      </w:r>
      <w:r w:rsidR="00823CB0">
        <w:t xml:space="preserve"> include:</w:t>
      </w:r>
    </w:p>
    <w:p w14:paraId="3112AA83" w14:textId="77777777" w:rsidR="00823CB0" w:rsidRDefault="00823CB0" w:rsidP="00823CB0">
      <w:pPr>
        <w:pStyle w:val="ListParagraph"/>
        <w:numPr>
          <w:ilvl w:val="1"/>
          <w:numId w:val="1"/>
        </w:numPr>
      </w:pPr>
      <w:r>
        <w:t>Resource status forecasts (e.g., Start Up, Shut Down, On Test)</w:t>
      </w:r>
    </w:p>
    <w:p w14:paraId="6832C279" w14:textId="52505A84" w:rsidR="00FF3DA9" w:rsidRDefault="00823CB0" w:rsidP="00D83A7F">
      <w:pPr>
        <w:pStyle w:val="ListParagraph"/>
        <w:numPr>
          <w:ilvl w:val="1"/>
          <w:numId w:val="1"/>
        </w:numPr>
      </w:pPr>
      <w:r>
        <w:t xml:space="preserve">Accuracy of </w:t>
      </w:r>
      <w:r w:rsidR="00FF3DA9">
        <w:t xml:space="preserve">short-term </w:t>
      </w:r>
      <w:r>
        <w:t>Intermittent Renewable Resource forecasts</w:t>
      </w:r>
    </w:p>
    <w:p w14:paraId="7F03AFDF" w14:textId="6FAD5849" w:rsidR="00D83A7F" w:rsidRDefault="00FF3DA9" w:rsidP="00D83A7F">
      <w:pPr>
        <w:pStyle w:val="ListParagraph"/>
        <w:numPr>
          <w:ilvl w:val="1"/>
          <w:numId w:val="1"/>
        </w:numPr>
      </w:pPr>
      <w:r>
        <w:t>A</w:t>
      </w:r>
      <w:r w:rsidR="00D83A7F">
        <w:t xml:space="preserve">ccuracy of </w:t>
      </w:r>
      <w:r>
        <w:t xml:space="preserve">the short-term </w:t>
      </w:r>
      <w:r w:rsidR="00D83A7F">
        <w:t>load forecast</w:t>
      </w:r>
    </w:p>
    <w:p w14:paraId="00063081" w14:textId="6820DCA8" w:rsidR="00823CB0" w:rsidRDefault="00823CB0" w:rsidP="00823CB0">
      <w:pPr>
        <w:pStyle w:val="ListParagraph"/>
        <w:numPr>
          <w:ilvl w:val="1"/>
          <w:numId w:val="1"/>
        </w:numPr>
      </w:pPr>
      <w:r>
        <w:t xml:space="preserve">Changes in Ancillary Service </w:t>
      </w:r>
      <w:r w:rsidR="006864DF">
        <w:t xml:space="preserve">(AS) </w:t>
      </w:r>
      <w:r>
        <w:t>requirements across the hour boundary</w:t>
      </w:r>
      <w:r w:rsidR="006864DF">
        <w:t xml:space="preserve"> and associated Resource AS responsibility changes and Non Frequency Responsive Capability (NFRC) that impacts </w:t>
      </w:r>
      <w:r w:rsidR="00FF3DA9">
        <w:t xml:space="preserve">a </w:t>
      </w:r>
      <w:r w:rsidR="006864DF">
        <w:t>Resources High Dispatch Limit (HDL)</w:t>
      </w:r>
    </w:p>
    <w:p w14:paraId="087F7139" w14:textId="5AABB259" w:rsidR="006864DF" w:rsidRDefault="00811512" w:rsidP="00823CB0">
      <w:pPr>
        <w:pStyle w:val="ListParagraph"/>
        <w:numPr>
          <w:ilvl w:val="1"/>
          <w:numId w:val="1"/>
        </w:numPr>
      </w:pPr>
      <w:r>
        <w:t xml:space="preserve">DC </w:t>
      </w:r>
      <w:r w:rsidR="00FF3DA9">
        <w:t>T</w:t>
      </w:r>
      <w:r>
        <w:t>ie schedule changes on a five</w:t>
      </w:r>
      <w:r w:rsidR="00FF3DA9">
        <w:t>-</w:t>
      </w:r>
      <w:r>
        <w:t>minute boundary (the MIRTM study used DC tie schedule changes on a 15 minute boundary)</w:t>
      </w:r>
    </w:p>
    <w:p w14:paraId="1C275F91" w14:textId="1398F158" w:rsidR="00823CB0" w:rsidRDefault="00823CB0" w:rsidP="00823CB0">
      <w:pPr>
        <w:pStyle w:val="ListParagraph"/>
        <w:numPr>
          <w:ilvl w:val="1"/>
          <w:numId w:val="1"/>
        </w:numPr>
      </w:pPr>
      <w:r>
        <w:t xml:space="preserve">Local price formation </w:t>
      </w:r>
      <w:r w:rsidR="005F2858">
        <w:t>for FRGRs and LRs committed by MIRTM</w:t>
      </w:r>
      <w:r w:rsidR="00BE081A">
        <w:t xml:space="preserve"> (i.e.</w:t>
      </w:r>
      <w:r w:rsidR="00FF3DA9">
        <w:t>,</w:t>
      </w:r>
      <w:r w:rsidR="00BE081A">
        <w:t xml:space="preserve"> improvements to NPRR626 RT Deployment Price Adder)</w:t>
      </w:r>
    </w:p>
    <w:p w14:paraId="2D8A063A" w14:textId="77777777" w:rsidR="005F2858" w:rsidRDefault="005F2858" w:rsidP="00823CB0">
      <w:pPr>
        <w:pStyle w:val="ListParagraph"/>
        <w:numPr>
          <w:ilvl w:val="1"/>
          <w:numId w:val="1"/>
        </w:numPr>
      </w:pPr>
      <w:r>
        <w:t>Inclusion of higher configurations for online combined-cycle generators as eligible for commitment by MIRTM (e.g., 1x1 to 2x1, or 2x1 to 2x1 + duct burner)</w:t>
      </w:r>
    </w:p>
    <w:p w14:paraId="4B57EB53" w14:textId="18FE5D6B" w:rsidR="00D2085F" w:rsidRDefault="00D83A7F" w:rsidP="00D2085F">
      <w:pPr>
        <w:pStyle w:val="ListParagraph"/>
        <w:numPr>
          <w:ilvl w:val="1"/>
          <w:numId w:val="1"/>
        </w:numPr>
      </w:pPr>
      <w:r>
        <w:t xml:space="preserve">Consideration of impacts from upcoming </w:t>
      </w:r>
      <w:r w:rsidR="00FF3DA9">
        <w:t xml:space="preserve">planned </w:t>
      </w:r>
      <w:r>
        <w:t xml:space="preserve">Resource </w:t>
      </w:r>
      <w:ins w:id="174" w:author="Floyd Trefny" w:date="2017-01-13T11:07:00Z">
        <w:r w:rsidR="00AA51AE">
          <w:t xml:space="preserve">status changes including </w:t>
        </w:r>
      </w:ins>
      <w:r>
        <w:t>outages and Transmission outages in the MIRTM study horizon</w:t>
      </w:r>
    </w:p>
    <w:sectPr w:rsidR="00D208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C57CF" w14:textId="77777777" w:rsidR="008D6DE7" w:rsidRDefault="008D6DE7" w:rsidP="00A326B5">
      <w:pPr>
        <w:spacing w:after="0" w:line="240" w:lineRule="auto"/>
      </w:pPr>
      <w:r>
        <w:separator/>
      </w:r>
    </w:p>
  </w:endnote>
  <w:endnote w:type="continuationSeparator" w:id="0">
    <w:p w14:paraId="61C9E3C0" w14:textId="77777777" w:rsidR="008D6DE7" w:rsidRDefault="008D6DE7" w:rsidP="00A3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DFA56" w14:textId="7222A5C4" w:rsidR="00D61D04" w:rsidRDefault="00D61D04">
    <w:pPr>
      <w:pStyle w:val="Footer"/>
    </w:pPr>
    <w:r>
      <w:t>January 10, 2017</w:t>
    </w:r>
  </w:p>
  <w:p w14:paraId="7FB0BB74" w14:textId="77777777" w:rsidR="00D61D04" w:rsidRDefault="00D6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67D38" w14:textId="77777777" w:rsidR="008D6DE7" w:rsidRDefault="008D6DE7" w:rsidP="00A326B5">
      <w:pPr>
        <w:spacing w:after="0" w:line="240" w:lineRule="auto"/>
      </w:pPr>
      <w:r>
        <w:separator/>
      </w:r>
    </w:p>
  </w:footnote>
  <w:footnote w:type="continuationSeparator" w:id="0">
    <w:p w14:paraId="0893C4CB" w14:textId="77777777" w:rsidR="008D6DE7" w:rsidRDefault="008D6DE7" w:rsidP="00A32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936"/>
    <w:multiLevelType w:val="hybridMultilevel"/>
    <w:tmpl w:val="646E3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F9148D"/>
    <w:multiLevelType w:val="hybridMultilevel"/>
    <w:tmpl w:val="329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05B67"/>
    <w:multiLevelType w:val="hybridMultilevel"/>
    <w:tmpl w:val="5EC06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535F1"/>
    <w:multiLevelType w:val="hybridMultilevel"/>
    <w:tmpl w:val="85908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8167F"/>
    <w:multiLevelType w:val="hybridMultilevel"/>
    <w:tmpl w:val="9C3E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1738"/>
    <w:multiLevelType w:val="hybridMultilevel"/>
    <w:tmpl w:val="03F8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oyd Trefny">
    <w15:presenceInfo w15:providerId="None" w15:userId="Floyd Tref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4B"/>
    <w:rsid w:val="0000159B"/>
    <w:rsid w:val="00015FF0"/>
    <w:rsid w:val="000321C3"/>
    <w:rsid w:val="000665D0"/>
    <w:rsid w:val="0008046D"/>
    <w:rsid w:val="001116D3"/>
    <w:rsid w:val="0014767B"/>
    <w:rsid w:val="00162906"/>
    <w:rsid w:val="00186894"/>
    <w:rsid w:val="001D35B3"/>
    <w:rsid w:val="002276EB"/>
    <w:rsid w:val="00241182"/>
    <w:rsid w:val="002800DD"/>
    <w:rsid w:val="00304FC0"/>
    <w:rsid w:val="00325FB3"/>
    <w:rsid w:val="003378A8"/>
    <w:rsid w:val="004B10AC"/>
    <w:rsid w:val="00504F56"/>
    <w:rsid w:val="005222E4"/>
    <w:rsid w:val="00542359"/>
    <w:rsid w:val="00567074"/>
    <w:rsid w:val="0059677B"/>
    <w:rsid w:val="005A33FF"/>
    <w:rsid w:val="005F2858"/>
    <w:rsid w:val="00612D29"/>
    <w:rsid w:val="006617ED"/>
    <w:rsid w:val="0066759C"/>
    <w:rsid w:val="006864DF"/>
    <w:rsid w:val="006C65C8"/>
    <w:rsid w:val="006D44BA"/>
    <w:rsid w:val="007D2781"/>
    <w:rsid w:val="008072DC"/>
    <w:rsid w:val="00811512"/>
    <w:rsid w:val="00823CB0"/>
    <w:rsid w:val="00874632"/>
    <w:rsid w:val="008D6DE7"/>
    <w:rsid w:val="008F37D7"/>
    <w:rsid w:val="00900361"/>
    <w:rsid w:val="00911327"/>
    <w:rsid w:val="00931508"/>
    <w:rsid w:val="009D7D19"/>
    <w:rsid w:val="00A20874"/>
    <w:rsid w:val="00A326B5"/>
    <w:rsid w:val="00A60635"/>
    <w:rsid w:val="00AA51AE"/>
    <w:rsid w:val="00AC02C7"/>
    <w:rsid w:val="00AD0415"/>
    <w:rsid w:val="00AE0B3B"/>
    <w:rsid w:val="00AF394B"/>
    <w:rsid w:val="00B0132F"/>
    <w:rsid w:val="00B6452D"/>
    <w:rsid w:val="00B803F8"/>
    <w:rsid w:val="00BA21B0"/>
    <w:rsid w:val="00BA6D85"/>
    <w:rsid w:val="00BC4668"/>
    <w:rsid w:val="00BE081A"/>
    <w:rsid w:val="00BF2BD7"/>
    <w:rsid w:val="00C57567"/>
    <w:rsid w:val="00C97BBD"/>
    <w:rsid w:val="00CD0B2F"/>
    <w:rsid w:val="00D2085F"/>
    <w:rsid w:val="00D57ABE"/>
    <w:rsid w:val="00D61D04"/>
    <w:rsid w:val="00D77A8B"/>
    <w:rsid w:val="00D81218"/>
    <w:rsid w:val="00D83A7F"/>
    <w:rsid w:val="00DA3DD6"/>
    <w:rsid w:val="00DE4B54"/>
    <w:rsid w:val="00DE78AC"/>
    <w:rsid w:val="00E25A2A"/>
    <w:rsid w:val="00E51A6A"/>
    <w:rsid w:val="00E61D3B"/>
    <w:rsid w:val="00E9048B"/>
    <w:rsid w:val="00EE54FE"/>
    <w:rsid w:val="00EE729E"/>
    <w:rsid w:val="00F205B4"/>
    <w:rsid w:val="00F23FEA"/>
    <w:rsid w:val="00F345B8"/>
    <w:rsid w:val="00F735EB"/>
    <w:rsid w:val="00FB0C55"/>
    <w:rsid w:val="00FE6B3B"/>
    <w:rsid w:val="00FF3DA9"/>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FDB6"/>
  <w15:chartTrackingRefBased/>
  <w15:docId w15:val="{7A155F5F-0E32-46ED-8639-E7674827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94B"/>
    <w:pPr>
      <w:ind w:left="720"/>
      <w:contextualSpacing/>
    </w:pPr>
  </w:style>
  <w:style w:type="paragraph" w:styleId="FootnoteText">
    <w:name w:val="footnote text"/>
    <w:basedOn w:val="Normal"/>
    <w:link w:val="FootnoteTextChar"/>
    <w:uiPriority w:val="99"/>
    <w:semiHidden/>
    <w:unhideWhenUsed/>
    <w:rsid w:val="00A32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6B5"/>
    <w:rPr>
      <w:sz w:val="20"/>
      <w:szCs w:val="20"/>
    </w:rPr>
  </w:style>
  <w:style w:type="character" w:styleId="FootnoteReference">
    <w:name w:val="footnote reference"/>
    <w:basedOn w:val="DefaultParagraphFont"/>
    <w:uiPriority w:val="99"/>
    <w:semiHidden/>
    <w:unhideWhenUsed/>
    <w:rsid w:val="00A326B5"/>
    <w:rPr>
      <w:vertAlign w:val="superscript"/>
    </w:rPr>
  </w:style>
  <w:style w:type="paragraph" w:styleId="BalloonText">
    <w:name w:val="Balloon Text"/>
    <w:basedOn w:val="Normal"/>
    <w:link w:val="BalloonTextChar"/>
    <w:uiPriority w:val="99"/>
    <w:semiHidden/>
    <w:unhideWhenUsed/>
    <w:rsid w:val="00686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4DF"/>
    <w:rPr>
      <w:rFonts w:ascii="Segoe UI" w:hAnsi="Segoe UI" w:cs="Segoe UI"/>
      <w:sz w:val="18"/>
      <w:szCs w:val="18"/>
    </w:rPr>
  </w:style>
  <w:style w:type="character" w:styleId="CommentReference">
    <w:name w:val="annotation reference"/>
    <w:basedOn w:val="DefaultParagraphFont"/>
    <w:uiPriority w:val="99"/>
    <w:semiHidden/>
    <w:unhideWhenUsed/>
    <w:rsid w:val="00F23FEA"/>
    <w:rPr>
      <w:sz w:val="16"/>
      <w:szCs w:val="16"/>
    </w:rPr>
  </w:style>
  <w:style w:type="paragraph" w:styleId="CommentText">
    <w:name w:val="annotation text"/>
    <w:basedOn w:val="Normal"/>
    <w:link w:val="CommentTextChar"/>
    <w:uiPriority w:val="99"/>
    <w:semiHidden/>
    <w:unhideWhenUsed/>
    <w:rsid w:val="00F23FEA"/>
    <w:pPr>
      <w:spacing w:line="240" w:lineRule="auto"/>
    </w:pPr>
    <w:rPr>
      <w:sz w:val="20"/>
      <w:szCs w:val="20"/>
    </w:rPr>
  </w:style>
  <w:style w:type="character" w:customStyle="1" w:styleId="CommentTextChar">
    <w:name w:val="Comment Text Char"/>
    <w:basedOn w:val="DefaultParagraphFont"/>
    <w:link w:val="CommentText"/>
    <w:uiPriority w:val="99"/>
    <w:semiHidden/>
    <w:rsid w:val="00F23FEA"/>
    <w:rPr>
      <w:sz w:val="20"/>
      <w:szCs w:val="20"/>
    </w:rPr>
  </w:style>
  <w:style w:type="paragraph" w:styleId="CommentSubject">
    <w:name w:val="annotation subject"/>
    <w:basedOn w:val="CommentText"/>
    <w:next w:val="CommentText"/>
    <w:link w:val="CommentSubjectChar"/>
    <w:uiPriority w:val="99"/>
    <w:semiHidden/>
    <w:unhideWhenUsed/>
    <w:rsid w:val="00F23FEA"/>
    <w:rPr>
      <w:b/>
      <w:bCs/>
    </w:rPr>
  </w:style>
  <w:style w:type="character" w:customStyle="1" w:styleId="CommentSubjectChar">
    <w:name w:val="Comment Subject Char"/>
    <w:basedOn w:val="CommentTextChar"/>
    <w:link w:val="CommentSubject"/>
    <w:uiPriority w:val="99"/>
    <w:semiHidden/>
    <w:rsid w:val="00F23FEA"/>
    <w:rPr>
      <w:b/>
      <w:bCs/>
      <w:sz w:val="20"/>
      <w:szCs w:val="20"/>
    </w:rPr>
  </w:style>
  <w:style w:type="paragraph" w:styleId="Header">
    <w:name w:val="header"/>
    <w:basedOn w:val="Normal"/>
    <w:link w:val="HeaderChar"/>
    <w:uiPriority w:val="99"/>
    <w:unhideWhenUsed/>
    <w:rsid w:val="00E90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48B"/>
  </w:style>
  <w:style w:type="paragraph" w:styleId="Footer">
    <w:name w:val="footer"/>
    <w:basedOn w:val="Normal"/>
    <w:link w:val="FooterChar"/>
    <w:uiPriority w:val="99"/>
    <w:unhideWhenUsed/>
    <w:rsid w:val="00E90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BCB7-6ACD-4DC1-8229-14689C5E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dc:creator>
  <cp:keywords/>
  <dc:description/>
  <cp:lastModifiedBy>Floyd Trefny</cp:lastModifiedBy>
  <cp:revision>9</cp:revision>
  <cp:lastPrinted>2016-12-29T15:00:00Z</cp:lastPrinted>
  <dcterms:created xsi:type="dcterms:W3CDTF">2017-01-12T16:55:00Z</dcterms:created>
  <dcterms:modified xsi:type="dcterms:W3CDTF">2017-01-13T18:38:00Z</dcterms:modified>
</cp:coreProperties>
</file>