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88" w:rsidRPr="002B3688" w:rsidRDefault="002B3688">
      <w:pPr>
        <w:rPr>
          <w:b/>
          <w:sz w:val="28"/>
        </w:rPr>
      </w:pPr>
      <w:r w:rsidRPr="002B3688">
        <w:rPr>
          <w:b/>
          <w:sz w:val="28"/>
        </w:rPr>
        <w:t>Assignment of BUSOGFLT Profile Type</w:t>
      </w:r>
    </w:p>
    <w:p w:rsidR="002B3688" w:rsidRDefault="002B3688"/>
    <w:p w:rsidR="00A9204E" w:rsidRDefault="002B3688">
      <w:r>
        <w:t>Suggested Load Profiling Guide Changes</w:t>
      </w:r>
    </w:p>
    <w:p w:rsidR="002B3688" w:rsidRDefault="002B3688"/>
    <w:p w:rsidR="002B3688" w:rsidRDefault="002B3688" w:rsidP="002B3688">
      <w:pPr>
        <w:pStyle w:val="H3"/>
      </w:pPr>
      <w:bookmarkStart w:id="0" w:name="_Toc254866467"/>
      <w:bookmarkStart w:id="1" w:name="_Toc256596136"/>
      <w:bookmarkStart w:id="2" w:name="_Toc463603890"/>
      <w:r w:rsidRPr="00EB5A7A">
        <w:t>9.1.4</w:t>
      </w:r>
      <w:r w:rsidRPr="00EB5A7A">
        <w:tab/>
      </w:r>
      <w:r w:rsidRPr="00EB5A7A">
        <w:tab/>
        <w:t>Assignment of BUSOGFLT Profile Type</w:t>
      </w:r>
      <w:bookmarkEnd w:id="0"/>
      <w:bookmarkEnd w:id="1"/>
      <w:bookmarkEnd w:id="2"/>
    </w:p>
    <w:p w:rsidR="002B3688" w:rsidRPr="00EB5A7A" w:rsidRDefault="002B3688" w:rsidP="002B3688">
      <w:pPr>
        <w:pStyle w:val="BodyTextNumbered"/>
        <w:rPr>
          <w:szCs w:val="24"/>
        </w:rPr>
      </w:pPr>
      <w:r w:rsidRPr="00EB5A7A">
        <w:rPr>
          <w:szCs w:val="24"/>
        </w:rPr>
        <w:t>(1)</w:t>
      </w:r>
      <w:r w:rsidRPr="00EB5A7A">
        <w:rPr>
          <w:szCs w:val="24"/>
        </w:rPr>
        <w:tab/>
        <w:t xml:space="preserve">Competitive Retailers (CRs) </w:t>
      </w:r>
      <w:ins w:id="3" w:author="Boswell, Bill" w:date="2017-01-13T07:48:00Z">
        <w:r w:rsidR="00F16DE3">
          <w:rPr>
            <w:szCs w:val="24"/>
          </w:rPr>
          <w:t>who are the CR of r</w:t>
        </w:r>
        <w:r w:rsidR="00B86196">
          <w:rPr>
            <w:szCs w:val="24"/>
          </w:rPr>
          <w:t xml:space="preserve">ecord </w:t>
        </w:r>
      </w:ins>
      <w:r w:rsidRPr="00EB5A7A">
        <w:rPr>
          <w:szCs w:val="24"/>
        </w:rPr>
        <w:t xml:space="preserve">seeking to have the Oil &amp; Gas Flat (OGFLT) </w:t>
      </w:r>
      <w:r>
        <w:rPr>
          <w:szCs w:val="24"/>
        </w:rPr>
        <w:t xml:space="preserve">Load </w:t>
      </w:r>
      <w:r w:rsidRPr="00EB5A7A">
        <w:rPr>
          <w:szCs w:val="24"/>
        </w:rPr>
        <w:t xml:space="preserve">Profile Segment assigned to one of their Business (BUS) </w:t>
      </w:r>
      <w:smartTag w:uri="urn:schemas-microsoft-com:office:smarttags" w:element="stockticker">
        <w:r w:rsidRPr="00EB5A7A">
          <w:rPr>
            <w:szCs w:val="24"/>
          </w:rPr>
          <w:t>ESI</w:t>
        </w:r>
      </w:smartTag>
      <w:r w:rsidRPr="00EB5A7A">
        <w:rPr>
          <w:szCs w:val="24"/>
        </w:rPr>
        <w:t xml:space="preserve"> IDs shall follow the instructions on the Oil &amp; Gas tab of Appendix D, Profile Decision Tree.</w:t>
      </w:r>
    </w:p>
    <w:p w:rsidR="002B3688" w:rsidRDefault="002B3688" w:rsidP="002B3688">
      <w:pPr>
        <w:pStyle w:val="BodyTextNumbered"/>
        <w:rPr>
          <w:szCs w:val="24"/>
        </w:rPr>
      </w:pPr>
      <w:r w:rsidRPr="00EB5A7A">
        <w:rPr>
          <w:szCs w:val="24"/>
        </w:rPr>
        <w:t>(2)</w:t>
      </w:r>
      <w:r w:rsidRPr="00EB5A7A">
        <w:rPr>
          <w:szCs w:val="24"/>
        </w:rPr>
        <w:tab/>
        <w:t>ERCOT shall review all assignments of the BUSOGFLT Profile Type on a</w:t>
      </w:r>
      <w:r>
        <w:rPr>
          <w:szCs w:val="24"/>
        </w:rPr>
        <w:t>n</w:t>
      </w:r>
      <w:r w:rsidRPr="00EB5A7A">
        <w:rPr>
          <w:szCs w:val="24"/>
        </w:rPr>
        <w:t xml:space="preserve"> </w:t>
      </w:r>
      <w:r>
        <w:rPr>
          <w:szCs w:val="24"/>
        </w:rPr>
        <w:t>annual</w:t>
      </w:r>
      <w:r w:rsidRPr="00EB5A7A">
        <w:rPr>
          <w:szCs w:val="24"/>
        </w:rPr>
        <w:t xml:space="preserve"> basis, per Section 11.3.</w:t>
      </w:r>
      <w:r>
        <w:rPr>
          <w:szCs w:val="24"/>
        </w:rPr>
        <w:t>1</w:t>
      </w:r>
      <w:r w:rsidRPr="00EB5A7A">
        <w:rPr>
          <w:szCs w:val="24"/>
        </w:rPr>
        <w:t>, Validation of BUSOGFLT Profile Type.</w:t>
      </w:r>
    </w:p>
    <w:p w:rsidR="00B86196" w:rsidRDefault="00B86196" w:rsidP="002B3688">
      <w:pPr>
        <w:pStyle w:val="BodyTextNumbered"/>
        <w:rPr>
          <w:ins w:id="4" w:author="Boswell, Bill" w:date="2017-01-13T07:49:00Z"/>
          <w:szCs w:val="24"/>
        </w:rPr>
      </w:pPr>
    </w:p>
    <w:tbl>
      <w:tblPr>
        <w:tblW w:w="12500" w:type="dxa"/>
        <w:tblLook w:val="04A0" w:firstRow="1" w:lastRow="0" w:firstColumn="1" w:lastColumn="0" w:noHBand="0" w:noVBand="1"/>
      </w:tblPr>
      <w:tblGrid>
        <w:gridCol w:w="722"/>
        <w:gridCol w:w="465"/>
        <w:gridCol w:w="1628"/>
        <w:gridCol w:w="1551"/>
        <w:gridCol w:w="434"/>
        <w:gridCol w:w="434"/>
        <w:gridCol w:w="434"/>
        <w:gridCol w:w="434"/>
        <w:gridCol w:w="434"/>
        <w:gridCol w:w="520"/>
        <w:gridCol w:w="1096"/>
        <w:gridCol w:w="1096"/>
        <w:gridCol w:w="1096"/>
        <w:gridCol w:w="2156"/>
      </w:tblGrid>
      <w:tr w:rsidR="002C1CCE" w:rsidRPr="002C1CCE" w:rsidTr="002C1CCE">
        <w:trPr>
          <w:trHeight w:val="375"/>
        </w:trPr>
        <w:tc>
          <w:tcPr>
            <w:tcW w:w="7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5" w:name="_GoBack"/>
            <w:bookmarkEnd w:id="5"/>
            <w:r w:rsidRPr="002C1CC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Oil &amp; Gas Flat Profile Segment Assignment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2C1CC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2C1CCE" w:rsidRPr="002C1CCE" w:rsidTr="002C1CCE">
        <w:trPr>
          <w:trHeight w:val="14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b/>
                <w:bCs/>
                <w:sz w:val="28"/>
                <w:szCs w:val="28"/>
              </w:rPr>
            </w:pPr>
            <w:r w:rsidRPr="002C1CCE">
              <w:rPr>
                <w:rFonts w:ascii="aria" w:eastAsia="Times New Roman" w:hAnsi="a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C1C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</w:tr>
      <w:tr w:rsidR="002C1CCE" w:rsidRPr="002C1CCE" w:rsidTr="002C1CCE">
        <w:trPr>
          <w:trHeight w:val="64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b/>
                <w:bCs/>
                <w:sz w:val="28"/>
                <w:szCs w:val="28"/>
              </w:rPr>
            </w:pPr>
            <w:r w:rsidRPr="002C1CCE">
              <w:rPr>
                <w:rFonts w:ascii="aria" w:eastAsia="Times New Roman" w:hAnsi="a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b/>
                <w:bCs/>
                <w:sz w:val="24"/>
                <w:szCs w:val="24"/>
              </w:rPr>
            </w:pPr>
            <w:r w:rsidRPr="002C1CCE">
              <w:rPr>
                <w:rFonts w:ascii="aria" w:eastAsia="Times New Roman" w:hAnsi="ari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sz w:val="24"/>
                <w:szCs w:val="24"/>
              </w:rPr>
            </w:pPr>
            <w:r w:rsidRPr="002C1CCE">
              <w:rPr>
                <w:rFonts w:ascii="aria" w:eastAsia="Times New Roman" w:hAnsi="aria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sz w:val="24"/>
                <w:szCs w:val="24"/>
              </w:rPr>
            </w:pPr>
            <w:r w:rsidRPr="002C1CCE">
              <w:rPr>
                <w:rFonts w:ascii="aria" w:eastAsia="Times New Roman" w:hAnsi="aria" w:cs="Arial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  <w:tc>
          <w:tcPr>
            <w:tcW w:w="21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Book Antiqua" w:eastAsia="Times New Roman" w:hAnsi="Book Antiqua" w:cs="Arial"/>
              </w:rPr>
            </w:pPr>
            <w:r w:rsidRPr="002C1CCE">
              <w:rPr>
                <w:rFonts w:ascii="Book Antiqua" w:eastAsia="Times New Roman" w:hAnsi="Book Antiqua" w:cs="Arial"/>
              </w:rPr>
              <w:t> </w:t>
            </w:r>
          </w:p>
        </w:tc>
      </w:tr>
      <w:tr w:rsidR="002C1CCE" w:rsidRPr="002C1CCE" w:rsidTr="002C1CCE">
        <w:trPr>
          <w:trHeight w:val="942"/>
        </w:trPr>
        <w:tc>
          <w:tcPr>
            <w:tcW w:w="72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C1CCE" w:rsidRPr="002C1CCE" w:rsidRDefault="002C1CCE" w:rsidP="002C1CCE">
            <w:pPr>
              <w:rPr>
                <w:rFonts w:ascii="aria" w:eastAsia="Times New Roman" w:hAnsi="aria" w:cs="Arial"/>
                <w:color w:val="C0C0C0"/>
              </w:rPr>
            </w:pPr>
            <w:r w:rsidRPr="002C1CCE">
              <w:rPr>
                <w:rFonts w:ascii="aria" w:eastAsia="Times New Roman" w:hAnsi="aria" w:cs="Arial"/>
                <w:color w:val="C0C0C0"/>
              </w:rPr>
              <w:t> </w:t>
            </w:r>
          </w:p>
        </w:tc>
        <w:tc>
          <w:tcPr>
            <w:tcW w:w="11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C1CCE" w:rsidRPr="002C1CCE" w:rsidRDefault="002C1CCE" w:rsidP="002C1CC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1CCE">
              <w:rPr>
                <w:rFonts w:ascii="Arial" w:eastAsia="Times New Roman" w:hAnsi="Arial" w:cs="Arial"/>
                <w:sz w:val="24"/>
                <w:szCs w:val="24"/>
              </w:rPr>
              <w:t xml:space="preserve">CRs </w:t>
            </w:r>
            <w:ins w:id="6" w:author="Boswell, Bill" w:date="2017-01-13T07:54:00Z">
              <w:r>
                <w:rPr>
                  <w:rFonts w:ascii="Arial" w:eastAsia="Times New Roman" w:hAnsi="Arial" w:cs="Arial"/>
                  <w:sz w:val="24"/>
                  <w:szCs w:val="24"/>
                </w:rPr>
                <w:t xml:space="preserve">who are the CR of record </w:t>
              </w:r>
            </w:ins>
            <w:r w:rsidRPr="002C1CCE">
              <w:rPr>
                <w:rFonts w:ascii="Arial" w:eastAsia="Times New Roman" w:hAnsi="Arial" w:cs="Arial"/>
                <w:sz w:val="24"/>
                <w:szCs w:val="24"/>
              </w:rPr>
              <w:t>seeking to have the Oil &amp; Gas Flat (OGFLT) Profile Segment assigned to one of their ESI IDs are required to provide ERCOT (ERCOTLoadProfilingDepartment@ercot.com) with documentation, either electronic (preferred) or hard copy, of the following:</w:t>
            </w:r>
          </w:p>
        </w:tc>
      </w:tr>
    </w:tbl>
    <w:p w:rsidR="00B86196" w:rsidRDefault="00B86196" w:rsidP="002B3688">
      <w:pPr>
        <w:pStyle w:val="BodyTextNumbered"/>
        <w:rPr>
          <w:szCs w:val="24"/>
        </w:rPr>
      </w:pPr>
    </w:p>
    <w:p w:rsidR="002C1CCE" w:rsidRDefault="002C1CCE" w:rsidP="002B3688">
      <w:pPr>
        <w:pStyle w:val="BodyTextNumbered"/>
        <w:rPr>
          <w:ins w:id="7" w:author="Boswell, Bill" w:date="2017-01-13T07:49:00Z"/>
          <w:szCs w:val="24"/>
        </w:rPr>
      </w:pPr>
    </w:p>
    <w:p w:rsidR="00B86196" w:rsidRPr="00EB5A7A" w:rsidRDefault="00B86196" w:rsidP="002B3688">
      <w:pPr>
        <w:pStyle w:val="BodyTextNumbered"/>
        <w:rPr>
          <w:szCs w:val="24"/>
        </w:rPr>
      </w:pPr>
    </w:p>
    <w:p w:rsidR="002B3688" w:rsidRDefault="002B3688"/>
    <w:p w:rsidR="002B3688" w:rsidRDefault="002B3688"/>
    <w:sectPr w:rsidR="002B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swell, Bill">
    <w15:presenceInfo w15:providerId="AD" w15:userId="S-1-5-21-639947351-343809578-3807592339-4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8"/>
    <w:rsid w:val="002B3688"/>
    <w:rsid w:val="002C1CCE"/>
    <w:rsid w:val="00645252"/>
    <w:rsid w:val="006D3D74"/>
    <w:rsid w:val="008F3DDA"/>
    <w:rsid w:val="00A9204E"/>
    <w:rsid w:val="00B86196"/>
    <w:rsid w:val="00F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27F6-0B90-4A67-84CB-0FF1076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BodyTextNumbered">
    <w:name w:val="Body Text Numbered"/>
    <w:basedOn w:val="BodyText"/>
    <w:link w:val="BodyTextNumberedChar"/>
    <w:rsid w:val="002B3688"/>
    <w:pPr>
      <w:spacing w:after="240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">
    <w:name w:val="Body Text Numbered Char"/>
    <w:link w:val="BodyTextNumbered"/>
    <w:rsid w:val="002B3688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H3">
    <w:name w:val="H3"/>
    <w:basedOn w:val="Heading3"/>
    <w:next w:val="BodyText"/>
    <w:link w:val="H3Char"/>
    <w:rsid w:val="002B3688"/>
    <w:pPr>
      <w:keepLines w:val="0"/>
      <w:tabs>
        <w:tab w:val="left" w:pos="1080"/>
      </w:tabs>
      <w:spacing w:before="240" w:after="240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customStyle="1" w:styleId="H3Char">
    <w:name w:val="H3 Char"/>
    <w:link w:val="H3"/>
    <w:rsid w:val="002B3688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sw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Boswell, Bill</dc:creator>
  <cp:keywords/>
  <dc:description/>
  <cp:lastModifiedBy>Boswell, Bill</cp:lastModifiedBy>
  <cp:revision>5</cp:revision>
  <dcterms:created xsi:type="dcterms:W3CDTF">2017-01-13T13:44:00Z</dcterms:created>
  <dcterms:modified xsi:type="dcterms:W3CDTF">2017-01-13T14:33:00Z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