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117C42" w14:textId="77777777" w:rsidTr="00F44236">
        <w:tc>
          <w:tcPr>
            <w:tcW w:w="1620" w:type="dxa"/>
            <w:tcBorders>
              <w:bottom w:val="single" w:sz="4" w:space="0" w:color="auto"/>
            </w:tcBorders>
            <w:shd w:val="clear" w:color="auto" w:fill="FFFFFF"/>
            <w:vAlign w:val="center"/>
          </w:tcPr>
          <w:p w14:paraId="4B5BE1E3" w14:textId="77777777" w:rsidR="00067FE2" w:rsidRDefault="00067FE2" w:rsidP="00F44236">
            <w:pPr>
              <w:pStyle w:val="Header"/>
            </w:pPr>
            <w:r>
              <w:t>NPRR Number</w:t>
            </w:r>
          </w:p>
        </w:tc>
        <w:tc>
          <w:tcPr>
            <w:tcW w:w="1260" w:type="dxa"/>
            <w:tcBorders>
              <w:bottom w:val="single" w:sz="4" w:space="0" w:color="auto"/>
            </w:tcBorders>
            <w:vAlign w:val="center"/>
          </w:tcPr>
          <w:p w14:paraId="1EF5A439" w14:textId="7E3E8E64" w:rsidR="00067FE2" w:rsidRDefault="008439CB" w:rsidP="00F44236">
            <w:pPr>
              <w:pStyle w:val="Header"/>
            </w:pPr>
            <w:hyperlink r:id="rId8" w:history="1">
              <w:r w:rsidR="00640F9F" w:rsidRPr="00500733">
                <w:rPr>
                  <w:rStyle w:val="Hyperlink"/>
                </w:rPr>
                <w:t>812</w:t>
              </w:r>
            </w:hyperlink>
          </w:p>
        </w:tc>
        <w:tc>
          <w:tcPr>
            <w:tcW w:w="900" w:type="dxa"/>
            <w:tcBorders>
              <w:bottom w:val="single" w:sz="4" w:space="0" w:color="auto"/>
            </w:tcBorders>
            <w:shd w:val="clear" w:color="auto" w:fill="FFFFFF"/>
            <w:vAlign w:val="center"/>
          </w:tcPr>
          <w:p w14:paraId="50A9E19E" w14:textId="77777777" w:rsidR="00067FE2" w:rsidRDefault="00067FE2" w:rsidP="00F44236">
            <w:pPr>
              <w:pStyle w:val="Header"/>
            </w:pPr>
            <w:r>
              <w:t>NPRR Title</w:t>
            </w:r>
          </w:p>
        </w:tc>
        <w:tc>
          <w:tcPr>
            <w:tcW w:w="6660" w:type="dxa"/>
            <w:tcBorders>
              <w:bottom w:val="single" w:sz="4" w:space="0" w:color="auto"/>
            </w:tcBorders>
            <w:vAlign w:val="center"/>
          </w:tcPr>
          <w:p w14:paraId="20414C1B" w14:textId="54614B17" w:rsidR="00067FE2" w:rsidRDefault="00937B29" w:rsidP="00B5573D">
            <w:pPr>
              <w:pStyle w:val="Header"/>
            </w:pPr>
            <w:r>
              <w:t xml:space="preserve">Alignment </w:t>
            </w:r>
            <w:r w:rsidR="008439CB">
              <w:t xml:space="preserve">of Currently </w:t>
            </w:r>
            <w:r w:rsidR="00717550">
              <w:t>Published Reports</w:t>
            </w:r>
          </w:p>
        </w:tc>
      </w:tr>
      <w:tr w:rsidR="00067FE2" w:rsidRPr="00E01925" w14:paraId="4E29E53E" w14:textId="77777777" w:rsidTr="00BC2D06">
        <w:trPr>
          <w:trHeight w:val="518"/>
        </w:trPr>
        <w:tc>
          <w:tcPr>
            <w:tcW w:w="2880" w:type="dxa"/>
            <w:gridSpan w:val="2"/>
            <w:shd w:val="clear" w:color="auto" w:fill="FFFFFF"/>
            <w:vAlign w:val="center"/>
          </w:tcPr>
          <w:p w14:paraId="2DD8984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9571E14" w14:textId="4E0E4651" w:rsidR="00067FE2" w:rsidRPr="000167BB" w:rsidRDefault="00CE5073" w:rsidP="00F44236">
            <w:pPr>
              <w:pStyle w:val="NormalArial"/>
            </w:pPr>
            <w:r w:rsidRPr="000167BB">
              <w:t xml:space="preserve">January </w:t>
            </w:r>
            <w:r w:rsidR="00E06434" w:rsidRPr="000167BB">
              <w:t>4</w:t>
            </w:r>
            <w:r w:rsidRPr="000167BB">
              <w:t>, 2017</w:t>
            </w:r>
          </w:p>
        </w:tc>
      </w:tr>
      <w:tr w:rsidR="00067FE2" w14:paraId="5047865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84C5EA8" w14:textId="77777777" w:rsidR="00067FE2" w:rsidRDefault="00067FE2" w:rsidP="00F44236">
            <w:pPr>
              <w:pStyle w:val="NormalArial"/>
            </w:pPr>
          </w:p>
        </w:tc>
        <w:tc>
          <w:tcPr>
            <w:tcW w:w="7560" w:type="dxa"/>
            <w:gridSpan w:val="2"/>
            <w:tcBorders>
              <w:top w:val="nil"/>
              <w:left w:val="nil"/>
              <w:bottom w:val="nil"/>
              <w:right w:val="nil"/>
            </w:tcBorders>
            <w:vAlign w:val="center"/>
          </w:tcPr>
          <w:p w14:paraId="64D8126B" w14:textId="77777777" w:rsidR="00067FE2" w:rsidRDefault="00067FE2" w:rsidP="00F44236">
            <w:pPr>
              <w:pStyle w:val="NormalArial"/>
            </w:pPr>
          </w:p>
        </w:tc>
      </w:tr>
      <w:tr w:rsidR="009D17F0" w14:paraId="3E75B08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F9678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506BC62" w14:textId="77777777" w:rsidR="009D17F0" w:rsidRPr="00FB509B" w:rsidRDefault="004A43CC" w:rsidP="001A28A7">
            <w:pPr>
              <w:pStyle w:val="NormalArial"/>
            </w:pPr>
            <w:r>
              <w:t>Normal</w:t>
            </w:r>
          </w:p>
        </w:tc>
      </w:tr>
      <w:tr w:rsidR="009D17F0" w14:paraId="101391B1" w14:textId="77777777" w:rsidTr="003545F3">
        <w:trPr>
          <w:trHeight w:val="935"/>
        </w:trPr>
        <w:tc>
          <w:tcPr>
            <w:tcW w:w="2880" w:type="dxa"/>
            <w:gridSpan w:val="2"/>
            <w:tcBorders>
              <w:top w:val="single" w:sz="4" w:space="0" w:color="auto"/>
              <w:bottom w:val="single" w:sz="4" w:space="0" w:color="auto"/>
            </w:tcBorders>
            <w:shd w:val="clear" w:color="auto" w:fill="FFFFFF"/>
            <w:vAlign w:val="center"/>
          </w:tcPr>
          <w:p w14:paraId="4401017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A2A37F" w14:textId="77777777" w:rsidR="00EF26B3" w:rsidRDefault="00EF26B3" w:rsidP="00EF26B3">
            <w:pPr>
              <w:pStyle w:val="NormalArial"/>
            </w:pPr>
            <w:r>
              <w:t xml:space="preserve">3.2.3, </w:t>
            </w:r>
            <w:r w:rsidRPr="00717550">
              <w:t>System Adequacy Reports</w:t>
            </w:r>
          </w:p>
          <w:p w14:paraId="7B673AD7" w14:textId="77777777" w:rsidR="00EF26B3" w:rsidRDefault="00EF26B3" w:rsidP="00EF26B3">
            <w:pPr>
              <w:pStyle w:val="NormalArial"/>
            </w:pPr>
            <w:r>
              <w:t>3.2.5, Publication of Resource and Load Information</w:t>
            </w:r>
          </w:p>
          <w:p w14:paraId="4249461D" w14:textId="77777777" w:rsidR="009D17F0" w:rsidRPr="00FB509B" w:rsidRDefault="00EF26B3" w:rsidP="00EF26B3">
            <w:pPr>
              <w:pStyle w:val="NormalArial"/>
            </w:pPr>
            <w:r w:rsidRPr="001A28A7">
              <w:t>5.1, Introduction</w:t>
            </w:r>
          </w:p>
        </w:tc>
      </w:tr>
      <w:tr w:rsidR="00C9766A" w14:paraId="248CF5BC" w14:textId="77777777" w:rsidTr="00BC2D06">
        <w:trPr>
          <w:trHeight w:val="518"/>
        </w:trPr>
        <w:tc>
          <w:tcPr>
            <w:tcW w:w="2880" w:type="dxa"/>
            <w:gridSpan w:val="2"/>
            <w:tcBorders>
              <w:bottom w:val="single" w:sz="4" w:space="0" w:color="auto"/>
            </w:tcBorders>
            <w:shd w:val="clear" w:color="auto" w:fill="FFFFFF"/>
            <w:vAlign w:val="center"/>
          </w:tcPr>
          <w:p w14:paraId="59C8EDE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C5B45AF" w14:textId="77777777" w:rsidR="00C9766A" w:rsidRPr="00FB509B" w:rsidRDefault="00914022" w:rsidP="00E71C39">
            <w:pPr>
              <w:pStyle w:val="NormalArial"/>
            </w:pPr>
            <w:r>
              <w:t>None</w:t>
            </w:r>
            <w:bookmarkStart w:id="0" w:name="_GoBack"/>
            <w:bookmarkEnd w:id="0"/>
          </w:p>
        </w:tc>
      </w:tr>
      <w:tr w:rsidR="009D17F0" w14:paraId="46089359" w14:textId="77777777" w:rsidTr="00BC2D06">
        <w:trPr>
          <w:trHeight w:val="518"/>
        </w:trPr>
        <w:tc>
          <w:tcPr>
            <w:tcW w:w="2880" w:type="dxa"/>
            <w:gridSpan w:val="2"/>
            <w:tcBorders>
              <w:bottom w:val="single" w:sz="4" w:space="0" w:color="auto"/>
            </w:tcBorders>
            <w:shd w:val="clear" w:color="auto" w:fill="FFFFFF"/>
            <w:vAlign w:val="center"/>
          </w:tcPr>
          <w:p w14:paraId="4EBBF8C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42B438" w14:textId="31029FE7" w:rsidR="009D17F0" w:rsidRPr="00FB509B" w:rsidRDefault="00EF26B3" w:rsidP="003545F3">
            <w:pPr>
              <w:pStyle w:val="NormalArial"/>
              <w:spacing w:before="120" w:after="120"/>
            </w:pPr>
            <w:r>
              <w:t>This Nodal Protocol Revision Request (NPRR) clarifies language related to sho</w:t>
            </w:r>
            <w:r w:rsidR="00417F67">
              <w:t>rt-term system adequacy reports</w:t>
            </w:r>
            <w:r w:rsidR="000F2895">
              <w:t xml:space="preserve">, </w:t>
            </w:r>
            <w:r w:rsidR="00417F67">
              <w:t xml:space="preserve">aligns </w:t>
            </w:r>
            <w:r w:rsidR="004573A6">
              <w:t>P</w:t>
            </w:r>
            <w:r>
              <w:t xml:space="preserve">rotocol language with </w:t>
            </w:r>
            <w:r w:rsidR="00937B29">
              <w:t xml:space="preserve">current ERCOT practices and </w:t>
            </w:r>
            <w:r w:rsidR="000F2895">
              <w:t xml:space="preserve">Public Utility Commission of Texas (PUCT) </w:t>
            </w:r>
            <w:r>
              <w:t>rules</w:t>
            </w:r>
            <w:r w:rsidR="00417F67">
              <w:t xml:space="preserve"> </w:t>
            </w:r>
            <w:r w:rsidR="000F2895">
              <w:t>regarding the posting</w:t>
            </w:r>
            <w:r w:rsidR="00417F67">
              <w:t xml:space="preserve"> of Resource and Load information</w:t>
            </w:r>
            <w:r w:rsidR="000F2895">
              <w:t xml:space="preserve">, and </w:t>
            </w:r>
            <w:r w:rsidR="003545F3">
              <w:t>modifies</w:t>
            </w:r>
            <w:r w:rsidR="00DE67E3">
              <w:t xml:space="preserve"> </w:t>
            </w:r>
            <w:r w:rsidR="00F71DDC">
              <w:t xml:space="preserve">the </w:t>
            </w:r>
            <w:r w:rsidR="004A6120">
              <w:t>P</w:t>
            </w:r>
            <w:r w:rsidR="00F71DDC">
              <w:t>rotocol requirement to post a</w:t>
            </w:r>
            <w:r w:rsidR="0039479C">
              <w:t xml:space="preserve"> Reliability Unit Commitment (RUC) initial conditions </w:t>
            </w:r>
            <w:r w:rsidR="00F71DDC">
              <w:t>report</w:t>
            </w:r>
            <w:r w:rsidR="00E61A76">
              <w:t xml:space="preserve"> </w:t>
            </w:r>
            <w:r w:rsidR="003545F3">
              <w:t xml:space="preserve">to </w:t>
            </w:r>
            <w:r w:rsidR="0039479C">
              <w:t xml:space="preserve">only </w:t>
            </w:r>
            <w:r w:rsidR="003545F3">
              <w:t>include</w:t>
            </w:r>
            <w:r w:rsidR="0039479C">
              <w:t xml:space="preserve"> the Hourly </w:t>
            </w:r>
            <w:r w:rsidR="003545F3">
              <w:t>RUC</w:t>
            </w:r>
            <w:r w:rsidR="0039479C">
              <w:t xml:space="preserve"> </w:t>
            </w:r>
            <w:r w:rsidR="004E12D6">
              <w:t>(</w:t>
            </w:r>
            <w:r w:rsidR="00F84940">
              <w:t>H</w:t>
            </w:r>
            <w:r w:rsidR="004E12D6">
              <w:t>RUC) process</w:t>
            </w:r>
            <w:r w:rsidR="003545F3">
              <w:t xml:space="preserve"> as originally intended in NPRR314, </w:t>
            </w:r>
            <w:r w:rsidR="003545F3" w:rsidRPr="00571A13">
              <w:t>Requirement to Post Generation Resources Temporal Constraints</w:t>
            </w:r>
            <w:r w:rsidR="004E12D6">
              <w:t>.</w:t>
            </w:r>
          </w:p>
        </w:tc>
      </w:tr>
      <w:tr w:rsidR="009D17F0" w14:paraId="56E6477E" w14:textId="77777777" w:rsidTr="00625E5D">
        <w:trPr>
          <w:trHeight w:val="518"/>
        </w:trPr>
        <w:tc>
          <w:tcPr>
            <w:tcW w:w="2880" w:type="dxa"/>
            <w:gridSpan w:val="2"/>
            <w:shd w:val="clear" w:color="auto" w:fill="FFFFFF"/>
            <w:vAlign w:val="center"/>
          </w:tcPr>
          <w:p w14:paraId="5209905A" w14:textId="77777777" w:rsidR="009D17F0" w:rsidRDefault="009D17F0" w:rsidP="00F44236">
            <w:pPr>
              <w:pStyle w:val="Header"/>
            </w:pPr>
            <w:r>
              <w:t>Reason for Revision</w:t>
            </w:r>
          </w:p>
        </w:tc>
        <w:tc>
          <w:tcPr>
            <w:tcW w:w="7560" w:type="dxa"/>
            <w:gridSpan w:val="2"/>
            <w:vAlign w:val="center"/>
          </w:tcPr>
          <w:p w14:paraId="53F3B06D" w14:textId="77777777" w:rsidR="00E71C39" w:rsidRDefault="00E71C39" w:rsidP="00E71C39">
            <w:pPr>
              <w:pStyle w:val="NormalArial"/>
              <w:spacing w:before="120"/>
              <w:rPr>
                <w:rFonts w:cs="Arial"/>
                <w:color w:val="000000"/>
              </w:rPr>
            </w:pPr>
            <w:r w:rsidRPr="006629C8">
              <w:object w:dxaOrig="225" w:dyaOrig="225" w14:anchorId="0AD2A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5.3pt" o:ole="">
                  <v:imagedata r:id="rId9" o:title=""/>
                </v:shape>
                <w:control r:id="rId10" w:name="TextBox11" w:shapeid="_x0000_i1037"/>
              </w:object>
            </w:r>
            <w:r w:rsidRPr="006629C8">
              <w:t xml:space="preserve">  </w:t>
            </w:r>
            <w:r>
              <w:rPr>
                <w:rFonts w:cs="Arial"/>
                <w:color w:val="000000"/>
              </w:rPr>
              <w:t>Addresses current operational issues.</w:t>
            </w:r>
          </w:p>
          <w:p w14:paraId="46C4165F" w14:textId="77777777" w:rsidR="00E71C39" w:rsidRDefault="00E71C39" w:rsidP="00E71C39">
            <w:pPr>
              <w:pStyle w:val="NormalArial"/>
              <w:tabs>
                <w:tab w:val="left" w:pos="432"/>
              </w:tabs>
              <w:spacing w:before="120"/>
              <w:ind w:left="432" w:hanging="432"/>
              <w:rPr>
                <w:iCs/>
                <w:kern w:val="24"/>
              </w:rPr>
            </w:pPr>
            <w:r w:rsidRPr="00CD242D">
              <w:object w:dxaOrig="225" w:dyaOrig="225" w14:anchorId="4F3BAFC0">
                <v:shape id="_x0000_i1039" type="#_x0000_t75" style="width:16.1pt;height:15.3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B9B0D01" w14:textId="77777777" w:rsidR="00E71C39" w:rsidRDefault="00E71C39" w:rsidP="00E71C39">
            <w:pPr>
              <w:pStyle w:val="NormalArial"/>
              <w:spacing w:before="120"/>
              <w:rPr>
                <w:iCs/>
                <w:kern w:val="24"/>
              </w:rPr>
            </w:pPr>
            <w:r w:rsidRPr="006629C8">
              <w:object w:dxaOrig="225" w:dyaOrig="225" w14:anchorId="3FD247F2">
                <v:shape id="_x0000_i1041" type="#_x0000_t75" style="width:16.1pt;height:15.3pt" o:ole="">
                  <v:imagedata r:id="rId9" o:title=""/>
                </v:shape>
                <w:control r:id="rId14" w:name="TextBox12" w:shapeid="_x0000_i1041"/>
              </w:object>
            </w:r>
            <w:r w:rsidRPr="006629C8">
              <w:t xml:space="preserve">  </w:t>
            </w:r>
            <w:r>
              <w:rPr>
                <w:iCs/>
                <w:kern w:val="24"/>
              </w:rPr>
              <w:t>Market efficiencies or enhancements</w:t>
            </w:r>
          </w:p>
          <w:p w14:paraId="364EDF0B" w14:textId="77777777" w:rsidR="00E71C39" w:rsidRDefault="00E71C39" w:rsidP="00E71C39">
            <w:pPr>
              <w:pStyle w:val="NormalArial"/>
              <w:spacing w:before="120"/>
              <w:rPr>
                <w:iCs/>
                <w:kern w:val="24"/>
              </w:rPr>
            </w:pPr>
            <w:r w:rsidRPr="006629C8">
              <w:object w:dxaOrig="225" w:dyaOrig="225" w14:anchorId="011ED7AC">
                <v:shape id="_x0000_i1043" type="#_x0000_t75" style="width:16.1pt;height:15.3pt" o:ole="">
                  <v:imagedata r:id="rId15" o:title=""/>
                </v:shape>
                <w:control r:id="rId16" w:name="TextBox13" w:shapeid="_x0000_i1043"/>
              </w:object>
            </w:r>
            <w:r w:rsidRPr="006629C8">
              <w:t xml:space="preserve">  </w:t>
            </w:r>
            <w:r>
              <w:rPr>
                <w:iCs/>
                <w:kern w:val="24"/>
              </w:rPr>
              <w:t>Administrative</w:t>
            </w:r>
          </w:p>
          <w:p w14:paraId="0ACF7042" w14:textId="77777777" w:rsidR="00E71C39" w:rsidRDefault="00E71C39" w:rsidP="00E71C39">
            <w:pPr>
              <w:pStyle w:val="NormalArial"/>
              <w:spacing w:before="120"/>
              <w:rPr>
                <w:iCs/>
                <w:kern w:val="24"/>
              </w:rPr>
            </w:pPr>
            <w:r w:rsidRPr="006629C8">
              <w:object w:dxaOrig="225" w:dyaOrig="225" w14:anchorId="1744A346">
                <v:shape id="_x0000_i1045" type="#_x0000_t75" style="width:16.1pt;height:15.3pt" o:ole="">
                  <v:imagedata r:id="rId9" o:title=""/>
                </v:shape>
                <w:control r:id="rId17" w:name="TextBox14" w:shapeid="_x0000_i1045"/>
              </w:object>
            </w:r>
            <w:r w:rsidRPr="006629C8">
              <w:t xml:space="preserve">  </w:t>
            </w:r>
            <w:r>
              <w:rPr>
                <w:iCs/>
                <w:kern w:val="24"/>
              </w:rPr>
              <w:t>Regulatory requirements</w:t>
            </w:r>
          </w:p>
          <w:p w14:paraId="53123D7C" w14:textId="77777777" w:rsidR="00E71C39" w:rsidRPr="00CD242D" w:rsidRDefault="00E71C39" w:rsidP="00E71C39">
            <w:pPr>
              <w:pStyle w:val="NormalArial"/>
              <w:spacing w:before="120"/>
              <w:rPr>
                <w:rFonts w:cs="Arial"/>
                <w:color w:val="000000"/>
              </w:rPr>
            </w:pPr>
            <w:r w:rsidRPr="006629C8">
              <w:object w:dxaOrig="225" w:dyaOrig="225" w14:anchorId="3F387A57">
                <v:shape id="_x0000_i1047" type="#_x0000_t75" style="width:16.1pt;height:15.3pt" o:ole="">
                  <v:imagedata r:id="rId9" o:title=""/>
                </v:shape>
                <w:control r:id="rId18" w:name="TextBox15" w:shapeid="_x0000_i1047"/>
              </w:object>
            </w:r>
            <w:r w:rsidRPr="006629C8">
              <w:t xml:space="preserve">  </w:t>
            </w:r>
            <w:r w:rsidRPr="00CD242D">
              <w:rPr>
                <w:rFonts w:cs="Arial"/>
                <w:color w:val="000000"/>
              </w:rPr>
              <w:t>Other:  (explain)</w:t>
            </w:r>
          </w:p>
          <w:p w14:paraId="7DCDB00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57FF27" w14:textId="77777777" w:rsidTr="00BC2D06">
        <w:trPr>
          <w:trHeight w:val="518"/>
        </w:trPr>
        <w:tc>
          <w:tcPr>
            <w:tcW w:w="2880" w:type="dxa"/>
            <w:gridSpan w:val="2"/>
            <w:tcBorders>
              <w:bottom w:val="single" w:sz="4" w:space="0" w:color="auto"/>
            </w:tcBorders>
            <w:shd w:val="clear" w:color="auto" w:fill="FFFFFF"/>
            <w:vAlign w:val="center"/>
          </w:tcPr>
          <w:p w14:paraId="5B5195E6"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3F06C53" w14:textId="42F46B4A" w:rsidR="00EF26B3" w:rsidRDefault="00EF26B3" w:rsidP="00EF26B3">
            <w:pPr>
              <w:pStyle w:val="NormalArial"/>
              <w:spacing w:before="120" w:after="120"/>
            </w:pPr>
            <w:r>
              <w:t>The current language of</w:t>
            </w:r>
            <w:r w:rsidR="00E06434">
              <w:t xml:space="preserve"> paragraph (3) in Section</w:t>
            </w:r>
            <w:r>
              <w:t xml:space="preserve"> 3.2.3, </w:t>
            </w:r>
            <w:r w:rsidRPr="001D656B">
              <w:t>System Adequacy Reports</w:t>
            </w:r>
            <w:r>
              <w:t>, implies there is a single “Short-Term System Adequacy Report” and specifies its content.  As implemented, ERCOT publishes this content in separate reports</w:t>
            </w:r>
            <w:r w:rsidR="0058321D">
              <w:t>.</w:t>
            </w:r>
          </w:p>
          <w:p w14:paraId="197888D7" w14:textId="1FAE8745" w:rsidR="00EF26B3" w:rsidRDefault="00F84940" w:rsidP="00EF26B3">
            <w:pPr>
              <w:pStyle w:val="NormalArial"/>
              <w:spacing w:before="120" w:after="120"/>
            </w:pPr>
            <w:r>
              <w:t xml:space="preserve">Proposed revisions to </w:t>
            </w:r>
            <w:r w:rsidR="00EF26B3" w:rsidRPr="0075476F">
              <w:t xml:space="preserve">3.2.5, Publication of Resource and Load Information, </w:t>
            </w:r>
            <w:r>
              <w:t>better align the Nodal Protocols</w:t>
            </w:r>
            <w:r w:rsidR="0058321D" w:rsidRPr="0075476F">
              <w:t xml:space="preserve"> with</w:t>
            </w:r>
            <w:r w:rsidR="00E06434">
              <w:t xml:space="preserve"> current ERCOT practice</w:t>
            </w:r>
            <w:r w:rsidR="00635C3F">
              <w:t>s</w:t>
            </w:r>
            <w:r w:rsidR="00E06434">
              <w:t xml:space="preserve"> and</w:t>
            </w:r>
            <w:r w:rsidR="0058321D" w:rsidRPr="0075476F">
              <w:t xml:space="preserve"> </w:t>
            </w:r>
            <w:r w:rsidR="00EF26B3" w:rsidRPr="0075476F">
              <w:t>PUC</w:t>
            </w:r>
            <w:r w:rsidR="0058321D" w:rsidRPr="0075476F">
              <w:t>T</w:t>
            </w:r>
            <w:r w:rsidR="00EF26B3" w:rsidRPr="0075476F">
              <w:t xml:space="preserve"> </w:t>
            </w:r>
            <w:r w:rsidR="0058321D" w:rsidRPr="0075476F">
              <w:t>S</w:t>
            </w:r>
            <w:r w:rsidR="00EF26B3" w:rsidRPr="0075476F">
              <w:t xml:space="preserve">ubstantive </w:t>
            </w:r>
            <w:r w:rsidR="0058321D" w:rsidRPr="0075476F">
              <w:t>R</w:t>
            </w:r>
            <w:r w:rsidR="00EF26B3" w:rsidRPr="0075476F">
              <w:t>ules</w:t>
            </w:r>
            <w:r w:rsidR="0058321D" w:rsidRPr="0075476F">
              <w:t>.</w:t>
            </w:r>
          </w:p>
          <w:p w14:paraId="40266E08" w14:textId="5AAD95AE" w:rsidR="00625E5D" w:rsidRPr="00395CA2" w:rsidRDefault="00EF26B3" w:rsidP="003545F3">
            <w:pPr>
              <w:pStyle w:val="NormalArial"/>
              <w:spacing w:before="120" w:after="120"/>
            </w:pPr>
            <w:r>
              <w:lastRenderedPageBreak/>
              <w:t>The intent of NPRR314 was to require that ERCOT post the initial conditions for each HRUC execution.  However</w:t>
            </w:r>
            <w:r w:rsidR="0058321D">
              <w:t>,</w:t>
            </w:r>
            <w:r>
              <w:t xml:space="preserve"> the language of </w:t>
            </w:r>
            <w:r w:rsidRPr="0081679D">
              <w:t>NPRR</w:t>
            </w:r>
            <w:r w:rsidR="0058321D">
              <w:t>314</w:t>
            </w:r>
            <w:r w:rsidRPr="0081679D">
              <w:t xml:space="preserve"> </w:t>
            </w:r>
            <w:r>
              <w:t xml:space="preserve">requires that ERCOT post the initial conditions for both </w:t>
            </w:r>
            <w:r w:rsidR="003545F3">
              <w:t>Day-Ahead RUC (</w:t>
            </w:r>
            <w:r>
              <w:t>DRUC</w:t>
            </w:r>
            <w:r w:rsidR="003545F3">
              <w:t>)</w:t>
            </w:r>
            <w:r>
              <w:t xml:space="preserve"> and HRUC processes.  A DRUC report was created and temporarily released in 2016 Release 3</w:t>
            </w:r>
            <w:r w:rsidR="0058321D">
              <w:t>;</w:t>
            </w:r>
            <w:r>
              <w:t xml:space="preserve"> ERCOT suspended publication of the DRUC report on July 22, 2016</w:t>
            </w:r>
            <w:r w:rsidR="0058321D">
              <w:t xml:space="preserve"> due to some values showing as zero or null for some Resources</w:t>
            </w:r>
            <w:r>
              <w:t>.  The most cost-effective resolution that still meets the intent of NPRR314 is to modify the requirement so that only the HRUC initial conditions are posted.</w:t>
            </w:r>
          </w:p>
        </w:tc>
      </w:tr>
    </w:tbl>
    <w:p w14:paraId="53E4314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287799" w14:textId="77777777" w:rsidTr="00D176CF">
        <w:trPr>
          <w:cantSplit/>
          <w:trHeight w:val="432"/>
        </w:trPr>
        <w:tc>
          <w:tcPr>
            <w:tcW w:w="10440" w:type="dxa"/>
            <w:gridSpan w:val="2"/>
            <w:tcBorders>
              <w:top w:val="single" w:sz="4" w:space="0" w:color="auto"/>
            </w:tcBorders>
            <w:shd w:val="clear" w:color="auto" w:fill="FFFFFF"/>
            <w:vAlign w:val="center"/>
          </w:tcPr>
          <w:p w14:paraId="7442DD15" w14:textId="77777777" w:rsidR="009A3772" w:rsidRDefault="009A3772">
            <w:pPr>
              <w:pStyle w:val="Header"/>
              <w:jc w:val="center"/>
            </w:pPr>
            <w:r>
              <w:t>Sponsor</w:t>
            </w:r>
          </w:p>
        </w:tc>
      </w:tr>
      <w:tr w:rsidR="009A3772" w14:paraId="18FD757D" w14:textId="77777777" w:rsidTr="00D176CF">
        <w:trPr>
          <w:cantSplit/>
          <w:trHeight w:val="432"/>
        </w:trPr>
        <w:tc>
          <w:tcPr>
            <w:tcW w:w="2880" w:type="dxa"/>
            <w:shd w:val="clear" w:color="auto" w:fill="FFFFFF"/>
            <w:vAlign w:val="center"/>
          </w:tcPr>
          <w:p w14:paraId="5F8103EB" w14:textId="77777777" w:rsidR="009A3772" w:rsidRPr="00B93CA0" w:rsidRDefault="009A3772">
            <w:pPr>
              <w:pStyle w:val="Header"/>
              <w:rPr>
                <w:bCs w:val="0"/>
              </w:rPr>
            </w:pPr>
            <w:r w:rsidRPr="00B93CA0">
              <w:rPr>
                <w:bCs w:val="0"/>
              </w:rPr>
              <w:t>Name</w:t>
            </w:r>
          </w:p>
        </w:tc>
        <w:tc>
          <w:tcPr>
            <w:tcW w:w="7560" w:type="dxa"/>
            <w:vAlign w:val="center"/>
          </w:tcPr>
          <w:p w14:paraId="73803851" w14:textId="4B8EDE2D" w:rsidR="009A3772" w:rsidRDefault="0098149A" w:rsidP="00CD0D01">
            <w:pPr>
              <w:pStyle w:val="NormalArial"/>
            </w:pPr>
            <w:r>
              <w:t>Dave Maggio</w:t>
            </w:r>
          </w:p>
        </w:tc>
      </w:tr>
      <w:tr w:rsidR="009A3772" w14:paraId="2D3E2703" w14:textId="77777777" w:rsidTr="00D176CF">
        <w:trPr>
          <w:cantSplit/>
          <w:trHeight w:val="432"/>
        </w:trPr>
        <w:tc>
          <w:tcPr>
            <w:tcW w:w="2880" w:type="dxa"/>
            <w:shd w:val="clear" w:color="auto" w:fill="FFFFFF"/>
            <w:vAlign w:val="center"/>
          </w:tcPr>
          <w:p w14:paraId="4E90EBD7" w14:textId="77777777" w:rsidR="009A3772" w:rsidRPr="00B93CA0" w:rsidRDefault="009A3772">
            <w:pPr>
              <w:pStyle w:val="Header"/>
              <w:rPr>
                <w:bCs w:val="0"/>
              </w:rPr>
            </w:pPr>
            <w:r w:rsidRPr="00B93CA0">
              <w:rPr>
                <w:bCs w:val="0"/>
              </w:rPr>
              <w:t>E-mail Address</w:t>
            </w:r>
          </w:p>
        </w:tc>
        <w:tc>
          <w:tcPr>
            <w:tcW w:w="7560" w:type="dxa"/>
            <w:vAlign w:val="center"/>
          </w:tcPr>
          <w:p w14:paraId="28B4701F" w14:textId="3E51E180" w:rsidR="009A3772" w:rsidRDefault="008439CB" w:rsidP="00CD0D01">
            <w:pPr>
              <w:pStyle w:val="NormalArial"/>
            </w:pPr>
            <w:hyperlink r:id="rId19" w:history="1">
              <w:r w:rsidR="0098149A" w:rsidRPr="00110118">
                <w:rPr>
                  <w:rStyle w:val="Hyperlink"/>
                </w:rPr>
                <w:t>David.Maggio@ercot.com</w:t>
              </w:r>
            </w:hyperlink>
            <w:r w:rsidR="0098149A">
              <w:t xml:space="preserve"> </w:t>
            </w:r>
          </w:p>
        </w:tc>
      </w:tr>
      <w:tr w:rsidR="009A3772" w14:paraId="736CA135" w14:textId="77777777" w:rsidTr="00D176CF">
        <w:trPr>
          <w:cantSplit/>
          <w:trHeight w:val="432"/>
        </w:trPr>
        <w:tc>
          <w:tcPr>
            <w:tcW w:w="2880" w:type="dxa"/>
            <w:shd w:val="clear" w:color="auto" w:fill="FFFFFF"/>
            <w:vAlign w:val="center"/>
          </w:tcPr>
          <w:p w14:paraId="446B5816" w14:textId="77777777" w:rsidR="009A3772" w:rsidRPr="00B93CA0" w:rsidRDefault="009A3772">
            <w:pPr>
              <w:pStyle w:val="Header"/>
              <w:rPr>
                <w:bCs w:val="0"/>
              </w:rPr>
            </w:pPr>
            <w:r w:rsidRPr="00B93CA0">
              <w:rPr>
                <w:bCs w:val="0"/>
              </w:rPr>
              <w:t>Company</w:t>
            </w:r>
          </w:p>
        </w:tc>
        <w:tc>
          <w:tcPr>
            <w:tcW w:w="7560" w:type="dxa"/>
            <w:vAlign w:val="center"/>
          </w:tcPr>
          <w:p w14:paraId="651F0E18" w14:textId="77777777" w:rsidR="009A3772" w:rsidRDefault="00571A13">
            <w:pPr>
              <w:pStyle w:val="NormalArial"/>
            </w:pPr>
            <w:r>
              <w:t>ERCOT</w:t>
            </w:r>
          </w:p>
        </w:tc>
      </w:tr>
      <w:tr w:rsidR="009A3772" w14:paraId="60EE90F9" w14:textId="77777777" w:rsidTr="00D176CF">
        <w:trPr>
          <w:cantSplit/>
          <w:trHeight w:val="432"/>
        </w:trPr>
        <w:tc>
          <w:tcPr>
            <w:tcW w:w="2880" w:type="dxa"/>
            <w:tcBorders>
              <w:bottom w:val="single" w:sz="4" w:space="0" w:color="auto"/>
            </w:tcBorders>
            <w:shd w:val="clear" w:color="auto" w:fill="FFFFFF"/>
            <w:vAlign w:val="center"/>
          </w:tcPr>
          <w:p w14:paraId="29715D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0C6E40" w14:textId="0D7164D5" w:rsidR="009A3772" w:rsidRDefault="00B5573D" w:rsidP="0098149A">
            <w:pPr>
              <w:pStyle w:val="NormalArial"/>
            </w:pPr>
            <w:r w:rsidRPr="00B5573D">
              <w:t>512-248-</w:t>
            </w:r>
            <w:r w:rsidR="0098149A">
              <w:t>6998</w:t>
            </w:r>
          </w:p>
        </w:tc>
      </w:tr>
      <w:tr w:rsidR="009A3772" w14:paraId="17842C2E" w14:textId="77777777" w:rsidTr="00D176CF">
        <w:trPr>
          <w:cantSplit/>
          <w:trHeight w:val="432"/>
        </w:trPr>
        <w:tc>
          <w:tcPr>
            <w:tcW w:w="2880" w:type="dxa"/>
            <w:shd w:val="clear" w:color="auto" w:fill="FFFFFF"/>
            <w:vAlign w:val="center"/>
          </w:tcPr>
          <w:p w14:paraId="3B3C86E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0F718F" w14:textId="77777777" w:rsidR="009A3772" w:rsidRDefault="009A3772">
            <w:pPr>
              <w:pStyle w:val="NormalArial"/>
            </w:pPr>
          </w:p>
        </w:tc>
      </w:tr>
      <w:tr w:rsidR="009A3772" w14:paraId="0CECE5A6" w14:textId="77777777" w:rsidTr="00D176CF">
        <w:trPr>
          <w:cantSplit/>
          <w:trHeight w:val="432"/>
        </w:trPr>
        <w:tc>
          <w:tcPr>
            <w:tcW w:w="2880" w:type="dxa"/>
            <w:tcBorders>
              <w:bottom w:val="single" w:sz="4" w:space="0" w:color="auto"/>
            </w:tcBorders>
            <w:shd w:val="clear" w:color="auto" w:fill="FFFFFF"/>
            <w:vAlign w:val="center"/>
          </w:tcPr>
          <w:p w14:paraId="449FA1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F610BD" w14:textId="77777777" w:rsidR="009A3772" w:rsidRDefault="00571A13">
            <w:pPr>
              <w:pStyle w:val="NormalArial"/>
            </w:pPr>
            <w:r>
              <w:t>Not applicable</w:t>
            </w:r>
          </w:p>
        </w:tc>
      </w:tr>
    </w:tbl>
    <w:p w14:paraId="7732D3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A69C41" w14:textId="77777777" w:rsidTr="00D176CF">
        <w:trPr>
          <w:cantSplit/>
          <w:trHeight w:val="432"/>
        </w:trPr>
        <w:tc>
          <w:tcPr>
            <w:tcW w:w="10440" w:type="dxa"/>
            <w:gridSpan w:val="2"/>
            <w:vAlign w:val="center"/>
          </w:tcPr>
          <w:p w14:paraId="73ED24B8" w14:textId="77777777" w:rsidR="009A3772" w:rsidRPr="007C199B" w:rsidRDefault="009A3772" w:rsidP="007C199B">
            <w:pPr>
              <w:pStyle w:val="NormalArial"/>
              <w:jc w:val="center"/>
              <w:rPr>
                <w:b/>
              </w:rPr>
            </w:pPr>
            <w:r w:rsidRPr="007C199B">
              <w:rPr>
                <w:b/>
              </w:rPr>
              <w:t>Market Rules Staff Contact</w:t>
            </w:r>
          </w:p>
        </w:tc>
      </w:tr>
      <w:tr w:rsidR="009A3772" w:rsidRPr="00D56D61" w14:paraId="75300B78" w14:textId="77777777" w:rsidTr="00D176CF">
        <w:trPr>
          <w:cantSplit/>
          <w:trHeight w:val="432"/>
        </w:trPr>
        <w:tc>
          <w:tcPr>
            <w:tcW w:w="2880" w:type="dxa"/>
            <w:vAlign w:val="center"/>
          </w:tcPr>
          <w:p w14:paraId="71C55BBA" w14:textId="77777777" w:rsidR="009A3772" w:rsidRPr="007C199B" w:rsidRDefault="009A3772">
            <w:pPr>
              <w:pStyle w:val="NormalArial"/>
              <w:rPr>
                <w:b/>
              </w:rPr>
            </w:pPr>
            <w:r w:rsidRPr="007C199B">
              <w:rPr>
                <w:b/>
              </w:rPr>
              <w:t>Name</w:t>
            </w:r>
          </w:p>
        </w:tc>
        <w:tc>
          <w:tcPr>
            <w:tcW w:w="7560" w:type="dxa"/>
            <w:vAlign w:val="center"/>
          </w:tcPr>
          <w:p w14:paraId="3B5CE0FD" w14:textId="77777777" w:rsidR="009A3772" w:rsidRPr="00D56D61" w:rsidRDefault="000F2895">
            <w:pPr>
              <w:pStyle w:val="NormalArial"/>
            </w:pPr>
            <w:r>
              <w:t>Brittney Albracht</w:t>
            </w:r>
          </w:p>
        </w:tc>
      </w:tr>
      <w:tr w:rsidR="009A3772" w:rsidRPr="00D56D61" w14:paraId="06BC2C66" w14:textId="77777777" w:rsidTr="00D176CF">
        <w:trPr>
          <w:cantSplit/>
          <w:trHeight w:val="432"/>
        </w:trPr>
        <w:tc>
          <w:tcPr>
            <w:tcW w:w="2880" w:type="dxa"/>
            <w:vAlign w:val="center"/>
          </w:tcPr>
          <w:p w14:paraId="4F34F853" w14:textId="77777777" w:rsidR="009A3772" w:rsidRPr="007C199B" w:rsidRDefault="009A3772">
            <w:pPr>
              <w:pStyle w:val="NormalArial"/>
              <w:rPr>
                <w:b/>
              </w:rPr>
            </w:pPr>
            <w:r w:rsidRPr="007C199B">
              <w:rPr>
                <w:b/>
              </w:rPr>
              <w:t>E-Mail Address</w:t>
            </w:r>
          </w:p>
        </w:tc>
        <w:tc>
          <w:tcPr>
            <w:tcW w:w="7560" w:type="dxa"/>
            <w:vAlign w:val="center"/>
          </w:tcPr>
          <w:p w14:paraId="3E275A33" w14:textId="77777777" w:rsidR="009A3772" w:rsidRPr="00D56D61" w:rsidRDefault="008439CB">
            <w:pPr>
              <w:pStyle w:val="NormalArial"/>
            </w:pPr>
            <w:hyperlink r:id="rId20" w:history="1">
              <w:r w:rsidR="0087166D" w:rsidRPr="008379F9">
                <w:rPr>
                  <w:rStyle w:val="Hyperlink"/>
                </w:rPr>
                <w:t>Brittney.Albracht@ercot.com</w:t>
              </w:r>
            </w:hyperlink>
            <w:r w:rsidR="0087166D">
              <w:t xml:space="preserve"> </w:t>
            </w:r>
          </w:p>
        </w:tc>
      </w:tr>
      <w:tr w:rsidR="009A3772" w:rsidRPr="005370B5" w14:paraId="145102B1" w14:textId="77777777" w:rsidTr="00D176CF">
        <w:trPr>
          <w:cantSplit/>
          <w:trHeight w:val="432"/>
        </w:trPr>
        <w:tc>
          <w:tcPr>
            <w:tcW w:w="2880" w:type="dxa"/>
            <w:vAlign w:val="center"/>
          </w:tcPr>
          <w:p w14:paraId="7BFFFEAC" w14:textId="77777777" w:rsidR="009A3772" w:rsidRPr="007C199B" w:rsidRDefault="009A3772">
            <w:pPr>
              <w:pStyle w:val="NormalArial"/>
              <w:rPr>
                <w:b/>
              </w:rPr>
            </w:pPr>
            <w:r w:rsidRPr="007C199B">
              <w:rPr>
                <w:b/>
              </w:rPr>
              <w:t>Phone Number</w:t>
            </w:r>
          </w:p>
        </w:tc>
        <w:tc>
          <w:tcPr>
            <w:tcW w:w="7560" w:type="dxa"/>
            <w:vAlign w:val="center"/>
          </w:tcPr>
          <w:p w14:paraId="26DA007A" w14:textId="77777777" w:rsidR="009A3772" w:rsidRDefault="000F2895">
            <w:pPr>
              <w:pStyle w:val="NormalArial"/>
            </w:pPr>
            <w:r>
              <w:t>512-225-7027</w:t>
            </w:r>
          </w:p>
        </w:tc>
      </w:tr>
    </w:tbl>
    <w:p w14:paraId="02E106E3" w14:textId="77777777" w:rsidR="006F76B9" w:rsidRPr="00D56D61" w:rsidRDefault="006F76B9"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6B9" w14:paraId="490A593E" w14:textId="77777777" w:rsidTr="00350F3E">
        <w:trPr>
          <w:trHeight w:val="350"/>
        </w:trPr>
        <w:tc>
          <w:tcPr>
            <w:tcW w:w="10440" w:type="dxa"/>
            <w:tcBorders>
              <w:bottom w:val="single" w:sz="4" w:space="0" w:color="auto"/>
            </w:tcBorders>
            <w:shd w:val="clear" w:color="auto" w:fill="FFFFFF"/>
            <w:vAlign w:val="center"/>
          </w:tcPr>
          <w:p w14:paraId="0DD1E9FD" w14:textId="77777777" w:rsidR="006F76B9" w:rsidRDefault="006F76B9" w:rsidP="00350F3E">
            <w:pPr>
              <w:pStyle w:val="Header"/>
              <w:jc w:val="center"/>
            </w:pPr>
            <w:r>
              <w:t>Market Rules Notes</w:t>
            </w:r>
          </w:p>
        </w:tc>
      </w:tr>
    </w:tbl>
    <w:p w14:paraId="2D0E7132" w14:textId="77777777" w:rsidR="006F76B9" w:rsidRDefault="006F76B9" w:rsidP="006F76B9">
      <w:pPr>
        <w:tabs>
          <w:tab w:val="num" w:pos="0"/>
        </w:tabs>
        <w:rPr>
          <w:rFonts w:ascii="Arial" w:hAnsi="Arial" w:cs="Arial"/>
        </w:rPr>
      </w:pPr>
    </w:p>
    <w:p w14:paraId="1E19648E" w14:textId="0FA4923C" w:rsidR="006F76B9" w:rsidRPr="00B242EB" w:rsidRDefault="006F76B9" w:rsidP="006F76B9">
      <w:pPr>
        <w:tabs>
          <w:tab w:val="num" w:pos="0"/>
        </w:tabs>
        <w:rPr>
          <w:rFonts w:ascii="Arial" w:hAnsi="Arial" w:cs="Arial"/>
        </w:rPr>
      </w:pPr>
      <w:r>
        <w:rPr>
          <w:rFonts w:ascii="Arial" w:hAnsi="Arial" w:cs="Arial"/>
        </w:rPr>
        <w:t>Please note the following NPRR</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 xml:space="preserve"> also propose revisions to the following section</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w:t>
      </w:r>
    </w:p>
    <w:p w14:paraId="4F3369CF" w14:textId="77777777" w:rsidR="006F76B9" w:rsidRDefault="006F76B9" w:rsidP="006F76B9">
      <w:pPr>
        <w:rPr>
          <w:rFonts w:ascii="Arial" w:hAnsi="Arial" w:cs="Arial"/>
        </w:rPr>
      </w:pPr>
    </w:p>
    <w:p w14:paraId="026F1C52" w14:textId="77777777" w:rsidR="006F76B9" w:rsidRPr="006F76B9" w:rsidRDefault="006F76B9" w:rsidP="006F76B9">
      <w:pPr>
        <w:numPr>
          <w:ilvl w:val="0"/>
          <w:numId w:val="21"/>
        </w:numPr>
        <w:rPr>
          <w:rFonts w:ascii="Arial" w:hAnsi="Arial" w:cs="Arial"/>
        </w:rPr>
      </w:pPr>
      <w:r w:rsidRPr="006F76B9">
        <w:rPr>
          <w:rFonts w:ascii="Arial" w:hAnsi="Arial" w:cs="Arial"/>
        </w:rPr>
        <w:t>NPRR</w:t>
      </w:r>
      <w:r>
        <w:rPr>
          <w:rFonts w:ascii="Arial" w:hAnsi="Arial" w:cs="Arial"/>
        </w:rPr>
        <w:t>777, ERCOT-directed Dispatch of Price-Responsive Distributed Generation</w:t>
      </w:r>
    </w:p>
    <w:p w14:paraId="56325768" w14:textId="28B098DE" w:rsidR="00D34A0C" w:rsidRPr="00EE0B89" w:rsidRDefault="006F76B9" w:rsidP="00EE0B89">
      <w:pPr>
        <w:numPr>
          <w:ilvl w:val="1"/>
          <w:numId w:val="21"/>
        </w:numPr>
        <w:rPr>
          <w:rFonts w:ascii="Arial" w:hAnsi="Arial" w:cs="Arial"/>
        </w:rPr>
      </w:pPr>
      <w:r w:rsidRPr="006F76B9">
        <w:rPr>
          <w:rFonts w:ascii="Arial" w:hAnsi="Arial" w:cs="Arial"/>
        </w:rPr>
        <w:t>Section 3.2.5</w:t>
      </w:r>
    </w:p>
    <w:p w14:paraId="645009CB" w14:textId="77777777" w:rsidR="00D34A0C" w:rsidRPr="00D56D61" w:rsidRDefault="00D34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B1EB9EA" w14:textId="77777777">
        <w:trPr>
          <w:trHeight w:val="350"/>
        </w:trPr>
        <w:tc>
          <w:tcPr>
            <w:tcW w:w="10440" w:type="dxa"/>
            <w:tcBorders>
              <w:bottom w:val="single" w:sz="4" w:space="0" w:color="auto"/>
            </w:tcBorders>
            <w:shd w:val="clear" w:color="auto" w:fill="FFFFFF"/>
            <w:vAlign w:val="center"/>
          </w:tcPr>
          <w:p w14:paraId="6D94A8DB" w14:textId="77777777" w:rsidR="009A3772" w:rsidRDefault="009A3772">
            <w:pPr>
              <w:pStyle w:val="Header"/>
              <w:jc w:val="center"/>
            </w:pPr>
            <w:r>
              <w:t>Proposed Protocol Language Revision</w:t>
            </w:r>
          </w:p>
        </w:tc>
      </w:tr>
    </w:tbl>
    <w:p w14:paraId="4FC7A182" w14:textId="77777777" w:rsidR="00D36398" w:rsidRPr="00D36398" w:rsidRDefault="00D36398" w:rsidP="00D36398">
      <w:pPr>
        <w:pStyle w:val="H3"/>
      </w:pPr>
      <w:bookmarkStart w:id="1" w:name="_Toc468283736"/>
      <w:r w:rsidRPr="00D36398">
        <w:t>3.2.3</w:t>
      </w:r>
      <w:r w:rsidRPr="00D36398">
        <w:tab/>
        <w:t>System Adequacy Reports</w:t>
      </w:r>
      <w:bookmarkEnd w:id="1"/>
    </w:p>
    <w:p w14:paraId="388BE53F" w14:textId="77777777" w:rsidR="00D36398" w:rsidRPr="00D36398" w:rsidRDefault="00D36398" w:rsidP="00D36398">
      <w:pPr>
        <w:pStyle w:val="BodyTextNumbered"/>
        <w:rPr>
          <w:szCs w:val="24"/>
        </w:rPr>
      </w:pPr>
      <w:r w:rsidRPr="00D36398">
        <w:t>(1)</w:t>
      </w:r>
      <w:r w:rsidRPr="00D36398">
        <w:tab/>
      </w:r>
      <w:r w:rsidRPr="00D36398">
        <w:rPr>
          <w:rStyle w:val="DeltaViewInsertion"/>
          <w:color w:val="000000"/>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69E686BD" w14:textId="77777777" w:rsidR="00D36398" w:rsidRPr="00D36398" w:rsidRDefault="00D36398" w:rsidP="00D36398">
      <w:pPr>
        <w:pStyle w:val="BodyTextNumbered"/>
        <w:rPr>
          <w:color w:val="000000"/>
          <w:szCs w:val="24"/>
        </w:rPr>
      </w:pPr>
      <w:r w:rsidRPr="00D36398">
        <w:lastRenderedPageBreak/>
        <w:t>(2)</w:t>
      </w:r>
      <w:r w:rsidRPr="00D36398">
        <w:tab/>
        <w:t>ERCOT shall</w:t>
      </w:r>
      <w:r w:rsidRPr="00D36398">
        <w:rPr>
          <w:szCs w:val="24"/>
        </w:rPr>
        <w:t xml:space="preserve"> </w:t>
      </w:r>
      <w:r w:rsidRPr="00D36398">
        <w:rPr>
          <w:rStyle w:val="DeltaViewInsertion"/>
          <w:color w:val="000000"/>
          <w:szCs w:val="24"/>
          <w:u w:val="none"/>
        </w:rPr>
        <w:t>generate and post a “Medium-Term System Adequacy Report” on the MIS Secure Area</w:t>
      </w:r>
      <w:r w:rsidRPr="00D36398">
        <w:rPr>
          <w:szCs w:val="24"/>
        </w:rPr>
        <w:t>.</w:t>
      </w:r>
      <w:r w:rsidRPr="00D36398">
        <w:t xml:space="preserve">  ERCOT shall update </w:t>
      </w:r>
      <w:r w:rsidRPr="00D36398">
        <w:rPr>
          <w:rStyle w:val="DeltaViewInsertion"/>
          <w:color w:val="000000"/>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4BCBED3B" w14:textId="77777777" w:rsidR="00D36398" w:rsidRPr="003545F3" w:rsidRDefault="00D36398" w:rsidP="003545F3">
      <w:pPr>
        <w:pStyle w:val="List"/>
        <w:ind w:left="1440"/>
      </w:pPr>
      <w:r w:rsidRPr="003545F3">
        <w:t>(a)</w:t>
      </w:r>
      <w:r w:rsidRPr="003545F3">
        <w:tab/>
        <w:t>Generation Resource capacity at the time of forecasted weekly peak Demand;</w:t>
      </w:r>
    </w:p>
    <w:p w14:paraId="6958D1D7" w14:textId="77777777" w:rsidR="00D36398" w:rsidRPr="003545F3" w:rsidRDefault="00D36398" w:rsidP="003545F3">
      <w:pPr>
        <w:pStyle w:val="List"/>
        <w:ind w:left="1440"/>
      </w:pPr>
      <w:r w:rsidRPr="003545F3">
        <w:t>(b)</w:t>
      </w:r>
      <w:r w:rsidRPr="003545F3">
        <w:tab/>
        <w:t>Load Resource capacity at the time of the forecasted weekly peak Demand;</w:t>
      </w:r>
    </w:p>
    <w:p w14:paraId="0F77040B" w14:textId="77777777" w:rsidR="00D36398" w:rsidRPr="003545F3" w:rsidRDefault="00D36398" w:rsidP="003545F3">
      <w:pPr>
        <w:pStyle w:val="List"/>
        <w:ind w:left="1440"/>
      </w:pPr>
      <w:r w:rsidRPr="003545F3">
        <w:t>(c)</w:t>
      </w:r>
      <w:r w:rsidRPr="003545F3">
        <w:tab/>
        <w:t>Weekly peak forecast Demand described in Section 3.2.2, Demand Forecasts;</w:t>
      </w:r>
    </w:p>
    <w:p w14:paraId="63E2D2CA" w14:textId="77777777" w:rsidR="00D36398" w:rsidRPr="003545F3" w:rsidRDefault="00D36398" w:rsidP="003545F3">
      <w:pPr>
        <w:pStyle w:val="List"/>
        <w:ind w:left="1440"/>
      </w:pPr>
      <w:r w:rsidRPr="003545F3">
        <w:t>(d)</w:t>
      </w:r>
      <w:r w:rsidRPr="003545F3">
        <w:tab/>
        <w:t>Calculated system reserve, highlighting any deficiency hours, that excludes Load Resource capacity;</w:t>
      </w:r>
    </w:p>
    <w:p w14:paraId="0FBD8373" w14:textId="77777777" w:rsidR="00D36398" w:rsidRPr="003545F3" w:rsidRDefault="00D36398" w:rsidP="003545F3">
      <w:pPr>
        <w:pStyle w:val="List"/>
        <w:ind w:left="1440"/>
      </w:pPr>
      <w:r w:rsidRPr="003545F3">
        <w:t>(e)</w:t>
      </w:r>
      <w:r w:rsidRPr="003545F3">
        <w:tab/>
        <w:t>Calculated system reserve, highlighting any deficiency hours, that includes Load Resource capacity shown as a reduction in forecast Demand;</w:t>
      </w:r>
    </w:p>
    <w:p w14:paraId="7468941D" w14:textId="77777777" w:rsidR="00D36398" w:rsidRPr="003545F3" w:rsidRDefault="00D36398" w:rsidP="003545F3">
      <w:pPr>
        <w:pStyle w:val="List"/>
        <w:ind w:left="1440"/>
      </w:pPr>
      <w:r w:rsidRPr="003545F3">
        <w:t>(f)</w:t>
      </w:r>
      <w:r w:rsidRPr="003545F3">
        <w:tab/>
        <w:t>Ancillary Service requirements; and</w:t>
      </w:r>
    </w:p>
    <w:p w14:paraId="6B07055C" w14:textId="77777777" w:rsidR="00D36398" w:rsidRPr="003545F3" w:rsidRDefault="00D36398" w:rsidP="003545F3">
      <w:pPr>
        <w:pStyle w:val="List"/>
        <w:ind w:left="1440"/>
      </w:pPr>
      <w:r w:rsidRPr="003545F3">
        <w:t>(g)</w:t>
      </w:r>
      <w:r w:rsidRPr="003545F3">
        <w:tab/>
        <w:t>Transmission constraints that have a high probability of being binding in the Security-Constrained Economic Dispatch (SCED) or Day-Ahead Market (DAM)</w:t>
      </w:r>
      <w:r w:rsidRPr="00D36398">
        <w:t xml:space="preserve"> </w:t>
      </w:r>
      <w:r w:rsidRPr="003545F3">
        <w:t xml:space="preserve">given the forecasted system conditions for each week excluding the effects of any transmission or Resource Outages. </w:t>
      </w:r>
    </w:p>
    <w:p w14:paraId="076578C3" w14:textId="02CC20BC" w:rsidR="00D36398" w:rsidRPr="00D36398" w:rsidRDefault="00D36398" w:rsidP="00D36398">
      <w:pPr>
        <w:pStyle w:val="BodyTextNumbered"/>
        <w:rPr>
          <w:color w:val="000000"/>
          <w:szCs w:val="24"/>
        </w:rPr>
      </w:pPr>
      <w:r w:rsidRPr="00D36398">
        <w:rPr>
          <w:rStyle w:val="DeltaViewInsertion"/>
          <w:color w:val="000000"/>
          <w:szCs w:val="24"/>
          <w:u w:val="none"/>
        </w:rPr>
        <w:t>(3)</w:t>
      </w:r>
      <w:r w:rsidRPr="00D36398">
        <w:rPr>
          <w:rStyle w:val="DeltaViewInsertion"/>
          <w:color w:val="000000"/>
          <w:szCs w:val="24"/>
          <w:u w:val="none"/>
        </w:rPr>
        <w:tab/>
        <w:t xml:space="preserve">ERCOT shall generate and post </w:t>
      </w:r>
      <w:ins w:id="2" w:author="ERCOT" w:date="2017-01-03T13:14:00Z">
        <w:r w:rsidR="004A6E21">
          <w:rPr>
            <w:rStyle w:val="DeltaViewInsertion"/>
            <w:color w:val="000000"/>
            <w:szCs w:val="24"/>
            <w:u w:val="none"/>
          </w:rPr>
          <w:t>short-term adequacy reports</w:t>
        </w:r>
      </w:ins>
      <w:del w:id="3" w:author="ERCOT" w:date="2017-01-03T13:14:00Z">
        <w:r w:rsidRPr="00D36398" w:rsidDel="004A6E21">
          <w:rPr>
            <w:rStyle w:val="DeltaViewInsertion"/>
            <w:color w:val="000000"/>
            <w:szCs w:val="24"/>
            <w:u w:val="none"/>
          </w:rPr>
          <w:delText xml:space="preserve">a </w:delText>
        </w:r>
      </w:del>
      <w:del w:id="4" w:author="ERCOT" w:date="2017-01-03T13:13:00Z">
        <w:r w:rsidRPr="00D36398" w:rsidDel="004A6E21">
          <w:rPr>
            <w:rStyle w:val="DeltaViewInsertion"/>
            <w:color w:val="000000"/>
            <w:szCs w:val="24"/>
            <w:u w:val="none"/>
          </w:rPr>
          <w:delText>“Short-Term System Adequacy Report”</w:delText>
        </w:r>
      </w:del>
      <w:r w:rsidRPr="00D36398">
        <w:rPr>
          <w:rStyle w:val="DeltaViewInsertion"/>
          <w:color w:val="000000"/>
          <w:szCs w:val="24"/>
          <w:u w:val="none"/>
        </w:rPr>
        <w:t xml:space="preserve"> on the MIS Public Area.  ERCOT shall updat</w:t>
      </w:r>
      <w:r w:rsidRPr="004A6E21">
        <w:rPr>
          <w:rStyle w:val="DeltaViewInsertion"/>
          <w:color w:val="000000" w:themeColor="text1"/>
          <w:szCs w:val="24"/>
          <w:u w:val="none"/>
        </w:rPr>
        <w:t xml:space="preserve">e </w:t>
      </w:r>
      <w:del w:id="5" w:author="ERCOT" w:date="2017-01-03T13:14:00Z">
        <w:r w:rsidRPr="004A6E21" w:rsidDel="004A6E21">
          <w:rPr>
            <w:rStyle w:val="DeltaViewMoveDestination"/>
            <w:color w:val="000000" w:themeColor="text1"/>
            <w:szCs w:val="24"/>
            <w:u w:val="none"/>
          </w:rPr>
          <w:delText xml:space="preserve">this </w:delText>
        </w:r>
      </w:del>
      <w:ins w:id="6" w:author="ERCOT" w:date="2017-01-03T13:14:00Z">
        <w:r w:rsidR="004A6E21">
          <w:rPr>
            <w:rStyle w:val="DeltaViewMoveDestination"/>
            <w:color w:val="000000" w:themeColor="text1"/>
            <w:szCs w:val="24"/>
            <w:u w:val="none"/>
          </w:rPr>
          <w:t>these</w:t>
        </w:r>
        <w:r w:rsidR="004A6E21" w:rsidRPr="004A6E21">
          <w:rPr>
            <w:rStyle w:val="DeltaViewMoveDestination"/>
            <w:color w:val="000000" w:themeColor="text1"/>
            <w:szCs w:val="24"/>
            <w:u w:val="none"/>
          </w:rPr>
          <w:t xml:space="preserve"> </w:t>
        </w:r>
      </w:ins>
      <w:r w:rsidRPr="004A6E21">
        <w:rPr>
          <w:rStyle w:val="DeltaViewMoveDestination"/>
          <w:color w:val="000000" w:themeColor="text1"/>
          <w:szCs w:val="24"/>
          <w:u w:val="none"/>
        </w:rPr>
        <w:t>report</w:t>
      </w:r>
      <w:ins w:id="7" w:author="ERCOT" w:date="2017-01-03T13:14:00Z">
        <w:r w:rsidR="004A6E21">
          <w:rPr>
            <w:rStyle w:val="DeltaViewMoveDestination"/>
            <w:color w:val="000000" w:themeColor="text1"/>
            <w:szCs w:val="24"/>
            <w:u w:val="none"/>
          </w:rPr>
          <w:t>s</w:t>
        </w:r>
      </w:ins>
      <w:r w:rsidRPr="004A6E21">
        <w:rPr>
          <w:rStyle w:val="DeltaViewMoveDestination"/>
          <w:color w:val="000000" w:themeColor="text1"/>
          <w:szCs w:val="24"/>
          <w:u w:val="none"/>
        </w:rPr>
        <w:t xml:space="preserve"> </w:t>
      </w:r>
      <w:r w:rsidRPr="004A6E21">
        <w:rPr>
          <w:rStyle w:val="DeltaViewInsertion"/>
          <w:color w:val="000000" w:themeColor="text1"/>
          <w:szCs w:val="24"/>
          <w:u w:val="none"/>
        </w:rPr>
        <w:t>h</w:t>
      </w:r>
      <w:r w:rsidRPr="00D36398">
        <w:rPr>
          <w:rStyle w:val="DeltaViewInsertion"/>
          <w:color w:val="000000"/>
          <w:szCs w:val="24"/>
          <w:u w:val="none"/>
        </w:rPr>
        <w:t>ourly following updates to the Seven-Day Load Forecast</w:t>
      </w:r>
      <w:ins w:id="8" w:author="ERCOT" w:date="2017-01-03T13:15:00Z">
        <w:r w:rsidR="004A6E21">
          <w:rPr>
            <w:rStyle w:val="DeltaViewInsertion"/>
            <w:color w:val="000000"/>
            <w:szCs w:val="24"/>
            <w:u w:val="none"/>
          </w:rPr>
          <w:t>, except where noted otherwise</w:t>
        </w:r>
      </w:ins>
      <w:r w:rsidRPr="00D36398">
        <w:rPr>
          <w:rStyle w:val="DeltaViewInsertion"/>
          <w:color w:val="000000"/>
          <w:szCs w:val="24"/>
          <w:u w:val="none"/>
        </w:rPr>
        <w:t xml:space="preserve">.  The </w:t>
      </w:r>
      <w:del w:id="9" w:author="ERCOT" w:date="2017-01-03T13:15:00Z">
        <w:r w:rsidRPr="00D36398" w:rsidDel="004A6E21">
          <w:rPr>
            <w:rStyle w:val="DeltaViewInsertion"/>
            <w:color w:val="000000"/>
            <w:szCs w:val="24"/>
            <w:u w:val="none"/>
          </w:rPr>
          <w:delText>Short-Term System Adequacy Report</w:delText>
        </w:r>
      </w:del>
      <w:ins w:id="10" w:author="ERCOT" w:date="2017-01-03T13:15:00Z">
        <w:r w:rsidR="004A6E21">
          <w:rPr>
            <w:rStyle w:val="DeltaViewInsertion"/>
            <w:color w:val="000000"/>
            <w:szCs w:val="24"/>
            <w:u w:val="none"/>
          </w:rPr>
          <w:t>short-term adequacy reports</w:t>
        </w:r>
      </w:ins>
      <w:r w:rsidRPr="00D36398">
        <w:rPr>
          <w:rStyle w:val="DeltaViewInsertion"/>
          <w:color w:val="000000"/>
          <w:szCs w:val="24"/>
          <w:u w:val="none"/>
        </w:rPr>
        <w:t xml:space="preserve"> will provide:</w:t>
      </w:r>
    </w:p>
    <w:p w14:paraId="5AD67853" w14:textId="77777777" w:rsidR="00D36398" w:rsidRPr="003545F3" w:rsidRDefault="00D36398" w:rsidP="003545F3">
      <w:pPr>
        <w:pStyle w:val="List"/>
        <w:ind w:left="1440"/>
      </w:pPr>
      <w:r w:rsidRPr="003545F3">
        <w:t>(a)</w:t>
      </w:r>
      <w:r w:rsidRPr="003545F3">
        <w:tab/>
        <w:t>For Generation Resources, the available On-Line Resource capacity for each hour, using the COP for the first seven days;</w:t>
      </w:r>
    </w:p>
    <w:p w14:paraId="70D2FDC9" w14:textId="77777777" w:rsidR="00D36398" w:rsidRPr="003545F3" w:rsidRDefault="00D36398" w:rsidP="003545F3">
      <w:pPr>
        <w:pStyle w:val="List"/>
        <w:ind w:left="1440"/>
      </w:pPr>
      <w:r w:rsidRPr="00D36398">
        <w:t>(b)</w:t>
      </w:r>
      <w:r w:rsidRPr="00D36398">
        <w:tab/>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The information provided by ERCOT shall be aggregated on a system-wide basis separating IRRs from other Resources, and shall include no specific Resource information, and will exclude Outages related to Mothballed Generation Resources;</w:t>
      </w:r>
    </w:p>
    <w:p w14:paraId="695F0EF7" w14:textId="77777777" w:rsidR="00D36398" w:rsidRPr="003545F3" w:rsidRDefault="00D36398" w:rsidP="003545F3">
      <w:pPr>
        <w:pStyle w:val="List"/>
        <w:ind w:left="1440"/>
      </w:pPr>
      <w:r w:rsidRPr="003545F3">
        <w:t>(c)</w:t>
      </w:r>
      <w:r w:rsidRPr="003545F3">
        <w:tab/>
        <w:t>For Load Resources, the available capacity for each hour using the COP;</w:t>
      </w:r>
    </w:p>
    <w:p w14:paraId="7ECDF8D0" w14:textId="77777777" w:rsidR="00D36398" w:rsidRPr="003545F3" w:rsidRDefault="00D36398" w:rsidP="003545F3">
      <w:pPr>
        <w:pStyle w:val="List"/>
        <w:ind w:left="1440"/>
      </w:pPr>
      <w:r w:rsidRPr="003545F3">
        <w:t>(d)</w:t>
      </w:r>
      <w:r w:rsidRPr="003545F3">
        <w:tab/>
        <w:t>Forecast Demand for each hour described in Section 3.2.2;</w:t>
      </w:r>
    </w:p>
    <w:p w14:paraId="3ECF30A9" w14:textId="6C108624" w:rsidR="00D36398" w:rsidRPr="003545F3" w:rsidRDefault="00D36398" w:rsidP="003545F3">
      <w:pPr>
        <w:pStyle w:val="List"/>
        <w:ind w:left="1440"/>
      </w:pPr>
      <w:r w:rsidRPr="003545F3">
        <w:t>(e)</w:t>
      </w:r>
      <w:r w:rsidRPr="003545F3">
        <w:tab/>
        <w:t>Ancillary Service requirements for the Operating Day and subsequent days</w:t>
      </w:r>
      <w:ins w:id="11" w:author="ERCOT" w:date="2017-01-03T13:16:00Z">
        <w:r w:rsidR="004A6E21" w:rsidRPr="003545F3">
          <w:t>, updated daily</w:t>
        </w:r>
      </w:ins>
      <w:r w:rsidRPr="003545F3">
        <w:t>;</w:t>
      </w:r>
    </w:p>
    <w:p w14:paraId="2D8A88DB" w14:textId="77777777" w:rsidR="00D36398" w:rsidRPr="003545F3" w:rsidRDefault="00D36398" w:rsidP="003545F3">
      <w:pPr>
        <w:pStyle w:val="List"/>
        <w:ind w:left="1440"/>
      </w:pPr>
      <w:r w:rsidRPr="003545F3">
        <w:lastRenderedPageBreak/>
        <w:t>(f)</w:t>
      </w:r>
      <w:r w:rsidRPr="003545F3">
        <w:tab/>
        <w:t>Transmission constraints that have a high probability of being binding in SCED or DAM</w:t>
      </w:r>
      <w:r w:rsidRPr="00D36398">
        <w:t xml:space="preserve"> </w:t>
      </w:r>
      <w:r w:rsidRPr="003545F3">
        <w:t>given the forecasted system conditions for each week including the effects of any transmission or Resource Outages.  The binding constraints may not be updated every hour; and</w:t>
      </w:r>
    </w:p>
    <w:p w14:paraId="36B0FBA5" w14:textId="77777777" w:rsidR="00D36398" w:rsidRPr="003545F3" w:rsidRDefault="00D36398" w:rsidP="003545F3">
      <w:pPr>
        <w:pStyle w:val="List"/>
        <w:ind w:left="1440"/>
      </w:pPr>
      <w:r w:rsidRPr="003545F3">
        <w:t>(g)</w:t>
      </w:r>
      <w:r w:rsidRPr="003545F3">
        <w:tab/>
        <w:t>For Generation Resources, the available Off-Line Resource capacity that can be started for each hour, using the COP for the first seven days.</w:t>
      </w:r>
    </w:p>
    <w:p w14:paraId="78207496" w14:textId="7AFEDD2D" w:rsidR="004D5ACD" w:rsidRDefault="004D5ACD" w:rsidP="004D5ACD">
      <w:pPr>
        <w:pStyle w:val="H3"/>
      </w:pPr>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68283738"/>
      <w:bookmarkStart w:id="21" w:name="_Toc451941847"/>
      <w:bookmarkStart w:id="22" w:name="_Toc440872678"/>
      <w:bookmarkStart w:id="23" w:name="_Toc428178047"/>
      <w:bookmarkStart w:id="24" w:name="_Toc405543538"/>
      <w:bookmarkStart w:id="25" w:name="_Toc405384271"/>
      <w:bookmarkStart w:id="26" w:name="_Toc400547166"/>
      <w:bookmarkStart w:id="27" w:name="_Toc73215970"/>
      <w:commentRangeStart w:id="28"/>
      <w:r>
        <w:t>3.2.5</w:t>
      </w:r>
      <w:commentRangeEnd w:id="28"/>
      <w:r w:rsidR="006F7929">
        <w:rPr>
          <w:rStyle w:val="CommentReference"/>
          <w:b w:val="0"/>
          <w:bCs w:val="0"/>
          <w:i w:val="0"/>
        </w:rPr>
        <w:commentReference w:id="28"/>
      </w:r>
      <w:r>
        <w:tab/>
        <w:t>Publication of Resource and Load Information</w:t>
      </w:r>
      <w:bookmarkEnd w:id="12"/>
      <w:bookmarkEnd w:id="13"/>
      <w:bookmarkEnd w:id="14"/>
      <w:bookmarkEnd w:id="15"/>
      <w:bookmarkEnd w:id="16"/>
      <w:bookmarkEnd w:id="17"/>
      <w:bookmarkEnd w:id="18"/>
      <w:bookmarkEnd w:id="19"/>
      <w:bookmarkEnd w:id="20"/>
    </w:p>
    <w:p w14:paraId="10259F26" w14:textId="0DD2228A" w:rsidR="004D5ACD" w:rsidRDefault="004D5ACD" w:rsidP="004D5ACD">
      <w:pPr>
        <w:pStyle w:val="List"/>
      </w:pPr>
      <w:r>
        <w:t>(1)</w:t>
      </w:r>
      <w:r>
        <w:tab/>
        <w:t xml:space="preserve">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w:t>
      </w:r>
      <w:ins w:id="29" w:author="ERCOT" w:date="2017-01-03T13:22:00Z">
        <w:r w:rsidR="007F74DC">
          <w:t>This information may not be posted if the posting of the information would reveal any individual Market Participant</w:t>
        </w:r>
      </w:ins>
      <w:ins w:id="30" w:author="ERCOT" w:date="2017-01-03T13:23:00Z">
        <w:r w:rsidR="007F74DC">
          <w:t xml:space="preserve">’s Protected Information.  </w:t>
        </w:r>
      </w:ins>
      <w:r>
        <w:t>The information posted by ERCOT shall include:</w:t>
      </w:r>
    </w:p>
    <w:p w14:paraId="0E5723A3" w14:textId="77777777" w:rsidR="004D5ACD" w:rsidRDefault="004D5ACD" w:rsidP="004D5ACD">
      <w:pPr>
        <w:pStyle w:val="List"/>
        <w:ind w:left="1440"/>
      </w:pPr>
      <w:r>
        <w:t>(a)</w:t>
      </w:r>
      <w: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FFEEBD9" w14:textId="77777777" w:rsidR="004D5ACD" w:rsidRDefault="004D5ACD" w:rsidP="004D5ACD">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AAB02F" w14:textId="77777777" w:rsidR="004D5ACD" w:rsidRDefault="004D5ACD" w:rsidP="004D5ACD">
      <w:pPr>
        <w:pStyle w:val="List"/>
        <w:ind w:left="1440"/>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C35D86E" w14:textId="77777777" w:rsidR="004D5ACD" w:rsidRDefault="004D5ACD" w:rsidP="004D5ACD">
      <w:pPr>
        <w:pStyle w:val="List"/>
        <w:ind w:left="1440"/>
      </w:pPr>
      <w:r>
        <w:lastRenderedPageBreak/>
        <w:t>(d)</w:t>
      </w:r>
      <w:r>
        <w:tab/>
        <w:t>The sum of LSLs, sum of Output Schedules, and sum of HSLs for Generation Resources without Energy Offer Curves;</w:t>
      </w:r>
    </w:p>
    <w:p w14:paraId="38BD009A" w14:textId="77777777" w:rsidR="004D5ACD" w:rsidRDefault="004D5ACD" w:rsidP="004D5ACD">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sum of the Base Points, HASL and LASL of PVGRs with Energy Offer Curves</w:t>
      </w:r>
      <w:r>
        <w:t xml:space="preserve">, and the sum of the Base Points, HASL and LASL of all remaining Generation Resources dispatched in SCED; </w:t>
      </w:r>
    </w:p>
    <w:p w14:paraId="45CCEB89" w14:textId="77777777" w:rsidR="004D5ACD" w:rsidRDefault="004D5ACD" w:rsidP="004D5ACD">
      <w:pPr>
        <w:pStyle w:val="List"/>
        <w:ind w:firstLine="0"/>
      </w:pPr>
      <w:r>
        <w:t>(f)</w:t>
      </w:r>
      <w:r>
        <w:tab/>
        <w:t>The sum of the telemetered Generation Resource net output used in SCED; and</w:t>
      </w:r>
    </w:p>
    <w:p w14:paraId="6174CD92" w14:textId="77777777" w:rsidR="004D5ACD" w:rsidRDefault="004D5ACD" w:rsidP="004D5ACD">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8FF3BF8" w14:textId="77777777" w:rsidR="004D5ACD" w:rsidRDefault="004D5ACD" w:rsidP="004D5ACD">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52AC8271" w14:textId="77777777" w:rsidR="004D5ACD" w:rsidRDefault="004D5ACD" w:rsidP="004D5ACD">
      <w:pPr>
        <w:pStyle w:val="List"/>
        <w:ind w:left="1440"/>
      </w:pPr>
      <w:r>
        <w:t>(a)</w:t>
      </w:r>
      <w:r>
        <w:tab/>
        <w:t>Each telemetered Dynamically Scheduled Resource (DSR) Load, and the telemetered DSR net output(s) associated with each DSR Load; and</w:t>
      </w:r>
    </w:p>
    <w:p w14:paraId="3F1511BA" w14:textId="77777777" w:rsidR="004D5ACD" w:rsidRDefault="004D5ACD" w:rsidP="004D5ACD">
      <w:pPr>
        <w:pStyle w:val="List"/>
        <w:ind w:left="1440"/>
      </w:pPr>
      <w:r>
        <w:t>(b)</w:t>
      </w:r>
      <w:r>
        <w:tab/>
        <w:t>The actual ERCOT Load as determined by subtracting the Direct Current Tie (DC Tie) Resource actual telemetry from the sum of the telemetered Generation Resource net output as used in SCED.</w:t>
      </w:r>
    </w:p>
    <w:p w14:paraId="2655DCE5" w14:textId="77777777" w:rsidR="004D5ACD" w:rsidRDefault="004D5ACD" w:rsidP="004D5ACD">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47080C3E" w14:textId="77777777" w:rsidR="004D5ACD" w:rsidRDefault="004D5ACD" w:rsidP="004D5ACD">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ACA7234" w14:textId="77777777" w:rsidR="004D5ACD" w:rsidRDefault="004D5ACD" w:rsidP="004D5ACD">
      <w:pPr>
        <w:pStyle w:val="List"/>
        <w:ind w:left="1440"/>
      </w:pPr>
      <w:r>
        <w:t>(b)</w:t>
      </w:r>
      <w:r>
        <w:tab/>
        <w:t>Aggregate minimum energy supply curves based on all Minimum-Energy Offers that are available to the DAM;</w:t>
      </w:r>
    </w:p>
    <w:p w14:paraId="638BF9E6" w14:textId="77777777" w:rsidR="004D5ACD" w:rsidRDefault="004D5ACD" w:rsidP="004D5ACD">
      <w:pPr>
        <w:pStyle w:val="List"/>
        <w:ind w:left="1440"/>
      </w:pPr>
      <w:r>
        <w:lastRenderedPageBreak/>
        <w:t>(c)</w:t>
      </w:r>
      <w:r>
        <w:tab/>
        <w:t>An aggregate energy Demand curve based on the DAM Energy Bid curves available to the DAM, not taking into consideration any physical limitations of the ERCOT System;</w:t>
      </w:r>
    </w:p>
    <w:p w14:paraId="0BFED190" w14:textId="77777777" w:rsidR="004D5ACD" w:rsidRDefault="004D5ACD" w:rsidP="004D5ACD">
      <w:pPr>
        <w:pStyle w:val="List"/>
        <w:ind w:left="1440"/>
      </w:pPr>
      <w:r>
        <w:t>(d)</w:t>
      </w:r>
      <w:r>
        <w:tab/>
        <w:t>The aggregate amount of cleared energy bids and offers including cleared Minimum-Energy Offer quantities;</w:t>
      </w:r>
    </w:p>
    <w:p w14:paraId="49BA2F18" w14:textId="77777777" w:rsidR="004D5ACD" w:rsidRDefault="004D5ACD" w:rsidP="004D5ACD">
      <w:pPr>
        <w:pStyle w:val="List"/>
        <w:ind w:left="1440"/>
      </w:pPr>
      <w:r>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06AD84E3" w14:textId="77777777" w:rsidR="004D5ACD" w:rsidRDefault="004D5ACD" w:rsidP="004D5ACD">
      <w:pPr>
        <w:pStyle w:val="List"/>
        <w:ind w:left="1440"/>
      </w:pPr>
      <w:r>
        <w:t>(f)</w:t>
      </w:r>
      <w:r>
        <w:tab/>
        <w:t>The aggregate Self-Arranged Ancillary Service Quantity, for each type of service, by hour;</w:t>
      </w:r>
    </w:p>
    <w:p w14:paraId="49CFB1C9" w14:textId="77777777" w:rsidR="004D5ACD" w:rsidRDefault="004D5ACD" w:rsidP="004D5ACD">
      <w:pPr>
        <w:pStyle w:val="List"/>
        <w:ind w:firstLine="0"/>
      </w:pPr>
      <w:r>
        <w:t>(g)</w:t>
      </w:r>
      <w:r>
        <w:tab/>
        <w:t>The aggregate amount of cleared Ancillary Service Offers; and</w:t>
      </w:r>
    </w:p>
    <w:p w14:paraId="3FE44423" w14:textId="77777777" w:rsidR="004D5ACD" w:rsidRDefault="004D5ACD" w:rsidP="004D5ACD">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3316BD92" w14:textId="77777777" w:rsidR="004D5ACD" w:rsidRDefault="004D5ACD" w:rsidP="004D5ACD">
      <w:pPr>
        <w:pStyle w:val="List"/>
      </w:pPr>
      <w:r>
        <w:t>(4)</w:t>
      </w:r>
      <w:r>
        <w:tab/>
        <w:t>ERCOT shall post on the MIS Public Area the following information for each Resource for each 15-minute Settlement Interval 60 days prior to the current Operating Day:</w:t>
      </w:r>
    </w:p>
    <w:p w14:paraId="0A734F20" w14:textId="77777777" w:rsidR="004D5ACD" w:rsidRDefault="004D5ACD" w:rsidP="004D5ACD">
      <w:pPr>
        <w:pStyle w:val="BodyText"/>
        <w:ind w:left="1440" w:hanging="720"/>
      </w:pPr>
      <w:r>
        <w:t>(a)</w:t>
      </w:r>
      <w:r>
        <w:tab/>
        <w:t>The Generation Resource name and the Generation Resource’s Energy Offer Curve (prices and quantities):</w:t>
      </w:r>
    </w:p>
    <w:p w14:paraId="04AF443D" w14:textId="77777777" w:rsidR="004D5ACD" w:rsidRDefault="004D5ACD" w:rsidP="004D5ACD">
      <w:pPr>
        <w:spacing w:after="240"/>
        <w:ind w:left="2160" w:hanging="720"/>
      </w:pPr>
      <w:r>
        <w:t>(i)</w:t>
      </w:r>
      <w:r>
        <w:tab/>
        <w:t>As submitted;</w:t>
      </w:r>
    </w:p>
    <w:p w14:paraId="52D981D2" w14:textId="77777777" w:rsidR="004D5ACD" w:rsidRDefault="004D5ACD" w:rsidP="004D5ACD">
      <w:pPr>
        <w:spacing w:after="240"/>
        <w:ind w:left="2160" w:hanging="720"/>
      </w:pPr>
      <w:r>
        <w:t>(ii)</w:t>
      </w:r>
      <w:r>
        <w:tab/>
        <w:t>As submitted and extended (or truncated) with proxy Energy Offer Curve logic by ERCOT to fit to the operational HSL and LSL values that are available for dispatch by SCED; and</w:t>
      </w:r>
    </w:p>
    <w:p w14:paraId="7D562ED3" w14:textId="77777777" w:rsidR="004D5ACD" w:rsidRDefault="004D5ACD" w:rsidP="004D5ACD">
      <w:pPr>
        <w:pStyle w:val="List"/>
        <w:ind w:left="2160"/>
      </w:pPr>
      <w:r>
        <w:t>(iii)</w:t>
      </w:r>
      <w:r>
        <w:tab/>
        <w:t>As mitigated and extended for use in SCED, including the Incremental and Decremental Energy Offer Curves for DSRs;</w:t>
      </w:r>
    </w:p>
    <w:p w14:paraId="6E4F572D" w14:textId="77777777" w:rsidR="004D5ACD" w:rsidRDefault="004D5ACD" w:rsidP="00635C3F">
      <w:pPr>
        <w:pStyle w:val="BodyText"/>
        <w:ind w:left="1440" w:hanging="720"/>
      </w:pPr>
      <w:r>
        <w:t>(b)</w:t>
      </w:r>
      <w:r>
        <w:tab/>
        <w:t>The Generation Resource name and the Generation Resource’s Output Schedule;</w:t>
      </w:r>
    </w:p>
    <w:p w14:paraId="74D0435E" w14:textId="77777777" w:rsidR="004D5ACD" w:rsidRDefault="004D5ACD" w:rsidP="00635C3F">
      <w:pPr>
        <w:pStyle w:val="BodyText"/>
        <w:ind w:left="1440" w:hanging="720"/>
      </w:pPr>
      <w:r>
        <w:t>(c)</w:t>
      </w:r>
      <w:r>
        <w:tab/>
        <w:t>For a DSR, the DSR Load and associated DSR name and DSR net output;</w:t>
      </w:r>
    </w:p>
    <w:p w14:paraId="74B56E3F" w14:textId="77777777" w:rsidR="004D5ACD" w:rsidRDefault="004D5ACD" w:rsidP="00635C3F">
      <w:pPr>
        <w:pStyle w:val="BodyText"/>
        <w:ind w:left="1440" w:hanging="720"/>
      </w:pPr>
      <w:r>
        <w:t>(d)</w:t>
      </w:r>
      <w:r>
        <w:tab/>
        <w:t>The Generation Resource name and actual metered Generation Resource net output;</w:t>
      </w:r>
    </w:p>
    <w:p w14:paraId="6F5365E3" w14:textId="77777777" w:rsidR="004D5ACD" w:rsidRDefault="004D5ACD" w:rsidP="00635C3F">
      <w:pPr>
        <w:pStyle w:val="BodyText"/>
        <w:ind w:left="1440" w:hanging="720"/>
      </w:pPr>
      <w:r>
        <w:t>(e)</w:t>
      </w:r>
      <w:r>
        <w:tab/>
        <w:t>The self-arranged Ancillary Service by service for each QSE;</w:t>
      </w:r>
    </w:p>
    <w:p w14:paraId="6D78B12B" w14:textId="77777777" w:rsidR="004D5ACD" w:rsidRDefault="004D5ACD" w:rsidP="00635C3F">
      <w:pPr>
        <w:pStyle w:val="BodyText"/>
        <w:ind w:left="1440" w:hanging="720"/>
      </w:pPr>
      <w:r>
        <w:lastRenderedPageBreak/>
        <w:t>(f)</w:t>
      </w:r>
      <w:r>
        <w:tab/>
        <w:t xml:space="preserve">The following Generation Resource data using a single snapshot during the first SCED execution in each Settlement Interval: </w:t>
      </w:r>
    </w:p>
    <w:p w14:paraId="4A31BAA1" w14:textId="77777777" w:rsidR="004D5ACD" w:rsidRDefault="004D5ACD" w:rsidP="00635C3F">
      <w:pPr>
        <w:pStyle w:val="List2"/>
        <w:ind w:left="2160"/>
      </w:pPr>
      <w:r>
        <w:t>(i)</w:t>
      </w:r>
      <w:r>
        <w:tab/>
        <w:t>The Generation Resource name;</w:t>
      </w:r>
    </w:p>
    <w:p w14:paraId="70D17DA4" w14:textId="77777777" w:rsidR="004D5ACD" w:rsidRDefault="004D5ACD" w:rsidP="00635C3F">
      <w:pPr>
        <w:pStyle w:val="List2"/>
        <w:ind w:left="2160"/>
      </w:pPr>
      <w:r>
        <w:t>(ii)</w:t>
      </w:r>
      <w:r>
        <w:tab/>
        <w:t>The Generation Resource status;</w:t>
      </w:r>
    </w:p>
    <w:p w14:paraId="2FCDDD89" w14:textId="77777777" w:rsidR="004D5ACD" w:rsidRDefault="004D5ACD" w:rsidP="004D5ACD">
      <w:pPr>
        <w:pStyle w:val="List2"/>
        <w:ind w:left="2160"/>
      </w:pPr>
      <w:r>
        <w:t>(iii)</w:t>
      </w:r>
      <w:r>
        <w:tab/>
        <w:t>The Generation Resource HSL, LSL, HASL, LASL, High Dispatch Limit (HDL), and Low Dispatch Limit (LDL);</w:t>
      </w:r>
    </w:p>
    <w:p w14:paraId="07B8AC69" w14:textId="77777777" w:rsidR="004D5ACD" w:rsidRDefault="004D5ACD" w:rsidP="00635C3F">
      <w:pPr>
        <w:pStyle w:val="List2"/>
        <w:ind w:left="2160"/>
      </w:pPr>
      <w:r>
        <w:t>(iv)</w:t>
      </w:r>
      <w:r>
        <w:tab/>
        <w:t>The Generation Resource Base Point from SCED;</w:t>
      </w:r>
    </w:p>
    <w:p w14:paraId="52BAF13D" w14:textId="77777777" w:rsidR="004D5ACD" w:rsidRDefault="004D5ACD" w:rsidP="00635C3F">
      <w:pPr>
        <w:pStyle w:val="List2"/>
        <w:ind w:left="2160"/>
      </w:pPr>
      <w:r>
        <w:t>(v)</w:t>
      </w:r>
      <w:r>
        <w:tab/>
        <w:t>The telemetered Generation Resource net output used in SCED;</w:t>
      </w:r>
    </w:p>
    <w:p w14:paraId="68C59ABB" w14:textId="77777777" w:rsidR="004D5ACD" w:rsidRDefault="004D5ACD" w:rsidP="008B0D3A">
      <w:pPr>
        <w:pStyle w:val="List2"/>
        <w:ind w:left="2160"/>
      </w:pPr>
      <w:r>
        <w:t>(vi)</w:t>
      </w:r>
      <w:r>
        <w:tab/>
        <w:t>The Ancillary Service Resource Responsibility for each Ancillary Service; and</w:t>
      </w:r>
    </w:p>
    <w:p w14:paraId="7FCDF583" w14:textId="77777777" w:rsidR="004D5ACD" w:rsidRDefault="004D5ACD" w:rsidP="004D5ACD">
      <w:pPr>
        <w:pStyle w:val="List2"/>
        <w:ind w:left="2160"/>
      </w:pPr>
      <w:r>
        <w:t>(vii)</w:t>
      </w:r>
      <w:r>
        <w:tab/>
        <w:t>The Generation Resource Startup Cost and minimum energy cost used in the Reliability Unit Commitment (RUC); and</w:t>
      </w:r>
    </w:p>
    <w:p w14:paraId="1B508CEA" w14:textId="77777777" w:rsidR="004D5ACD" w:rsidRDefault="004D5ACD" w:rsidP="004D5ACD">
      <w:pPr>
        <w:pStyle w:val="List"/>
        <w:ind w:left="1440"/>
      </w:pPr>
      <w:r>
        <w:t>(g)</w:t>
      </w:r>
      <w:r>
        <w:tab/>
        <w:t xml:space="preserve">The following Load Resource data using a single snapshot during the first SCED execution in each Settlement Interval: </w:t>
      </w:r>
    </w:p>
    <w:p w14:paraId="7C3ABD41" w14:textId="77777777" w:rsidR="004D5ACD" w:rsidRDefault="004D5ACD" w:rsidP="00635C3F">
      <w:pPr>
        <w:pStyle w:val="List2"/>
        <w:ind w:left="2160"/>
      </w:pPr>
      <w:r>
        <w:t>(i)</w:t>
      </w:r>
      <w:r>
        <w:tab/>
        <w:t>The Load Resource name;</w:t>
      </w:r>
    </w:p>
    <w:p w14:paraId="747B550E" w14:textId="77777777" w:rsidR="004D5ACD" w:rsidRDefault="004D5ACD" w:rsidP="00635C3F">
      <w:pPr>
        <w:pStyle w:val="List2"/>
        <w:ind w:left="2160"/>
      </w:pPr>
      <w:r>
        <w:t>(ii)</w:t>
      </w:r>
      <w:r>
        <w:tab/>
        <w:t>The Load Resource status;</w:t>
      </w:r>
    </w:p>
    <w:p w14:paraId="3A7AF066" w14:textId="77777777" w:rsidR="004D5ACD" w:rsidRDefault="004D5ACD" w:rsidP="00635C3F">
      <w:pPr>
        <w:pStyle w:val="List2"/>
        <w:ind w:left="2160"/>
      </w:pPr>
      <w:r>
        <w:t>(iii)</w:t>
      </w:r>
      <w:r>
        <w:tab/>
        <w:t>The Maximum Power Consumption (MPC for a Load Resource);</w:t>
      </w:r>
    </w:p>
    <w:p w14:paraId="19654BB4" w14:textId="77777777" w:rsidR="004D5ACD" w:rsidRDefault="004D5ACD" w:rsidP="00635C3F">
      <w:pPr>
        <w:pStyle w:val="List2"/>
        <w:ind w:left="2160"/>
      </w:pPr>
      <w:r>
        <w:t>(iv)</w:t>
      </w:r>
      <w:r>
        <w:tab/>
        <w:t>The Low Power Consumption (LPC for a Load Resource);</w:t>
      </w:r>
    </w:p>
    <w:p w14:paraId="5E15F947" w14:textId="77777777" w:rsidR="004D5ACD" w:rsidRDefault="004D5ACD" w:rsidP="00635C3F">
      <w:pPr>
        <w:pStyle w:val="List2"/>
        <w:ind w:left="2160"/>
      </w:pPr>
      <w:r>
        <w:t>(v)</w:t>
      </w:r>
      <w:r>
        <w:tab/>
        <w:t>The telemetered real power consumption; and</w:t>
      </w:r>
    </w:p>
    <w:p w14:paraId="0C08FE2D" w14:textId="77777777" w:rsidR="004D5ACD" w:rsidRDefault="004D5ACD" w:rsidP="00635C3F">
      <w:pPr>
        <w:pStyle w:val="List2"/>
        <w:ind w:left="2160"/>
      </w:pPr>
      <w:r>
        <w:t>(vi)</w:t>
      </w:r>
      <w:r>
        <w:tab/>
        <w:t xml:space="preserve">The Ancillary Service Resource Responsibility for each Ancillary Service. </w:t>
      </w:r>
    </w:p>
    <w:p w14:paraId="500BAE9B" w14:textId="77777777" w:rsidR="004D5ACD" w:rsidRDefault="004D5ACD" w:rsidP="004D5ACD">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B365B3B" w14:textId="079596AB" w:rsidR="004D5ACD" w:rsidRDefault="004D5ACD" w:rsidP="004D5ACD">
      <w:pPr>
        <w:pStyle w:val="List"/>
      </w:pPr>
      <w:r>
        <w:t>(6)</w:t>
      </w:r>
      <w:r>
        <w:tab/>
        <w:t xml:space="preserve">ERCOT shall post on the MIS Public Area the offer price and the name of the Entity submitting the offer for the highest-priced offer selected or Dispatched by SCED </w:t>
      </w:r>
      <w:ins w:id="31" w:author="ERCOT" w:date="2017-01-03T13:23:00Z">
        <w:r w:rsidR="007F74DC">
          <w:t>48 hours</w:t>
        </w:r>
      </w:ins>
      <w:del w:id="32" w:author="ERCOT" w:date="2017-01-03T13:24:00Z">
        <w:r w:rsidDel="007F74DC">
          <w:delText>two days</w:delText>
        </w:r>
      </w:del>
      <w:r>
        <w:t xml:space="preserve"> after </w:t>
      </w:r>
      <w:ins w:id="33" w:author="ERCOT" w:date="2017-01-03T13:24:00Z">
        <w:r w:rsidR="007F74DC">
          <w:t xml:space="preserve">the end of </w:t>
        </w:r>
      </w:ins>
      <w:r>
        <w:t>the applicable Operating Day.  If multiple Entities submitted the highest-priced offers selected, all Entities shall be identified on the MIS Public Area.</w:t>
      </w:r>
    </w:p>
    <w:p w14:paraId="1F56C7FE" w14:textId="517753B4" w:rsidR="004D5ACD" w:rsidRDefault="004D5ACD" w:rsidP="004D5ACD">
      <w:pPr>
        <w:pStyle w:val="List"/>
        <w:rPr>
          <w:ins w:id="34" w:author="ERCOT" w:date="2017-01-03T13:24:00Z"/>
        </w:rPr>
      </w:pPr>
      <w:r w:rsidRPr="006A6281">
        <w:lastRenderedPageBreak/>
        <w:t>(7)</w:t>
      </w:r>
      <w:r w:rsidRPr="006A6281">
        <w:tab/>
        <w:t xml:space="preserve">ERCOT shall post on the MIS Public Area the bid price and the name of the Entity submitting the bid for the highest-priced bid selected or Dispatched by SCED </w:t>
      </w:r>
      <w:ins w:id="35" w:author="ERCOT" w:date="2017-01-03T13:24:00Z">
        <w:r w:rsidR="007F74DC">
          <w:t>48 hours</w:t>
        </w:r>
      </w:ins>
      <w:del w:id="36" w:author="ERCOT" w:date="2017-01-03T13:24:00Z">
        <w:r w:rsidRPr="006A6281" w:rsidDel="007F74DC">
          <w:delText>two day</w:delText>
        </w:r>
      </w:del>
      <w:del w:id="37" w:author="ERCOT" w:date="2017-01-03T13:42:00Z">
        <w:r w:rsidRPr="006A6281" w:rsidDel="006E4C9E">
          <w:delText>s</w:delText>
        </w:r>
      </w:del>
      <w:r w:rsidRPr="006A6281">
        <w:t xml:space="preserve"> after </w:t>
      </w:r>
      <w:ins w:id="38" w:author="ERCOT" w:date="2017-01-03T13:24:00Z">
        <w:r w:rsidR="007F74DC">
          <w:t xml:space="preserve">the end of </w:t>
        </w:r>
      </w:ins>
      <w:r w:rsidRPr="006A6281">
        <w:t>the applicable Operating Day.  If multiple Entities submitted the highest-priced bids selected, all Entities shall be identified on the MIS Public Area.</w:t>
      </w:r>
    </w:p>
    <w:p w14:paraId="479E70AD" w14:textId="0684D596" w:rsidR="007F74DC" w:rsidRDefault="007F74DC" w:rsidP="004D5ACD">
      <w:pPr>
        <w:pStyle w:val="List"/>
      </w:pPr>
      <w:ins w:id="39" w:author="ERCOT" w:date="2017-01-03T13:24:00Z">
        <w:r>
          <w:t>(8)</w:t>
        </w:r>
        <w:r>
          <w:tab/>
          <w:t>ERCOT shall post on the MIS Public Area the offer price and the name of the Entity submitt</w:t>
        </w:r>
      </w:ins>
      <w:ins w:id="40" w:author="ERCOT" w:date="2017-01-04T14:20:00Z">
        <w:r w:rsidR="000167BB">
          <w:t>ing</w:t>
        </w:r>
      </w:ins>
      <w:ins w:id="41" w:author="ERCOT" w:date="2017-01-03T13:24:00Z">
        <w:r>
          <w:t xml:space="preserve"> the offer for the highest-priced A</w:t>
        </w:r>
      </w:ins>
      <w:ins w:id="42" w:author="ERCOT" w:date="2017-01-04T14:20:00Z">
        <w:r w:rsidR="000167BB">
          <w:t>ncillary</w:t>
        </w:r>
      </w:ins>
      <w:ins w:id="43" w:author="ERCOT" w:date="2017-01-04T14:23:00Z">
        <w:r w:rsidR="00DE67E3">
          <w:t xml:space="preserve"> </w:t>
        </w:r>
      </w:ins>
      <w:ins w:id="44" w:author="ERCOT" w:date="2017-01-03T13:24:00Z">
        <w:r>
          <w:t>S</w:t>
        </w:r>
      </w:ins>
      <w:ins w:id="45" w:author="ERCOT" w:date="2017-01-04T14:21:00Z">
        <w:r w:rsidR="000167BB">
          <w:t>ervice</w:t>
        </w:r>
      </w:ins>
      <w:ins w:id="46" w:author="ERCOT" w:date="2017-01-03T13:24:00Z">
        <w:r>
          <w:t xml:space="preserve"> </w:t>
        </w:r>
      </w:ins>
      <w:ins w:id="47" w:author="ERCOT" w:date="2017-01-04T14:21:00Z">
        <w:r w:rsidR="000167BB">
          <w:t>O</w:t>
        </w:r>
      </w:ins>
      <w:ins w:id="48" w:author="ERCOT" w:date="2017-01-03T13:24:00Z">
        <w:r>
          <w:t>ffer 48 hours after the end of the applicable Operating Day.  If multiple Entities submitted the highest-priced offers, all Entities shall be identified on the MIS Public Area.</w:t>
        </w:r>
      </w:ins>
    </w:p>
    <w:p w14:paraId="5F4321EE" w14:textId="33825751" w:rsidR="004D5ACD" w:rsidRDefault="004D5ACD" w:rsidP="004D5ACD">
      <w:pPr>
        <w:pStyle w:val="List"/>
      </w:pPr>
      <w:r>
        <w:t>(</w:t>
      </w:r>
      <w:del w:id="49" w:author="ERCOT" w:date="2017-01-03T13:26:00Z">
        <w:r w:rsidDel="007F74DC">
          <w:delText>8</w:delText>
        </w:r>
      </w:del>
      <w:ins w:id="50" w:author="ERCOT" w:date="2017-01-03T13:26:00Z">
        <w:r w:rsidR="007F74DC">
          <w:t>9</w:t>
        </w:r>
      </w:ins>
      <w:r>
        <w:t>)</w:t>
      </w:r>
      <w:r>
        <w:tab/>
        <w:t xml:space="preserve">ERCOT shall post on the MIS Public Area for each Operating Day the following information for each Resource: </w:t>
      </w:r>
    </w:p>
    <w:p w14:paraId="2D798C51" w14:textId="77777777" w:rsidR="004D5ACD" w:rsidRDefault="004D5ACD" w:rsidP="008B0D3A">
      <w:pPr>
        <w:pStyle w:val="List"/>
        <w:ind w:left="1440"/>
      </w:pPr>
      <w:r>
        <w:t>(a)</w:t>
      </w:r>
      <w:r>
        <w:tab/>
        <w:t>The Resource name;</w:t>
      </w:r>
    </w:p>
    <w:p w14:paraId="2B08C5A3" w14:textId="77777777" w:rsidR="004D5ACD" w:rsidRDefault="004D5ACD" w:rsidP="008B0D3A">
      <w:pPr>
        <w:pStyle w:val="List"/>
        <w:ind w:left="1440"/>
      </w:pPr>
      <w:r>
        <w:t>(b)</w:t>
      </w:r>
      <w:r>
        <w:tab/>
        <w:t>The names of the Entities providing information to ERCOT;</w:t>
      </w:r>
    </w:p>
    <w:p w14:paraId="0A92B943" w14:textId="77777777" w:rsidR="004D5ACD" w:rsidRDefault="004D5ACD" w:rsidP="008B0D3A">
      <w:pPr>
        <w:pStyle w:val="List"/>
        <w:ind w:left="1440"/>
      </w:pPr>
      <w:r>
        <w:t>(c)</w:t>
      </w:r>
      <w:r>
        <w:tab/>
        <w:t xml:space="preserve">The names of the Entities controlling each Resource.  ERCOT shall determine whether the Entity is in control of each Resource in accordance with subsection (e) of P.U.C. </w:t>
      </w:r>
      <w:r w:rsidRPr="008B0D3A">
        <w:t xml:space="preserve">Subst. </w:t>
      </w:r>
      <w:r>
        <w:t>R. 25.502, Pricing Safeguards in Markets Operated by the Electric Reliability Council of Texas; and</w:t>
      </w:r>
    </w:p>
    <w:p w14:paraId="39D9F7E9" w14:textId="77777777" w:rsidR="004D5ACD" w:rsidRDefault="004D5ACD" w:rsidP="008B0D3A">
      <w:pPr>
        <w:pStyle w:val="List"/>
        <w:ind w:left="1440"/>
      </w:pPr>
      <w:r>
        <w:t>(d)</w:t>
      </w:r>
      <w:r>
        <w:tab/>
        <w:t>Flag for Reliability Must-Run (RMR) Resources.</w:t>
      </w:r>
    </w:p>
    <w:p w14:paraId="7A0884CD" w14:textId="628802C4" w:rsidR="004D5ACD" w:rsidRDefault="004D5ACD" w:rsidP="004D5ACD">
      <w:pPr>
        <w:pStyle w:val="List"/>
      </w:pPr>
      <w:r>
        <w:t>(</w:t>
      </w:r>
      <w:del w:id="51" w:author="ERCOT" w:date="2017-01-03T13:26:00Z">
        <w:r w:rsidDel="007F74DC">
          <w:delText>9</w:delText>
        </w:r>
      </w:del>
      <w:ins w:id="52" w:author="ERCOT" w:date="2017-01-03T13:26:00Z">
        <w:r w:rsidR="007F74DC">
          <w:t>10</w:t>
        </w:r>
      </w:ins>
      <w:r>
        <w:t>)</w:t>
      </w:r>
      <w:r>
        <w:tab/>
        <w:t>ERCOT shall post on the MIS Public Area the following information from the DAM for each hourly Settlement Interval for the applicable Operating Day 60 days prior to the current Operating Day:</w:t>
      </w:r>
    </w:p>
    <w:p w14:paraId="33DBA08A" w14:textId="77777777" w:rsidR="004D5ACD" w:rsidRDefault="004D5ACD" w:rsidP="004D5ACD">
      <w:pPr>
        <w:pStyle w:val="List"/>
        <w:ind w:left="1440"/>
      </w:pPr>
      <w:r>
        <w:t>(a)</w:t>
      </w:r>
      <w:r>
        <w:tab/>
        <w:t xml:space="preserve">The Generation Resource name and the Generation Resource’s Three-Part Supply Offer (prices and quantities), including Startup Offer and Minimum-Energy Offer, available for the DAM; </w:t>
      </w:r>
    </w:p>
    <w:p w14:paraId="0BAA8F8C" w14:textId="77777777" w:rsidR="004D5ACD" w:rsidRDefault="004D5ACD" w:rsidP="004D5ACD">
      <w:pPr>
        <w:pStyle w:val="List"/>
        <w:ind w:left="1440"/>
      </w:pPr>
      <w:r>
        <w:t>(b)</w:t>
      </w:r>
      <w:r>
        <w:tab/>
        <w:t xml:space="preserve">For each Settlement Point, individual DAM Energy-Only Offer Curves available for the DAM and the name of the QSE submitting the offer; </w:t>
      </w:r>
    </w:p>
    <w:p w14:paraId="2951B74A" w14:textId="77777777" w:rsidR="004D5ACD" w:rsidRDefault="004D5ACD" w:rsidP="004D5ACD">
      <w:pPr>
        <w:pStyle w:val="List"/>
        <w:ind w:left="1440"/>
      </w:pPr>
      <w:r>
        <w:t>(c)</w:t>
      </w:r>
      <w:r>
        <w:tab/>
        <w:t xml:space="preserve">The Resource name and the Resource’s Ancillary Service Offers available for the DAM; </w:t>
      </w:r>
    </w:p>
    <w:p w14:paraId="3EF16C06" w14:textId="77777777" w:rsidR="004D5ACD" w:rsidRDefault="004D5ACD" w:rsidP="004D5ACD">
      <w:pPr>
        <w:pStyle w:val="List"/>
        <w:ind w:left="1440"/>
      </w:pPr>
      <w:r>
        <w:t>(d)</w:t>
      </w:r>
      <w:r>
        <w:tab/>
        <w:t>For each Settlement Point, individual DAM Energy Bids available for the DAM and the name of the QSE submitting the bid;</w:t>
      </w:r>
    </w:p>
    <w:p w14:paraId="4EC9E95C" w14:textId="77777777" w:rsidR="004D5ACD" w:rsidRDefault="004D5ACD" w:rsidP="004D5ACD">
      <w:pPr>
        <w:pStyle w:val="List"/>
        <w:ind w:left="1440"/>
      </w:pPr>
      <w:r>
        <w:t>(e)</w:t>
      </w:r>
      <w:r>
        <w:tab/>
        <w:t>For each Settlement Point, individual PTP Obligation bids available to the DAM that sink at the Settlement Point and the QSE submitting the bid;</w:t>
      </w:r>
    </w:p>
    <w:p w14:paraId="330A5DB1" w14:textId="77777777" w:rsidR="004D5ACD" w:rsidRDefault="004D5ACD" w:rsidP="004D5ACD">
      <w:pPr>
        <w:pStyle w:val="List"/>
        <w:ind w:firstLine="0"/>
      </w:pPr>
      <w:r>
        <w:t>(f)</w:t>
      </w:r>
      <w:r>
        <w:tab/>
        <w:t>The awards for each Ancillary Service from DAM for each Generation Resource;</w:t>
      </w:r>
    </w:p>
    <w:p w14:paraId="2FB91F07" w14:textId="77777777" w:rsidR="004D5ACD" w:rsidRDefault="004D5ACD" w:rsidP="004D5ACD">
      <w:pPr>
        <w:pStyle w:val="List"/>
        <w:ind w:firstLine="0"/>
      </w:pPr>
      <w:r>
        <w:t>(g)</w:t>
      </w:r>
      <w:r>
        <w:tab/>
        <w:t>The awards for each Ancillary Service from DAM for each Load Resource;</w:t>
      </w:r>
    </w:p>
    <w:p w14:paraId="6BE80D35" w14:textId="77777777" w:rsidR="004D5ACD" w:rsidRDefault="004D5ACD" w:rsidP="004D5ACD">
      <w:pPr>
        <w:pStyle w:val="List"/>
        <w:ind w:left="1440"/>
      </w:pPr>
      <w:r>
        <w:lastRenderedPageBreak/>
        <w:t>(h)</w:t>
      </w:r>
      <w:r>
        <w:tab/>
        <w:t>The award of each Three-Part Supply Offer from the DAM and the name of the QSE receiving the award;</w:t>
      </w:r>
    </w:p>
    <w:p w14:paraId="404F96E6" w14:textId="77777777" w:rsidR="004D5ACD" w:rsidRDefault="004D5ACD" w:rsidP="004D5ACD">
      <w:pPr>
        <w:pStyle w:val="List"/>
        <w:ind w:left="1440"/>
      </w:pPr>
      <w:r>
        <w:t>(i)</w:t>
      </w:r>
      <w:r>
        <w:tab/>
        <w:t>For each Settlement Point, the award of each DAM Energy-Only Offer from the DAM and the name of the QSE receiving the award;</w:t>
      </w:r>
    </w:p>
    <w:p w14:paraId="485CDE14" w14:textId="77777777" w:rsidR="004D5ACD" w:rsidRDefault="004D5ACD" w:rsidP="004D5ACD">
      <w:pPr>
        <w:pStyle w:val="List"/>
        <w:ind w:left="1440"/>
      </w:pPr>
      <w:r>
        <w:t>(j)</w:t>
      </w:r>
      <w:r>
        <w:tab/>
        <w:t>For each Settlement Point, the award of each DAM Energy Bid from the DAM and the name of the QSE receiving the award; and</w:t>
      </w:r>
    </w:p>
    <w:p w14:paraId="2DC08E04" w14:textId="77777777" w:rsidR="004D5ACD" w:rsidRDefault="004D5ACD" w:rsidP="004D5ACD">
      <w:pPr>
        <w:pStyle w:val="List"/>
        <w:ind w:left="144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308BD890" w14:textId="77777777" w:rsidR="00E019EC" w:rsidRDefault="00E019EC" w:rsidP="00E019EC">
      <w:pPr>
        <w:pStyle w:val="H2"/>
      </w:pPr>
      <w:bookmarkStart w:id="53" w:name="_Toc458766223"/>
      <w:bookmarkStart w:id="54" w:name="_Toc459292628"/>
      <w:bookmarkStart w:id="55" w:name="_Toc460938108"/>
      <w:r>
        <w:t>5.1</w:t>
      </w:r>
      <w:r>
        <w:tab/>
        <w:t>Introduction</w:t>
      </w:r>
      <w:bookmarkEnd w:id="53"/>
      <w:bookmarkEnd w:id="54"/>
      <w:bookmarkEnd w:id="55"/>
    </w:p>
    <w:p w14:paraId="7FFFE613" w14:textId="77777777" w:rsidR="00E019EC" w:rsidRDefault="00E019EC" w:rsidP="00E019EC">
      <w:pPr>
        <w:pStyle w:val="BodyTextNumberedChar"/>
      </w:pPr>
      <w:r>
        <w:t>(1)</w:t>
      </w:r>
      <w:r>
        <w:tab/>
        <w:t xml:space="preserve">Transmission security analysis and Reliability Unit Commitment (RUC) are used to ensure ERCOT System reliability and to ensure that enough Resource capacity, in addition to Ancillary Service capacity, is committed in the right locations to reliably serve the forecasted Load on the ERCOT System including Direct Current Tie (DC Tie) Load that has not been curtailed. </w:t>
      </w:r>
    </w:p>
    <w:p w14:paraId="172A57F9" w14:textId="77777777" w:rsidR="00E019EC" w:rsidRDefault="00E019EC" w:rsidP="00E019EC">
      <w:pPr>
        <w:pStyle w:val="BodyTextNumberedChar"/>
      </w:pPr>
      <w:r>
        <w:t>(2)</w:t>
      </w:r>
      <w:r>
        <w:tab/>
        <w:t>ERCOT shall conduct at least one Day-Ahead RUC (DRUC) and at least one Hourly RUC (HRUC) before each hour of the Operating Day.  ERCOT, in its sole discretion, may conduct a RUC at any time to evaluate and resolve reliability issues.</w:t>
      </w:r>
    </w:p>
    <w:p w14:paraId="4E7DA2AE" w14:textId="77777777" w:rsidR="00E019EC" w:rsidRDefault="00E019EC" w:rsidP="00E019EC">
      <w:pPr>
        <w:pStyle w:val="BodyTextNumberedChar"/>
      </w:pPr>
      <w:r>
        <w:t>(3)</w:t>
      </w:r>
      <w:r>
        <w:tab/>
        <w:t xml:space="preserve">The DRUC must be run after the close of the Day-Ahead Market (DAM). </w:t>
      </w:r>
    </w:p>
    <w:p w14:paraId="44D6C208" w14:textId="77777777" w:rsidR="00E019EC" w:rsidRDefault="00E019EC" w:rsidP="00E019EC">
      <w:pPr>
        <w:pStyle w:val="BodyTextNumberedChar"/>
      </w:pPr>
      <w:r>
        <w:t>(4)</w:t>
      </w:r>
      <w:r>
        <w:tab/>
        <w:t>The DRUC uses Three-Part Supply Offers</w:t>
      </w:r>
      <w:r w:rsidRPr="006A7952">
        <w:t>, capped at the maximum of generic or verifiable minimum energy and Startup Costs,</w:t>
      </w:r>
      <w:r>
        <w:t xml:space="preserve">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7DDE780E" w14:textId="77777777" w:rsidR="00E019EC" w:rsidRDefault="00E019EC" w:rsidP="00E019EC">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5AB0B868" w14:textId="77777777" w:rsidR="00E019EC" w:rsidRDefault="00E019EC" w:rsidP="00E019EC">
      <w:pPr>
        <w:pStyle w:val="BodyTextNumberedChar"/>
      </w:pPr>
      <w:r>
        <w:t>(6)</w:t>
      </w:r>
      <w:r>
        <w:tab/>
        <w:t xml:space="preserve">The RUC Study Period for DRUC is the next Operating Day.  The RUC Study Period for HRUC is the balance of the current Operating Day plus the next Operating Day if the DRUC for the Operating Day has been solved. </w:t>
      </w:r>
    </w:p>
    <w:p w14:paraId="489F496B" w14:textId="77777777" w:rsidR="00E019EC" w:rsidRDefault="00E019EC" w:rsidP="00E019EC">
      <w:pPr>
        <w:pStyle w:val="BodyTextNumberedChar"/>
      </w:pPr>
      <w:r>
        <w:t>(7)</w:t>
      </w:r>
      <w:r>
        <w:tab/>
        <w:t xml:space="preserve">HRUC may decommit Resources only to maintain the reliability of the ERCOT System. </w:t>
      </w:r>
    </w:p>
    <w:p w14:paraId="21D06D55" w14:textId="77777777" w:rsidR="00E019EC" w:rsidRDefault="00E019EC" w:rsidP="00E019EC">
      <w:pPr>
        <w:pStyle w:val="BodyTextNumberedChar"/>
      </w:pPr>
      <w:r>
        <w:t>(8)</w:t>
      </w:r>
      <w:r>
        <w:tab/>
        <w:t>For each RUC Study Period, the RUC considers capacity requirements for each hour of the RUC Study Period with the objective of minimizing costs based on Three-Part Supply Offers and while substituting a proxy Energy Offer Curve for the Energy Offer Curve.  The proxy Energy Offer Curve is calculated in a way that minimizes the effect of the proxy Energy Offer Curves on optimization.</w:t>
      </w:r>
    </w:p>
    <w:p w14:paraId="53FF1917" w14:textId="77777777" w:rsidR="00E019EC" w:rsidRDefault="00E019EC" w:rsidP="00E019EC">
      <w:pPr>
        <w:pStyle w:val="BodyTextNumberedChar"/>
      </w:pPr>
      <w:r>
        <w:lastRenderedPageBreak/>
        <w:t>(9)</w:t>
      </w:r>
      <w:r>
        <w:tab/>
        <w:t>The calculated Resource commitments arising from each RUC process</w:t>
      </w:r>
      <w:r w:rsidRPr="00AA0692">
        <w:t>, and a list of Off-</w:t>
      </w:r>
      <w:r>
        <w:t>L</w:t>
      </w:r>
      <w:r w:rsidRPr="00AA0692">
        <w:t>ine Available Resources having a start-up time of one hour or less,</w:t>
      </w:r>
      <w:r>
        <w:t xml:space="preserve"> must be reviewed by ERCOT before issuing Dispatch Instructions to QSEs to commit, extend, or decommit Resources.</w:t>
      </w:r>
    </w:p>
    <w:p w14:paraId="7C725E92" w14:textId="77777777" w:rsidR="00E019EC" w:rsidRDefault="00E019EC" w:rsidP="00E019EC">
      <w:pPr>
        <w:pStyle w:val="BodyTextNumberedChar"/>
      </w:pPr>
      <w:r>
        <w:t>(10)</w:t>
      </w:r>
      <w: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4AA2F15D" w14:textId="77777777" w:rsidR="00E019EC" w:rsidRDefault="00E019EC" w:rsidP="00E019EC">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p w14:paraId="68124D08" w14:textId="77777777" w:rsidR="00E019EC" w:rsidRDefault="00E019EC" w:rsidP="00E019EC">
      <w:pPr>
        <w:pStyle w:val="BodyTextNumberedChar"/>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but not naming specific Generation Resources is not considered a RUC Dispatch for purposes of Settlement.</w:t>
      </w:r>
    </w:p>
    <w:p w14:paraId="21221A5A" w14:textId="159F9F9E" w:rsidR="00E019EC" w:rsidRDefault="00E019EC" w:rsidP="00E019EC">
      <w:pPr>
        <w:pStyle w:val="BodyTextNumberedChar"/>
        <w:rPr>
          <w:iCs/>
        </w:rPr>
      </w:pPr>
      <w:r>
        <w:rPr>
          <w:iCs/>
        </w:rPr>
        <w:t>(13)</w:t>
      </w:r>
      <w:r>
        <w:rPr>
          <w:iCs/>
        </w:rPr>
        <w:tab/>
        <w:t>ERCOT shall post on the Market Information System (MIS) Certified Area, for each Off-Line Generation Resource that may be selected by a</w:t>
      </w:r>
      <w:ins w:id="56" w:author="ERCOT" w:date="2017-01-03T13:31:00Z">
        <w:r w:rsidR="00B455F2">
          <w:rPr>
            <w:iCs/>
          </w:rPr>
          <w:t>n</w:t>
        </w:r>
      </w:ins>
      <w:r>
        <w:rPr>
          <w:iCs/>
        </w:rPr>
        <w:t xml:space="preserve"> </w:t>
      </w:r>
      <w:ins w:id="57" w:author="ERCOT" w:date="2017-01-03T13:31:00Z">
        <w:r w:rsidR="00B455F2">
          <w:rPr>
            <w:iCs/>
          </w:rPr>
          <w:t>H</w:t>
        </w:r>
      </w:ins>
      <w:r>
        <w:rPr>
          <w:iCs/>
        </w:rPr>
        <w:t xml:space="preserve">RUC process, the current </w:t>
      </w:r>
      <w:r>
        <w:t xml:space="preserve">time since the Generation Resource last went Off-Line (in hours) and the corresponding </w:t>
      </w:r>
      <w:r>
        <w:rPr>
          <w:iCs/>
        </w:rPr>
        <w:t xml:space="preserve">start-up times </w:t>
      </w:r>
      <w:r>
        <w:t xml:space="preserve">ERCOT is using </w:t>
      </w:r>
      <w:r>
        <w:rPr>
          <w:iCs/>
        </w:rPr>
        <w:t xml:space="preserve">for each such Off-Line Generation Resource.  The time </w:t>
      </w:r>
      <w:r>
        <w:t xml:space="preserve">since the Generation Resource last went Off-Line </w:t>
      </w:r>
      <w:r>
        <w:rPr>
          <w:iCs/>
        </w:rPr>
        <w:t>and start-up times shall be updated at least hourly.</w:t>
      </w:r>
    </w:p>
    <w:p w14:paraId="3459BE7F" w14:textId="77777777" w:rsidR="00E019EC" w:rsidRDefault="00E019EC" w:rsidP="00E019EC">
      <w:pPr>
        <w:pStyle w:val="BodyTextNumberedChar"/>
      </w:pPr>
      <w:r>
        <w:t>(14)</w:t>
      </w:r>
      <w: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71EDD2C5" w14:textId="77777777" w:rsidR="00E019EC" w:rsidRDefault="00E019EC" w:rsidP="00E019EC">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4BBBB817" w14:textId="77777777" w:rsidR="00E019EC" w:rsidRDefault="00E019EC" w:rsidP="00E019EC">
      <w:pPr>
        <w:pStyle w:val="List3"/>
      </w:pPr>
      <w:r>
        <w:t>(i)</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7B92332D" w14:textId="77777777" w:rsidR="00E019EC" w:rsidRDefault="00E019EC" w:rsidP="00E019EC">
      <w:pPr>
        <w:pStyle w:val="List3"/>
      </w:pPr>
      <w:r>
        <w:t>(ii)</w:t>
      </w:r>
      <w:r>
        <w:tab/>
        <w:t>Will not be issued a RUC commitment for the WRUC-instructed hours that were self-committed or DAM-committed.</w:t>
      </w:r>
    </w:p>
    <w:p w14:paraId="32C249F9" w14:textId="10B25826" w:rsidR="00E019EC" w:rsidRDefault="00E019EC" w:rsidP="00E019EC">
      <w:pPr>
        <w:pStyle w:val="BodyTextNumberedChar"/>
        <w:ind w:left="1440"/>
      </w:pPr>
      <w:r>
        <w:lastRenderedPageBreak/>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bookmarkEnd w:id="21"/>
      <w:bookmarkEnd w:id="22"/>
      <w:bookmarkEnd w:id="23"/>
      <w:bookmarkEnd w:id="24"/>
      <w:bookmarkEnd w:id="25"/>
      <w:bookmarkEnd w:id="26"/>
      <w:bookmarkEnd w:id="27"/>
    </w:p>
    <w:sectPr w:rsidR="00E019EC">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17-01-03T13:33:00Z" w:initials="BA">
    <w:p w14:paraId="6D71B95D" w14:textId="1FEEDDD5" w:rsidR="006F7929" w:rsidRDefault="006F7929">
      <w:pPr>
        <w:pStyle w:val="CommentText"/>
      </w:pPr>
      <w:r>
        <w:rPr>
          <w:rStyle w:val="CommentReference"/>
        </w:rPr>
        <w:annotationRef/>
      </w:r>
      <w:r>
        <w:t xml:space="preserve">Please </w:t>
      </w:r>
      <w:r w:rsidR="008B0D3A">
        <w:t>n</w:t>
      </w:r>
      <w:r>
        <w:t xml:space="preserve">ote NPRR777 also proposes revisions to </w:t>
      </w:r>
      <w:r w:rsidR="008B0D3A">
        <w:t>this s</w:t>
      </w:r>
      <w:r>
        <w:t>ection</w:t>
      </w:r>
      <w:r w:rsidR="008B0D3A">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1B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009E" w14:textId="77777777" w:rsidR="00B3233C" w:rsidRDefault="00B3233C">
      <w:r>
        <w:separator/>
      </w:r>
    </w:p>
  </w:endnote>
  <w:endnote w:type="continuationSeparator" w:id="0">
    <w:p w14:paraId="3E0CF125" w14:textId="77777777" w:rsidR="00B3233C" w:rsidRDefault="00B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A79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F2B" w14:textId="2A7B843C" w:rsidR="00D176CF" w:rsidRDefault="00640F9F">
    <w:pPr>
      <w:pStyle w:val="Footer"/>
      <w:tabs>
        <w:tab w:val="clear" w:pos="4320"/>
        <w:tab w:val="clear" w:pos="8640"/>
        <w:tab w:val="right" w:pos="9360"/>
      </w:tabs>
      <w:rPr>
        <w:rFonts w:ascii="Arial" w:hAnsi="Arial" w:cs="Arial"/>
        <w:sz w:val="18"/>
      </w:rPr>
    </w:pPr>
    <w:r>
      <w:rPr>
        <w:rFonts w:ascii="Arial" w:hAnsi="Arial" w:cs="Arial"/>
        <w:sz w:val="18"/>
      </w:rPr>
      <w:t>812</w:t>
    </w:r>
    <w:r w:rsidR="000F2895">
      <w:rPr>
        <w:rFonts w:ascii="Arial" w:hAnsi="Arial" w:cs="Arial"/>
        <w:sz w:val="18"/>
      </w:rPr>
      <w:t>NPRR</w:t>
    </w:r>
    <w:r w:rsidR="00E06434">
      <w:rPr>
        <w:rFonts w:ascii="Arial" w:hAnsi="Arial" w:cs="Arial"/>
        <w:sz w:val="18"/>
      </w:rPr>
      <w:t>-01</w:t>
    </w:r>
    <w:r w:rsidR="000F2895">
      <w:rPr>
        <w:rFonts w:ascii="Arial" w:hAnsi="Arial" w:cs="Arial"/>
        <w:sz w:val="18"/>
      </w:rPr>
      <w:t xml:space="preserve"> </w:t>
    </w:r>
    <w:r w:rsidR="00DA26DF">
      <w:rPr>
        <w:rFonts w:ascii="Arial" w:hAnsi="Arial" w:cs="Arial"/>
        <w:sz w:val="18"/>
      </w:rPr>
      <w:t xml:space="preserve">Alignment </w:t>
    </w:r>
    <w:r w:rsidR="008439CB">
      <w:rPr>
        <w:rFonts w:ascii="Arial" w:hAnsi="Arial" w:cs="Arial"/>
        <w:sz w:val="18"/>
      </w:rPr>
      <w:t xml:space="preserve">of Currently </w:t>
    </w:r>
    <w:r w:rsidR="000F2895">
      <w:rPr>
        <w:rFonts w:ascii="Arial" w:hAnsi="Arial" w:cs="Arial"/>
        <w:sz w:val="18"/>
      </w:rPr>
      <w:t>Published Reports</w:t>
    </w:r>
    <w:r w:rsidR="00E06434">
      <w:rPr>
        <w:rFonts w:ascii="Arial" w:hAnsi="Arial" w:cs="Arial"/>
        <w:sz w:val="18"/>
      </w:rPr>
      <w:t xml:space="preserve"> 010417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439CB">
      <w:rPr>
        <w:rFonts w:ascii="Arial" w:hAnsi="Arial" w:cs="Arial"/>
        <w:noProof/>
        <w:sz w:val="18"/>
      </w:rPr>
      <w:t>9</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439CB">
      <w:rPr>
        <w:rFonts w:ascii="Arial" w:hAnsi="Arial" w:cs="Arial"/>
        <w:noProof/>
        <w:sz w:val="18"/>
      </w:rPr>
      <w:t>11</w:t>
    </w:r>
    <w:r w:rsidR="00D176CF" w:rsidRPr="00412DCA">
      <w:rPr>
        <w:rFonts w:ascii="Arial" w:hAnsi="Arial" w:cs="Arial"/>
        <w:sz w:val="18"/>
      </w:rPr>
      <w:fldChar w:fldCharType="end"/>
    </w:r>
  </w:p>
  <w:p w14:paraId="512FD96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36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95D8" w14:textId="77777777" w:rsidR="00B3233C" w:rsidRDefault="00B3233C">
      <w:r>
        <w:separator/>
      </w:r>
    </w:p>
  </w:footnote>
  <w:footnote w:type="continuationSeparator" w:id="0">
    <w:p w14:paraId="2C225B94" w14:textId="77777777" w:rsidR="00B3233C" w:rsidRDefault="00B3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F9E0" w14:textId="77777777" w:rsidR="00D176CF" w:rsidRDefault="00D176CF" w:rsidP="00D00D2D">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4270"/>
    <w:rsid w:val="000167BB"/>
    <w:rsid w:val="00051AA1"/>
    <w:rsid w:val="0005599E"/>
    <w:rsid w:val="00060A5A"/>
    <w:rsid w:val="00064B44"/>
    <w:rsid w:val="00067FE2"/>
    <w:rsid w:val="0007682E"/>
    <w:rsid w:val="0008442D"/>
    <w:rsid w:val="000C5E89"/>
    <w:rsid w:val="000D1AEB"/>
    <w:rsid w:val="000D3E64"/>
    <w:rsid w:val="000F13C5"/>
    <w:rsid w:val="000F2895"/>
    <w:rsid w:val="000F39FF"/>
    <w:rsid w:val="000F7EFB"/>
    <w:rsid w:val="00105A36"/>
    <w:rsid w:val="001313B4"/>
    <w:rsid w:val="0014546D"/>
    <w:rsid w:val="001500D9"/>
    <w:rsid w:val="00156DB7"/>
    <w:rsid w:val="00157228"/>
    <w:rsid w:val="00160C3C"/>
    <w:rsid w:val="0017783C"/>
    <w:rsid w:val="0019314C"/>
    <w:rsid w:val="001A28A7"/>
    <w:rsid w:val="001A5582"/>
    <w:rsid w:val="001C1C19"/>
    <w:rsid w:val="001C74B7"/>
    <w:rsid w:val="001D656B"/>
    <w:rsid w:val="001D7082"/>
    <w:rsid w:val="001F38F0"/>
    <w:rsid w:val="0021298C"/>
    <w:rsid w:val="00237430"/>
    <w:rsid w:val="00256AA1"/>
    <w:rsid w:val="00276A99"/>
    <w:rsid w:val="00286AD9"/>
    <w:rsid w:val="002966F3"/>
    <w:rsid w:val="002B69F3"/>
    <w:rsid w:val="002B763A"/>
    <w:rsid w:val="002D382A"/>
    <w:rsid w:val="002F0DD2"/>
    <w:rsid w:val="002F1EDD"/>
    <w:rsid w:val="002F7BBA"/>
    <w:rsid w:val="003013F2"/>
    <w:rsid w:val="0030232A"/>
    <w:rsid w:val="00303D7B"/>
    <w:rsid w:val="0030694A"/>
    <w:rsid w:val="003069F4"/>
    <w:rsid w:val="00342002"/>
    <w:rsid w:val="00350F3E"/>
    <w:rsid w:val="003544BD"/>
    <w:rsid w:val="003545F3"/>
    <w:rsid w:val="00360920"/>
    <w:rsid w:val="003810A5"/>
    <w:rsid w:val="00384709"/>
    <w:rsid w:val="00386C35"/>
    <w:rsid w:val="0039479C"/>
    <w:rsid w:val="00395CA2"/>
    <w:rsid w:val="003A3D77"/>
    <w:rsid w:val="003A44E3"/>
    <w:rsid w:val="003B5AED"/>
    <w:rsid w:val="003C2446"/>
    <w:rsid w:val="003C6B7B"/>
    <w:rsid w:val="004135BD"/>
    <w:rsid w:val="00417F67"/>
    <w:rsid w:val="0042361F"/>
    <w:rsid w:val="004302A4"/>
    <w:rsid w:val="004463BA"/>
    <w:rsid w:val="004573A6"/>
    <w:rsid w:val="00463D7B"/>
    <w:rsid w:val="004822D4"/>
    <w:rsid w:val="0049290B"/>
    <w:rsid w:val="004A43CC"/>
    <w:rsid w:val="004A4451"/>
    <w:rsid w:val="004A6120"/>
    <w:rsid w:val="004A6E21"/>
    <w:rsid w:val="004B3EDF"/>
    <w:rsid w:val="004D3696"/>
    <w:rsid w:val="004D3958"/>
    <w:rsid w:val="004D5ACD"/>
    <w:rsid w:val="004D6C01"/>
    <w:rsid w:val="004E12D6"/>
    <w:rsid w:val="004E5009"/>
    <w:rsid w:val="004E5E10"/>
    <w:rsid w:val="004E6CA6"/>
    <w:rsid w:val="004F34E1"/>
    <w:rsid w:val="00500733"/>
    <w:rsid w:val="005008DF"/>
    <w:rsid w:val="005045D0"/>
    <w:rsid w:val="00531F52"/>
    <w:rsid w:val="00534C6C"/>
    <w:rsid w:val="005508C0"/>
    <w:rsid w:val="005532D0"/>
    <w:rsid w:val="00571A13"/>
    <w:rsid w:val="005813A2"/>
    <w:rsid w:val="0058321D"/>
    <w:rsid w:val="005841C0"/>
    <w:rsid w:val="0059260F"/>
    <w:rsid w:val="005A37D1"/>
    <w:rsid w:val="005E5074"/>
    <w:rsid w:val="005F42CE"/>
    <w:rsid w:val="00612E4F"/>
    <w:rsid w:val="00615D5E"/>
    <w:rsid w:val="00622E99"/>
    <w:rsid w:val="00625E5D"/>
    <w:rsid w:val="00635C3F"/>
    <w:rsid w:val="00640F9F"/>
    <w:rsid w:val="00644751"/>
    <w:rsid w:val="0066370F"/>
    <w:rsid w:val="00686312"/>
    <w:rsid w:val="006A0784"/>
    <w:rsid w:val="006A697B"/>
    <w:rsid w:val="006B4DDE"/>
    <w:rsid w:val="006E4C9E"/>
    <w:rsid w:val="006F06FE"/>
    <w:rsid w:val="006F76B9"/>
    <w:rsid w:val="006F7929"/>
    <w:rsid w:val="00715320"/>
    <w:rsid w:val="00717550"/>
    <w:rsid w:val="00743968"/>
    <w:rsid w:val="007461E8"/>
    <w:rsid w:val="0075476F"/>
    <w:rsid w:val="007635C1"/>
    <w:rsid w:val="007741DD"/>
    <w:rsid w:val="00775093"/>
    <w:rsid w:val="00785415"/>
    <w:rsid w:val="00791CB9"/>
    <w:rsid w:val="00793130"/>
    <w:rsid w:val="007B3233"/>
    <w:rsid w:val="007B5A42"/>
    <w:rsid w:val="007B5D9F"/>
    <w:rsid w:val="007B7662"/>
    <w:rsid w:val="007C199B"/>
    <w:rsid w:val="007D3073"/>
    <w:rsid w:val="007D64B9"/>
    <w:rsid w:val="007D72D4"/>
    <w:rsid w:val="007E0452"/>
    <w:rsid w:val="007E0829"/>
    <w:rsid w:val="007F74DC"/>
    <w:rsid w:val="008070C0"/>
    <w:rsid w:val="00811C12"/>
    <w:rsid w:val="0081679D"/>
    <w:rsid w:val="008439CB"/>
    <w:rsid w:val="00845778"/>
    <w:rsid w:val="00860D47"/>
    <w:rsid w:val="0086461D"/>
    <w:rsid w:val="008668F6"/>
    <w:rsid w:val="00867ECB"/>
    <w:rsid w:val="0087166D"/>
    <w:rsid w:val="00873322"/>
    <w:rsid w:val="00887E28"/>
    <w:rsid w:val="008B0D3A"/>
    <w:rsid w:val="008D5C3A"/>
    <w:rsid w:val="008E6DA2"/>
    <w:rsid w:val="00907B1E"/>
    <w:rsid w:val="00914022"/>
    <w:rsid w:val="00937B29"/>
    <w:rsid w:val="00943AFD"/>
    <w:rsid w:val="009460CB"/>
    <w:rsid w:val="009470BE"/>
    <w:rsid w:val="00963A51"/>
    <w:rsid w:val="00964CFC"/>
    <w:rsid w:val="0098149A"/>
    <w:rsid w:val="00983B6E"/>
    <w:rsid w:val="009936F8"/>
    <w:rsid w:val="009A3772"/>
    <w:rsid w:val="009D13EE"/>
    <w:rsid w:val="009D17F0"/>
    <w:rsid w:val="009D3C5D"/>
    <w:rsid w:val="009D3D4B"/>
    <w:rsid w:val="009E4C50"/>
    <w:rsid w:val="009F605F"/>
    <w:rsid w:val="00A42796"/>
    <w:rsid w:val="00A5311D"/>
    <w:rsid w:val="00AD3B58"/>
    <w:rsid w:val="00AF56C6"/>
    <w:rsid w:val="00B032E8"/>
    <w:rsid w:val="00B309FA"/>
    <w:rsid w:val="00B3233C"/>
    <w:rsid w:val="00B36E0F"/>
    <w:rsid w:val="00B37948"/>
    <w:rsid w:val="00B455F2"/>
    <w:rsid w:val="00B5573D"/>
    <w:rsid w:val="00B56688"/>
    <w:rsid w:val="00B57F96"/>
    <w:rsid w:val="00B67892"/>
    <w:rsid w:val="00B87A85"/>
    <w:rsid w:val="00BA4D33"/>
    <w:rsid w:val="00BC2D06"/>
    <w:rsid w:val="00C17FAC"/>
    <w:rsid w:val="00C21992"/>
    <w:rsid w:val="00C311F0"/>
    <w:rsid w:val="00C404CD"/>
    <w:rsid w:val="00C42B75"/>
    <w:rsid w:val="00C43353"/>
    <w:rsid w:val="00C66676"/>
    <w:rsid w:val="00C7385C"/>
    <w:rsid w:val="00C744EB"/>
    <w:rsid w:val="00C90702"/>
    <w:rsid w:val="00C917FF"/>
    <w:rsid w:val="00C9766A"/>
    <w:rsid w:val="00CC4F39"/>
    <w:rsid w:val="00CD0D01"/>
    <w:rsid w:val="00CD544C"/>
    <w:rsid w:val="00CE5073"/>
    <w:rsid w:val="00CF0D87"/>
    <w:rsid w:val="00CF4256"/>
    <w:rsid w:val="00D00D2D"/>
    <w:rsid w:val="00D04FE8"/>
    <w:rsid w:val="00D176CF"/>
    <w:rsid w:val="00D271E3"/>
    <w:rsid w:val="00D34A0C"/>
    <w:rsid w:val="00D36398"/>
    <w:rsid w:val="00D47A80"/>
    <w:rsid w:val="00D53D7B"/>
    <w:rsid w:val="00D85807"/>
    <w:rsid w:val="00D87349"/>
    <w:rsid w:val="00D91EE9"/>
    <w:rsid w:val="00D97220"/>
    <w:rsid w:val="00DA26DF"/>
    <w:rsid w:val="00DB00BC"/>
    <w:rsid w:val="00DB56AC"/>
    <w:rsid w:val="00DE67E3"/>
    <w:rsid w:val="00DE7102"/>
    <w:rsid w:val="00E019EC"/>
    <w:rsid w:val="00E06434"/>
    <w:rsid w:val="00E14D47"/>
    <w:rsid w:val="00E1641C"/>
    <w:rsid w:val="00E2505F"/>
    <w:rsid w:val="00E26708"/>
    <w:rsid w:val="00E34958"/>
    <w:rsid w:val="00E37AB0"/>
    <w:rsid w:val="00E61A76"/>
    <w:rsid w:val="00E71C39"/>
    <w:rsid w:val="00EA56E6"/>
    <w:rsid w:val="00EB7B4C"/>
    <w:rsid w:val="00EC335F"/>
    <w:rsid w:val="00EC48FB"/>
    <w:rsid w:val="00EE0B89"/>
    <w:rsid w:val="00EF232A"/>
    <w:rsid w:val="00EF26B3"/>
    <w:rsid w:val="00EF7C9A"/>
    <w:rsid w:val="00F05A69"/>
    <w:rsid w:val="00F3040E"/>
    <w:rsid w:val="00F33D12"/>
    <w:rsid w:val="00F43FFD"/>
    <w:rsid w:val="00F44236"/>
    <w:rsid w:val="00F52517"/>
    <w:rsid w:val="00F530E6"/>
    <w:rsid w:val="00F61209"/>
    <w:rsid w:val="00F62686"/>
    <w:rsid w:val="00F70877"/>
    <w:rsid w:val="00F71DDC"/>
    <w:rsid w:val="00F8309A"/>
    <w:rsid w:val="00F84940"/>
    <w:rsid w:val="00F85CF8"/>
    <w:rsid w:val="00F95E8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3F254B"/>
  <w15:chartTrackingRefBased/>
  <w15:docId w15:val="{FBFEC00C-E7E4-4424-84BB-5F550F19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14022"/>
    <w:rPr>
      <w:b/>
      <w:sz w:val="24"/>
    </w:rPr>
  </w:style>
  <w:style w:type="character" w:customStyle="1" w:styleId="BodyTextNumberedCharChar">
    <w:name w:val="Body Text Numbered Char Char"/>
    <w:link w:val="BodyTextNumberedChar"/>
    <w:locked/>
    <w:rsid w:val="00914022"/>
    <w:rPr>
      <w:sz w:val="24"/>
    </w:rPr>
  </w:style>
  <w:style w:type="paragraph" w:customStyle="1" w:styleId="BodyTextNumberedChar">
    <w:name w:val="Body Text Numbered Char"/>
    <w:basedOn w:val="BodyText"/>
    <w:link w:val="BodyTextNumberedCharChar"/>
    <w:rsid w:val="00914022"/>
    <w:pPr>
      <w:ind w:left="720" w:hanging="720"/>
    </w:pPr>
    <w:rPr>
      <w:szCs w:val="20"/>
    </w:rPr>
  </w:style>
  <w:style w:type="character" w:customStyle="1" w:styleId="H3Char">
    <w:name w:val="H3 Char"/>
    <w:link w:val="H3"/>
    <w:rsid w:val="00EF26B3"/>
    <w:rPr>
      <w:b/>
      <w:bCs/>
      <w:i/>
      <w:sz w:val="24"/>
    </w:rPr>
  </w:style>
  <w:style w:type="character" w:customStyle="1" w:styleId="HeaderChar">
    <w:name w:val="Header Char"/>
    <w:link w:val="Header"/>
    <w:rsid w:val="006F76B9"/>
    <w:rPr>
      <w:rFonts w:ascii="Arial" w:hAnsi="Arial"/>
      <w:b/>
      <w:bCs/>
      <w:sz w:val="24"/>
      <w:szCs w:val="24"/>
    </w:rPr>
  </w:style>
  <w:style w:type="character" w:customStyle="1" w:styleId="BodyTextNumberedChar1">
    <w:name w:val="Body Text Numbered Char1"/>
    <w:link w:val="BodyTextNumbered"/>
    <w:rsid w:val="00D36398"/>
    <w:rPr>
      <w:iCs/>
      <w:sz w:val="24"/>
    </w:rPr>
  </w:style>
  <w:style w:type="paragraph" w:customStyle="1" w:styleId="BodyTextNumbered">
    <w:name w:val="Body Text Numbered"/>
    <w:basedOn w:val="BodyText"/>
    <w:link w:val="BodyTextNumberedChar1"/>
    <w:rsid w:val="00D36398"/>
    <w:pPr>
      <w:ind w:left="720" w:hanging="720"/>
    </w:pPr>
    <w:rPr>
      <w:iCs/>
      <w:szCs w:val="20"/>
    </w:rPr>
  </w:style>
  <w:style w:type="character" w:customStyle="1" w:styleId="DeltaViewInsertion">
    <w:name w:val="DeltaView Insertion"/>
    <w:rsid w:val="00D36398"/>
    <w:rPr>
      <w:color w:val="0000FF"/>
      <w:spacing w:val="0"/>
      <w:u w:val="double"/>
    </w:rPr>
  </w:style>
  <w:style w:type="character" w:customStyle="1" w:styleId="DeltaViewMoveDestination">
    <w:name w:val="DeltaView Move Destination"/>
    <w:rsid w:val="00D36398"/>
    <w:rPr>
      <w:color w:val="00C000"/>
      <w:spacing w:val="0"/>
      <w:u w:val="double"/>
    </w:rPr>
  </w:style>
  <w:style w:type="character" w:customStyle="1" w:styleId="List2Char">
    <w:name w:val="List 2 Char"/>
    <w:aliases w:val=" Char2 Char1,Char2 Char Char Char"/>
    <w:link w:val="List2"/>
    <w:rsid w:val="00E01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4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1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CF8F-A984-44A9-8D6B-6C193ECF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3518</Words>
  <Characters>19583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23055</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786533</vt:i4>
      </vt:variant>
      <vt:variant>
        <vt:i4>21</vt:i4>
      </vt:variant>
      <vt:variant>
        <vt:i4>0</vt:i4>
      </vt:variant>
      <vt:variant>
        <vt:i4>5</vt:i4>
      </vt:variant>
      <vt:variant>
        <vt:lpwstr>mailto:David.Thompson@ercot.com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2017-01-04T20:26:00Z</dcterms:created>
  <dcterms:modified xsi:type="dcterms:W3CDTF">2017-01-04T20:52:00Z</dcterms:modified>
</cp:coreProperties>
</file>