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Tr="00AF2F6D">
        <w:tc>
          <w:tcPr>
            <w:tcW w:w="1620" w:type="dxa"/>
            <w:tcBorders>
              <w:bottom w:val="single" w:sz="4" w:space="0" w:color="auto"/>
            </w:tcBorders>
            <w:shd w:val="clear" w:color="auto" w:fill="FFFFFF"/>
            <w:vAlign w:val="center"/>
          </w:tcPr>
          <w:p w:rsidR="00067FE2" w:rsidRDefault="00AF2F6D" w:rsidP="00F44236">
            <w:pPr>
              <w:pStyle w:val="Header"/>
            </w:pPr>
            <w:r>
              <w:t>NOG</w:t>
            </w:r>
            <w:r w:rsidR="00067FE2">
              <w:t>RR Number</w:t>
            </w:r>
          </w:p>
        </w:tc>
        <w:tc>
          <w:tcPr>
            <w:tcW w:w="1260" w:type="dxa"/>
            <w:tcBorders>
              <w:bottom w:val="single" w:sz="4" w:space="0" w:color="auto"/>
            </w:tcBorders>
            <w:vAlign w:val="center"/>
          </w:tcPr>
          <w:p w:rsidR="00067FE2" w:rsidRDefault="00C73592" w:rsidP="000F107F">
            <w:pPr>
              <w:pStyle w:val="Header"/>
              <w:jc w:val="center"/>
            </w:pPr>
            <w:hyperlink r:id="rId11" w:history="1">
              <w:r w:rsidR="000F107F" w:rsidRPr="000F107F">
                <w:rPr>
                  <w:rStyle w:val="Hyperlink"/>
                </w:rPr>
                <w:t>164</w:t>
              </w:r>
            </w:hyperlink>
          </w:p>
        </w:tc>
        <w:tc>
          <w:tcPr>
            <w:tcW w:w="1170" w:type="dxa"/>
            <w:tcBorders>
              <w:bottom w:val="single" w:sz="4" w:space="0" w:color="auto"/>
            </w:tcBorders>
            <w:shd w:val="clear" w:color="auto" w:fill="FFFFFF"/>
            <w:vAlign w:val="center"/>
          </w:tcPr>
          <w:p w:rsidR="00067FE2" w:rsidRDefault="00AF2F6D" w:rsidP="00F44236">
            <w:pPr>
              <w:pStyle w:val="Header"/>
            </w:pPr>
            <w:r>
              <w:t>NOG</w:t>
            </w:r>
            <w:r w:rsidR="00067FE2">
              <w:t>RR Title</w:t>
            </w:r>
          </w:p>
        </w:tc>
        <w:tc>
          <w:tcPr>
            <w:tcW w:w="6390" w:type="dxa"/>
            <w:tcBorders>
              <w:bottom w:val="single" w:sz="4" w:space="0" w:color="auto"/>
            </w:tcBorders>
            <w:vAlign w:val="center"/>
          </w:tcPr>
          <w:p w:rsidR="00067FE2" w:rsidRDefault="000F107F" w:rsidP="00F65DF4">
            <w:pPr>
              <w:pStyle w:val="Header"/>
            </w:pPr>
            <w:r>
              <w:t xml:space="preserve">Alignment </w:t>
            </w:r>
            <w:r w:rsidRPr="00BC7370">
              <w:t>with NPRR792,</w:t>
            </w:r>
            <w:r>
              <w:t xml:space="preserve"> </w:t>
            </w:r>
            <w:r w:rsidR="00F65DF4">
              <w:t>Changing</w:t>
            </w:r>
            <w:r>
              <w:t xml:space="preserve"> Special Protection System (SPS) </w:t>
            </w:r>
            <w:r w:rsidR="00F65DF4">
              <w:t>to</w:t>
            </w:r>
            <w:r>
              <w:t xml:space="preserve"> Remedial Action Scheme (RAS)</w:t>
            </w:r>
          </w:p>
        </w:tc>
      </w:tr>
      <w:tr w:rsidR="00067FE2" w:rsidRPr="00E01925" w:rsidTr="00BC2D06">
        <w:trPr>
          <w:trHeight w:val="518"/>
        </w:trPr>
        <w:tc>
          <w:tcPr>
            <w:tcW w:w="2880" w:type="dxa"/>
            <w:gridSpan w:val="2"/>
            <w:shd w:val="clear" w:color="auto" w:fill="FFFFFF"/>
            <w:vAlign w:val="center"/>
          </w:tcPr>
          <w:p w:rsidR="00067FE2" w:rsidRPr="00E01925" w:rsidRDefault="00067FE2" w:rsidP="001561D6">
            <w:pPr>
              <w:pStyle w:val="Header"/>
              <w:rPr>
                <w:bCs w:val="0"/>
              </w:rPr>
            </w:pPr>
            <w:r w:rsidRPr="00E01925">
              <w:rPr>
                <w:bCs w:val="0"/>
              </w:rPr>
              <w:t xml:space="preserve">Date </w:t>
            </w:r>
            <w:r w:rsidR="001561D6">
              <w:rPr>
                <w:bCs w:val="0"/>
              </w:rPr>
              <w:t>of Decision</w:t>
            </w:r>
          </w:p>
        </w:tc>
        <w:tc>
          <w:tcPr>
            <w:tcW w:w="7560" w:type="dxa"/>
            <w:gridSpan w:val="2"/>
            <w:vAlign w:val="center"/>
          </w:tcPr>
          <w:p w:rsidR="00067FE2" w:rsidRPr="00E01925" w:rsidRDefault="00BB5C8E" w:rsidP="00E750CD">
            <w:pPr>
              <w:pStyle w:val="NormalArial"/>
              <w:spacing w:before="120" w:after="120"/>
            </w:pPr>
            <w:r>
              <w:t>December 15</w:t>
            </w:r>
            <w:r w:rsidR="000F107F">
              <w:t>, 2016</w:t>
            </w:r>
          </w:p>
        </w:tc>
      </w:tr>
      <w:tr w:rsidR="0045107D" w:rsidRPr="00E01925" w:rsidTr="004060CE">
        <w:trPr>
          <w:trHeight w:val="518"/>
        </w:trPr>
        <w:tc>
          <w:tcPr>
            <w:tcW w:w="2880" w:type="dxa"/>
            <w:gridSpan w:val="2"/>
            <w:shd w:val="clear" w:color="auto" w:fill="FFFFFF"/>
            <w:vAlign w:val="center"/>
          </w:tcPr>
          <w:p w:rsidR="0045107D" w:rsidRPr="00E01925" w:rsidRDefault="0045107D" w:rsidP="004060CE">
            <w:pPr>
              <w:pStyle w:val="Header"/>
              <w:rPr>
                <w:bCs w:val="0"/>
              </w:rPr>
            </w:pPr>
            <w:r w:rsidRPr="00181370">
              <w:rPr>
                <w:bCs w:val="0"/>
              </w:rPr>
              <w:t>Action</w:t>
            </w:r>
          </w:p>
        </w:tc>
        <w:tc>
          <w:tcPr>
            <w:tcW w:w="7560" w:type="dxa"/>
            <w:gridSpan w:val="2"/>
            <w:vAlign w:val="center"/>
          </w:tcPr>
          <w:p w:rsidR="0045107D" w:rsidRPr="00E01925" w:rsidRDefault="0078459A" w:rsidP="00E750CD">
            <w:pPr>
              <w:pStyle w:val="NormalArial"/>
              <w:spacing w:before="120" w:after="120"/>
            </w:pPr>
            <w:r>
              <w:t>Approved</w:t>
            </w:r>
          </w:p>
        </w:tc>
      </w:tr>
      <w:tr w:rsidR="009D17F0" w:rsidTr="00F47D22">
        <w:trPr>
          <w:trHeight w:val="512"/>
        </w:trPr>
        <w:tc>
          <w:tcPr>
            <w:tcW w:w="2880" w:type="dxa"/>
            <w:gridSpan w:val="2"/>
            <w:tcBorders>
              <w:top w:val="single" w:sz="4" w:space="0" w:color="auto"/>
              <w:bottom w:val="single" w:sz="4" w:space="0" w:color="auto"/>
            </w:tcBorders>
            <w:shd w:val="clear" w:color="auto" w:fill="FFFFFF"/>
            <w:vAlign w:val="center"/>
          </w:tcPr>
          <w:p w:rsidR="009D17F0" w:rsidRDefault="001561D6" w:rsidP="0066370F">
            <w:pPr>
              <w:pStyle w:val="Header"/>
            </w:pPr>
            <w:r>
              <w:t>Timeline</w:t>
            </w:r>
            <w:r w:rsidR="009D17F0">
              <w:t xml:space="preserve"> </w:t>
            </w:r>
          </w:p>
        </w:tc>
        <w:tc>
          <w:tcPr>
            <w:tcW w:w="7560" w:type="dxa"/>
            <w:gridSpan w:val="2"/>
            <w:tcBorders>
              <w:top w:val="single" w:sz="4" w:space="0" w:color="auto"/>
            </w:tcBorders>
            <w:vAlign w:val="center"/>
          </w:tcPr>
          <w:p w:rsidR="009D17F0" w:rsidRPr="00FB509B" w:rsidRDefault="00BC0F4A" w:rsidP="002C12C0">
            <w:pPr>
              <w:pStyle w:val="NormalArial"/>
              <w:spacing w:before="120" w:after="120"/>
            </w:pPr>
            <w:r>
              <w:t>Urgent</w:t>
            </w:r>
          </w:p>
        </w:tc>
      </w:tr>
      <w:tr w:rsidR="001561D6" w:rsidTr="00F44236">
        <w:trPr>
          <w:trHeight w:val="773"/>
        </w:trPr>
        <w:tc>
          <w:tcPr>
            <w:tcW w:w="2880" w:type="dxa"/>
            <w:gridSpan w:val="2"/>
            <w:tcBorders>
              <w:top w:val="single" w:sz="4" w:space="0" w:color="auto"/>
              <w:bottom w:val="single" w:sz="4" w:space="0" w:color="auto"/>
            </w:tcBorders>
            <w:shd w:val="clear" w:color="auto" w:fill="FFFFFF"/>
            <w:vAlign w:val="center"/>
          </w:tcPr>
          <w:p w:rsidR="001561D6" w:rsidRDefault="001561D6" w:rsidP="00F44236">
            <w:pPr>
              <w:pStyle w:val="Header"/>
            </w:pPr>
            <w:r>
              <w:t>Proposed Effective Date</w:t>
            </w:r>
          </w:p>
        </w:tc>
        <w:tc>
          <w:tcPr>
            <w:tcW w:w="7560" w:type="dxa"/>
            <w:gridSpan w:val="2"/>
            <w:tcBorders>
              <w:top w:val="single" w:sz="4" w:space="0" w:color="auto"/>
            </w:tcBorders>
            <w:vAlign w:val="center"/>
          </w:tcPr>
          <w:p w:rsidR="001561D6" w:rsidRPr="00FB509B" w:rsidRDefault="00F11A3D" w:rsidP="00173B63">
            <w:pPr>
              <w:pStyle w:val="NormalArial"/>
              <w:spacing w:before="120" w:after="120"/>
            </w:pPr>
            <w:r>
              <w:rPr>
                <w:rFonts w:cs="Arial"/>
              </w:rPr>
              <w:t>U</w:t>
            </w:r>
            <w:r w:rsidRPr="00110F54">
              <w:rPr>
                <w:rFonts w:cs="Arial"/>
              </w:rPr>
              <w:t xml:space="preserve">pon implementation of Nodal Protocol Revision Request (NPRR) </w:t>
            </w:r>
            <w:r>
              <w:rPr>
                <w:rFonts w:cs="Arial"/>
              </w:rPr>
              <w:t>792</w:t>
            </w:r>
            <w:r w:rsidRPr="00110F54">
              <w:rPr>
                <w:rFonts w:cs="Arial"/>
              </w:rPr>
              <w:t xml:space="preserve">, </w:t>
            </w:r>
            <w:r w:rsidR="00173B63">
              <w:t xml:space="preserve">Changing </w:t>
            </w:r>
            <w:r>
              <w:t xml:space="preserve">Special Protection System (SPS) </w:t>
            </w:r>
            <w:r w:rsidR="00173B63">
              <w:t>to</w:t>
            </w:r>
            <w:r>
              <w:t xml:space="preserve"> Remedial Action Scheme (RAS)</w:t>
            </w:r>
            <w:r w:rsidRPr="00110F54">
              <w:rPr>
                <w:rFonts w:cs="Arial"/>
              </w:rPr>
              <w:t xml:space="preserve">  </w:t>
            </w:r>
          </w:p>
        </w:tc>
      </w:tr>
      <w:tr w:rsidR="001561D6" w:rsidTr="00F44236">
        <w:trPr>
          <w:trHeight w:val="773"/>
        </w:trPr>
        <w:tc>
          <w:tcPr>
            <w:tcW w:w="2880" w:type="dxa"/>
            <w:gridSpan w:val="2"/>
            <w:tcBorders>
              <w:top w:val="single" w:sz="4" w:space="0" w:color="auto"/>
              <w:bottom w:val="single" w:sz="4" w:space="0" w:color="auto"/>
            </w:tcBorders>
            <w:shd w:val="clear" w:color="auto" w:fill="FFFFFF"/>
            <w:vAlign w:val="center"/>
          </w:tcPr>
          <w:p w:rsidR="001561D6" w:rsidRDefault="001561D6" w:rsidP="00F44236">
            <w:pPr>
              <w:pStyle w:val="Header"/>
            </w:pPr>
            <w:r>
              <w:t>Priority and Rank Assigned</w:t>
            </w:r>
          </w:p>
        </w:tc>
        <w:tc>
          <w:tcPr>
            <w:tcW w:w="7560" w:type="dxa"/>
            <w:gridSpan w:val="2"/>
            <w:tcBorders>
              <w:top w:val="single" w:sz="4" w:space="0" w:color="auto"/>
            </w:tcBorders>
            <w:vAlign w:val="center"/>
          </w:tcPr>
          <w:p w:rsidR="001561D6" w:rsidRPr="00FB509B" w:rsidRDefault="00BC0F4A" w:rsidP="00BC0F4A">
            <w:pPr>
              <w:pStyle w:val="NormalArial"/>
              <w:spacing w:before="120" w:after="120"/>
            </w:pPr>
            <w:r>
              <w:t>Not applicable</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AF2F6D" w:rsidP="00F44236">
            <w:pPr>
              <w:pStyle w:val="Header"/>
            </w:pPr>
            <w:r>
              <w:t>Guide</w:t>
            </w:r>
            <w:r w:rsidR="0007682E">
              <w:t xml:space="preserve"> Sections</w:t>
            </w:r>
            <w:r w:rsidR="009D17F0">
              <w:t xml:space="preserve"> Requiring Revision </w:t>
            </w:r>
          </w:p>
        </w:tc>
        <w:tc>
          <w:tcPr>
            <w:tcW w:w="7560" w:type="dxa"/>
            <w:gridSpan w:val="2"/>
            <w:tcBorders>
              <w:top w:val="single" w:sz="4" w:space="0" w:color="auto"/>
            </w:tcBorders>
            <w:vAlign w:val="center"/>
          </w:tcPr>
          <w:p w:rsidR="000F107F" w:rsidRDefault="000F107F" w:rsidP="002C12C0">
            <w:pPr>
              <w:pStyle w:val="NormalArial"/>
              <w:spacing w:before="120"/>
            </w:pPr>
            <w:r>
              <w:t xml:space="preserve">2.2.7, </w:t>
            </w:r>
            <w:r w:rsidRPr="00B34E40">
              <w:t>Turbine Speed Governors</w:t>
            </w:r>
          </w:p>
          <w:p w:rsidR="000F107F" w:rsidRDefault="000F107F" w:rsidP="000F107F">
            <w:pPr>
              <w:pStyle w:val="NormalArial"/>
            </w:pPr>
            <w:r>
              <w:t xml:space="preserve">2.9.1, </w:t>
            </w:r>
            <w:r w:rsidRPr="00B34E40">
              <w:t>Additional Voltage Ride-Through Requirements for Intermittent Renewable Resources</w:t>
            </w:r>
          </w:p>
          <w:p w:rsidR="000F107F" w:rsidRPr="00B34E40" w:rsidRDefault="000F107F" w:rsidP="000F107F">
            <w:pPr>
              <w:pStyle w:val="NormalArial"/>
            </w:pPr>
            <w:r>
              <w:t xml:space="preserve">3.2.3, </w:t>
            </w:r>
            <w:r w:rsidRPr="00B34E40">
              <w:t>Regulatory Required Incident and Disturbance Reports</w:t>
            </w:r>
          </w:p>
          <w:p w:rsidR="000F107F" w:rsidRPr="00B34E40" w:rsidRDefault="000F107F" w:rsidP="000F107F">
            <w:pPr>
              <w:pStyle w:val="NormalArial"/>
            </w:pPr>
            <w:r>
              <w:t xml:space="preserve">4.3.1, </w:t>
            </w:r>
            <w:r w:rsidRPr="00B34E40">
              <w:t>Real-Time and Short Term Planning</w:t>
            </w:r>
          </w:p>
          <w:p w:rsidR="000F107F" w:rsidRDefault="000F107F" w:rsidP="000F107F">
            <w:pPr>
              <w:pStyle w:val="NormalArial"/>
            </w:pPr>
            <w:r w:rsidRPr="00B34E40">
              <w:t>6.2.3, Performance Analysis Requirements for ERCOT System Facilities</w:t>
            </w:r>
          </w:p>
          <w:p w:rsidR="000F107F" w:rsidRPr="0044269D" w:rsidRDefault="000F107F" w:rsidP="000F107F">
            <w:pPr>
              <w:pStyle w:val="NormalArial"/>
            </w:pPr>
            <w:r w:rsidRPr="00B34E40">
              <w:t xml:space="preserve">11, </w:t>
            </w:r>
            <w:r w:rsidRPr="0044269D">
              <w:t>C</w:t>
            </w:r>
            <w:r>
              <w:t>onstraint</w:t>
            </w:r>
            <w:r w:rsidRPr="0044269D">
              <w:t xml:space="preserve"> M</w:t>
            </w:r>
            <w:r>
              <w:t>anagement Plans and Special Protection Systems</w:t>
            </w:r>
          </w:p>
          <w:p w:rsidR="000F107F" w:rsidRPr="00B34E40" w:rsidRDefault="000F107F" w:rsidP="000F107F">
            <w:pPr>
              <w:pStyle w:val="NormalArial"/>
            </w:pPr>
            <w:r>
              <w:t xml:space="preserve">11.1, </w:t>
            </w:r>
            <w:r w:rsidRPr="00B34E40">
              <w:t>Introduction</w:t>
            </w:r>
          </w:p>
          <w:p w:rsidR="000F107F" w:rsidRDefault="000F107F" w:rsidP="000F107F">
            <w:pPr>
              <w:pStyle w:val="NormalArial"/>
            </w:pPr>
            <w:r>
              <w:t>11.2, Special Protection System</w:t>
            </w:r>
          </w:p>
          <w:p w:rsidR="000F107F" w:rsidRDefault="000F107F" w:rsidP="000F107F">
            <w:pPr>
              <w:pStyle w:val="NormalArial"/>
            </w:pPr>
            <w:r>
              <w:t xml:space="preserve">11.2.1, </w:t>
            </w:r>
            <w:r w:rsidRPr="00B34E40">
              <w:t>Reporting of  Operations</w:t>
            </w:r>
          </w:p>
          <w:p w:rsidR="000F107F" w:rsidRDefault="000F107F" w:rsidP="000F107F">
            <w:pPr>
              <w:pStyle w:val="NormalArial"/>
            </w:pPr>
            <w:r>
              <w:t>11.3, Automatic</w:t>
            </w:r>
            <w:r w:rsidRPr="00500250">
              <w:t xml:space="preserve"> </w:t>
            </w:r>
            <w:r>
              <w:t>Mitigation</w:t>
            </w:r>
            <w:r w:rsidRPr="00500250">
              <w:t xml:space="preserve"> Plan</w:t>
            </w:r>
            <w:r>
              <w:t>s (new)</w:t>
            </w:r>
          </w:p>
          <w:p w:rsidR="000F107F" w:rsidRDefault="000F107F" w:rsidP="000F107F">
            <w:pPr>
              <w:pStyle w:val="NormalArial"/>
            </w:pPr>
            <w:r>
              <w:t xml:space="preserve">11.3, </w:t>
            </w:r>
            <w:r w:rsidRPr="00500250">
              <w:t>Remedial Action Plan</w:t>
            </w:r>
          </w:p>
          <w:p w:rsidR="000F107F" w:rsidRDefault="000F107F" w:rsidP="000F107F">
            <w:pPr>
              <w:pStyle w:val="NormalArial"/>
            </w:pPr>
            <w:r>
              <w:t xml:space="preserve">11.4, </w:t>
            </w:r>
            <w:r w:rsidRPr="00500250">
              <w:t>Mitigation Plan</w:t>
            </w:r>
          </w:p>
          <w:p w:rsidR="000F107F" w:rsidRDefault="000F107F" w:rsidP="000F107F">
            <w:pPr>
              <w:pStyle w:val="NormalArial"/>
            </w:pPr>
            <w:r>
              <w:t xml:space="preserve">11.5, </w:t>
            </w:r>
            <w:r w:rsidRPr="00221E4C">
              <w:t>Pre-Contingency Action Plans</w:t>
            </w:r>
          </w:p>
          <w:p w:rsidR="000F107F" w:rsidRDefault="000F107F" w:rsidP="000F107F">
            <w:pPr>
              <w:pStyle w:val="NormalArial"/>
            </w:pPr>
            <w:r>
              <w:t xml:space="preserve">11.6, </w:t>
            </w:r>
            <w:r w:rsidRPr="00500250">
              <w:t>Temporary Outage Action Plan</w:t>
            </w:r>
          </w:p>
          <w:p w:rsidR="000F107F" w:rsidRPr="000F107F" w:rsidRDefault="000F107F" w:rsidP="002C12C0">
            <w:pPr>
              <w:pStyle w:val="NormalArial"/>
              <w:spacing w:after="120"/>
              <w:rPr>
                <w:sz w:val="12"/>
                <w:szCs w:val="12"/>
              </w:rPr>
            </w:pPr>
            <w:r>
              <w:t xml:space="preserve">Section 8, Attachment K, </w:t>
            </w:r>
            <w:r w:rsidRPr="00417407">
              <w:t>Remedial Action Scheme (RAS) Template</w:t>
            </w:r>
            <w:r>
              <w:t xml:space="preserve"> (new)</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D12C67" w:rsidP="00C9766A">
            <w:pPr>
              <w:pStyle w:val="Header"/>
            </w:pPr>
            <w:r>
              <w:t>Related Documents</w:t>
            </w:r>
            <w:r w:rsidR="00095A5E">
              <w:t xml:space="preserve"> Requiring Revision</w:t>
            </w:r>
            <w:r>
              <w:t>/Revision Requests</w:t>
            </w:r>
          </w:p>
        </w:tc>
        <w:tc>
          <w:tcPr>
            <w:tcW w:w="7560" w:type="dxa"/>
            <w:gridSpan w:val="2"/>
            <w:tcBorders>
              <w:bottom w:val="single" w:sz="4" w:space="0" w:color="auto"/>
            </w:tcBorders>
            <w:vAlign w:val="center"/>
          </w:tcPr>
          <w:p w:rsidR="000F107F" w:rsidRDefault="000F107F" w:rsidP="002C12C0">
            <w:pPr>
              <w:pStyle w:val="NormalArial"/>
              <w:spacing w:before="120"/>
            </w:pPr>
            <w:r w:rsidRPr="00BC7370">
              <w:t>NPRR792</w:t>
            </w:r>
          </w:p>
          <w:p w:rsidR="000F107F" w:rsidRPr="007E12A6" w:rsidRDefault="000F107F" w:rsidP="000F107F">
            <w:pPr>
              <w:pStyle w:val="NormalArial"/>
              <w:rPr>
                <w:sz w:val="12"/>
                <w:szCs w:val="12"/>
              </w:rPr>
            </w:pPr>
          </w:p>
          <w:p w:rsidR="000F107F" w:rsidRPr="000F107F" w:rsidRDefault="000F107F" w:rsidP="002C12C0">
            <w:pPr>
              <w:pStyle w:val="NormalArial"/>
              <w:spacing w:after="120"/>
              <w:rPr>
                <w:sz w:val="12"/>
                <w:szCs w:val="12"/>
              </w:rPr>
            </w:pPr>
            <w:r>
              <w:t xml:space="preserve">PGRR051, Alignment with </w:t>
            </w:r>
            <w:r w:rsidR="00631A98">
              <w:t>NPRR792</w:t>
            </w:r>
            <w:r>
              <w:t>, Changing Special Protection System (SPS) to Remedial Action Scheme (RAS)</w:t>
            </w:r>
          </w:p>
        </w:tc>
      </w:tr>
      <w:tr w:rsidR="009D17F0" w:rsidTr="00BC2D06">
        <w:trPr>
          <w:trHeight w:val="518"/>
        </w:trPr>
        <w:tc>
          <w:tcPr>
            <w:tcW w:w="2880" w:type="dxa"/>
            <w:gridSpan w:val="2"/>
            <w:tcBorders>
              <w:bottom w:val="single" w:sz="4" w:space="0" w:color="auto"/>
            </w:tcBorders>
            <w:shd w:val="clear" w:color="auto" w:fill="FFFFFF"/>
            <w:vAlign w:val="center"/>
          </w:tcPr>
          <w:p w:rsidR="005E3D1D" w:rsidRDefault="009D17F0" w:rsidP="00F44236">
            <w:pPr>
              <w:pStyle w:val="Header"/>
            </w:pPr>
            <w:r>
              <w:t>Revision Description</w:t>
            </w:r>
          </w:p>
          <w:p w:rsidR="005E3D1D" w:rsidRPr="005E3D1D" w:rsidRDefault="005E3D1D" w:rsidP="000D4DF5"/>
          <w:p w:rsidR="005E3D1D" w:rsidRPr="0025435F" w:rsidRDefault="005E3D1D" w:rsidP="000D4DF5"/>
          <w:p w:rsidR="005E3D1D" w:rsidRPr="0025435F" w:rsidRDefault="005E3D1D" w:rsidP="000D4DF5"/>
          <w:p w:rsidR="009D17F0" w:rsidRPr="0025435F" w:rsidRDefault="009D17F0" w:rsidP="000D4DF5"/>
        </w:tc>
        <w:tc>
          <w:tcPr>
            <w:tcW w:w="7560" w:type="dxa"/>
            <w:gridSpan w:val="2"/>
            <w:tcBorders>
              <w:bottom w:val="single" w:sz="4" w:space="0" w:color="auto"/>
            </w:tcBorders>
            <w:vAlign w:val="center"/>
          </w:tcPr>
          <w:p w:rsidR="009D17F0" w:rsidRPr="00FB509B" w:rsidRDefault="000F107F" w:rsidP="002C12C0">
            <w:pPr>
              <w:pStyle w:val="NormalArial"/>
              <w:spacing w:before="120" w:after="120"/>
            </w:pPr>
            <w:r w:rsidRPr="00B34E40">
              <w:t xml:space="preserve">This </w:t>
            </w:r>
            <w:r>
              <w:t>Nodal</w:t>
            </w:r>
            <w:r w:rsidRPr="00B34E40">
              <w:t xml:space="preserve"> </w:t>
            </w:r>
            <w:r>
              <w:t xml:space="preserve">Operating </w:t>
            </w:r>
            <w:r w:rsidRPr="00B34E40">
              <w:t>Guide Revision Request (</w:t>
            </w:r>
            <w:r>
              <w:t>NOGRR</w:t>
            </w:r>
            <w:r w:rsidRPr="00B34E40">
              <w:t xml:space="preserve">) aligns the </w:t>
            </w:r>
            <w:r>
              <w:t>Operating</w:t>
            </w:r>
            <w:r w:rsidRPr="00B34E40">
              <w:t xml:space="preserve"> Guides with North American Electric Reliability Corporation (NERC) Reliability Standard definition for Special Protection </w:t>
            </w:r>
            <w:r>
              <w:t>System</w:t>
            </w:r>
            <w:r w:rsidRPr="00B34E40">
              <w:t xml:space="preserve"> (SPS) and for consistency</w:t>
            </w:r>
            <w:r w:rsidR="00631A98">
              <w:t>,</w:t>
            </w:r>
            <w:r w:rsidRPr="00B34E40">
              <w:t xml:space="preserve"> us</w:t>
            </w:r>
            <w:r>
              <w:t>es</w:t>
            </w:r>
            <w:r w:rsidR="00631A98">
              <w:t xml:space="preserve"> of</w:t>
            </w:r>
            <w:r w:rsidRPr="00B34E40">
              <w:t xml:space="preserve"> Remedial Action Scheme (RAS) </w:t>
            </w:r>
            <w:r>
              <w:t xml:space="preserve">and Automatic Mitigation Plan (AMP) where applicable </w:t>
            </w:r>
            <w:r w:rsidRPr="00B34E40">
              <w:t xml:space="preserve">in place of SPS. </w:t>
            </w:r>
            <w:r>
              <w:t>This NOGRR also adds a</w:t>
            </w:r>
            <w:r w:rsidR="00B10D7C">
              <w:t>n</w:t>
            </w:r>
            <w:r>
              <w:t xml:space="preserve"> RAS template to simplify submitting new and modified RASs.</w:t>
            </w:r>
          </w:p>
        </w:tc>
      </w:tr>
      <w:tr w:rsidR="009D17F0" w:rsidTr="009018C1">
        <w:trPr>
          <w:trHeight w:val="518"/>
        </w:trPr>
        <w:tc>
          <w:tcPr>
            <w:tcW w:w="2880" w:type="dxa"/>
            <w:gridSpan w:val="2"/>
            <w:shd w:val="clear" w:color="auto" w:fill="FFFFFF"/>
            <w:vAlign w:val="center"/>
          </w:tcPr>
          <w:p w:rsidR="009D17F0" w:rsidRDefault="009D17F0" w:rsidP="00F44236">
            <w:pPr>
              <w:pStyle w:val="Header"/>
            </w:pPr>
            <w:r>
              <w:lastRenderedPageBreak/>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5pt;height:15pt" o:ole="">
                  <v:imagedata r:id="rId12" o:title=""/>
                </v:shape>
                <w:control r:id="rId17"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rsidR="00FC3D4B" w:rsidRPr="001313B4" w:rsidRDefault="00E71C39" w:rsidP="002C12C0">
            <w:pPr>
              <w:pStyle w:val="NormalArial"/>
              <w:spacing w:after="120"/>
              <w:rPr>
                <w:iCs/>
                <w:kern w:val="24"/>
              </w:rPr>
            </w:pPr>
            <w:r w:rsidRPr="00CD242D">
              <w:rPr>
                <w:i/>
                <w:sz w:val="20"/>
                <w:szCs w:val="20"/>
              </w:rPr>
              <w:t>(please select all that apply)</w:t>
            </w:r>
          </w:p>
        </w:tc>
      </w:tr>
      <w:tr w:rsidR="00095A5E" w:rsidTr="00437A9E">
        <w:trPr>
          <w:trHeight w:val="518"/>
        </w:trPr>
        <w:tc>
          <w:tcPr>
            <w:tcW w:w="2880" w:type="dxa"/>
            <w:gridSpan w:val="2"/>
            <w:shd w:val="clear" w:color="auto" w:fill="FFFFFF"/>
            <w:vAlign w:val="center"/>
          </w:tcPr>
          <w:p w:rsidR="00095A5E" w:rsidRDefault="00095A5E" w:rsidP="00F44236">
            <w:pPr>
              <w:pStyle w:val="Header"/>
            </w:pPr>
            <w:r>
              <w:t>Business Case</w:t>
            </w:r>
          </w:p>
        </w:tc>
        <w:tc>
          <w:tcPr>
            <w:tcW w:w="7560" w:type="dxa"/>
            <w:gridSpan w:val="2"/>
            <w:vAlign w:val="center"/>
          </w:tcPr>
          <w:p w:rsidR="00095A5E" w:rsidRPr="006629C8" w:rsidRDefault="000F107F" w:rsidP="002C12C0">
            <w:pPr>
              <w:pStyle w:val="NormalArial"/>
              <w:spacing w:before="120" w:after="120"/>
            </w:pPr>
            <w:r w:rsidRPr="00B34E40">
              <w:t>To satisfy NERC Reliability Standard regulatory requirements</w:t>
            </w:r>
            <w:r>
              <w:t>.</w:t>
            </w:r>
          </w:p>
        </w:tc>
      </w:tr>
      <w:tr w:rsidR="001561D6" w:rsidTr="00437A9E">
        <w:trPr>
          <w:trHeight w:val="518"/>
        </w:trPr>
        <w:tc>
          <w:tcPr>
            <w:tcW w:w="2880" w:type="dxa"/>
            <w:gridSpan w:val="2"/>
            <w:shd w:val="clear" w:color="auto" w:fill="FFFFFF"/>
            <w:vAlign w:val="center"/>
          </w:tcPr>
          <w:p w:rsidR="001561D6" w:rsidRPr="00181370" w:rsidRDefault="00AF2F6D" w:rsidP="00F44236">
            <w:pPr>
              <w:pStyle w:val="Header"/>
            </w:pPr>
            <w:r w:rsidRPr="00181370">
              <w:t>OWG</w:t>
            </w:r>
            <w:r w:rsidR="001561D6" w:rsidRPr="00181370">
              <w:t xml:space="preserve"> Decision</w:t>
            </w:r>
          </w:p>
        </w:tc>
        <w:tc>
          <w:tcPr>
            <w:tcW w:w="7560" w:type="dxa"/>
            <w:gridSpan w:val="2"/>
            <w:vAlign w:val="center"/>
          </w:tcPr>
          <w:p w:rsidR="001561D6" w:rsidRDefault="000F107F" w:rsidP="002C12C0">
            <w:pPr>
              <w:pStyle w:val="NormalArial"/>
              <w:spacing w:before="120" w:after="120"/>
            </w:pPr>
            <w:r>
              <w:t xml:space="preserve">On 08/18/16, </w:t>
            </w:r>
            <w:r w:rsidR="00181370">
              <w:t>the Operations Working Group (OWG) was in consensus to table NOGRR164.</w:t>
            </w:r>
          </w:p>
          <w:p w:rsidR="00181370" w:rsidRPr="00181370" w:rsidRDefault="008D48C5" w:rsidP="002C12C0">
            <w:pPr>
              <w:pStyle w:val="NormalArial"/>
              <w:spacing w:before="120" w:after="120"/>
              <w:rPr>
                <w:sz w:val="12"/>
                <w:szCs w:val="12"/>
              </w:rPr>
            </w:pPr>
            <w:r>
              <w:t>On 9/22/16, OWG was in consensus to recommend approval of NOGRR164 as amended by the 9/21/16 Austin Energy comments as revised by OWG.</w:t>
            </w:r>
          </w:p>
        </w:tc>
      </w:tr>
      <w:tr w:rsidR="001561D6" w:rsidTr="000D4DF5">
        <w:trPr>
          <w:trHeight w:val="518"/>
        </w:trPr>
        <w:tc>
          <w:tcPr>
            <w:tcW w:w="2880" w:type="dxa"/>
            <w:gridSpan w:val="2"/>
            <w:shd w:val="clear" w:color="auto" w:fill="FFFFFF"/>
            <w:vAlign w:val="center"/>
          </w:tcPr>
          <w:p w:rsidR="001561D6" w:rsidRPr="00181370" w:rsidRDefault="001561D6" w:rsidP="00AF2F6D">
            <w:pPr>
              <w:pStyle w:val="Header"/>
            </w:pPr>
            <w:r w:rsidRPr="00181370">
              <w:t xml:space="preserve">Summary of </w:t>
            </w:r>
            <w:r w:rsidR="00AF2F6D" w:rsidRPr="00181370">
              <w:t>OWG</w:t>
            </w:r>
            <w:r w:rsidRPr="00181370">
              <w:t xml:space="preserve"> Discussion</w:t>
            </w:r>
          </w:p>
        </w:tc>
        <w:tc>
          <w:tcPr>
            <w:tcW w:w="7560" w:type="dxa"/>
            <w:gridSpan w:val="2"/>
            <w:vAlign w:val="center"/>
          </w:tcPr>
          <w:p w:rsidR="00181370" w:rsidRDefault="000F107F" w:rsidP="002C12C0">
            <w:pPr>
              <w:pStyle w:val="NormalArial"/>
              <w:spacing w:before="120" w:after="120"/>
            </w:pPr>
            <w:r>
              <w:t>On 08/18/16,</w:t>
            </w:r>
            <w:r w:rsidR="00181370">
              <w:t xml:space="preserve"> participants discussed intentions to submit comments to the associated NPRR792 and the need for further discussion of NPRR792 and NOGRR164 at OWG.</w:t>
            </w:r>
          </w:p>
          <w:p w:rsidR="00181370" w:rsidRPr="00181370" w:rsidRDefault="00614045" w:rsidP="002C12C0">
            <w:pPr>
              <w:pStyle w:val="NormalArial"/>
              <w:spacing w:before="120" w:after="120"/>
              <w:rPr>
                <w:sz w:val="12"/>
                <w:szCs w:val="12"/>
              </w:rPr>
            </w:pPr>
            <w:r>
              <w:t xml:space="preserve">On </w:t>
            </w:r>
            <w:r w:rsidR="00B6520E">
              <w:t>09/22/16, participants discussed pending ERCOT comments to NPRR792</w:t>
            </w:r>
            <w:r w:rsidR="00AF40C3">
              <w:t>, which are expected to align NPRR792 with the revisions proposed in</w:t>
            </w:r>
            <w:r w:rsidR="00B6520E">
              <w:t xml:space="preserve"> the 9/21/16 Aust</w:t>
            </w:r>
            <w:r w:rsidR="008D1796">
              <w:t>in Energy comments to NOGRR164</w:t>
            </w:r>
            <w:r w:rsidR="00AF40C3">
              <w:t xml:space="preserve">.  Participants also </w:t>
            </w:r>
            <w:r w:rsidR="008D1796">
              <w:t xml:space="preserve">provided additional clarifications to </w:t>
            </w:r>
            <w:r w:rsidR="00AF40C3">
              <w:t>NOGRR164</w:t>
            </w:r>
            <w:r>
              <w:t xml:space="preserve">, and discussed </w:t>
            </w:r>
            <w:r w:rsidR="00AF40C3">
              <w:t xml:space="preserve">that NOGRR164 </w:t>
            </w:r>
            <w:r>
              <w:t>may</w:t>
            </w:r>
            <w:r w:rsidR="00AF40C3">
              <w:t xml:space="preserve"> need Urgent status to align its effective date with </w:t>
            </w:r>
            <w:r w:rsidR="00B6520E">
              <w:t>related NPRR792 and PGRR051.</w:t>
            </w:r>
          </w:p>
        </w:tc>
      </w:tr>
      <w:tr w:rsidR="0025435F" w:rsidTr="000D4DF5">
        <w:trPr>
          <w:trHeight w:val="518"/>
        </w:trPr>
        <w:tc>
          <w:tcPr>
            <w:tcW w:w="2880" w:type="dxa"/>
            <w:gridSpan w:val="2"/>
            <w:shd w:val="clear" w:color="auto" w:fill="FFFFFF"/>
            <w:vAlign w:val="center"/>
          </w:tcPr>
          <w:p w:rsidR="0025435F" w:rsidRPr="00181370" w:rsidRDefault="0025435F" w:rsidP="00AF2F6D">
            <w:pPr>
              <w:pStyle w:val="Header"/>
            </w:pPr>
            <w:r>
              <w:t>ROS Decision</w:t>
            </w:r>
          </w:p>
        </w:tc>
        <w:tc>
          <w:tcPr>
            <w:tcW w:w="7560" w:type="dxa"/>
            <w:gridSpan w:val="2"/>
            <w:vAlign w:val="center"/>
          </w:tcPr>
          <w:p w:rsidR="0025435F" w:rsidRDefault="0025435F" w:rsidP="0061632B">
            <w:pPr>
              <w:pStyle w:val="NormalArial"/>
              <w:spacing w:before="120" w:after="120"/>
            </w:pPr>
            <w:r>
              <w:t xml:space="preserve">On 10/6/16, ROS unanimously voted to grant NOGRR164 Urgent </w:t>
            </w:r>
            <w:r w:rsidR="0061632B">
              <w:t>s</w:t>
            </w:r>
            <w:r>
              <w:t>tatus.  ROS then unanimously voted to recommend approval of NOGRR164 as recommended by OWG in the 9/22/16 OWG Report, and to forward the Impact Analysis to TAC.  All Market Segments were present for the vote.</w:t>
            </w:r>
          </w:p>
        </w:tc>
      </w:tr>
      <w:tr w:rsidR="0025435F" w:rsidTr="00BF3BB1">
        <w:trPr>
          <w:trHeight w:val="518"/>
        </w:trPr>
        <w:tc>
          <w:tcPr>
            <w:tcW w:w="2880" w:type="dxa"/>
            <w:gridSpan w:val="2"/>
            <w:shd w:val="clear" w:color="auto" w:fill="FFFFFF"/>
            <w:vAlign w:val="center"/>
          </w:tcPr>
          <w:p w:rsidR="0025435F" w:rsidRDefault="0025435F" w:rsidP="00AF2F6D">
            <w:pPr>
              <w:pStyle w:val="Header"/>
            </w:pPr>
            <w:r>
              <w:t>Summary of ROS Discussion</w:t>
            </w:r>
          </w:p>
        </w:tc>
        <w:tc>
          <w:tcPr>
            <w:tcW w:w="7560" w:type="dxa"/>
            <w:gridSpan w:val="2"/>
            <w:vAlign w:val="center"/>
          </w:tcPr>
          <w:p w:rsidR="0025435F" w:rsidRDefault="00BC6547" w:rsidP="00BC6547">
            <w:pPr>
              <w:pStyle w:val="NormalArial"/>
              <w:spacing w:before="120" w:after="120"/>
            </w:pPr>
            <w:r>
              <w:t>On 10/6/16, Market Participants discussed granting NOGRR164 Urgent status to advance the item along the same timeline as the related NPRR792 and PGRR051; and that the 10/6/16 ERCOT comments to NPRR792 align that item with the 9/21/16 Austin Energy comments to NOGRR164.</w:t>
            </w:r>
          </w:p>
        </w:tc>
      </w:tr>
      <w:tr w:rsidR="00E750CD" w:rsidTr="00BF3BB1">
        <w:trPr>
          <w:trHeight w:val="518"/>
        </w:trPr>
        <w:tc>
          <w:tcPr>
            <w:tcW w:w="2880" w:type="dxa"/>
            <w:gridSpan w:val="2"/>
            <w:shd w:val="clear" w:color="auto" w:fill="FFFFFF"/>
            <w:vAlign w:val="center"/>
          </w:tcPr>
          <w:p w:rsidR="00E750CD" w:rsidRDefault="00E750CD" w:rsidP="00AF2F6D">
            <w:pPr>
              <w:pStyle w:val="Header"/>
            </w:pPr>
            <w:r>
              <w:t>TAC Decision</w:t>
            </w:r>
          </w:p>
        </w:tc>
        <w:tc>
          <w:tcPr>
            <w:tcW w:w="7560" w:type="dxa"/>
            <w:gridSpan w:val="2"/>
            <w:vAlign w:val="center"/>
          </w:tcPr>
          <w:p w:rsidR="00E750CD" w:rsidRDefault="00E750CD" w:rsidP="00BC6547">
            <w:pPr>
              <w:pStyle w:val="NormalArial"/>
              <w:spacing w:before="120" w:after="120"/>
            </w:pPr>
            <w:r>
              <w:t>On 10/27/16, TAC unanimously voted to table NOGRR164.  All Market Segments were present for the vote.</w:t>
            </w:r>
          </w:p>
          <w:p w:rsidR="0078459A" w:rsidRDefault="0078459A" w:rsidP="00BC6547">
            <w:pPr>
              <w:pStyle w:val="NormalArial"/>
              <w:spacing w:before="120" w:after="120"/>
            </w:pPr>
            <w:r>
              <w:lastRenderedPageBreak/>
              <w:t xml:space="preserve">On 12/15/16, TAC unanimously voted </w:t>
            </w:r>
            <w:r w:rsidR="00692D1C">
              <w:t xml:space="preserve">via email </w:t>
            </w:r>
            <w:r>
              <w:t>to approve NOGRR164 as recommended by ROS in the 10/6/16 ROS Report.</w:t>
            </w:r>
            <w:r w:rsidR="00692D1C">
              <w:t xml:space="preserve">  All Market Segments were present for the vote.</w:t>
            </w:r>
          </w:p>
        </w:tc>
      </w:tr>
      <w:tr w:rsidR="00E750CD" w:rsidTr="00BC2D06">
        <w:trPr>
          <w:trHeight w:val="518"/>
        </w:trPr>
        <w:tc>
          <w:tcPr>
            <w:tcW w:w="2880" w:type="dxa"/>
            <w:gridSpan w:val="2"/>
            <w:tcBorders>
              <w:bottom w:val="single" w:sz="4" w:space="0" w:color="auto"/>
            </w:tcBorders>
            <w:shd w:val="clear" w:color="auto" w:fill="FFFFFF"/>
            <w:vAlign w:val="center"/>
          </w:tcPr>
          <w:p w:rsidR="00E750CD" w:rsidRDefault="00E750CD" w:rsidP="00AF2F6D">
            <w:pPr>
              <w:pStyle w:val="Header"/>
            </w:pPr>
            <w:r>
              <w:lastRenderedPageBreak/>
              <w:t>Summary of TAC Discussion</w:t>
            </w:r>
          </w:p>
        </w:tc>
        <w:tc>
          <w:tcPr>
            <w:tcW w:w="7560" w:type="dxa"/>
            <w:gridSpan w:val="2"/>
            <w:tcBorders>
              <w:bottom w:val="single" w:sz="4" w:space="0" w:color="auto"/>
            </w:tcBorders>
            <w:vAlign w:val="center"/>
          </w:tcPr>
          <w:p w:rsidR="00E750CD" w:rsidRDefault="00E750CD" w:rsidP="00BF3BB1">
            <w:pPr>
              <w:pStyle w:val="NormalArial"/>
              <w:spacing w:before="120" w:after="120"/>
            </w:pPr>
            <w:r>
              <w:t xml:space="preserve">On 10/27/16, </w:t>
            </w:r>
            <w:r w:rsidR="00081E85">
              <w:t>partic</w:t>
            </w:r>
            <w:r w:rsidR="00B87D18">
              <w:t>i</w:t>
            </w:r>
            <w:r w:rsidR="00081E85">
              <w:t xml:space="preserve">pants </w:t>
            </w:r>
            <w:r w:rsidR="00BF3BB1">
              <w:t xml:space="preserve">discussed tabling </w:t>
            </w:r>
            <w:r w:rsidR="00B87D18">
              <w:t>NOGRR164 until the associated NPRR792 also reaches TAC</w:t>
            </w:r>
            <w:r w:rsidR="00FB17C5">
              <w:t>.</w:t>
            </w:r>
          </w:p>
          <w:p w:rsidR="0078459A" w:rsidRDefault="0078459A" w:rsidP="00BF3BB1">
            <w:pPr>
              <w:pStyle w:val="NormalArial"/>
              <w:spacing w:before="120" w:after="120"/>
            </w:pPr>
            <w:r>
              <w:t>On 12/15/16, there was no discussion.</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0F107F" w:rsidTr="00D176CF">
        <w:trPr>
          <w:cantSplit/>
          <w:trHeight w:val="432"/>
        </w:trPr>
        <w:tc>
          <w:tcPr>
            <w:tcW w:w="2880" w:type="dxa"/>
            <w:shd w:val="clear" w:color="auto" w:fill="FFFFFF"/>
            <w:vAlign w:val="center"/>
          </w:tcPr>
          <w:p w:rsidR="000F107F" w:rsidRPr="00B93CA0" w:rsidRDefault="000F107F" w:rsidP="000F107F">
            <w:pPr>
              <w:pStyle w:val="Header"/>
              <w:rPr>
                <w:bCs w:val="0"/>
              </w:rPr>
            </w:pPr>
            <w:r w:rsidRPr="00B93CA0">
              <w:rPr>
                <w:bCs w:val="0"/>
              </w:rPr>
              <w:t>Name</w:t>
            </w:r>
          </w:p>
        </w:tc>
        <w:tc>
          <w:tcPr>
            <w:tcW w:w="7560" w:type="dxa"/>
            <w:vAlign w:val="center"/>
          </w:tcPr>
          <w:p w:rsidR="000F107F" w:rsidRDefault="000F107F" w:rsidP="000F107F">
            <w:pPr>
              <w:pStyle w:val="NormalArial"/>
            </w:pPr>
            <w:r>
              <w:t>Sandip Sharma</w:t>
            </w:r>
          </w:p>
        </w:tc>
      </w:tr>
      <w:tr w:rsidR="000F107F" w:rsidTr="00D176CF">
        <w:trPr>
          <w:cantSplit/>
          <w:trHeight w:val="432"/>
        </w:trPr>
        <w:tc>
          <w:tcPr>
            <w:tcW w:w="2880" w:type="dxa"/>
            <w:shd w:val="clear" w:color="auto" w:fill="FFFFFF"/>
            <w:vAlign w:val="center"/>
          </w:tcPr>
          <w:p w:rsidR="000F107F" w:rsidRPr="00B93CA0" w:rsidRDefault="000F107F" w:rsidP="000F107F">
            <w:pPr>
              <w:pStyle w:val="Header"/>
              <w:rPr>
                <w:bCs w:val="0"/>
              </w:rPr>
            </w:pPr>
            <w:r w:rsidRPr="00B93CA0">
              <w:rPr>
                <w:bCs w:val="0"/>
              </w:rPr>
              <w:t>E-mail Address</w:t>
            </w:r>
          </w:p>
        </w:tc>
        <w:tc>
          <w:tcPr>
            <w:tcW w:w="7560" w:type="dxa"/>
            <w:vAlign w:val="center"/>
          </w:tcPr>
          <w:p w:rsidR="000F107F" w:rsidRDefault="00C73592" w:rsidP="000F107F">
            <w:pPr>
              <w:pStyle w:val="NormalArial"/>
            </w:pPr>
            <w:hyperlink r:id="rId21" w:history="1">
              <w:r w:rsidR="000F107F" w:rsidRPr="007B556C">
                <w:rPr>
                  <w:rStyle w:val="Hyperlink"/>
                </w:rPr>
                <w:t>ssharma@ercot.com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0F107F">
            <w:pPr>
              <w:pStyle w:val="NormalArial"/>
            </w:pPr>
            <w:r>
              <w:t>ERCOT</w:t>
            </w:r>
          </w:p>
        </w:tc>
      </w:tr>
      <w:tr w:rsidR="000F107F" w:rsidTr="00D176CF">
        <w:trPr>
          <w:cantSplit/>
          <w:trHeight w:val="432"/>
        </w:trPr>
        <w:tc>
          <w:tcPr>
            <w:tcW w:w="2880" w:type="dxa"/>
            <w:tcBorders>
              <w:bottom w:val="single" w:sz="4" w:space="0" w:color="auto"/>
            </w:tcBorders>
            <w:shd w:val="clear" w:color="auto" w:fill="FFFFFF"/>
            <w:vAlign w:val="center"/>
          </w:tcPr>
          <w:p w:rsidR="000F107F" w:rsidRPr="00B93CA0" w:rsidRDefault="000F107F" w:rsidP="000F107F">
            <w:pPr>
              <w:pStyle w:val="Header"/>
              <w:rPr>
                <w:bCs w:val="0"/>
              </w:rPr>
            </w:pPr>
            <w:r w:rsidRPr="00B93CA0">
              <w:rPr>
                <w:bCs w:val="0"/>
              </w:rPr>
              <w:t>Phone Number</w:t>
            </w:r>
          </w:p>
        </w:tc>
        <w:tc>
          <w:tcPr>
            <w:tcW w:w="7560" w:type="dxa"/>
            <w:tcBorders>
              <w:bottom w:val="single" w:sz="4" w:space="0" w:color="auto"/>
            </w:tcBorders>
            <w:vAlign w:val="center"/>
          </w:tcPr>
          <w:p w:rsidR="000F107F" w:rsidRDefault="000F107F" w:rsidP="000F107F">
            <w:pPr>
              <w:pStyle w:val="NormalArial"/>
            </w:pPr>
            <w:r>
              <w:t>512-248-4298</w:t>
            </w:r>
          </w:p>
        </w:tc>
      </w:tr>
      <w:tr w:rsidR="000F107F" w:rsidTr="00D176CF">
        <w:trPr>
          <w:cantSplit/>
          <w:trHeight w:val="432"/>
        </w:trPr>
        <w:tc>
          <w:tcPr>
            <w:tcW w:w="2880" w:type="dxa"/>
            <w:shd w:val="clear" w:color="auto" w:fill="FFFFFF"/>
            <w:vAlign w:val="center"/>
          </w:tcPr>
          <w:p w:rsidR="000F107F" w:rsidRPr="00B93CA0" w:rsidRDefault="000F107F" w:rsidP="000F107F">
            <w:pPr>
              <w:pStyle w:val="Header"/>
              <w:rPr>
                <w:bCs w:val="0"/>
              </w:rPr>
            </w:pPr>
            <w:r>
              <w:rPr>
                <w:bCs w:val="0"/>
              </w:rPr>
              <w:t>Cell</w:t>
            </w:r>
            <w:r w:rsidRPr="00B93CA0">
              <w:rPr>
                <w:bCs w:val="0"/>
              </w:rPr>
              <w:t xml:space="preserve"> Number</w:t>
            </w:r>
          </w:p>
        </w:tc>
        <w:tc>
          <w:tcPr>
            <w:tcW w:w="7560" w:type="dxa"/>
            <w:vAlign w:val="center"/>
          </w:tcPr>
          <w:p w:rsidR="000F107F" w:rsidRDefault="000F107F" w:rsidP="000F107F">
            <w:pPr>
              <w:pStyle w:val="NormalArial"/>
            </w:pPr>
          </w:p>
        </w:tc>
      </w:tr>
      <w:tr w:rsidR="000F107F" w:rsidTr="00D176CF">
        <w:trPr>
          <w:cantSplit/>
          <w:trHeight w:val="432"/>
        </w:trPr>
        <w:tc>
          <w:tcPr>
            <w:tcW w:w="2880" w:type="dxa"/>
            <w:tcBorders>
              <w:bottom w:val="single" w:sz="4" w:space="0" w:color="auto"/>
            </w:tcBorders>
            <w:shd w:val="clear" w:color="auto" w:fill="FFFFFF"/>
            <w:vAlign w:val="center"/>
          </w:tcPr>
          <w:p w:rsidR="000F107F" w:rsidRPr="00B93CA0" w:rsidRDefault="000F107F" w:rsidP="000F107F">
            <w:pPr>
              <w:pStyle w:val="Header"/>
              <w:rPr>
                <w:bCs w:val="0"/>
              </w:rPr>
            </w:pPr>
            <w:r>
              <w:rPr>
                <w:bCs w:val="0"/>
              </w:rPr>
              <w:t>Market Segment</w:t>
            </w:r>
          </w:p>
        </w:tc>
        <w:tc>
          <w:tcPr>
            <w:tcW w:w="7560" w:type="dxa"/>
            <w:tcBorders>
              <w:bottom w:val="single" w:sz="4" w:space="0" w:color="auto"/>
            </w:tcBorders>
            <w:vAlign w:val="center"/>
          </w:tcPr>
          <w:p w:rsidR="000F107F" w:rsidRDefault="000F107F" w:rsidP="000F107F">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0F107F" w:rsidRPr="00D56D61" w:rsidTr="00D176CF">
        <w:trPr>
          <w:cantSplit/>
          <w:trHeight w:val="432"/>
        </w:trPr>
        <w:tc>
          <w:tcPr>
            <w:tcW w:w="2880" w:type="dxa"/>
            <w:vAlign w:val="center"/>
          </w:tcPr>
          <w:p w:rsidR="000F107F" w:rsidRPr="007C199B" w:rsidRDefault="000F107F" w:rsidP="000F107F">
            <w:pPr>
              <w:pStyle w:val="NormalArial"/>
              <w:rPr>
                <w:b/>
              </w:rPr>
            </w:pPr>
            <w:r w:rsidRPr="007C199B">
              <w:rPr>
                <w:b/>
              </w:rPr>
              <w:t>Name</w:t>
            </w:r>
          </w:p>
        </w:tc>
        <w:tc>
          <w:tcPr>
            <w:tcW w:w="7560" w:type="dxa"/>
            <w:vAlign w:val="center"/>
          </w:tcPr>
          <w:p w:rsidR="000F107F" w:rsidRPr="00D56D61" w:rsidRDefault="000F107F" w:rsidP="000F107F">
            <w:pPr>
              <w:pStyle w:val="NormalArial"/>
            </w:pPr>
            <w:r>
              <w:t>Brittney Albracht</w:t>
            </w:r>
          </w:p>
        </w:tc>
      </w:tr>
      <w:tr w:rsidR="000F107F" w:rsidRPr="00D56D61" w:rsidTr="00D176CF">
        <w:trPr>
          <w:cantSplit/>
          <w:trHeight w:val="432"/>
        </w:trPr>
        <w:tc>
          <w:tcPr>
            <w:tcW w:w="2880" w:type="dxa"/>
            <w:vAlign w:val="center"/>
          </w:tcPr>
          <w:p w:rsidR="000F107F" w:rsidRPr="007C199B" w:rsidRDefault="000F107F" w:rsidP="000F107F">
            <w:pPr>
              <w:pStyle w:val="NormalArial"/>
              <w:rPr>
                <w:b/>
              </w:rPr>
            </w:pPr>
            <w:r w:rsidRPr="007C199B">
              <w:rPr>
                <w:b/>
              </w:rPr>
              <w:t>E-Mail Address</w:t>
            </w:r>
          </w:p>
        </w:tc>
        <w:tc>
          <w:tcPr>
            <w:tcW w:w="7560" w:type="dxa"/>
            <w:vAlign w:val="center"/>
          </w:tcPr>
          <w:p w:rsidR="000F107F" w:rsidRPr="00D56D61" w:rsidRDefault="00C73592" w:rsidP="000F107F">
            <w:pPr>
              <w:pStyle w:val="NormalArial"/>
            </w:pPr>
            <w:hyperlink r:id="rId22" w:history="1">
              <w:r w:rsidR="000F107F" w:rsidRPr="00371108">
                <w:rPr>
                  <w:rStyle w:val="Hyperlink"/>
                </w:rPr>
                <w:t>Brittney.Albracht@ercot.com</w:t>
              </w:r>
            </w:hyperlink>
          </w:p>
        </w:tc>
      </w:tr>
      <w:tr w:rsidR="000F107F" w:rsidRPr="005370B5" w:rsidTr="00D176CF">
        <w:trPr>
          <w:cantSplit/>
          <w:trHeight w:val="432"/>
        </w:trPr>
        <w:tc>
          <w:tcPr>
            <w:tcW w:w="2880" w:type="dxa"/>
            <w:vAlign w:val="center"/>
          </w:tcPr>
          <w:p w:rsidR="000F107F" w:rsidRPr="007C199B" w:rsidRDefault="000F107F" w:rsidP="000F107F">
            <w:pPr>
              <w:pStyle w:val="NormalArial"/>
              <w:rPr>
                <w:b/>
              </w:rPr>
            </w:pPr>
            <w:r w:rsidRPr="007C199B">
              <w:rPr>
                <w:b/>
              </w:rPr>
              <w:t>Phone Number</w:t>
            </w:r>
          </w:p>
        </w:tc>
        <w:tc>
          <w:tcPr>
            <w:tcW w:w="7560" w:type="dxa"/>
            <w:vAlign w:val="center"/>
          </w:tcPr>
          <w:p w:rsidR="000F107F" w:rsidRDefault="000F107F" w:rsidP="000F107F">
            <w:pPr>
              <w:pStyle w:val="NormalArial"/>
            </w:pPr>
            <w:r>
              <w:t>512-225-7027</w:t>
            </w:r>
          </w:p>
        </w:tc>
      </w:tr>
    </w:tbl>
    <w:p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2C67" w:rsidTr="00300764">
        <w:trPr>
          <w:trHeight w:val="432"/>
        </w:trPr>
        <w:tc>
          <w:tcPr>
            <w:tcW w:w="10440" w:type="dxa"/>
            <w:gridSpan w:val="2"/>
            <w:shd w:val="clear" w:color="auto" w:fill="FFFFFF"/>
            <w:vAlign w:val="center"/>
          </w:tcPr>
          <w:p w:rsidR="00D12C67" w:rsidRPr="00895AB9" w:rsidRDefault="00D12C67" w:rsidP="00300764">
            <w:pPr>
              <w:pStyle w:val="NormalArial"/>
              <w:jc w:val="center"/>
              <w:rPr>
                <w:b/>
              </w:rPr>
            </w:pPr>
            <w:r w:rsidRPr="00895AB9">
              <w:rPr>
                <w:b/>
              </w:rPr>
              <w:t xml:space="preserve">Comments </w:t>
            </w:r>
            <w:r>
              <w:rPr>
                <w:b/>
              </w:rPr>
              <w:t>Received</w:t>
            </w:r>
          </w:p>
        </w:tc>
      </w:tr>
      <w:tr w:rsidR="00D12C67" w:rsidTr="00300764">
        <w:trPr>
          <w:trHeight w:val="432"/>
        </w:trPr>
        <w:tc>
          <w:tcPr>
            <w:tcW w:w="2880" w:type="dxa"/>
            <w:shd w:val="clear" w:color="auto" w:fill="FFFFFF"/>
            <w:vAlign w:val="center"/>
          </w:tcPr>
          <w:p w:rsidR="00D12C67" w:rsidRPr="00895AB9" w:rsidRDefault="00D12C67" w:rsidP="00300764">
            <w:pPr>
              <w:pStyle w:val="Header"/>
              <w:rPr>
                <w:bCs w:val="0"/>
              </w:rPr>
            </w:pPr>
            <w:r w:rsidRPr="00895AB9">
              <w:rPr>
                <w:bCs w:val="0"/>
              </w:rPr>
              <w:t>Comment Author</w:t>
            </w:r>
          </w:p>
        </w:tc>
        <w:tc>
          <w:tcPr>
            <w:tcW w:w="7560" w:type="dxa"/>
            <w:vAlign w:val="center"/>
          </w:tcPr>
          <w:p w:rsidR="00D12C67" w:rsidRPr="00895AB9" w:rsidRDefault="00D12C67" w:rsidP="00300764">
            <w:pPr>
              <w:pStyle w:val="NormalArial"/>
              <w:rPr>
                <w:b/>
              </w:rPr>
            </w:pPr>
            <w:r w:rsidRPr="00895AB9">
              <w:rPr>
                <w:b/>
              </w:rPr>
              <w:t xml:space="preserve">Comment </w:t>
            </w:r>
            <w:r>
              <w:rPr>
                <w:b/>
              </w:rPr>
              <w:t>Summary</w:t>
            </w:r>
          </w:p>
        </w:tc>
      </w:tr>
      <w:tr w:rsidR="00D12C67" w:rsidTr="00300764">
        <w:trPr>
          <w:trHeight w:val="432"/>
        </w:trPr>
        <w:tc>
          <w:tcPr>
            <w:tcW w:w="2880" w:type="dxa"/>
            <w:shd w:val="clear" w:color="auto" w:fill="FFFFFF"/>
            <w:vAlign w:val="center"/>
          </w:tcPr>
          <w:p w:rsidR="00D12C67" w:rsidRPr="00502A1F" w:rsidRDefault="00B6520E" w:rsidP="00300764">
            <w:pPr>
              <w:pStyle w:val="Header"/>
              <w:rPr>
                <w:b w:val="0"/>
                <w:bCs w:val="0"/>
              </w:rPr>
            </w:pPr>
            <w:r>
              <w:rPr>
                <w:b w:val="0"/>
                <w:bCs w:val="0"/>
              </w:rPr>
              <w:t>ERCOT 091916</w:t>
            </w:r>
          </w:p>
        </w:tc>
        <w:tc>
          <w:tcPr>
            <w:tcW w:w="7560" w:type="dxa"/>
            <w:vAlign w:val="center"/>
          </w:tcPr>
          <w:p w:rsidR="00D12C67" w:rsidRDefault="0047659E" w:rsidP="00300764">
            <w:pPr>
              <w:pStyle w:val="NormalArial"/>
            </w:pPr>
            <w:r>
              <w:t>Removed the</w:t>
            </w:r>
            <w:r w:rsidR="00B6520E">
              <w:t xml:space="preserve"> requirement to submit the </w:t>
            </w:r>
            <w:proofErr w:type="spellStart"/>
            <w:proofErr w:type="gramStart"/>
            <w:r w:rsidR="00B6520E">
              <w:t>misoperations</w:t>
            </w:r>
            <w:proofErr w:type="spellEnd"/>
            <w:proofErr w:type="gramEnd"/>
            <w:r w:rsidR="00B6520E">
              <w:t xml:space="preserve"> reports to </w:t>
            </w:r>
            <w:r w:rsidR="00614045">
              <w:t>the Texas Reliability Entity (</w:t>
            </w:r>
            <w:r w:rsidR="00B6520E">
              <w:t>Texas RE</w:t>
            </w:r>
            <w:r w:rsidR="00614045">
              <w:t>)</w:t>
            </w:r>
            <w:r>
              <w:t>.</w:t>
            </w:r>
          </w:p>
        </w:tc>
      </w:tr>
      <w:tr w:rsidR="00B6520E" w:rsidTr="00300764">
        <w:trPr>
          <w:trHeight w:val="432"/>
        </w:trPr>
        <w:tc>
          <w:tcPr>
            <w:tcW w:w="2880" w:type="dxa"/>
            <w:shd w:val="clear" w:color="auto" w:fill="FFFFFF"/>
            <w:vAlign w:val="center"/>
          </w:tcPr>
          <w:p w:rsidR="00B6520E" w:rsidDel="00B6520E" w:rsidRDefault="00B6520E" w:rsidP="00300764">
            <w:pPr>
              <w:pStyle w:val="Header"/>
              <w:rPr>
                <w:b w:val="0"/>
                <w:bCs w:val="0"/>
              </w:rPr>
            </w:pPr>
            <w:r>
              <w:rPr>
                <w:b w:val="0"/>
                <w:bCs w:val="0"/>
              </w:rPr>
              <w:t>Austin Energy 092116</w:t>
            </w:r>
          </w:p>
        </w:tc>
        <w:tc>
          <w:tcPr>
            <w:tcW w:w="7560" w:type="dxa"/>
            <w:vAlign w:val="center"/>
          </w:tcPr>
          <w:p w:rsidR="00B6520E" w:rsidRDefault="0047659E" w:rsidP="00614045">
            <w:pPr>
              <w:pStyle w:val="NormalArial"/>
            </w:pPr>
            <w:r>
              <w:t>Added the requirement that ERCOT notify the market in the event that a</w:t>
            </w:r>
            <w:r w:rsidR="00614045">
              <w:t>n</w:t>
            </w:r>
            <w:r>
              <w:t xml:space="preserve"> RAS, AMP, or RAP cannot be modeled in the Network Operations Model.</w:t>
            </w:r>
          </w:p>
        </w:tc>
      </w:tr>
    </w:tbl>
    <w:p w:rsidR="000F107F" w:rsidRDefault="000F107F"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2C67" w:rsidTr="00300764">
        <w:trPr>
          <w:trHeight w:val="350"/>
        </w:trPr>
        <w:tc>
          <w:tcPr>
            <w:tcW w:w="10440" w:type="dxa"/>
            <w:tcBorders>
              <w:bottom w:val="single" w:sz="4" w:space="0" w:color="auto"/>
            </w:tcBorders>
            <w:shd w:val="clear" w:color="auto" w:fill="FFFFFF"/>
            <w:vAlign w:val="center"/>
          </w:tcPr>
          <w:p w:rsidR="00D12C67" w:rsidRDefault="00D12C67" w:rsidP="00300764">
            <w:pPr>
              <w:pStyle w:val="Header"/>
              <w:jc w:val="center"/>
            </w:pPr>
            <w:r>
              <w:t>Market Rules Notes</w:t>
            </w:r>
          </w:p>
        </w:tc>
      </w:tr>
    </w:tbl>
    <w:p w:rsidR="000557AC" w:rsidRDefault="000557AC" w:rsidP="000557AC">
      <w:pPr>
        <w:tabs>
          <w:tab w:val="num" w:pos="0"/>
        </w:tabs>
        <w:spacing w:before="120" w:after="120"/>
        <w:rPr>
          <w:rFonts w:ascii="Arial" w:hAnsi="Arial" w:cs="Arial"/>
        </w:rPr>
      </w:pPr>
      <w:r>
        <w:rPr>
          <w:rFonts w:ascii="Arial" w:hAnsi="Arial" w:cs="Arial"/>
        </w:rPr>
        <w:t>Please note that baseline Nodal Operating Guide language in Section</w:t>
      </w:r>
      <w:r w:rsidR="000A65E6">
        <w:rPr>
          <w:rFonts w:ascii="Arial" w:hAnsi="Arial" w:cs="Arial"/>
        </w:rPr>
        <w:t>s</w:t>
      </w:r>
      <w:r>
        <w:rPr>
          <w:rFonts w:ascii="Arial" w:hAnsi="Arial" w:cs="Arial"/>
        </w:rPr>
        <w:t xml:space="preserve"> 2.2.7</w:t>
      </w:r>
      <w:r w:rsidR="000A65E6">
        <w:rPr>
          <w:rFonts w:ascii="Arial" w:hAnsi="Arial" w:cs="Arial"/>
        </w:rPr>
        <w:t>, 6.2.3, and 11.2.1</w:t>
      </w:r>
      <w:r>
        <w:rPr>
          <w:rFonts w:ascii="Arial" w:hAnsi="Arial" w:cs="Arial"/>
        </w:rPr>
        <w:t xml:space="preserve"> has been updated to reflect the incorporation of the following NOGRR(s) into the Nodal Operating Guide:</w:t>
      </w:r>
    </w:p>
    <w:p w:rsidR="000557AC" w:rsidRDefault="000557AC" w:rsidP="001D0814">
      <w:pPr>
        <w:numPr>
          <w:ilvl w:val="0"/>
          <w:numId w:val="10"/>
        </w:numPr>
        <w:tabs>
          <w:tab w:val="num" w:pos="0"/>
        </w:tabs>
        <w:spacing w:before="120" w:after="120"/>
        <w:rPr>
          <w:rFonts w:ascii="Arial" w:hAnsi="Arial" w:cs="Arial"/>
        </w:rPr>
      </w:pPr>
      <w:r w:rsidRPr="00412D57">
        <w:rPr>
          <w:rFonts w:ascii="Arial" w:hAnsi="Arial" w:cs="Arial"/>
        </w:rPr>
        <w:t xml:space="preserve">NOGRR143, </w:t>
      </w:r>
      <w:r w:rsidRPr="00BF3BB1">
        <w:rPr>
          <w:rFonts w:ascii="Arial" w:hAnsi="Arial" w:cs="Arial"/>
        </w:rPr>
        <w:t>Alignment of Nodal Operating Guide with NERC Reliability Standard, BAL-001-TRE-1</w:t>
      </w:r>
      <w:r w:rsidRPr="00412D57">
        <w:rPr>
          <w:rFonts w:ascii="Arial" w:hAnsi="Arial" w:cs="Arial"/>
        </w:rPr>
        <w:t xml:space="preserve"> (</w:t>
      </w:r>
      <w:r w:rsidR="00423AB1">
        <w:rPr>
          <w:rFonts w:ascii="Arial" w:hAnsi="Arial" w:cs="Arial"/>
        </w:rPr>
        <w:t xml:space="preserve">partially </w:t>
      </w:r>
      <w:r w:rsidRPr="00412D57">
        <w:rPr>
          <w:rFonts w:ascii="Arial" w:hAnsi="Arial" w:cs="Arial"/>
        </w:rPr>
        <w:t>unboxed 10/1/16)</w:t>
      </w:r>
    </w:p>
    <w:p w:rsidR="0021156C" w:rsidRPr="00C73592" w:rsidRDefault="000A65E6" w:rsidP="0021156C">
      <w:pPr>
        <w:numPr>
          <w:ilvl w:val="0"/>
          <w:numId w:val="10"/>
        </w:numPr>
        <w:spacing w:before="120" w:after="120"/>
        <w:rPr>
          <w:rFonts w:ascii="Arial" w:hAnsi="Arial" w:cs="Arial"/>
        </w:rPr>
      </w:pPr>
      <w:r>
        <w:rPr>
          <w:rFonts w:ascii="Arial" w:hAnsi="Arial" w:cs="Arial"/>
        </w:rPr>
        <w:lastRenderedPageBreak/>
        <w:t xml:space="preserve">NOGRR159, </w:t>
      </w:r>
      <w:r w:rsidRPr="002C12C0">
        <w:rPr>
          <w:rFonts w:ascii="Arial" w:hAnsi="Arial" w:cs="Arial"/>
        </w:rPr>
        <w:t>Alignment with NPRR779, Clarifies References to Texas Reliability Entity and Independent Market Monitor</w:t>
      </w:r>
      <w:r>
        <w:rPr>
          <w:rFonts w:ascii="Arial" w:hAnsi="Arial" w:cs="Arial"/>
        </w:rPr>
        <w:t xml:space="preserve"> (incorporated 11/1/16)</w:t>
      </w:r>
      <w:bookmarkStart w:id="0" w:name="_GoBack"/>
      <w:bookmarkEnd w:id="0"/>
    </w:p>
    <w:p w:rsidR="00173B63" w:rsidRDefault="000A65E6" w:rsidP="00B10D7C">
      <w:pPr>
        <w:spacing w:after="120"/>
        <w:jc w:val="both"/>
        <w:rPr>
          <w:rFonts w:ascii="Arial" w:hAnsi="Arial" w:cs="Arial"/>
        </w:rPr>
      </w:pPr>
      <w:r>
        <w:rPr>
          <w:rFonts w:ascii="Arial" w:hAnsi="Arial" w:cs="Arial"/>
        </w:rPr>
        <w:t xml:space="preserve">Please note that </w:t>
      </w:r>
      <w:r w:rsidR="00173B63">
        <w:rPr>
          <w:rFonts w:ascii="Arial" w:hAnsi="Arial" w:cs="Arial"/>
        </w:rPr>
        <w:t xml:space="preserve">some </w:t>
      </w:r>
      <w:r>
        <w:rPr>
          <w:rFonts w:ascii="Arial" w:hAnsi="Arial" w:cs="Arial"/>
        </w:rPr>
        <w:t>baseline</w:t>
      </w:r>
      <w:r w:rsidR="00D87A0E">
        <w:rPr>
          <w:rFonts w:ascii="Arial" w:hAnsi="Arial" w:cs="Arial"/>
        </w:rPr>
        <w:t xml:space="preserve"> and redline</w:t>
      </w:r>
      <w:r>
        <w:rPr>
          <w:rFonts w:ascii="Arial" w:hAnsi="Arial" w:cs="Arial"/>
        </w:rPr>
        <w:t xml:space="preserve"> language </w:t>
      </w:r>
      <w:r w:rsidR="00B10D7C">
        <w:rPr>
          <w:rFonts w:ascii="Arial" w:hAnsi="Arial" w:cs="Arial"/>
        </w:rPr>
        <w:t>were</w:t>
      </w:r>
      <w:r w:rsidR="00173B63">
        <w:rPr>
          <w:rFonts w:ascii="Arial" w:hAnsi="Arial" w:cs="Arial"/>
        </w:rPr>
        <w:t xml:space="preserve"> inadvertently switched </w:t>
      </w:r>
      <w:r>
        <w:rPr>
          <w:rFonts w:ascii="Arial" w:hAnsi="Arial" w:cs="Arial"/>
        </w:rPr>
        <w:t>in Sections 6.2.3,</w:t>
      </w:r>
      <w:r w:rsidR="000D3E1C">
        <w:rPr>
          <w:rFonts w:ascii="Arial" w:hAnsi="Arial" w:cs="Arial"/>
        </w:rPr>
        <w:t xml:space="preserve"> 11.1, </w:t>
      </w:r>
      <w:r w:rsidR="00D87A0E">
        <w:rPr>
          <w:rFonts w:ascii="Arial" w:hAnsi="Arial" w:cs="Arial"/>
        </w:rPr>
        <w:t>11.2, 11.5, and 11.6</w:t>
      </w:r>
      <w:r w:rsidR="00173B63">
        <w:rPr>
          <w:rFonts w:ascii="Arial" w:hAnsi="Arial" w:cs="Arial"/>
        </w:rPr>
        <w:t>.  This</w:t>
      </w:r>
      <w:r w:rsidR="00D87A0E">
        <w:rPr>
          <w:rFonts w:ascii="Arial" w:hAnsi="Arial" w:cs="Arial"/>
        </w:rPr>
        <w:t xml:space="preserve"> has been corrected to reflect the original submission, inclusive of all accepted comments and revisions to date.</w:t>
      </w:r>
      <w:r>
        <w:rPr>
          <w:rFonts w:ascii="Arial" w:hAnsi="Arial" w:cs="Arial"/>
        </w:rPr>
        <w:t xml:space="preserve"> </w:t>
      </w:r>
    </w:p>
    <w:p w:rsidR="00D12C67" w:rsidRPr="00D66932" w:rsidRDefault="00173B63" w:rsidP="00B10D7C">
      <w:pPr>
        <w:spacing w:after="120"/>
        <w:jc w:val="both"/>
        <w:rPr>
          <w:rFonts w:ascii="Arial" w:hAnsi="Arial" w:cs="Arial"/>
        </w:rPr>
      </w:pPr>
      <w:r>
        <w:rPr>
          <w:rFonts w:ascii="Arial" w:hAnsi="Arial" w:cs="Arial"/>
        </w:rPr>
        <w:t>Please note that a correction was made to paragraph (4</w:t>
      </w:r>
      <w:proofErr w:type="gramStart"/>
      <w:r>
        <w:rPr>
          <w:rFonts w:ascii="Arial" w:hAnsi="Arial" w:cs="Arial"/>
        </w:rPr>
        <w:t>)(</w:t>
      </w:r>
      <w:proofErr w:type="gramEnd"/>
      <w:r>
        <w:rPr>
          <w:rFonts w:ascii="Arial" w:hAnsi="Arial" w:cs="Arial"/>
        </w:rPr>
        <w:t xml:space="preserve">b) of Section 11.2 to reinstate inadvertently struck language.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AF2F6D">
            <w:pPr>
              <w:pStyle w:val="Header"/>
              <w:jc w:val="center"/>
            </w:pPr>
            <w:r>
              <w:t>Proposed Guide</w:t>
            </w:r>
            <w:r w:rsidR="009A3772">
              <w:t xml:space="preserve"> Language Revision</w:t>
            </w:r>
          </w:p>
        </w:tc>
      </w:tr>
    </w:tbl>
    <w:p w:rsidR="0066370F" w:rsidRPr="001313B4" w:rsidRDefault="0066370F" w:rsidP="00BC2D06">
      <w:pPr>
        <w:rPr>
          <w:rFonts w:ascii="Arial" w:hAnsi="Arial" w:cs="Arial"/>
          <w:b/>
          <w:i/>
          <w:color w:val="FF0000"/>
          <w:sz w:val="22"/>
          <w:szCs w:val="22"/>
        </w:rPr>
      </w:pPr>
    </w:p>
    <w:p w:rsidR="00B6520E" w:rsidRPr="00881FB1" w:rsidRDefault="00B6520E" w:rsidP="00B6520E">
      <w:pPr>
        <w:keepNext/>
        <w:spacing w:before="240" w:after="240"/>
        <w:outlineLvl w:val="2"/>
        <w:rPr>
          <w:b/>
          <w:bCs/>
          <w:i/>
          <w:szCs w:val="20"/>
        </w:rPr>
      </w:pPr>
      <w:bookmarkStart w:id="1" w:name="_Toc191197020"/>
      <w:bookmarkStart w:id="2" w:name="_Toc414884919"/>
      <w:bookmarkStart w:id="3" w:name="_Toc414885378"/>
      <w:r w:rsidRPr="00881FB1">
        <w:rPr>
          <w:b/>
          <w:bCs/>
          <w:i/>
          <w:szCs w:val="20"/>
        </w:rPr>
        <w:t>2.2.7</w:t>
      </w:r>
      <w:r w:rsidRPr="00881FB1">
        <w:rPr>
          <w:b/>
          <w:bCs/>
          <w:i/>
          <w:szCs w:val="20"/>
        </w:rPr>
        <w:tab/>
        <w:t>Turbine Speed Governors</w:t>
      </w:r>
      <w:bookmarkEnd w:id="1"/>
      <w:bookmarkEnd w:id="2"/>
      <w:bookmarkEnd w:id="3"/>
    </w:p>
    <w:p w:rsidR="000557AC" w:rsidRPr="00E14A4A" w:rsidRDefault="000557AC" w:rsidP="000557AC">
      <w:pPr>
        <w:pStyle w:val="BodyTextNumbered"/>
      </w:pPr>
      <w:r w:rsidRPr="00E14A4A">
        <w:t>(1)</w:t>
      </w:r>
      <w:r w:rsidRPr="00E14A4A">
        <w:tab/>
        <w:t xml:space="preserve">A Governor shall be in-service whenever the </w:t>
      </w:r>
      <w:r>
        <w:t xml:space="preserve">All-Inclusive </w:t>
      </w:r>
      <w:r w:rsidRPr="00E14A4A">
        <w:t xml:space="preserve">Generation Resource is </w:t>
      </w:r>
      <w:r>
        <w:t xml:space="preserve">connected </w:t>
      </w:r>
      <w:r w:rsidRPr="00E14A4A">
        <w:t>to the ERCOT Transmission Grid.</w:t>
      </w:r>
    </w:p>
    <w:p w:rsidR="000557AC" w:rsidRPr="00E14A4A" w:rsidRDefault="000557AC" w:rsidP="000557AC">
      <w:pPr>
        <w:pStyle w:val="BodyTextNumbered"/>
        <w:rPr>
          <w:iCs w:val="0"/>
        </w:rPr>
      </w:pPr>
      <w:r w:rsidRPr="00E14A4A">
        <w:t>(2)</w:t>
      </w:r>
      <w:r w:rsidRPr="00E14A4A">
        <w:tab/>
      </w:r>
      <w:r>
        <w:t xml:space="preserve">Generation </w:t>
      </w:r>
      <w:r w:rsidRPr="00E14A4A">
        <w:t>Resource</w:t>
      </w:r>
      <w:r>
        <w:t>s</w:t>
      </w:r>
      <w:r w:rsidRPr="00E14A4A">
        <w:t xml:space="preserve"> </w:t>
      </w:r>
      <w:r>
        <w:t xml:space="preserve">that have not been evaluated in at least eight Frequency Measurable Events (FMEs) within 36 months </w:t>
      </w:r>
      <w:r w:rsidRPr="00E14A4A">
        <w:t xml:space="preserve">shall conduct Governor performance tests for </w:t>
      </w:r>
      <w:r>
        <w:t>that</w:t>
      </w:r>
      <w:r w:rsidRPr="00E14A4A">
        <w:t xml:space="preserve"> </w:t>
      </w:r>
      <w:r>
        <w:t>Generation Resource</w:t>
      </w:r>
      <w:r w:rsidRPr="00E14A4A">
        <w:t xml:space="preserve"> </w:t>
      </w:r>
      <w:r>
        <w:t xml:space="preserve">within 12 months </w:t>
      </w:r>
      <w:r w:rsidRPr="00E14A4A">
        <w:t xml:space="preserve">using one of the test methods or historical methods specified in Section 8, Attachment C, Turbine Governor Speed Tests.  </w:t>
      </w:r>
      <w:r w:rsidRPr="00E14A4A">
        <w:rPr>
          <w:iCs w:val="0"/>
        </w:rPr>
        <w:t>The Resource Entity shall then provide test results to ERCOT.</w:t>
      </w:r>
    </w:p>
    <w:p w:rsidR="000557AC" w:rsidRDefault="000557AC" w:rsidP="000557AC">
      <w:pPr>
        <w:pStyle w:val="BodyTextNumbered"/>
      </w:pPr>
      <w:r>
        <w:t>(3)</w:t>
      </w:r>
      <w:r>
        <w:tab/>
        <w:t xml:space="preserve">All-Inclusive Generation Resources shall have a Governor </w:t>
      </w:r>
      <w:proofErr w:type="gramStart"/>
      <w:r>
        <w:t>droop</w:t>
      </w:r>
      <w:proofErr w:type="gramEnd"/>
      <w:r>
        <w:t xml:space="preserve"> characteristic and Governor Dead-Band setting no greater than those shown below in Table 1, Maximum Governor Dead-Band Settings, and Table 2, Maximum Governor Droop Settings, as defined below:</w:t>
      </w:r>
    </w:p>
    <w:p w:rsidR="000557AC" w:rsidRPr="00EF2940" w:rsidRDefault="000557AC" w:rsidP="000557AC">
      <w:pPr>
        <w:pStyle w:val="Caption"/>
        <w:keepNext/>
        <w:jc w:val="center"/>
        <w:rPr>
          <w:color w:val="auto"/>
        </w:rPr>
      </w:pPr>
      <w:r w:rsidRPr="00EF2940">
        <w:rPr>
          <w:color w:val="auto"/>
        </w:rPr>
        <w:t>Table 1: Maximum Governor Dead</w:t>
      </w:r>
      <w:r>
        <w:rPr>
          <w:color w:val="auto"/>
        </w:rPr>
        <w:t>-B</w:t>
      </w:r>
      <w:r w:rsidRPr="00EF2940">
        <w:rPr>
          <w:color w:val="auto"/>
        </w:rPr>
        <w:t>and Settings</w:t>
      </w:r>
    </w:p>
    <w:tbl>
      <w:tblPr>
        <w:tblW w:w="5857" w:type="dxa"/>
        <w:jc w:val="center"/>
        <w:tblLook w:val="04A0" w:firstRow="1" w:lastRow="0" w:firstColumn="1" w:lastColumn="0" w:noHBand="0" w:noVBand="1"/>
      </w:tblPr>
      <w:tblGrid>
        <w:gridCol w:w="4135"/>
        <w:gridCol w:w="1722"/>
      </w:tblGrid>
      <w:tr w:rsidR="000557AC" w:rsidRPr="0077487E" w:rsidTr="000557A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AC" w:rsidRPr="000679D4" w:rsidRDefault="000557AC" w:rsidP="000557AC">
            <w:pPr>
              <w:jc w:val="center"/>
              <w:rPr>
                <w:b/>
                <w:bCs/>
                <w:color w:val="000000"/>
                <w:szCs w:val="22"/>
              </w:rPr>
            </w:pPr>
            <w:r w:rsidRPr="00EF2940">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0557AC" w:rsidRPr="000679D4" w:rsidRDefault="000557AC" w:rsidP="000557AC">
            <w:pPr>
              <w:jc w:val="center"/>
              <w:rPr>
                <w:b/>
                <w:bCs/>
                <w:color w:val="000000"/>
                <w:szCs w:val="22"/>
              </w:rPr>
            </w:pPr>
            <w:r w:rsidRPr="00EF2940">
              <w:rPr>
                <w:b/>
                <w:bCs/>
                <w:color w:val="000000"/>
                <w:sz w:val="22"/>
                <w:szCs w:val="22"/>
              </w:rPr>
              <w:t xml:space="preserve">Max. </w:t>
            </w:r>
            <w:proofErr w:type="spellStart"/>
            <w:r w:rsidRPr="00EF2940">
              <w:rPr>
                <w:b/>
                <w:bCs/>
                <w:color w:val="000000"/>
                <w:sz w:val="22"/>
                <w:szCs w:val="22"/>
              </w:rPr>
              <w:t>Deadband</w:t>
            </w:r>
            <w:proofErr w:type="spellEnd"/>
          </w:p>
        </w:tc>
      </w:tr>
      <w:tr w:rsidR="000557AC" w:rsidRPr="0077487E" w:rsidTr="000557A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0557AC" w:rsidRPr="00641D2E" w:rsidRDefault="000557AC" w:rsidP="000557AC">
            <w:pPr>
              <w:autoSpaceDE w:val="0"/>
              <w:autoSpaceDN w:val="0"/>
              <w:adjustRightInd w:val="0"/>
              <w:rPr>
                <w:rFonts w:eastAsia="Calibri"/>
                <w:szCs w:val="22"/>
              </w:rPr>
            </w:pPr>
            <w:r w:rsidRPr="00641D2E">
              <w:rPr>
                <w:rFonts w:eastAsia="Calibri"/>
                <w:sz w:val="22"/>
                <w:szCs w:val="22"/>
              </w:rPr>
              <w:t>Steam Turbines with</w:t>
            </w:r>
          </w:p>
          <w:p w:rsidR="000557AC" w:rsidRPr="000679D4" w:rsidRDefault="000557AC" w:rsidP="000557AC">
            <w:pPr>
              <w:rPr>
                <w:color w:val="000000"/>
                <w:szCs w:val="22"/>
              </w:rPr>
            </w:pPr>
            <w:r w:rsidRPr="00641D2E">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rsidR="000557AC" w:rsidRPr="000679D4" w:rsidRDefault="000557AC" w:rsidP="000557AC">
            <w:pPr>
              <w:jc w:val="center"/>
              <w:rPr>
                <w:color w:val="000000"/>
                <w:szCs w:val="22"/>
              </w:rPr>
            </w:pPr>
            <w:r w:rsidRPr="006E630B">
              <w:rPr>
                <w:color w:val="000000"/>
                <w:sz w:val="22"/>
                <w:szCs w:val="22"/>
              </w:rPr>
              <w:t>+/- 0.034 Hz</w:t>
            </w:r>
          </w:p>
        </w:tc>
      </w:tr>
      <w:tr w:rsidR="000557AC" w:rsidRPr="0077487E" w:rsidTr="000557A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rsidR="000557AC" w:rsidRPr="00641D2E" w:rsidRDefault="000557AC" w:rsidP="000557AC">
            <w:pPr>
              <w:autoSpaceDE w:val="0"/>
              <w:autoSpaceDN w:val="0"/>
              <w:adjustRightInd w:val="0"/>
              <w:rPr>
                <w:rFonts w:eastAsia="Calibri"/>
                <w:sz w:val="22"/>
                <w:szCs w:val="22"/>
              </w:rPr>
            </w:pPr>
            <w:r w:rsidRPr="00641D2E">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rsidR="000557AC" w:rsidRPr="006E630B" w:rsidRDefault="000557AC" w:rsidP="000557AC">
            <w:pPr>
              <w:jc w:val="center"/>
              <w:rPr>
                <w:color w:val="000000"/>
                <w:sz w:val="22"/>
                <w:szCs w:val="22"/>
              </w:rPr>
            </w:pPr>
            <w:r w:rsidRPr="006E630B">
              <w:rPr>
                <w:color w:val="000000"/>
                <w:sz w:val="22"/>
                <w:szCs w:val="22"/>
              </w:rPr>
              <w:t>+/- 0.034 Hz</w:t>
            </w:r>
          </w:p>
        </w:tc>
      </w:tr>
      <w:tr w:rsidR="000557AC" w:rsidRPr="0077487E" w:rsidTr="000557A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AC" w:rsidRPr="00641D2E" w:rsidRDefault="000557AC" w:rsidP="000557AC">
            <w:pPr>
              <w:autoSpaceDE w:val="0"/>
              <w:autoSpaceDN w:val="0"/>
              <w:adjustRightInd w:val="0"/>
              <w:rPr>
                <w:rFonts w:eastAsia="Calibri"/>
                <w:szCs w:val="22"/>
              </w:rPr>
            </w:pPr>
            <w:r w:rsidRPr="00641D2E">
              <w:rPr>
                <w:rFonts w:eastAsia="Calibri"/>
                <w:sz w:val="22"/>
                <w:szCs w:val="22"/>
              </w:rPr>
              <w:t>All Other Generating</w:t>
            </w:r>
          </w:p>
          <w:p w:rsidR="000557AC" w:rsidRPr="000679D4" w:rsidRDefault="000557AC" w:rsidP="000557AC">
            <w:pPr>
              <w:rPr>
                <w:color w:val="000000"/>
                <w:szCs w:val="22"/>
              </w:rPr>
            </w:pPr>
            <w:r w:rsidRPr="00641D2E">
              <w:rPr>
                <w:rFonts w:eastAsia="Calibri"/>
                <w:sz w:val="22"/>
                <w:szCs w:val="22"/>
              </w:rPr>
              <w:t>Units/Generating Facilities</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0557AC" w:rsidRPr="000679D4" w:rsidRDefault="000557AC" w:rsidP="000557AC">
            <w:pPr>
              <w:jc w:val="center"/>
              <w:rPr>
                <w:color w:val="000000"/>
                <w:szCs w:val="22"/>
              </w:rPr>
            </w:pPr>
            <w:r w:rsidRPr="006E630B">
              <w:rPr>
                <w:color w:val="000000"/>
                <w:sz w:val="22"/>
                <w:szCs w:val="22"/>
              </w:rPr>
              <w:t>+/- 0.017 Hz</w:t>
            </w:r>
          </w:p>
        </w:tc>
      </w:tr>
      <w:tr w:rsidR="000557AC" w:rsidRPr="0077487E" w:rsidTr="000557A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7AC" w:rsidRPr="00641D2E" w:rsidRDefault="000557AC" w:rsidP="000557AC">
            <w:pPr>
              <w:autoSpaceDE w:val="0"/>
              <w:autoSpaceDN w:val="0"/>
              <w:adjustRightInd w:val="0"/>
              <w:rPr>
                <w:rFonts w:eastAsia="Calibri"/>
                <w:sz w:val="22"/>
                <w:szCs w:val="22"/>
              </w:rPr>
            </w:pPr>
            <w:r>
              <w:rPr>
                <w:rFonts w:eastAsia="Calibri"/>
                <w:sz w:val="22"/>
                <w:szCs w:val="22"/>
              </w:rPr>
              <w:t>Controllable Load Resources (CLRs)</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0557AC" w:rsidRPr="006E630B" w:rsidRDefault="000557AC" w:rsidP="000557AC">
            <w:pPr>
              <w:jc w:val="center"/>
              <w:rPr>
                <w:color w:val="000000"/>
                <w:sz w:val="22"/>
                <w:szCs w:val="22"/>
              </w:rPr>
            </w:pPr>
            <w:r>
              <w:rPr>
                <w:color w:val="000000"/>
                <w:sz w:val="22"/>
                <w:szCs w:val="22"/>
              </w:rPr>
              <w:t>+/- 0.036</w:t>
            </w:r>
            <w:r w:rsidRPr="006E630B">
              <w:rPr>
                <w:color w:val="000000"/>
                <w:sz w:val="22"/>
                <w:szCs w:val="22"/>
              </w:rPr>
              <w:t xml:space="preserve"> Hz</w:t>
            </w:r>
          </w:p>
        </w:tc>
      </w:tr>
    </w:tbl>
    <w:p w:rsidR="000557AC" w:rsidRPr="0052054D" w:rsidRDefault="000557AC" w:rsidP="000557AC"/>
    <w:p w:rsidR="000557AC" w:rsidRPr="00EF2940" w:rsidRDefault="000557AC" w:rsidP="000557AC">
      <w:pPr>
        <w:pStyle w:val="Caption"/>
        <w:keepNext/>
        <w:jc w:val="center"/>
        <w:rPr>
          <w:color w:val="auto"/>
        </w:rPr>
      </w:pPr>
      <w:r w:rsidRPr="00EF2940">
        <w:rPr>
          <w:color w:val="auto"/>
        </w:rPr>
        <w:t>Table 2: Maximum Governor Droop Settings</w:t>
      </w:r>
    </w:p>
    <w:tbl>
      <w:tblPr>
        <w:tblW w:w="5857" w:type="dxa"/>
        <w:jc w:val="center"/>
        <w:tblLook w:val="04A0" w:firstRow="1" w:lastRow="0" w:firstColumn="1" w:lastColumn="0" w:noHBand="0" w:noVBand="1"/>
      </w:tblPr>
      <w:tblGrid>
        <w:gridCol w:w="4135"/>
        <w:gridCol w:w="1722"/>
      </w:tblGrid>
      <w:tr w:rsidR="000557AC" w:rsidRPr="0077487E" w:rsidTr="000557A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AC" w:rsidRPr="006E630B" w:rsidRDefault="000557AC" w:rsidP="000557AC">
            <w:pPr>
              <w:jc w:val="center"/>
              <w:rPr>
                <w:b/>
                <w:bCs/>
                <w:color w:val="000000"/>
                <w:szCs w:val="22"/>
              </w:rPr>
            </w:pPr>
            <w:r w:rsidRPr="006E630B">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0557AC" w:rsidRPr="006E630B" w:rsidRDefault="000557AC" w:rsidP="000557AC">
            <w:pPr>
              <w:jc w:val="center"/>
              <w:rPr>
                <w:b/>
                <w:bCs/>
                <w:color w:val="000000"/>
                <w:szCs w:val="22"/>
              </w:rPr>
            </w:pPr>
            <w:r w:rsidRPr="006E630B">
              <w:rPr>
                <w:b/>
                <w:bCs/>
                <w:color w:val="000000"/>
                <w:sz w:val="22"/>
                <w:szCs w:val="22"/>
              </w:rPr>
              <w:t>Max. Droop % Setting</w:t>
            </w:r>
          </w:p>
        </w:tc>
      </w:tr>
      <w:tr w:rsidR="000557AC" w:rsidRPr="0077487E" w:rsidTr="000557A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0557AC" w:rsidRPr="006E630B" w:rsidRDefault="000557AC" w:rsidP="000557AC">
            <w:pPr>
              <w:rPr>
                <w:color w:val="000000"/>
                <w:szCs w:val="22"/>
              </w:rPr>
            </w:pPr>
            <w:r w:rsidRPr="006E630B">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rsidR="000557AC" w:rsidRPr="006E630B" w:rsidRDefault="000557AC" w:rsidP="000557AC">
            <w:pPr>
              <w:jc w:val="center"/>
              <w:rPr>
                <w:color w:val="000000"/>
                <w:szCs w:val="22"/>
              </w:rPr>
            </w:pPr>
            <w:r w:rsidRPr="006E630B">
              <w:rPr>
                <w:color w:val="000000"/>
                <w:sz w:val="22"/>
                <w:szCs w:val="22"/>
              </w:rPr>
              <w:t>4%</w:t>
            </w:r>
          </w:p>
        </w:tc>
      </w:tr>
      <w:tr w:rsidR="000557AC" w:rsidRPr="0077487E" w:rsidTr="000557A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0557AC" w:rsidRPr="00641D2E" w:rsidRDefault="000557AC" w:rsidP="000557AC">
            <w:pPr>
              <w:autoSpaceDE w:val="0"/>
              <w:autoSpaceDN w:val="0"/>
              <w:adjustRightInd w:val="0"/>
              <w:rPr>
                <w:rFonts w:eastAsia="Calibri"/>
                <w:szCs w:val="22"/>
              </w:rPr>
            </w:pPr>
            <w:r w:rsidRPr="00641D2E">
              <w:rPr>
                <w:rFonts w:eastAsia="Calibri"/>
                <w:sz w:val="22"/>
                <w:szCs w:val="22"/>
              </w:rPr>
              <w:t>All Other Generating</w:t>
            </w:r>
          </w:p>
          <w:p w:rsidR="000557AC" w:rsidRPr="006E630B" w:rsidRDefault="000557AC" w:rsidP="000557AC">
            <w:pPr>
              <w:rPr>
                <w:color w:val="000000"/>
                <w:szCs w:val="22"/>
              </w:rPr>
            </w:pPr>
            <w:r w:rsidRPr="00641D2E">
              <w:rPr>
                <w:rFonts w:eastAsia="Calibri"/>
                <w:sz w:val="22"/>
                <w:szCs w:val="22"/>
              </w:rPr>
              <w:t>Units/Generating Facilities</w:t>
            </w:r>
            <w:r>
              <w:rPr>
                <w:rFonts w:eastAsia="Calibri"/>
                <w:sz w:val="22"/>
                <w:szCs w:val="22"/>
              </w:rPr>
              <w:t>/ CLRs</w:t>
            </w:r>
          </w:p>
        </w:tc>
        <w:tc>
          <w:tcPr>
            <w:tcW w:w="1722" w:type="dxa"/>
            <w:tcBorders>
              <w:top w:val="nil"/>
              <w:left w:val="nil"/>
              <w:bottom w:val="single" w:sz="4" w:space="0" w:color="auto"/>
              <w:right w:val="single" w:sz="4" w:space="0" w:color="auto"/>
            </w:tcBorders>
            <w:shd w:val="clear" w:color="auto" w:fill="auto"/>
            <w:noWrap/>
            <w:vAlign w:val="center"/>
            <w:hideMark/>
          </w:tcPr>
          <w:p w:rsidR="000557AC" w:rsidRPr="006E630B" w:rsidRDefault="000557AC" w:rsidP="000557AC">
            <w:pPr>
              <w:jc w:val="center"/>
              <w:rPr>
                <w:color w:val="000000"/>
                <w:szCs w:val="22"/>
              </w:rPr>
            </w:pPr>
            <w:r w:rsidRPr="006E630B">
              <w:rPr>
                <w:color w:val="000000"/>
                <w:sz w:val="22"/>
                <w:szCs w:val="22"/>
              </w:rPr>
              <w:t>5%</w:t>
            </w:r>
          </w:p>
        </w:tc>
      </w:tr>
    </w:tbl>
    <w:p w:rsidR="000557AC" w:rsidRDefault="000557AC" w:rsidP="000557AC">
      <w:pPr>
        <w:pStyle w:val="BodyTextNumbered"/>
      </w:pPr>
    </w:p>
    <w:p w:rsidR="000557AC" w:rsidRDefault="003E770F" w:rsidP="000557AC">
      <w:pPr>
        <w:pStyle w:val="BodyTextNumbered"/>
      </w:pPr>
      <w:r w:rsidRPr="00881FB1">
        <w:rPr>
          <w:lang w:val="x-none" w:eastAsia="x-none"/>
        </w:rPr>
        <w:t>(4)</w:t>
      </w:r>
      <w:r w:rsidRPr="00881FB1">
        <w:rPr>
          <w:lang w:val="x-none" w:eastAsia="x-none"/>
        </w:rPr>
        <w:tab/>
        <w:t xml:space="preserve">If ERCOT determines that ERCOT System reliability would be enhanced, for a defined period of time, ERCOT may direct </w:t>
      </w:r>
      <w:r w:rsidRPr="00881FB1">
        <w:rPr>
          <w:lang w:eastAsia="x-none"/>
        </w:rPr>
        <w:t>Wind-powered Generation Resources (</w:t>
      </w:r>
      <w:r w:rsidRPr="00881FB1">
        <w:rPr>
          <w:lang w:val="x-none" w:eastAsia="x-none"/>
        </w:rPr>
        <w:t>WGRs</w:t>
      </w:r>
      <w:r w:rsidRPr="00881FB1">
        <w:rPr>
          <w:lang w:eastAsia="x-none"/>
        </w:rPr>
        <w:t>)</w:t>
      </w:r>
      <w:r w:rsidRPr="00881FB1">
        <w:rPr>
          <w:lang w:val="x-none" w:eastAsia="x-none"/>
        </w:rPr>
        <w:t xml:space="preserve"> under </w:t>
      </w:r>
      <w:r w:rsidRPr="00881FB1">
        <w:rPr>
          <w:lang w:val="x-none" w:eastAsia="x-none"/>
        </w:rPr>
        <w:lastRenderedPageBreak/>
        <w:t xml:space="preserve">the control of a </w:t>
      </w:r>
      <w:ins w:id="4" w:author="ERCOT" w:date="2016-02-19T15:22:00Z">
        <w:r w:rsidRPr="00881FB1">
          <w:t>Remedial Action Scheme (RAS)</w:t>
        </w:r>
      </w:ins>
      <w:del w:id="5" w:author="ERCOT" w:date="2016-07-27T16:00:00Z">
        <w:r w:rsidRPr="00881FB1" w:rsidDel="001F5052">
          <w:rPr>
            <w:lang w:val="x-none" w:eastAsia="x-none"/>
          </w:rPr>
          <w:delText>Special Protection System (SPS)</w:delText>
        </w:r>
      </w:del>
      <w:r w:rsidRPr="00881FB1">
        <w:rPr>
          <w:lang w:val="x-none" w:eastAsia="x-none"/>
        </w:rPr>
        <w:t xml:space="preserve"> to limit power increases due to frequency if there is risk of an </w:t>
      </w:r>
      <w:ins w:id="6" w:author="ERCOT" w:date="2016-07-27T16:01:00Z">
        <w:r w:rsidRPr="00881FB1">
          <w:rPr>
            <w:lang w:eastAsia="x-none"/>
          </w:rPr>
          <w:t>RAS</w:t>
        </w:r>
      </w:ins>
      <w:del w:id="7" w:author="ERCOT" w:date="2016-07-27T16:01:00Z">
        <w:r w:rsidRPr="00881FB1" w:rsidDel="001F5052">
          <w:rPr>
            <w:lang w:val="x-none" w:eastAsia="x-none"/>
          </w:rPr>
          <w:delText>SPS</w:delText>
        </w:r>
      </w:del>
      <w:r w:rsidRPr="00881FB1">
        <w:rPr>
          <w:lang w:val="x-none" w:eastAsia="x-none"/>
        </w:rPr>
        <w:t xml:space="preserve"> operation due to a low frequency </w:t>
      </w:r>
      <w:r w:rsidRPr="00881FB1">
        <w:rPr>
          <w:lang w:eastAsia="x-none"/>
        </w:rPr>
        <w:t>FME</w:t>
      </w:r>
      <w:r w:rsidRPr="00881FB1">
        <w:rPr>
          <w:lang w:val="x-none" w:eastAsia="x-none"/>
        </w:rPr>
        <w:t>.</w:t>
      </w:r>
    </w:p>
    <w:p w:rsidR="00B6520E" w:rsidRPr="00881FB1" w:rsidRDefault="00B6520E" w:rsidP="00B6520E">
      <w:pPr>
        <w:keepNext/>
        <w:tabs>
          <w:tab w:val="left" w:pos="1008"/>
        </w:tabs>
        <w:spacing w:before="240" w:after="240"/>
        <w:ind w:left="1008" w:hanging="1008"/>
        <w:outlineLvl w:val="2"/>
        <w:rPr>
          <w:b/>
          <w:bCs/>
          <w:i/>
          <w:szCs w:val="20"/>
        </w:rPr>
      </w:pPr>
      <w:bookmarkStart w:id="8" w:name="_Toc414884940"/>
      <w:bookmarkStart w:id="9" w:name="_Toc414885399"/>
      <w:r w:rsidRPr="00881FB1">
        <w:rPr>
          <w:b/>
          <w:bCs/>
          <w:i/>
          <w:szCs w:val="20"/>
        </w:rPr>
        <w:t>2.9.1</w:t>
      </w:r>
      <w:r w:rsidRPr="00881FB1">
        <w:rPr>
          <w:b/>
          <w:bCs/>
          <w:i/>
          <w:szCs w:val="20"/>
        </w:rPr>
        <w:tab/>
        <w:t>Additional Voltage Ride-Through Requirements for Intermittent Renewable Resources</w:t>
      </w:r>
      <w:bookmarkEnd w:id="8"/>
      <w:bookmarkEnd w:id="9"/>
    </w:p>
    <w:p w:rsidR="00B6520E" w:rsidRPr="00881FB1" w:rsidRDefault="00B6520E" w:rsidP="00B6520E">
      <w:pPr>
        <w:spacing w:after="240"/>
        <w:ind w:left="720" w:hanging="720"/>
        <w:rPr>
          <w:iCs/>
          <w:szCs w:val="20"/>
        </w:rPr>
      </w:pPr>
      <w:r w:rsidRPr="00881FB1">
        <w:rPr>
          <w:iCs/>
          <w:szCs w:val="20"/>
        </w:rPr>
        <w:t>(1)</w:t>
      </w:r>
      <w:r w:rsidRPr="00881FB1">
        <w:rPr>
          <w:iCs/>
          <w:szCs w:val="20"/>
        </w:rPr>
        <w:tab/>
        <w:t>All Intermittent Renewable Resources (IRRs) shall also comply with the requirements of this Section, except as follows:</w:t>
      </w:r>
    </w:p>
    <w:p w:rsidR="00B6520E" w:rsidRPr="00881FB1" w:rsidRDefault="00B6520E" w:rsidP="00B6520E">
      <w:pPr>
        <w:spacing w:after="240"/>
        <w:ind w:left="1440" w:hanging="720"/>
      </w:pPr>
      <w:r w:rsidRPr="00881FB1">
        <w:t>(a)</w:t>
      </w:r>
      <w:r w:rsidRPr="00881FB1">
        <w:tab/>
        <w:t>An IRR that  interconnects to  the ERCOT System pursuant to a Standard Generation Interconnection Agreement (SGIA) (</w:t>
      </w:r>
      <w:proofErr w:type="spellStart"/>
      <w:r w:rsidRPr="00881FB1">
        <w:t>i</w:t>
      </w:r>
      <w:proofErr w:type="spellEnd"/>
      <w:r w:rsidRPr="00881FB1">
        <w:t xml:space="preserve">) executed on or before January 16, 2014 and (ii) under which the IRR provided all required financial security to the TSP on or before January 16, 2014, is not required to meet any high VRT requirement greater than 1.1 per unit voltage </w:t>
      </w:r>
      <w:r w:rsidRPr="00881FB1">
        <w:rPr>
          <w:szCs w:val="20"/>
        </w:rPr>
        <w:t>unless the interconnected IRR includes one or more turbines that differ from the turbine model(s) described in the SGIA (including any attachment thereto), as that agreement existed on January 16, 2014</w:t>
      </w:r>
      <w:r w:rsidRPr="00881FB1">
        <w:t xml:space="preserve">.  </w:t>
      </w:r>
      <w:r w:rsidRPr="00881FB1">
        <w:rPr>
          <w:szCs w:val="20"/>
        </w:rPr>
        <w:t>Notwithstanding the foregoing, if the Resource Entity that owns or operates an IRR that was interconnected pursuant to an SGIA executed before January 16, 2014,</w:t>
      </w:r>
      <w:r w:rsidRPr="00881FB1">
        <w:t xml:space="preserve"> under which the IRR provided all required financial security to the TSP on or before January 16, 2014, </w:t>
      </w:r>
      <w:r w:rsidRPr="00881FB1">
        <w:rPr>
          <w:szCs w:val="20"/>
        </w:rPr>
        <w: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t>
      </w:r>
      <w:r w:rsidRPr="00881FB1">
        <w:t xml:space="preserve"> </w:t>
      </w:r>
    </w:p>
    <w:p w:rsidR="00B6520E" w:rsidRPr="00881FB1" w:rsidRDefault="00B6520E" w:rsidP="00B6520E">
      <w:pPr>
        <w:spacing w:after="240"/>
        <w:ind w:left="1440" w:hanging="720"/>
        <w:rPr>
          <w:szCs w:val="20"/>
        </w:rPr>
      </w:pPr>
      <w:r w:rsidRPr="00881FB1">
        <w:rPr>
          <w:szCs w:val="20"/>
        </w:rPr>
        <w:t>(b)</w:t>
      </w:r>
      <w:r w:rsidRPr="00881FB1">
        <w:rPr>
          <w:szCs w:val="20"/>
        </w:rPr>
        <w:tab/>
        <w:t>An IRR that interconnects to the ERCOT System pursuant to an SGIA executed prior to November 1, 2008 is not required to meet VRT requirements presented in this Section.  However, any WGR that is installed on or after November 1, 2008 and that initially synchronizes with the ERCOT System, pursuant to a Standard Generation Interconnection Agreement (SGIA) (</w:t>
      </w:r>
      <w:proofErr w:type="spellStart"/>
      <w:r w:rsidRPr="00881FB1">
        <w:rPr>
          <w:szCs w:val="20"/>
        </w:rPr>
        <w:t>i</w:t>
      </w:r>
      <w:proofErr w:type="spellEnd"/>
      <w:r w:rsidRPr="00881FB1">
        <w:rPr>
          <w:szCs w:val="20"/>
        </w:rPr>
        <w:t xml:space="preserve">)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t>
      </w:r>
    </w:p>
    <w:p w:rsidR="00B6520E" w:rsidRPr="00881FB1" w:rsidRDefault="00B6520E" w:rsidP="00B6520E">
      <w:pPr>
        <w:spacing w:after="240"/>
        <w:ind w:left="1440" w:hanging="720"/>
        <w:rPr>
          <w:szCs w:val="20"/>
        </w:rPr>
      </w:pPr>
      <w:r w:rsidRPr="00881FB1">
        <w:rPr>
          <w:szCs w:val="20"/>
        </w:rPr>
        <w:t>(c)</w:t>
      </w:r>
      <w:r w:rsidRPr="00881FB1">
        <w:rPr>
          <w:szCs w:val="20"/>
        </w:rPr>
        <w:tab/>
        <w:t>An IRR that is not technically capable of complying with a 1.2 per unit voltage high VRT requirement and that is not subject to either of the exemptions described in paragraphs (a) or (b), above, is not required to meet any high Voltage Ride-Through (VRT) requirement greater than 1.1 per unit voltage until January 16, 2016</w:t>
      </w:r>
    </w:p>
    <w:p w:rsidR="00B6520E" w:rsidRPr="00881FB1" w:rsidRDefault="00B6520E" w:rsidP="00B6520E">
      <w:pPr>
        <w:spacing w:after="240"/>
        <w:ind w:left="1440" w:hanging="720"/>
        <w:rPr>
          <w:szCs w:val="20"/>
        </w:rPr>
      </w:pPr>
      <w:r w:rsidRPr="00881FB1">
        <w:rPr>
          <w:szCs w:val="20"/>
        </w:rPr>
        <w:lastRenderedPageBreak/>
        <w:t>(d)</w:t>
      </w:r>
      <w:r w:rsidRPr="00881FB1">
        <w:rPr>
          <w:szCs w:val="20"/>
        </w:rPr>
        <w:tab/>
        <w:t>Notwithstanding any of the foregoing provisions, an IRR’s VRT capability shall not be reduced over time.</w:t>
      </w:r>
    </w:p>
    <w:p w:rsidR="00B6520E" w:rsidRPr="00881FB1" w:rsidRDefault="00B6520E" w:rsidP="00B6520E">
      <w:pPr>
        <w:spacing w:after="240"/>
        <w:ind w:left="720" w:hanging="720"/>
        <w:rPr>
          <w:szCs w:val="20"/>
        </w:rPr>
      </w:pPr>
      <w:r w:rsidRPr="00881FB1">
        <w:rPr>
          <w:szCs w:val="20"/>
        </w:rPr>
        <w:t>(2)</w:t>
      </w:r>
      <w:r w:rsidRPr="00881FB1">
        <w:rPr>
          <w:szCs w:val="20"/>
        </w:rPr>
        <w:tab/>
        <w:t>Each IRR shall provide technical documentation of VRT capability to ERCOT upon request.</w:t>
      </w:r>
    </w:p>
    <w:p w:rsidR="00B6520E" w:rsidRPr="00881FB1" w:rsidRDefault="00B6520E" w:rsidP="00B6520E">
      <w:pPr>
        <w:spacing w:after="240"/>
        <w:ind w:left="720" w:hanging="720"/>
        <w:rPr>
          <w:iCs/>
          <w:szCs w:val="20"/>
        </w:rPr>
      </w:pPr>
      <w:r w:rsidRPr="00881FB1">
        <w:rPr>
          <w:iCs/>
          <w:szCs w:val="20"/>
        </w:rPr>
        <w:t>(3)</w:t>
      </w:r>
      <w:r w:rsidRPr="00881FB1">
        <w:rPr>
          <w:iCs/>
          <w:szCs w:val="20"/>
        </w:rPr>
        <w:tab/>
        <w:t>Each IRR is required to set generator voltage relays to remain in service for at least 0.15 seconds during all transmission faults and to allow the system to recover as illustrated in Figure 1, Default Voltage Ride-Through Boundaries for IRRs,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t>
      </w:r>
    </w:p>
    <w:p w:rsidR="00B6520E" w:rsidRPr="00881FB1" w:rsidRDefault="00B6520E" w:rsidP="00B6520E">
      <w:pPr>
        <w:spacing w:after="240"/>
        <w:ind w:left="720" w:hanging="720"/>
        <w:rPr>
          <w:iCs/>
          <w:szCs w:val="20"/>
        </w:rPr>
      </w:pPr>
      <w:r w:rsidRPr="00881FB1">
        <w:rPr>
          <w:iCs/>
          <w:szCs w:val="20"/>
        </w:rPr>
        <w:t>(4)</w:t>
      </w:r>
      <w:r w:rsidRPr="00881FB1">
        <w:rPr>
          <w:iCs/>
          <w:szCs w:val="20"/>
        </w:rPr>
        <w:tab/>
        <w:t>Each IRR shall remain interconnected during three-phase faults on the ERCOT System for a voltage level as low as zero volts with a duration of 0.15 seconds as measured at the Point of Interconnection (POI) unless a shorter clearing time requirement for a three-phase fault specific to the generating plant POI is determined by and documented by the TSP in conjunction with the SGIA.  The clearing time requirement shall not exceed nine cycles.</w:t>
      </w:r>
    </w:p>
    <w:p w:rsidR="00B6520E" w:rsidRPr="00881FB1" w:rsidRDefault="00B6520E" w:rsidP="00B6520E">
      <w:pPr>
        <w:spacing w:after="240"/>
        <w:ind w:left="720" w:hanging="720"/>
        <w:rPr>
          <w:iCs/>
          <w:szCs w:val="20"/>
        </w:rPr>
      </w:pPr>
      <w:r w:rsidRPr="00881FB1">
        <w:rPr>
          <w:iCs/>
          <w:szCs w:val="20"/>
        </w:rPr>
        <w:t>(5)</w:t>
      </w:r>
      <w:r w:rsidRPr="00881FB1">
        <w:rPr>
          <w:iCs/>
          <w:szCs w:val="20"/>
        </w:rPr>
        <w:tab/>
        <w: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881FB1">
        <w:rPr>
          <w:szCs w:val="20"/>
        </w:rPr>
        <w:t>1.175 per unit voltage for up to 0.5 seconds, and any per-unit voltage equal to or greater than 1.1 but less than 1.15 for up to 1.0 seconds.</w:t>
      </w:r>
      <w:r w:rsidRPr="00881FB1" w:rsidDel="00AD1ED8">
        <w:rPr>
          <w:iCs/>
          <w:szCs w:val="20"/>
        </w:rPr>
        <w:t xml:space="preserve"> </w:t>
      </w:r>
      <w:r w:rsidRPr="00881FB1">
        <w:rPr>
          <w:iCs/>
          <w:szCs w:val="20"/>
        </w:rPr>
        <w:t xml:space="preserve"> The indicated voltages are measured at the POI.</w:t>
      </w:r>
    </w:p>
    <w:p w:rsidR="00B6520E" w:rsidRPr="00881FB1" w:rsidRDefault="00B6520E" w:rsidP="00B6520E">
      <w:pPr>
        <w:spacing w:after="240"/>
        <w:ind w:left="720" w:hanging="720"/>
        <w:rPr>
          <w:iCs/>
          <w:szCs w:val="20"/>
        </w:rPr>
      </w:pPr>
      <w:r w:rsidRPr="00881FB1">
        <w:rPr>
          <w:iCs/>
          <w:szCs w:val="20"/>
        </w:rPr>
        <w:t>(6)</w:t>
      </w:r>
      <w:r w:rsidRPr="00881FB1">
        <w:rPr>
          <w:iCs/>
          <w:szCs w:val="20"/>
        </w:rPr>
        <w:tab/>
      </w:r>
      <w:r w:rsidRPr="00881FB1">
        <w:rPr>
          <w:color w:val="000000"/>
          <w:szCs w:val="23"/>
        </w:rPr>
        <w:t xml:space="preserve">An IRR may be tripped Off-Line </w:t>
      </w:r>
      <w:ins w:id="10" w:author="ERCOT" w:date="2016-03-28T14:22:00Z">
        <w:r w:rsidRPr="00881FB1">
          <w:rPr>
            <w:color w:val="000000"/>
            <w:szCs w:val="23"/>
          </w:rPr>
          <w:t xml:space="preserve">or curtailed </w:t>
        </w:r>
      </w:ins>
      <w:r w:rsidRPr="00881FB1">
        <w:rPr>
          <w:color w:val="000000"/>
          <w:szCs w:val="23"/>
        </w:rPr>
        <w:t xml:space="preserve">after the fault clearing period if this action is part of an approved </w:t>
      </w:r>
      <w:ins w:id="11" w:author="ERCOT" w:date="2016-02-19T15:23:00Z">
        <w:r w:rsidRPr="00881FB1">
          <w:rPr>
            <w:color w:val="000000"/>
            <w:szCs w:val="23"/>
          </w:rPr>
          <w:t>Remedial Action Schemes (RASs)</w:t>
        </w:r>
      </w:ins>
      <w:del w:id="12" w:author="ERCOT" w:date="2016-02-19T15:23:00Z">
        <w:r w:rsidRPr="00881FB1" w:rsidDel="00FB22C4">
          <w:rPr>
            <w:color w:val="000000"/>
            <w:szCs w:val="23"/>
          </w:rPr>
          <w:delText>Special Protection Systems (SPSs)</w:delText>
        </w:r>
      </w:del>
      <w:r w:rsidRPr="00881FB1">
        <w:rPr>
          <w:color w:val="000000"/>
          <w:szCs w:val="23"/>
        </w:rPr>
        <w:t>.</w:t>
      </w:r>
    </w:p>
    <w:p w:rsidR="00B6520E" w:rsidRPr="00881FB1" w:rsidRDefault="00B6520E" w:rsidP="00B6520E">
      <w:pPr>
        <w:spacing w:after="240"/>
        <w:ind w:left="720" w:hanging="720"/>
        <w:rPr>
          <w:iCs/>
          <w:szCs w:val="20"/>
        </w:rPr>
      </w:pPr>
      <w:r w:rsidRPr="00881FB1">
        <w:rPr>
          <w:iCs/>
          <w:szCs w:val="20"/>
        </w:rPr>
        <w:t>(7)</w:t>
      </w:r>
      <w:r w:rsidRPr="00881FB1">
        <w:rPr>
          <w:iCs/>
          <w:szCs w:val="20"/>
        </w:rPr>
        <w:tab/>
        <w:t>VRT requirements may be met by the performance of the generators; by installing additional reactive equipment behind the POI; or by a combination of generator performance and additional equipment behind the POI.  VRT requirements may be met by equipment outside the POI if documented in the SGIA.</w:t>
      </w:r>
    </w:p>
    <w:p w:rsidR="00B6520E" w:rsidRPr="00881FB1" w:rsidRDefault="00B6520E" w:rsidP="00B6520E">
      <w:pPr>
        <w:spacing w:after="240"/>
        <w:ind w:left="720" w:hanging="720"/>
        <w:rPr>
          <w:iCs/>
          <w:szCs w:val="20"/>
        </w:rPr>
      </w:pPr>
      <w:r w:rsidRPr="00881FB1">
        <w:rPr>
          <w:iCs/>
          <w:szCs w:val="20"/>
        </w:rPr>
        <w:t>(8)</w:t>
      </w:r>
      <w:r w:rsidRPr="00881FB1">
        <w:rPr>
          <w:iCs/>
          <w:szCs w:val="20"/>
        </w:rPr>
        <w:tab/>
        <w:t>If an IRR fails to comply with the clearing time or recovery VRT requirement, then the IRR and the interconnecting TSP shall be required to investigate and report to ERCOT on the cause of the IRR trip, identifying a reasonable mitigation plan and timeline.</w:t>
      </w:r>
    </w:p>
    <w:p w:rsidR="00B6520E" w:rsidRPr="00881FB1" w:rsidRDefault="007B7F97" w:rsidP="00B6520E">
      <w:pPr>
        <w:spacing w:after="240"/>
        <w:ind w:left="720" w:hanging="720"/>
        <w:rPr>
          <w:iCs/>
          <w:szCs w:val="20"/>
        </w:rPr>
      </w:pPr>
      <w:r>
        <w:rPr>
          <w:noProof/>
          <w:szCs w:val="20"/>
        </w:rPr>
        <w:lastRenderedPageBreak/>
        <w:drawing>
          <wp:inline distT="0" distB="0" distL="0" distR="0">
            <wp:extent cx="5943600" cy="41529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rsidR="00B6520E" w:rsidRPr="00881FB1" w:rsidRDefault="00B6520E" w:rsidP="00B6520E">
      <w:pPr>
        <w:spacing w:after="240"/>
        <w:ind w:left="720" w:hanging="720"/>
        <w:rPr>
          <w:i/>
        </w:rPr>
      </w:pPr>
      <w:r w:rsidRPr="00881FB1">
        <w:rPr>
          <w:b/>
        </w:rPr>
        <w:t xml:space="preserve">Figure 1:  Default Voltage Ride-Through Boundaries for IRRs. </w:t>
      </w:r>
    </w:p>
    <w:p w:rsidR="00B6520E" w:rsidRPr="00881FB1" w:rsidRDefault="00B6520E" w:rsidP="00B6520E">
      <w:pPr>
        <w:keepNext/>
        <w:tabs>
          <w:tab w:val="left" w:pos="1008"/>
        </w:tabs>
        <w:spacing w:before="240" w:after="240"/>
        <w:ind w:left="1008" w:hanging="1008"/>
        <w:outlineLvl w:val="2"/>
        <w:rPr>
          <w:b/>
          <w:bCs/>
          <w:i/>
          <w:szCs w:val="20"/>
        </w:rPr>
      </w:pPr>
      <w:bookmarkStart w:id="13" w:name="_Toc273948163"/>
      <w:bookmarkStart w:id="14" w:name="_Toc449618579"/>
      <w:r w:rsidRPr="00881FB1">
        <w:rPr>
          <w:b/>
          <w:bCs/>
          <w:i/>
          <w:szCs w:val="20"/>
        </w:rPr>
        <w:t>3.2.3</w:t>
      </w:r>
      <w:r w:rsidRPr="00881FB1">
        <w:rPr>
          <w:b/>
          <w:bCs/>
          <w:i/>
          <w:szCs w:val="20"/>
        </w:rPr>
        <w:tab/>
        <w:t>Regulatory Required Incident and Disturbance Reports</w:t>
      </w:r>
      <w:bookmarkEnd w:id="13"/>
      <w:bookmarkEnd w:id="14"/>
    </w:p>
    <w:p w:rsidR="00B6520E" w:rsidRPr="00881FB1" w:rsidRDefault="00B6520E" w:rsidP="00B6520E">
      <w:pPr>
        <w:spacing w:after="240"/>
        <w:ind w:left="720" w:hanging="720"/>
        <w:rPr>
          <w:iCs/>
          <w:szCs w:val="20"/>
        </w:rPr>
      </w:pPr>
      <w:r w:rsidRPr="00881FB1">
        <w:rPr>
          <w:iCs/>
          <w:szCs w:val="20"/>
        </w:rPr>
        <w:t>(1)</w:t>
      </w:r>
      <w:r w:rsidRPr="00881FB1">
        <w:rPr>
          <w:iCs/>
          <w:szCs w:val="20"/>
        </w:rPr>
        <w:tab/>
        <w:t>In the event of a system incident or disturbance, as described by North American Electric Reliability Corporation (NERC) and the Department of Energy (DOE), QSEs, and TSPs or their Designated Agents shall provide required reports to ERCOT, the DOE and/or NERC.  Types of incidents or disturbances which may trigger these reporting requirements are:</w:t>
      </w:r>
    </w:p>
    <w:p w:rsidR="00B6520E" w:rsidRPr="00881FB1" w:rsidRDefault="00B6520E" w:rsidP="00B6520E">
      <w:pPr>
        <w:spacing w:after="240"/>
        <w:ind w:left="1440" w:hanging="720"/>
        <w:rPr>
          <w:szCs w:val="20"/>
        </w:rPr>
      </w:pPr>
      <w:r w:rsidRPr="00881FB1">
        <w:rPr>
          <w:szCs w:val="20"/>
        </w:rPr>
        <w:t>(a)</w:t>
      </w:r>
      <w:r w:rsidRPr="00881FB1">
        <w:rPr>
          <w:szCs w:val="20"/>
        </w:rPr>
        <w:tab/>
        <w:t>Uncontrolled loss of Load;</w:t>
      </w:r>
    </w:p>
    <w:p w:rsidR="00B6520E" w:rsidRPr="00881FB1" w:rsidRDefault="00B6520E" w:rsidP="00B6520E">
      <w:pPr>
        <w:spacing w:after="240"/>
        <w:ind w:left="1440" w:hanging="720"/>
        <w:rPr>
          <w:szCs w:val="20"/>
        </w:rPr>
      </w:pPr>
      <w:r w:rsidRPr="00881FB1">
        <w:rPr>
          <w:szCs w:val="20"/>
        </w:rPr>
        <w:t>(b)</w:t>
      </w:r>
      <w:r w:rsidRPr="00881FB1">
        <w:rPr>
          <w:szCs w:val="20"/>
        </w:rPr>
        <w:tab/>
        <w:t>Load shed events;</w:t>
      </w:r>
    </w:p>
    <w:p w:rsidR="00B6520E" w:rsidRPr="00881FB1" w:rsidRDefault="00B6520E" w:rsidP="00B6520E">
      <w:pPr>
        <w:spacing w:after="240"/>
        <w:ind w:left="1440" w:hanging="720"/>
        <w:rPr>
          <w:szCs w:val="20"/>
        </w:rPr>
      </w:pPr>
      <w:r w:rsidRPr="00881FB1">
        <w:rPr>
          <w:szCs w:val="20"/>
        </w:rPr>
        <w:t>(c)</w:t>
      </w:r>
      <w:r w:rsidRPr="00881FB1">
        <w:rPr>
          <w:szCs w:val="20"/>
        </w:rPr>
        <w:tab/>
        <w:t>Public appeal for reduced use of electricity;</w:t>
      </w:r>
    </w:p>
    <w:p w:rsidR="00B6520E" w:rsidRPr="00881FB1" w:rsidRDefault="00B6520E" w:rsidP="00B6520E">
      <w:pPr>
        <w:spacing w:after="240"/>
        <w:ind w:left="1440" w:hanging="720"/>
        <w:rPr>
          <w:szCs w:val="20"/>
        </w:rPr>
      </w:pPr>
      <w:r w:rsidRPr="00881FB1">
        <w:rPr>
          <w:szCs w:val="20"/>
        </w:rPr>
        <w:t>(d)</w:t>
      </w:r>
      <w:r w:rsidRPr="00881FB1">
        <w:rPr>
          <w:szCs w:val="20"/>
        </w:rPr>
        <w:tab/>
        <w:t>Actual or suspected attacks on the transmission system;</w:t>
      </w:r>
    </w:p>
    <w:p w:rsidR="00B6520E" w:rsidRPr="00881FB1" w:rsidRDefault="00B6520E" w:rsidP="00B6520E">
      <w:pPr>
        <w:spacing w:after="240"/>
        <w:ind w:left="1440" w:hanging="720"/>
        <w:rPr>
          <w:szCs w:val="20"/>
        </w:rPr>
      </w:pPr>
      <w:r w:rsidRPr="00881FB1">
        <w:rPr>
          <w:szCs w:val="20"/>
        </w:rPr>
        <w:t>(e)</w:t>
      </w:r>
      <w:r w:rsidRPr="00881FB1">
        <w:rPr>
          <w:szCs w:val="20"/>
        </w:rPr>
        <w:tab/>
        <w:t>Vandalism;</w:t>
      </w:r>
    </w:p>
    <w:p w:rsidR="00B6520E" w:rsidRPr="00881FB1" w:rsidRDefault="00B6520E" w:rsidP="00B6520E">
      <w:pPr>
        <w:spacing w:after="240"/>
        <w:ind w:left="1440" w:hanging="720"/>
        <w:rPr>
          <w:szCs w:val="20"/>
        </w:rPr>
      </w:pPr>
      <w:r w:rsidRPr="00881FB1">
        <w:rPr>
          <w:szCs w:val="20"/>
        </w:rPr>
        <w:t>(f)</w:t>
      </w:r>
      <w:r w:rsidRPr="00881FB1">
        <w:rPr>
          <w:szCs w:val="20"/>
        </w:rPr>
        <w:tab/>
        <w:t xml:space="preserve">Actual or suspected </w:t>
      </w:r>
      <w:proofErr w:type="spellStart"/>
      <w:r w:rsidRPr="00881FB1">
        <w:rPr>
          <w:szCs w:val="20"/>
        </w:rPr>
        <w:t>cyber attacks</w:t>
      </w:r>
      <w:proofErr w:type="spellEnd"/>
      <w:r w:rsidRPr="00881FB1">
        <w:rPr>
          <w:szCs w:val="20"/>
        </w:rPr>
        <w:t>;</w:t>
      </w:r>
    </w:p>
    <w:p w:rsidR="00B6520E" w:rsidRPr="00881FB1" w:rsidRDefault="00B6520E" w:rsidP="00B6520E">
      <w:pPr>
        <w:spacing w:after="240"/>
        <w:ind w:left="1440" w:hanging="720"/>
        <w:rPr>
          <w:szCs w:val="20"/>
        </w:rPr>
      </w:pPr>
      <w:r w:rsidRPr="00881FB1">
        <w:rPr>
          <w:szCs w:val="20"/>
        </w:rPr>
        <w:t>(g)</w:t>
      </w:r>
      <w:r w:rsidRPr="00881FB1">
        <w:rPr>
          <w:szCs w:val="20"/>
        </w:rPr>
        <w:tab/>
        <w:t>Fuel supply emergencies;</w:t>
      </w:r>
    </w:p>
    <w:p w:rsidR="00B6520E" w:rsidRPr="00881FB1" w:rsidRDefault="00B6520E" w:rsidP="00B6520E">
      <w:pPr>
        <w:spacing w:after="240"/>
        <w:ind w:left="1440" w:hanging="720"/>
        <w:rPr>
          <w:szCs w:val="20"/>
        </w:rPr>
      </w:pPr>
      <w:r w:rsidRPr="00881FB1">
        <w:rPr>
          <w:szCs w:val="20"/>
        </w:rPr>
        <w:lastRenderedPageBreak/>
        <w:t>(h)</w:t>
      </w:r>
      <w:r w:rsidRPr="00881FB1">
        <w:rPr>
          <w:szCs w:val="20"/>
        </w:rPr>
        <w:tab/>
        <w:t>Loss of electric service to large customers;</w:t>
      </w:r>
    </w:p>
    <w:p w:rsidR="00B6520E" w:rsidRPr="00881FB1" w:rsidRDefault="00B6520E" w:rsidP="00B6520E">
      <w:pPr>
        <w:spacing w:after="240"/>
        <w:ind w:left="1440" w:hanging="720"/>
        <w:rPr>
          <w:szCs w:val="20"/>
        </w:rPr>
      </w:pPr>
      <w:r w:rsidRPr="00881FB1">
        <w:rPr>
          <w:szCs w:val="20"/>
        </w:rPr>
        <w:t>(</w:t>
      </w:r>
      <w:proofErr w:type="spellStart"/>
      <w:r w:rsidRPr="00881FB1">
        <w:rPr>
          <w:szCs w:val="20"/>
        </w:rPr>
        <w:t>i</w:t>
      </w:r>
      <w:proofErr w:type="spellEnd"/>
      <w:r w:rsidRPr="00881FB1">
        <w:rPr>
          <w:szCs w:val="20"/>
        </w:rPr>
        <w:t>)</w:t>
      </w:r>
      <w:r w:rsidRPr="00881FB1">
        <w:rPr>
          <w:szCs w:val="20"/>
        </w:rPr>
        <w:tab/>
        <w:t>Loss of bulk transmission component that significantly reduces integrity of the transmission system;</w:t>
      </w:r>
    </w:p>
    <w:p w:rsidR="00B6520E" w:rsidRPr="00881FB1" w:rsidRDefault="00B6520E" w:rsidP="00B6520E">
      <w:pPr>
        <w:spacing w:after="240"/>
        <w:ind w:left="1440" w:hanging="720"/>
        <w:rPr>
          <w:szCs w:val="20"/>
        </w:rPr>
      </w:pPr>
      <w:r w:rsidRPr="00881FB1">
        <w:rPr>
          <w:szCs w:val="20"/>
        </w:rPr>
        <w:t>(j)</w:t>
      </w:r>
      <w:r w:rsidRPr="00881FB1">
        <w:rPr>
          <w:szCs w:val="20"/>
        </w:rPr>
        <w:tab/>
        <w:t>Islanding of transmission system;</w:t>
      </w:r>
    </w:p>
    <w:p w:rsidR="00B6520E" w:rsidRPr="00881FB1" w:rsidRDefault="00B6520E" w:rsidP="00B6520E">
      <w:pPr>
        <w:spacing w:after="240"/>
        <w:ind w:left="1440" w:hanging="720"/>
        <w:rPr>
          <w:szCs w:val="20"/>
        </w:rPr>
      </w:pPr>
      <w:r w:rsidRPr="00881FB1">
        <w:rPr>
          <w:szCs w:val="20"/>
        </w:rPr>
        <w:t>(k)</w:t>
      </w:r>
      <w:r w:rsidRPr="00881FB1">
        <w:rPr>
          <w:szCs w:val="20"/>
        </w:rPr>
        <w:tab/>
        <w:t>Sustained voltage excursions;</w:t>
      </w:r>
    </w:p>
    <w:p w:rsidR="00B6520E" w:rsidRPr="00881FB1" w:rsidRDefault="00B6520E" w:rsidP="00B6520E">
      <w:pPr>
        <w:spacing w:after="240"/>
        <w:ind w:left="1440" w:hanging="720"/>
        <w:rPr>
          <w:szCs w:val="20"/>
        </w:rPr>
      </w:pPr>
      <w:r w:rsidRPr="00881FB1">
        <w:rPr>
          <w:szCs w:val="20"/>
        </w:rPr>
        <w:t>(l)</w:t>
      </w:r>
      <w:r w:rsidRPr="00881FB1">
        <w:rPr>
          <w:szCs w:val="20"/>
        </w:rPr>
        <w:tab/>
        <w:t>Major damage to power system components; and</w:t>
      </w:r>
    </w:p>
    <w:p w:rsidR="00B6520E" w:rsidRPr="00881FB1" w:rsidRDefault="00B6520E" w:rsidP="00B6520E">
      <w:pPr>
        <w:spacing w:after="240"/>
        <w:ind w:left="1440" w:hanging="720"/>
        <w:rPr>
          <w:szCs w:val="20"/>
        </w:rPr>
      </w:pPr>
      <w:r w:rsidRPr="00881FB1">
        <w:rPr>
          <w:szCs w:val="20"/>
        </w:rPr>
        <w:t>(m)</w:t>
      </w:r>
      <w:r w:rsidRPr="00881FB1">
        <w:rPr>
          <w:szCs w:val="20"/>
        </w:rPr>
        <w:tab/>
      </w:r>
      <w:r w:rsidRPr="00881FB1">
        <w:rPr>
          <w:szCs w:val="23"/>
        </w:rPr>
        <w:t xml:space="preserve">Failure, degradation or </w:t>
      </w:r>
      <w:proofErr w:type="spellStart"/>
      <w:r w:rsidRPr="00881FB1">
        <w:rPr>
          <w:szCs w:val="23"/>
        </w:rPr>
        <w:t>misoperation</w:t>
      </w:r>
      <w:proofErr w:type="spellEnd"/>
      <w:r w:rsidRPr="00881FB1">
        <w:rPr>
          <w:szCs w:val="23"/>
        </w:rPr>
        <w:t xml:space="preserve"> of </w:t>
      </w:r>
      <w:ins w:id="15" w:author="ERCOT" w:date="2016-02-19T15:23:00Z">
        <w:r w:rsidRPr="00881FB1">
          <w:rPr>
            <w:szCs w:val="23"/>
          </w:rPr>
          <w:t>Remedial Action Schemes (RASs)</w:t>
        </w:r>
      </w:ins>
      <w:del w:id="16" w:author="ERCOT" w:date="2016-02-19T15:23:00Z">
        <w:r w:rsidRPr="00881FB1" w:rsidDel="00FB22C4">
          <w:rPr>
            <w:szCs w:val="23"/>
          </w:rPr>
          <w:delText>Special Protection Systems (SPS)</w:delText>
        </w:r>
      </w:del>
      <w:del w:id="17" w:author="ERCOT" w:date="2016-06-24T11:09:00Z">
        <w:r w:rsidRPr="00881FB1" w:rsidDel="002A3AE3">
          <w:rPr>
            <w:szCs w:val="23"/>
          </w:rPr>
          <w:delText>,</w:delText>
        </w:r>
      </w:del>
      <w:r w:rsidRPr="00881FB1">
        <w:rPr>
          <w:szCs w:val="23"/>
        </w:rPr>
        <w:t xml:space="preserve"> </w:t>
      </w:r>
      <w:del w:id="18" w:author="ERCOT" w:date="2016-06-24T11:08:00Z">
        <w:r w:rsidRPr="00881FB1" w:rsidDel="002A3AE3">
          <w:rPr>
            <w:szCs w:val="23"/>
          </w:rPr>
          <w:delText xml:space="preserve">Remedial Action Plans (RAPs) </w:delText>
        </w:r>
      </w:del>
      <w:r w:rsidRPr="00881FB1">
        <w:rPr>
          <w:szCs w:val="23"/>
        </w:rPr>
        <w:t>or other operating systems.</w:t>
      </w:r>
    </w:p>
    <w:p w:rsidR="00B6520E" w:rsidRPr="00881FB1" w:rsidRDefault="00B6520E" w:rsidP="00B6520E">
      <w:pPr>
        <w:keepNext/>
        <w:tabs>
          <w:tab w:val="left" w:pos="1080"/>
        </w:tabs>
        <w:spacing w:before="240" w:after="240"/>
        <w:ind w:left="1080" w:hanging="1080"/>
        <w:outlineLvl w:val="2"/>
      </w:pPr>
      <w:r w:rsidRPr="00881FB1">
        <w:t>(2)</w:t>
      </w:r>
      <w:r w:rsidRPr="00881FB1">
        <w:tab/>
        <w:t>Full descriptions of the DOE and NERC reports are available on their respective websites.</w:t>
      </w:r>
    </w:p>
    <w:p w:rsidR="00B6520E" w:rsidRPr="00881FB1" w:rsidRDefault="00B6520E" w:rsidP="00B6520E">
      <w:pPr>
        <w:keepNext/>
        <w:tabs>
          <w:tab w:val="left" w:pos="1008"/>
        </w:tabs>
        <w:spacing w:before="240" w:after="240"/>
        <w:ind w:left="1008" w:hanging="1008"/>
        <w:outlineLvl w:val="2"/>
        <w:rPr>
          <w:b/>
          <w:bCs/>
          <w:i/>
          <w:snapToGrid w:val="0"/>
          <w:szCs w:val="20"/>
        </w:rPr>
      </w:pPr>
      <w:bookmarkStart w:id="19" w:name="_Toc454992641"/>
      <w:r w:rsidRPr="00881FB1">
        <w:rPr>
          <w:b/>
          <w:bCs/>
          <w:i/>
          <w:snapToGrid w:val="0"/>
          <w:szCs w:val="20"/>
        </w:rPr>
        <w:t>4.3.1</w:t>
      </w:r>
      <w:r w:rsidRPr="00881FB1">
        <w:rPr>
          <w:b/>
          <w:bCs/>
          <w:i/>
          <w:snapToGrid w:val="0"/>
          <w:szCs w:val="20"/>
        </w:rPr>
        <w:tab/>
        <w:t>Real-Time and Short Term Planning</w:t>
      </w:r>
      <w:bookmarkEnd w:id="19"/>
    </w:p>
    <w:p w:rsidR="00B6520E" w:rsidRPr="00881FB1" w:rsidRDefault="00B6520E" w:rsidP="00B6520E">
      <w:pPr>
        <w:spacing w:after="240"/>
        <w:ind w:left="720" w:hanging="720"/>
        <w:rPr>
          <w:iCs/>
          <w:szCs w:val="20"/>
        </w:rPr>
      </w:pPr>
      <w:r w:rsidRPr="00881FB1">
        <w:rPr>
          <w:iCs/>
          <w:szCs w:val="20"/>
        </w:rPr>
        <w:t>(1)</w:t>
      </w:r>
      <w:r w:rsidRPr="00881FB1">
        <w:rPr>
          <w:iCs/>
          <w:szCs w:val="20"/>
        </w:rPr>
        <w:tab/>
        <w:t xml:space="preserve">ERCOT will conduct Real-Time and short term planning based on the security criteria established in these Operating Guides.  Operations during Forced and Planned Outages will also follow these criteria.  Line Ratings are provided to ERCOT in accordance with Protocols and these Operating Guides.  ERCOT will employ Constraint Management Plans (CMPs) and use of </w:t>
      </w:r>
      <w:ins w:id="20" w:author="ERCOT" w:date="2016-07-27T16:06:00Z">
        <w:r w:rsidRPr="00881FB1">
          <w:rPr>
            <w:iCs/>
            <w:szCs w:val="20"/>
          </w:rPr>
          <w:t>Remedial Action Schemes (RASs)</w:t>
        </w:r>
      </w:ins>
      <w:del w:id="21" w:author="ERCOT" w:date="2016-07-27T16:07:00Z">
        <w:r w:rsidRPr="00881FB1" w:rsidDel="00A1580C">
          <w:rPr>
            <w:iCs/>
            <w:szCs w:val="20"/>
          </w:rPr>
          <w:delText>Special Protection Systems (SPSs)</w:delText>
        </w:r>
      </w:del>
      <w:r w:rsidRPr="00881FB1">
        <w:rPr>
          <w:iCs/>
          <w:szCs w:val="20"/>
        </w:rPr>
        <w:t xml:space="preserve"> to facilitate the use of the ERCOT Transmission Grid while maintaining system security and reliability in accordance with the Protocols, these Operating Guides, and applicable North American Electric Reliability Corporation (NERC) Reliability Standards.  ERCOT will address operating conditions under which the reliability of the ERCOT System is inadequate and no solution is readily apparent in accordance with the Protocols and these Operating Guides.</w:t>
      </w:r>
    </w:p>
    <w:p w:rsidR="00B6520E" w:rsidRPr="00881FB1" w:rsidRDefault="00B6520E" w:rsidP="00B6520E">
      <w:pPr>
        <w:keepNext/>
        <w:tabs>
          <w:tab w:val="left" w:pos="1080"/>
        </w:tabs>
        <w:spacing w:before="240" w:after="240"/>
        <w:ind w:left="1080" w:hanging="1080"/>
        <w:outlineLvl w:val="2"/>
        <w:rPr>
          <w:b/>
          <w:bCs/>
          <w:i/>
          <w:szCs w:val="20"/>
        </w:rPr>
      </w:pPr>
      <w:bookmarkStart w:id="22" w:name="_Toc303608293"/>
      <w:bookmarkStart w:id="23" w:name="_Toc420663038"/>
      <w:r w:rsidRPr="00881FB1">
        <w:rPr>
          <w:b/>
          <w:bCs/>
          <w:i/>
          <w:szCs w:val="20"/>
        </w:rPr>
        <w:t>6.2.3</w:t>
      </w:r>
      <w:r w:rsidRPr="00881FB1">
        <w:rPr>
          <w:b/>
          <w:bCs/>
          <w:i/>
          <w:szCs w:val="20"/>
        </w:rPr>
        <w:tab/>
        <w:t>Performance Analysis Requirements for ERCOT System Facilities</w:t>
      </w:r>
      <w:bookmarkEnd w:id="22"/>
      <w:bookmarkEnd w:id="23"/>
    </w:p>
    <w:p w:rsidR="00B6520E" w:rsidRPr="00881FB1" w:rsidRDefault="00B6520E" w:rsidP="00B6520E">
      <w:pPr>
        <w:autoSpaceDE w:val="0"/>
        <w:autoSpaceDN w:val="0"/>
        <w:adjustRightInd w:val="0"/>
        <w:spacing w:after="240"/>
        <w:ind w:left="720" w:hanging="720"/>
        <w:rPr>
          <w:color w:val="000000"/>
        </w:rPr>
      </w:pPr>
      <w:r w:rsidRPr="00881FB1">
        <w:rPr>
          <w:color w:val="000000"/>
        </w:rPr>
        <w:t>(1)</w:t>
      </w:r>
      <w:r w:rsidRPr="00881FB1">
        <w:rPr>
          <w:color w:val="000000"/>
        </w:rPr>
        <w:tab/>
        <w:t>All ERCOT System disturbances (unwanted trips, faults, and protective relay system operations) shall be analyzed by the affected facility owner(s) promptly and any deficiencies shall be investigated and corrected.</w:t>
      </w:r>
    </w:p>
    <w:p w:rsidR="00B6520E" w:rsidRPr="00881FB1" w:rsidRDefault="00B6520E" w:rsidP="00B6520E">
      <w:pPr>
        <w:autoSpaceDE w:val="0"/>
        <w:autoSpaceDN w:val="0"/>
        <w:adjustRightInd w:val="0"/>
        <w:spacing w:after="240"/>
        <w:ind w:left="720" w:hanging="720"/>
        <w:rPr>
          <w:color w:val="000000"/>
        </w:rPr>
      </w:pPr>
      <w:r w:rsidRPr="00881FB1">
        <w:rPr>
          <w:color w:val="000000"/>
        </w:rPr>
        <w:t>(2)</w:t>
      </w:r>
      <w:r w:rsidRPr="00881FB1">
        <w:rPr>
          <w:color w:val="000000"/>
        </w:rPr>
        <w:tab/>
        <w:t xml:space="preserve">All protective relay system </w:t>
      </w:r>
      <w:proofErr w:type="spellStart"/>
      <w:r w:rsidRPr="00881FB1">
        <w:rPr>
          <w:color w:val="000000"/>
        </w:rPr>
        <w:t>misoperations</w:t>
      </w:r>
      <w:proofErr w:type="spellEnd"/>
      <w:r w:rsidRPr="00881FB1">
        <w:rPr>
          <w:color w:val="000000"/>
        </w:rPr>
        <w:t xml:space="preserve"> and all associated corrective actions in Generation Resource systems or Transmission Facility systems 100 kV and above shall be documented, and documentation shall be supplied by the affected Facility owner(s) to ERCOT</w:t>
      </w:r>
      <w:del w:id="24" w:author="ERCOT" w:date="2016-12-20T08:58:00Z">
        <w:r w:rsidR="000B69D3" w:rsidDel="000B69D3">
          <w:rPr>
            <w:color w:val="000000"/>
          </w:rPr>
          <w:delText>, the Reliability Monitor, or the NERC Regional Entity</w:delText>
        </w:r>
      </w:del>
      <w:r w:rsidRPr="00881FB1">
        <w:rPr>
          <w:color w:val="000000"/>
        </w:rPr>
        <w:t xml:space="preserve"> </w:t>
      </w:r>
      <w:ins w:id="25" w:author="ERCOT" w:date="2016-05-27T12:41:00Z">
        <w:r w:rsidRPr="00881FB1">
          <w:rPr>
            <w:color w:val="000000"/>
          </w:rPr>
          <w:t xml:space="preserve">per the timeline established in </w:t>
        </w:r>
      </w:ins>
      <w:ins w:id="26" w:author="ERCOT" w:date="2016-07-27T16:12:00Z">
        <w:r w:rsidRPr="00881FB1">
          <w:rPr>
            <w:color w:val="000000"/>
          </w:rPr>
          <w:t xml:space="preserve">paragraph </w:t>
        </w:r>
      </w:ins>
      <w:ins w:id="27" w:author="ERCOT" w:date="2016-05-27T12:41:00Z">
        <w:r w:rsidRPr="00881FB1">
          <w:rPr>
            <w:color w:val="000000"/>
          </w:rPr>
          <w:t>(6)</w:t>
        </w:r>
      </w:ins>
      <w:ins w:id="28" w:author="ERCOT" w:date="2016-07-27T16:12:00Z">
        <w:r w:rsidRPr="00881FB1">
          <w:rPr>
            <w:color w:val="000000"/>
          </w:rPr>
          <w:t xml:space="preserve"> below</w:t>
        </w:r>
      </w:ins>
      <w:ins w:id="29" w:author="ERCOT" w:date="2016-05-27T12:41:00Z">
        <w:r w:rsidRPr="00881FB1">
          <w:rPr>
            <w:color w:val="000000"/>
          </w:rPr>
          <w:t xml:space="preserve"> or </w:t>
        </w:r>
      </w:ins>
      <w:r w:rsidRPr="00881FB1">
        <w:rPr>
          <w:color w:val="000000"/>
        </w:rPr>
        <w:t xml:space="preserve">upon request.  Any of the following events constitute a reportable protective relay system </w:t>
      </w:r>
      <w:proofErr w:type="spellStart"/>
      <w:r w:rsidRPr="00881FB1">
        <w:rPr>
          <w:color w:val="000000"/>
        </w:rPr>
        <w:t>misoperation</w:t>
      </w:r>
      <w:proofErr w:type="spellEnd"/>
      <w:r w:rsidRPr="00881FB1">
        <w:rPr>
          <w:color w:val="000000"/>
        </w:rPr>
        <w:t xml:space="preserve">: </w:t>
      </w:r>
    </w:p>
    <w:p w:rsidR="00B6520E" w:rsidRPr="00881FB1" w:rsidRDefault="00B6520E" w:rsidP="00B6520E">
      <w:pPr>
        <w:autoSpaceDE w:val="0"/>
        <w:autoSpaceDN w:val="0"/>
        <w:adjustRightInd w:val="0"/>
        <w:spacing w:after="240"/>
        <w:ind w:left="1440" w:hanging="720"/>
        <w:rPr>
          <w:color w:val="000000"/>
        </w:rPr>
      </w:pPr>
      <w:r w:rsidRPr="00881FB1">
        <w:rPr>
          <w:color w:val="000000"/>
        </w:rPr>
        <w:t>(a)</w:t>
      </w:r>
      <w:r w:rsidRPr="00881FB1">
        <w:rPr>
          <w:color w:val="000000"/>
        </w:rPr>
        <w:tab/>
        <w:t xml:space="preserve"> Failure to Trip – Any failure of a protective relay system to initiate a trip to the appropriate terminal when a fault is within the intended zone of protection of the device (zone of protection includes both the reach and time characteristics).  Lack of targeting, such as when a high-speed pilot system is beat out of high-speed zone is not a reportable </w:t>
      </w:r>
      <w:proofErr w:type="spellStart"/>
      <w:r w:rsidRPr="00881FB1">
        <w:rPr>
          <w:color w:val="000000"/>
        </w:rPr>
        <w:t>misoperation</w:t>
      </w:r>
      <w:proofErr w:type="spellEnd"/>
      <w:r w:rsidRPr="00881FB1">
        <w:rPr>
          <w:color w:val="000000"/>
        </w:rPr>
        <w:t xml:space="preserve">.  Furthermore, if the fault clearing is </w:t>
      </w:r>
      <w:r w:rsidRPr="00881FB1">
        <w:rPr>
          <w:color w:val="000000"/>
        </w:rPr>
        <w:lastRenderedPageBreak/>
        <w:t xml:space="preserve">consistent with the time normally expected with proper functioning of at least one protection system, then a primary or backup protection system failure to operate is not required to be reported; </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(b) </w:t>
      </w:r>
      <w:r w:rsidRPr="00881FB1">
        <w:rPr>
          <w:color w:val="000000"/>
        </w:rPr>
        <w:tab/>
        <w:t xml:space="preserve">Slow Trip – An operation of a protective relay system for a fault in the intended zone of protection where the relay system initiates tripping slower than the system design intent; </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(c) </w:t>
      </w:r>
      <w:r w:rsidRPr="00881FB1">
        <w:rPr>
          <w:color w:val="000000"/>
        </w:rPr>
        <w:tab/>
        <w:t xml:space="preserve">Unnecessary Trip </w:t>
      </w:r>
      <w:proofErr w:type="gramStart"/>
      <w:r w:rsidRPr="00881FB1">
        <w:rPr>
          <w:color w:val="000000"/>
        </w:rPr>
        <w:t>During</w:t>
      </w:r>
      <w:proofErr w:type="gramEnd"/>
      <w:r w:rsidRPr="00881FB1">
        <w:rPr>
          <w:color w:val="000000"/>
        </w:rPr>
        <w:t xml:space="preserve"> a Fault – Any unnecessary protective relay system operation for a fault not within the zone of protection.  Operation as backup protection for a fault in an adjacent zone that is not cleared within the specified time for the protection for that adjacent zone is not a reportable operation; and</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(d) </w:t>
      </w:r>
      <w:r w:rsidRPr="00881FB1">
        <w:rPr>
          <w:color w:val="000000"/>
        </w:rPr>
        <w:tab/>
        <w:t xml:space="preserve">Unnecessary Trip Other Than Fault – Any unnecessary protective relay system operation when no fault or other abnormal condition has occurred.  Note that an operation that occurs during on-site maintenance, testing, construction and/or commissioning activities is not a reportable </w:t>
      </w:r>
      <w:proofErr w:type="spellStart"/>
      <w:r w:rsidRPr="00881FB1">
        <w:rPr>
          <w:color w:val="000000"/>
        </w:rPr>
        <w:t>misoperation</w:t>
      </w:r>
      <w:proofErr w:type="spellEnd"/>
      <w:r w:rsidRPr="00881FB1">
        <w:rPr>
          <w:color w:val="000000"/>
        </w:rPr>
        <w:t xml:space="preserve">. </w:t>
      </w:r>
    </w:p>
    <w:p w:rsidR="00B6520E" w:rsidRPr="00881FB1" w:rsidRDefault="00B6520E" w:rsidP="00B6520E">
      <w:pPr>
        <w:autoSpaceDE w:val="0"/>
        <w:autoSpaceDN w:val="0"/>
        <w:adjustRightInd w:val="0"/>
        <w:spacing w:after="240"/>
        <w:ind w:left="720" w:hanging="720"/>
        <w:rPr>
          <w:color w:val="000000"/>
        </w:rPr>
      </w:pPr>
      <w:r w:rsidRPr="00881FB1">
        <w:rPr>
          <w:color w:val="000000"/>
        </w:rPr>
        <w:t>(3)</w:t>
      </w:r>
      <w:r w:rsidRPr="00881FB1">
        <w:rPr>
          <w:color w:val="000000"/>
        </w:rPr>
        <w:tab/>
        <w:t xml:space="preserve">Any of the following events do not constitute a reportable protective relay system </w:t>
      </w:r>
      <w:proofErr w:type="spellStart"/>
      <w:r w:rsidRPr="00881FB1">
        <w:rPr>
          <w:color w:val="000000"/>
        </w:rPr>
        <w:t>misoperation</w:t>
      </w:r>
      <w:proofErr w:type="spellEnd"/>
      <w:r w:rsidRPr="00881FB1">
        <w:rPr>
          <w:color w:val="000000"/>
        </w:rPr>
        <w:t xml:space="preserve">: </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(a) </w:t>
      </w:r>
      <w:r w:rsidRPr="00881FB1">
        <w:rPr>
          <w:color w:val="000000"/>
        </w:rPr>
        <w:tab/>
        <w:t xml:space="preserve">Trip Initiated by a Control System – Operations which are initiated by control systems (not by protective relay system), such as those associated with generator controls, or turbine/boiler controls, Static </w:t>
      </w:r>
      <w:proofErr w:type="spellStart"/>
      <w:r w:rsidRPr="00881FB1">
        <w:rPr>
          <w:color w:val="000000"/>
        </w:rPr>
        <w:t>VAr</w:t>
      </w:r>
      <w:proofErr w:type="spellEnd"/>
      <w:r w:rsidRPr="00881FB1">
        <w:rPr>
          <w:color w:val="000000"/>
        </w:rPr>
        <w:t xml:space="preserve"> Compensators, Flexible AC Transmission devices, HVDC terminal equipment, circuit breaker mechanism, or other facility control systems, are not considered protective relay system </w:t>
      </w:r>
      <w:proofErr w:type="spellStart"/>
      <w:r w:rsidRPr="00881FB1">
        <w:rPr>
          <w:color w:val="000000"/>
        </w:rPr>
        <w:t>misoperations</w:t>
      </w:r>
      <w:proofErr w:type="spellEnd"/>
      <w:r w:rsidRPr="00881FB1">
        <w:rPr>
          <w:color w:val="000000"/>
        </w:rPr>
        <w:t xml:space="preserve">; </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(b) </w:t>
      </w:r>
      <w:r w:rsidRPr="00881FB1">
        <w:rPr>
          <w:color w:val="000000"/>
        </w:rPr>
        <w:tab/>
        <w:t xml:space="preserve">Facility owner authorized personnel action that directly initiates a trip is not considered a </w:t>
      </w:r>
      <w:proofErr w:type="spellStart"/>
      <w:r w:rsidRPr="00881FB1">
        <w:rPr>
          <w:color w:val="000000"/>
        </w:rPr>
        <w:t>misoperation</w:t>
      </w:r>
      <w:proofErr w:type="spellEnd"/>
      <w:r w:rsidRPr="00881FB1">
        <w:rPr>
          <w:color w:val="000000"/>
        </w:rPr>
        <w:t xml:space="preserve">.  It is the intent of this reporting process to identify </w:t>
      </w:r>
      <w:proofErr w:type="spellStart"/>
      <w:r w:rsidRPr="00881FB1">
        <w:rPr>
          <w:color w:val="000000"/>
        </w:rPr>
        <w:t>misoperations</w:t>
      </w:r>
      <w:proofErr w:type="spellEnd"/>
      <w:r w:rsidRPr="00881FB1">
        <w:rPr>
          <w:color w:val="000000"/>
        </w:rPr>
        <w:t xml:space="preserve"> of the protective relay system as it interrelates with the electrical system, not as it interrelates to personnel involved with the protective relay system.  If an individual directly initiates an operation, it is not counted as a </w:t>
      </w:r>
      <w:proofErr w:type="spellStart"/>
      <w:r w:rsidRPr="00881FB1">
        <w:rPr>
          <w:color w:val="000000"/>
        </w:rPr>
        <w:t>misoperation</w:t>
      </w:r>
      <w:proofErr w:type="spellEnd"/>
      <w:r w:rsidRPr="00881FB1">
        <w:rPr>
          <w:color w:val="000000"/>
        </w:rPr>
        <w:t xml:space="preserve"> (i.e., unintentional operation during tests); however, if a technician leaves trip test switches or cut-off switches in an inappropriate position and a system fault or condition causes a </w:t>
      </w:r>
      <w:proofErr w:type="spellStart"/>
      <w:r w:rsidRPr="00881FB1">
        <w:rPr>
          <w:color w:val="000000"/>
        </w:rPr>
        <w:t>misoperation</w:t>
      </w:r>
      <w:proofErr w:type="spellEnd"/>
      <w:r w:rsidRPr="00881FB1">
        <w:rPr>
          <w:color w:val="000000"/>
        </w:rPr>
        <w:t xml:space="preserve">, this would be counted as a protective relay system </w:t>
      </w:r>
      <w:proofErr w:type="spellStart"/>
      <w:r w:rsidRPr="00881FB1">
        <w:rPr>
          <w:color w:val="000000"/>
        </w:rPr>
        <w:t>misoperation</w:t>
      </w:r>
      <w:proofErr w:type="spellEnd"/>
      <w:r w:rsidRPr="00881FB1">
        <w:rPr>
          <w:color w:val="000000"/>
        </w:rPr>
        <w:t>; and</w:t>
      </w:r>
    </w:p>
    <w:p w:rsidR="00B6520E" w:rsidRPr="00881FB1" w:rsidRDefault="00B6520E" w:rsidP="00B6520E">
      <w:pPr>
        <w:autoSpaceDE w:val="0"/>
        <w:autoSpaceDN w:val="0"/>
        <w:adjustRightInd w:val="0"/>
        <w:spacing w:after="240"/>
        <w:ind w:left="1440" w:hanging="720"/>
        <w:rPr>
          <w:color w:val="000000"/>
        </w:rPr>
      </w:pPr>
      <w:r w:rsidRPr="00881FB1">
        <w:rPr>
          <w:color w:val="000000"/>
        </w:rPr>
        <w:t xml:space="preserve">(c) </w:t>
      </w:r>
      <w:r w:rsidRPr="00881FB1">
        <w:rPr>
          <w:color w:val="000000"/>
        </w:rPr>
        <w:tab/>
        <w:t xml:space="preserve">Failure of Relay Communications – A communication failure in and of itself is not a </w:t>
      </w:r>
      <w:proofErr w:type="spellStart"/>
      <w:r w:rsidRPr="00881FB1">
        <w:rPr>
          <w:color w:val="000000"/>
        </w:rPr>
        <w:t>misoperation</w:t>
      </w:r>
      <w:proofErr w:type="spellEnd"/>
      <w:r w:rsidRPr="00881FB1">
        <w:rPr>
          <w:color w:val="000000"/>
        </w:rPr>
        <w:t xml:space="preserve"> if it does not result in </w:t>
      </w:r>
      <w:proofErr w:type="spellStart"/>
      <w:r w:rsidRPr="00881FB1">
        <w:rPr>
          <w:color w:val="000000"/>
        </w:rPr>
        <w:t>misoperation</w:t>
      </w:r>
      <w:proofErr w:type="spellEnd"/>
      <w:r w:rsidRPr="00881FB1">
        <w:rPr>
          <w:color w:val="000000"/>
        </w:rPr>
        <w:t xml:space="preserve"> of the associated protective relay system.</w:t>
      </w:r>
    </w:p>
    <w:p w:rsidR="00B6520E" w:rsidRPr="00881FB1" w:rsidRDefault="00B6520E" w:rsidP="00B6520E">
      <w:pPr>
        <w:spacing w:after="240"/>
        <w:ind w:left="720" w:hanging="720"/>
      </w:pPr>
      <w:r w:rsidRPr="00881FB1">
        <w:t>(4)</w:t>
      </w:r>
      <w:r w:rsidRPr="00881FB1">
        <w:tab/>
        <w:t xml:space="preserve">All </w:t>
      </w:r>
      <w:ins w:id="30" w:author="ERCOT" w:date="2016-02-19T15:24:00Z">
        <w:r w:rsidRPr="00881FB1">
          <w:t>Remedial Action Scheme (RAS)</w:t>
        </w:r>
      </w:ins>
      <w:del w:id="31" w:author="ERCOT" w:date="2016-02-19T15:24:00Z">
        <w:r w:rsidRPr="00881FB1" w:rsidDel="00C94E0B">
          <w:delText>Special Protection System (SPS)</w:delText>
        </w:r>
      </w:del>
      <w:r w:rsidRPr="00881FB1">
        <w:t xml:space="preserve"> </w:t>
      </w:r>
      <w:proofErr w:type="spellStart"/>
      <w:r w:rsidRPr="00881FB1">
        <w:t>misoperations</w:t>
      </w:r>
      <w:proofErr w:type="spellEnd"/>
      <w:r w:rsidRPr="00881FB1">
        <w:t xml:space="preserve"> shall be documented, including corrective actions and the documentation supplied to ERCOT</w:t>
      </w:r>
      <w:r w:rsidR="00D9797B">
        <w:t>, the Reliability Monitor, and the NERC Regional Entity</w:t>
      </w:r>
      <w:ins w:id="32" w:author="ERCOT" w:date="2016-03-22T10:41:00Z">
        <w:r w:rsidRPr="00881FB1">
          <w:t>, per the timeline established in</w:t>
        </w:r>
      </w:ins>
      <w:ins w:id="33" w:author="ERCOT" w:date="2016-07-27T16:13:00Z">
        <w:r w:rsidRPr="00881FB1">
          <w:t xml:space="preserve"> paragraph</w:t>
        </w:r>
      </w:ins>
      <w:ins w:id="34" w:author="ERCOT" w:date="2016-03-22T10:41:00Z">
        <w:r w:rsidRPr="00881FB1">
          <w:t xml:space="preserve"> (6)</w:t>
        </w:r>
      </w:ins>
      <w:ins w:id="35" w:author="ERCOT" w:date="2016-07-27T16:13:00Z">
        <w:r w:rsidRPr="00881FB1">
          <w:t xml:space="preserve"> below</w:t>
        </w:r>
      </w:ins>
      <w:ins w:id="36" w:author="ERCOT" w:date="2016-03-22T10:41:00Z">
        <w:r w:rsidRPr="00881FB1">
          <w:t xml:space="preserve"> or</w:t>
        </w:r>
      </w:ins>
      <w:r w:rsidRPr="00881FB1">
        <w:t xml:space="preserve"> upon request.  Any of the following events constitute a reportable </w:t>
      </w:r>
      <w:ins w:id="37" w:author="ERCOT" w:date="2016-02-19T15:25:00Z">
        <w:r w:rsidRPr="00881FB1">
          <w:t>RAS</w:t>
        </w:r>
      </w:ins>
      <w:del w:id="38" w:author="ERCOT" w:date="2016-02-19T15:25:00Z">
        <w:r w:rsidRPr="00881FB1" w:rsidDel="00C94E0B">
          <w:delText>SPS</w:delText>
        </w:r>
      </w:del>
      <w:r w:rsidRPr="00881FB1">
        <w:t xml:space="preserve"> </w:t>
      </w:r>
      <w:proofErr w:type="spellStart"/>
      <w:r w:rsidRPr="00881FB1">
        <w:t>misoperation</w:t>
      </w:r>
      <w:proofErr w:type="spellEnd"/>
      <w:r w:rsidRPr="00881FB1">
        <w:t xml:space="preserve">: </w:t>
      </w:r>
    </w:p>
    <w:p w:rsidR="00B6520E" w:rsidRPr="00881FB1" w:rsidRDefault="00B6520E" w:rsidP="00B6520E">
      <w:pPr>
        <w:autoSpaceDE w:val="0"/>
        <w:autoSpaceDN w:val="0"/>
        <w:adjustRightInd w:val="0"/>
        <w:spacing w:after="240"/>
        <w:ind w:left="1440" w:hanging="720"/>
        <w:rPr>
          <w:ins w:id="39" w:author="ERCOT" w:date="2016-03-30T12:03:00Z"/>
          <w:color w:val="000000"/>
        </w:rPr>
      </w:pPr>
      <w:r w:rsidRPr="00FD14B6">
        <w:rPr>
          <w:color w:val="000000"/>
        </w:rPr>
        <w:lastRenderedPageBreak/>
        <w:t>(a)</w:t>
      </w:r>
      <w:r w:rsidRPr="00FD14B6">
        <w:rPr>
          <w:color w:val="000000"/>
        </w:rPr>
        <w:tab/>
        <w:t>Failure to Operate – Any failure of a</w:t>
      </w:r>
      <w:r w:rsidRPr="00881FB1">
        <w:rPr>
          <w:color w:val="000000"/>
        </w:rPr>
        <w:t xml:space="preserve"> </w:t>
      </w:r>
      <w:ins w:id="40" w:author="ERCOT" w:date="2016-02-19T15:25:00Z">
        <w:r w:rsidRPr="00881FB1">
          <w:rPr>
            <w:color w:val="000000"/>
          </w:rPr>
          <w:t>RAS</w:t>
        </w:r>
      </w:ins>
      <w:del w:id="41" w:author="ERCOT" w:date="2016-02-19T15:25:00Z">
        <w:r w:rsidRPr="00881FB1" w:rsidDel="00C94E0B">
          <w:rPr>
            <w:color w:val="000000"/>
          </w:rPr>
          <w:delText>SPS</w:delText>
        </w:r>
      </w:del>
      <w:r w:rsidRPr="00881FB1">
        <w:rPr>
          <w:color w:val="000000"/>
        </w:rPr>
        <w:t xml:space="preserve"> to perform its intended function within the designed time when </w:t>
      </w:r>
      <w:ins w:id="42" w:author="ERCOT" w:date="2016-03-30T12:03:00Z">
        <w:r w:rsidRPr="00881FB1">
          <w:rPr>
            <w:color w:val="000000"/>
          </w:rPr>
          <w:t xml:space="preserve">power </w:t>
        </w:r>
      </w:ins>
      <w:r w:rsidRPr="00881FB1">
        <w:rPr>
          <w:color w:val="000000"/>
        </w:rPr>
        <w:t xml:space="preserve">system conditions intended to trigger the </w:t>
      </w:r>
      <w:ins w:id="43" w:author="ERCOT" w:date="2016-02-19T15:25:00Z">
        <w:r w:rsidRPr="00881FB1">
          <w:rPr>
            <w:color w:val="000000"/>
          </w:rPr>
          <w:t>RAS</w:t>
        </w:r>
      </w:ins>
      <w:del w:id="44" w:author="ERCOT" w:date="2016-02-19T15:25:00Z">
        <w:r w:rsidRPr="00881FB1" w:rsidDel="00C94E0B">
          <w:rPr>
            <w:color w:val="000000"/>
          </w:rPr>
          <w:delText>SPS</w:delText>
        </w:r>
      </w:del>
      <w:r w:rsidRPr="00881FB1">
        <w:rPr>
          <w:color w:val="000000"/>
        </w:rPr>
        <w:t xml:space="preserve"> occur</w:t>
      </w:r>
      <w:del w:id="45" w:author="ERCOT" w:date="2016-03-30T12:03:00Z">
        <w:r w:rsidRPr="00881FB1" w:rsidDel="009D3DD5">
          <w:rPr>
            <w:color w:val="000000"/>
          </w:rPr>
          <w:delText>s</w:delText>
        </w:r>
      </w:del>
      <w:r w:rsidRPr="00881FB1">
        <w:rPr>
          <w:color w:val="000000"/>
        </w:rPr>
        <w:t xml:space="preserve">; </w:t>
      </w:r>
    </w:p>
    <w:p w:rsidR="00B6520E" w:rsidRPr="00881FB1" w:rsidRDefault="00B6520E" w:rsidP="00B6520E">
      <w:pPr>
        <w:autoSpaceDE w:val="0"/>
        <w:autoSpaceDN w:val="0"/>
        <w:adjustRightInd w:val="0"/>
        <w:spacing w:after="240"/>
        <w:ind w:left="1440" w:hanging="720"/>
        <w:rPr>
          <w:ins w:id="46" w:author="ERCOT" w:date="2016-03-30T12:04:00Z"/>
          <w:color w:val="000000"/>
        </w:rPr>
      </w:pPr>
      <w:ins w:id="47" w:author="ERCOT" w:date="2016-03-30T12:04:00Z">
        <w:r w:rsidRPr="00881FB1">
          <w:rPr>
            <w:color w:val="000000"/>
          </w:rPr>
          <w:t>(b)</w:t>
        </w:r>
        <w:r w:rsidRPr="00881FB1">
          <w:rPr>
            <w:color w:val="000000"/>
          </w:rPr>
          <w:tab/>
        </w:r>
      </w:ins>
      <w:ins w:id="48" w:author="ERCOT" w:date="2016-03-30T12:03:00Z">
        <w:r w:rsidRPr="00881FB1">
          <w:rPr>
            <w:color w:val="000000"/>
          </w:rPr>
          <w:t>Unnecessary Operation – Any operation of a RAS that occurs without the occurrence of the intended system trigger condition(s);</w:t>
        </w:r>
      </w:ins>
    </w:p>
    <w:p w:rsidR="00B6520E" w:rsidRDefault="00B6520E" w:rsidP="00B6520E">
      <w:pPr>
        <w:autoSpaceDE w:val="0"/>
        <w:autoSpaceDN w:val="0"/>
        <w:adjustRightInd w:val="0"/>
        <w:spacing w:after="240"/>
        <w:ind w:left="1440" w:hanging="720"/>
        <w:rPr>
          <w:ins w:id="49" w:author="ERCOT" w:date="2016-12-20T07:03:00Z"/>
          <w:color w:val="000000"/>
        </w:rPr>
      </w:pPr>
      <w:ins w:id="50" w:author="ERCOT" w:date="2016-03-30T12:05:00Z">
        <w:r w:rsidRPr="00881FB1">
          <w:rPr>
            <w:color w:val="000000"/>
          </w:rPr>
          <w:t>(c)</w:t>
        </w:r>
        <w:r w:rsidRPr="00881FB1">
          <w:rPr>
            <w:color w:val="000000"/>
          </w:rPr>
          <w:tab/>
          <w:t xml:space="preserve">Unintended System </w:t>
        </w:r>
      </w:ins>
      <w:ins w:id="51" w:author="ERCOT" w:date="2016-03-30T12:06:00Z">
        <w:r w:rsidRPr="00881FB1">
          <w:rPr>
            <w:color w:val="000000"/>
          </w:rPr>
          <w:t>R</w:t>
        </w:r>
      </w:ins>
      <w:ins w:id="52" w:author="ERCOT" w:date="2016-03-30T12:04:00Z">
        <w:r w:rsidRPr="00881FB1">
          <w:rPr>
            <w:color w:val="000000"/>
          </w:rPr>
          <w:t>esponse - A RAS operates for the system conditions it was designed to operate for but the RAS operation results in an unintended adverse power system response.</w:t>
        </w:r>
      </w:ins>
    </w:p>
    <w:p w:rsidR="00D3563E" w:rsidRPr="00881FB1" w:rsidRDefault="00D3563E" w:rsidP="00B6520E">
      <w:pPr>
        <w:autoSpaceDE w:val="0"/>
        <w:autoSpaceDN w:val="0"/>
        <w:adjustRightInd w:val="0"/>
        <w:spacing w:after="240"/>
        <w:ind w:left="1440" w:hanging="720"/>
        <w:rPr>
          <w:ins w:id="53" w:author="ERCOT" w:date="2016-03-30T12:05:00Z"/>
          <w:color w:val="000000"/>
        </w:rPr>
      </w:pPr>
      <w:ins w:id="54" w:author="ERCOT" w:date="2016-12-20T07:03:00Z">
        <w:r>
          <w:rPr>
            <w:color w:val="000000"/>
          </w:rPr>
          <w:t>(d)</w:t>
        </w:r>
        <w:r>
          <w:rPr>
            <w:color w:val="000000"/>
          </w:rPr>
          <w:tab/>
          <w:t>Failure to Mitigat</w:t>
        </w:r>
      </w:ins>
      <w:ins w:id="55" w:author="ERCOT" w:date="2016-12-20T07:48:00Z">
        <w:r w:rsidR="00461F61">
          <w:rPr>
            <w:color w:val="000000"/>
          </w:rPr>
          <w:t xml:space="preserve">e - </w:t>
        </w:r>
      </w:ins>
      <w:ins w:id="56" w:author="ERCOT" w:date="2016-12-20T07:03:00Z">
        <w:r>
          <w:rPr>
            <w:color w:val="000000"/>
          </w:rPr>
          <w:t xml:space="preserve">A RAS operates for the system conditions it was designed to operate for but </w:t>
        </w:r>
      </w:ins>
      <w:ins w:id="57" w:author="ERCOT" w:date="2016-12-20T07:44:00Z">
        <w:r w:rsidR="00B90035">
          <w:rPr>
            <w:color w:val="000000"/>
          </w:rPr>
          <w:t>fails</w:t>
        </w:r>
      </w:ins>
      <w:ins w:id="58" w:author="ERCOT" w:date="2016-12-20T07:03:00Z">
        <w:r>
          <w:rPr>
            <w:color w:val="000000"/>
          </w:rPr>
          <w:t xml:space="preserve"> to mitigate the power system conditions it was designed to address.</w:t>
        </w:r>
      </w:ins>
    </w:p>
    <w:p w:rsidR="00B6520E" w:rsidRPr="00881FB1" w:rsidRDefault="00D3563E" w:rsidP="00B6520E">
      <w:pPr>
        <w:autoSpaceDE w:val="0"/>
        <w:autoSpaceDN w:val="0"/>
        <w:adjustRightInd w:val="0"/>
        <w:spacing w:after="240"/>
        <w:ind w:left="1440" w:hanging="720"/>
        <w:rPr>
          <w:color w:val="000000"/>
        </w:rPr>
      </w:pPr>
      <w:r w:rsidRPr="00881FB1">
        <w:rPr>
          <w:color w:val="000000"/>
        </w:rPr>
        <w:t xml:space="preserve"> </w:t>
      </w:r>
      <w:r w:rsidR="00B6520E" w:rsidRPr="00881FB1">
        <w:rPr>
          <w:color w:val="000000"/>
        </w:rPr>
        <w:t>(</w:t>
      </w:r>
      <w:del w:id="59" w:author="ERCOT" w:date="2016-03-30T12:05:00Z">
        <w:r w:rsidR="00B6520E" w:rsidRPr="00881FB1" w:rsidDel="009D3DD5">
          <w:rPr>
            <w:color w:val="000000"/>
          </w:rPr>
          <w:delText>b</w:delText>
        </w:r>
      </w:del>
      <w:ins w:id="60" w:author="ERCOT" w:date="2016-03-30T12:05:00Z">
        <w:r w:rsidR="00B6520E" w:rsidRPr="00881FB1">
          <w:rPr>
            <w:color w:val="000000"/>
          </w:rPr>
          <w:t>e</w:t>
        </w:r>
      </w:ins>
      <w:r w:rsidR="00B6520E" w:rsidRPr="00881FB1">
        <w:rPr>
          <w:color w:val="000000"/>
        </w:rPr>
        <w:t>)</w:t>
      </w:r>
      <w:r w:rsidR="00B6520E" w:rsidRPr="00881FB1">
        <w:rPr>
          <w:color w:val="000000"/>
        </w:rPr>
        <w:tab/>
        <w:t xml:space="preserve">Failure to Arm – Any failure of a </w:t>
      </w:r>
      <w:ins w:id="61" w:author="ERCOT" w:date="2016-02-19T15:25:00Z">
        <w:r w:rsidR="00B6520E" w:rsidRPr="00881FB1">
          <w:rPr>
            <w:color w:val="000000"/>
          </w:rPr>
          <w:t>RAS</w:t>
        </w:r>
      </w:ins>
      <w:del w:id="62" w:author="ERCOT" w:date="2016-02-19T15:25:00Z">
        <w:r w:rsidR="00B6520E" w:rsidRPr="00881FB1" w:rsidDel="00C94E0B">
          <w:rPr>
            <w:color w:val="000000"/>
          </w:rPr>
          <w:delText>SPS</w:delText>
        </w:r>
      </w:del>
      <w:r w:rsidR="00B6520E" w:rsidRPr="00881FB1">
        <w:rPr>
          <w:color w:val="000000"/>
        </w:rPr>
        <w:t xml:space="preserve"> to automatically arm itself </w:t>
      </w:r>
      <w:del w:id="63" w:author="ERCOT" w:date="2016-03-30T12:05:00Z">
        <w:r w:rsidR="00B6520E" w:rsidRPr="00881FB1" w:rsidDel="009D3DD5">
          <w:rPr>
            <w:color w:val="000000"/>
          </w:rPr>
          <w:delText xml:space="preserve">for </w:delText>
        </w:r>
      </w:del>
      <w:ins w:id="64" w:author="ERCOT" w:date="2016-03-30T12:05:00Z">
        <w:r w:rsidR="00B6520E" w:rsidRPr="00881FB1">
          <w:rPr>
            <w:color w:val="000000"/>
          </w:rPr>
          <w:t xml:space="preserve">when power </w:t>
        </w:r>
      </w:ins>
      <w:r w:rsidR="00B6520E" w:rsidRPr="00881FB1">
        <w:rPr>
          <w:color w:val="000000"/>
        </w:rPr>
        <w:t xml:space="preserve">system conditions that are intended to </w:t>
      </w:r>
      <w:del w:id="65" w:author="ERCOT" w:date="2016-03-30T12:05:00Z">
        <w:r w:rsidR="00B6520E" w:rsidRPr="00881FB1" w:rsidDel="009D3DD5">
          <w:rPr>
            <w:color w:val="000000"/>
          </w:rPr>
          <w:delText>result in</w:delText>
        </w:r>
      </w:del>
      <w:ins w:id="66" w:author="ERCOT" w:date="2016-03-30T12:05:00Z">
        <w:r w:rsidR="00B6520E" w:rsidRPr="00881FB1">
          <w:rPr>
            <w:color w:val="000000"/>
          </w:rPr>
          <w:t>arm</w:t>
        </w:r>
      </w:ins>
      <w:r w:rsidR="00B6520E" w:rsidRPr="00881FB1">
        <w:rPr>
          <w:color w:val="000000"/>
        </w:rPr>
        <w:t xml:space="preserve"> the </w:t>
      </w:r>
      <w:ins w:id="67" w:author="ERCOT" w:date="2016-02-19T15:25:00Z">
        <w:r w:rsidR="00B6520E" w:rsidRPr="00881FB1">
          <w:rPr>
            <w:color w:val="000000"/>
          </w:rPr>
          <w:t>RAS</w:t>
        </w:r>
      </w:ins>
      <w:ins w:id="68" w:author="ERCOT" w:date="2016-04-07T07:29:00Z">
        <w:r w:rsidR="00B6520E" w:rsidRPr="00881FB1">
          <w:rPr>
            <w:color w:val="000000"/>
          </w:rPr>
          <w:t xml:space="preserve"> </w:t>
        </w:r>
      </w:ins>
      <w:del w:id="69" w:author="ERCOT" w:date="2016-02-19T15:25:00Z">
        <w:r w:rsidR="00B6520E" w:rsidRPr="00881FB1" w:rsidDel="00C94E0B">
          <w:rPr>
            <w:color w:val="000000"/>
          </w:rPr>
          <w:delText>SPS</w:delText>
        </w:r>
      </w:del>
      <w:del w:id="70" w:author="ERCOT" w:date="2016-03-30T12:06:00Z">
        <w:r w:rsidR="00B6520E" w:rsidRPr="00881FB1" w:rsidDel="009D3DD5">
          <w:rPr>
            <w:color w:val="000000"/>
          </w:rPr>
          <w:delText xml:space="preserve"> </w:delText>
        </w:r>
      </w:del>
      <w:ins w:id="71" w:author="ERCOT" w:date="2016-03-30T12:06:00Z">
        <w:r w:rsidR="00B6520E" w:rsidRPr="00881FB1">
          <w:rPr>
            <w:color w:val="000000"/>
          </w:rPr>
          <w:t>occur</w:t>
        </w:r>
      </w:ins>
      <w:del w:id="72" w:author="ERCOT" w:date="2016-03-30T12:06:00Z">
        <w:r w:rsidR="00B6520E" w:rsidRPr="00881FB1" w:rsidDel="009D3DD5">
          <w:rPr>
            <w:color w:val="000000"/>
          </w:rPr>
          <w:delText>being automatically armed</w:delText>
        </w:r>
      </w:del>
      <w:r w:rsidR="00B6520E" w:rsidRPr="00881FB1">
        <w:rPr>
          <w:color w:val="000000"/>
        </w:rPr>
        <w:t xml:space="preserve">; </w:t>
      </w:r>
    </w:p>
    <w:p w:rsidR="00B6520E" w:rsidRPr="00881FB1" w:rsidRDefault="00B6520E" w:rsidP="00B6520E">
      <w:pPr>
        <w:autoSpaceDE w:val="0"/>
        <w:autoSpaceDN w:val="0"/>
        <w:adjustRightInd w:val="0"/>
        <w:spacing w:after="240"/>
        <w:ind w:left="1440" w:hanging="720"/>
        <w:rPr>
          <w:color w:val="000000"/>
        </w:rPr>
      </w:pPr>
      <w:del w:id="73" w:author="ERCOT" w:date="2016-12-20T07:04:00Z">
        <w:r w:rsidRPr="00881FB1" w:rsidDel="00D3563E">
          <w:rPr>
            <w:color w:val="000000"/>
          </w:rPr>
          <w:delText xml:space="preserve">(c) </w:delText>
        </w:r>
      </w:del>
      <w:del w:id="74" w:author="ERCOT" w:date="2016-12-20T07:05:00Z">
        <w:r w:rsidRPr="00881FB1" w:rsidDel="00D3563E">
          <w:rPr>
            <w:color w:val="000000"/>
          </w:rPr>
          <w:tab/>
        </w:r>
      </w:del>
      <w:del w:id="75" w:author="ERCOT" w:date="2016-03-30T12:03:00Z">
        <w:r w:rsidRPr="00881FB1" w:rsidDel="009D3DD5">
          <w:rPr>
            <w:color w:val="000000"/>
          </w:rPr>
          <w:delText xml:space="preserve">Unnecessary Operation – Any operation of a SPS that occurs without the occurrence of the intended system trigger condition(s); </w:delText>
        </w:r>
      </w:del>
    </w:p>
    <w:p w:rsidR="00B6520E" w:rsidRPr="00881FB1" w:rsidDel="009D3DD5" w:rsidRDefault="00B6520E" w:rsidP="00B6520E">
      <w:pPr>
        <w:autoSpaceDE w:val="0"/>
        <w:autoSpaceDN w:val="0"/>
        <w:adjustRightInd w:val="0"/>
        <w:spacing w:after="240"/>
        <w:ind w:left="1440" w:hanging="720"/>
        <w:rPr>
          <w:del w:id="76" w:author="ERCOT" w:date="2016-03-30T12:06:00Z"/>
          <w:color w:val="000000"/>
        </w:rPr>
      </w:pPr>
      <w:del w:id="77" w:author="ERCOT" w:date="2016-03-30T12:06:00Z">
        <w:r w:rsidRPr="00881FB1" w:rsidDel="009D3DD5">
          <w:rPr>
            <w:color w:val="000000"/>
          </w:rPr>
          <w:delText xml:space="preserve">(d) </w:delText>
        </w:r>
        <w:r w:rsidRPr="00881FB1" w:rsidDel="009D3DD5">
          <w:rPr>
            <w:color w:val="000000"/>
          </w:rPr>
          <w:tab/>
          <w:delText xml:space="preserve">Unnecessary Arming – Any automatic arming of a SPS that occurs without the occurrence of the intended arming system condition(s); and </w:delText>
        </w:r>
      </w:del>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78" w:author="ERCOT" w:date="2016-03-30T12:06:00Z">
        <w:r w:rsidRPr="00881FB1">
          <w:rPr>
            <w:color w:val="000000"/>
          </w:rPr>
          <w:t>f</w:t>
        </w:r>
      </w:ins>
      <w:del w:id="79" w:author="ERCOT" w:date="2016-03-30T12:06:00Z">
        <w:r w:rsidRPr="00881FB1" w:rsidDel="009D3DD5">
          <w:rPr>
            <w:color w:val="000000"/>
          </w:rPr>
          <w:delText>e</w:delText>
        </w:r>
      </w:del>
      <w:r w:rsidRPr="00881FB1">
        <w:rPr>
          <w:color w:val="000000"/>
        </w:rPr>
        <w:t>)</w:t>
      </w:r>
      <w:r w:rsidRPr="00881FB1">
        <w:rPr>
          <w:color w:val="000000"/>
        </w:rPr>
        <w:tab/>
        <w:t xml:space="preserve">Failure to </w:t>
      </w:r>
      <w:ins w:id="80" w:author="ERCOT" w:date="2016-03-30T12:06:00Z">
        <w:r w:rsidRPr="00881FB1">
          <w:rPr>
            <w:color w:val="000000"/>
          </w:rPr>
          <w:t xml:space="preserve">Disarm or </w:t>
        </w:r>
      </w:ins>
      <w:r w:rsidRPr="00881FB1">
        <w:rPr>
          <w:color w:val="000000"/>
        </w:rPr>
        <w:t xml:space="preserve">Reset – Any failure of a </w:t>
      </w:r>
      <w:ins w:id="81" w:author="ERCOT" w:date="2016-02-19T15:25:00Z">
        <w:r w:rsidRPr="00881FB1">
          <w:rPr>
            <w:color w:val="000000"/>
          </w:rPr>
          <w:t>RAS</w:t>
        </w:r>
      </w:ins>
      <w:del w:id="82" w:author="ERCOT" w:date="2016-02-19T15:25:00Z">
        <w:r w:rsidRPr="00881FB1" w:rsidDel="00C94E0B">
          <w:rPr>
            <w:color w:val="000000"/>
          </w:rPr>
          <w:delText>SPS</w:delText>
        </w:r>
      </w:del>
      <w:r w:rsidRPr="00881FB1">
        <w:rPr>
          <w:color w:val="000000"/>
        </w:rPr>
        <w:t xml:space="preserve"> to automatically </w:t>
      </w:r>
      <w:ins w:id="83" w:author="ERCOT" w:date="2016-03-30T12:06:00Z">
        <w:r w:rsidRPr="00881FB1">
          <w:rPr>
            <w:color w:val="000000"/>
          </w:rPr>
          <w:t xml:space="preserve">disarm or </w:t>
        </w:r>
      </w:ins>
      <w:r w:rsidRPr="00881FB1">
        <w:rPr>
          <w:color w:val="000000"/>
        </w:rPr>
        <w:t xml:space="preserve">reset </w:t>
      </w:r>
      <w:ins w:id="84" w:author="ERCOT" w:date="2016-03-30T12:06:00Z">
        <w:r w:rsidRPr="00881FB1">
          <w:rPr>
            <w:color w:val="000000"/>
          </w:rPr>
          <w:t xml:space="preserve">itself when </w:t>
        </w:r>
      </w:ins>
      <w:del w:id="85" w:author="ERCOT" w:date="2016-03-30T12:07:00Z">
        <w:r w:rsidRPr="00881FB1" w:rsidDel="009D3DD5">
          <w:rPr>
            <w:color w:val="000000"/>
          </w:rPr>
          <w:delText xml:space="preserve">following a return of normal </w:delText>
        </w:r>
      </w:del>
      <w:ins w:id="86" w:author="ERCOT" w:date="2016-03-30T12:07:00Z">
        <w:r w:rsidRPr="00881FB1">
          <w:rPr>
            <w:color w:val="000000"/>
          </w:rPr>
          <w:t xml:space="preserve">power </w:t>
        </w:r>
      </w:ins>
      <w:r w:rsidRPr="00881FB1">
        <w:rPr>
          <w:color w:val="000000"/>
        </w:rPr>
        <w:t xml:space="preserve">system conditions </w:t>
      </w:r>
      <w:del w:id="87" w:author="ERCOT" w:date="2016-03-30T12:07:00Z">
        <w:r w:rsidRPr="00881FB1" w:rsidDel="009D3DD5">
          <w:rPr>
            <w:color w:val="000000"/>
          </w:rPr>
          <w:delText xml:space="preserve">if </w:delText>
        </w:r>
      </w:del>
      <w:r w:rsidRPr="00881FB1">
        <w:rPr>
          <w:color w:val="000000"/>
        </w:rPr>
        <w:t xml:space="preserve">that </w:t>
      </w:r>
      <w:ins w:id="88" w:author="ERCOT" w:date="2016-03-30T12:07:00Z">
        <w:r w:rsidRPr="00881FB1">
          <w:rPr>
            <w:color w:val="000000"/>
          </w:rPr>
          <w:t>are intended to disarm the RAS occur</w:t>
        </w:r>
      </w:ins>
      <w:del w:id="89" w:author="ERCOT" w:date="2016-03-30T12:07:00Z">
        <w:r w:rsidRPr="00881FB1" w:rsidDel="009D3DD5">
          <w:rPr>
            <w:color w:val="000000"/>
          </w:rPr>
          <w:delText>is the system design intent</w:delText>
        </w:r>
      </w:del>
      <w:r w:rsidRPr="00881FB1">
        <w:rPr>
          <w:color w:val="000000"/>
        </w:rPr>
        <w:t>.</w:t>
      </w:r>
    </w:p>
    <w:p w:rsidR="00B6520E" w:rsidRPr="00881FB1" w:rsidRDefault="00B6520E" w:rsidP="00B6520E">
      <w:pPr>
        <w:autoSpaceDE w:val="0"/>
        <w:autoSpaceDN w:val="0"/>
        <w:adjustRightInd w:val="0"/>
        <w:spacing w:after="240"/>
        <w:ind w:left="720" w:hanging="720"/>
        <w:rPr>
          <w:color w:val="000000"/>
        </w:rPr>
      </w:pPr>
      <w:r w:rsidRPr="00881FB1">
        <w:rPr>
          <w:color w:val="000000"/>
        </w:rPr>
        <w:t>(5)</w:t>
      </w:r>
      <w:r w:rsidRPr="00881FB1">
        <w:rPr>
          <w:color w:val="000000"/>
        </w:rPr>
        <w:tab/>
        <w:t xml:space="preserve">Transmission Facility owners shall document the performance of their protective relay systems.  The performance data reported shall include the total number of protective relay system </w:t>
      </w:r>
      <w:proofErr w:type="spellStart"/>
      <w:r w:rsidRPr="00881FB1">
        <w:rPr>
          <w:color w:val="000000"/>
        </w:rPr>
        <w:t>misoperations</w:t>
      </w:r>
      <w:proofErr w:type="spellEnd"/>
      <w:r w:rsidRPr="00881FB1">
        <w:rPr>
          <w:color w:val="000000"/>
        </w:rPr>
        <w:t xml:space="preserve"> and the total number of events. </w:t>
      </w:r>
    </w:p>
    <w:p w:rsidR="00B6520E" w:rsidRPr="00881FB1" w:rsidRDefault="00B6520E" w:rsidP="00B6520E">
      <w:pPr>
        <w:autoSpaceDE w:val="0"/>
        <w:autoSpaceDN w:val="0"/>
        <w:adjustRightInd w:val="0"/>
        <w:spacing w:after="240"/>
        <w:ind w:left="720" w:hanging="720"/>
        <w:rPr>
          <w:color w:val="000000"/>
        </w:rPr>
      </w:pPr>
      <w:r w:rsidRPr="00881FB1">
        <w:rPr>
          <w:color w:val="000000"/>
        </w:rPr>
        <w:t>(6)</w:t>
      </w:r>
      <w:r w:rsidRPr="00881FB1">
        <w:rPr>
          <w:color w:val="000000"/>
        </w:rPr>
        <w:tab/>
        <w:t xml:space="preserve">Protective relay system </w:t>
      </w:r>
      <w:proofErr w:type="spellStart"/>
      <w:r w:rsidRPr="00881FB1">
        <w:rPr>
          <w:color w:val="000000"/>
        </w:rPr>
        <w:t>misoperations</w:t>
      </w:r>
      <w:proofErr w:type="spellEnd"/>
      <w:r w:rsidRPr="00881FB1">
        <w:rPr>
          <w:color w:val="000000"/>
        </w:rPr>
        <w:t xml:space="preserve"> shall be reported</w:t>
      </w:r>
      <w:r w:rsidR="00D9797B">
        <w:rPr>
          <w:color w:val="000000"/>
        </w:rPr>
        <w:t xml:space="preserve"> </w:t>
      </w:r>
      <w:del w:id="90" w:author="ERCOT" w:date="2016-12-20T09:03:00Z">
        <w:r w:rsidR="00D9797B" w:rsidDel="00D9797B">
          <w:rPr>
            <w:color w:val="000000"/>
          </w:rPr>
          <w:delText xml:space="preserve">to the </w:delText>
        </w:r>
      </w:del>
      <w:del w:id="91" w:author="ERCOT" w:date="2016-12-20T09:02:00Z">
        <w:r w:rsidR="00D9797B" w:rsidDel="00D9797B">
          <w:rPr>
            <w:color w:val="000000"/>
          </w:rPr>
          <w:delText>the NERC Regional Entity, the Reliability Monitor</w:delText>
        </w:r>
        <w:r w:rsidRPr="00881FB1" w:rsidDel="00D9797B">
          <w:rPr>
            <w:color w:val="000000"/>
          </w:rPr>
          <w:delText xml:space="preserve"> </w:delText>
        </w:r>
      </w:del>
      <w:del w:id="92" w:author="ERCOT 091916" w:date="2016-09-12T12:22:00Z">
        <w:r w:rsidRPr="00881FB1" w:rsidDel="00706D1F">
          <w:rPr>
            <w:color w:val="000000"/>
          </w:rPr>
          <w:delText xml:space="preserve">per Texas RE procedure, and </w:delText>
        </w:r>
      </w:del>
      <w:r w:rsidRPr="00881FB1">
        <w:rPr>
          <w:color w:val="000000"/>
        </w:rPr>
        <w:t xml:space="preserve">to ERCOT using either the Relay </w:t>
      </w:r>
      <w:proofErr w:type="spellStart"/>
      <w:r w:rsidRPr="00881FB1">
        <w:rPr>
          <w:color w:val="000000"/>
        </w:rPr>
        <w:t>Misoperations</w:t>
      </w:r>
      <w:proofErr w:type="spellEnd"/>
      <w:r w:rsidRPr="00881FB1">
        <w:rPr>
          <w:color w:val="000000"/>
        </w:rPr>
        <w:t xml:space="preserve"> Report form on the ERCOT website or any other form that contains the same information and that is provided in a similar format as the ERCOT Relay </w:t>
      </w:r>
      <w:proofErr w:type="spellStart"/>
      <w:r w:rsidRPr="00881FB1">
        <w:rPr>
          <w:color w:val="000000"/>
        </w:rPr>
        <w:t>Misoperations</w:t>
      </w:r>
      <w:proofErr w:type="spellEnd"/>
      <w:r w:rsidRPr="00881FB1">
        <w:rPr>
          <w:color w:val="000000"/>
        </w:rPr>
        <w:t xml:space="preserve"> Report.  Relay </w:t>
      </w:r>
      <w:proofErr w:type="spellStart"/>
      <w:r w:rsidRPr="00881FB1">
        <w:rPr>
          <w:color w:val="000000"/>
        </w:rPr>
        <w:t>Misoperation</w:t>
      </w:r>
      <w:proofErr w:type="spellEnd"/>
      <w:r w:rsidRPr="00881FB1">
        <w:rPr>
          <w:color w:val="000000"/>
        </w:rPr>
        <w:t xml:space="preserve"> Reports and </w:t>
      </w:r>
      <w:ins w:id="93" w:author="ERCOT" w:date="2016-02-19T15:26:00Z">
        <w:r w:rsidRPr="00881FB1">
          <w:rPr>
            <w:color w:val="000000"/>
          </w:rPr>
          <w:t>RAS</w:t>
        </w:r>
      </w:ins>
      <w:del w:id="94" w:author="ERCOT" w:date="2016-02-19T15:26:00Z">
        <w:r w:rsidRPr="00881FB1" w:rsidDel="00C94E0B">
          <w:rPr>
            <w:color w:val="000000"/>
          </w:rPr>
          <w:delText>SPS</w:delText>
        </w:r>
      </w:del>
      <w:r w:rsidRPr="00881FB1">
        <w:rPr>
          <w:color w:val="000000"/>
        </w:rPr>
        <w:t xml:space="preserve"> </w:t>
      </w:r>
      <w:proofErr w:type="spellStart"/>
      <w:r w:rsidRPr="00881FB1">
        <w:rPr>
          <w:color w:val="000000"/>
        </w:rPr>
        <w:t>misoperations</w:t>
      </w:r>
      <w:proofErr w:type="spellEnd"/>
      <w:r w:rsidRPr="00881FB1">
        <w:rPr>
          <w:color w:val="000000"/>
        </w:rPr>
        <w:t xml:space="preserve"> reports shall be submitted to ERCOT on a quarterly basis per the following schedule:</w:t>
      </w:r>
    </w:p>
    <w:tbl>
      <w:tblPr>
        <w:tblW w:w="8834"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17"/>
        <w:gridCol w:w="4417"/>
      </w:tblGrid>
      <w:tr w:rsidR="00B6520E" w:rsidRPr="00881FB1" w:rsidTr="002723BF">
        <w:trPr>
          <w:trHeight w:val="273"/>
        </w:trPr>
        <w:tc>
          <w:tcPr>
            <w:tcW w:w="4417" w:type="dxa"/>
            <w:vAlign w:val="center"/>
          </w:tcPr>
          <w:p w:rsidR="00B6520E" w:rsidRPr="00881FB1" w:rsidRDefault="00B6520E" w:rsidP="002723BF">
            <w:pPr>
              <w:autoSpaceDE w:val="0"/>
              <w:autoSpaceDN w:val="0"/>
              <w:adjustRightInd w:val="0"/>
              <w:spacing w:after="240"/>
              <w:jc w:val="center"/>
              <w:rPr>
                <w:b/>
                <w:color w:val="000000"/>
              </w:rPr>
            </w:pPr>
            <w:r w:rsidRPr="00881FB1">
              <w:rPr>
                <w:b/>
                <w:bCs/>
                <w:color w:val="000000"/>
              </w:rPr>
              <w:t>Data submission</w:t>
            </w:r>
          </w:p>
        </w:tc>
        <w:tc>
          <w:tcPr>
            <w:tcW w:w="4417" w:type="dxa"/>
            <w:vAlign w:val="center"/>
          </w:tcPr>
          <w:p w:rsidR="00B6520E" w:rsidRPr="00881FB1" w:rsidRDefault="00B6520E" w:rsidP="002723BF">
            <w:pPr>
              <w:autoSpaceDE w:val="0"/>
              <w:autoSpaceDN w:val="0"/>
              <w:adjustRightInd w:val="0"/>
              <w:spacing w:after="240"/>
              <w:jc w:val="center"/>
              <w:rPr>
                <w:b/>
                <w:bCs/>
                <w:color w:val="000000"/>
              </w:rPr>
            </w:pPr>
            <w:r w:rsidRPr="00881FB1">
              <w:rPr>
                <w:b/>
                <w:bCs/>
                <w:color w:val="000000"/>
              </w:rPr>
              <w:t>Date*</w:t>
            </w:r>
          </w:p>
        </w:tc>
      </w:tr>
      <w:tr w:rsidR="00B6520E" w:rsidRPr="00881FB1" w:rsidTr="002723BF">
        <w:trPr>
          <w:trHeight w:val="138"/>
        </w:trPr>
        <w:tc>
          <w:tcPr>
            <w:tcW w:w="4417" w:type="dxa"/>
          </w:tcPr>
          <w:p w:rsidR="00B6520E" w:rsidRPr="00881FB1" w:rsidRDefault="00B6520E" w:rsidP="002723BF">
            <w:pPr>
              <w:autoSpaceDE w:val="0"/>
              <w:autoSpaceDN w:val="0"/>
              <w:adjustRightInd w:val="0"/>
              <w:jc w:val="center"/>
              <w:rPr>
                <w:color w:val="000000"/>
              </w:rPr>
            </w:pPr>
            <w:r w:rsidRPr="00881FB1">
              <w:rPr>
                <w:bCs/>
                <w:color w:val="000000"/>
              </w:rPr>
              <w:t xml:space="preserve">Submission of the 1st Quarter data </w:t>
            </w:r>
          </w:p>
        </w:tc>
        <w:tc>
          <w:tcPr>
            <w:tcW w:w="4417" w:type="dxa"/>
          </w:tcPr>
          <w:p w:rsidR="00B6520E" w:rsidRPr="00881FB1" w:rsidRDefault="00B6520E" w:rsidP="002723BF">
            <w:pPr>
              <w:autoSpaceDE w:val="0"/>
              <w:autoSpaceDN w:val="0"/>
              <w:adjustRightInd w:val="0"/>
              <w:jc w:val="center"/>
              <w:rPr>
                <w:bCs/>
                <w:color w:val="000000"/>
              </w:rPr>
            </w:pPr>
            <w:r w:rsidRPr="00881FB1">
              <w:rPr>
                <w:bCs/>
                <w:color w:val="000000"/>
              </w:rPr>
              <w:t>May 31</w:t>
            </w:r>
          </w:p>
        </w:tc>
      </w:tr>
      <w:tr w:rsidR="00B6520E" w:rsidRPr="00881FB1" w:rsidTr="002723BF">
        <w:trPr>
          <w:trHeight w:val="150"/>
        </w:trPr>
        <w:tc>
          <w:tcPr>
            <w:tcW w:w="4417" w:type="dxa"/>
          </w:tcPr>
          <w:p w:rsidR="00B6520E" w:rsidRPr="00881FB1" w:rsidRDefault="00B6520E" w:rsidP="002723BF">
            <w:pPr>
              <w:autoSpaceDE w:val="0"/>
              <w:autoSpaceDN w:val="0"/>
              <w:adjustRightInd w:val="0"/>
              <w:jc w:val="center"/>
              <w:rPr>
                <w:color w:val="000000"/>
              </w:rPr>
            </w:pPr>
            <w:r w:rsidRPr="00881FB1">
              <w:rPr>
                <w:bCs/>
                <w:color w:val="000000"/>
              </w:rPr>
              <w:t xml:space="preserve">Submission of the 2nd Quarter data </w:t>
            </w:r>
          </w:p>
        </w:tc>
        <w:tc>
          <w:tcPr>
            <w:tcW w:w="4417" w:type="dxa"/>
          </w:tcPr>
          <w:p w:rsidR="00B6520E" w:rsidRPr="00881FB1" w:rsidRDefault="00B6520E" w:rsidP="002723BF">
            <w:pPr>
              <w:autoSpaceDE w:val="0"/>
              <w:autoSpaceDN w:val="0"/>
              <w:adjustRightInd w:val="0"/>
              <w:jc w:val="center"/>
              <w:rPr>
                <w:bCs/>
                <w:color w:val="000000"/>
              </w:rPr>
            </w:pPr>
            <w:r w:rsidRPr="00881FB1">
              <w:rPr>
                <w:bCs/>
                <w:color w:val="000000"/>
              </w:rPr>
              <w:t>August 31</w:t>
            </w:r>
          </w:p>
        </w:tc>
      </w:tr>
      <w:tr w:rsidR="00B6520E" w:rsidRPr="00881FB1" w:rsidTr="002723BF">
        <w:trPr>
          <w:trHeight w:val="138"/>
        </w:trPr>
        <w:tc>
          <w:tcPr>
            <w:tcW w:w="4417" w:type="dxa"/>
          </w:tcPr>
          <w:p w:rsidR="00B6520E" w:rsidRPr="00881FB1" w:rsidRDefault="00B6520E" w:rsidP="002723BF">
            <w:pPr>
              <w:autoSpaceDE w:val="0"/>
              <w:autoSpaceDN w:val="0"/>
              <w:adjustRightInd w:val="0"/>
              <w:jc w:val="center"/>
              <w:rPr>
                <w:color w:val="000000"/>
              </w:rPr>
            </w:pPr>
            <w:r w:rsidRPr="00881FB1">
              <w:rPr>
                <w:bCs/>
                <w:color w:val="000000"/>
              </w:rPr>
              <w:t xml:space="preserve">Submission of the 3rd Quarter data </w:t>
            </w:r>
          </w:p>
        </w:tc>
        <w:tc>
          <w:tcPr>
            <w:tcW w:w="4417" w:type="dxa"/>
          </w:tcPr>
          <w:p w:rsidR="00B6520E" w:rsidRPr="00881FB1" w:rsidRDefault="00B6520E" w:rsidP="002723BF">
            <w:pPr>
              <w:autoSpaceDE w:val="0"/>
              <w:autoSpaceDN w:val="0"/>
              <w:adjustRightInd w:val="0"/>
              <w:jc w:val="center"/>
              <w:rPr>
                <w:bCs/>
                <w:color w:val="000000"/>
              </w:rPr>
            </w:pPr>
            <w:r w:rsidRPr="00881FB1">
              <w:rPr>
                <w:bCs/>
                <w:color w:val="000000"/>
              </w:rPr>
              <w:t>November 30</w:t>
            </w:r>
          </w:p>
        </w:tc>
      </w:tr>
      <w:tr w:rsidR="00B6520E" w:rsidRPr="00881FB1" w:rsidTr="002723BF">
        <w:trPr>
          <w:trHeight w:val="291"/>
        </w:trPr>
        <w:tc>
          <w:tcPr>
            <w:tcW w:w="4417" w:type="dxa"/>
          </w:tcPr>
          <w:p w:rsidR="00B6520E" w:rsidRPr="00881FB1" w:rsidRDefault="00B6520E" w:rsidP="002723BF">
            <w:pPr>
              <w:autoSpaceDE w:val="0"/>
              <w:autoSpaceDN w:val="0"/>
              <w:adjustRightInd w:val="0"/>
              <w:jc w:val="center"/>
              <w:rPr>
                <w:bCs/>
                <w:color w:val="000000"/>
              </w:rPr>
            </w:pPr>
            <w:r w:rsidRPr="00881FB1">
              <w:rPr>
                <w:bCs/>
                <w:color w:val="000000"/>
              </w:rPr>
              <w:t>Submission of 4th Quarter data</w:t>
            </w:r>
          </w:p>
        </w:tc>
        <w:tc>
          <w:tcPr>
            <w:tcW w:w="4417" w:type="dxa"/>
          </w:tcPr>
          <w:p w:rsidR="00B6520E" w:rsidRPr="00881FB1" w:rsidRDefault="00B6520E" w:rsidP="002723BF">
            <w:pPr>
              <w:autoSpaceDE w:val="0"/>
              <w:autoSpaceDN w:val="0"/>
              <w:adjustRightInd w:val="0"/>
              <w:jc w:val="center"/>
              <w:rPr>
                <w:bCs/>
                <w:color w:val="000000"/>
              </w:rPr>
            </w:pPr>
            <w:r w:rsidRPr="00881FB1">
              <w:rPr>
                <w:bCs/>
                <w:color w:val="000000"/>
              </w:rPr>
              <w:t>February 28</w:t>
            </w:r>
          </w:p>
        </w:tc>
      </w:tr>
      <w:tr w:rsidR="00B6520E" w:rsidRPr="00881FB1" w:rsidTr="002723BF">
        <w:trPr>
          <w:trHeight w:val="291"/>
        </w:trPr>
        <w:tc>
          <w:tcPr>
            <w:tcW w:w="8834" w:type="dxa"/>
            <w:gridSpan w:val="2"/>
          </w:tcPr>
          <w:p w:rsidR="00B6520E" w:rsidRPr="00881FB1" w:rsidRDefault="00B6520E" w:rsidP="002723BF">
            <w:pPr>
              <w:autoSpaceDE w:val="0"/>
              <w:autoSpaceDN w:val="0"/>
              <w:adjustRightInd w:val="0"/>
              <w:jc w:val="center"/>
              <w:rPr>
                <w:bCs/>
                <w:color w:val="000000"/>
              </w:rPr>
            </w:pPr>
            <w:r w:rsidRPr="00881FB1">
              <w:rPr>
                <w:bCs/>
                <w:i/>
                <w:color w:val="000000"/>
              </w:rPr>
              <w:t>*Next Business Day if date specified is a non-Business Day</w:t>
            </w:r>
          </w:p>
        </w:tc>
      </w:tr>
    </w:tbl>
    <w:p w:rsidR="00B6520E" w:rsidRPr="00881FB1" w:rsidRDefault="00B6520E" w:rsidP="00B6520E">
      <w:pPr>
        <w:autoSpaceDE w:val="0"/>
        <w:autoSpaceDN w:val="0"/>
        <w:adjustRightInd w:val="0"/>
        <w:spacing w:before="240" w:after="240"/>
        <w:ind w:left="720" w:hanging="720"/>
        <w:rPr>
          <w:color w:val="000000"/>
        </w:rPr>
      </w:pPr>
      <w:r w:rsidRPr="00881FB1">
        <w:rPr>
          <w:color w:val="000000"/>
        </w:rPr>
        <w:t>(7)</w:t>
      </w:r>
      <w:r w:rsidRPr="00881FB1">
        <w:rPr>
          <w:color w:val="000000"/>
        </w:rPr>
        <w:tab/>
        <w:t>All Facility owners shall install, maintain, and operate disturbance monitoring equipment in accordance with the requirements in Section 6.1.2.3, Data Recording Requirements.</w:t>
      </w:r>
    </w:p>
    <w:p w:rsidR="00B6520E" w:rsidRPr="00881FB1" w:rsidRDefault="00B6520E" w:rsidP="00B6520E">
      <w:pPr>
        <w:keepNext/>
        <w:tabs>
          <w:tab w:val="left" w:pos="900"/>
        </w:tabs>
        <w:spacing w:before="240" w:after="240"/>
        <w:ind w:left="900" w:hanging="900"/>
        <w:outlineLvl w:val="1"/>
        <w:rPr>
          <w:b/>
          <w:szCs w:val="20"/>
        </w:rPr>
      </w:pPr>
      <w:r w:rsidRPr="00881FB1">
        <w:rPr>
          <w:b/>
          <w:szCs w:val="20"/>
        </w:rPr>
        <w:lastRenderedPageBreak/>
        <w:t xml:space="preserve">11. CONSTRAINT MANAGEMENT PLANS AND </w:t>
      </w:r>
      <w:del w:id="95" w:author="ERCOT" w:date="2016-03-10T11:51:00Z">
        <w:r w:rsidRPr="00881FB1" w:rsidDel="005D4785">
          <w:rPr>
            <w:b/>
            <w:szCs w:val="20"/>
          </w:rPr>
          <w:delText>SPECIAL PROTECTION SYSTEMS</w:delText>
        </w:r>
      </w:del>
      <w:ins w:id="96" w:author="ERCOT" w:date="2016-03-10T11:51:00Z">
        <w:r w:rsidRPr="00881FB1">
          <w:rPr>
            <w:b/>
            <w:caps/>
            <w:szCs w:val="20"/>
          </w:rPr>
          <w:t>Remedial Action Schemes</w:t>
        </w:r>
      </w:ins>
      <w:r w:rsidRPr="00881FB1">
        <w:rPr>
          <w:b/>
          <w:caps/>
          <w:szCs w:val="20"/>
        </w:rPr>
        <w:t xml:space="preserve"> </w:t>
      </w:r>
    </w:p>
    <w:p w:rsidR="00B6520E" w:rsidRPr="00881FB1" w:rsidRDefault="00B6520E" w:rsidP="00B6520E">
      <w:pPr>
        <w:keepNext/>
        <w:tabs>
          <w:tab w:val="left" w:pos="900"/>
        </w:tabs>
        <w:spacing w:before="240" w:after="240"/>
        <w:ind w:left="900" w:hanging="900"/>
        <w:outlineLvl w:val="1"/>
        <w:rPr>
          <w:b/>
          <w:szCs w:val="20"/>
        </w:rPr>
      </w:pPr>
      <w:r w:rsidRPr="00881FB1">
        <w:rPr>
          <w:b/>
          <w:szCs w:val="20"/>
        </w:rPr>
        <w:t xml:space="preserve">11.1 </w:t>
      </w:r>
      <w:r w:rsidRPr="00881FB1">
        <w:rPr>
          <w:b/>
          <w:szCs w:val="20"/>
        </w:rPr>
        <w:tab/>
        <w:t xml:space="preserve">Introduction </w:t>
      </w:r>
    </w:p>
    <w:p w:rsidR="00B6520E" w:rsidRDefault="00B6520E" w:rsidP="00B6520E">
      <w:pPr>
        <w:autoSpaceDE w:val="0"/>
        <w:autoSpaceDN w:val="0"/>
        <w:adjustRightInd w:val="0"/>
        <w:spacing w:after="200"/>
        <w:ind w:left="720" w:hanging="720"/>
        <w:rPr>
          <w:color w:val="000000"/>
          <w:sz w:val="23"/>
          <w:szCs w:val="23"/>
        </w:rPr>
      </w:pPr>
      <w:r w:rsidRPr="00881FB1">
        <w:rPr>
          <w:color w:val="000000"/>
          <w:sz w:val="23"/>
          <w:szCs w:val="23"/>
        </w:rPr>
        <w:t>(1)</w:t>
      </w:r>
      <w:r w:rsidRPr="00881FB1">
        <w:rPr>
          <w:color w:val="000000"/>
          <w:sz w:val="23"/>
          <w:szCs w:val="23"/>
        </w:rPr>
        <w:tab/>
        <w:t xml:space="preserve">Constraint Management Plans (CMPs) </w:t>
      </w:r>
      <w:del w:id="97" w:author="ERCOT" w:date="2016-04-07T07:33:00Z">
        <w:r w:rsidRPr="00881FB1" w:rsidDel="0027553B">
          <w:rPr>
            <w:color w:val="000000"/>
            <w:sz w:val="23"/>
            <w:szCs w:val="23"/>
          </w:rPr>
          <w:delText xml:space="preserve">are a set of pre-defined actions executed in response to system conditions to prevent or resolve one or more thermal or non-thermal transmission security violations or to optimize transmission. CMPs </w:delText>
        </w:r>
      </w:del>
      <w:r w:rsidRPr="00881FB1">
        <w:rPr>
          <w:color w:val="000000"/>
          <w:sz w:val="23"/>
          <w:szCs w:val="23"/>
        </w:rPr>
        <w:t xml:space="preserve">are developed in accordance to the guidelines set forth in the sections below, and are defined in Protocol Section 2.1, Definitions. CMPs include, but are not limited to the following: </w:t>
      </w:r>
    </w:p>
    <w:p w:rsidR="00836ADC" w:rsidRPr="00881FB1" w:rsidRDefault="00836ADC" w:rsidP="00836ADC">
      <w:pPr>
        <w:autoSpaceDE w:val="0"/>
        <w:autoSpaceDN w:val="0"/>
        <w:adjustRightInd w:val="0"/>
        <w:spacing w:after="200"/>
        <w:ind w:left="1440" w:hanging="720"/>
        <w:rPr>
          <w:color w:val="000000"/>
          <w:sz w:val="23"/>
          <w:szCs w:val="23"/>
        </w:rPr>
      </w:pPr>
      <w:r>
        <w:rPr>
          <w:color w:val="000000"/>
          <w:sz w:val="23"/>
          <w:szCs w:val="23"/>
        </w:rPr>
        <w:t>(a)</w:t>
      </w:r>
      <w:r>
        <w:rPr>
          <w:color w:val="000000"/>
          <w:sz w:val="23"/>
          <w:szCs w:val="23"/>
        </w:rPr>
        <w:tab/>
        <w:t xml:space="preserve">Remedial Action Plans (RAPs) which </w:t>
      </w:r>
      <w:del w:id="98" w:author="ERCOT" w:date="2016-12-20T07:07:00Z">
        <w:r w:rsidDel="00836ADC">
          <w:rPr>
            <w:color w:val="000000"/>
            <w:sz w:val="23"/>
            <w:szCs w:val="23"/>
          </w:rPr>
          <w:delText>may or may not be</w:delText>
        </w:r>
      </w:del>
      <w:ins w:id="99" w:author="ERCOT" w:date="2016-12-20T07:07:00Z">
        <w:r>
          <w:rPr>
            <w:color w:val="000000"/>
            <w:sz w:val="23"/>
            <w:szCs w:val="23"/>
          </w:rPr>
          <w:t>are</w:t>
        </w:r>
      </w:ins>
      <w:r>
        <w:rPr>
          <w:color w:val="000000"/>
          <w:sz w:val="23"/>
          <w:szCs w:val="23"/>
        </w:rPr>
        <w:t xml:space="preserve"> modeled in Network Security Analysis (NSA)</w:t>
      </w:r>
      <w:ins w:id="100" w:author="ERCOT" w:date="2016-12-20T07:07:00Z">
        <w:r>
          <w:rPr>
            <w:color w:val="000000"/>
            <w:sz w:val="23"/>
            <w:szCs w:val="23"/>
          </w:rPr>
          <w:t xml:space="preserve"> where practicable</w:t>
        </w:r>
      </w:ins>
      <w:r>
        <w:rPr>
          <w:color w:val="000000"/>
          <w:sz w:val="23"/>
          <w:szCs w:val="23"/>
        </w:rPr>
        <w:t>;</w:t>
      </w:r>
    </w:p>
    <w:p w:rsidR="00E6149E" w:rsidRDefault="00E6149E" w:rsidP="00B6520E">
      <w:pPr>
        <w:autoSpaceDE w:val="0"/>
        <w:autoSpaceDN w:val="0"/>
        <w:adjustRightInd w:val="0"/>
        <w:spacing w:after="200"/>
        <w:ind w:left="1440" w:hanging="720"/>
        <w:rPr>
          <w:ins w:id="101" w:author="ERCOT" w:date="2016-12-20T07:08:00Z"/>
          <w:color w:val="000000"/>
          <w:sz w:val="23"/>
          <w:szCs w:val="23"/>
        </w:rPr>
      </w:pPr>
      <w:ins w:id="102" w:author="ERCOT" w:date="2016-12-20T07:08:00Z">
        <w:r>
          <w:rPr>
            <w:color w:val="000000"/>
            <w:sz w:val="23"/>
            <w:szCs w:val="23"/>
          </w:rPr>
          <w:t>(b)</w:t>
        </w:r>
        <w:r>
          <w:rPr>
            <w:color w:val="000000"/>
            <w:sz w:val="23"/>
            <w:szCs w:val="23"/>
          </w:rPr>
          <w:tab/>
          <w:t>Automatic Mitigation Plans (AMPs) which are modeled in NSA where practicable;</w:t>
        </w:r>
      </w:ins>
    </w:p>
    <w:p w:rsidR="00B6520E" w:rsidRPr="00881FB1" w:rsidRDefault="00E6149E" w:rsidP="00B6520E">
      <w:pPr>
        <w:autoSpaceDE w:val="0"/>
        <w:autoSpaceDN w:val="0"/>
        <w:adjustRightInd w:val="0"/>
        <w:spacing w:after="200"/>
        <w:ind w:left="1440" w:hanging="720"/>
        <w:rPr>
          <w:color w:val="000000"/>
          <w:sz w:val="23"/>
          <w:szCs w:val="23"/>
        </w:rPr>
      </w:pPr>
      <w:r w:rsidRPr="00881FB1">
        <w:rPr>
          <w:color w:val="000000"/>
          <w:sz w:val="23"/>
          <w:szCs w:val="23"/>
        </w:rPr>
        <w:t xml:space="preserve"> </w:t>
      </w:r>
      <w:r w:rsidR="00B6520E" w:rsidRPr="00881FB1">
        <w:rPr>
          <w:color w:val="000000"/>
          <w:sz w:val="23"/>
          <w:szCs w:val="23"/>
        </w:rPr>
        <w:t>(</w:t>
      </w:r>
      <w:ins w:id="103" w:author="ERCOT" w:date="2016-03-29T11:11:00Z">
        <w:r w:rsidR="00B6520E" w:rsidRPr="00881FB1">
          <w:rPr>
            <w:color w:val="000000"/>
            <w:sz w:val="23"/>
            <w:szCs w:val="23"/>
          </w:rPr>
          <w:t>c</w:t>
        </w:r>
      </w:ins>
      <w:del w:id="104" w:author="ERCOT" w:date="2016-03-29T11:11:00Z">
        <w:r w:rsidR="00B6520E" w:rsidRPr="00881FB1" w:rsidDel="002B0755">
          <w:rPr>
            <w:color w:val="000000"/>
            <w:sz w:val="23"/>
            <w:szCs w:val="23"/>
          </w:rPr>
          <w:delText>b</w:delText>
        </w:r>
      </w:del>
      <w:r w:rsidR="00B6520E" w:rsidRPr="00881FB1">
        <w:rPr>
          <w:color w:val="000000"/>
          <w:sz w:val="23"/>
          <w:szCs w:val="23"/>
        </w:rPr>
        <w:t>)</w:t>
      </w:r>
      <w:r w:rsidR="00B6520E" w:rsidRPr="00881FB1">
        <w:rPr>
          <w:color w:val="000000"/>
          <w:sz w:val="23"/>
          <w:szCs w:val="23"/>
        </w:rPr>
        <w:tab/>
        <w:t xml:space="preserve">Pre-Contingency Action Plans (PCAPs); </w:t>
      </w:r>
    </w:p>
    <w:p w:rsidR="00B6520E" w:rsidRPr="00881FB1" w:rsidRDefault="00B6520E" w:rsidP="00B6520E">
      <w:pPr>
        <w:autoSpaceDE w:val="0"/>
        <w:autoSpaceDN w:val="0"/>
        <w:adjustRightInd w:val="0"/>
        <w:spacing w:after="200"/>
        <w:ind w:left="1440" w:hanging="720"/>
        <w:rPr>
          <w:color w:val="000000"/>
          <w:sz w:val="23"/>
          <w:szCs w:val="23"/>
        </w:rPr>
      </w:pPr>
      <w:r w:rsidRPr="00881FB1">
        <w:rPr>
          <w:color w:val="000000"/>
          <w:sz w:val="23"/>
          <w:szCs w:val="23"/>
        </w:rPr>
        <w:t>(</w:t>
      </w:r>
      <w:ins w:id="105" w:author="ERCOT" w:date="2016-03-29T11:11:00Z">
        <w:r w:rsidRPr="00881FB1">
          <w:rPr>
            <w:color w:val="000000"/>
            <w:sz w:val="23"/>
            <w:szCs w:val="23"/>
          </w:rPr>
          <w:t>d</w:t>
        </w:r>
      </w:ins>
      <w:del w:id="106" w:author="ERCOT" w:date="2016-03-29T11:11:00Z">
        <w:r w:rsidRPr="00881FB1" w:rsidDel="002B0755">
          <w:rPr>
            <w:color w:val="000000"/>
            <w:sz w:val="23"/>
            <w:szCs w:val="23"/>
          </w:rPr>
          <w:delText>c</w:delText>
        </w:r>
      </w:del>
      <w:r w:rsidRPr="00881FB1">
        <w:rPr>
          <w:color w:val="000000"/>
          <w:sz w:val="23"/>
          <w:szCs w:val="23"/>
        </w:rPr>
        <w:t>)</w:t>
      </w:r>
      <w:r w:rsidRPr="00881FB1">
        <w:rPr>
          <w:color w:val="000000"/>
          <w:sz w:val="23"/>
          <w:szCs w:val="23"/>
        </w:rPr>
        <w:tab/>
        <w:t xml:space="preserve">Temporary Outage Action Plans (TOAPs); and </w:t>
      </w:r>
    </w:p>
    <w:p w:rsidR="00B6520E" w:rsidRPr="00881FB1" w:rsidRDefault="00B6520E" w:rsidP="00B6520E">
      <w:pPr>
        <w:autoSpaceDE w:val="0"/>
        <w:autoSpaceDN w:val="0"/>
        <w:adjustRightInd w:val="0"/>
        <w:spacing w:after="200"/>
        <w:ind w:left="1440" w:hanging="720"/>
        <w:rPr>
          <w:color w:val="000000"/>
          <w:sz w:val="23"/>
          <w:szCs w:val="23"/>
        </w:rPr>
      </w:pPr>
      <w:r w:rsidRPr="00881FB1">
        <w:rPr>
          <w:color w:val="000000"/>
          <w:sz w:val="23"/>
          <w:szCs w:val="23"/>
        </w:rPr>
        <w:t>(</w:t>
      </w:r>
      <w:ins w:id="107" w:author="ERCOT" w:date="2016-03-29T11:11:00Z">
        <w:r w:rsidRPr="00881FB1">
          <w:rPr>
            <w:color w:val="000000"/>
            <w:sz w:val="23"/>
            <w:szCs w:val="23"/>
          </w:rPr>
          <w:t>e</w:t>
        </w:r>
      </w:ins>
      <w:del w:id="108" w:author="ERCOT" w:date="2016-03-29T11:11:00Z">
        <w:r w:rsidRPr="00881FB1" w:rsidDel="002B0755">
          <w:rPr>
            <w:color w:val="000000"/>
            <w:sz w:val="23"/>
            <w:szCs w:val="23"/>
          </w:rPr>
          <w:delText>d</w:delText>
        </w:r>
      </w:del>
      <w:r w:rsidRPr="00881FB1">
        <w:rPr>
          <w:color w:val="000000"/>
          <w:sz w:val="23"/>
          <w:szCs w:val="23"/>
        </w:rPr>
        <w:t>)</w:t>
      </w:r>
      <w:r w:rsidRPr="00881FB1">
        <w:rPr>
          <w:color w:val="000000"/>
          <w:sz w:val="23"/>
          <w:szCs w:val="23"/>
        </w:rPr>
        <w:tab/>
        <w:t xml:space="preserve">Mitigation Plans. </w:t>
      </w:r>
    </w:p>
    <w:p w:rsidR="00B6520E" w:rsidRPr="00881FB1" w:rsidRDefault="00B6520E" w:rsidP="00B6520E">
      <w:pPr>
        <w:autoSpaceDE w:val="0"/>
        <w:autoSpaceDN w:val="0"/>
        <w:adjustRightInd w:val="0"/>
        <w:spacing w:after="200"/>
        <w:ind w:left="720" w:hanging="720"/>
        <w:rPr>
          <w:color w:val="000000"/>
          <w:sz w:val="23"/>
          <w:szCs w:val="23"/>
        </w:rPr>
      </w:pPr>
      <w:r w:rsidRPr="00881FB1">
        <w:rPr>
          <w:color w:val="000000"/>
          <w:sz w:val="23"/>
          <w:szCs w:val="23"/>
        </w:rPr>
        <w:t>(2)</w:t>
      </w:r>
      <w:r w:rsidRPr="00881FB1">
        <w:rPr>
          <w:color w:val="000000"/>
          <w:sz w:val="23"/>
          <w:szCs w:val="23"/>
        </w:rPr>
        <w:tab/>
        <w:t xml:space="preserve">When developing CMPs, ERCOT shall first attempt to utilize the 15-Minute Rating of the impacted Transmission Facilities, where available, to develop RAPs such that the ERCOT Transmission Grid is utilized to the fullest extent. </w:t>
      </w:r>
    </w:p>
    <w:p w:rsidR="00B6520E" w:rsidRPr="00881FB1" w:rsidRDefault="00B6520E" w:rsidP="00B6520E">
      <w:pPr>
        <w:autoSpaceDE w:val="0"/>
        <w:autoSpaceDN w:val="0"/>
        <w:adjustRightInd w:val="0"/>
        <w:spacing w:after="200"/>
        <w:ind w:left="720" w:hanging="720"/>
        <w:rPr>
          <w:color w:val="000000"/>
          <w:sz w:val="23"/>
          <w:szCs w:val="23"/>
        </w:rPr>
      </w:pPr>
      <w:r w:rsidRPr="00881FB1">
        <w:rPr>
          <w:color w:val="000000"/>
          <w:sz w:val="23"/>
          <w:szCs w:val="23"/>
        </w:rPr>
        <w:t>(3)</w:t>
      </w:r>
      <w:r w:rsidRPr="00881FB1">
        <w:rPr>
          <w:color w:val="000000"/>
          <w:sz w:val="23"/>
          <w:szCs w:val="23"/>
        </w:rPr>
        <w:tab/>
      </w:r>
      <w:ins w:id="109" w:author="ERCOT" w:date="2016-02-19T15:26:00Z">
        <w:r w:rsidRPr="00881FB1">
          <w:rPr>
            <w:color w:val="000000"/>
            <w:sz w:val="23"/>
            <w:szCs w:val="23"/>
          </w:rPr>
          <w:t>Remedial Action Schemes (RASs)</w:t>
        </w:r>
      </w:ins>
      <w:del w:id="110" w:author="ERCOT" w:date="2016-02-19T15:26:00Z">
        <w:r w:rsidRPr="00881FB1" w:rsidDel="00C94E0B">
          <w:rPr>
            <w:color w:val="000000"/>
            <w:sz w:val="23"/>
            <w:szCs w:val="23"/>
          </w:rPr>
          <w:delText>Special Protection Systems (SPSs)</w:delText>
        </w:r>
      </w:del>
      <w:r w:rsidRPr="00881FB1">
        <w:rPr>
          <w:color w:val="000000"/>
          <w:sz w:val="23"/>
          <w:szCs w:val="23"/>
        </w:rPr>
        <w:t xml:space="preserve"> </w:t>
      </w:r>
      <w:ins w:id="111" w:author="ERCOT" w:date="2016-03-29T11:12:00Z">
        <w:r w:rsidRPr="00881FB1">
          <w:rPr>
            <w:color w:val="000000"/>
            <w:sz w:val="23"/>
            <w:szCs w:val="23"/>
          </w:rPr>
          <w:t xml:space="preserve">and/or Automatic Mitigation Plans </w:t>
        </w:r>
      </w:ins>
      <w:ins w:id="112" w:author="ERCOT" w:date="2016-05-05T16:39:00Z">
        <w:r w:rsidRPr="00881FB1">
          <w:rPr>
            <w:color w:val="000000"/>
            <w:sz w:val="23"/>
            <w:szCs w:val="23"/>
          </w:rPr>
          <w:t>(AMPs)</w:t>
        </w:r>
      </w:ins>
      <w:ins w:id="113" w:author="ERCOT" w:date="2016-03-29T11:12:00Z">
        <w:r w:rsidRPr="00881FB1">
          <w:rPr>
            <w:color w:val="000000"/>
            <w:sz w:val="23"/>
            <w:szCs w:val="23"/>
          </w:rPr>
          <w:t xml:space="preserve"> </w:t>
        </w:r>
      </w:ins>
      <w:r w:rsidRPr="00881FB1">
        <w:rPr>
          <w:color w:val="000000"/>
          <w:sz w:val="23"/>
          <w:szCs w:val="23"/>
        </w:rPr>
        <w:t xml:space="preserve">may also be implemented in order to allow Generation Resources or Transmission Facilities that would otherwise be subject to restrictions to operate to their full Rating. </w:t>
      </w:r>
    </w:p>
    <w:p w:rsidR="00B6520E" w:rsidRPr="00881FB1" w:rsidRDefault="00B6520E" w:rsidP="00B6520E">
      <w:pPr>
        <w:autoSpaceDE w:val="0"/>
        <w:autoSpaceDN w:val="0"/>
        <w:adjustRightInd w:val="0"/>
        <w:spacing w:after="240"/>
        <w:ind w:left="720" w:hanging="720"/>
        <w:rPr>
          <w:color w:val="000000"/>
          <w:sz w:val="23"/>
          <w:szCs w:val="23"/>
        </w:rPr>
      </w:pPr>
      <w:r w:rsidRPr="00881FB1">
        <w:rPr>
          <w:color w:val="000000"/>
          <w:sz w:val="23"/>
          <w:szCs w:val="23"/>
        </w:rPr>
        <w:t>(4)</w:t>
      </w:r>
      <w:r w:rsidRPr="00881FB1">
        <w:rPr>
          <w:color w:val="000000"/>
          <w:sz w:val="23"/>
          <w:szCs w:val="23"/>
        </w:rPr>
        <w:tab/>
        <w:t xml:space="preserve">ERCOT shall provide notification to the market of any approved, amended, or removed CMP or </w:t>
      </w:r>
      <w:ins w:id="114" w:author="ERCOT" w:date="2016-02-19T15:26:00Z">
        <w:r w:rsidRPr="00881FB1">
          <w:rPr>
            <w:color w:val="000000"/>
            <w:sz w:val="23"/>
            <w:szCs w:val="23"/>
          </w:rPr>
          <w:t>RAS</w:t>
        </w:r>
      </w:ins>
      <w:del w:id="115" w:author="ERCOT" w:date="2016-02-19T15:26:00Z">
        <w:r w:rsidRPr="00881FB1" w:rsidDel="00C94E0B">
          <w:rPr>
            <w:color w:val="000000"/>
            <w:sz w:val="23"/>
            <w:szCs w:val="23"/>
          </w:rPr>
          <w:delText>SPS</w:delText>
        </w:r>
      </w:del>
      <w:r w:rsidRPr="00881FB1">
        <w:rPr>
          <w:color w:val="000000"/>
          <w:sz w:val="23"/>
          <w:szCs w:val="23"/>
        </w:rPr>
        <w:t xml:space="preserve">. </w:t>
      </w:r>
      <w:ins w:id="116" w:author="Austin Energy 092116" w:date="2016-09-21T10:39:00Z">
        <w:r>
          <w:rPr>
            <w:color w:val="000000"/>
            <w:sz w:val="23"/>
            <w:szCs w:val="23"/>
          </w:rPr>
          <w:t xml:space="preserve">ERCOT shall provide notification to the market of any RAP, </w:t>
        </w:r>
      </w:ins>
      <w:ins w:id="117" w:author="Austin Energy 092116" w:date="2016-09-21T10:40:00Z">
        <w:r>
          <w:rPr>
            <w:color w:val="000000"/>
            <w:sz w:val="23"/>
            <w:szCs w:val="23"/>
          </w:rPr>
          <w:t xml:space="preserve">AMP, or </w:t>
        </w:r>
      </w:ins>
      <w:ins w:id="118" w:author="Austin Energy 092116" w:date="2016-09-21T10:39:00Z">
        <w:r>
          <w:rPr>
            <w:color w:val="000000"/>
            <w:sz w:val="23"/>
            <w:szCs w:val="23"/>
          </w:rPr>
          <w:t>RAS</w:t>
        </w:r>
      </w:ins>
      <w:ins w:id="119" w:author="Austin Energy 092116" w:date="2016-09-21T10:40:00Z">
        <w:r>
          <w:rPr>
            <w:color w:val="000000"/>
            <w:sz w:val="23"/>
            <w:szCs w:val="23"/>
          </w:rPr>
          <w:t xml:space="preserve"> </w:t>
        </w:r>
      </w:ins>
      <w:ins w:id="120" w:author="Austin Energy 092116" w:date="2016-09-21T10:39:00Z">
        <w:r>
          <w:rPr>
            <w:color w:val="000000"/>
            <w:sz w:val="23"/>
            <w:szCs w:val="23"/>
          </w:rPr>
          <w:t xml:space="preserve">that cannot be modeled in the Network Operations Model. </w:t>
        </w:r>
      </w:ins>
      <w:r w:rsidRPr="00881FB1">
        <w:rPr>
          <w:color w:val="000000"/>
          <w:sz w:val="23"/>
          <w:szCs w:val="23"/>
        </w:rPr>
        <w:t xml:space="preserve">ERCOT shall post to the Market Information System (MIS) Secure Area all CMPs and </w:t>
      </w:r>
      <w:ins w:id="121" w:author="ERCOT" w:date="2016-02-19T15:26:00Z">
        <w:r w:rsidRPr="00881FB1">
          <w:rPr>
            <w:color w:val="000000"/>
            <w:sz w:val="23"/>
            <w:szCs w:val="23"/>
          </w:rPr>
          <w:t>RASs</w:t>
        </w:r>
      </w:ins>
      <w:del w:id="122" w:author="ERCOT" w:date="2016-02-19T15:26:00Z">
        <w:r w:rsidRPr="00881FB1" w:rsidDel="00C94E0B">
          <w:rPr>
            <w:color w:val="000000"/>
            <w:sz w:val="23"/>
            <w:szCs w:val="23"/>
          </w:rPr>
          <w:delText>SPSs</w:delText>
        </w:r>
      </w:del>
      <w:ins w:id="123" w:author="Austin Energy 092116" w:date="2016-09-21T10:40:00Z">
        <w:r>
          <w:rPr>
            <w:color w:val="000000"/>
            <w:sz w:val="23"/>
            <w:szCs w:val="23"/>
          </w:rPr>
          <w:t xml:space="preserve"> and any </w:t>
        </w:r>
        <w:proofErr w:type="spellStart"/>
        <w:r>
          <w:rPr>
            <w:color w:val="000000"/>
            <w:sz w:val="23"/>
            <w:szCs w:val="23"/>
          </w:rPr>
          <w:t>unmodeled</w:t>
        </w:r>
        <w:proofErr w:type="spellEnd"/>
        <w:r>
          <w:rPr>
            <w:color w:val="000000"/>
            <w:sz w:val="23"/>
            <w:szCs w:val="23"/>
          </w:rPr>
          <w:t xml:space="preserve"> CMPs or RASs</w:t>
        </w:r>
      </w:ins>
      <w:r w:rsidRPr="00881FB1">
        <w:rPr>
          <w:color w:val="000000"/>
          <w:sz w:val="23"/>
          <w:szCs w:val="23"/>
        </w:rPr>
        <w:t xml:space="preserve">. </w:t>
      </w:r>
    </w:p>
    <w:p w:rsidR="00B6520E" w:rsidRPr="00881FB1" w:rsidRDefault="00B6520E" w:rsidP="00B6520E">
      <w:pPr>
        <w:autoSpaceDE w:val="0"/>
        <w:autoSpaceDN w:val="0"/>
        <w:adjustRightInd w:val="0"/>
        <w:spacing w:after="240"/>
        <w:ind w:left="720" w:hanging="720"/>
        <w:rPr>
          <w:color w:val="000000"/>
          <w:sz w:val="23"/>
          <w:szCs w:val="23"/>
        </w:rPr>
      </w:pPr>
      <w:r w:rsidRPr="00881FB1">
        <w:rPr>
          <w:color w:val="000000"/>
          <w:sz w:val="23"/>
          <w:szCs w:val="23"/>
        </w:rPr>
        <w:t>(5)</w:t>
      </w:r>
      <w:r w:rsidRPr="00881FB1">
        <w:rPr>
          <w:color w:val="000000"/>
          <w:sz w:val="23"/>
          <w:szCs w:val="23"/>
        </w:rPr>
        <w:tab/>
        <w:t xml:space="preserve">ERCOT shall provide notification to the market of any proposed </w:t>
      </w:r>
      <w:ins w:id="124" w:author="ERCOT" w:date="2016-02-19T15:26:00Z">
        <w:r w:rsidRPr="00881FB1">
          <w:rPr>
            <w:color w:val="000000"/>
            <w:sz w:val="23"/>
            <w:szCs w:val="23"/>
          </w:rPr>
          <w:t>RAS</w:t>
        </w:r>
      </w:ins>
      <w:del w:id="125" w:author="ERCOT" w:date="2016-02-19T15:26:00Z">
        <w:r w:rsidRPr="00881FB1" w:rsidDel="00C94E0B">
          <w:rPr>
            <w:color w:val="000000"/>
            <w:sz w:val="23"/>
            <w:szCs w:val="23"/>
          </w:rPr>
          <w:delText>SPS</w:delText>
        </w:r>
      </w:del>
      <w:r w:rsidRPr="00881FB1">
        <w:rPr>
          <w:color w:val="000000"/>
          <w:sz w:val="23"/>
          <w:szCs w:val="23"/>
        </w:rPr>
        <w:t xml:space="preserve">s or PCAPs on the MIS Secure Area. </w:t>
      </w:r>
    </w:p>
    <w:p w:rsidR="00B6520E" w:rsidRPr="00881FB1" w:rsidRDefault="00B6520E" w:rsidP="00B6520E">
      <w:pPr>
        <w:autoSpaceDE w:val="0"/>
        <w:autoSpaceDN w:val="0"/>
        <w:adjustRightInd w:val="0"/>
        <w:spacing w:after="240"/>
        <w:ind w:left="720" w:hanging="720"/>
        <w:rPr>
          <w:color w:val="000000"/>
          <w:sz w:val="23"/>
          <w:szCs w:val="23"/>
        </w:rPr>
      </w:pPr>
      <w:r w:rsidRPr="00881FB1">
        <w:rPr>
          <w:color w:val="000000"/>
          <w:sz w:val="23"/>
          <w:szCs w:val="23"/>
        </w:rPr>
        <w:t>(6)</w:t>
      </w:r>
      <w:r w:rsidRPr="00881FB1">
        <w:rPr>
          <w:color w:val="000000"/>
          <w:sz w:val="23"/>
          <w:szCs w:val="23"/>
        </w:rPr>
        <w:tab/>
        <w:t>ERCOT is not required to provide notification to the market of any proposed TOAPs.</w:t>
      </w:r>
    </w:p>
    <w:p w:rsidR="00B6520E" w:rsidRPr="00881FB1" w:rsidRDefault="00B6520E" w:rsidP="00B6520E">
      <w:pPr>
        <w:autoSpaceDE w:val="0"/>
        <w:autoSpaceDN w:val="0"/>
        <w:adjustRightInd w:val="0"/>
        <w:spacing w:after="240"/>
        <w:ind w:left="720" w:hanging="720"/>
        <w:rPr>
          <w:ins w:id="126" w:author="ERCOT" w:date="2016-05-31T13:21:00Z"/>
          <w:color w:val="000000"/>
          <w:spacing w:val="-2"/>
        </w:rPr>
      </w:pPr>
      <w:ins w:id="127" w:author="ERCOT" w:date="2016-05-31T13:21:00Z">
        <w:r w:rsidRPr="00881FB1">
          <w:rPr>
            <w:color w:val="000000"/>
            <w:spacing w:val="-2"/>
          </w:rPr>
          <w:t>(</w:t>
        </w:r>
      </w:ins>
      <w:ins w:id="128" w:author="ERCOT" w:date="2016-06-02T16:43:00Z">
        <w:r w:rsidRPr="00881FB1">
          <w:rPr>
            <w:color w:val="000000"/>
            <w:spacing w:val="-2"/>
          </w:rPr>
          <w:t>7</w:t>
        </w:r>
      </w:ins>
      <w:ins w:id="129" w:author="ERCOT" w:date="2016-05-05T14:59:00Z">
        <w:r w:rsidRPr="00881FB1">
          <w:rPr>
            <w:color w:val="000000"/>
            <w:spacing w:val="-2"/>
          </w:rPr>
          <w:t>)</w:t>
        </w:r>
        <w:r w:rsidRPr="00881FB1">
          <w:rPr>
            <w:color w:val="000000"/>
            <w:spacing w:val="-2"/>
          </w:rPr>
          <w:tab/>
          <w:t xml:space="preserve">All submittals related to CMPs or RASs must be emailed to </w:t>
        </w:r>
      </w:ins>
      <w:ins w:id="130" w:author="ERCOT" w:date="2016-05-31T13:21:00Z">
        <w:r w:rsidRPr="00881FB1">
          <w:rPr>
            <w:color w:val="000000"/>
            <w:spacing w:val="-2"/>
          </w:rPr>
          <w:fldChar w:fldCharType="begin"/>
        </w:r>
        <w:r w:rsidRPr="00881FB1">
          <w:rPr>
            <w:color w:val="000000"/>
            <w:spacing w:val="-2"/>
          </w:rPr>
          <w:instrText xml:space="preserve"> HYPERLINK "mailto:</w:instrText>
        </w:r>
      </w:ins>
      <w:ins w:id="131" w:author="ERCOT" w:date="2016-05-05T14:59:00Z">
        <w:r w:rsidRPr="00881FB1">
          <w:rPr>
            <w:color w:val="000000"/>
            <w:spacing w:val="-2"/>
          </w:rPr>
          <w:instrText>ras_cmp@ercot.com</w:instrText>
        </w:r>
      </w:ins>
      <w:ins w:id="132" w:author="ERCOT" w:date="2016-05-31T13:21:00Z">
        <w:r w:rsidRPr="00881FB1">
          <w:rPr>
            <w:color w:val="000000"/>
            <w:spacing w:val="-2"/>
          </w:rPr>
          <w:instrText xml:space="preserve">" </w:instrText>
        </w:r>
        <w:r w:rsidRPr="00881FB1">
          <w:rPr>
            <w:color w:val="000000"/>
            <w:spacing w:val="-2"/>
          </w:rPr>
          <w:fldChar w:fldCharType="separate"/>
        </w:r>
      </w:ins>
      <w:ins w:id="133" w:author="ERCOT" w:date="2016-05-05T14:59:00Z">
        <w:r w:rsidRPr="00881FB1">
          <w:rPr>
            <w:color w:val="0000FF"/>
            <w:spacing w:val="-2"/>
            <w:u w:val="single"/>
          </w:rPr>
          <w:t>ras_cmp@ercot.com</w:t>
        </w:r>
      </w:ins>
      <w:ins w:id="134" w:author="ERCOT" w:date="2016-05-31T13:21:00Z">
        <w:r w:rsidRPr="00881FB1">
          <w:rPr>
            <w:color w:val="000000"/>
            <w:spacing w:val="-2"/>
          </w:rPr>
          <w:fldChar w:fldCharType="end"/>
        </w:r>
      </w:ins>
      <w:ins w:id="135" w:author="ERCOT" w:date="2016-05-05T14:59:00Z">
        <w:r w:rsidRPr="00881FB1">
          <w:rPr>
            <w:color w:val="000000"/>
            <w:spacing w:val="-2"/>
          </w:rPr>
          <w:t>.</w:t>
        </w:r>
      </w:ins>
    </w:p>
    <w:p w:rsidR="00B6520E" w:rsidRPr="00881FB1" w:rsidRDefault="00B6520E" w:rsidP="00B6520E">
      <w:pPr>
        <w:keepNext/>
        <w:tabs>
          <w:tab w:val="left" w:pos="900"/>
        </w:tabs>
        <w:spacing w:before="240" w:after="240"/>
        <w:ind w:left="900" w:hanging="900"/>
        <w:outlineLvl w:val="1"/>
        <w:rPr>
          <w:b/>
          <w:szCs w:val="20"/>
        </w:rPr>
      </w:pPr>
      <w:r w:rsidRPr="00881FB1">
        <w:rPr>
          <w:b/>
          <w:szCs w:val="20"/>
        </w:rPr>
        <w:t xml:space="preserve">11.2 </w:t>
      </w:r>
      <w:r w:rsidRPr="00881FB1">
        <w:rPr>
          <w:b/>
          <w:szCs w:val="20"/>
        </w:rPr>
        <w:tab/>
      </w:r>
      <w:del w:id="136" w:author="ERCOT" w:date="2016-03-10T11:50:00Z">
        <w:r w:rsidRPr="00881FB1" w:rsidDel="005D4785">
          <w:rPr>
            <w:b/>
            <w:szCs w:val="20"/>
          </w:rPr>
          <w:delText>Special Protection System</w:delText>
        </w:r>
      </w:del>
      <w:ins w:id="137" w:author="ERCOT" w:date="2016-03-10T11:50:00Z">
        <w:r w:rsidRPr="00881FB1">
          <w:rPr>
            <w:b/>
            <w:szCs w:val="20"/>
          </w:rPr>
          <w:t>Remedial Action Schemes</w:t>
        </w:r>
      </w:ins>
    </w:p>
    <w:p w:rsidR="00B6520E" w:rsidRPr="00881FB1" w:rsidRDefault="00B6520E" w:rsidP="00B6520E">
      <w:pPr>
        <w:autoSpaceDE w:val="0"/>
        <w:autoSpaceDN w:val="0"/>
        <w:adjustRightInd w:val="0"/>
        <w:spacing w:after="240"/>
        <w:ind w:left="720" w:hanging="720"/>
        <w:rPr>
          <w:ins w:id="138" w:author="ERCOT" w:date="2016-04-07T09:17:00Z"/>
        </w:rPr>
      </w:pPr>
      <w:r w:rsidRPr="00881FB1">
        <w:t>(1)</w:t>
      </w:r>
      <w:r w:rsidRPr="00881FB1">
        <w:tab/>
      </w:r>
      <w:ins w:id="139" w:author="ERCOT" w:date="2016-02-19T15:27:00Z">
        <w:r w:rsidRPr="00881FB1">
          <w:t>Remedial Action Schemes (RASs)</w:t>
        </w:r>
      </w:ins>
      <w:del w:id="140" w:author="ERCOT" w:date="2016-02-19T15:27:00Z">
        <w:r w:rsidRPr="00881FB1" w:rsidDel="00C94E0B">
          <w:delText>Special Protection Systems (SPSs)</w:delText>
        </w:r>
      </w:del>
      <w:r w:rsidRPr="00881FB1">
        <w:t xml:space="preserve"> are </w:t>
      </w:r>
      <w:del w:id="141" w:author="ERCOT" w:date="2016-05-05T16:43:00Z">
        <w:r w:rsidRPr="00881FB1" w:rsidDel="00FA2096">
          <w:delText xml:space="preserve">protective relay systems </w:delText>
        </w:r>
      </w:del>
      <w:r w:rsidRPr="00881FB1">
        <w:t xml:space="preserve">designed to detect abnormal </w:t>
      </w:r>
      <w:ins w:id="142" w:author="ERCOT" w:date="2016-02-19T14:43:00Z">
        <w:r w:rsidRPr="00881FB1">
          <w:t xml:space="preserve">predetermined </w:t>
        </w:r>
      </w:ins>
      <w:r w:rsidRPr="00881FB1">
        <w:t>ERCOT System conditions and</w:t>
      </w:r>
      <w:ins w:id="143" w:author="ERCOT" w:date="2016-02-19T14:43:00Z">
        <w:r w:rsidRPr="00881FB1">
          <w:t xml:space="preserve"> automatically</w:t>
        </w:r>
      </w:ins>
      <w:r w:rsidRPr="00881FB1">
        <w:t xml:space="preserve"> take </w:t>
      </w:r>
      <w:del w:id="144" w:author="ERCOT" w:date="2016-04-07T07:37:00Z">
        <w:r w:rsidRPr="00881FB1" w:rsidDel="0027553B">
          <w:delText xml:space="preserve">pre-planned </w:delText>
        </w:r>
      </w:del>
      <w:r w:rsidRPr="00881FB1">
        <w:t>corrective actions to maintain a secure system.</w:t>
      </w:r>
      <w:ins w:id="145" w:author="ERCOT" w:date="2016-04-07T10:10:00Z">
        <w:r w:rsidRPr="00881FB1">
          <w:t xml:space="preserve"> </w:t>
        </w:r>
      </w:ins>
    </w:p>
    <w:p w:rsidR="00B6520E" w:rsidRPr="00881FB1" w:rsidRDefault="00B6520E" w:rsidP="00B6520E">
      <w:pPr>
        <w:autoSpaceDE w:val="0"/>
        <w:autoSpaceDN w:val="0"/>
        <w:adjustRightInd w:val="0"/>
        <w:spacing w:after="240"/>
        <w:ind w:left="720" w:hanging="720"/>
      </w:pPr>
      <w:r w:rsidRPr="00881FB1">
        <w:t>(</w:t>
      </w:r>
      <w:ins w:id="146" w:author="ERCOT" w:date="2016-04-06T13:05:00Z">
        <w:r w:rsidRPr="00881FB1">
          <w:t>2</w:t>
        </w:r>
      </w:ins>
      <w:ins w:id="147" w:author="ERCOT" w:date="2016-03-29T13:20:00Z">
        <w:r w:rsidRPr="00881FB1">
          <w:t>)</w:t>
        </w:r>
        <w:r w:rsidRPr="00881FB1">
          <w:tab/>
        </w:r>
      </w:ins>
      <w:ins w:id="148" w:author="ERCOT" w:date="2016-05-05T13:46:00Z">
        <w:r w:rsidRPr="00881FB1">
          <w:t xml:space="preserve">The </w:t>
        </w:r>
      </w:ins>
      <w:ins w:id="149" w:author="ERCOT" w:date="2016-02-19T14:43:00Z">
        <w:r w:rsidRPr="00881FB1">
          <w:t>following do not individually constitute a RAS:</w:t>
        </w:r>
      </w:ins>
    </w:p>
    <w:p w:rsidR="00B6520E" w:rsidRPr="00881FB1" w:rsidRDefault="00B6520E" w:rsidP="00B6520E">
      <w:pPr>
        <w:autoSpaceDE w:val="0"/>
        <w:autoSpaceDN w:val="0"/>
        <w:adjustRightInd w:val="0"/>
        <w:spacing w:after="240"/>
        <w:ind w:left="1440" w:hanging="720"/>
        <w:rPr>
          <w:ins w:id="150" w:author="ERCOT" w:date="2016-05-05T13:45:00Z"/>
        </w:rPr>
      </w:pPr>
      <w:ins w:id="151" w:author="ERCOT" w:date="2016-05-05T13:45:00Z">
        <w:r w:rsidRPr="00881FB1">
          <w:t>(a)</w:t>
        </w:r>
        <w:r w:rsidRPr="00881FB1">
          <w:tab/>
          <w:t>Protection system</w:t>
        </w:r>
      </w:ins>
      <w:ins w:id="152" w:author="ERCOT" w:date="2016-05-08T14:49:00Z">
        <w:r w:rsidRPr="00881FB1">
          <w:t>s</w:t>
        </w:r>
      </w:ins>
      <w:ins w:id="153" w:author="ERCOT" w:date="2016-05-05T13:45:00Z">
        <w:r w:rsidRPr="00881FB1">
          <w:t xml:space="preserve"> installed for the purpose of detecting faults on Transmission Elements and isolating the faulted Transmission Elements</w:t>
        </w:r>
      </w:ins>
      <w:ins w:id="154" w:author="ERCOT" w:date="2016-07-27T16:23:00Z">
        <w:r w:rsidRPr="00881FB1">
          <w:t>;</w:t>
        </w:r>
      </w:ins>
    </w:p>
    <w:p w:rsidR="00B6520E" w:rsidRPr="00881FB1" w:rsidRDefault="00B6520E" w:rsidP="00B6520E">
      <w:pPr>
        <w:autoSpaceDE w:val="0"/>
        <w:autoSpaceDN w:val="0"/>
        <w:adjustRightInd w:val="0"/>
        <w:spacing w:after="240"/>
        <w:ind w:left="1440" w:hanging="720"/>
        <w:rPr>
          <w:ins w:id="155" w:author="ERCOT" w:date="2016-05-05T13:45:00Z"/>
        </w:rPr>
      </w:pPr>
      <w:ins w:id="156" w:author="ERCOT" w:date="2016-05-05T13:45:00Z">
        <w:r w:rsidRPr="00881FB1">
          <w:lastRenderedPageBreak/>
          <w:t>(b)</w:t>
        </w:r>
        <w:r w:rsidRPr="00881FB1">
          <w:tab/>
          <w:t>Schemes for automatic under-frequency load shedding (UFLS) and automatic under-voltage load shedding (UVLS) comprised of only distributed relays</w:t>
        </w:r>
      </w:ins>
      <w:ins w:id="157" w:author="ERCOT" w:date="2016-07-27T16:23:00Z">
        <w:r w:rsidRPr="00881FB1">
          <w:t>;</w:t>
        </w:r>
      </w:ins>
    </w:p>
    <w:p w:rsidR="00B6520E" w:rsidRPr="00881FB1" w:rsidRDefault="00B6520E" w:rsidP="00B6520E">
      <w:pPr>
        <w:autoSpaceDE w:val="0"/>
        <w:autoSpaceDN w:val="0"/>
        <w:adjustRightInd w:val="0"/>
        <w:spacing w:after="240"/>
        <w:ind w:left="1440" w:hanging="720"/>
        <w:rPr>
          <w:ins w:id="158" w:author="ERCOT" w:date="2016-05-05T13:45:00Z"/>
        </w:rPr>
      </w:pPr>
      <w:ins w:id="159" w:author="ERCOT" w:date="2016-05-05T13:45:00Z">
        <w:r w:rsidRPr="00881FB1">
          <w:t>(</w:t>
        </w:r>
      </w:ins>
      <w:ins w:id="160" w:author="ERCOT" w:date="2016-07-27T16:24:00Z">
        <w:r w:rsidRPr="00881FB1">
          <w:t>c</w:t>
        </w:r>
      </w:ins>
      <w:ins w:id="161" w:author="ERCOT" w:date="2016-07-27T16:23:00Z">
        <w:r w:rsidRPr="00881FB1">
          <w:t>)</w:t>
        </w:r>
        <w:r w:rsidRPr="00881FB1">
          <w:tab/>
        </w:r>
      </w:ins>
      <w:ins w:id="162" w:author="ERCOT" w:date="2016-05-05T13:45:00Z">
        <w:r w:rsidRPr="00881FB1">
          <w:t>Out-of-step tripping and power swing blocking</w:t>
        </w:r>
      </w:ins>
      <w:ins w:id="163" w:author="ERCOT" w:date="2016-07-27T16:23:00Z">
        <w:r w:rsidRPr="00881FB1">
          <w:t>;</w:t>
        </w:r>
      </w:ins>
    </w:p>
    <w:p w:rsidR="00B6520E" w:rsidRPr="00881FB1" w:rsidRDefault="00B6520E" w:rsidP="00B6520E">
      <w:pPr>
        <w:autoSpaceDE w:val="0"/>
        <w:autoSpaceDN w:val="0"/>
        <w:adjustRightInd w:val="0"/>
        <w:spacing w:after="240"/>
        <w:ind w:left="1440" w:hanging="720"/>
        <w:rPr>
          <w:ins w:id="164" w:author="ERCOT" w:date="2016-05-05T13:45:00Z"/>
        </w:rPr>
      </w:pPr>
      <w:ins w:id="165" w:author="ERCOT" w:date="2016-05-05T13:45:00Z">
        <w:r w:rsidRPr="00881FB1">
          <w:t>(d)</w:t>
        </w:r>
        <w:r w:rsidRPr="00881FB1">
          <w:tab/>
          <w:t>Automatic reclosing schemes</w:t>
        </w:r>
      </w:ins>
      <w:ins w:id="166" w:author="ERCOT" w:date="2016-07-27T16:23:00Z">
        <w:r w:rsidRPr="00881FB1">
          <w:t>;</w:t>
        </w:r>
      </w:ins>
    </w:p>
    <w:p w:rsidR="00B6520E" w:rsidRPr="00881FB1" w:rsidRDefault="00B6520E" w:rsidP="00B6520E">
      <w:pPr>
        <w:autoSpaceDE w:val="0"/>
        <w:autoSpaceDN w:val="0"/>
        <w:adjustRightInd w:val="0"/>
        <w:spacing w:after="240"/>
        <w:ind w:left="1440" w:hanging="720"/>
        <w:rPr>
          <w:ins w:id="167" w:author="ERCOT" w:date="2016-05-05T13:45:00Z"/>
        </w:rPr>
      </w:pPr>
      <w:ins w:id="168" w:author="ERCOT" w:date="2016-05-05T13:45:00Z">
        <w:r w:rsidRPr="00881FB1">
          <w:t>(e)</w:t>
        </w:r>
        <w:r w:rsidRPr="00881FB1">
          <w:tab/>
          <w:t>Schemes applied on a Transmission Element for non-fault condition, such as, but not limited to, generator loss-of-field, transformer top-oil temperature, overvoltage or overload to protect the Transmission Element against damage by removing it from service</w:t>
        </w:r>
      </w:ins>
      <w:ins w:id="169" w:author="ERCOT" w:date="2016-07-27T16:23:00Z">
        <w:r w:rsidRPr="00881FB1">
          <w:t>;</w:t>
        </w:r>
      </w:ins>
    </w:p>
    <w:p w:rsidR="00B6520E" w:rsidRPr="00881FB1" w:rsidRDefault="00B6520E" w:rsidP="00B6520E">
      <w:pPr>
        <w:autoSpaceDE w:val="0"/>
        <w:autoSpaceDN w:val="0"/>
        <w:adjustRightInd w:val="0"/>
        <w:spacing w:after="240"/>
        <w:ind w:left="1440" w:hanging="720"/>
        <w:rPr>
          <w:ins w:id="170" w:author="ERCOT" w:date="2016-05-05T13:45:00Z"/>
        </w:rPr>
      </w:pPr>
      <w:ins w:id="171" w:author="ERCOT" w:date="2016-05-05T13:45:00Z">
        <w:r w:rsidRPr="00881FB1">
          <w:t>(f)</w:t>
        </w:r>
        <w:r w:rsidRPr="00881FB1">
          <w:tab/>
          <w:t xml:space="preserve">Controllers that switch or regulate one or more of the following: series </w:t>
        </w:r>
      </w:ins>
      <w:ins w:id="172" w:author="ERCOT" w:date="2016-05-05T13:46:00Z">
        <w:r w:rsidRPr="00881FB1">
          <w:t xml:space="preserve">or </w:t>
        </w:r>
      </w:ins>
      <w:ins w:id="173" w:author="ERCOT" w:date="2016-05-05T13:45:00Z">
        <w:r w:rsidRPr="00881FB1">
          <w:t>shunt reactive devices, flexible alternating current transmission system (FACTS) devices, phase-shifting transformers, variable-frequency transformers, or tap-changing transformers; and , that are located at and monitor quantities solely at the same station as the Transmission Element being switched or regulated</w:t>
        </w:r>
      </w:ins>
      <w:ins w:id="174" w:author="ERCOT" w:date="2016-07-27T16:23:00Z">
        <w:r w:rsidRPr="00881FB1">
          <w:t>;</w:t>
        </w:r>
      </w:ins>
    </w:p>
    <w:p w:rsidR="00B6520E" w:rsidRPr="00881FB1" w:rsidRDefault="00B6520E" w:rsidP="00B6520E">
      <w:pPr>
        <w:autoSpaceDE w:val="0"/>
        <w:autoSpaceDN w:val="0"/>
        <w:adjustRightInd w:val="0"/>
        <w:spacing w:after="240"/>
        <w:ind w:left="1440" w:hanging="720"/>
        <w:rPr>
          <w:ins w:id="175" w:author="ERCOT" w:date="2016-05-05T13:45:00Z"/>
        </w:rPr>
      </w:pPr>
      <w:ins w:id="176" w:author="ERCOT" w:date="2016-05-05T13:45:00Z">
        <w:r w:rsidRPr="00881FB1">
          <w:t>(g)</w:t>
        </w:r>
        <w:r w:rsidRPr="00881FB1">
          <w:tab/>
          <w:t>FACTS controllers that remotely switch static shunt reactive devices located at other stations to regulate the output of a single FACTS device</w:t>
        </w:r>
      </w:ins>
      <w:ins w:id="177" w:author="ERCOT" w:date="2016-07-27T16:23:00Z">
        <w:r w:rsidRPr="00881FB1">
          <w:t>;</w:t>
        </w:r>
      </w:ins>
    </w:p>
    <w:p w:rsidR="00B6520E" w:rsidRPr="00881FB1" w:rsidRDefault="00B6520E" w:rsidP="00B6520E">
      <w:pPr>
        <w:autoSpaceDE w:val="0"/>
        <w:autoSpaceDN w:val="0"/>
        <w:adjustRightInd w:val="0"/>
        <w:spacing w:after="240"/>
        <w:ind w:left="1440" w:hanging="720"/>
        <w:rPr>
          <w:ins w:id="178" w:author="ERCOT" w:date="2016-05-05T13:45:00Z"/>
        </w:rPr>
      </w:pPr>
      <w:ins w:id="179" w:author="ERCOT" w:date="2016-05-05T13:45:00Z">
        <w:r w:rsidRPr="00881FB1">
          <w:t>(h)</w:t>
        </w:r>
        <w:r w:rsidRPr="00881FB1">
          <w:tab/>
          <w:t>Schemes or controllers that remotely switch shunt reactors and shunt capacitors for voltage regulation that would otherwise be manually switch</w:t>
        </w:r>
      </w:ins>
      <w:ins w:id="180" w:author="ERCOT" w:date="2016-05-08T14:51:00Z">
        <w:r w:rsidRPr="00881FB1">
          <w:t>ed</w:t>
        </w:r>
      </w:ins>
      <w:ins w:id="181" w:author="ERCOT" w:date="2016-07-27T16:23:00Z">
        <w:r w:rsidRPr="00881FB1">
          <w:t>;</w:t>
        </w:r>
      </w:ins>
    </w:p>
    <w:p w:rsidR="00B6520E" w:rsidRPr="00881FB1" w:rsidRDefault="00B6520E" w:rsidP="00B6520E">
      <w:pPr>
        <w:autoSpaceDE w:val="0"/>
        <w:autoSpaceDN w:val="0"/>
        <w:adjustRightInd w:val="0"/>
        <w:spacing w:after="240"/>
        <w:ind w:left="1440" w:hanging="720"/>
        <w:rPr>
          <w:ins w:id="182" w:author="ERCOT" w:date="2016-05-05T13:45:00Z"/>
        </w:rPr>
      </w:pPr>
      <w:ins w:id="183" w:author="ERCOT" w:date="2016-05-05T13:45:00Z">
        <w:r w:rsidRPr="00881FB1">
          <w:t>(</w:t>
        </w:r>
        <w:proofErr w:type="spellStart"/>
        <w:r w:rsidRPr="00881FB1">
          <w:t>i</w:t>
        </w:r>
        <w:proofErr w:type="spellEnd"/>
        <w:r w:rsidRPr="00881FB1">
          <w:t>)</w:t>
        </w:r>
        <w:r w:rsidRPr="00881FB1">
          <w:tab/>
          <w:t>Schemes that automatically de-energize a line for a non-Faults operation when one end of the line is open</w:t>
        </w:r>
      </w:ins>
      <w:ins w:id="184" w:author="ERCOT" w:date="2016-07-27T16:23:00Z">
        <w:r w:rsidRPr="00881FB1">
          <w:t>;</w:t>
        </w:r>
      </w:ins>
    </w:p>
    <w:p w:rsidR="00B6520E" w:rsidRPr="00881FB1" w:rsidRDefault="00B6520E" w:rsidP="00B6520E">
      <w:pPr>
        <w:autoSpaceDE w:val="0"/>
        <w:autoSpaceDN w:val="0"/>
        <w:adjustRightInd w:val="0"/>
        <w:spacing w:after="240"/>
        <w:ind w:left="1440" w:hanging="720"/>
        <w:rPr>
          <w:ins w:id="185" w:author="ERCOT" w:date="2016-05-05T13:45:00Z"/>
        </w:rPr>
      </w:pPr>
      <w:ins w:id="186" w:author="ERCOT" w:date="2016-05-05T13:45:00Z">
        <w:r w:rsidRPr="00881FB1">
          <w:t>(j)</w:t>
        </w:r>
        <w:r w:rsidRPr="00881FB1">
          <w:tab/>
          <w:t>Schemes that provide anti-islanding protection (e.g., protect Load from effects of being isolated with generation that may not be capable of maintaining acceptable frequency and voltage)</w:t>
        </w:r>
      </w:ins>
      <w:ins w:id="187" w:author="ERCOT" w:date="2016-07-27T16:23:00Z">
        <w:r w:rsidRPr="00881FB1">
          <w:t>;</w:t>
        </w:r>
      </w:ins>
    </w:p>
    <w:p w:rsidR="00B6520E" w:rsidRPr="00881FB1" w:rsidRDefault="00B6520E" w:rsidP="00B6520E">
      <w:pPr>
        <w:autoSpaceDE w:val="0"/>
        <w:autoSpaceDN w:val="0"/>
        <w:adjustRightInd w:val="0"/>
        <w:spacing w:after="240"/>
        <w:ind w:left="1440" w:hanging="720"/>
        <w:rPr>
          <w:ins w:id="188" w:author="ERCOT" w:date="2016-05-08T14:51:00Z"/>
        </w:rPr>
      </w:pPr>
      <w:ins w:id="189" w:author="ERCOT" w:date="2016-05-08T14:51:00Z">
        <w:r w:rsidRPr="00881FB1">
          <w:t>(k)</w:t>
        </w:r>
        <w:r w:rsidRPr="00881FB1">
          <w:tab/>
          <w:t>Automatic sequences that proceed when manually initiated solely by a System Operator</w:t>
        </w:r>
      </w:ins>
      <w:ins w:id="190" w:author="ERCOT" w:date="2016-07-27T16:23:00Z">
        <w:r w:rsidRPr="00881FB1">
          <w:t>;</w:t>
        </w:r>
      </w:ins>
    </w:p>
    <w:p w:rsidR="00B6520E" w:rsidRPr="00881FB1" w:rsidRDefault="00B6520E" w:rsidP="00B6520E">
      <w:pPr>
        <w:autoSpaceDE w:val="0"/>
        <w:autoSpaceDN w:val="0"/>
        <w:adjustRightInd w:val="0"/>
        <w:spacing w:after="240"/>
        <w:ind w:left="1440" w:hanging="720"/>
        <w:rPr>
          <w:ins w:id="191" w:author="ERCOT" w:date="2016-05-05T13:45:00Z"/>
        </w:rPr>
      </w:pPr>
      <w:ins w:id="192" w:author="ERCOT" w:date="2016-05-05T13:45:00Z">
        <w:r w:rsidRPr="00881FB1">
          <w:t>(l)</w:t>
        </w:r>
        <w:r w:rsidRPr="00881FB1">
          <w:tab/>
          <w:t xml:space="preserve">Modulation of </w:t>
        </w:r>
        <w:proofErr w:type="spellStart"/>
        <w:r w:rsidRPr="00881FB1">
          <w:t>HVdc</w:t>
        </w:r>
        <w:proofErr w:type="spellEnd"/>
        <w:r w:rsidRPr="00881FB1">
          <w:t xml:space="preserve"> or FACTS via supplementary controls, such as angle damping or frequency damping applied to damp local or inter-area oscillation</w:t>
        </w:r>
      </w:ins>
      <w:ins w:id="193" w:author="ERCOT" w:date="2016-07-27T16:23:00Z">
        <w:r w:rsidRPr="00881FB1">
          <w:t>;</w:t>
        </w:r>
      </w:ins>
    </w:p>
    <w:p w:rsidR="00B6520E" w:rsidRPr="00881FB1" w:rsidRDefault="00B6520E" w:rsidP="00B6520E">
      <w:pPr>
        <w:autoSpaceDE w:val="0"/>
        <w:autoSpaceDN w:val="0"/>
        <w:adjustRightInd w:val="0"/>
        <w:spacing w:after="240"/>
        <w:ind w:left="1440" w:hanging="720"/>
        <w:rPr>
          <w:ins w:id="194" w:author="ERCOT" w:date="2016-05-05T13:45:00Z"/>
        </w:rPr>
      </w:pPr>
      <w:ins w:id="195" w:author="ERCOT" w:date="2016-05-05T13:45:00Z">
        <w:r w:rsidRPr="00881FB1">
          <w:t>(m)</w:t>
        </w:r>
        <w:r w:rsidRPr="00881FB1">
          <w:tab/>
          <w:t>Sub-synchronous resonance (SSR) protection schemes that directly detect sub-synchronous quantities (e.g., currents or torsional oscillations)</w:t>
        </w:r>
      </w:ins>
      <w:ins w:id="196" w:author="ERCOT" w:date="2016-07-27T16:24:00Z">
        <w:r w:rsidRPr="00881FB1">
          <w:t>; or</w:t>
        </w:r>
      </w:ins>
    </w:p>
    <w:p w:rsidR="00B6520E" w:rsidRPr="00881FB1" w:rsidRDefault="00B6520E" w:rsidP="00B6520E">
      <w:pPr>
        <w:autoSpaceDE w:val="0"/>
        <w:autoSpaceDN w:val="0"/>
        <w:adjustRightInd w:val="0"/>
        <w:spacing w:after="240"/>
        <w:ind w:left="1440" w:hanging="720"/>
        <w:rPr>
          <w:ins w:id="197" w:author="ERCOT" w:date="2016-05-05T13:45:00Z"/>
        </w:rPr>
      </w:pPr>
      <w:ins w:id="198" w:author="ERCOT" w:date="2016-05-05T13:45:00Z">
        <w:r w:rsidRPr="00881FB1">
          <w:t>(n)</w:t>
        </w:r>
        <w:r w:rsidRPr="00881FB1">
          <w:tab/>
          <w:t xml:space="preserve">Generation controls such as, but not limited to, automatic generation control (AGC), generation excitation [e.g. automatic voltage regulation (AVR) and power system stabilizers (PSS)], fast </w:t>
        </w:r>
        <w:proofErr w:type="spellStart"/>
        <w:r w:rsidRPr="00881FB1">
          <w:t>valving</w:t>
        </w:r>
        <w:proofErr w:type="spellEnd"/>
        <w:r w:rsidRPr="00881FB1">
          <w:t>, and speed governing</w:t>
        </w:r>
      </w:ins>
    </w:p>
    <w:p w:rsidR="00B6520E" w:rsidRPr="00881FB1" w:rsidRDefault="00B6520E" w:rsidP="00B6520E">
      <w:pPr>
        <w:autoSpaceDE w:val="0"/>
        <w:autoSpaceDN w:val="0"/>
        <w:adjustRightInd w:val="0"/>
        <w:spacing w:after="240"/>
        <w:ind w:left="720" w:hanging="720"/>
        <w:rPr>
          <w:color w:val="000000"/>
        </w:rPr>
      </w:pPr>
      <w:r w:rsidRPr="00881FB1" w:rsidDel="00984023">
        <w:rPr>
          <w:color w:val="000000"/>
        </w:rPr>
        <w:t xml:space="preserve"> </w:t>
      </w:r>
      <w:r w:rsidRPr="00881FB1">
        <w:rPr>
          <w:color w:val="000000"/>
        </w:rPr>
        <w:t>(</w:t>
      </w:r>
      <w:ins w:id="199" w:author="ERCOT" w:date="2016-06-01T09:38:00Z">
        <w:r w:rsidRPr="00881FB1">
          <w:rPr>
            <w:color w:val="000000"/>
          </w:rPr>
          <w:t>3</w:t>
        </w:r>
      </w:ins>
      <w:del w:id="200" w:author="ERCOT" w:date="2016-03-29T13:28:00Z">
        <w:r w:rsidRPr="00881FB1" w:rsidDel="00E31ADA">
          <w:rPr>
            <w:color w:val="000000"/>
          </w:rPr>
          <w:delText>2</w:delText>
        </w:r>
      </w:del>
      <w:r w:rsidRPr="00881FB1">
        <w:rPr>
          <w:color w:val="000000"/>
        </w:rPr>
        <w:t>)</w:t>
      </w:r>
      <w:r w:rsidRPr="00881FB1">
        <w:rPr>
          <w:color w:val="000000"/>
        </w:rPr>
        <w:tab/>
        <w:t xml:space="preserve">In addition to the requirements in the Protocols and applicable North American Electric Reliability Corporation (NERC) Reliability Standards, </w:t>
      </w:r>
      <w:ins w:id="201" w:author="ERCOT" w:date="2016-04-07T09:32:00Z">
        <w:r w:rsidRPr="00881FB1">
          <w:rPr>
            <w:color w:val="000000"/>
          </w:rPr>
          <w:t xml:space="preserve">RASs </w:t>
        </w:r>
      </w:ins>
      <w:del w:id="202" w:author="ERCOT" w:date="2016-04-07T09:32:00Z">
        <w:r w:rsidRPr="00881FB1" w:rsidDel="0044782B">
          <w:rPr>
            <w:color w:val="000000"/>
          </w:rPr>
          <w:delText>SPSs</w:delText>
        </w:r>
      </w:del>
      <w:r w:rsidRPr="00881FB1">
        <w:rPr>
          <w:color w:val="000000"/>
        </w:rPr>
        <w:t xml:space="preserve"> shall also meet the following requirements:</w:t>
      </w:r>
      <w:r w:rsidRPr="00881FB1" w:rsidDel="009C34AC">
        <w:rPr>
          <w:color w:val="000000"/>
        </w:rPr>
        <w:t xml:space="preserve"> </w:t>
      </w:r>
      <w:r w:rsidRPr="00881FB1">
        <w:rPr>
          <w:color w:val="000000"/>
        </w:rPr>
        <w:t xml:space="preserve"> </w:t>
      </w:r>
    </w:p>
    <w:p w:rsidR="00B6520E" w:rsidRPr="00881FB1" w:rsidRDefault="00B6520E" w:rsidP="00B6520E">
      <w:pPr>
        <w:autoSpaceDE w:val="0"/>
        <w:autoSpaceDN w:val="0"/>
        <w:adjustRightInd w:val="0"/>
        <w:spacing w:after="240"/>
        <w:ind w:left="1440" w:hanging="720"/>
        <w:rPr>
          <w:ins w:id="203" w:author="ERCOT" w:date="2016-06-14T17:24:00Z"/>
          <w:color w:val="000000"/>
        </w:rPr>
      </w:pPr>
      <w:ins w:id="204" w:author="ERCOT" w:date="2016-06-14T17:24:00Z">
        <w:r w:rsidRPr="00881FB1">
          <w:rPr>
            <w:color w:val="000000"/>
          </w:rPr>
          <w:lastRenderedPageBreak/>
          <w:t>(a)</w:t>
        </w:r>
        <w:r w:rsidRPr="00881FB1">
          <w:rPr>
            <w:color w:val="000000"/>
          </w:rPr>
          <w:tab/>
          <w:t>A RAS may be proposed by a TSP or R</w:t>
        </w:r>
      </w:ins>
      <w:ins w:id="205" w:author="ERCOT" w:date="2016-07-27T16:25:00Z">
        <w:r w:rsidRPr="00881FB1">
          <w:rPr>
            <w:color w:val="000000"/>
          </w:rPr>
          <w:t xml:space="preserve">esource </w:t>
        </w:r>
      </w:ins>
      <w:ins w:id="206" w:author="ERCOT" w:date="2016-06-14T17:24:00Z">
        <w:r w:rsidRPr="00881FB1">
          <w:rPr>
            <w:color w:val="000000"/>
          </w:rPr>
          <w:t>E</w:t>
        </w:r>
      </w:ins>
      <w:ins w:id="207" w:author="ERCOT" w:date="2016-07-27T16:25:00Z">
        <w:r w:rsidRPr="00881FB1">
          <w:rPr>
            <w:color w:val="000000"/>
          </w:rPr>
          <w:t>ntity</w:t>
        </w:r>
      </w:ins>
      <w:ins w:id="208" w:author="ERCOT" w:date="2016-06-14T17:24:00Z">
        <w:r w:rsidRPr="00881FB1">
          <w:rPr>
            <w:color w:val="000000"/>
          </w:rPr>
          <w:t xml:space="preserve">, </w:t>
        </w:r>
      </w:ins>
      <w:ins w:id="209" w:author="ERCOT" w:date="2016-06-20T14:20:00Z">
        <w:r w:rsidRPr="00881FB1">
          <w:rPr>
            <w:color w:val="000000"/>
          </w:rPr>
          <w:t>and</w:t>
        </w:r>
      </w:ins>
      <w:ins w:id="210" w:author="ERCOT" w:date="2016-06-14T17:24:00Z">
        <w:r w:rsidRPr="00881FB1">
          <w:rPr>
            <w:color w:val="000000"/>
          </w:rPr>
          <w:t xml:space="preserve"> be approved by ERCOT and the TSP(s) and/or R</w:t>
        </w:r>
      </w:ins>
      <w:ins w:id="211" w:author="ERCOT" w:date="2016-07-27T16:25:00Z">
        <w:r w:rsidRPr="00881FB1">
          <w:rPr>
            <w:color w:val="000000"/>
          </w:rPr>
          <w:t xml:space="preserve">esource </w:t>
        </w:r>
      </w:ins>
      <w:proofErr w:type="gramStart"/>
      <w:ins w:id="212" w:author="ERCOT" w:date="2016-06-14T17:24:00Z">
        <w:r w:rsidRPr="00881FB1">
          <w:rPr>
            <w:color w:val="000000"/>
          </w:rPr>
          <w:t>E</w:t>
        </w:r>
      </w:ins>
      <w:ins w:id="213" w:author="ERCOT" w:date="2016-07-27T16:25:00Z">
        <w:r w:rsidRPr="00881FB1">
          <w:rPr>
            <w:color w:val="000000"/>
          </w:rPr>
          <w:t>ntit</w:t>
        </w:r>
      </w:ins>
      <w:ins w:id="214" w:author="ERCOT" w:date="2016-06-14T17:24:00Z">
        <w:r w:rsidRPr="00881FB1">
          <w:rPr>
            <w:color w:val="000000"/>
          </w:rPr>
          <w:t>y(</w:t>
        </w:r>
      </w:ins>
      <w:proofErr w:type="spellStart"/>
      <w:proofErr w:type="gramEnd"/>
      <w:ins w:id="215" w:author="ERCOT" w:date="2016-07-27T16:25:00Z">
        <w:r w:rsidRPr="00881FB1">
          <w:rPr>
            <w:color w:val="000000"/>
          </w:rPr>
          <w:t>ie</w:t>
        </w:r>
      </w:ins>
      <w:ins w:id="216" w:author="ERCOT" w:date="2016-06-14T17:24:00Z">
        <w:r w:rsidRPr="00881FB1">
          <w:rPr>
            <w:color w:val="000000"/>
          </w:rPr>
          <w:t>s</w:t>
        </w:r>
        <w:proofErr w:type="spellEnd"/>
        <w:r w:rsidRPr="00881FB1">
          <w:rPr>
            <w:color w:val="000000"/>
          </w:rPr>
          <w:t xml:space="preserve">) included in the RAS prior to implementation; </w:t>
        </w:r>
      </w:ins>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17" w:author="ERCOT" w:date="2016-06-14T17:24:00Z">
        <w:r w:rsidRPr="00881FB1">
          <w:rPr>
            <w:color w:val="000000"/>
          </w:rPr>
          <w:t>b</w:t>
        </w:r>
      </w:ins>
      <w:del w:id="218" w:author="ERCOT" w:date="2016-06-14T17:24:00Z">
        <w:r w:rsidRPr="00881FB1" w:rsidDel="00CF5FA9">
          <w:rPr>
            <w:color w:val="000000"/>
          </w:rPr>
          <w:delText>a</w:delText>
        </w:r>
      </w:del>
      <w:r w:rsidRPr="00881FB1">
        <w:rPr>
          <w:color w:val="000000"/>
        </w:rPr>
        <w:t>)</w:t>
      </w:r>
      <w:r w:rsidRPr="00881FB1">
        <w:rPr>
          <w:color w:val="000000"/>
        </w:rPr>
        <w:tab/>
        <w:t xml:space="preserve">The </w:t>
      </w:r>
      <w:ins w:id="219" w:author="ERCOT" w:date="2016-02-19T15:27:00Z">
        <w:del w:id="220" w:author="ERCOT" w:date="2016-04-07T10:14:00Z">
          <w:r w:rsidRPr="00881FB1" w:rsidDel="003B0189">
            <w:rPr>
              <w:color w:val="000000"/>
            </w:rPr>
            <w:delText>RAS</w:delText>
          </w:r>
        </w:del>
      </w:ins>
      <w:del w:id="221" w:author="ERCOT" w:date="2016-04-07T10:14:00Z">
        <w:r w:rsidRPr="00881FB1" w:rsidDel="003B0189">
          <w:rPr>
            <w:color w:val="000000"/>
          </w:rPr>
          <w:delText>SPS</w:delText>
        </w:r>
      </w:del>
      <w:ins w:id="222" w:author="ERCOT" w:date="2016-04-07T10:14:00Z">
        <w:r w:rsidRPr="00881FB1">
          <w:rPr>
            <w:color w:val="000000"/>
          </w:rPr>
          <w:t>RAS</w:t>
        </w:r>
      </w:ins>
      <w:r w:rsidRPr="00881FB1">
        <w:rPr>
          <w:color w:val="000000"/>
        </w:rPr>
        <w:t xml:space="preserve"> owner</w:t>
      </w:r>
      <w:ins w:id="223" w:author="ERCOT" w:date="2016-04-07T09:32:00Z">
        <w:r w:rsidRPr="00881FB1">
          <w:rPr>
            <w:color w:val="000000"/>
          </w:rPr>
          <w:t>(s)</w:t>
        </w:r>
      </w:ins>
      <w:r w:rsidRPr="00881FB1">
        <w:rPr>
          <w:color w:val="000000"/>
        </w:rPr>
        <w:t xml:space="preserve"> shall coordinate the design and implementation of the </w:t>
      </w:r>
      <w:ins w:id="224" w:author="ERCOT" w:date="2016-02-19T15:27:00Z">
        <w:r w:rsidRPr="00881FB1">
          <w:rPr>
            <w:color w:val="000000"/>
          </w:rPr>
          <w:t>RAS</w:t>
        </w:r>
      </w:ins>
      <w:del w:id="225" w:author="ERCOT" w:date="2016-04-06T13:10:00Z">
        <w:r w:rsidRPr="00881FB1" w:rsidDel="00C54709">
          <w:rPr>
            <w:color w:val="000000"/>
          </w:rPr>
          <w:delText>SPS</w:delText>
        </w:r>
      </w:del>
      <w:r w:rsidRPr="00881FB1">
        <w:rPr>
          <w:color w:val="000000"/>
        </w:rPr>
        <w:t xml:space="preserve"> with the owners and operators of Facilities included in the </w:t>
      </w:r>
      <w:ins w:id="226" w:author="ERCOT" w:date="2016-02-19T15:27:00Z">
        <w:r w:rsidRPr="00881FB1">
          <w:rPr>
            <w:color w:val="000000"/>
          </w:rPr>
          <w:t>RAS</w:t>
        </w:r>
      </w:ins>
      <w:del w:id="227" w:author="ERCOT" w:date="2016-04-06T13:10:00Z">
        <w:r w:rsidRPr="00881FB1" w:rsidDel="00C54709">
          <w:rPr>
            <w:color w:val="000000"/>
          </w:rPr>
          <w:delText>SPS</w:delText>
        </w:r>
      </w:del>
      <w:r w:rsidRPr="00881FB1">
        <w:rPr>
          <w:color w:val="000000"/>
        </w:rPr>
        <w:t>, including but not limited to Generation Resources, Transmission Service Providers (TSPs) and Direct Current Ties (DC Ties);</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28" w:author="ERCOT" w:date="2016-06-14T17:24:00Z">
        <w:r w:rsidRPr="00881FB1">
          <w:rPr>
            <w:color w:val="000000"/>
          </w:rPr>
          <w:t>c</w:t>
        </w:r>
      </w:ins>
      <w:del w:id="229" w:author="ERCOT" w:date="2016-06-14T17:24:00Z">
        <w:r w:rsidRPr="00881FB1" w:rsidDel="00CF5FA9">
          <w:rPr>
            <w:color w:val="000000"/>
          </w:rPr>
          <w:delText>b</w:delText>
        </w:r>
      </w:del>
      <w:r w:rsidRPr="00881FB1">
        <w:rPr>
          <w:color w:val="000000"/>
        </w:rPr>
        <w:t>)</w:t>
      </w:r>
      <w:r w:rsidRPr="00881FB1">
        <w:rPr>
          <w:color w:val="000000"/>
        </w:rPr>
        <w:tab/>
        <w:t xml:space="preserve">The </w:t>
      </w:r>
      <w:ins w:id="230" w:author="ERCOT" w:date="2016-02-19T15:27:00Z">
        <w:r w:rsidRPr="00881FB1">
          <w:rPr>
            <w:color w:val="000000"/>
          </w:rPr>
          <w:t>RAS</w:t>
        </w:r>
      </w:ins>
      <w:del w:id="231" w:author="ERCOT" w:date="2016-02-19T15:27:00Z">
        <w:r w:rsidRPr="00881FB1" w:rsidDel="00C94E0B">
          <w:rPr>
            <w:color w:val="000000"/>
          </w:rPr>
          <w:delText>SPS</w:delText>
        </w:r>
      </w:del>
      <w:r w:rsidRPr="00881FB1">
        <w:rPr>
          <w:color w:val="000000"/>
        </w:rPr>
        <w:t xml:space="preserve"> shall be automatically armed when appropriate; </w:t>
      </w:r>
    </w:p>
    <w:p w:rsidR="00B6520E" w:rsidRPr="00881FB1" w:rsidRDefault="00B6520E" w:rsidP="00B6520E">
      <w:pPr>
        <w:autoSpaceDE w:val="0"/>
        <w:autoSpaceDN w:val="0"/>
        <w:adjustRightInd w:val="0"/>
        <w:spacing w:after="240"/>
        <w:ind w:left="1440" w:hanging="720"/>
        <w:rPr>
          <w:ins w:id="232" w:author="ERCOT" w:date="2016-04-07T10:14:00Z"/>
          <w:color w:val="000000"/>
        </w:rPr>
      </w:pPr>
      <w:ins w:id="233" w:author="ERCOT" w:date="2016-04-07T10:14:00Z">
        <w:r w:rsidRPr="00881FB1">
          <w:rPr>
            <w:color w:val="000000"/>
          </w:rPr>
          <w:t>(</w:t>
        </w:r>
      </w:ins>
      <w:ins w:id="234" w:author="ERCOT" w:date="2016-06-14T17:24:00Z">
        <w:r w:rsidRPr="00881FB1">
          <w:rPr>
            <w:color w:val="000000"/>
          </w:rPr>
          <w:t>d</w:t>
        </w:r>
      </w:ins>
      <w:del w:id="235" w:author="ERCOT" w:date="2016-06-14T17:24:00Z">
        <w:r w:rsidRPr="00881FB1" w:rsidDel="00CF5FA9">
          <w:rPr>
            <w:color w:val="000000"/>
          </w:rPr>
          <w:delText>c</w:delText>
        </w:r>
      </w:del>
      <w:r w:rsidRPr="00881FB1">
        <w:rPr>
          <w:color w:val="000000"/>
        </w:rPr>
        <w:t>)</w:t>
      </w:r>
      <w:r w:rsidRPr="00881FB1">
        <w:rPr>
          <w:color w:val="000000"/>
        </w:rPr>
        <w:tab/>
        <w:t xml:space="preserve">The </w:t>
      </w:r>
      <w:ins w:id="236" w:author="ERCOT" w:date="2016-02-19T15:27:00Z">
        <w:r w:rsidRPr="00881FB1">
          <w:rPr>
            <w:color w:val="000000"/>
          </w:rPr>
          <w:t>RAS</w:t>
        </w:r>
      </w:ins>
      <w:del w:id="237" w:author="ERCOT" w:date="2016-02-19T15:27:00Z">
        <w:r w:rsidRPr="00881FB1" w:rsidDel="00C94E0B">
          <w:rPr>
            <w:color w:val="000000"/>
          </w:rPr>
          <w:delText>SPS</w:delText>
        </w:r>
      </w:del>
      <w:r w:rsidRPr="00881FB1">
        <w:rPr>
          <w:color w:val="000000"/>
        </w:rPr>
        <w:t xml:space="preserve"> shall not operate unnecessarily. </w:t>
      </w:r>
    </w:p>
    <w:p w:rsidR="00B6520E" w:rsidRPr="00881FB1" w:rsidRDefault="001F7163" w:rsidP="00B6520E">
      <w:pPr>
        <w:autoSpaceDE w:val="0"/>
        <w:autoSpaceDN w:val="0"/>
        <w:adjustRightInd w:val="0"/>
        <w:spacing w:after="240"/>
        <w:ind w:left="1440" w:hanging="720"/>
        <w:rPr>
          <w:color w:val="000000"/>
        </w:rPr>
      </w:pPr>
      <w:ins w:id="238" w:author="ERCOT" w:date="2016-12-20T07:11:00Z">
        <w:r>
          <w:rPr>
            <w:color w:val="000000"/>
          </w:rPr>
          <w:t>(e)</w:t>
        </w:r>
        <w:r>
          <w:rPr>
            <w:color w:val="000000"/>
          </w:rPr>
          <w:tab/>
        </w:r>
      </w:ins>
      <w:r w:rsidR="00B6520E" w:rsidRPr="00881FB1">
        <w:rPr>
          <w:color w:val="000000"/>
        </w:rPr>
        <w:t xml:space="preserve">To avoid unnecessary </w:t>
      </w:r>
      <w:ins w:id="239" w:author="ERCOT" w:date="2016-02-19T15:28:00Z">
        <w:r w:rsidR="00B6520E" w:rsidRPr="00881FB1">
          <w:rPr>
            <w:color w:val="000000"/>
          </w:rPr>
          <w:t>RAS</w:t>
        </w:r>
      </w:ins>
      <w:del w:id="240" w:author="ERCOT" w:date="2016-02-19T15:28:00Z">
        <w:r w:rsidR="00B6520E" w:rsidRPr="00881FB1" w:rsidDel="00C94E0B">
          <w:rPr>
            <w:color w:val="000000"/>
          </w:rPr>
          <w:delText>SPS</w:delText>
        </w:r>
      </w:del>
      <w:r w:rsidR="00B6520E" w:rsidRPr="00881FB1">
        <w:rPr>
          <w:color w:val="000000"/>
        </w:rPr>
        <w:t xml:space="preserve"> operation, the </w:t>
      </w:r>
      <w:ins w:id="241" w:author="ERCOT" w:date="2016-02-19T15:28:00Z">
        <w:r w:rsidR="00B6520E" w:rsidRPr="00881FB1">
          <w:rPr>
            <w:color w:val="000000"/>
          </w:rPr>
          <w:t>RAS</w:t>
        </w:r>
      </w:ins>
      <w:del w:id="242" w:author="ERCOT" w:date="2016-02-19T15:28:00Z">
        <w:r w:rsidR="00B6520E" w:rsidRPr="00881FB1" w:rsidDel="00C94E0B">
          <w:rPr>
            <w:color w:val="000000"/>
          </w:rPr>
          <w:delText>SPS</w:delText>
        </w:r>
      </w:del>
      <w:r w:rsidR="00B6520E" w:rsidRPr="00881FB1">
        <w:rPr>
          <w:color w:val="000000"/>
        </w:rPr>
        <w:t xml:space="preserve"> owner</w:t>
      </w:r>
      <w:ins w:id="243" w:author="ERCOT" w:date="2016-06-09T14:45:00Z">
        <w:r w:rsidR="00B6520E" w:rsidRPr="00881FB1">
          <w:rPr>
            <w:color w:val="000000"/>
          </w:rPr>
          <w:t>(s)</w:t>
        </w:r>
      </w:ins>
      <w:r w:rsidR="00B6520E" w:rsidRPr="00881FB1">
        <w:rPr>
          <w:color w:val="000000"/>
        </w:rPr>
        <w:t xml:space="preserve"> may provide a Real-Time status indication to the owner of any Generation Resource controlled by the </w:t>
      </w:r>
      <w:ins w:id="244" w:author="ERCOT" w:date="2016-02-19T15:28:00Z">
        <w:r w:rsidR="00B6520E" w:rsidRPr="00881FB1">
          <w:rPr>
            <w:color w:val="000000"/>
          </w:rPr>
          <w:t>RAS</w:t>
        </w:r>
      </w:ins>
      <w:del w:id="245" w:author="ERCOT" w:date="2016-02-19T15:28:00Z">
        <w:r w:rsidR="00B6520E" w:rsidRPr="00881FB1" w:rsidDel="00C94E0B">
          <w:rPr>
            <w:color w:val="000000"/>
          </w:rPr>
          <w:delText>SPS</w:delText>
        </w:r>
      </w:del>
      <w:r w:rsidR="00B6520E" w:rsidRPr="00881FB1">
        <w:rPr>
          <w:color w:val="000000"/>
        </w:rPr>
        <w:t xml:space="preserve"> to show when the flow on one or more of the </w:t>
      </w:r>
      <w:ins w:id="246" w:author="ERCOT" w:date="2016-02-19T15:28:00Z">
        <w:r w:rsidR="00B6520E" w:rsidRPr="00881FB1">
          <w:rPr>
            <w:color w:val="000000"/>
          </w:rPr>
          <w:t>RAS</w:t>
        </w:r>
      </w:ins>
      <w:del w:id="247" w:author="ERCOT" w:date="2016-02-19T15:28:00Z">
        <w:r w:rsidR="00B6520E" w:rsidRPr="00881FB1" w:rsidDel="00C94E0B">
          <w:rPr>
            <w:color w:val="000000"/>
          </w:rPr>
          <w:delText>SPS</w:delText>
        </w:r>
      </w:del>
      <w:r w:rsidR="00B6520E" w:rsidRPr="00881FB1">
        <w:rPr>
          <w:color w:val="000000"/>
        </w:rPr>
        <w:t xml:space="preserve"> monitored Facilities exceeds 90% of the flow necessary to arm the </w:t>
      </w:r>
      <w:ins w:id="248" w:author="ERCOT" w:date="2016-02-19T15:41:00Z">
        <w:r w:rsidR="00B6520E" w:rsidRPr="00881FB1">
          <w:rPr>
            <w:color w:val="000000"/>
          </w:rPr>
          <w:t>RAS</w:t>
        </w:r>
      </w:ins>
      <w:del w:id="249" w:author="ERCOT" w:date="2016-02-19T15:41:00Z">
        <w:r w:rsidR="00B6520E" w:rsidRPr="00881FB1" w:rsidDel="00AD48F6">
          <w:rPr>
            <w:color w:val="000000"/>
          </w:rPr>
          <w:delText>SPS</w:delText>
        </w:r>
      </w:del>
      <w:r w:rsidR="00B6520E" w:rsidRPr="00881FB1">
        <w:rPr>
          <w:color w:val="000000"/>
        </w:rPr>
        <w:t xml:space="preserve">. The cost necessary to provide such status indication shall be the responsibility of the </w:t>
      </w:r>
      <w:ins w:id="250" w:author="ERCOT" w:date="2016-02-19T15:41:00Z">
        <w:r w:rsidR="00B6520E" w:rsidRPr="00881FB1">
          <w:rPr>
            <w:color w:val="000000"/>
          </w:rPr>
          <w:t>RAS</w:t>
        </w:r>
      </w:ins>
      <w:del w:id="251" w:author="ERCOT" w:date="2016-02-19T15:41:00Z">
        <w:r w:rsidR="00B6520E" w:rsidRPr="00881FB1" w:rsidDel="00AD48F6">
          <w:rPr>
            <w:color w:val="000000"/>
          </w:rPr>
          <w:delText>SPS</w:delText>
        </w:r>
      </w:del>
      <w:r w:rsidR="00B6520E" w:rsidRPr="00881FB1">
        <w:rPr>
          <w:color w:val="000000"/>
        </w:rPr>
        <w:t xml:space="preserve"> owner</w:t>
      </w:r>
      <w:ins w:id="252" w:author="ERCOT" w:date="2016-03-31T12:18:00Z">
        <w:r w:rsidR="00B6520E" w:rsidRPr="00881FB1">
          <w:rPr>
            <w:color w:val="000000"/>
          </w:rPr>
          <w:t>(s)</w:t>
        </w:r>
      </w:ins>
      <w:r w:rsidR="00B6520E" w:rsidRPr="00881FB1">
        <w:rPr>
          <w:color w:val="000000"/>
        </w:rPr>
        <w:t xml:space="preserve">; </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53" w:author="ERCOT" w:date="2016-04-07T10:15:00Z">
        <w:r w:rsidRPr="00881FB1">
          <w:rPr>
            <w:color w:val="000000"/>
          </w:rPr>
          <w:t>f</w:t>
        </w:r>
      </w:ins>
      <w:del w:id="254" w:author="ERCOT" w:date="2016-04-07T10:15:00Z">
        <w:r w:rsidRPr="00881FB1" w:rsidDel="003B0189">
          <w:rPr>
            <w:color w:val="000000"/>
          </w:rPr>
          <w:delText>d</w:delText>
        </w:r>
      </w:del>
      <w:r w:rsidRPr="00881FB1">
        <w:rPr>
          <w:color w:val="000000"/>
        </w:rPr>
        <w:t>)</w:t>
      </w:r>
      <w:r w:rsidRPr="00881FB1">
        <w:rPr>
          <w:color w:val="000000"/>
        </w:rPr>
        <w:tab/>
        <w:t xml:space="preserve">The status indication of any automatic or manual arming/activation or operation of the </w:t>
      </w:r>
      <w:ins w:id="255" w:author="ERCOT" w:date="2016-02-19T15:41:00Z">
        <w:r w:rsidRPr="00881FB1">
          <w:rPr>
            <w:color w:val="000000"/>
          </w:rPr>
          <w:t>RAS</w:t>
        </w:r>
      </w:ins>
      <w:del w:id="256" w:author="ERCOT" w:date="2016-02-19T15:41:00Z">
        <w:r w:rsidRPr="00881FB1" w:rsidDel="00AD48F6">
          <w:rPr>
            <w:color w:val="000000"/>
          </w:rPr>
          <w:delText>SPS</w:delText>
        </w:r>
      </w:del>
      <w:r w:rsidRPr="00881FB1">
        <w:rPr>
          <w:color w:val="000000"/>
        </w:rPr>
        <w:t xml:space="preserve"> shall be provided as Supervisory Control and Data Acquisition (SCADA) alarm inputs to the owner</w:t>
      </w:r>
      <w:ins w:id="257" w:author="ERCOT" w:date="2016-06-09T14:45:00Z">
        <w:r w:rsidRPr="00881FB1">
          <w:rPr>
            <w:color w:val="000000"/>
          </w:rPr>
          <w:t>(</w:t>
        </w:r>
      </w:ins>
      <w:r w:rsidRPr="00881FB1">
        <w:rPr>
          <w:color w:val="000000"/>
        </w:rPr>
        <w:t>s</w:t>
      </w:r>
      <w:ins w:id="258" w:author="ERCOT" w:date="2016-06-09T14:45:00Z">
        <w:r w:rsidRPr="00881FB1">
          <w:rPr>
            <w:color w:val="000000"/>
          </w:rPr>
          <w:t>)</w:t>
        </w:r>
      </w:ins>
      <w:r w:rsidRPr="00881FB1">
        <w:rPr>
          <w:color w:val="000000"/>
        </w:rPr>
        <w:t xml:space="preserve"> of any Facility controlled by the </w:t>
      </w:r>
      <w:ins w:id="259" w:author="ERCOT" w:date="2016-02-19T15:28:00Z">
        <w:r w:rsidRPr="00881FB1">
          <w:rPr>
            <w:color w:val="000000"/>
          </w:rPr>
          <w:t>RAS</w:t>
        </w:r>
      </w:ins>
      <w:del w:id="260" w:author="ERCOT" w:date="2016-02-19T15:28:00Z">
        <w:r w:rsidRPr="00881FB1" w:rsidDel="00C94E0B">
          <w:rPr>
            <w:color w:val="000000"/>
          </w:rPr>
          <w:delText>SPS</w:delText>
        </w:r>
      </w:del>
      <w:r w:rsidRPr="00881FB1">
        <w:rPr>
          <w:color w:val="000000"/>
        </w:rPr>
        <w:t xml:space="preserve">; </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61" w:author="ERCOT" w:date="2016-04-07T10:15:00Z">
        <w:r w:rsidRPr="00881FB1">
          <w:rPr>
            <w:color w:val="000000"/>
          </w:rPr>
          <w:t>g</w:t>
        </w:r>
      </w:ins>
      <w:del w:id="262" w:author="ERCOT" w:date="2016-04-07T10:15:00Z">
        <w:r w:rsidRPr="00881FB1" w:rsidDel="003B0189">
          <w:rPr>
            <w:color w:val="000000"/>
          </w:rPr>
          <w:delText>e</w:delText>
        </w:r>
      </w:del>
      <w:r w:rsidRPr="00881FB1">
        <w:rPr>
          <w:color w:val="000000"/>
        </w:rPr>
        <w:t>)</w:t>
      </w:r>
      <w:r w:rsidRPr="00881FB1">
        <w:rPr>
          <w:color w:val="000000"/>
        </w:rPr>
        <w:tab/>
        <w:t xml:space="preserve">When an </w:t>
      </w:r>
      <w:ins w:id="263" w:author="ERCOT" w:date="2016-02-19T15:28:00Z">
        <w:r w:rsidRPr="00881FB1">
          <w:rPr>
            <w:color w:val="000000"/>
          </w:rPr>
          <w:t>RAS</w:t>
        </w:r>
      </w:ins>
      <w:del w:id="264" w:author="ERCOT" w:date="2016-02-19T15:28:00Z">
        <w:r w:rsidRPr="00881FB1" w:rsidDel="00C94E0B">
          <w:rPr>
            <w:color w:val="000000"/>
          </w:rPr>
          <w:delText>SPS</w:delText>
        </w:r>
      </w:del>
      <w:r w:rsidRPr="00881FB1">
        <w:rPr>
          <w:color w:val="000000"/>
        </w:rPr>
        <w:t xml:space="preserve"> is removed from service, the </w:t>
      </w:r>
      <w:ins w:id="265" w:author="ERCOT" w:date="2016-02-19T15:28:00Z">
        <w:r w:rsidRPr="00881FB1">
          <w:rPr>
            <w:color w:val="000000"/>
          </w:rPr>
          <w:t>RAS</w:t>
        </w:r>
      </w:ins>
      <w:del w:id="266" w:author="ERCOT" w:date="2016-02-19T15:28:00Z">
        <w:r w:rsidRPr="00881FB1" w:rsidDel="00C94E0B">
          <w:rPr>
            <w:color w:val="000000"/>
          </w:rPr>
          <w:delText>SPS</w:delText>
        </w:r>
      </w:del>
      <w:r w:rsidRPr="00881FB1">
        <w:rPr>
          <w:color w:val="000000"/>
        </w:rPr>
        <w:t xml:space="preserve"> owner</w:t>
      </w:r>
      <w:ins w:id="267" w:author="ERCOT" w:date="2016-06-09T14:45:00Z">
        <w:r w:rsidRPr="00881FB1">
          <w:rPr>
            <w:color w:val="000000"/>
          </w:rPr>
          <w:t>(s)</w:t>
        </w:r>
      </w:ins>
      <w:r w:rsidRPr="00881FB1">
        <w:rPr>
          <w:color w:val="000000"/>
        </w:rPr>
        <w:t xml:space="preserve"> or </w:t>
      </w:r>
      <w:del w:id="268" w:author="ERCOT" w:date="2016-06-09T14:45:00Z">
        <w:r w:rsidRPr="00881FB1" w:rsidDel="00556240">
          <w:rPr>
            <w:color w:val="000000"/>
          </w:rPr>
          <w:delText xml:space="preserve">its </w:delText>
        </w:r>
      </w:del>
      <w:ins w:id="269" w:author="ERCOT" w:date="2016-06-09T14:45:00Z">
        <w:r w:rsidRPr="00881FB1">
          <w:rPr>
            <w:color w:val="000000"/>
          </w:rPr>
          <w:t xml:space="preserve">a </w:t>
        </w:r>
      </w:ins>
      <w:r w:rsidRPr="00881FB1">
        <w:rPr>
          <w:color w:val="000000"/>
        </w:rPr>
        <w:t xml:space="preserve">Designated Agent shall immediately notify ERCOT; </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70" w:author="ERCOT" w:date="2016-04-07T10:15:00Z">
        <w:r w:rsidRPr="00881FB1">
          <w:rPr>
            <w:color w:val="000000"/>
          </w:rPr>
          <w:t>h</w:t>
        </w:r>
      </w:ins>
      <w:del w:id="271" w:author="ERCOT" w:date="2016-04-07T10:15:00Z">
        <w:r w:rsidRPr="00881FB1" w:rsidDel="003B0189">
          <w:rPr>
            <w:color w:val="000000"/>
          </w:rPr>
          <w:delText>f</w:delText>
        </w:r>
      </w:del>
      <w:r w:rsidRPr="00881FB1">
        <w:rPr>
          <w:color w:val="000000"/>
        </w:rPr>
        <w:t>)</w:t>
      </w:r>
      <w:r w:rsidRPr="00881FB1">
        <w:rPr>
          <w:color w:val="000000"/>
        </w:rPr>
        <w:tab/>
        <w:t xml:space="preserve">When an </w:t>
      </w:r>
      <w:ins w:id="272" w:author="ERCOT" w:date="2016-02-19T15:41:00Z">
        <w:r w:rsidRPr="00881FB1">
          <w:rPr>
            <w:color w:val="000000"/>
          </w:rPr>
          <w:t>RAS</w:t>
        </w:r>
      </w:ins>
      <w:del w:id="273" w:author="ERCOT" w:date="2016-02-19T15:41:00Z">
        <w:r w:rsidRPr="00881FB1" w:rsidDel="00AD48F6">
          <w:rPr>
            <w:color w:val="000000"/>
          </w:rPr>
          <w:delText>SPS</w:delText>
        </w:r>
      </w:del>
      <w:r w:rsidRPr="00881FB1">
        <w:rPr>
          <w:color w:val="000000"/>
        </w:rPr>
        <w:t xml:space="preserve"> is returned to service, the </w:t>
      </w:r>
      <w:ins w:id="274" w:author="ERCOT" w:date="2016-02-19T15:28:00Z">
        <w:r w:rsidRPr="00881FB1">
          <w:rPr>
            <w:color w:val="000000"/>
          </w:rPr>
          <w:t>RAS</w:t>
        </w:r>
      </w:ins>
      <w:del w:id="275" w:author="ERCOT" w:date="2016-02-19T15:28:00Z">
        <w:r w:rsidRPr="00881FB1" w:rsidDel="00C94E0B">
          <w:rPr>
            <w:color w:val="000000"/>
          </w:rPr>
          <w:delText>SPS</w:delText>
        </w:r>
      </w:del>
      <w:r w:rsidRPr="00881FB1">
        <w:rPr>
          <w:color w:val="000000"/>
        </w:rPr>
        <w:t xml:space="preserve"> owner or its Designated Agent shall immediately notify ERCOT. ERCOT shall modify its reliability constraints to recognize the availability of the </w:t>
      </w:r>
      <w:ins w:id="276" w:author="ERCOT" w:date="2016-02-19T15:28:00Z">
        <w:r w:rsidRPr="00881FB1">
          <w:rPr>
            <w:color w:val="000000"/>
          </w:rPr>
          <w:t>RAS</w:t>
        </w:r>
      </w:ins>
      <w:del w:id="277" w:author="ERCOT" w:date="2016-02-19T15:28:00Z">
        <w:r w:rsidRPr="00881FB1" w:rsidDel="00C94E0B">
          <w:rPr>
            <w:color w:val="000000"/>
          </w:rPr>
          <w:delText>SPS</w:delText>
        </w:r>
      </w:del>
      <w:r w:rsidRPr="00881FB1">
        <w:rPr>
          <w:color w:val="000000"/>
        </w:rPr>
        <w:t xml:space="preserve">; </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proofErr w:type="spellStart"/>
      <w:del w:id="278" w:author="ERCOT" w:date="2016-04-07T10:15:00Z">
        <w:r w:rsidRPr="00881FB1" w:rsidDel="003B0189">
          <w:rPr>
            <w:color w:val="000000"/>
          </w:rPr>
          <w:delText>g</w:delText>
        </w:r>
      </w:del>
      <w:ins w:id="279" w:author="ERCOT" w:date="2016-04-07T10:15:00Z">
        <w:r w:rsidRPr="00881FB1">
          <w:rPr>
            <w:color w:val="000000"/>
          </w:rPr>
          <w:t>i</w:t>
        </w:r>
      </w:ins>
      <w:proofErr w:type="spellEnd"/>
      <w:r w:rsidRPr="00881FB1">
        <w:rPr>
          <w:color w:val="000000"/>
        </w:rPr>
        <w:t>)</w:t>
      </w:r>
      <w:r w:rsidRPr="00881FB1">
        <w:rPr>
          <w:color w:val="000000"/>
        </w:rPr>
        <w:tab/>
        <w:t xml:space="preserve">The </w:t>
      </w:r>
      <w:ins w:id="280" w:author="ERCOT" w:date="2016-02-19T15:29:00Z">
        <w:r w:rsidRPr="00881FB1">
          <w:rPr>
            <w:color w:val="000000"/>
          </w:rPr>
          <w:t>RAS</w:t>
        </w:r>
      </w:ins>
      <w:del w:id="281" w:author="ERCOT" w:date="2016-02-19T15:29:00Z">
        <w:r w:rsidRPr="00881FB1" w:rsidDel="00C94E0B">
          <w:rPr>
            <w:color w:val="000000"/>
          </w:rPr>
          <w:delText>SPS</w:delText>
        </w:r>
      </w:del>
      <w:r w:rsidRPr="00881FB1">
        <w:rPr>
          <w:color w:val="000000"/>
        </w:rPr>
        <w:t xml:space="preserve"> owner</w:t>
      </w:r>
      <w:ins w:id="282" w:author="ERCOT" w:date="2016-06-09T14:46:00Z">
        <w:r w:rsidRPr="00881FB1">
          <w:rPr>
            <w:color w:val="000000"/>
          </w:rPr>
          <w:t>(s)</w:t>
        </w:r>
      </w:ins>
      <w:r w:rsidRPr="00881FB1">
        <w:rPr>
          <w:color w:val="000000"/>
        </w:rPr>
        <w:t xml:space="preserve"> shall telemeter the status indication of the following items by SCADA to ERCOT for incorporation into ERCOT systems:</w:t>
      </w:r>
    </w:p>
    <w:p w:rsidR="00B6520E" w:rsidRPr="00881FB1" w:rsidRDefault="00B6520E" w:rsidP="00B6520E">
      <w:pPr>
        <w:spacing w:after="240"/>
        <w:ind w:left="720" w:firstLine="720"/>
        <w:rPr>
          <w:color w:val="000000"/>
        </w:rPr>
      </w:pPr>
      <w:r w:rsidRPr="00881FB1">
        <w:t>(</w:t>
      </w:r>
      <w:proofErr w:type="spellStart"/>
      <w:r w:rsidRPr="00881FB1">
        <w:rPr>
          <w:color w:val="000000"/>
        </w:rPr>
        <w:t>i</w:t>
      </w:r>
      <w:proofErr w:type="spellEnd"/>
      <w:r w:rsidRPr="00881FB1">
        <w:rPr>
          <w:color w:val="000000"/>
        </w:rPr>
        <w:t>)</w:t>
      </w:r>
      <w:r w:rsidRPr="00881FB1">
        <w:rPr>
          <w:color w:val="000000"/>
        </w:rPr>
        <w:tab/>
        <w:t xml:space="preserve">Any automatic or manual arming/activation or operation of the </w:t>
      </w:r>
      <w:ins w:id="283" w:author="ERCOT" w:date="2016-02-19T15:29:00Z">
        <w:r w:rsidRPr="00881FB1">
          <w:rPr>
            <w:color w:val="000000"/>
          </w:rPr>
          <w:t>RAS</w:t>
        </w:r>
      </w:ins>
      <w:del w:id="284" w:author="ERCOT" w:date="2016-02-19T15:29:00Z">
        <w:r w:rsidRPr="00881FB1" w:rsidDel="00C94E0B">
          <w:rPr>
            <w:color w:val="000000"/>
          </w:rPr>
          <w:delText>SPS</w:delText>
        </w:r>
      </w:del>
      <w:r w:rsidRPr="00881FB1">
        <w:rPr>
          <w:color w:val="000000"/>
        </w:rPr>
        <w:t xml:space="preserve">; </w:t>
      </w:r>
    </w:p>
    <w:p w:rsidR="00B6520E" w:rsidRPr="00881FB1" w:rsidRDefault="00B6520E" w:rsidP="00B6520E">
      <w:pPr>
        <w:autoSpaceDE w:val="0"/>
        <w:autoSpaceDN w:val="0"/>
        <w:adjustRightInd w:val="0"/>
        <w:spacing w:after="240"/>
        <w:ind w:left="2160" w:hanging="720"/>
        <w:rPr>
          <w:color w:val="000000"/>
        </w:rPr>
      </w:pPr>
      <w:r w:rsidRPr="00881FB1">
        <w:rPr>
          <w:color w:val="000000"/>
        </w:rPr>
        <w:t>(ii)</w:t>
      </w:r>
      <w:r w:rsidRPr="00881FB1">
        <w:rPr>
          <w:color w:val="000000"/>
        </w:rPr>
        <w:tab/>
        <w:t xml:space="preserve">The in-service/out-of-service status of the </w:t>
      </w:r>
      <w:ins w:id="285" w:author="ERCOT" w:date="2016-02-19T15:29:00Z">
        <w:r w:rsidRPr="00881FB1">
          <w:rPr>
            <w:color w:val="000000"/>
          </w:rPr>
          <w:t>RAS</w:t>
        </w:r>
      </w:ins>
      <w:del w:id="286" w:author="ERCOT" w:date="2016-02-19T15:29:00Z">
        <w:r w:rsidRPr="00881FB1" w:rsidDel="00C94E0B">
          <w:rPr>
            <w:color w:val="000000"/>
          </w:rPr>
          <w:delText>SPS</w:delText>
        </w:r>
      </w:del>
      <w:r w:rsidRPr="00881FB1">
        <w:rPr>
          <w:color w:val="000000"/>
        </w:rPr>
        <w:t xml:space="preserve">; and </w:t>
      </w:r>
    </w:p>
    <w:p w:rsidR="00B6520E" w:rsidRPr="00881FB1" w:rsidRDefault="00B6520E" w:rsidP="00B6520E">
      <w:pPr>
        <w:autoSpaceDE w:val="0"/>
        <w:autoSpaceDN w:val="0"/>
        <w:adjustRightInd w:val="0"/>
        <w:spacing w:after="240"/>
        <w:ind w:left="2160" w:hanging="720"/>
        <w:rPr>
          <w:color w:val="000000"/>
        </w:rPr>
      </w:pPr>
      <w:r w:rsidRPr="00881FB1">
        <w:rPr>
          <w:color w:val="000000"/>
        </w:rPr>
        <w:t>(iii)</w:t>
      </w:r>
      <w:r w:rsidRPr="00881FB1">
        <w:rPr>
          <w:color w:val="000000"/>
        </w:rPr>
        <w:tab/>
        <w:t xml:space="preserve">Any additional related telemetry that already exists pertinent to the monitoring of the </w:t>
      </w:r>
      <w:ins w:id="287" w:author="ERCOT" w:date="2016-02-19T15:29:00Z">
        <w:r w:rsidRPr="00881FB1">
          <w:rPr>
            <w:color w:val="000000"/>
          </w:rPr>
          <w:t>RAS</w:t>
        </w:r>
      </w:ins>
      <w:del w:id="288" w:author="ERCOT" w:date="2016-02-19T15:29:00Z">
        <w:r w:rsidRPr="00881FB1" w:rsidDel="00C94E0B">
          <w:rPr>
            <w:color w:val="000000"/>
          </w:rPr>
          <w:delText>SPS</w:delText>
        </w:r>
      </w:del>
      <w:r w:rsidRPr="00881FB1">
        <w:rPr>
          <w:color w:val="000000"/>
        </w:rPr>
        <w:t xml:space="preserve"> (e.g. status indication of communications links between associated </w:t>
      </w:r>
      <w:ins w:id="289" w:author="ERCOT" w:date="2016-02-19T15:29:00Z">
        <w:r w:rsidRPr="00881FB1">
          <w:rPr>
            <w:color w:val="000000"/>
          </w:rPr>
          <w:t>RAS</w:t>
        </w:r>
      </w:ins>
      <w:del w:id="290" w:author="ERCOT" w:date="2016-02-19T15:29:00Z">
        <w:r w:rsidRPr="00881FB1" w:rsidDel="00C94E0B">
          <w:rPr>
            <w:color w:val="000000"/>
          </w:rPr>
          <w:delText>SPS</w:delText>
        </w:r>
      </w:del>
      <w:r w:rsidRPr="00881FB1">
        <w:rPr>
          <w:color w:val="000000"/>
        </w:rPr>
        <w:t xml:space="preserve"> equipment and the owner’s control center, arming limits of associated </w:t>
      </w:r>
      <w:ins w:id="291" w:author="ERCOT" w:date="2016-02-19T15:29:00Z">
        <w:r w:rsidRPr="00881FB1">
          <w:rPr>
            <w:color w:val="000000"/>
          </w:rPr>
          <w:t>RAS</w:t>
        </w:r>
      </w:ins>
      <w:del w:id="292" w:author="ERCOT" w:date="2016-02-19T15:29:00Z">
        <w:r w:rsidRPr="00881FB1" w:rsidDel="00C94E0B">
          <w:rPr>
            <w:color w:val="000000"/>
          </w:rPr>
          <w:delText>SPS</w:delText>
        </w:r>
      </w:del>
      <w:r w:rsidRPr="00881FB1">
        <w:rPr>
          <w:color w:val="000000"/>
        </w:rPr>
        <w:t xml:space="preserve"> equipment). </w:t>
      </w:r>
    </w:p>
    <w:p w:rsidR="00B6520E" w:rsidRPr="00881FB1" w:rsidRDefault="00B6520E" w:rsidP="00B6520E">
      <w:pPr>
        <w:autoSpaceDE w:val="0"/>
        <w:autoSpaceDN w:val="0"/>
        <w:adjustRightInd w:val="0"/>
        <w:spacing w:after="240"/>
        <w:ind w:left="1440" w:hanging="720"/>
        <w:rPr>
          <w:color w:val="000000"/>
        </w:rPr>
      </w:pPr>
      <w:r w:rsidRPr="00881FB1">
        <w:rPr>
          <w:color w:val="000000"/>
        </w:rPr>
        <w:t>(</w:t>
      </w:r>
      <w:ins w:id="293" w:author="ERCOT" w:date="2016-04-07T10:21:00Z">
        <w:r w:rsidRPr="00881FB1">
          <w:rPr>
            <w:color w:val="000000"/>
          </w:rPr>
          <w:t>j</w:t>
        </w:r>
      </w:ins>
      <w:del w:id="294" w:author="ERCOT" w:date="2016-04-07T10:21:00Z">
        <w:r w:rsidRPr="00881FB1" w:rsidDel="003B0189">
          <w:rPr>
            <w:color w:val="000000"/>
          </w:rPr>
          <w:delText>h</w:delText>
        </w:r>
      </w:del>
      <w:r w:rsidRPr="00881FB1">
        <w:rPr>
          <w:color w:val="000000"/>
        </w:rPr>
        <w:t>)</w:t>
      </w:r>
      <w:r w:rsidRPr="00881FB1">
        <w:rPr>
          <w:color w:val="000000"/>
        </w:rPr>
        <w:tab/>
        <w:t xml:space="preserve">The TSP may receive telemetry for a Resource Entity owned </w:t>
      </w:r>
      <w:ins w:id="295" w:author="ERCOT" w:date="2016-02-19T15:41:00Z">
        <w:r w:rsidRPr="00881FB1">
          <w:rPr>
            <w:color w:val="000000"/>
          </w:rPr>
          <w:t>RAS</w:t>
        </w:r>
      </w:ins>
      <w:del w:id="296" w:author="ERCOT" w:date="2016-02-19T15:41:00Z">
        <w:r w:rsidRPr="00881FB1" w:rsidDel="00AD48F6">
          <w:rPr>
            <w:color w:val="000000"/>
          </w:rPr>
          <w:delText>SPS</w:delText>
        </w:r>
      </w:del>
      <w:r w:rsidRPr="00881FB1">
        <w:rPr>
          <w:color w:val="000000"/>
        </w:rPr>
        <w:t xml:space="preserve"> through ERCOT or through the </w:t>
      </w:r>
      <w:ins w:id="297" w:author="ERCOT" w:date="2016-02-19T15:29:00Z">
        <w:r w:rsidRPr="00881FB1">
          <w:rPr>
            <w:color w:val="000000"/>
          </w:rPr>
          <w:t>RAS</w:t>
        </w:r>
      </w:ins>
      <w:del w:id="298" w:author="ERCOT" w:date="2016-02-19T15:29:00Z">
        <w:r w:rsidRPr="00881FB1" w:rsidDel="00C94E0B">
          <w:rPr>
            <w:color w:val="000000"/>
          </w:rPr>
          <w:delText>SPS</w:delText>
        </w:r>
      </w:del>
      <w:r w:rsidRPr="00881FB1">
        <w:rPr>
          <w:color w:val="000000"/>
        </w:rPr>
        <w:t xml:space="preserve"> owner</w:t>
      </w:r>
      <w:ins w:id="299" w:author="ERCOT" w:date="2016-06-09T14:46:00Z">
        <w:r w:rsidRPr="00881FB1">
          <w:rPr>
            <w:color w:val="000000"/>
          </w:rPr>
          <w:t>(s)</w:t>
        </w:r>
      </w:ins>
      <w:r w:rsidRPr="00881FB1">
        <w:rPr>
          <w:color w:val="000000"/>
        </w:rPr>
        <w:t xml:space="preserve">, at the option of the TSP.  The </w:t>
      </w:r>
      <w:ins w:id="300" w:author="ERCOT" w:date="2016-02-19T15:29:00Z">
        <w:r w:rsidRPr="00881FB1">
          <w:rPr>
            <w:color w:val="000000"/>
          </w:rPr>
          <w:t>RAS</w:t>
        </w:r>
      </w:ins>
      <w:del w:id="301" w:author="ERCOT" w:date="2016-02-19T15:29:00Z">
        <w:r w:rsidRPr="00881FB1" w:rsidDel="00C94E0B">
          <w:rPr>
            <w:color w:val="000000"/>
          </w:rPr>
          <w:delText>SPS</w:delText>
        </w:r>
      </w:del>
      <w:r w:rsidRPr="00881FB1">
        <w:rPr>
          <w:color w:val="000000"/>
        </w:rPr>
        <w:t xml:space="preserve"> owner</w:t>
      </w:r>
      <w:ins w:id="302" w:author="ERCOT" w:date="2016-06-09T14:46:00Z">
        <w:r w:rsidRPr="00881FB1">
          <w:rPr>
            <w:color w:val="000000"/>
          </w:rPr>
          <w:t>(s)</w:t>
        </w:r>
      </w:ins>
      <w:r w:rsidRPr="00881FB1">
        <w:rPr>
          <w:color w:val="000000"/>
        </w:rPr>
        <w:t xml:space="preserve">, at its own cost, must provide telemetry for Resource Entity owned </w:t>
      </w:r>
      <w:ins w:id="303" w:author="ERCOT" w:date="2016-02-19T15:29:00Z">
        <w:r w:rsidRPr="00881FB1">
          <w:rPr>
            <w:color w:val="000000"/>
          </w:rPr>
          <w:t>RAS</w:t>
        </w:r>
      </w:ins>
      <w:del w:id="304" w:author="ERCOT" w:date="2016-02-19T15:29:00Z">
        <w:r w:rsidRPr="00881FB1" w:rsidDel="00C94E0B">
          <w:rPr>
            <w:color w:val="000000"/>
          </w:rPr>
          <w:delText>SPS</w:delText>
        </w:r>
      </w:del>
      <w:r w:rsidRPr="00881FB1">
        <w:rPr>
          <w:color w:val="000000"/>
        </w:rPr>
        <w:t xml:space="preserve">s to the TSP upon request. </w:t>
      </w:r>
    </w:p>
    <w:p w:rsidR="00B6520E" w:rsidRPr="00881FB1" w:rsidRDefault="00B6520E" w:rsidP="00B6520E">
      <w:pPr>
        <w:autoSpaceDE w:val="0"/>
        <w:autoSpaceDN w:val="0"/>
        <w:adjustRightInd w:val="0"/>
        <w:spacing w:after="240"/>
        <w:ind w:left="720" w:hanging="720"/>
        <w:rPr>
          <w:color w:val="000000"/>
        </w:rPr>
      </w:pPr>
      <w:r w:rsidRPr="00881FB1">
        <w:rPr>
          <w:color w:val="000000"/>
        </w:rPr>
        <w:lastRenderedPageBreak/>
        <w:t>(</w:t>
      </w:r>
      <w:del w:id="305" w:author="ERCOT" w:date="2016-07-27T16:53:00Z">
        <w:r w:rsidRPr="00881FB1" w:rsidDel="009D44AF">
          <w:rPr>
            <w:color w:val="000000"/>
          </w:rPr>
          <w:delText>3</w:delText>
        </w:r>
      </w:del>
      <w:ins w:id="306" w:author="ERCOT" w:date="2016-06-01T10:29:00Z">
        <w:r w:rsidRPr="00881FB1">
          <w:rPr>
            <w:color w:val="000000"/>
          </w:rPr>
          <w:t>4</w:t>
        </w:r>
      </w:ins>
      <w:r w:rsidRPr="00881FB1">
        <w:rPr>
          <w:color w:val="000000"/>
        </w:rPr>
        <w:t>)</w:t>
      </w:r>
      <w:r w:rsidRPr="00881FB1">
        <w:rPr>
          <w:color w:val="000000"/>
        </w:rPr>
        <w:tab/>
        <w:t>The owner</w:t>
      </w:r>
      <w:ins w:id="307" w:author="ERCOT" w:date="2016-06-09T14:46:00Z">
        <w:r w:rsidRPr="00881FB1">
          <w:rPr>
            <w:color w:val="000000"/>
          </w:rPr>
          <w:t>(</w:t>
        </w:r>
      </w:ins>
      <w:r w:rsidRPr="00881FB1">
        <w:rPr>
          <w:color w:val="000000"/>
        </w:rPr>
        <w:t>s</w:t>
      </w:r>
      <w:ins w:id="308" w:author="ERCOT" w:date="2016-06-09T14:47:00Z">
        <w:r w:rsidRPr="00881FB1">
          <w:rPr>
            <w:color w:val="000000"/>
          </w:rPr>
          <w:t>)</w:t>
        </w:r>
      </w:ins>
      <w:r w:rsidRPr="00881FB1">
        <w:rPr>
          <w:color w:val="000000"/>
        </w:rPr>
        <w:t xml:space="preserve"> of an existing, modified, or proposed </w:t>
      </w:r>
      <w:ins w:id="309" w:author="ERCOT" w:date="2016-02-19T15:30:00Z">
        <w:r w:rsidRPr="00881FB1">
          <w:rPr>
            <w:color w:val="000000"/>
          </w:rPr>
          <w:t>RAS</w:t>
        </w:r>
      </w:ins>
      <w:del w:id="310" w:author="ERCOT" w:date="2016-02-19T15:30:00Z">
        <w:r w:rsidRPr="00881FB1" w:rsidDel="00C94E0B">
          <w:rPr>
            <w:color w:val="000000"/>
          </w:rPr>
          <w:delText>SPS</w:delText>
        </w:r>
      </w:del>
      <w:r w:rsidRPr="00881FB1">
        <w:rPr>
          <w:color w:val="000000"/>
        </w:rPr>
        <w:t xml:space="preserve"> shall submit documentation of the </w:t>
      </w:r>
      <w:ins w:id="311" w:author="ERCOT" w:date="2016-02-19T15:41:00Z">
        <w:r w:rsidRPr="00881FB1">
          <w:rPr>
            <w:color w:val="000000"/>
          </w:rPr>
          <w:t>RAS</w:t>
        </w:r>
      </w:ins>
      <w:del w:id="312" w:author="ERCOT" w:date="2016-02-19T15:41:00Z">
        <w:r w:rsidRPr="00881FB1" w:rsidDel="00AD48F6">
          <w:rPr>
            <w:color w:val="000000"/>
          </w:rPr>
          <w:delText>SPS</w:delText>
        </w:r>
      </w:del>
      <w:r w:rsidRPr="00881FB1">
        <w:rPr>
          <w:color w:val="000000"/>
        </w:rPr>
        <w:t xml:space="preserve"> to ERCOT for review and compilation into an ERCOT </w:t>
      </w:r>
      <w:ins w:id="313" w:author="ERCOT" w:date="2016-02-19T15:30:00Z">
        <w:r w:rsidRPr="00881FB1">
          <w:rPr>
            <w:color w:val="000000"/>
          </w:rPr>
          <w:t>RAS</w:t>
        </w:r>
      </w:ins>
      <w:del w:id="314" w:author="ERCOT" w:date="2016-02-19T15:30:00Z">
        <w:r w:rsidRPr="00881FB1" w:rsidDel="00C94E0B">
          <w:rPr>
            <w:color w:val="000000"/>
          </w:rPr>
          <w:delText>SPS</w:delText>
        </w:r>
      </w:del>
      <w:r w:rsidRPr="00881FB1">
        <w:rPr>
          <w:color w:val="000000"/>
        </w:rPr>
        <w:t xml:space="preserve"> database</w:t>
      </w:r>
      <w:ins w:id="315" w:author="ERCOT" w:date="2016-03-22T10:53:00Z">
        <w:r w:rsidRPr="00881FB1">
          <w:rPr>
            <w:color w:val="000000"/>
          </w:rPr>
          <w:t xml:space="preserve"> using the form </w:t>
        </w:r>
      </w:ins>
      <w:ins w:id="316" w:author="ERCOT" w:date="2016-03-22T10:54:00Z">
        <w:r w:rsidRPr="00881FB1">
          <w:rPr>
            <w:color w:val="000000"/>
          </w:rPr>
          <w:t xml:space="preserve">in </w:t>
        </w:r>
      </w:ins>
      <w:ins w:id="317" w:author="ERCOT" w:date="2016-03-22T10:55:00Z">
        <w:r w:rsidRPr="00881FB1">
          <w:rPr>
            <w:color w:val="000000"/>
          </w:rPr>
          <w:t xml:space="preserve">Section 8 </w:t>
        </w:r>
      </w:ins>
      <w:ins w:id="318" w:author="ERCOT" w:date="2016-03-22T10:54:00Z">
        <w:r w:rsidRPr="00881FB1">
          <w:rPr>
            <w:color w:val="000000"/>
          </w:rPr>
          <w:t>Attachment K</w:t>
        </w:r>
      </w:ins>
      <w:ins w:id="319" w:author="ERCOT" w:date="2016-07-27T17:18:00Z">
        <w:r w:rsidRPr="00881FB1">
          <w:rPr>
            <w:color w:val="000000"/>
          </w:rPr>
          <w:t>, Remedial Action Scheme (RAS) Template</w:t>
        </w:r>
      </w:ins>
      <w:r w:rsidRPr="00881FB1">
        <w:rPr>
          <w:color w:val="000000"/>
        </w:rPr>
        <w:t xml:space="preserve">. The documentation shall detail the design, operation, </w:t>
      </w:r>
      <w:ins w:id="320" w:author="ERCOT" w:date="2016-03-29T16:08:00Z">
        <w:r w:rsidRPr="00881FB1">
          <w:rPr>
            <w:color w:val="000000"/>
          </w:rPr>
          <w:t xml:space="preserve">modeling, </w:t>
        </w:r>
      </w:ins>
      <w:r w:rsidRPr="00881FB1">
        <w:rPr>
          <w:color w:val="000000"/>
        </w:rPr>
        <w:t xml:space="preserve">functional testing, and coordination of the </w:t>
      </w:r>
      <w:ins w:id="321" w:author="ERCOT" w:date="2016-02-19T15:30:00Z">
        <w:r w:rsidRPr="00881FB1">
          <w:rPr>
            <w:color w:val="000000"/>
          </w:rPr>
          <w:t>RAS</w:t>
        </w:r>
      </w:ins>
      <w:del w:id="322" w:author="ERCOT" w:date="2016-02-19T15:30:00Z">
        <w:r w:rsidRPr="00881FB1" w:rsidDel="00C94E0B">
          <w:rPr>
            <w:color w:val="000000"/>
          </w:rPr>
          <w:delText>SPS</w:delText>
        </w:r>
      </w:del>
      <w:r w:rsidRPr="00881FB1">
        <w:rPr>
          <w:color w:val="000000"/>
        </w:rPr>
        <w:t xml:space="preserve"> with other</w:t>
      </w:r>
      <w:ins w:id="323" w:author="ERCOT" w:date="2016-05-05T15:33:00Z">
        <w:r w:rsidRPr="00881FB1">
          <w:rPr>
            <w:color w:val="000000"/>
          </w:rPr>
          <w:t xml:space="preserve"> RASs, AMPs,</w:t>
        </w:r>
      </w:ins>
      <w:r w:rsidRPr="00881FB1">
        <w:rPr>
          <w:color w:val="000000"/>
        </w:rPr>
        <w:t xml:space="preserve"> protection and control systems. </w:t>
      </w:r>
    </w:p>
    <w:p w:rsidR="00B6520E" w:rsidRPr="00881FB1" w:rsidRDefault="00B6520E" w:rsidP="00B6520E">
      <w:pPr>
        <w:spacing w:after="240"/>
        <w:ind w:left="1440" w:hanging="720"/>
        <w:rPr>
          <w:ins w:id="324" w:author="ERCOT" w:date="2016-03-31T12:32:00Z"/>
          <w:color w:val="000000"/>
        </w:rPr>
      </w:pPr>
      <w:r w:rsidRPr="00881FB1">
        <w:rPr>
          <w:color w:val="000000"/>
        </w:rPr>
        <w:t>(a)</w:t>
      </w:r>
      <w:r w:rsidRPr="00881FB1">
        <w:rPr>
          <w:color w:val="000000"/>
        </w:rPr>
        <w:tab/>
        <w:t xml:space="preserve">ERCOT shall conduct a review of each proposed </w:t>
      </w:r>
      <w:ins w:id="325" w:author="ERCOT" w:date="2016-02-19T15:30:00Z">
        <w:r w:rsidRPr="00881FB1">
          <w:rPr>
            <w:color w:val="000000"/>
          </w:rPr>
          <w:t>RAS</w:t>
        </w:r>
      </w:ins>
      <w:del w:id="326" w:author="ERCOT" w:date="2016-02-19T15:30:00Z">
        <w:r w:rsidRPr="00881FB1" w:rsidDel="00C94E0B">
          <w:rPr>
            <w:color w:val="000000"/>
          </w:rPr>
          <w:delText>SPS</w:delText>
        </w:r>
      </w:del>
      <w:ins w:id="327" w:author="ERCOT" w:date="2016-03-30T11:02:00Z">
        <w:r w:rsidRPr="00881FB1">
          <w:rPr>
            <w:color w:val="000000"/>
          </w:rPr>
          <w:t>,</w:t>
        </w:r>
      </w:ins>
      <w:r w:rsidRPr="00881FB1">
        <w:rPr>
          <w:color w:val="000000"/>
        </w:rPr>
        <w:t xml:space="preserve"> </w:t>
      </w:r>
      <w:del w:id="328" w:author="ERCOT" w:date="2016-03-30T11:02:00Z">
        <w:r w:rsidRPr="00881FB1" w:rsidDel="005B012C">
          <w:rPr>
            <w:color w:val="000000"/>
          </w:rPr>
          <w:delText xml:space="preserve">and </w:delText>
        </w:r>
      </w:del>
      <w:r w:rsidRPr="00881FB1">
        <w:rPr>
          <w:color w:val="000000"/>
        </w:rPr>
        <w:t xml:space="preserve">each proposed modification </w:t>
      </w:r>
      <w:ins w:id="329" w:author="ERCOT" w:date="2016-03-30T11:03:00Z">
        <w:r w:rsidRPr="00881FB1">
          <w:rPr>
            <w:color w:val="000000"/>
          </w:rPr>
          <w:t xml:space="preserve">and proposed indefinite deactivation and/or termination </w:t>
        </w:r>
      </w:ins>
      <w:del w:id="330" w:author="ERCOT" w:date="2016-03-30T11:03:00Z">
        <w:r w:rsidRPr="00881FB1" w:rsidDel="005B012C">
          <w:rPr>
            <w:color w:val="000000"/>
          </w:rPr>
          <w:delText xml:space="preserve">to </w:delText>
        </w:r>
      </w:del>
      <w:ins w:id="331" w:author="ERCOT" w:date="2016-03-30T11:03:00Z">
        <w:r w:rsidRPr="00881FB1">
          <w:rPr>
            <w:color w:val="000000"/>
          </w:rPr>
          <w:t xml:space="preserve">of </w:t>
        </w:r>
      </w:ins>
      <w:r w:rsidRPr="00881FB1">
        <w:rPr>
          <w:color w:val="000000"/>
        </w:rPr>
        <w:t xml:space="preserve">an existing </w:t>
      </w:r>
      <w:ins w:id="332" w:author="ERCOT" w:date="2016-02-19T15:30:00Z">
        <w:r w:rsidRPr="00881FB1">
          <w:rPr>
            <w:color w:val="000000"/>
          </w:rPr>
          <w:t>RAS</w:t>
        </w:r>
      </w:ins>
      <w:del w:id="333" w:author="ERCOT" w:date="2016-02-19T15:30:00Z">
        <w:r w:rsidRPr="00881FB1" w:rsidDel="00C94E0B">
          <w:rPr>
            <w:color w:val="000000"/>
          </w:rPr>
          <w:delText>SPS</w:delText>
        </w:r>
      </w:del>
      <w:r w:rsidRPr="00881FB1">
        <w:rPr>
          <w:color w:val="000000"/>
        </w:rPr>
        <w:t xml:space="preserve">. Additionally, it shall conduct a review of each existing </w:t>
      </w:r>
      <w:ins w:id="334" w:author="ERCOT" w:date="2016-02-19T15:42:00Z">
        <w:r w:rsidRPr="00881FB1">
          <w:rPr>
            <w:color w:val="000000"/>
          </w:rPr>
          <w:t>RAS</w:t>
        </w:r>
      </w:ins>
      <w:del w:id="335" w:author="ERCOT" w:date="2016-02-19T15:42:00Z">
        <w:r w:rsidRPr="00881FB1" w:rsidDel="00AD48F6">
          <w:rPr>
            <w:color w:val="000000"/>
          </w:rPr>
          <w:delText>SPS</w:delText>
        </w:r>
      </w:del>
      <w:r w:rsidRPr="00881FB1">
        <w:rPr>
          <w:color w:val="000000"/>
        </w:rPr>
        <w:t xml:space="preserve"> at least every five years as required by changes in system conditions. </w:t>
      </w:r>
      <w:del w:id="336" w:author="ERCOT" w:date="2016-03-31T12:32:00Z">
        <w:r w:rsidRPr="00881FB1" w:rsidDel="005D26A7">
          <w:rPr>
            <w:color w:val="000000"/>
          </w:rPr>
          <w:delText xml:space="preserve"> </w:delText>
        </w:r>
      </w:del>
      <w:del w:id="337" w:author="ERCOT" w:date="2016-04-06T13:13:00Z">
        <w:r w:rsidRPr="00881FB1" w:rsidDel="00C54709">
          <w:rPr>
            <w:color w:val="000000"/>
          </w:rPr>
          <w:delText>Each review shall  proceed according to a process and timetable documented in ERCOT Procedures and shall be posted on the Market Information System (MIS)</w:delText>
        </w:r>
        <w:r w:rsidRPr="00881FB1" w:rsidDel="00C54709">
          <w:delText xml:space="preserve"> Secure Area</w:delText>
        </w:r>
      </w:del>
      <w:ins w:id="338" w:author="ERCOT" w:date="2016-04-06T13:13:00Z">
        <w:r w:rsidRPr="00881FB1">
          <w:t xml:space="preserve">. </w:t>
        </w:r>
      </w:ins>
      <w:ins w:id="339" w:author="ERCOT" w:date="2016-03-30T10:19:00Z">
        <w:r w:rsidRPr="00881FB1">
          <w:rPr>
            <w:color w:val="000000"/>
          </w:rPr>
          <w:t xml:space="preserve">Upon receipt, ERCOT shall initiate a 30 working day review period to evaluate each proposal in accordance with </w:t>
        </w:r>
      </w:ins>
      <w:ins w:id="340" w:author="ERCOT" w:date="2016-07-27T17:18:00Z">
        <w:r w:rsidRPr="00881FB1">
          <w:rPr>
            <w:color w:val="000000"/>
          </w:rPr>
          <w:t xml:space="preserve">paragraph </w:t>
        </w:r>
      </w:ins>
      <w:ins w:id="341" w:author="ERCOT" w:date="2016-03-30T10:19:00Z">
        <w:r w:rsidRPr="00881FB1">
          <w:rPr>
            <w:color w:val="000000"/>
          </w:rPr>
          <w:t>(e) below</w:t>
        </w:r>
      </w:ins>
      <w:ins w:id="342" w:author="ERCOT" w:date="2016-03-30T10:20:00Z">
        <w:r w:rsidRPr="00881FB1">
          <w:rPr>
            <w:color w:val="000000"/>
          </w:rPr>
          <w:t xml:space="preserve">. </w:t>
        </w:r>
      </w:ins>
      <w:ins w:id="343" w:author="ERCOT" w:date="2016-03-30T10:40:00Z">
        <w:r w:rsidRPr="00881FB1">
          <w:rPr>
            <w:color w:val="000000"/>
          </w:rPr>
          <w:t>ERCOT shall coordinate any</w:t>
        </w:r>
      </w:ins>
      <w:ins w:id="344" w:author="ERCOT" w:date="2016-03-30T10:38:00Z">
        <w:r w:rsidRPr="00881FB1">
          <w:rPr>
            <w:color w:val="000000"/>
          </w:rPr>
          <w:t xml:space="preserve"> additional</w:t>
        </w:r>
      </w:ins>
      <w:ins w:id="345" w:author="ERCOT" w:date="2016-03-30T10:41:00Z">
        <w:r w:rsidRPr="00881FB1">
          <w:rPr>
            <w:color w:val="000000"/>
          </w:rPr>
          <w:t xml:space="preserve"> time needed for the evaluation</w:t>
        </w:r>
      </w:ins>
      <w:ins w:id="346" w:author="ERCOT" w:date="2016-03-30T10:38:00Z">
        <w:r w:rsidRPr="00881FB1">
          <w:rPr>
            <w:color w:val="000000"/>
          </w:rPr>
          <w:t xml:space="preserve"> with</w:t>
        </w:r>
      </w:ins>
      <w:ins w:id="347" w:author="ERCOT" w:date="2016-03-30T10:39:00Z">
        <w:r w:rsidRPr="00881FB1">
          <w:rPr>
            <w:color w:val="000000"/>
          </w:rPr>
          <w:t xml:space="preserve"> the RAS owner</w:t>
        </w:r>
      </w:ins>
      <w:ins w:id="348" w:author="ERCOT" w:date="2016-03-31T11:54:00Z">
        <w:r w:rsidRPr="00881FB1">
          <w:rPr>
            <w:color w:val="000000"/>
          </w:rPr>
          <w:t>(s)</w:t>
        </w:r>
      </w:ins>
      <w:ins w:id="349" w:author="ERCOT" w:date="2016-03-30T10:41:00Z">
        <w:r w:rsidRPr="00881FB1">
          <w:rPr>
            <w:color w:val="000000"/>
          </w:rPr>
          <w:t>.</w:t>
        </w:r>
      </w:ins>
    </w:p>
    <w:p w:rsidR="00B6520E" w:rsidRPr="00881FB1" w:rsidRDefault="00B6520E" w:rsidP="00B6520E">
      <w:pPr>
        <w:spacing w:after="240"/>
        <w:ind w:left="1440" w:hanging="720"/>
      </w:pPr>
      <w:r w:rsidRPr="00881FB1">
        <w:t>(b)</w:t>
      </w:r>
      <w:r w:rsidRPr="00881FB1">
        <w:tab/>
        <w:t xml:space="preserve">The review of a proposed </w:t>
      </w:r>
      <w:ins w:id="350" w:author="ERCOT" w:date="2016-02-19T15:30:00Z">
        <w:r w:rsidRPr="00881FB1">
          <w:t>RAS</w:t>
        </w:r>
      </w:ins>
      <w:del w:id="351" w:author="ERCOT" w:date="2016-02-19T15:30:00Z">
        <w:r w:rsidRPr="00881FB1" w:rsidDel="00C94E0B">
          <w:delText>SPS</w:delText>
        </w:r>
      </w:del>
      <w:r w:rsidRPr="00881FB1">
        <w:t xml:space="preserve"> shall be completed before the </w:t>
      </w:r>
      <w:ins w:id="352" w:author="ERCOT" w:date="2016-02-19T15:30:00Z">
        <w:r w:rsidRPr="00881FB1">
          <w:t>RAS</w:t>
        </w:r>
      </w:ins>
      <w:del w:id="353" w:author="ERCOT" w:date="2016-02-19T15:30:00Z">
        <w:r w:rsidRPr="00881FB1" w:rsidDel="00C94E0B">
          <w:delText>SPS</w:delText>
        </w:r>
      </w:del>
      <w:r w:rsidRPr="00881FB1">
        <w:t xml:space="preserve"> is placed in service</w:t>
      </w:r>
      <w:del w:id="354" w:author="ERCOT" w:date="2016-04-06T13:58:00Z">
        <w:r w:rsidRPr="00881FB1" w:rsidDel="00BB73EC">
          <w:delText xml:space="preserve">, unless ERCOT specifically determines that exemption of the proposed </w:delText>
        </w:r>
      </w:del>
      <w:ins w:id="355" w:author="ERCOT" w:date="2016-02-19T15:31:00Z">
        <w:del w:id="356" w:author="ERCOT" w:date="2016-04-06T13:58:00Z">
          <w:r w:rsidRPr="00881FB1" w:rsidDel="00BB73EC">
            <w:delText>RAS</w:delText>
          </w:r>
        </w:del>
      </w:ins>
      <w:del w:id="357" w:author="ERCOT" w:date="2016-04-06T13:58:00Z">
        <w:r w:rsidRPr="00881FB1" w:rsidDel="00BB73EC">
          <w:delText>SPS from the review completion requirement is warranted</w:delText>
        </w:r>
      </w:del>
      <w:r w:rsidRPr="00881FB1">
        <w:t xml:space="preserve">. The timing of placing the </w:t>
      </w:r>
      <w:ins w:id="358" w:author="ERCOT" w:date="2016-02-19T15:31:00Z">
        <w:r w:rsidRPr="00881FB1">
          <w:t>RAS</w:t>
        </w:r>
      </w:ins>
      <w:del w:id="359" w:author="ERCOT" w:date="2016-02-19T15:31:00Z">
        <w:r w:rsidRPr="00881FB1" w:rsidDel="00C94E0B">
          <w:delText>SPS</w:delText>
        </w:r>
      </w:del>
      <w:r w:rsidRPr="00881FB1">
        <w:t xml:space="preserve"> into service must be coordinated with and approved by ERCOT. The implementation schedule must be confirmed through submission of a Network Operations Model Change Request (NOMCR) to ERCOT. </w:t>
      </w:r>
    </w:p>
    <w:p w:rsidR="00B6520E" w:rsidRPr="00881FB1" w:rsidRDefault="00B6520E" w:rsidP="00B6520E">
      <w:pPr>
        <w:autoSpaceDE w:val="0"/>
        <w:autoSpaceDN w:val="0"/>
        <w:adjustRightInd w:val="0"/>
        <w:spacing w:after="240"/>
        <w:ind w:left="1440" w:hanging="720"/>
        <w:rPr>
          <w:color w:val="000000"/>
        </w:rPr>
      </w:pPr>
      <w:r w:rsidRPr="00881FB1">
        <w:rPr>
          <w:color w:val="000000"/>
        </w:rPr>
        <w:t>(c)</w:t>
      </w:r>
      <w:r w:rsidRPr="00881FB1">
        <w:rPr>
          <w:color w:val="000000"/>
        </w:rPr>
        <w:tab/>
        <w:t xml:space="preserve">Existing </w:t>
      </w:r>
      <w:ins w:id="360" w:author="ERCOT" w:date="2016-02-19T15:31:00Z">
        <w:r w:rsidRPr="00881FB1">
          <w:rPr>
            <w:color w:val="000000"/>
          </w:rPr>
          <w:t>RASs</w:t>
        </w:r>
      </w:ins>
      <w:del w:id="361" w:author="ERCOT" w:date="2016-02-19T15:31:00Z">
        <w:r w:rsidRPr="00881FB1" w:rsidDel="00C94E0B">
          <w:rPr>
            <w:color w:val="000000"/>
          </w:rPr>
          <w:delText>SPSs</w:delText>
        </w:r>
      </w:del>
      <w:r w:rsidRPr="00881FB1">
        <w:rPr>
          <w:color w:val="000000"/>
        </w:rPr>
        <w:t xml:space="preserve"> that have already undergone at least one review shall remain in service during any subsequent review. Modifications to existing </w:t>
      </w:r>
      <w:ins w:id="362" w:author="ERCOT" w:date="2016-02-19T15:31:00Z">
        <w:r w:rsidRPr="00881FB1">
          <w:rPr>
            <w:color w:val="000000"/>
          </w:rPr>
          <w:t>RASs</w:t>
        </w:r>
      </w:ins>
      <w:del w:id="363" w:author="ERCOT" w:date="2016-02-19T15:31:00Z">
        <w:r w:rsidRPr="00881FB1" w:rsidDel="00C94E0B">
          <w:rPr>
            <w:color w:val="000000"/>
          </w:rPr>
          <w:delText>SPSs</w:delText>
        </w:r>
      </w:del>
      <w:r w:rsidRPr="00881FB1">
        <w:rPr>
          <w:color w:val="000000"/>
        </w:rPr>
        <w:t xml:space="preserve"> may be implemented upon approval by ERCOT. </w:t>
      </w:r>
    </w:p>
    <w:p w:rsidR="00B6520E" w:rsidRPr="00881FB1" w:rsidRDefault="00B6520E" w:rsidP="00B6520E">
      <w:pPr>
        <w:spacing w:after="240"/>
        <w:ind w:left="1440" w:hanging="720"/>
      </w:pPr>
      <w:r w:rsidRPr="00881FB1">
        <w:t>(d)</w:t>
      </w:r>
      <w:r w:rsidRPr="00881FB1">
        <w:tab/>
        <w:t xml:space="preserve">The </w:t>
      </w:r>
      <w:del w:id="364" w:author="ERCOT" w:date="2016-04-05T16:25:00Z">
        <w:r w:rsidRPr="00881FB1" w:rsidDel="008A14EE">
          <w:delText xml:space="preserve">process and </w:delText>
        </w:r>
      </w:del>
      <w:r w:rsidRPr="00881FB1">
        <w:t xml:space="preserve">schedule for placing an </w:t>
      </w:r>
      <w:ins w:id="365" w:author="ERCOT" w:date="2016-02-19T15:31:00Z">
        <w:r w:rsidRPr="00881FB1">
          <w:t>RAS</w:t>
        </w:r>
      </w:ins>
      <w:del w:id="366" w:author="ERCOT" w:date="2016-02-19T15:31:00Z">
        <w:r w:rsidRPr="00881FB1" w:rsidDel="00C94E0B">
          <w:delText>SPS</w:delText>
        </w:r>
      </w:del>
      <w:r w:rsidRPr="00881FB1">
        <w:t xml:space="preserve"> into service </w:t>
      </w:r>
      <w:del w:id="367" w:author="ERCOT" w:date="2016-04-05T16:25:00Z">
        <w:r w:rsidRPr="00881FB1" w:rsidDel="008A14EE">
          <w:delText xml:space="preserve">must be consistent with documented ERCOT Procedures. The schedule </w:delText>
        </w:r>
      </w:del>
      <w:r w:rsidRPr="00881FB1">
        <w:t xml:space="preserve">must be coordinated among ERCOT and the owners of the Facility controlled by the </w:t>
      </w:r>
      <w:ins w:id="368" w:author="ERCOT" w:date="2016-02-19T15:31:00Z">
        <w:r w:rsidRPr="00881FB1">
          <w:t>RAS</w:t>
        </w:r>
      </w:ins>
      <w:del w:id="369" w:author="ERCOT" w:date="2016-02-19T15:31:00Z">
        <w:r w:rsidRPr="00881FB1" w:rsidDel="00C94E0B">
          <w:delText>SPS</w:delText>
        </w:r>
      </w:del>
      <w:r w:rsidRPr="00881FB1">
        <w:t xml:space="preserve">, and shall provide sufficient time to perform any necessary </w:t>
      </w:r>
      <w:ins w:id="370" w:author="ERCOT" w:date="2016-03-28T13:35:00Z">
        <w:r w:rsidRPr="00881FB1">
          <w:t xml:space="preserve">functional </w:t>
        </w:r>
      </w:ins>
      <w:r w:rsidRPr="00881FB1">
        <w:t>testing prior to its being placed in service.</w:t>
      </w:r>
    </w:p>
    <w:p w:rsidR="00B6520E" w:rsidRPr="00881FB1" w:rsidRDefault="00B6520E" w:rsidP="00B6520E">
      <w:pPr>
        <w:spacing w:after="240"/>
        <w:ind w:left="1440" w:hanging="720"/>
      </w:pPr>
      <w:r w:rsidRPr="00881FB1">
        <w:t>(e)</w:t>
      </w:r>
      <w:r w:rsidRPr="00881FB1">
        <w:tab/>
        <w:t xml:space="preserve">ERCOT review of an </w:t>
      </w:r>
      <w:ins w:id="371" w:author="ERCOT" w:date="2016-02-19T15:42:00Z">
        <w:r w:rsidRPr="00881FB1">
          <w:t>RAS</w:t>
        </w:r>
      </w:ins>
      <w:del w:id="372" w:author="ERCOT" w:date="2016-02-19T15:42:00Z">
        <w:r w:rsidRPr="00881FB1" w:rsidDel="00AD48F6">
          <w:delText>SPS</w:delText>
        </w:r>
      </w:del>
      <w:r w:rsidRPr="00881FB1">
        <w:t xml:space="preserve"> shall: </w:t>
      </w:r>
    </w:p>
    <w:p w:rsidR="00B6520E" w:rsidRPr="00881FB1" w:rsidRDefault="00B6520E" w:rsidP="00B6520E">
      <w:pPr>
        <w:spacing w:after="240"/>
        <w:ind w:left="2160" w:hanging="720"/>
        <w:rPr>
          <w:ins w:id="373" w:author="ERCOT" w:date="2016-03-30T12:28:00Z"/>
          <w:szCs w:val="20"/>
        </w:rPr>
      </w:pPr>
      <w:ins w:id="374" w:author="ERCOT" w:date="2016-03-30T12:28:00Z">
        <w:r w:rsidRPr="00881FB1">
          <w:rPr>
            <w:szCs w:val="20"/>
          </w:rPr>
          <w:t>(</w:t>
        </w:r>
        <w:proofErr w:type="spellStart"/>
        <w:proofErr w:type="gramStart"/>
        <w:r w:rsidRPr="00881FB1">
          <w:rPr>
            <w:szCs w:val="20"/>
          </w:rPr>
          <w:t>i</w:t>
        </w:r>
        <w:proofErr w:type="spellEnd"/>
        <w:proofErr w:type="gramEnd"/>
        <w:r w:rsidRPr="00881FB1">
          <w:rPr>
            <w:szCs w:val="20"/>
          </w:rPr>
          <w:t>)</w:t>
        </w:r>
        <w:r w:rsidRPr="00881FB1">
          <w:rPr>
            <w:szCs w:val="20"/>
          </w:rPr>
          <w:tab/>
        </w:r>
      </w:ins>
      <w:ins w:id="375" w:author="ERCOT" w:date="2016-03-30T12:31:00Z">
        <w:r w:rsidRPr="00881FB1">
          <w:rPr>
            <w:szCs w:val="20"/>
          </w:rPr>
          <w:t>Validate that</w:t>
        </w:r>
      </w:ins>
      <w:ins w:id="376" w:author="ERCOT" w:date="2016-03-30T12:27:00Z">
        <w:r w:rsidRPr="00881FB1">
          <w:rPr>
            <w:szCs w:val="20"/>
          </w:rPr>
          <w:t xml:space="preserve"> RAS mitigates the system condition(s) or contingency(</w:t>
        </w:r>
        <w:proofErr w:type="spellStart"/>
        <w:r w:rsidRPr="00881FB1">
          <w:rPr>
            <w:szCs w:val="20"/>
          </w:rPr>
          <w:t>ies</w:t>
        </w:r>
        <w:proofErr w:type="spellEnd"/>
        <w:r w:rsidRPr="00881FB1">
          <w:rPr>
            <w:szCs w:val="20"/>
          </w:rPr>
          <w:t xml:space="preserve">) for which it was designed; </w:t>
        </w:r>
      </w:ins>
    </w:p>
    <w:p w:rsidR="00B6520E" w:rsidRPr="00881FB1" w:rsidRDefault="00B6520E" w:rsidP="00B6520E">
      <w:pPr>
        <w:spacing w:after="240"/>
        <w:ind w:left="2160" w:hanging="720"/>
        <w:rPr>
          <w:szCs w:val="20"/>
        </w:rPr>
      </w:pPr>
      <w:r w:rsidRPr="00881FB1">
        <w:rPr>
          <w:szCs w:val="20"/>
        </w:rPr>
        <w:t>(i</w:t>
      </w:r>
      <w:ins w:id="377" w:author="ERCOT" w:date="2016-07-27T17:00:00Z">
        <w:r w:rsidRPr="00881FB1">
          <w:rPr>
            <w:szCs w:val="20"/>
          </w:rPr>
          <w:t>i</w:t>
        </w:r>
      </w:ins>
      <w:r w:rsidRPr="00881FB1">
        <w:rPr>
          <w:szCs w:val="20"/>
        </w:rPr>
        <w:t>)</w:t>
      </w:r>
      <w:r w:rsidRPr="00881FB1">
        <w:rPr>
          <w:szCs w:val="20"/>
        </w:rPr>
        <w:tab/>
        <w:t xml:space="preserve">Identify any conflicts with the Protocols, NERC Reliability Standards, and these Operating Guides; </w:t>
      </w:r>
    </w:p>
    <w:p w:rsidR="00B6520E" w:rsidRPr="00881FB1" w:rsidRDefault="00B6520E" w:rsidP="00B6520E">
      <w:pPr>
        <w:spacing w:after="240"/>
        <w:ind w:left="2160" w:hanging="720"/>
        <w:rPr>
          <w:szCs w:val="20"/>
        </w:rPr>
      </w:pPr>
      <w:r w:rsidRPr="00881FB1">
        <w:rPr>
          <w:szCs w:val="20"/>
        </w:rPr>
        <w:t>(ii</w:t>
      </w:r>
      <w:ins w:id="378" w:author="ERCOT" w:date="2016-07-27T17:00:00Z">
        <w:r w:rsidRPr="00881FB1">
          <w:rPr>
            <w:szCs w:val="20"/>
          </w:rPr>
          <w:t>i</w:t>
        </w:r>
      </w:ins>
      <w:r w:rsidRPr="00881FB1">
        <w:rPr>
          <w:szCs w:val="20"/>
        </w:rPr>
        <w:t>)</w:t>
      </w:r>
      <w:r w:rsidRPr="00881FB1">
        <w:rPr>
          <w:szCs w:val="20"/>
        </w:rPr>
        <w:tab/>
        <w:t xml:space="preserve">Evaluate and </w:t>
      </w:r>
      <w:ins w:id="379" w:author="ERCOT" w:date="2016-03-22T14:02:00Z">
        <w:r w:rsidRPr="00881FB1">
          <w:rPr>
            <w:szCs w:val="20"/>
          </w:rPr>
          <w:t>demonstrate</w:t>
        </w:r>
      </w:ins>
      <w:del w:id="380" w:author="ERCOT" w:date="2016-03-22T14:02:00Z">
        <w:r w:rsidRPr="00881FB1" w:rsidDel="00C81FC8">
          <w:rPr>
            <w:szCs w:val="20"/>
          </w:rPr>
          <w:delText>document</w:delText>
        </w:r>
      </w:del>
      <w:r w:rsidRPr="00881FB1">
        <w:rPr>
          <w:szCs w:val="20"/>
        </w:rPr>
        <w:t xml:space="preserve"> </w:t>
      </w:r>
      <w:ins w:id="381" w:author="ERCOT" w:date="2016-03-22T14:00:00Z">
        <w:r w:rsidRPr="00881FB1">
          <w:rPr>
            <w:szCs w:val="20"/>
          </w:rPr>
          <w:t xml:space="preserve">that </w:t>
        </w:r>
      </w:ins>
      <w:r w:rsidRPr="00881FB1">
        <w:rPr>
          <w:szCs w:val="20"/>
        </w:rPr>
        <w:t xml:space="preserve">the </w:t>
      </w:r>
      <w:ins w:id="382" w:author="ERCOT" w:date="2016-03-22T14:01:00Z">
        <w:r w:rsidRPr="00881FB1">
          <w:rPr>
            <w:szCs w:val="20"/>
          </w:rPr>
          <w:t xml:space="preserve">RAS shall be designed so that </w:t>
        </w:r>
      </w:ins>
      <w:del w:id="383" w:author="ERCOT" w:date="2016-03-22T14:01:00Z">
        <w:r w:rsidRPr="00881FB1" w:rsidDel="00C81FC8">
          <w:rPr>
            <w:szCs w:val="20"/>
          </w:rPr>
          <w:delText>consequences of failure of</w:delText>
        </w:r>
      </w:del>
      <w:r w:rsidRPr="00881FB1">
        <w:rPr>
          <w:szCs w:val="20"/>
        </w:rPr>
        <w:t xml:space="preserve"> a single </w:t>
      </w:r>
      <w:ins w:id="384" w:author="ERCOT" w:date="2016-03-22T14:02:00Z">
        <w:r w:rsidRPr="00881FB1">
          <w:rPr>
            <w:szCs w:val="20"/>
          </w:rPr>
          <w:t xml:space="preserve">RAS </w:t>
        </w:r>
      </w:ins>
      <w:r w:rsidRPr="00881FB1">
        <w:rPr>
          <w:szCs w:val="20"/>
        </w:rPr>
        <w:t xml:space="preserve">component </w:t>
      </w:r>
      <w:ins w:id="385" w:author="ERCOT" w:date="2016-03-22T14:02:00Z">
        <w:r w:rsidRPr="00881FB1">
          <w:rPr>
            <w:szCs w:val="20"/>
          </w:rPr>
          <w:t xml:space="preserve">failure, when the </w:t>
        </w:r>
      </w:ins>
      <w:del w:id="386" w:author="ERCOT" w:date="2016-03-22T14:03:00Z">
        <w:r w:rsidRPr="00881FB1" w:rsidDel="00C81FC8">
          <w:rPr>
            <w:szCs w:val="20"/>
          </w:rPr>
          <w:delText>of the</w:delText>
        </w:r>
      </w:del>
      <w:del w:id="387" w:author="ERCOT" w:date="2016-03-31T12:32:00Z">
        <w:r w:rsidRPr="00881FB1" w:rsidDel="005D26A7">
          <w:rPr>
            <w:szCs w:val="20"/>
          </w:rPr>
          <w:delText xml:space="preserve"> </w:delText>
        </w:r>
      </w:del>
      <w:ins w:id="388" w:author="ERCOT" w:date="2016-02-19T15:31:00Z">
        <w:r w:rsidRPr="00881FB1">
          <w:rPr>
            <w:szCs w:val="20"/>
          </w:rPr>
          <w:t>RAS</w:t>
        </w:r>
      </w:ins>
      <w:del w:id="389" w:author="ERCOT" w:date="2016-02-19T15:31:00Z">
        <w:r w:rsidRPr="00881FB1" w:rsidDel="00C94E0B">
          <w:rPr>
            <w:szCs w:val="20"/>
          </w:rPr>
          <w:delText>SPS</w:delText>
        </w:r>
      </w:del>
      <w:r w:rsidRPr="00881FB1">
        <w:rPr>
          <w:szCs w:val="20"/>
        </w:rPr>
        <w:t xml:space="preserve">, </w:t>
      </w:r>
      <w:ins w:id="390" w:author="ERCOT" w:date="2016-03-22T14:03:00Z">
        <w:r w:rsidRPr="00881FB1">
          <w:rPr>
            <w:szCs w:val="20"/>
          </w:rPr>
          <w:t xml:space="preserve">was intended </w:t>
        </w:r>
      </w:ins>
      <w:del w:id="391" w:author="ERCOT" w:date="2016-03-22T14:03:00Z">
        <w:r w:rsidRPr="00881FB1" w:rsidDel="00C81FC8">
          <w:rPr>
            <w:szCs w:val="20"/>
          </w:rPr>
          <w:delText xml:space="preserve">which would result in failure of the </w:delText>
        </w:r>
      </w:del>
      <w:del w:id="392" w:author="ERCOT" w:date="2016-02-19T15:31:00Z">
        <w:r w:rsidRPr="00881FB1" w:rsidDel="00C94E0B">
          <w:rPr>
            <w:szCs w:val="20"/>
          </w:rPr>
          <w:delText>SPS</w:delText>
        </w:r>
      </w:del>
      <w:del w:id="393" w:author="ERCOT" w:date="2016-03-22T14:03:00Z">
        <w:r w:rsidRPr="00881FB1" w:rsidDel="00C81FC8">
          <w:rPr>
            <w:szCs w:val="20"/>
          </w:rPr>
          <w:delText xml:space="preserve"> </w:delText>
        </w:r>
      </w:del>
      <w:r w:rsidRPr="00881FB1">
        <w:rPr>
          <w:szCs w:val="20"/>
        </w:rPr>
        <w:t>to operate</w:t>
      </w:r>
      <w:ins w:id="394" w:author="ERCOT" w:date="2016-03-22T14:03:00Z">
        <w:r w:rsidRPr="00881FB1">
          <w:rPr>
            <w:szCs w:val="20"/>
          </w:rPr>
          <w:t xml:space="preserve">, does not prevent the interconnected </w:t>
        </w:r>
      </w:ins>
      <w:ins w:id="395" w:author="ERCOT" w:date="2016-03-22T14:04:00Z">
        <w:r w:rsidRPr="00881FB1">
          <w:rPr>
            <w:szCs w:val="20"/>
          </w:rPr>
          <w:t>transmission</w:t>
        </w:r>
      </w:ins>
      <w:ins w:id="396" w:author="ERCOT" w:date="2016-03-22T14:03:00Z">
        <w:r w:rsidRPr="00881FB1">
          <w:rPr>
            <w:szCs w:val="20"/>
          </w:rPr>
          <w:t xml:space="preserve"> </w:t>
        </w:r>
      </w:ins>
      <w:ins w:id="397" w:author="ERCOT" w:date="2016-03-22T14:04:00Z">
        <w:r w:rsidRPr="00881FB1">
          <w:rPr>
            <w:szCs w:val="20"/>
          </w:rPr>
          <w:t>system from meeting the performance requirements defined in NERC Reliability</w:t>
        </w:r>
      </w:ins>
      <w:ins w:id="398" w:author="ERCOT" w:date="2016-04-04T18:09:00Z">
        <w:r w:rsidRPr="00881FB1">
          <w:rPr>
            <w:szCs w:val="20"/>
          </w:rPr>
          <w:t xml:space="preserve"> Standards</w:t>
        </w:r>
      </w:ins>
      <w:del w:id="399" w:author="ERCOT" w:date="2016-03-22T14:05:00Z">
        <w:r w:rsidRPr="00881FB1" w:rsidDel="00C81FC8">
          <w:rPr>
            <w:szCs w:val="20"/>
          </w:rPr>
          <w:delText>when required</w:delText>
        </w:r>
      </w:del>
      <w:r w:rsidRPr="00881FB1">
        <w:rPr>
          <w:szCs w:val="20"/>
        </w:rPr>
        <w:t>;</w:t>
      </w:r>
      <w:del w:id="400" w:author="ERCOT" w:date="2016-03-31T11:50:00Z">
        <w:r w:rsidRPr="00881FB1" w:rsidDel="007A5CB5">
          <w:rPr>
            <w:szCs w:val="20"/>
          </w:rPr>
          <w:delText xml:space="preserve"> and</w:delText>
        </w:r>
      </w:del>
      <w:del w:id="401" w:author="ERCOT" w:date="2016-03-22T14:05:00Z">
        <w:r w:rsidRPr="00881FB1" w:rsidDel="00C81FC8">
          <w:rPr>
            <w:szCs w:val="20"/>
          </w:rPr>
          <w:delText xml:space="preserve"> </w:delText>
        </w:r>
      </w:del>
    </w:p>
    <w:p w:rsidR="00B6520E" w:rsidRPr="00881FB1" w:rsidRDefault="00B6520E" w:rsidP="00B6520E">
      <w:pPr>
        <w:spacing w:after="240"/>
        <w:ind w:left="2160" w:hanging="720"/>
        <w:rPr>
          <w:ins w:id="402" w:author="ERCOT" w:date="2016-03-22T14:20:00Z"/>
          <w:szCs w:val="20"/>
        </w:rPr>
      </w:pPr>
      <w:proofErr w:type="gramStart"/>
      <w:r w:rsidRPr="00881FB1">
        <w:rPr>
          <w:szCs w:val="20"/>
        </w:rPr>
        <w:t>(i</w:t>
      </w:r>
      <w:ins w:id="403" w:author="ERCOT" w:date="2016-07-27T17:00:00Z">
        <w:r w:rsidRPr="00881FB1">
          <w:rPr>
            <w:szCs w:val="20"/>
          </w:rPr>
          <w:t>v</w:t>
        </w:r>
      </w:ins>
      <w:del w:id="404" w:author="ERCOT" w:date="2016-07-27T17:00:00Z">
        <w:r w:rsidRPr="00881FB1" w:rsidDel="009D44AF">
          <w:rPr>
            <w:szCs w:val="20"/>
          </w:rPr>
          <w:delText>ii</w:delText>
        </w:r>
      </w:del>
      <w:r w:rsidRPr="00881FB1">
        <w:rPr>
          <w:szCs w:val="20"/>
        </w:rPr>
        <w:t>)</w:t>
      </w:r>
      <w:r w:rsidRPr="00881FB1">
        <w:rPr>
          <w:szCs w:val="20"/>
        </w:rPr>
        <w:tab/>
        <w:t>Evaluate</w:t>
      </w:r>
      <w:proofErr w:type="gramEnd"/>
      <w:r w:rsidRPr="00881FB1">
        <w:rPr>
          <w:szCs w:val="20"/>
        </w:rPr>
        <w:t xml:space="preserve"> and document the consequences of </w:t>
      </w:r>
      <w:proofErr w:type="spellStart"/>
      <w:r w:rsidRPr="00881FB1">
        <w:rPr>
          <w:szCs w:val="20"/>
        </w:rPr>
        <w:t>misoperation</w:t>
      </w:r>
      <w:proofErr w:type="spellEnd"/>
      <w:r w:rsidRPr="00881FB1">
        <w:rPr>
          <w:szCs w:val="20"/>
        </w:rPr>
        <w:t xml:space="preserve">, incorrect operation, or unintended operation of an </w:t>
      </w:r>
      <w:ins w:id="405" w:author="ERCOT" w:date="2016-02-19T15:32:00Z">
        <w:r w:rsidRPr="00881FB1">
          <w:rPr>
            <w:szCs w:val="20"/>
          </w:rPr>
          <w:t>RAS</w:t>
        </w:r>
      </w:ins>
      <w:del w:id="406" w:author="ERCOT" w:date="2016-02-19T15:32:00Z">
        <w:r w:rsidRPr="00881FB1" w:rsidDel="00C94E0B">
          <w:rPr>
            <w:szCs w:val="20"/>
          </w:rPr>
          <w:delText>SPS</w:delText>
        </w:r>
      </w:del>
      <w:r w:rsidRPr="00881FB1">
        <w:rPr>
          <w:szCs w:val="20"/>
        </w:rPr>
        <w:t>, when considered by itself and without any other system contingency</w:t>
      </w:r>
      <w:ins w:id="407" w:author="ERCOT" w:date="2016-03-31T11:50:00Z">
        <w:r w:rsidRPr="00881FB1">
          <w:rPr>
            <w:szCs w:val="20"/>
          </w:rPr>
          <w:t>;</w:t>
        </w:r>
      </w:ins>
      <w:del w:id="408" w:author="ERCOT" w:date="2016-03-31T11:50:00Z">
        <w:r w:rsidRPr="00881FB1" w:rsidDel="007A5CB5">
          <w:rPr>
            <w:szCs w:val="20"/>
          </w:rPr>
          <w:delText>.</w:delText>
        </w:r>
      </w:del>
      <w:r w:rsidRPr="00881FB1">
        <w:rPr>
          <w:szCs w:val="20"/>
        </w:rPr>
        <w:t xml:space="preserve"> </w:t>
      </w:r>
    </w:p>
    <w:p w:rsidR="00B6520E" w:rsidRPr="00881FB1" w:rsidRDefault="00B6520E" w:rsidP="00B6520E">
      <w:pPr>
        <w:spacing w:after="240"/>
        <w:ind w:left="2160" w:hanging="720"/>
        <w:rPr>
          <w:ins w:id="409" w:author="ERCOT" w:date="2016-03-30T10:17:00Z"/>
          <w:szCs w:val="20"/>
        </w:rPr>
      </w:pPr>
      <w:ins w:id="410" w:author="ERCOT" w:date="2016-03-30T10:17:00Z">
        <w:r w:rsidRPr="00881FB1">
          <w:rPr>
            <w:szCs w:val="20"/>
          </w:rPr>
          <w:lastRenderedPageBreak/>
          <w:t>(v)</w:t>
        </w:r>
        <w:r w:rsidRPr="00881FB1">
          <w:rPr>
            <w:szCs w:val="20"/>
          </w:rPr>
          <w:tab/>
        </w:r>
      </w:ins>
      <w:ins w:id="411" w:author="ERCOT" w:date="2016-03-22T14:20:00Z">
        <w:r w:rsidRPr="00881FB1">
          <w:rPr>
            <w:szCs w:val="20"/>
          </w:rPr>
          <w:t xml:space="preserve">Evaluate and demonstrate that proposed RAS will coordinate with other </w:t>
        </w:r>
      </w:ins>
      <w:ins w:id="412" w:author="ERCOT" w:date="2016-03-30T12:31:00Z">
        <w:r w:rsidRPr="00881FB1">
          <w:rPr>
            <w:szCs w:val="20"/>
          </w:rPr>
          <w:t>RAS</w:t>
        </w:r>
      </w:ins>
      <w:ins w:id="413" w:author="ERCOT" w:date="2016-04-04T18:09:00Z">
        <w:r w:rsidRPr="00881FB1">
          <w:rPr>
            <w:szCs w:val="20"/>
          </w:rPr>
          <w:t>s</w:t>
        </w:r>
      </w:ins>
      <w:ins w:id="414" w:author="ERCOT" w:date="2016-04-07T10:02:00Z">
        <w:r w:rsidRPr="00881FB1">
          <w:rPr>
            <w:szCs w:val="20"/>
          </w:rPr>
          <w:t>, AMPs</w:t>
        </w:r>
      </w:ins>
      <w:ins w:id="415" w:author="ERCOT" w:date="2016-03-30T12:31:00Z">
        <w:r w:rsidRPr="00881FB1">
          <w:rPr>
            <w:szCs w:val="20"/>
          </w:rPr>
          <w:t xml:space="preserve">, </w:t>
        </w:r>
      </w:ins>
      <w:ins w:id="416" w:author="ERCOT" w:date="2016-03-22T14:20:00Z">
        <w:r w:rsidRPr="00881FB1">
          <w:rPr>
            <w:szCs w:val="20"/>
          </w:rPr>
          <w:t>protection and control systems and applicable Emergency procedures</w:t>
        </w:r>
        <w:del w:id="417" w:author="ERCOT" w:date="2016-03-31T11:50:00Z">
          <w:r w:rsidRPr="00881FB1" w:rsidDel="007A5CB5">
            <w:rPr>
              <w:szCs w:val="20"/>
            </w:rPr>
            <w:delText>.</w:delText>
          </w:r>
        </w:del>
      </w:ins>
      <w:ins w:id="418" w:author="ERCOT" w:date="2016-03-31T11:50:00Z">
        <w:r w:rsidRPr="00881FB1">
          <w:rPr>
            <w:szCs w:val="20"/>
          </w:rPr>
          <w:t>;</w:t>
        </w:r>
      </w:ins>
    </w:p>
    <w:p w:rsidR="00B6520E" w:rsidRPr="00881FB1" w:rsidRDefault="002F3233" w:rsidP="00B6520E">
      <w:pPr>
        <w:spacing w:after="240"/>
        <w:ind w:left="2160" w:hanging="720"/>
        <w:rPr>
          <w:szCs w:val="20"/>
        </w:rPr>
      </w:pPr>
      <w:ins w:id="419" w:author="ERCOT" w:date="2016-12-20T09:13:00Z">
        <w:r>
          <w:rPr>
            <w:szCs w:val="20"/>
          </w:rPr>
          <w:t>(vi</w:t>
        </w:r>
      </w:ins>
      <w:r w:rsidR="00B6520E" w:rsidRPr="00881FB1">
        <w:rPr>
          <w:szCs w:val="20"/>
        </w:rPr>
        <w:t>i</w:t>
      </w:r>
      <w:ins w:id="420" w:author="ERCOT" w:date="2016-07-27T17:00:00Z">
        <w:r w:rsidR="00B6520E" w:rsidRPr="00881FB1">
          <w:rPr>
            <w:szCs w:val="20"/>
          </w:rPr>
          <w:t>)</w:t>
        </w:r>
        <w:r w:rsidR="00B6520E" w:rsidRPr="00881FB1">
          <w:rPr>
            <w:szCs w:val="20"/>
          </w:rPr>
          <w:tab/>
        </w:r>
      </w:ins>
      <w:ins w:id="421" w:author="ERCOT" w:date="2016-03-30T10:18:00Z">
        <w:r w:rsidR="00B6520E" w:rsidRPr="00881FB1">
          <w:rPr>
            <w:szCs w:val="20"/>
          </w:rPr>
          <w:t>E</w:t>
        </w:r>
      </w:ins>
      <w:ins w:id="422" w:author="ERCOT" w:date="2016-03-30T10:17:00Z">
        <w:r w:rsidR="00B6520E" w:rsidRPr="00881FB1">
          <w:rPr>
            <w:szCs w:val="20"/>
          </w:rPr>
          <w:t>valuat</w:t>
        </w:r>
      </w:ins>
      <w:ins w:id="423" w:author="ERCOT" w:date="2016-03-30T10:18:00Z">
        <w:r w:rsidR="00B6520E" w:rsidRPr="00881FB1">
          <w:rPr>
            <w:szCs w:val="20"/>
          </w:rPr>
          <w:t>e</w:t>
        </w:r>
      </w:ins>
      <w:ins w:id="424" w:author="ERCOT" w:date="2016-03-30T10:17:00Z">
        <w:r w:rsidR="00B6520E" w:rsidRPr="00881FB1">
          <w:rPr>
            <w:szCs w:val="20"/>
          </w:rPr>
          <w:t xml:space="preserve"> </w:t>
        </w:r>
      </w:ins>
      <w:ins w:id="425" w:author="ERCOT" w:date="2016-03-30T10:18:00Z">
        <w:r w:rsidR="00B6520E" w:rsidRPr="00881FB1">
          <w:rPr>
            <w:szCs w:val="20"/>
          </w:rPr>
          <w:t xml:space="preserve">future </w:t>
        </w:r>
      </w:ins>
      <w:ins w:id="426" w:author="ERCOT" w:date="2016-03-30T11:30:00Z">
        <w:r w:rsidR="00B6520E" w:rsidRPr="00881FB1">
          <w:rPr>
            <w:szCs w:val="20"/>
          </w:rPr>
          <w:t>transmission project</w:t>
        </w:r>
      </w:ins>
      <w:ins w:id="427" w:author="ERCOT" w:date="2016-03-30T10:18:00Z">
        <w:r w:rsidR="00B6520E" w:rsidRPr="00881FB1">
          <w:rPr>
            <w:szCs w:val="20"/>
          </w:rPr>
          <w:t>(s) that will eliminate the need for the RAS</w:t>
        </w:r>
      </w:ins>
      <w:ins w:id="428" w:author="ERCOT" w:date="2016-03-30T10:54:00Z">
        <w:r w:rsidR="00B6520E" w:rsidRPr="00881FB1">
          <w:rPr>
            <w:szCs w:val="20"/>
          </w:rPr>
          <w:t>; and</w:t>
        </w:r>
      </w:ins>
    </w:p>
    <w:p w:rsidR="00B6520E" w:rsidRPr="00881FB1" w:rsidRDefault="00B6520E" w:rsidP="00B6520E">
      <w:pPr>
        <w:spacing w:after="240"/>
        <w:ind w:left="2160" w:hanging="720"/>
        <w:rPr>
          <w:szCs w:val="20"/>
        </w:rPr>
      </w:pPr>
      <w:r w:rsidRPr="00881FB1">
        <w:rPr>
          <w:szCs w:val="20"/>
        </w:rPr>
        <w:t>(</w:t>
      </w:r>
      <w:del w:id="429" w:author="ERCOT" w:date="2016-07-27T17:00:00Z">
        <w:r w:rsidRPr="00881FB1" w:rsidDel="009D44AF">
          <w:rPr>
            <w:szCs w:val="20"/>
          </w:rPr>
          <w:delText>i</w:delText>
        </w:r>
      </w:del>
      <w:r w:rsidRPr="00881FB1">
        <w:rPr>
          <w:szCs w:val="20"/>
        </w:rPr>
        <w:t>v</w:t>
      </w:r>
      <w:ins w:id="430" w:author="ERCOT" w:date="2016-07-27T17:00:00Z">
        <w:r w:rsidRPr="00881FB1">
          <w:rPr>
            <w:szCs w:val="20"/>
          </w:rPr>
          <w:t>ii</w:t>
        </w:r>
      </w:ins>
      <w:r w:rsidRPr="00881FB1">
        <w:rPr>
          <w:szCs w:val="20"/>
        </w:rPr>
        <w:t>)</w:t>
      </w:r>
      <w:r w:rsidRPr="00881FB1">
        <w:rPr>
          <w:szCs w:val="20"/>
        </w:rPr>
        <w:tab/>
        <w:t xml:space="preserve">Upon completion of ERCOT’s </w:t>
      </w:r>
      <w:del w:id="431" w:author="ERCOT" w:date="2016-02-19T15:32:00Z">
        <w:r w:rsidRPr="00881FB1" w:rsidDel="00C94E0B">
          <w:rPr>
            <w:szCs w:val="20"/>
          </w:rPr>
          <w:delText>SPS</w:delText>
        </w:r>
      </w:del>
      <w:ins w:id="432" w:author="ERCOT" w:date="2016-02-19T15:32:00Z">
        <w:r w:rsidRPr="00881FB1">
          <w:rPr>
            <w:szCs w:val="20"/>
          </w:rPr>
          <w:t>RAS</w:t>
        </w:r>
      </w:ins>
      <w:r w:rsidRPr="00881FB1">
        <w:rPr>
          <w:szCs w:val="20"/>
        </w:rPr>
        <w:t xml:space="preserve"> review, ERCOT shall provide all results and underlying studies to the </w:t>
      </w:r>
      <w:del w:id="433" w:author="ERCOT" w:date="2016-02-19T15:32:00Z">
        <w:r w:rsidRPr="00881FB1" w:rsidDel="00C94E0B">
          <w:rPr>
            <w:szCs w:val="20"/>
          </w:rPr>
          <w:delText>SPS</w:delText>
        </w:r>
      </w:del>
      <w:ins w:id="434" w:author="ERCOT" w:date="2016-02-19T15:32:00Z">
        <w:r w:rsidRPr="00881FB1">
          <w:rPr>
            <w:szCs w:val="20"/>
          </w:rPr>
          <w:t>RAS</w:t>
        </w:r>
      </w:ins>
      <w:r w:rsidRPr="00881FB1">
        <w:rPr>
          <w:szCs w:val="20"/>
        </w:rPr>
        <w:t xml:space="preserve"> owner</w:t>
      </w:r>
      <w:ins w:id="435" w:author="ERCOT" w:date="2016-03-31T12:20:00Z">
        <w:r w:rsidRPr="00881FB1">
          <w:rPr>
            <w:szCs w:val="20"/>
          </w:rPr>
          <w:t>(s)</w:t>
        </w:r>
      </w:ins>
      <w:r w:rsidRPr="00881FB1">
        <w:rPr>
          <w:szCs w:val="20"/>
        </w:rPr>
        <w:t xml:space="preserve">. </w:t>
      </w:r>
    </w:p>
    <w:p w:rsidR="00B6520E" w:rsidRPr="00881FB1" w:rsidRDefault="00B6520E" w:rsidP="00B6520E">
      <w:pPr>
        <w:autoSpaceDE w:val="0"/>
        <w:autoSpaceDN w:val="0"/>
        <w:adjustRightInd w:val="0"/>
        <w:spacing w:after="240"/>
        <w:ind w:left="1440" w:hanging="720"/>
        <w:rPr>
          <w:color w:val="000000"/>
        </w:rPr>
      </w:pPr>
      <w:r w:rsidRPr="00881FB1">
        <w:rPr>
          <w:color w:val="000000"/>
        </w:rPr>
        <w:t>(f)</w:t>
      </w:r>
      <w:r w:rsidRPr="00881FB1">
        <w:rPr>
          <w:color w:val="000000"/>
        </w:rPr>
        <w:tab/>
        <w:t xml:space="preserve">If deficiencies are identified by ERCOT or other parties’ comments, the </w:t>
      </w:r>
      <w:ins w:id="436" w:author="ERCOT" w:date="2016-02-19T15:32:00Z">
        <w:r w:rsidRPr="00881FB1">
          <w:rPr>
            <w:color w:val="000000"/>
          </w:rPr>
          <w:t>RAS</w:t>
        </w:r>
      </w:ins>
      <w:del w:id="437" w:author="ERCOT" w:date="2016-02-19T15:32:00Z">
        <w:r w:rsidRPr="00881FB1" w:rsidDel="00C94E0B">
          <w:rPr>
            <w:color w:val="000000"/>
          </w:rPr>
          <w:delText>SPS</w:delText>
        </w:r>
      </w:del>
      <w:r w:rsidRPr="00881FB1">
        <w:rPr>
          <w:color w:val="000000"/>
        </w:rPr>
        <w:t xml:space="preserve"> owner</w:t>
      </w:r>
      <w:ins w:id="438" w:author="ERCOT" w:date="2016-06-09T14:47:00Z">
        <w:r w:rsidRPr="00881FB1">
          <w:rPr>
            <w:color w:val="000000"/>
          </w:rPr>
          <w:t>(s)</w:t>
        </w:r>
      </w:ins>
      <w:r w:rsidRPr="00881FB1">
        <w:rPr>
          <w:color w:val="000000"/>
        </w:rPr>
        <w:t xml:space="preserve"> shall either submit an amended </w:t>
      </w:r>
      <w:ins w:id="439" w:author="ERCOT" w:date="2016-05-09T10:56:00Z">
        <w:r w:rsidRPr="00881FB1">
          <w:rPr>
            <w:color w:val="000000"/>
          </w:rPr>
          <w:t>RAS</w:t>
        </w:r>
      </w:ins>
      <w:del w:id="440" w:author="ERCOT" w:date="2016-05-09T10:56:00Z">
        <w:r w:rsidRPr="00881FB1" w:rsidDel="003C16F0">
          <w:rPr>
            <w:color w:val="000000"/>
          </w:rPr>
          <w:delText>SPS</w:delText>
        </w:r>
      </w:del>
      <w:r w:rsidRPr="00881FB1">
        <w:rPr>
          <w:color w:val="000000"/>
        </w:rPr>
        <w:t xml:space="preserve"> proposal or withdraw the </w:t>
      </w:r>
      <w:ins w:id="441" w:author="ERCOT" w:date="2016-02-19T15:32:00Z">
        <w:r w:rsidRPr="00881FB1">
          <w:rPr>
            <w:color w:val="000000"/>
          </w:rPr>
          <w:t>RAS</w:t>
        </w:r>
      </w:ins>
      <w:del w:id="442" w:author="ERCOT" w:date="2016-02-19T15:32:00Z">
        <w:r w:rsidRPr="00881FB1" w:rsidDel="00C94E0B">
          <w:rPr>
            <w:color w:val="000000"/>
          </w:rPr>
          <w:delText>SPS</w:delText>
        </w:r>
      </w:del>
      <w:r w:rsidRPr="00881FB1">
        <w:rPr>
          <w:color w:val="000000"/>
        </w:rPr>
        <w:t xml:space="preserve"> proposal. The amended </w:t>
      </w:r>
      <w:ins w:id="443" w:author="ERCOT" w:date="2016-02-19T15:32:00Z">
        <w:r w:rsidRPr="00881FB1">
          <w:rPr>
            <w:color w:val="000000"/>
          </w:rPr>
          <w:t>RAS</w:t>
        </w:r>
      </w:ins>
      <w:del w:id="444" w:author="ERCOT" w:date="2016-02-19T15:32:00Z">
        <w:r w:rsidRPr="00881FB1" w:rsidDel="00C94E0B">
          <w:rPr>
            <w:color w:val="000000"/>
          </w:rPr>
          <w:delText>SPS</w:delText>
        </w:r>
      </w:del>
      <w:r w:rsidRPr="00881FB1">
        <w:rPr>
          <w:color w:val="000000"/>
        </w:rPr>
        <w:t xml:space="preserve"> proposal shall undergo the review process specified in item (e) above </w:t>
      </w:r>
      <w:ins w:id="445" w:author="ERCOT" w:date="2016-03-30T10:48:00Z">
        <w:r w:rsidRPr="00881FB1">
          <w:rPr>
            <w:color w:val="000000"/>
          </w:rPr>
          <w:t xml:space="preserve">using the timeline in item (a) above </w:t>
        </w:r>
      </w:ins>
      <w:r w:rsidRPr="00881FB1">
        <w:rPr>
          <w:color w:val="000000"/>
        </w:rPr>
        <w:t>until the identified deficiencies have been resolved to the satisfaction of ERCOT.</w:t>
      </w:r>
    </w:p>
    <w:p w:rsidR="00B6520E" w:rsidRPr="00881FB1" w:rsidRDefault="00B6520E" w:rsidP="00B6520E">
      <w:pPr>
        <w:spacing w:after="240"/>
        <w:ind w:left="1440" w:hanging="720"/>
      </w:pPr>
      <w:r w:rsidRPr="00881FB1">
        <w:t>(g)</w:t>
      </w:r>
      <w:r w:rsidRPr="00881FB1">
        <w:tab/>
        <w:t xml:space="preserve">As part of the ERCOT review, ERCOT </w:t>
      </w:r>
      <w:del w:id="446" w:author="ERCOT" w:date="2016-04-07T10:05:00Z">
        <w:r w:rsidRPr="00881FB1" w:rsidDel="00BD0EE8">
          <w:delText xml:space="preserve">shall </w:delText>
        </w:r>
      </w:del>
      <w:ins w:id="447" w:author="ERCOT" w:date="2016-04-07T10:05:00Z">
        <w:r w:rsidRPr="00881FB1">
          <w:t xml:space="preserve">may </w:t>
        </w:r>
      </w:ins>
      <w:r w:rsidRPr="00881FB1">
        <w:t xml:space="preserve">notify the Steady State Working Group (SSWG), the Dynamics Working Group (DWG), and the System Protection Working Group (SPWG) of the </w:t>
      </w:r>
      <w:ins w:id="448" w:author="ERCOT" w:date="2016-02-19T15:45:00Z">
        <w:r w:rsidRPr="00881FB1">
          <w:t>RAS</w:t>
        </w:r>
      </w:ins>
      <w:del w:id="449" w:author="ERCOT" w:date="2016-02-19T15:45:00Z">
        <w:r w:rsidRPr="00881FB1" w:rsidDel="00AD48F6">
          <w:delText>SPS</w:delText>
        </w:r>
      </w:del>
      <w:r w:rsidRPr="00881FB1">
        <w:t xml:space="preserve"> proposal, and each working group or any member of each working group may provide any comments, questions, or issues to ERCOT.  ERCOT may work with the owner(s) of Facilities </w:t>
      </w:r>
      <w:del w:id="450" w:author="ERCOT" w:date="2016-04-06T14:14:00Z">
        <w:r w:rsidRPr="00881FB1" w:rsidDel="001A5BD0">
          <w:delText xml:space="preserve">controlled </w:delText>
        </w:r>
      </w:del>
      <w:ins w:id="451" w:author="ERCOT" w:date="2016-04-06T14:14:00Z">
        <w:r w:rsidRPr="00881FB1">
          <w:t xml:space="preserve">affected </w:t>
        </w:r>
      </w:ins>
      <w:r w:rsidRPr="00881FB1">
        <w:t xml:space="preserve">by the </w:t>
      </w:r>
      <w:ins w:id="452" w:author="ERCOT" w:date="2016-02-19T15:32:00Z">
        <w:r w:rsidRPr="00881FB1">
          <w:t>RAS</w:t>
        </w:r>
      </w:ins>
      <w:del w:id="453" w:author="ERCOT" w:date="2016-02-19T15:32:00Z">
        <w:r w:rsidRPr="00881FB1" w:rsidDel="00C94E0B">
          <w:delText>SPS</w:delText>
        </w:r>
      </w:del>
      <w:r w:rsidRPr="00881FB1">
        <w:t xml:space="preserve"> as necessary to address all issues.</w:t>
      </w:r>
    </w:p>
    <w:p w:rsidR="00B6520E" w:rsidRPr="00881FB1" w:rsidRDefault="00B6520E" w:rsidP="00B6520E">
      <w:pPr>
        <w:autoSpaceDE w:val="0"/>
        <w:autoSpaceDN w:val="0"/>
        <w:adjustRightInd w:val="0"/>
        <w:spacing w:after="240"/>
        <w:ind w:left="1440" w:hanging="720"/>
        <w:rPr>
          <w:color w:val="000000"/>
        </w:rPr>
      </w:pPr>
      <w:r w:rsidRPr="00881FB1">
        <w:rPr>
          <w:color w:val="000000"/>
        </w:rPr>
        <w:t>(h)</w:t>
      </w:r>
      <w:r w:rsidRPr="00881FB1">
        <w:rPr>
          <w:color w:val="000000"/>
        </w:rPr>
        <w:tab/>
        <w:t xml:space="preserve">ERCOT shall develop a method to include the </w:t>
      </w:r>
      <w:ins w:id="454" w:author="ERCOT" w:date="2016-02-19T15:32:00Z">
        <w:r w:rsidRPr="00881FB1">
          <w:rPr>
            <w:color w:val="000000"/>
          </w:rPr>
          <w:t>RAS</w:t>
        </w:r>
      </w:ins>
      <w:del w:id="455" w:author="ERCOT" w:date="2016-02-19T15:32:00Z">
        <w:r w:rsidRPr="00881FB1" w:rsidDel="00C94E0B">
          <w:rPr>
            <w:color w:val="000000"/>
          </w:rPr>
          <w:delText>SPS</w:delText>
        </w:r>
      </w:del>
      <w:r w:rsidRPr="00881FB1">
        <w:rPr>
          <w:color w:val="000000"/>
        </w:rPr>
        <w:t xml:space="preserve"> </w:t>
      </w:r>
      <w:ins w:id="456" w:author="ERCOT" w:date="2016-03-30T10:55:00Z">
        <w:r w:rsidRPr="00881FB1">
          <w:rPr>
            <w:color w:val="000000"/>
          </w:rPr>
          <w:t>whe</w:t>
        </w:r>
      </w:ins>
      <w:ins w:id="457" w:author="ERCOT" w:date="2016-03-30T11:07:00Z">
        <w:r w:rsidRPr="00881FB1">
          <w:rPr>
            <w:color w:val="000000"/>
          </w:rPr>
          <w:t>re practicable</w:t>
        </w:r>
      </w:ins>
      <w:ins w:id="458" w:author="ERCOT" w:date="2016-03-30T10:55:00Z">
        <w:r w:rsidRPr="00881FB1">
          <w:rPr>
            <w:color w:val="000000"/>
          </w:rPr>
          <w:t xml:space="preserve"> </w:t>
        </w:r>
      </w:ins>
      <w:r w:rsidRPr="00881FB1">
        <w:rPr>
          <w:color w:val="000000"/>
        </w:rPr>
        <w:t xml:space="preserve">in Security-Constrained Economic Dispatch (SCED), Outage coordination, and Reliability Unit Commitment (RUC). </w:t>
      </w:r>
    </w:p>
    <w:p w:rsidR="00B6520E" w:rsidRPr="00881FB1" w:rsidRDefault="00B6520E" w:rsidP="00B6520E">
      <w:pPr>
        <w:autoSpaceDE w:val="0"/>
        <w:autoSpaceDN w:val="0"/>
        <w:adjustRightInd w:val="0"/>
        <w:spacing w:after="240"/>
        <w:ind w:left="1440" w:hanging="720"/>
        <w:rPr>
          <w:ins w:id="459" w:author="ERCOT" w:date="2016-05-05T14:05:00Z"/>
          <w:color w:val="000000"/>
        </w:rPr>
      </w:pPr>
      <w:r w:rsidRPr="00881FB1">
        <w:rPr>
          <w:color w:val="000000"/>
        </w:rPr>
        <w:t>(</w:t>
      </w:r>
      <w:proofErr w:type="spellStart"/>
      <w:r w:rsidRPr="00881FB1">
        <w:rPr>
          <w:color w:val="000000"/>
        </w:rPr>
        <w:t>i</w:t>
      </w:r>
      <w:proofErr w:type="spellEnd"/>
      <w:r w:rsidRPr="00881FB1">
        <w:rPr>
          <w:color w:val="000000"/>
        </w:rPr>
        <w:t>)</w:t>
      </w:r>
      <w:r w:rsidRPr="00881FB1">
        <w:rPr>
          <w:color w:val="000000"/>
        </w:rPr>
        <w:tab/>
        <w:t xml:space="preserve">ERCOT’s review shall provide an opportunity for and include consideration of comments submitted by Market Participants affected by the </w:t>
      </w:r>
      <w:ins w:id="460" w:author="ERCOT" w:date="2016-02-19T15:32:00Z">
        <w:r w:rsidRPr="00881FB1">
          <w:rPr>
            <w:color w:val="000000"/>
          </w:rPr>
          <w:t>RAS</w:t>
        </w:r>
      </w:ins>
      <w:del w:id="461" w:author="ERCOT" w:date="2016-02-19T15:32:00Z">
        <w:r w:rsidRPr="00881FB1" w:rsidDel="00C94E0B">
          <w:rPr>
            <w:color w:val="000000"/>
          </w:rPr>
          <w:delText>SPS</w:delText>
        </w:r>
      </w:del>
      <w:r w:rsidRPr="00881FB1">
        <w:rPr>
          <w:color w:val="000000"/>
        </w:rPr>
        <w:t xml:space="preserve">. </w:t>
      </w:r>
    </w:p>
    <w:p w:rsidR="00B6520E" w:rsidRPr="00881FB1" w:rsidRDefault="00B6520E" w:rsidP="00B6520E">
      <w:pPr>
        <w:keepNext/>
        <w:tabs>
          <w:tab w:val="left" w:pos="1080"/>
        </w:tabs>
        <w:spacing w:before="240" w:after="240"/>
        <w:ind w:left="1080" w:hanging="1080"/>
        <w:outlineLvl w:val="2"/>
        <w:rPr>
          <w:b/>
          <w:bCs/>
          <w:i/>
          <w:szCs w:val="20"/>
        </w:rPr>
      </w:pPr>
      <w:r w:rsidRPr="00881FB1">
        <w:rPr>
          <w:b/>
          <w:bCs/>
          <w:i/>
          <w:szCs w:val="20"/>
        </w:rPr>
        <w:t xml:space="preserve">11.2.1 Reporting of </w:t>
      </w:r>
      <w:ins w:id="462" w:author="ERCOT" w:date="2016-02-19T15:33:00Z">
        <w:r w:rsidRPr="00881FB1">
          <w:rPr>
            <w:b/>
            <w:bCs/>
            <w:i/>
            <w:szCs w:val="20"/>
          </w:rPr>
          <w:t>RAS</w:t>
        </w:r>
      </w:ins>
      <w:del w:id="463" w:author="ERCOT" w:date="2016-02-19T15:33:00Z">
        <w:r w:rsidRPr="00881FB1" w:rsidDel="00C94E0B">
          <w:rPr>
            <w:b/>
            <w:bCs/>
            <w:i/>
            <w:szCs w:val="20"/>
          </w:rPr>
          <w:delText>SPS</w:delText>
        </w:r>
      </w:del>
      <w:r w:rsidRPr="00881FB1">
        <w:rPr>
          <w:b/>
          <w:bCs/>
          <w:i/>
          <w:szCs w:val="20"/>
        </w:rPr>
        <w:t xml:space="preserve"> Operations </w:t>
      </w:r>
    </w:p>
    <w:p w:rsidR="00B6520E" w:rsidRPr="00881FB1" w:rsidRDefault="00B6520E" w:rsidP="00B6520E">
      <w:pPr>
        <w:autoSpaceDE w:val="0"/>
        <w:autoSpaceDN w:val="0"/>
        <w:adjustRightInd w:val="0"/>
        <w:spacing w:after="240"/>
        <w:ind w:left="720" w:hanging="720"/>
        <w:rPr>
          <w:ins w:id="464" w:author="ERCOT" w:date="2016-03-30T12:41:00Z"/>
          <w:color w:val="000000"/>
        </w:rPr>
      </w:pPr>
      <w:r w:rsidRPr="00881FB1">
        <w:rPr>
          <w:color w:val="000000"/>
        </w:rPr>
        <w:t>(1)</w:t>
      </w:r>
      <w:r w:rsidRPr="00881FB1">
        <w:rPr>
          <w:color w:val="000000"/>
        </w:rPr>
        <w:tab/>
      </w:r>
      <w:ins w:id="465" w:author="ERCOT" w:date="2016-02-19T15:33:00Z">
        <w:r w:rsidRPr="00881FB1">
          <w:rPr>
            <w:color w:val="000000"/>
          </w:rPr>
          <w:t>RAS</w:t>
        </w:r>
      </w:ins>
      <w:del w:id="466" w:author="ERCOT" w:date="2016-02-19T15:33:00Z">
        <w:r w:rsidRPr="00881FB1" w:rsidDel="00C94E0B">
          <w:rPr>
            <w:color w:val="000000"/>
          </w:rPr>
          <w:delText>SPS</w:delText>
        </w:r>
      </w:del>
      <w:r w:rsidRPr="00881FB1">
        <w:rPr>
          <w:color w:val="000000"/>
        </w:rPr>
        <w:t xml:space="preserve"> owner</w:t>
      </w:r>
      <w:ins w:id="467" w:author="ERCOT" w:date="2016-06-09T14:47:00Z">
        <w:r w:rsidRPr="00881FB1">
          <w:rPr>
            <w:color w:val="000000"/>
          </w:rPr>
          <w:t>(</w:t>
        </w:r>
      </w:ins>
      <w:r w:rsidRPr="00881FB1">
        <w:rPr>
          <w:color w:val="000000"/>
        </w:rPr>
        <w:t>s</w:t>
      </w:r>
      <w:ins w:id="468" w:author="ERCOT" w:date="2016-06-09T14:47:00Z">
        <w:r w:rsidRPr="00881FB1">
          <w:rPr>
            <w:color w:val="000000"/>
          </w:rPr>
          <w:t>)</w:t>
        </w:r>
      </w:ins>
      <w:r w:rsidRPr="00881FB1">
        <w:rPr>
          <w:color w:val="000000"/>
        </w:rPr>
        <w:t xml:space="preserve"> shall notify ERCOT of all </w:t>
      </w:r>
      <w:ins w:id="469" w:author="ERCOT" w:date="2016-02-19T15:33:00Z">
        <w:r w:rsidRPr="00881FB1">
          <w:rPr>
            <w:color w:val="000000"/>
          </w:rPr>
          <w:t>RAS</w:t>
        </w:r>
      </w:ins>
      <w:del w:id="470" w:author="ERCOT" w:date="2016-02-19T15:33:00Z">
        <w:r w:rsidRPr="00881FB1" w:rsidDel="00C94E0B">
          <w:rPr>
            <w:color w:val="000000"/>
          </w:rPr>
          <w:delText>SPS</w:delText>
        </w:r>
      </w:del>
      <w:r w:rsidRPr="00881FB1">
        <w:rPr>
          <w:color w:val="000000"/>
        </w:rPr>
        <w:t xml:space="preserve"> operations. Documentation of </w:t>
      </w:r>
      <w:ins w:id="471" w:author="ERCOT" w:date="2016-02-19T15:33:00Z">
        <w:r w:rsidRPr="00881FB1">
          <w:rPr>
            <w:color w:val="000000"/>
          </w:rPr>
          <w:t>RAS</w:t>
        </w:r>
      </w:ins>
      <w:del w:id="472" w:author="ERCOT" w:date="2016-02-19T15:33:00Z">
        <w:r w:rsidRPr="00881FB1" w:rsidDel="00C94E0B">
          <w:rPr>
            <w:color w:val="000000"/>
          </w:rPr>
          <w:delText>SPS</w:delText>
        </w:r>
      </w:del>
      <w:r w:rsidRPr="00881FB1">
        <w:rPr>
          <w:color w:val="000000"/>
        </w:rPr>
        <w:t xml:space="preserve"> failures or </w:t>
      </w:r>
      <w:proofErr w:type="spellStart"/>
      <w:r w:rsidRPr="00881FB1">
        <w:rPr>
          <w:color w:val="000000"/>
        </w:rPr>
        <w:t>misoperations</w:t>
      </w:r>
      <w:proofErr w:type="spellEnd"/>
      <w:r w:rsidRPr="00881FB1">
        <w:rPr>
          <w:color w:val="000000"/>
        </w:rPr>
        <w:t xml:space="preserve"> shall be provided to ERCOT using the Relay </w:t>
      </w:r>
      <w:proofErr w:type="spellStart"/>
      <w:r w:rsidRPr="00881FB1">
        <w:rPr>
          <w:color w:val="000000"/>
        </w:rPr>
        <w:t>Misoperation</w:t>
      </w:r>
      <w:proofErr w:type="spellEnd"/>
      <w:r w:rsidRPr="00881FB1">
        <w:rPr>
          <w:color w:val="000000"/>
        </w:rPr>
        <w:t xml:space="preserve"> Report form</w:t>
      </w:r>
      <w:ins w:id="473" w:author="ERCOT" w:date="2016-05-31T13:26:00Z">
        <w:r w:rsidRPr="00881FB1">
          <w:rPr>
            <w:color w:val="000000"/>
          </w:rPr>
          <w:t xml:space="preserve"> as an email to ras_cmp@ercot.com</w:t>
        </w:r>
      </w:ins>
      <w:del w:id="474" w:author="ERCOT" w:date="2016-05-31T13:25:00Z">
        <w:r w:rsidRPr="00881FB1" w:rsidDel="00050EE7">
          <w:rPr>
            <w:color w:val="000000"/>
          </w:rPr>
          <w:delText xml:space="preserve"> on the ERCOT website</w:delText>
        </w:r>
      </w:del>
      <w:r w:rsidRPr="00881FB1">
        <w:rPr>
          <w:color w:val="000000"/>
        </w:rPr>
        <w:t xml:space="preserve">. The </w:t>
      </w:r>
      <w:ins w:id="475" w:author="ERCOT" w:date="2016-02-19T15:38:00Z">
        <w:r w:rsidRPr="00881FB1">
          <w:rPr>
            <w:color w:val="000000"/>
          </w:rPr>
          <w:t>RAS</w:t>
        </w:r>
      </w:ins>
      <w:del w:id="476" w:author="ERCOT" w:date="2016-02-19T15:38:00Z">
        <w:r w:rsidRPr="00881FB1" w:rsidDel="00AD48F6">
          <w:rPr>
            <w:color w:val="000000"/>
          </w:rPr>
          <w:delText>SPS</w:delText>
        </w:r>
      </w:del>
      <w:r w:rsidRPr="00881FB1">
        <w:rPr>
          <w:color w:val="000000"/>
        </w:rPr>
        <w:t xml:space="preserve"> owner</w:t>
      </w:r>
      <w:ins w:id="477" w:author="ERCOT" w:date="2016-03-31T12:20:00Z">
        <w:r w:rsidRPr="00881FB1">
          <w:rPr>
            <w:color w:val="000000"/>
          </w:rPr>
          <w:t>(s)</w:t>
        </w:r>
      </w:ins>
      <w:r w:rsidRPr="00881FB1">
        <w:rPr>
          <w:color w:val="000000"/>
        </w:rPr>
        <w:t xml:space="preserve"> shall conduct an analysis of all </w:t>
      </w:r>
      <w:ins w:id="478" w:author="ERCOT" w:date="2016-02-19T15:38:00Z">
        <w:r w:rsidRPr="00881FB1">
          <w:rPr>
            <w:color w:val="000000"/>
          </w:rPr>
          <w:t>RAS</w:t>
        </w:r>
      </w:ins>
      <w:del w:id="479" w:author="ERCOT" w:date="2016-02-19T15:38:00Z">
        <w:r w:rsidRPr="00881FB1" w:rsidDel="00AD48F6">
          <w:rPr>
            <w:color w:val="000000"/>
          </w:rPr>
          <w:delText>SPS</w:delText>
        </w:r>
      </w:del>
      <w:r w:rsidRPr="00881FB1">
        <w:rPr>
          <w:color w:val="000000"/>
        </w:rPr>
        <w:t xml:space="preserve"> operations, </w:t>
      </w:r>
      <w:proofErr w:type="spellStart"/>
      <w:r w:rsidRPr="00881FB1">
        <w:rPr>
          <w:color w:val="000000"/>
        </w:rPr>
        <w:t>misoperations</w:t>
      </w:r>
      <w:proofErr w:type="spellEnd"/>
      <w:r w:rsidRPr="00881FB1">
        <w:rPr>
          <w:color w:val="000000"/>
        </w:rPr>
        <w:t>, and failures</w:t>
      </w:r>
      <w:ins w:id="480" w:author="ERCOT" w:date="2016-03-30T12:44:00Z">
        <w:del w:id="481" w:author="ERCOT" w:date="2016-04-05T15:55:00Z">
          <w:r w:rsidRPr="00881FB1" w:rsidDel="00A0311C">
            <w:rPr>
              <w:color w:val="000000"/>
            </w:rPr>
            <w:delText xml:space="preserve"> </w:delText>
          </w:r>
        </w:del>
      </w:ins>
      <w:r w:rsidRPr="00881FB1">
        <w:rPr>
          <w:color w:val="000000"/>
        </w:rPr>
        <w:t xml:space="preserve">. If deficiencies are identified, a plan to correct the deficiencies shall be developed by the </w:t>
      </w:r>
      <w:ins w:id="482" w:author="ERCOT" w:date="2016-02-19T15:38:00Z">
        <w:r w:rsidRPr="00881FB1">
          <w:rPr>
            <w:color w:val="000000"/>
          </w:rPr>
          <w:t>RAS</w:t>
        </w:r>
      </w:ins>
      <w:del w:id="483" w:author="ERCOT" w:date="2016-02-19T15:38:00Z">
        <w:r w:rsidRPr="00881FB1" w:rsidDel="00AD48F6">
          <w:rPr>
            <w:color w:val="000000"/>
          </w:rPr>
          <w:delText>SPS</w:delText>
        </w:r>
      </w:del>
      <w:r w:rsidRPr="00881FB1">
        <w:rPr>
          <w:color w:val="000000"/>
        </w:rPr>
        <w:t xml:space="preserve"> owner</w:t>
      </w:r>
      <w:ins w:id="484" w:author="ERCOT" w:date="2016-03-30T12:47:00Z">
        <w:r w:rsidRPr="00881FB1">
          <w:rPr>
            <w:color w:val="000000"/>
          </w:rPr>
          <w:t>(s)</w:t>
        </w:r>
      </w:ins>
      <w:r w:rsidRPr="00881FB1">
        <w:rPr>
          <w:color w:val="000000"/>
        </w:rPr>
        <w:t xml:space="preserve"> subject to the approval of ERCOT </w:t>
      </w:r>
      <w:ins w:id="485" w:author="ERCOT" w:date="2016-03-30T12:49:00Z">
        <w:r w:rsidRPr="00881FB1">
          <w:rPr>
            <w:color w:val="000000"/>
          </w:rPr>
          <w:t xml:space="preserve">within 180 days of being identified </w:t>
        </w:r>
      </w:ins>
      <w:r w:rsidRPr="00881FB1">
        <w:rPr>
          <w:color w:val="000000"/>
        </w:rPr>
        <w:t xml:space="preserve">and implemented by the </w:t>
      </w:r>
      <w:ins w:id="486" w:author="ERCOT" w:date="2016-02-19T15:39:00Z">
        <w:r w:rsidRPr="00881FB1">
          <w:rPr>
            <w:color w:val="000000"/>
          </w:rPr>
          <w:t>RAS</w:t>
        </w:r>
      </w:ins>
      <w:del w:id="487" w:author="ERCOT" w:date="2016-02-19T15:39:00Z">
        <w:r w:rsidRPr="00881FB1" w:rsidDel="00AD48F6">
          <w:rPr>
            <w:color w:val="000000"/>
          </w:rPr>
          <w:delText>SPS</w:delText>
        </w:r>
      </w:del>
      <w:r w:rsidRPr="00881FB1">
        <w:rPr>
          <w:color w:val="000000"/>
        </w:rPr>
        <w:t xml:space="preserve"> owner</w:t>
      </w:r>
      <w:ins w:id="488" w:author="ERCOT" w:date="2016-03-30T12:47:00Z">
        <w:r w:rsidRPr="00881FB1">
          <w:rPr>
            <w:color w:val="000000"/>
          </w:rPr>
          <w:t>(s)</w:t>
        </w:r>
      </w:ins>
      <w:r w:rsidRPr="00881FB1">
        <w:rPr>
          <w:color w:val="000000"/>
        </w:rPr>
        <w:t xml:space="preserve">. </w:t>
      </w:r>
      <w:ins w:id="489" w:author="ERCOT" w:date="2016-03-30T12:41:00Z">
        <w:r w:rsidRPr="00881FB1">
          <w:rPr>
            <w:color w:val="000000"/>
          </w:rPr>
          <w:t>Analysis of RAS operational performance shall include, but is not limited to:</w:t>
        </w:r>
      </w:ins>
    </w:p>
    <w:p w:rsidR="00B6520E" w:rsidRPr="00881FB1" w:rsidRDefault="00B6520E" w:rsidP="00B6520E">
      <w:pPr>
        <w:spacing w:after="240"/>
        <w:ind w:left="1440" w:hanging="720"/>
        <w:rPr>
          <w:ins w:id="490" w:author="ERCOT" w:date="2016-03-30T12:41:00Z"/>
          <w:snapToGrid w:val="0"/>
          <w:lang w:val="x-none" w:eastAsia="x-none"/>
        </w:rPr>
      </w:pPr>
      <w:ins w:id="491" w:author="ERCOT" w:date="2016-03-30T12:41:00Z">
        <w:r w:rsidRPr="00881FB1">
          <w:rPr>
            <w:snapToGrid w:val="0"/>
            <w:lang w:eastAsia="x-none"/>
          </w:rPr>
          <w:t>(a)</w:t>
        </w:r>
        <w:r w:rsidRPr="00881FB1">
          <w:rPr>
            <w:snapToGrid w:val="0"/>
            <w:lang w:eastAsia="x-none"/>
          </w:rPr>
          <w:tab/>
        </w:r>
        <w:r w:rsidRPr="00881FB1">
          <w:rPr>
            <w:snapToGrid w:val="0"/>
            <w:lang w:val="x-none" w:eastAsia="x-none"/>
          </w:rPr>
          <w:t>Determination of whether system events or conditions appropriately armed or triggered the RAS;</w:t>
        </w:r>
      </w:ins>
    </w:p>
    <w:p w:rsidR="00B6520E" w:rsidRPr="00881FB1" w:rsidRDefault="00B6520E" w:rsidP="00B6520E">
      <w:pPr>
        <w:spacing w:after="240"/>
        <w:ind w:left="1440" w:hanging="720"/>
        <w:rPr>
          <w:ins w:id="492" w:author="ERCOT" w:date="2016-03-30T12:41:00Z"/>
          <w:snapToGrid w:val="0"/>
          <w:lang w:val="x-none" w:eastAsia="x-none"/>
        </w:rPr>
      </w:pPr>
      <w:ins w:id="493" w:author="ERCOT" w:date="2016-03-30T12:41:00Z">
        <w:r w:rsidRPr="00881FB1">
          <w:rPr>
            <w:snapToGrid w:val="0"/>
            <w:lang w:eastAsia="x-none"/>
          </w:rPr>
          <w:t>(b)</w:t>
        </w:r>
        <w:r w:rsidRPr="00881FB1">
          <w:rPr>
            <w:snapToGrid w:val="0"/>
            <w:lang w:eastAsia="x-none"/>
          </w:rPr>
          <w:tab/>
        </w:r>
        <w:r w:rsidRPr="00881FB1">
          <w:rPr>
            <w:snapToGrid w:val="0"/>
            <w:lang w:val="x-none" w:eastAsia="x-none"/>
          </w:rPr>
          <w:t>Determination of whether the RAS responded as designed;</w:t>
        </w:r>
      </w:ins>
    </w:p>
    <w:p w:rsidR="00B6520E" w:rsidRPr="00881FB1" w:rsidRDefault="00B6520E" w:rsidP="00B6520E">
      <w:pPr>
        <w:spacing w:after="240"/>
        <w:ind w:left="1440" w:hanging="720"/>
        <w:rPr>
          <w:ins w:id="494" w:author="ERCOT" w:date="2016-03-30T12:41:00Z"/>
          <w:snapToGrid w:val="0"/>
          <w:lang w:val="x-none" w:eastAsia="x-none"/>
        </w:rPr>
      </w:pPr>
      <w:ins w:id="495" w:author="ERCOT" w:date="2016-03-30T12:41:00Z">
        <w:r w:rsidRPr="00881FB1">
          <w:rPr>
            <w:snapToGrid w:val="0"/>
            <w:lang w:eastAsia="x-none"/>
          </w:rPr>
          <w:t>(c)</w:t>
        </w:r>
        <w:r w:rsidRPr="00881FB1">
          <w:rPr>
            <w:snapToGrid w:val="0"/>
            <w:lang w:eastAsia="x-none"/>
          </w:rPr>
          <w:tab/>
        </w:r>
        <w:r w:rsidRPr="00881FB1">
          <w:rPr>
            <w:snapToGrid w:val="0"/>
            <w:lang w:val="x-none" w:eastAsia="x-none"/>
          </w:rPr>
          <w:t>Determination of whether the RAS was effective in mitigation the performance issues it was designed to address; and</w:t>
        </w:r>
      </w:ins>
    </w:p>
    <w:p w:rsidR="00B6520E" w:rsidRPr="00881FB1" w:rsidRDefault="00B6520E" w:rsidP="00B6520E">
      <w:pPr>
        <w:spacing w:after="240"/>
        <w:ind w:left="1440" w:hanging="720"/>
        <w:rPr>
          <w:ins w:id="496" w:author="ERCOT" w:date="2016-03-30T12:41:00Z"/>
          <w:snapToGrid w:val="0"/>
          <w:lang w:val="x-none" w:eastAsia="x-none"/>
        </w:rPr>
      </w:pPr>
      <w:ins w:id="497" w:author="ERCOT" w:date="2016-03-30T12:41:00Z">
        <w:r w:rsidRPr="00881FB1">
          <w:rPr>
            <w:snapToGrid w:val="0"/>
            <w:lang w:eastAsia="x-none"/>
          </w:rPr>
          <w:lastRenderedPageBreak/>
          <w:t>(d)</w:t>
        </w:r>
        <w:r w:rsidRPr="00881FB1">
          <w:rPr>
            <w:snapToGrid w:val="0"/>
            <w:lang w:eastAsia="x-none"/>
          </w:rPr>
          <w:tab/>
        </w:r>
        <w:r w:rsidRPr="00881FB1">
          <w:rPr>
            <w:snapToGrid w:val="0"/>
            <w:lang w:val="x-none" w:eastAsia="x-none"/>
          </w:rPr>
          <w:t>Determination of whether the RAS operation resulted in any unintended or adverse system response.</w:t>
        </w:r>
      </w:ins>
    </w:p>
    <w:p w:rsidR="00B6520E" w:rsidRPr="00881FB1" w:rsidRDefault="00B6520E" w:rsidP="00B6520E">
      <w:pPr>
        <w:autoSpaceDE w:val="0"/>
        <w:autoSpaceDN w:val="0"/>
        <w:adjustRightInd w:val="0"/>
        <w:spacing w:after="240"/>
        <w:ind w:left="720" w:hanging="720"/>
        <w:rPr>
          <w:color w:val="000000"/>
        </w:rPr>
      </w:pPr>
      <w:r w:rsidRPr="00881FB1">
        <w:rPr>
          <w:color w:val="000000"/>
        </w:rPr>
        <w:t>(2)</w:t>
      </w:r>
      <w:r w:rsidRPr="00881FB1">
        <w:rPr>
          <w:color w:val="000000"/>
        </w:rPr>
        <w:tab/>
        <w:t xml:space="preserve">ERCOT shall report all </w:t>
      </w:r>
      <w:ins w:id="498" w:author="ERCOT" w:date="2016-02-19T15:39:00Z">
        <w:r w:rsidRPr="00881FB1">
          <w:rPr>
            <w:color w:val="000000"/>
          </w:rPr>
          <w:t>RAS</w:t>
        </w:r>
      </w:ins>
      <w:del w:id="499" w:author="ERCOT" w:date="2016-02-19T15:39:00Z">
        <w:r w:rsidRPr="00881FB1" w:rsidDel="00AD48F6">
          <w:rPr>
            <w:color w:val="000000"/>
          </w:rPr>
          <w:delText>SPS</w:delText>
        </w:r>
      </w:del>
      <w:r w:rsidRPr="00881FB1">
        <w:rPr>
          <w:color w:val="000000"/>
        </w:rPr>
        <w:t xml:space="preserve"> operations and </w:t>
      </w:r>
      <w:proofErr w:type="spellStart"/>
      <w:r w:rsidRPr="00881FB1">
        <w:rPr>
          <w:color w:val="000000"/>
        </w:rPr>
        <w:t>misoperations</w:t>
      </w:r>
      <w:proofErr w:type="spellEnd"/>
      <w:r w:rsidRPr="00881FB1">
        <w:rPr>
          <w:color w:val="000000"/>
        </w:rPr>
        <w:t xml:space="preserve"> to the </w:t>
      </w:r>
      <w:r w:rsidR="005470BA">
        <w:rPr>
          <w:color w:val="000000"/>
        </w:rPr>
        <w:t>Reliability Monitor</w:t>
      </w:r>
      <w:r w:rsidRPr="00881FB1">
        <w:rPr>
          <w:color w:val="000000"/>
        </w:rPr>
        <w:t xml:space="preserve"> for review. </w:t>
      </w:r>
      <w:ins w:id="500" w:author="ERCOT" w:date="2016-02-19T15:39:00Z">
        <w:r w:rsidRPr="00881FB1">
          <w:rPr>
            <w:color w:val="000000"/>
          </w:rPr>
          <w:t>RAS</w:t>
        </w:r>
      </w:ins>
      <w:del w:id="501" w:author="ERCOT" w:date="2016-02-19T15:39:00Z">
        <w:r w:rsidRPr="00881FB1" w:rsidDel="00AD48F6">
          <w:rPr>
            <w:color w:val="000000"/>
          </w:rPr>
          <w:delText>SPS</w:delText>
        </w:r>
      </w:del>
      <w:r w:rsidRPr="00881FB1">
        <w:rPr>
          <w:color w:val="000000"/>
        </w:rPr>
        <w:t xml:space="preserve"> arming or activation that ramps generation back is not considered an operation or </w:t>
      </w:r>
      <w:proofErr w:type="spellStart"/>
      <w:r w:rsidRPr="00881FB1">
        <w:rPr>
          <w:color w:val="000000"/>
        </w:rPr>
        <w:t>misoperation</w:t>
      </w:r>
      <w:proofErr w:type="spellEnd"/>
      <w:r w:rsidRPr="00881FB1">
        <w:rPr>
          <w:color w:val="000000"/>
        </w:rPr>
        <w:t xml:space="preserve"> with respect to reporting requirements to the </w:t>
      </w:r>
      <w:r w:rsidR="005470BA">
        <w:rPr>
          <w:color w:val="000000"/>
        </w:rPr>
        <w:t>Reliability Monitor and the NERC Regional Entity</w:t>
      </w:r>
      <w:r w:rsidRPr="00881FB1">
        <w:rPr>
          <w:color w:val="000000"/>
        </w:rPr>
        <w:t>. A</w:t>
      </w:r>
      <w:del w:id="502" w:author="OWG 092216" w:date="2016-09-22T10:43:00Z">
        <w:r w:rsidRPr="00881FB1" w:rsidDel="00CB64A0">
          <w:rPr>
            <w:color w:val="000000"/>
          </w:rPr>
          <w:delText>n operation and</w:delText>
        </w:r>
      </w:del>
      <w:r w:rsidRPr="00881FB1">
        <w:rPr>
          <w:color w:val="000000"/>
        </w:rPr>
        <w:t xml:space="preserve"> </w:t>
      </w:r>
      <w:proofErr w:type="spellStart"/>
      <w:r w:rsidRPr="00881FB1">
        <w:rPr>
          <w:color w:val="000000"/>
        </w:rPr>
        <w:t>misoper</w:t>
      </w:r>
      <w:r w:rsidRPr="009A47B9">
        <w:rPr>
          <w:color w:val="000000"/>
        </w:rPr>
        <w:t>ation</w:t>
      </w:r>
      <w:proofErr w:type="spellEnd"/>
      <w:r w:rsidRPr="009A47B9">
        <w:rPr>
          <w:color w:val="000000"/>
        </w:rPr>
        <w:t xml:space="preserve"> of an </w:t>
      </w:r>
      <w:ins w:id="503" w:author="ERCOT" w:date="2016-02-19T15:39:00Z">
        <w:r w:rsidRPr="009A47B9">
          <w:rPr>
            <w:color w:val="000000"/>
          </w:rPr>
          <w:t>RAS</w:t>
        </w:r>
      </w:ins>
      <w:del w:id="504" w:author="ERCOT" w:date="2016-02-19T15:39:00Z">
        <w:r w:rsidRPr="009A47B9" w:rsidDel="00AD48F6">
          <w:rPr>
            <w:color w:val="000000"/>
          </w:rPr>
          <w:delText>SPS</w:delText>
        </w:r>
      </w:del>
      <w:r w:rsidRPr="009A47B9">
        <w:rPr>
          <w:color w:val="000000"/>
        </w:rPr>
        <w:t xml:space="preserve"> with respect to reporting requirements to the </w:t>
      </w:r>
      <w:r w:rsidR="005470BA">
        <w:rPr>
          <w:color w:val="000000"/>
        </w:rPr>
        <w:t>Reliability Monitor and the NERC Regional Entity</w:t>
      </w:r>
      <w:r w:rsidRPr="009A47B9">
        <w:rPr>
          <w:color w:val="000000"/>
        </w:rPr>
        <w:t xml:space="preserve"> occurs when</w:t>
      </w:r>
      <w:del w:id="505" w:author="OWG 092216" w:date="2016-09-22T10:41:00Z">
        <w:r w:rsidRPr="009A47B9" w:rsidDel="00CB64A0">
          <w:rPr>
            <w:color w:val="000000"/>
          </w:rPr>
          <w:delText xml:space="preserve"> changes to the transmission system occur, including, but not limited to circuit breaker operation</w:delText>
        </w:r>
      </w:del>
      <w:ins w:id="506" w:author="OWG 092216" w:date="2016-09-22T10:42:00Z">
        <w:r w:rsidRPr="009A47B9">
          <w:rPr>
            <w:color w:val="000000"/>
          </w:rPr>
          <w:t xml:space="preserve"> </w:t>
        </w:r>
      </w:ins>
      <w:ins w:id="507" w:author="OWG 092216" w:date="2016-09-22T10:41:00Z">
        <w:r w:rsidRPr="009A47B9">
          <w:rPr>
            <w:color w:val="000000"/>
          </w:rPr>
          <w:t>one of the items specified in Section 6.2.3(4)</w:t>
        </w:r>
      </w:ins>
      <w:ins w:id="508" w:author="OWG 092216" w:date="2016-09-22T10:42:00Z">
        <w:r w:rsidRPr="009A47B9">
          <w:rPr>
            <w:color w:val="000000"/>
          </w:rPr>
          <w:t xml:space="preserve"> occur</w:t>
        </w:r>
      </w:ins>
      <w:r w:rsidRPr="009A47B9">
        <w:rPr>
          <w:color w:val="000000"/>
        </w:rPr>
        <w:t>. O</w:t>
      </w:r>
      <w:r w:rsidRPr="00881FB1">
        <w:rPr>
          <w:color w:val="000000"/>
        </w:rPr>
        <w:t xml:space="preserve">wners of </w:t>
      </w:r>
      <w:ins w:id="509" w:author="ERCOT" w:date="2016-02-19T15:39:00Z">
        <w:r w:rsidRPr="00881FB1">
          <w:rPr>
            <w:color w:val="000000"/>
          </w:rPr>
          <w:t>RAS</w:t>
        </w:r>
      </w:ins>
      <w:del w:id="510" w:author="ERCOT" w:date="2016-02-19T15:39:00Z">
        <w:r w:rsidRPr="00881FB1" w:rsidDel="00AD48F6">
          <w:rPr>
            <w:color w:val="000000"/>
          </w:rPr>
          <w:delText>SPS</w:delText>
        </w:r>
      </w:del>
      <w:r w:rsidRPr="00881FB1">
        <w:rPr>
          <w:color w:val="000000"/>
        </w:rPr>
        <w:t xml:space="preserve">s will provide a monthly report to ERCOT by the 15th of each month describing each instance an </w:t>
      </w:r>
      <w:ins w:id="511" w:author="ERCOT" w:date="2016-02-19T15:39:00Z">
        <w:r w:rsidRPr="00881FB1">
          <w:rPr>
            <w:color w:val="000000"/>
          </w:rPr>
          <w:t>RAS</w:t>
        </w:r>
      </w:ins>
      <w:del w:id="512" w:author="ERCOT" w:date="2016-02-19T15:39:00Z">
        <w:r w:rsidRPr="00881FB1" w:rsidDel="00AD48F6">
          <w:rPr>
            <w:color w:val="000000"/>
          </w:rPr>
          <w:delText>SPS</w:delText>
        </w:r>
      </w:del>
      <w:r w:rsidRPr="00881FB1">
        <w:rPr>
          <w:color w:val="000000"/>
        </w:rPr>
        <w:t xml:space="preserve"> armed/activated and reset during the previous month. The report will include the date and time of arming/activation and reset. ERCOT shall consolidate the monthly reports and forward to the </w:t>
      </w:r>
      <w:r w:rsidR="005470BA">
        <w:rPr>
          <w:color w:val="000000"/>
        </w:rPr>
        <w:t>Reliability Monitor and NERC Regional Entity</w:t>
      </w:r>
      <w:r w:rsidRPr="00881FB1">
        <w:rPr>
          <w:color w:val="000000"/>
        </w:rPr>
        <w:t>.</w:t>
      </w:r>
    </w:p>
    <w:p w:rsidR="00B6520E" w:rsidRPr="00881FB1" w:rsidRDefault="00B6520E" w:rsidP="00B6520E">
      <w:pPr>
        <w:autoSpaceDE w:val="0"/>
        <w:autoSpaceDN w:val="0"/>
        <w:adjustRightInd w:val="0"/>
        <w:spacing w:after="240"/>
        <w:ind w:left="720" w:hanging="720"/>
        <w:rPr>
          <w:color w:val="000000"/>
        </w:rPr>
      </w:pPr>
      <w:r w:rsidRPr="00881FB1">
        <w:rPr>
          <w:color w:val="000000"/>
        </w:rPr>
        <w:t>(3)</w:t>
      </w:r>
      <w:r w:rsidRPr="00881FB1">
        <w:rPr>
          <w:color w:val="000000"/>
        </w:rPr>
        <w:tab/>
        <w:t xml:space="preserve">If an </w:t>
      </w:r>
      <w:ins w:id="513" w:author="ERCOT" w:date="2016-02-19T15:39:00Z">
        <w:r w:rsidRPr="00881FB1">
          <w:rPr>
            <w:color w:val="000000"/>
          </w:rPr>
          <w:t>RAS</w:t>
        </w:r>
      </w:ins>
      <w:del w:id="514" w:author="ERCOT" w:date="2016-02-19T15:39:00Z">
        <w:r w:rsidRPr="00881FB1" w:rsidDel="00AD48F6">
          <w:rPr>
            <w:color w:val="000000"/>
          </w:rPr>
          <w:delText>SPS</w:delText>
        </w:r>
      </w:del>
      <w:r w:rsidRPr="00881FB1">
        <w:rPr>
          <w:color w:val="000000"/>
        </w:rPr>
        <w:t xml:space="preserve"> which removes generation from service operates more than two times within a six month period and the operations are not a direct result of an ERCOT System disturbance or a contingency operation, ERCOT may require the Generation Resource owner(s) to decrease the available capability on the affected Generation Resource(s). The amount of available capacity to be decreased shall be determined by ERCOT. The decreased available capacity on the Generation Resource(s) shall remain until the Generation Resource owner(s) provides documentation that demonstrates the Generation Resource(s) can properly control output in a pre-contingency or normal ERCOT System condition. </w:t>
      </w:r>
    </w:p>
    <w:p w:rsidR="00B6520E" w:rsidRPr="00881FB1" w:rsidRDefault="00B6520E" w:rsidP="00B6520E">
      <w:pPr>
        <w:autoSpaceDE w:val="0"/>
        <w:autoSpaceDN w:val="0"/>
        <w:adjustRightInd w:val="0"/>
        <w:spacing w:after="240"/>
        <w:ind w:left="720" w:hanging="720"/>
        <w:rPr>
          <w:ins w:id="515" w:author="ERCOT" w:date="2016-05-10T16:31:00Z"/>
          <w:color w:val="000000"/>
          <w:sz w:val="23"/>
          <w:szCs w:val="23"/>
        </w:rPr>
      </w:pPr>
      <w:r w:rsidRPr="00881FB1">
        <w:rPr>
          <w:color w:val="000000"/>
        </w:rPr>
        <w:t>(4)</w:t>
      </w:r>
      <w:r w:rsidRPr="00881FB1">
        <w:rPr>
          <w:color w:val="000000"/>
        </w:rPr>
        <w:tab/>
        <w:t xml:space="preserve">For each </w:t>
      </w:r>
      <w:ins w:id="516" w:author="ERCOT" w:date="2016-02-19T15:40:00Z">
        <w:r w:rsidRPr="00881FB1">
          <w:rPr>
            <w:color w:val="000000"/>
          </w:rPr>
          <w:t>RAS</w:t>
        </w:r>
      </w:ins>
      <w:del w:id="517" w:author="ERCOT" w:date="2016-02-19T15:40:00Z">
        <w:r w:rsidRPr="00881FB1" w:rsidDel="00AD48F6">
          <w:rPr>
            <w:color w:val="000000"/>
          </w:rPr>
          <w:delText>SPS</w:delText>
        </w:r>
      </w:del>
      <w:r w:rsidRPr="00881FB1">
        <w:rPr>
          <w:color w:val="000000"/>
        </w:rPr>
        <w:t>, the owner</w:t>
      </w:r>
      <w:ins w:id="518" w:author="ERCOT" w:date="2016-06-09T14:47:00Z">
        <w:r w:rsidRPr="00881FB1">
          <w:rPr>
            <w:color w:val="000000"/>
          </w:rPr>
          <w:t>(s)</w:t>
        </w:r>
      </w:ins>
      <w:r w:rsidRPr="00881FB1">
        <w:rPr>
          <w:color w:val="000000"/>
        </w:rPr>
        <w:t xml:space="preserve"> shall either identify a preferred exit strategy or explain why no exit strategy is needed to ERCOT. </w:t>
      </w:r>
      <w:del w:id="519" w:author="ERCOT" w:date="2016-04-07T10:34:00Z">
        <w:r w:rsidRPr="00881FB1" w:rsidDel="000F25C0">
          <w:rPr>
            <w:color w:val="000000"/>
          </w:rPr>
          <w:delText xml:space="preserve">This shall take place according to a timetable documented in ERCOT Procedures and posted on the MIS Secure Area. </w:delText>
        </w:r>
      </w:del>
      <w:r w:rsidRPr="00881FB1">
        <w:rPr>
          <w:color w:val="000000"/>
        </w:rPr>
        <w:t xml:space="preserve">Once an exit strategy is complete and a </w:t>
      </w:r>
      <w:ins w:id="520" w:author="ERCOT" w:date="2016-02-19T15:40:00Z">
        <w:r w:rsidRPr="00881FB1">
          <w:rPr>
            <w:color w:val="000000"/>
          </w:rPr>
          <w:t>RAS</w:t>
        </w:r>
      </w:ins>
      <w:del w:id="521" w:author="ERCOT" w:date="2016-02-19T15:40:00Z">
        <w:r w:rsidRPr="00881FB1" w:rsidDel="00AD48F6">
          <w:rPr>
            <w:color w:val="000000"/>
          </w:rPr>
          <w:delText>SPS</w:delText>
        </w:r>
      </w:del>
      <w:r w:rsidRPr="00881FB1">
        <w:rPr>
          <w:color w:val="000000"/>
        </w:rPr>
        <w:t xml:space="preserve"> is no longer needed, the owner</w:t>
      </w:r>
      <w:ins w:id="522" w:author="ERCOT" w:date="2016-06-09T14:48:00Z">
        <w:r w:rsidRPr="00881FB1">
          <w:rPr>
            <w:color w:val="000000"/>
          </w:rPr>
          <w:t>(s)</w:t>
        </w:r>
      </w:ins>
      <w:r w:rsidRPr="00881FB1">
        <w:rPr>
          <w:color w:val="000000"/>
        </w:rPr>
        <w:t xml:space="preserve"> of an existing </w:t>
      </w:r>
      <w:ins w:id="523" w:author="ERCOT" w:date="2016-02-19T15:40:00Z">
        <w:r w:rsidRPr="00881FB1">
          <w:rPr>
            <w:color w:val="000000"/>
          </w:rPr>
          <w:t>RAS</w:t>
        </w:r>
      </w:ins>
      <w:del w:id="524" w:author="ERCOT" w:date="2016-02-19T15:40:00Z">
        <w:r w:rsidRPr="00881FB1" w:rsidDel="00AD48F6">
          <w:rPr>
            <w:color w:val="000000"/>
          </w:rPr>
          <w:delText>SPS</w:delText>
        </w:r>
      </w:del>
      <w:r w:rsidRPr="00881FB1">
        <w:rPr>
          <w:color w:val="000000"/>
        </w:rPr>
        <w:t xml:space="preserve"> shall notify ERCOT, whenever the </w:t>
      </w:r>
      <w:ins w:id="525" w:author="ERCOT" w:date="2016-02-19T15:40:00Z">
        <w:r w:rsidRPr="00881FB1">
          <w:rPr>
            <w:color w:val="000000"/>
          </w:rPr>
          <w:t>RAS</w:t>
        </w:r>
      </w:ins>
      <w:del w:id="526" w:author="ERCOT" w:date="2016-02-19T15:40:00Z">
        <w:r w:rsidRPr="00881FB1" w:rsidDel="00AD48F6">
          <w:rPr>
            <w:color w:val="000000"/>
          </w:rPr>
          <w:delText>SPS</w:delText>
        </w:r>
      </w:del>
      <w:r w:rsidRPr="00881FB1">
        <w:rPr>
          <w:color w:val="000000"/>
        </w:rPr>
        <w:t xml:space="preserve"> is to be permanently disabled, and shall do so according to a timetable coordinated with and approved by ERCOT and the owners of all Facilities controlled by the </w:t>
      </w:r>
      <w:ins w:id="527" w:author="ERCOT" w:date="2016-02-19T15:40:00Z">
        <w:r w:rsidRPr="00881FB1">
          <w:rPr>
            <w:color w:val="000000"/>
          </w:rPr>
          <w:t>RAS</w:t>
        </w:r>
      </w:ins>
      <w:del w:id="528" w:author="ERCOT" w:date="2016-02-19T15:40:00Z">
        <w:r w:rsidRPr="00881FB1" w:rsidDel="00AD48F6">
          <w:rPr>
            <w:color w:val="000000"/>
          </w:rPr>
          <w:delText>SPS</w:delText>
        </w:r>
      </w:del>
      <w:r w:rsidRPr="00881FB1">
        <w:rPr>
          <w:color w:val="000000"/>
        </w:rPr>
        <w:t>.</w:t>
      </w:r>
    </w:p>
    <w:p w:rsidR="00B87D18" w:rsidRDefault="00B87D18" w:rsidP="00B87D18">
      <w:pPr>
        <w:pStyle w:val="H2"/>
      </w:pPr>
      <w:ins w:id="529" w:author="ERCOT" w:date="2016-05-13T13:50:00Z">
        <w:r>
          <w:t>11.3</w:t>
        </w:r>
        <w:r>
          <w:tab/>
        </w:r>
      </w:ins>
      <w:ins w:id="530" w:author="ERCOT" w:date="2016-04-07T09:17:00Z">
        <w:r>
          <w:t>Automatic</w:t>
        </w:r>
        <w:r w:rsidRPr="00500250">
          <w:t xml:space="preserve"> </w:t>
        </w:r>
        <w:r>
          <w:t>Mitigation</w:t>
        </w:r>
        <w:r w:rsidRPr="00500250">
          <w:t xml:space="preserve"> Plan</w:t>
        </w:r>
      </w:ins>
      <w:ins w:id="531" w:author="ERCOT" w:date="2016-05-05T16:40:00Z">
        <w:r>
          <w:t>s</w:t>
        </w:r>
      </w:ins>
    </w:p>
    <w:p w:rsidR="00B6520E" w:rsidRPr="00881FB1" w:rsidRDefault="00B87D18" w:rsidP="00B87D18">
      <w:pPr>
        <w:autoSpaceDE w:val="0"/>
        <w:autoSpaceDN w:val="0"/>
        <w:adjustRightInd w:val="0"/>
        <w:spacing w:after="240"/>
        <w:ind w:left="720" w:hanging="720"/>
      </w:pPr>
      <w:ins w:id="532" w:author="ERCOT" w:date="2016-05-12T17:01:00Z">
        <w:r w:rsidRPr="00B84513">
          <w:t>(1)</w:t>
        </w:r>
        <w:r w:rsidRPr="00B84513">
          <w:tab/>
        </w:r>
      </w:ins>
      <w:ins w:id="533" w:author="ERCOT" w:date="2016-04-07T09:17:00Z">
        <w:r w:rsidR="00B6520E" w:rsidRPr="00881FB1">
          <w:t>Automatic Mitigation Plans (AMPs) are defined in Protocol Section 2.1, Definitions</w:t>
        </w:r>
      </w:ins>
      <w:ins w:id="534" w:author="ERCOT" w:date="2016-07-27T17:07:00Z">
        <w:r w:rsidR="00B6520E" w:rsidRPr="00881FB1">
          <w:t>,</w:t>
        </w:r>
      </w:ins>
      <w:ins w:id="535" w:author="ERCOT" w:date="2016-04-07T09:17:00Z">
        <w:r w:rsidR="00B6520E" w:rsidRPr="00881FB1">
          <w:t xml:space="preserve"> and may be relied upon to detect predetermined abnormal system conditions and automatically take pre-coordinated corrective actions to maintain a secure system.</w:t>
        </w:r>
      </w:ins>
      <w:ins w:id="536" w:author="ERCOT" w:date="2016-05-13T13:51:00Z">
        <w:r w:rsidR="00B6520E" w:rsidRPr="00881FB1">
          <w:t xml:space="preserve"> </w:t>
        </w:r>
      </w:ins>
    </w:p>
    <w:p w:rsidR="00B6520E" w:rsidRPr="00881FB1" w:rsidRDefault="00B6520E" w:rsidP="00B6520E">
      <w:pPr>
        <w:autoSpaceDE w:val="0"/>
        <w:autoSpaceDN w:val="0"/>
        <w:adjustRightInd w:val="0"/>
        <w:spacing w:after="240"/>
        <w:ind w:left="720" w:hanging="720"/>
        <w:rPr>
          <w:ins w:id="537" w:author="ERCOT" w:date="2016-05-13T13:43:00Z"/>
        </w:rPr>
      </w:pPr>
      <w:ins w:id="538" w:author="ERCOT" w:date="2016-05-13T13:43:00Z">
        <w:r w:rsidRPr="00881FB1">
          <w:t>(2)</w:t>
        </w:r>
        <w:r w:rsidRPr="00881FB1">
          <w:tab/>
          <w:t>AMPs</w:t>
        </w:r>
      </w:ins>
      <w:ins w:id="539" w:author="ERCOT" w:date="2016-05-13T13:54:00Z">
        <w:r w:rsidRPr="00881FB1">
          <w:t xml:space="preserve"> must</w:t>
        </w:r>
      </w:ins>
      <w:ins w:id="540" w:author="ERCOT" w:date="2016-05-13T13:43:00Z">
        <w:r w:rsidRPr="00881FB1">
          <w:t>:</w:t>
        </w:r>
        <w:r w:rsidRPr="00881FB1" w:rsidDel="009C34AC">
          <w:t xml:space="preserve"> </w:t>
        </w:r>
        <w:r w:rsidRPr="00881FB1">
          <w:t xml:space="preserve"> </w:t>
        </w:r>
      </w:ins>
    </w:p>
    <w:p w:rsidR="00B6520E" w:rsidRPr="00881FB1" w:rsidRDefault="00B6520E" w:rsidP="00B6520E">
      <w:pPr>
        <w:autoSpaceDE w:val="0"/>
        <w:autoSpaceDN w:val="0"/>
        <w:adjustRightInd w:val="0"/>
        <w:spacing w:after="240"/>
        <w:ind w:left="1440" w:hanging="720"/>
        <w:rPr>
          <w:ins w:id="541" w:author="ERCOT" w:date="2016-06-14T17:25:00Z"/>
          <w:color w:val="000000"/>
        </w:rPr>
      </w:pPr>
      <w:ins w:id="542" w:author="ERCOT" w:date="2016-06-14T17:25:00Z">
        <w:r w:rsidRPr="00881FB1">
          <w:rPr>
            <w:color w:val="000000"/>
          </w:rPr>
          <w:t>(a)</w:t>
        </w:r>
        <w:r w:rsidRPr="00881FB1">
          <w:rPr>
            <w:color w:val="000000"/>
          </w:rPr>
          <w:tab/>
          <w:t>Be proposed by a TSP or R</w:t>
        </w:r>
      </w:ins>
      <w:ins w:id="543" w:author="ERCOT" w:date="2016-07-27T17:08:00Z">
        <w:r w:rsidRPr="00881FB1">
          <w:rPr>
            <w:color w:val="000000"/>
          </w:rPr>
          <w:t xml:space="preserve">esource </w:t>
        </w:r>
      </w:ins>
      <w:ins w:id="544" w:author="ERCOT" w:date="2016-06-14T17:25:00Z">
        <w:r w:rsidRPr="00881FB1">
          <w:rPr>
            <w:color w:val="000000"/>
          </w:rPr>
          <w:t>E</w:t>
        </w:r>
      </w:ins>
      <w:ins w:id="545" w:author="ERCOT" w:date="2016-07-27T17:08:00Z">
        <w:r w:rsidRPr="00881FB1">
          <w:rPr>
            <w:color w:val="000000"/>
          </w:rPr>
          <w:t>ntity</w:t>
        </w:r>
      </w:ins>
      <w:ins w:id="546" w:author="ERCOT" w:date="2016-06-14T17:25:00Z">
        <w:r w:rsidRPr="00881FB1">
          <w:rPr>
            <w:color w:val="000000"/>
          </w:rPr>
          <w:t xml:space="preserve">, </w:t>
        </w:r>
      </w:ins>
      <w:ins w:id="547" w:author="ERCOT" w:date="2016-06-14T17:26:00Z">
        <w:r w:rsidRPr="00881FB1">
          <w:rPr>
            <w:color w:val="000000"/>
          </w:rPr>
          <w:t>and</w:t>
        </w:r>
      </w:ins>
      <w:ins w:id="548" w:author="ERCOT" w:date="2016-06-14T17:25:00Z">
        <w:r w:rsidRPr="00881FB1">
          <w:rPr>
            <w:color w:val="000000"/>
          </w:rPr>
          <w:t xml:space="preserve"> be approved by ERCOT and the TSP(s) and/or R</w:t>
        </w:r>
      </w:ins>
      <w:ins w:id="549" w:author="ERCOT" w:date="2016-07-27T17:08:00Z">
        <w:r w:rsidRPr="00881FB1">
          <w:rPr>
            <w:color w:val="000000"/>
          </w:rPr>
          <w:t xml:space="preserve">esource </w:t>
        </w:r>
      </w:ins>
      <w:proofErr w:type="gramStart"/>
      <w:ins w:id="550" w:author="ERCOT" w:date="2016-06-14T17:25:00Z">
        <w:r w:rsidRPr="00881FB1">
          <w:rPr>
            <w:color w:val="000000"/>
          </w:rPr>
          <w:t>E</w:t>
        </w:r>
      </w:ins>
      <w:ins w:id="551" w:author="ERCOT" w:date="2016-07-27T17:08:00Z">
        <w:r w:rsidRPr="00881FB1">
          <w:rPr>
            <w:color w:val="000000"/>
          </w:rPr>
          <w:t>ntity</w:t>
        </w:r>
      </w:ins>
      <w:ins w:id="552" w:author="ERCOT" w:date="2016-06-14T17:25:00Z">
        <w:r w:rsidRPr="00881FB1">
          <w:rPr>
            <w:color w:val="000000"/>
          </w:rPr>
          <w:t>(</w:t>
        </w:r>
      </w:ins>
      <w:proofErr w:type="spellStart"/>
      <w:proofErr w:type="gramEnd"/>
      <w:ins w:id="553" w:author="ERCOT" w:date="2016-07-27T17:08:00Z">
        <w:r w:rsidRPr="00881FB1">
          <w:rPr>
            <w:color w:val="000000"/>
          </w:rPr>
          <w:t>ie</w:t>
        </w:r>
      </w:ins>
      <w:ins w:id="554" w:author="ERCOT" w:date="2016-06-14T17:25:00Z">
        <w:r w:rsidRPr="00881FB1">
          <w:rPr>
            <w:color w:val="000000"/>
          </w:rPr>
          <w:t>s</w:t>
        </w:r>
        <w:proofErr w:type="spellEnd"/>
        <w:r w:rsidRPr="00881FB1">
          <w:rPr>
            <w:color w:val="000000"/>
          </w:rPr>
          <w:t>) included in the AMP prior to implementation;</w:t>
        </w:r>
      </w:ins>
    </w:p>
    <w:p w:rsidR="00B6520E" w:rsidRPr="00881FB1" w:rsidRDefault="00B6520E" w:rsidP="00B6520E">
      <w:pPr>
        <w:autoSpaceDE w:val="0"/>
        <w:autoSpaceDN w:val="0"/>
        <w:adjustRightInd w:val="0"/>
        <w:spacing w:after="240"/>
        <w:ind w:left="1440" w:hanging="720"/>
        <w:rPr>
          <w:ins w:id="555" w:author="ERCOT" w:date="2016-05-13T14:41:00Z"/>
          <w:color w:val="000000"/>
        </w:rPr>
      </w:pPr>
      <w:ins w:id="556" w:author="ERCOT" w:date="2016-05-13T14:41:00Z">
        <w:r w:rsidRPr="00881FB1">
          <w:rPr>
            <w:color w:val="000000"/>
          </w:rPr>
          <w:t>(b)</w:t>
        </w:r>
        <w:r w:rsidRPr="00881FB1">
          <w:rPr>
            <w:color w:val="000000"/>
          </w:rPr>
          <w:tab/>
        </w:r>
      </w:ins>
      <w:ins w:id="557" w:author="ERCOT" w:date="2016-05-13T14:42:00Z">
        <w:r w:rsidRPr="00881FB1">
          <w:rPr>
            <w:color w:val="000000"/>
          </w:rPr>
          <w:t xml:space="preserve">Be designed and implemented in </w:t>
        </w:r>
      </w:ins>
      <w:ins w:id="558" w:author="ERCOT" w:date="2016-05-13T14:41:00Z">
        <w:r w:rsidRPr="00881FB1">
          <w:rPr>
            <w:color w:val="000000"/>
          </w:rPr>
          <w:t>coordinat</w:t>
        </w:r>
      </w:ins>
      <w:ins w:id="559" w:author="ERCOT" w:date="2016-05-13T14:43:00Z">
        <w:r w:rsidRPr="00881FB1">
          <w:rPr>
            <w:color w:val="000000"/>
          </w:rPr>
          <w:t>ion</w:t>
        </w:r>
      </w:ins>
      <w:ins w:id="560" w:author="ERCOT" w:date="2016-05-13T14:41:00Z">
        <w:r w:rsidRPr="00881FB1">
          <w:rPr>
            <w:color w:val="000000"/>
          </w:rPr>
          <w:t xml:space="preserve"> with the owners and operators of Facilities included in the AMP</w:t>
        </w:r>
      </w:ins>
      <w:ins w:id="561" w:author="ERCOT" w:date="2016-05-13T14:42:00Z">
        <w:r w:rsidRPr="00881FB1">
          <w:rPr>
            <w:color w:val="000000"/>
          </w:rPr>
          <w:t xml:space="preserve"> and approved by ERCOT</w:t>
        </w:r>
      </w:ins>
      <w:ins w:id="562" w:author="ERCOT" w:date="2016-05-13T14:41:00Z">
        <w:r w:rsidRPr="00881FB1">
          <w:rPr>
            <w:color w:val="000000"/>
          </w:rPr>
          <w:t>;</w:t>
        </w:r>
      </w:ins>
    </w:p>
    <w:p w:rsidR="00B6520E" w:rsidRPr="00881FB1" w:rsidRDefault="00B6520E" w:rsidP="00B6520E">
      <w:pPr>
        <w:autoSpaceDE w:val="0"/>
        <w:autoSpaceDN w:val="0"/>
        <w:adjustRightInd w:val="0"/>
        <w:spacing w:after="240"/>
        <w:ind w:left="1440" w:hanging="720"/>
        <w:rPr>
          <w:ins w:id="563" w:author="ERCOT" w:date="2016-05-13T13:43:00Z"/>
          <w:color w:val="000000"/>
        </w:rPr>
      </w:pPr>
      <w:ins w:id="564" w:author="ERCOT" w:date="2016-05-13T13:43:00Z">
        <w:r w:rsidRPr="00881FB1">
          <w:rPr>
            <w:color w:val="000000"/>
          </w:rPr>
          <w:t>(c)</w:t>
        </w:r>
        <w:r w:rsidRPr="00881FB1">
          <w:rPr>
            <w:color w:val="000000"/>
          </w:rPr>
          <w:tab/>
        </w:r>
      </w:ins>
      <w:ins w:id="565" w:author="ERCOT" w:date="2016-05-13T13:55:00Z">
        <w:r w:rsidRPr="00881FB1">
          <w:rPr>
            <w:color w:val="000000"/>
          </w:rPr>
          <w:t>B</w:t>
        </w:r>
      </w:ins>
      <w:ins w:id="566" w:author="ERCOT" w:date="2016-05-13T13:43:00Z">
        <w:r w:rsidRPr="00881FB1">
          <w:rPr>
            <w:color w:val="000000"/>
          </w:rPr>
          <w:t xml:space="preserve">e automatically armed when appropriate; </w:t>
        </w:r>
      </w:ins>
    </w:p>
    <w:p w:rsidR="00B6520E" w:rsidRPr="00881FB1" w:rsidRDefault="00B6520E" w:rsidP="00B6520E">
      <w:pPr>
        <w:autoSpaceDE w:val="0"/>
        <w:autoSpaceDN w:val="0"/>
        <w:adjustRightInd w:val="0"/>
        <w:spacing w:after="240"/>
        <w:ind w:left="1440" w:hanging="720"/>
        <w:rPr>
          <w:ins w:id="567" w:author="ERCOT" w:date="2016-05-13T13:43:00Z"/>
          <w:color w:val="000000"/>
        </w:rPr>
      </w:pPr>
      <w:ins w:id="568" w:author="ERCOT" w:date="2016-05-13T13:43:00Z">
        <w:r w:rsidRPr="00881FB1">
          <w:rPr>
            <w:color w:val="000000"/>
          </w:rPr>
          <w:t>(d)</w:t>
        </w:r>
        <w:r w:rsidRPr="00881FB1">
          <w:rPr>
            <w:color w:val="000000"/>
          </w:rPr>
          <w:tab/>
        </w:r>
      </w:ins>
      <w:ins w:id="569" w:author="ERCOT" w:date="2016-05-13T13:55:00Z">
        <w:r w:rsidRPr="00881FB1">
          <w:rPr>
            <w:color w:val="000000"/>
          </w:rPr>
          <w:t>N</w:t>
        </w:r>
      </w:ins>
      <w:ins w:id="570" w:author="ERCOT" w:date="2016-05-13T13:43:00Z">
        <w:r w:rsidRPr="00881FB1">
          <w:rPr>
            <w:color w:val="000000"/>
          </w:rPr>
          <w:t>ot operate unnecessarily;</w:t>
        </w:r>
      </w:ins>
    </w:p>
    <w:p w:rsidR="00B6520E" w:rsidRPr="00881FB1" w:rsidRDefault="00B6520E" w:rsidP="00B6520E">
      <w:pPr>
        <w:spacing w:after="240"/>
        <w:ind w:left="1440" w:hanging="720"/>
        <w:rPr>
          <w:ins w:id="571" w:author="ERCOT" w:date="2016-05-13T14:53:00Z"/>
          <w:snapToGrid w:val="0"/>
        </w:rPr>
      </w:pPr>
      <w:ins w:id="572" w:author="ERCOT" w:date="2016-05-13T14:53:00Z">
        <w:r w:rsidRPr="00881FB1">
          <w:rPr>
            <w:snapToGrid w:val="0"/>
          </w:rPr>
          <w:lastRenderedPageBreak/>
          <w:t>(</w:t>
        </w:r>
      </w:ins>
      <w:ins w:id="573" w:author="ERCOT" w:date="2016-06-01T10:26:00Z">
        <w:r w:rsidRPr="00881FB1">
          <w:rPr>
            <w:snapToGrid w:val="0"/>
          </w:rPr>
          <w:t>e</w:t>
        </w:r>
      </w:ins>
      <w:ins w:id="574" w:author="ERCOT" w:date="2016-05-13T14:50:00Z">
        <w:r w:rsidRPr="00881FB1">
          <w:rPr>
            <w:snapToGrid w:val="0"/>
          </w:rPr>
          <w:t>)</w:t>
        </w:r>
        <w:r w:rsidRPr="00881FB1">
          <w:rPr>
            <w:snapToGrid w:val="0"/>
          </w:rPr>
          <w:tab/>
          <w:t>Comply with all applicable requirements in the Protocols and applicable North American Electric Reliability Corporation (NERC) Reliability Standards;</w:t>
        </w:r>
      </w:ins>
    </w:p>
    <w:p w:rsidR="00B6520E" w:rsidRPr="00881FB1" w:rsidRDefault="00B6520E" w:rsidP="00B6520E">
      <w:pPr>
        <w:spacing w:after="240"/>
        <w:ind w:left="1440" w:hanging="720"/>
        <w:rPr>
          <w:ins w:id="575" w:author="ERCOT" w:date="2016-05-13T13:43:00Z"/>
        </w:rPr>
      </w:pPr>
      <w:ins w:id="576" w:author="ERCOT" w:date="2016-05-13T13:43:00Z">
        <w:r w:rsidRPr="00881FB1">
          <w:rPr>
            <w:snapToGrid w:val="0"/>
          </w:rPr>
          <w:t>(</w:t>
        </w:r>
      </w:ins>
      <w:ins w:id="577" w:author="ERCOT" w:date="2016-06-01T10:26:00Z">
        <w:r w:rsidRPr="00881FB1">
          <w:rPr>
            <w:snapToGrid w:val="0"/>
          </w:rPr>
          <w:t>f</w:t>
        </w:r>
      </w:ins>
      <w:ins w:id="578" w:author="ERCOT" w:date="2016-05-13T14:51:00Z">
        <w:r w:rsidRPr="00881FB1">
          <w:rPr>
            <w:snapToGrid w:val="0"/>
          </w:rPr>
          <w:t>)</w:t>
        </w:r>
        <w:r w:rsidRPr="00881FB1">
          <w:rPr>
            <w:snapToGrid w:val="0"/>
          </w:rPr>
          <w:tab/>
          <w:t>Not include generation re-</w:t>
        </w:r>
      </w:ins>
      <w:ins w:id="579" w:author="ERCOT" w:date="2016-07-27T17:08:00Z">
        <w:r w:rsidRPr="00881FB1">
          <w:rPr>
            <w:snapToGrid w:val="0"/>
          </w:rPr>
          <w:t>D</w:t>
        </w:r>
      </w:ins>
      <w:ins w:id="580" w:author="ERCOT" w:date="2016-05-13T14:51:00Z">
        <w:r w:rsidRPr="00881FB1">
          <w:rPr>
            <w:snapToGrid w:val="0"/>
          </w:rPr>
          <w:t>ispatch or Load shed.</w:t>
        </w:r>
      </w:ins>
    </w:p>
    <w:p w:rsidR="00B6520E" w:rsidRPr="00881FB1" w:rsidRDefault="00B6520E" w:rsidP="00B6520E">
      <w:pPr>
        <w:autoSpaceDE w:val="0"/>
        <w:autoSpaceDN w:val="0"/>
        <w:adjustRightInd w:val="0"/>
        <w:spacing w:after="240"/>
        <w:ind w:left="720" w:hanging="720"/>
        <w:rPr>
          <w:ins w:id="581" w:author="ERCOT" w:date="2016-05-13T14:38:00Z"/>
        </w:rPr>
      </w:pPr>
      <w:ins w:id="582" w:author="ERCOT" w:date="2016-05-13T14:38:00Z">
        <w:r w:rsidRPr="00881FB1">
          <w:t>(</w:t>
        </w:r>
      </w:ins>
      <w:ins w:id="583" w:author="ERCOT" w:date="2016-05-13T14:54:00Z">
        <w:r w:rsidRPr="00881FB1">
          <w:t>3</w:t>
        </w:r>
      </w:ins>
      <w:ins w:id="584" w:author="ERCOT" w:date="2016-05-13T14:38:00Z">
        <w:r w:rsidRPr="00881FB1">
          <w:t>)</w:t>
        </w:r>
        <w:r w:rsidRPr="00881FB1">
          <w:tab/>
          <w:t>AMP Owner(s)</w:t>
        </w:r>
      </w:ins>
      <w:ins w:id="585" w:author="ERCOT" w:date="2016-05-13T14:45:00Z">
        <w:r w:rsidRPr="00881FB1">
          <w:t xml:space="preserve"> or a Designated Agent</w:t>
        </w:r>
      </w:ins>
      <w:ins w:id="586" w:author="ERCOT" w:date="2016-05-13T14:38:00Z">
        <w:r w:rsidRPr="00881FB1">
          <w:t xml:space="preserve"> </w:t>
        </w:r>
      </w:ins>
      <w:ins w:id="587" w:author="ERCOT" w:date="2016-05-13T14:45:00Z">
        <w:r w:rsidRPr="00881FB1">
          <w:t>shall</w:t>
        </w:r>
      </w:ins>
      <w:ins w:id="588" w:author="ERCOT" w:date="2016-05-13T14:38:00Z">
        <w:r w:rsidRPr="00881FB1">
          <w:t>:</w:t>
        </w:r>
        <w:r w:rsidRPr="00881FB1" w:rsidDel="009C34AC">
          <w:t xml:space="preserve"> </w:t>
        </w:r>
        <w:r w:rsidRPr="00881FB1">
          <w:t xml:space="preserve"> </w:t>
        </w:r>
      </w:ins>
    </w:p>
    <w:p w:rsidR="00B6520E" w:rsidRPr="00881FB1" w:rsidRDefault="00B6520E" w:rsidP="00B6520E">
      <w:pPr>
        <w:autoSpaceDE w:val="0"/>
        <w:autoSpaceDN w:val="0"/>
        <w:adjustRightInd w:val="0"/>
        <w:spacing w:after="240"/>
        <w:ind w:left="1440" w:hanging="720"/>
        <w:rPr>
          <w:ins w:id="589" w:author="ERCOT" w:date="2016-05-20T09:59:00Z"/>
          <w:color w:val="000000"/>
        </w:rPr>
      </w:pPr>
      <w:ins w:id="590" w:author="ERCOT" w:date="2016-05-20T09:59:00Z">
        <w:r w:rsidRPr="00881FB1">
          <w:rPr>
            <w:color w:val="000000"/>
          </w:rPr>
          <w:t>(a)</w:t>
        </w:r>
        <w:r w:rsidRPr="00881FB1">
          <w:rPr>
            <w:color w:val="000000"/>
          </w:rPr>
          <w:tab/>
        </w:r>
      </w:ins>
      <w:ins w:id="591" w:author="ERCOT" w:date="2016-05-13T14:45:00Z">
        <w:r w:rsidRPr="00881FB1">
          <w:rPr>
            <w:color w:val="000000"/>
          </w:rPr>
          <w:t xml:space="preserve">Immediately notify ERCOT, </w:t>
        </w:r>
      </w:ins>
      <w:ins w:id="592" w:author="ERCOT" w:date="2016-05-20T09:56:00Z">
        <w:r w:rsidRPr="00881FB1">
          <w:rPr>
            <w:color w:val="000000"/>
          </w:rPr>
          <w:t xml:space="preserve">when an AMP </w:t>
        </w:r>
      </w:ins>
      <w:ins w:id="593" w:author="ERCOT" w:date="2016-05-20T09:59:00Z">
        <w:r w:rsidRPr="00881FB1">
          <w:rPr>
            <w:color w:val="000000"/>
          </w:rPr>
          <w:t>is removed from service and when an AMP is returned to service. ERCOT shall modify its reliability constraints to recognize the availability of the AMP;</w:t>
        </w:r>
      </w:ins>
    </w:p>
    <w:p w:rsidR="00B6520E" w:rsidRPr="00881FB1" w:rsidRDefault="00B6520E" w:rsidP="00B6520E">
      <w:pPr>
        <w:autoSpaceDE w:val="0"/>
        <w:autoSpaceDN w:val="0"/>
        <w:adjustRightInd w:val="0"/>
        <w:spacing w:after="240"/>
        <w:ind w:left="1440" w:hanging="720"/>
        <w:rPr>
          <w:ins w:id="594" w:author="ERCOT" w:date="2016-05-13T14:39:00Z"/>
          <w:color w:val="000000"/>
        </w:rPr>
      </w:pPr>
      <w:ins w:id="595" w:author="ERCOT" w:date="2016-05-13T14:39:00Z">
        <w:r w:rsidRPr="00881FB1">
          <w:rPr>
            <w:color w:val="000000"/>
          </w:rPr>
          <w:t>(b)</w:t>
        </w:r>
        <w:r w:rsidRPr="00881FB1">
          <w:rPr>
            <w:color w:val="000000"/>
          </w:rPr>
          <w:tab/>
        </w:r>
      </w:ins>
      <w:ins w:id="596" w:author="ERCOT" w:date="2016-05-13T14:46:00Z">
        <w:r w:rsidRPr="00881FB1">
          <w:rPr>
            <w:color w:val="000000"/>
          </w:rPr>
          <w:t>T</w:t>
        </w:r>
      </w:ins>
      <w:ins w:id="597" w:author="ERCOT" w:date="2016-05-13T14:39:00Z">
        <w:r w:rsidRPr="00881FB1">
          <w:rPr>
            <w:color w:val="000000"/>
          </w:rPr>
          <w:t>elemeter the status indication of the following items by SCADA to ERCOT for incorporation into ERCOT systems</w:t>
        </w:r>
      </w:ins>
    </w:p>
    <w:p w:rsidR="00B6520E" w:rsidRPr="00881FB1" w:rsidRDefault="00B6520E" w:rsidP="00B6520E">
      <w:pPr>
        <w:autoSpaceDE w:val="0"/>
        <w:autoSpaceDN w:val="0"/>
        <w:adjustRightInd w:val="0"/>
        <w:spacing w:after="240"/>
        <w:ind w:left="2160" w:hanging="720"/>
        <w:rPr>
          <w:ins w:id="598" w:author="ERCOT" w:date="2016-05-13T14:39:00Z"/>
          <w:color w:val="000000"/>
        </w:rPr>
      </w:pPr>
      <w:ins w:id="599" w:author="ERCOT" w:date="2016-05-13T14:39:00Z">
        <w:r w:rsidRPr="00881FB1">
          <w:rPr>
            <w:color w:val="000000"/>
          </w:rPr>
          <w:t>(</w:t>
        </w:r>
        <w:proofErr w:type="spellStart"/>
        <w:r w:rsidRPr="00881FB1">
          <w:rPr>
            <w:color w:val="000000"/>
          </w:rPr>
          <w:t>i</w:t>
        </w:r>
        <w:proofErr w:type="spellEnd"/>
        <w:r w:rsidRPr="00881FB1">
          <w:rPr>
            <w:color w:val="000000"/>
          </w:rPr>
          <w:t>)</w:t>
        </w:r>
        <w:r w:rsidRPr="00881FB1">
          <w:rPr>
            <w:color w:val="000000"/>
          </w:rPr>
          <w:tab/>
          <w:t xml:space="preserve">Any automatic or manual arming/activation or operation of the AMP; </w:t>
        </w:r>
      </w:ins>
    </w:p>
    <w:p w:rsidR="00B6520E" w:rsidRPr="00881FB1" w:rsidRDefault="00B6520E" w:rsidP="00B6520E">
      <w:pPr>
        <w:autoSpaceDE w:val="0"/>
        <w:autoSpaceDN w:val="0"/>
        <w:adjustRightInd w:val="0"/>
        <w:spacing w:after="240"/>
        <w:ind w:left="2160" w:hanging="720"/>
        <w:rPr>
          <w:ins w:id="600" w:author="ERCOT" w:date="2016-05-13T14:39:00Z"/>
          <w:color w:val="000000"/>
        </w:rPr>
      </w:pPr>
      <w:ins w:id="601" w:author="ERCOT" w:date="2016-05-13T14:39:00Z">
        <w:r w:rsidRPr="00881FB1">
          <w:rPr>
            <w:color w:val="000000"/>
          </w:rPr>
          <w:t>(</w:t>
        </w:r>
      </w:ins>
      <w:ins w:id="602" w:author="ERCOT" w:date="2016-07-27T17:10:00Z">
        <w:r w:rsidRPr="00881FB1">
          <w:rPr>
            <w:color w:val="000000"/>
          </w:rPr>
          <w:t>i</w:t>
        </w:r>
      </w:ins>
      <w:ins w:id="603" w:author="ERCOT" w:date="2016-07-27T16:56:00Z">
        <w:r w:rsidRPr="00881FB1">
          <w:rPr>
            <w:color w:val="000000"/>
          </w:rPr>
          <w:t>i)</w:t>
        </w:r>
        <w:r w:rsidRPr="00881FB1">
          <w:rPr>
            <w:color w:val="000000"/>
          </w:rPr>
          <w:tab/>
        </w:r>
      </w:ins>
      <w:ins w:id="604" w:author="ERCOT" w:date="2016-05-13T14:47:00Z">
        <w:r w:rsidRPr="00881FB1">
          <w:rPr>
            <w:color w:val="000000"/>
          </w:rPr>
          <w:t>I</w:t>
        </w:r>
      </w:ins>
      <w:ins w:id="605" w:author="ERCOT" w:date="2016-05-13T14:39:00Z">
        <w:r w:rsidRPr="00881FB1">
          <w:rPr>
            <w:color w:val="000000"/>
          </w:rPr>
          <w:t xml:space="preserve">n-service/out-of-service status of the AMP; and </w:t>
        </w:r>
      </w:ins>
    </w:p>
    <w:p w:rsidR="00B6520E" w:rsidRPr="00881FB1" w:rsidRDefault="00B6520E" w:rsidP="00B6520E">
      <w:pPr>
        <w:autoSpaceDE w:val="0"/>
        <w:autoSpaceDN w:val="0"/>
        <w:adjustRightInd w:val="0"/>
        <w:spacing w:after="240"/>
        <w:ind w:left="2160" w:hanging="720"/>
        <w:rPr>
          <w:ins w:id="606" w:author="ERCOT" w:date="2016-05-13T14:44:00Z"/>
          <w:color w:val="000000"/>
        </w:rPr>
      </w:pPr>
      <w:ins w:id="607" w:author="ERCOT" w:date="2016-05-13T14:39:00Z">
        <w:r w:rsidRPr="00881FB1">
          <w:rPr>
            <w:color w:val="000000"/>
          </w:rPr>
          <w:t>(i</w:t>
        </w:r>
      </w:ins>
      <w:ins w:id="608" w:author="ERCOT" w:date="2016-07-27T17:10:00Z">
        <w:r w:rsidRPr="00881FB1">
          <w:rPr>
            <w:color w:val="000000"/>
          </w:rPr>
          <w:t>ii</w:t>
        </w:r>
      </w:ins>
      <w:ins w:id="609" w:author="ERCOT" w:date="2016-07-27T16:56:00Z">
        <w:r w:rsidRPr="00881FB1">
          <w:rPr>
            <w:color w:val="000000"/>
          </w:rPr>
          <w:t>)</w:t>
        </w:r>
        <w:r w:rsidRPr="00881FB1">
          <w:rPr>
            <w:color w:val="000000"/>
          </w:rPr>
          <w:tab/>
        </w:r>
      </w:ins>
      <w:ins w:id="610" w:author="ERCOT" w:date="2016-05-13T14:39:00Z">
        <w:r w:rsidRPr="00881FB1">
          <w:rPr>
            <w:color w:val="000000"/>
          </w:rPr>
          <w:t xml:space="preserve">Any additional related telemetry that already exists pertinent to the monitoring of the AMP (e.g. status indication of communications links between associated AMP equipment and the owner’s control center, arming limits of associated AMP equipment). </w:t>
        </w:r>
      </w:ins>
    </w:p>
    <w:p w:rsidR="00B6520E" w:rsidRPr="00881FB1" w:rsidRDefault="00B6520E" w:rsidP="00B6520E">
      <w:pPr>
        <w:autoSpaceDE w:val="0"/>
        <w:autoSpaceDN w:val="0"/>
        <w:adjustRightInd w:val="0"/>
        <w:spacing w:after="240"/>
        <w:ind w:left="1440" w:hanging="720"/>
        <w:rPr>
          <w:ins w:id="611" w:author="ERCOT" w:date="2016-05-13T15:12:00Z"/>
          <w:color w:val="000000"/>
        </w:rPr>
      </w:pPr>
      <w:ins w:id="612" w:author="ERCOT" w:date="2016-05-13T15:12:00Z">
        <w:r w:rsidRPr="00881FB1">
          <w:rPr>
            <w:color w:val="000000"/>
          </w:rPr>
          <w:t>(c</w:t>
        </w:r>
      </w:ins>
      <w:ins w:id="613" w:author="ERCOT" w:date="2016-05-13T14:41:00Z">
        <w:r w:rsidRPr="00881FB1">
          <w:rPr>
            <w:color w:val="000000"/>
          </w:rPr>
          <w:t>)</w:t>
        </w:r>
        <w:r w:rsidRPr="00881FB1">
          <w:rPr>
            <w:color w:val="000000"/>
          </w:rPr>
          <w:tab/>
        </w:r>
      </w:ins>
      <w:ins w:id="614" w:author="ERCOT" w:date="2016-05-13T14:48:00Z">
        <w:r w:rsidRPr="00881FB1">
          <w:rPr>
            <w:color w:val="000000"/>
          </w:rPr>
          <w:t>Provide t</w:t>
        </w:r>
      </w:ins>
      <w:ins w:id="615" w:author="ERCOT" w:date="2016-05-13T14:44:00Z">
        <w:r w:rsidRPr="00881FB1">
          <w:rPr>
            <w:color w:val="000000"/>
          </w:rPr>
          <w:t>he status indication of any automatic or manual arming/activation or operation of the AMP as Supervisory Control and Data Acquisition (SCADA) alarm inputs to the owner</w:t>
        </w:r>
      </w:ins>
      <w:ins w:id="616" w:author="ERCOT" w:date="2016-06-09T14:48:00Z">
        <w:r w:rsidRPr="00881FB1">
          <w:rPr>
            <w:color w:val="000000"/>
          </w:rPr>
          <w:t>(</w:t>
        </w:r>
      </w:ins>
      <w:ins w:id="617" w:author="ERCOT" w:date="2016-05-13T14:44:00Z">
        <w:r w:rsidRPr="00881FB1">
          <w:rPr>
            <w:color w:val="000000"/>
          </w:rPr>
          <w:t>s</w:t>
        </w:r>
      </w:ins>
      <w:ins w:id="618" w:author="ERCOT" w:date="2016-06-09T14:48:00Z">
        <w:r w:rsidRPr="00881FB1">
          <w:rPr>
            <w:color w:val="000000"/>
          </w:rPr>
          <w:t>)</w:t>
        </w:r>
      </w:ins>
      <w:ins w:id="619" w:author="ERCOT" w:date="2016-05-13T14:44:00Z">
        <w:r w:rsidRPr="00881FB1">
          <w:rPr>
            <w:color w:val="000000"/>
          </w:rPr>
          <w:t xml:space="preserve"> of any Facility controlled by the AMP; </w:t>
        </w:r>
      </w:ins>
    </w:p>
    <w:p w:rsidR="00B6520E" w:rsidRPr="00881FB1" w:rsidRDefault="00B6520E" w:rsidP="00B6520E">
      <w:pPr>
        <w:autoSpaceDE w:val="0"/>
        <w:autoSpaceDN w:val="0"/>
        <w:adjustRightInd w:val="0"/>
        <w:spacing w:after="240"/>
        <w:ind w:left="1440" w:hanging="720"/>
        <w:rPr>
          <w:ins w:id="620" w:author="ERCOT" w:date="2016-05-05T14:21:00Z"/>
          <w:color w:val="000000"/>
        </w:rPr>
      </w:pPr>
      <w:ins w:id="621" w:author="ERCOT" w:date="2016-05-05T14:21:00Z">
        <w:r w:rsidRPr="00881FB1">
          <w:rPr>
            <w:color w:val="000000"/>
          </w:rPr>
          <w:t>(d</w:t>
        </w:r>
      </w:ins>
      <w:ins w:id="622" w:author="ERCOT" w:date="2016-05-13T14:41:00Z">
        <w:r w:rsidRPr="00881FB1">
          <w:rPr>
            <w:color w:val="000000"/>
          </w:rPr>
          <w:t>)</w:t>
        </w:r>
        <w:r w:rsidRPr="00881FB1">
          <w:rPr>
            <w:color w:val="000000"/>
          </w:rPr>
          <w:tab/>
        </w:r>
      </w:ins>
      <w:ins w:id="623" w:author="ERCOT" w:date="2016-05-13T15:15:00Z">
        <w:r w:rsidRPr="00881FB1">
          <w:rPr>
            <w:color w:val="000000"/>
          </w:rPr>
          <w:t>S</w:t>
        </w:r>
      </w:ins>
      <w:ins w:id="624" w:author="ERCOT" w:date="2016-05-05T14:35:00Z">
        <w:r w:rsidRPr="00881FB1">
          <w:rPr>
            <w:color w:val="000000"/>
          </w:rPr>
          <w:t xml:space="preserve">ubmit documentation </w:t>
        </w:r>
      </w:ins>
      <w:ins w:id="625" w:author="ERCOT" w:date="2016-05-13T15:22:00Z">
        <w:r w:rsidRPr="00881FB1">
          <w:rPr>
            <w:color w:val="000000"/>
          </w:rPr>
          <w:t>when proposing</w:t>
        </w:r>
      </w:ins>
      <w:ins w:id="626" w:author="ERCOT" w:date="2016-06-09T14:54:00Z">
        <w:r w:rsidRPr="00881FB1">
          <w:rPr>
            <w:color w:val="000000"/>
          </w:rPr>
          <w:t xml:space="preserve"> or</w:t>
        </w:r>
      </w:ins>
      <w:ins w:id="627" w:author="ERCOT" w:date="2016-05-13T15:22:00Z">
        <w:r w:rsidRPr="00881FB1">
          <w:rPr>
            <w:color w:val="000000"/>
          </w:rPr>
          <w:t xml:space="preserve"> modifying</w:t>
        </w:r>
      </w:ins>
      <w:ins w:id="628" w:author="ERCOT" w:date="2016-05-13T15:23:00Z">
        <w:r w:rsidRPr="00881FB1">
          <w:rPr>
            <w:color w:val="000000"/>
          </w:rPr>
          <w:t xml:space="preserve"> and/or deactivating/terminating</w:t>
        </w:r>
      </w:ins>
      <w:ins w:id="629" w:author="ERCOT" w:date="2016-05-13T15:22:00Z">
        <w:r w:rsidRPr="00881FB1">
          <w:rPr>
            <w:color w:val="000000"/>
          </w:rPr>
          <w:t xml:space="preserve"> </w:t>
        </w:r>
      </w:ins>
      <w:ins w:id="630" w:author="ERCOT" w:date="2016-06-09T14:54:00Z">
        <w:r w:rsidRPr="00881FB1">
          <w:rPr>
            <w:color w:val="000000"/>
          </w:rPr>
          <w:t xml:space="preserve">an </w:t>
        </w:r>
      </w:ins>
      <w:ins w:id="631" w:author="ERCOT" w:date="2016-05-13T15:22:00Z">
        <w:r w:rsidRPr="00881FB1">
          <w:rPr>
            <w:color w:val="000000"/>
          </w:rPr>
          <w:t xml:space="preserve">AMP </w:t>
        </w:r>
      </w:ins>
      <w:ins w:id="632" w:author="ERCOT" w:date="2016-05-05T14:35:00Z">
        <w:r w:rsidRPr="00881FB1">
          <w:rPr>
            <w:color w:val="000000"/>
          </w:rPr>
          <w:t xml:space="preserve">that </w:t>
        </w:r>
      </w:ins>
      <w:ins w:id="633" w:author="ERCOT" w:date="2016-05-05T14:38:00Z">
        <w:r w:rsidRPr="00881FB1">
          <w:rPr>
            <w:color w:val="000000"/>
          </w:rPr>
          <w:t xml:space="preserve">detail its design, operation </w:t>
        </w:r>
      </w:ins>
      <w:ins w:id="634" w:author="ERCOT" w:date="2016-05-05T14:39:00Z">
        <w:r w:rsidRPr="00881FB1">
          <w:rPr>
            <w:color w:val="000000"/>
          </w:rPr>
          <w:t>and coordination of the AMP with other</w:t>
        </w:r>
      </w:ins>
      <w:ins w:id="635" w:author="ERCOT" w:date="2016-05-05T15:33:00Z">
        <w:r w:rsidRPr="00881FB1">
          <w:rPr>
            <w:color w:val="000000"/>
          </w:rPr>
          <w:t xml:space="preserve"> RASs, AMPs,</w:t>
        </w:r>
      </w:ins>
      <w:ins w:id="636" w:author="ERCOT" w:date="2016-05-05T14:39:00Z">
        <w:r w:rsidRPr="00881FB1">
          <w:rPr>
            <w:color w:val="000000"/>
          </w:rPr>
          <w:t xml:space="preserve"> protection and control systems.</w:t>
        </w:r>
      </w:ins>
    </w:p>
    <w:p w:rsidR="00B6520E" w:rsidRPr="00881FB1" w:rsidRDefault="00B6520E" w:rsidP="00B6520E">
      <w:pPr>
        <w:spacing w:after="240"/>
        <w:ind w:left="720" w:hanging="720"/>
      </w:pPr>
      <w:ins w:id="637" w:author="ERCOT" w:date="2016-05-05T14:21:00Z">
        <w:r w:rsidRPr="00881FB1">
          <w:t>(</w:t>
        </w:r>
      </w:ins>
      <w:ins w:id="638" w:author="ERCOT" w:date="2016-05-13T14:57:00Z">
        <w:r w:rsidRPr="00881FB1">
          <w:t>5</w:t>
        </w:r>
      </w:ins>
      <w:ins w:id="639" w:author="ERCOT" w:date="2016-05-05T14:21:00Z">
        <w:r w:rsidRPr="00881FB1">
          <w:t>)</w:t>
        </w:r>
        <w:r w:rsidRPr="00881FB1">
          <w:tab/>
        </w:r>
      </w:ins>
      <w:ins w:id="640" w:author="ERCOT" w:date="2016-05-05T14:41:00Z">
        <w:r w:rsidRPr="00881FB1">
          <w:t xml:space="preserve">ERCOT shall conduct a review of each proposed AMP, each proposed modification and proposed indefinite deactivation and/or termination of an existing </w:t>
        </w:r>
      </w:ins>
      <w:ins w:id="641" w:author="ERCOT" w:date="2016-05-05T14:42:00Z">
        <w:r w:rsidRPr="00881FB1">
          <w:t>AMP</w:t>
        </w:r>
      </w:ins>
      <w:ins w:id="642" w:author="ERCOT" w:date="2016-05-05T14:41:00Z">
        <w:r w:rsidRPr="00881FB1">
          <w:t>.</w:t>
        </w:r>
      </w:ins>
      <w:ins w:id="643" w:author="ERCOT" w:date="2016-05-05T15:34:00Z">
        <w:r w:rsidRPr="00881FB1">
          <w:t xml:space="preserve"> </w:t>
        </w:r>
      </w:ins>
      <w:ins w:id="644" w:author="ERCOT" w:date="2016-07-27T17:11:00Z">
        <w:r w:rsidRPr="00881FB1">
          <w:t xml:space="preserve"> </w:t>
        </w:r>
      </w:ins>
      <w:ins w:id="645" w:author="ERCOT" w:date="2016-05-13T15:21:00Z">
        <w:r w:rsidRPr="00881FB1">
          <w:t xml:space="preserve">Additionally, </w:t>
        </w:r>
      </w:ins>
      <w:ins w:id="646" w:author="ERCOT" w:date="2016-05-05T14:21:00Z">
        <w:r w:rsidRPr="00881FB1">
          <w:t xml:space="preserve">ERCOT shall conduct a review of each existing </w:t>
        </w:r>
      </w:ins>
      <w:ins w:id="647" w:author="ERCOT" w:date="2016-05-05T14:29:00Z">
        <w:r w:rsidRPr="00881FB1">
          <w:t>AMP</w:t>
        </w:r>
      </w:ins>
      <w:ins w:id="648" w:author="ERCOT" w:date="2016-05-05T14:21:00Z">
        <w:r w:rsidRPr="00881FB1">
          <w:t xml:space="preserve"> annually or as required by changes in system conditions to ensure its continued effectiveness. </w:t>
        </w:r>
      </w:ins>
    </w:p>
    <w:p w:rsidR="00B6520E" w:rsidRPr="00881FB1" w:rsidRDefault="00B6520E" w:rsidP="00B6520E">
      <w:pPr>
        <w:keepNext/>
        <w:tabs>
          <w:tab w:val="left" w:pos="900"/>
        </w:tabs>
        <w:spacing w:before="240" w:after="240"/>
        <w:ind w:left="900" w:hanging="900"/>
        <w:outlineLvl w:val="1"/>
        <w:rPr>
          <w:b/>
          <w:szCs w:val="20"/>
        </w:rPr>
      </w:pPr>
      <w:bookmarkStart w:id="649" w:name="_Toc383784944"/>
      <w:r w:rsidRPr="00881FB1">
        <w:rPr>
          <w:b/>
          <w:szCs w:val="20"/>
        </w:rPr>
        <w:t>11.</w:t>
      </w:r>
      <w:ins w:id="650" w:author="ERCOT" w:date="2016-05-12T16:58:00Z">
        <w:r w:rsidRPr="00881FB1">
          <w:rPr>
            <w:b/>
            <w:szCs w:val="20"/>
          </w:rPr>
          <w:t>4</w:t>
        </w:r>
      </w:ins>
      <w:del w:id="651" w:author="ERCOT" w:date="2016-05-12T16:58:00Z">
        <w:r w:rsidRPr="00881FB1" w:rsidDel="00E150A4">
          <w:rPr>
            <w:b/>
            <w:szCs w:val="20"/>
          </w:rPr>
          <w:delText>3</w:delText>
        </w:r>
      </w:del>
      <w:r w:rsidRPr="00881FB1">
        <w:rPr>
          <w:b/>
          <w:szCs w:val="20"/>
        </w:rPr>
        <w:tab/>
        <w:t>Remedial Action Plan</w:t>
      </w:r>
      <w:bookmarkEnd w:id="649"/>
    </w:p>
    <w:p w:rsidR="00B6520E" w:rsidRPr="00881FB1" w:rsidRDefault="00B6520E" w:rsidP="00B6520E">
      <w:pPr>
        <w:spacing w:after="240"/>
        <w:ind w:left="720" w:hanging="720"/>
        <w:rPr>
          <w:iCs/>
          <w:snapToGrid w:val="0"/>
        </w:rPr>
      </w:pPr>
      <w:r w:rsidRPr="00881FB1">
        <w:rPr>
          <w:iCs/>
          <w:snapToGrid w:val="0"/>
        </w:rPr>
        <w:t>(1)</w:t>
      </w:r>
      <w:r w:rsidRPr="00881FB1">
        <w:rPr>
          <w:iCs/>
          <w:snapToGrid w:val="0"/>
        </w:rPr>
        <w:tab/>
      </w:r>
      <w:r w:rsidRPr="00881FB1">
        <w:rPr>
          <w:iCs/>
        </w:rPr>
        <w:t xml:space="preserve">Remedial Action Plans (RAPs) are defined in Protocol Section 2.1, Definitions and may be relied upon in allowing additional use of the transmission system in SCED.  </w:t>
      </w:r>
      <w:r w:rsidRPr="00881FB1">
        <w:rPr>
          <w:iCs/>
          <w:snapToGrid w:val="0"/>
        </w:rPr>
        <w:t xml:space="preserve">Normally, it is desirable that a Transmission Service Provider (TSP) constructs Transmission Facilities adequate to eliminate the need for any RAP; however, in some circumstances, such construction may be unachievable in the available time frame.  </w:t>
      </w:r>
    </w:p>
    <w:p w:rsidR="00B6520E" w:rsidRPr="00881FB1" w:rsidRDefault="00B6520E" w:rsidP="00B6520E">
      <w:pPr>
        <w:spacing w:after="240"/>
        <w:ind w:left="720" w:hanging="720"/>
        <w:rPr>
          <w:iCs/>
          <w:snapToGrid w:val="0"/>
        </w:rPr>
      </w:pPr>
      <w:r w:rsidRPr="00881FB1">
        <w:rPr>
          <w:iCs/>
          <w:snapToGrid w:val="0"/>
        </w:rPr>
        <w:t>(2)</w:t>
      </w:r>
      <w:r w:rsidRPr="00881FB1">
        <w:rPr>
          <w:iCs/>
          <w:snapToGrid w:val="0"/>
        </w:rPr>
        <w:tab/>
        <w:t>RAPs must:</w:t>
      </w:r>
    </w:p>
    <w:p w:rsidR="00B6520E" w:rsidRPr="00881FB1" w:rsidRDefault="00B6520E" w:rsidP="00B6520E">
      <w:pPr>
        <w:spacing w:after="240"/>
        <w:ind w:left="1440" w:hanging="720"/>
        <w:rPr>
          <w:snapToGrid w:val="0"/>
        </w:rPr>
      </w:pPr>
      <w:r w:rsidRPr="00881FB1">
        <w:rPr>
          <w:snapToGrid w:val="0"/>
        </w:rPr>
        <w:t>(a)</w:t>
      </w:r>
      <w:r w:rsidRPr="00881FB1">
        <w:rPr>
          <w:snapToGrid w:val="0"/>
        </w:rPr>
        <w:tab/>
        <w:t>Be coordinated by ERCOT with all Transmission Operators (TOs) and Resource Entities included in the RAP, and approved by ERCOT;</w:t>
      </w:r>
    </w:p>
    <w:p w:rsidR="00B6520E" w:rsidRPr="00881FB1" w:rsidRDefault="00B6520E" w:rsidP="00B6520E">
      <w:pPr>
        <w:spacing w:after="240"/>
        <w:ind w:left="1440" w:hanging="720"/>
        <w:rPr>
          <w:snapToGrid w:val="0"/>
        </w:rPr>
      </w:pPr>
      <w:r w:rsidRPr="00881FB1">
        <w:rPr>
          <w:snapToGrid w:val="0"/>
        </w:rPr>
        <w:lastRenderedPageBreak/>
        <w:t>(b)</w:t>
      </w:r>
      <w:r w:rsidRPr="00881FB1">
        <w:rPr>
          <w:snapToGrid w:val="0"/>
        </w:rPr>
        <w:tab/>
        <w:t xml:space="preserve">Be </w:t>
      </w:r>
      <w:del w:id="652" w:author="ERCOT" w:date="2016-03-22T13:03:00Z">
        <w:r w:rsidRPr="00881FB1" w:rsidDel="00D41C81">
          <w:rPr>
            <w:snapToGrid w:val="0"/>
          </w:rPr>
          <w:delText>l</w:delText>
        </w:r>
      </w:del>
      <w:r w:rsidRPr="00881FB1">
        <w:rPr>
          <w:snapToGrid w:val="0"/>
        </w:rPr>
        <w:t>limited to the time required to construct replacement Transmission Facilities; however, the RAP will remain in effect if ERCOT has determined the replacement Transmission Facilities to be impractical;</w:t>
      </w:r>
    </w:p>
    <w:p w:rsidR="00B6520E" w:rsidRPr="00881FB1" w:rsidRDefault="00B6520E" w:rsidP="00B6520E">
      <w:pPr>
        <w:spacing w:after="240"/>
        <w:ind w:left="1440" w:hanging="720"/>
        <w:rPr>
          <w:snapToGrid w:val="0"/>
        </w:rPr>
      </w:pPr>
      <w:r w:rsidRPr="00881FB1">
        <w:rPr>
          <w:snapToGrid w:val="0"/>
        </w:rPr>
        <w:t>(c)</w:t>
      </w:r>
      <w:r w:rsidRPr="00881FB1">
        <w:rPr>
          <w:snapToGrid w:val="0"/>
        </w:rPr>
        <w:tab/>
        <w:t>Comply with all applicable requirements in the Protocols and applicable North American Electric Reliability Corporation (NERC) Reliability Standards;</w:t>
      </w:r>
    </w:p>
    <w:p w:rsidR="00B6520E" w:rsidRPr="00881FB1" w:rsidRDefault="00B6520E" w:rsidP="00B6520E">
      <w:pPr>
        <w:spacing w:after="240"/>
        <w:ind w:left="1440" w:hanging="720"/>
        <w:rPr>
          <w:snapToGrid w:val="0"/>
        </w:rPr>
      </w:pPr>
      <w:r w:rsidRPr="00881FB1">
        <w:rPr>
          <w:snapToGrid w:val="0"/>
        </w:rPr>
        <w:t>(d)</w:t>
      </w:r>
      <w:r w:rsidRPr="00881FB1">
        <w:rPr>
          <w:snapToGrid w:val="0"/>
        </w:rPr>
        <w:tab/>
        <w:t>Clearly define and document TOs and Resource Entities included in the RAP actions;</w:t>
      </w:r>
    </w:p>
    <w:p w:rsidR="00B6520E" w:rsidRPr="00881FB1" w:rsidRDefault="00B6520E" w:rsidP="00B6520E">
      <w:pPr>
        <w:spacing w:after="240"/>
        <w:ind w:left="1440" w:hanging="720"/>
        <w:rPr>
          <w:snapToGrid w:val="0"/>
        </w:rPr>
      </w:pPr>
      <w:r w:rsidRPr="00881FB1">
        <w:rPr>
          <w:snapToGrid w:val="0"/>
        </w:rPr>
        <w:t>(e)</w:t>
      </w:r>
      <w:r w:rsidRPr="00881FB1">
        <w:rPr>
          <w:snapToGrid w:val="0"/>
        </w:rPr>
        <w:tab/>
        <w:t xml:space="preserve">Must be able to resolve the issue for which it was designed over the range of conditions that might reasonably be experienced; </w:t>
      </w:r>
    </w:p>
    <w:p w:rsidR="00B6520E" w:rsidRPr="00881FB1" w:rsidRDefault="00B6520E" w:rsidP="00B6520E">
      <w:pPr>
        <w:spacing w:after="240"/>
        <w:ind w:left="1440" w:hanging="720"/>
        <w:rPr>
          <w:snapToGrid w:val="0"/>
        </w:rPr>
      </w:pPr>
      <w:r w:rsidRPr="00881FB1">
        <w:rPr>
          <w:snapToGrid w:val="0"/>
        </w:rPr>
        <w:t>(f)</w:t>
      </w:r>
      <w:r w:rsidRPr="00881FB1">
        <w:rPr>
          <w:snapToGrid w:val="0"/>
        </w:rPr>
        <w:tab/>
        <w:t xml:space="preserve">Be executed by the TOs and/or Resource Entities; </w:t>
      </w:r>
    </w:p>
    <w:p w:rsidR="00B6520E" w:rsidRPr="00881FB1" w:rsidRDefault="00B6520E" w:rsidP="00B6520E">
      <w:pPr>
        <w:spacing w:after="240"/>
        <w:ind w:left="1440" w:hanging="720"/>
        <w:rPr>
          <w:snapToGrid w:val="0"/>
        </w:rPr>
      </w:pPr>
      <w:r w:rsidRPr="00881FB1">
        <w:rPr>
          <w:snapToGrid w:val="0"/>
        </w:rPr>
        <w:t>(g)</w:t>
      </w:r>
      <w:r w:rsidRPr="00881FB1">
        <w:rPr>
          <w:snapToGrid w:val="0"/>
        </w:rPr>
        <w:tab/>
        <w:t xml:space="preserve">Have a 15-minute </w:t>
      </w:r>
      <w:proofErr w:type="gramStart"/>
      <w:r w:rsidRPr="00881FB1">
        <w:rPr>
          <w:snapToGrid w:val="0"/>
        </w:rPr>
        <w:t>Rating</w:t>
      </w:r>
      <w:proofErr w:type="gramEnd"/>
      <w:r w:rsidRPr="00881FB1">
        <w:rPr>
          <w:snapToGrid w:val="0"/>
        </w:rPr>
        <w:t xml:space="preserve"> greater than the Normal and Emergency Ratings for the Transmission Facilities it intends to resolve; </w:t>
      </w:r>
    </w:p>
    <w:p w:rsidR="00B6520E" w:rsidRPr="00881FB1" w:rsidRDefault="00B6520E" w:rsidP="00B6520E">
      <w:pPr>
        <w:spacing w:after="240"/>
        <w:ind w:left="1440" w:hanging="720"/>
        <w:rPr>
          <w:snapToGrid w:val="0"/>
        </w:rPr>
      </w:pPr>
      <w:r w:rsidRPr="00881FB1">
        <w:rPr>
          <w:snapToGrid w:val="0"/>
        </w:rPr>
        <w:t>(h)</w:t>
      </w:r>
      <w:r w:rsidRPr="00881FB1">
        <w:rPr>
          <w:snapToGrid w:val="0"/>
        </w:rPr>
        <w:tab/>
        <w:t xml:space="preserve">Be defined in the Network Operations Model and considered in </w:t>
      </w:r>
      <w:ins w:id="653" w:author="ERCOT" w:date="2016-05-31T10:01:00Z">
        <w:r w:rsidRPr="00881FB1">
          <w:rPr>
            <w:snapToGrid w:val="0"/>
          </w:rPr>
          <w:t xml:space="preserve">the </w:t>
        </w:r>
      </w:ins>
      <w:del w:id="654" w:author="ERCOT" w:date="2016-05-31T10:01:00Z">
        <w:r w:rsidRPr="00881FB1" w:rsidDel="000105D8">
          <w:rPr>
            <w:snapToGrid w:val="0"/>
          </w:rPr>
          <w:delText>the Security-Constrained Economic Dispatch (</w:delText>
        </w:r>
      </w:del>
      <w:r w:rsidRPr="00881FB1">
        <w:rPr>
          <w:snapToGrid w:val="0"/>
        </w:rPr>
        <w:t>SCED</w:t>
      </w:r>
      <w:del w:id="655" w:author="ERCOT" w:date="2016-05-31T10:01:00Z">
        <w:r w:rsidRPr="00881FB1" w:rsidDel="000105D8">
          <w:rPr>
            <w:snapToGrid w:val="0"/>
          </w:rPr>
          <w:delText>)</w:delText>
        </w:r>
      </w:del>
      <w:r w:rsidRPr="00881FB1">
        <w:rPr>
          <w:snapToGrid w:val="0"/>
        </w:rPr>
        <w:t xml:space="preserve"> and Reliability Unit Commitment (RUC)</w:t>
      </w:r>
      <w:ins w:id="656" w:author="ERCOT" w:date="2016-05-31T10:01:00Z">
        <w:r w:rsidRPr="00881FB1">
          <w:rPr>
            <w:snapToGrid w:val="0"/>
          </w:rPr>
          <w:t xml:space="preserve"> processes</w:t>
        </w:r>
      </w:ins>
      <w:r w:rsidRPr="00881FB1">
        <w:rPr>
          <w:snapToGrid w:val="0"/>
        </w:rPr>
        <w:t>.  RAPs that cannot be modeled using ERCOT’s existing infrastructure shall be rejected unless the Technical Advisory Committee (TAC) approves a plan to work around the infrastructure problem; and</w:t>
      </w:r>
    </w:p>
    <w:p w:rsidR="00B6520E" w:rsidRPr="00881FB1" w:rsidRDefault="00B6520E" w:rsidP="00B6520E">
      <w:pPr>
        <w:spacing w:after="240"/>
        <w:ind w:left="1440" w:hanging="720"/>
        <w:rPr>
          <w:snapToGrid w:val="0"/>
        </w:rPr>
      </w:pPr>
      <w:r w:rsidRPr="00881FB1">
        <w:rPr>
          <w:snapToGrid w:val="0"/>
        </w:rPr>
        <w:t>(</w:t>
      </w:r>
      <w:proofErr w:type="spellStart"/>
      <w:r w:rsidRPr="00881FB1">
        <w:rPr>
          <w:snapToGrid w:val="0"/>
        </w:rPr>
        <w:t>i</w:t>
      </w:r>
      <w:proofErr w:type="spellEnd"/>
      <w:r w:rsidRPr="00881FB1">
        <w:rPr>
          <w:snapToGrid w:val="0"/>
        </w:rPr>
        <w:t>)</w:t>
      </w:r>
      <w:r w:rsidRPr="00881FB1">
        <w:rPr>
          <w:snapToGrid w:val="0"/>
        </w:rPr>
        <w:tab/>
        <w:t xml:space="preserve">Not include </w:t>
      </w:r>
      <w:ins w:id="657" w:author="ERCOT" w:date="2016-02-24T09:26:00Z">
        <w:r w:rsidRPr="00881FB1">
          <w:rPr>
            <w:snapToGrid w:val="0"/>
          </w:rPr>
          <w:t>generation re</w:t>
        </w:r>
      </w:ins>
      <w:ins w:id="658" w:author="ERCOT" w:date="2016-04-12T16:03:00Z">
        <w:r w:rsidRPr="00881FB1">
          <w:rPr>
            <w:snapToGrid w:val="0"/>
          </w:rPr>
          <w:t>-</w:t>
        </w:r>
      </w:ins>
      <w:ins w:id="659" w:author="ERCOT" w:date="2016-07-27T16:16:00Z">
        <w:r w:rsidRPr="00881FB1">
          <w:rPr>
            <w:snapToGrid w:val="0"/>
          </w:rPr>
          <w:t>D</w:t>
        </w:r>
      </w:ins>
      <w:ins w:id="660" w:author="ERCOT" w:date="2016-02-24T09:26:00Z">
        <w:r w:rsidRPr="00881FB1">
          <w:rPr>
            <w:snapToGrid w:val="0"/>
          </w:rPr>
          <w:t xml:space="preserve">ispatch or </w:t>
        </w:r>
      </w:ins>
      <w:r w:rsidRPr="00881FB1">
        <w:rPr>
          <w:snapToGrid w:val="0"/>
        </w:rPr>
        <w:t>Load shed.</w:t>
      </w:r>
    </w:p>
    <w:p w:rsidR="00B6520E" w:rsidRPr="00881FB1" w:rsidRDefault="00B6520E" w:rsidP="00B6520E">
      <w:pPr>
        <w:spacing w:after="240"/>
        <w:ind w:left="720" w:hanging="720"/>
        <w:rPr>
          <w:snapToGrid w:val="0"/>
        </w:rPr>
      </w:pPr>
      <w:r w:rsidRPr="00881FB1">
        <w:rPr>
          <w:snapToGrid w:val="0"/>
        </w:rPr>
        <w:t>(3)</w:t>
      </w:r>
      <w:r w:rsidRPr="00881FB1">
        <w:rPr>
          <w:snapToGrid w:val="0"/>
        </w:rPr>
        <w:tab/>
        <w:t>An approved RAP may be executed immediately after a contingency by the TOs and Resource Entities included in the RAP without instruction by ERCOT or shall be executed upon direction by ERCOT.</w:t>
      </w:r>
    </w:p>
    <w:p w:rsidR="00B6520E" w:rsidRPr="00881FB1" w:rsidRDefault="00B6520E" w:rsidP="00B6520E">
      <w:pPr>
        <w:spacing w:after="240"/>
        <w:ind w:left="720" w:hanging="720"/>
      </w:pPr>
      <w:r w:rsidRPr="00881FB1">
        <w:t>(4)</w:t>
      </w:r>
      <w:r w:rsidRPr="00881FB1">
        <w:tab/>
        <w:t>ERCOT shall conduct a review of each existing RAP annually or as required by changes in system conditions to ensure its continued effectiveness.  Each review shall proceed according to a process and timetable documented in ERCOT Procedures.</w:t>
      </w:r>
    </w:p>
    <w:p w:rsidR="00B6520E" w:rsidRPr="00881FB1" w:rsidRDefault="00B6520E" w:rsidP="00B6520E">
      <w:pPr>
        <w:spacing w:after="240"/>
        <w:ind w:left="720" w:hanging="720"/>
        <w:rPr>
          <w:snapToGrid w:val="0"/>
        </w:rPr>
      </w:pPr>
      <w:r w:rsidRPr="00881FB1">
        <w:t>(5)</w:t>
      </w:r>
      <w:r w:rsidRPr="00881FB1">
        <w:tab/>
        <w:t>ERCOT may approve the expiration of a RAP after consultation with the TOs and Resource Entities included in the RAP.  ERCOT shall modify its reliability constraints to recognize the unavailability of the RAP.</w:t>
      </w:r>
    </w:p>
    <w:p w:rsidR="00B6520E" w:rsidRPr="00881FB1" w:rsidRDefault="00B6520E" w:rsidP="00B6520E">
      <w:pPr>
        <w:keepNext/>
        <w:tabs>
          <w:tab w:val="left" w:pos="900"/>
        </w:tabs>
        <w:spacing w:before="240" w:after="240"/>
        <w:ind w:left="900" w:hanging="900"/>
        <w:outlineLvl w:val="1"/>
        <w:rPr>
          <w:b/>
          <w:szCs w:val="20"/>
        </w:rPr>
      </w:pPr>
      <w:bookmarkStart w:id="661" w:name="_Toc383784946"/>
      <w:r w:rsidRPr="00881FB1">
        <w:rPr>
          <w:b/>
          <w:szCs w:val="20"/>
        </w:rPr>
        <w:t>11.</w:t>
      </w:r>
      <w:ins w:id="662" w:author="ERCOT" w:date="2016-05-12T16:58:00Z">
        <w:r w:rsidRPr="00881FB1">
          <w:rPr>
            <w:b/>
            <w:szCs w:val="20"/>
          </w:rPr>
          <w:t>5</w:t>
        </w:r>
      </w:ins>
      <w:del w:id="663" w:author="ERCOT" w:date="2016-05-12T16:58:00Z">
        <w:r w:rsidRPr="00881FB1" w:rsidDel="00E150A4">
          <w:rPr>
            <w:b/>
            <w:szCs w:val="20"/>
          </w:rPr>
          <w:delText>4</w:delText>
        </w:r>
      </w:del>
      <w:r w:rsidRPr="00881FB1">
        <w:rPr>
          <w:b/>
          <w:szCs w:val="20"/>
        </w:rPr>
        <w:tab/>
        <w:t>Mitigation Plan</w:t>
      </w:r>
      <w:bookmarkEnd w:id="661"/>
    </w:p>
    <w:p w:rsidR="00B6520E" w:rsidRPr="00881FB1" w:rsidRDefault="00B6520E" w:rsidP="00B6520E">
      <w:pPr>
        <w:spacing w:after="240"/>
        <w:ind w:left="720" w:hanging="720"/>
      </w:pPr>
      <w:r w:rsidRPr="00881FB1">
        <w:rPr>
          <w:iCs/>
          <w:snapToGrid w:val="0"/>
        </w:rPr>
        <w:t>(1)</w:t>
      </w:r>
      <w:r w:rsidRPr="00881FB1">
        <w:rPr>
          <w:iCs/>
          <w:snapToGrid w:val="0"/>
        </w:rPr>
        <w:tab/>
        <w:t>Mitigation Plans are defined in Protocol Section 2.1, Definitions, and shall not be used to manage constraints in Security-Constrained Economic Dispatch (SCED)</w:t>
      </w:r>
      <w:del w:id="664" w:author="ERCOT" w:date="2016-05-31T13:46:00Z">
        <w:r w:rsidRPr="00881FB1" w:rsidDel="000A516C">
          <w:rPr>
            <w:iCs/>
            <w:snapToGrid w:val="0"/>
          </w:rPr>
          <w:delText xml:space="preserve"> by either activating them or deactivating them</w:delText>
        </w:r>
      </w:del>
      <w:r w:rsidRPr="00881FB1">
        <w:rPr>
          <w:iCs/>
          <w:snapToGrid w:val="0"/>
        </w:rPr>
        <w:t>.  Normally, it is desirable that a Transmission Service</w:t>
      </w:r>
      <w:r w:rsidRPr="00881FB1">
        <w:rPr>
          <w:snapToGrid w:val="0"/>
        </w:rPr>
        <w:t xml:space="preserve"> Provider (TSP) constructs Transmission Facilities adequate to eliminate the need for a Mitigation Plan; however, in some circumstances, such construction may be unachievable in the available time frame.  </w:t>
      </w:r>
    </w:p>
    <w:p w:rsidR="00B6520E" w:rsidRPr="00881FB1" w:rsidRDefault="00B6520E" w:rsidP="00B6520E">
      <w:pPr>
        <w:spacing w:after="240"/>
        <w:ind w:left="720" w:hanging="720"/>
        <w:rPr>
          <w:iCs/>
          <w:snapToGrid w:val="0"/>
        </w:rPr>
      </w:pPr>
      <w:r w:rsidRPr="00881FB1">
        <w:rPr>
          <w:iCs/>
          <w:snapToGrid w:val="0"/>
        </w:rPr>
        <w:t>(2)</w:t>
      </w:r>
      <w:r w:rsidRPr="00881FB1">
        <w:rPr>
          <w:iCs/>
          <w:snapToGrid w:val="0"/>
        </w:rPr>
        <w:tab/>
        <w:t xml:space="preserve">A Mitigation Plan may be proposed by any TSP, </w:t>
      </w:r>
      <w:ins w:id="665" w:author="ERCOT" w:date="2016-06-20T14:24:00Z">
        <w:r w:rsidRPr="00881FB1">
          <w:rPr>
            <w:iCs/>
            <w:snapToGrid w:val="0"/>
          </w:rPr>
          <w:t>and</w:t>
        </w:r>
      </w:ins>
      <w:del w:id="666" w:author="ERCOT" w:date="2016-06-20T14:24:00Z">
        <w:r w:rsidRPr="00881FB1" w:rsidDel="00C62BE0">
          <w:rPr>
            <w:iCs/>
            <w:snapToGrid w:val="0"/>
          </w:rPr>
          <w:delText>but must</w:delText>
        </w:r>
      </w:del>
      <w:r w:rsidRPr="00881FB1">
        <w:rPr>
          <w:iCs/>
          <w:snapToGrid w:val="0"/>
        </w:rPr>
        <w:t xml:space="preserve"> be approved by ERCOT and the </w:t>
      </w:r>
      <w:ins w:id="667" w:author="ERCOT" w:date="2016-06-20T14:21:00Z">
        <w:r w:rsidRPr="00881FB1">
          <w:rPr>
            <w:iCs/>
            <w:sz w:val="23"/>
            <w:szCs w:val="23"/>
          </w:rPr>
          <w:t>included</w:t>
        </w:r>
      </w:ins>
      <w:del w:id="668" w:author="ERCOT" w:date="2016-06-20T14:21:00Z">
        <w:r w:rsidRPr="00881FB1" w:rsidDel="00C62BE0">
          <w:rPr>
            <w:iCs/>
            <w:snapToGrid w:val="0"/>
          </w:rPr>
          <w:delText>impacted</w:delText>
        </w:r>
      </w:del>
      <w:r w:rsidRPr="00881FB1">
        <w:rPr>
          <w:iCs/>
          <w:snapToGrid w:val="0"/>
        </w:rPr>
        <w:t xml:space="preserve"> Transmission Operator (TO) prior to implementation.  Mitigation Plans must:</w:t>
      </w:r>
    </w:p>
    <w:p w:rsidR="00B6520E" w:rsidRPr="00881FB1" w:rsidRDefault="00B6520E" w:rsidP="00B6520E">
      <w:pPr>
        <w:spacing w:after="240"/>
        <w:ind w:left="1440" w:hanging="720"/>
        <w:rPr>
          <w:snapToGrid w:val="0"/>
        </w:rPr>
      </w:pPr>
      <w:r w:rsidRPr="00881FB1">
        <w:rPr>
          <w:snapToGrid w:val="0"/>
        </w:rPr>
        <w:lastRenderedPageBreak/>
        <w:t>(a)</w:t>
      </w:r>
      <w:r w:rsidRPr="00881FB1">
        <w:rPr>
          <w:snapToGrid w:val="0"/>
        </w:rPr>
        <w:tab/>
        <w:t>Be coordinated with the TOs included in the Mitigation Plan;</w:t>
      </w:r>
    </w:p>
    <w:p w:rsidR="00B6520E" w:rsidRPr="00881FB1" w:rsidRDefault="00B6520E" w:rsidP="00B6520E">
      <w:pPr>
        <w:spacing w:after="240"/>
        <w:ind w:left="1440" w:hanging="720"/>
        <w:rPr>
          <w:snapToGrid w:val="0"/>
        </w:rPr>
      </w:pPr>
      <w:r w:rsidRPr="00881FB1">
        <w:rPr>
          <w:snapToGrid w:val="0"/>
        </w:rPr>
        <w:t>(b)</w:t>
      </w:r>
      <w:r w:rsidRPr="00881FB1">
        <w:rPr>
          <w:snapToGrid w:val="0"/>
        </w:rPr>
        <w:tab/>
        <w:t>Limited in use to the time required to construct replacement Transmission Facilities</w:t>
      </w:r>
      <w:proofErr w:type="gramStart"/>
      <w:r w:rsidRPr="00881FB1">
        <w:rPr>
          <w:snapToGrid w:val="0"/>
        </w:rPr>
        <w:t>;  however</w:t>
      </w:r>
      <w:proofErr w:type="gramEnd"/>
      <w:r w:rsidRPr="00881FB1">
        <w:rPr>
          <w:snapToGrid w:val="0"/>
        </w:rPr>
        <w:t>, the Mitigation Plan will remain in effect if ERCOT has determined the replacement Transmission Facilities to be impractical;</w:t>
      </w:r>
    </w:p>
    <w:p w:rsidR="00B6520E" w:rsidRPr="00881FB1" w:rsidRDefault="00B6520E" w:rsidP="00B6520E">
      <w:pPr>
        <w:spacing w:after="240"/>
        <w:ind w:left="1440" w:hanging="720"/>
        <w:rPr>
          <w:snapToGrid w:val="0"/>
        </w:rPr>
      </w:pPr>
      <w:r w:rsidRPr="00881FB1">
        <w:rPr>
          <w:snapToGrid w:val="0"/>
        </w:rPr>
        <w:t>(c)</w:t>
      </w:r>
      <w:r w:rsidRPr="00881FB1">
        <w:rPr>
          <w:snapToGrid w:val="0"/>
        </w:rPr>
        <w:tab/>
        <w:t>Comply with all requirements of the Protocols and applicable North American Electric Reliability Corporation (NERC) Reliability Standards;</w:t>
      </w:r>
    </w:p>
    <w:p w:rsidR="00B6520E" w:rsidRPr="00881FB1" w:rsidRDefault="00B6520E" w:rsidP="00B6520E">
      <w:pPr>
        <w:spacing w:after="240"/>
        <w:ind w:left="1440" w:hanging="720"/>
        <w:rPr>
          <w:snapToGrid w:val="0"/>
        </w:rPr>
      </w:pPr>
      <w:r w:rsidRPr="00881FB1">
        <w:rPr>
          <w:snapToGrid w:val="0"/>
        </w:rPr>
        <w:t>(d)</w:t>
      </w:r>
      <w:r w:rsidRPr="00881FB1">
        <w:rPr>
          <w:snapToGrid w:val="0"/>
        </w:rPr>
        <w:tab/>
        <w:t>Clearly define and document TO actions;</w:t>
      </w:r>
    </w:p>
    <w:p w:rsidR="00B6520E" w:rsidRPr="00881FB1" w:rsidRDefault="00B6520E" w:rsidP="00B6520E">
      <w:pPr>
        <w:spacing w:after="240"/>
        <w:ind w:left="1440" w:hanging="720"/>
        <w:rPr>
          <w:snapToGrid w:val="0"/>
        </w:rPr>
      </w:pPr>
      <w:r w:rsidRPr="00881FB1">
        <w:rPr>
          <w:snapToGrid w:val="0"/>
        </w:rPr>
        <w:t>(e)</w:t>
      </w:r>
      <w:r w:rsidRPr="00881FB1">
        <w:rPr>
          <w:snapToGrid w:val="0"/>
        </w:rPr>
        <w:tab/>
        <w:t xml:space="preserve">Be executed by TOs; </w:t>
      </w:r>
    </w:p>
    <w:p w:rsidR="00B6520E" w:rsidRPr="00881FB1" w:rsidRDefault="00B6520E" w:rsidP="00B6520E">
      <w:pPr>
        <w:spacing w:after="240"/>
        <w:ind w:left="1440" w:hanging="720"/>
        <w:rPr>
          <w:snapToGrid w:val="0"/>
        </w:rPr>
      </w:pPr>
      <w:r w:rsidRPr="00881FB1">
        <w:rPr>
          <w:snapToGrid w:val="0"/>
        </w:rPr>
        <w:t>(f)</w:t>
      </w:r>
      <w:r w:rsidRPr="00881FB1">
        <w:rPr>
          <w:snapToGrid w:val="0"/>
        </w:rPr>
        <w:tab/>
        <w:t>Be able to be implemented in a timeframe that will not result in loss of the overloaded Transmission Facility;</w:t>
      </w:r>
    </w:p>
    <w:p w:rsidR="00B6520E" w:rsidRPr="00881FB1" w:rsidRDefault="00B6520E" w:rsidP="00B6520E">
      <w:pPr>
        <w:spacing w:after="240"/>
        <w:ind w:left="1440" w:hanging="720"/>
        <w:rPr>
          <w:snapToGrid w:val="0"/>
        </w:rPr>
      </w:pPr>
      <w:r w:rsidRPr="00881FB1">
        <w:rPr>
          <w:snapToGrid w:val="0"/>
        </w:rPr>
        <w:t>(g)</w:t>
      </w:r>
      <w:r w:rsidRPr="00881FB1">
        <w:rPr>
          <w:snapToGrid w:val="0"/>
        </w:rPr>
        <w:tab/>
        <w:t xml:space="preserve">Identify the most limiting protective relay setting beyond the 15-Minute </w:t>
      </w:r>
      <w:proofErr w:type="gramStart"/>
      <w:r w:rsidRPr="00881FB1">
        <w:rPr>
          <w:snapToGrid w:val="0"/>
        </w:rPr>
        <w:t>Rating</w:t>
      </w:r>
      <w:proofErr w:type="gramEnd"/>
      <w:r w:rsidRPr="00881FB1">
        <w:rPr>
          <w:snapToGrid w:val="0"/>
        </w:rPr>
        <w:t xml:space="preserve"> when developing the Mitigation Plan in advance or as soon as practicable when developing the Mitigation Plan in Real-Time;</w:t>
      </w:r>
      <w:del w:id="669" w:author="ERCOT" w:date="2016-02-24T09:28:00Z">
        <w:r w:rsidRPr="00881FB1" w:rsidDel="00AD2CC6">
          <w:rPr>
            <w:snapToGrid w:val="0"/>
          </w:rPr>
          <w:delText xml:space="preserve"> and</w:delText>
        </w:r>
      </w:del>
    </w:p>
    <w:p w:rsidR="0025726F" w:rsidRDefault="00B6520E" w:rsidP="0025726F">
      <w:pPr>
        <w:spacing w:after="240"/>
        <w:ind w:left="1440" w:hanging="720"/>
        <w:rPr>
          <w:ins w:id="670" w:author="ERCOT" w:date="2016-12-20T07:17:00Z"/>
          <w:snapToGrid w:val="0"/>
        </w:rPr>
      </w:pPr>
      <w:r w:rsidRPr="00881FB1">
        <w:rPr>
          <w:snapToGrid w:val="0"/>
        </w:rPr>
        <w:t>(h)</w:t>
      </w:r>
      <w:r w:rsidRPr="00881FB1">
        <w:rPr>
          <w:snapToGrid w:val="0"/>
        </w:rPr>
        <w:tab/>
        <w:t>Not subject ERCOT to unacceptable risk of widespread cascading Outages</w:t>
      </w:r>
      <w:ins w:id="671" w:author="ERCOT" w:date="2016-12-20T07:19:00Z">
        <w:r w:rsidR="0025726F">
          <w:rPr>
            <w:snapToGrid w:val="0"/>
          </w:rPr>
          <w:t xml:space="preserve">; </w:t>
        </w:r>
      </w:ins>
      <w:ins w:id="672" w:author="ERCOT" w:date="2016-02-24T09:28:00Z">
        <w:r w:rsidRPr="00881FB1">
          <w:rPr>
            <w:snapToGrid w:val="0"/>
          </w:rPr>
          <w:t>and</w:t>
        </w:r>
      </w:ins>
    </w:p>
    <w:p w:rsidR="0025726F" w:rsidRPr="00881FB1" w:rsidRDefault="0025726F" w:rsidP="0025726F">
      <w:pPr>
        <w:spacing w:after="240"/>
        <w:ind w:left="1440" w:hanging="720"/>
        <w:rPr>
          <w:ins w:id="673" w:author="ERCOT" w:date="2016-02-24T09:28:00Z"/>
          <w:snapToGrid w:val="0"/>
        </w:rPr>
      </w:pPr>
      <w:ins w:id="674" w:author="ERCOT" w:date="2016-12-20T07:18:00Z">
        <w:r>
          <w:rPr>
            <w:snapToGrid w:val="0"/>
          </w:rPr>
          <w:t>(</w:t>
        </w:r>
        <w:proofErr w:type="spellStart"/>
        <w:r>
          <w:rPr>
            <w:snapToGrid w:val="0"/>
          </w:rPr>
          <w:t>i</w:t>
        </w:r>
        <w:proofErr w:type="spellEnd"/>
        <w:r>
          <w:rPr>
            <w:snapToGrid w:val="0"/>
          </w:rPr>
          <w:t>)</w:t>
        </w:r>
        <w:r>
          <w:rPr>
            <w:snapToGrid w:val="0"/>
          </w:rPr>
          <w:tab/>
          <w:t>Not include generation re-Dispatch</w:t>
        </w:r>
      </w:ins>
      <w:r>
        <w:rPr>
          <w:snapToGrid w:val="0"/>
        </w:rPr>
        <w:t>.</w:t>
      </w:r>
    </w:p>
    <w:p w:rsidR="00B6520E" w:rsidRPr="00881FB1" w:rsidRDefault="0025726F" w:rsidP="00B6520E">
      <w:pPr>
        <w:spacing w:after="240"/>
        <w:ind w:left="720" w:hanging="720"/>
        <w:rPr>
          <w:iCs/>
          <w:snapToGrid w:val="0"/>
        </w:rPr>
      </w:pPr>
      <w:r w:rsidRPr="00881FB1">
        <w:rPr>
          <w:iCs/>
          <w:snapToGrid w:val="0"/>
        </w:rPr>
        <w:t xml:space="preserve"> </w:t>
      </w:r>
      <w:r w:rsidR="00B6520E" w:rsidRPr="00881FB1">
        <w:rPr>
          <w:iCs/>
          <w:snapToGrid w:val="0"/>
        </w:rPr>
        <w:t>(3)</w:t>
      </w:r>
      <w:r w:rsidR="00B6520E" w:rsidRPr="00881FB1">
        <w:rPr>
          <w:iCs/>
          <w:snapToGrid w:val="0"/>
        </w:rPr>
        <w:tab/>
        <w:t>An approved Mitigation Plan may be executed immediately, post-contingency, by the TO without instruction by ERCOT or shall be executed upon direction by ERCOT.</w:t>
      </w:r>
    </w:p>
    <w:p w:rsidR="00B6520E" w:rsidRPr="00881FB1" w:rsidRDefault="00B6520E" w:rsidP="00B6520E">
      <w:pPr>
        <w:spacing w:after="240"/>
        <w:ind w:left="720" w:hanging="720"/>
        <w:rPr>
          <w:iCs/>
        </w:rPr>
      </w:pPr>
      <w:r w:rsidRPr="00881FB1">
        <w:rPr>
          <w:iCs/>
          <w:snapToGrid w:val="0"/>
        </w:rPr>
        <w:t>(4)</w:t>
      </w:r>
      <w:r w:rsidRPr="00881FB1">
        <w:rPr>
          <w:iCs/>
          <w:snapToGrid w:val="0"/>
        </w:rPr>
        <w:tab/>
        <w:t>Restoration of any Load shed by executing the Mitigation Plan shall be coordinated with ERCOT.</w:t>
      </w:r>
    </w:p>
    <w:p w:rsidR="00B6520E" w:rsidRPr="00881FB1" w:rsidRDefault="00B6520E" w:rsidP="00B6520E">
      <w:pPr>
        <w:keepNext/>
        <w:tabs>
          <w:tab w:val="left" w:pos="900"/>
        </w:tabs>
        <w:spacing w:before="240" w:after="240"/>
        <w:ind w:left="900" w:hanging="900"/>
        <w:outlineLvl w:val="1"/>
        <w:rPr>
          <w:b/>
          <w:szCs w:val="20"/>
        </w:rPr>
      </w:pPr>
      <w:bookmarkStart w:id="675" w:name="_Toc383784947"/>
      <w:r w:rsidRPr="00881FB1">
        <w:rPr>
          <w:b/>
          <w:szCs w:val="20"/>
        </w:rPr>
        <w:t>11.</w:t>
      </w:r>
      <w:ins w:id="676" w:author="ERCOT" w:date="2016-05-12T16:58:00Z">
        <w:r w:rsidRPr="00881FB1">
          <w:rPr>
            <w:b/>
            <w:szCs w:val="20"/>
          </w:rPr>
          <w:t>6</w:t>
        </w:r>
      </w:ins>
      <w:del w:id="677" w:author="ERCOT" w:date="2016-05-12T16:58:00Z">
        <w:r w:rsidRPr="00881FB1" w:rsidDel="00E150A4">
          <w:rPr>
            <w:b/>
            <w:szCs w:val="20"/>
          </w:rPr>
          <w:delText>5</w:delText>
        </w:r>
      </w:del>
      <w:r w:rsidRPr="00881FB1">
        <w:rPr>
          <w:b/>
          <w:szCs w:val="20"/>
        </w:rPr>
        <w:tab/>
        <w:t>Pre-Contingency Action Plans</w:t>
      </w:r>
      <w:bookmarkEnd w:id="675"/>
      <w:r w:rsidRPr="00881FB1">
        <w:rPr>
          <w:b/>
          <w:szCs w:val="20"/>
        </w:rPr>
        <w:t xml:space="preserve"> </w:t>
      </w:r>
    </w:p>
    <w:p w:rsidR="00B6520E" w:rsidRPr="00881FB1" w:rsidRDefault="00B6520E" w:rsidP="00B6520E">
      <w:pPr>
        <w:spacing w:after="240"/>
        <w:ind w:left="720" w:hanging="720"/>
      </w:pPr>
      <w:r w:rsidRPr="00881FB1">
        <w:rPr>
          <w:iCs/>
          <w:snapToGrid w:val="0"/>
        </w:rPr>
        <w:t>(1)</w:t>
      </w:r>
      <w:r w:rsidRPr="00881FB1">
        <w:rPr>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sidRPr="00881FB1">
        <w:rPr>
          <w:snapToGrid w:val="0"/>
        </w:rPr>
        <w:t>PCAP</w:t>
      </w:r>
      <w:r w:rsidRPr="00881FB1">
        <w:rPr>
          <w:iCs/>
          <w:snapToGrid w:val="0"/>
        </w:rPr>
        <w:t>; however, in some circumstances, such construction may be unachievable in the available time frame.</w:t>
      </w:r>
    </w:p>
    <w:p w:rsidR="00B6520E" w:rsidRPr="00881FB1" w:rsidRDefault="00B6520E" w:rsidP="00B6520E">
      <w:pPr>
        <w:spacing w:after="240"/>
        <w:ind w:left="720" w:hanging="720"/>
        <w:rPr>
          <w:iCs/>
          <w:snapToGrid w:val="0"/>
        </w:rPr>
      </w:pPr>
      <w:r w:rsidRPr="00881FB1">
        <w:rPr>
          <w:iCs/>
          <w:snapToGrid w:val="0"/>
        </w:rPr>
        <w:t>(2)</w:t>
      </w:r>
      <w:r w:rsidRPr="00881FB1">
        <w:rPr>
          <w:iCs/>
          <w:snapToGrid w:val="0"/>
        </w:rPr>
        <w:tab/>
        <w:t xml:space="preserve">A PCAP may be proposed by any Market Participant, </w:t>
      </w:r>
      <w:ins w:id="678" w:author="ERCOT" w:date="2016-06-20T14:22:00Z">
        <w:r w:rsidRPr="00881FB1">
          <w:rPr>
            <w:iCs/>
            <w:snapToGrid w:val="0"/>
          </w:rPr>
          <w:t>and</w:t>
        </w:r>
      </w:ins>
      <w:del w:id="679" w:author="ERCOT" w:date="2016-06-20T14:22:00Z">
        <w:r w:rsidRPr="00881FB1" w:rsidDel="00C62BE0">
          <w:rPr>
            <w:iCs/>
            <w:snapToGrid w:val="0"/>
          </w:rPr>
          <w:delText>b</w:delText>
        </w:r>
      </w:del>
      <w:del w:id="680" w:author="ERCOT" w:date="2016-06-20T14:21:00Z">
        <w:r w:rsidRPr="00881FB1" w:rsidDel="00C62BE0">
          <w:rPr>
            <w:iCs/>
            <w:snapToGrid w:val="0"/>
          </w:rPr>
          <w:delText>ut must</w:delText>
        </w:r>
      </w:del>
      <w:r w:rsidRPr="00881FB1">
        <w:rPr>
          <w:iCs/>
          <w:snapToGrid w:val="0"/>
        </w:rPr>
        <w:t xml:space="preserve"> be approved by ERCOT and the </w:t>
      </w:r>
      <w:del w:id="681" w:author="ERCOT" w:date="2016-06-20T14:22:00Z">
        <w:r w:rsidRPr="00881FB1" w:rsidDel="00C62BE0">
          <w:rPr>
            <w:iCs/>
            <w:snapToGrid w:val="0"/>
          </w:rPr>
          <w:delText xml:space="preserve">impacted </w:delText>
        </w:r>
      </w:del>
      <w:r w:rsidRPr="00881FB1">
        <w:rPr>
          <w:iCs/>
          <w:snapToGrid w:val="0"/>
        </w:rPr>
        <w:t xml:space="preserve">Transmission Operator (TO) </w:t>
      </w:r>
      <w:proofErr w:type="gramStart"/>
      <w:ins w:id="682" w:author="ERCOT" w:date="2016-06-20T14:22:00Z">
        <w:r w:rsidRPr="00881FB1">
          <w:rPr>
            <w:iCs/>
            <w:snapToGrid w:val="0"/>
          </w:rPr>
          <w:t>included</w:t>
        </w:r>
        <w:proofErr w:type="gramEnd"/>
        <w:r w:rsidRPr="00881FB1">
          <w:rPr>
            <w:iCs/>
            <w:snapToGrid w:val="0"/>
          </w:rPr>
          <w:t xml:space="preserve"> in the PCAP </w:t>
        </w:r>
      </w:ins>
      <w:r w:rsidRPr="00881FB1">
        <w:rPr>
          <w:iCs/>
          <w:snapToGrid w:val="0"/>
        </w:rPr>
        <w:t>prior to implementation.  PCAPs must:</w:t>
      </w:r>
    </w:p>
    <w:p w:rsidR="00B6520E" w:rsidRPr="00881FB1" w:rsidRDefault="00B6520E" w:rsidP="00B6520E">
      <w:pPr>
        <w:spacing w:after="240"/>
        <w:ind w:left="1440" w:hanging="720"/>
        <w:rPr>
          <w:snapToGrid w:val="0"/>
        </w:rPr>
      </w:pPr>
      <w:r w:rsidRPr="00881FB1">
        <w:rPr>
          <w:snapToGrid w:val="0"/>
        </w:rPr>
        <w:t>(a)</w:t>
      </w:r>
      <w:r w:rsidRPr="00881FB1">
        <w:rPr>
          <w:snapToGrid w:val="0"/>
        </w:rPr>
        <w:tab/>
        <w:t>Be coordinated with the TOs included in the PCAP;</w:t>
      </w:r>
    </w:p>
    <w:p w:rsidR="00B6520E" w:rsidRPr="00881FB1" w:rsidRDefault="00B6520E" w:rsidP="00B6520E">
      <w:pPr>
        <w:spacing w:after="240"/>
        <w:ind w:left="1440" w:hanging="720"/>
        <w:rPr>
          <w:snapToGrid w:val="0"/>
        </w:rPr>
      </w:pPr>
      <w:r w:rsidRPr="00881FB1">
        <w:rPr>
          <w:snapToGrid w:val="0"/>
        </w:rPr>
        <w:t>(b)</w:t>
      </w:r>
      <w:r w:rsidRPr="00881FB1">
        <w:rPr>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rsidR="00B6520E" w:rsidRPr="00881FB1" w:rsidRDefault="00B6520E" w:rsidP="00B6520E">
      <w:pPr>
        <w:spacing w:after="240"/>
        <w:ind w:left="1440" w:hanging="720"/>
        <w:rPr>
          <w:snapToGrid w:val="0"/>
        </w:rPr>
      </w:pPr>
      <w:r w:rsidRPr="00881FB1">
        <w:rPr>
          <w:snapToGrid w:val="0"/>
        </w:rPr>
        <w:lastRenderedPageBreak/>
        <w:t>(c)</w:t>
      </w:r>
      <w:r w:rsidRPr="00881FB1">
        <w:rPr>
          <w:snapToGrid w:val="0"/>
        </w:rPr>
        <w:tab/>
        <w:t>Comply with all requirements of the Protocols and applicable North American Electric Reliability Corporation (NERC) Reliability Standards;</w:t>
      </w:r>
    </w:p>
    <w:p w:rsidR="00B6520E" w:rsidRPr="00881FB1" w:rsidRDefault="00B6520E" w:rsidP="00B6520E">
      <w:pPr>
        <w:spacing w:after="240"/>
        <w:ind w:left="1440" w:hanging="720"/>
        <w:rPr>
          <w:snapToGrid w:val="0"/>
        </w:rPr>
      </w:pPr>
      <w:r w:rsidRPr="00881FB1">
        <w:rPr>
          <w:snapToGrid w:val="0"/>
        </w:rPr>
        <w:t>(d)</w:t>
      </w:r>
      <w:r w:rsidRPr="00881FB1">
        <w:rPr>
          <w:snapToGrid w:val="0"/>
        </w:rPr>
        <w:tab/>
        <w:t xml:space="preserve">Clearly define and document TO actions; </w:t>
      </w:r>
    </w:p>
    <w:p w:rsidR="00B6520E" w:rsidRPr="00881FB1" w:rsidRDefault="00B6520E" w:rsidP="00B6520E">
      <w:pPr>
        <w:spacing w:after="240"/>
        <w:ind w:left="1440" w:hanging="720"/>
        <w:rPr>
          <w:snapToGrid w:val="0"/>
        </w:rPr>
      </w:pPr>
      <w:r w:rsidRPr="00881FB1">
        <w:rPr>
          <w:snapToGrid w:val="0"/>
        </w:rPr>
        <w:t>(e)</w:t>
      </w:r>
      <w:r w:rsidRPr="00881FB1">
        <w:rPr>
          <w:snapToGrid w:val="0"/>
        </w:rPr>
        <w:tab/>
        <w:t>Be executed by TOs; and</w:t>
      </w:r>
    </w:p>
    <w:p w:rsidR="00B6520E" w:rsidRPr="00881FB1" w:rsidRDefault="00B6520E" w:rsidP="00B6520E">
      <w:pPr>
        <w:spacing w:after="240"/>
        <w:ind w:left="1440" w:hanging="720"/>
        <w:rPr>
          <w:snapToGrid w:val="0"/>
        </w:rPr>
      </w:pPr>
      <w:r w:rsidRPr="00881FB1">
        <w:rPr>
          <w:snapToGrid w:val="0"/>
        </w:rPr>
        <w:t>(f)</w:t>
      </w:r>
      <w:r w:rsidRPr="00881FB1">
        <w:rPr>
          <w:snapToGrid w:val="0"/>
        </w:rPr>
        <w:tab/>
        <w:t xml:space="preserve">Not include </w:t>
      </w:r>
      <w:ins w:id="683" w:author="ERCOT" w:date="2016-02-24T09:28:00Z">
        <w:r w:rsidRPr="00881FB1">
          <w:rPr>
            <w:snapToGrid w:val="0"/>
          </w:rPr>
          <w:t>generation re</w:t>
        </w:r>
      </w:ins>
      <w:ins w:id="684" w:author="ERCOT" w:date="2016-04-12T16:03:00Z">
        <w:r w:rsidRPr="00881FB1">
          <w:rPr>
            <w:snapToGrid w:val="0"/>
          </w:rPr>
          <w:t>-</w:t>
        </w:r>
      </w:ins>
      <w:ins w:id="685" w:author="ERCOT" w:date="2016-07-27T16:17:00Z">
        <w:r w:rsidRPr="00881FB1">
          <w:rPr>
            <w:snapToGrid w:val="0"/>
          </w:rPr>
          <w:t>D</w:t>
        </w:r>
      </w:ins>
      <w:ins w:id="686" w:author="ERCOT" w:date="2016-02-24T09:28:00Z">
        <w:r w:rsidRPr="00881FB1">
          <w:rPr>
            <w:snapToGrid w:val="0"/>
          </w:rPr>
          <w:t xml:space="preserve">ispatch or </w:t>
        </w:r>
      </w:ins>
      <w:r w:rsidRPr="00881FB1">
        <w:rPr>
          <w:snapToGrid w:val="0"/>
        </w:rPr>
        <w:t>Load shed.</w:t>
      </w:r>
    </w:p>
    <w:p w:rsidR="00B6520E" w:rsidRPr="00881FB1" w:rsidRDefault="00B6520E" w:rsidP="00B6520E">
      <w:pPr>
        <w:spacing w:after="240"/>
        <w:ind w:left="720" w:hanging="720"/>
        <w:rPr>
          <w:iCs/>
          <w:snapToGrid w:val="0"/>
        </w:rPr>
      </w:pPr>
      <w:r w:rsidRPr="00881FB1">
        <w:rPr>
          <w:iCs/>
          <w:snapToGrid w:val="0"/>
        </w:rPr>
        <w:t>(3)</w:t>
      </w:r>
      <w:r w:rsidRPr="00881FB1">
        <w:rPr>
          <w:iCs/>
          <w:snapToGrid w:val="0"/>
        </w:rPr>
        <w:tab/>
        <w:t>An approved PCAP may be executed immediately prior to a contingency by the TO without instruction by ERCOT, or shall be executed upon direction by ERCOT.</w:t>
      </w:r>
    </w:p>
    <w:p w:rsidR="00B6520E" w:rsidRPr="00881FB1" w:rsidRDefault="00B6520E" w:rsidP="00B6520E">
      <w:pPr>
        <w:spacing w:after="240"/>
        <w:ind w:left="720" w:hanging="720"/>
        <w:rPr>
          <w:iCs/>
          <w:snapToGrid w:val="0"/>
        </w:rPr>
      </w:pPr>
      <w:r w:rsidRPr="00881FB1">
        <w:rPr>
          <w:iCs/>
          <w:snapToGrid w:val="0"/>
        </w:rPr>
        <w:t>(4)</w:t>
      </w:r>
      <w:r w:rsidRPr="00881FB1">
        <w:rPr>
          <w:iCs/>
          <w:snapToGrid w:val="0"/>
        </w:rPr>
        <w:tab/>
        <w:t>All proposed, approved, amended, and removed PCAPs shall be managed in accordance with paragraph (4) of Section 11.1, Introduction.</w:t>
      </w:r>
    </w:p>
    <w:p w:rsidR="00B6520E" w:rsidRPr="00881FB1" w:rsidRDefault="00B6520E" w:rsidP="00B6520E">
      <w:pPr>
        <w:spacing w:after="240"/>
        <w:ind w:left="720" w:hanging="720"/>
        <w:rPr>
          <w:iCs/>
          <w:snapToGrid w:val="0"/>
        </w:rPr>
      </w:pPr>
      <w:r w:rsidRPr="00881FB1">
        <w:rPr>
          <w:iCs/>
          <w:snapToGrid w:val="0"/>
        </w:rPr>
        <w:t>(5)</w:t>
      </w:r>
      <w:r w:rsidRPr="00881FB1">
        <w:rPr>
          <w:iCs/>
          <w:snapToGrid w:val="0"/>
        </w:rPr>
        <w:tab/>
        <w:t>ERCOT may limit the quantity of PCAPs that are used.</w:t>
      </w:r>
    </w:p>
    <w:p w:rsidR="00B6520E" w:rsidRPr="00881FB1" w:rsidRDefault="00B6520E" w:rsidP="00B6520E">
      <w:pPr>
        <w:keepNext/>
        <w:tabs>
          <w:tab w:val="left" w:pos="900"/>
        </w:tabs>
        <w:spacing w:before="240" w:after="240"/>
        <w:ind w:left="900" w:hanging="900"/>
        <w:outlineLvl w:val="1"/>
        <w:rPr>
          <w:b/>
          <w:szCs w:val="20"/>
        </w:rPr>
      </w:pPr>
      <w:bookmarkStart w:id="687" w:name="_Toc383784949"/>
      <w:r w:rsidRPr="00881FB1">
        <w:rPr>
          <w:b/>
          <w:szCs w:val="20"/>
        </w:rPr>
        <w:t>11.</w:t>
      </w:r>
      <w:ins w:id="688" w:author="ERCOT" w:date="2016-05-12T16:58:00Z">
        <w:r w:rsidRPr="00881FB1">
          <w:rPr>
            <w:b/>
            <w:szCs w:val="20"/>
          </w:rPr>
          <w:t>7</w:t>
        </w:r>
      </w:ins>
      <w:del w:id="689" w:author="ERCOT" w:date="2016-05-12T16:58:00Z">
        <w:r w:rsidRPr="00881FB1" w:rsidDel="00E150A4">
          <w:rPr>
            <w:b/>
            <w:szCs w:val="20"/>
          </w:rPr>
          <w:delText>6</w:delText>
        </w:r>
      </w:del>
      <w:r w:rsidRPr="00881FB1">
        <w:rPr>
          <w:b/>
          <w:szCs w:val="20"/>
        </w:rPr>
        <w:tab/>
        <w:t>Temporary Outage Action Plan</w:t>
      </w:r>
      <w:bookmarkEnd w:id="687"/>
      <w:r w:rsidRPr="00881FB1">
        <w:rPr>
          <w:b/>
          <w:szCs w:val="20"/>
        </w:rPr>
        <w:t xml:space="preserve"> </w:t>
      </w:r>
    </w:p>
    <w:p w:rsidR="00B6520E" w:rsidRPr="00881FB1" w:rsidRDefault="00B6520E" w:rsidP="00B6520E">
      <w:pPr>
        <w:spacing w:after="240"/>
        <w:ind w:left="720" w:hanging="720"/>
        <w:rPr>
          <w:iCs/>
          <w:snapToGrid w:val="0"/>
        </w:rPr>
      </w:pPr>
      <w:r w:rsidRPr="00881FB1">
        <w:rPr>
          <w:iCs/>
          <w:snapToGrid w:val="0"/>
        </w:rPr>
        <w:t>(1)</w:t>
      </w:r>
      <w:r w:rsidRPr="00881FB1">
        <w:rPr>
          <w:iCs/>
          <w:snapToGrid w:val="0"/>
        </w:rPr>
        <w:tab/>
        <w:t>Temporary Outage Action Plans (TOAPs) are defined in Protocol Section 2.1, Definitions, and shall not be used to manage constraints in Security-Constrained Economic Dispatch (SCED)</w:t>
      </w:r>
      <w:del w:id="690" w:author="ERCOT" w:date="2016-05-31T13:47:00Z">
        <w:r w:rsidRPr="00881FB1" w:rsidDel="000A516C">
          <w:rPr>
            <w:iCs/>
            <w:snapToGrid w:val="0"/>
          </w:rPr>
          <w:delText xml:space="preserve"> by either activating them or deactivating them</w:delText>
        </w:r>
      </w:del>
      <w:r w:rsidRPr="00881FB1">
        <w:rPr>
          <w:snapToGrid w:val="0"/>
        </w:rPr>
        <w:t>.</w:t>
      </w:r>
    </w:p>
    <w:p w:rsidR="00B6520E" w:rsidRPr="00881FB1" w:rsidRDefault="00B6520E" w:rsidP="00B6520E">
      <w:pPr>
        <w:spacing w:after="240"/>
        <w:ind w:left="720" w:hanging="720"/>
        <w:rPr>
          <w:iCs/>
          <w:snapToGrid w:val="0"/>
        </w:rPr>
      </w:pPr>
      <w:r w:rsidRPr="00881FB1">
        <w:rPr>
          <w:iCs/>
          <w:snapToGrid w:val="0"/>
        </w:rPr>
        <w:t>(2)</w:t>
      </w:r>
      <w:r w:rsidRPr="00881FB1">
        <w:rPr>
          <w:iCs/>
          <w:snapToGrid w:val="0"/>
        </w:rPr>
        <w:tab/>
        <w:t>A TOAP may be proposed by any Market Participant</w:t>
      </w:r>
      <w:ins w:id="691" w:author="ERCOT" w:date="2016-06-20T14:23:00Z">
        <w:r w:rsidRPr="00881FB1">
          <w:rPr>
            <w:iCs/>
            <w:snapToGrid w:val="0"/>
          </w:rPr>
          <w:t xml:space="preserve"> and be approved by ERCOT and the Transmission Operator (TO) </w:t>
        </w:r>
        <w:proofErr w:type="gramStart"/>
        <w:r w:rsidRPr="00881FB1">
          <w:rPr>
            <w:iCs/>
            <w:snapToGrid w:val="0"/>
          </w:rPr>
          <w:t>included</w:t>
        </w:r>
        <w:proofErr w:type="gramEnd"/>
        <w:r w:rsidRPr="00881FB1">
          <w:rPr>
            <w:iCs/>
            <w:snapToGrid w:val="0"/>
          </w:rPr>
          <w:t xml:space="preserve"> in the TOAP prior to implementation</w:t>
        </w:r>
      </w:ins>
      <w:del w:id="692" w:author="ERCOT" w:date="2016-06-20T14:23:00Z">
        <w:r w:rsidRPr="00881FB1" w:rsidDel="00C62BE0">
          <w:rPr>
            <w:iCs/>
            <w:snapToGrid w:val="0"/>
          </w:rPr>
          <w:delText xml:space="preserve">. </w:delText>
        </w:r>
      </w:del>
      <w:del w:id="693" w:author="ERCOT" w:date="2016-06-20T14:24:00Z">
        <w:r w:rsidRPr="00881FB1" w:rsidDel="00C62BE0">
          <w:rPr>
            <w:iCs/>
            <w:snapToGrid w:val="0"/>
          </w:rPr>
          <w:delText xml:space="preserve"> TOAPs shall be approved by ERCOT prior to implementation</w:delText>
        </w:r>
      </w:del>
      <w:r w:rsidRPr="00881FB1">
        <w:rPr>
          <w:iCs/>
          <w:snapToGrid w:val="0"/>
        </w:rPr>
        <w:t>.  TOAPs must:</w:t>
      </w:r>
    </w:p>
    <w:p w:rsidR="00B6520E" w:rsidRPr="00881FB1" w:rsidRDefault="00B6520E" w:rsidP="00B6520E">
      <w:pPr>
        <w:spacing w:after="240"/>
        <w:ind w:left="1440" w:hanging="720"/>
        <w:rPr>
          <w:snapToGrid w:val="0"/>
        </w:rPr>
      </w:pPr>
      <w:r w:rsidRPr="00881FB1">
        <w:rPr>
          <w:snapToGrid w:val="0"/>
        </w:rPr>
        <w:t>(a)</w:t>
      </w:r>
      <w:r w:rsidRPr="00881FB1">
        <w:rPr>
          <w:snapToGrid w:val="0"/>
        </w:rPr>
        <w:tab/>
        <w:t>Be coordinated with the Transmission Operators (TOs) included in the TOAP;</w:t>
      </w:r>
    </w:p>
    <w:p w:rsidR="00B6520E" w:rsidRPr="00881FB1" w:rsidRDefault="00B6520E" w:rsidP="00B6520E">
      <w:pPr>
        <w:spacing w:after="240"/>
        <w:ind w:left="1440" w:hanging="720"/>
        <w:rPr>
          <w:snapToGrid w:val="0"/>
        </w:rPr>
      </w:pPr>
      <w:r w:rsidRPr="00881FB1">
        <w:rPr>
          <w:snapToGrid w:val="0"/>
        </w:rPr>
        <w:t>(b)</w:t>
      </w:r>
      <w:r w:rsidRPr="00881FB1">
        <w:rPr>
          <w:snapToGrid w:val="0"/>
        </w:rPr>
        <w:tab/>
        <w:t>Limit use to the duration of a specific Transmission Facility or Resource Outage;</w:t>
      </w:r>
    </w:p>
    <w:p w:rsidR="00B6520E" w:rsidRPr="00881FB1" w:rsidRDefault="00B6520E" w:rsidP="00B6520E">
      <w:pPr>
        <w:spacing w:after="240"/>
        <w:ind w:left="1440" w:hanging="720"/>
        <w:rPr>
          <w:snapToGrid w:val="0"/>
        </w:rPr>
      </w:pPr>
      <w:r w:rsidRPr="00881FB1">
        <w:rPr>
          <w:snapToGrid w:val="0"/>
        </w:rPr>
        <w:t>(c)</w:t>
      </w:r>
      <w:r w:rsidRPr="00881FB1">
        <w:rPr>
          <w:snapToGrid w:val="0"/>
        </w:rPr>
        <w:tab/>
        <w:t xml:space="preserve">Comply with all requirements </w:t>
      </w:r>
      <w:proofErr w:type="gramStart"/>
      <w:r w:rsidRPr="00881FB1">
        <w:rPr>
          <w:snapToGrid w:val="0"/>
        </w:rPr>
        <w:t>of  the</w:t>
      </w:r>
      <w:proofErr w:type="gramEnd"/>
      <w:r w:rsidRPr="00881FB1">
        <w:rPr>
          <w:snapToGrid w:val="0"/>
        </w:rPr>
        <w:t xml:space="preserve"> Protocols and applicable North American Electric Reliability Corporation (NERC) Reliability Standards;</w:t>
      </w:r>
    </w:p>
    <w:p w:rsidR="00B6520E" w:rsidRPr="00881FB1" w:rsidRDefault="00B6520E" w:rsidP="00B6520E">
      <w:pPr>
        <w:spacing w:after="240"/>
        <w:ind w:left="1440" w:hanging="720"/>
        <w:rPr>
          <w:snapToGrid w:val="0"/>
        </w:rPr>
      </w:pPr>
      <w:r w:rsidRPr="00881FB1">
        <w:rPr>
          <w:snapToGrid w:val="0"/>
        </w:rPr>
        <w:t>(d)</w:t>
      </w:r>
      <w:r w:rsidRPr="00881FB1">
        <w:rPr>
          <w:snapToGrid w:val="0"/>
        </w:rPr>
        <w:tab/>
        <w:t xml:space="preserve">Clearly define and document TO actions; </w:t>
      </w:r>
    </w:p>
    <w:p w:rsidR="00B6520E" w:rsidRPr="00881FB1" w:rsidRDefault="00B6520E" w:rsidP="00B6520E">
      <w:pPr>
        <w:spacing w:after="240"/>
        <w:ind w:left="1440" w:hanging="720"/>
        <w:rPr>
          <w:snapToGrid w:val="0"/>
        </w:rPr>
      </w:pPr>
      <w:r w:rsidRPr="00881FB1">
        <w:rPr>
          <w:snapToGrid w:val="0"/>
        </w:rPr>
        <w:t>(e)</w:t>
      </w:r>
      <w:r w:rsidRPr="00881FB1">
        <w:rPr>
          <w:snapToGrid w:val="0"/>
        </w:rPr>
        <w:tab/>
        <w:t xml:space="preserve">Be executed by TOs; </w:t>
      </w:r>
    </w:p>
    <w:p w:rsidR="00B6520E" w:rsidRPr="00881FB1" w:rsidRDefault="00B6520E" w:rsidP="00B6520E">
      <w:pPr>
        <w:spacing w:after="240"/>
        <w:ind w:left="1440" w:hanging="720"/>
        <w:rPr>
          <w:snapToGrid w:val="0"/>
        </w:rPr>
      </w:pPr>
      <w:r w:rsidRPr="00881FB1">
        <w:rPr>
          <w:snapToGrid w:val="0"/>
        </w:rPr>
        <w:t>(f)</w:t>
      </w:r>
      <w:r w:rsidRPr="00881FB1">
        <w:rPr>
          <w:snapToGrid w:val="0"/>
        </w:rPr>
        <w:tab/>
        <w:t>Be implemented in a timeframe that will not result in loss of the overloaded Transmission Facility;</w:t>
      </w:r>
    </w:p>
    <w:p w:rsidR="00B6520E" w:rsidRPr="00881FB1" w:rsidRDefault="00B6520E" w:rsidP="00B6520E">
      <w:pPr>
        <w:spacing w:after="240"/>
        <w:ind w:left="1440" w:hanging="720"/>
        <w:rPr>
          <w:snapToGrid w:val="0"/>
        </w:rPr>
      </w:pPr>
      <w:r w:rsidRPr="00881FB1">
        <w:rPr>
          <w:snapToGrid w:val="0"/>
        </w:rPr>
        <w:t>(g)</w:t>
      </w:r>
      <w:r w:rsidRPr="00881FB1">
        <w:rPr>
          <w:snapToGrid w:val="0"/>
        </w:rPr>
        <w:tab/>
        <w:t>Identify the most limiting protective relay setting beyond the 15-Minute Rating when developing the TOAP in advance or as soon as practicable when developing the TOAP in Real-Time; and</w:t>
      </w:r>
    </w:p>
    <w:p w:rsidR="0025726F" w:rsidRDefault="00B6520E" w:rsidP="0025726F">
      <w:pPr>
        <w:spacing w:after="240"/>
        <w:ind w:left="1440" w:hanging="720"/>
        <w:rPr>
          <w:ins w:id="694" w:author="ERCOT" w:date="2016-12-20T07:19:00Z"/>
          <w:snapToGrid w:val="0"/>
        </w:rPr>
      </w:pPr>
      <w:r w:rsidRPr="00881FB1">
        <w:rPr>
          <w:snapToGrid w:val="0"/>
        </w:rPr>
        <w:t>(h)</w:t>
      </w:r>
      <w:r w:rsidRPr="00881FB1">
        <w:rPr>
          <w:snapToGrid w:val="0"/>
        </w:rPr>
        <w:tab/>
        <w:t>Not subject ERCOT to unacceptable risk of widespread cascading Outages</w:t>
      </w:r>
      <w:ins w:id="695" w:author="ERCOT" w:date="2016-02-24T09:29:00Z">
        <w:r w:rsidRPr="00881FB1">
          <w:rPr>
            <w:snapToGrid w:val="0"/>
          </w:rPr>
          <w:t>; and</w:t>
        </w:r>
      </w:ins>
    </w:p>
    <w:p w:rsidR="00B6520E" w:rsidRPr="00881FB1" w:rsidRDefault="0025726F" w:rsidP="0025726F">
      <w:pPr>
        <w:spacing w:after="240"/>
        <w:ind w:left="1440" w:hanging="720"/>
        <w:rPr>
          <w:snapToGrid w:val="0"/>
        </w:rPr>
      </w:pPr>
      <w:ins w:id="696" w:author="ERCOT" w:date="2016-12-20T07:19:00Z">
        <w:r>
          <w:rPr>
            <w:snapToGrid w:val="0"/>
          </w:rPr>
          <w:t>(</w:t>
        </w:r>
        <w:proofErr w:type="spellStart"/>
        <w:r>
          <w:rPr>
            <w:snapToGrid w:val="0"/>
          </w:rPr>
          <w:t>i</w:t>
        </w:r>
        <w:proofErr w:type="spellEnd"/>
        <w:r>
          <w:rPr>
            <w:snapToGrid w:val="0"/>
          </w:rPr>
          <w:t>)</w:t>
        </w:r>
        <w:r>
          <w:rPr>
            <w:snapToGrid w:val="0"/>
          </w:rPr>
          <w:tab/>
          <w:t>Not include generation re-</w:t>
        </w:r>
      </w:ins>
      <w:ins w:id="697" w:author="ERCOT" w:date="2016-07-27T17:14:00Z">
        <w:r w:rsidR="00B6520E" w:rsidRPr="00881FB1">
          <w:rPr>
            <w:snapToGrid w:val="0"/>
          </w:rPr>
          <w:t>D</w:t>
        </w:r>
      </w:ins>
      <w:ins w:id="698" w:author="ERCOT" w:date="2016-02-24T09:29:00Z">
        <w:r w:rsidR="00B6520E" w:rsidRPr="00881FB1">
          <w:rPr>
            <w:snapToGrid w:val="0"/>
          </w:rPr>
          <w:t>ispatch</w:t>
        </w:r>
      </w:ins>
      <w:r w:rsidR="00B6520E" w:rsidRPr="00881FB1">
        <w:rPr>
          <w:snapToGrid w:val="0"/>
        </w:rPr>
        <w:t>.</w:t>
      </w:r>
    </w:p>
    <w:p w:rsidR="00B6520E" w:rsidRPr="00881FB1" w:rsidRDefault="00B6520E" w:rsidP="00B6520E">
      <w:pPr>
        <w:spacing w:after="240"/>
        <w:ind w:left="720" w:hanging="720"/>
        <w:rPr>
          <w:iCs/>
          <w:snapToGrid w:val="0"/>
        </w:rPr>
      </w:pPr>
      <w:r w:rsidRPr="00881FB1">
        <w:rPr>
          <w:iCs/>
          <w:snapToGrid w:val="0"/>
        </w:rPr>
        <w:lastRenderedPageBreak/>
        <w:t>(3)</w:t>
      </w:r>
      <w:r w:rsidRPr="00881FB1">
        <w:rPr>
          <w:iCs/>
          <w:snapToGrid w:val="0"/>
        </w:rPr>
        <w:tab/>
        <w:t>An approved TOAP may be executed immediately, post-contingency, by the TO without instruction by ERCOT or shall be executed upon direction by ERCOT.</w:t>
      </w:r>
    </w:p>
    <w:p w:rsidR="00B6520E" w:rsidRPr="00881FB1" w:rsidRDefault="00B6520E" w:rsidP="00B6520E">
      <w:pPr>
        <w:spacing w:after="240"/>
        <w:rPr>
          <w:snapToGrid w:val="0"/>
        </w:rPr>
      </w:pPr>
      <w:r w:rsidRPr="00881FB1">
        <w:rPr>
          <w:snapToGrid w:val="0"/>
        </w:rPr>
        <w:t>(4)</w:t>
      </w:r>
      <w:r w:rsidRPr="00881FB1">
        <w:rPr>
          <w:snapToGrid w:val="0"/>
        </w:rPr>
        <w:tab/>
        <w:t>ERCOT may limit the quantity of TOAPs that are used.</w:t>
      </w:r>
    </w:p>
    <w:p w:rsidR="00B6520E" w:rsidRPr="00881FB1" w:rsidRDefault="00B6520E" w:rsidP="00B6520E">
      <w:pPr>
        <w:spacing w:after="240"/>
        <w:rPr>
          <w:b/>
        </w:rPr>
      </w:pPr>
      <w:r w:rsidRPr="00881FB1">
        <w:rPr>
          <w:snapToGrid w:val="0"/>
        </w:rPr>
        <w:t>(5)</w:t>
      </w:r>
      <w:r w:rsidRPr="00881FB1">
        <w:rPr>
          <w:snapToGrid w:val="0"/>
        </w:rPr>
        <w:tab/>
        <w:t>Restoration of any Load shed by executing the TOAP shall be coordinated with ERCOT.</w:t>
      </w:r>
    </w:p>
    <w:p w:rsidR="00B6520E" w:rsidRPr="00881FB1" w:rsidRDefault="00B6520E" w:rsidP="00B6520E">
      <w:pPr>
        <w:spacing w:before="2400"/>
        <w:jc w:val="center"/>
        <w:rPr>
          <w:ins w:id="699" w:author="ERCOT" w:date="2016-03-10T12:09:00Z"/>
          <w:b/>
          <w:sz w:val="36"/>
          <w:szCs w:val="36"/>
        </w:rPr>
      </w:pPr>
      <w:ins w:id="700" w:author="ERCOT" w:date="2016-03-10T12:09:00Z">
        <w:r w:rsidRPr="00881FB1">
          <w:rPr>
            <w:sz w:val="23"/>
            <w:szCs w:val="23"/>
          </w:rPr>
          <w:br w:type="page"/>
        </w:r>
        <w:r w:rsidRPr="00881FB1">
          <w:rPr>
            <w:b/>
            <w:sz w:val="36"/>
          </w:rPr>
          <w:lastRenderedPageBreak/>
          <w:t>ERCOT Nodal Operating Guides</w:t>
        </w:r>
      </w:ins>
    </w:p>
    <w:p w:rsidR="00B6520E" w:rsidRPr="00881FB1" w:rsidRDefault="00B6520E" w:rsidP="00B6520E">
      <w:pPr>
        <w:jc w:val="center"/>
        <w:rPr>
          <w:ins w:id="701" w:author="ERCOT" w:date="2016-03-10T12:09:00Z"/>
          <w:b/>
          <w:sz w:val="36"/>
        </w:rPr>
      </w:pPr>
      <w:ins w:id="702" w:author="ERCOT" w:date="2016-03-10T12:09:00Z">
        <w:r w:rsidRPr="00881FB1">
          <w:rPr>
            <w:b/>
            <w:sz w:val="36"/>
          </w:rPr>
          <w:t>Section 8</w:t>
        </w:r>
      </w:ins>
    </w:p>
    <w:p w:rsidR="00B6520E" w:rsidRPr="00881FB1" w:rsidRDefault="00B6520E" w:rsidP="00B6520E">
      <w:pPr>
        <w:spacing w:after="240"/>
        <w:jc w:val="center"/>
        <w:rPr>
          <w:ins w:id="703" w:author="ERCOT" w:date="2016-03-10T12:09:00Z"/>
          <w:b/>
          <w:sz w:val="36"/>
        </w:rPr>
      </w:pPr>
      <w:ins w:id="704" w:author="ERCOT" w:date="2016-03-10T12:09:00Z">
        <w:r w:rsidRPr="00881FB1">
          <w:rPr>
            <w:b/>
            <w:sz w:val="36"/>
            <w:szCs w:val="36"/>
          </w:rPr>
          <w:t>Attachment K</w:t>
        </w:r>
      </w:ins>
    </w:p>
    <w:p w:rsidR="00B6520E" w:rsidRPr="00881FB1" w:rsidRDefault="00B6520E" w:rsidP="00B6520E">
      <w:pPr>
        <w:jc w:val="center"/>
        <w:rPr>
          <w:ins w:id="705" w:author="ERCOT" w:date="2016-03-10T12:09:00Z"/>
          <w:b/>
          <w:sz w:val="36"/>
          <w:szCs w:val="36"/>
        </w:rPr>
      </w:pPr>
      <w:ins w:id="706" w:author="ERCOT" w:date="2016-03-10T12:09:00Z">
        <w:r w:rsidRPr="00881FB1">
          <w:rPr>
            <w:b/>
            <w:sz w:val="36"/>
            <w:szCs w:val="36"/>
          </w:rPr>
          <w:t>Remedial Action Scheme (</w:t>
        </w:r>
      </w:ins>
      <w:ins w:id="707" w:author="ERCOT" w:date="2016-03-10T12:12:00Z">
        <w:r w:rsidRPr="00881FB1">
          <w:rPr>
            <w:b/>
            <w:sz w:val="36"/>
            <w:szCs w:val="36"/>
          </w:rPr>
          <w:t>RAS</w:t>
        </w:r>
      </w:ins>
      <w:ins w:id="708" w:author="ERCOT" w:date="2016-07-27T17:16:00Z">
        <w:r w:rsidRPr="00881FB1">
          <w:rPr>
            <w:b/>
            <w:sz w:val="36"/>
            <w:szCs w:val="36"/>
          </w:rPr>
          <w:t>)</w:t>
        </w:r>
      </w:ins>
      <w:ins w:id="709" w:author="ERCOT" w:date="2016-03-10T12:12:00Z">
        <w:r w:rsidRPr="00881FB1">
          <w:rPr>
            <w:b/>
            <w:sz w:val="36"/>
            <w:szCs w:val="36"/>
          </w:rPr>
          <w:t xml:space="preserve"> Template</w:t>
        </w:r>
      </w:ins>
    </w:p>
    <w:p w:rsidR="00B6520E" w:rsidRPr="00881FB1" w:rsidRDefault="00B6520E" w:rsidP="00B6520E">
      <w:pPr>
        <w:spacing w:before="360"/>
        <w:jc w:val="center"/>
        <w:rPr>
          <w:ins w:id="710" w:author="ERCOT" w:date="2016-03-10T12:09:00Z"/>
          <w:b/>
        </w:rPr>
      </w:pPr>
    </w:p>
    <w:p w:rsidR="00B6520E" w:rsidRPr="00881FB1" w:rsidRDefault="00B6520E" w:rsidP="00B6520E">
      <w:pPr>
        <w:pBdr>
          <w:top w:val="single" w:sz="4" w:space="1" w:color="auto"/>
        </w:pBdr>
        <w:spacing w:before="960"/>
        <w:rPr>
          <w:b/>
          <w:sz w:val="20"/>
        </w:rPr>
      </w:pPr>
    </w:p>
    <w:p w:rsidR="00B6520E" w:rsidRPr="00881FB1" w:rsidRDefault="00B6520E" w:rsidP="00B6520E">
      <w:pPr>
        <w:pBdr>
          <w:top w:val="single" w:sz="4" w:space="1" w:color="auto"/>
        </w:pBdr>
        <w:spacing w:before="960"/>
        <w:rPr>
          <w:b/>
          <w:sz w:val="20"/>
        </w:rPr>
      </w:pPr>
    </w:p>
    <w:p w:rsidR="00B6520E" w:rsidRPr="00881FB1" w:rsidRDefault="00B6520E" w:rsidP="00B6520E">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rPr>
          <w:spacing w:val="-2"/>
        </w:rPr>
      </w:pPr>
      <w:r w:rsidRPr="00881FB1">
        <w:br w:type="page"/>
      </w:r>
      <w:ins w:id="711" w:author="ERCOT" w:date="2016-03-10T12:24:00Z">
        <w:r w:rsidRPr="00881FB1">
          <w:rPr>
            <w:spacing w:val="-2"/>
          </w:rPr>
          <w:lastRenderedPageBreak/>
          <w:t xml:space="preserve">This attachment provides a template to be used </w:t>
        </w:r>
      </w:ins>
      <w:ins w:id="712" w:author="ERCOT" w:date="2016-03-10T12:26:00Z">
        <w:r w:rsidRPr="00881FB1">
          <w:rPr>
            <w:spacing w:val="-2"/>
          </w:rPr>
          <w:t xml:space="preserve">by an entity for the </w:t>
        </w:r>
      </w:ins>
      <w:ins w:id="713" w:author="ERCOT" w:date="2016-03-29T16:35:00Z">
        <w:r w:rsidRPr="00881FB1">
          <w:rPr>
            <w:spacing w:val="-2"/>
          </w:rPr>
          <w:t xml:space="preserve">proposal, </w:t>
        </w:r>
      </w:ins>
      <w:ins w:id="714" w:author="ERCOT" w:date="2016-03-10T12:26:00Z">
        <w:r w:rsidRPr="00881FB1">
          <w:rPr>
            <w:spacing w:val="-2"/>
          </w:rPr>
          <w:t>m</w:t>
        </w:r>
      </w:ins>
      <w:ins w:id="715" w:author="ERCOT" w:date="2016-03-10T12:25:00Z">
        <w:r w:rsidRPr="00881FB1">
          <w:rPr>
            <w:spacing w:val="-2"/>
          </w:rPr>
          <w:t xml:space="preserve">odification or </w:t>
        </w:r>
      </w:ins>
      <w:ins w:id="716" w:author="ERCOT" w:date="2016-03-31T11:36:00Z">
        <w:r w:rsidRPr="00881FB1">
          <w:rPr>
            <w:spacing w:val="-2"/>
          </w:rPr>
          <w:t xml:space="preserve">deactivations and/or </w:t>
        </w:r>
      </w:ins>
      <w:ins w:id="717" w:author="ERCOT" w:date="2016-03-29T16:35:00Z">
        <w:r w:rsidRPr="00881FB1">
          <w:rPr>
            <w:spacing w:val="-2"/>
          </w:rPr>
          <w:t>retirement</w:t>
        </w:r>
      </w:ins>
      <w:ins w:id="718" w:author="ERCOT" w:date="2016-03-10T12:27:00Z">
        <w:r w:rsidRPr="00881FB1">
          <w:rPr>
            <w:spacing w:val="-2"/>
          </w:rPr>
          <w:t xml:space="preserve"> of</w:t>
        </w:r>
      </w:ins>
      <w:ins w:id="719" w:author="ERCOT" w:date="2016-03-10T12:25:00Z">
        <w:r w:rsidRPr="00881FB1">
          <w:rPr>
            <w:spacing w:val="-2"/>
          </w:rPr>
          <w:t xml:space="preserve"> a </w:t>
        </w:r>
      </w:ins>
      <w:ins w:id="720" w:author="ERCOT" w:date="2016-07-27T17:16:00Z">
        <w:r w:rsidRPr="00881FB1">
          <w:rPr>
            <w:spacing w:val="-2"/>
          </w:rPr>
          <w:t>Remedial Action Scheme (</w:t>
        </w:r>
      </w:ins>
      <w:ins w:id="721" w:author="ERCOT" w:date="2016-03-10T12:25:00Z">
        <w:r w:rsidRPr="00881FB1">
          <w:rPr>
            <w:spacing w:val="-2"/>
          </w:rPr>
          <w:t>RAS</w:t>
        </w:r>
      </w:ins>
      <w:ins w:id="722" w:author="ERCOT" w:date="2016-07-27T17:16:00Z">
        <w:r w:rsidRPr="00881FB1">
          <w:rPr>
            <w:spacing w:val="-2"/>
          </w:rPr>
          <w:t>)</w:t>
        </w:r>
      </w:ins>
      <w:ins w:id="723" w:author="ERCOT" w:date="2016-03-10T12:25:00Z">
        <w:r w:rsidRPr="00881FB1">
          <w:rPr>
            <w:spacing w:val="-2"/>
          </w:rPr>
          <w:t>.</w:t>
        </w:r>
      </w:ins>
      <w:ins w:id="724" w:author="ERCOT" w:date="2016-03-29T16:36:00Z">
        <w:r w:rsidRPr="00881FB1">
          <w:rPr>
            <w:spacing w:val="-2"/>
          </w:rPr>
          <w:t xml:space="preserve"> All submittals related to RAS must be emailed to ras</w:t>
        </w:r>
      </w:ins>
      <w:ins w:id="725" w:author="ERCOT" w:date="2016-03-31T11:36:00Z">
        <w:r w:rsidRPr="00881FB1">
          <w:rPr>
            <w:spacing w:val="-2"/>
          </w:rPr>
          <w:t>_</w:t>
        </w:r>
      </w:ins>
      <w:ins w:id="726" w:author="ERCOT" w:date="2016-04-06T14:02:00Z">
        <w:r w:rsidRPr="00881FB1">
          <w:rPr>
            <w:spacing w:val="-2"/>
          </w:rPr>
          <w:t>c</w:t>
        </w:r>
      </w:ins>
      <w:ins w:id="727" w:author="ERCOT" w:date="2016-03-31T11:36:00Z">
        <w:r w:rsidRPr="00881FB1">
          <w:rPr>
            <w:spacing w:val="-2"/>
          </w:rPr>
          <w:t>mp</w:t>
        </w:r>
      </w:ins>
      <w:ins w:id="728" w:author="ERCOT" w:date="2016-03-29T16:36:00Z">
        <w:r w:rsidRPr="00881FB1">
          <w:rPr>
            <w:spacing w:val="-2"/>
          </w:rPr>
          <w:t>@ercot.com.</w:t>
        </w:r>
      </w:ins>
      <w:ins w:id="729" w:author="ERCOT" w:date="2016-03-10T12:25:00Z">
        <w:del w:id="730" w:author="ERCOT" w:date="2016-03-29T16:36:00Z">
          <w:r w:rsidRPr="00881FB1" w:rsidDel="00770696">
            <w:rPr>
              <w:spacing w:val="-2"/>
            </w:rPr>
            <w:delText xml:space="preserve"> </w:delText>
          </w:r>
        </w:del>
        <w:r w:rsidRPr="00881FB1">
          <w:rPr>
            <w:spacing w:val="-2"/>
          </w:rPr>
          <w:t xml:space="preserve"> </w:t>
        </w:r>
      </w:ins>
    </w:p>
    <w:p w:rsidR="00B6520E" w:rsidRPr="00881FB1" w:rsidRDefault="00B6520E" w:rsidP="00B6520E">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rPr>
          <w:spacing w:val="-2"/>
        </w:rPr>
      </w:pPr>
    </w:p>
    <w:p w:rsidR="00B6520E" w:rsidRPr="00881FB1" w:rsidRDefault="00B6520E" w:rsidP="00415D5D">
      <w:pPr>
        <w:numPr>
          <w:ilvl w:val="0"/>
          <w:numId w:val="5"/>
        </w:numPr>
        <w:pBdr>
          <w:bottom w:val="single" w:sz="12" w:space="1" w:color="2E74B5"/>
        </w:pBdr>
        <w:shd w:val="clear" w:color="auto" w:fill="2E74B5"/>
        <w:spacing w:before="240" w:after="80"/>
        <w:outlineLvl w:val="0"/>
        <w:rPr>
          <w:ins w:id="731" w:author="ERCOT" w:date="2016-03-22T11:07:00Z"/>
          <w:b/>
          <w:caps/>
          <w:szCs w:val="20"/>
        </w:rPr>
      </w:pPr>
      <w:bookmarkStart w:id="732" w:name="_Toc163536436"/>
      <w:bookmarkStart w:id="733" w:name="_Toc176053424"/>
      <w:bookmarkStart w:id="734" w:name="_Toc377565805"/>
      <w:bookmarkStart w:id="735" w:name="_Toc387672935"/>
      <w:bookmarkStart w:id="736" w:name="_Toc403722292"/>
      <w:ins w:id="737" w:author="ERCOT" w:date="2016-03-22T11:07:00Z">
        <w:r w:rsidRPr="00881FB1">
          <w:rPr>
            <w:b/>
            <w:caps/>
            <w:szCs w:val="20"/>
          </w:rPr>
          <w:t xml:space="preserve"> Overview</w:t>
        </w:r>
        <w:bookmarkEnd w:id="732"/>
        <w:bookmarkEnd w:id="733"/>
        <w:bookmarkEnd w:id="734"/>
        <w:bookmarkEnd w:id="735"/>
        <w:bookmarkEnd w:id="736"/>
      </w:ins>
    </w:p>
    <w:p w:rsidR="00B6520E" w:rsidRPr="00881FB1" w:rsidRDefault="00B6520E" w:rsidP="00415D5D">
      <w:pPr>
        <w:numPr>
          <w:ilvl w:val="1"/>
          <w:numId w:val="5"/>
        </w:numPr>
        <w:pBdr>
          <w:bottom w:val="single" w:sz="8" w:space="1" w:color="5B9BD5"/>
        </w:pBdr>
        <w:spacing w:before="200" w:after="80"/>
        <w:outlineLvl w:val="1"/>
        <w:rPr>
          <w:ins w:id="738" w:author="ERCOT" w:date="2016-03-22T11:07:00Z"/>
          <w:b/>
          <w:szCs w:val="20"/>
        </w:rPr>
      </w:pPr>
      <w:bookmarkStart w:id="739" w:name="_Toc932702"/>
      <w:bookmarkStart w:id="740" w:name="_Toc109454750"/>
      <w:bookmarkStart w:id="741" w:name="_Toc114301210"/>
      <w:bookmarkStart w:id="742" w:name="_Toc121227166"/>
      <w:bookmarkStart w:id="743" w:name="_Toc163536437"/>
      <w:bookmarkStart w:id="744" w:name="_Toc176053425"/>
      <w:bookmarkStart w:id="745" w:name="_Toc377565806"/>
      <w:bookmarkStart w:id="746" w:name="_Toc387672936"/>
      <w:bookmarkStart w:id="747" w:name="_Toc403722293"/>
      <w:ins w:id="748" w:author="ERCOT" w:date="2016-03-22T11:07:00Z">
        <w:r w:rsidRPr="00881FB1">
          <w:rPr>
            <w:b/>
            <w:szCs w:val="20"/>
          </w:rPr>
          <w:t>Background</w:t>
        </w:r>
        <w:bookmarkEnd w:id="739"/>
        <w:bookmarkEnd w:id="740"/>
        <w:bookmarkEnd w:id="741"/>
        <w:bookmarkEnd w:id="742"/>
        <w:bookmarkEnd w:id="743"/>
        <w:bookmarkEnd w:id="744"/>
        <w:bookmarkEnd w:id="745"/>
        <w:bookmarkEnd w:id="746"/>
        <w:bookmarkEnd w:id="747"/>
      </w:ins>
    </w:p>
    <w:p w:rsidR="00B6520E" w:rsidRPr="00881FB1" w:rsidRDefault="00B6520E" w:rsidP="00B6520E">
      <w:pPr>
        <w:ind w:left="360"/>
        <w:rPr>
          <w:ins w:id="749" w:author="ERCOT" w:date="2016-03-22T11:07:00Z"/>
          <w:rFonts w:ascii="Calibri" w:hAnsi="Calibri"/>
          <w:color w:val="808080"/>
        </w:rPr>
      </w:pPr>
      <w:ins w:id="750" w:author="ERCOT" w:date="2016-03-22T11:07:00Z">
        <w:r w:rsidRPr="00881FB1">
          <w:rPr>
            <w:rFonts w:ascii="Calibri" w:hAnsi="Calibri"/>
            <w:i/>
            <w:color w:val="808080"/>
          </w:rPr>
          <w:t xml:space="preserve">Describe the purpose for the </w:t>
        </w:r>
      </w:ins>
      <w:ins w:id="751" w:author="ERCOT" w:date="2016-03-22T12:57:00Z">
        <w:r w:rsidRPr="00881FB1">
          <w:rPr>
            <w:rFonts w:ascii="Calibri" w:hAnsi="Calibri"/>
            <w:i/>
            <w:color w:val="808080"/>
          </w:rPr>
          <w:t>RAS</w:t>
        </w:r>
      </w:ins>
      <w:ins w:id="752" w:author="ERCOT" w:date="2016-03-22T11:07:00Z">
        <w:r w:rsidRPr="00881FB1">
          <w:rPr>
            <w:rFonts w:ascii="Calibri" w:hAnsi="Calibri"/>
            <w:i/>
            <w:color w:val="808080"/>
          </w:rPr>
          <w:t xml:space="preserve"> and/or triggering circumstances.</w:t>
        </w:r>
      </w:ins>
    </w:p>
    <w:p w:rsidR="00B6520E" w:rsidRPr="00881FB1" w:rsidRDefault="00B6520E" w:rsidP="00415D5D">
      <w:pPr>
        <w:numPr>
          <w:ilvl w:val="1"/>
          <w:numId w:val="5"/>
        </w:numPr>
        <w:pBdr>
          <w:bottom w:val="single" w:sz="8" w:space="1" w:color="5B9BD5"/>
        </w:pBdr>
        <w:spacing w:before="200" w:after="80"/>
        <w:outlineLvl w:val="1"/>
        <w:rPr>
          <w:ins w:id="753" w:author="ERCOT" w:date="2016-03-22T11:07:00Z"/>
          <w:b/>
          <w:szCs w:val="20"/>
        </w:rPr>
      </w:pPr>
      <w:bookmarkStart w:id="754" w:name="_Toc403722294"/>
      <w:ins w:id="755" w:author="ERCOT" w:date="2016-03-22T11:07:00Z">
        <w:r w:rsidRPr="00881FB1">
          <w:rPr>
            <w:b/>
            <w:szCs w:val="20"/>
          </w:rPr>
          <w:t>Drivers &amp; Purpose</w:t>
        </w:r>
        <w:bookmarkEnd w:id="754"/>
      </w:ins>
    </w:p>
    <w:p w:rsidR="00B6520E" w:rsidRPr="00881FB1" w:rsidRDefault="00B6520E" w:rsidP="00B6520E">
      <w:pPr>
        <w:ind w:left="360"/>
        <w:rPr>
          <w:ins w:id="756" w:author="ERCOT" w:date="2016-03-22T11:07:00Z"/>
          <w:i/>
          <w:color w:val="808080"/>
        </w:rPr>
      </w:pPr>
      <w:ins w:id="757" w:author="ERCOT" w:date="2016-03-29T16:29:00Z">
        <w:r w:rsidRPr="00881FB1">
          <w:rPr>
            <w:i/>
            <w:color w:val="808080"/>
          </w:rPr>
          <w:t xml:space="preserve">Describe </w:t>
        </w:r>
      </w:ins>
      <w:ins w:id="758" w:author="ERCOT" w:date="2016-04-01T15:16:00Z">
        <w:r w:rsidRPr="00881FB1">
          <w:rPr>
            <w:i/>
            <w:color w:val="808080"/>
          </w:rPr>
          <w:t xml:space="preserve">ERCOT System performance criteria violation necessitating the RAS </w:t>
        </w:r>
      </w:ins>
      <w:ins w:id="759" w:author="ERCOT" w:date="2016-03-22T11:07:00Z">
        <w:r w:rsidRPr="00881FB1">
          <w:rPr>
            <w:i/>
            <w:color w:val="808080"/>
          </w:rPr>
          <w:t xml:space="preserve">that are driving the need for this </w:t>
        </w:r>
      </w:ins>
      <w:ins w:id="760" w:author="ERCOT" w:date="2016-03-22T12:57:00Z">
        <w:r w:rsidRPr="00881FB1">
          <w:rPr>
            <w:i/>
            <w:color w:val="808080"/>
          </w:rPr>
          <w:t>RAS</w:t>
        </w:r>
      </w:ins>
      <w:ins w:id="761" w:author="ERCOT" w:date="2016-03-22T11:07:00Z">
        <w:r w:rsidRPr="00881FB1">
          <w:rPr>
            <w:i/>
            <w:color w:val="808080"/>
          </w:rPr>
          <w:t>.</w:t>
        </w:r>
      </w:ins>
      <w:ins w:id="762" w:author="ERCOT" w:date="2016-03-29T16:29:00Z">
        <w:r w:rsidRPr="00881FB1">
          <w:rPr>
            <w:i/>
            <w:color w:val="808080"/>
          </w:rPr>
          <w:t xml:space="preserve"> (e.g., thermal overload, angular instability, poor oscillation damping, voltage instability, under</w:t>
        </w:r>
        <w:r w:rsidRPr="00881FB1">
          <w:rPr>
            <w:rFonts w:ascii="Cambria Math" w:hAnsi="Cambria Math" w:cs="Cambria Math"/>
            <w:i/>
            <w:color w:val="808080"/>
          </w:rPr>
          <w:t>‐</w:t>
        </w:r>
        <w:r w:rsidRPr="00881FB1">
          <w:rPr>
            <w:i/>
            <w:color w:val="808080"/>
          </w:rPr>
          <w:t> or over</w:t>
        </w:r>
        <w:r w:rsidRPr="00881FB1">
          <w:rPr>
            <w:rFonts w:ascii="Cambria Math" w:hAnsi="Cambria Math" w:cs="Cambria Math"/>
            <w:i/>
            <w:color w:val="808080"/>
          </w:rPr>
          <w:t>‐</w:t>
        </w:r>
        <w:r w:rsidRPr="00881FB1">
          <w:rPr>
            <w:i/>
            <w:color w:val="808080"/>
          </w:rPr>
          <w:t xml:space="preserve"> voltage, or slow voltage recovery).</w:t>
        </w:r>
      </w:ins>
      <w:ins w:id="763" w:author="ERCOT" w:date="2016-03-22T11:07:00Z">
        <w:r w:rsidRPr="00881FB1">
          <w:rPr>
            <w:i/>
            <w:color w:val="808080"/>
          </w:rPr>
          <w:t xml:space="preserve"> </w:t>
        </w:r>
      </w:ins>
    </w:p>
    <w:p w:rsidR="00B6520E" w:rsidRPr="00881FB1" w:rsidRDefault="00B6520E" w:rsidP="00415D5D">
      <w:pPr>
        <w:numPr>
          <w:ilvl w:val="1"/>
          <w:numId w:val="5"/>
        </w:numPr>
        <w:pBdr>
          <w:bottom w:val="single" w:sz="8" w:space="1" w:color="5B9BD5"/>
        </w:pBdr>
        <w:spacing w:before="200" w:after="80"/>
        <w:outlineLvl w:val="1"/>
        <w:rPr>
          <w:ins w:id="764" w:author="ERCOT" w:date="2016-03-22T11:07:00Z"/>
          <w:b/>
          <w:szCs w:val="20"/>
        </w:rPr>
      </w:pPr>
      <w:bookmarkStart w:id="765" w:name="_Toc403722295"/>
      <w:ins w:id="766" w:author="ERCOT" w:date="2016-03-22T11:07:00Z">
        <w:r w:rsidRPr="00881FB1">
          <w:rPr>
            <w:b/>
            <w:szCs w:val="20"/>
          </w:rPr>
          <w:t>Description</w:t>
        </w:r>
        <w:bookmarkEnd w:id="765"/>
      </w:ins>
    </w:p>
    <w:p w:rsidR="00B6520E" w:rsidRPr="00881FB1" w:rsidRDefault="00B6520E" w:rsidP="00B6520E">
      <w:pPr>
        <w:ind w:firstLine="360"/>
        <w:rPr>
          <w:ins w:id="767" w:author="ERCOT" w:date="2016-03-22T11:07:00Z"/>
          <w:rFonts w:ascii="Calibri" w:hAnsi="Calibri"/>
          <w:i/>
          <w:color w:val="808080"/>
        </w:rPr>
      </w:pPr>
      <w:ins w:id="768" w:author="ERCOT" w:date="2016-03-22T11:07:00Z">
        <w:r w:rsidRPr="00881FB1">
          <w:rPr>
            <w:rFonts w:ascii="Calibri" w:hAnsi="Calibri"/>
            <w:i/>
            <w:color w:val="808080"/>
          </w:rPr>
          <w:t xml:space="preserve">Describe the </w:t>
        </w:r>
      </w:ins>
      <w:ins w:id="769" w:author="ERCOT" w:date="2016-03-22T12:57:00Z">
        <w:r w:rsidRPr="00881FB1">
          <w:rPr>
            <w:rFonts w:ascii="Calibri" w:hAnsi="Calibri"/>
            <w:i/>
            <w:color w:val="808080"/>
          </w:rPr>
          <w:t>RAS</w:t>
        </w:r>
      </w:ins>
      <w:ins w:id="770" w:author="ERCOT" w:date="2016-03-22T11:07:00Z">
        <w:r w:rsidRPr="00881FB1">
          <w:rPr>
            <w:rFonts w:ascii="Calibri" w:hAnsi="Calibri"/>
            <w:i/>
            <w:color w:val="808080"/>
          </w:rPr>
          <w:t xml:space="preserve"> in detail.</w:t>
        </w:r>
      </w:ins>
    </w:p>
    <w:p w:rsidR="00B6520E" w:rsidRPr="00881FB1" w:rsidRDefault="00B6520E" w:rsidP="00415D5D">
      <w:pPr>
        <w:numPr>
          <w:ilvl w:val="1"/>
          <w:numId w:val="5"/>
        </w:numPr>
        <w:pBdr>
          <w:bottom w:val="single" w:sz="8" w:space="1" w:color="5B9BD5"/>
        </w:pBdr>
        <w:spacing w:before="200" w:after="80"/>
        <w:outlineLvl w:val="1"/>
        <w:rPr>
          <w:ins w:id="771" w:author="ERCOT" w:date="2016-03-22T11:07:00Z"/>
          <w:b/>
          <w:szCs w:val="20"/>
        </w:rPr>
      </w:pPr>
      <w:bookmarkStart w:id="772" w:name="_Toc377565809"/>
      <w:bookmarkStart w:id="773" w:name="_Toc387672939"/>
      <w:bookmarkStart w:id="774" w:name="_Toc403722296"/>
      <w:bookmarkStart w:id="775" w:name="_Toc114301212"/>
      <w:bookmarkStart w:id="776" w:name="_Toc121227168"/>
      <w:bookmarkStart w:id="777" w:name="_Toc163536440"/>
      <w:bookmarkStart w:id="778" w:name="_Toc176053427"/>
      <w:ins w:id="779" w:author="ERCOT" w:date="2016-03-22T11:07:00Z">
        <w:r w:rsidRPr="00881FB1">
          <w:rPr>
            <w:b/>
            <w:szCs w:val="20"/>
          </w:rPr>
          <w:t>Anticipated Benefits</w:t>
        </w:r>
        <w:bookmarkEnd w:id="772"/>
        <w:bookmarkEnd w:id="773"/>
        <w:bookmarkEnd w:id="774"/>
        <w:r w:rsidRPr="00881FB1">
          <w:rPr>
            <w:b/>
            <w:szCs w:val="20"/>
          </w:rPr>
          <w:t xml:space="preserve"> </w:t>
        </w:r>
        <w:bookmarkEnd w:id="775"/>
        <w:bookmarkEnd w:id="776"/>
        <w:bookmarkEnd w:id="777"/>
        <w:bookmarkEnd w:id="778"/>
      </w:ins>
    </w:p>
    <w:p w:rsidR="00B6520E" w:rsidRPr="00881FB1" w:rsidRDefault="00B6520E" w:rsidP="00B6520E">
      <w:pPr>
        <w:ind w:left="360"/>
        <w:rPr>
          <w:ins w:id="780" w:author="ERCOT" w:date="2016-04-01T15:09:00Z"/>
          <w:rFonts w:ascii="Calibri" w:hAnsi="Calibri"/>
          <w:i/>
          <w:color w:val="808080"/>
          <w:szCs w:val="21"/>
        </w:rPr>
      </w:pPr>
      <w:ins w:id="781" w:author="ERCOT" w:date="2016-04-01T15:09:00Z">
        <w:r w:rsidRPr="00881FB1">
          <w:rPr>
            <w:rFonts w:ascii="Calibri" w:hAnsi="Calibri"/>
            <w:i/>
            <w:color w:val="808080"/>
            <w:szCs w:val="21"/>
          </w:rPr>
          <w:t xml:space="preserve">Provide high-level expected benefits and/or desired outcome due to implementation of this </w:t>
        </w:r>
      </w:ins>
      <w:ins w:id="782" w:author="ERCOT" w:date="2016-03-22T12:57:00Z">
        <w:r w:rsidRPr="00881FB1">
          <w:rPr>
            <w:rFonts w:ascii="Calibri" w:hAnsi="Calibri"/>
            <w:i/>
            <w:color w:val="808080"/>
            <w:szCs w:val="21"/>
          </w:rPr>
          <w:t>RAS</w:t>
        </w:r>
      </w:ins>
      <w:ins w:id="783" w:author="ERCOT" w:date="2016-04-01T15:53:00Z">
        <w:r w:rsidRPr="00881FB1">
          <w:rPr>
            <w:rFonts w:ascii="Calibri" w:hAnsi="Calibri"/>
            <w:i/>
            <w:color w:val="808080"/>
            <w:szCs w:val="21"/>
          </w:rPr>
          <w:t>.</w:t>
        </w:r>
      </w:ins>
    </w:p>
    <w:p w:rsidR="00B6520E" w:rsidRPr="00881FB1" w:rsidRDefault="00B6520E" w:rsidP="00415D5D">
      <w:pPr>
        <w:numPr>
          <w:ilvl w:val="1"/>
          <w:numId w:val="5"/>
        </w:numPr>
        <w:pBdr>
          <w:bottom w:val="single" w:sz="8" w:space="1" w:color="5B9BD5"/>
        </w:pBdr>
        <w:spacing w:before="200" w:after="80"/>
        <w:outlineLvl w:val="1"/>
        <w:rPr>
          <w:ins w:id="784" w:author="ERCOT" w:date="2016-04-01T15:47:00Z"/>
          <w:b/>
          <w:szCs w:val="20"/>
        </w:rPr>
      </w:pPr>
      <w:ins w:id="785" w:author="ERCOT" w:date="2016-04-01T15:47:00Z">
        <w:r w:rsidRPr="00881FB1">
          <w:rPr>
            <w:b/>
            <w:szCs w:val="20"/>
          </w:rPr>
          <w:t>Owner(s) &amp; Affected Entity</w:t>
        </w:r>
      </w:ins>
    </w:p>
    <w:p w:rsidR="00B6520E" w:rsidRPr="00881FB1" w:rsidRDefault="00B6520E" w:rsidP="00B6520E">
      <w:pPr>
        <w:spacing w:before="120" w:after="120"/>
        <w:ind w:left="360"/>
        <w:rPr>
          <w:ins w:id="786" w:author="ERCOT" w:date="2016-04-01T15:09:00Z"/>
        </w:rPr>
      </w:pPr>
      <w:ins w:id="787" w:author="ERCOT" w:date="2016-04-01T15:09:00Z">
        <w:r w:rsidRPr="00881FB1">
          <w:rPr>
            <w:rFonts w:ascii="Calibri" w:hAnsi="Calibri"/>
            <w:i/>
            <w:color w:val="808080"/>
          </w:rPr>
          <w:t>List the owner(s) of the RAS and identify any</w:t>
        </w:r>
      </w:ins>
      <w:ins w:id="788" w:author="ERCOT" w:date="2016-04-01T15:48:00Z">
        <w:r w:rsidRPr="00881FB1">
          <w:t xml:space="preserve"> </w:t>
        </w:r>
        <w:r w:rsidRPr="00881FB1">
          <w:rPr>
            <w:rFonts w:ascii="Calibri" w:hAnsi="Calibri"/>
            <w:i/>
            <w:color w:val="808080"/>
          </w:rPr>
          <w:t>owners and operators of Facilities included in the RAS, including but not limited to Generation Resources, Transmission Service Providers (TSPs) and Direct Current Ties (DC Ties).</w:t>
        </w:r>
      </w:ins>
      <w:ins w:id="789" w:author="ERCOT" w:date="2016-04-01T15:47:00Z">
        <w:r w:rsidRPr="00881FB1">
          <w:rPr>
            <w:rFonts w:ascii="Calibri" w:hAnsi="Calibri"/>
            <w:i/>
            <w:color w:val="808080"/>
          </w:rPr>
          <w:t xml:space="preserve"> </w:t>
        </w:r>
      </w:ins>
    </w:p>
    <w:p w:rsidR="00B6520E" w:rsidRPr="00881FB1" w:rsidRDefault="00B6520E" w:rsidP="00415D5D">
      <w:pPr>
        <w:numPr>
          <w:ilvl w:val="1"/>
          <w:numId w:val="5"/>
        </w:numPr>
        <w:pBdr>
          <w:bottom w:val="single" w:sz="8" w:space="1" w:color="5B9BD5"/>
        </w:pBdr>
        <w:spacing w:before="200" w:after="80"/>
        <w:outlineLvl w:val="1"/>
        <w:rPr>
          <w:ins w:id="790" w:author="ERCOT" w:date="2016-03-22T11:07:00Z"/>
          <w:b/>
          <w:szCs w:val="20"/>
        </w:rPr>
      </w:pPr>
      <w:bookmarkStart w:id="791" w:name="_Toc403722297"/>
      <w:ins w:id="792" w:author="ERCOT" w:date="2016-03-22T11:07:00Z">
        <w:r w:rsidRPr="00881FB1">
          <w:rPr>
            <w:b/>
            <w:szCs w:val="20"/>
          </w:rPr>
          <w:t xml:space="preserve">Tentative Implementation Date </w:t>
        </w:r>
      </w:ins>
    </w:p>
    <w:p w:rsidR="00B6520E" w:rsidRPr="00881FB1" w:rsidRDefault="00B6520E" w:rsidP="00B6520E">
      <w:pPr>
        <w:ind w:left="360"/>
        <w:rPr>
          <w:ins w:id="793" w:author="ERCOT" w:date="2016-03-22T11:07:00Z"/>
          <w:rFonts w:ascii="Calibri" w:hAnsi="Calibri"/>
          <w:i/>
          <w:color w:val="808080"/>
          <w:szCs w:val="21"/>
        </w:rPr>
      </w:pPr>
      <w:ins w:id="794" w:author="ERCOT" w:date="2016-03-22T11:07:00Z">
        <w:r w:rsidRPr="00881FB1">
          <w:rPr>
            <w:rFonts w:ascii="Calibri" w:hAnsi="Calibri"/>
            <w:i/>
            <w:color w:val="808080"/>
            <w:szCs w:val="21"/>
          </w:rPr>
          <w:t xml:space="preserve">Provide the tentative implementation of this </w:t>
        </w:r>
      </w:ins>
      <w:ins w:id="795" w:author="ERCOT" w:date="2016-03-22T12:57:00Z">
        <w:r w:rsidRPr="00881FB1">
          <w:rPr>
            <w:rFonts w:ascii="Calibri" w:hAnsi="Calibri"/>
            <w:i/>
            <w:color w:val="808080"/>
            <w:szCs w:val="21"/>
          </w:rPr>
          <w:t>RAS</w:t>
        </w:r>
      </w:ins>
      <w:ins w:id="796" w:author="ERCOT" w:date="2016-03-22T12:54:00Z">
        <w:r w:rsidRPr="00881FB1">
          <w:rPr>
            <w:rFonts w:ascii="Calibri" w:hAnsi="Calibri"/>
            <w:i/>
            <w:color w:val="808080"/>
            <w:szCs w:val="21"/>
          </w:rPr>
          <w:t xml:space="preserve"> (a general timeframe)</w:t>
        </w:r>
      </w:ins>
      <w:ins w:id="797" w:author="ERCOT" w:date="2016-03-22T12:55:00Z">
        <w:r w:rsidRPr="00881FB1">
          <w:rPr>
            <w:rFonts w:ascii="Calibri" w:hAnsi="Calibri"/>
            <w:i/>
            <w:color w:val="808080"/>
            <w:szCs w:val="21"/>
          </w:rPr>
          <w:t>.</w:t>
        </w:r>
      </w:ins>
    </w:p>
    <w:p w:rsidR="00B6520E" w:rsidRPr="00881FB1" w:rsidRDefault="00B6520E" w:rsidP="00415D5D">
      <w:pPr>
        <w:numPr>
          <w:ilvl w:val="1"/>
          <w:numId w:val="5"/>
        </w:numPr>
        <w:pBdr>
          <w:bottom w:val="single" w:sz="8" w:space="1" w:color="5B9BD5"/>
        </w:pBdr>
        <w:spacing w:before="200" w:after="80"/>
        <w:outlineLvl w:val="1"/>
        <w:rPr>
          <w:ins w:id="798" w:author="ERCOT" w:date="2016-03-22T11:07:00Z"/>
          <w:b/>
          <w:szCs w:val="20"/>
        </w:rPr>
      </w:pPr>
      <w:ins w:id="799" w:author="ERCOT" w:date="2016-03-22T11:07:00Z">
        <w:r w:rsidRPr="00881FB1">
          <w:rPr>
            <w:b/>
            <w:szCs w:val="20"/>
          </w:rPr>
          <w:t>Exit Strategy</w:t>
        </w:r>
        <w:bookmarkEnd w:id="791"/>
      </w:ins>
    </w:p>
    <w:p w:rsidR="00B6520E" w:rsidRPr="00881FB1" w:rsidRDefault="00B6520E" w:rsidP="00B6520E">
      <w:pPr>
        <w:ind w:left="360"/>
        <w:rPr>
          <w:ins w:id="800" w:author="ERCOT" w:date="2016-03-22T11:07:00Z"/>
          <w:rFonts w:ascii="Calibri" w:hAnsi="Calibri" w:cs="Arial"/>
          <w:b/>
          <w:bCs/>
          <w:kern w:val="32"/>
          <w:sz w:val="32"/>
          <w:szCs w:val="32"/>
        </w:rPr>
      </w:pPr>
      <w:ins w:id="801" w:author="ERCOT" w:date="2016-03-22T11:07:00Z">
        <w:r w:rsidRPr="00881FB1">
          <w:rPr>
            <w:rFonts w:ascii="Calibri" w:hAnsi="Calibri"/>
            <w:i/>
            <w:color w:val="808080"/>
            <w:szCs w:val="21"/>
          </w:rPr>
          <w:t>Provide i</w:t>
        </w:r>
      </w:ins>
      <w:ins w:id="802" w:author="ERCOT" w:date="2016-03-29T16:56:00Z">
        <w:r w:rsidRPr="00881FB1">
          <w:rPr>
            <w:rFonts w:ascii="Calibri" w:hAnsi="Calibri"/>
            <w:i/>
            <w:color w:val="808080"/>
            <w:szCs w:val="21"/>
          </w:rPr>
          <w:t xml:space="preserve">nformation regarding any future </w:t>
        </w:r>
      </w:ins>
      <w:ins w:id="803" w:author="ERCOT" w:date="2016-03-29T16:55:00Z">
        <w:r w:rsidRPr="00881FB1">
          <w:rPr>
            <w:rFonts w:ascii="Calibri" w:hAnsi="Calibri"/>
            <w:i/>
            <w:color w:val="808080"/>
            <w:szCs w:val="21"/>
          </w:rPr>
          <w:t xml:space="preserve">transmission project(s) that </w:t>
        </w:r>
      </w:ins>
      <w:ins w:id="804" w:author="ERCOT" w:date="2016-03-22T11:07:00Z">
        <w:r w:rsidRPr="00881FB1">
          <w:rPr>
            <w:rFonts w:ascii="Calibri" w:hAnsi="Calibri"/>
            <w:i/>
            <w:color w:val="808080"/>
            <w:szCs w:val="21"/>
          </w:rPr>
          <w:t xml:space="preserve">will eliminate the need for this </w:t>
        </w:r>
      </w:ins>
      <w:ins w:id="805" w:author="ERCOT" w:date="2016-03-22T12:57:00Z">
        <w:r w:rsidRPr="00881FB1">
          <w:rPr>
            <w:rFonts w:ascii="Calibri" w:hAnsi="Calibri"/>
            <w:i/>
            <w:color w:val="808080"/>
            <w:szCs w:val="21"/>
          </w:rPr>
          <w:t>RAS</w:t>
        </w:r>
      </w:ins>
      <w:ins w:id="806" w:author="ERCOT" w:date="2016-03-22T11:07:00Z">
        <w:r w:rsidRPr="00881FB1">
          <w:rPr>
            <w:rFonts w:ascii="Calibri" w:hAnsi="Calibri"/>
            <w:i/>
            <w:color w:val="808080"/>
            <w:szCs w:val="21"/>
          </w:rPr>
          <w:t xml:space="preserve">. </w:t>
        </w:r>
      </w:ins>
      <w:ins w:id="807" w:author="ERCOT" w:date="2016-03-29T16:58:00Z">
        <w:r w:rsidRPr="00881FB1">
          <w:rPr>
            <w:rFonts w:ascii="Calibri" w:hAnsi="Calibri"/>
            <w:i/>
            <w:color w:val="808080"/>
            <w:szCs w:val="21"/>
          </w:rPr>
          <w:t>Have</w:t>
        </w:r>
      </w:ins>
      <w:ins w:id="808" w:author="ERCOT" w:date="2016-03-22T11:07:00Z">
        <w:r w:rsidRPr="00881FB1">
          <w:rPr>
            <w:rFonts w:ascii="Calibri" w:hAnsi="Calibri"/>
            <w:i/>
            <w:color w:val="808080"/>
            <w:szCs w:val="21"/>
          </w:rPr>
          <w:t xml:space="preserve"> these projects</w:t>
        </w:r>
      </w:ins>
      <w:ins w:id="809" w:author="ERCOT" w:date="2016-03-29T16:58:00Z">
        <w:r w:rsidRPr="00881FB1">
          <w:rPr>
            <w:rFonts w:ascii="Calibri" w:hAnsi="Calibri"/>
            <w:i/>
            <w:color w:val="808080"/>
            <w:szCs w:val="21"/>
          </w:rPr>
          <w:t xml:space="preserve"> been submitted for RPG review?</w:t>
        </w:r>
      </w:ins>
    </w:p>
    <w:p w:rsidR="00B6520E" w:rsidRPr="00881FB1" w:rsidRDefault="00B6520E" w:rsidP="00415D5D">
      <w:pPr>
        <w:numPr>
          <w:ilvl w:val="0"/>
          <w:numId w:val="5"/>
        </w:numPr>
        <w:pBdr>
          <w:bottom w:val="single" w:sz="12" w:space="1" w:color="2E74B5"/>
        </w:pBdr>
        <w:shd w:val="clear" w:color="auto" w:fill="2E74B5"/>
        <w:spacing w:before="240" w:after="80"/>
        <w:outlineLvl w:val="0"/>
        <w:rPr>
          <w:ins w:id="810" w:author="ERCOT" w:date="2016-03-22T11:07:00Z"/>
          <w:b/>
          <w:caps/>
          <w:szCs w:val="20"/>
        </w:rPr>
      </w:pPr>
      <w:bookmarkStart w:id="811" w:name="_Toc403722298"/>
      <w:ins w:id="812" w:author="ERCOT" w:date="2016-03-22T11:07:00Z">
        <w:r w:rsidRPr="00881FB1">
          <w:rPr>
            <w:b/>
            <w:caps/>
            <w:szCs w:val="20"/>
          </w:rPr>
          <w:t>RAS Design</w:t>
        </w:r>
        <w:bookmarkEnd w:id="811"/>
      </w:ins>
    </w:p>
    <w:p w:rsidR="00B6520E" w:rsidRPr="00881FB1" w:rsidRDefault="00B6520E" w:rsidP="00415D5D">
      <w:pPr>
        <w:numPr>
          <w:ilvl w:val="1"/>
          <w:numId w:val="5"/>
        </w:numPr>
        <w:pBdr>
          <w:bottom w:val="single" w:sz="8" w:space="1" w:color="5B9BD5"/>
        </w:pBdr>
        <w:spacing w:before="200" w:after="80"/>
        <w:outlineLvl w:val="1"/>
        <w:rPr>
          <w:ins w:id="813" w:author="ERCOT" w:date="2016-04-01T15:29:00Z"/>
          <w:b/>
          <w:szCs w:val="20"/>
        </w:rPr>
      </w:pPr>
      <w:bookmarkStart w:id="814" w:name="_Toc403722299"/>
      <w:ins w:id="815" w:author="ERCOT" w:date="2016-04-01T15:29:00Z">
        <w:r w:rsidRPr="00881FB1">
          <w:rPr>
            <w:b/>
            <w:szCs w:val="20"/>
          </w:rPr>
          <w:t>Functional Overview</w:t>
        </w:r>
      </w:ins>
    </w:p>
    <w:p w:rsidR="00B6520E" w:rsidRPr="00881FB1" w:rsidRDefault="00B6520E" w:rsidP="00B6520E">
      <w:pPr>
        <w:ind w:left="360"/>
        <w:rPr>
          <w:ins w:id="816" w:author="ERCOT" w:date="2016-04-01T15:29:00Z"/>
          <w:i/>
          <w:color w:val="808080"/>
        </w:rPr>
      </w:pPr>
      <w:ins w:id="817" w:author="ERCOT" w:date="2016-04-01T15:32:00Z">
        <w:r w:rsidRPr="00881FB1">
          <w:rPr>
            <w:i/>
            <w:color w:val="808080"/>
          </w:rPr>
          <w:t xml:space="preserve">Describe </w:t>
        </w:r>
      </w:ins>
      <w:ins w:id="818" w:author="ERCOT" w:date="2016-06-09T14:59:00Z">
        <w:r w:rsidRPr="00881FB1">
          <w:rPr>
            <w:i/>
            <w:color w:val="808080"/>
          </w:rPr>
          <w:t>functional operation of the RAS.</w:t>
        </w:r>
      </w:ins>
      <w:ins w:id="819" w:author="ERCOT" w:date="2016-06-09T15:00:00Z">
        <w:r w:rsidRPr="00881FB1">
          <w:rPr>
            <w:i/>
            <w:color w:val="808080"/>
          </w:rPr>
          <w:t xml:space="preserve"> </w:t>
        </w:r>
      </w:ins>
      <w:ins w:id="820" w:author="ERCOT" w:date="2016-06-09T15:19:00Z">
        <w:r w:rsidRPr="00881FB1">
          <w:rPr>
            <w:i/>
            <w:color w:val="808080"/>
          </w:rPr>
          <w:t xml:space="preserve">Use </w:t>
        </w:r>
      </w:ins>
      <w:ins w:id="821" w:author="ERCOT" w:date="2016-06-09T15:20:00Z">
        <w:r w:rsidRPr="00881FB1">
          <w:rPr>
            <w:i/>
            <w:color w:val="808080"/>
          </w:rPr>
          <w:t>l</w:t>
        </w:r>
      </w:ins>
      <w:ins w:id="822" w:author="ERCOT" w:date="2016-04-01T15:29:00Z">
        <w:r w:rsidRPr="00881FB1">
          <w:rPr>
            <w:i/>
            <w:color w:val="808080"/>
          </w:rPr>
          <w:t>ogic diagram, flow chart, or truth table</w:t>
        </w:r>
      </w:ins>
      <w:ins w:id="823" w:author="ERCOT" w:date="2016-06-09T15:00:00Z">
        <w:r w:rsidRPr="00881FB1">
          <w:rPr>
            <w:i/>
            <w:color w:val="808080"/>
          </w:rPr>
          <w:t xml:space="preserve"> to </w:t>
        </w:r>
      </w:ins>
      <w:ins w:id="824" w:author="ERCOT" w:date="2016-04-01T15:29:00Z">
        <w:r w:rsidRPr="00881FB1">
          <w:rPr>
            <w:i/>
            <w:color w:val="808080"/>
          </w:rPr>
          <w:t xml:space="preserve">document the </w:t>
        </w:r>
      </w:ins>
      <w:ins w:id="825" w:author="ERCOT" w:date="2016-04-01T15:31:00Z">
        <w:r w:rsidRPr="00881FB1">
          <w:rPr>
            <w:i/>
            <w:color w:val="808080"/>
          </w:rPr>
          <w:t xml:space="preserve">RAS </w:t>
        </w:r>
      </w:ins>
      <w:ins w:id="826" w:author="ERCOT" w:date="2016-04-01T15:29:00Z">
        <w:r w:rsidRPr="00881FB1">
          <w:rPr>
            <w:i/>
            <w:color w:val="808080"/>
          </w:rPr>
          <w:t>logic and illustrat</w:t>
        </w:r>
      </w:ins>
      <w:ins w:id="827" w:author="ERCOT" w:date="2016-06-09T15:00:00Z">
        <w:r w:rsidRPr="00881FB1">
          <w:rPr>
            <w:i/>
            <w:color w:val="808080"/>
          </w:rPr>
          <w:t>e</w:t>
        </w:r>
      </w:ins>
      <w:ins w:id="828" w:author="ERCOT" w:date="2016-04-01T15:29:00Z">
        <w:r w:rsidRPr="00881FB1">
          <w:rPr>
            <w:i/>
            <w:color w:val="808080"/>
          </w:rPr>
          <w:t xml:space="preserve"> how </w:t>
        </w:r>
      </w:ins>
      <w:ins w:id="829" w:author="ERCOT" w:date="2016-04-01T15:32:00Z">
        <w:r w:rsidRPr="00881FB1">
          <w:rPr>
            <w:i/>
            <w:color w:val="808080"/>
          </w:rPr>
          <w:t xml:space="preserve">its </w:t>
        </w:r>
      </w:ins>
      <w:ins w:id="830" w:author="ERCOT" w:date="2016-04-01T15:29:00Z">
        <w:r w:rsidRPr="00881FB1">
          <w:rPr>
            <w:i/>
            <w:color w:val="808080"/>
          </w:rPr>
          <w:t>functional operation is accomplished</w:t>
        </w:r>
      </w:ins>
      <w:ins w:id="831" w:author="ERCOT" w:date="2016-06-09T15:20:00Z">
        <w:r w:rsidRPr="00881FB1">
          <w:rPr>
            <w:i/>
            <w:color w:val="808080"/>
          </w:rPr>
          <w:t>, where practicable</w:t>
        </w:r>
      </w:ins>
      <w:ins w:id="832" w:author="ERCOT" w:date="2016-04-01T15:32:00Z">
        <w:r w:rsidRPr="00881FB1">
          <w:rPr>
            <w:i/>
            <w:color w:val="808080"/>
          </w:rPr>
          <w:t xml:space="preserve">. Is the </w:t>
        </w:r>
      </w:ins>
      <w:ins w:id="833" w:author="ERCOT" w:date="2016-04-01T15:43:00Z">
        <w:r w:rsidRPr="00881FB1">
          <w:rPr>
            <w:i/>
            <w:color w:val="808080"/>
          </w:rPr>
          <w:t>RAS</w:t>
        </w:r>
      </w:ins>
      <w:ins w:id="834" w:author="ERCOT" w:date="2016-04-01T15:32:00Z">
        <w:r w:rsidRPr="00881FB1">
          <w:rPr>
            <w:i/>
            <w:color w:val="808080"/>
          </w:rPr>
          <w:t xml:space="preserve"> logic is event-based, parameter-based, or a combination?</w:t>
        </w:r>
      </w:ins>
    </w:p>
    <w:p w:rsidR="00B6520E" w:rsidRPr="00881FB1" w:rsidRDefault="00B6520E" w:rsidP="00415D5D">
      <w:pPr>
        <w:numPr>
          <w:ilvl w:val="1"/>
          <w:numId w:val="5"/>
        </w:numPr>
        <w:pBdr>
          <w:bottom w:val="single" w:sz="8" w:space="1" w:color="5B9BD5"/>
        </w:pBdr>
        <w:spacing w:before="200" w:after="80"/>
        <w:outlineLvl w:val="1"/>
        <w:rPr>
          <w:ins w:id="835" w:author="ERCOT" w:date="2016-03-22T11:07:00Z"/>
          <w:b/>
          <w:szCs w:val="20"/>
        </w:rPr>
      </w:pPr>
      <w:ins w:id="836" w:author="ERCOT" w:date="2016-03-22T11:07:00Z">
        <w:r w:rsidRPr="00881FB1">
          <w:rPr>
            <w:b/>
            <w:szCs w:val="20"/>
          </w:rPr>
          <w:t xml:space="preserve">Monitored </w:t>
        </w:r>
      </w:ins>
      <w:ins w:id="837" w:author="ERCOT" w:date="2016-03-29T14:45:00Z">
        <w:r w:rsidRPr="00881FB1">
          <w:rPr>
            <w:b/>
            <w:szCs w:val="20"/>
          </w:rPr>
          <w:t>E</w:t>
        </w:r>
      </w:ins>
      <w:ins w:id="838" w:author="ERCOT" w:date="2016-03-22T11:07:00Z">
        <w:r w:rsidRPr="00881FB1">
          <w:rPr>
            <w:b/>
            <w:szCs w:val="20"/>
          </w:rPr>
          <w:t>lements</w:t>
        </w:r>
        <w:bookmarkEnd w:id="814"/>
      </w:ins>
    </w:p>
    <w:p w:rsidR="00B6520E" w:rsidRPr="00881FB1" w:rsidRDefault="00B6520E" w:rsidP="00B6520E">
      <w:pPr>
        <w:ind w:firstLine="360"/>
        <w:rPr>
          <w:ins w:id="839" w:author="ERCOT" w:date="2016-03-22T11:07:00Z"/>
          <w:i/>
          <w:color w:val="808080"/>
        </w:rPr>
      </w:pPr>
      <w:ins w:id="840" w:author="ERCOT" w:date="2016-03-22T11:07:00Z">
        <w:r w:rsidRPr="00881FB1">
          <w:rPr>
            <w:i/>
            <w:color w:val="808080"/>
          </w:rPr>
          <w:t xml:space="preserve">Identify the element(s) that will be monitored by the proposed </w:t>
        </w:r>
      </w:ins>
      <w:ins w:id="841" w:author="ERCOT" w:date="2016-03-31T11:37:00Z">
        <w:r w:rsidRPr="00881FB1">
          <w:rPr>
            <w:i/>
            <w:color w:val="808080"/>
          </w:rPr>
          <w:t>RAS</w:t>
        </w:r>
      </w:ins>
      <w:ins w:id="842" w:author="ERCOT" w:date="2016-03-22T11:07:00Z">
        <w:r w:rsidRPr="00881FB1">
          <w:rPr>
            <w:i/>
            <w:color w:val="808080"/>
          </w:rPr>
          <w:t>. Ex</w:t>
        </w:r>
      </w:ins>
      <w:ins w:id="843" w:author="ERCOT" w:date="2016-06-09T14:57:00Z">
        <w:r w:rsidRPr="00881FB1">
          <w:rPr>
            <w:i/>
            <w:color w:val="808080"/>
          </w:rPr>
          <w:t>ample</w:t>
        </w:r>
      </w:ins>
      <w:ins w:id="844" w:author="ERCOT" w:date="2016-03-22T11:07:00Z">
        <w:r w:rsidRPr="00881FB1">
          <w:rPr>
            <w:i/>
            <w:color w:val="808080"/>
          </w:rPr>
          <w:t>.</w:t>
        </w:r>
      </w:ins>
    </w:p>
    <w:p w:rsidR="00B6520E" w:rsidRPr="00881FB1" w:rsidRDefault="00B6520E" w:rsidP="00415D5D">
      <w:pPr>
        <w:numPr>
          <w:ilvl w:val="0"/>
          <w:numId w:val="6"/>
        </w:numPr>
        <w:contextualSpacing/>
        <w:rPr>
          <w:ins w:id="845" w:author="ERCOT" w:date="2016-03-22T11:07:00Z"/>
          <w:rFonts w:ascii="Calibri" w:hAnsi="Calibri"/>
          <w:color w:val="808080"/>
          <w:sz w:val="22"/>
          <w:szCs w:val="22"/>
        </w:rPr>
      </w:pPr>
      <w:ins w:id="846" w:author="ERCOT" w:date="2016-03-22T11:07:00Z">
        <w:r w:rsidRPr="00881FB1">
          <w:rPr>
            <w:rFonts w:ascii="Calibri" w:hAnsi="Calibri"/>
            <w:color w:val="808080"/>
            <w:sz w:val="22"/>
            <w:szCs w:val="22"/>
          </w:rPr>
          <w:t>Line 1</w:t>
        </w:r>
      </w:ins>
    </w:p>
    <w:p w:rsidR="00B6520E" w:rsidRPr="00881FB1" w:rsidRDefault="00B6520E" w:rsidP="00415D5D">
      <w:pPr>
        <w:numPr>
          <w:ilvl w:val="0"/>
          <w:numId w:val="6"/>
        </w:numPr>
        <w:contextualSpacing/>
        <w:rPr>
          <w:ins w:id="847" w:author="ERCOT" w:date="2016-03-22T11:07:00Z"/>
          <w:rFonts w:ascii="Calibri" w:hAnsi="Calibri"/>
          <w:color w:val="808080"/>
          <w:sz w:val="22"/>
          <w:szCs w:val="22"/>
        </w:rPr>
      </w:pPr>
      <w:ins w:id="848" w:author="ERCOT" w:date="2016-03-22T11:07:00Z">
        <w:r w:rsidRPr="00881FB1">
          <w:rPr>
            <w:rFonts w:ascii="Calibri" w:hAnsi="Calibri"/>
            <w:color w:val="808080"/>
            <w:sz w:val="22"/>
            <w:szCs w:val="22"/>
          </w:rPr>
          <w:lastRenderedPageBreak/>
          <w:t>Transformer 1</w:t>
        </w:r>
      </w:ins>
    </w:p>
    <w:p w:rsidR="00B6520E" w:rsidRPr="00881FB1" w:rsidRDefault="00B6520E" w:rsidP="00415D5D">
      <w:pPr>
        <w:numPr>
          <w:ilvl w:val="0"/>
          <w:numId w:val="6"/>
        </w:numPr>
        <w:contextualSpacing/>
        <w:rPr>
          <w:ins w:id="849" w:author="ERCOT" w:date="2016-03-22T11:07:00Z"/>
          <w:rFonts w:ascii="Calibri" w:hAnsi="Calibri"/>
          <w:color w:val="808080"/>
          <w:sz w:val="22"/>
          <w:szCs w:val="22"/>
        </w:rPr>
      </w:pPr>
      <w:ins w:id="850" w:author="ERCOT" w:date="2016-03-22T11:07:00Z">
        <w:r w:rsidRPr="00881FB1">
          <w:rPr>
            <w:rFonts w:ascii="Calibri" w:hAnsi="Calibri"/>
            <w:color w:val="808080"/>
            <w:sz w:val="22"/>
            <w:szCs w:val="22"/>
          </w:rPr>
          <w:t>Switch</w:t>
        </w:r>
      </w:ins>
    </w:p>
    <w:p w:rsidR="00B6520E" w:rsidRPr="00881FB1" w:rsidRDefault="00B6520E" w:rsidP="00415D5D">
      <w:pPr>
        <w:numPr>
          <w:ilvl w:val="0"/>
          <w:numId w:val="6"/>
        </w:numPr>
        <w:contextualSpacing/>
        <w:rPr>
          <w:ins w:id="851" w:author="ERCOT" w:date="2016-03-22T11:07:00Z"/>
          <w:rFonts w:ascii="Calibri" w:hAnsi="Calibri"/>
          <w:color w:val="808080"/>
          <w:sz w:val="22"/>
          <w:szCs w:val="22"/>
        </w:rPr>
      </w:pPr>
      <w:ins w:id="852" w:author="ERCOT" w:date="2016-03-22T11:07:00Z">
        <w:r w:rsidRPr="00881FB1">
          <w:rPr>
            <w:rFonts w:ascii="Calibri" w:hAnsi="Calibri"/>
            <w:color w:val="808080"/>
            <w:sz w:val="22"/>
            <w:szCs w:val="22"/>
          </w:rPr>
          <w:t>Etc.</w:t>
        </w:r>
      </w:ins>
    </w:p>
    <w:p w:rsidR="00B6520E" w:rsidRPr="00881FB1" w:rsidRDefault="00B6520E" w:rsidP="00415D5D">
      <w:pPr>
        <w:numPr>
          <w:ilvl w:val="1"/>
          <w:numId w:val="5"/>
        </w:numPr>
        <w:pBdr>
          <w:bottom w:val="single" w:sz="8" w:space="1" w:color="5B9BD5"/>
        </w:pBdr>
        <w:spacing w:before="200" w:after="80"/>
        <w:outlineLvl w:val="1"/>
        <w:rPr>
          <w:ins w:id="853" w:author="ERCOT" w:date="2016-03-22T11:07:00Z"/>
          <w:b/>
          <w:szCs w:val="20"/>
        </w:rPr>
      </w:pPr>
      <w:bookmarkStart w:id="854" w:name="_Toc403722300"/>
      <w:ins w:id="855" w:author="ERCOT" w:date="2016-03-22T11:07:00Z">
        <w:r w:rsidRPr="00881FB1">
          <w:rPr>
            <w:b/>
            <w:szCs w:val="20"/>
          </w:rPr>
          <w:t>Arming C</w:t>
        </w:r>
      </w:ins>
      <w:bookmarkEnd w:id="854"/>
      <w:ins w:id="856" w:author="ERCOT" w:date="2016-04-01T15:35:00Z">
        <w:r w:rsidRPr="00881FB1">
          <w:rPr>
            <w:b/>
            <w:szCs w:val="20"/>
          </w:rPr>
          <w:t>riteria</w:t>
        </w:r>
      </w:ins>
    </w:p>
    <w:p w:rsidR="00B6520E" w:rsidRPr="00881FB1" w:rsidRDefault="00B6520E" w:rsidP="00B6520E">
      <w:pPr>
        <w:ind w:left="360"/>
        <w:rPr>
          <w:ins w:id="857" w:author="ERCOT" w:date="2016-04-01T15:19:00Z"/>
          <w:i/>
          <w:color w:val="808080"/>
        </w:rPr>
      </w:pPr>
      <w:ins w:id="858" w:author="ERCOT" w:date="2016-04-01T15:42:00Z">
        <w:r w:rsidRPr="00881FB1">
          <w:rPr>
            <w:i/>
            <w:color w:val="808080"/>
          </w:rPr>
          <w:t xml:space="preserve">Describe the </w:t>
        </w:r>
      </w:ins>
      <w:ins w:id="859" w:author="ERCOT" w:date="2016-04-01T15:31:00Z">
        <w:r w:rsidRPr="00881FB1">
          <w:rPr>
            <w:i/>
            <w:color w:val="808080"/>
          </w:rPr>
          <w:t xml:space="preserve">conditions under which the RAS is armed (e.g., always armed, armed for certain system conditions, actuation thresholds). </w:t>
        </w:r>
      </w:ins>
      <w:ins w:id="860" w:author="ERCOT" w:date="2016-04-01T15:42:00Z">
        <w:r w:rsidRPr="00881FB1">
          <w:rPr>
            <w:i/>
            <w:color w:val="808080"/>
          </w:rPr>
          <w:t xml:space="preserve">If required, can the RAS be armed manually as well? Describe the arming criteria for RAS – analog quantities and/or equipment status monitored to determine existence of the system condition for which SPS is armed (e.g., generation/load patterns, reactive power reserves, facility loading) - May use in tabular format (example below). </w:t>
        </w:r>
      </w:ins>
    </w:p>
    <w:p w:rsidR="00B6520E" w:rsidRPr="00881FB1" w:rsidRDefault="00B6520E" w:rsidP="00B6520E">
      <w:pPr>
        <w:rPr>
          <w:ins w:id="861" w:author="ERCOT" w:date="2016-03-22T11:07:00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44"/>
        <w:gridCol w:w="1789"/>
        <w:gridCol w:w="1510"/>
        <w:gridCol w:w="1514"/>
        <w:gridCol w:w="1514"/>
      </w:tblGrid>
      <w:tr w:rsidR="00B6520E" w:rsidRPr="00881FB1" w:rsidTr="002723BF">
        <w:trPr>
          <w:ins w:id="862" w:author="ERCOT" w:date="2016-04-01T15:38:00Z"/>
        </w:trPr>
        <w:tc>
          <w:tcPr>
            <w:tcW w:w="1311" w:type="dxa"/>
            <w:shd w:val="clear" w:color="auto" w:fill="BFBFBF"/>
            <w:vAlign w:val="center"/>
          </w:tcPr>
          <w:p w:rsidR="00B6520E" w:rsidRPr="00881FB1" w:rsidRDefault="00B6520E" w:rsidP="002723BF">
            <w:pPr>
              <w:jc w:val="center"/>
              <w:rPr>
                <w:ins w:id="863" w:author="ERCOT" w:date="2016-04-01T15:38:00Z"/>
                <w:b/>
                <w:color w:val="000000"/>
              </w:rPr>
            </w:pPr>
            <w:bookmarkStart w:id="864" w:name="_Toc403722301"/>
            <w:ins w:id="865" w:author="ERCOT" w:date="2016-04-01T15:38:00Z">
              <w:r w:rsidRPr="00881FB1">
                <w:rPr>
                  <w:b/>
                  <w:color w:val="000000"/>
                </w:rPr>
                <w:t>Monitored Element</w:t>
              </w:r>
            </w:ins>
          </w:p>
        </w:tc>
        <w:tc>
          <w:tcPr>
            <w:tcW w:w="1279" w:type="dxa"/>
            <w:shd w:val="clear" w:color="auto" w:fill="BFBFBF"/>
            <w:vAlign w:val="center"/>
          </w:tcPr>
          <w:p w:rsidR="00B6520E" w:rsidRPr="00881FB1" w:rsidRDefault="00B6520E" w:rsidP="002723BF">
            <w:pPr>
              <w:jc w:val="center"/>
              <w:rPr>
                <w:ins w:id="866" w:author="ERCOT" w:date="2016-04-01T15:38:00Z"/>
                <w:b/>
                <w:color w:val="000000"/>
              </w:rPr>
            </w:pPr>
            <w:ins w:id="867" w:author="ERCOT" w:date="2016-04-01T15:38:00Z">
              <w:r w:rsidRPr="00881FB1">
                <w:rPr>
                  <w:b/>
                  <w:color w:val="000000"/>
                </w:rPr>
                <w:t>Element Type</w:t>
              </w:r>
            </w:ins>
          </w:p>
        </w:tc>
        <w:tc>
          <w:tcPr>
            <w:tcW w:w="1884" w:type="dxa"/>
            <w:shd w:val="clear" w:color="auto" w:fill="BFBFBF"/>
            <w:vAlign w:val="center"/>
          </w:tcPr>
          <w:p w:rsidR="00B6520E" w:rsidRPr="00881FB1" w:rsidRDefault="00B6520E" w:rsidP="002723BF">
            <w:pPr>
              <w:jc w:val="center"/>
              <w:rPr>
                <w:ins w:id="868" w:author="ERCOT" w:date="2016-04-01T15:38:00Z"/>
                <w:b/>
                <w:color w:val="000000"/>
              </w:rPr>
            </w:pPr>
            <w:ins w:id="869" w:author="ERCOT" w:date="2016-04-01T15:38:00Z">
              <w:r w:rsidRPr="00881FB1">
                <w:rPr>
                  <w:b/>
                  <w:color w:val="000000"/>
                </w:rPr>
                <w:t>Monitored Quantity (Flow / Status)</w:t>
              </w:r>
            </w:ins>
          </w:p>
        </w:tc>
        <w:tc>
          <w:tcPr>
            <w:tcW w:w="1510" w:type="dxa"/>
            <w:shd w:val="clear" w:color="auto" w:fill="BFBFBF"/>
            <w:vAlign w:val="center"/>
          </w:tcPr>
          <w:p w:rsidR="00B6520E" w:rsidRPr="00881FB1" w:rsidRDefault="00B6520E" w:rsidP="002723BF">
            <w:pPr>
              <w:jc w:val="center"/>
              <w:rPr>
                <w:ins w:id="870" w:author="ERCOT" w:date="2016-04-01T15:40:00Z"/>
                <w:b/>
                <w:color w:val="000000"/>
              </w:rPr>
            </w:pPr>
            <w:ins w:id="871" w:author="ERCOT" w:date="2016-04-01T15:40:00Z">
              <w:r w:rsidRPr="00881FB1">
                <w:rPr>
                  <w:b/>
                  <w:color w:val="000000"/>
                </w:rPr>
                <w:t>Dynamically Rated? (Yes/No)</w:t>
              </w:r>
            </w:ins>
          </w:p>
        </w:tc>
        <w:tc>
          <w:tcPr>
            <w:tcW w:w="1562" w:type="dxa"/>
            <w:shd w:val="clear" w:color="auto" w:fill="BFBFBF"/>
            <w:vAlign w:val="center"/>
          </w:tcPr>
          <w:p w:rsidR="00B6520E" w:rsidRPr="00881FB1" w:rsidRDefault="00B6520E" w:rsidP="002723BF">
            <w:pPr>
              <w:jc w:val="center"/>
              <w:rPr>
                <w:ins w:id="872" w:author="ERCOT" w:date="2016-04-01T15:38:00Z"/>
                <w:b/>
                <w:color w:val="000000"/>
              </w:rPr>
            </w:pPr>
            <w:ins w:id="873" w:author="ERCOT" w:date="2016-04-01T15:38:00Z">
              <w:r w:rsidRPr="00881FB1">
                <w:rPr>
                  <w:b/>
                  <w:color w:val="000000"/>
                </w:rPr>
                <w:t>Arming Threshold</w:t>
              </w:r>
            </w:ins>
          </w:p>
        </w:tc>
        <w:tc>
          <w:tcPr>
            <w:tcW w:w="1562" w:type="dxa"/>
            <w:shd w:val="clear" w:color="auto" w:fill="BFBFBF"/>
            <w:vAlign w:val="center"/>
          </w:tcPr>
          <w:p w:rsidR="00B6520E" w:rsidRPr="00881FB1" w:rsidRDefault="00B6520E" w:rsidP="002723BF">
            <w:pPr>
              <w:jc w:val="center"/>
              <w:rPr>
                <w:ins w:id="874" w:author="ERCOT" w:date="2016-04-01T15:38:00Z"/>
                <w:b/>
                <w:color w:val="000000"/>
              </w:rPr>
            </w:pPr>
            <w:ins w:id="875" w:author="ERCOT" w:date="2016-04-01T15:38:00Z">
              <w:r w:rsidRPr="00881FB1">
                <w:rPr>
                  <w:b/>
                  <w:color w:val="000000"/>
                </w:rPr>
                <w:t>Reset Threshold</w:t>
              </w:r>
            </w:ins>
          </w:p>
        </w:tc>
      </w:tr>
      <w:tr w:rsidR="00B6520E" w:rsidRPr="00881FB1" w:rsidTr="002723BF">
        <w:trPr>
          <w:ins w:id="876" w:author="ERCOT" w:date="2016-04-01T15:38:00Z"/>
        </w:trPr>
        <w:tc>
          <w:tcPr>
            <w:tcW w:w="1311" w:type="dxa"/>
            <w:shd w:val="clear" w:color="auto" w:fill="auto"/>
            <w:vAlign w:val="center"/>
          </w:tcPr>
          <w:p w:rsidR="00B6520E" w:rsidRPr="00881FB1" w:rsidRDefault="00B6520E" w:rsidP="002723BF">
            <w:pPr>
              <w:jc w:val="center"/>
              <w:rPr>
                <w:ins w:id="877" w:author="ERCOT" w:date="2016-04-01T15:38:00Z"/>
                <w:color w:val="808080"/>
              </w:rPr>
            </w:pPr>
          </w:p>
        </w:tc>
        <w:tc>
          <w:tcPr>
            <w:tcW w:w="1279" w:type="dxa"/>
            <w:shd w:val="clear" w:color="auto" w:fill="auto"/>
            <w:vAlign w:val="center"/>
          </w:tcPr>
          <w:p w:rsidR="00B6520E" w:rsidRPr="00881FB1" w:rsidRDefault="00B6520E" w:rsidP="002723BF">
            <w:pPr>
              <w:jc w:val="center"/>
              <w:rPr>
                <w:ins w:id="878" w:author="ERCOT" w:date="2016-04-01T15:38:00Z"/>
                <w:color w:val="808080"/>
              </w:rPr>
            </w:pPr>
          </w:p>
        </w:tc>
        <w:tc>
          <w:tcPr>
            <w:tcW w:w="1884" w:type="dxa"/>
            <w:shd w:val="clear" w:color="auto" w:fill="auto"/>
            <w:vAlign w:val="center"/>
          </w:tcPr>
          <w:p w:rsidR="00B6520E" w:rsidRPr="00881FB1" w:rsidRDefault="00B6520E" w:rsidP="002723BF">
            <w:pPr>
              <w:jc w:val="center"/>
              <w:rPr>
                <w:ins w:id="879" w:author="ERCOT" w:date="2016-04-01T15:38:00Z"/>
                <w:color w:val="808080"/>
              </w:rPr>
            </w:pPr>
          </w:p>
        </w:tc>
        <w:tc>
          <w:tcPr>
            <w:tcW w:w="1510" w:type="dxa"/>
          </w:tcPr>
          <w:p w:rsidR="00B6520E" w:rsidRPr="00881FB1" w:rsidRDefault="00B6520E" w:rsidP="002723BF">
            <w:pPr>
              <w:jc w:val="center"/>
              <w:rPr>
                <w:ins w:id="880" w:author="ERCOT" w:date="2016-04-01T15:40:00Z"/>
                <w:color w:val="808080"/>
              </w:rPr>
            </w:pPr>
          </w:p>
        </w:tc>
        <w:tc>
          <w:tcPr>
            <w:tcW w:w="1562" w:type="dxa"/>
            <w:shd w:val="clear" w:color="auto" w:fill="auto"/>
            <w:vAlign w:val="center"/>
          </w:tcPr>
          <w:p w:rsidR="00B6520E" w:rsidRPr="00881FB1" w:rsidRDefault="00B6520E" w:rsidP="002723BF">
            <w:pPr>
              <w:jc w:val="center"/>
              <w:rPr>
                <w:ins w:id="881" w:author="ERCOT" w:date="2016-04-01T15:38:00Z"/>
                <w:color w:val="808080"/>
              </w:rPr>
            </w:pPr>
          </w:p>
        </w:tc>
        <w:tc>
          <w:tcPr>
            <w:tcW w:w="1562" w:type="dxa"/>
            <w:shd w:val="clear" w:color="auto" w:fill="auto"/>
            <w:vAlign w:val="center"/>
          </w:tcPr>
          <w:p w:rsidR="00B6520E" w:rsidRPr="00881FB1" w:rsidRDefault="00B6520E" w:rsidP="002723BF">
            <w:pPr>
              <w:jc w:val="center"/>
              <w:rPr>
                <w:ins w:id="882" w:author="ERCOT" w:date="2016-04-01T15:38:00Z"/>
                <w:color w:val="808080"/>
              </w:rPr>
            </w:pPr>
          </w:p>
        </w:tc>
      </w:tr>
    </w:tbl>
    <w:bookmarkEnd w:id="864"/>
    <w:p w:rsidR="00B6520E" w:rsidRPr="00881FB1" w:rsidRDefault="00B6520E" w:rsidP="00415D5D">
      <w:pPr>
        <w:numPr>
          <w:ilvl w:val="1"/>
          <w:numId w:val="5"/>
        </w:numPr>
        <w:pBdr>
          <w:bottom w:val="single" w:sz="8" w:space="1" w:color="5B9BD5"/>
        </w:pBdr>
        <w:spacing w:before="200" w:after="80"/>
        <w:outlineLvl w:val="1"/>
        <w:rPr>
          <w:ins w:id="883" w:author="ERCOT" w:date="2016-03-22T11:07:00Z"/>
          <w:b/>
          <w:szCs w:val="20"/>
        </w:rPr>
      </w:pPr>
      <w:ins w:id="884" w:author="ERCOT" w:date="2016-03-22T11:07:00Z">
        <w:r w:rsidRPr="00881FB1">
          <w:rPr>
            <w:b/>
            <w:szCs w:val="20"/>
          </w:rPr>
          <w:t>Action</w:t>
        </w:r>
      </w:ins>
      <w:ins w:id="885" w:author="ERCOT" w:date="2016-04-01T15:44:00Z">
        <w:r w:rsidRPr="00881FB1">
          <w:rPr>
            <w:b/>
            <w:szCs w:val="20"/>
          </w:rPr>
          <w:t xml:space="preserve"> Taken</w:t>
        </w:r>
      </w:ins>
    </w:p>
    <w:p w:rsidR="00B6520E" w:rsidRPr="00881FB1" w:rsidRDefault="00B6520E" w:rsidP="00B6520E">
      <w:pPr>
        <w:ind w:left="360"/>
        <w:rPr>
          <w:ins w:id="886" w:author="ERCOT" w:date="2016-03-22T11:07:00Z"/>
          <w:i/>
          <w:color w:val="808080"/>
        </w:rPr>
      </w:pPr>
      <w:ins w:id="887" w:author="ERCOT" w:date="2016-04-01T15:45:00Z">
        <w:r w:rsidRPr="00881FB1">
          <w:rPr>
            <w:i/>
            <w:color w:val="808080"/>
          </w:rPr>
          <w:t xml:space="preserve">Once the </w:t>
        </w:r>
      </w:ins>
      <w:ins w:id="888" w:author="ERCOT" w:date="2016-03-22T12:57:00Z">
        <w:r w:rsidRPr="00881FB1">
          <w:rPr>
            <w:i/>
            <w:color w:val="808080"/>
          </w:rPr>
          <w:t>RAS</w:t>
        </w:r>
      </w:ins>
      <w:ins w:id="889" w:author="ERCOT" w:date="2016-03-22T11:07:00Z">
        <w:r w:rsidRPr="00881FB1">
          <w:rPr>
            <w:i/>
            <w:color w:val="808080"/>
          </w:rPr>
          <w:t xml:space="preserve"> is armed, describe the actions that will be taken </w:t>
        </w:r>
      </w:ins>
      <w:ins w:id="890" w:author="ERCOT" w:date="2016-04-01T15:45:00Z">
        <w:r w:rsidRPr="00881FB1">
          <w:rPr>
            <w:i/>
            <w:color w:val="808080"/>
          </w:rPr>
          <w:t>(for example: transmission facilities switched in or out; generators tripped</w:t>
        </w:r>
      </w:ins>
      <w:ins w:id="891" w:author="ERCOT" w:date="2016-05-05T15:21:00Z">
        <w:r w:rsidRPr="00881FB1">
          <w:rPr>
            <w:i/>
            <w:color w:val="808080"/>
          </w:rPr>
          <w:t xml:space="preserve"> </w:t>
        </w:r>
      </w:ins>
      <w:ins w:id="892" w:author="ERCOT" w:date="2016-04-01T15:45:00Z">
        <w:r w:rsidRPr="00881FB1">
          <w:rPr>
            <w:i/>
            <w:color w:val="808080"/>
          </w:rPr>
          <w:t>or runback; load dropped</w:t>
        </w:r>
      </w:ins>
      <w:ins w:id="893" w:author="ERCOT" w:date="2016-03-22T11:07:00Z">
        <w:r w:rsidRPr="00881FB1">
          <w:rPr>
            <w:i/>
            <w:color w:val="808080"/>
          </w:rPr>
          <w:t xml:space="preserve">. </w:t>
        </w:r>
      </w:ins>
      <w:ins w:id="894" w:author="ERCOT" w:date="2016-04-01T15:45:00Z">
        <w:r w:rsidRPr="00881FB1">
          <w:rPr>
            <w:i/>
            <w:color w:val="808080"/>
          </w:rPr>
          <w:t xml:space="preserve">Also provide, </w:t>
        </w:r>
      </w:ins>
      <w:ins w:id="895" w:author="ERCOT" w:date="2016-04-01T15:46:00Z">
        <w:r w:rsidRPr="00881FB1">
          <w:rPr>
            <w:i/>
            <w:color w:val="808080"/>
          </w:rPr>
          <w:t>t</w:t>
        </w:r>
      </w:ins>
      <w:ins w:id="896" w:author="ERCOT" w:date="2016-04-01T15:45:00Z">
        <w:r w:rsidRPr="00881FB1">
          <w:rPr>
            <w:i/>
            <w:color w:val="808080"/>
          </w:rPr>
          <w:t>ime to operate</w:t>
        </w:r>
      </w:ins>
      <w:ins w:id="897" w:author="ERCOT" w:date="2016-04-01T15:46:00Z">
        <w:r w:rsidRPr="00881FB1">
          <w:rPr>
            <w:i/>
            <w:color w:val="808080"/>
          </w:rPr>
          <w:t xml:space="preserve"> each action</w:t>
        </w:r>
      </w:ins>
      <w:ins w:id="898" w:author="ERCOT" w:date="2016-04-01T15:45:00Z">
        <w:r w:rsidRPr="00881FB1">
          <w:rPr>
            <w:i/>
            <w:color w:val="808080"/>
          </w:rPr>
          <w:t xml:space="preserve">, including intentional time delays (e.g., timer settings) and inherent delays (e.g., relay operating time). </w:t>
        </w:r>
      </w:ins>
      <w:ins w:id="899" w:author="ERCOT" w:date="2016-04-01T15:46:00Z">
        <w:r w:rsidRPr="00881FB1">
          <w:rPr>
            <w:i/>
            <w:color w:val="808080"/>
          </w:rPr>
          <w:t>D</w:t>
        </w:r>
      </w:ins>
      <w:ins w:id="900" w:author="ERCOT" w:date="2016-03-22T11:07:00Z">
        <w:r w:rsidRPr="00881FB1">
          <w:rPr>
            <w:i/>
            <w:color w:val="808080"/>
          </w:rPr>
          <w:t xml:space="preserve">escribe the conditions when the </w:t>
        </w:r>
      </w:ins>
      <w:ins w:id="901" w:author="ERCOT" w:date="2016-03-22T12:57:00Z">
        <w:r w:rsidRPr="00881FB1">
          <w:rPr>
            <w:i/>
            <w:color w:val="808080"/>
          </w:rPr>
          <w:t>RAS</w:t>
        </w:r>
      </w:ins>
      <w:ins w:id="902" w:author="ERCOT" w:date="2016-03-22T11:07:00Z">
        <w:r w:rsidRPr="00881FB1">
          <w:rPr>
            <w:i/>
            <w:color w:val="808080"/>
          </w:rPr>
          <w:t xml:space="preserve"> will be </w:t>
        </w:r>
      </w:ins>
      <w:ins w:id="903" w:author="ERCOT" w:date="2016-03-30T12:07:00Z">
        <w:r w:rsidRPr="00881FB1">
          <w:rPr>
            <w:i/>
            <w:color w:val="808080"/>
          </w:rPr>
          <w:t xml:space="preserve">disarmed and/or </w:t>
        </w:r>
      </w:ins>
      <w:ins w:id="904" w:author="ERCOT" w:date="2016-03-30T12:08:00Z">
        <w:r w:rsidRPr="00881FB1">
          <w:rPr>
            <w:i/>
            <w:color w:val="808080"/>
          </w:rPr>
          <w:t>reset</w:t>
        </w:r>
      </w:ins>
      <w:ins w:id="905" w:author="ERCOT" w:date="2016-03-22T11:07:00Z">
        <w:r w:rsidRPr="00881FB1">
          <w:rPr>
            <w:i/>
            <w:color w:val="808080"/>
          </w:rPr>
          <w:t>.</w:t>
        </w:r>
      </w:ins>
    </w:p>
    <w:p w:rsidR="00B6520E" w:rsidRPr="00881FB1" w:rsidRDefault="00B6520E" w:rsidP="00415D5D">
      <w:pPr>
        <w:numPr>
          <w:ilvl w:val="1"/>
          <w:numId w:val="5"/>
        </w:numPr>
        <w:pBdr>
          <w:bottom w:val="single" w:sz="8" w:space="1" w:color="5B9BD5"/>
        </w:pBdr>
        <w:spacing w:before="200" w:after="80"/>
        <w:outlineLvl w:val="1"/>
        <w:rPr>
          <w:ins w:id="906" w:author="ERCOT" w:date="2016-03-22T11:07:00Z"/>
          <w:b/>
          <w:szCs w:val="20"/>
        </w:rPr>
      </w:pPr>
      <w:ins w:id="907" w:author="ERCOT" w:date="2016-03-22T11:07:00Z">
        <w:r w:rsidRPr="00881FB1">
          <w:rPr>
            <w:b/>
            <w:szCs w:val="20"/>
          </w:rPr>
          <w:t xml:space="preserve">Monitoring </w:t>
        </w:r>
      </w:ins>
    </w:p>
    <w:p w:rsidR="00B6520E" w:rsidRPr="00881FB1" w:rsidRDefault="00B6520E" w:rsidP="00B6520E">
      <w:pPr>
        <w:ind w:left="360"/>
        <w:rPr>
          <w:ins w:id="908" w:author="ERCOT" w:date="2016-03-29T16:48:00Z"/>
          <w:i/>
          <w:color w:val="808080"/>
        </w:rPr>
      </w:pPr>
      <w:ins w:id="909" w:author="ERCOT" w:date="2016-03-29T16:48:00Z">
        <w:r w:rsidRPr="00881FB1">
          <w:rPr>
            <w:i/>
            <w:color w:val="808080"/>
          </w:rPr>
          <w:t xml:space="preserve">Describe the telemetry (in-service/out-of-service, armed/activated, etc.) that will be available to monitor the status of the </w:t>
        </w:r>
      </w:ins>
      <w:ins w:id="910" w:author="ERCOT" w:date="2016-03-22T12:57:00Z">
        <w:r w:rsidRPr="00881FB1">
          <w:rPr>
            <w:i/>
            <w:color w:val="808080"/>
          </w:rPr>
          <w:t>RAS</w:t>
        </w:r>
      </w:ins>
      <w:ins w:id="911" w:author="ERCOT" w:date="2016-03-22T11:07:00Z">
        <w:r w:rsidRPr="00881FB1">
          <w:rPr>
            <w:i/>
            <w:color w:val="808080"/>
          </w:rPr>
          <w:t>. Nodal Operating Guide Section 11.2(2</w:t>
        </w:r>
        <w:proofErr w:type="gramStart"/>
        <w:r w:rsidRPr="00881FB1">
          <w:rPr>
            <w:i/>
            <w:color w:val="808080"/>
          </w:rPr>
          <w:t>)(</w:t>
        </w:r>
        <w:proofErr w:type="gramEnd"/>
        <w:r w:rsidRPr="00881FB1">
          <w:rPr>
            <w:i/>
            <w:color w:val="808080"/>
          </w:rPr>
          <w:t xml:space="preserve">g) provide guides into expected </w:t>
        </w:r>
      </w:ins>
      <w:ins w:id="912" w:author="ERCOT" w:date="2016-03-22T12:57:00Z">
        <w:r w:rsidRPr="00881FB1">
          <w:rPr>
            <w:i/>
            <w:color w:val="808080"/>
          </w:rPr>
          <w:t>RAS</w:t>
        </w:r>
      </w:ins>
      <w:ins w:id="913" w:author="ERCOT" w:date="2016-03-22T11:07:00Z">
        <w:r w:rsidRPr="00881FB1">
          <w:rPr>
            <w:i/>
            <w:color w:val="808080"/>
          </w:rPr>
          <w:t xml:space="preserve"> telemetry. </w:t>
        </w:r>
      </w:ins>
    </w:p>
    <w:p w:rsidR="00B6520E" w:rsidRPr="00881FB1" w:rsidRDefault="00B6520E" w:rsidP="00415D5D">
      <w:pPr>
        <w:numPr>
          <w:ilvl w:val="1"/>
          <w:numId w:val="5"/>
        </w:numPr>
        <w:pBdr>
          <w:bottom w:val="single" w:sz="8" w:space="1" w:color="5B9BD5"/>
        </w:pBdr>
        <w:spacing w:before="200" w:after="80"/>
        <w:outlineLvl w:val="1"/>
        <w:rPr>
          <w:ins w:id="914" w:author="ERCOT" w:date="2016-03-29T16:48:00Z"/>
          <w:b/>
          <w:szCs w:val="20"/>
        </w:rPr>
      </w:pPr>
      <w:ins w:id="915" w:author="ERCOT" w:date="2016-03-29T16:48:00Z">
        <w:r w:rsidRPr="00881FB1">
          <w:rPr>
            <w:b/>
            <w:szCs w:val="20"/>
          </w:rPr>
          <w:t>Redundancy</w:t>
        </w:r>
      </w:ins>
    </w:p>
    <w:p w:rsidR="00B6520E" w:rsidRPr="00881FB1" w:rsidRDefault="00B6520E" w:rsidP="00B6520E">
      <w:pPr>
        <w:tabs>
          <w:tab w:val="left" w:pos="360"/>
        </w:tabs>
        <w:ind w:left="360"/>
        <w:rPr>
          <w:ins w:id="916" w:author="ERCOT" w:date="2016-03-22T11:07:00Z"/>
          <w:i/>
          <w:color w:val="808080"/>
        </w:rPr>
      </w:pPr>
      <w:ins w:id="917" w:author="ERCOT" w:date="2016-03-22T11:07:00Z">
        <w:r w:rsidRPr="00881FB1">
          <w:rPr>
            <w:i/>
            <w:color w:val="808080"/>
          </w:rPr>
          <w:t xml:space="preserve">Provide details included in </w:t>
        </w:r>
      </w:ins>
      <w:ins w:id="918" w:author="ERCOT" w:date="2016-03-29T16:48:00Z">
        <w:r w:rsidRPr="00881FB1">
          <w:rPr>
            <w:i/>
            <w:color w:val="808080"/>
          </w:rPr>
          <w:t xml:space="preserve">RAS design that ensure single component failure during instances when RAS is intended to operate do not result in </w:t>
        </w:r>
        <w:proofErr w:type="spellStart"/>
        <w:r w:rsidRPr="00881FB1">
          <w:rPr>
            <w:i/>
            <w:color w:val="808080"/>
          </w:rPr>
          <w:t>misoperation</w:t>
        </w:r>
        <w:proofErr w:type="spellEnd"/>
        <w:r w:rsidRPr="00881FB1">
          <w:rPr>
            <w:i/>
            <w:color w:val="808080"/>
          </w:rPr>
          <w:t>.</w:t>
        </w:r>
      </w:ins>
    </w:p>
    <w:p w:rsidR="00B6520E" w:rsidRPr="00881FB1" w:rsidRDefault="00B6520E" w:rsidP="00415D5D">
      <w:pPr>
        <w:numPr>
          <w:ilvl w:val="0"/>
          <w:numId w:val="7"/>
        </w:numPr>
        <w:pBdr>
          <w:bottom w:val="single" w:sz="12" w:space="1" w:color="2E74B5"/>
        </w:pBdr>
        <w:shd w:val="clear" w:color="auto" w:fill="2E74B5"/>
        <w:spacing w:before="240" w:after="80"/>
        <w:outlineLvl w:val="0"/>
        <w:rPr>
          <w:ins w:id="919" w:author="ERCOT" w:date="2016-03-22T11:07:00Z"/>
          <w:b/>
          <w:caps/>
          <w:szCs w:val="20"/>
        </w:rPr>
      </w:pPr>
      <w:bookmarkStart w:id="920" w:name="_Toc403722303"/>
      <w:ins w:id="921" w:author="ERCOT" w:date="2016-03-22T11:07:00Z">
        <w:r w:rsidRPr="00881FB1">
          <w:rPr>
            <w:b/>
            <w:caps/>
            <w:szCs w:val="20"/>
          </w:rPr>
          <w:t>Study</w:t>
        </w:r>
      </w:ins>
      <w:ins w:id="922" w:author="ERCOT" w:date="2016-03-29T16:15:00Z">
        <w:r w:rsidRPr="00881FB1">
          <w:rPr>
            <w:b/>
            <w:caps/>
            <w:szCs w:val="20"/>
          </w:rPr>
          <w:t>/Analysis</w:t>
        </w:r>
      </w:ins>
      <w:ins w:id="923" w:author="ERCOT" w:date="2016-03-22T11:07:00Z">
        <w:r w:rsidRPr="00881FB1">
          <w:rPr>
            <w:b/>
            <w:caps/>
            <w:szCs w:val="20"/>
          </w:rPr>
          <w:t xml:space="preserve"> Performed</w:t>
        </w:r>
        <w:bookmarkEnd w:id="920"/>
      </w:ins>
    </w:p>
    <w:p w:rsidR="00B6520E" w:rsidRPr="00881FB1" w:rsidRDefault="00B6520E" w:rsidP="00415D5D">
      <w:pPr>
        <w:numPr>
          <w:ilvl w:val="1"/>
          <w:numId w:val="7"/>
        </w:numPr>
        <w:pBdr>
          <w:bottom w:val="single" w:sz="8" w:space="1" w:color="5B9BD5"/>
        </w:pBdr>
        <w:spacing w:before="200" w:after="80"/>
        <w:outlineLvl w:val="1"/>
        <w:rPr>
          <w:ins w:id="924" w:author="ERCOT" w:date="2016-03-22T11:07:00Z"/>
          <w:b/>
          <w:szCs w:val="20"/>
        </w:rPr>
      </w:pPr>
      <w:bookmarkStart w:id="925" w:name="_Toc403722304"/>
      <w:ins w:id="926" w:author="ERCOT" w:date="2016-03-22T11:07:00Z">
        <w:r w:rsidRPr="00881FB1">
          <w:rPr>
            <w:b/>
            <w:szCs w:val="20"/>
          </w:rPr>
          <w:t xml:space="preserve">Cases </w:t>
        </w:r>
      </w:ins>
      <w:bookmarkEnd w:id="925"/>
      <w:ins w:id="927" w:author="ERCOT" w:date="2016-03-29T16:08:00Z">
        <w:r w:rsidRPr="00881FB1">
          <w:rPr>
            <w:b/>
            <w:szCs w:val="20"/>
          </w:rPr>
          <w:t>Used</w:t>
        </w:r>
      </w:ins>
    </w:p>
    <w:p w:rsidR="00B6520E" w:rsidRPr="00881FB1" w:rsidRDefault="00B6520E" w:rsidP="00B6520E">
      <w:pPr>
        <w:ind w:firstLine="360"/>
        <w:rPr>
          <w:ins w:id="928" w:author="ERCOT" w:date="2016-03-22T11:07:00Z"/>
          <w:i/>
          <w:color w:val="808080"/>
        </w:rPr>
      </w:pPr>
      <w:ins w:id="929" w:author="ERCOT" w:date="2016-03-22T11:07:00Z">
        <w:r w:rsidRPr="00881FB1">
          <w:rPr>
            <w:i/>
            <w:color w:val="808080"/>
          </w:rPr>
          <w:t xml:space="preserve">List the cases used to study the effectiveness of the </w:t>
        </w:r>
      </w:ins>
      <w:ins w:id="930" w:author="ERCOT" w:date="2016-03-22T12:57:00Z">
        <w:r w:rsidRPr="00881FB1">
          <w:rPr>
            <w:i/>
            <w:color w:val="808080"/>
          </w:rPr>
          <w:t>RAS</w:t>
        </w:r>
      </w:ins>
      <w:ins w:id="931" w:author="ERCOT" w:date="2016-03-22T11:07:00Z">
        <w:r w:rsidRPr="00881FB1">
          <w:rPr>
            <w:i/>
            <w:color w:val="808080"/>
          </w:rPr>
          <w:t xml:space="preserve"> Ex</w:t>
        </w:r>
      </w:ins>
      <w:ins w:id="932" w:author="ERCOT" w:date="2016-06-09T14:58:00Z">
        <w:r w:rsidRPr="00881FB1">
          <w:rPr>
            <w:i/>
            <w:color w:val="808080"/>
          </w:rPr>
          <w:t>ample</w:t>
        </w:r>
      </w:ins>
    </w:p>
    <w:p w:rsidR="00B6520E" w:rsidRPr="00881FB1" w:rsidRDefault="00B6520E" w:rsidP="00415D5D">
      <w:pPr>
        <w:numPr>
          <w:ilvl w:val="0"/>
          <w:numId w:val="6"/>
        </w:numPr>
        <w:contextualSpacing/>
        <w:rPr>
          <w:ins w:id="933" w:author="ERCOT" w:date="2016-03-22T11:07:00Z"/>
          <w:rFonts w:ascii="Calibri" w:hAnsi="Calibri"/>
          <w:i/>
          <w:color w:val="808080"/>
          <w:sz w:val="22"/>
          <w:szCs w:val="22"/>
        </w:rPr>
      </w:pPr>
      <w:ins w:id="934" w:author="ERCOT" w:date="2016-03-22T11:07:00Z">
        <w:r w:rsidRPr="00881FB1">
          <w:rPr>
            <w:rFonts w:ascii="Calibri" w:hAnsi="Calibri"/>
            <w:i/>
            <w:color w:val="808080"/>
            <w:sz w:val="22"/>
            <w:szCs w:val="22"/>
          </w:rPr>
          <w:t xml:space="preserve">SSWG Summer Peak case for the year 20XX (if used) </w:t>
        </w:r>
      </w:ins>
    </w:p>
    <w:p w:rsidR="00B6520E" w:rsidRPr="00881FB1" w:rsidRDefault="00B6520E" w:rsidP="00415D5D">
      <w:pPr>
        <w:numPr>
          <w:ilvl w:val="0"/>
          <w:numId w:val="6"/>
        </w:numPr>
        <w:contextualSpacing/>
        <w:rPr>
          <w:ins w:id="935" w:author="ERCOT" w:date="2016-03-22T11:07:00Z"/>
          <w:rFonts w:ascii="Calibri" w:hAnsi="Calibri"/>
          <w:i/>
          <w:color w:val="808080"/>
          <w:sz w:val="22"/>
          <w:szCs w:val="22"/>
        </w:rPr>
      </w:pPr>
      <w:ins w:id="936" w:author="ERCOT" w:date="2016-03-22T11:07:00Z">
        <w:r w:rsidRPr="00881FB1">
          <w:rPr>
            <w:rFonts w:ascii="Calibri" w:hAnsi="Calibri"/>
            <w:i/>
            <w:color w:val="808080"/>
            <w:sz w:val="22"/>
            <w:szCs w:val="22"/>
          </w:rPr>
          <w:t>Operations case for the year 20XX  (If used)</w:t>
        </w:r>
      </w:ins>
    </w:p>
    <w:p w:rsidR="00B6520E" w:rsidRPr="00881FB1" w:rsidRDefault="00B6520E" w:rsidP="00415D5D">
      <w:pPr>
        <w:numPr>
          <w:ilvl w:val="1"/>
          <w:numId w:val="7"/>
        </w:numPr>
        <w:pBdr>
          <w:bottom w:val="single" w:sz="8" w:space="1" w:color="5B9BD5"/>
        </w:pBdr>
        <w:spacing w:before="200" w:after="80"/>
        <w:outlineLvl w:val="1"/>
        <w:rPr>
          <w:ins w:id="937" w:author="ERCOT" w:date="2016-03-22T11:07:00Z"/>
          <w:b/>
          <w:szCs w:val="20"/>
        </w:rPr>
      </w:pPr>
      <w:bookmarkStart w:id="938" w:name="_Toc403722305"/>
      <w:ins w:id="939" w:author="ERCOT" w:date="2016-03-22T11:07:00Z">
        <w:r w:rsidRPr="00881FB1">
          <w:rPr>
            <w:b/>
            <w:szCs w:val="20"/>
          </w:rPr>
          <w:t>Case Modifications</w:t>
        </w:r>
        <w:bookmarkEnd w:id="938"/>
        <w:r w:rsidRPr="00881FB1">
          <w:rPr>
            <w:b/>
            <w:szCs w:val="20"/>
          </w:rPr>
          <w:t xml:space="preserve"> </w:t>
        </w:r>
      </w:ins>
    </w:p>
    <w:p w:rsidR="00B6520E" w:rsidRPr="00881FB1" w:rsidRDefault="00B6520E" w:rsidP="00B6520E">
      <w:pPr>
        <w:ind w:firstLine="360"/>
        <w:rPr>
          <w:ins w:id="940" w:author="ERCOT" w:date="2016-03-22T11:07:00Z"/>
          <w:i/>
          <w:color w:val="808080"/>
        </w:rPr>
      </w:pPr>
      <w:ins w:id="941" w:author="ERCOT" w:date="2016-03-22T11:07:00Z">
        <w:r w:rsidRPr="00881FB1">
          <w:rPr>
            <w:i/>
            <w:color w:val="808080"/>
          </w:rPr>
          <w:t xml:space="preserve">List any modifications made </w:t>
        </w:r>
      </w:ins>
      <w:ins w:id="942" w:author="ERCOT" w:date="2016-03-29T16:09:00Z">
        <w:r w:rsidRPr="00881FB1">
          <w:rPr>
            <w:i/>
            <w:color w:val="808080"/>
          </w:rPr>
          <w:t>to the study cases</w:t>
        </w:r>
      </w:ins>
      <w:ins w:id="943" w:author="ERCOT" w:date="2016-03-22T11:07:00Z">
        <w:r w:rsidRPr="00881FB1">
          <w:rPr>
            <w:i/>
            <w:color w:val="808080"/>
          </w:rPr>
          <w:t>. Ex</w:t>
        </w:r>
      </w:ins>
      <w:ins w:id="944" w:author="ERCOT" w:date="2016-06-09T14:58:00Z">
        <w:r w:rsidRPr="00881FB1">
          <w:rPr>
            <w:i/>
            <w:color w:val="808080"/>
          </w:rPr>
          <w:t>ample</w:t>
        </w:r>
      </w:ins>
      <w:ins w:id="945" w:author="ERCOT" w:date="2016-03-22T11:07:00Z">
        <w:r w:rsidRPr="00881FB1">
          <w:rPr>
            <w:i/>
            <w:color w:val="808080"/>
          </w:rPr>
          <w:t>.</w:t>
        </w:r>
      </w:ins>
    </w:p>
    <w:p w:rsidR="00B6520E" w:rsidRPr="00881FB1" w:rsidRDefault="00B6520E" w:rsidP="00415D5D">
      <w:pPr>
        <w:numPr>
          <w:ilvl w:val="0"/>
          <w:numId w:val="6"/>
        </w:numPr>
        <w:contextualSpacing/>
        <w:rPr>
          <w:ins w:id="946" w:author="ERCOT" w:date="2016-03-22T11:07:00Z"/>
          <w:rFonts w:ascii="Calibri" w:hAnsi="Calibri"/>
          <w:i/>
          <w:color w:val="808080"/>
          <w:sz w:val="22"/>
          <w:szCs w:val="22"/>
        </w:rPr>
      </w:pPr>
      <w:ins w:id="947" w:author="ERCOT" w:date="2016-03-22T11:07:00Z">
        <w:r w:rsidRPr="00881FB1">
          <w:rPr>
            <w:rFonts w:ascii="Calibri" w:hAnsi="Calibri"/>
            <w:i/>
            <w:color w:val="808080"/>
            <w:sz w:val="22"/>
            <w:szCs w:val="22"/>
          </w:rPr>
          <w:t>Modification 1 - Changes to generation and/or wind dispatch</w:t>
        </w:r>
      </w:ins>
    </w:p>
    <w:p w:rsidR="00B6520E" w:rsidRPr="00881FB1" w:rsidRDefault="00B6520E" w:rsidP="00415D5D">
      <w:pPr>
        <w:numPr>
          <w:ilvl w:val="0"/>
          <w:numId w:val="6"/>
        </w:numPr>
        <w:contextualSpacing/>
        <w:rPr>
          <w:ins w:id="948" w:author="ERCOT" w:date="2016-03-22T11:07:00Z"/>
          <w:rFonts w:ascii="Calibri" w:hAnsi="Calibri"/>
          <w:i/>
          <w:color w:val="808080"/>
          <w:sz w:val="22"/>
          <w:szCs w:val="22"/>
        </w:rPr>
      </w:pPr>
      <w:ins w:id="949" w:author="ERCOT" w:date="2016-03-22T11:07:00Z">
        <w:r w:rsidRPr="00881FB1">
          <w:rPr>
            <w:rFonts w:ascii="Calibri" w:hAnsi="Calibri"/>
            <w:i/>
            <w:color w:val="808080"/>
            <w:sz w:val="22"/>
            <w:szCs w:val="22"/>
          </w:rPr>
          <w:t>Modification 2 - changes to reactive power availability via cap banks</w:t>
        </w:r>
      </w:ins>
    </w:p>
    <w:p w:rsidR="00B6520E" w:rsidRPr="00881FB1" w:rsidRDefault="00B6520E" w:rsidP="00415D5D">
      <w:pPr>
        <w:numPr>
          <w:ilvl w:val="0"/>
          <w:numId w:val="6"/>
        </w:numPr>
        <w:contextualSpacing/>
        <w:rPr>
          <w:ins w:id="950" w:author="ERCOT" w:date="2016-03-22T11:07:00Z"/>
          <w:rFonts w:ascii="Calibri" w:hAnsi="Calibri"/>
          <w:i/>
          <w:color w:val="808080"/>
          <w:sz w:val="22"/>
          <w:szCs w:val="22"/>
        </w:rPr>
      </w:pPr>
      <w:ins w:id="951" w:author="ERCOT" w:date="2016-03-22T11:07:00Z">
        <w:r w:rsidRPr="00881FB1">
          <w:rPr>
            <w:rFonts w:ascii="Calibri" w:hAnsi="Calibri"/>
            <w:i/>
            <w:color w:val="808080"/>
            <w:sz w:val="22"/>
            <w:szCs w:val="22"/>
          </w:rPr>
          <w:t>OUTAGE 1 - Outages Applied, etc.</w:t>
        </w:r>
      </w:ins>
    </w:p>
    <w:p w:rsidR="00B6520E" w:rsidRPr="00881FB1" w:rsidRDefault="00B6520E" w:rsidP="00415D5D">
      <w:pPr>
        <w:numPr>
          <w:ilvl w:val="1"/>
          <w:numId w:val="7"/>
        </w:numPr>
        <w:pBdr>
          <w:bottom w:val="single" w:sz="8" w:space="1" w:color="5B9BD5"/>
        </w:pBdr>
        <w:spacing w:before="200" w:after="80"/>
        <w:outlineLvl w:val="1"/>
        <w:rPr>
          <w:ins w:id="952" w:author="ERCOT" w:date="2016-03-22T11:07:00Z"/>
          <w:b/>
          <w:szCs w:val="20"/>
        </w:rPr>
      </w:pPr>
      <w:bookmarkStart w:id="953" w:name="_Toc403722306"/>
      <w:ins w:id="954" w:author="ERCOT" w:date="2016-03-22T11:07:00Z">
        <w:r w:rsidRPr="00881FB1">
          <w:rPr>
            <w:b/>
            <w:szCs w:val="20"/>
          </w:rPr>
          <w:lastRenderedPageBreak/>
          <w:t>Contingency L</w:t>
        </w:r>
      </w:ins>
      <w:bookmarkEnd w:id="953"/>
      <w:ins w:id="955" w:author="ERCOT" w:date="2016-03-22T12:59:00Z">
        <w:r w:rsidRPr="00881FB1">
          <w:rPr>
            <w:b/>
            <w:szCs w:val="20"/>
          </w:rPr>
          <w:t>ist</w:t>
        </w:r>
      </w:ins>
      <w:ins w:id="956" w:author="ERCOT" w:date="2016-03-22T11:07:00Z">
        <w:r w:rsidRPr="00881FB1">
          <w:rPr>
            <w:b/>
            <w:szCs w:val="20"/>
          </w:rPr>
          <w:t xml:space="preserve"> </w:t>
        </w:r>
      </w:ins>
    </w:p>
    <w:p w:rsidR="00B6520E" w:rsidRPr="00881FB1" w:rsidRDefault="00B6520E" w:rsidP="00B6520E">
      <w:pPr>
        <w:ind w:firstLine="360"/>
        <w:rPr>
          <w:ins w:id="957" w:author="ERCOT" w:date="2016-03-22T11:07:00Z"/>
          <w:color w:val="808080"/>
        </w:rPr>
      </w:pPr>
      <w:ins w:id="958" w:author="ERCOT" w:date="2016-03-22T11:07:00Z">
        <w:r w:rsidRPr="00881FB1">
          <w:rPr>
            <w:i/>
            <w:color w:val="808080"/>
          </w:rPr>
          <w:t>List the contingencies (if any) that were used for the study.</w:t>
        </w:r>
      </w:ins>
    </w:p>
    <w:p w:rsidR="00B6520E" w:rsidRPr="00881FB1" w:rsidRDefault="00B6520E" w:rsidP="00415D5D">
      <w:pPr>
        <w:numPr>
          <w:ilvl w:val="1"/>
          <w:numId w:val="7"/>
        </w:numPr>
        <w:pBdr>
          <w:bottom w:val="single" w:sz="8" w:space="1" w:color="5B9BD5"/>
        </w:pBdr>
        <w:spacing w:before="200" w:after="80"/>
        <w:outlineLvl w:val="1"/>
        <w:rPr>
          <w:ins w:id="959" w:author="ERCOT" w:date="2016-03-22T11:07:00Z"/>
          <w:b/>
          <w:szCs w:val="20"/>
        </w:rPr>
      </w:pPr>
      <w:bookmarkStart w:id="960" w:name="_Toc403722307"/>
      <w:ins w:id="961" w:author="ERCOT" w:date="2016-03-22T11:07:00Z">
        <w:r w:rsidRPr="00881FB1">
          <w:rPr>
            <w:b/>
            <w:szCs w:val="20"/>
          </w:rPr>
          <w:t>Study Performed</w:t>
        </w:r>
        <w:bookmarkEnd w:id="960"/>
      </w:ins>
    </w:p>
    <w:p w:rsidR="00B6520E" w:rsidRPr="00881FB1" w:rsidRDefault="00415D5D" w:rsidP="00B6520E">
      <w:pPr>
        <w:ind w:firstLine="360"/>
        <w:rPr>
          <w:i/>
          <w:color w:val="808080"/>
        </w:rPr>
      </w:pPr>
      <w:ins w:id="962" w:author="ERCOT" w:date="2016-09-27T12:48:00Z">
        <w:r>
          <w:rPr>
            <w:i/>
            <w:color w:val="808080"/>
          </w:rPr>
          <w:t xml:space="preserve">Describe the </w:t>
        </w:r>
      </w:ins>
      <w:ins w:id="963" w:author="ERCOT" w:date="2016-03-29T16:20:00Z">
        <w:r w:rsidR="00B6520E" w:rsidRPr="00881FB1">
          <w:rPr>
            <w:i/>
            <w:color w:val="808080"/>
          </w:rPr>
          <w:t xml:space="preserve">technical </w:t>
        </w:r>
      </w:ins>
      <w:ins w:id="964" w:author="ERCOT" w:date="2016-03-22T11:07:00Z">
        <w:r w:rsidR="00B6520E" w:rsidRPr="00881FB1">
          <w:rPr>
            <w:i/>
            <w:color w:val="808080"/>
          </w:rPr>
          <w:t>study(s) that were performed. Ex</w:t>
        </w:r>
      </w:ins>
      <w:ins w:id="965" w:author="ERCOT" w:date="2016-06-09T14:58:00Z">
        <w:r w:rsidR="00B6520E" w:rsidRPr="00881FB1">
          <w:rPr>
            <w:i/>
            <w:color w:val="808080"/>
          </w:rPr>
          <w:t>ample</w:t>
        </w:r>
      </w:ins>
      <w:ins w:id="966" w:author="ERCOT" w:date="2016-03-22T11:07:00Z">
        <w:r w:rsidR="00B6520E" w:rsidRPr="00881FB1">
          <w:rPr>
            <w:i/>
            <w:color w:val="808080"/>
          </w:rPr>
          <w:t xml:space="preserve"> N-1 AC C</w:t>
        </w:r>
      </w:ins>
      <w:ins w:id="967" w:author="ERCOT" w:date="2016-03-29T16:09:00Z">
        <w:r w:rsidR="00B6520E" w:rsidRPr="00881FB1">
          <w:rPr>
            <w:i/>
            <w:color w:val="808080"/>
          </w:rPr>
          <w:t>onting</w:t>
        </w:r>
      </w:ins>
      <w:ins w:id="968" w:author="ERCOT" w:date="2016-03-29T16:16:00Z">
        <w:r w:rsidR="00B6520E" w:rsidRPr="00881FB1">
          <w:rPr>
            <w:i/>
            <w:color w:val="808080"/>
          </w:rPr>
          <w:t>e</w:t>
        </w:r>
      </w:ins>
      <w:ins w:id="969" w:author="ERCOT" w:date="2016-03-29T16:09:00Z">
        <w:r w:rsidR="00B6520E" w:rsidRPr="00881FB1">
          <w:rPr>
            <w:i/>
            <w:color w:val="808080"/>
          </w:rPr>
          <w:t xml:space="preserve">ncy </w:t>
        </w:r>
      </w:ins>
      <w:ins w:id="970" w:author="ERCOT" w:date="2016-03-22T11:07:00Z">
        <w:r w:rsidR="00B6520E" w:rsidRPr="00881FB1">
          <w:rPr>
            <w:i/>
            <w:color w:val="808080"/>
          </w:rPr>
          <w:t>A</w:t>
        </w:r>
      </w:ins>
      <w:ins w:id="971" w:author="ERCOT" w:date="2016-03-29T16:09:00Z">
        <w:r w:rsidR="00B6520E" w:rsidRPr="00881FB1">
          <w:rPr>
            <w:i/>
            <w:color w:val="808080"/>
          </w:rPr>
          <w:t>nalysis</w:t>
        </w:r>
      </w:ins>
    </w:p>
    <w:p w:rsidR="00B6520E" w:rsidRPr="00881FB1" w:rsidRDefault="00B6520E" w:rsidP="00415D5D">
      <w:pPr>
        <w:numPr>
          <w:ilvl w:val="1"/>
          <w:numId w:val="7"/>
        </w:numPr>
        <w:pBdr>
          <w:bottom w:val="single" w:sz="8" w:space="1" w:color="5B9BD5"/>
        </w:pBdr>
        <w:spacing w:before="200" w:after="80"/>
        <w:outlineLvl w:val="1"/>
        <w:rPr>
          <w:ins w:id="972" w:author="ERCOT" w:date="2016-03-22T11:07:00Z"/>
          <w:b/>
          <w:szCs w:val="20"/>
        </w:rPr>
      </w:pPr>
      <w:ins w:id="973" w:author="ERCOT" w:date="2016-03-22T11:07:00Z">
        <w:r w:rsidRPr="00881FB1">
          <w:rPr>
            <w:b/>
            <w:szCs w:val="20"/>
          </w:rPr>
          <w:t>Coordination</w:t>
        </w:r>
      </w:ins>
    </w:p>
    <w:p w:rsidR="00B6520E" w:rsidRPr="00881FB1" w:rsidRDefault="00B6520E" w:rsidP="00B6520E">
      <w:pPr>
        <w:tabs>
          <w:tab w:val="left" w:pos="360"/>
        </w:tabs>
        <w:ind w:left="360"/>
        <w:rPr>
          <w:ins w:id="974" w:author="ERCOT" w:date="2016-03-22T11:07:00Z"/>
          <w:i/>
          <w:color w:val="808080"/>
        </w:rPr>
      </w:pPr>
      <w:ins w:id="975" w:author="ERCOT" w:date="2016-03-29T16:17:00Z">
        <w:r w:rsidRPr="00881FB1">
          <w:rPr>
            <w:i/>
            <w:color w:val="808080"/>
          </w:rPr>
          <w:t>Describe</w:t>
        </w:r>
      </w:ins>
      <w:ins w:id="976" w:author="ERCOT" w:date="2016-03-31T12:44:00Z">
        <w:r w:rsidRPr="00881FB1">
          <w:rPr>
            <w:i/>
            <w:color w:val="808080"/>
          </w:rPr>
          <w:t xml:space="preserve"> </w:t>
        </w:r>
      </w:ins>
      <w:ins w:id="977" w:author="ERCOT" w:date="2016-03-22T11:07:00Z">
        <w:r w:rsidRPr="00881FB1">
          <w:rPr>
            <w:i/>
            <w:color w:val="808080"/>
          </w:rPr>
          <w:t xml:space="preserve">the </w:t>
        </w:r>
      </w:ins>
      <w:ins w:id="978" w:author="ERCOT" w:date="2016-03-29T16:16:00Z">
        <w:r w:rsidRPr="00881FB1">
          <w:rPr>
            <w:i/>
            <w:color w:val="808080"/>
          </w:rPr>
          <w:t xml:space="preserve">analysis conducted to ensure </w:t>
        </w:r>
      </w:ins>
      <w:ins w:id="979" w:author="ERCOT" w:date="2016-03-29T16:32:00Z">
        <w:r w:rsidRPr="00881FB1">
          <w:rPr>
            <w:i/>
            <w:color w:val="808080"/>
          </w:rPr>
          <w:t xml:space="preserve">that the RAS settings and operation avoid adverse interaction with other RAS, </w:t>
        </w:r>
      </w:ins>
      <w:ins w:id="980" w:author="ERCOT" w:date="2016-03-29T16:16:00Z">
        <w:r w:rsidRPr="00881FB1">
          <w:rPr>
            <w:i/>
            <w:color w:val="808080"/>
          </w:rPr>
          <w:t>protection and control systems</w:t>
        </w:r>
      </w:ins>
      <w:ins w:id="981" w:author="ERCOT" w:date="2016-03-30T10:58:00Z">
        <w:r w:rsidRPr="00881FB1">
          <w:rPr>
            <w:i/>
            <w:color w:val="808080"/>
          </w:rPr>
          <w:t xml:space="preserve"> and applicable Emergency procedures</w:t>
        </w:r>
      </w:ins>
      <w:ins w:id="982" w:author="ERCOT" w:date="2016-03-29T16:18:00Z">
        <w:r w:rsidRPr="00881FB1">
          <w:rPr>
            <w:i/>
            <w:color w:val="808080"/>
          </w:rPr>
          <w:t>.</w:t>
        </w:r>
      </w:ins>
      <w:ins w:id="983" w:author="ERCOT" w:date="2016-03-29T16:17:00Z">
        <w:r w:rsidRPr="00881FB1">
          <w:rPr>
            <w:i/>
            <w:color w:val="808080"/>
          </w:rPr>
          <w:t xml:space="preserve"> If practicable provide the settings for the </w:t>
        </w:r>
      </w:ins>
      <w:ins w:id="984" w:author="ERCOT" w:date="2016-03-29T16:18:00Z">
        <w:r w:rsidRPr="00881FB1">
          <w:rPr>
            <w:i/>
            <w:color w:val="808080"/>
          </w:rPr>
          <w:t xml:space="preserve">most limiting </w:t>
        </w:r>
      </w:ins>
      <w:ins w:id="985" w:author="ERCOT" w:date="2016-03-29T16:17:00Z">
        <w:r w:rsidRPr="00881FB1">
          <w:rPr>
            <w:i/>
            <w:color w:val="808080"/>
          </w:rPr>
          <w:t>protective relay that could pick</w:t>
        </w:r>
      </w:ins>
      <w:ins w:id="986" w:author="ERCOT" w:date="2016-03-31T11:38:00Z">
        <w:r w:rsidRPr="00881FB1">
          <w:rPr>
            <w:i/>
            <w:color w:val="808080"/>
          </w:rPr>
          <w:t>-</w:t>
        </w:r>
      </w:ins>
      <w:ins w:id="987" w:author="ERCOT" w:date="2016-03-29T16:17:00Z">
        <w:r w:rsidRPr="00881FB1">
          <w:rPr>
            <w:i/>
            <w:color w:val="808080"/>
          </w:rPr>
          <w:t>up &amp; respond to the trigger conditions of this RAS</w:t>
        </w:r>
      </w:ins>
      <w:ins w:id="988" w:author="ERCOT" w:date="2016-03-29T16:19:00Z">
        <w:r w:rsidRPr="00881FB1">
          <w:rPr>
            <w:i/>
            <w:color w:val="808080"/>
          </w:rPr>
          <w:t>.</w:t>
        </w:r>
      </w:ins>
    </w:p>
    <w:p w:rsidR="00B6520E" w:rsidRPr="00881FB1" w:rsidRDefault="00B6520E" w:rsidP="00415D5D">
      <w:pPr>
        <w:numPr>
          <w:ilvl w:val="1"/>
          <w:numId w:val="7"/>
        </w:numPr>
        <w:pBdr>
          <w:bottom w:val="single" w:sz="8" w:space="1" w:color="5B9BD5"/>
        </w:pBdr>
        <w:spacing w:before="200" w:after="80"/>
        <w:outlineLvl w:val="1"/>
        <w:rPr>
          <w:ins w:id="989" w:author="ERCOT" w:date="2016-03-22T11:07:00Z"/>
          <w:b/>
          <w:szCs w:val="20"/>
        </w:rPr>
      </w:pPr>
      <w:ins w:id="990" w:author="ERCOT" w:date="2016-03-22T11:07:00Z">
        <w:r w:rsidRPr="00881FB1">
          <w:rPr>
            <w:b/>
            <w:szCs w:val="20"/>
          </w:rPr>
          <w:t>Inadvertent Operation/</w:t>
        </w:r>
        <w:proofErr w:type="spellStart"/>
        <w:r w:rsidRPr="00881FB1">
          <w:rPr>
            <w:b/>
            <w:szCs w:val="20"/>
          </w:rPr>
          <w:t>Misoperation</w:t>
        </w:r>
        <w:proofErr w:type="spellEnd"/>
      </w:ins>
    </w:p>
    <w:p w:rsidR="00B6520E" w:rsidRPr="00881FB1" w:rsidRDefault="00B6520E" w:rsidP="00B6520E">
      <w:pPr>
        <w:tabs>
          <w:tab w:val="left" w:pos="360"/>
        </w:tabs>
        <w:ind w:left="360"/>
        <w:rPr>
          <w:ins w:id="991" w:author="ERCOT" w:date="2016-03-29T16:37:00Z"/>
          <w:i/>
          <w:color w:val="808080"/>
        </w:rPr>
      </w:pPr>
      <w:ins w:id="992" w:author="ERCOT" w:date="2016-03-29T16:37:00Z">
        <w:r w:rsidRPr="00881FB1">
          <w:rPr>
            <w:i/>
            <w:color w:val="808080"/>
          </w:rPr>
          <w:t>D</w:t>
        </w:r>
      </w:ins>
      <w:ins w:id="993" w:author="ERCOT" w:date="2016-03-29T16:31:00Z">
        <w:r w:rsidRPr="00881FB1">
          <w:rPr>
            <w:i/>
            <w:color w:val="808080"/>
          </w:rPr>
          <w:t>escribe the system performance resulting from the possible</w:t>
        </w:r>
      </w:ins>
      <w:ins w:id="994" w:author="ERCOT" w:date="2016-03-29T16:26:00Z">
        <w:r w:rsidRPr="00881FB1">
          <w:rPr>
            <w:i/>
            <w:color w:val="808080"/>
          </w:rPr>
          <w:t xml:space="preserve"> </w:t>
        </w:r>
      </w:ins>
      <w:ins w:id="995" w:author="ERCOT" w:date="2016-03-29T16:31:00Z">
        <w:r w:rsidRPr="00881FB1">
          <w:rPr>
            <w:i/>
            <w:color w:val="808080"/>
          </w:rPr>
          <w:t>i</w:t>
        </w:r>
      </w:ins>
      <w:ins w:id="996" w:author="ERCOT" w:date="2016-03-22T11:07:00Z">
        <w:r w:rsidRPr="00881FB1">
          <w:rPr>
            <w:i/>
            <w:color w:val="808080"/>
          </w:rPr>
          <w:t xml:space="preserve">nadvertent operation and/or </w:t>
        </w:r>
        <w:proofErr w:type="spellStart"/>
        <w:r w:rsidRPr="00881FB1">
          <w:rPr>
            <w:i/>
            <w:color w:val="808080"/>
          </w:rPr>
          <w:t>misoperation</w:t>
        </w:r>
        <w:proofErr w:type="spellEnd"/>
        <w:r w:rsidRPr="00881FB1">
          <w:rPr>
            <w:i/>
            <w:color w:val="808080"/>
          </w:rPr>
          <w:t xml:space="preserve"> of the RAS</w:t>
        </w:r>
      </w:ins>
      <w:ins w:id="997" w:author="ERCOT" w:date="2016-03-29T16:24:00Z">
        <w:r w:rsidRPr="00881FB1">
          <w:rPr>
            <w:i/>
            <w:color w:val="808080"/>
          </w:rPr>
          <w:t xml:space="preserve">.  </w:t>
        </w:r>
      </w:ins>
    </w:p>
    <w:p w:rsidR="00B6520E" w:rsidRPr="00881FB1" w:rsidRDefault="00B6520E" w:rsidP="00415D5D">
      <w:pPr>
        <w:numPr>
          <w:ilvl w:val="1"/>
          <w:numId w:val="7"/>
        </w:numPr>
        <w:pBdr>
          <w:bottom w:val="single" w:sz="8" w:space="1" w:color="5B9BD5"/>
        </w:pBdr>
        <w:spacing w:before="200" w:after="80"/>
        <w:outlineLvl w:val="1"/>
        <w:rPr>
          <w:ins w:id="998" w:author="ERCOT" w:date="2016-03-22T11:07:00Z"/>
          <w:b/>
          <w:szCs w:val="20"/>
        </w:rPr>
      </w:pPr>
      <w:bookmarkStart w:id="999" w:name="_Toc403722308"/>
      <w:ins w:id="1000" w:author="ERCOT" w:date="2016-03-22T11:07:00Z">
        <w:r w:rsidRPr="00881FB1">
          <w:rPr>
            <w:b/>
            <w:szCs w:val="20"/>
          </w:rPr>
          <w:t>Results</w:t>
        </w:r>
        <w:bookmarkEnd w:id="999"/>
      </w:ins>
    </w:p>
    <w:p w:rsidR="00B6520E" w:rsidRPr="00881FB1" w:rsidRDefault="00B6520E" w:rsidP="00B6520E">
      <w:pPr>
        <w:ind w:left="360"/>
        <w:rPr>
          <w:ins w:id="1001" w:author="ERCOT" w:date="2016-03-22T11:07:00Z"/>
          <w:i/>
          <w:color w:val="808080"/>
        </w:rPr>
      </w:pPr>
      <w:ins w:id="1002" w:author="ERCOT" w:date="2016-03-22T11:07:00Z">
        <w:r w:rsidRPr="00881FB1">
          <w:rPr>
            <w:i/>
            <w:color w:val="808080"/>
          </w:rPr>
          <w:t xml:space="preserve">Summarize the important observations of the study – Identify any conditions that trigger the </w:t>
        </w:r>
      </w:ins>
      <w:ins w:id="1003" w:author="ERCOT" w:date="2016-03-22T12:57:00Z">
        <w:r w:rsidRPr="00881FB1">
          <w:rPr>
            <w:i/>
            <w:color w:val="808080"/>
          </w:rPr>
          <w:t>RAS</w:t>
        </w:r>
      </w:ins>
      <w:ins w:id="1004" w:author="ERCOT" w:date="2016-03-22T11:07:00Z">
        <w:r w:rsidRPr="00881FB1">
          <w:rPr>
            <w:i/>
            <w:color w:val="808080"/>
          </w:rPr>
          <w:t xml:space="preserve"> &amp; identify pre/post </w:t>
        </w:r>
      </w:ins>
      <w:ins w:id="1005" w:author="ERCOT" w:date="2016-03-22T12:57:00Z">
        <w:r w:rsidRPr="00881FB1">
          <w:rPr>
            <w:i/>
            <w:color w:val="808080"/>
          </w:rPr>
          <w:t>RAS</w:t>
        </w:r>
      </w:ins>
      <w:ins w:id="1006" w:author="ERCOT" w:date="2016-03-22T11:07:00Z">
        <w:r w:rsidRPr="00881FB1">
          <w:rPr>
            <w:i/>
            <w:color w:val="808080"/>
          </w:rPr>
          <w:t xml:space="preserve"> activation flows.</w:t>
        </w:r>
      </w:ins>
    </w:p>
    <w:p w:rsidR="00B6520E" w:rsidRPr="00881FB1" w:rsidRDefault="00B6520E" w:rsidP="00415D5D">
      <w:pPr>
        <w:numPr>
          <w:ilvl w:val="0"/>
          <w:numId w:val="7"/>
        </w:numPr>
        <w:pBdr>
          <w:bottom w:val="single" w:sz="12" w:space="1" w:color="2E74B5"/>
        </w:pBdr>
        <w:shd w:val="clear" w:color="auto" w:fill="2E74B5"/>
        <w:spacing w:before="240" w:after="80"/>
        <w:outlineLvl w:val="0"/>
        <w:rPr>
          <w:ins w:id="1007" w:author="ERCOT" w:date="2016-03-29T16:49:00Z"/>
          <w:b/>
          <w:caps/>
          <w:szCs w:val="20"/>
        </w:rPr>
      </w:pPr>
      <w:bookmarkStart w:id="1008" w:name="_Toc403722309"/>
      <w:ins w:id="1009" w:author="ERCOT" w:date="2016-03-29T16:49:00Z">
        <w:r w:rsidRPr="00881FB1">
          <w:rPr>
            <w:b/>
            <w:caps/>
            <w:szCs w:val="20"/>
          </w:rPr>
          <w:t>Functional Testing</w:t>
        </w:r>
      </w:ins>
    </w:p>
    <w:p w:rsidR="00B6520E" w:rsidRPr="00881FB1" w:rsidRDefault="00B6520E" w:rsidP="00B6520E">
      <w:pPr>
        <w:rPr>
          <w:ins w:id="1010" w:author="ERCOT" w:date="2016-03-29T16:49:00Z"/>
          <w:rFonts w:ascii="Calibri" w:hAnsi="Calibri"/>
          <w:i/>
          <w:color w:val="808080"/>
          <w:szCs w:val="21"/>
        </w:rPr>
      </w:pPr>
      <w:ins w:id="1011" w:author="ERCOT" w:date="2016-03-29T17:36:00Z">
        <w:r w:rsidRPr="00881FB1">
          <w:rPr>
            <w:rFonts w:ascii="Calibri" w:hAnsi="Calibri"/>
            <w:i/>
            <w:color w:val="808080"/>
            <w:szCs w:val="21"/>
          </w:rPr>
          <w:t>Describe the functional testing process</w:t>
        </w:r>
      </w:ins>
      <w:ins w:id="1012" w:author="ERCOT" w:date="2016-03-29T16:50:00Z">
        <w:r w:rsidRPr="00881FB1">
          <w:rPr>
            <w:rFonts w:ascii="Calibri" w:hAnsi="Calibri"/>
            <w:i/>
            <w:color w:val="808080"/>
            <w:szCs w:val="21"/>
          </w:rPr>
          <w:t>/proced</w:t>
        </w:r>
      </w:ins>
      <w:ins w:id="1013" w:author="ERCOT" w:date="2016-03-29T16:51:00Z">
        <w:r w:rsidRPr="00881FB1">
          <w:rPr>
            <w:rFonts w:ascii="Calibri" w:hAnsi="Calibri"/>
            <w:i/>
            <w:color w:val="808080"/>
            <w:szCs w:val="21"/>
          </w:rPr>
          <w:t>u</w:t>
        </w:r>
      </w:ins>
      <w:ins w:id="1014" w:author="ERCOT" w:date="2016-03-29T16:50:00Z">
        <w:r w:rsidRPr="00881FB1">
          <w:rPr>
            <w:rFonts w:ascii="Calibri" w:hAnsi="Calibri"/>
            <w:i/>
            <w:color w:val="808080"/>
            <w:szCs w:val="21"/>
          </w:rPr>
          <w:t>res that will be adopted to test th</w:t>
        </w:r>
      </w:ins>
      <w:ins w:id="1015" w:author="ERCOT" w:date="2016-03-29T16:52:00Z">
        <w:r w:rsidRPr="00881FB1">
          <w:rPr>
            <w:rFonts w:ascii="Calibri" w:hAnsi="Calibri"/>
            <w:i/>
            <w:color w:val="808080"/>
            <w:szCs w:val="21"/>
          </w:rPr>
          <w:t xml:space="preserve">at the </w:t>
        </w:r>
      </w:ins>
      <w:ins w:id="1016" w:author="ERCOT" w:date="2016-03-29T16:50:00Z">
        <w:r w:rsidRPr="00881FB1">
          <w:rPr>
            <w:rFonts w:ascii="Calibri" w:hAnsi="Calibri"/>
            <w:i/>
            <w:color w:val="808080"/>
            <w:szCs w:val="21"/>
          </w:rPr>
          <w:t>RAS</w:t>
        </w:r>
      </w:ins>
      <w:ins w:id="1017" w:author="ERCOT" w:date="2016-03-29T17:35:00Z">
        <w:r w:rsidRPr="00881FB1">
          <w:rPr>
            <w:rFonts w:ascii="Calibri" w:hAnsi="Calibri"/>
            <w:i/>
            <w:color w:val="808080"/>
            <w:szCs w:val="21"/>
          </w:rPr>
          <w:t xml:space="preserve"> performs as designed and does not adversely impact other RAS or protective equipment</w:t>
        </w:r>
      </w:ins>
      <w:ins w:id="1018" w:author="ERCOT" w:date="2016-03-29T16:50:00Z">
        <w:r w:rsidRPr="00881FB1">
          <w:rPr>
            <w:rFonts w:ascii="Calibri" w:hAnsi="Calibri"/>
            <w:i/>
            <w:color w:val="808080"/>
            <w:szCs w:val="21"/>
          </w:rPr>
          <w:t>.</w:t>
        </w:r>
      </w:ins>
      <w:ins w:id="1019" w:author="ERCOT" w:date="2016-03-29T17:36:00Z">
        <w:r w:rsidRPr="00881FB1">
          <w:t xml:space="preserve"> </w:t>
        </w:r>
        <w:r w:rsidRPr="00881FB1">
          <w:rPr>
            <w:rFonts w:ascii="Calibri" w:hAnsi="Calibri"/>
            <w:i/>
            <w:color w:val="808080"/>
            <w:szCs w:val="21"/>
          </w:rPr>
          <w:t>Include discussion of any coordination made with other entities, such as resources, plant owners, and generator representatives as applicable.</w:t>
        </w:r>
      </w:ins>
    </w:p>
    <w:p w:rsidR="00B6520E" w:rsidRPr="00881FB1" w:rsidRDefault="00B6520E" w:rsidP="00415D5D">
      <w:pPr>
        <w:numPr>
          <w:ilvl w:val="0"/>
          <w:numId w:val="7"/>
        </w:numPr>
        <w:pBdr>
          <w:bottom w:val="single" w:sz="12" w:space="1" w:color="2E74B5"/>
        </w:pBdr>
        <w:shd w:val="clear" w:color="auto" w:fill="2E74B5"/>
        <w:spacing w:before="240" w:after="80"/>
        <w:outlineLvl w:val="0"/>
        <w:rPr>
          <w:ins w:id="1020" w:author="ERCOT" w:date="2016-03-22T11:07:00Z"/>
          <w:b/>
          <w:caps/>
          <w:szCs w:val="20"/>
        </w:rPr>
      </w:pPr>
      <w:ins w:id="1021" w:author="ERCOT" w:date="2016-03-22T11:07:00Z">
        <w:r w:rsidRPr="00881FB1">
          <w:rPr>
            <w:b/>
            <w:caps/>
            <w:szCs w:val="20"/>
          </w:rPr>
          <w:t>Conclusion</w:t>
        </w:r>
        <w:bookmarkEnd w:id="1008"/>
      </w:ins>
    </w:p>
    <w:p w:rsidR="00B6520E" w:rsidRPr="00881FB1" w:rsidRDefault="00415D5D" w:rsidP="00B6520E">
      <w:ins w:id="1022" w:author="ERCOT" w:date="2016-09-27T12:48:00Z">
        <w:r>
          <w:rPr>
            <w:i/>
            <w:color w:val="808080"/>
          </w:rPr>
          <w:t xml:space="preserve">Present concluding </w:t>
        </w:r>
      </w:ins>
      <w:ins w:id="1023" w:author="ERCOT" w:date="2016-03-22T11:07:00Z">
        <w:r w:rsidR="00B6520E" w:rsidRPr="00881FB1">
          <w:rPr>
            <w:i/>
            <w:color w:val="808080"/>
          </w:rPr>
          <w:t xml:space="preserve">remarks on the analysis performed and/or effectiveness of the proposed </w:t>
        </w:r>
      </w:ins>
      <w:ins w:id="1024" w:author="ERCOT" w:date="2016-03-22T12:57:00Z">
        <w:r w:rsidR="00B6520E" w:rsidRPr="00881FB1">
          <w:rPr>
            <w:i/>
            <w:color w:val="808080"/>
          </w:rPr>
          <w:t>RAS</w:t>
        </w:r>
      </w:ins>
      <w:ins w:id="1025" w:author="ERCOT" w:date="2016-03-22T11:07:00Z">
        <w:r w:rsidR="00B6520E" w:rsidRPr="00881FB1">
          <w:rPr>
            <w:i/>
            <w:color w:val="808080"/>
          </w:rPr>
          <w:t>.</w:t>
        </w:r>
      </w:ins>
    </w:p>
    <w:p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E3" w:rsidRDefault="00007DE3">
      <w:r>
        <w:separator/>
      </w:r>
    </w:p>
  </w:endnote>
  <w:endnote w:type="continuationSeparator" w:id="0">
    <w:p w:rsidR="00007DE3" w:rsidRDefault="0000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AC" w:rsidRPr="00412DCA" w:rsidRDefault="000557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AC" w:rsidRDefault="000557AC">
    <w:pPr>
      <w:pStyle w:val="Footer"/>
      <w:tabs>
        <w:tab w:val="clear" w:pos="4320"/>
        <w:tab w:val="clear" w:pos="8640"/>
        <w:tab w:val="right" w:pos="9360"/>
      </w:tabs>
      <w:rPr>
        <w:rFonts w:ascii="Arial" w:hAnsi="Arial" w:cs="Arial"/>
        <w:sz w:val="18"/>
      </w:rPr>
    </w:pPr>
    <w:r>
      <w:rPr>
        <w:rFonts w:ascii="Arial" w:hAnsi="Arial" w:cs="Arial"/>
        <w:sz w:val="18"/>
      </w:rPr>
      <w:t>164NOGRR-</w:t>
    </w:r>
    <w:r w:rsidR="0078459A">
      <w:rPr>
        <w:rFonts w:ascii="Arial" w:hAnsi="Arial" w:cs="Arial"/>
        <w:sz w:val="18"/>
      </w:rPr>
      <w:t xml:space="preserve">10 </w:t>
    </w:r>
    <w:r>
      <w:rPr>
        <w:rFonts w:ascii="Arial" w:hAnsi="Arial" w:cs="Arial"/>
        <w:sz w:val="18"/>
      </w:rPr>
      <w:t xml:space="preserve">TAC Report </w:t>
    </w:r>
    <w:r w:rsidR="0078459A">
      <w:rPr>
        <w:rFonts w:ascii="Arial" w:hAnsi="Arial" w:cs="Arial"/>
        <w:sz w:val="18"/>
      </w:rPr>
      <w:t>121516</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73592">
      <w:rPr>
        <w:rFonts w:ascii="Arial" w:hAnsi="Arial" w:cs="Arial"/>
        <w:noProof/>
        <w:sz w:val="18"/>
      </w:rPr>
      <w:t>20</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73592">
      <w:rPr>
        <w:rFonts w:ascii="Arial" w:hAnsi="Arial" w:cs="Arial"/>
        <w:noProof/>
        <w:sz w:val="18"/>
      </w:rPr>
      <w:t>25</w:t>
    </w:r>
    <w:r w:rsidRPr="00412DCA">
      <w:rPr>
        <w:rFonts w:ascii="Arial" w:hAnsi="Arial" w:cs="Arial"/>
        <w:sz w:val="18"/>
      </w:rPr>
      <w:fldChar w:fldCharType="end"/>
    </w:r>
  </w:p>
  <w:p w:rsidR="000557AC" w:rsidRPr="00412DCA" w:rsidRDefault="000557A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AC" w:rsidRPr="00412DCA" w:rsidRDefault="000557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E3" w:rsidRDefault="00007DE3">
      <w:r>
        <w:separator/>
      </w:r>
    </w:p>
  </w:footnote>
  <w:footnote w:type="continuationSeparator" w:id="0">
    <w:p w:rsidR="00007DE3" w:rsidRDefault="00007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AC" w:rsidRDefault="000557AC">
    <w:pPr>
      <w:pStyle w:val="Header"/>
      <w:jc w:val="center"/>
      <w:rPr>
        <w:sz w:val="32"/>
      </w:rPr>
    </w:pPr>
    <w:r>
      <w:rPr>
        <w:sz w:val="32"/>
      </w:rPr>
      <w:t>TAC Report</w:t>
    </w:r>
  </w:p>
  <w:p w:rsidR="000557AC" w:rsidRDefault="000557AC">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2522ED9"/>
    <w:multiLevelType w:val="hybridMultilevel"/>
    <w:tmpl w:val="0BAAC7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D261DA"/>
    <w:multiLevelType w:val="hybridMultilevel"/>
    <w:tmpl w:val="6E1C9FEA"/>
    <w:lvl w:ilvl="0" w:tplc="FFFFFFFF">
      <w:start w:val="1"/>
      <w:numFmt w:val="decimal"/>
      <w:pStyle w:val="Table123"/>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23383"/>
    <w:multiLevelType w:val="hybridMultilevel"/>
    <w:tmpl w:val="E5DCC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A36CF"/>
    <w:multiLevelType w:val="multilevel"/>
    <w:tmpl w:val="C8D295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8682C6D"/>
    <w:multiLevelType w:val="hybridMultilevel"/>
    <w:tmpl w:val="2038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 w:numId="9">
    <w:abstractNumId w:val="5"/>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DE3"/>
    <w:rsid w:val="000174A2"/>
    <w:rsid w:val="00032511"/>
    <w:rsid w:val="00033142"/>
    <w:rsid w:val="00044FDA"/>
    <w:rsid w:val="00051915"/>
    <w:rsid w:val="000557AC"/>
    <w:rsid w:val="00055D68"/>
    <w:rsid w:val="00060A5A"/>
    <w:rsid w:val="00064B44"/>
    <w:rsid w:val="00067FE2"/>
    <w:rsid w:val="0007682E"/>
    <w:rsid w:val="00081E85"/>
    <w:rsid w:val="00095A5E"/>
    <w:rsid w:val="00095CE4"/>
    <w:rsid w:val="00097E37"/>
    <w:rsid w:val="000A65E6"/>
    <w:rsid w:val="000B6462"/>
    <w:rsid w:val="000B69D3"/>
    <w:rsid w:val="000D1AEB"/>
    <w:rsid w:val="000D3E1C"/>
    <w:rsid w:val="000D3E64"/>
    <w:rsid w:val="000D4DF5"/>
    <w:rsid w:val="000F1041"/>
    <w:rsid w:val="000F107F"/>
    <w:rsid w:val="000F13C5"/>
    <w:rsid w:val="00105A36"/>
    <w:rsid w:val="001313B4"/>
    <w:rsid w:val="001319C7"/>
    <w:rsid w:val="00144E9D"/>
    <w:rsid w:val="0014546D"/>
    <w:rsid w:val="001500D9"/>
    <w:rsid w:val="001561D6"/>
    <w:rsid w:val="00156DB7"/>
    <w:rsid w:val="00157228"/>
    <w:rsid w:val="00160C3C"/>
    <w:rsid w:val="00173B63"/>
    <w:rsid w:val="0017783C"/>
    <w:rsid w:val="00181370"/>
    <w:rsid w:val="00192341"/>
    <w:rsid w:val="0019314C"/>
    <w:rsid w:val="001C15AB"/>
    <w:rsid w:val="001C1D2D"/>
    <w:rsid w:val="001C4BB6"/>
    <w:rsid w:val="001D0814"/>
    <w:rsid w:val="001F38F0"/>
    <w:rsid w:val="001F7163"/>
    <w:rsid w:val="0021156C"/>
    <w:rsid w:val="00211C1C"/>
    <w:rsid w:val="00216B10"/>
    <w:rsid w:val="00224ABB"/>
    <w:rsid w:val="00237430"/>
    <w:rsid w:val="0025435F"/>
    <w:rsid w:val="0025726F"/>
    <w:rsid w:val="00262437"/>
    <w:rsid w:val="002632A2"/>
    <w:rsid w:val="002657D5"/>
    <w:rsid w:val="002723BF"/>
    <w:rsid w:val="00276A99"/>
    <w:rsid w:val="002835AA"/>
    <w:rsid w:val="00286AD9"/>
    <w:rsid w:val="0029224D"/>
    <w:rsid w:val="002966F3"/>
    <w:rsid w:val="002B1204"/>
    <w:rsid w:val="002B69F3"/>
    <w:rsid w:val="002B763A"/>
    <w:rsid w:val="002C12C0"/>
    <w:rsid w:val="002D382A"/>
    <w:rsid w:val="002E0E9C"/>
    <w:rsid w:val="002F1EDD"/>
    <w:rsid w:val="002F3233"/>
    <w:rsid w:val="00300764"/>
    <w:rsid w:val="003013F2"/>
    <w:rsid w:val="0030232A"/>
    <w:rsid w:val="0030694A"/>
    <w:rsid w:val="003069F4"/>
    <w:rsid w:val="00345201"/>
    <w:rsid w:val="00351062"/>
    <w:rsid w:val="00360920"/>
    <w:rsid w:val="00384709"/>
    <w:rsid w:val="00385801"/>
    <w:rsid w:val="00386C35"/>
    <w:rsid w:val="003A3D77"/>
    <w:rsid w:val="003A7842"/>
    <w:rsid w:val="003B5AED"/>
    <w:rsid w:val="003C6B7B"/>
    <w:rsid w:val="003D1975"/>
    <w:rsid w:val="003E770F"/>
    <w:rsid w:val="004060CE"/>
    <w:rsid w:val="00412D57"/>
    <w:rsid w:val="004135BD"/>
    <w:rsid w:val="00415D5D"/>
    <w:rsid w:val="004224A5"/>
    <w:rsid w:val="00423AB1"/>
    <w:rsid w:val="004302A4"/>
    <w:rsid w:val="00437A9E"/>
    <w:rsid w:val="00437FE1"/>
    <w:rsid w:val="00442B46"/>
    <w:rsid w:val="004463BA"/>
    <w:rsid w:val="0045107D"/>
    <w:rsid w:val="004550EF"/>
    <w:rsid w:val="00461F61"/>
    <w:rsid w:val="00475DC3"/>
    <w:rsid w:val="0047659E"/>
    <w:rsid w:val="004822D4"/>
    <w:rsid w:val="0049290B"/>
    <w:rsid w:val="004A02FB"/>
    <w:rsid w:val="004A036D"/>
    <w:rsid w:val="004A4451"/>
    <w:rsid w:val="004A5235"/>
    <w:rsid w:val="004C3C80"/>
    <w:rsid w:val="004D23D6"/>
    <w:rsid w:val="004D3958"/>
    <w:rsid w:val="004D4FBD"/>
    <w:rsid w:val="004E4773"/>
    <w:rsid w:val="005008DF"/>
    <w:rsid w:val="005045D0"/>
    <w:rsid w:val="00511E04"/>
    <w:rsid w:val="005216AE"/>
    <w:rsid w:val="00534C6C"/>
    <w:rsid w:val="005375A0"/>
    <w:rsid w:val="005470BA"/>
    <w:rsid w:val="00563148"/>
    <w:rsid w:val="00564859"/>
    <w:rsid w:val="00570602"/>
    <w:rsid w:val="005759BD"/>
    <w:rsid w:val="005841C0"/>
    <w:rsid w:val="0059200E"/>
    <w:rsid w:val="0059260F"/>
    <w:rsid w:val="005A4014"/>
    <w:rsid w:val="005C2906"/>
    <w:rsid w:val="005C3A5B"/>
    <w:rsid w:val="005C3B26"/>
    <w:rsid w:val="005E0C72"/>
    <w:rsid w:val="005E3D1D"/>
    <w:rsid w:val="005E5074"/>
    <w:rsid w:val="006059E2"/>
    <w:rsid w:val="00612E4F"/>
    <w:rsid w:val="00614045"/>
    <w:rsid w:val="00614B46"/>
    <w:rsid w:val="00615D5E"/>
    <w:rsid w:val="0061632B"/>
    <w:rsid w:val="00622E99"/>
    <w:rsid w:val="00631A98"/>
    <w:rsid w:val="0066370F"/>
    <w:rsid w:val="00663AF6"/>
    <w:rsid w:val="00692D1C"/>
    <w:rsid w:val="006A0784"/>
    <w:rsid w:val="006A697B"/>
    <w:rsid w:val="006B1E37"/>
    <w:rsid w:val="006B4DDE"/>
    <w:rsid w:val="007379C2"/>
    <w:rsid w:val="00743968"/>
    <w:rsid w:val="0074750F"/>
    <w:rsid w:val="007828BC"/>
    <w:rsid w:val="0078459A"/>
    <w:rsid w:val="0078538C"/>
    <w:rsid w:val="00785415"/>
    <w:rsid w:val="00791CB9"/>
    <w:rsid w:val="00793130"/>
    <w:rsid w:val="007A2B92"/>
    <w:rsid w:val="007B3233"/>
    <w:rsid w:val="007B566A"/>
    <w:rsid w:val="007B5A42"/>
    <w:rsid w:val="007B5BC9"/>
    <w:rsid w:val="007B7F97"/>
    <w:rsid w:val="007C199B"/>
    <w:rsid w:val="007D184F"/>
    <w:rsid w:val="007D1C92"/>
    <w:rsid w:val="007D3073"/>
    <w:rsid w:val="007D64B9"/>
    <w:rsid w:val="007D72D4"/>
    <w:rsid w:val="007D74AD"/>
    <w:rsid w:val="007E0452"/>
    <w:rsid w:val="008070C0"/>
    <w:rsid w:val="00811C12"/>
    <w:rsid w:val="00836ADC"/>
    <w:rsid w:val="008409AA"/>
    <w:rsid w:val="00845778"/>
    <w:rsid w:val="00867387"/>
    <w:rsid w:val="008776FE"/>
    <w:rsid w:val="00887E28"/>
    <w:rsid w:val="008B3E4A"/>
    <w:rsid w:val="008D1796"/>
    <w:rsid w:val="008D48C5"/>
    <w:rsid w:val="008D5C3A"/>
    <w:rsid w:val="008D69DD"/>
    <w:rsid w:val="008D75DE"/>
    <w:rsid w:val="008E08E2"/>
    <w:rsid w:val="008E6DA2"/>
    <w:rsid w:val="009018C1"/>
    <w:rsid w:val="00907B1E"/>
    <w:rsid w:val="00923613"/>
    <w:rsid w:val="009241E8"/>
    <w:rsid w:val="00943AFD"/>
    <w:rsid w:val="00951D2F"/>
    <w:rsid w:val="00963A51"/>
    <w:rsid w:val="00983B6E"/>
    <w:rsid w:val="009936F8"/>
    <w:rsid w:val="009A3772"/>
    <w:rsid w:val="009A47B9"/>
    <w:rsid w:val="009D17F0"/>
    <w:rsid w:val="00A33B28"/>
    <w:rsid w:val="00A42796"/>
    <w:rsid w:val="00A5311D"/>
    <w:rsid w:val="00A7381E"/>
    <w:rsid w:val="00A84B29"/>
    <w:rsid w:val="00AB6E4F"/>
    <w:rsid w:val="00AC1055"/>
    <w:rsid w:val="00AC17D5"/>
    <w:rsid w:val="00AD3B58"/>
    <w:rsid w:val="00AF2F6D"/>
    <w:rsid w:val="00AF40C3"/>
    <w:rsid w:val="00AF56C6"/>
    <w:rsid w:val="00B0618E"/>
    <w:rsid w:val="00B075C4"/>
    <w:rsid w:val="00B10D7C"/>
    <w:rsid w:val="00B31402"/>
    <w:rsid w:val="00B51931"/>
    <w:rsid w:val="00B57F96"/>
    <w:rsid w:val="00B6520E"/>
    <w:rsid w:val="00B67892"/>
    <w:rsid w:val="00B82DAD"/>
    <w:rsid w:val="00B87D18"/>
    <w:rsid w:val="00B90035"/>
    <w:rsid w:val="00B92A24"/>
    <w:rsid w:val="00BA4D33"/>
    <w:rsid w:val="00BA7576"/>
    <w:rsid w:val="00BB5C8E"/>
    <w:rsid w:val="00BC0F4A"/>
    <w:rsid w:val="00BC0F4F"/>
    <w:rsid w:val="00BC2D06"/>
    <w:rsid w:val="00BC6547"/>
    <w:rsid w:val="00BD3E1E"/>
    <w:rsid w:val="00BF3BB1"/>
    <w:rsid w:val="00C129B5"/>
    <w:rsid w:val="00C53F5C"/>
    <w:rsid w:val="00C73592"/>
    <w:rsid w:val="00C744EB"/>
    <w:rsid w:val="00C76C96"/>
    <w:rsid w:val="00C8790F"/>
    <w:rsid w:val="00C90702"/>
    <w:rsid w:val="00C91514"/>
    <w:rsid w:val="00C917FF"/>
    <w:rsid w:val="00C9766A"/>
    <w:rsid w:val="00CC4F39"/>
    <w:rsid w:val="00CD16A8"/>
    <w:rsid w:val="00CD544C"/>
    <w:rsid w:val="00CF4256"/>
    <w:rsid w:val="00D04FE8"/>
    <w:rsid w:val="00D07E21"/>
    <w:rsid w:val="00D12C67"/>
    <w:rsid w:val="00D176CF"/>
    <w:rsid w:val="00D271E3"/>
    <w:rsid w:val="00D3563E"/>
    <w:rsid w:val="00D47A80"/>
    <w:rsid w:val="00D66932"/>
    <w:rsid w:val="00D714A5"/>
    <w:rsid w:val="00D85807"/>
    <w:rsid w:val="00D865C3"/>
    <w:rsid w:val="00D86DD8"/>
    <w:rsid w:val="00D87349"/>
    <w:rsid w:val="00D87A0E"/>
    <w:rsid w:val="00D91EE9"/>
    <w:rsid w:val="00D93FB1"/>
    <w:rsid w:val="00D97220"/>
    <w:rsid w:val="00D9797B"/>
    <w:rsid w:val="00E14D47"/>
    <w:rsid w:val="00E26708"/>
    <w:rsid w:val="00E34958"/>
    <w:rsid w:val="00E36D4A"/>
    <w:rsid w:val="00E37AB0"/>
    <w:rsid w:val="00E473D1"/>
    <w:rsid w:val="00E6149E"/>
    <w:rsid w:val="00E71C39"/>
    <w:rsid w:val="00E72D1E"/>
    <w:rsid w:val="00E73301"/>
    <w:rsid w:val="00E750CD"/>
    <w:rsid w:val="00E77BA3"/>
    <w:rsid w:val="00E81CCF"/>
    <w:rsid w:val="00EA56E6"/>
    <w:rsid w:val="00EB75C6"/>
    <w:rsid w:val="00EC0636"/>
    <w:rsid w:val="00EC0A40"/>
    <w:rsid w:val="00EC335F"/>
    <w:rsid w:val="00EC48FB"/>
    <w:rsid w:val="00EE565C"/>
    <w:rsid w:val="00EE6708"/>
    <w:rsid w:val="00EF232A"/>
    <w:rsid w:val="00F05A69"/>
    <w:rsid w:val="00F107CF"/>
    <w:rsid w:val="00F11A3D"/>
    <w:rsid w:val="00F12E49"/>
    <w:rsid w:val="00F2188F"/>
    <w:rsid w:val="00F2558E"/>
    <w:rsid w:val="00F40D23"/>
    <w:rsid w:val="00F43FFD"/>
    <w:rsid w:val="00F44236"/>
    <w:rsid w:val="00F47D22"/>
    <w:rsid w:val="00F52517"/>
    <w:rsid w:val="00F65DF4"/>
    <w:rsid w:val="00F6658C"/>
    <w:rsid w:val="00F75683"/>
    <w:rsid w:val="00F972A4"/>
    <w:rsid w:val="00FA57B2"/>
    <w:rsid w:val="00FA7E57"/>
    <w:rsid w:val="00FB17C5"/>
    <w:rsid w:val="00FB509B"/>
    <w:rsid w:val="00FC3D4B"/>
    <w:rsid w:val="00FC6312"/>
    <w:rsid w:val="00FD14B6"/>
    <w:rsid w:val="00FE36E3"/>
    <w:rsid w:val="00FE6B01"/>
    <w:rsid w:val="00FE7406"/>
    <w:rsid w:val="00FF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F754E9F-ACC5-4878-91B1-4D21E5DF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D12C67"/>
    <w:rPr>
      <w:rFonts w:ascii="Arial" w:hAnsi="Arial"/>
      <w:b/>
      <w:bCs/>
      <w:sz w:val="24"/>
      <w:szCs w:val="24"/>
    </w:rPr>
  </w:style>
  <w:style w:type="paragraph" w:customStyle="1" w:styleId="Default">
    <w:name w:val="Default"/>
    <w:rsid w:val="000F107F"/>
    <w:pPr>
      <w:autoSpaceDE w:val="0"/>
      <w:autoSpaceDN w:val="0"/>
      <w:adjustRightInd w:val="0"/>
    </w:pPr>
    <w:rPr>
      <w:color w:val="000000"/>
      <w:sz w:val="24"/>
      <w:szCs w:val="24"/>
    </w:rPr>
  </w:style>
  <w:style w:type="paragraph" w:customStyle="1" w:styleId="BodyTextNumbered">
    <w:name w:val="Body Text Numbered"/>
    <w:basedOn w:val="BodyText"/>
    <w:link w:val="BodyTextNumberedChar1"/>
    <w:rsid w:val="000F107F"/>
    <w:pPr>
      <w:ind w:left="720" w:hanging="720"/>
    </w:pPr>
    <w:rPr>
      <w:iCs/>
      <w:szCs w:val="20"/>
    </w:rPr>
  </w:style>
  <w:style w:type="character" w:customStyle="1" w:styleId="BodyTextNumberedChar1">
    <w:name w:val="Body Text Numbered Char1"/>
    <w:link w:val="BodyTextNumbered"/>
    <w:rsid w:val="000F107F"/>
    <w:rPr>
      <w:iCs/>
      <w:sz w:val="24"/>
    </w:rPr>
  </w:style>
  <w:style w:type="character" w:customStyle="1" w:styleId="BodyTextChar">
    <w:name w:val="Body Text Char"/>
    <w:link w:val="BodyText"/>
    <w:rsid w:val="000F107F"/>
    <w:rPr>
      <w:sz w:val="24"/>
      <w:szCs w:val="24"/>
    </w:rPr>
  </w:style>
  <w:style w:type="character" w:customStyle="1" w:styleId="H3Char">
    <w:name w:val="H3 Char"/>
    <w:link w:val="H3"/>
    <w:rsid w:val="000F107F"/>
    <w:rPr>
      <w:b/>
      <w:bCs/>
      <w:i/>
      <w:sz w:val="24"/>
    </w:rPr>
  </w:style>
  <w:style w:type="character" w:customStyle="1" w:styleId="H2Char">
    <w:name w:val="H2 Char"/>
    <w:link w:val="H2"/>
    <w:rsid w:val="000F107F"/>
    <w:rPr>
      <w:b/>
      <w:sz w:val="24"/>
    </w:rPr>
  </w:style>
  <w:style w:type="paragraph" w:styleId="ListParagraph">
    <w:name w:val="List Paragraph"/>
    <w:basedOn w:val="Normal"/>
    <w:uiPriority w:val="34"/>
    <w:qFormat/>
    <w:rsid w:val="000F107F"/>
    <w:pPr>
      <w:ind w:left="720"/>
      <w:contextualSpacing/>
    </w:pPr>
    <w:rPr>
      <w:rFonts w:ascii="Calibri" w:hAnsi="Calibri"/>
      <w:sz w:val="22"/>
      <w:szCs w:val="22"/>
    </w:rPr>
  </w:style>
  <w:style w:type="character" w:customStyle="1" w:styleId="CommentTextChar">
    <w:name w:val="Comment Text Char"/>
    <w:link w:val="CommentText"/>
    <w:rsid w:val="000F107F"/>
  </w:style>
  <w:style w:type="character" w:customStyle="1" w:styleId="Heading1Char">
    <w:name w:val="Heading 1 Char"/>
    <w:aliases w:val="h1 Char"/>
    <w:link w:val="Heading1"/>
    <w:rsid w:val="000F107F"/>
    <w:rPr>
      <w:b/>
      <w:caps/>
      <w:sz w:val="24"/>
    </w:rPr>
  </w:style>
  <w:style w:type="paragraph" w:customStyle="1" w:styleId="Table123">
    <w:name w:val="Table 123"/>
    <w:basedOn w:val="Normal"/>
    <w:rsid w:val="000F107F"/>
    <w:pPr>
      <w:numPr>
        <w:numId w:val="8"/>
      </w:numPr>
    </w:pPr>
  </w:style>
  <w:style w:type="character" w:customStyle="1" w:styleId="List2Char">
    <w:name w:val="List 2 Char"/>
    <w:aliases w:val=" Char2 Char1,Char2 Char Char Char"/>
    <w:link w:val="List2"/>
    <w:rsid w:val="000F107F"/>
    <w:rPr>
      <w:sz w:val="24"/>
    </w:rPr>
  </w:style>
  <w:style w:type="character" w:customStyle="1" w:styleId="Heading2Char">
    <w:name w:val="Heading 2 Char"/>
    <w:aliases w:val="h2 Char"/>
    <w:link w:val="Heading2"/>
    <w:rsid w:val="00B6520E"/>
    <w:rPr>
      <w:b/>
      <w:sz w:val="24"/>
    </w:rPr>
  </w:style>
  <w:style w:type="paragraph" w:styleId="Caption">
    <w:name w:val="caption"/>
    <w:basedOn w:val="Normal"/>
    <w:next w:val="Normal"/>
    <w:uiPriority w:val="35"/>
    <w:unhideWhenUsed/>
    <w:qFormat/>
    <w:rsid w:val="000557AC"/>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sharma@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164"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Brittney.Albracht@ercot.com" TargetMode="Externa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db64cb27-6b28-4b9c-8349-fb9d75ca0197">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071EF7FCDB547B6CC099716FF27F4" ma:contentTypeVersion="0" ma:contentTypeDescription="Create a new document." ma:contentTypeScope="" ma:versionID="5c042407476f8f52c644b95ae0d63986">
  <xsd:schema xmlns:xsd="http://www.w3.org/2001/XMLSchema" xmlns:xs="http://www.w3.org/2001/XMLSchema" xmlns:p="http://schemas.microsoft.com/office/2006/metadata/properties" xmlns:ns2="db64cb27-6b28-4b9c-8349-fb9d75ca0197" targetNamespace="http://schemas.microsoft.com/office/2006/metadata/properties" ma:root="true" ma:fieldsID="75e3c95458296b0b36909dc3fe714cc3" ns2:_="">
    <xsd:import namespace="db64cb27-6b28-4b9c-8349-fb9d75ca0197"/>
    <xsd:element name="properties">
      <xsd:complexType>
        <xsd:sequence>
          <xsd:element name="documentManagement">
            <xsd:complexType>
              <xsd:all>
                <xsd:element ref="ns2:Information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cb27-6b28-4b9c-8349-fb9d75ca0197"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7BF1-6DBA-4BD7-A45D-B03A3B4EC313}">
  <ds:schemaRefs>
    <ds:schemaRef ds:uri="db64cb27-6b28-4b9c-8349-fb9d75ca0197"/>
    <ds:schemaRef ds:uri="http://purl.org/dc/dcmitype/"/>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51584B3A-FADB-4658-A84F-30548364F300}">
  <ds:schemaRefs>
    <ds:schemaRef ds:uri="http://schemas.microsoft.com/sharepoint/v3/contenttype/forms"/>
  </ds:schemaRefs>
</ds:datastoreItem>
</file>

<file path=customXml/itemProps3.xml><?xml version="1.0" encoding="utf-8"?>
<ds:datastoreItem xmlns:ds="http://schemas.openxmlformats.org/officeDocument/2006/customXml" ds:itemID="{CC0FCA6D-BC6D-4B8D-BD63-62684850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4cb27-6b28-4b9c-8349-fb9d75ca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49471-A5E6-4189-83AF-8E3B969E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7321</Words>
  <Characters>43811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51030</CharactersWithSpaces>
  <SharedDoc>false</SharedDoc>
  <HLinks>
    <vt:vector size="30" baseType="variant">
      <vt:variant>
        <vt:i4>786437</vt:i4>
      </vt:variant>
      <vt:variant>
        <vt:i4>30</vt:i4>
      </vt:variant>
      <vt:variant>
        <vt:i4>0</vt:i4>
      </vt:variant>
      <vt:variant>
        <vt:i4>5</vt:i4>
      </vt:variant>
      <vt:variant>
        <vt:lpwstr>mailto:ras_cmp@ercot.com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1441833</vt:i4>
      </vt:variant>
      <vt:variant>
        <vt:i4>24</vt:i4>
      </vt:variant>
      <vt:variant>
        <vt:i4>0</vt:i4>
      </vt:variant>
      <vt:variant>
        <vt:i4>5</vt:i4>
      </vt:variant>
      <vt:variant>
        <vt:lpwstr>mailto:ssharma@ercot.com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4784217</vt:i4>
      </vt:variant>
      <vt:variant>
        <vt:i4>0</vt:i4>
      </vt:variant>
      <vt:variant>
        <vt:i4>0</vt:i4>
      </vt:variant>
      <vt:variant>
        <vt:i4>5</vt:i4>
      </vt:variant>
      <vt:variant>
        <vt:lpwstr>http://www.ercot.com/mktrules/issues/NOGRR164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3</cp:revision>
  <cp:lastPrinted>2013-11-15T22:11:00Z</cp:lastPrinted>
  <dcterms:created xsi:type="dcterms:W3CDTF">2016-12-20T21:45:00Z</dcterms:created>
  <dcterms:modified xsi:type="dcterms:W3CDTF">2016-12-20T21:47:00Z</dcterms:modified>
</cp:coreProperties>
</file>