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5C382D" w14:paraId="3E1E78FF" w14:textId="77777777">
        <w:tc>
          <w:tcPr>
            <w:tcW w:w="1620" w:type="dxa"/>
            <w:tcBorders>
              <w:bottom w:val="single" w:sz="4" w:space="0" w:color="auto"/>
            </w:tcBorders>
            <w:shd w:val="clear" w:color="auto" w:fill="FFFFFF"/>
            <w:vAlign w:val="center"/>
          </w:tcPr>
          <w:p w14:paraId="12843E65" w14:textId="77777777" w:rsidR="005C382D" w:rsidRDefault="00A13755" w:rsidP="00A13755">
            <w:pPr>
              <w:pStyle w:val="Header"/>
            </w:pPr>
            <w:r>
              <w:t>RRGRR</w:t>
            </w:r>
            <w:r w:rsidR="005C382D">
              <w:t xml:space="preserve"> Number</w:t>
            </w:r>
          </w:p>
        </w:tc>
        <w:tc>
          <w:tcPr>
            <w:tcW w:w="1260" w:type="dxa"/>
            <w:tcBorders>
              <w:bottom w:val="single" w:sz="4" w:space="0" w:color="auto"/>
            </w:tcBorders>
            <w:vAlign w:val="center"/>
          </w:tcPr>
          <w:p w14:paraId="765A538C" w14:textId="4AC01DA3" w:rsidR="005C382D" w:rsidRDefault="00832C8D" w:rsidP="0088366A">
            <w:pPr>
              <w:pStyle w:val="Header"/>
            </w:pPr>
            <w:hyperlink r:id="rId7" w:history="1">
              <w:r w:rsidR="00CB3257" w:rsidRPr="00F4001A">
                <w:rPr>
                  <w:rStyle w:val="Hyperlink"/>
                </w:rPr>
                <w:t>01</w:t>
              </w:r>
              <w:r w:rsidR="00314A19" w:rsidRPr="00F4001A">
                <w:rPr>
                  <w:rStyle w:val="Hyperlink"/>
                </w:rPr>
                <w:t>2</w:t>
              </w:r>
            </w:hyperlink>
          </w:p>
        </w:tc>
        <w:tc>
          <w:tcPr>
            <w:tcW w:w="1440" w:type="dxa"/>
            <w:tcBorders>
              <w:bottom w:val="single" w:sz="4" w:space="0" w:color="auto"/>
            </w:tcBorders>
            <w:shd w:val="clear" w:color="auto" w:fill="FFFFFF"/>
            <w:vAlign w:val="center"/>
          </w:tcPr>
          <w:p w14:paraId="02441E2B" w14:textId="77777777" w:rsidR="005C382D" w:rsidRDefault="00A13755">
            <w:pPr>
              <w:pStyle w:val="Header"/>
            </w:pPr>
            <w:r>
              <w:t xml:space="preserve">RRGRR </w:t>
            </w:r>
            <w:r w:rsidR="005C382D">
              <w:t>Title</w:t>
            </w:r>
          </w:p>
        </w:tc>
        <w:tc>
          <w:tcPr>
            <w:tcW w:w="6120" w:type="dxa"/>
            <w:tcBorders>
              <w:bottom w:val="single" w:sz="4" w:space="0" w:color="auto"/>
            </w:tcBorders>
            <w:vAlign w:val="center"/>
          </w:tcPr>
          <w:p w14:paraId="0A46184A" w14:textId="77777777" w:rsidR="005C382D" w:rsidRDefault="00C65101" w:rsidP="00EC7294">
            <w:pPr>
              <w:pStyle w:val="Header"/>
            </w:pPr>
            <w:r>
              <w:rPr>
                <w:sz w:val="22"/>
                <w:szCs w:val="22"/>
              </w:rPr>
              <w:t xml:space="preserve">Administrative Changes for January 1, 2017 </w:t>
            </w:r>
            <w:r w:rsidR="00EC7294">
              <w:rPr>
                <w:sz w:val="22"/>
                <w:szCs w:val="22"/>
              </w:rPr>
              <w:t xml:space="preserve">Resource Registration Glossary </w:t>
            </w:r>
            <w:r>
              <w:rPr>
                <w:sz w:val="22"/>
                <w:szCs w:val="22"/>
              </w:rPr>
              <w:t>– Alignment with Section 21</w:t>
            </w:r>
          </w:p>
        </w:tc>
      </w:tr>
      <w:tr w:rsidR="005C382D" w:rsidRPr="00E01925" w14:paraId="38D5994C" w14:textId="77777777" w:rsidTr="00D67A29">
        <w:trPr>
          <w:trHeight w:val="518"/>
        </w:trPr>
        <w:tc>
          <w:tcPr>
            <w:tcW w:w="2880" w:type="dxa"/>
            <w:gridSpan w:val="2"/>
            <w:shd w:val="clear" w:color="auto" w:fill="FFFFFF"/>
            <w:vAlign w:val="center"/>
          </w:tcPr>
          <w:p w14:paraId="32149C41" w14:textId="77777777" w:rsidR="005C382D" w:rsidRPr="00E01925" w:rsidRDefault="005C382D">
            <w:pPr>
              <w:pStyle w:val="Header"/>
              <w:rPr>
                <w:bCs w:val="0"/>
              </w:rPr>
            </w:pPr>
            <w:r w:rsidRPr="00E01925">
              <w:rPr>
                <w:bCs w:val="0"/>
              </w:rPr>
              <w:t>Date Posted</w:t>
            </w:r>
          </w:p>
        </w:tc>
        <w:tc>
          <w:tcPr>
            <w:tcW w:w="7560" w:type="dxa"/>
            <w:gridSpan w:val="2"/>
            <w:vAlign w:val="center"/>
          </w:tcPr>
          <w:p w14:paraId="5BBB3B0F" w14:textId="64737E81" w:rsidR="005C382D" w:rsidRPr="00E01925" w:rsidRDefault="00C65101" w:rsidP="00006B3E">
            <w:pPr>
              <w:pStyle w:val="NormalArial"/>
              <w:spacing w:before="120" w:after="120"/>
            </w:pPr>
            <w:r>
              <w:t xml:space="preserve">December </w:t>
            </w:r>
            <w:r w:rsidR="009424E3">
              <w:t>13</w:t>
            </w:r>
            <w:r>
              <w:t>, 2016</w:t>
            </w:r>
          </w:p>
        </w:tc>
      </w:tr>
      <w:tr w:rsidR="00C223C6" w:rsidRPr="00E01925" w14:paraId="7E7BD312" w14:textId="77777777" w:rsidTr="00C223C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66D332" w14:textId="77777777" w:rsidR="00C223C6" w:rsidRPr="00C6061D" w:rsidRDefault="00C223C6" w:rsidP="008843AE">
            <w:pPr>
              <w:pStyle w:val="Header"/>
              <w:rPr>
                <w:bCs w:val="0"/>
              </w:rPr>
            </w:pPr>
            <w:r w:rsidRPr="00C223C6">
              <w:rPr>
                <w:bCs w:val="0"/>
              </w:rPr>
              <w:t>Status</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4C11629" w14:textId="77777777" w:rsidR="00C223C6" w:rsidRPr="00217423" w:rsidRDefault="00C223C6" w:rsidP="00006B3E">
            <w:pPr>
              <w:pStyle w:val="NormalArial"/>
              <w:spacing w:before="120" w:after="120"/>
            </w:pPr>
            <w:r w:rsidRPr="00C223C6">
              <w:t>Administrative Change</w:t>
            </w:r>
          </w:p>
        </w:tc>
      </w:tr>
    </w:tbl>
    <w:p w14:paraId="6F5D51DF" w14:textId="77777777" w:rsidR="005C382D" w:rsidRDefault="005C382D"/>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C382D" w14:paraId="3C4D8256" w14:textId="77777777">
        <w:trPr>
          <w:trHeight w:val="773"/>
        </w:trPr>
        <w:tc>
          <w:tcPr>
            <w:tcW w:w="2880" w:type="dxa"/>
            <w:tcBorders>
              <w:top w:val="single" w:sz="4" w:space="0" w:color="auto"/>
              <w:bottom w:val="single" w:sz="4" w:space="0" w:color="auto"/>
            </w:tcBorders>
            <w:shd w:val="clear" w:color="auto" w:fill="FFFFFF"/>
            <w:vAlign w:val="center"/>
          </w:tcPr>
          <w:p w14:paraId="6A1ACD6C" w14:textId="77777777" w:rsidR="005C382D" w:rsidRDefault="00173A59" w:rsidP="007D24C7">
            <w:pPr>
              <w:pStyle w:val="Header"/>
            </w:pPr>
            <w:r>
              <w:t>Resource Registration Glossary Sections Requiring Revision</w:t>
            </w:r>
          </w:p>
        </w:tc>
        <w:tc>
          <w:tcPr>
            <w:tcW w:w="7560" w:type="dxa"/>
            <w:tcBorders>
              <w:top w:val="single" w:sz="4" w:space="0" w:color="auto"/>
            </w:tcBorders>
            <w:vAlign w:val="center"/>
          </w:tcPr>
          <w:p w14:paraId="52F93AAC" w14:textId="77777777" w:rsidR="00434D99" w:rsidRDefault="002D4F8E" w:rsidP="00006B3E">
            <w:pPr>
              <w:pStyle w:val="NormalArial"/>
              <w:spacing w:before="120"/>
            </w:pPr>
            <w:r>
              <w:t>1.2.1, Introduction</w:t>
            </w:r>
          </w:p>
          <w:p w14:paraId="3E4CB95E" w14:textId="77777777" w:rsidR="00434D99" w:rsidRDefault="00434D99" w:rsidP="00006B3E">
            <w:pPr>
              <w:pStyle w:val="NormalArial"/>
            </w:pPr>
            <w:r>
              <w:t>1.2.2, Submission of a Resource Registration Glossary Revision Request</w:t>
            </w:r>
          </w:p>
          <w:p w14:paraId="20701FAB" w14:textId="77777777" w:rsidR="00434D99" w:rsidRDefault="00434D99" w:rsidP="00006B3E">
            <w:pPr>
              <w:pStyle w:val="NormalArial"/>
            </w:pPr>
            <w:r>
              <w:t>1.2.3, Resource Data Working Group</w:t>
            </w:r>
          </w:p>
          <w:p w14:paraId="03A05E26" w14:textId="77777777" w:rsidR="00434D99" w:rsidRDefault="00434D99" w:rsidP="00006B3E">
            <w:pPr>
              <w:pStyle w:val="NormalArial"/>
            </w:pPr>
            <w:r>
              <w:t>1.2.4.3, Resource Data Working Group Review and Action</w:t>
            </w:r>
          </w:p>
          <w:p w14:paraId="3A48910D" w14:textId="77777777" w:rsidR="00434D99" w:rsidRDefault="00434D99" w:rsidP="00006B3E">
            <w:pPr>
              <w:pStyle w:val="NormalArial"/>
            </w:pPr>
            <w:r>
              <w:t>1.2.4.4, Comments to the Resource Data Working Group Report</w:t>
            </w:r>
          </w:p>
          <w:p w14:paraId="0484D3A1" w14:textId="77777777" w:rsidR="00434D99" w:rsidRDefault="00434D99" w:rsidP="006803B1">
            <w:pPr>
              <w:pStyle w:val="NormalArial"/>
            </w:pPr>
            <w:r>
              <w:t>1.2.4.12, Appeal of Action</w:t>
            </w:r>
          </w:p>
          <w:p w14:paraId="15CB88D8" w14:textId="53072C73" w:rsidR="007C3A01" w:rsidRPr="007C3A01" w:rsidRDefault="007C3A01" w:rsidP="006803B1">
            <w:pPr>
              <w:pStyle w:val="NormalArial"/>
              <w:rPr>
                <w:sz w:val="12"/>
                <w:szCs w:val="12"/>
              </w:rPr>
            </w:pPr>
          </w:p>
        </w:tc>
      </w:tr>
      <w:tr w:rsidR="005C382D" w:rsidRPr="00907C4C" w14:paraId="656A0515" w14:textId="77777777">
        <w:trPr>
          <w:trHeight w:val="890"/>
        </w:trPr>
        <w:tc>
          <w:tcPr>
            <w:tcW w:w="2880" w:type="dxa"/>
            <w:tcBorders>
              <w:top w:val="single" w:sz="4" w:space="0" w:color="auto"/>
              <w:bottom w:val="single" w:sz="4" w:space="0" w:color="auto"/>
            </w:tcBorders>
            <w:shd w:val="clear" w:color="auto" w:fill="FFFFFF"/>
            <w:vAlign w:val="center"/>
          </w:tcPr>
          <w:p w14:paraId="048DFC1B" w14:textId="77777777" w:rsidR="005C382D" w:rsidRPr="00D757FF" w:rsidRDefault="00C223C6">
            <w:pPr>
              <w:rPr>
                <w:rFonts w:ascii="Arial" w:hAnsi="Arial" w:cs="Arial"/>
                <w:b/>
              </w:rPr>
            </w:pPr>
            <w:r w:rsidRPr="00C223C6">
              <w:rPr>
                <w:rFonts w:ascii="Arial" w:hAnsi="Arial"/>
                <w:b/>
                <w:bCs/>
              </w:rPr>
              <w:t>Related Documents Requiring Revision/Related Revision Requests</w:t>
            </w:r>
          </w:p>
        </w:tc>
        <w:tc>
          <w:tcPr>
            <w:tcW w:w="7560" w:type="dxa"/>
            <w:tcBorders>
              <w:top w:val="single" w:sz="4" w:space="0" w:color="auto"/>
            </w:tcBorders>
            <w:vAlign w:val="center"/>
          </w:tcPr>
          <w:p w14:paraId="2EEC18F9" w14:textId="5FC6FDA5" w:rsidR="002F3E35" w:rsidRDefault="00C65101" w:rsidP="008D1037">
            <w:pPr>
              <w:pStyle w:val="NormalArial"/>
              <w:spacing w:before="120"/>
              <w:rPr>
                <w:rFonts w:cs="Arial"/>
              </w:rPr>
            </w:pPr>
            <w:r w:rsidRPr="008D1037">
              <w:rPr>
                <w:rFonts w:cs="Arial"/>
              </w:rPr>
              <w:t xml:space="preserve">Communications and Operations Market Guide Revision Request (COPMGRR) </w:t>
            </w:r>
            <w:r w:rsidR="00314A19" w:rsidRPr="008D1037">
              <w:rPr>
                <w:rFonts w:cs="Arial"/>
              </w:rPr>
              <w:t>045</w:t>
            </w:r>
            <w:r w:rsidRPr="008D1037">
              <w:rPr>
                <w:rFonts w:cs="Arial"/>
              </w:rPr>
              <w:t>, Administrative Changes for January 1, 2017 Communications and Operations Market Guide – Alignment with Section 21</w:t>
            </w:r>
          </w:p>
          <w:p w14:paraId="3286E046" w14:textId="6801C15E" w:rsidR="002F3E35" w:rsidRPr="008D1037" w:rsidRDefault="002F3E35" w:rsidP="008D1037">
            <w:pPr>
              <w:pStyle w:val="NormalArial"/>
              <w:spacing w:before="120"/>
              <w:rPr>
                <w:rFonts w:cs="Arial"/>
              </w:rPr>
            </w:pPr>
            <w:r>
              <w:rPr>
                <w:rFonts w:cs="Arial"/>
              </w:rPr>
              <w:t xml:space="preserve">Load Profiling Guide Revision Request (LPGRR) 059, </w:t>
            </w:r>
            <w:r w:rsidRPr="008D1037">
              <w:rPr>
                <w:rFonts w:cs="Arial"/>
              </w:rPr>
              <w:t xml:space="preserve">Administrative Changes for January 1, 2017 </w:t>
            </w:r>
            <w:r w:rsidR="00286D17">
              <w:rPr>
                <w:rFonts w:cs="Arial"/>
              </w:rPr>
              <w:t>Load Profiling</w:t>
            </w:r>
            <w:r w:rsidRPr="008D1037">
              <w:rPr>
                <w:rFonts w:cs="Arial"/>
              </w:rPr>
              <w:t xml:space="preserve"> Guide – Alignment with Section 21</w:t>
            </w:r>
          </w:p>
          <w:p w14:paraId="6E93977C" w14:textId="211C9DA7" w:rsidR="008D1037" w:rsidRDefault="00C65101" w:rsidP="008D1037">
            <w:pPr>
              <w:pStyle w:val="NormalArial"/>
              <w:spacing w:before="120"/>
              <w:rPr>
                <w:rFonts w:cs="Arial"/>
              </w:rPr>
            </w:pPr>
            <w:r w:rsidRPr="008D1037">
              <w:rPr>
                <w:rFonts w:cs="Arial"/>
              </w:rPr>
              <w:t xml:space="preserve">Retail Market Guide Revision Request (RMGRR) </w:t>
            </w:r>
            <w:r w:rsidR="00314A19" w:rsidRPr="008D1037">
              <w:rPr>
                <w:rFonts w:cs="Arial"/>
              </w:rPr>
              <w:t>143</w:t>
            </w:r>
            <w:r w:rsidRPr="008D1037">
              <w:rPr>
                <w:rFonts w:cs="Arial"/>
              </w:rPr>
              <w:t>, Administrative Changes for January 1, 2017 Retail Market Guide – Alignment with Section 21</w:t>
            </w:r>
          </w:p>
          <w:p w14:paraId="61D8E59C" w14:textId="77777777" w:rsidR="008D1037" w:rsidRPr="008D1037" w:rsidRDefault="008D1037" w:rsidP="008D1037">
            <w:pPr>
              <w:pStyle w:val="NormalArial"/>
              <w:spacing w:before="120"/>
              <w:rPr>
                <w:rFonts w:cs="Arial"/>
                <w:sz w:val="8"/>
                <w:szCs w:val="8"/>
              </w:rPr>
            </w:pPr>
          </w:p>
          <w:p w14:paraId="33BC964D" w14:textId="77777777" w:rsidR="008D1037" w:rsidRDefault="008D1037" w:rsidP="00C65101">
            <w:pPr>
              <w:rPr>
                <w:rFonts w:ascii="Arial" w:hAnsi="Arial" w:cs="Arial"/>
              </w:rPr>
            </w:pPr>
            <w:r w:rsidRPr="008D1037">
              <w:rPr>
                <w:rFonts w:ascii="Arial" w:hAnsi="Arial" w:cs="Arial"/>
              </w:rPr>
              <w:t>Settlement Metering Operating Guide Revision Request (SMOGRR) 020, Administrative Changes for January 1, 2017 Settlement Metering Operating Guide – Alignment with Section 21</w:t>
            </w:r>
          </w:p>
          <w:p w14:paraId="2F277229" w14:textId="77777777" w:rsidR="008D1037" w:rsidRPr="008D1037" w:rsidRDefault="008D1037" w:rsidP="00C65101">
            <w:pPr>
              <w:rPr>
                <w:rFonts w:ascii="Arial" w:hAnsi="Arial" w:cs="Arial"/>
                <w:sz w:val="8"/>
                <w:szCs w:val="8"/>
              </w:rPr>
            </w:pPr>
          </w:p>
          <w:p w14:paraId="29395BA2" w14:textId="77777777" w:rsidR="008D1037" w:rsidRPr="008D1037" w:rsidRDefault="008D1037" w:rsidP="00C65101">
            <w:pPr>
              <w:rPr>
                <w:rFonts w:ascii="Arial" w:hAnsi="Arial" w:cs="Arial"/>
                <w:sz w:val="8"/>
                <w:szCs w:val="8"/>
              </w:rPr>
            </w:pPr>
          </w:p>
          <w:p w14:paraId="46C883A5" w14:textId="64DEE362" w:rsidR="00C65101" w:rsidRPr="00C65101" w:rsidRDefault="00C65101" w:rsidP="00C65101">
            <w:pPr>
              <w:rPr>
                <w:rFonts w:ascii="Arial" w:hAnsi="Arial" w:cs="Arial"/>
              </w:rPr>
            </w:pPr>
            <w:r w:rsidRPr="008D1037">
              <w:rPr>
                <w:rFonts w:ascii="Arial" w:hAnsi="Arial" w:cs="Arial"/>
              </w:rPr>
              <w:t xml:space="preserve">Verifiable Cost Manual Revision Request (VCMRR) </w:t>
            </w:r>
            <w:r w:rsidR="00314A19" w:rsidRPr="008D1037">
              <w:rPr>
                <w:rFonts w:ascii="Arial" w:hAnsi="Arial" w:cs="Arial"/>
              </w:rPr>
              <w:t>017</w:t>
            </w:r>
            <w:r w:rsidRPr="008D1037">
              <w:rPr>
                <w:rFonts w:ascii="Arial" w:hAnsi="Arial" w:cs="Arial"/>
              </w:rPr>
              <w:t>, Administrative Changes for January 1, 2017 Verifiable Cost Manual – Alignment with Section 21</w:t>
            </w:r>
          </w:p>
          <w:p w14:paraId="156F2EFB" w14:textId="77777777" w:rsidR="00C65101" w:rsidRPr="008D1037" w:rsidRDefault="00C65101" w:rsidP="00C65101">
            <w:pPr>
              <w:rPr>
                <w:rFonts w:ascii="Arial" w:hAnsi="Arial" w:cs="Arial"/>
                <w:sz w:val="12"/>
                <w:szCs w:val="12"/>
              </w:rPr>
            </w:pPr>
          </w:p>
        </w:tc>
      </w:tr>
      <w:tr w:rsidR="00C83F24" w14:paraId="0B001300" w14:textId="77777777" w:rsidTr="00D67A29">
        <w:trPr>
          <w:trHeight w:val="518"/>
        </w:trPr>
        <w:tc>
          <w:tcPr>
            <w:tcW w:w="2880" w:type="dxa"/>
            <w:tcBorders>
              <w:bottom w:val="single" w:sz="4" w:space="0" w:color="auto"/>
            </w:tcBorders>
            <w:shd w:val="clear" w:color="auto" w:fill="FFFFFF"/>
            <w:vAlign w:val="center"/>
          </w:tcPr>
          <w:p w14:paraId="2F51F5C9" w14:textId="77777777" w:rsidR="00C83F24" w:rsidRDefault="00C83F24">
            <w:pPr>
              <w:pStyle w:val="Header"/>
            </w:pPr>
            <w:r>
              <w:t>Revision Description</w:t>
            </w:r>
          </w:p>
        </w:tc>
        <w:tc>
          <w:tcPr>
            <w:tcW w:w="7560" w:type="dxa"/>
            <w:tcBorders>
              <w:bottom w:val="single" w:sz="4" w:space="0" w:color="auto"/>
            </w:tcBorders>
            <w:vAlign w:val="center"/>
          </w:tcPr>
          <w:p w14:paraId="4A7BD0A4" w14:textId="1A526CF1" w:rsidR="00C83F24" w:rsidRDefault="00C65101" w:rsidP="00006B3E">
            <w:pPr>
              <w:pStyle w:val="NormalArial"/>
              <w:spacing w:before="120" w:after="120"/>
            </w:pPr>
            <w:r>
              <w:t xml:space="preserve">This </w:t>
            </w:r>
            <w:r w:rsidR="00EC54A2">
              <w:t>A</w:t>
            </w:r>
            <w:r>
              <w:t xml:space="preserve">dministrative </w:t>
            </w:r>
            <w:r w:rsidR="00945E32">
              <w:t xml:space="preserve">Resource Registration Glossary </w:t>
            </w:r>
            <w:r>
              <w:t>Revision Request (R</w:t>
            </w:r>
            <w:r w:rsidR="00945E32">
              <w:t>RG</w:t>
            </w:r>
            <w:r>
              <w:t xml:space="preserve">RR) aligns the </w:t>
            </w:r>
            <w:r w:rsidR="00945E32">
              <w:t>Resource Registration Glossary</w:t>
            </w:r>
            <w:r>
              <w:t xml:space="preserve"> with Protocol Section 21, Revision Request Process</w:t>
            </w:r>
            <w:r w:rsidR="00EC54A2">
              <w:t>,</w:t>
            </w:r>
            <w:r>
              <w:t xml:space="preserve"> and changes implemented by NPRR779, Clarifies References to Texas Reliability Entity and Independent Market Monitor, which was approved by the ERC</w:t>
            </w:r>
            <w:r w:rsidR="00F4001A">
              <w:t xml:space="preserve">OT Board on October 11, 2016.  </w:t>
            </w:r>
            <w:r w:rsidRPr="00DA0F73">
              <w:rPr>
                <w:rFonts w:cs="Arial"/>
                <w:iCs/>
              </w:rPr>
              <w:t xml:space="preserve">Administrative changes to align the </w:t>
            </w:r>
            <w:r w:rsidR="00945E32">
              <w:rPr>
                <w:rFonts w:cs="Arial"/>
                <w:iCs/>
              </w:rPr>
              <w:t>Resource Registration Glossary</w:t>
            </w:r>
            <w:r w:rsidRPr="00DA0F73">
              <w:rPr>
                <w:rFonts w:cs="Arial"/>
                <w:iCs/>
              </w:rPr>
              <w:t xml:space="preserve"> with Protocol Section 21 a</w:t>
            </w:r>
            <w:r w:rsidRPr="00AA0533">
              <w:rPr>
                <w:rFonts w:cs="Arial"/>
                <w:iCs/>
              </w:rPr>
              <w:t xml:space="preserve">re allowed under Section </w:t>
            </w:r>
            <w:r w:rsidR="00AA0533" w:rsidRPr="00AA0533">
              <w:rPr>
                <w:rFonts w:cs="Arial"/>
                <w:iCs/>
              </w:rPr>
              <w:t>1.2.1</w:t>
            </w:r>
          </w:p>
        </w:tc>
      </w:tr>
      <w:tr w:rsidR="00D757FF" w14:paraId="4E15A21C" w14:textId="77777777" w:rsidTr="00D757FF">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CE59E4D" w14:textId="77777777" w:rsidR="00D757FF" w:rsidRDefault="00D757FF" w:rsidP="00C56975">
            <w:pPr>
              <w:pStyle w:val="Header"/>
            </w:pPr>
            <w:r>
              <w:t>Reason for Revision</w:t>
            </w:r>
          </w:p>
        </w:tc>
        <w:tc>
          <w:tcPr>
            <w:tcW w:w="7560" w:type="dxa"/>
            <w:tcBorders>
              <w:top w:val="single" w:sz="4" w:space="0" w:color="auto"/>
              <w:left w:val="single" w:sz="4" w:space="0" w:color="auto"/>
              <w:bottom w:val="single" w:sz="4" w:space="0" w:color="auto"/>
              <w:right w:val="single" w:sz="4" w:space="0" w:color="auto"/>
            </w:tcBorders>
            <w:vAlign w:val="center"/>
          </w:tcPr>
          <w:p w14:paraId="2FF6A566" w14:textId="77777777" w:rsidR="00D757FF" w:rsidRPr="00D757FF" w:rsidRDefault="00D757FF" w:rsidP="00006B3E">
            <w:pPr>
              <w:pStyle w:val="NormalArial"/>
              <w:spacing w:before="120"/>
            </w:pPr>
            <w:r w:rsidRPr="00D757FF">
              <w:fldChar w:fldCharType="begin">
                <w:ffData>
                  <w:name w:val=""/>
                  <w:enabled/>
                  <w:calcOnExit w:val="0"/>
                  <w:checkBox>
                    <w:sizeAuto/>
                    <w:default w:val="0"/>
                  </w:checkBox>
                </w:ffData>
              </w:fldChar>
            </w:r>
            <w:r w:rsidRPr="00D757FF">
              <w:instrText xml:space="preserve"> FORMCHECKBOX </w:instrText>
            </w:r>
            <w:r w:rsidR="00832C8D">
              <w:fldChar w:fldCharType="separate"/>
            </w:r>
            <w:r w:rsidRPr="00D757FF">
              <w:fldChar w:fldCharType="end"/>
            </w:r>
            <w:r>
              <w:t xml:space="preserve">   </w:t>
            </w:r>
            <w:r w:rsidRPr="00D757FF">
              <w:t>Addressing current operational issues</w:t>
            </w:r>
          </w:p>
          <w:p w14:paraId="24340117" w14:textId="77777777" w:rsidR="00D757FF" w:rsidRPr="00D757FF" w:rsidRDefault="00D757FF" w:rsidP="00D757FF">
            <w:pPr>
              <w:pStyle w:val="NormalArial"/>
            </w:pPr>
          </w:p>
          <w:p w14:paraId="7A1A8A52" w14:textId="77777777" w:rsidR="00D757FF" w:rsidRPr="00D757FF" w:rsidRDefault="00D757FF" w:rsidP="00D757FF">
            <w:pPr>
              <w:pStyle w:val="NormalArial"/>
            </w:pPr>
            <w:r w:rsidRPr="00D757FF">
              <w:lastRenderedPageBreak/>
              <w:fldChar w:fldCharType="begin">
                <w:ffData>
                  <w:name w:val=""/>
                  <w:enabled/>
                  <w:calcOnExit w:val="0"/>
                  <w:checkBox>
                    <w:sizeAuto/>
                    <w:default w:val="0"/>
                  </w:checkBox>
                </w:ffData>
              </w:fldChar>
            </w:r>
            <w:r w:rsidRPr="00D757FF">
              <w:instrText xml:space="preserve"> FORMCHECKBOX </w:instrText>
            </w:r>
            <w:r w:rsidR="00832C8D">
              <w:fldChar w:fldCharType="separate"/>
            </w:r>
            <w:r w:rsidRPr="00D757FF">
              <w:fldChar w:fldCharType="end"/>
            </w:r>
            <w:r w:rsidRPr="00D757FF">
              <w:t xml:space="preserve">   Meeting strategic goals (tied to the </w:t>
            </w:r>
            <w:hyperlink r:id="rId8" w:history="1">
              <w:r w:rsidRPr="00D757FF">
                <w:rPr>
                  <w:rStyle w:val="Hyperlink"/>
                </w:rPr>
                <w:t>ERCOT Strategic Plan</w:t>
              </w:r>
            </w:hyperlink>
            <w:r w:rsidRPr="00D757FF">
              <w:t xml:space="preserve"> or directed by the ERCOT Board)</w:t>
            </w:r>
          </w:p>
          <w:p w14:paraId="67396A1E" w14:textId="77777777" w:rsidR="00D757FF" w:rsidRPr="00D757FF" w:rsidRDefault="00D757FF" w:rsidP="00D757FF">
            <w:pPr>
              <w:pStyle w:val="NormalArial"/>
            </w:pPr>
          </w:p>
          <w:p w14:paraId="20A8E455" w14:textId="77777777" w:rsidR="00D757FF" w:rsidRPr="00D757FF" w:rsidRDefault="00D757FF" w:rsidP="00D757FF">
            <w:pPr>
              <w:pStyle w:val="NormalArial"/>
            </w:pPr>
            <w:r w:rsidRPr="00D757FF">
              <w:fldChar w:fldCharType="begin">
                <w:ffData>
                  <w:name w:val=""/>
                  <w:enabled/>
                  <w:calcOnExit w:val="0"/>
                  <w:checkBox>
                    <w:sizeAuto/>
                    <w:default w:val="0"/>
                  </w:checkBox>
                </w:ffData>
              </w:fldChar>
            </w:r>
            <w:r w:rsidRPr="00D757FF">
              <w:instrText xml:space="preserve"> FORMCHECKBOX </w:instrText>
            </w:r>
            <w:r w:rsidR="00832C8D">
              <w:fldChar w:fldCharType="separate"/>
            </w:r>
            <w:r w:rsidRPr="00D757FF">
              <w:fldChar w:fldCharType="end"/>
            </w:r>
            <w:r w:rsidRPr="00D757FF">
              <w:t xml:space="preserve">   Market efficiencies or enhancements</w:t>
            </w:r>
          </w:p>
          <w:p w14:paraId="0A4C45C8" w14:textId="77777777" w:rsidR="00D757FF" w:rsidRPr="00D757FF" w:rsidRDefault="00D757FF" w:rsidP="00D757FF">
            <w:pPr>
              <w:pStyle w:val="NormalArial"/>
            </w:pPr>
          </w:p>
          <w:p w14:paraId="2B1DC646" w14:textId="77777777" w:rsidR="00D757FF" w:rsidRPr="00D757FF" w:rsidRDefault="00D757FF" w:rsidP="00D757FF">
            <w:pPr>
              <w:pStyle w:val="NormalArial"/>
            </w:pPr>
            <w:r w:rsidRPr="00D757FF">
              <w:fldChar w:fldCharType="begin">
                <w:ffData>
                  <w:name w:val=""/>
                  <w:enabled/>
                  <w:calcOnExit w:val="0"/>
                  <w:checkBox>
                    <w:sizeAuto/>
                    <w:default w:val="1"/>
                  </w:checkBox>
                </w:ffData>
              </w:fldChar>
            </w:r>
            <w:r w:rsidRPr="00D757FF">
              <w:instrText xml:space="preserve"> FORMCHECKBOX </w:instrText>
            </w:r>
            <w:r w:rsidR="00832C8D">
              <w:fldChar w:fldCharType="separate"/>
            </w:r>
            <w:r w:rsidRPr="00D757FF">
              <w:fldChar w:fldCharType="end"/>
            </w:r>
            <w:r w:rsidRPr="00D757FF">
              <w:t xml:space="preserve">   Administrative</w:t>
            </w:r>
          </w:p>
          <w:p w14:paraId="304C433F" w14:textId="77777777" w:rsidR="00D757FF" w:rsidRPr="00D757FF" w:rsidRDefault="00D757FF" w:rsidP="00D757FF">
            <w:pPr>
              <w:pStyle w:val="NormalArial"/>
            </w:pPr>
          </w:p>
          <w:p w14:paraId="78BC9D3A" w14:textId="77777777" w:rsidR="00D757FF" w:rsidRPr="00D757FF" w:rsidRDefault="00D757FF" w:rsidP="00C56975">
            <w:pPr>
              <w:pStyle w:val="NormalArial"/>
            </w:pPr>
            <w:r w:rsidRPr="00D757FF">
              <w:fldChar w:fldCharType="begin">
                <w:ffData>
                  <w:name w:val=""/>
                  <w:enabled/>
                  <w:calcOnExit w:val="0"/>
                  <w:checkBox>
                    <w:sizeAuto/>
                    <w:default w:val="0"/>
                  </w:checkBox>
                </w:ffData>
              </w:fldChar>
            </w:r>
            <w:r w:rsidRPr="00D757FF">
              <w:instrText xml:space="preserve"> FORMCHECKBOX </w:instrText>
            </w:r>
            <w:r w:rsidR="00832C8D">
              <w:fldChar w:fldCharType="separate"/>
            </w:r>
            <w:r w:rsidRPr="00D757FF">
              <w:fldChar w:fldCharType="end"/>
            </w:r>
            <w:r w:rsidRPr="00D757FF">
              <w:t xml:space="preserve">   Regulatory requirements</w:t>
            </w:r>
          </w:p>
          <w:p w14:paraId="76E8B600" w14:textId="77777777" w:rsidR="00D757FF" w:rsidRPr="00D757FF" w:rsidRDefault="00D757FF" w:rsidP="00C56975">
            <w:pPr>
              <w:pStyle w:val="NormalArial"/>
            </w:pPr>
          </w:p>
          <w:p w14:paraId="589B089F" w14:textId="77777777" w:rsidR="00D757FF" w:rsidRPr="00D757FF" w:rsidRDefault="00D757FF" w:rsidP="00D757FF">
            <w:pPr>
              <w:pStyle w:val="NormalArial"/>
            </w:pPr>
            <w:r w:rsidRPr="00D757FF">
              <w:fldChar w:fldCharType="begin">
                <w:ffData>
                  <w:name w:val=""/>
                  <w:enabled/>
                  <w:calcOnExit w:val="0"/>
                  <w:checkBox>
                    <w:sizeAuto/>
                    <w:default w:val="0"/>
                  </w:checkBox>
                </w:ffData>
              </w:fldChar>
            </w:r>
            <w:r w:rsidRPr="00D757FF">
              <w:instrText xml:space="preserve"> FORMCHECKBOX </w:instrText>
            </w:r>
            <w:r w:rsidR="00832C8D">
              <w:fldChar w:fldCharType="separate"/>
            </w:r>
            <w:r w:rsidRPr="00D757FF">
              <w:fldChar w:fldCharType="end"/>
            </w:r>
            <w:r w:rsidRPr="00D757FF">
              <w:t xml:space="preserve">   Other: (explain)</w:t>
            </w:r>
          </w:p>
          <w:p w14:paraId="4EA6A7E2" w14:textId="77777777" w:rsidR="00D757FF" w:rsidRPr="00D757FF" w:rsidRDefault="00D757FF" w:rsidP="00D757FF">
            <w:pPr>
              <w:pStyle w:val="NormalArial"/>
            </w:pPr>
          </w:p>
          <w:p w14:paraId="6A83670F" w14:textId="77777777" w:rsidR="00D757FF" w:rsidRPr="00D757FF" w:rsidRDefault="00D757FF" w:rsidP="00006B3E">
            <w:pPr>
              <w:pStyle w:val="NormalArial"/>
              <w:spacing w:after="120"/>
            </w:pPr>
            <w:r w:rsidRPr="00D757FF">
              <w:t>(please select all that apply)</w:t>
            </w:r>
          </w:p>
        </w:tc>
      </w:tr>
    </w:tbl>
    <w:p w14:paraId="4D9551BF" w14:textId="77777777" w:rsidR="00D757FF" w:rsidRDefault="00D757FF"/>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C382D" w14:paraId="37B5CA47" w14:textId="77777777" w:rsidTr="00D67A29">
        <w:trPr>
          <w:trHeight w:val="432"/>
        </w:trPr>
        <w:tc>
          <w:tcPr>
            <w:tcW w:w="10440" w:type="dxa"/>
            <w:gridSpan w:val="2"/>
            <w:tcBorders>
              <w:top w:val="single" w:sz="4" w:space="0" w:color="auto"/>
            </w:tcBorders>
            <w:shd w:val="clear" w:color="auto" w:fill="FFFFFF"/>
            <w:vAlign w:val="center"/>
          </w:tcPr>
          <w:p w14:paraId="746DE9F8" w14:textId="77777777" w:rsidR="005C382D" w:rsidRDefault="005C382D">
            <w:pPr>
              <w:pStyle w:val="Header"/>
              <w:jc w:val="center"/>
            </w:pPr>
            <w:r>
              <w:t>Sponsor</w:t>
            </w:r>
          </w:p>
        </w:tc>
      </w:tr>
      <w:tr w:rsidR="00945E32" w14:paraId="0558AA81" w14:textId="77777777" w:rsidTr="00D67A29">
        <w:trPr>
          <w:trHeight w:val="432"/>
        </w:trPr>
        <w:tc>
          <w:tcPr>
            <w:tcW w:w="2880" w:type="dxa"/>
            <w:shd w:val="clear" w:color="auto" w:fill="FFFFFF"/>
            <w:vAlign w:val="center"/>
          </w:tcPr>
          <w:p w14:paraId="541DD0F2" w14:textId="77777777" w:rsidR="00945E32" w:rsidRPr="00B93CA0" w:rsidRDefault="00945E32" w:rsidP="00945E32">
            <w:pPr>
              <w:pStyle w:val="Header"/>
              <w:rPr>
                <w:bCs w:val="0"/>
              </w:rPr>
            </w:pPr>
            <w:r w:rsidRPr="00B93CA0">
              <w:rPr>
                <w:bCs w:val="0"/>
              </w:rPr>
              <w:t>Name</w:t>
            </w:r>
          </w:p>
        </w:tc>
        <w:tc>
          <w:tcPr>
            <w:tcW w:w="7560" w:type="dxa"/>
            <w:vAlign w:val="center"/>
          </w:tcPr>
          <w:p w14:paraId="16E5B4E0" w14:textId="77777777" w:rsidR="00945E32" w:rsidRDefault="00945E32" w:rsidP="00945E32">
            <w:pPr>
              <w:pStyle w:val="NormalArial"/>
            </w:pPr>
            <w:r>
              <w:t>Matt Mereness / Jennifer Littlefield</w:t>
            </w:r>
          </w:p>
        </w:tc>
      </w:tr>
      <w:tr w:rsidR="00945E32" w14:paraId="610FBC51" w14:textId="77777777" w:rsidTr="00D67A29">
        <w:trPr>
          <w:trHeight w:val="432"/>
        </w:trPr>
        <w:tc>
          <w:tcPr>
            <w:tcW w:w="2880" w:type="dxa"/>
            <w:shd w:val="clear" w:color="auto" w:fill="FFFFFF"/>
            <w:vAlign w:val="center"/>
          </w:tcPr>
          <w:p w14:paraId="3591C206" w14:textId="77777777" w:rsidR="00945E32" w:rsidRPr="00B93CA0" w:rsidRDefault="00945E32" w:rsidP="00945E32">
            <w:pPr>
              <w:pStyle w:val="Header"/>
              <w:rPr>
                <w:bCs w:val="0"/>
              </w:rPr>
            </w:pPr>
            <w:r w:rsidRPr="00B93CA0">
              <w:rPr>
                <w:bCs w:val="0"/>
              </w:rPr>
              <w:t>E-mail Address</w:t>
            </w:r>
          </w:p>
        </w:tc>
        <w:tc>
          <w:tcPr>
            <w:tcW w:w="7560" w:type="dxa"/>
            <w:vAlign w:val="center"/>
          </w:tcPr>
          <w:p w14:paraId="33CD2BA2" w14:textId="77777777" w:rsidR="00945E32" w:rsidRDefault="00832C8D" w:rsidP="00945E32">
            <w:pPr>
              <w:pStyle w:val="NormalArial"/>
            </w:pPr>
            <w:hyperlink r:id="rId9" w:history="1">
              <w:r w:rsidR="00945E32" w:rsidRPr="009931FD">
                <w:rPr>
                  <w:rStyle w:val="Hyperlink"/>
                </w:rPr>
                <w:t>Matt.Mereness@ercot.com</w:t>
              </w:r>
            </w:hyperlink>
            <w:r w:rsidR="00945E32">
              <w:t xml:space="preserve"> / </w:t>
            </w:r>
            <w:hyperlink r:id="rId10" w:history="1">
              <w:r w:rsidR="00945E32" w:rsidRPr="009931FD">
                <w:rPr>
                  <w:rStyle w:val="Hyperlink"/>
                </w:rPr>
                <w:t>Jennifer.Littlefield@ercot.com</w:t>
              </w:r>
            </w:hyperlink>
            <w:r w:rsidR="00945E32">
              <w:t xml:space="preserve"> </w:t>
            </w:r>
          </w:p>
        </w:tc>
      </w:tr>
      <w:tr w:rsidR="00945E32" w14:paraId="3FB728EF" w14:textId="77777777" w:rsidTr="00D67A29">
        <w:trPr>
          <w:trHeight w:val="432"/>
        </w:trPr>
        <w:tc>
          <w:tcPr>
            <w:tcW w:w="2880" w:type="dxa"/>
            <w:shd w:val="clear" w:color="auto" w:fill="FFFFFF"/>
            <w:vAlign w:val="center"/>
          </w:tcPr>
          <w:p w14:paraId="33B860CB" w14:textId="77777777" w:rsidR="00945E32" w:rsidRPr="00B93CA0" w:rsidRDefault="00945E32" w:rsidP="00945E32">
            <w:pPr>
              <w:pStyle w:val="Header"/>
              <w:rPr>
                <w:bCs w:val="0"/>
              </w:rPr>
            </w:pPr>
            <w:r w:rsidRPr="00B93CA0">
              <w:rPr>
                <w:bCs w:val="0"/>
              </w:rPr>
              <w:t>Company</w:t>
            </w:r>
          </w:p>
        </w:tc>
        <w:tc>
          <w:tcPr>
            <w:tcW w:w="7560" w:type="dxa"/>
            <w:vAlign w:val="center"/>
          </w:tcPr>
          <w:p w14:paraId="43661EC4" w14:textId="77777777" w:rsidR="00945E32" w:rsidRDefault="00945E32" w:rsidP="00945E32">
            <w:pPr>
              <w:pStyle w:val="NormalArial"/>
            </w:pPr>
            <w:r>
              <w:t>ERCOT</w:t>
            </w:r>
          </w:p>
        </w:tc>
      </w:tr>
      <w:tr w:rsidR="00945E32" w14:paraId="726BC9A7" w14:textId="77777777" w:rsidTr="00D67A29">
        <w:trPr>
          <w:trHeight w:val="432"/>
        </w:trPr>
        <w:tc>
          <w:tcPr>
            <w:tcW w:w="2880" w:type="dxa"/>
            <w:tcBorders>
              <w:bottom w:val="single" w:sz="4" w:space="0" w:color="auto"/>
            </w:tcBorders>
            <w:shd w:val="clear" w:color="auto" w:fill="FFFFFF"/>
            <w:vAlign w:val="center"/>
          </w:tcPr>
          <w:p w14:paraId="70AA2998" w14:textId="77777777" w:rsidR="00945E32" w:rsidRPr="00B93CA0" w:rsidRDefault="00945E32" w:rsidP="00945E32">
            <w:pPr>
              <w:pStyle w:val="Header"/>
              <w:rPr>
                <w:bCs w:val="0"/>
              </w:rPr>
            </w:pPr>
            <w:r w:rsidRPr="00B93CA0">
              <w:rPr>
                <w:bCs w:val="0"/>
              </w:rPr>
              <w:t>Phone Number</w:t>
            </w:r>
          </w:p>
        </w:tc>
        <w:tc>
          <w:tcPr>
            <w:tcW w:w="7560" w:type="dxa"/>
            <w:tcBorders>
              <w:bottom w:val="single" w:sz="4" w:space="0" w:color="auto"/>
            </w:tcBorders>
            <w:vAlign w:val="center"/>
          </w:tcPr>
          <w:p w14:paraId="4B0AA514" w14:textId="77777777" w:rsidR="00945E32" w:rsidRDefault="00945E32" w:rsidP="00945E32">
            <w:pPr>
              <w:pStyle w:val="NormalArial"/>
            </w:pPr>
            <w:r>
              <w:t>512-248-3089 / 512-225-7179</w:t>
            </w:r>
          </w:p>
        </w:tc>
      </w:tr>
      <w:tr w:rsidR="00945E32" w14:paraId="0CA464EA" w14:textId="77777777" w:rsidTr="00D67A29">
        <w:trPr>
          <w:trHeight w:val="432"/>
        </w:trPr>
        <w:tc>
          <w:tcPr>
            <w:tcW w:w="2880" w:type="dxa"/>
            <w:shd w:val="clear" w:color="auto" w:fill="FFFFFF"/>
            <w:vAlign w:val="center"/>
          </w:tcPr>
          <w:p w14:paraId="2C240042" w14:textId="77777777" w:rsidR="00945E32" w:rsidRPr="00B93CA0" w:rsidRDefault="00945E32" w:rsidP="00945E32">
            <w:pPr>
              <w:pStyle w:val="Header"/>
              <w:rPr>
                <w:bCs w:val="0"/>
              </w:rPr>
            </w:pPr>
            <w:r>
              <w:rPr>
                <w:bCs w:val="0"/>
              </w:rPr>
              <w:t>Cell</w:t>
            </w:r>
            <w:r w:rsidRPr="00B93CA0">
              <w:rPr>
                <w:bCs w:val="0"/>
              </w:rPr>
              <w:t xml:space="preserve"> Number</w:t>
            </w:r>
          </w:p>
        </w:tc>
        <w:tc>
          <w:tcPr>
            <w:tcW w:w="7560" w:type="dxa"/>
            <w:vAlign w:val="center"/>
          </w:tcPr>
          <w:p w14:paraId="7C2AAFBA" w14:textId="77777777" w:rsidR="00945E32" w:rsidRDefault="00945E32" w:rsidP="00945E32">
            <w:pPr>
              <w:pStyle w:val="NormalArial"/>
            </w:pPr>
          </w:p>
        </w:tc>
      </w:tr>
      <w:tr w:rsidR="00945E32" w14:paraId="6AA707BC" w14:textId="77777777" w:rsidTr="00D67A29">
        <w:trPr>
          <w:trHeight w:val="432"/>
        </w:trPr>
        <w:tc>
          <w:tcPr>
            <w:tcW w:w="2880" w:type="dxa"/>
            <w:tcBorders>
              <w:bottom w:val="single" w:sz="4" w:space="0" w:color="auto"/>
            </w:tcBorders>
            <w:shd w:val="clear" w:color="auto" w:fill="FFFFFF"/>
            <w:vAlign w:val="center"/>
          </w:tcPr>
          <w:p w14:paraId="19C01FAE" w14:textId="77777777" w:rsidR="00945E32" w:rsidRPr="00B93CA0" w:rsidRDefault="00945E32" w:rsidP="00945E32">
            <w:pPr>
              <w:pStyle w:val="Header"/>
              <w:rPr>
                <w:bCs w:val="0"/>
              </w:rPr>
            </w:pPr>
            <w:r>
              <w:rPr>
                <w:bCs w:val="0"/>
              </w:rPr>
              <w:t>Market Segment</w:t>
            </w:r>
          </w:p>
        </w:tc>
        <w:tc>
          <w:tcPr>
            <w:tcW w:w="7560" w:type="dxa"/>
            <w:tcBorders>
              <w:bottom w:val="single" w:sz="4" w:space="0" w:color="auto"/>
            </w:tcBorders>
            <w:vAlign w:val="center"/>
          </w:tcPr>
          <w:p w14:paraId="7A8C124D" w14:textId="77777777" w:rsidR="00945E32" w:rsidRDefault="00945E32" w:rsidP="00945E32">
            <w:pPr>
              <w:pStyle w:val="NormalArial"/>
            </w:pPr>
            <w:r>
              <w:t>Not applicable</w:t>
            </w:r>
          </w:p>
        </w:tc>
      </w:tr>
    </w:tbl>
    <w:p w14:paraId="24E0A991" w14:textId="77777777" w:rsidR="005C382D" w:rsidRPr="00D56D61" w:rsidRDefault="005C382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5C382D" w:rsidRPr="00D56D61" w14:paraId="7B1530B5" w14:textId="77777777" w:rsidTr="00D92DB8">
        <w:trPr>
          <w:trHeight w:val="432"/>
        </w:trPr>
        <w:tc>
          <w:tcPr>
            <w:tcW w:w="10440" w:type="dxa"/>
            <w:gridSpan w:val="2"/>
            <w:vAlign w:val="center"/>
          </w:tcPr>
          <w:p w14:paraId="59D5D33A" w14:textId="77777777" w:rsidR="005C382D" w:rsidRPr="005C382D" w:rsidRDefault="005C382D" w:rsidP="005C382D">
            <w:pPr>
              <w:pStyle w:val="NormalArial"/>
              <w:jc w:val="center"/>
              <w:rPr>
                <w:b/>
              </w:rPr>
            </w:pPr>
            <w:r w:rsidRPr="005C382D">
              <w:rPr>
                <w:b/>
              </w:rPr>
              <w:t>Market Rules Staff Contact</w:t>
            </w:r>
          </w:p>
        </w:tc>
      </w:tr>
      <w:tr w:rsidR="007D24C7" w:rsidRPr="00D56D61" w14:paraId="26E0F9BA" w14:textId="77777777" w:rsidTr="00D92DB8">
        <w:trPr>
          <w:trHeight w:val="432"/>
        </w:trPr>
        <w:tc>
          <w:tcPr>
            <w:tcW w:w="2880" w:type="dxa"/>
            <w:vAlign w:val="center"/>
          </w:tcPr>
          <w:p w14:paraId="76FA8B62" w14:textId="77777777" w:rsidR="007D24C7" w:rsidRPr="005C382D" w:rsidRDefault="007D24C7">
            <w:pPr>
              <w:pStyle w:val="NormalArial"/>
              <w:rPr>
                <w:b/>
              </w:rPr>
            </w:pPr>
            <w:r w:rsidRPr="005C382D">
              <w:rPr>
                <w:b/>
              </w:rPr>
              <w:t>Name</w:t>
            </w:r>
          </w:p>
        </w:tc>
        <w:tc>
          <w:tcPr>
            <w:tcW w:w="7560" w:type="dxa"/>
            <w:vAlign w:val="center"/>
          </w:tcPr>
          <w:p w14:paraId="04C223B8" w14:textId="77777777" w:rsidR="007D24C7" w:rsidRPr="00D56D61" w:rsidRDefault="00945E32">
            <w:pPr>
              <w:pStyle w:val="NormalArial"/>
            </w:pPr>
            <w:r>
              <w:t>Brittney Albracht</w:t>
            </w:r>
          </w:p>
        </w:tc>
      </w:tr>
      <w:tr w:rsidR="007D24C7" w:rsidRPr="00D56D61" w14:paraId="62C13478" w14:textId="77777777" w:rsidTr="00D92DB8">
        <w:trPr>
          <w:trHeight w:val="432"/>
        </w:trPr>
        <w:tc>
          <w:tcPr>
            <w:tcW w:w="2880" w:type="dxa"/>
            <w:vAlign w:val="center"/>
          </w:tcPr>
          <w:p w14:paraId="1FD90AAC" w14:textId="77777777" w:rsidR="007D24C7" w:rsidRPr="005C382D" w:rsidRDefault="007D24C7">
            <w:pPr>
              <w:pStyle w:val="NormalArial"/>
              <w:rPr>
                <w:b/>
              </w:rPr>
            </w:pPr>
            <w:r w:rsidRPr="005C382D">
              <w:rPr>
                <w:b/>
              </w:rPr>
              <w:t>E-Mail Address</w:t>
            </w:r>
          </w:p>
        </w:tc>
        <w:tc>
          <w:tcPr>
            <w:tcW w:w="7560" w:type="dxa"/>
            <w:vAlign w:val="center"/>
          </w:tcPr>
          <w:p w14:paraId="647B2181" w14:textId="77777777" w:rsidR="007D24C7" w:rsidRPr="00D56D61" w:rsidRDefault="00832C8D">
            <w:pPr>
              <w:pStyle w:val="NormalArial"/>
            </w:pPr>
            <w:hyperlink r:id="rId11" w:history="1">
              <w:r w:rsidR="00945E32" w:rsidRPr="007176CF">
                <w:rPr>
                  <w:rStyle w:val="Hyperlink"/>
                </w:rPr>
                <w:t>Brittney.Albracht@ercot.com</w:t>
              </w:r>
            </w:hyperlink>
            <w:r w:rsidR="00945E32">
              <w:t xml:space="preserve"> </w:t>
            </w:r>
          </w:p>
        </w:tc>
      </w:tr>
      <w:tr w:rsidR="007D24C7" w:rsidRPr="005370B5" w14:paraId="25545DD7" w14:textId="77777777" w:rsidTr="00D92DB8">
        <w:trPr>
          <w:trHeight w:val="432"/>
        </w:trPr>
        <w:tc>
          <w:tcPr>
            <w:tcW w:w="2880" w:type="dxa"/>
            <w:vAlign w:val="center"/>
          </w:tcPr>
          <w:p w14:paraId="2906BAEF" w14:textId="77777777" w:rsidR="007D24C7" w:rsidRPr="005C382D" w:rsidRDefault="007D24C7">
            <w:pPr>
              <w:pStyle w:val="NormalArial"/>
              <w:rPr>
                <w:b/>
              </w:rPr>
            </w:pPr>
            <w:r w:rsidRPr="005C382D">
              <w:rPr>
                <w:b/>
              </w:rPr>
              <w:t>Phone Number</w:t>
            </w:r>
          </w:p>
        </w:tc>
        <w:tc>
          <w:tcPr>
            <w:tcW w:w="7560" w:type="dxa"/>
            <w:vAlign w:val="center"/>
          </w:tcPr>
          <w:p w14:paraId="023E266A" w14:textId="77777777" w:rsidR="007D24C7" w:rsidRDefault="00945E32">
            <w:pPr>
              <w:pStyle w:val="NormalArial"/>
            </w:pPr>
            <w:r>
              <w:t>512-225-7027</w:t>
            </w:r>
          </w:p>
        </w:tc>
      </w:tr>
    </w:tbl>
    <w:p w14:paraId="30A0D6D4" w14:textId="77777777" w:rsidR="005C382D" w:rsidRPr="00D56D61" w:rsidRDefault="005C382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C382D" w14:paraId="2CA4D732" w14:textId="77777777">
        <w:trPr>
          <w:trHeight w:val="350"/>
        </w:trPr>
        <w:tc>
          <w:tcPr>
            <w:tcW w:w="10440" w:type="dxa"/>
            <w:tcBorders>
              <w:bottom w:val="single" w:sz="4" w:space="0" w:color="auto"/>
            </w:tcBorders>
            <w:shd w:val="clear" w:color="auto" w:fill="FFFFFF"/>
            <w:vAlign w:val="center"/>
          </w:tcPr>
          <w:p w14:paraId="255E45B4" w14:textId="77777777" w:rsidR="005C382D" w:rsidRDefault="005C382D">
            <w:pPr>
              <w:pStyle w:val="Header"/>
              <w:jc w:val="center"/>
            </w:pPr>
            <w:r>
              <w:t>Proposed Guide Language Revision</w:t>
            </w:r>
          </w:p>
        </w:tc>
      </w:tr>
    </w:tbl>
    <w:p w14:paraId="4AE0539C" w14:textId="77777777" w:rsidR="005C382D" w:rsidRDefault="005C382D" w:rsidP="00D92DB8"/>
    <w:p w14:paraId="2A764579" w14:textId="77777777" w:rsidR="002D4F8E" w:rsidRPr="00B17122" w:rsidRDefault="002D4F8E" w:rsidP="002D4F8E">
      <w:pPr>
        <w:pStyle w:val="H3"/>
      </w:pPr>
      <w:bookmarkStart w:id="0" w:name="_Toc374712049"/>
      <w:r w:rsidRPr="00B17122">
        <w:t>1.</w:t>
      </w:r>
      <w:r>
        <w:t>2</w:t>
      </w:r>
      <w:r w:rsidRPr="00B17122">
        <w:t>.1</w:t>
      </w:r>
      <w:r w:rsidRPr="00B17122">
        <w:tab/>
        <w:t>Introduction</w:t>
      </w:r>
      <w:bookmarkEnd w:id="0"/>
    </w:p>
    <w:p w14:paraId="1653FDAA" w14:textId="77777777" w:rsidR="002D4F8E" w:rsidRPr="00D16714" w:rsidRDefault="002D4F8E" w:rsidP="002D4F8E">
      <w:pPr>
        <w:pStyle w:val="BodyTextNumbered"/>
      </w:pPr>
      <w:r w:rsidRPr="00D16714">
        <w:t>(1)</w:t>
      </w:r>
      <w:r w:rsidRPr="00D16714">
        <w:tab/>
        <w:t xml:space="preserve">A request to make additions, edits, deletions, revisions, or clarifications to </w:t>
      </w:r>
      <w:r>
        <w:t>the Resource Registration Glossary</w:t>
      </w:r>
      <w:r w:rsidRPr="00D16714">
        <w:t xml:space="preserve"> is called a </w:t>
      </w:r>
      <w:r>
        <w:t>Resource Registration Glossary Revision Request (RRGRR)</w:t>
      </w:r>
      <w:r w:rsidRPr="00D16714">
        <w:t>.  Except as specifically provided in other sections of th</w:t>
      </w:r>
      <w:r>
        <w:t>is Resource Registration Glossary</w:t>
      </w:r>
      <w:r w:rsidRPr="00D16714">
        <w:t xml:space="preserve">, Section </w:t>
      </w:r>
      <w:r>
        <w:t>1.2</w:t>
      </w:r>
      <w:r w:rsidRPr="00D16714">
        <w:t xml:space="preserve">, Process for </w:t>
      </w:r>
      <w:r>
        <w:t>Resource Registration Glossary</w:t>
      </w:r>
      <w:r w:rsidRPr="00D16714">
        <w:t xml:space="preserve"> Revision, shall be followed for all </w:t>
      </w:r>
      <w:r>
        <w:t>RRG</w:t>
      </w:r>
      <w:r w:rsidRPr="00D16714">
        <w:t xml:space="preserve">RRs.  ERCOT Members, Market Participants, Public Utility Commission of Texas (PUCT) Staff, </w:t>
      </w:r>
      <w:del w:id="1" w:author="ERCOT" w:date="2016-12-07T11:01:00Z">
        <w:r w:rsidRPr="00D16714" w:rsidDel="00AA0533">
          <w:delText>Texas Reliability Entity (Texas RE) Staff</w:delText>
        </w:r>
      </w:del>
      <w:ins w:id="2" w:author="ERCOT" w:date="2016-12-07T11:01:00Z">
        <w:r w:rsidR="00AA0533">
          <w:rPr>
            <w:lang w:val="en-US"/>
          </w:rPr>
          <w:t>the Reliability Monitor, the Independent Market Monitor (IMM), the North American Electric Reliability Corporation (NERC) Regional Entity</w:t>
        </w:r>
      </w:ins>
      <w:r w:rsidRPr="00D16714">
        <w:t>, ERCOT, and any other Entities are required to utilize the process described herein prior to requesting, through the PUCT or other Governmental Authority, that ERCOT make a change to th</w:t>
      </w:r>
      <w:r>
        <w:t>is Resource Registration Glossary</w:t>
      </w:r>
      <w:r w:rsidRPr="00D16714">
        <w:t>, except for good cause shown to the PUCT or other Governmental Authority.</w:t>
      </w:r>
    </w:p>
    <w:p w14:paraId="2F3719E8" w14:textId="77777777" w:rsidR="002D4F8E" w:rsidRDefault="002D4F8E" w:rsidP="002D4F8E">
      <w:pPr>
        <w:pStyle w:val="BodyTextNumbered"/>
      </w:pPr>
      <w:r w:rsidRPr="00D16714">
        <w:t>(2)</w:t>
      </w:r>
      <w:r w:rsidRPr="00D16714">
        <w:tab/>
        <w:t xml:space="preserve">The “next regularly scheduled meeting” of the </w:t>
      </w:r>
      <w:r>
        <w:t>Resource Data Working Group</w:t>
      </w:r>
      <w:r w:rsidRPr="00D16714">
        <w:t xml:space="preserve"> (</w:t>
      </w:r>
      <w:r>
        <w:t>RD</w:t>
      </w:r>
      <w:r w:rsidRPr="00D16714">
        <w:t>WG), the Reliability and Operations Subcommittee (ROS), the Technical Advisory Committee (TAC), or ERCOT Board shall mean the next regularly scheduled meeting for which required Notice can be timely given regarding the item(s) to be addressed, as specified in the appropriate ERCOT Board or committee procedures.</w:t>
      </w:r>
    </w:p>
    <w:p w14:paraId="6FE9A721" w14:textId="77777777" w:rsidR="002D4F8E" w:rsidRPr="00D16714" w:rsidRDefault="002D4F8E" w:rsidP="002D4F8E">
      <w:pPr>
        <w:pStyle w:val="BodyTextNumbered"/>
      </w:pPr>
      <w:r w:rsidRPr="00D16714">
        <w:t>(3)</w:t>
      </w:r>
      <w:r w:rsidRPr="00D16714">
        <w:tab/>
        <w:t xml:space="preserve">Throughout the </w:t>
      </w:r>
      <w:r>
        <w:t>Resource Registration Glossary</w:t>
      </w:r>
      <w:r w:rsidRPr="00D16714">
        <w:t xml:space="preserve">, references are made to the Protocols.  </w:t>
      </w:r>
      <w:r>
        <w:t>The</w:t>
      </w:r>
      <w:r w:rsidRPr="00D16714">
        <w:t xml:space="preserve"> Protocols supersede the </w:t>
      </w:r>
      <w:r>
        <w:t>Resource Registration Glossary</w:t>
      </w:r>
      <w:r w:rsidRPr="00D16714">
        <w:t xml:space="preserve"> and any </w:t>
      </w:r>
      <w:r>
        <w:t>RRGRR</w:t>
      </w:r>
      <w:r w:rsidRPr="00D16714">
        <w:t xml:space="preserve"> must be compliant with the Protocols.  The ERCOT Protocols are subject to the revision process outlined in Protocol Section 21, Revision Request Process.</w:t>
      </w:r>
    </w:p>
    <w:p w14:paraId="71BD929F" w14:textId="77777777" w:rsidR="002D4F8E" w:rsidRPr="00D16714" w:rsidRDefault="002D4F8E" w:rsidP="002D4F8E">
      <w:pPr>
        <w:pStyle w:val="BodyTextNumbered"/>
      </w:pPr>
      <w:r w:rsidRPr="00D16714">
        <w:t>(4)</w:t>
      </w:r>
      <w:r w:rsidRPr="00D16714">
        <w:tab/>
        <w:t xml:space="preserve">ERCOT may make non-substantive corrections at any time during the processing of a particular </w:t>
      </w:r>
      <w:r>
        <w:t>RRGRR</w:t>
      </w:r>
      <w:r w:rsidRPr="00D16714">
        <w:t xml:space="preserve">.  Under certain circumstances, however, the </w:t>
      </w:r>
      <w:r>
        <w:t>Resource Registration Glossary</w:t>
      </w:r>
      <w:r w:rsidRPr="00D16714">
        <w:t xml:space="preserve"> can also be revised by ERCOT rather than using the </w:t>
      </w:r>
      <w:r>
        <w:t>RRGRR</w:t>
      </w:r>
      <w:r w:rsidRPr="00D16714">
        <w:t xml:space="preserve"> process outlined in Section </w:t>
      </w:r>
      <w:r>
        <w:t>1.2</w:t>
      </w:r>
      <w:r w:rsidRPr="00D16714">
        <w:t>.</w:t>
      </w:r>
    </w:p>
    <w:p w14:paraId="10AEE4DC" w14:textId="77777777" w:rsidR="002D4F8E" w:rsidRPr="00B56237" w:rsidRDefault="002D4F8E" w:rsidP="002D4F8E">
      <w:pPr>
        <w:spacing w:after="240"/>
        <w:ind w:left="1440" w:hanging="720"/>
        <w:rPr>
          <w:szCs w:val="20"/>
        </w:rPr>
      </w:pPr>
      <w:r w:rsidRPr="00B56237">
        <w:rPr>
          <w:szCs w:val="20"/>
        </w:rPr>
        <w:t>(a)</w:t>
      </w:r>
      <w:r w:rsidRPr="00B56237">
        <w:rPr>
          <w:szCs w:val="20"/>
        </w:rPr>
        <w:tab/>
        <w:t xml:space="preserve">This type of revision is referred to as an “Administrative </w:t>
      </w:r>
      <w:r>
        <w:rPr>
          <w:szCs w:val="20"/>
        </w:rPr>
        <w:t>RRGRR</w:t>
      </w:r>
      <w:r w:rsidRPr="00B56237">
        <w:rPr>
          <w:szCs w:val="20"/>
        </w:rPr>
        <w:t xml:space="preserve">” or “Administrative Changes” and shall consist of non-substantive corrections, such as typos (excluding grammatical changes), internal references (including table of contents), improper use of acronyms, references to ERCOT Protocols, PUCT Substantive Rules, the Public Utility Regulatory Act (PURA), </w:t>
      </w:r>
      <w:del w:id="3" w:author="ERCOT" w:date="2016-12-07T11:03:00Z">
        <w:r w:rsidRPr="00B56237" w:rsidDel="00AA0533">
          <w:rPr>
            <w:szCs w:val="20"/>
          </w:rPr>
          <w:delText>North American Electric Reliability Corporation (</w:delText>
        </w:r>
      </w:del>
      <w:r w:rsidRPr="00B56237">
        <w:rPr>
          <w:szCs w:val="20"/>
        </w:rPr>
        <w:t>NERC</w:t>
      </w:r>
      <w:del w:id="4" w:author="ERCOT" w:date="2016-12-07T11:03:00Z">
        <w:r w:rsidRPr="00B56237" w:rsidDel="00AA0533">
          <w:rPr>
            <w:szCs w:val="20"/>
          </w:rPr>
          <w:delText>)</w:delText>
        </w:r>
      </w:del>
      <w:r w:rsidRPr="00B56237">
        <w:rPr>
          <w:szCs w:val="20"/>
        </w:rPr>
        <w:t xml:space="preserve"> regulations, Federal Energy Regulatory Commission (FERC) rules, etc</w:t>
      </w:r>
      <w:r>
        <w:rPr>
          <w:szCs w:val="20"/>
        </w:rPr>
        <w:t>.,</w:t>
      </w:r>
      <w:r>
        <w:rPr>
          <w:szCs w:val="23"/>
        </w:rPr>
        <w:t xml:space="preserve"> and revisions for the purpose of maintaining consistency between Section 1.2, Process for Resource Registration Glossary Revision, and Protocol Section 21, Revision Request Process</w:t>
      </w:r>
      <w:r w:rsidRPr="00B56237">
        <w:rPr>
          <w:szCs w:val="20"/>
        </w:rPr>
        <w:t xml:space="preserve">.  </w:t>
      </w:r>
    </w:p>
    <w:p w14:paraId="208E9295" w14:textId="77777777" w:rsidR="002D4F8E" w:rsidRPr="00B56237" w:rsidRDefault="002D4F8E" w:rsidP="002D4F8E">
      <w:pPr>
        <w:spacing w:after="240"/>
        <w:ind w:left="1440" w:hanging="720"/>
        <w:rPr>
          <w:szCs w:val="20"/>
        </w:rPr>
      </w:pPr>
      <w:r w:rsidRPr="00B56237">
        <w:rPr>
          <w:szCs w:val="20"/>
        </w:rPr>
        <w:t>(b)</w:t>
      </w:r>
      <w:r w:rsidRPr="00B56237">
        <w:rPr>
          <w:szCs w:val="20"/>
        </w:rPr>
        <w:tab/>
        <w:t xml:space="preserve">ERCOT shall post such Administrative </w:t>
      </w:r>
      <w:r>
        <w:rPr>
          <w:szCs w:val="20"/>
        </w:rPr>
        <w:t>RRGRR</w:t>
      </w:r>
      <w:r w:rsidRPr="00B56237">
        <w:rPr>
          <w:szCs w:val="20"/>
        </w:rPr>
        <w:t xml:space="preserve">s to the ERCOT website and distribute the </w:t>
      </w:r>
      <w:r>
        <w:rPr>
          <w:szCs w:val="20"/>
        </w:rPr>
        <w:t>RRGRR</w:t>
      </w:r>
      <w:r w:rsidRPr="00B56237">
        <w:rPr>
          <w:szCs w:val="20"/>
        </w:rPr>
        <w:t xml:space="preserve"> to the </w:t>
      </w:r>
      <w:r>
        <w:rPr>
          <w:szCs w:val="20"/>
        </w:rPr>
        <w:t>RDWG</w:t>
      </w:r>
      <w:r w:rsidRPr="00B56237">
        <w:rPr>
          <w:szCs w:val="20"/>
        </w:rPr>
        <w:t xml:space="preserve"> at least ten Business Days before implementation.  If no Entity submits comments to the Administrative </w:t>
      </w:r>
      <w:r>
        <w:rPr>
          <w:szCs w:val="20"/>
        </w:rPr>
        <w:t>RRGRR</w:t>
      </w:r>
      <w:r w:rsidRPr="00B56237">
        <w:rPr>
          <w:szCs w:val="20"/>
        </w:rPr>
        <w:t xml:space="preserve"> in accordance with paragraph (1) of Section </w:t>
      </w:r>
      <w:r>
        <w:rPr>
          <w:szCs w:val="20"/>
        </w:rPr>
        <w:t>1.2</w:t>
      </w:r>
      <w:r w:rsidRPr="00B56237">
        <w:rPr>
          <w:szCs w:val="20"/>
        </w:rPr>
        <w:t xml:space="preserve">.4.3, </w:t>
      </w:r>
      <w:r>
        <w:rPr>
          <w:szCs w:val="20"/>
        </w:rPr>
        <w:t>Resource Data Working Group</w:t>
      </w:r>
      <w:r w:rsidRPr="00B56237">
        <w:rPr>
          <w:szCs w:val="20"/>
        </w:rPr>
        <w:t xml:space="preserve"> Review and Action, ERCOT shall implement it according to paragraph (4) of Section </w:t>
      </w:r>
      <w:r>
        <w:rPr>
          <w:szCs w:val="20"/>
        </w:rPr>
        <w:t>1.2</w:t>
      </w:r>
      <w:r w:rsidRPr="00B56237">
        <w:rPr>
          <w:szCs w:val="20"/>
        </w:rPr>
        <w:t xml:space="preserve">.6, </w:t>
      </w:r>
      <w:r>
        <w:rPr>
          <w:szCs w:val="20"/>
        </w:rPr>
        <w:t>Resource Registration Glossary</w:t>
      </w:r>
      <w:r w:rsidRPr="00B56237">
        <w:rPr>
          <w:szCs w:val="20"/>
        </w:rPr>
        <w:t xml:space="preserve"> Revision Implementation.  If any ERCOT Member, Market Participant, PUCT Staff, </w:t>
      </w:r>
      <w:del w:id="5" w:author="ERCOT" w:date="2016-12-07T11:03:00Z">
        <w:r w:rsidRPr="00B56237" w:rsidDel="00AA0533">
          <w:rPr>
            <w:szCs w:val="20"/>
          </w:rPr>
          <w:delText>T</w:delText>
        </w:r>
        <w:r w:rsidDel="00AA0533">
          <w:rPr>
            <w:szCs w:val="20"/>
          </w:rPr>
          <w:delText xml:space="preserve">exas </w:delText>
        </w:r>
        <w:r w:rsidRPr="00B56237" w:rsidDel="00AA0533">
          <w:rPr>
            <w:szCs w:val="20"/>
          </w:rPr>
          <w:delText>RE Staff</w:delText>
        </w:r>
      </w:del>
      <w:ins w:id="6" w:author="ERCOT" w:date="2016-12-07T11:03:00Z">
        <w:r w:rsidR="00AA0533">
          <w:rPr>
            <w:szCs w:val="20"/>
          </w:rPr>
          <w:t>Reliability Monitor Staff, NERC Regional Entity Staff, the IMM,</w:t>
        </w:r>
      </w:ins>
      <w:r w:rsidRPr="00B56237">
        <w:rPr>
          <w:szCs w:val="20"/>
        </w:rPr>
        <w:t xml:space="preserve"> or ERCOT submits comments to the Administrative </w:t>
      </w:r>
      <w:r>
        <w:rPr>
          <w:szCs w:val="20"/>
        </w:rPr>
        <w:t>RRGRR</w:t>
      </w:r>
      <w:r w:rsidRPr="00B56237">
        <w:rPr>
          <w:szCs w:val="20"/>
        </w:rPr>
        <w:t xml:space="preserve">, then it shall be processed in accordance with the </w:t>
      </w:r>
      <w:r>
        <w:rPr>
          <w:szCs w:val="20"/>
        </w:rPr>
        <w:t>RRGRR</w:t>
      </w:r>
      <w:r w:rsidRPr="00B56237">
        <w:rPr>
          <w:szCs w:val="20"/>
        </w:rPr>
        <w:t xml:space="preserve"> process outlined in Section </w:t>
      </w:r>
      <w:r>
        <w:rPr>
          <w:szCs w:val="20"/>
        </w:rPr>
        <w:t>1.2</w:t>
      </w:r>
      <w:r w:rsidRPr="00B56237">
        <w:rPr>
          <w:szCs w:val="20"/>
        </w:rPr>
        <w:t>.</w:t>
      </w:r>
    </w:p>
    <w:p w14:paraId="189A1C9F" w14:textId="77777777" w:rsidR="002D4F8E" w:rsidRPr="00B17122" w:rsidRDefault="002D4F8E" w:rsidP="002D4F8E">
      <w:pPr>
        <w:pStyle w:val="H3"/>
      </w:pPr>
      <w:bookmarkStart w:id="7" w:name="_Toc374712050"/>
      <w:r w:rsidRPr="00B17122">
        <w:t>1.</w:t>
      </w:r>
      <w:r>
        <w:t>2</w:t>
      </w:r>
      <w:r w:rsidRPr="00B17122">
        <w:t>.2</w:t>
      </w:r>
      <w:r w:rsidRPr="00B17122">
        <w:tab/>
        <w:t xml:space="preserve">Submission of a </w:t>
      </w:r>
      <w:r>
        <w:t>Resource Registration Glossary</w:t>
      </w:r>
      <w:r w:rsidRPr="00B17122">
        <w:t xml:space="preserve"> Revision Request</w:t>
      </w:r>
      <w:bookmarkEnd w:id="7"/>
    </w:p>
    <w:p w14:paraId="6B48C5F8" w14:textId="77777777" w:rsidR="002D4F8E" w:rsidRPr="00D16714" w:rsidRDefault="002D4F8E" w:rsidP="002D4F8E">
      <w:pPr>
        <w:pStyle w:val="TextBody"/>
        <w:ind w:left="0"/>
      </w:pPr>
      <w:r>
        <w:t>(1)</w:t>
      </w:r>
      <w:r>
        <w:tab/>
      </w:r>
      <w:r w:rsidRPr="00D16714">
        <w:t>The following Entities may submit a</w:t>
      </w:r>
      <w:r>
        <w:t>n</w:t>
      </w:r>
      <w:r w:rsidRPr="00D16714">
        <w:t xml:space="preserve"> </w:t>
      </w:r>
      <w:r>
        <w:t>RRGRR</w:t>
      </w:r>
      <w:r w:rsidRPr="00D16714">
        <w:t>:</w:t>
      </w:r>
    </w:p>
    <w:p w14:paraId="61DF9C80" w14:textId="77777777" w:rsidR="002D4F8E" w:rsidRPr="00B56237" w:rsidRDefault="002D4F8E" w:rsidP="002D4F8E">
      <w:pPr>
        <w:spacing w:after="240"/>
        <w:ind w:left="1440" w:hanging="720"/>
        <w:rPr>
          <w:szCs w:val="20"/>
        </w:rPr>
      </w:pPr>
      <w:r w:rsidRPr="00B56237">
        <w:rPr>
          <w:szCs w:val="20"/>
        </w:rPr>
        <w:t>(a)</w:t>
      </w:r>
      <w:r w:rsidRPr="00B56237">
        <w:rPr>
          <w:szCs w:val="20"/>
        </w:rPr>
        <w:tab/>
        <w:t>Any Market Participant;</w:t>
      </w:r>
    </w:p>
    <w:p w14:paraId="5A83B96F" w14:textId="77777777" w:rsidR="002D4F8E" w:rsidRPr="00B56237" w:rsidRDefault="002D4F8E" w:rsidP="002D4F8E">
      <w:pPr>
        <w:spacing w:after="240"/>
        <w:ind w:left="1440" w:hanging="720"/>
        <w:rPr>
          <w:szCs w:val="20"/>
        </w:rPr>
      </w:pPr>
      <w:r w:rsidRPr="00B56237">
        <w:rPr>
          <w:szCs w:val="20"/>
        </w:rPr>
        <w:t>(b)</w:t>
      </w:r>
      <w:r w:rsidRPr="00B56237">
        <w:rPr>
          <w:szCs w:val="20"/>
        </w:rPr>
        <w:tab/>
        <w:t>Any ERCOT Member;</w:t>
      </w:r>
    </w:p>
    <w:p w14:paraId="0A6DB67D" w14:textId="77777777" w:rsidR="002D4F8E" w:rsidRPr="00B56237" w:rsidRDefault="002D4F8E" w:rsidP="002D4F8E">
      <w:pPr>
        <w:spacing w:after="240"/>
        <w:ind w:left="1440" w:hanging="720"/>
        <w:rPr>
          <w:szCs w:val="20"/>
        </w:rPr>
      </w:pPr>
      <w:r w:rsidRPr="00B56237">
        <w:rPr>
          <w:szCs w:val="20"/>
        </w:rPr>
        <w:t>(c)</w:t>
      </w:r>
      <w:r w:rsidRPr="00B56237">
        <w:rPr>
          <w:szCs w:val="20"/>
        </w:rPr>
        <w:tab/>
        <w:t>PUCT Staff;</w:t>
      </w:r>
    </w:p>
    <w:p w14:paraId="2DFE80C0" w14:textId="69C3335E" w:rsidR="002D4F8E" w:rsidRDefault="002D4F8E" w:rsidP="00AA0533">
      <w:pPr>
        <w:spacing w:after="240"/>
        <w:ind w:left="1440" w:hanging="720"/>
        <w:rPr>
          <w:ins w:id="8" w:author="ERCOT" w:date="2016-12-07T11:05:00Z"/>
          <w:szCs w:val="20"/>
        </w:rPr>
      </w:pPr>
      <w:r w:rsidRPr="00B56237">
        <w:rPr>
          <w:szCs w:val="20"/>
        </w:rPr>
        <w:t>(d)</w:t>
      </w:r>
      <w:r w:rsidRPr="00B56237">
        <w:rPr>
          <w:szCs w:val="20"/>
        </w:rPr>
        <w:tab/>
      </w:r>
      <w:del w:id="9" w:author="ERCOT" w:date="2016-12-07T11:04:00Z">
        <w:r w:rsidRPr="00B56237" w:rsidDel="00AA0533">
          <w:rPr>
            <w:szCs w:val="20"/>
          </w:rPr>
          <w:delText>T</w:delText>
        </w:r>
        <w:r w:rsidDel="00AA0533">
          <w:rPr>
            <w:szCs w:val="20"/>
          </w:rPr>
          <w:delText xml:space="preserve">exas </w:delText>
        </w:r>
        <w:r w:rsidRPr="00B56237" w:rsidDel="00AA0533">
          <w:rPr>
            <w:szCs w:val="20"/>
          </w:rPr>
          <w:delText>RE Staff</w:delText>
        </w:r>
      </w:del>
      <w:ins w:id="10" w:author="ERCOT" w:date="2016-12-07T11:04:00Z">
        <w:r w:rsidR="00AA0533">
          <w:rPr>
            <w:szCs w:val="20"/>
          </w:rPr>
          <w:t>The Reliability Monitor</w:t>
        </w:r>
      </w:ins>
      <w:r w:rsidRPr="00B56237">
        <w:rPr>
          <w:szCs w:val="20"/>
        </w:rPr>
        <w:t>;</w:t>
      </w:r>
    </w:p>
    <w:p w14:paraId="179E0717" w14:textId="77777777" w:rsidR="00AA0533" w:rsidRDefault="00AA0533" w:rsidP="00AA0533">
      <w:pPr>
        <w:spacing w:after="240"/>
        <w:ind w:left="1440" w:hanging="720"/>
        <w:rPr>
          <w:ins w:id="11" w:author="ERCOT" w:date="2016-12-07T11:05:00Z"/>
          <w:szCs w:val="20"/>
        </w:rPr>
      </w:pPr>
      <w:ins w:id="12" w:author="ERCOT" w:date="2016-12-07T11:05:00Z">
        <w:r>
          <w:rPr>
            <w:szCs w:val="20"/>
          </w:rPr>
          <w:t>(e)</w:t>
        </w:r>
        <w:r>
          <w:rPr>
            <w:szCs w:val="20"/>
          </w:rPr>
          <w:tab/>
          <w:t xml:space="preserve">The </w:t>
        </w:r>
        <w:r w:rsidR="00677D40">
          <w:rPr>
            <w:szCs w:val="20"/>
          </w:rPr>
          <w:t>NERC</w:t>
        </w:r>
        <w:r>
          <w:rPr>
            <w:szCs w:val="20"/>
          </w:rPr>
          <w:t xml:space="preserve"> Regional Entity;</w:t>
        </w:r>
      </w:ins>
    </w:p>
    <w:p w14:paraId="2482BFD2" w14:textId="77777777" w:rsidR="00AA0533" w:rsidRPr="00B56237" w:rsidRDefault="00AA0533" w:rsidP="00AA0533">
      <w:pPr>
        <w:spacing w:after="240"/>
        <w:ind w:left="1440" w:hanging="720"/>
        <w:rPr>
          <w:szCs w:val="20"/>
        </w:rPr>
      </w:pPr>
      <w:ins w:id="13" w:author="ERCOT" w:date="2016-12-07T11:05:00Z">
        <w:r>
          <w:rPr>
            <w:szCs w:val="20"/>
          </w:rPr>
          <w:t>(f)</w:t>
        </w:r>
        <w:r>
          <w:rPr>
            <w:szCs w:val="20"/>
          </w:rPr>
          <w:tab/>
        </w:r>
        <w:r w:rsidR="00677D40">
          <w:rPr>
            <w:szCs w:val="20"/>
          </w:rPr>
          <w:t>The IMM</w:t>
        </w:r>
        <w:r>
          <w:rPr>
            <w:szCs w:val="20"/>
          </w:rPr>
          <w:t>;</w:t>
        </w:r>
      </w:ins>
    </w:p>
    <w:p w14:paraId="4705932F" w14:textId="77C6E685" w:rsidR="002D4F8E" w:rsidRPr="00B56237" w:rsidRDefault="002D4F8E" w:rsidP="002D4F8E">
      <w:pPr>
        <w:spacing w:after="240"/>
        <w:ind w:left="1440" w:hanging="720"/>
        <w:rPr>
          <w:szCs w:val="20"/>
        </w:rPr>
      </w:pPr>
      <w:r w:rsidRPr="00B56237">
        <w:rPr>
          <w:szCs w:val="20"/>
        </w:rPr>
        <w:t>(</w:t>
      </w:r>
      <w:del w:id="14" w:author="ERCOT [2]" w:date="2016-12-13T13:36:00Z">
        <w:r w:rsidRPr="00B56237" w:rsidDel="00832C8D">
          <w:rPr>
            <w:szCs w:val="20"/>
          </w:rPr>
          <w:delText>e</w:delText>
        </w:r>
      </w:del>
      <w:ins w:id="15" w:author="ERCOT [2]" w:date="2016-12-13T13:36:00Z">
        <w:r w:rsidR="00832C8D">
          <w:rPr>
            <w:szCs w:val="20"/>
          </w:rPr>
          <w:t>g</w:t>
        </w:r>
      </w:ins>
      <w:r w:rsidRPr="00B56237">
        <w:rPr>
          <w:szCs w:val="20"/>
        </w:rPr>
        <w:t>)</w:t>
      </w:r>
      <w:r w:rsidRPr="00B56237">
        <w:rPr>
          <w:szCs w:val="20"/>
        </w:rPr>
        <w:tab/>
        <w:t>ERCOT; and</w:t>
      </w:r>
    </w:p>
    <w:p w14:paraId="3BEC5F3F" w14:textId="0C7481B4" w:rsidR="002D4F8E" w:rsidRPr="00B56237" w:rsidRDefault="002D4F8E" w:rsidP="002D4F8E">
      <w:pPr>
        <w:spacing w:after="240"/>
        <w:ind w:left="1440" w:hanging="720"/>
        <w:rPr>
          <w:szCs w:val="20"/>
        </w:rPr>
      </w:pPr>
      <w:r w:rsidRPr="00B56237">
        <w:rPr>
          <w:szCs w:val="20"/>
        </w:rPr>
        <w:t>(</w:t>
      </w:r>
      <w:del w:id="16" w:author="ERCOT [2]" w:date="2016-12-13T13:36:00Z">
        <w:r w:rsidRPr="00B56237" w:rsidDel="00832C8D">
          <w:rPr>
            <w:szCs w:val="20"/>
          </w:rPr>
          <w:delText>f</w:delText>
        </w:r>
      </w:del>
      <w:ins w:id="17" w:author="ERCOT [2]" w:date="2016-12-13T13:36:00Z">
        <w:r w:rsidR="00832C8D">
          <w:rPr>
            <w:szCs w:val="20"/>
          </w:rPr>
          <w:t>h</w:t>
        </w:r>
      </w:ins>
      <w:bookmarkStart w:id="18" w:name="_GoBack"/>
      <w:bookmarkEnd w:id="18"/>
      <w:r w:rsidRPr="00B56237">
        <w:rPr>
          <w:szCs w:val="20"/>
        </w:rPr>
        <w:t>)</w:t>
      </w:r>
      <w:r w:rsidRPr="00B56237">
        <w:rPr>
          <w:szCs w:val="20"/>
        </w:rPr>
        <w:tab/>
        <w:t>Any other Entity that meets the following qualifications:</w:t>
      </w:r>
    </w:p>
    <w:p w14:paraId="760EC050" w14:textId="77777777" w:rsidR="002D4F8E" w:rsidRPr="00B56237" w:rsidRDefault="002D4F8E" w:rsidP="002D4F8E">
      <w:pPr>
        <w:shd w:val="clear" w:color="auto" w:fill="FFFFFF"/>
        <w:spacing w:after="240"/>
        <w:ind w:left="2160" w:hanging="720"/>
        <w:rPr>
          <w:spacing w:val="-2"/>
          <w:szCs w:val="20"/>
        </w:rPr>
      </w:pPr>
      <w:r w:rsidRPr="00B56237">
        <w:rPr>
          <w:spacing w:val="-2"/>
          <w:szCs w:val="20"/>
        </w:rPr>
        <w:t>(i)</w:t>
      </w:r>
      <w:r w:rsidRPr="00B56237">
        <w:rPr>
          <w:spacing w:val="-2"/>
          <w:szCs w:val="20"/>
        </w:rPr>
        <w:tab/>
        <w:t xml:space="preserve">Resides (or represent residents) in </w:t>
      </w:r>
      <w:smartTag w:uri="urn:schemas-microsoft-com:office:smarttags" w:element="State">
        <w:r w:rsidRPr="00B56237">
          <w:rPr>
            <w:spacing w:val="-2"/>
            <w:szCs w:val="20"/>
          </w:rPr>
          <w:t>Texas</w:t>
        </w:r>
      </w:smartTag>
      <w:r w:rsidRPr="00B56237">
        <w:rPr>
          <w:spacing w:val="-2"/>
          <w:szCs w:val="20"/>
        </w:rPr>
        <w:t xml:space="preserve"> or operates in the </w:t>
      </w:r>
      <w:smartTag w:uri="urn:schemas-microsoft-com:office:smarttags" w:element="place">
        <w:smartTag w:uri="urn:schemas-microsoft-com:office:smarttags" w:element="State">
          <w:r w:rsidRPr="00B56237">
            <w:rPr>
              <w:spacing w:val="-2"/>
              <w:szCs w:val="20"/>
            </w:rPr>
            <w:t>Texas</w:t>
          </w:r>
        </w:smartTag>
      </w:smartTag>
      <w:r w:rsidRPr="00B56237">
        <w:rPr>
          <w:spacing w:val="-2"/>
          <w:szCs w:val="20"/>
        </w:rPr>
        <w:t xml:space="preserve"> electricity market; and</w:t>
      </w:r>
    </w:p>
    <w:p w14:paraId="2EF4A165" w14:textId="77777777" w:rsidR="002D4F8E" w:rsidRPr="00B56237" w:rsidRDefault="002D4F8E" w:rsidP="002D4F8E">
      <w:pPr>
        <w:shd w:val="clear" w:color="auto" w:fill="FFFFFF"/>
        <w:spacing w:after="240"/>
        <w:ind w:left="2160" w:hanging="720"/>
        <w:rPr>
          <w:spacing w:val="-2"/>
          <w:szCs w:val="20"/>
        </w:rPr>
      </w:pPr>
      <w:r w:rsidRPr="00B56237">
        <w:rPr>
          <w:spacing w:val="-2"/>
          <w:szCs w:val="20"/>
        </w:rPr>
        <w:t>(ii)</w:t>
      </w:r>
      <w:r w:rsidRPr="00B56237">
        <w:rPr>
          <w:spacing w:val="-2"/>
          <w:szCs w:val="20"/>
        </w:rPr>
        <w:tab/>
        <w:t>Demonstrates that Entity (or those it represents) is affected by the Customer Registration or Renewable Energy Credit (REC) Trading Program sections of the ERCOT Protocols.</w:t>
      </w:r>
    </w:p>
    <w:p w14:paraId="79E05B8E" w14:textId="77777777" w:rsidR="002D4F8E" w:rsidRPr="00B17122" w:rsidRDefault="002D4F8E" w:rsidP="002D4F8E">
      <w:pPr>
        <w:pStyle w:val="H3"/>
      </w:pPr>
      <w:bookmarkStart w:id="19" w:name="_Toc374712051"/>
      <w:r w:rsidRPr="00B17122">
        <w:t>1.</w:t>
      </w:r>
      <w:r>
        <w:t>2</w:t>
      </w:r>
      <w:r w:rsidRPr="00B17122">
        <w:t>.3</w:t>
      </w:r>
      <w:r w:rsidRPr="00B17122">
        <w:tab/>
      </w:r>
      <w:r>
        <w:t>Resource Data Working Group</w:t>
      </w:r>
      <w:bookmarkEnd w:id="19"/>
    </w:p>
    <w:p w14:paraId="2F255BCF" w14:textId="77777777" w:rsidR="002D4F8E" w:rsidRPr="00D16714" w:rsidRDefault="002D4F8E" w:rsidP="002D4F8E">
      <w:pPr>
        <w:pStyle w:val="BodyTextNumbered"/>
      </w:pPr>
      <w:r w:rsidRPr="00D16714">
        <w:t>(1)</w:t>
      </w:r>
      <w:r w:rsidRPr="00D16714">
        <w:tab/>
        <w:t xml:space="preserve">The </w:t>
      </w:r>
      <w:r>
        <w:t>RDWG</w:t>
      </w:r>
      <w:r w:rsidRPr="00D16714">
        <w:t xml:space="preserve"> shall review and recommend action on formally submitted </w:t>
      </w:r>
      <w:r>
        <w:t>RRGRR</w:t>
      </w:r>
      <w:r w:rsidRPr="00D16714">
        <w:t>s, provided that:</w:t>
      </w:r>
    </w:p>
    <w:p w14:paraId="473FEC8A" w14:textId="77777777" w:rsidR="002D4F8E" w:rsidRPr="00B56237" w:rsidRDefault="002D4F8E" w:rsidP="002D4F8E">
      <w:pPr>
        <w:spacing w:after="240"/>
        <w:ind w:left="1440" w:hanging="720"/>
        <w:rPr>
          <w:szCs w:val="20"/>
        </w:rPr>
      </w:pPr>
      <w:r w:rsidRPr="00B56237">
        <w:rPr>
          <w:szCs w:val="20"/>
        </w:rPr>
        <w:t>(a)</w:t>
      </w:r>
      <w:r w:rsidRPr="00B56237">
        <w:rPr>
          <w:szCs w:val="20"/>
        </w:rPr>
        <w:tab/>
      </w:r>
      <w:r>
        <w:rPr>
          <w:szCs w:val="20"/>
        </w:rPr>
        <w:t>RDWG</w:t>
      </w:r>
      <w:r w:rsidRPr="00B56237">
        <w:rPr>
          <w:szCs w:val="20"/>
        </w:rPr>
        <w:t xml:space="preserve"> meetings are open to ERCOT, ERCOT Members, Market Participants, </w:t>
      </w:r>
      <w:del w:id="20" w:author="ERCOT" w:date="2016-12-07T11:14:00Z">
        <w:r w:rsidRPr="00B56237" w:rsidDel="00677D40">
          <w:rPr>
            <w:szCs w:val="20"/>
          </w:rPr>
          <w:delText>T</w:delText>
        </w:r>
        <w:r w:rsidDel="00677D40">
          <w:rPr>
            <w:szCs w:val="20"/>
          </w:rPr>
          <w:delText xml:space="preserve">exas </w:delText>
        </w:r>
        <w:r w:rsidRPr="00B56237" w:rsidDel="00677D40">
          <w:rPr>
            <w:szCs w:val="20"/>
          </w:rPr>
          <w:delText>RE Staff</w:delText>
        </w:r>
      </w:del>
      <w:ins w:id="21" w:author="ERCOT" w:date="2016-12-07T11:14:00Z">
        <w:r w:rsidR="00677D40">
          <w:rPr>
            <w:szCs w:val="20"/>
          </w:rPr>
          <w:t>the Reliability Monitor, the NERC Regional Entity, the IMM</w:t>
        </w:r>
      </w:ins>
      <w:r w:rsidRPr="00B56237">
        <w:rPr>
          <w:szCs w:val="20"/>
        </w:rPr>
        <w:t>, and PUCT Staff; and</w:t>
      </w:r>
    </w:p>
    <w:p w14:paraId="7A6249E3" w14:textId="77777777" w:rsidR="002D4F8E" w:rsidRPr="00B56237" w:rsidRDefault="002D4F8E" w:rsidP="002D4F8E">
      <w:pPr>
        <w:spacing w:after="240"/>
        <w:ind w:left="1440" w:hanging="720"/>
        <w:rPr>
          <w:szCs w:val="20"/>
        </w:rPr>
      </w:pPr>
      <w:r w:rsidRPr="00B56237">
        <w:rPr>
          <w:szCs w:val="20"/>
        </w:rPr>
        <w:t>(b)</w:t>
      </w:r>
      <w:r w:rsidRPr="00B56237">
        <w:rPr>
          <w:szCs w:val="20"/>
        </w:rPr>
        <w:tab/>
        <w:t>Each Market Segment is allowed to participate.</w:t>
      </w:r>
    </w:p>
    <w:p w14:paraId="27B98EEA" w14:textId="77777777" w:rsidR="002D4F8E" w:rsidRPr="00D16714" w:rsidRDefault="002D4F8E" w:rsidP="002D4F8E">
      <w:pPr>
        <w:pStyle w:val="BodyTextNumbered"/>
      </w:pPr>
      <w:r w:rsidRPr="00D16714">
        <w:t>(2)</w:t>
      </w:r>
      <w:r w:rsidRPr="00D16714">
        <w:tab/>
        <w:t xml:space="preserve">Where additional expertise is needed, the </w:t>
      </w:r>
      <w:r>
        <w:t>RDWG</w:t>
      </w:r>
      <w:r w:rsidRPr="00D16714">
        <w:t xml:space="preserve"> may request that </w:t>
      </w:r>
      <w:smartTag w:uri="urn:schemas-microsoft-com:office:smarttags" w:element="stockticker">
        <w:r w:rsidRPr="00D16714">
          <w:t>ROS</w:t>
        </w:r>
      </w:smartTag>
      <w:r w:rsidRPr="00D16714">
        <w:t xml:space="preserve"> refer a</w:t>
      </w:r>
      <w:r>
        <w:rPr>
          <w:lang w:val="en-US"/>
        </w:rPr>
        <w:t>n</w:t>
      </w:r>
      <w:r w:rsidRPr="00D16714">
        <w:t xml:space="preserve"> </w:t>
      </w:r>
      <w:r>
        <w:t>RRGRR</w:t>
      </w:r>
      <w:r w:rsidRPr="00D16714">
        <w:t xml:space="preserve"> to existing TAC subcommittees, working groups or task forces for review and comment on the </w:t>
      </w:r>
      <w:r>
        <w:t>RRGRR</w:t>
      </w:r>
      <w:r w:rsidRPr="00D16714">
        <w:t xml:space="preserve">.  Suggested modifications or alternative modifications if a consensus recommendation is not achieved by a non-voting working group or task force, to the </w:t>
      </w:r>
      <w:r>
        <w:t>RRGRR</w:t>
      </w:r>
      <w:r w:rsidRPr="00D16714">
        <w:t xml:space="preserve"> should be submitted by the chair or the chair’s designee on behalf of the commenting subcommittee, working group or task force as comments on the </w:t>
      </w:r>
      <w:r>
        <w:t>RRGRR</w:t>
      </w:r>
      <w:r w:rsidRPr="00D16714">
        <w:t xml:space="preserve"> for consideration by </w:t>
      </w:r>
      <w:r>
        <w:t>RDWG</w:t>
      </w:r>
      <w:r w:rsidRPr="00D16714">
        <w:t xml:space="preserve">.  However, the </w:t>
      </w:r>
      <w:r>
        <w:t>RDWG</w:t>
      </w:r>
      <w:r w:rsidRPr="00D16714">
        <w:t xml:space="preserve"> shall retain ultimate responsibility for the processing of all </w:t>
      </w:r>
      <w:r>
        <w:t>RRGRR</w:t>
      </w:r>
      <w:r w:rsidRPr="00D16714">
        <w:t>s.</w:t>
      </w:r>
    </w:p>
    <w:p w14:paraId="14AC6DD1" w14:textId="77777777" w:rsidR="002D4F8E" w:rsidRPr="00D16714" w:rsidRDefault="002D4F8E" w:rsidP="002D4F8E">
      <w:pPr>
        <w:pStyle w:val="BodyTextNumbered"/>
      </w:pPr>
      <w:r w:rsidRPr="00D16714">
        <w:t>(3)</w:t>
      </w:r>
      <w:r w:rsidRPr="00D16714">
        <w:tab/>
        <w:t xml:space="preserve">The </w:t>
      </w:r>
      <w:r>
        <w:t>RDWG</w:t>
      </w:r>
      <w:r w:rsidRPr="00D16714">
        <w:t xml:space="preserve"> shall ensure that the </w:t>
      </w:r>
      <w:r>
        <w:t>Resource Registration Glossary is</w:t>
      </w:r>
      <w:r w:rsidRPr="00D16714">
        <w:t xml:space="preserve"> compliant with the ERCOT Protocols.  As such, the </w:t>
      </w:r>
      <w:r>
        <w:t>RDWG</w:t>
      </w:r>
      <w:r w:rsidRPr="00D16714">
        <w:t xml:space="preserve"> will monitor all changes to the ERCOT Protocols and initiate any </w:t>
      </w:r>
      <w:r>
        <w:t>RRGRR</w:t>
      </w:r>
      <w:r w:rsidRPr="00D16714">
        <w:t xml:space="preserve">s necessary to bring the </w:t>
      </w:r>
      <w:r>
        <w:t>Resource Registration Glossary</w:t>
      </w:r>
      <w:r w:rsidRPr="00D16714">
        <w:t xml:space="preserve"> in conformance with the ERCOT Protocols.  The </w:t>
      </w:r>
      <w:r>
        <w:t>RDWG</w:t>
      </w:r>
      <w:r w:rsidRPr="00D16714">
        <w:t xml:space="preserve"> will also initiate a Nodal Protocol Revision Request (NPRR) if such a change is necessary to accommodate a proposed </w:t>
      </w:r>
      <w:r>
        <w:t>RRGRR</w:t>
      </w:r>
      <w:r w:rsidRPr="00D16714">
        <w:t xml:space="preserve"> prior to proceeding with that </w:t>
      </w:r>
      <w:r>
        <w:t>RRGRR</w:t>
      </w:r>
      <w:r w:rsidRPr="00D16714">
        <w:t>.</w:t>
      </w:r>
    </w:p>
    <w:p w14:paraId="35FDB75B" w14:textId="77777777" w:rsidR="002D4F8E" w:rsidRDefault="002D4F8E" w:rsidP="002D4F8E">
      <w:pPr>
        <w:pStyle w:val="BodyTextNumbered"/>
      </w:pPr>
      <w:r w:rsidRPr="00B56237">
        <w:rPr>
          <w:iCs w:val="0"/>
        </w:rPr>
        <w:t>(4)</w:t>
      </w:r>
      <w:r w:rsidRPr="00B56237">
        <w:rPr>
          <w:iCs w:val="0"/>
        </w:rPr>
        <w:tab/>
        <w:t xml:space="preserve">ERCOT shall consult with the </w:t>
      </w:r>
      <w:r>
        <w:rPr>
          <w:iCs w:val="0"/>
        </w:rPr>
        <w:t>RDWG</w:t>
      </w:r>
      <w:r w:rsidRPr="00B56237">
        <w:rPr>
          <w:iCs w:val="0"/>
        </w:rPr>
        <w:t xml:space="preserve"> chair to coordinate and establish the meeting schedule for the </w:t>
      </w:r>
      <w:r>
        <w:rPr>
          <w:iCs w:val="0"/>
        </w:rPr>
        <w:t>RDWG</w:t>
      </w:r>
      <w:r w:rsidRPr="00B56237">
        <w:rPr>
          <w:iCs w:val="0"/>
        </w:rPr>
        <w:t xml:space="preserve">.  The </w:t>
      </w:r>
      <w:r>
        <w:rPr>
          <w:iCs w:val="0"/>
        </w:rPr>
        <w:t>RDWG</w:t>
      </w:r>
      <w:r w:rsidRPr="00B56237">
        <w:rPr>
          <w:iCs w:val="0"/>
        </w:rPr>
        <w:t xml:space="preserve"> shall meet at least once per month, unless no </w:t>
      </w:r>
      <w:r>
        <w:rPr>
          <w:iCs w:val="0"/>
        </w:rPr>
        <w:t>RRGRR</w:t>
      </w:r>
      <w:r w:rsidRPr="00B56237">
        <w:rPr>
          <w:iCs w:val="0"/>
        </w:rPr>
        <w:t>s were submitted during the prior 24 days, and shall ensure that reasonable advance notice of each meeting, including the meeting agenda, is posted on the ERCOT website.</w:t>
      </w:r>
    </w:p>
    <w:p w14:paraId="7BB57838" w14:textId="77777777" w:rsidR="002D4F8E" w:rsidRDefault="002D4F8E" w:rsidP="002D4F8E">
      <w:pPr>
        <w:pStyle w:val="H4"/>
      </w:pPr>
      <w:r w:rsidRPr="00A96A73">
        <w:t>1.2.4.3</w:t>
      </w:r>
      <w:r w:rsidRPr="00A96A73">
        <w:tab/>
        <w:t>Resource Data Working Group Review and Action</w:t>
      </w:r>
    </w:p>
    <w:p w14:paraId="7BD20622" w14:textId="2BE32598" w:rsidR="002D4F8E" w:rsidRPr="00D16714" w:rsidRDefault="002D4F8E" w:rsidP="002D4F8E">
      <w:pPr>
        <w:pStyle w:val="BodyTextNumbered"/>
      </w:pPr>
      <w:r w:rsidRPr="00D16714">
        <w:t>(1)</w:t>
      </w:r>
      <w:r w:rsidRPr="00D16714">
        <w:tab/>
        <w:t xml:space="preserve">Any ERCOT Member, Market Participant, PUCT Staff, </w:t>
      </w:r>
      <w:ins w:id="22" w:author="ERCOT" w:date="2016-12-12T11:31:00Z">
        <w:r w:rsidR="00614179">
          <w:rPr>
            <w:lang w:val="en-US"/>
          </w:rPr>
          <w:t xml:space="preserve">the Reliability Monitor, The NERC Regional Entity, the IMM, </w:t>
        </w:r>
      </w:ins>
      <w:del w:id="23" w:author="ERCOT" w:date="2016-12-12T11:32:00Z">
        <w:r w:rsidRPr="00D16714" w:rsidDel="00614179">
          <w:delText xml:space="preserve">Texas RE Staff </w:delText>
        </w:r>
      </w:del>
      <w:r w:rsidRPr="00D16714">
        <w:t xml:space="preserve">or ERCOT may comment on the </w:t>
      </w:r>
      <w:r>
        <w:t>RRGRR</w:t>
      </w:r>
      <w:r w:rsidRPr="00D16714">
        <w:t>.</w:t>
      </w:r>
    </w:p>
    <w:p w14:paraId="4342480D" w14:textId="77777777" w:rsidR="002D4F8E" w:rsidRPr="00D16714" w:rsidRDefault="002D4F8E" w:rsidP="002D4F8E">
      <w:pPr>
        <w:pStyle w:val="BodyTextNumbered"/>
      </w:pPr>
      <w:r w:rsidRPr="00D16714">
        <w:t>(2)</w:t>
      </w:r>
      <w:r w:rsidRPr="00D16714">
        <w:tab/>
        <w:t xml:space="preserve">To receive consideration, comments must be delivered electronically to ERCOT in the designated format provided on the ERCOT website within </w:t>
      </w:r>
      <w:r>
        <w:t>30</w:t>
      </w:r>
      <w:r w:rsidRPr="00D16714">
        <w:t xml:space="preserve"> days from the posting date of the </w:t>
      </w:r>
      <w:r>
        <w:t>RRGRR</w:t>
      </w:r>
      <w:r w:rsidRPr="00D16714">
        <w:t xml:space="preserve">.  Comments submitted after the </w:t>
      </w:r>
      <w:r>
        <w:t>30</w:t>
      </w:r>
      <w:r w:rsidRPr="00D16714">
        <w:t xml:space="preserve"> day comment period may be considered at the discretion of </w:t>
      </w:r>
      <w:r>
        <w:t>RDWG</w:t>
      </w:r>
      <w:r w:rsidRPr="00D16714">
        <w:t xml:space="preserve"> after these comments have been posted.  Comments submitted in accordance with the instructions on the ERCOT website, regardless of date o</w:t>
      </w:r>
      <w:r>
        <w:t xml:space="preserve">f submission, shall be posted </w:t>
      </w:r>
      <w:r>
        <w:rPr>
          <w:lang w:val="en-US"/>
        </w:rPr>
        <w:t>on</w:t>
      </w:r>
      <w:r w:rsidRPr="00D16714">
        <w:t xml:space="preserve"> the ERCOT website and distributed to the </w:t>
      </w:r>
      <w:r>
        <w:t>RDWG</w:t>
      </w:r>
      <w:r w:rsidRPr="00D16714">
        <w:t xml:space="preserve"> within three Business Days of submittal.</w:t>
      </w:r>
    </w:p>
    <w:p w14:paraId="60D304BF" w14:textId="77777777" w:rsidR="002D4F8E" w:rsidRPr="00D16714" w:rsidRDefault="002D4F8E" w:rsidP="002D4F8E">
      <w:pPr>
        <w:pStyle w:val="BodyTextNumbered"/>
      </w:pPr>
      <w:r w:rsidRPr="00D16714">
        <w:t>(3)</w:t>
      </w:r>
      <w:r w:rsidRPr="00D16714">
        <w:tab/>
        <w:t xml:space="preserve">The </w:t>
      </w:r>
      <w:r>
        <w:t>RDWG</w:t>
      </w:r>
      <w:r w:rsidRPr="00D16714">
        <w:t xml:space="preserve"> shall consider the </w:t>
      </w:r>
      <w:r>
        <w:t>RRGRR</w:t>
      </w:r>
      <w:r w:rsidRPr="00D16714">
        <w:t xml:space="preserve"> at its next regularly scheduled meeting after the end of the </w:t>
      </w:r>
      <w:r>
        <w:t>30</w:t>
      </w:r>
      <w:r w:rsidRPr="00D16714">
        <w:t xml:space="preserve"> day comment period.  At such meeting, the </w:t>
      </w:r>
      <w:r>
        <w:t>RDWG</w:t>
      </w:r>
      <w:r w:rsidRPr="00D16714">
        <w:t xml:space="preserve"> may take action on the </w:t>
      </w:r>
      <w:r>
        <w:t>RRGRR</w:t>
      </w:r>
      <w:r w:rsidRPr="00D16714">
        <w:t>.  In considering action on a</w:t>
      </w:r>
      <w:r>
        <w:rPr>
          <w:lang w:val="en-US"/>
        </w:rPr>
        <w:t>n</w:t>
      </w:r>
      <w:r w:rsidRPr="00D16714">
        <w:t xml:space="preserve"> </w:t>
      </w:r>
      <w:r>
        <w:t>RRGRR</w:t>
      </w:r>
      <w:r w:rsidRPr="00D16714">
        <w:t xml:space="preserve">, the </w:t>
      </w:r>
      <w:r>
        <w:t>RDWG</w:t>
      </w:r>
      <w:r w:rsidRPr="00D16714">
        <w:t xml:space="preserve"> may:</w:t>
      </w:r>
    </w:p>
    <w:p w14:paraId="1A69EE0D" w14:textId="77777777" w:rsidR="002D4F8E" w:rsidRPr="00B56237" w:rsidRDefault="002D4F8E" w:rsidP="002D4F8E">
      <w:pPr>
        <w:spacing w:after="240"/>
        <w:ind w:left="1440" w:hanging="720"/>
        <w:rPr>
          <w:szCs w:val="20"/>
        </w:rPr>
      </w:pPr>
      <w:r w:rsidRPr="00B56237">
        <w:rPr>
          <w:szCs w:val="20"/>
        </w:rPr>
        <w:t>(a)</w:t>
      </w:r>
      <w:r w:rsidRPr="00B56237">
        <w:rPr>
          <w:szCs w:val="20"/>
        </w:rPr>
        <w:tab/>
        <w:t xml:space="preserve">Recommend approval of the </w:t>
      </w:r>
      <w:r>
        <w:rPr>
          <w:szCs w:val="20"/>
        </w:rPr>
        <w:t>RRGRR</w:t>
      </w:r>
      <w:r w:rsidRPr="00B56237">
        <w:rPr>
          <w:szCs w:val="20"/>
        </w:rPr>
        <w:t xml:space="preserve"> as submitted or as modified;</w:t>
      </w:r>
    </w:p>
    <w:p w14:paraId="6CDE3A51" w14:textId="77777777" w:rsidR="002D4F8E" w:rsidRPr="00B56237" w:rsidRDefault="002D4F8E" w:rsidP="002D4F8E">
      <w:pPr>
        <w:spacing w:after="240"/>
        <w:ind w:left="1440" w:hanging="720"/>
        <w:rPr>
          <w:szCs w:val="20"/>
        </w:rPr>
      </w:pPr>
      <w:r w:rsidRPr="00B56237">
        <w:rPr>
          <w:szCs w:val="20"/>
        </w:rPr>
        <w:t>(b)</w:t>
      </w:r>
      <w:r w:rsidRPr="00B56237">
        <w:rPr>
          <w:szCs w:val="20"/>
        </w:rPr>
        <w:tab/>
        <w:t xml:space="preserve">Recommend rejection of the </w:t>
      </w:r>
      <w:r>
        <w:rPr>
          <w:szCs w:val="20"/>
        </w:rPr>
        <w:t>RRGRR</w:t>
      </w:r>
      <w:r w:rsidRPr="00B56237">
        <w:rPr>
          <w:szCs w:val="20"/>
        </w:rPr>
        <w:t>;</w:t>
      </w:r>
    </w:p>
    <w:p w14:paraId="24702E36" w14:textId="77777777" w:rsidR="002D4F8E" w:rsidRPr="00B56237" w:rsidRDefault="002D4F8E" w:rsidP="002D4F8E">
      <w:pPr>
        <w:spacing w:after="240"/>
        <w:ind w:left="1440" w:hanging="720"/>
        <w:rPr>
          <w:szCs w:val="20"/>
        </w:rPr>
      </w:pPr>
      <w:r w:rsidRPr="00B56237">
        <w:rPr>
          <w:szCs w:val="20"/>
        </w:rPr>
        <w:t>(c)</w:t>
      </w:r>
      <w:r w:rsidRPr="00B56237">
        <w:rPr>
          <w:szCs w:val="20"/>
        </w:rPr>
        <w:tab/>
        <w:t xml:space="preserve">If no consensus can be reached on the </w:t>
      </w:r>
      <w:r>
        <w:rPr>
          <w:szCs w:val="20"/>
        </w:rPr>
        <w:t>RRGRR</w:t>
      </w:r>
      <w:r w:rsidRPr="00B56237">
        <w:rPr>
          <w:szCs w:val="20"/>
        </w:rPr>
        <w:t xml:space="preserve">, present options for </w:t>
      </w:r>
      <w:smartTag w:uri="urn:schemas-microsoft-com:office:smarttags" w:element="stockticker">
        <w:r w:rsidRPr="00B56237">
          <w:rPr>
            <w:szCs w:val="20"/>
          </w:rPr>
          <w:t>ROS</w:t>
        </w:r>
      </w:smartTag>
      <w:r w:rsidRPr="00B56237">
        <w:rPr>
          <w:szCs w:val="20"/>
        </w:rPr>
        <w:t xml:space="preserve"> consideration;</w:t>
      </w:r>
    </w:p>
    <w:p w14:paraId="7EA99FF6" w14:textId="77777777" w:rsidR="002D4F8E" w:rsidRPr="00B56237" w:rsidRDefault="002D4F8E" w:rsidP="002D4F8E">
      <w:pPr>
        <w:spacing w:after="240"/>
        <w:ind w:left="1440" w:hanging="720"/>
        <w:rPr>
          <w:szCs w:val="20"/>
        </w:rPr>
      </w:pPr>
      <w:r w:rsidRPr="00B56237">
        <w:rPr>
          <w:szCs w:val="20"/>
        </w:rPr>
        <w:t>(d)</w:t>
      </w:r>
      <w:r w:rsidRPr="00B56237">
        <w:rPr>
          <w:szCs w:val="20"/>
        </w:rPr>
        <w:tab/>
        <w:t xml:space="preserve">Defer decision on the </w:t>
      </w:r>
      <w:r>
        <w:rPr>
          <w:szCs w:val="20"/>
        </w:rPr>
        <w:t>RRGRR</w:t>
      </w:r>
      <w:r w:rsidRPr="00B56237">
        <w:rPr>
          <w:szCs w:val="20"/>
        </w:rPr>
        <w:t>; or</w:t>
      </w:r>
    </w:p>
    <w:p w14:paraId="4C6A921C" w14:textId="77777777" w:rsidR="002D4F8E" w:rsidRPr="00B56237" w:rsidRDefault="002D4F8E" w:rsidP="002D4F8E">
      <w:pPr>
        <w:spacing w:after="240"/>
        <w:ind w:left="1440" w:hanging="720"/>
        <w:rPr>
          <w:szCs w:val="20"/>
        </w:rPr>
      </w:pPr>
      <w:r w:rsidRPr="00B56237">
        <w:rPr>
          <w:szCs w:val="20"/>
        </w:rPr>
        <w:t>(e)</w:t>
      </w:r>
      <w:r w:rsidRPr="00B56237">
        <w:rPr>
          <w:szCs w:val="20"/>
        </w:rPr>
        <w:tab/>
        <w:t xml:space="preserve">Recommend that </w:t>
      </w:r>
      <w:smartTag w:uri="urn:schemas-microsoft-com:office:smarttags" w:element="stockticker">
        <w:r w:rsidRPr="00B56237">
          <w:rPr>
            <w:szCs w:val="20"/>
          </w:rPr>
          <w:t>ROS</w:t>
        </w:r>
      </w:smartTag>
      <w:r w:rsidRPr="00B56237">
        <w:rPr>
          <w:szCs w:val="20"/>
        </w:rPr>
        <w:t xml:space="preserve"> refer the </w:t>
      </w:r>
      <w:r>
        <w:rPr>
          <w:szCs w:val="20"/>
        </w:rPr>
        <w:t>RRGRR</w:t>
      </w:r>
      <w:r w:rsidRPr="00B56237">
        <w:rPr>
          <w:szCs w:val="20"/>
        </w:rPr>
        <w:t xml:space="preserve"> to a subcommittee, working group or task force as provided in Section </w:t>
      </w:r>
      <w:r>
        <w:rPr>
          <w:szCs w:val="20"/>
        </w:rPr>
        <w:t>1.2</w:t>
      </w:r>
      <w:r w:rsidRPr="00B56237">
        <w:rPr>
          <w:szCs w:val="20"/>
        </w:rPr>
        <w:t xml:space="preserve">.3, </w:t>
      </w:r>
      <w:r>
        <w:rPr>
          <w:szCs w:val="20"/>
        </w:rPr>
        <w:t>Resource Data Working Group</w:t>
      </w:r>
      <w:r w:rsidRPr="00B56237">
        <w:rPr>
          <w:szCs w:val="20"/>
        </w:rPr>
        <w:t>.</w:t>
      </w:r>
    </w:p>
    <w:p w14:paraId="2F740BD2" w14:textId="77777777" w:rsidR="002D4F8E" w:rsidRPr="00D16714" w:rsidRDefault="002D4F8E" w:rsidP="002D4F8E">
      <w:pPr>
        <w:pStyle w:val="BodyTextNumbered"/>
      </w:pPr>
      <w:r w:rsidRPr="00D16714">
        <w:t>(4)</w:t>
      </w:r>
      <w:r w:rsidRPr="00D16714">
        <w:tab/>
        <w:t xml:space="preserve">Within three Business Days after </w:t>
      </w:r>
      <w:r>
        <w:t>RDWG</w:t>
      </w:r>
      <w:r w:rsidRPr="00D16714">
        <w:t xml:space="preserve"> takes action, ERCOT shall </w:t>
      </w:r>
      <w:r>
        <w:rPr>
          <w:lang w:val="en-US"/>
        </w:rPr>
        <w:t xml:space="preserve">post </w:t>
      </w:r>
      <w:r w:rsidRPr="00D16714">
        <w:t xml:space="preserve">an </w:t>
      </w:r>
      <w:r>
        <w:t>RDWG</w:t>
      </w:r>
      <w:r w:rsidRPr="00D16714">
        <w:t xml:space="preserve"> Report reflecting the </w:t>
      </w:r>
      <w:r>
        <w:t>RDWG</w:t>
      </w:r>
      <w:r w:rsidRPr="00D16714">
        <w:t xml:space="preserve"> action </w:t>
      </w:r>
      <w:r>
        <w:rPr>
          <w:lang w:val="en-US"/>
        </w:rPr>
        <w:t>on</w:t>
      </w:r>
      <w:r w:rsidRPr="00D16714">
        <w:t xml:space="preserve"> the ERCOT website.  The </w:t>
      </w:r>
      <w:r>
        <w:t>RDWG</w:t>
      </w:r>
      <w:r w:rsidRPr="00D16714">
        <w:t xml:space="preserve"> Report shall contain the following items:</w:t>
      </w:r>
    </w:p>
    <w:p w14:paraId="11F6545A" w14:textId="77777777" w:rsidR="002D4F8E" w:rsidRPr="00B56237" w:rsidRDefault="002D4F8E" w:rsidP="002D4F8E">
      <w:pPr>
        <w:spacing w:after="240"/>
        <w:ind w:left="1440" w:hanging="720"/>
        <w:rPr>
          <w:szCs w:val="20"/>
        </w:rPr>
      </w:pPr>
      <w:r w:rsidRPr="00B56237">
        <w:rPr>
          <w:szCs w:val="20"/>
        </w:rPr>
        <w:t>(a)</w:t>
      </w:r>
      <w:r w:rsidRPr="00B56237">
        <w:rPr>
          <w:szCs w:val="20"/>
        </w:rPr>
        <w:tab/>
        <w:t>Identification of submitter</w:t>
      </w:r>
      <w:r>
        <w:rPr>
          <w:szCs w:val="20"/>
        </w:rPr>
        <w:t xml:space="preserve"> of the RRGRR;</w:t>
      </w:r>
    </w:p>
    <w:p w14:paraId="320ECB1A" w14:textId="77777777" w:rsidR="002D4F8E" w:rsidRPr="00B56237" w:rsidRDefault="002D4F8E" w:rsidP="002D4F8E">
      <w:pPr>
        <w:spacing w:after="240"/>
        <w:ind w:left="1440" w:hanging="720"/>
        <w:rPr>
          <w:szCs w:val="20"/>
        </w:rPr>
      </w:pPr>
      <w:r w:rsidRPr="00B56237">
        <w:rPr>
          <w:szCs w:val="20"/>
        </w:rPr>
        <w:t>(b)</w:t>
      </w:r>
      <w:r w:rsidRPr="00B56237">
        <w:rPr>
          <w:szCs w:val="20"/>
        </w:rPr>
        <w:tab/>
      </w:r>
      <w:r>
        <w:rPr>
          <w:szCs w:val="20"/>
        </w:rPr>
        <w:t>Resource Registration Glossary</w:t>
      </w:r>
      <w:r w:rsidRPr="00B56237">
        <w:rPr>
          <w:szCs w:val="20"/>
        </w:rPr>
        <w:t xml:space="preserve"> language recommended by the </w:t>
      </w:r>
      <w:r>
        <w:rPr>
          <w:szCs w:val="20"/>
        </w:rPr>
        <w:t>RDWG</w:t>
      </w:r>
      <w:r w:rsidRPr="00B56237">
        <w:rPr>
          <w:szCs w:val="20"/>
        </w:rPr>
        <w:t>, if applicable;</w:t>
      </w:r>
    </w:p>
    <w:p w14:paraId="7C926614" w14:textId="77777777" w:rsidR="002D4F8E" w:rsidRPr="00B56237" w:rsidRDefault="002D4F8E" w:rsidP="002D4F8E">
      <w:pPr>
        <w:spacing w:after="240"/>
        <w:ind w:left="1440" w:hanging="720"/>
        <w:rPr>
          <w:szCs w:val="20"/>
        </w:rPr>
      </w:pPr>
      <w:r w:rsidRPr="00B56237">
        <w:rPr>
          <w:szCs w:val="20"/>
        </w:rPr>
        <w:t>(c)</w:t>
      </w:r>
      <w:r w:rsidRPr="00B56237">
        <w:rPr>
          <w:szCs w:val="20"/>
        </w:rPr>
        <w:tab/>
        <w:t>Identification of authorship of comments;</w:t>
      </w:r>
    </w:p>
    <w:p w14:paraId="176311F7" w14:textId="77777777" w:rsidR="002D4F8E" w:rsidRPr="00B56237" w:rsidRDefault="002D4F8E" w:rsidP="002D4F8E">
      <w:pPr>
        <w:spacing w:after="240"/>
        <w:ind w:left="1440" w:hanging="720"/>
        <w:rPr>
          <w:szCs w:val="20"/>
        </w:rPr>
      </w:pPr>
      <w:r w:rsidRPr="00B56237">
        <w:rPr>
          <w:szCs w:val="20"/>
        </w:rPr>
        <w:t>(d)</w:t>
      </w:r>
      <w:r w:rsidRPr="00B56237">
        <w:rPr>
          <w:szCs w:val="20"/>
        </w:rPr>
        <w:tab/>
        <w:t>Proposed effective date</w:t>
      </w:r>
      <w:r>
        <w:rPr>
          <w:szCs w:val="20"/>
        </w:rPr>
        <w:t>(s)</w:t>
      </w:r>
      <w:r w:rsidRPr="00B56237">
        <w:rPr>
          <w:szCs w:val="20"/>
        </w:rPr>
        <w:t xml:space="preserve"> of the </w:t>
      </w:r>
      <w:r>
        <w:rPr>
          <w:szCs w:val="20"/>
        </w:rPr>
        <w:t>RRGRR</w:t>
      </w:r>
      <w:r w:rsidRPr="00B56237">
        <w:rPr>
          <w:szCs w:val="20"/>
        </w:rPr>
        <w:t>;</w:t>
      </w:r>
    </w:p>
    <w:p w14:paraId="4EB4FE95" w14:textId="77777777" w:rsidR="002D4F8E" w:rsidRPr="00B56237" w:rsidRDefault="002D4F8E" w:rsidP="002D4F8E">
      <w:pPr>
        <w:spacing w:after="240"/>
        <w:ind w:left="1440" w:hanging="720"/>
        <w:rPr>
          <w:szCs w:val="20"/>
        </w:rPr>
      </w:pPr>
      <w:r w:rsidRPr="00B56237">
        <w:rPr>
          <w:szCs w:val="20"/>
        </w:rPr>
        <w:t>(e)</w:t>
      </w:r>
      <w:r w:rsidRPr="00B56237">
        <w:rPr>
          <w:szCs w:val="20"/>
        </w:rPr>
        <w:tab/>
        <w:t xml:space="preserve">Recommended priority and rank for any </w:t>
      </w:r>
      <w:r>
        <w:rPr>
          <w:szCs w:val="20"/>
        </w:rPr>
        <w:t>RRGRR</w:t>
      </w:r>
      <w:r w:rsidRPr="00B56237">
        <w:rPr>
          <w:szCs w:val="20"/>
        </w:rPr>
        <w:t>s requiring an ERCOT project for implementation; and</w:t>
      </w:r>
    </w:p>
    <w:p w14:paraId="10976968" w14:textId="77777777" w:rsidR="002D4F8E" w:rsidRDefault="002D4F8E" w:rsidP="002D4F8E">
      <w:pPr>
        <w:pStyle w:val="List"/>
        <w:ind w:left="1440"/>
      </w:pPr>
      <w:r w:rsidRPr="00B56237">
        <w:t>(f)</w:t>
      </w:r>
      <w:r w:rsidRPr="00B56237">
        <w:tab/>
      </w:r>
      <w:r>
        <w:t>RDWG</w:t>
      </w:r>
      <w:r w:rsidRPr="00B56237">
        <w:t xml:space="preserve"> action</w:t>
      </w:r>
      <w:r>
        <w:t>.</w:t>
      </w:r>
    </w:p>
    <w:p w14:paraId="1BB37501" w14:textId="77777777" w:rsidR="002D4F8E" w:rsidRDefault="002D4F8E" w:rsidP="002D4F8E">
      <w:pPr>
        <w:pStyle w:val="H4"/>
      </w:pPr>
      <w:r>
        <w:t>1.2.4.4</w:t>
      </w:r>
      <w:r>
        <w:tab/>
        <w:t>Comments to the Resource Data Working Group Report</w:t>
      </w:r>
    </w:p>
    <w:p w14:paraId="4E9C6002" w14:textId="77777777" w:rsidR="002D4F8E" w:rsidRDefault="002D4F8E" w:rsidP="002D4F8E">
      <w:pPr>
        <w:pStyle w:val="BodyTextNumbered"/>
      </w:pPr>
      <w:r>
        <w:t>(1)</w:t>
      </w:r>
      <w:r>
        <w:tab/>
        <w:t xml:space="preserve">Any ERCOT Member, Market Participant, PUCT Staff, </w:t>
      </w:r>
      <w:ins w:id="24" w:author="ERCOT" w:date="2016-12-12T11:33:00Z">
        <w:r w:rsidR="00614179">
          <w:rPr>
            <w:lang w:val="en-US"/>
          </w:rPr>
          <w:t xml:space="preserve">the Reliability Monitor, the NERC Regional Entity, the IMM, </w:t>
        </w:r>
      </w:ins>
      <w:del w:id="25" w:author="ERCOT" w:date="2016-12-12T11:34:00Z">
        <w:r w:rsidDel="00614179">
          <w:delText>T</w:delText>
        </w:r>
      </w:del>
      <w:del w:id="26" w:author="ERCOT" w:date="2016-12-12T11:33:00Z">
        <w:r w:rsidDel="00614179">
          <w:delText xml:space="preserve">exas RE Staff, </w:delText>
        </w:r>
      </w:del>
      <w:r>
        <w:t xml:space="preserve">or ERCOT may comment on the RDWG Report.  Comments submitted in accordance with the instructions on the ERCOT website, regardless of date of submission, shall be posted on the ERCOT website </w:t>
      </w:r>
      <w:r>
        <w:rPr>
          <w:lang w:val="en-US"/>
        </w:rPr>
        <w:t xml:space="preserve">and distributed to the committee (i.e., RDWG and/or ROS) considering the RRGRR </w:t>
      </w:r>
      <w:r>
        <w:t>within three Business Days of submittal.</w:t>
      </w:r>
    </w:p>
    <w:p w14:paraId="601C12DA" w14:textId="77777777" w:rsidR="002D4F8E" w:rsidRDefault="002D4F8E" w:rsidP="002D4F8E">
      <w:pPr>
        <w:pStyle w:val="BodyTextNumbered"/>
      </w:pPr>
      <w:r>
        <w:t>(2)</w:t>
      </w:r>
      <w:r>
        <w:tab/>
        <w:t>The comments on the RDWG Report will be considered at the next regularly scheduled RDWG</w:t>
      </w:r>
      <w:r w:rsidRPr="006108D0">
        <w:t xml:space="preserve"> or ROS</w:t>
      </w:r>
      <w:r>
        <w:t xml:space="preserve"> meeting where the RRGRR is being considered.</w:t>
      </w:r>
    </w:p>
    <w:p w14:paraId="1CE458D4" w14:textId="77777777" w:rsidR="002D4F8E" w:rsidRDefault="002D4F8E" w:rsidP="002D4F8E">
      <w:pPr>
        <w:pStyle w:val="H4"/>
      </w:pPr>
      <w:r>
        <w:t>1.2.4.12</w:t>
      </w:r>
      <w:r>
        <w:tab/>
        <w:t>Appeal of Action</w:t>
      </w:r>
    </w:p>
    <w:p w14:paraId="7F308970" w14:textId="77777777" w:rsidR="002D4F8E" w:rsidRDefault="002D4F8E" w:rsidP="002D4F8E">
      <w:pPr>
        <w:pStyle w:val="BodyTextNumbered"/>
      </w:pPr>
      <w:r>
        <w:t>(1)</w:t>
      </w:r>
      <w:r>
        <w:tab/>
        <w:t xml:space="preserve">Any ERCOT Member, Market Participant, PUCT Staff, </w:t>
      </w:r>
      <w:ins w:id="27" w:author="ERCOT" w:date="2016-12-12T11:35:00Z">
        <w:r w:rsidR="00614179">
          <w:rPr>
            <w:lang w:val="en-US"/>
          </w:rPr>
          <w:t xml:space="preserve">the Reliability Monitor, the IMM, the NERC Regional Entity, </w:t>
        </w:r>
      </w:ins>
      <w:del w:id="28" w:author="ERCOT" w:date="2016-12-12T11:35:00Z">
        <w:r w:rsidDel="00614179">
          <w:delText xml:space="preserve">Texas RE Staff </w:delText>
        </w:r>
      </w:del>
      <w:r>
        <w:t>or ERCOT may appeal an RDWG action to recommend rejection of, defer, or recommend referral of a</w:t>
      </w:r>
      <w:r>
        <w:rPr>
          <w:lang w:val="en-US"/>
        </w:rPr>
        <w:t>n</w:t>
      </w:r>
      <w:r>
        <w:t xml:space="preserve"> RRGRR directly to ROS.  Such appeal to the </w:t>
      </w:r>
      <w:smartTag w:uri="urn:schemas-microsoft-com:office:smarttags" w:element="stockticker">
        <w:r>
          <w:t>ROS</w:t>
        </w:r>
      </w:smartTag>
      <w:r>
        <w:t xml:space="preserve"> must be submitted electronically to ERCOT by completing the designated form provided on the ERCOT website within </w:t>
      </w:r>
      <w:r>
        <w:rPr>
          <w:lang w:val="en-US"/>
        </w:rPr>
        <w:t>seven days</w:t>
      </w:r>
      <w:r>
        <w:t xml:space="preserve"> after the date of the relevant RDWG appealable event.  ERCOT shall reject appeals made after that time.  ERCOT shall post appeals on the ERCOT website within three Business Days of receiving the appeal.  </w:t>
      </w:r>
      <w:r>
        <w:rPr>
          <w:lang w:val="en-US"/>
        </w:rPr>
        <w:t xml:space="preserve">Appeals shall be heard at the next regularly scheduled ROS meeting that is at least seven days after the date of the requested appeal.  </w:t>
      </w:r>
      <w:r>
        <w:t>An appeal of a</w:t>
      </w:r>
      <w:r>
        <w:rPr>
          <w:lang w:val="en-US"/>
        </w:rPr>
        <w:t>n</w:t>
      </w:r>
      <w:r>
        <w:t xml:space="preserve"> RRGRR to ROS suspends consideration of the RRGRR until the appeal has been decided by ROS.</w:t>
      </w:r>
    </w:p>
    <w:p w14:paraId="04159862" w14:textId="77777777" w:rsidR="002D4F8E" w:rsidRDefault="002D4F8E" w:rsidP="002D4F8E">
      <w:pPr>
        <w:pStyle w:val="BodyTextNumbered"/>
      </w:pPr>
      <w:r>
        <w:t>(2)</w:t>
      </w:r>
      <w:r>
        <w:tab/>
        <w:t xml:space="preserve">Any ERCOT Member, Market Participant, PUCT Staff, </w:t>
      </w:r>
      <w:del w:id="29" w:author="ERCOT" w:date="2016-12-12T11:35:00Z">
        <w:r w:rsidDel="00614179">
          <w:delText>Texas RE Staff,</w:delText>
        </w:r>
      </w:del>
      <w:ins w:id="30" w:author="ERCOT" w:date="2016-12-12T11:35:00Z">
        <w:r w:rsidR="00614179">
          <w:rPr>
            <w:lang w:val="en-US"/>
          </w:rPr>
          <w:t>the Reliability Monitor, the IMM, the NERC Regional Entity,</w:t>
        </w:r>
      </w:ins>
      <w:r>
        <w:t xml:space="preserve"> or ERCOT may appeal a ROS action to reject, defer, remand or refer a</w:t>
      </w:r>
      <w:r>
        <w:rPr>
          <w:lang w:val="en-US"/>
        </w:rPr>
        <w:t>n</w:t>
      </w:r>
      <w:r>
        <w:t xml:space="preserve"> RRGRR directly to TAC.  Such appeal to the </w:t>
      </w:r>
      <w:smartTag w:uri="urn:schemas-microsoft-com:office:smarttags" w:element="stockticker">
        <w:r>
          <w:t>TAC</w:t>
        </w:r>
      </w:smartTag>
      <w:r>
        <w:t xml:space="preserve"> must be submitted electronically to ERCOT by completing the designated form provided on the ERCOT website within </w:t>
      </w:r>
      <w:r>
        <w:rPr>
          <w:lang w:val="en-US"/>
        </w:rPr>
        <w:t>seven days</w:t>
      </w:r>
      <w:r>
        <w:t xml:space="preserve"> after the date of the relevant ROS appealable event.  ERCOT shall reject appeals made after that time.  ERCOT shall post appeals on the ERCOT website within three Business Days of receiving the appeal.  </w:t>
      </w:r>
      <w:r>
        <w:rPr>
          <w:lang w:val="en-US"/>
        </w:rPr>
        <w:t>Appeals shall be heard at the next regularly scheduled TAC meeting that is at least seven days after the date of the requested appeal.</w:t>
      </w:r>
      <w:r>
        <w:t xml:space="preserve">  An appeal of a</w:t>
      </w:r>
      <w:r>
        <w:rPr>
          <w:lang w:val="en-US"/>
        </w:rPr>
        <w:t>n</w:t>
      </w:r>
      <w:r>
        <w:t xml:space="preserve"> RRGRR to TAC suspends consideration of the RRGRR until the appeal has been decided by TAC.</w:t>
      </w:r>
    </w:p>
    <w:p w14:paraId="4B83A378" w14:textId="77777777" w:rsidR="002D4F8E" w:rsidRDefault="002D4F8E" w:rsidP="002D4F8E">
      <w:pPr>
        <w:pStyle w:val="BodyTextNumbered"/>
      </w:pPr>
      <w:r>
        <w:t>(3)</w:t>
      </w:r>
      <w:r>
        <w:tab/>
        <w:t xml:space="preserve">Any ERCOT Member, Market Participant, PUCT Staff, </w:t>
      </w:r>
      <w:del w:id="31" w:author="ERCOT" w:date="2016-12-12T11:36:00Z">
        <w:r w:rsidDel="00614179">
          <w:delText>Texas RE Staff</w:delText>
        </w:r>
      </w:del>
      <w:ins w:id="32" w:author="ERCOT" w:date="2016-12-12T11:36:00Z">
        <w:r w:rsidR="00614179">
          <w:rPr>
            <w:lang w:val="en-US"/>
          </w:rPr>
          <w:t>the Reliability Monitor, the IMM, the NERC Regional Entity,</w:t>
        </w:r>
      </w:ins>
      <w:r>
        <w:t xml:space="preserve"> or ERCOT may appeal a TAC action to approve, reject, defer, remand, or refer a</w:t>
      </w:r>
      <w:r>
        <w:rPr>
          <w:lang w:val="en-US"/>
        </w:rPr>
        <w:t>n</w:t>
      </w:r>
      <w:r>
        <w:t xml:space="preserve"> RRGRR directly to the ERCOT Board.  Appeals to the ERCOT Board shall be processed in accordance with the ERCOT Board Policies and Procedures.  An appeal of a</w:t>
      </w:r>
      <w:r>
        <w:rPr>
          <w:lang w:val="en-US"/>
        </w:rPr>
        <w:t>n</w:t>
      </w:r>
      <w:r>
        <w:t xml:space="preserve"> RRGRR to the ERCOT Board suspends consideration of the RRGRR until the appeal has been decided by the ERCOT Board.</w:t>
      </w:r>
    </w:p>
    <w:p w14:paraId="14231175" w14:textId="77777777" w:rsidR="002D4F8E" w:rsidRPr="00ED0887" w:rsidRDefault="002D4F8E" w:rsidP="002D4F8E">
      <w:pPr>
        <w:pStyle w:val="BodyTextNumbered"/>
      </w:pPr>
      <w:r>
        <w:t>(4)</w:t>
      </w:r>
      <w:r>
        <w:tab/>
        <w:t xml:space="preserve">Any ERCOT Member, Market Participant, PUCT Staff </w:t>
      </w:r>
      <w:del w:id="33" w:author="ERCOT" w:date="2016-12-12T11:37:00Z">
        <w:r w:rsidDel="00614179">
          <w:delText>or Texas RE Staff</w:delText>
        </w:r>
      </w:del>
      <w:ins w:id="34" w:author="ERCOT" w:date="2016-12-12T11:37:00Z">
        <w:r w:rsidR="00614179">
          <w:rPr>
            <w:lang w:val="en-US"/>
          </w:rPr>
          <w:t>the Reliability Monitor, the IMM, or the NERC Regional Entity</w:t>
        </w:r>
      </w:ins>
      <w:r>
        <w:t xml:space="preserve"> may appeal any decision of the ERCOT Board regarding a</w:t>
      </w:r>
      <w:r>
        <w:rPr>
          <w:lang w:val="en-US"/>
        </w:rPr>
        <w:t>n</w:t>
      </w:r>
      <w:r>
        <w:t xml:space="preserve"> RRGRR to the PUCT or other Governmental Authority.  Such appeal to the PUCT or other Governmental Authority must be made within any deadline prescribed by the PUCT or other Governmental Authority, but in any event no later than 35 days of the date of the relevant ERCOT Board appealable event.  Notice of any appeal to the PUCT or other Governmental Authority must be provided, at the time of the appeal, to ERCOT’s General Counsel.  If the PUCT or other Governmental Authority rules on the RRGRR, ERCOT shall post the ruling on the ERCOT website.</w:t>
      </w:r>
    </w:p>
    <w:p w14:paraId="031E307F" w14:textId="44260A91" w:rsidR="002D4F8E" w:rsidRDefault="00452B39" w:rsidP="00452B39">
      <w:pPr>
        <w:pStyle w:val="BodyTextNumbered"/>
      </w:pPr>
      <w:r>
        <w:t xml:space="preserve"> </w:t>
      </w:r>
    </w:p>
    <w:sectPr w:rsidR="002D4F8E">
      <w:headerReference w:type="default" r:id="rId12"/>
      <w:footerReference w:type="even" r:id="rId13"/>
      <w:footerReference w:type="defaul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11BD9" w14:textId="77777777" w:rsidR="00C906A5" w:rsidRDefault="00C906A5">
      <w:r>
        <w:separator/>
      </w:r>
    </w:p>
  </w:endnote>
  <w:endnote w:type="continuationSeparator" w:id="0">
    <w:p w14:paraId="43983485" w14:textId="77777777" w:rsidR="00C906A5" w:rsidRDefault="00C9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9CB44" w14:textId="77777777" w:rsidR="00FC400D" w:rsidRPr="00412DCA" w:rsidRDefault="00FC400D">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Pr="00412DCA">
      <w:rPr>
        <w:rFonts w:ascii="Arial" w:hAnsi="Arial" w:cs="Arial"/>
        <w:noProof/>
        <w:sz w:val="18"/>
      </w:rPr>
      <w:t>1</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D351D" w14:textId="156730BF" w:rsidR="00FC400D" w:rsidRDefault="009424E3">
    <w:pPr>
      <w:pStyle w:val="Footer"/>
      <w:tabs>
        <w:tab w:val="clear" w:pos="4320"/>
        <w:tab w:val="clear" w:pos="8640"/>
        <w:tab w:val="right" w:pos="9360"/>
      </w:tabs>
      <w:rPr>
        <w:rFonts w:ascii="Arial" w:hAnsi="Arial" w:cs="Arial"/>
        <w:sz w:val="18"/>
      </w:rPr>
    </w:pPr>
    <w:r>
      <w:rPr>
        <w:rFonts w:ascii="Arial" w:hAnsi="Arial" w:cs="Arial"/>
        <w:sz w:val="18"/>
      </w:rPr>
      <w:t>01</w:t>
    </w:r>
    <w:r w:rsidR="00314A19">
      <w:rPr>
        <w:rFonts w:ascii="Arial" w:hAnsi="Arial" w:cs="Arial"/>
        <w:sz w:val="18"/>
      </w:rPr>
      <w:t>2</w:t>
    </w:r>
    <w:r w:rsidR="00945E32" w:rsidRPr="009424E3">
      <w:rPr>
        <w:rFonts w:ascii="Arial" w:hAnsi="Arial" w:cs="Arial"/>
        <w:sz w:val="18"/>
      </w:rPr>
      <w:fldChar w:fldCharType="begin"/>
    </w:r>
    <w:r w:rsidR="00945E32" w:rsidRPr="009424E3">
      <w:rPr>
        <w:rFonts w:ascii="Arial" w:hAnsi="Arial" w:cs="Arial"/>
        <w:sz w:val="18"/>
      </w:rPr>
      <w:instrText xml:space="preserve"> FILENAME \* MERGEFORMAT </w:instrText>
    </w:r>
    <w:r w:rsidR="00945E32" w:rsidRPr="009424E3">
      <w:rPr>
        <w:rFonts w:ascii="Arial" w:hAnsi="Arial" w:cs="Arial"/>
        <w:sz w:val="18"/>
      </w:rPr>
      <w:fldChar w:fldCharType="separate"/>
    </w:r>
    <w:r>
      <w:rPr>
        <w:rFonts w:ascii="Arial" w:hAnsi="Arial" w:cs="Arial"/>
        <w:noProof/>
        <w:sz w:val="18"/>
      </w:rPr>
      <w:t>RRG</w:t>
    </w:r>
    <w:r w:rsidR="00945E32" w:rsidRPr="009424E3">
      <w:rPr>
        <w:rFonts w:ascii="Arial" w:hAnsi="Arial" w:cs="Arial"/>
        <w:noProof/>
        <w:sz w:val="18"/>
      </w:rPr>
      <w:t>RR, Administrative Changes for January 1, 2016 Resource Registration Glossary - Alignment with Section 21</w:t>
    </w:r>
    <w:r w:rsidR="00945E32" w:rsidRPr="009424E3">
      <w:rPr>
        <w:rFonts w:ascii="Arial" w:hAnsi="Arial" w:cs="Arial"/>
        <w:sz w:val="18"/>
      </w:rPr>
      <w:fldChar w:fldCharType="end"/>
    </w:r>
    <w:r>
      <w:rPr>
        <w:rFonts w:ascii="Arial" w:hAnsi="Arial" w:cs="Arial"/>
        <w:sz w:val="18"/>
      </w:rPr>
      <w:t xml:space="preserve"> 1213</w:t>
    </w:r>
    <w:r w:rsidR="00945E32" w:rsidRPr="009424E3">
      <w:rPr>
        <w:rFonts w:ascii="Arial" w:hAnsi="Arial" w:cs="Arial"/>
        <w:sz w:val="18"/>
      </w:rPr>
      <w:t>16</w:t>
    </w:r>
    <w:r w:rsidR="00FC400D">
      <w:rPr>
        <w:rFonts w:ascii="Arial" w:hAnsi="Arial" w:cs="Arial"/>
        <w:sz w:val="18"/>
      </w:rPr>
      <w:tab/>
      <w:t>Pa</w:t>
    </w:r>
    <w:r w:rsidR="00FC400D" w:rsidRPr="00412DCA">
      <w:rPr>
        <w:rFonts w:ascii="Arial" w:hAnsi="Arial" w:cs="Arial"/>
        <w:sz w:val="18"/>
      </w:rPr>
      <w:t xml:space="preserve">ge </w:t>
    </w:r>
    <w:r w:rsidR="00FC400D" w:rsidRPr="00412DCA">
      <w:rPr>
        <w:rFonts w:ascii="Arial" w:hAnsi="Arial" w:cs="Arial"/>
        <w:sz w:val="18"/>
      </w:rPr>
      <w:fldChar w:fldCharType="begin"/>
    </w:r>
    <w:r w:rsidR="00FC400D" w:rsidRPr="00412DCA">
      <w:rPr>
        <w:rFonts w:ascii="Arial" w:hAnsi="Arial" w:cs="Arial"/>
        <w:sz w:val="18"/>
      </w:rPr>
      <w:instrText xml:space="preserve"> PAGE </w:instrText>
    </w:r>
    <w:r w:rsidR="00FC400D" w:rsidRPr="00412DCA">
      <w:rPr>
        <w:rFonts w:ascii="Arial" w:hAnsi="Arial" w:cs="Arial"/>
        <w:sz w:val="18"/>
      </w:rPr>
      <w:fldChar w:fldCharType="separate"/>
    </w:r>
    <w:r w:rsidR="00832C8D">
      <w:rPr>
        <w:rFonts w:ascii="Arial" w:hAnsi="Arial" w:cs="Arial"/>
        <w:noProof/>
        <w:sz w:val="18"/>
      </w:rPr>
      <w:t>5</w:t>
    </w:r>
    <w:r w:rsidR="00FC400D" w:rsidRPr="00412DCA">
      <w:rPr>
        <w:rFonts w:ascii="Arial" w:hAnsi="Arial" w:cs="Arial"/>
        <w:sz w:val="18"/>
      </w:rPr>
      <w:fldChar w:fldCharType="end"/>
    </w:r>
    <w:r w:rsidR="00FC400D" w:rsidRPr="00412DCA">
      <w:rPr>
        <w:rFonts w:ascii="Arial" w:hAnsi="Arial" w:cs="Arial"/>
        <w:sz w:val="18"/>
      </w:rPr>
      <w:t xml:space="preserve"> of </w:t>
    </w:r>
    <w:r w:rsidR="00FC400D" w:rsidRPr="00412DCA">
      <w:rPr>
        <w:rFonts w:ascii="Arial" w:hAnsi="Arial" w:cs="Arial"/>
        <w:sz w:val="18"/>
      </w:rPr>
      <w:fldChar w:fldCharType="begin"/>
    </w:r>
    <w:r w:rsidR="00FC400D" w:rsidRPr="00412DCA">
      <w:rPr>
        <w:rFonts w:ascii="Arial" w:hAnsi="Arial" w:cs="Arial"/>
        <w:sz w:val="18"/>
      </w:rPr>
      <w:instrText xml:space="preserve"> NUMPAGES </w:instrText>
    </w:r>
    <w:r w:rsidR="00FC400D" w:rsidRPr="00412DCA">
      <w:rPr>
        <w:rFonts w:ascii="Arial" w:hAnsi="Arial" w:cs="Arial"/>
        <w:sz w:val="18"/>
      </w:rPr>
      <w:fldChar w:fldCharType="separate"/>
    </w:r>
    <w:r w:rsidR="00832C8D">
      <w:rPr>
        <w:rFonts w:ascii="Arial" w:hAnsi="Arial" w:cs="Arial"/>
        <w:noProof/>
        <w:sz w:val="18"/>
      </w:rPr>
      <w:t>7</w:t>
    </w:r>
    <w:r w:rsidR="00FC400D" w:rsidRPr="00412DCA">
      <w:rPr>
        <w:rFonts w:ascii="Arial" w:hAnsi="Arial" w:cs="Arial"/>
        <w:sz w:val="18"/>
      </w:rPr>
      <w:fldChar w:fldCharType="end"/>
    </w:r>
  </w:p>
  <w:p w14:paraId="0C5B5050" w14:textId="77777777" w:rsidR="00FC400D" w:rsidRPr="00412DCA" w:rsidRDefault="00FC400D" w:rsidP="009424E3">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66E6B" w14:textId="77777777" w:rsidR="00FC400D" w:rsidRPr="00412DCA" w:rsidRDefault="00FC400D">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Pr="00412DCA">
      <w:rPr>
        <w:rFonts w:ascii="Arial" w:hAnsi="Arial" w:cs="Arial"/>
        <w:noProof/>
        <w:sz w:val="18"/>
      </w:rPr>
      <w:t>1</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E5055" w14:textId="77777777" w:rsidR="00C906A5" w:rsidRDefault="00C906A5">
      <w:r>
        <w:separator/>
      </w:r>
    </w:p>
  </w:footnote>
  <w:footnote w:type="continuationSeparator" w:id="0">
    <w:p w14:paraId="176DDAD0" w14:textId="77777777" w:rsidR="00C906A5" w:rsidRDefault="00C90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B234D" w14:textId="77777777" w:rsidR="009424E3" w:rsidRDefault="00217423" w:rsidP="00A13755">
    <w:pPr>
      <w:pStyle w:val="Header"/>
      <w:jc w:val="center"/>
      <w:rPr>
        <w:sz w:val="32"/>
      </w:rPr>
    </w:pPr>
    <w:r>
      <w:rPr>
        <w:sz w:val="32"/>
      </w:rPr>
      <w:t xml:space="preserve">Administrative </w:t>
    </w:r>
    <w:r w:rsidR="00A13755">
      <w:rPr>
        <w:sz w:val="32"/>
      </w:rPr>
      <w:t xml:space="preserve">Resource Registration Glossary </w:t>
    </w:r>
  </w:p>
  <w:p w14:paraId="7EFF1A21" w14:textId="2E060F46" w:rsidR="00FC400D" w:rsidRDefault="00A13755" w:rsidP="00A13755">
    <w:pPr>
      <w:pStyle w:val="Header"/>
      <w:jc w:val="center"/>
      <w:rPr>
        <w:sz w:val="32"/>
      </w:rPr>
    </w:pPr>
    <w:r>
      <w:rPr>
        <w:sz w:val="32"/>
      </w:rPr>
      <w:t>Revision Request</w:t>
    </w:r>
  </w:p>
  <w:p w14:paraId="1B9A4EEA" w14:textId="77777777" w:rsidR="00FC400D" w:rsidRDefault="00FC400D">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5B1676E"/>
    <w:multiLevelType w:val="hybridMultilevel"/>
    <w:tmpl w:val="8D50B328"/>
    <w:lvl w:ilvl="0" w:tplc="AF1EC1BE">
      <w:start w:val="1"/>
      <w:numFmt w:val="decimal"/>
      <w:pStyle w:val="TableBulletBullet"/>
      <w:lvlText w:val="(%1)"/>
      <w:lvlJc w:val="left"/>
      <w:pPr>
        <w:tabs>
          <w:tab w:val="num" w:pos="720"/>
        </w:tabs>
        <w:ind w:left="720" w:hanging="360"/>
      </w:pPr>
      <w:rPr>
        <w:rFonts w:ascii="Times New Roman" w:eastAsia="Times New Roman" w:hAnsi="Times New Roman" w:cs="Times New Roman"/>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9"/>
  </w:num>
  <w:num w:numId="3">
    <w:abstractNumId w:val="10"/>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7"/>
  </w:num>
  <w:num w:numId="17">
    <w:abstractNumId w:val="8"/>
  </w:num>
  <w:num w:numId="18">
    <w:abstractNumId w:val="2"/>
  </w:num>
  <w:num w:numId="1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Brittney Albracht"/>
  </w15:person>
  <w15:person w15:author="ERCOT [2]">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61"/>
    <w:rsid w:val="00006B3E"/>
    <w:rsid w:val="000332FC"/>
    <w:rsid w:val="000377BA"/>
    <w:rsid w:val="00077936"/>
    <w:rsid w:val="000E1A54"/>
    <w:rsid w:val="000E294E"/>
    <w:rsid w:val="00103119"/>
    <w:rsid w:val="00113FBF"/>
    <w:rsid w:val="00116ECE"/>
    <w:rsid w:val="00134B8F"/>
    <w:rsid w:val="001574CE"/>
    <w:rsid w:val="00173A59"/>
    <w:rsid w:val="0017463F"/>
    <w:rsid w:val="001F05DE"/>
    <w:rsid w:val="00217423"/>
    <w:rsid w:val="002325F5"/>
    <w:rsid w:val="00286D17"/>
    <w:rsid w:val="00293B4F"/>
    <w:rsid w:val="002C2C62"/>
    <w:rsid w:val="002D4F8E"/>
    <w:rsid w:val="002F3E35"/>
    <w:rsid w:val="00314A19"/>
    <w:rsid w:val="00335315"/>
    <w:rsid w:val="0036701D"/>
    <w:rsid w:val="003C3E29"/>
    <w:rsid w:val="003D1A9D"/>
    <w:rsid w:val="003E5B71"/>
    <w:rsid w:val="00420739"/>
    <w:rsid w:val="00434414"/>
    <w:rsid w:val="00434D99"/>
    <w:rsid w:val="0044392F"/>
    <w:rsid w:val="00452B39"/>
    <w:rsid w:val="0046569D"/>
    <w:rsid w:val="004D3353"/>
    <w:rsid w:val="004F4A86"/>
    <w:rsid w:val="00547D89"/>
    <w:rsid w:val="005B32DB"/>
    <w:rsid w:val="005B3593"/>
    <w:rsid w:val="005C382D"/>
    <w:rsid w:val="005F6C31"/>
    <w:rsid w:val="00614179"/>
    <w:rsid w:val="00617F5C"/>
    <w:rsid w:val="006346CE"/>
    <w:rsid w:val="00677D40"/>
    <w:rsid w:val="006803B1"/>
    <w:rsid w:val="006A086B"/>
    <w:rsid w:val="006D40AF"/>
    <w:rsid w:val="007110F0"/>
    <w:rsid w:val="007628C7"/>
    <w:rsid w:val="007A307D"/>
    <w:rsid w:val="007B4545"/>
    <w:rsid w:val="007C1340"/>
    <w:rsid w:val="007C3A01"/>
    <w:rsid w:val="007D24C7"/>
    <w:rsid w:val="007D4FBA"/>
    <w:rsid w:val="00826FF1"/>
    <w:rsid w:val="00832C8D"/>
    <w:rsid w:val="0088366A"/>
    <w:rsid w:val="008843AE"/>
    <w:rsid w:val="008846DE"/>
    <w:rsid w:val="008D1037"/>
    <w:rsid w:val="00931720"/>
    <w:rsid w:val="009424E3"/>
    <w:rsid w:val="00945E32"/>
    <w:rsid w:val="009567EA"/>
    <w:rsid w:val="00985924"/>
    <w:rsid w:val="009A4D7E"/>
    <w:rsid w:val="009C10D4"/>
    <w:rsid w:val="009D1FFB"/>
    <w:rsid w:val="00A05B6C"/>
    <w:rsid w:val="00A0718F"/>
    <w:rsid w:val="00A13755"/>
    <w:rsid w:val="00A235BB"/>
    <w:rsid w:val="00A64F35"/>
    <w:rsid w:val="00A76CDC"/>
    <w:rsid w:val="00A92D28"/>
    <w:rsid w:val="00AA0533"/>
    <w:rsid w:val="00AC38D6"/>
    <w:rsid w:val="00AE52F7"/>
    <w:rsid w:val="00B2384C"/>
    <w:rsid w:val="00B67C64"/>
    <w:rsid w:val="00BA3E97"/>
    <w:rsid w:val="00BA6718"/>
    <w:rsid w:val="00BF7F7A"/>
    <w:rsid w:val="00C223C6"/>
    <w:rsid w:val="00C54DE8"/>
    <w:rsid w:val="00C56975"/>
    <w:rsid w:val="00C56D57"/>
    <w:rsid w:val="00C6061D"/>
    <w:rsid w:val="00C65101"/>
    <w:rsid w:val="00C664B0"/>
    <w:rsid w:val="00C83F24"/>
    <w:rsid w:val="00C906A5"/>
    <w:rsid w:val="00CA09BF"/>
    <w:rsid w:val="00CB3257"/>
    <w:rsid w:val="00CC6768"/>
    <w:rsid w:val="00D56632"/>
    <w:rsid w:val="00D67A29"/>
    <w:rsid w:val="00D757FF"/>
    <w:rsid w:val="00D92DB8"/>
    <w:rsid w:val="00DA16B8"/>
    <w:rsid w:val="00DE147F"/>
    <w:rsid w:val="00E32262"/>
    <w:rsid w:val="00E34323"/>
    <w:rsid w:val="00E5053A"/>
    <w:rsid w:val="00E6470D"/>
    <w:rsid w:val="00E73CBC"/>
    <w:rsid w:val="00EC54A2"/>
    <w:rsid w:val="00EC7294"/>
    <w:rsid w:val="00ED5203"/>
    <w:rsid w:val="00F4001A"/>
    <w:rsid w:val="00F557CF"/>
    <w:rsid w:val="00F56AFD"/>
    <w:rsid w:val="00F87E13"/>
    <w:rsid w:val="00F9618F"/>
    <w:rsid w:val="00FC400D"/>
    <w:rsid w:val="00FE5961"/>
    <w:rsid w:val="00FF5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14:docId w14:val="75A6E87B"/>
  <w15:chartTrackingRefBased/>
  <w15:docId w15:val="{3F4B8447-67B9-4E5D-AA78-F7504694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customStyle="1" w:styleId="TableText">
    <w:name w:val="Table Text"/>
    <w:basedOn w:val="Normal"/>
    <w:rsid w:val="007D24C7"/>
  </w:style>
  <w:style w:type="paragraph" w:customStyle="1" w:styleId="TableBulletBullet">
    <w:name w:val="Table Bullet/Bullet"/>
    <w:basedOn w:val="Normal"/>
    <w:rsid w:val="007D24C7"/>
    <w:pPr>
      <w:numPr>
        <w:numId w:val="18"/>
      </w:numPr>
    </w:pPr>
    <w:rPr>
      <w:szCs w:val="20"/>
    </w:rPr>
  </w:style>
  <w:style w:type="paragraph" w:styleId="Title">
    <w:name w:val="Title"/>
    <w:basedOn w:val="Normal"/>
    <w:link w:val="TitleChar"/>
    <w:qFormat/>
    <w:rsid w:val="007D24C7"/>
    <w:pPr>
      <w:jc w:val="center"/>
    </w:pPr>
    <w:rPr>
      <w:b/>
      <w:bCs/>
    </w:rPr>
  </w:style>
  <w:style w:type="character" w:customStyle="1" w:styleId="TitleChar">
    <w:name w:val="Title Char"/>
    <w:link w:val="Title"/>
    <w:rsid w:val="007D24C7"/>
    <w:rPr>
      <w:b/>
      <w:bCs/>
      <w:sz w:val="24"/>
      <w:szCs w:val="24"/>
    </w:rPr>
  </w:style>
  <w:style w:type="character" w:customStyle="1" w:styleId="H4Char">
    <w:name w:val="H4 Char"/>
    <w:link w:val="H4"/>
    <w:rsid w:val="007D24C7"/>
    <w:rPr>
      <w:b/>
      <w:bCs/>
      <w:snapToGrid w:val="0"/>
      <w:sz w:val="24"/>
    </w:rPr>
  </w:style>
  <w:style w:type="paragraph" w:styleId="NormalWeb">
    <w:name w:val="Normal (Web)"/>
    <w:basedOn w:val="Normal"/>
    <w:uiPriority w:val="99"/>
    <w:unhideWhenUsed/>
    <w:rsid w:val="00D757FF"/>
    <w:pPr>
      <w:spacing w:before="100" w:beforeAutospacing="1" w:after="100" w:afterAutospacing="1"/>
    </w:pPr>
  </w:style>
  <w:style w:type="paragraph" w:customStyle="1" w:styleId="TextBody">
    <w:name w:val="Text Body"/>
    <w:basedOn w:val="Normal"/>
    <w:rsid w:val="002D4F8E"/>
    <w:pPr>
      <w:spacing w:after="240"/>
      <w:ind w:left="540"/>
    </w:pPr>
  </w:style>
  <w:style w:type="character" w:customStyle="1" w:styleId="ListChar">
    <w:name w:val="List Char"/>
    <w:aliases w:val=" Char2 Char Char Char Char Char, Char2 Char Char"/>
    <w:link w:val="List"/>
    <w:rsid w:val="002D4F8E"/>
    <w:rPr>
      <w:sz w:val="24"/>
    </w:rPr>
  </w:style>
  <w:style w:type="character" w:customStyle="1" w:styleId="H3Char">
    <w:name w:val="H3 Char"/>
    <w:link w:val="H3"/>
    <w:rsid w:val="002D4F8E"/>
    <w:rPr>
      <w:b/>
      <w:bCs/>
      <w:i/>
      <w:sz w:val="24"/>
    </w:rPr>
  </w:style>
  <w:style w:type="paragraph" w:customStyle="1" w:styleId="BodyTextNumbered">
    <w:name w:val="Body Text Numbered"/>
    <w:basedOn w:val="BodyText"/>
    <w:link w:val="BodyTextNumberedChar1"/>
    <w:rsid w:val="002D4F8E"/>
    <w:pPr>
      <w:ind w:left="720" w:hanging="720"/>
    </w:pPr>
    <w:rPr>
      <w:iCs/>
      <w:szCs w:val="20"/>
      <w:lang w:val="x-none" w:eastAsia="x-none"/>
    </w:rPr>
  </w:style>
  <w:style w:type="character" w:customStyle="1" w:styleId="BodyTextNumberedChar1">
    <w:name w:val="Body Text Numbered Char1"/>
    <w:link w:val="BodyTextNumbered"/>
    <w:rsid w:val="002D4F8E"/>
    <w:rPr>
      <w:iCs/>
      <w:sz w:val="24"/>
      <w:lang w:val="x-none" w:eastAsia="x-none"/>
    </w:rPr>
  </w:style>
  <w:style w:type="character" w:customStyle="1" w:styleId="BodyTextChar">
    <w:name w:val="Body Text Char"/>
    <w:link w:val="BodyText"/>
    <w:rsid w:val="002D4F8E"/>
    <w:rPr>
      <w:sz w:val="24"/>
      <w:szCs w:val="24"/>
    </w:rPr>
  </w:style>
  <w:style w:type="character" w:customStyle="1" w:styleId="HeaderChar">
    <w:name w:val="Header Char"/>
    <w:link w:val="Header"/>
    <w:uiPriority w:val="99"/>
    <w:rsid w:val="002D4F8E"/>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65865212">
      <w:bodyDiv w:val="1"/>
      <w:marLeft w:val="0"/>
      <w:marRight w:val="0"/>
      <w:marTop w:val="0"/>
      <w:marBottom w:val="0"/>
      <w:divBdr>
        <w:top w:val="none" w:sz="0" w:space="0" w:color="auto"/>
        <w:left w:val="none" w:sz="0" w:space="0" w:color="auto"/>
        <w:bottom w:val="none" w:sz="0" w:space="0" w:color="auto"/>
        <w:right w:val="none" w:sz="0" w:space="0" w:color="auto"/>
      </w:divBdr>
    </w:div>
    <w:div w:id="672343467">
      <w:bodyDiv w:val="1"/>
      <w:marLeft w:val="0"/>
      <w:marRight w:val="0"/>
      <w:marTop w:val="0"/>
      <w:marBottom w:val="0"/>
      <w:divBdr>
        <w:top w:val="none" w:sz="0" w:space="0" w:color="auto"/>
        <w:left w:val="none" w:sz="0" w:space="0" w:color="auto"/>
        <w:bottom w:val="none" w:sz="0" w:space="0" w:color="auto"/>
        <w:right w:val="none" w:sz="0" w:space="0" w:color="auto"/>
      </w:divBdr>
    </w:div>
    <w:div w:id="18154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content/news/presentations/2013/ERCOT%20Strat%20Plan%20FINAL%20112213.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rcot.com/mktrules/issues/RRGRR012" TargetMode="Externa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ittney.Albracht@ercot.com"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Jennifer.Littlefield@ercot.com" TargetMode="External"/><Relationship Id="rId4" Type="http://schemas.openxmlformats.org/officeDocument/2006/relationships/webSettings" Target="webSettings.xml"/><Relationship Id="rId9" Type="http://schemas.openxmlformats.org/officeDocument/2006/relationships/hyperlink" Target="mailto:Matt.Mereness@ercot.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1030</TotalTime>
  <Pages>7</Pages>
  <Words>2041</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14109</CharactersWithSpaces>
  <SharedDoc>false</SharedDoc>
  <HLinks>
    <vt:vector size="24" baseType="variant">
      <vt:variant>
        <vt:i4>2293837</vt:i4>
      </vt:variant>
      <vt:variant>
        <vt:i4>26</vt:i4>
      </vt:variant>
      <vt:variant>
        <vt:i4>0</vt:i4>
      </vt:variant>
      <vt:variant>
        <vt:i4>5</vt:i4>
      </vt:variant>
      <vt:variant>
        <vt:lpwstr>mailto:Brittney.Albracht@ercot.com</vt:lpwstr>
      </vt:variant>
      <vt:variant>
        <vt:lpwstr/>
      </vt:variant>
      <vt:variant>
        <vt:i4>2424919</vt:i4>
      </vt:variant>
      <vt:variant>
        <vt:i4>23</vt:i4>
      </vt:variant>
      <vt:variant>
        <vt:i4>0</vt:i4>
      </vt:variant>
      <vt:variant>
        <vt:i4>5</vt:i4>
      </vt:variant>
      <vt:variant>
        <vt:lpwstr>mailto:Jennifer.Littlefield@ercot.com</vt:lpwstr>
      </vt:variant>
      <vt:variant>
        <vt:lpwstr/>
      </vt:variant>
      <vt:variant>
        <vt:i4>4128833</vt:i4>
      </vt:variant>
      <vt:variant>
        <vt:i4>20</vt:i4>
      </vt:variant>
      <vt:variant>
        <vt:i4>0</vt:i4>
      </vt:variant>
      <vt:variant>
        <vt:i4>5</vt:i4>
      </vt:variant>
      <vt:variant>
        <vt:lpwstr>mailto:Matt.Mereness@ercot.com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21</cp:revision>
  <cp:lastPrinted>2001-06-20T17:28:00Z</cp:lastPrinted>
  <dcterms:created xsi:type="dcterms:W3CDTF">2016-12-12T21:50:00Z</dcterms:created>
  <dcterms:modified xsi:type="dcterms:W3CDTF">2016-12-13T19:36:00Z</dcterms:modified>
</cp:coreProperties>
</file>