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39D5FF46" w14:textId="77777777" w:rsidTr="00AF2F6D">
        <w:tc>
          <w:tcPr>
            <w:tcW w:w="1620" w:type="dxa"/>
            <w:tcBorders>
              <w:bottom w:val="single" w:sz="4" w:space="0" w:color="auto"/>
            </w:tcBorders>
            <w:shd w:val="clear" w:color="auto" w:fill="FFFFFF"/>
            <w:vAlign w:val="center"/>
          </w:tcPr>
          <w:p w14:paraId="177FB86B" w14:textId="77777777" w:rsidR="00067FE2" w:rsidRDefault="00AF2F6D" w:rsidP="00F44236">
            <w:pPr>
              <w:pStyle w:val="Header"/>
            </w:pPr>
            <w:r>
              <w:t>NOG</w:t>
            </w:r>
            <w:r w:rsidR="00067FE2">
              <w:t>RR Number</w:t>
            </w:r>
          </w:p>
        </w:tc>
        <w:tc>
          <w:tcPr>
            <w:tcW w:w="1260" w:type="dxa"/>
            <w:tcBorders>
              <w:bottom w:val="single" w:sz="4" w:space="0" w:color="auto"/>
            </w:tcBorders>
            <w:vAlign w:val="center"/>
          </w:tcPr>
          <w:p w14:paraId="19D2A848" w14:textId="77777777" w:rsidR="00067FE2" w:rsidRDefault="00D231E8" w:rsidP="00AD75C4">
            <w:pPr>
              <w:pStyle w:val="Header"/>
            </w:pPr>
            <w:hyperlink r:id="rId11" w:history="1">
              <w:r w:rsidR="00AD75C4">
                <w:rPr>
                  <w:rStyle w:val="Hyperlink"/>
                </w:rPr>
                <w:t>162</w:t>
              </w:r>
            </w:hyperlink>
          </w:p>
        </w:tc>
        <w:tc>
          <w:tcPr>
            <w:tcW w:w="1170" w:type="dxa"/>
            <w:tcBorders>
              <w:bottom w:val="single" w:sz="4" w:space="0" w:color="auto"/>
            </w:tcBorders>
            <w:shd w:val="clear" w:color="auto" w:fill="FFFFFF"/>
            <w:vAlign w:val="center"/>
          </w:tcPr>
          <w:p w14:paraId="418E899A" w14:textId="77777777" w:rsidR="00067FE2" w:rsidRDefault="00AF2F6D" w:rsidP="00F44236">
            <w:pPr>
              <w:pStyle w:val="Header"/>
            </w:pPr>
            <w:r>
              <w:t>NOG</w:t>
            </w:r>
            <w:r w:rsidR="00067FE2">
              <w:t>RR Title</w:t>
            </w:r>
          </w:p>
        </w:tc>
        <w:tc>
          <w:tcPr>
            <w:tcW w:w="6390" w:type="dxa"/>
            <w:tcBorders>
              <w:bottom w:val="single" w:sz="4" w:space="0" w:color="auto"/>
            </w:tcBorders>
            <w:vAlign w:val="center"/>
          </w:tcPr>
          <w:p w14:paraId="1441C2AC" w14:textId="77777777" w:rsidR="00067FE2" w:rsidRDefault="00AD75C4" w:rsidP="00F44236">
            <w:pPr>
              <w:pStyle w:val="Header"/>
            </w:pPr>
            <w:r>
              <w:t>Process for Resolving Real-Time Data Discrepancies</w:t>
            </w:r>
          </w:p>
        </w:tc>
      </w:tr>
      <w:tr w:rsidR="00067FE2" w:rsidRPr="00E01925" w14:paraId="2BB87E06" w14:textId="77777777" w:rsidTr="00BC2D06">
        <w:trPr>
          <w:trHeight w:val="518"/>
        </w:trPr>
        <w:tc>
          <w:tcPr>
            <w:tcW w:w="2880" w:type="dxa"/>
            <w:gridSpan w:val="2"/>
            <w:shd w:val="clear" w:color="auto" w:fill="FFFFFF"/>
            <w:vAlign w:val="center"/>
          </w:tcPr>
          <w:p w14:paraId="61AF0282" w14:textId="77777777" w:rsidR="00067FE2" w:rsidRPr="00E01925" w:rsidRDefault="00067FE2" w:rsidP="001561D6">
            <w:pPr>
              <w:pStyle w:val="Header"/>
              <w:rPr>
                <w:bCs w:val="0"/>
              </w:rPr>
            </w:pPr>
            <w:r w:rsidRPr="00E01925">
              <w:rPr>
                <w:bCs w:val="0"/>
              </w:rPr>
              <w:t xml:space="preserve">Date </w:t>
            </w:r>
            <w:r w:rsidR="001561D6">
              <w:rPr>
                <w:bCs w:val="0"/>
              </w:rPr>
              <w:t>of Decision</w:t>
            </w:r>
          </w:p>
        </w:tc>
        <w:tc>
          <w:tcPr>
            <w:tcW w:w="7560" w:type="dxa"/>
            <w:gridSpan w:val="2"/>
            <w:vAlign w:val="center"/>
          </w:tcPr>
          <w:p w14:paraId="12002C84" w14:textId="59B9383D" w:rsidR="00067FE2" w:rsidRPr="00E01925" w:rsidRDefault="00B5386F" w:rsidP="00AB5ACB">
            <w:pPr>
              <w:pStyle w:val="NormalArial"/>
            </w:pPr>
            <w:r>
              <w:t>December 1</w:t>
            </w:r>
            <w:r w:rsidR="00AD75C4">
              <w:t>, 2016</w:t>
            </w:r>
          </w:p>
        </w:tc>
      </w:tr>
      <w:tr w:rsidR="0045107D" w:rsidRPr="00E01925" w14:paraId="07FB1299" w14:textId="77777777" w:rsidTr="004060CE">
        <w:trPr>
          <w:trHeight w:val="518"/>
        </w:trPr>
        <w:tc>
          <w:tcPr>
            <w:tcW w:w="2880" w:type="dxa"/>
            <w:gridSpan w:val="2"/>
            <w:shd w:val="clear" w:color="auto" w:fill="FFFFFF"/>
            <w:vAlign w:val="center"/>
          </w:tcPr>
          <w:p w14:paraId="5FC77D40" w14:textId="77777777" w:rsidR="0045107D" w:rsidRPr="00E01925" w:rsidRDefault="0045107D" w:rsidP="004060CE">
            <w:pPr>
              <w:pStyle w:val="Header"/>
              <w:rPr>
                <w:bCs w:val="0"/>
              </w:rPr>
            </w:pPr>
            <w:r>
              <w:rPr>
                <w:bCs w:val="0"/>
              </w:rPr>
              <w:t>Action</w:t>
            </w:r>
          </w:p>
        </w:tc>
        <w:tc>
          <w:tcPr>
            <w:tcW w:w="7560" w:type="dxa"/>
            <w:gridSpan w:val="2"/>
            <w:vAlign w:val="center"/>
          </w:tcPr>
          <w:p w14:paraId="031CEEA0" w14:textId="321AE64A" w:rsidR="0045107D" w:rsidRPr="00E01925" w:rsidRDefault="00867623" w:rsidP="00EC410F">
            <w:pPr>
              <w:pStyle w:val="NormalArial"/>
            </w:pPr>
            <w:r>
              <w:t>Approv</w:t>
            </w:r>
            <w:r w:rsidR="00EC410F">
              <w:t>ed</w:t>
            </w:r>
          </w:p>
        </w:tc>
      </w:tr>
      <w:tr w:rsidR="009D17F0" w14:paraId="589A3BDD" w14:textId="77777777" w:rsidTr="00F47D22">
        <w:trPr>
          <w:trHeight w:val="512"/>
        </w:trPr>
        <w:tc>
          <w:tcPr>
            <w:tcW w:w="2880" w:type="dxa"/>
            <w:gridSpan w:val="2"/>
            <w:tcBorders>
              <w:top w:val="single" w:sz="4" w:space="0" w:color="auto"/>
              <w:bottom w:val="single" w:sz="4" w:space="0" w:color="auto"/>
            </w:tcBorders>
            <w:shd w:val="clear" w:color="auto" w:fill="FFFFFF"/>
            <w:vAlign w:val="center"/>
          </w:tcPr>
          <w:p w14:paraId="460519FA" w14:textId="77777777" w:rsidR="009D17F0" w:rsidRDefault="001561D6" w:rsidP="0066370F">
            <w:pPr>
              <w:pStyle w:val="Header"/>
            </w:pPr>
            <w:r>
              <w:t>Timeline</w:t>
            </w:r>
            <w:r w:rsidR="009D17F0">
              <w:t xml:space="preserve"> </w:t>
            </w:r>
          </w:p>
        </w:tc>
        <w:tc>
          <w:tcPr>
            <w:tcW w:w="7560" w:type="dxa"/>
            <w:gridSpan w:val="2"/>
            <w:tcBorders>
              <w:top w:val="single" w:sz="4" w:space="0" w:color="auto"/>
            </w:tcBorders>
            <w:vAlign w:val="center"/>
          </w:tcPr>
          <w:p w14:paraId="4CC2649A" w14:textId="77777777" w:rsidR="009D17F0" w:rsidRPr="00FB509B" w:rsidRDefault="00D67785" w:rsidP="00F44236">
            <w:pPr>
              <w:pStyle w:val="NormalArial"/>
            </w:pPr>
            <w:r>
              <w:t>Normal</w:t>
            </w:r>
          </w:p>
        </w:tc>
      </w:tr>
      <w:tr w:rsidR="001561D6" w14:paraId="34B3CC8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FF777E9" w14:textId="4D016FE3" w:rsidR="001561D6" w:rsidRDefault="001561D6" w:rsidP="00EC410F">
            <w:pPr>
              <w:pStyle w:val="Header"/>
            </w:pPr>
            <w:r>
              <w:t>Effective Date</w:t>
            </w:r>
          </w:p>
        </w:tc>
        <w:tc>
          <w:tcPr>
            <w:tcW w:w="7560" w:type="dxa"/>
            <w:gridSpan w:val="2"/>
            <w:tcBorders>
              <w:top w:val="single" w:sz="4" w:space="0" w:color="auto"/>
            </w:tcBorders>
            <w:vAlign w:val="center"/>
          </w:tcPr>
          <w:p w14:paraId="43BFEB54" w14:textId="40681F69" w:rsidR="001561D6" w:rsidRPr="00FB509B" w:rsidRDefault="00AB5ACB" w:rsidP="00AB5ACB">
            <w:pPr>
              <w:pStyle w:val="NormalArial"/>
            </w:pPr>
            <w:r>
              <w:t>January 1, 2017</w:t>
            </w:r>
          </w:p>
        </w:tc>
      </w:tr>
      <w:tr w:rsidR="001561D6" w14:paraId="065C78C0"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0B96CA4" w14:textId="77777777" w:rsidR="001561D6" w:rsidRDefault="001561D6" w:rsidP="00F44236">
            <w:pPr>
              <w:pStyle w:val="Header"/>
            </w:pPr>
            <w:r>
              <w:t>Priority and Rank Assigned</w:t>
            </w:r>
          </w:p>
        </w:tc>
        <w:tc>
          <w:tcPr>
            <w:tcW w:w="7560" w:type="dxa"/>
            <w:gridSpan w:val="2"/>
            <w:tcBorders>
              <w:top w:val="single" w:sz="4" w:space="0" w:color="auto"/>
            </w:tcBorders>
            <w:vAlign w:val="center"/>
          </w:tcPr>
          <w:p w14:paraId="1489D27B" w14:textId="7589C8F2" w:rsidR="001561D6" w:rsidRPr="00FB509B" w:rsidRDefault="00EB45D2" w:rsidP="00F44236">
            <w:pPr>
              <w:pStyle w:val="NormalArial"/>
            </w:pPr>
            <w:r>
              <w:t>Not applicable</w:t>
            </w:r>
          </w:p>
        </w:tc>
      </w:tr>
      <w:tr w:rsidR="009D17F0" w14:paraId="05A60234" w14:textId="77777777" w:rsidTr="00E1510A">
        <w:trPr>
          <w:trHeight w:val="1241"/>
        </w:trPr>
        <w:tc>
          <w:tcPr>
            <w:tcW w:w="2880" w:type="dxa"/>
            <w:gridSpan w:val="2"/>
            <w:tcBorders>
              <w:top w:val="single" w:sz="4" w:space="0" w:color="auto"/>
              <w:bottom w:val="single" w:sz="4" w:space="0" w:color="auto"/>
            </w:tcBorders>
            <w:shd w:val="clear" w:color="auto" w:fill="FFFFFF"/>
            <w:vAlign w:val="center"/>
          </w:tcPr>
          <w:p w14:paraId="24911CD7" w14:textId="77777777" w:rsidR="009D17F0" w:rsidRDefault="00AF2F6D" w:rsidP="00F44236">
            <w:pPr>
              <w:pStyle w:val="Header"/>
            </w:pPr>
            <w:r>
              <w:t>Guide</w:t>
            </w:r>
            <w:r w:rsidR="0007682E">
              <w:t xml:space="preserve"> Sections</w:t>
            </w:r>
            <w:r w:rsidR="009D17F0">
              <w:t xml:space="preserve"> Requiring Revision </w:t>
            </w:r>
          </w:p>
        </w:tc>
        <w:tc>
          <w:tcPr>
            <w:tcW w:w="7560" w:type="dxa"/>
            <w:gridSpan w:val="2"/>
            <w:tcBorders>
              <w:top w:val="single" w:sz="4" w:space="0" w:color="auto"/>
            </w:tcBorders>
            <w:vAlign w:val="center"/>
          </w:tcPr>
          <w:p w14:paraId="6E0C3BB2" w14:textId="77777777" w:rsidR="00AD75C4" w:rsidRDefault="00AD75C4" w:rsidP="00AD75C4">
            <w:pPr>
              <w:pStyle w:val="NormalArial"/>
            </w:pPr>
            <w:r w:rsidRPr="00F96A34">
              <w:t>7.3.3, Data from QSEs and TSPs to ERCOT</w:t>
            </w:r>
          </w:p>
          <w:p w14:paraId="665B0277" w14:textId="77777777" w:rsidR="00F44C21" w:rsidRDefault="00AD75C4" w:rsidP="00D65285">
            <w:pPr>
              <w:pStyle w:val="NormalArial"/>
            </w:pPr>
            <w:r w:rsidRPr="00F96A34">
              <w:t>7.3.4</w:t>
            </w:r>
            <w:r>
              <w:t xml:space="preserve">, </w:t>
            </w:r>
            <w:r w:rsidRPr="00F96A34">
              <w:t xml:space="preserve">Data Quality and Resolving </w:t>
            </w:r>
            <w:r>
              <w:t xml:space="preserve">Real-Time </w:t>
            </w:r>
            <w:r w:rsidRPr="00F96A34">
              <w:t>Data Conflicts</w:t>
            </w:r>
            <w:r>
              <w:t xml:space="preserve"> (New)</w:t>
            </w:r>
          </w:p>
          <w:p w14:paraId="4C7A7129" w14:textId="77777777" w:rsidR="00747F40" w:rsidRDefault="00747F40" w:rsidP="00D65285">
            <w:pPr>
              <w:pStyle w:val="NormalArial"/>
            </w:pPr>
            <w:r>
              <w:t>7.3.4, TSP and QSE Telemetry Restoration</w:t>
            </w:r>
          </w:p>
          <w:p w14:paraId="10541B3F" w14:textId="77777777" w:rsidR="00747F40" w:rsidRPr="00FB509B" w:rsidRDefault="00747F40" w:rsidP="00D65285">
            <w:pPr>
              <w:pStyle w:val="NormalArial"/>
            </w:pPr>
            <w:r>
              <w:t>7.3.5, General Telemetry Performance Criterion</w:t>
            </w:r>
          </w:p>
        </w:tc>
      </w:tr>
      <w:tr w:rsidR="00C9766A" w14:paraId="7C0A0D51" w14:textId="77777777" w:rsidTr="00BC2D06">
        <w:trPr>
          <w:trHeight w:val="518"/>
        </w:trPr>
        <w:tc>
          <w:tcPr>
            <w:tcW w:w="2880" w:type="dxa"/>
            <w:gridSpan w:val="2"/>
            <w:tcBorders>
              <w:bottom w:val="single" w:sz="4" w:space="0" w:color="auto"/>
            </w:tcBorders>
            <w:shd w:val="clear" w:color="auto" w:fill="FFFFFF"/>
            <w:vAlign w:val="center"/>
          </w:tcPr>
          <w:p w14:paraId="4CAF2EDA" w14:textId="77777777" w:rsidR="00C9766A" w:rsidRDefault="00D12C67" w:rsidP="00C9766A">
            <w:pPr>
              <w:pStyle w:val="Header"/>
            </w:pPr>
            <w:r>
              <w:t>Related Documents</w:t>
            </w:r>
            <w:r w:rsidR="00095A5E">
              <w:t xml:space="preserve"> Requiring Revision</w:t>
            </w:r>
            <w:r>
              <w:t>/Revision Requests</w:t>
            </w:r>
          </w:p>
        </w:tc>
        <w:tc>
          <w:tcPr>
            <w:tcW w:w="7560" w:type="dxa"/>
            <w:gridSpan w:val="2"/>
            <w:tcBorders>
              <w:bottom w:val="single" w:sz="4" w:space="0" w:color="auto"/>
            </w:tcBorders>
            <w:vAlign w:val="center"/>
          </w:tcPr>
          <w:p w14:paraId="7440FBD5" w14:textId="0D69F6FE" w:rsidR="00C9766A" w:rsidRPr="00EC410F" w:rsidRDefault="00AD75C4" w:rsidP="00E71C39">
            <w:pPr>
              <w:pStyle w:val="NormalArial"/>
            </w:pPr>
            <w:r>
              <w:t>None</w:t>
            </w:r>
          </w:p>
        </w:tc>
      </w:tr>
      <w:tr w:rsidR="009D17F0" w14:paraId="20BF6846" w14:textId="77777777" w:rsidTr="00BC2D06">
        <w:trPr>
          <w:trHeight w:val="518"/>
        </w:trPr>
        <w:tc>
          <w:tcPr>
            <w:tcW w:w="2880" w:type="dxa"/>
            <w:gridSpan w:val="2"/>
            <w:tcBorders>
              <w:bottom w:val="single" w:sz="4" w:space="0" w:color="auto"/>
            </w:tcBorders>
            <w:shd w:val="clear" w:color="auto" w:fill="FFFFFF"/>
            <w:vAlign w:val="center"/>
          </w:tcPr>
          <w:p w14:paraId="28ADCED8"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2EE4F608" w14:textId="77777777" w:rsidR="00AD75C4" w:rsidRPr="00D67785" w:rsidRDefault="00AD75C4" w:rsidP="00CA01C9">
            <w:pPr>
              <w:pStyle w:val="NormalArial"/>
              <w:spacing w:before="120" w:after="120"/>
              <w:rPr>
                <w:sz w:val="12"/>
                <w:szCs w:val="12"/>
              </w:rPr>
            </w:pPr>
            <w:r>
              <w:t xml:space="preserve">This Nodal Operating Guide Revision Request (NOGRR) establishes a process for resolving Real-Time data discrepancies that affect ERCOT’s </w:t>
            </w:r>
            <w:r w:rsidRPr="00E83FB6">
              <w:t>Network Security Analysis</w:t>
            </w:r>
            <w:r>
              <w:t xml:space="preserve"> (NSA).</w:t>
            </w:r>
          </w:p>
        </w:tc>
      </w:tr>
      <w:tr w:rsidR="009D17F0" w14:paraId="6016803F" w14:textId="77777777" w:rsidTr="009018C1">
        <w:trPr>
          <w:trHeight w:val="518"/>
        </w:trPr>
        <w:tc>
          <w:tcPr>
            <w:tcW w:w="2880" w:type="dxa"/>
            <w:gridSpan w:val="2"/>
            <w:shd w:val="clear" w:color="auto" w:fill="FFFFFF"/>
            <w:vAlign w:val="center"/>
          </w:tcPr>
          <w:p w14:paraId="6A101753" w14:textId="77777777" w:rsidR="009D17F0" w:rsidRDefault="009D17F0" w:rsidP="00F44236">
            <w:pPr>
              <w:pStyle w:val="Header"/>
            </w:pPr>
            <w:r>
              <w:t>Reason for Revision</w:t>
            </w:r>
          </w:p>
        </w:tc>
        <w:tc>
          <w:tcPr>
            <w:tcW w:w="7560" w:type="dxa"/>
            <w:gridSpan w:val="2"/>
            <w:vAlign w:val="center"/>
          </w:tcPr>
          <w:p w14:paraId="065BB973" w14:textId="77777777" w:rsidR="00E71C39" w:rsidRDefault="00E71C39" w:rsidP="00E71C39">
            <w:pPr>
              <w:pStyle w:val="NormalArial"/>
              <w:spacing w:before="120"/>
              <w:rPr>
                <w:rFonts w:cs="Arial"/>
                <w:color w:val="000000"/>
              </w:rPr>
            </w:pPr>
            <w:r w:rsidRPr="006629C8">
              <w:object w:dxaOrig="225" w:dyaOrig="225" w14:anchorId="7A57EB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12" o:title=""/>
                </v:shape>
                <w:control r:id="rId13" w:name="TextBox11" w:shapeid="_x0000_i1037"/>
              </w:object>
            </w:r>
            <w:r w:rsidRPr="006629C8">
              <w:t xml:space="preserve">  </w:t>
            </w:r>
            <w:r>
              <w:rPr>
                <w:rFonts w:cs="Arial"/>
                <w:color w:val="000000"/>
              </w:rPr>
              <w:t>Addresses current operational issues.</w:t>
            </w:r>
          </w:p>
          <w:p w14:paraId="07E632A5" w14:textId="77777777" w:rsidR="00E71C39" w:rsidRDefault="00E71C39" w:rsidP="00E71C39">
            <w:pPr>
              <w:pStyle w:val="NormalArial"/>
              <w:tabs>
                <w:tab w:val="left" w:pos="432"/>
              </w:tabs>
              <w:spacing w:before="120"/>
              <w:ind w:left="432" w:hanging="432"/>
              <w:rPr>
                <w:iCs/>
                <w:kern w:val="24"/>
              </w:rPr>
            </w:pPr>
            <w:r w:rsidRPr="00CD242D">
              <w:object w:dxaOrig="225" w:dyaOrig="225" w14:anchorId="19F58F12">
                <v:shape id="_x0000_i1039" type="#_x0000_t75" style="width:15.75pt;height:15pt" o:ole="">
                  <v:imagedata r:id="rId12" o:title=""/>
                </v:shape>
                <w:control r:id="rId14" w:name="TextBox1" w:shapeid="_x0000_i1039"/>
              </w:object>
            </w:r>
            <w:r w:rsidRPr="00CD242D">
              <w:t xml:space="preserve">  </w:t>
            </w:r>
            <w:r>
              <w:rPr>
                <w:rFonts w:cs="Arial"/>
                <w:color w:val="000000"/>
              </w:rPr>
              <w:t>Meets Strategic goals (</w:t>
            </w:r>
            <w:r w:rsidRPr="00D85807">
              <w:rPr>
                <w:iCs/>
                <w:kern w:val="24"/>
              </w:rPr>
              <w:t xml:space="preserve">tied to the </w:t>
            </w:r>
            <w:hyperlink r:id="rId15" w:history="1">
              <w:r w:rsidRPr="00D85807">
                <w:rPr>
                  <w:rStyle w:val="Hyperlink"/>
                  <w:iCs/>
                  <w:kern w:val="24"/>
                </w:rPr>
                <w:t>ERCOT Strategic Plan</w:t>
              </w:r>
            </w:hyperlink>
            <w:r w:rsidRPr="00D85807">
              <w:rPr>
                <w:iCs/>
                <w:kern w:val="24"/>
              </w:rPr>
              <w:t xml:space="preserve"> or directed by the ERCOT Board)</w:t>
            </w:r>
            <w:r>
              <w:rPr>
                <w:iCs/>
                <w:kern w:val="24"/>
              </w:rPr>
              <w:t>.</w:t>
            </w:r>
          </w:p>
          <w:p w14:paraId="25318A75" w14:textId="77777777" w:rsidR="00E71C39" w:rsidRDefault="00E71C39" w:rsidP="00E71C39">
            <w:pPr>
              <w:pStyle w:val="NormalArial"/>
              <w:spacing w:before="120"/>
              <w:rPr>
                <w:iCs/>
                <w:kern w:val="24"/>
              </w:rPr>
            </w:pPr>
            <w:r w:rsidRPr="006629C8">
              <w:object w:dxaOrig="225" w:dyaOrig="225" w14:anchorId="7C7E5437">
                <v:shape id="_x0000_i1041" type="#_x0000_t75" style="width:15.75pt;height:15pt" o:ole="">
                  <v:imagedata r:id="rId12" o:title=""/>
                </v:shape>
                <w:control r:id="rId16" w:name="TextBox12" w:shapeid="_x0000_i1041"/>
              </w:object>
            </w:r>
            <w:r w:rsidRPr="006629C8">
              <w:t xml:space="preserve">  </w:t>
            </w:r>
            <w:r>
              <w:rPr>
                <w:iCs/>
                <w:kern w:val="24"/>
              </w:rPr>
              <w:t>Market efficiencies or enhancements</w:t>
            </w:r>
          </w:p>
          <w:p w14:paraId="78996BEA" w14:textId="77777777" w:rsidR="00E71C39" w:rsidRDefault="00E71C39" w:rsidP="00E71C39">
            <w:pPr>
              <w:pStyle w:val="NormalArial"/>
              <w:spacing w:before="120"/>
              <w:rPr>
                <w:iCs/>
                <w:kern w:val="24"/>
              </w:rPr>
            </w:pPr>
            <w:r w:rsidRPr="006629C8">
              <w:object w:dxaOrig="225" w:dyaOrig="225" w14:anchorId="1571C868">
                <v:shape id="_x0000_i1043" type="#_x0000_t75" style="width:15.75pt;height:15pt" o:ole="">
                  <v:imagedata r:id="rId12" o:title=""/>
                </v:shape>
                <w:control r:id="rId17" w:name="TextBox13" w:shapeid="_x0000_i1043"/>
              </w:object>
            </w:r>
            <w:r w:rsidRPr="006629C8">
              <w:t xml:space="preserve">  </w:t>
            </w:r>
            <w:r>
              <w:rPr>
                <w:iCs/>
                <w:kern w:val="24"/>
              </w:rPr>
              <w:t>Administrative</w:t>
            </w:r>
          </w:p>
          <w:p w14:paraId="30CDDFCD" w14:textId="77777777" w:rsidR="00E71C39" w:rsidRDefault="00E71C39" w:rsidP="00E71C39">
            <w:pPr>
              <w:pStyle w:val="NormalArial"/>
              <w:spacing w:before="120"/>
              <w:rPr>
                <w:iCs/>
                <w:kern w:val="24"/>
              </w:rPr>
            </w:pPr>
            <w:r w:rsidRPr="008610C0">
              <w:object w:dxaOrig="225" w:dyaOrig="225" w14:anchorId="4921EC29">
                <v:shape id="_x0000_i1045" type="#_x0000_t75" style="width:15.75pt;height:15pt" o:ole="">
                  <v:imagedata r:id="rId18" o:title=""/>
                </v:shape>
                <w:control r:id="rId19" w:name="TextBox14" w:shapeid="_x0000_i1045"/>
              </w:object>
            </w:r>
            <w:r w:rsidRPr="006629C8">
              <w:t xml:space="preserve">  </w:t>
            </w:r>
            <w:r>
              <w:rPr>
                <w:iCs/>
                <w:kern w:val="24"/>
              </w:rPr>
              <w:t>Regulatory requirements</w:t>
            </w:r>
          </w:p>
          <w:p w14:paraId="650F959C" w14:textId="77777777" w:rsidR="00E71C39" w:rsidRPr="00CD242D" w:rsidRDefault="00E71C39" w:rsidP="00E71C39">
            <w:pPr>
              <w:pStyle w:val="NormalArial"/>
              <w:spacing w:before="120"/>
              <w:rPr>
                <w:rFonts w:cs="Arial"/>
                <w:color w:val="000000"/>
              </w:rPr>
            </w:pPr>
            <w:r w:rsidRPr="006629C8">
              <w:object w:dxaOrig="225" w:dyaOrig="225" w14:anchorId="356DCB72">
                <v:shape id="_x0000_i1047" type="#_x0000_t75" style="width:15.75pt;height:15pt" o:ole="">
                  <v:imagedata r:id="rId12" o:title=""/>
                </v:shape>
                <w:control r:id="rId20" w:name="TextBox15" w:shapeid="_x0000_i1047"/>
              </w:object>
            </w:r>
            <w:r w:rsidRPr="006629C8">
              <w:t xml:space="preserve">  </w:t>
            </w:r>
            <w:r w:rsidRPr="00CD242D">
              <w:rPr>
                <w:rFonts w:cs="Arial"/>
                <w:color w:val="000000"/>
              </w:rPr>
              <w:t>Other:  (explain)</w:t>
            </w:r>
          </w:p>
          <w:p w14:paraId="21EB6F38" w14:textId="77777777" w:rsidR="00FC3D4B" w:rsidRPr="001313B4" w:rsidRDefault="00E71C39" w:rsidP="00E71C39">
            <w:pPr>
              <w:pStyle w:val="NormalArial"/>
              <w:rPr>
                <w:iCs/>
                <w:kern w:val="24"/>
              </w:rPr>
            </w:pPr>
            <w:r w:rsidRPr="00CD242D">
              <w:rPr>
                <w:i/>
                <w:sz w:val="20"/>
                <w:szCs w:val="20"/>
              </w:rPr>
              <w:t>(please select all that apply)</w:t>
            </w:r>
          </w:p>
        </w:tc>
      </w:tr>
      <w:tr w:rsidR="00095A5E" w14:paraId="4C68FBB1" w14:textId="77777777" w:rsidTr="00437A9E">
        <w:trPr>
          <w:trHeight w:val="518"/>
        </w:trPr>
        <w:tc>
          <w:tcPr>
            <w:tcW w:w="2880" w:type="dxa"/>
            <w:gridSpan w:val="2"/>
            <w:shd w:val="clear" w:color="auto" w:fill="FFFFFF"/>
            <w:vAlign w:val="center"/>
          </w:tcPr>
          <w:p w14:paraId="5A42E6F9" w14:textId="77777777" w:rsidR="00095A5E" w:rsidRDefault="00095A5E" w:rsidP="00F44236">
            <w:pPr>
              <w:pStyle w:val="Header"/>
            </w:pPr>
            <w:r>
              <w:t>Business Case</w:t>
            </w:r>
          </w:p>
        </w:tc>
        <w:tc>
          <w:tcPr>
            <w:tcW w:w="7560" w:type="dxa"/>
            <w:gridSpan w:val="2"/>
            <w:vAlign w:val="center"/>
          </w:tcPr>
          <w:p w14:paraId="53A3C27C" w14:textId="77777777" w:rsidR="00AD75C4" w:rsidRPr="00910FEE" w:rsidRDefault="00AD75C4" w:rsidP="00CA01C9">
            <w:pPr>
              <w:pStyle w:val="NormalArial"/>
              <w:spacing w:before="120" w:after="120"/>
              <w:rPr>
                <w:sz w:val="8"/>
                <w:szCs w:val="8"/>
              </w:rPr>
            </w:pPr>
            <w:r>
              <w:t>North American Electric Reliability Corporation (NERC) Reliability Standard IRO-010-2, Reliability Coordinator Data Specification and Collection, requires ERCOT and applicable Entities to have a mutually agreeable process for resolving Real-Time data conflicts.</w:t>
            </w:r>
          </w:p>
        </w:tc>
      </w:tr>
      <w:tr w:rsidR="006E543B" w14:paraId="0F0FDCAD" w14:textId="77777777" w:rsidTr="00437A9E">
        <w:trPr>
          <w:trHeight w:val="518"/>
        </w:trPr>
        <w:tc>
          <w:tcPr>
            <w:tcW w:w="2880" w:type="dxa"/>
            <w:gridSpan w:val="2"/>
            <w:shd w:val="clear" w:color="auto" w:fill="FFFFFF"/>
            <w:vAlign w:val="center"/>
          </w:tcPr>
          <w:p w14:paraId="728C9DAC" w14:textId="77777777" w:rsidR="006E543B" w:rsidRDefault="006E543B" w:rsidP="006E543B">
            <w:pPr>
              <w:pStyle w:val="Header"/>
            </w:pPr>
            <w:r>
              <w:t>OWG Decision</w:t>
            </w:r>
          </w:p>
        </w:tc>
        <w:tc>
          <w:tcPr>
            <w:tcW w:w="7560" w:type="dxa"/>
            <w:gridSpan w:val="2"/>
            <w:vAlign w:val="center"/>
          </w:tcPr>
          <w:p w14:paraId="1789D0AA" w14:textId="77777777" w:rsidR="006E543B" w:rsidRDefault="006E543B" w:rsidP="00AD75C4">
            <w:pPr>
              <w:pStyle w:val="NormalArial"/>
              <w:spacing w:before="120" w:after="120"/>
            </w:pPr>
            <w:r>
              <w:t xml:space="preserve">On </w:t>
            </w:r>
            <w:r w:rsidR="00E1510A">
              <w:t>7/21</w:t>
            </w:r>
            <w:r>
              <w:t xml:space="preserve">/16, the Operations Working Group (OWG) was in consensus to </w:t>
            </w:r>
            <w:r w:rsidR="00AD75C4">
              <w:t>table NOGRR162.</w:t>
            </w:r>
          </w:p>
          <w:p w14:paraId="1D16C2EE" w14:textId="77777777" w:rsidR="000B68A8" w:rsidRDefault="000B68A8" w:rsidP="00AD75C4">
            <w:pPr>
              <w:pStyle w:val="NormalArial"/>
              <w:spacing w:before="120" w:after="120"/>
            </w:pPr>
            <w:r>
              <w:t xml:space="preserve">On 8/18/16, </w:t>
            </w:r>
            <w:r w:rsidR="0051251C">
              <w:t>OWG was in consensus to continue to table NOGRR162.</w:t>
            </w:r>
          </w:p>
          <w:p w14:paraId="487C490D" w14:textId="77777777" w:rsidR="00F44C21" w:rsidRDefault="00F44C21" w:rsidP="00AD75C4">
            <w:pPr>
              <w:pStyle w:val="NormalArial"/>
              <w:spacing w:before="120" w:after="120"/>
            </w:pPr>
            <w:r>
              <w:lastRenderedPageBreak/>
              <w:t xml:space="preserve">On 9/22/16, OWG was in consensus to recommend approval of NOGRR162 as amended by the 9/2/16 Garland </w:t>
            </w:r>
            <w:r w:rsidR="00747F40">
              <w:t>c</w:t>
            </w:r>
            <w:r>
              <w:t>omments as revised by OWG.</w:t>
            </w:r>
          </w:p>
          <w:p w14:paraId="0D40EEA5" w14:textId="3C8DB43B" w:rsidR="00EB45D2" w:rsidRPr="006629C8" w:rsidRDefault="00EB45D2" w:rsidP="00EB45D2">
            <w:pPr>
              <w:pStyle w:val="NormalArial"/>
              <w:spacing w:before="120" w:after="120"/>
            </w:pPr>
            <w:r>
              <w:t xml:space="preserve">On 10/20/16, OWG was in consensus to endorse and forward to ROS the 9/22/16 OWG Report and Impact Analysis for NOGRR162. </w:t>
            </w:r>
          </w:p>
        </w:tc>
      </w:tr>
      <w:tr w:rsidR="006E543B" w14:paraId="3220F760" w14:textId="77777777" w:rsidTr="00131237">
        <w:trPr>
          <w:trHeight w:val="518"/>
        </w:trPr>
        <w:tc>
          <w:tcPr>
            <w:tcW w:w="2880" w:type="dxa"/>
            <w:gridSpan w:val="2"/>
            <w:shd w:val="clear" w:color="auto" w:fill="FFFFFF"/>
            <w:vAlign w:val="center"/>
          </w:tcPr>
          <w:p w14:paraId="6E919D2E" w14:textId="77777777" w:rsidR="006E543B" w:rsidRDefault="006E543B" w:rsidP="006E543B">
            <w:pPr>
              <w:pStyle w:val="Header"/>
            </w:pPr>
            <w:r w:rsidRPr="00041A7E">
              <w:lastRenderedPageBreak/>
              <w:t>Summary of OWG Discussion</w:t>
            </w:r>
          </w:p>
        </w:tc>
        <w:tc>
          <w:tcPr>
            <w:tcW w:w="7560" w:type="dxa"/>
            <w:gridSpan w:val="2"/>
            <w:vAlign w:val="center"/>
          </w:tcPr>
          <w:p w14:paraId="6347E0B9" w14:textId="77777777" w:rsidR="006E543B" w:rsidRDefault="006E543B" w:rsidP="00CA01C9">
            <w:pPr>
              <w:pStyle w:val="NormalArial"/>
              <w:spacing w:before="120" w:after="120"/>
            </w:pPr>
            <w:r>
              <w:t xml:space="preserve">On </w:t>
            </w:r>
            <w:r w:rsidR="00E1510A">
              <w:t>7/21</w:t>
            </w:r>
            <w:r>
              <w:t xml:space="preserve">/16, participants discussed </w:t>
            </w:r>
            <w:r w:rsidR="00240175">
              <w:t xml:space="preserve">NERC Reliability Standard IRO-010-2; </w:t>
            </w:r>
            <w:r w:rsidR="00041A7E">
              <w:t>whether the discrepancy resolution window might be expanded to 48 Business Hours; and whether language could be developed to address third-party response timelines.</w:t>
            </w:r>
          </w:p>
          <w:p w14:paraId="57851284" w14:textId="77777777" w:rsidR="000B68A8" w:rsidRDefault="000B68A8" w:rsidP="009853C9">
            <w:pPr>
              <w:pStyle w:val="NormalArial"/>
              <w:spacing w:before="120" w:after="120"/>
            </w:pPr>
            <w:r>
              <w:t xml:space="preserve">On 8/18/16, </w:t>
            </w:r>
            <w:r w:rsidR="0051251C">
              <w:t xml:space="preserve">participants reviewed the 8/11/16 ERCOT comments; discussed different timeframes for </w:t>
            </w:r>
            <w:r w:rsidR="009853C9">
              <w:t>manually updating data</w:t>
            </w:r>
            <w:r w:rsidR="0051251C">
              <w:t xml:space="preserve">; and requested a WebEx be scheduled to further discuss the language before the next OWG meeting. </w:t>
            </w:r>
          </w:p>
          <w:p w14:paraId="6F69B7A3" w14:textId="77777777" w:rsidR="00F44C21" w:rsidRDefault="00F44C21" w:rsidP="00747F40">
            <w:pPr>
              <w:pStyle w:val="NormalArial"/>
              <w:spacing w:before="120" w:after="120"/>
            </w:pPr>
            <w:r>
              <w:t xml:space="preserve">On 9/22/16, participants reviewed the 9/2/16 Garland </w:t>
            </w:r>
            <w:r w:rsidR="00747F40">
              <w:t>c</w:t>
            </w:r>
            <w:r>
              <w:t>omments and offered additional clarifications.</w:t>
            </w:r>
          </w:p>
          <w:p w14:paraId="27242EB7" w14:textId="22FA3F44" w:rsidR="00EB45D2" w:rsidRPr="006E543B" w:rsidRDefault="00EB45D2" w:rsidP="00747F40">
            <w:pPr>
              <w:pStyle w:val="NormalArial"/>
              <w:spacing w:before="120" w:after="120"/>
              <w:rPr>
                <w:sz w:val="8"/>
                <w:szCs w:val="8"/>
              </w:rPr>
            </w:pPr>
            <w:r>
              <w:t>On 10/20/16, participants reviewed the 9/22/16 OWG Report and Impact Analysis for NOGRR162.</w:t>
            </w:r>
          </w:p>
        </w:tc>
      </w:tr>
      <w:tr w:rsidR="003F191B" w14:paraId="346119D4" w14:textId="77777777" w:rsidTr="00131237">
        <w:trPr>
          <w:trHeight w:val="518"/>
        </w:trPr>
        <w:tc>
          <w:tcPr>
            <w:tcW w:w="2880" w:type="dxa"/>
            <w:gridSpan w:val="2"/>
            <w:shd w:val="clear" w:color="auto" w:fill="FFFFFF"/>
            <w:vAlign w:val="center"/>
          </w:tcPr>
          <w:p w14:paraId="52274AE5" w14:textId="0FCDD2A4" w:rsidR="003F191B" w:rsidRPr="00041A7E" w:rsidRDefault="003F191B" w:rsidP="006E543B">
            <w:pPr>
              <w:pStyle w:val="Header"/>
            </w:pPr>
            <w:r>
              <w:t>ROS Decision</w:t>
            </w:r>
          </w:p>
        </w:tc>
        <w:tc>
          <w:tcPr>
            <w:tcW w:w="7560" w:type="dxa"/>
            <w:gridSpan w:val="2"/>
            <w:vAlign w:val="center"/>
          </w:tcPr>
          <w:p w14:paraId="48710F34" w14:textId="37F74AF7" w:rsidR="00A41889" w:rsidRPr="00131237" w:rsidRDefault="00A41889" w:rsidP="00ED689E">
            <w:pPr>
              <w:pStyle w:val="NormalArial"/>
              <w:spacing w:before="120" w:after="120"/>
              <w:rPr>
                <w:sz w:val="12"/>
                <w:szCs w:val="12"/>
              </w:rPr>
            </w:pPr>
            <w:r>
              <w:t>On 11/3/16, ROS unanimously</w:t>
            </w:r>
            <w:r w:rsidR="00F76FED">
              <w:t xml:space="preserve"> voted</w:t>
            </w:r>
            <w:r>
              <w:t xml:space="preserve"> to recommend approval of NOGRR162 as recommended by OWG in the 10/20/16 OWG Report.  All Market Segments were present for the vote.</w:t>
            </w:r>
          </w:p>
        </w:tc>
      </w:tr>
      <w:tr w:rsidR="003F191B" w14:paraId="2270BE98" w14:textId="77777777" w:rsidTr="00D231E8">
        <w:trPr>
          <w:trHeight w:val="518"/>
        </w:trPr>
        <w:tc>
          <w:tcPr>
            <w:tcW w:w="2880" w:type="dxa"/>
            <w:gridSpan w:val="2"/>
            <w:shd w:val="clear" w:color="auto" w:fill="FFFFFF"/>
            <w:vAlign w:val="center"/>
          </w:tcPr>
          <w:p w14:paraId="2FF59282" w14:textId="47F1504C" w:rsidR="003F191B" w:rsidRDefault="003F191B" w:rsidP="006E543B">
            <w:pPr>
              <w:pStyle w:val="Header"/>
            </w:pPr>
            <w:r>
              <w:t>Summary of ROS Discussion</w:t>
            </w:r>
          </w:p>
        </w:tc>
        <w:tc>
          <w:tcPr>
            <w:tcW w:w="7560" w:type="dxa"/>
            <w:gridSpan w:val="2"/>
            <w:vAlign w:val="center"/>
          </w:tcPr>
          <w:p w14:paraId="7B024DD4" w14:textId="449C4642" w:rsidR="001F09D7" w:rsidRPr="00131237" w:rsidRDefault="00A41889" w:rsidP="00ED689E">
            <w:pPr>
              <w:pStyle w:val="NormalArial"/>
              <w:spacing w:before="120" w:after="120"/>
              <w:rPr>
                <w:sz w:val="12"/>
                <w:szCs w:val="12"/>
              </w:rPr>
            </w:pPr>
            <w:r>
              <w:t xml:space="preserve">On 11/3/16, participants discussed </w:t>
            </w:r>
            <w:r w:rsidR="001F09D7">
              <w:t xml:space="preserve">the proposed requirement for the </w:t>
            </w:r>
            <w:r w:rsidR="00F76FED" w:rsidRPr="00F76FED">
              <w:t>Qualified Scheduling Entity</w:t>
            </w:r>
            <w:r w:rsidR="00F76FED">
              <w:t xml:space="preserve"> (</w:t>
            </w:r>
            <w:r w:rsidR="001F09D7">
              <w:t>QSE</w:t>
            </w:r>
            <w:r w:rsidR="00F76FED">
              <w:t>)</w:t>
            </w:r>
            <w:r w:rsidR="001F09D7">
              <w:t xml:space="preserve"> or T</w:t>
            </w:r>
            <w:r w:rsidR="00131237">
              <w:t>ransmission Operator (T</w:t>
            </w:r>
            <w:r w:rsidR="001F09D7">
              <w:t>O</w:t>
            </w:r>
            <w:r w:rsidR="00131237">
              <w:t>)</w:t>
            </w:r>
            <w:r w:rsidR="001F09D7">
              <w:t xml:space="preserve"> to coordinate with ERCOT and verbally agree to the best assumed data value(s) should a </w:t>
            </w:r>
            <w:r w:rsidR="001F09D7">
              <w:rPr>
                <w:iCs/>
                <w:szCs w:val="20"/>
              </w:rPr>
              <w:t>Real-Time telemetry data issue</w:t>
            </w:r>
            <w:r w:rsidR="001F09D7">
              <w:t xml:space="preserve"> not be resolvable within 10 minutes of notification.</w:t>
            </w:r>
          </w:p>
        </w:tc>
      </w:tr>
      <w:tr w:rsidR="00B5386F" w14:paraId="3543EF81" w14:textId="77777777" w:rsidTr="00D231E8">
        <w:trPr>
          <w:trHeight w:val="518"/>
        </w:trPr>
        <w:tc>
          <w:tcPr>
            <w:tcW w:w="2880" w:type="dxa"/>
            <w:gridSpan w:val="2"/>
            <w:shd w:val="clear" w:color="auto" w:fill="FFFFFF"/>
            <w:vAlign w:val="center"/>
          </w:tcPr>
          <w:p w14:paraId="20CF8308" w14:textId="18771BC7" w:rsidR="00B5386F" w:rsidRDefault="00B5386F" w:rsidP="006E543B">
            <w:pPr>
              <w:pStyle w:val="Header"/>
            </w:pPr>
            <w:r>
              <w:t>TAC Decision</w:t>
            </w:r>
          </w:p>
        </w:tc>
        <w:tc>
          <w:tcPr>
            <w:tcW w:w="7560" w:type="dxa"/>
            <w:gridSpan w:val="2"/>
            <w:vAlign w:val="center"/>
          </w:tcPr>
          <w:p w14:paraId="53E28CE4" w14:textId="5F22C5A2" w:rsidR="00B5386F" w:rsidRDefault="00B5386F" w:rsidP="00ED689E">
            <w:pPr>
              <w:pStyle w:val="NormalArial"/>
              <w:spacing w:before="120" w:after="120"/>
            </w:pPr>
            <w:r>
              <w:t>On 12/1/16, TAC unanimously voted to approve NOGRR162 as recommended by ROS in the 11/3/16 ROS Report as amended by the 11/23/16 ERCOT comments.  All Market Segments were present for the vote.</w:t>
            </w:r>
          </w:p>
        </w:tc>
      </w:tr>
      <w:tr w:rsidR="00B5386F" w14:paraId="248246CA" w14:textId="77777777" w:rsidTr="00D231E8">
        <w:trPr>
          <w:trHeight w:val="518"/>
        </w:trPr>
        <w:tc>
          <w:tcPr>
            <w:tcW w:w="2880" w:type="dxa"/>
            <w:gridSpan w:val="2"/>
            <w:shd w:val="clear" w:color="auto" w:fill="FFFFFF"/>
            <w:vAlign w:val="center"/>
          </w:tcPr>
          <w:p w14:paraId="25FD3F17" w14:textId="2C716747" w:rsidR="00B5386F" w:rsidRDefault="00B5386F" w:rsidP="006E543B">
            <w:pPr>
              <w:pStyle w:val="Header"/>
            </w:pPr>
            <w:r>
              <w:t>Summary of TAC Decision</w:t>
            </w:r>
          </w:p>
        </w:tc>
        <w:tc>
          <w:tcPr>
            <w:tcW w:w="7560" w:type="dxa"/>
            <w:gridSpan w:val="2"/>
            <w:vAlign w:val="center"/>
          </w:tcPr>
          <w:p w14:paraId="7F6A1A5C" w14:textId="6450B78B" w:rsidR="00B5386F" w:rsidRDefault="00B5386F" w:rsidP="00ED689E">
            <w:pPr>
              <w:pStyle w:val="NormalArial"/>
              <w:spacing w:before="120" w:after="120"/>
            </w:pPr>
            <w:r>
              <w:t>On 12/1/16, there was no discussion.</w:t>
            </w:r>
          </w:p>
        </w:tc>
      </w:tr>
    </w:tbl>
    <w:p w14:paraId="35BEEFFF"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BDB8BD3" w14:textId="77777777" w:rsidTr="00D176CF">
        <w:trPr>
          <w:cantSplit/>
          <w:trHeight w:val="432"/>
        </w:trPr>
        <w:tc>
          <w:tcPr>
            <w:tcW w:w="10440" w:type="dxa"/>
            <w:gridSpan w:val="2"/>
            <w:tcBorders>
              <w:top w:val="single" w:sz="4" w:space="0" w:color="auto"/>
            </w:tcBorders>
            <w:shd w:val="clear" w:color="auto" w:fill="FFFFFF"/>
            <w:vAlign w:val="center"/>
          </w:tcPr>
          <w:p w14:paraId="7909E678" w14:textId="77777777" w:rsidR="009A3772" w:rsidRDefault="009A3772">
            <w:pPr>
              <w:pStyle w:val="Header"/>
              <w:jc w:val="center"/>
            </w:pPr>
            <w:r>
              <w:t>Sponsor</w:t>
            </w:r>
          </w:p>
        </w:tc>
      </w:tr>
      <w:tr w:rsidR="00AD75C4" w14:paraId="6DDB95D7" w14:textId="77777777" w:rsidTr="00D176CF">
        <w:trPr>
          <w:cantSplit/>
          <w:trHeight w:val="432"/>
        </w:trPr>
        <w:tc>
          <w:tcPr>
            <w:tcW w:w="2880" w:type="dxa"/>
            <w:shd w:val="clear" w:color="auto" w:fill="FFFFFF"/>
            <w:vAlign w:val="center"/>
          </w:tcPr>
          <w:p w14:paraId="008FC572" w14:textId="77777777" w:rsidR="00AD75C4" w:rsidRPr="00B93CA0" w:rsidRDefault="00AD75C4" w:rsidP="00AD75C4">
            <w:pPr>
              <w:pStyle w:val="Header"/>
              <w:rPr>
                <w:bCs w:val="0"/>
              </w:rPr>
            </w:pPr>
            <w:r w:rsidRPr="00B93CA0">
              <w:rPr>
                <w:bCs w:val="0"/>
              </w:rPr>
              <w:t>Name</w:t>
            </w:r>
          </w:p>
        </w:tc>
        <w:tc>
          <w:tcPr>
            <w:tcW w:w="7560" w:type="dxa"/>
            <w:vAlign w:val="center"/>
          </w:tcPr>
          <w:p w14:paraId="269644D6" w14:textId="77777777" w:rsidR="00AD75C4" w:rsidRDefault="00AD75C4" w:rsidP="00AD75C4">
            <w:pPr>
              <w:pStyle w:val="NormalArial"/>
            </w:pPr>
            <w:r>
              <w:t xml:space="preserve">Stephen Solis </w:t>
            </w:r>
          </w:p>
        </w:tc>
      </w:tr>
      <w:tr w:rsidR="00AD75C4" w14:paraId="066BF54E" w14:textId="77777777" w:rsidTr="00D176CF">
        <w:trPr>
          <w:cantSplit/>
          <w:trHeight w:val="432"/>
        </w:trPr>
        <w:tc>
          <w:tcPr>
            <w:tcW w:w="2880" w:type="dxa"/>
            <w:shd w:val="clear" w:color="auto" w:fill="FFFFFF"/>
            <w:vAlign w:val="center"/>
          </w:tcPr>
          <w:p w14:paraId="1C10451E" w14:textId="77777777" w:rsidR="00AD75C4" w:rsidRPr="00B93CA0" w:rsidRDefault="00AD75C4" w:rsidP="00AD75C4">
            <w:pPr>
              <w:pStyle w:val="Header"/>
              <w:rPr>
                <w:bCs w:val="0"/>
              </w:rPr>
            </w:pPr>
            <w:r w:rsidRPr="00B93CA0">
              <w:rPr>
                <w:bCs w:val="0"/>
              </w:rPr>
              <w:t>E-mail Address</w:t>
            </w:r>
          </w:p>
        </w:tc>
        <w:tc>
          <w:tcPr>
            <w:tcW w:w="7560" w:type="dxa"/>
            <w:vAlign w:val="center"/>
          </w:tcPr>
          <w:p w14:paraId="37385043" w14:textId="77777777" w:rsidR="00AD75C4" w:rsidRDefault="00D231E8" w:rsidP="00AD75C4">
            <w:pPr>
              <w:pStyle w:val="NormalArial"/>
            </w:pPr>
            <w:hyperlink r:id="rId21" w:history="1">
              <w:r w:rsidR="00AD75C4" w:rsidRPr="00383799">
                <w:rPr>
                  <w:rStyle w:val="Hyperlink"/>
                </w:rPr>
                <w:t>Stephen.Solis@ercot.com</w:t>
              </w:r>
            </w:hyperlink>
            <w:r w:rsidR="00AD75C4" w:rsidDel="005074AB">
              <w:t xml:space="preserve"> </w:t>
            </w:r>
          </w:p>
        </w:tc>
      </w:tr>
      <w:tr w:rsidR="00AD75C4" w14:paraId="686FA38A" w14:textId="77777777" w:rsidTr="00D176CF">
        <w:trPr>
          <w:cantSplit/>
          <w:trHeight w:val="432"/>
        </w:trPr>
        <w:tc>
          <w:tcPr>
            <w:tcW w:w="2880" w:type="dxa"/>
            <w:shd w:val="clear" w:color="auto" w:fill="FFFFFF"/>
            <w:vAlign w:val="center"/>
          </w:tcPr>
          <w:p w14:paraId="76AE7871" w14:textId="77777777" w:rsidR="00AD75C4" w:rsidRPr="00B93CA0" w:rsidRDefault="00AD75C4" w:rsidP="00AD75C4">
            <w:pPr>
              <w:pStyle w:val="Header"/>
              <w:rPr>
                <w:bCs w:val="0"/>
              </w:rPr>
            </w:pPr>
            <w:r w:rsidRPr="00B93CA0">
              <w:rPr>
                <w:bCs w:val="0"/>
              </w:rPr>
              <w:t>Company</w:t>
            </w:r>
          </w:p>
        </w:tc>
        <w:tc>
          <w:tcPr>
            <w:tcW w:w="7560" w:type="dxa"/>
            <w:vAlign w:val="center"/>
          </w:tcPr>
          <w:p w14:paraId="1E4F6F5A" w14:textId="77777777" w:rsidR="00AD75C4" w:rsidRDefault="00AD75C4" w:rsidP="00AD75C4">
            <w:pPr>
              <w:pStyle w:val="NormalArial"/>
            </w:pPr>
            <w:r>
              <w:t>ERCOT</w:t>
            </w:r>
          </w:p>
        </w:tc>
      </w:tr>
      <w:tr w:rsidR="00AD75C4" w14:paraId="3CE0830E" w14:textId="77777777" w:rsidTr="00D176CF">
        <w:trPr>
          <w:cantSplit/>
          <w:trHeight w:val="432"/>
        </w:trPr>
        <w:tc>
          <w:tcPr>
            <w:tcW w:w="2880" w:type="dxa"/>
            <w:tcBorders>
              <w:bottom w:val="single" w:sz="4" w:space="0" w:color="auto"/>
            </w:tcBorders>
            <w:shd w:val="clear" w:color="auto" w:fill="FFFFFF"/>
            <w:vAlign w:val="center"/>
          </w:tcPr>
          <w:p w14:paraId="1DE1C8CA" w14:textId="77777777" w:rsidR="00AD75C4" w:rsidRPr="00B93CA0" w:rsidRDefault="00AD75C4" w:rsidP="00AD75C4">
            <w:pPr>
              <w:pStyle w:val="Header"/>
              <w:rPr>
                <w:bCs w:val="0"/>
              </w:rPr>
            </w:pPr>
            <w:r w:rsidRPr="00B93CA0">
              <w:rPr>
                <w:bCs w:val="0"/>
              </w:rPr>
              <w:t>Phone Number</w:t>
            </w:r>
          </w:p>
        </w:tc>
        <w:tc>
          <w:tcPr>
            <w:tcW w:w="7560" w:type="dxa"/>
            <w:tcBorders>
              <w:bottom w:val="single" w:sz="4" w:space="0" w:color="auto"/>
            </w:tcBorders>
            <w:vAlign w:val="center"/>
          </w:tcPr>
          <w:p w14:paraId="79E0B72F" w14:textId="77777777" w:rsidR="00AD75C4" w:rsidRDefault="00AD75C4" w:rsidP="00AD75C4">
            <w:pPr>
              <w:pStyle w:val="NormalArial"/>
            </w:pPr>
            <w:r>
              <w:t xml:space="preserve">512-248-6772 </w:t>
            </w:r>
          </w:p>
        </w:tc>
      </w:tr>
      <w:tr w:rsidR="00AD75C4" w14:paraId="622ADA44" w14:textId="77777777" w:rsidTr="00D176CF">
        <w:trPr>
          <w:cantSplit/>
          <w:trHeight w:val="432"/>
        </w:trPr>
        <w:tc>
          <w:tcPr>
            <w:tcW w:w="2880" w:type="dxa"/>
            <w:shd w:val="clear" w:color="auto" w:fill="FFFFFF"/>
            <w:vAlign w:val="center"/>
          </w:tcPr>
          <w:p w14:paraId="0C108908" w14:textId="77777777" w:rsidR="00AD75C4" w:rsidRPr="00B93CA0" w:rsidRDefault="00AD75C4" w:rsidP="00AD75C4">
            <w:pPr>
              <w:pStyle w:val="Header"/>
              <w:rPr>
                <w:bCs w:val="0"/>
              </w:rPr>
            </w:pPr>
            <w:r>
              <w:rPr>
                <w:bCs w:val="0"/>
              </w:rPr>
              <w:t>Cell</w:t>
            </w:r>
            <w:r w:rsidRPr="00B93CA0">
              <w:rPr>
                <w:bCs w:val="0"/>
              </w:rPr>
              <w:t xml:space="preserve"> Number</w:t>
            </w:r>
          </w:p>
        </w:tc>
        <w:tc>
          <w:tcPr>
            <w:tcW w:w="7560" w:type="dxa"/>
            <w:vAlign w:val="center"/>
          </w:tcPr>
          <w:p w14:paraId="71659C52" w14:textId="77777777" w:rsidR="00AD75C4" w:rsidRDefault="00AD75C4" w:rsidP="00AD75C4">
            <w:pPr>
              <w:pStyle w:val="NormalArial"/>
            </w:pPr>
          </w:p>
        </w:tc>
      </w:tr>
      <w:tr w:rsidR="00AD75C4" w14:paraId="2386F86E" w14:textId="77777777" w:rsidTr="00D176CF">
        <w:trPr>
          <w:cantSplit/>
          <w:trHeight w:val="432"/>
        </w:trPr>
        <w:tc>
          <w:tcPr>
            <w:tcW w:w="2880" w:type="dxa"/>
            <w:tcBorders>
              <w:bottom w:val="single" w:sz="4" w:space="0" w:color="auto"/>
            </w:tcBorders>
            <w:shd w:val="clear" w:color="auto" w:fill="FFFFFF"/>
            <w:vAlign w:val="center"/>
          </w:tcPr>
          <w:p w14:paraId="210452DF" w14:textId="77777777" w:rsidR="00AD75C4" w:rsidRPr="00B93CA0" w:rsidRDefault="00AD75C4" w:rsidP="00AD75C4">
            <w:pPr>
              <w:pStyle w:val="Header"/>
              <w:rPr>
                <w:bCs w:val="0"/>
              </w:rPr>
            </w:pPr>
            <w:r>
              <w:rPr>
                <w:bCs w:val="0"/>
              </w:rPr>
              <w:t>Market Segment</w:t>
            </w:r>
          </w:p>
        </w:tc>
        <w:tc>
          <w:tcPr>
            <w:tcW w:w="7560" w:type="dxa"/>
            <w:tcBorders>
              <w:bottom w:val="single" w:sz="4" w:space="0" w:color="auto"/>
            </w:tcBorders>
            <w:vAlign w:val="center"/>
          </w:tcPr>
          <w:p w14:paraId="3DEC0BA1" w14:textId="77777777" w:rsidR="00AD75C4" w:rsidRDefault="00AD75C4" w:rsidP="00AD75C4">
            <w:pPr>
              <w:pStyle w:val="NormalArial"/>
            </w:pPr>
            <w:r>
              <w:t>Not applicable</w:t>
            </w:r>
          </w:p>
        </w:tc>
      </w:tr>
    </w:tbl>
    <w:p w14:paraId="0BF55EBE"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341F7CF" w14:textId="77777777" w:rsidTr="00D176CF">
        <w:trPr>
          <w:cantSplit/>
          <w:trHeight w:val="432"/>
        </w:trPr>
        <w:tc>
          <w:tcPr>
            <w:tcW w:w="10440" w:type="dxa"/>
            <w:gridSpan w:val="2"/>
            <w:vAlign w:val="center"/>
          </w:tcPr>
          <w:p w14:paraId="5F405D23" w14:textId="77777777" w:rsidR="009A3772" w:rsidRPr="007C199B" w:rsidRDefault="009A3772" w:rsidP="007C199B">
            <w:pPr>
              <w:pStyle w:val="NormalArial"/>
              <w:jc w:val="center"/>
              <w:rPr>
                <w:b/>
              </w:rPr>
            </w:pPr>
            <w:r w:rsidRPr="007C199B">
              <w:rPr>
                <w:b/>
              </w:rPr>
              <w:t>Market Rules Staff Contact</w:t>
            </w:r>
          </w:p>
        </w:tc>
      </w:tr>
      <w:tr w:rsidR="008A5DB1" w:rsidRPr="00D56D61" w14:paraId="02409F99" w14:textId="77777777" w:rsidTr="00D176CF">
        <w:trPr>
          <w:cantSplit/>
          <w:trHeight w:val="432"/>
        </w:trPr>
        <w:tc>
          <w:tcPr>
            <w:tcW w:w="2880" w:type="dxa"/>
            <w:vAlign w:val="center"/>
          </w:tcPr>
          <w:p w14:paraId="54CC8FD9" w14:textId="77777777" w:rsidR="008A5DB1" w:rsidRPr="007C199B" w:rsidRDefault="008A5DB1" w:rsidP="008A5DB1">
            <w:pPr>
              <w:pStyle w:val="NormalArial"/>
              <w:rPr>
                <w:b/>
              </w:rPr>
            </w:pPr>
            <w:r w:rsidRPr="007C199B">
              <w:rPr>
                <w:b/>
              </w:rPr>
              <w:t>Name</w:t>
            </w:r>
          </w:p>
        </w:tc>
        <w:tc>
          <w:tcPr>
            <w:tcW w:w="7560" w:type="dxa"/>
            <w:vAlign w:val="center"/>
          </w:tcPr>
          <w:p w14:paraId="46B754E5" w14:textId="77777777" w:rsidR="008A5DB1" w:rsidRPr="00D56D61" w:rsidRDefault="008A5DB1" w:rsidP="008A5DB1">
            <w:pPr>
              <w:pStyle w:val="NormalArial"/>
            </w:pPr>
            <w:r>
              <w:t>Brittney Albracht</w:t>
            </w:r>
          </w:p>
        </w:tc>
      </w:tr>
      <w:tr w:rsidR="008A5DB1" w:rsidRPr="00D56D61" w14:paraId="665E73FA" w14:textId="77777777" w:rsidTr="00D176CF">
        <w:trPr>
          <w:cantSplit/>
          <w:trHeight w:val="432"/>
        </w:trPr>
        <w:tc>
          <w:tcPr>
            <w:tcW w:w="2880" w:type="dxa"/>
            <w:vAlign w:val="center"/>
          </w:tcPr>
          <w:p w14:paraId="04377239" w14:textId="77777777" w:rsidR="008A5DB1" w:rsidRPr="007C199B" w:rsidRDefault="008A5DB1" w:rsidP="008A5DB1">
            <w:pPr>
              <w:pStyle w:val="NormalArial"/>
              <w:rPr>
                <w:b/>
              </w:rPr>
            </w:pPr>
            <w:r w:rsidRPr="007C199B">
              <w:rPr>
                <w:b/>
              </w:rPr>
              <w:t>E-Mail Address</w:t>
            </w:r>
          </w:p>
        </w:tc>
        <w:tc>
          <w:tcPr>
            <w:tcW w:w="7560" w:type="dxa"/>
            <w:vAlign w:val="center"/>
          </w:tcPr>
          <w:p w14:paraId="5E25ACAE" w14:textId="77777777" w:rsidR="008A5DB1" w:rsidRPr="00D56D61" w:rsidRDefault="00D231E8" w:rsidP="008A5DB1">
            <w:pPr>
              <w:pStyle w:val="NormalArial"/>
            </w:pPr>
            <w:hyperlink r:id="rId22" w:history="1">
              <w:r w:rsidR="00E1510A" w:rsidRPr="005B1D4C">
                <w:rPr>
                  <w:rStyle w:val="Hyperlink"/>
                </w:rPr>
                <w:t>Brittney.Albracht@ercot.com</w:t>
              </w:r>
            </w:hyperlink>
          </w:p>
        </w:tc>
      </w:tr>
      <w:tr w:rsidR="008A5DB1" w:rsidRPr="005370B5" w14:paraId="31903CBA" w14:textId="77777777" w:rsidTr="00D176CF">
        <w:trPr>
          <w:cantSplit/>
          <w:trHeight w:val="432"/>
        </w:trPr>
        <w:tc>
          <w:tcPr>
            <w:tcW w:w="2880" w:type="dxa"/>
            <w:vAlign w:val="center"/>
          </w:tcPr>
          <w:p w14:paraId="50943A80" w14:textId="77777777" w:rsidR="008A5DB1" w:rsidRPr="007C199B" w:rsidRDefault="008A5DB1" w:rsidP="008A5DB1">
            <w:pPr>
              <w:pStyle w:val="NormalArial"/>
              <w:rPr>
                <w:b/>
              </w:rPr>
            </w:pPr>
            <w:r w:rsidRPr="007C199B">
              <w:rPr>
                <w:b/>
              </w:rPr>
              <w:t>Phone Number</w:t>
            </w:r>
          </w:p>
        </w:tc>
        <w:tc>
          <w:tcPr>
            <w:tcW w:w="7560" w:type="dxa"/>
            <w:vAlign w:val="center"/>
          </w:tcPr>
          <w:p w14:paraId="619523EE" w14:textId="77777777" w:rsidR="008A5DB1" w:rsidRDefault="008A5DB1" w:rsidP="008A5DB1">
            <w:pPr>
              <w:pStyle w:val="NormalArial"/>
            </w:pPr>
            <w:r>
              <w:t>512-225-7027</w:t>
            </w:r>
          </w:p>
        </w:tc>
      </w:tr>
    </w:tbl>
    <w:p w14:paraId="05766831" w14:textId="77777777" w:rsidR="00D12C67" w:rsidRDefault="00D12C67" w:rsidP="00D12C6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12C67" w14:paraId="37737FF5" w14:textId="77777777" w:rsidTr="00300764">
        <w:trPr>
          <w:trHeight w:val="432"/>
        </w:trPr>
        <w:tc>
          <w:tcPr>
            <w:tcW w:w="10440" w:type="dxa"/>
            <w:gridSpan w:val="2"/>
            <w:shd w:val="clear" w:color="auto" w:fill="FFFFFF"/>
            <w:vAlign w:val="center"/>
          </w:tcPr>
          <w:p w14:paraId="2A87D141" w14:textId="77777777" w:rsidR="00D12C67" w:rsidRPr="00895AB9" w:rsidRDefault="00D12C67" w:rsidP="00300764">
            <w:pPr>
              <w:pStyle w:val="NormalArial"/>
              <w:jc w:val="center"/>
              <w:rPr>
                <w:b/>
              </w:rPr>
            </w:pPr>
            <w:r w:rsidRPr="00895AB9">
              <w:rPr>
                <w:b/>
              </w:rPr>
              <w:t xml:space="preserve">Comments </w:t>
            </w:r>
            <w:r>
              <w:rPr>
                <w:b/>
              </w:rPr>
              <w:t>Received</w:t>
            </w:r>
          </w:p>
        </w:tc>
      </w:tr>
      <w:tr w:rsidR="00D12C67" w14:paraId="00A2A5B4" w14:textId="77777777" w:rsidTr="00300764">
        <w:trPr>
          <w:trHeight w:val="432"/>
        </w:trPr>
        <w:tc>
          <w:tcPr>
            <w:tcW w:w="2880" w:type="dxa"/>
            <w:shd w:val="clear" w:color="auto" w:fill="FFFFFF"/>
            <w:vAlign w:val="center"/>
          </w:tcPr>
          <w:p w14:paraId="6500AF92" w14:textId="77777777" w:rsidR="00D12C67" w:rsidRPr="00895AB9" w:rsidRDefault="00D12C67" w:rsidP="00300764">
            <w:pPr>
              <w:pStyle w:val="Header"/>
              <w:rPr>
                <w:bCs w:val="0"/>
              </w:rPr>
            </w:pPr>
            <w:r w:rsidRPr="00895AB9">
              <w:rPr>
                <w:bCs w:val="0"/>
              </w:rPr>
              <w:t>Comment Author</w:t>
            </w:r>
          </w:p>
        </w:tc>
        <w:tc>
          <w:tcPr>
            <w:tcW w:w="7560" w:type="dxa"/>
            <w:vAlign w:val="center"/>
          </w:tcPr>
          <w:p w14:paraId="665C5E83" w14:textId="77777777" w:rsidR="00D12C67" w:rsidRPr="00895AB9" w:rsidRDefault="00D12C67" w:rsidP="00300764">
            <w:pPr>
              <w:pStyle w:val="NormalArial"/>
              <w:rPr>
                <w:b/>
              </w:rPr>
            </w:pPr>
            <w:r w:rsidRPr="00895AB9">
              <w:rPr>
                <w:b/>
              </w:rPr>
              <w:t xml:space="preserve">Comment </w:t>
            </w:r>
            <w:r>
              <w:rPr>
                <w:b/>
              </w:rPr>
              <w:t>Summary</w:t>
            </w:r>
          </w:p>
        </w:tc>
      </w:tr>
      <w:tr w:rsidR="00D12C67" w14:paraId="7E5CC8AB" w14:textId="77777777" w:rsidTr="00EC410F">
        <w:trPr>
          <w:trHeight w:val="737"/>
        </w:trPr>
        <w:tc>
          <w:tcPr>
            <w:tcW w:w="2880" w:type="dxa"/>
            <w:shd w:val="clear" w:color="auto" w:fill="FFFFFF"/>
            <w:vAlign w:val="center"/>
          </w:tcPr>
          <w:p w14:paraId="7ABBA342" w14:textId="77777777" w:rsidR="00D12C67" w:rsidRPr="00502A1F" w:rsidRDefault="000B68A8" w:rsidP="00300764">
            <w:pPr>
              <w:pStyle w:val="Header"/>
              <w:rPr>
                <w:b w:val="0"/>
                <w:bCs w:val="0"/>
              </w:rPr>
            </w:pPr>
            <w:r>
              <w:rPr>
                <w:b w:val="0"/>
                <w:bCs w:val="0"/>
              </w:rPr>
              <w:t>Luminant 072916</w:t>
            </w:r>
          </w:p>
        </w:tc>
        <w:tc>
          <w:tcPr>
            <w:tcW w:w="7560" w:type="dxa"/>
            <w:vAlign w:val="center"/>
          </w:tcPr>
          <w:p w14:paraId="4457FB9E" w14:textId="1B6FD71C" w:rsidR="000B68A8" w:rsidRPr="00EC410F" w:rsidRDefault="000B68A8" w:rsidP="00EC410F">
            <w:pPr>
              <w:pStyle w:val="NormalArial"/>
              <w:spacing w:before="120" w:after="120"/>
            </w:pPr>
            <w:r>
              <w:t>Propose</w:t>
            </w:r>
            <w:r w:rsidR="00D10F02">
              <w:t>d</w:t>
            </w:r>
            <w:r>
              <w:t xml:space="preserve"> data replacement or a specific resolution plan within ten minutes</w:t>
            </w:r>
            <w:r w:rsidR="00D10F02">
              <w:t xml:space="preserve"> and</w:t>
            </w:r>
            <w:r>
              <w:t xml:space="preserve"> suggest</w:t>
            </w:r>
            <w:r w:rsidR="00D10F02">
              <w:t>ed</w:t>
            </w:r>
            <w:r>
              <w:t xml:space="preserve"> revising original language to allow </w:t>
            </w:r>
            <w:r w:rsidR="00F744AD">
              <w:t>30 minutes for data replacement</w:t>
            </w:r>
          </w:p>
        </w:tc>
      </w:tr>
      <w:tr w:rsidR="000B68A8" w14:paraId="5BBFC289" w14:textId="77777777" w:rsidTr="00300764">
        <w:trPr>
          <w:trHeight w:val="432"/>
        </w:trPr>
        <w:tc>
          <w:tcPr>
            <w:tcW w:w="2880" w:type="dxa"/>
            <w:shd w:val="clear" w:color="auto" w:fill="FFFFFF"/>
            <w:vAlign w:val="center"/>
          </w:tcPr>
          <w:p w14:paraId="488B3405" w14:textId="77777777" w:rsidR="000B68A8" w:rsidRDefault="000B68A8" w:rsidP="00300764">
            <w:pPr>
              <w:pStyle w:val="Header"/>
              <w:rPr>
                <w:b w:val="0"/>
                <w:bCs w:val="0"/>
              </w:rPr>
            </w:pPr>
            <w:r>
              <w:rPr>
                <w:b w:val="0"/>
                <w:bCs w:val="0"/>
              </w:rPr>
              <w:t>ERCOT 081116</w:t>
            </w:r>
          </w:p>
        </w:tc>
        <w:tc>
          <w:tcPr>
            <w:tcW w:w="7560" w:type="dxa"/>
            <w:vAlign w:val="center"/>
          </w:tcPr>
          <w:p w14:paraId="14069646" w14:textId="51E6B9B9" w:rsidR="00F744AD" w:rsidRPr="00EC410F" w:rsidRDefault="00F744AD" w:rsidP="00EC410F">
            <w:pPr>
              <w:pStyle w:val="NormalArial"/>
              <w:spacing w:before="120" w:after="120"/>
            </w:pPr>
            <w:r>
              <w:t>Restore</w:t>
            </w:r>
            <w:r w:rsidR="00D10F02">
              <w:t>d</w:t>
            </w:r>
            <w:r>
              <w:t xml:space="preserve"> paragraphs (4) and (5) in Secti</w:t>
            </w:r>
            <w:r w:rsidR="00D10F02">
              <w:t>o</w:t>
            </w:r>
            <w:r>
              <w:t>n 7.3.3 to delineate expectations relative to common telemetry data issues not affecting ERCOT NSA and suggest</w:t>
            </w:r>
            <w:r w:rsidR="00D10F02">
              <w:t>ed</w:t>
            </w:r>
            <w:r>
              <w:t xml:space="preserve"> edits to clarify </w:t>
            </w:r>
            <w:r w:rsidR="008610C0">
              <w:t>E</w:t>
            </w:r>
            <w:r>
              <w:t>ntities involved and to structure similar to the proposed Section 7.3.4 without the ten minute requirements</w:t>
            </w:r>
          </w:p>
        </w:tc>
      </w:tr>
      <w:tr w:rsidR="000B68A8" w14:paraId="749BBB45" w14:textId="77777777" w:rsidTr="00300764">
        <w:trPr>
          <w:trHeight w:val="432"/>
        </w:trPr>
        <w:tc>
          <w:tcPr>
            <w:tcW w:w="2880" w:type="dxa"/>
            <w:shd w:val="clear" w:color="auto" w:fill="FFFFFF"/>
            <w:vAlign w:val="center"/>
          </w:tcPr>
          <w:p w14:paraId="6696EA11" w14:textId="77777777" w:rsidR="000B68A8" w:rsidRDefault="000B68A8" w:rsidP="00300764">
            <w:pPr>
              <w:pStyle w:val="Header"/>
              <w:rPr>
                <w:b w:val="0"/>
                <w:bCs w:val="0"/>
              </w:rPr>
            </w:pPr>
            <w:r>
              <w:rPr>
                <w:b w:val="0"/>
                <w:bCs w:val="0"/>
              </w:rPr>
              <w:t>CenterPoint Energy 081516</w:t>
            </w:r>
          </w:p>
        </w:tc>
        <w:tc>
          <w:tcPr>
            <w:tcW w:w="7560" w:type="dxa"/>
            <w:vAlign w:val="center"/>
          </w:tcPr>
          <w:p w14:paraId="00CDDCC9" w14:textId="35351EAE" w:rsidR="00F744AD" w:rsidRPr="00EC410F" w:rsidRDefault="00F744AD" w:rsidP="00EC410F">
            <w:pPr>
              <w:pStyle w:val="NormalArial"/>
              <w:spacing w:before="120" w:after="120"/>
            </w:pPr>
            <w:r>
              <w:t>R</w:t>
            </w:r>
            <w:r w:rsidRPr="00373072">
              <w:t>ecommend</w:t>
            </w:r>
            <w:r w:rsidR="00D10F02">
              <w:t>ed</w:t>
            </w:r>
            <w:r w:rsidRPr="00373072">
              <w:t xml:space="preserve"> ERCOT either meet with the </w:t>
            </w:r>
            <w:r>
              <w:t>Network Data Support Working Group (</w:t>
            </w:r>
            <w:r w:rsidRPr="00373072">
              <w:t>NDSWG</w:t>
            </w:r>
            <w:r>
              <w:t>)</w:t>
            </w:r>
            <w:r w:rsidRPr="00373072">
              <w:t xml:space="preserve"> or host a workshop to first review the State Estimator Standards and Telemetry Standards</w:t>
            </w:r>
          </w:p>
        </w:tc>
      </w:tr>
      <w:tr w:rsidR="00F034B5" w14:paraId="34A43F51" w14:textId="77777777" w:rsidTr="00300764">
        <w:trPr>
          <w:trHeight w:val="432"/>
        </w:trPr>
        <w:tc>
          <w:tcPr>
            <w:tcW w:w="2880" w:type="dxa"/>
            <w:shd w:val="clear" w:color="auto" w:fill="FFFFFF"/>
            <w:vAlign w:val="center"/>
          </w:tcPr>
          <w:p w14:paraId="156C4560" w14:textId="77777777" w:rsidR="00F034B5" w:rsidRDefault="00F034B5" w:rsidP="00300764">
            <w:pPr>
              <w:pStyle w:val="Header"/>
              <w:rPr>
                <w:b w:val="0"/>
                <w:bCs w:val="0"/>
              </w:rPr>
            </w:pPr>
            <w:r>
              <w:rPr>
                <w:b w:val="0"/>
                <w:bCs w:val="0"/>
              </w:rPr>
              <w:t>Garland 090216</w:t>
            </w:r>
          </w:p>
        </w:tc>
        <w:tc>
          <w:tcPr>
            <w:tcW w:w="7560" w:type="dxa"/>
            <w:vAlign w:val="center"/>
          </w:tcPr>
          <w:p w14:paraId="75AE23E7" w14:textId="38E3F6D9" w:rsidR="00F034B5" w:rsidRPr="00EB79C4" w:rsidRDefault="00F034B5" w:rsidP="00EC410F">
            <w:pPr>
              <w:pStyle w:val="NormalArial"/>
              <w:spacing w:before="120" w:after="120"/>
            </w:pPr>
            <w:r w:rsidRPr="00EB79C4">
              <w:t>Reco</w:t>
            </w:r>
            <w:r>
              <w:t>mmended additional revisions and restored Section 7.3.5</w:t>
            </w:r>
          </w:p>
        </w:tc>
      </w:tr>
      <w:tr w:rsidR="00B5386F" w14:paraId="2AF8015B" w14:textId="77777777" w:rsidTr="00300764">
        <w:trPr>
          <w:trHeight w:val="432"/>
        </w:trPr>
        <w:tc>
          <w:tcPr>
            <w:tcW w:w="2880" w:type="dxa"/>
            <w:shd w:val="clear" w:color="auto" w:fill="FFFFFF"/>
            <w:vAlign w:val="center"/>
          </w:tcPr>
          <w:p w14:paraId="5F7677A1" w14:textId="5404C492" w:rsidR="00B5386F" w:rsidRDefault="00B5386F" w:rsidP="00300764">
            <w:pPr>
              <w:pStyle w:val="Header"/>
              <w:rPr>
                <w:b w:val="0"/>
                <w:bCs w:val="0"/>
              </w:rPr>
            </w:pPr>
            <w:r>
              <w:rPr>
                <w:b w:val="0"/>
                <w:bCs w:val="0"/>
              </w:rPr>
              <w:t>ERCOT 112316</w:t>
            </w:r>
          </w:p>
        </w:tc>
        <w:tc>
          <w:tcPr>
            <w:tcW w:w="7560" w:type="dxa"/>
            <w:vAlign w:val="center"/>
          </w:tcPr>
          <w:p w14:paraId="5ED84C67" w14:textId="4B2E2A7C" w:rsidR="00B5386F" w:rsidRPr="00EB79C4" w:rsidRDefault="00EC410F" w:rsidP="00EC410F">
            <w:pPr>
              <w:pStyle w:val="NormalArial"/>
              <w:spacing w:before="120" w:after="120"/>
            </w:pPr>
            <w:r>
              <w:rPr>
                <w:rFonts w:cs="Arial"/>
              </w:rPr>
              <w:t>Proposed additional edits t</w:t>
            </w:r>
            <w:r w:rsidR="00B5386F">
              <w:rPr>
                <w:rFonts w:cs="Arial"/>
              </w:rPr>
              <w:t>o maintain the intent of NOGRR167 after the 11/1/16 incorporation of NOGRR154, Alignment with NPRR755 and Requirements for ERCOT WAN Installation and Exchange of Resource-Specific XML Data, into the Nodal Operating Guide.</w:t>
            </w:r>
          </w:p>
        </w:tc>
      </w:tr>
    </w:tbl>
    <w:p w14:paraId="1C1DDD92" w14:textId="77777777" w:rsidR="00D12C67" w:rsidRDefault="00D12C67" w:rsidP="00D12C6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12C67" w14:paraId="1CB0F234" w14:textId="77777777" w:rsidTr="00300764">
        <w:trPr>
          <w:trHeight w:val="350"/>
        </w:trPr>
        <w:tc>
          <w:tcPr>
            <w:tcW w:w="10440" w:type="dxa"/>
            <w:tcBorders>
              <w:bottom w:val="single" w:sz="4" w:space="0" w:color="auto"/>
            </w:tcBorders>
            <w:shd w:val="clear" w:color="auto" w:fill="FFFFFF"/>
            <w:vAlign w:val="center"/>
          </w:tcPr>
          <w:p w14:paraId="40C9E708" w14:textId="77777777" w:rsidR="00D12C67" w:rsidRDefault="00D12C67" w:rsidP="00300764">
            <w:pPr>
              <w:pStyle w:val="Header"/>
              <w:jc w:val="center"/>
            </w:pPr>
            <w:r>
              <w:t>Market Rules Notes</w:t>
            </w:r>
          </w:p>
        </w:tc>
      </w:tr>
    </w:tbl>
    <w:p w14:paraId="4B4875A1" w14:textId="40A4A933" w:rsidR="00565892" w:rsidRDefault="005C7838" w:rsidP="00565892">
      <w:pPr>
        <w:tabs>
          <w:tab w:val="num" w:pos="0"/>
        </w:tabs>
        <w:spacing w:before="120"/>
        <w:rPr>
          <w:rFonts w:ascii="Arial" w:hAnsi="Arial" w:cs="Arial"/>
        </w:rPr>
      </w:pPr>
      <w:r>
        <w:rPr>
          <w:rFonts w:ascii="Arial" w:hAnsi="Arial" w:cs="Arial"/>
        </w:rPr>
        <w:t xml:space="preserve">Please note that the baseline language in Section 7.3.3 has been updated to reflect the </w:t>
      </w:r>
      <w:r w:rsidR="001059E2">
        <w:rPr>
          <w:rFonts w:ascii="Arial" w:hAnsi="Arial" w:cs="Arial"/>
        </w:rPr>
        <w:t xml:space="preserve">11/1/16 </w:t>
      </w:r>
      <w:r>
        <w:rPr>
          <w:rFonts w:ascii="Arial" w:hAnsi="Arial" w:cs="Arial"/>
        </w:rPr>
        <w:t xml:space="preserve">incorporation of the following NOGRR(s) into the Nodal Operating Guide: </w:t>
      </w:r>
    </w:p>
    <w:p w14:paraId="35D578EE" w14:textId="77777777" w:rsidR="00565892" w:rsidRPr="00763D94" w:rsidRDefault="00565892" w:rsidP="00EC410F">
      <w:pPr>
        <w:numPr>
          <w:ilvl w:val="0"/>
          <w:numId w:val="24"/>
        </w:numPr>
        <w:spacing w:before="120" w:after="120"/>
        <w:rPr>
          <w:rFonts w:ascii="Arial" w:hAnsi="Arial" w:cs="Arial"/>
        </w:rPr>
      </w:pPr>
      <w:r>
        <w:rPr>
          <w:rFonts w:ascii="Arial" w:hAnsi="Arial" w:cs="Arial"/>
        </w:rPr>
        <w:t>NOGRR154</w:t>
      </w:r>
      <w:r w:rsidRPr="00763D94">
        <w:rPr>
          <w:rFonts w:ascii="Arial" w:hAnsi="Arial" w:cs="Arial"/>
        </w:rPr>
        <w:t xml:space="preserve">, </w:t>
      </w:r>
      <w:r w:rsidRPr="00565892">
        <w:rPr>
          <w:rFonts w:ascii="Arial" w:hAnsi="Arial" w:cs="Arial"/>
        </w:rPr>
        <w:t>Alignment with NPRR755 and Requirements for ERCOT WAN Installation and Exchange of Resource-Specific XML Data</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4E074C4" w14:textId="77777777">
        <w:trPr>
          <w:trHeight w:val="350"/>
        </w:trPr>
        <w:tc>
          <w:tcPr>
            <w:tcW w:w="10440" w:type="dxa"/>
            <w:tcBorders>
              <w:bottom w:val="single" w:sz="4" w:space="0" w:color="auto"/>
            </w:tcBorders>
            <w:shd w:val="clear" w:color="auto" w:fill="FFFFFF"/>
            <w:vAlign w:val="center"/>
          </w:tcPr>
          <w:p w14:paraId="18A1DE79" w14:textId="77777777" w:rsidR="009A3772" w:rsidRDefault="00AF2F6D">
            <w:pPr>
              <w:pStyle w:val="Header"/>
              <w:jc w:val="center"/>
            </w:pPr>
            <w:r>
              <w:t>Proposed Guide</w:t>
            </w:r>
            <w:r w:rsidR="009A3772">
              <w:t xml:space="preserve"> Language Revision</w:t>
            </w:r>
          </w:p>
        </w:tc>
      </w:tr>
    </w:tbl>
    <w:p w14:paraId="01EC4E83" w14:textId="77777777" w:rsidR="00AD75C4" w:rsidRPr="00936C1A" w:rsidRDefault="00AD75C4" w:rsidP="00AD75C4">
      <w:pPr>
        <w:pStyle w:val="Heading3"/>
        <w:numPr>
          <w:ilvl w:val="0"/>
          <w:numId w:val="0"/>
        </w:numPr>
        <w:rPr>
          <w:iCs/>
        </w:rPr>
      </w:pPr>
      <w:bookmarkStart w:id="0" w:name="_Toc504444668"/>
      <w:bookmarkStart w:id="1" w:name="_Toc504447923"/>
      <w:bookmarkStart w:id="2" w:name="_Toc505569729"/>
      <w:bookmarkStart w:id="3" w:name="_Toc126393883"/>
      <w:bookmarkStart w:id="4" w:name="_Toc172010248"/>
      <w:bookmarkStart w:id="5" w:name="_Toc175642065"/>
      <w:bookmarkStart w:id="6" w:name="_Toc276972894"/>
      <w:r w:rsidRPr="00936C1A">
        <w:rPr>
          <w:iCs/>
        </w:rPr>
        <w:t>7.3.3</w:t>
      </w:r>
      <w:r w:rsidRPr="00936C1A">
        <w:rPr>
          <w:iCs/>
        </w:rPr>
        <w:tab/>
        <w:t>Data from QSEs and TSPs to ERCOT</w:t>
      </w:r>
      <w:bookmarkEnd w:id="0"/>
      <w:bookmarkEnd w:id="1"/>
      <w:bookmarkEnd w:id="2"/>
      <w:bookmarkEnd w:id="3"/>
      <w:bookmarkEnd w:id="4"/>
      <w:bookmarkEnd w:id="5"/>
      <w:bookmarkEnd w:id="6"/>
    </w:p>
    <w:p w14:paraId="618C99C1" w14:textId="77777777" w:rsidR="00AD75C4" w:rsidRPr="005500AE" w:rsidRDefault="00AD75C4" w:rsidP="00AD75C4">
      <w:pPr>
        <w:pStyle w:val="BodyTextNumbered"/>
      </w:pPr>
      <w:r>
        <w:t>(1)</w:t>
      </w:r>
      <w:r>
        <w:tab/>
        <w:t xml:space="preserve">Each </w:t>
      </w:r>
      <w:smartTag w:uri="urn:schemas-microsoft-com:office:smarttags" w:element="stockticker">
        <w:r>
          <w:t>TSP</w:t>
        </w:r>
      </w:smartTag>
      <w:r>
        <w:t xml:space="preserve"> and QSE shall provide telemetered </w:t>
      </w:r>
      <w:r w:rsidRPr="005500AE">
        <w:t>measurements on modeled Transmission Elements as required by the Protocols and the ERCOT Nodal ICCP Communications</w:t>
      </w:r>
      <w:r>
        <w:t xml:space="preserve"> </w:t>
      </w:r>
      <w:r w:rsidRPr="005500AE">
        <w:t xml:space="preserve">Handbook.   </w:t>
      </w:r>
    </w:p>
    <w:p w14:paraId="69F37AB9" w14:textId="77777777" w:rsidR="00AD75C4" w:rsidRDefault="00AD75C4" w:rsidP="00AD75C4">
      <w:pPr>
        <w:pStyle w:val="BodyTextNumbered"/>
      </w:pPr>
      <w:r w:rsidRPr="005500AE">
        <w:lastRenderedPageBreak/>
        <w:t>(2)</w:t>
      </w:r>
      <w:r w:rsidRPr="005500AE">
        <w:tab/>
        <w:t>QSEs and TSPs shall provide Real-Time monitoring of power system quantities to ERCOT as defined in the Protocols and the ERCOT Nodal ICCP Communications Handbook.  ERCOT shall</w:t>
      </w:r>
      <w:r>
        <w:t xml:space="preserve"> work with TSPs and QSEs to determine the required data using the methodology presented in the Protocols.  Transmission Element status and analog measurements that the TSPs and QSEs define in the Network Operations Model shall, at a minimum, be provided to ERCOT.  Ultimately, it is the responsibility of the TSPs and QSEs to provide all data requested by ERCOT. </w:t>
      </w:r>
    </w:p>
    <w:p w14:paraId="3CB7F47B" w14:textId="77777777" w:rsidR="00AD75C4" w:rsidRDefault="00AD75C4" w:rsidP="00AD75C4">
      <w:pPr>
        <w:pStyle w:val="BodyTextNumbered"/>
      </w:pPr>
      <w:r>
        <w:t>(3)</w:t>
      </w:r>
      <w:r>
        <w:tab/>
        <w:t>Real-Time telemetry data from QSEs used to supply power or Ancillary Services shall be integrated by ERCOT and checked against settlement meter values on a monthly basis.</w:t>
      </w:r>
    </w:p>
    <w:p w14:paraId="782AF463" w14:textId="77777777" w:rsidR="00AD75C4" w:rsidDel="005E7EB7" w:rsidRDefault="00AD75C4" w:rsidP="00AD75C4">
      <w:pPr>
        <w:pStyle w:val="BodyTextNumbered"/>
        <w:rPr>
          <w:del w:id="7" w:author="ERCOT" w:date="2016-05-18T14:44:00Z"/>
        </w:rPr>
      </w:pPr>
      <w:del w:id="8" w:author="ERCOT" w:date="2016-05-18T14:44:00Z">
        <w:r w:rsidDel="0087439F">
          <w:delText xml:space="preserve">(4) </w:delText>
        </w:r>
        <w:r w:rsidDel="0087439F">
          <w:tab/>
          <w:delText>Each QSE and TSP shall notify ERCOT as soon as practicable when telemetry will not be available or is unreliable for operational purposes.  The report, as outlined in Section 9.2.2, Real-Time Data Monitor, will contain unavailability data associated with Planned Outages of RTUs.</w:delText>
        </w:r>
      </w:del>
    </w:p>
    <w:p w14:paraId="22EE74C6" w14:textId="014C873B" w:rsidR="005E7EB7" w:rsidRPr="00EB45D2" w:rsidRDefault="005E7EB7" w:rsidP="00AD75C4">
      <w:pPr>
        <w:pStyle w:val="BodyTextNumbered"/>
        <w:rPr>
          <w:ins w:id="9" w:author="ERCOT 081116" w:date="2016-09-26T07:57:00Z"/>
          <w:lang w:val="en-US"/>
        </w:rPr>
      </w:pPr>
      <w:ins w:id="10" w:author="ERCOT 081116" w:date="2016-09-26T07:57:00Z">
        <w:r>
          <w:rPr>
            <w:lang w:val="en-US"/>
          </w:rPr>
          <w:t>(4)</w:t>
        </w:r>
        <w:r>
          <w:rPr>
            <w:lang w:val="en-US"/>
          </w:rPr>
          <w:tab/>
          <w:t>Each QSE and TO shall notify ERCOT as soon as practi</w:t>
        </w:r>
      </w:ins>
      <w:ins w:id="11" w:author="ERCOT 081116" w:date="2016-09-26T12:47:00Z">
        <w:r w:rsidR="00EB79C4">
          <w:rPr>
            <w:lang w:val="en-US"/>
          </w:rPr>
          <w:t>ca</w:t>
        </w:r>
      </w:ins>
      <w:ins w:id="12" w:author="ERCOT 081116" w:date="2016-09-26T07:57:00Z">
        <w:r>
          <w:rPr>
            <w:lang w:val="en-US"/>
          </w:rPr>
          <w:t>b</w:t>
        </w:r>
        <w:r w:rsidR="00EB79C4">
          <w:rPr>
            <w:lang w:val="en-US"/>
          </w:rPr>
          <w:t>le</w:t>
        </w:r>
      </w:ins>
      <w:ins w:id="13" w:author="ERCOT" w:date="2016-09-26T12:53:00Z">
        <w:r w:rsidR="009B76DE">
          <w:rPr>
            <w:lang w:val="en-US"/>
          </w:rPr>
          <w:t xml:space="preserve"> </w:t>
        </w:r>
      </w:ins>
      <w:ins w:id="14" w:author="ERCOT 081116" w:date="2016-09-26T07:57:00Z">
        <w:r>
          <w:rPr>
            <w:lang w:val="en-US"/>
          </w:rPr>
          <w:t xml:space="preserve">when there are known telemetry data issues (telemetry data will not be available or is </w:t>
        </w:r>
      </w:ins>
      <w:ins w:id="15" w:author="ERCOT 081116" w:date="2016-09-26T07:59:00Z">
        <w:r>
          <w:rPr>
            <w:lang w:val="en-US"/>
          </w:rPr>
          <w:t>unreliab</w:t>
        </w:r>
        <w:r w:rsidR="00EB79C4">
          <w:rPr>
            <w:lang w:val="en-US"/>
          </w:rPr>
          <w:t>le</w:t>
        </w:r>
      </w:ins>
      <w:ins w:id="16" w:author="ERCOT" w:date="2016-09-26T12:53:00Z">
        <w:r w:rsidR="009B76DE">
          <w:rPr>
            <w:lang w:val="en-US"/>
          </w:rPr>
          <w:t xml:space="preserve"> </w:t>
        </w:r>
      </w:ins>
      <w:ins w:id="17" w:author="ERCOT 081116" w:date="2016-09-26T07:59:00Z">
        <w:r>
          <w:rPr>
            <w:lang w:val="en-US"/>
          </w:rPr>
          <w:t xml:space="preserve">for operational purposes).  Each QSE or TO shall address the </w:t>
        </w:r>
      </w:ins>
      <w:ins w:id="18" w:author="OWG 092216" w:date="2016-10-20T08:50:00Z">
        <w:r w:rsidR="0044528F">
          <w:rPr>
            <w:lang w:val="en-US"/>
          </w:rPr>
          <w:t xml:space="preserve">known </w:t>
        </w:r>
      </w:ins>
      <w:ins w:id="19" w:author="ERCOT 081116" w:date="2016-09-26T07:59:00Z">
        <w:r>
          <w:rPr>
            <w:lang w:val="en-US"/>
          </w:rPr>
          <w:t>telemetry data issue</w:t>
        </w:r>
      </w:ins>
      <w:ins w:id="20" w:author="OWG 092216" w:date="2016-10-20T08:51:00Z">
        <w:r w:rsidR="0044528F">
          <w:rPr>
            <w:lang w:val="en-US"/>
          </w:rPr>
          <w:t xml:space="preserve"> with either a correction of the telemetry data as soon as practicable, or a manual data replacement, if available,</w:t>
        </w:r>
      </w:ins>
      <w:ins w:id="21" w:author="ERCOT 081116" w:date="2016-09-26T07:59:00Z">
        <w:r>
          <w:rPr>
            <w:lang w:val="en-US"/>
          </w:rPr>
          <w:t xml:space="preserve"> </w:t>
        </w:r>
        <w:del w:id="22" w:author="Garland 090216" w:date="2016-09-26T08:28:00Z">
          <w:r w:rsidDel="00FB621F">
            <w:rPr>
              <w:lang w:val="en-US"/>
            </w:rPr>
            <w:delText xml:space="preserve">with either a manual telemetry data replacement or a correction of the telemetry data issue </w:delText>
          </w:r>
        </w:del>
        <w:r>
          <w:rPr>
            <w:lang w:val="en-US"/>
          </w:rPr>
          <w:t>as soon as practicable.  The report, as outlined in Section 9.2.2, Real-Time Data Monitor, will contain unavailability data associated with Planned Outages of RTUs.</w:t>
        </w:r>
      </w:ins>
    </w:p>
    <w:p w14:paraId="31029EAE" w14:textId="77777777" w:rsidR="00AD75C4" w:rsidDel="005E7EB7" w:rsidRDefault="00AD75C4" w:rsidP="00AD75C4">
      <w:pPr>
        <w:pStyle w:val="BodyTextNumbered"/>
        <w:rPr>
          <w:del w:id="23" w:author="ERCOT" w:date="2016-05-18T14:44:00Z"/>
        </w:rPr>
      </w:pPr>
      <w:del w:id="24" w:author="ERCOT" w:date="2016-05-18T14:44:00Z">
        <w:r w:rsidDel="0087439F">
          <w:delText>(5)</w:delText>
        </w:r>
        <w:r w:rsidDel="0087439F">
          <w:tab/>
          <w:delText>Each QSE and TSP shall notify ERCOT as soon as practicable when telemetry is returned to normal state.</w:delText>
        </w:r>
      </w:del>
    </w:p>
    <w:p w14:paraId="0E90735B" w14:textId="2CEF0A0E" w:rsidR="001059E2" w:rsidRPr="00131237" w:rsidRDefault="005E7EB7" w:rsidP="001059E2">
      <w:pPr>
        <w:pStyle w:val="BodyTextNumbered"/>
        <w:rPr>
          <w:lang w:val="en-US"/>
        </w:rPr>
      </w:pPr>
      <w:ins w:id="25" w:author="ERCOT 081116" w:date="2016-09-26T08:00:00Z">
        <w:r>
          <w:rPr>
            <w:lang w:val="en-US"/>
          </w:rPr>
          <w:t>(5)</w:t>
        </w:r>
        <w:r>
          <w:rPr>
            <w:lang w:val="en-US"/>
          </w:rPr>
          <w:tab/>
          <w:t>If the QSE or TO cannot resolve the telemetry data issue within</w:t>
        </w:r>
        <w:del w:id="26" w:author="Garland 090216" w:date="2016-09-26T08:28:00Z">
          <w:r w:rsidDel="00FB621F">
            <w:rPr>
              <w:lang w:val="en-US"/>
            </w:rPr>
            <w:delText xml:space="preserve"> 48 hours</w:delText>
          </w:r>
        </w:del>
      </w:ins>
      <w:ins w:id="27" w:author="Garland 090216" w:date="2016-09-26T08:28:00Z">
        <w:r w:rsidR="00FB621F">
          <w:rPr>
            <w:lang w:val="en-US"/>
          </w:rPr>
          <w:t xml:space="preserve"> two Business Days</w:t>
        </w:r>
      </w:ins>
      <w:ins w:id="28" w:author="ERCOT 081116" w:date="2016-09-26T08:00:00Z">
        <w:r>
          <w:rPr>
            <w:lang w:val="en-US"/>
          </w:rPr>
          <w:t>, it shall provide an estimated time of resolution.  Each QSE and TO shall notify ERCO</w:t>
        </w:r>
      </w:ins>
      <w:ins w:id="29" w:author="ERCOT 081116" w:date="2016-09-26T12:48:00Z">
        <w:r w:rsidR="00EB79C4">
          <w:rPr>
            <w:lang w:val="en-US"/>
          </w:rPr>
          <w:t>T</w:t>
        </w:r>
      </w:ins>
      <w:ins w:id="30" w:author="ERCOT 081116" w:date="2016-09-26T08:00:00Z">
        <w:r>
          <w:rPr>
            <w:lang w:val="en-US"/>
          </w:rPr>
          <w:t xml:space="preserve"> as soon as practicable w</w:t>
        </w:r>
        <w:r w:rsidR="00EB79C4">
          <w:rPr>
            <w:lang w:val="en-US"/>
          </w:rPr>
          <w:t>hen</w:t>
        </w:r>
      </w:ins>
      <w:ins w:id="31" w:author="ERCOT" w:date="2016-09-26T12:53:00Z">
        <w:r w:rsidR="009B76DE">
          <w:rPr>
            <w:lang w:val="en-US"/>
          </w:rPr>
          <w:t xml:space="preserve"> </w:t>
        </w:r>
      </w:ins>
      <w:ins w:id="32" w:author="ERCOT 112316" w:date="2016-11-22T10:56:00Z">
        <w:r w:rsidR="00027C30">
          <w:rPr>
            <w:lang w:val="en-US"/>
          </w:rPr>
          <w:t xml:space="preserve">the </w:t>
        </w:r>
      </w:ins>
      <w:ins w:id="33" w:author="ERCOT 081116" w:date="2016-09-26T08:00:00Z">
        <w:r>
          <w:rPr>
            <w:lang w:val="en-US"/>
          </w:rPr>
          <w:t>telemetry data issue is resolved.</w:t>
        </w:r>
      </w:ins>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576"/>
      </w:tblGrid>
      <w:tr w:rsidR="001059E2" w14:paraId="0E292A94" w14:textId="77777777" w:rsidTr="000D5035">
        <w:trPr>
          <w:trHeight w:val="476"/>
        </w:trPr>
        <w:tc>
          <w:tcPr>
            <w:tcW w:w="9576" w:type="dxa"/>
            <w:shd w:val="clear" w:color="auto" w:fill="E0E0E0"/>
          </w:tcPr>
          <w:p w14:paraId="7B2F9975" w14:textId="77777777" w:rsidR="001059E2" w:rsidRPr="00625E9F" w:rsidRDefault="001059E2" w:rsidP="000D5035">
            <w:pPr>
              <w:pStyle w:val="Instructions"/>
              <w:spacing w:before="120"/>
            </w:pPr>
            <w:r>
              <w:t>[NOGRR154</w:t>
            </w:r>
            <w:r w:rsidRPr="00625E9F">
              <w:t xml:space="preserve">:  </w:t>
            </w:r>
            <w:r>
              <w:t>Replace Section 7.3.3 above with the following upon</w:t>
            </w:r>
            <w:r w:rsidRPr="00625E9F">
              <w:t xml:space="preserve"> system implementation</w:t>
            </w:r>
            <w:r>
              <w:t xml:space="preserve"> of NPRR755</w:t>
            </w:r>
            <w:r w:rsidRPr="00625E9F">
              <w:t>:]</w:t>
            </w:r>
          </w:p>
          <w:p w14:paraId="6C1F189C" w14:textId="77777777" w:rsidR="001059E2" w:rsidRPr="008D4C74" w:rsidRDefault="001059E2" w:rsidP="000D5035">
            <w:pPr>
              <w:keepNext/>
              <w:spacing w:before="240" w:after="240"/>
              <w:outlineLvl w:val="2"/>
              <w:rPr>
                <w:rFonts w:cs="Arial"/>
                <w:b/>
                <w:bCs/>
                <w:i/>
                <w:iCs/>
                <w:szCs w:val="26"/>
              </w:rPr>
            </w:pPr>
            <w:r>
              <w:rPr>
                <w:rFonts w:cs="Arial"/>
                <w:b/>
                <w:bCs/>
                <w:i/>
                <w:iCs/>
                <w:szCs w:val="26"/>
              </w:rPr>
              <w:t>7.3.3</w:t>
            </w:r>
            <w:r>
              <w:rPr>
                <w:rFonts w:cs="Arial"/>
                <w:b/>
                <w:bCs/>
                <w:i/>
                <w:iCs/>
                <w:szCs w:val="26"/>
              </w:rPr>
              <w:tab/>
            </w:r>
            <w:r w:rsidRPr="008D4C74">
              <w:rPr>
                <w:rFonts w:cs="Arial"/>
                <w:b/>
                <w:bCs/>
                <w:i/>
                <w:iCs/>
                <w:szCs w:val="26"/>
              </w:rPr>
              <w:t xml:space="preserve">Data from </w:t>
            </w:r>
            <w:r>
              <w:rPr>
                <w:rFonts w:cs="Arial"/>
                <w:b/>
                <w:bCs/>
                <w:i/>
                <w:iCs/>
                <w:szCs w:val="26"/>
              </w:rPr>
              <w:t>WAN Participants</w:t>
            </w:r>
            <w:r w:rsidRPr="008D4C74">
              <w:rPr>
                <w:rFonts w:cs="Arial"/>
                <w:b/>
                <w:bCs/>
                <w:i/>
                <w:iCs/>
                <w:szCs w:val="26"/>
              </w:rPr>
              <w:t xml:space="preserve"> to ERCOT</w:t>
            </w:r>
          </w:p>
          <w:p w14:paraId="0000034D" w14:textId="77777777" w:rsidR="001059E2" w:rsidRPr="008D4C74" w:rsidRDefault="001059E2" w:rsidP="000D5035">
            <w:pPr>
              <w:spacing w:after="240"/>
              <w:ind w:left="720" w:hanging="720"/>
              <w:rPr>
                <w:iCs/>
                <w:szCs w:val="20"/>
              </w:rPr>
            </w:pPr>
            <w:r w:rsidRPr="008D4C74">
              <w:rPr>
                <w:iCs/>
                <w:szCs w:val="20"/>
              </w:rPr>
              <w:t>(1)</w:t>
            </w:r>
            <w:r w:rsidRPr="008D4C74">
              <w:rPr>
                <w:iCs/>
                <w:szCs w:val="20"/>
              </w:rPr>
              <w:tab/>
              <w:t xml:space="preserve">Each </w:t>
            </w:r>
            <w:r>
              <w:rPr>
                <w:iCs/>
                <w:szCs w:val="20"/>
              </w:rPr>
              <w:t>WAN Participant</w:t>
            </w:r>
            <w:r w:rsidRPr="008D4C74">
              <w:rPr>
                <w:iCs/>
                <w:szCs w:val="20"/>
              </w:rPr>
              <w:t xml:space="preserve"> shall provide telemetered measurements </w:t>
            </w:r>
            <w:r>
              <w:rPr>
                <w:iCs/>
                <w:szCs w:val="20"/>
              </w:rPr>
              <w:t xml:space="preserve">over the ERCOT WAN </w:t>
            </w:r>
            <w:r w:rsidRPr="008D4C74">
              <w:rPr>
                <w:iCs/>
                <w:szCs w:val="20"/>
              </w:rPr>
              <w:t xml:space="preserve">on modeled Transmission Elements as required by the Protocols and the ERCOT Nodal ICCP Communications Handbook.   </w:t>
            </w:r>
          </w:p>
          <w:p w14:paraId="1B8B405F" w14:textId="77777777" w:rsidR="001059E2" w:rsidRPr="008D4C74" w:rsidRDefault="001059E2" w:rsidP="000D5035">
            <w:pPr>
              <w:spacing w:after="240"/>
              <w:ind w:left="720" w:hanging="720"/>
              <w:rPr>
                <w:iCs/>
                <w:szCs w:val="20"/>
              </w:rPr>
            </w:pPr>
            <w:r w:rsidRPr="008D4C74">
              <w:rPr>
                <w:iCs/>
                <w:szCs w:val="20"/>
              </w:rPr>
              <w:t>(2)</w:t>
            </w:r>
            <w:r w:rsidRPr="008D4C74">
              <w:rPr>
                <w:iCs/>
                <w:szCs w:val="20"/>
              </w:rPr>
              <w:tab/>
            </w:r>
            <w:r>
              <w:rPr>
                <w:iCs/>
                <w:szCs w:val="20"/>
              </w:rPr>
              <w:t>WAN Participants</w:t>
            </w:r>
            <w:r w:rsidRPr="008D4C74">
              <w:rPr>
                <w:iCs/>
                <w:szCs w:val="20"/>
              </w:rPr>
              <w:t xml:space="preserve"> shall provide Real-Time monitoring of power system quantities to ERCOT as defined in the Protocols and the ERCOT Nodal ICCP Communications Handbook.  ERCOT shall work with </w:t>
            </w:r>
            <w:r>
              <w:rPr>
                <w:iCs/>
                <w:szCs w:val="20"/>
              </w:rPr>
              <w:t>WAN Participants</w:t>
            </w:r>
            <w:r w:rsidRPr="008D4C74">
              <w:rPr>
                <w:iCs/>
                <w:szCs w:val="20"/>
              </w:rPr>
              <w:t xml:space="preserve"> to determine the required data using the methodology presented in the Protocols.  Transmission Element status and analog measurements that the TSPs and QSEs define in the Network Operations Model shall, at a minimum, be provided to ERCOT.  Ultimately, it is the responsibility of the TSPs and QSEs to provide all data requested by ERCOT. </w:t>
            </w:r>
          </w:p>
          <w:p w14:paraId="4831341C" w14:textId="77777777" w:rsidR="001059E2" w:rsidRPr="008D4C74" w:rsidRDefault="001059E2" w:rsidP="000D5035">
            <w:pPr>
              <w:spacing w:after="240"/>
              <w:ind w:left="720" w:hanging="720"/>
              <w:rPr>
                <w:iCs/>
                <w:szCs w:val="20"/>
              </w:rPr>
            </w:pPr>
            <w:r w:rsidRPr="008D4C74">
              <w:rPr>
                <w:iCs/>
                <w:szCs w:val="20"/>
              </w:rPr>
              <w:lastRenderedPageBreak/>
              <w:t>(3)</w:t>
            </w:r>
            <w:r w:rsidRPr="008D4C74">
              <w:rPr>
                <w:iCs/>
                <w:szCs w:val="20"/>
              </w:rPr>
              <w:tab/>
              <w:t>Real-Time telemetry data from QSEs used to supply power or Ancillary Services shall be integrated by ERCOT and checked against settlement meter values on a monthly basis.</w:t>
            </w:r>
          </w:p>
          <w:p w14:paraId="7A9E3B9C" w14:textId="77777777" w:rsidR="004D1233" w:rsidRPr="008D4C74" w:rsidRDefault="004D1233" w:rsidP="004D1233">
            <w:pPr>
              <w:spacing w:after="240"/>
              <w:ind w:left="720" w:hanging="720"/>
              <w:rPr>
                <w:iCs/>
                <w:szCs w:val="20"/>
              </w:rPr>
            </w:pPr>
            <w:r w:rsidRPr="008D4C74">
              <w:rPr>
                <w:iCs/>
                <w:szCs w:val="20"/>
              </w:rPr>
              <w:t xml:space="preserve">(4) </w:t>
            </w:r>
            <w:r w:rsidRPr="008D4C74">
              <w:rPr>
                <w:iCs/>
                <w:szCs w:val="20"/>
              </w:rPr>
              <w:tab/>
            </w:r>
            <w:ins w:id="34" w:author="ERCOT 112316" w:date="2016-11-18T12:49:00Z">
              <w:r>
                <w:rPr>
                  <w:iCs/>
                  <w:szCs w:val="20"/>
                </w:rPr>
                <w:t xml:space="preserve">Each QSE and TO shall notify ERCOT as soon as practicable when there are known telemetry data issues (telemetry data will not be </w:t>
              </w:r>
            </w:ins>
            <w:ins w:id="35" w:author="ERCOT 112316" w:date="2016-11-18T12:50:00Z">
              <w:r>
                <w:rPr>
                  <w:iCs/>
                  <w:szCs w:val="20"/>
                </w:rPr>
                <w:t>available</w:t>
              </w:r>
            </w:ins>
            <w:ins w:id="36" w:author="ERCOT 112316" w:date="2016-11-18T12:49:00Z">
              <w:r>
                <w:rPr>
                  <w:iCs/>
                  <w:szCs w:val="20"/>
                </w:rPr>
                <w:t xml:space="preserve"> </w:t>
              </w:r>
            </w:ins>
            <w:ins w:id="37" w:author="ERCOT 112316" w:date="2016-11-18T12:50:00Z">
              <w:r>
                <w:rPr>
                  <w:iCs/>
                  <w:szCs w:val="20"/>
                </w:rPr>
                <w:t xml:space="preserve">or is unreliable for operational purposes). Each QSE or TO shall address the known telemetry data issue with either a correction of the telemetry data as soon as practicable, or a manual data replacement, if available, as soon as practicable.  </w:t>
              </w:r>
            </w:ins>
            <w:del w:id="38" w:author="ERCOT 112316" w:date="2016-11-18T12:53:00Z">
              <w:r w:rsidRPr="008D4C74" w:rsidDel="00085131">
                <w:rPr>
                  <w:iCs/>
                  <w:szCs w:val="20"/>
                </w:rPr>
                <w:delText xml:space="preserve">Each </w:delText>
              </w:r>
              <w:r w:rsidDel="00085131">
                <w:rPr>
                  <w:iCs/>
                  <w:szCs w:val="20"/>
                </w:rPr>
                <w:delText>WAN Participant</w:delText>
              </w:r>
              <w:r w:rsidRPr="008D4C74" w:rsidDel="00085131">
                <w:rPr>
                  <w:iCs/>
                  <w:szCs w:val="20"/>
                </w:rPr>
                <w:delText xml:space="preserve"> shall notify ERCOT as soon as practicable when telemetry will not be available or is unreliable for operational purposes.  </w:delText>
              </w:r>
            </w:del>
            <w:r w:rsidRPr="008D4C74">
              <w:rPr>
                <w:iCs/>
                <w:szCs w:val="20"/>
              </w:rPr>
              <w:t>The report, as outlined in Section 9.2.2, Real-Time Data Monitor, will contain unavailability data associated with Planned Outages of RTUs.</w:t>
            </w:r>
          </w:p>
          <w:p w14:paraId="46D5ABB5" w14:textId="2361B653" w:rsidR="001059E2" w:rsidRPr="003A1AAE" w:rsidRDefault="004D1233" w:rsidP="004D1233">
            <w:pPr>
              <w:spacing w:after="240"/>
              <w:ind w:left="720" w:hanging="720"/>
              <w:rPr>
                <w:iCs/>
                <w:szCs w:val="20"/>
              </w:rPr>
            </w:pPr>
            <w:r w:rsidRPr="008D4C74">
              <w:rPr>
                <w:iCs/>
                <w:szCs w:val="20"/>
              </w:rPr>
              <w:t>(5)</w:t>
            </w:r>
            <w:r w:rsidRPr="008D4C74">
              <w:rPr>
                <w:iCs/>
                <w:szCs w:val="20"/>
              </w:rPr>
              <w:tab/>
            </w:r>
            <w:ins w:id="39" w:author="ERCOT 112316" w:date="2016-11-18T12:53:00Z">
              <w:r>
                <w:rPr>
                  <w:iCs/>
                  <w:szCs w:val="20"/>
                </w:rPr>
                <w:t xml:space="preserve">If the QSE or TO cannot resolve the telemetry data issue within </w:t>
              </w:r>
            </w:ins>
            <w:ins w:id="40" w:author="ERCOT 112316" w:date="2016-11-18T12:55:00Z">
              <w:r>
                <w:rPr>
                  <w:iCs/>
                  <w:szCs w:val="20"/>
                </w:rPr>
                <w:t xml:space="preserve">two Business Days, it shall provide an estimated time of resolution.  </w:t>
              </w:r>
            </w:ins>
            <w:r w:rsidRPr="008D4C74">
              <w:rPr>
                <w:iCs/>
                <w:szCs w:val="20"/>
              </w:rPr>
              <w:t xml:space="preserve">Each </w:t>
            </w:r>
            <w:ins w:id="41" w:author="ERCOT 112316" w:date="2016-11-18T12:55:00Z">
              <w:r>
                <w:rPr>
                  <w:iCs/>
                  <w:szCs w:val="20"/>
                </w:rPr>
                <w:t>QSE and TO</w:t>
              </w:r>
            </w:ins>
            <w:del w:id="42" w:author="ERCOT 112316" w:date="2016-11-18T12:55:00Z">
              <w:r w:rsidDel="00085131">
                <w:rPr>
                  <w:iCs/>
                  <w:szCs w:val="20"/>
                </w:rPr>
                <w:delText>WAN Participant</w:delText>
              </w:r>
            </w:del>
            <w:r w:rsidRPr="008D4C74">
              <w:rPr>
                <w:iCs/>
                <w:szCs w:val="20"/>
              </w:rPr>
              <w:t xml:space="preserve"> shall notify ERCOT as soon as practicable when</w:t>
            </w:r>
            <w:ins w:id="43" w:author="ERCOT 112316" w:date="2016-11-22T10:59:00Z">
              <w:r>
                <w:rPr>
                  <w:iCs/>
                  <w:szCs w:val="20"/>
                </w:rPr>
                <w:t xml:space="preserve"> the</w:t>
              </w:r>
            </w:ins>
            <w:r w:rsidRPr="008D4C74">
              <w:rPr>
                <w:iCs/>
                <w:szCs w:val="20"/>
              </w:rPr>
              <w:t xml:space="preserve"> telemetry</w:t>
            </w:r>
            <w:ins w:id="44" w:author="ERCOT 112316" w:date="2016-11-22T10:59:00Z">
              <w:r>
                <w:rPr>
                  <w:iCs/>
                  <w:szCs w:val="20"/>
                </w:rPr>
                <w:t xml:space="preserve"> data issue is resolved.</w:t>
              </w:r>
            </w:ins>
            <w:r w:rsidRPr="008D4C74">
              <w:rPr>
                <w:iCs/>
                <w:szCs w:val="20"/>
              </w:rPr>
              <w:t xml:space="preserve"> </w:t>
            </w:r>
            <w:del w:id="45" w:author="ERCOT 112316" w:date="2016-11-22T11:00:00Z">
              <w:r w:rsidRPr="008D4C74" w:rsidDel="00080179">
                <w:rPr>
                  <w:iCs/>
                  <w:szCs w:val="20"/>
                </w:rPr>
                <w:delText>is returned to normal state.</w:delText>
              </w:r>
            </w:del>
          </w:p>
        </w:tc>
      </w:tr>
    </w:tbl>
    <w:p w14:paraId="3C3E1429" w14:textId="77777777" w:rsidR="001059E2" w:rsidRPr="00EB45D2" w:rsidRDefault="001059E2" w:rsidP="00131237">
      <w:pPr>
        <w:pStyle w:val="BodyTextNumbered"/>
        <w:ind w:left="0" w:firstLine="0"/>
        <w:rPr>
          <w:ins w:id="46" w:author="ERCOT 081116" w:date="2016-09-26T08:00:00Z"/>
          <w:lang w:val="en-US"/>
        </w:rPr>
      </w:pPr>
    </w:p>
    <w:p w14:paraId="0A8811BC" w14:textId="77777777" w:rsidR="00AD75C4" w:rsidRDefault="00AD75C4" w:rsidP="00AD75C4">
      <w:pPr>
        <w:keepNext/>
        <w:spacing w:before="240" w:after="120"/>
        <w:outlineLvl w:val="2"/>
        <w:rPr>
          <w:ins w:id="47" w:author="ERCOT" w:date="2016-07-06T12:35:00Z"/>
          <w:rFonts w:cs="Arial"/>
          <w:b/>
          <w:bCs/>
          <w:i/>
          <w:iCs/>
          <w:szCs w:val="26"/>
        </w:rPr>
      </w:pPr>
      <w:ins w:id="48" w:author="ERCOT" w:date="2016-07-06T12:35:00Z">
        <w:r>
          <w:rPr>
            <w:rFonts w:cs="Arial"/>
            <w:b/>
            <w:bCs/>
            <w:i/>
            <w:iCs/>
            <w:szCs w:val="26"/>
          </w:rPr>
          <w:t>7.3.4</w:t>
        </w:r>
        <w:r>
          <w:rPr>
            <w:rFonts w:cs="Arial"/>
            <w:b/>
            <w:bCs/>
            <w:i/>
            <w:iCs/>
            <w:szCs w:val="26"/>
          </w:rPr>
          <w:tab/>
        </w:r>
        <w:del w:id="49" w:author="ERCOT 081116" w:date="2016-09-26T08:02:00Z">
          <w:r w:rsidDel="005E7EB7">
            <w:rPr>
              <w:rFonts w:cs="Arial"/>
              <w:b/>
              <w:bCs/>
              <w:i/>
              <w:iCs/>
              <w:szCs w:val="26"/>
            </w:rPr>
            <w:delText xml:space="preserve">Data Quality and </w:delText>
          </w:r>
        </w:del>
        <w:r>
          <w:rPr>
            <w:rFonts w:cs="Arial"/>
            <w:b/>
            <w:bCs/>
            <w:i/>
            <w:iCs/>
            <w:szCs w:val="26"/>
          </w:rPr>
          <w:t xml:space="preserve">Resolving Real-Time Data </w:t>
        </w:r>
        <w:del w:id="50" w:author="ERCOT 081116" w:date="2016-09-26T08:02:00Z">
          <w:r w:rsidDel="005E7EB7">
            <w:rPr>
              <w:rFonts w:cs="Arial"/>
              <w:b/>
              <w:bCs/>
              <w:i/>
              <w:iCs/>
              <w:szCs w:val="26"/>
            </w:rPr>
            <w:delText>Conflicts</w:delText>
          </w:r>
        </w:del>
      </w:ins>
      <w:ins w:id="51" w:author="ERCOT 081116" w:date="2016-09-26T08:02:00Z">
        <w:r w:rsidR="005E7EB7">
          <w:rPr>
            <w:rFonts w:cs="Arial"/>
            <w:b/>
            <w:bCs/>
            <w:i/>
            <w:iCs/>
            <w:szCs w:val="26"/>
          </w:rPr>
          <w:t>Issues that affect ERCOT Network Security Analysis</w:t>
        </w:r>
      </w:ins>
    </w:p>
    <w:p w14:paraId="211D1671" w14:textId="77777777" w:rsidR="005E7EB7" w:rsidRDefault="00AD75C4" w:rsidP="005E7EB7">
      <w:pPr>
        <w:keepNext/>
        <w:spacing w:before="240" w:after="120"/>
        <w:ind w:left="720" w:hanging="720"/>
        <w:outlineLvl w:val="2"/>
        <w:rPr>
          <w:ins w:id="52" w:author="Garland 090216" w:date="2016-09-26T08:29:00Z"/>
          <w:iCs/>
          <w:szCs w:val="20"/>
        </w:rPr>
      </w:pPr>
      <w:ins w:id="53" w:author="ERCOT" w:date="2016-07-06T12:35:00Z">
        <w:r>
          <w:rPr>
            <w:iCs/>
            <w:szCs w:val="20"/>
          </w:rPr>
          <w:t>(1)</w:t>
        </w:r>
        <w:r>
          <w:rPr>
            <w:iCs/>
            <w:szCs w:val="20"/>
          </w:rPr>
          <w:tab/>
        </w:r>
      </w:ins>
      <w:ins w:id="54" w:author="ERCOT 081116" w:date="2016-09-26T08:03:00Z">
        <w:r w:rsidR="005E7EB7">
          <w:rPr>
            <w:iCs/>
            <w:szCs w:val="20"/>
          </w:rPr>
          <w:t xml:space="preserve">Real-Time telemetry data issues that affect ERCOT’s Network Security Analysis (NSA) are issues that cause </w:t>
        </w:r>
        <w:del w:id="55" w:author="Garland 090216" w:date="2016-09-26T08:29:00Z">
          <w:r w:rsidR="005E7EB7" w:rsidDel="00FB621F">
            <w:rPr>
              <w:iCs/>
              <w:szCs w:val="20"/>
            </w:rPr>
            <w:delText xml:space="preserve">unacceptable NSA results such as but not limited to </w:delText>
          </w:r>
        </w:del>
        <w:r w:rsidR="005E7EB7">
          <w:rPr>
            <w:iCs/>
            <w:szCs w:val="20"/>
          </w:rPr>
          <w:t>invalid State Estimator solutions</w:t>
        </w:r>
      </w:ins>
      <w:ins w:id="56" w:author="Garland 090216" w:date="2016-09-26T08:29:00Z">
        <w:r w:rsidR="00FB621F">
          <w:rPr>
            <w:iCs/>
            <w:szCs w:val="20"/>
          </w:rPr>
          <w:t>.</w:t>
        </w:r>
      </w:ins>
      <w:ins w:id="57" w:author="ERCOT 081116" w:date="2016-09-26T08:03:00Z">
        <w:del w:id="58" w:author="Garland 090216" w:date="2016-09-26T08:29:00Z">
          <w:r w:rsidR="005E7EB7" w:rsidDel="00FB621F">
            <w:rPr>
              <w:iCs/>
              <w:szCs w:val="20"/>
            </w:rPr>
            <w:delText>, unsolved contingencies, and or partially solved contingencies.  Manual telemetry data replacement is understood to be data entered by a QSE or TO on their systems that is transmitted to ERCOT via ICCP over the normal points established for the particular data points experiencing an issue.</w:delText>
          </w:r>
        </w:del>
      </w:ins>
    </w:p>
    <w:p w14:paraId="73F2A8EA" w14:textId="77777777" w:rsidR="00FB621F" w:rsidRDefault="00FB621F" w:rsidP="005E7EB7">
      <w:pPr>
        <w:keepNext/>
        <w:spacing w:before="240" w:after="120"/>
        <w:ind w:left="720" w:hanging="720"/>
        <w:outlineLvl w:val="2"/>
        <w:rPr>
          <w:ins w:id="59" w:author="ERCOT 081116" w:date="2016-09-26T08:03:00Z"/>
          <w:iCs/>
          <w:szCs w:val="20"/>
        </w:rPr>
      </w:pPr>
      <w:ins w:id="60" w:author="Garland 090216" w:date="2016-09-26T08:29:00Z">
        <w:r>
          <w:rPr>
            <w:iCs/>
            <w:szCs w:val="20"/>
          </w:rPr>
          <w:t>(2)</w:t>
        </w:r>
        <w:r>
          <w:rPr>
            <w:iCs/>
            <w:szCs w:val="20"/>
          </w:rPr>
          <w:tab/>
          <w:t>Manually replaced telemetry data is data entered by a QSE or TO on their systems that is transmitted to ERCOT via ICCP in place of the normal points experiencing an issue.</w:t>
        </w:r>
      </w:ins>
    </w:p>
    <w:p w14:paraId="3F471E3B" w14:textId="11CEABCE" w:rsidR="00AD75C4" w:rsidRDefault="005E7EB7" w:rsidP="005E7EB7">
      <w:pPr>
        <w:keepNext/>
        <w:spacing w:before="240" w:after="120"/>
        <w:ind w:left="720" w:hanging="720"/>
        <w:outlineLvl w:val="2"/>
        <w:rPr>
          <w:ins w:id="61" w:author="ERCOT" w:date="2016-07-06T12:35:00Z"/>
          <w:iCs/>
          <w:szCs w:val="20"/>
        </w:rPr>
      </w:pPr>
      <w:ins w:id="62" w:author="ERCOT 081116" w:date="2016-09-26T08:05:00Z">
        <w:r>
          <w:rPr>
            <w:iCs/>
            <w:szCs w:val="20"/>
          </w:rPr>
          <w:t>(</w:t>
        </w:r>
      </w:ins>
      <w:ins w:id="63" w:author="Garland 090216" w:date="2016-09-26T08:30:00Z">
        <w:r w:rsidR="00FB621F">
          <w:rPr>
            <w:iCs/>
            <w:szCs w:val="20"/>
          </w:rPr>
          <w:t>3</w:t>
        </w:r>
      </w:ins>
      <w:ins w:id="64" w:author="ERCOT 081116" w:date="2016-09-26T08:05:00Z">
        <w:del w:id="65" w:author="Garland 090216" w:date="2016-09-26T08:30:00Z">
          <w:r w:rsidDel="00FB621F">
            <w:rPr>
              <w:iCs/>
              <w:szCs w:val="20"/>
            </w:rPr>
            <w:delText>2</w:delText>
          </w:r>
        </w:del>
        <w:r>
          <w:rPr>
            <w:iCs/>
            <w:szCs w:val="20"/>
          </w:rPr>
          <w:t>)</w:t>
        </w:r>
        <w:r>
          <w:rPr>
            <w:iCs/>
            <w:szCs w:val="20"/>
          </w:rPr>
          <w:tab/>
        </w:r>
      </w:ins>
      <w:ins w:id="66" w:author="ERCOT" w:date="2016-07-06T12:35:00Z">
        <w:r w:rsidR="00AD75C4" w:rsidRPr="00C13E73">
          <w:rPr>
            <w:iCs/>
            <w:szCs w:val="20"/>
          </w:rPr>
          <w:t xml:space="preserve">ERCOT </w:t>
        </w:r>
        <w:del w:id="67" w:author="OWG 092216" w:date="2016-09-26T08:47:00Z">
          <w:r w:rsidR="00AD75C4" w:rsidRPr="00C13E73" w:rsidDel="003B376B">
            <w:rPr>
              <w:iCs/>
              <w:szCs w:val="20"/>
            </w:rPr>
            <w:delText>will</w:delText>
          </w:r>
        </w:del>
      </w:ins>
      <w:ins w:id="68" w:author="OWG 092216" w:date="2016-09-26T08:47:00Z">
        <w:r w:rsidR="003B376B">
          <w:rPr>
            <w:iCs/>
            <w:szCs w:val="20"/>
          </w:rPr>
          <w:t>shall</w:t>
        </w:r>
      </w:ins>
      <w:ins w:id="69" w:author="ERCOT" w:date="2016-07-06T12:35:00Z">
        <w:r w:rsidR="00AD75C4" w:rsidRPr="00C13E73">
          <w:rPr>
            <w:iCs/>
            <w:szCs w:val="20"/>
          </w:rPr>
          <w:t xml:space="preserve"> </w:t>
        </w:r>
        <w:r w:rsidR="00AD75C4">
          <w:rPr>
            <w:iCs/>
            <w:szCs w:val="20"/>
          </w:rPr>
          <w:t xml:space="preserve">notify </w:t>
        </w:r>
        <w:r w:rsidR="00AD75C4" w:rsidRPr="00C13E73">
          <w:rPr>
            <w:iCs/>
            <w:szCs w:val="20"/>
          </w:rPr>
          <w:t xml:space="preserve">the </w:t>
        </w:r>
        <w:r w:rsidR="00AD75C4">
          <w:rPr>
            <w:iCs/>
            <w:szCs w:val="20"/>
          </w:rPr>
          <w:t>QSE or TO</w:t>
        </w:r>
        <w:r w:rsidR="00AD75C4" w:rsidRPr="00C13E73">
          <w:rPr>
            <w:iCs/>
            <w:szCs w:val="20"/>
          </w:rPr>
          <w:t xml:space="preserve"> </w:t>
        </w:r>
        <w:r w:rsidR="00AD75C4">
          <w:rPr>
            <w:iCs/>
            <w:szCs w:val="20"/>
          </w:rPr>
          <w:t xml:space="preserve">responsible for the </w:t>
        </w:r>
      </w:ins>
      <w:ins w:id="70" w:author="ERCOT 081116" w:date="2016-09-26T08:14:00Z">
        <w:r w:rsidR="000F182A">
          <w:rPr>
            <w:iCs/>
            <w:szCs w:val="20"/>
          </w:rPr>
          <w:t xml:space="preserve">telemetry </w:t>
        </w:r>
      </w:ins>
      <w:ins w:id="71" w:author="ERCOT" w:date="2016-07-06T12:35:00Z">
        <w:r w:rsidR="00AD75C4">
          <w:rPr>
            <w:iCs/>
            <w:szCs w:val="20"/>
          </w:rPr>
          <w:t xml:space="preserve">data when a Real-Time </w:t>
        </w:r>
      </w:ins>
      <w:ins w:id="72" w:author="ERCOT 081116" w:date="2016-09-26T08:14:00Z">
        <w:r w:rsidR="000F182A">
          <w:rPr>
            <w:iCs/>
            <w:szCs w:val="20"/>
          </w:rPr>
          <w:t xml:space="preserve">telemetry </w:t>
        </w:r>
      </w:ins>
      <w:ins w:id="73" w:author="ERCOT" w:date="2016-07-06T12:35:00Z">
        <w:r w:rsidR="00AD75C4" w:rsidRPr="001D3A7C">
          <w:rPr>
            <w:iCs/>
            <w:szCs w:val="20"/>
          </w:rPr>
          <w:t xml:space="preserve">data </w:t>
        </w:r>
        <w:del w:id="74" w:author="ERCOT 081116" w:date="2016-09-26T08:44:00Z">
          <w:r w:rsidR="00AD75C4" w:rsidRPr="001D3A7C" w:rsidDel="001D3A7C">
            <w:rPr>
              <w:iCs/>
              <w:szCs w:val="20"/>
            </w:rPr>
            <w:delText>discrepancy</w:delText>
          </w:r>
        </w:del>
      </w:ins>
      <w:ins w:id="75" w:author="ERCOT 081116" w:date="2016-09-26T08:44:00Z">
        <w:r w:rsidR="001D3A7C">
          <w:rPr>
            <w:iCs/>
            <w:szCs w:val="20"/>
          </w:rPr>
          <w:t>issue</w:t>
        </w:r>
      </w:ins>
      <w:ins w:id="76" w:author="ERCOT" w:date="2016-07-06T12:35:00Z">
        <w:r w:rsidR="00AD75C4" w:rsidRPr="001D3A7C">
          <w:rPr>
            <w:iCs/>
            <w:szCs w:val="20"/>
          </w:rPr>
          <w:t xml:space="preserve"> affect</w:t>
        </w:r>
        <w:r w:rsidR="00AD75C4">
          <w:rPr>
            <w:iCs/>
            <w:szCs w:val="20"/>
          </w:rPr>
          <w:t>s ERCOT</w:t>
        </w:r>
        <w:del w:id="77" w:author="ERCOT 081116" w:date="2016-09-26T08:14:00Z">
          <w:r w:rsidR="00AD75C4" w:rsidDel="000F182A">
            <w:rPr>
              <w:iCs/>
              <w:szCs w:val="20"/>
            </w:rPr>
            <w:delText>’s</w:delText>
          </w:r>
        </w:del>
        <w:r w:rsidR="00AD75C4">
          <w:rPr>
            <w:iCs/>
            <w:szCs w:val="20"/>
          </w:rPr>
          <w:t xml:space="preserve"> Network Security Analysis (NSA)</w:t>
        </w:r>
      </w:ins>
      <w:ins w:id="78" w:author="Garland 090216" w:date="2016-09-26T08:31:00Z">
        <w:r w:rsidR="009E1CE6">
          <w:rPr>
            <w:iCs/>
            <w:szCs w:val="20"/>
          </w:rPr>
          <w:t xml:space="preserve">.  ERCOT </w:t>
        </w:r>
        <w:del w:id="79" w:author="OWG 092216" w:date="2016-09-26T08:49:00Z">
          <w:r w:rsidR="009E1CE6" w:rsidDel="008E2D5C">
            <w:rPr>
              <w:iCs/>
              <w:szCs w:val="20"/>
            </w:rPr>
            <w:delText>will</w:delText>
          </w:r>
        </w:del>
      </w:ins>
      <w:ins w:id="80" w:author="OWG 092216" w:date="2016-09-26T08:49:00Z">
        <w:r w:rsidR="008E2D5C">
          <w:rPr>
            <w:iCs/>
            <w:szCs w:val="20"/>
          </w:rPr>
          <w:t>shall</w:t>
        </w:r>
      </w:ins>
      <w:ins w:id="81" w:author="Garland 090216" w:date="2016-09-26T08:31:00Z">
        <w:r w:rsidR="009E1CE6">
          <w:rPr>
            <w:iCs/>
            <w:szCs w:val="20"/>
          </w:rPr>
          <w:t xml:space="preserve"> request </w:t>
        </w:r>
      </w:ins>
      <w:ins w:id="82" w:author="ERCOT" w:date="2016-07-06T12:35:00Z">
        <w:del w:id="83" w:author="Garland 090216" w:date="2016-09-26T08:31:00Z">
          <w:r w:rsidR="00AD75C4" w:rsidDel="009E1CE6">
            <w:rPr>
              <w:iCs/>
              <w:szCs w:val="20"/>
            </w:rPr>
            <w:delText xml:space="preserve">.  </w:delText>
          </w:r>
        </w:del>
        <w:del w:id="84" w:author="ERCOT 081116" w:date="2016-09-26T08:14:00Z">
          <w:r w:rsidR="00AD75C4" w:rsidDel="000F182A">
            <w:rPr>
              <w:iCs/>
              <w:szCs w:val="20"/>
            </w:rPr>
            <w:delText xml:space="preserve">The </w:delText>
          </w:r>
        </w:del>
      </w:ins>
      <w:ins w:id="85" w:author="Garland 090216" w:date="2016-09-26T08:31:00Z">
        <w:r w:rsidR="009E1CE6">
          <w:rPr>
            <w:iCs/>
            <w:szCs w:val="20"/>
          </w:rPr>
          <w:t>e</w:t>
        </w:r>
      </w:ins>
      <w:ins w:id="86" w:author="ERCOT 081116" w:date="2016-09-26T08:14:00Z">
        <w:del w:id="87" w:author="Garland 090216" w:date="2016-09-26T08:31:00Z">
          <w:r w:rsidR="000F182A" w:rsidDel="009E1CE6">
            <w:rPr>
              <w:iCs/>
              <w:szCs w:val="20"/>
            </w:rPr>
            <w:delText>E</w:delText>
          </w:r>
        </w:del>
        <w:r w:rsidR="000F182A">
          <w:rPr>
            <w:iCs/>
            <w:szCs w:val="20"/>
          </w:rPr>
          <w:t xml:space="preserve">ach </w:t>
        </w:r>
      </w:ins>
      <w:ins w:id="88" w:author="ERCOT" w:date="2016-07-06T12:35:00Z">
        <w:r w:rsidR="00AD75C4">
          <w:rPr>
            <w:iCs/>
            <w:szCs w:val="20"/>
          </w:rPr>
          <w:t xml:space="preserve">QSE or TO </w:t>
        </w:r>
        <w:del w:id="89" w:author="Garland 090216" w:date="2016-09-26T08:31:00Z">
          <w:r w:rsidR="00AD75C4" w:rsidDel="009E1CE6">
            <w:rPr>
              <w:iCs/>
              <w:szCs w:val="20"/>
            </w:rPr>
            <w:delText>shall</w:delText>
          </w:r>
        </w:del>
      </w:ins>
      <w:ins w:id="90" w:author="Garland 090216" w:date="2016-09-26T08:31:00Z">
        <w:del w:id="91" w:author="ERCOT Market Rules" w:date="2016-11-08T07:50:00Z">
          <w:r w:rsidR="009E1CE6" w:rsidDel="007F76E0">
            <w:rPr>
              <w:iCs/>
              <w:szCs w:val="20"/>
            </w:rPr>
            <w:delText>to</w:delText>
          </w:r>
        </w:del>
      </w:ins>
      <w:ins w:id="92" w:author="ERCOT" w:date="2016-07-06T12:35:00Z">
        <w:r w:rsidR="00AD75C4">
          <w:rPr>
            <w:iCs/>
            <w:szCs w:val="20"/>
          </w:rPr>
          <w:t xml:space="preserve"> </w:t>
        </w:r>
        <w:del w:id="93" w:author="Luminant 072916" w:date="2016-09-26T08:10:00Z">
          <w:r w:rsidR="00AD75C4" w:rsidDel="00CF36A0">
            <w:rPr>
              <w:iCs/>
              <w:szCs w:val="20"/>
            </w:rPr>
            <w:delText>resolve</w:delText>
          </w:r>
        </w:del>
      </w:ins>
      <w:ins w:id="94" w:author="Luminant 072916" w:date="2016-09-26T08:10:00Z">
        <w:r w:rsidR="00CF36A0">
          <w:rPr>
            <w:iCs/>
            <w:szCs w:val="20"/>
          </w:rPr>
          <w:t>address</w:t>
        </w:r>
      </w:ins>
      <w:ins w:id="95" w:author="ERCOT" w:date="2016-07-06T12:35:00Z">
        <w:r w:rsidR="00AD75C4">
          <w:rPr>
            <w:iCs/>
            <w:szCs w:val="20"/>
          </w:rPr>
          <w:t xml:space="preserve"> the Real-Time </w:t>
        </w:r>
      </w:ins>
      <w:ins w:id="96" w:author="ERCOT 081116" w:date="2016-09-26T08:14:00Z">
        <w:r w:rsidR="000F182A">
          <w:rPr>
            <w:iCs/>
            <w:szCs w:val="20"/>
          </w:rPr>
          <w:t xml:space="preserve">telemetry </w:t>
        </w:r>
      </w:ins>
      <w:ins w:id="97" w:author="ERCOT" w:date="2016-07-06T12:35:00Z">
        <w:r w:rsidR="00AD75C4">
          <w:rPr>
            <w:iCs/>
            <w:szCs w:val="20"/>
          </w:rPr>
          <w:t>data</w:t>
        </w:r>
      </w:ins>
      <w:ins w:id="98" w:author="Garland 090216" w:date="2016-09-26T08:32:00Z">
        <w:r w:rsidR="009E1CE6">
          <w:rPr>
            <w:iCs/>
            <w:szCs w:val="20"/>
          </w:rPr>
          <w:t xml:space="preserve"> </w:t>
        </w:r>
      </w:ins>
      <w:ins w:id="99" w:author="ERCOT" w:date="2016-07-06T12:35:00Z">
        <w:del w:id="100" w:author="ERCOT 081116" w:date="2016-09-26T08:15:00Z">
          <w:r w:rsidR="00AD75C4" w:rsidDel="000F182A">
            <w:rPr>
              <w:iCs/>
              <w:szCs w:val="20"/>
            </w:rPr>
            <w:delText xml:space="preserve"> discrepancy</w:delText>
          </w:r>
        </w:del>
      </w:ins>
      <w:ins w:id="101" w:author="ERCOT 081116" w:date="2016-09-26T08:15:00Z">
        <w:r w:rsidR="000F182A">
          <w:rPr>
            <w:iCs/>
            <w:szCs w:val="20"/>
          </w:rPr>
          <w:t>issue</w:t>
        </w:r>
      </w:ins>
      <w:ins w:id="102" w:author="Luminant 072916" w:date="2016-09-26T08:10:00Z">
        <w:r w:rsidR="00CF36A0">
          <w:rPr>
            <w:iCs/>
            <w:szCs w:val="20"/>
          </w:rPr>
          <w:t xml:space="preserve"> with either</w:t>
        </w:r>
        <w:del w:id="103" w:author="Garland 090216" w:date="2016-09-26T08:32:00Z">
          <w:r w:rsidR="00CF36A0" w:rsidDel="009E1CE6">
            <w:rPr>
              <w:iCs/>
              <w:szCs w:val="20"/>
            </w:rPr>
            <w:delText xml:space="preserve"> a</w:delText>
          </w:r>
        </w:del>
        <w:r w:rsidR="00CF36A0">
          <w:rPr>
            <w:iCs/>
            <w:szCs w:val="20"/>
          </w:rPr>
          <w:t xml:space="preserve"> manual</w:t>
        </w:r>
      </w:ins>
      <w:ins w:id="104" w:author="Garland 090216" w:date="2016-09-26T08:32:00Z">
        <w:r w:rsidR="009E1CE6">
          <w:rPr>
            <w:iCs/>
            <w:szCs w:val="20"/>
          </w:rPr>
          <w:t>ly replaced telemetry data if secondary sources are available</w:t>
        </w:r>
      </w:ins>
      <w:ins w:id="105" w:author="Luminant 072916" w:date="2016-09-26T08:10:00Z">
        <w:r w:rsidR="00CF36A0">
          <w:rPr>
            <w:iCs/>
            <w:szCs w:val="20"/>
          </w:rPr>
          <w:t xml:space="preserve"> </w:t>
        </w:r>
      </w:ins>
      <w:ins w:id="106" w:author="ERCOT 081116" w:date="2016-09-26T08:15:00Z">
        <w:del w:id="107" w:author="Garland 090216" w:date="2016-09-26T08:32:00Z">
          <w:r w:rsidR="000F182A" w:rsidDel="009E1CE6">
            <w:rPr>
              <w:iCs/>
              <w:szCs w:val="20"/>
            </w:rPr>
            <w:delText xml:space="preserve">telemetry </w:delText>
          </w:r>
        </w:del>
      </w:ins>
      <w:ins w:id="108" w:author="Luminant 072916" w:date="2016-09-26T08:10:00Z">
        <w:del w:id="109" w:author="Garland 090216" w:date="2016-09-26T08:32:00Z">
          <w:r w:rsidR="00CF36A0" w:rsidDel="009E1CE6">
            <w:rPr>
              <w:iCs/>
              <w:szCs w:val="20"/>
            </w:rPr>
            <w:delText>data replacement</w:delText>
          </w:r>
        </w:del>
      </w:ins>
      <w:ins w:id="110" w:author="ERCOT" w:date="2016-07-06T12:35:00Z">
        <w:del w:id="111" w:author="Garland 090216" w:date="2016-09-26T08:32:00Z">
          <w:r w:rsidR="00AD75C4" w:rsidDel="009E1CE6">
            <w:rPr>
              <w:iCs/>
              <w:szCs w:val="20"/>
            </w:rPr>
            <w:delText xml:space="preserve"> </w:delText>
          </w:r>
        </w:del>
        <w:r w:rsidR="00AD75C4">
          <w:rPr>
            <w:iCs/>
            <w:szCs w:val="20"/>
          </w:rPr>
          <w:t xml:space="preserve">or </w:t>
        </w:r>
      </w:ins>
      <w:ins w:id="112" w:author="Luminant 072916" w:date="2016-09-26T08:10:00Z">
        <w:del w:id="113" w:author="ERCOT 081116" w:date="2016-09-26T08:15:00Z">
          <w:r w:rsidR="00CF36A0" w:rsidDel="000F182A">
            <w:rPr>
              <w:iCs/>
              <w:szCs w:val="20"/>
            </w:rPr>
            <w:delText xml:space="preserve">specific resolution plan </w:delText>
          </w:r>
        </w:del>
      </w:ins>
      <w:bookmarkStart w:id="114" w:name="_GoBack"/>
      <w:ins w:id="115" w:author="ERCOT 081116" w:date="2016-09-26T08:15:00Z">
        <w:del w:id="116" w:author="Garland 090216" w:date="2016-09-26T12:49:00Z">
          <w:r w:rsidR="000F182A" w:rsidDel="00D22C35">
            <w:rPr>
              <w:iCs/>
              <w:szCs w:val="20"/>
            </w:rPr>
            <w:delText xml:space="preserve">a </w:delText>
          </w:r>
        </w:del>
        <w:bookmarkEnd w:id="114"/>
        <w:r w:rsidR="000F182A">
          <w:rPr>
            <w:iCs/>
            <w:szCs w:val="20"/>
          </w:rPr>
          <w:t>correction of the telemetry data issue</w:t>
        </w:r>
      </w:ins>
      <w:ins w:id="117" w:author="ERCOT 081116" w:date="2016-09-26T12:48:00Z">
        <w:r w:rsidR="00EB79C4">
          <w:rPr>
            <w:iCs/>
            <w:szCs w:val="20"/>
          </w:rPr>
          <w:t xml:space="preserve"> </w:t>
        </w:r>
      </w:ins>
      <w:ins w:id="118" w:author="ERCOT" w:date="2016-07-06T12:35:00Z">
        <w:del w:id="119" w:author="Luminant 072916" w:date="2016-09-26T08:09:00Z">
          <w:r w:rsidR="00AD75C4" w:rsidDel="00CF36A0">
            <w:rPr>
              <w:iCs/>
              <w:szCs w:val="20"/>
            </w:rPr>
            <w:delText xml:space="preserve">manually replace the data </w:delText>
          </w:r>
        </w:del>
      </w:ins>
      <w:ins w:id="120" w:author="ERCOT 081116" w:date="2016-09-26T08:15:00Z">
        <w:r w:rsidR="000F182A">
          <w:rPr>
            <w:iCs/>
            <w:szCs w:val="20"/>
          </w:rPr>
          <w:t xml:space="preserve">as soon as practicable.  If the QSE or TO cannot address the issue </w:t>
        </w:r>
      </w:ins>
      <w:ins w:id="121" w:author="ERCOT" w:date="2016-07-06T12:35:00Z">
        <w:r w:rsidR="00AD75C4">
          <w:rPr>
            <w:iCs/>
            <w:szCs w:val="20"/>
          </w:rPr>
          <w:t>within 10 minutes of notification</w:t>
        </w:r>
      </w:ins>
      <w:ins w:id="122" w:author="ERCOT 081116" w:date="2016-09-26T08:16:00Z">
        <w:r w:rsidR="000F182A">
          <w:rPr>
            <w:iCs/>
            <w:szCs w:val="20"/>
          </w:rPr>
          <w:t xml:space="preserve">, the QSE or TO shall </w:t>
        </w:r>
      </w:ins>
      <w:ins w:id="123" w:author="Garland 090216" w:date="2016-09-26T08:36:00Z">
        <w:r w:rsidR="009E1CE6">
          <w:rPr>
            <w:iCs/>
            <w:szCs w:val="20"/>
          </w:rPr>
          <w:t xml:space="preserve">coordinate with ERCOT to </w:t>
        </w:r>
      </w:ins>
      <w:ins w:id="124" w:author="ERCOT 081116" w:date="2016-09-26T08:16:00Z">
        <w:r w:rsidR="000F182A">
          <w:rPr>
            <w:iCs/>
            <w:szCs w:val="20"/>
          </w:rPr>
          <w:t xml:space="preserve">verbally </w:t>
        </w:r>
        <w:del w:id="125" w:author="Garland 090216" w:date="2016-09-26T08:37:00Z">
          <w:r w:rsidR="000F182A" w:rsidDel="009E1CE6">
            <w:rPr>
              <w:iCs/>
              <w:szCs w:val="20"/>
            </w:rPr>
            <w:delText>communicate</w:delText>
          </w:r>
        </w:del>
      </w:ins>
      <w:ins w:id="126" w:author="Garland 090216" w:date="2016-09-26T08:37:00Z">
        <w:r w:rsidR="009E1CE6">
          <w:rPr>
            <w:iCs/>
            <w:szCs w:val="20"/>
          </w:rPr>
          <w:t>agree to</w:t>
        </w:r>
      </w:ins>
      <w:ins w:id="127" w:author="ERCOT 081116" w:date="2016-09-26T08:16:00Z">
        <w:r w:rsidR="000F182A">
          <w:rPr>
            <w:iCs/>
            <w:szCs w:val="20"/>
          </w:rPr>
          <w:t xml:space="preserve"> the best assumed data value(s)</w:t>
        </w:r>
      </w:ins>
      <w:ins w:id="128" w:author="Garland 090216" w:date="2016-09-26T08:37:00Z">
        <w:r w:rsidR="009E1CE6">
          <w:rPr>
            <w:iCs/>
            <w:szCs w:val="20"/>
          </w:rPr>
          <w:t>.</w:t>
        </w:r>
      </w:ins>
      <w:ins w:id="129" w:author="ERCOT 081116" w:date="2016-09-26T08:16:00Z">
        <w:r w:rsidR="000F182A">
          <w:rPr>
            <w:iCs/>
            <w:szCs w:val="20"/>
          </w:rPr>
          <w:t xml:space="preserve"> </w:t>
        </w:r>
        <w:del w:id="130" w:author="Garland 090216" w:date="2016-09-26T08:37:00Z">
          <w:r w:rsidR="000F182A" w:rsidDel="009E1CE6">
            <w:rPr>
              <w:iCs/>
              <w:szCs w:val="20"/>
            </w:rPr>
            <w:delText>to ERCOT within 10 minutes (this may include confirming that the last known values are reasonably accurate).</w:delText>
          </w:r>
        </w:del>
      </w:ins>
      <w:ins w:id="131" w:author="ERCOT" w:date="2016-07-06T12:35:00Z">
        <w:del w:id="132" w:author="Garland 090216" w:date="2016-09-26T08:37:00Z">
          <w:r w:rsidR="00AD75C4" w:rsidDel="009E1CE6">
            <w:rPr>
              <w:iCs/>
              <w:szCs w:val="20"/>
            </w:rPr>
            <w:delText xml:space="preserve">.  </w:delText>
          </w:r>
        </w:del>
      </w:ins>
      <w:ins w:id="133" w:author="Garland 090216" w:date="2016-09-26T08:37:00Z">
        <w:r w:rsidR="009E1CE6">
          <w:rPr>
            <w:iCs/>
            <w:szCs w:val="20"/>
          </w:rPr>
          <w:t>The QSE or TO shall use v</w:t>
        </w:r>
      </w:ins>
      <w:ins w:id="134" w:author="ERCOT 081116" w:date="2016-09-26T08:17:00Z">
        <w:del w:id="135" w:author="Garland 090216" w:date="2016-09-26T08:38:00Z">
          <w:r w:rsidR="000F182A" w:rsidDel="009E1CE6">
            <w:rPr>
              <w:iCs/>
              <w:szCs w:val="20"/>
            </w:rPr>
            <w:delText>V</w:delText>
          </w:r>
        </w:del>
        <w:r w:rsidR="000F182A">
          <w:rPr>
            <w:iCs/>
            <w:szCs w:val="20"/>
          </w:rPr>
          <w:t xml:space="preserve">erbally </w:t>
        </w:r>
        <w:del w:id="136" w:author="Garland 090216" w:date="2016-09-26T08:38:00Z">
          <w:r w:rsidR="000F182A" w:rsidDel="009E1CE6">
            <w:rPr>
              <w:iCs/>
              <w:szCs w:val="20"/>
            </w:rPr>
            <w:delText>communicated</w:delText>
          </w:r>
        </w:del>
      </w:ins>
      <w:ins w:id="137" w:author="Garland 090216" w:date="2016-09-26T08:38:00Z">
        <w:r w:rsidR="009E1CE6">
          <w:rPr>
            <w:iCs/>
            <w:szCs w:val="20"/>
          </w:rPr>
          <w:t xml:space="preserve"> agreed</w:t>
        </w:r>
      </w:ins>
      <w:ins w:id="138" w:author="ERCOT 081116" w:date="2016-09-26T08:17:00Z">
        <w:r w:rsidR="000F182A">
          <w:rPr>
            <w:iCs/>
            <w:szCs w:val="20"/>
          </w:rPr>
          <w:t xml:space="preserve"> data</w:t>
        </w:r>
      </w:ins>
      <w:ins w:id="139" w:author="ERCOT 081116" w:date="2016-09-26T12:49:00Z">
        <w:r w:rsidR="00EB79C4">
          <w:rPr>
            <w:iCs/>
            <w:szCs w:val="20"/>
          </w:rPr>
          <w:t xml:space="preserve"> </w:t>
        </w:r>
      </w:ins>
      <w:ins w:id="140" w:author="ERCOT 081116" w:date="2016-09-26T08:17:00Z">
        <w:del w:id="141" w:author="Garland 090216" w:date="2016-09-26T08:38:00Z">
          <w:r w:rsidR="000F182A" w:rsidDel="009E1CE6">
            <w:rPr>
              <w:iCs/>
              <w:szCs w:val="20"/>
            </w:rPr>
            <w:delText xml:space="preserve"> shall be</w:delText>
          </w:r>
        </w:del>
      </w:ins>
      <w:ins w:id="142" w:author="Garland 090216" w:date="2016-09-26T08:38:00Z">
        <w:r w:rsidR="009E1CE6">
          <w:rPr>
            <w:iCs/>
            <w:szCs w:val="20"/>
          </w:rPr>
          <w:t>to manually replace the data point</w:t>
        </w:r>
      </w:ins>
      <w:ins w:id="143" w:author="ERCOT 081116" w:date="2016-09-26T08:17:00Z">
        <w:r w:rsidR="000F182A">
          <w:rPr>
            <w:iCs/>
            <w:szCs w:val="20"/>
          </w:rPr>
          <w:t xml:space="preserve"> </w:t>
        </w:r>
        <w:del w:id="144" w:author="Garland 090216" w:date="2016-09-26T08:38:00Z">
          <w:r w:rsidR="000F182A" w:rsidDel="009E1CE6">
            <w:rPr>
              <w:iCs/>
              <w:szCs w:val="20"/>
            </w:rPr>
            <w:delText xml:space="preserve">updated </w:delText>
          </w:r>
        </w:del>
        <w:r w:rsidR="000F182A">
          <w:rPr>
            <w:iCs/>
            <w:szCs w:val="20"/>
          </w:rPr>
          <w:t>to reflect the best assumed data value(s)</w:t>
        </w:r>
      </w:ins>
      <w:ins w:id="145" w:author="Garland 090216" w:date="2016-09-26T08:38:00Z">
        <w:r w:rsidR="009E1CE6">
          <w:rPr>
            <w:iCs/>
            <w:szCs w:val="20"/>
          </w:rPr>
          <w:t>.  The QSE or TO and ERCOT shall review the</w:t>
        </w:r>
      </w:ins>
      <w:ins w:id="146" w:author="ERCOT 081116" w:date="2016-09-26T08:17:00Z">
        <w:r w:rsidR="000F182A">
          <w:rPr>
            <w:iCs/>
            <w:szCs w:val="20"/>
          </w:rPr>
          <w:t xml:space="preserve"> </w:t>
        </w:r>
        <w:del w:id="147" w:author="Garland 090216" w:date="2016-09-26T08:39:00Z">
          <w:r w:rsidR="000F182A" w:rsidDel="009E1CE6">
            <w:rPr>
              <w:iCs/>
              <w:szCs w:val="20"/>
            </w:rPr>
            <w:delText xml:space="preserve">at least every 10 minutes until the QSE or TO can manually replace the data or corrects the data issue.  </w:delText>
          </w:r>
        </w:del>
      </w:ins>
      <w:ins w:id="148" w:author="ERCOT" w:date="2016-07-06T12:35:00Z">
        <w:del w:id="149" w:author="Garland 090216" w:date="2016-09-26T08:39:00Z">
          <w:r w:rsidR="00AD75C4" w:rsidDel="009E1CE6">
            <w:rPr>
              <w:iCs/>
              <w:szCs w:val="20"/>
            </w:rPr>
            <w:delText>M</w:delText>
          </w:r>
        </w:del>
      </w:ins>
      <w:ins w:id="150" w:author="Garland 090216" w:date="2016-09-26T08:39:00Z">
        <w:r w:rsidR="009E1CE6">
          <w:rPr>
            <w:iCs/>
            <w:szCs w:val="20"/>
          </w:rPr>
          <w:t>m</w:t>
        </w:r>
      </w:ins>
      <w:ins w:id="151" w:author="ERCOT" w:date="2016-07-06T12:35:00Z">
        <w:r w:rsidR="00AD75C4">
          <w:rPr>
            <w:iCs/>
            <w:szCs w:val="20"/>
          </w:rPr>
          <w:t xml:space="preserve">anually replaced </w:t>
        </w:r>
      </w:ins>
      <w:ins w:id="152" w:author="Garland 090216" w:date="2016-09-26T08:39:00Z">
        <w:r w:rsidR="009E1CE6">
          <w:rPr>
            <w:iCs/>
            <w:szCs w:val="20"/>
          </w:rPr>
          <w:t xml:space="preserve">telemetry </w:t>
        </w:r>
      </w:ins>
      <w:ins w:id="153" w:author="ERCOT" w:date="2016-07-06T12:35:00Z">
        <w:r w:rsidR="00AD75C4">
          <w:rPr>
            <w:iCs/>
            <w:szCs w:val="20"/>
          </w:rPr>
          <w:t>dat</w:t>
        </w:r>
      </w:ins>
      <w:ins w:id="154" w:author="ERCOT" w:date="2016-09-26T12:50:00Z">
        <w:r w:rsidR="00D22C35">
          <w:rPr>
            <w:iCs/>
            <w:szCs w:val="20"/>
          </w:rPr>
          <w:t>a</w:t>
        </w:r>
      </w:ins>
      <w:ins w:id="155" w:author="Garland 090216" w:date="2016-09-26T08:40:00Z">
        <w:r w:rsidR="009E1CE6">
          <w:rPr>
            <w:iCs/>
            <w:szCs w:val="20"/>
          </w:rPr>
          <w:t xml:space="preserve">; the QSE or TO shall update </w:t>
        </w:r>
      </w:ins>
      <w:ins w:id="156" w:author="ERCOT" w:date="2016-07-06T12:35:00Z">
        <w:del w:id="157" w:author="Garland 090216" w:date="2016-09-26T08:40:00Z">
          <w:r w:rsidR="00AD75C4" w:rsidDel="009E1CE6">
            <w:rPr>
              <w:iCs/>
              <w:szCs w:val="20"/>
            </w:rPr>
            <w:delText>a shall be updated</w:delText>
          </w:r>
        </w:del>
      </w:ins>
      <w:ins w:id="158" w:author="Garland 090216" w:date="2016-09-26T08:40:00Z">
        <w:r w:rsidR="009E1CE6">
          <w:rPr>
            <w:iCs/>
            <w:szCs w:val="20"/>
          </w:rPr>
          <w:t>the manually replaced telemetry data</w:t>
        </w:r>
      </w:ins>
      <w:ins w:id="159" w:author="ERCOT" w:date="2016-07-06T12:35:00Z">
        <w:r w:rsidR="00AD75C4">
          <w:rPr>
            <w:iCs/>
            <w:szCs w:val="20"/>
          </w:rPr>
          <w:t xml:space="preserve"> </w:t>
        </w:r>
      </w:ins>
      <w:ins w:id="160" w:author="ERCOT 081116" w:date="2016-09-26T08:18:00Z">
        <w:r w:rsidR="000F182A">
          <w:rPr>
            <w:iCs/>
            <w:szCs w:val="20"/>
          </w:rPr>
          <w:t xml:space="preserve">to reflect </w:t>
        </w:r>
        <w:r w:rsidR="000F182A">
          <w:rPr>
            <w:iCs/>
            <w:szCs w:val="20"/>
          </w:rPr>
          <w:lastRenderedPageBreak/>
          <w:t xml:space="preserve">the best assumed data value(s) </w:t>
        </w:r>
      </w:ins>
      <w:ins w:id="161" w:author="ERCOT" w:date="2016-07-06T12:35:00Z">
        <w:del w:id="162" w:author="Garland 090216" w:date="2016-09-26T08:41:00Z">
          <w:r w:rsidR="00AD75C4" w:rsidDel="009E1CE6">
            <w:rPr>
              <w:iCs/>
              <w:szCs w:val="20"/>
            </w:rPr>
            <w:delText xml:space="preserve">at least every 10 minutes </w:delText>
          </w:r>
        </w:del>
        <w:r w:rsidR="00AD75C4">
          <w:rPr>
            <w:iCs/>
            <w:szCs w:val="20"/>
          </w:rPr>
          <w:t xml:space="preserve">until the Real-Time data </w:t>
        </w:r>
        <w:del w:id="163" w:author="ERCOT 081116" w:date="2016-09-26T08:18:00Z">
          <w:r w:rsidR="00AD75C4" w:rsidDel="000F182A">
            <w:rPr>
              <w:iCs/>
              <w:szCs w:val="20"/>
            </w:rPr>
            <w:delText>discrepancy</w:delText>
          </w:r>
        </w:del>
      </w:ins>
      <w:ins w:id="164" w:author="ERCOT 081116" w:date="2016-09-26T08:18:00Z">
        <w:r w:rsidR="000F182A">
          <w:rPr>
            <w:iCs/>
            <w:szCs w:val="20"/>
          </w:rPr>
          <w:t>issue</w:t>
        </w:r>
      </w:ins>
      <w:ins w:id="165" w:author="ERCOT" w:date="2016-07-06T12:35:00Z">
        <w:r w:rsidR="00AD75C4">
          <w:rPr>
            <w:iCs/>
            <w:szCs w:val="20"/>
          </w:rPr>
          <w:t xml:space="preserve"> is resolved.  </w:t>
        </w:r>
      </w:ins>
    </w:p>
    <w:p w14:paraId="265F95C7" w14:textId="092DEBEB" w:rsidR="00AD75C4" w:rsidRDefault="00AD75C4" w:rsidP="00AD75C4">
      <w:pPr>
        <w:keepNext/>
        <w:spacing w:before="240" w:after="120"/>
        <w:ind w:left="720" w:hanging="720"/>
        <w:outlineLvl w:val="2"/>
        <w:rPr>
          <w:ins w:id="166" w:author="ERCOT" w:date="2016-07-06T12:35:00Z"/>
          <w:iCs/>
          <w:szCs w:val="20"/>
        </w:rPr>
      </w:pPr>
      <w:ins w:id="167" w:author="ERCOT" w:date="2016-07-06T12:35:00Z">
        <w:r>
          <w:rPr>
            <w:iCs/>
            <w:szCs w:val="20"/>
          </w:rPr>
          <w:t>(</w:t>
        </w:r>
      </w:ins>
      <w:ins w:id="168" w:author="ERCOT Market Rules" w:date="2016-11-08T07:40:00Z">
        <w:r w:rsidR="00131237">
          <w:rPr>
            <w:iCs/>
            <w:szCs w:val="20"/>
          </w:rPr>
          <w:t>4</w:t>
        </w:r>
      </w:ins>
      <w:del w:id="169" w:author="ERCOT Market Rules" w:date="2016-11-08T07:40:00Z">
        <w:r w:rsidR="00131237" w:rsidDel="00131237">
          <w:rPr>
            <w:iCs/>
            <w:szCs w:val="20"/>
          </w:rPr>
          <w:delText>3</w:delText>
        </w:r>
      </w:del>
      <w:ins w:id="170" w:author="ERCOT" w:date="2016-07-06T12:35:00Z">
        <w:del w:id="171" w:author="ERCOT 081116" w:date="2016-09-26T08:19:00Z">
          <w:r w:rsidDel="000F182A">
            <w:rPr>
              <w:iCs/>
              <w:szCs w:val="20"/>
            </w:rPr>
            <w:delText>2</w:delText>
          </w:r>
        </w:del>
        <w:r>
          <w:rPr>
            <w:iCs/>
            <w:szCs w:val="20"/>
          </w:rPr>
          <w:t>)</w:t>
        </w:r>
        <w:r>
          <w:rPr>
            <w:iCs/>
            <w:szCs w:val="20"/>
          </w:rPr>
          <w:tab/>
        </w:r>
        <w:del w:id="172" w:author="ERCOT 081116" w:date="2016-09-26T08:19:00Z">
          <w:r w:rsidDel="000F182A">
            <w:rPr>
              <w:iCs/>
              <w:szCs w:val="20"/>
            </w:rPr>
            <w:delText xml:space="preserve">The QSE or TO shall resolve the discrepancy as soon as practicable.  </w:delText>
          </w:r>
        </w:del>
        <w:r>
          <w:rPr>
            <w:iCs/>
            <w:szCs w:val="20"/>
          </w:rPr>
          <w:t xml:space="preserve">If the QSE or TO cannot resolve the </w:t>
        </w:r>
        <w:del w:id="173" w:author="ERCOT 081116" w:date="2016-09-26T08:19:00Z">
          <w:r w:rsidDel="000F182A">
            <w:rPr>
              <w:iCs/>
              <w:szCs w:val="20"/>
            </w:rPr>
            <w:delText xml:space="preserve">discrepancy </w:delText>
          </w:r>
        </w:del>
      </w:ins>
      <w:ins w:id="174" w:author="ERCOT 081116" w:date="2016-09-26T08:19:00Z">
        <w:r w:rsidR="000F182A">
          <w:rPr>
            <w:iCs/>
            <w:szCs w:val="20"/>
          </w:rPr>
          <w:t xml:space="preserve">Real-Time telemetry data issue that is affecting ERCOT NSA </w:t>
        </w:r>
      </w:ins>
      <w:ins w:id="175" w:author="ERCOT" w:date="2016-07-06T12:35:00Z">
        <w:r>
          <w:rPr>
            <w:iCs/>
            <w:szCs w:val="20"/>
          </w:rPr>
          <w:t>within</w:t>
        </w:r>
        <w:del w:id="176" w:author="Garland 090216" w:date="2016-09-26T08:41:00Z">
          <w:r w:rsidDel="00601995">
            <w:rPr>
              <w:iCs/>
              <w:szCs w:val="20"/>
            </w:rPr>
            <w:delText xml:space="preserve"> 48 hours</w:delText>
          </w:r>
        </w:del>
      </w:ins>
      <w:ins w:id="177" w:author="Garland 090216" w:date="2016-09-26T12:50:00Z">
        <w:r w:rsidR="00D22C35">
          <w:rPr>
            <w:iCs/>
            <w:szCs w:val="20"/>
          </w:rPr>
          <w:t xml:space="preserve"> </w:t>
        </w:r>
      </w:ins>
      <w:ins w:id="178" w:author="Garland 090216" w:date="2016-09-26T08:41:00Z">
        <w:r w:rsidR="00601995">
          <w:rPr>
            <w:iCs/>
            <w:szCs w:val="20"/>
          </w:rPr>
          <w:t>two Business Days</w:t>
        </w:r>
      </w:ins>
      <w:ins w:id="179" w:author="ERCOT" w:date="2016-07-06T12:35:00Z">
        <w:r>
          <w:rPr>
            <w:iCs/>
            <w:szCs w:val="20"/>
          </w:rPr>
          <w:t xml:space="preserve">, it shall provide an estimated time of resolution.  </w:t>
        </w:r>
        <w:del w:id="180" w:author="ERCOT 081116" w:date="2016-09-26T08:19:00Z">
          <w:r w:rsidDel="000F182A">
            <w:rPr>
              <w:iCs/>
              <w:szCs w:val="20"/>
            </w:rPr>
            <w:delText xml:space="preserve">The </w:delText>
          </w:r>
        </w:del>
      </w:ins>
      <w:ins w:id="181" w:author="ERCOT 081116" w:date="2016-09-26T08:19:00Z">
        <w:r w:rsidR="000F182A">
          <w:rPr>
            <w:iCs/>
            <w:szCs w:val="20"/>
          </w:rPr>
          <w:t xml:space="preserve">Each </w:t>
        </w:r>
      </w:ins>
      <w:ins w:id="182" w:author="ERCOT" w:date="2016-07-06T12:35:00Z">
        <w:r>
          <w:rPr>
            <w:iCs/>
            <w:szCs w:val="20"/>
          </w:rPr>
          <w:t xml:space="preserve">QSE or TO shall notify ERCOT when the Real-Time </w:t>
        </w:r>
      </w:ins>
      <w:ins w:id="183" w:author="ERCOT 081116" w:date="2016-09-26T08:19:00Z">
        <w:r w:rsidR="000F182A">
          <w:rPr>
            <w:iCs/>
            <w:szCs w:val="20"/>
          </w:rPr>
          <w:t xml:space="preserve">telemetry </w:t>
        </w:r>
      </w:ins>
      <w:ins w:id="184" w:author="ERCOT" w:date="2016-07-06T12:35:00Z">
        <w:r>
          <w:rPr>
            <w:iCs/>
            <w:szCs w:val="20"/>
          </w:rPr>
          <w:t xml:space="preserve">data </w:t>
        </w:r>
        <w:del w:id="185" w:author="ERCOT 081116" w:date="2016-09-26T08:20:00Z">
          <w:r w:rsidDel="000F182A">
            <w:rPr>
              <w:iCs/>
              <w:szCs w:val="20"/>
            </w:rPr>
            <w:delText>discrepancy</w:delText>
          </w:r>
        </w:del>
      </w:ins>
      <w:ins w:id="186" w:author="ERCOT 081116" w:date="2016-09-26T08:20:00Z">
        <w:r w:rsidR="000F182A">
          <w:rPr>
            <w:iCs/>
            <w:szCs w:val="20"/>
          </w:rPr>
          <w:t>issue</w:t>
        </w:r>
        <w:r w:rsidR="00DF46AF">
          <w:rPr>
            <w:iCs/>
            <w:szCs w:val="20"/>
          </w:rPr>
          <w:t xml:space="preserve"> that was affecting ERCOT NSA</w:t>
        </w:r>
      </w:ins>
      <w:ins w:id="187" w:author="ERCOT" w:date="2016-07-06T12:35:00Z">
        <w:r>
          <w:rPr>
            <w:iCs/>
            <w:szCs w:val="20"/>
          </w:rPr>
          <w:t xml:space="preserve"> is resolved.</w:t>
        </w:r>
      </w:ins>
    </w:p>
    <w:p w14:paraId="3C01ACB0" w14:textId="77777777" w:rsidR="00AD75C4" w:rsidRDefault="00AD75C4" w:rsidP="00AD75C4">
      <w:pPr>
        <w:spacing w:after="240"/>
        <w:ind w:left="720" w:hanging="720"/>
        <w:rPr>
          <w:rFonts w:cs="Arial"/>
          <w:b/>
          <w:bCs/>
          <w:i/>
          <w:iCs/>
          <w:szCs w:val="26"/>
        </w:rPr>
      </w:pPr>
    </w:p>
    <w:p w14:paraId="274ABB06" w14:textId="77777777" w:rsidR="00AD75C4" w:rsidRPr="00C3631B" w:rsidDel="00C3631B" w:rsidRDefault="00AD75C4" w:rsidP="00AD75C4">
      <w:pPr>
        <w:pStyle w:val="Heading3"/>
        <w:numPr>
          <w:ilvl w:val="0"/>
          <w:numId w:val="0"/>
        </w:numPr>
        <w:ind w:left="720" w:hanging="720"/>
        <w:rPr>
          <w:del w:id="188" w:author="ERCOT" w:date="2016-07-06T12:32:00Z"/>
          <w:iCs/>
        </w:rPr>
      </w:pPr>
      <w:del w:id="189" w:author="ERCOT" w:date="2016-07-06T12:32:00Z">
        <w:r w:rsidRPr="00FB7A1B" w:rsidDel="00C3631B">
          <w:rPr>
            <w:i w:val="0"/>
            <w:iCs/>
          </w:rPr>
          <w:delText>7.3.4</w:delText>
        </w:r>
        <w:r w:rsidRPr="00FB7A1B" w:rsidDel="00C3631B">
          <w:rPr>
            <w:i w:val="0"/>
            <w:iCs/>
          </w:rPr>
          <w:tab/>
        </w:r>
        <w:r w:rsidRPr="00C3631B" w:rsidDel="00C3631B">
          <w:rPr>
            <w:iCs/>
          </w:rPr>
          <w:delText>TSP and QSE Telemetry Restoration</w:delText>
        </w:r>
      </w:del>
    </w:p>
    <w:p w14:paraId="78F59BE9" w14:textId="77777777" w:rsidR="00AD75C4" w:rsidRDefault="00AD75C4" w:rsidP="00AD75C4">
      <w:pPr>
        <w:pStyle w:val="List"/>
        <w:ind w:left="0" w:firstLine="0"/>
        <w:rPr>
          <w:ins w:id="190" w:author="ERCOT 081116" w:date="2016-09-26T08:21:00Z"/>
        </w:rPr>
      </w:pPr>
      <w:del w:id="191" w:author="ERCOT" w:date="2016-07-06T12:32:00Z">
        <w:r w:rsidDel="00C3631B">
          <w:delText xml:space="preserve">Real-Time telemetry data shall be restored using criteria and procedures as established by the Telemetry Standards.   </w:delText>
        </w:r>
      </w:del>
      <w:r>
        <w:t xml:space="preserve">  </w:t>
      </w:r>
    </w:p>
    <w:p w14:paraId="016B2578" w14:textId="77777777" w:rsidR="00DF46AF" w:rsidRPr="00EB45D2" w:rsidRDefault="00DF46AF" w:rsidP="00AD75C4">
      <w:pPr>
        <w:pStyle w:val="List"/>
        <w:ind w:left="0" w:firstLine="0"/>
        <w:rPr>
          <w:ins w:id="192" w:author="ERCOT 081116" w:date="2016-09-26T08:21:00Z"/>
          <w:b/>
          <w:i/>
        </w:rPr>
      </w:pPr>
      <w:ins w:id="193" w:author="ERCOT 081116" w:date="2016-09-26T08:21:00Z">
        <w:r w:rsidRPr="00EB45D2">
          <w:rPr>
            <w:b/>
            <w:i/>
          </w:rPr>
          <w:t>7.</w:t>
        </w:r>
        <w:r w:rsidR="004B6A29" w:rsidRPr="004B6A29">
          <w:rPr>
            <w:b/>
            <w:i/>
          </w:rPr>
          <w:t>3.5</w:t>
        </w:r>
        <w:r w:rsidRPr="00EB45D2">
          <w:rPr>
            <w:b/>
            <w:i/>
          </w:rPr>
          <w:t xml:space="preserve"> </w:t>
        </w:r>
        <w:r w:rsidRPr="00EB45D2">
          <w:rPr>
            <w:b/>
            <w:i/>
          </w:rPr>
          <w:tab/>
          <w:t>TSP and QSE Telemetry Restoration</w:t>
        </w:r>
      </w:ins>
    </w:p>
    <w:p w14:paraId="06892EC2" w14:textId="77777777" w:rsidR="00DF46AF" w:rsidDel="00DF46AF" w:rsidRDefault="00DF46AF" w:rsidP="00AD75C4">
      <w:pPr>
        <w:pStyle w:val="List"/>
        <w:ind w:left="0" w:firstLine="0"/>
        <w:rPr>
          <w:del w:id="194" w:author="ERCOT 081116" w:date="2016-09-26T08:22:00Z"/>
        </w:rPr>
      </w:pPr>
      <w:ins w:id="195" w:author="ERCOT 081116" w:date="2016-09-26T08:22:00Z">
        <w:r>
          <w:t>Real-Time telemetry data shall be restored using criteria and procedures as established by the Telemetry Standards.</w:t>
        </w:r>
      </w:ins>
    </w:p>
    <w:p w14:paraId="57D38ADD" w14:textId="77777777" w:rsidR="00AD75C4" w:rsidRPr="00C3631B" w:rsidRDefault="00AD75C4" w:rsidP="00AD75C4">
      <w:pPr>
        <w:pStyle w:val="List"/>
        <w:ind w:left="0" w:firstLine="0"/>
      </w:pPr>
    </w:p>
    <w:p w14:paraId="69832312" w14:textId="77777777" w:rsidR="00AD75C4" w:rsidRPr="00C3631B" w:rsidDel="00912B18" w:rsidRDefault="00AD75C4" w:rsidP="00AD75C4">
      <w:pPr>
        <w:pStyle w:val="Heading3"/>
        <w:numPr>
          <w:ilvl w:val="0"/>
          <w:numId w:val="0"/>
        </w:numPr>
        <w:rPr>
          <w:del w:id="196" w:author="ERCOT" w:date="2016-05-18T15:27:00Z"/>
          <w:iCs/>
        </w:rPr>
      </w:pPr>
      <w:bookmarkStart w:id="197" w:name="_Toc172010252"/>
      <w:bookmarkStart w:id="198" w:name="_Toc175642068"/>
      <w:bookmarkStart w:id="199" w:name="_Toc276972896"/>
      <w:del w:id="200" w:author="ERCOT" w:date="2016-05-18T15:27:00Z">
        <w:r w:rsidRPr="00C3631B" w:rsidDel="00912B18">
          <w:rPr>
            <w:bCs w:val="0"/>
            <w:iCs/>
          </w:rPr>
          <w:delText>7.3.5</w:delText>
        </w:r>
        <w:r w:rsidRPr="00C3631B" w:rsidDel="00912B18">
          <w:rPr>
            <w:bCs w:val="0"/>
            <w:iCs/>
          </w:rPr>
          <w:tab/>
          <w:delText>General Telemetry Performance Criterion</w:delText>
        </w:r>
        <w:bookmarkEnd w:id="197"/>
        <w:bookmarkEnd w:id="198"/>
        <w:bookmarkEnd w:id="199"/>
      </w:del>
    </w:p>
    <w:p w14:paraId="66E561DF" w14:textId="77777777" w:rsidR="00AD75C4" w:rsidDel="00601995" w:rsidRDefault="00AD75C4" w:rsidP="00AD75C4">
      <w:pPr>
        <w:pStyle w:val="BodyText"/>
        <w:rPr>
          <w:del w:id="201" w:author="ERCOT" w:date="2016-05-18T15:27:00Z"/>
        </w:rPr>
      </w:pPr>
      <w:del w:id="202" w:author="ERCOT" w:date="2016-05-18T15:27:00Z">
        <w:r w:rsidDel="00912B18">
          <w:delText>All Real-Time telemetry as required by the Protocols shall meet the State Estimator Standards and the Telemetry Standards.</w:delText>
        </w:r>
      </w:del>
    </w:p>
    <w:p w14:paraId="08E89D47" w14:textId="78CA92CA" w:rsidR="00601995" w:rsidRPr="00EB45D2" w:rsidRDefault="00601995" w:rsidP="00AD75C4">
      <w:pPr>
        <w:pStyle w:val="BodyText"/>
        <w:rPr>
          <w:ins w:id="203" w:author="Garland 090216" w:date="2016-09-26T08:41:00Z"/>
          <w:b/>
          <w:i/>
        </w:rPr>
      </w:pPr>
      <w:ins w:id="204" w:author="Garland 090216" w:date="2016-09-26T08:41:00Z">
        <w:r w:rsidRPr="00EB45D2">
          <w:rPr>
            <w:b/>
            <w:i/>
          </w:rPr>
          <w:t>7.3.</w:t>
        </w:r>
      </w:ins>
      <w:ins w:id="205" w:author="Garland 090216" w:date="2016-09-26T08:59:00Z">
        <w:r w:rsidR="004B6A29">
          <w:rPr>
            <w:b/>
            <w:i/>
          </w:rPr>
          <w:t>6</w:t>
        </w:r>
      </w:ins>
      <w:ins w:id="206" w:author="Garland 090216" w:date="2016-09-26T08:41:00Z">
        <w:r w:rsidRPr="00EB45D2">
          <w:rPr>
            <w:b/>
            <w:i/>
          </w:rPr>
          <w:tab/>
          <w:t>General Telemetry Performance Criterion</w:t>
        </w:r>
      </w:ins>
    </w:p>
    <w:p w14:paraId="5EE66A88" w14:textId="77777777" w:rsidR="00601995" w:rsidRDefault="00601995" w:rsidP="00AD75C4">
      <w:pPr>
        <w:pStyle w:val="BodyText"/>
        <w:rPr>
          <w:ins w:id="207" w:author="Garland 090216" w:date="2016-09-26T08:41:00Z"/>
        </w:rPr>
      </w:pPr>
      <w:ins w:id="208" w:author="Garland 090216" w:date="2016-09-26T08:42:00Z">
        <w:r>
          <w:t>All Real-Time telemetry as required by the Protocols shall meet the State Estimator Standards and the Telemetry Standards.</w:t>
        </w:r>
      </w:ins>
    </w:p>
    <w:p w14:paraId="4891D705" w14:textId="77777777" w:rsidR="00AD75C4" w:rsidRPr="0042796B" w:rsidRDefault="00AD75C4" w:rsidP="00AD75C4">
      <w:pPr>
        <w:spacing w:after="240"/>
        <w:rPr>
          <w:szCs w:val="20"/>
        </w:rPr>
      </w:pPr>
    </w:p>
    <w:p w14:paraId="1DF2BF13" w14:textId="77777777" w:rsidR="00AD75C4" w:rsidRPr="00BA2009" w:rsidRDefault="00AD75C4" w:rsidP="00AD75C4"/>
    <w:p w14:paraId="0498F0BB" w14:textId="77777777" w:rsidR="00AD75C4" w:rsidRPr="001313B4" w:rsidRDefault="00AD75C4" w:rsidP="00BC2D06">
      <w:pPr>
        <w:rPr>
          <w:rFonts w:ascii="Arial" w:hAnsi="Arial" w:cs="Arial"/>
          <w:b/>
          <w:i/>
          <w:color w:val="FF0000"/>
          <w:sz w:val="22"/>
          <w:szCs w:val="22"/>
        </w:rPr>
      </w:pPr>
    </w:p>
    <w:sectPr w:rsidR="00AD75C4" w:rsidRPr="001313B4" w:rsidSect="00AD75C4">
      <w:headerReference w:type="default" r:id="rId23"/>
      <w:footerReference w:type="even" r:id="rId24"/>
      <w:footerReference w:type="default" r:id="rId25"/>
      <w:headerReference w:type="first" r:id="rId26"/>
      <w:footerReference w:type="first" r:id="rId27"/>
      <w:pgSz w:w="12240" w:h="15840" w:code="1"/>
      <w:pgMar w:top="1008" w:right="1354" w:bottom="1008" w:left="1267"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8E196" w14:textId="77777777" w:rsidR="006D4591" w:rsidRDefault="006D4591">
      <w:r>
        <w:separator/>
      </w:r>
    </w:p>
  </w:endnote>
  <w:endnote w:type="continuationSeparator" w:id="0">
    <w:p w14:paraId="449969B4" w14:textId="77777777" w:rsidR="006D4591" w:rsidRDefault="006D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D5EDD"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942FB" w14:textId="108AEACF" w:rsidR="00D176CF" w:rsidRDefault="008A5DB1">
    <w:pPr>
      <w:pStyle w:val="Footer"/>
      <w:tabs>
        <w:tab w:val="clear" w:pos="4320"/>
        <w:tab w:val="clear" w:pos="8640"/>
        <w:tab w:val="right" w:pos="9360"/>
      </w:tabs>
      <w:rPr>
        <w:rFonts w:ascii="Arial" w:hAnsi="Arial" w:cs="Arial"/>
        <w:sz w:val="18"/>
      </w:rPr>
    </w:pPr>
    <w:r>
      <w:rPr>
        <w:rFonts w:ascii="Arial" w:hAnsi="Arial" w:cs="Arial"/>
        <w:sz w:val="18"/>
      </w:rPr>
      <w:t>1</w:t>
    </w:r>
    <w:r w:rsidR="00AD75C4">
      <w:rPr>
        <w:rFonts w:ascii="Arial" w:hAnsi="Arial" w:cs="Arial"/>
        <w:sz w:val="18"/>
      </w:rPr>
      <w:t>62NOGRR-</w:t>
    </w:r>
    <w:r w:rsidR="00B5386F">
      <w:rPr>
        <w:rFonts w:ascii="Arial" w:hAnsi="Arial" w:cs="Arial"/>
        <w:sz w:val="18"/>
      </w:rPr>
      <w:t xml:space="preserve">13 TAC </w:t>
    </w:r>
    <w:r w:rsidR="00AD75C4">
      <w:rPr>
        <w:rFonts w:ascii="Arial" w:hAnsi="Arial" w:cs="Arial"/>
        <w:sz w:val="18"/>
      </w:rPr>
      <w:t xml:space="preserve">Report </w:t>
    </w:r>
    <w:r w:rsidR="00B5386F">
      <w:rPr>
        <w:rFonts w:ascii="Arial" w:hAnsi="Arial" w:cs="Arial"/>
        <w:sz w:val="18"/>
      </w:rPr>
      <w:t>120116</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D231E8">
      <w:rPr>
        <w:rFonts w:ascii="Arial" w:hAnsi="Arial" w:cs="Arial"/>
        <w:noProof/>
        <w:sz w:val="18"/>
      </w:rPr>
      <w:t>6</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D231E8">
      <w:rPr>
        <w:rFonts w:ascii="Arial" w:hAnsi="Arial" w:cs="Arial"/>
        <w:noProof/>
        <w:sz w:val="18"/>
      </w:rPr>
      <w:t>6</w:t>
    </w:r>
    <w:r w:rsidR="00D176CF" w:rsidRPr="00412DCA">
      <w:rPr>
        <w:rFonts w:ascii="Arial" w:hAnsi="Arial" w:cs="Arial"/>
        <w:sz w:val="18"/>
      </w:rPr>
      <w:fldChar w:fldCharType="end"/>
    </w:r>
  </w:p>
  <w:p w14:paraId="261B7CDD"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9EAE7" w14:textId="3F632618" w:rsidR="00D176CF" w:rsidRDefault="0035307B">
    <w:pPr>
      <w:pStyle w:val="Footer"/>
      <w:pBdr>
        <w:top w:val="single" w:sz="4" w:space="1" w:color="auto"/>
      </w:pBdr>
      <w:tabs>
        <w:tab w:val="clear" w:pos="4320"/>
        <w:tab w:val="clear" w:pos="8640"/>
        <w:tab w:val="right" w:pos="9360"/>
      </w:tabs>
      <w:rPr>
        <w:rFonts w:ascii="Arial" w:hAnsi="Arial" w:cs="Arial"/>
        <w:sz w:val="18"/>
      </w:rPr>
    </w:pPr>
    <w:r>
      <w:rPr>
        <w:rFonts w:ascii="Arial" w:hAnsi="Arial" w:cs="Arial"/>
        <w:sz w:val="18"/>
      </w:rPr>
      <w:t>162NOGRR-</w:t>
    </w:r>
    <w:r w:rsidR="00B5386F">
      <w:rPr>
        <w:rFonts w:ascii="Arial" w:hAnsi="Arial" w:cs="Arial"/>
        <w:sz w:val="18"/>
      </w:rPr>
      <w:t xml:space="preserve">13 TAC </w:t>
    </w:r>
    <w:r>
      <w:rPr>
        <w:rFonts w:ascii="Arial" w:hAnsi="Arial" w:cs="Arial"/>
        <w:sz w:val="18"/>
      </w:rPr>
      <w:t xml:space="preserve">Report </w:t>
    </w:r>
    <w:r w:rsidR="00B5386F">
      <w:rPr>
        <w:rFonts w:ascii="Arial" w:hAnsi="Arial" w:cs="Arial"/>
        <w:sz w:val="18"/>
      </w:rPr>
      <w:t>120116</w:t>
    </w:r>
    <w:r>
      <w:rPr>
        <w:rFonts w:ascii="Arial" w:hAnsi="Arial" w:cs="Arial"/>
        <w:sz w:val="18"/>
      </w:rPr>
      <w:tab/>
    </w:r>
    <w:r w:rsidR="00D176CF" w:rsidRPr="00412DCA">
      <w:rPr>
        <w:rFonts w:ascii="Arial" w:hAnsi="Arial" w:cs="Arial"/>
        <w:sz w:val="18"/>
      </w:rPr>
      <w:t xml:space="preserve">Page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D231E8">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D231E8">
      <w:rPr>
        <w:rFonts w:ascii="Arial" w:hAnsi="Arial" w:cs="Arial"/>
        <w:noProof/>
        <w:sz w:val="18"/>
      </w:rPr>
      <w:t>6</w:t>
    </w:r>
    <w:r w:rsidR="00D176CF" w:rsidRPr="00412DCA">
      <w:rPr>
        <w:rFonts w:ascii="Arial" w:hAnsi="Arial" w:cs="Arial"/>
        <w:sz w:val="18"/>
      </w:rPr>
      <w:fldChar w:fldCharType="end"/>
    </w:r>
  </w:p>
  <w:p w14:paraId="52F54ADA" w14:textId="77777777" w:rsidR="0035307B" w:rsidRPr="00412DCA" w:rsidRDefault="0035307B">
    <w:pPr>
      <w:pStyle w:val="Footer"/>
      <w:pBdr>
        <w:top w:val="single" w:sz="4" w:space="1" w:color="auto"/>
      </w:pBdr>
      <w:tabs>
        <w:tab w:val="clear" w:pos="4320"/>
        <w:tab w:val="clear" w:pos="8640"/>
        <w:tab w:val="right" w:pos="9360"/>
      </w:tabs>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6882B" w14:textId="77777777" w:rsidR="006D4591" w:rsidRDefault="006D4591">
      <w:r>
        <w:separator/>
      </w:r>
    </w:p>
  </w:footnote>
  <w:footnote w:type="continuationSeparator" w:id="0">
    <w:p w14:paraId="23D0BA5A" w14:textId="77777777" w:rsidR="006D4591" w:rsidRDefault="006D4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2C104" w14:textId="03C29FAD" w:rsidR="00D176CF" w:rsidRDefault="00B5386F" w:rsidP="00EC410F">
    <w:pPr>
      <w:pStyle w:val="Header"/>
      <w:jc w:val="center"/>
      <w:rPr>
        <w:sz w:val="32"/>
      </w:rPr>
    </w:pPr>
    <w:r>
      <w:rPr>
        <w:sz w:val="32"/>
      </w:rPr>
      <w:t xml:space="preserve">TAC </w:t>
    </w:r>
    <w:r w:rsidR="001561D6">
      <w:rPr>
        <w:sz w:val="32"/>
      </w:rPr>
      <w:t>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11350" w14:textId="3A5322FF" w:rsidR="004D645E" w:rsidRPr="00E1510A" w:rsidRDefault="00B5386F" w:rsidP="00E1510A">
    <w:pPr>
      <w:pStyle w:val="Header"/>
      <w:spacing w:after="240"/>
      <w:jc w:val="center"/>
      <w:rPr>
        <w:sz w:val="32"/>
      </w:rPr>
    </w:pPr>
    <w:r>
      <w:rPr>
        <w:sz w:val="32"/>
      </w:rPr>
      <w:t xml:space="preserve">TAC </w:t>
    </w:r>
    <w:r w:rsidR="004D645E">
      <w:rPr>
        <w:sz w:val="32"/>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E3CC968"/>
    <w:lvl w:ilvl="0">
      <w:numFmt w:val="decimal"/>
      <w:pStyle w:val="Bullet10"/>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111513B2"/>
    <w:multiLevelType w:val="hybridMultilevel"/>
    <w:tmpl w:val="8846560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D591C"/>
    <w:multiLevelType w:val="hybridMultilevel"/>
    <w:tmpl w:val="AFA629C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F853D0"/>
    <w:multiLevelType w:val="hybridMultilevel"/>
    <w:tmpl w:val="55229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F0726F0"/>
    <w:multiLevelType w:val="hybridMultilevel"/>
    <w:tmpl w:val="DF8A2D78"/>
    <w:lvl w:ilvl="0" w:tplc="04090001">
      <w:start w:val="1"/>
      <w:numFmt w:val="decimal"/>
      <w:pStyle w:val="1"/>
      <w:lvlText w:val="%1."/>
      <w:lvlJc w:val="left"/>
      <w:pPr>
        <w:tabs>
          <w:tab w:val="num" w:pos="720"/>
        </w:tabs>
        <w:ind w:left="720" w:hanging="360"/>
      </w:pPr>
      <w:rPr>
        <w:rFonts w:hint="default"/>
      </w:rPr>
    </w:lvl>
    <w:lvl w:ilvl="1" w:tplc="CC767ACA" w:tentative="1">
      <w:start w:val="1"/>
      <w:numFmt w:val="lowerLetter"/>
      <w:lvlText w:val="%2."/>
      <w:lvlJc w:val="left"/>
      <w:pPr>
        <w:tabs>
          <w:tab w:val="num" w:pos="3240"/>
        </w:tabs>
        <w:ind w:left="3240" w:hanging="360"/>
      </w:pPr>
    </w:lvl>
    <w:lvl w:ilvl="2" w:tplc="3A509924" w:tentative="1">
      <w:start w:val="1"/>
      <w:numFmt w:val="lowerRoman"/>
      <w:lvlText w:val="%3."/>
      <w:lvlJc w:val="right"/>
      <w:pPr>
        <w:tabs>
          <w:tab w:val="num" w:pos="3960"/>
        </w:tabs>
        <w:ind w:left="3960" w:hanging="180"/>
      </w:pPr>
    </w:lvl>
    <w:lvl w:ilvl="3" w:tplc="854072C6" w:tentative="1">
      <w:start w:val="1"/>
      <w:numFmt w:val="decimal"/>
      <w:lvlText w:val="%4."/>
      <w:lvlJc w:val="left"/>
      <w:pPr>
        <w:tabs>
          <w:tab w:val="num" w:pos="4680"/>
        </w:tabs>
        <w:ind w:left="4680" w:hanging="360"/>
      </w:pPr>
    </w:lvl>
    <w:lvl w:ilvl="4" w:tplc="7A1C2186" w:tentative="1">
      <w:start w:val="1"/>
      <w:numFmt w:val="lowerLetter"/>
      <w:lvlText w:val="%5."/>
      <w:lvlJc w:val="left"/>
      <w:pPr>
        <w:tabs>
          <w:tab w:val="num" w:pos="5400"/>
        </w:tabs>
        <w:ind w:left="5400" w:hanging="360"/>
      </w:pPr>
    </w:lvl>
    <w:lvl w:ilvl="5" w:tplc="64267CC6" w:tentative="1">
      <w:start w:val="1"/>
      <w:numFmt w:val="lowerRoman"/>
      <w:lvlText w:val="%6."/>
      <w:lvlJc w:val="right"/>
      <w:pPr>
        <w:tabs>
          <w:tab w:val="num" w:pos="6120"/>
        </w:tabs>
        <w:ind w:left="6120" w:hanging="180"/>
      </w:pPr>
    </w:lvl>
    <w:lvl w:ilvl="6" w:tplc="2C86781A" w:tentative="1">
      <w:start w:val="1"/>
      <w:numFmt w:val="decimal"/>
      <w:lvlText w:val="%7."/>
      <w:lvlJc w:val="left"/>
      <w:pPr>
        <w:tabs>
          <w:tab w:val="num" w:pos="6840"/>
        </w:tabs>
        <w:ind w:left="6840" w:hanging="360"/>
      </w:pPr>
    </w:lvl>
    <w:lvl w:ilvl="7" w:tplc="EE5E1EC8" w:tentative="1">
      <w:start w:val="1"/>
      <w:numFmt w:val="lowerLetter"/>
      <w:lvlText w:val="%8."/>
      <w:lvlJc w:val="left"/>
      <w:pPr>
        <w:tabs>
          <w:tab w:val="num" w:pos="7560"/>
        </w:tabs>
        <w:ind w:left="7560" w:hanging="360"/>
      </w:pPr>
    </w:lvl>
    <w:lvl w:ilvl="8" w:tplc="4F42F226" w:tentative="1">
      <w:start w:val="1"/>
      <w:numFmt w:val="lowerRoman"/>
      <w:lvlText w:val="%9."/>
      <w:lvlJc w:val="right"/>
      <w:pPr>
        <w:tabs>
          <w:tab w:val="num" w:pos="8280"/>
        </w:tabs>
        <w:ind w:left="828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7" w15:restartNumberingAfterBreak="0">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5"/>
  </w:num>
  <w:num w:numId="3">
    <w:abstractNumId w:val="16"/>
  </w:num>
  <w:num w:numId="4">
    <w:abstractNumId w:val="2"/>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5"/>
  </w:num>
  <w:num w:numId="15">
    <w:abstractNumId w:val="8"/>
  </w:num>
  <w:num w:numId="16">
    <w:abstractNumId w:val="12"/>
  </w:num>
  <w:num w:numId="17">
    <w:abstractNumId w:val="14"/>
  </w:num>
  <w:num w:numId="18">
    <w:abstractNumId w:val="6"/>
  </w:num>
  <w:num w:numId="19">
    <w:abstractNumId w:val="10"/>
  </w:num>
  <w:num w:numId="20">
    <w:abstractNumId w:val="4"/>
  </w:num>
  <w:num w:numId="21">
    <w:abstractNumId w:val="17"/>
  </w:num>
  <w:num w:numId="22">
    <w:abstractNumId w:val="0"/>
    <w:lvlOverride w:ilvl="0">
      <w:lvl w:ilvl="0">
        <w:start w:val="1"/>
        <w:numFmt w:val="bullet"/>
        <w:pStyle w:val="Bullet10"/>
        <w:lvlText w:val=""/>
        <w:lvlJc w:val="left"/>
        <w:pPr>
          <w:tabs>
            <w:tab w:val="num" w:pos="0"/>
          </w:tabs>
          <w:ind w:left="2088" w:hanging="288"/>
        </w:pPr>
        <w:rPr>
          <w:rFonts w:ascii="Symbol" w:hAnsi="Symbol" w:hint="default"/>
        </w:rPr>
      </w:lvl>
    </w:lvlOverride>
  </w:num>
  <w:num w:numId="23">
    <w:abstractNumId w:val="13"/>
  </w:num>
  <w:num w:numId="24">
    <w:abstractNumId w:val="11"/>
  </w:num>
  <w:num w:numId="25">
    <w:abstractNumId w:val="7"/>
  </w:num>
  <w:num w:numId="2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OWG 092216">
    <w15:presenceInfo w15:providerId="None" w15:userId="OWG 092216"/>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4BC6"/>
    <w:rsid w:val="00006711"/>
    <w:rsid w:val="00007B16"/>
    <w:rsid w:val="00027C30"/>
    <w:rsid w:val="00041A7E"/>
    <w:rsid w:val="00043436"/>
    <w:rsid w:val="00060A5A"/>
    <w:rsid w:val="0006453F"/>
    <w:rsid w:val="00064B44"/>
    <w:rsid w:val="00067FE2"/>
    <w:rsid w:val="0007682E"/>
    <w:rsid w:val="0009336A"/>
    <w:rsid w:val="00095A5E"/>
    <w:rsid w:val="000B68A8"/>
    <w:rsid w:val="000D1AEB"/>
    <w:rsid w:val="000D3E64"/>
    <w:rsid w:val="000F13C5"/>
    <w:rsid w:val="000F182A"/>
    <w:rsid w:val="001059E2"/>
    <w:rsid w:val="00105A36"/>
    <w:rsid w:val="0011441D"/>
    <w:rsid w:val="00131237"/>
    <w:rsid w:val="001313B4"/>
    <w:rsid w:val="0014546D"/>
    <w:rsid w:val="001500D9"/>
    <w:rsid w:val="001561D6"/>
    <w:rsid w:val="00156DB7"/>
    <w:rsid w:val="00157228"/>
    <w:rsid w:val="00160C3C"/>
    <w:rsid w:val="00164621"/>
    <w:rsid w:val="0017783C"/>
    <w:rsid w:val="0019314C"/>
    <w:rsid w:val="001C15AB"/>
    <w:rsid w:val="001D3A7C"/>
    <w:rsid w:val="001F09D7"/>
    <w:rsid w:val="001F38F0"/>
    <w:rsid w:val="00206A50"/>
    <w:rsid w:val="002107CE"/>
    <w:rsid w:val="00213683"/>
    <w:rsid w:val="00227E67"/>
    <w:rsid w:val="00237430"/>
    <w:rsid w:val="00240175"/>
    <w:rsid w:val="00247490"/>
    <w:rsid w:val="002632A2"/>
    <w:rsid w:val="0027513F"/>
    <w:rsid w:val="00276A99"/>
    <w:rsid w:val="00285550"/>
    <w:rsid w:val="00286AD9"/>
    <w:rsid w:val="002964B9"/>
    <w:rsid w:val="002966F3"/>
    <w:rsid w:val="002B540C"/>
    <w:rsid w:val="002B69F3"/>
    <w:rsid w:val="002B763A"/>
    <w:rsid w:val="002C75C2"/>
    <w:rsid w:val="002D33AA"/>
    <w:rsid w:val="002D382A"/>
    <w:rsid w:val="002F1EDD"/>
    <w:rsid w:val="002F470F"/>
    <w:rsid w:val="00300764"/>
    <w:rsid w:val="003013F2"/>
    <w:rsid w:val="0030232A"/>
    <w:rsid w:val="0030694A"/>
    <w:rsid w:val="003069F4"/>
    <w:rsid w:val="00331979"/>
    <w:rsid w:val="00351062"/>
    <w:rsid w:val="0035307B"/>
    <w:rsid w:val="00360920"/>
    <w:rsid w:val="00366BDC"/>
    <w:rsid w:val="00384709"/>
    <w:rsid w:val="00386C35"/>
    <w:rsid w:val="003A3D77"/>
    <w:rsid w:val="003A636F"/>
    <w:rsid w:val="003B376B"/>
    <w:rsid w:val="003B5AED"/>
    <w:rsid w:val="003C6B7B"/>
    <w:rsid w:val="003D3D01"/>
    <w:rsid w:val="003F191B"/>
    <w:rsid w:val="004060CE"/>
    <w:rsid w:val="004135BD"/>
    <w:rsid w:val="004204DE"/>
    <w:rsid w:val="004302A4"/>
    <w:rsid w:val="00437A9E"/>
    <w:rsid w:val="0044528F"/>
    <w:rsid w:val="004463BA"/>
    <w:rsid w:val="0045107D"/>
    <w:rsid w:val="00455FFF"/>
    <w:rsid w:val="004743FB"/>
    <w:rsid w:val="004822D4"/>
    <w:rsid w:val="0049290B"/>
    <w:rsid w:val="00495475"/>
    <w:rsid w:val="00495720"/>
    <w:rsid w:val="004A02FB"/>
    <w:rsid w:val="004A4451"/>
    <w:rsid w:val="004B4A46"/>
    <w:rsid w:val="004B6A29"/>
    <w:rsid w:val="004D1233"/>
    <w:rsid w:val="004D3958"/>
    <w:rsid w:val="004D645E"/>
    <w:rsid w:val="005008DF"/>
    <w:rsid w:val="005045D0"/>
    <w:rsid w:val="0051251C"/>
    <w:rsid w:val="00534C6C"/>
    <w:rsid w:val="00556A29"/>
    <w:rsid w:val="00565892"/>
    <w:rsid w:val="00572A51"/>
    <w:rsid w:val="005841C0"/>
    <w:rsid w:val="0059200E"/>
    <w:rsid w:val="0059260F"/>
    <w:rsid w:val="005C7838"/>
    <w:rsid w:val="005E5074"/>
    <w:rsid w:val="005E7EB7"/>
    <w:rsid w:val="005F35C8"/>
    <w:rsid w:val="005F5587"/>
    <w:rsid w:val="00601995"/>
    <w:rsid w:val="006059E2"/>
    <w:rsid w:val="00612E4F"/>
    <w:rsid w:val="00615D5E"/>
    <w:rsid w:val="00622E99"/>
    <w:rsid w:val="00626B8C"/>
    <w:rsid w:val="00650BCA"/>
    <w:rsid w:val="0065423D"/>
    <w:rsid w:val="0066370F"/>
    <w:rsid w:val="00671398"/>
    <w:rsid w:val="00682CEA"/>
    <w:rsid w:val="006A0784"/>
    <w:rsid w:val="006A697B"/>
    <w:rsid w:val="006A7287"/>
    <w:rsid w:val="006A7ED8"/>
    <w:rsid w:val="006B2C41"/>
    <w:rsid w:val="006B4DDE"/>
    <w:rsid w:val="006B5195"/>
    <w:rsid w:val="006D4591"/>
    <w:rsid w:val="006E23E1"/>
    <w:rsid w:val="006E543B"/>
    <w:rsid w:val="00743968"/>
    <w:rsid w:val="00747F40"/>
    <w:rsid w:val="00750EB3"/>
    <w:rsid w:val="00785415"/>
    <w:rsid w:val="00791CB9"/>
    <w:rsid w:val="00793130"/>
    <w:rsid w:val="007B3233"/>
    <w:rsid w:val="007B5A42"/>
    <w:rsid w:val="007C199B"/>
    <w:rsid w:val="007C5B58"/>
    <w:rsid w:val="007D3073"/>
    <w:rsid w:val="007D64B9"/>
    <w:rsid w:val="007D72D4"/>
    <w:rsid w:val="007E0452"/>
    <w:rsid w:val="007E5015"/>
    <w:rsid w:val="007F5FBE"/>
    <w:rsid w:val="007F76E0"/>
    <w:rsid w:val="008070C0"/>
    <w:rsid w:val="00811C12"/>
    <w:rsid w:val="00812654"/>
    <w:rsid w:val="00843309"/>
    <w:rsid w:val="00845778"/>
    <w:rsid w:val="008506E9"/>
    <w:rsid w:val="008610C0"/>
    <w:rsid w:val="00867387"/>
    <w:rsid w:val="00867623"/>
    <w:rsid w:val="00870386"/>
    <w:rsid w:val="00873892"/>
    <w:rsid w:val="00875EFF"/>
    <w:rsid w:val="00887E28"/>
    <w:rsid w:val="00894B5D"/>
    <w:rsid w:val="00897F6B"/>
    <w:rsid w:val="008A0EAA"/>
    <w:rsid w:val="008A5DB1"/>
    <w:rsid w:val="008B2453"/>
    <w:rsid w:val="008D5C3A"/>
    <w:rsid w:val="008E2D5C"/>
    <w:rsid w:val="008E6DA2"/>
    <w:rsid w:val="009018C1"/>
    <w:rsid w:val="009056E6"/>
    <w:rsid w:val="00907B1E"/>
    <w:rsid w:val="00910FEE"/>
    <w:rsid w:val="00913EA5"/>
    <w:rsid w:val="0092653C"/>
    <w:rsid w:val="00926F2C"/>
    <w:rsid w:val="00943AFD"/>
    <w:rsid w:val="00950F60"/>
    <w:rsid w:val="00951D2F"/>
    <w:rsid w:val="00963A51"/>
    <w:rsid w:val="00980126"/>
    <w:rsid w:val="00983B6E"/>
    <w:rsid w:val="009853C9"/>
    <w:rsid w:val="00990917"/>
    <w:rsid w:val="0099168E"/>
    <w:rsid w:val="009936F8"/>
    <w:rsid w:val="009A3772"/>
    <w:rsid w:val="009A409C"/>
    <w:rsid w:val="009B76DE"/>
    <w:rsid w:val="009D001F"/>
    <w:rsid w:val="009D17F0"/>
    <w:rsid w:val="009E1CE6"/>
    <w:rsid w:val="009E7FF6"/>
    <w:rsid w:val="009F7CC7"/>
    <w:rsid w:val="00A33B28"/>
    <w:rsid w:val="00A41889"/>
    <w:rsid w:val="00A42796"/>
    <w:rsid w:val="00A46D68"/>
    <w:rsid w:val="00A47943"/>
    <w:rsid w:val="00A5311D"/>
    <w:rsid w:val="00A83D93"/>
    <w:rsid w:val="00AB5ACB"/>
    <w:rsid w:val="00AB6E4F"/>
    <w:rsid w:val="00AD3B58"/>
    <w:rsid w:val="00AD75C4"/>
    <w:rsid w:val="00AF2F6D"/>
    <w:rsid w:val="00AF56C6"/>
    <w:rsid w:val="00AF65B5"/>
    <w:rsid w:val="00B31402"/>
    <w:rsid w:val="00B33820"/>
    <w:rsid w:val="00B5386F"/>
    <w:rsid w:val="00B57F96"/>
    <w:rsid w:val="00B67892"/>
    <w:rsid w:val="00B738D1"/>
    <w:rsid w:val="00B90CD4"/>
    <w:rsid w:val="00B93291"/>
    <w:rsid w:val="00BA4D33"/>
    <w:rsid w:val="00BC2D06"/>
    <w:rsid w:val="00C46EAA"/>
    <w:rsid w:val="00C6095A"/>
    <w:rsid w:val="00C72BB7"/>
    <w:rsid w:val="00C744EB"/>
    <w:rsid w:val="00C83C36"/>
    <w:rsid w:val="00C90702"/>
    <w:rsid w:val="00C90C57"/>
    <w:rsid w:val="00C91514"/>
    <w:rsid w:val="00C917FF"/>
    <w:rsid w:val="00C9766A"/>
    <w:rsid w:val="00CA01C9"/>
    <w:rsid w:val="00CB45E0"/>
    <w:rsid w:val="00CC4F39"/>
    <w:rsid w:val="00CD544C"/>
    <w:rsid w:val="00CE240B"/>
    <w:rsid w:val="00CF36A0"/>
    <w:rsid w:val="00CF4256"/>
    <w:rsid w:val="00D02CFA"/>
    <w:rsid w:val="00D04FE8"/>
    <w:rsid w:val="00D10F02"/>
    <w:rsid w:val="00D12C67"/>
    <w:rsid w:val="00D176CF"/>
    <w:rsid w:val="00D22C35"/>
    <w:rsid w:val="00D231E8"/>
    <w:rsid w:val="00D271E3"/>
    <w:rsid w:val="00D47A80"/>
    <w:rsid w:val="00D65285"/>
    <w:rsid w:val="00D67785"/>
    <w:rsid w:val="00D714A5"/>
    <w:rsid w:val="00D85807"/>
    <w:rsid w:val="00D87349"/>
    <w:rsid w:val="00D91EE9"/>
    <w:rsid w:val="00D96664"/>
    <w:rsid w:val="00D97220"/>
    <w:rsid w:val="00DB33C1"/>
    <w:rsid w:val="00DB3720"/>
    <w:rsid w:val="00DF46AF"/>
    <w:rsid w:val="00E14D47"/>
    <w:rsid w:val="00E1510A"/>
    <w:rsid w:val="00E26708"/>
    <w:rsid w:val="00E34958"/>
    <w:rsid w:val="00E37AB0"/>
    <w:rsid w:val="00E473D1"/>
    <w:rsid w:val="00E537E5"/>
    <w:rsid w:val="00E71C39"/>
    <w:rsid w:val="00EA56E6"/>
    <w:rsid w:val="00EA6A16"/>
    <w:rsid w:val="00EB33F6"/>
    <w:rsid w:val="00EB45D2"/>
    <w:rsid w:val="00EB75C6"/>
    <w:rsid w:val="00EB79C4"/>
    <w:rsid w:val="00EC0A40"/>
    <w:rsid w:val="00EC335F"/>
    <w:rsid w:val="00EC410F"/>
    <w:rsid w:val="00EC48FB"/>
    <w:rsid w:val="00ED689E"/>
    <w:rsid w:val="00EF232A"/>
    <w:rsid w:val="00EF5264"/>
    <w:rsid w:val="00F034B5"/>
    <w:rsid w:val="00F03A0E"/>
    <w:rsid w:val="00F05A69"/>
    <w:rsid w:val="00F06122"/>
    <w:rsid w:val="00F12E49"/>
    <w:rsid w:val="00F43FFD"/>
    <w:rsid w:val="00F44236"/>
    <w:rsid w:val="00F44C21"/>
    <w:rsid w:val="00F47D22"/>
    <w:rsid w:val="00F52517"/>
    <w:rsid w:val="00F744AD"/>
    <w:rsid w:val="00F76E20"/>
    <w:rsid w:val="00F76FED"/>
    <w:rsid w:val="00FA57B2"/>
    <w:rsid w:val="00FB509B"/>
    <w:rsid w:val="00FB621F"/>
    <w:rsid w:val="00FC3D4B"/>
    <w:rsid w:val="00FC6312"/>
    <w:rsid w:val="00FD1F43"/>
    <w:rsid w:val="00FE0514"/>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5057"/>
    <o:shapelayout v:ext="edit">
      <o:idmap v:ext="edit" data="1"/>
    </o:shapelayout>
  </w:shapeDefaults>
  <w:decimalSymbol w:val="."/>
  <w:listSeparator w:val=","/>
  <w14:docId w14:val="7FA1F6CB"/>
  <w15:chartTrackingRefBased/>
  <w15:docId w15:val="{BA3426C3-1EB7-4E00-BE8A-B0D299FD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link w:val="List3Char"/>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semiHidden/>
    <w:rsid w:val="000D3E64"/>
    <w:rPr>
      <w:sz w:val="24"/>
      <w:szCs w:val="24"/>
    </w:rPr>
  </w:style>
  <w:style w:type="character" w:customStyle="1" w:styleId="HeaderChar">
    <w:name w:val="Header Char"/>
    <w:link w:val="Header"/>
    <w:rsid w:val="00D12C67"/>
    <w:rPr>
      <w:rFonts w:ascii="Arial" w:hAnsi="Arial"/>
      <w:b/>
      <w:bCs/>
      <w:sz w:val="24"/>
      <w:szCs w:val="24"/>
    </w:rPr>
  </w:style>
  <w:style w:type="paragraph" w:styleId="BodyTextIndent2">
    <w:name w:val="Body Text Indent 2"/>
    <w:basedOn w:val="Normal"/>
    <w:link w:val="BodyTextIndent2Char"/>
    <w:rsid w:val="008A5DB1"/>
    <w:pPr>
      <w:spacing w:after="120" w:line="480" w:lineRule="auto"/>
      <w:ind w:left="360"/>
    </w:pPr>
  </w:style>
  <w:style w:type="character" w:customStyle="1" w:styleId="BodyTextIndent2Char">
    <w:name w:val="Body Text Indent 2 Char"/>
    <w:link w:val="BodyTextIndent2"/>
    <w:rsid w:val="008A5DB1"/>
    <w:rPr>
      <w:sz w:val="24"/>
      <w:szCs w:val="24"/>
    </w:rPr>
  </w:style>
  <w:style w:type="character" w:customStyle="1" w:styleId="BodyTextChar">
    <w:name w:val="Body Text Char"/>
    <w:link w:val="BodyText"/>
    <w:rsid w:val="008A5DB1"/>
    <w:rPr>
      <w:sz w:val="24"/>
      <w:szCs w:val="24"/>
    </w:rPr>
  </w:style>
  <w:style w:type="character" w:customStyle="1" w:styleId="InstructionsChar">
    <w:name w:val="Instructions Char"/>
    <w:link w:val="Instructions"/>
    <w:rsid w:val="008A5DB1"/>
    <w:rPr>
      <w:b/>
      <w:i/>
      <w:iCs/>
      <w:sz w:val="24"/>
      <w:szCs w:val="24"/>
    </w:rPr>
  </w:style>
  <w:style w:type="paragraph" w:customStyle="1" w:styleId="BodyTextNumbered">
    <w:name w:val="Body Text Numbered"/>
    <w:basedOn w:val="BodyText"/>
    <w:link w:val="BodyTextNumberedChar1"/>
    <w:rsid w:val="008A5DB1"/>
    <w:pPr>
      <w:ind w:left="720" w:hanging="720"/>
    </w:pPr>
    <w:rPr>
      <w:iCs/>
      <w:szCs w:val="20"/>
      <w:lang w:val="x-none" w:eastAsia="x-none"/>
    </w:rPr>
  </w:style>
  <w:style w:type="character" w:customStyle="1" w:styleId="BodyTextNumberedChar1">
    <w:name w:val="Body Text Numbered Char1"/>
    <w:link w:val="BodyTextNumbered"/>
    <w:rsid w:val="008A5DB1"/>
    <w:rPr>
      <w:iCs/>
      <w:sz w:val="24"/>
      <w:lang w:val="x-none" w:eastAsia="x-none"/>
    </w:rPr>
  </w:style>
  <w:style w:type="character" w:customStyle="1" w:styleId="List3Char">
    <w:name w:val="List 3 Char"/>
    <w:link w:val="List3"/>
    <w:rsid w:val="008A5DB1"/>
    <w:rPr>
      <w:sz w:val="24"/>
    </w:rPr>
  </w:style>
  <w:style w:type="paragraph" w:customStyle="1" w:styleId="TextBody">
    <w:name w:val="Text Body"/>
    <w:basedOn w:val="Normal"/>
    <w:rsid w:val="008A5DB1"/>
    <w:pPr>
      <w:spacing w:after="240"/>
      <w:ind w:left="540"/>
    </w:pPr>
  </w:style>
  <w:style w:type="character" w:customStyle="1" w:styleId="H3Char">
    <w:name w:val="H3 Char"/>
    <w:link w:val="H3"/>
    <w:rsid w:val="008A5DB1"/>
    <w:rPr>
      <w:b/>
      <w:bCs/>
      <w:i/>
      <w:sz w:val="24"/>
    </w:rPr>
  </w:style>
  <w:style w:type="character" w:customStyle="1" w:styleId="H4Char">
    <w:name w:val="H4 Char"/>
    <w:link w:val="H4"/>
    <w:rsid w:val="008A5DB1"/>
    <w:rPr>
      <w:b/>
      <w:bCs/>
      <w:snapToGrid w:val="0"/>
      <w:sz w:val="24"/>
    </w:rPr>
  </w:style>
  <w:style w:type="paragraph" w:customStyle="1" w:styleId="Default">
    <w:name w:val="Default"/>
    <w:rsid w:val="008A5DB1"/>
    <w:pPr>
      <w:autoSpaceDE w:val="0"/>
      <w:autoSpaceDN w:val="0"/>
      <w:adjustRightInd w:val="0"/>
    </w:pPr>
    <w:rPr>
      <w:rFonts w:ascii="Calibri" w:hAnsi="Calibri" w:cs="Calibri"/>
      <w:color w:val="000000"/>
      <w:sz w:val="24"/>
      <w:szCs w:val="24"/>
    </w:rPr>
  </w:style>
  <w:style w:type="paragraph" w:customStyle="1" w:styleId="Bullet10">
    <w:name w:val="Bullet (1.0)"/>
    <w:basedOn w:val="Normal"/>
    <w:rsid w:val="008A5DB1"/>
    <w:pPr>
      <w:numPr>
        <w:numId w:val="22"/>
      </w:numPr>
      <w:tabs>
        <w:tab w:val="clear" w:pos="0"/>
      </w:tabs>
      <w:ind w:left="2160" w:hanging="360"/>
    </w:pPr>
    <w:rPr>
      <w:szCs w:val="20"/>
    </w:rPr>
  </w:style>
  <w:style w:type="paragraph" w:customStyle="1" w:styleId="1">
    <w:name w:val="1"/>
    <w:aliases w:val="2,3"/>
    <w:basedOn w:val="Normal"/>
    <w:rsid w:val="008A5DB1"/>
    <w:pPr>
      <w:numPr>
        <w:numId w:val="23"/>
      </w:numPr>
      <w:spacing w:after="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2.wm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Stephen.Solis@ercot.com"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4.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6.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OGRR162"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ercot.com/content/news/presentations/2013/ERCOT%20Strat%20Plan%20FINAL%20112213.pdf"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ontrol" Target="activeX/activeX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hyperlink" Target="mailto:Brittney.Albracht@ercot.com" TargetMode="Externa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db64cb27-6b28-4b9c-8349-fb9d75ca019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A071EF7FCDB547B6CC099716FF27F4" ma:contentTypeVersion="0" ma:contentTypeDescription="Create a new document." ma:contentTypeScope="" ma:versionID="5c042407476f8f52c644b95ae0d63986">
  <xsd:schema xmlns:xsd="http://www.w3.org/2001/XMLSchema" xmlns:xs="http://www.w3.org/2001/XMLSchema" xmlns:p="http://schemas.microsoft.com/office/2006/metadata/properties" xmlns:ns2="db64cb27-6b28-4b9c-8349-fb9d75ca0197" targetNamespace="http://schemas.microsoft.com/office/2006/metadata/properties" ma:root="true" ma:fieldsID="75e3c95458296b0b36909dc3fe714cc3" ns2:_="">
    <xsd:import namespace="db64cb27-6b28-4b9c-8349-fb9d75ca0197"/>
    <xsd:element name="properties">
      <xsd:complexType>
        <xsd:sequence>
          <xsd:element name="documentManagement">
            <xsd:complexType>
              <xsd:all>
                <xsd:element ref="ns2:Information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4cb27-6b28-4b9c-8349-fb9d75ca0197" elementFormDefault="qualified">
    <xsd:import namespace="http://schemas.microsoft.com/office/2006/documentManagement/types"/>
    <xsd:import namespace="http://schemas.microsoft.com/office/infopath/2007/PartnerControls"/>
    <xsd:element name="Information_x0020_Classification" ma:index="8" nillable="true" ma:displayName="Information Classification" ma:default="ERCOT Limited"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8A638-A39F-4980-BBB6-2F442930A1B9}">
  <ds:schemaRefs>
    <ds:schemaRef ds:uri="http://schemas.microsoft.com/office/2006/documentManagement/types"/>
    <ds:schemaRef ds:uri="http://www.w3.org/XML/1998/namespace"/>
    <ds:schemaRef ds:uri="http://purl.org/dc/dcmitype/"/>
    <ds:schemaRef ds:uri="db64cb27-6b28-4b9c-8349-fb9d75ca0197"/>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51584B3A-FADB-4658-A84F-30548364F300}">
  <ds:schemaRefs>
    <ds:schemaRef ds:uri="http://schemas.microsoft.com/sharepoint/v3/contenttype/forms"/>
  </ds:schemaRefs>
</ds:datastoreItem>
</file>

<file path=customXml/itemProps3.xml><?xml version="1.0" encoding="utf-8"?>
<ds:datastoreItem xmlns:ds="http://schemas.openxmlformats.org/officeDocument/2006/customXml" ds:itemID="{CC0FCA6D-BC6D-4B8D-BD63-626848504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4cb27-6b28-4b9c-8349-fb9d75ca0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5A72B8-9A0E-427D-B660-74A95154D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1546</Words>
  <Characters>11121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12642</CharactersWithSpaces>
  <SharedDoc>false</SharedDoc>
  <HLinks>
    <vt:vector size="24" baseType="variant">
      <vt:variant>
        <vt:i4>2293837</vt:i4>
      </vt:variant>
      <vt:variant>
        <vt:i4>27</vt:i4>
      </vt:variant>
      <vt:variant>
        <vt:i4>0</vt:i4>
      </vt:variant>
      <vt:variant>
        <vt:i4>5</vt:i4>
      </vt:variant>
      <vt:variant>
        <vt:lpwstr>mailto:Brittney.Albracht@ercot.com</vt:lpwstr>
      </vt:variant>
      <vt:variant>
        <vt:lpwstr/>
      </vt:variant>
      <vt:variant>
        <vt:i4>6422559</vt:i4>
      </vt:variant>
      <vt:variant>
        <vt:i4>24</vt:i4>
      </vt:variant>
      <vt:variant>
        <vt:i4>0</vt:i4>
      </vt:variant>
      <vt:variant>
        <vt:i4>5</vt:i4>
      </vt:variant>
      <vt:variant>
        <vt:lpwstr>mailto:Stephen.Solis@ercot.com</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4784217</vt:i4>
      </vt:variant>
      <vt:variant>
        <vt:i4>0</vt:i4>
      </vt:variant>
      <vt:variant>
        <vt:i4>0</vt:i4>
      </vt:variant>
      <vt:variant>
        <vt:i4>5</vt:i4>
      </vt:variant>
      <vt:variant>
        <vt:lpwstr>http://www.ercot.com/mktrules/issues/NOGRR162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Brittney Albracht</cp:lastModifiedBy>
  <cp:revision>3</cp:revision>
  <cp:lastPrinted>2013-11-15T21:11:00Z</cp:lastPrinted>
  <dcterms:created xsi:type="dcterms:W3CDTF">2016-12-12T20:42:00Z</dcterms:created>
  <dcterms:modified xsi:type="dcterms:W3CDTF">2016-12-12T20:44:00Z</dcterms:modified>
</cp:coreProperties>
</file>