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03" w:rsidRDefault="0010572C" w:rsidP="0010572C">
      <w:pPr>
        <w:jc w:val="center"/>
        <w:rPr>
          <w:b/>
          <w:i/>
          <w:sz w:val="32"/>
          <w:szCs w:val="28"/>
        </w:rPr>
      </w:pPr>
      <w:r w:rsidRPr="0010572C">
        <w:rPr>
          <w:b/>
          <w:i/>
          <w:sz w:val="32"/>
          <w:szCs w:val="28"/>
        </w:rPr>
        <w:t>Retail Market Continuity</w:t>
      </w:r>
    </w:p>
    <w:p w:rsidR="00FC55AB" w:rsidRPr="0010572C" w:rsidRDefault="00FC55AB" w:rsidP="0010572C">
      <w:pPr>
        <w:jc w:val="center"/>
        <w:rPr>
          <w:b/>
          <w:i/>
          <w:sz w:val="32"/>
          <w:szCs w:val="28"/>
        </w:rPr>
      </w:pPr>
      <w:r>
        <w:rPr>
          <w:b/>
          <w:i/>
          <w:sz w:val="32"/>
          <w:szCs w:val="28"/>
        </w:rPr>
        <w:t>8/18/16; 9/22/16</w:t>
      </w:r>
      <w:ins w:id="0" w:author="TXSET_20161020" w:date="2016-10-20T13:11:00Z">
        <w:r w:rsidR="008C492B">
          <w:rPr>
            <w:b/>
            <w:i/>
            <w:sz w:val="32"/>
            <w:szCs w:val="28"/>
          </w:rPr>
          <w:t>; 10/20/16</w:t>
        </w:r>
      </w:ins>
      <w:ins w:id="1" w:author="TXSET10202016" w:date="2016-11-30T11:04:00Z">
        <w:r w:rsidR="00495A20">
          <w:rPr>
            <w:b/>
            <w:i/>
            <w:sz w:val="32"/>
            <w:szCs w:val="28"/>
          </w:rPr>
          <w:t>; 11/30/16</w:t>
        </w:r>
      </w:ins>
      <w:bookmarkStart w:id="2" w:name="_GoBack"/>
      <w:bookmarkEnd w:id="2"/>
    </w:p>
    <w:p w:rsidR="006A24DE" w:rsidRDefault="006A24DE" w:rsidP="00ED0203">
      <w:pPr>
        <w:rPr>
          <w:b/>
          <w:i/>
          <w:szCs w:val="28"/>
        </w:rPr>
      </w:pPr>
      <w:r w:rsidRPr="006A24DE">
        <w:rPr>
          <w:b/>
          <w:i/>
          <w:szCs w:val="28"/>
        </w:rPr>
        <w:t>Assumptions:</w:t>
      </w:r>
    </w:p>
    <w:p w:rsidR="006A24DE" w:rsidRPr="00255197" w:rsidRDefault="006A24DE" w:rsidP="006A24DE">
      <w:pPr>
        <w:pStyle w:val="ListParagraph"/>
        <w:numPr>
          <w:ilvl w:val="0"/>
          <w:numId w:val="13"/>
        </w:numPr>
        <w:rPr>
          <w:sz w:val="24"/>
          <w:szCs w:val="24"/>
        </w:rPr>
      </w:pPr>
      <w:r w:rsidRPr="00255197">
        <w:rPr>
          <w:sz w:val="24"/>
          <w:szCs w:val="24"/>
        </w:rPr>
        <w:t xml:space="preserve">Once it is determined that ERCOT is experiencing an extended unplanned outage, Market Participants shall follow the processes outlined in Retail Market Guide Section 7.10, Extended Unplanned Outage. </w:t>
      </w:r>
    </w:p>
    <w:p w:rsidR="006A24DE" w:rsidRPr="00255197" w:rsidRDefault="006A24DE" w:rsidP="00F01F3E">
      <w:pPr>
        <w:pStyle w:val="ListParagraph"/>
        <w:numPr>
          <w:ilvl w:val="1"/>
          <w:numId w:val="13"/>
        </w:numPr>
        <w:rPr>
          <w:sz w:val="24"/>
          <w:szCs w:val="24"/>
        </w:rPr>
      </w:pPr>
      <w:r w:rsidRPr="00255197">
        <w:rPr>
          <w:sz w:val="24"/>
          <w:szCs w:val="24"/>
        </w:rPr>
        <w:t>Additional details for specific market processes will be communicated via Retail Market Conference Call and a checklist for market processes needed to maintain market continuity will be reviewed on the Conference Call. (Use RMG reference section in matrix below for help)</w:t>
      </w:r>
    </w:p>
    <w:p w:rsidR="0074062F" w:rsidRPr="00255197" w:rsidRDefault="0074062F" w:rsidP="0074062F">
      <w:pPr>
        <w:pStyle w:val="ListParagraph"/>
        <w:ind w:left="1440"/>
        <w:rPr>
          <w:sz w:val="24"/>
          <w:szCs w:val="24"/>
        </w:rPr>
      </w:pPr>
    </w:p>
    <w:p w:rsidR="0074062F" w:rsidRPr="00255197" w:rsidRDefault="0074062F" w:rsidP="0074062F">
      <w:pPr>
        <w:pStyle w:val="ListParagraph"/>
        <w:numPr>
          <w:ilvl w:val="0"/>
          <w:numId w:val="13"/>
        </w:numPr>
        <w:rPr>
          <w:sz w:val="24"/>
          <w:szCs w:val="24"/>
        </w:rPr>
      </w:pPr>
      <w:r w:rsidRPr="00255197">
        <w:rPr>
          <w:sz w:val="24"/>
          <w:szCs w:val="24"/>
        </w:rPr>
        <w:t>TDSPs operating under Non-Standard Tariff timelines</w:t>
      </w:r>
      <w:r w:rsidR="00F94519" w:rsidRPr="00255197">
        <w:rPr>
          <w:sz w:val="24"/>
          <w:szCs w:val="24"/>
        </w:rPr>
        <w:t xml:space="preserve"> for Move Ins &amp; Move Outs</w:t>
      </w:r>
      <w:r w:rsidRPr="00255197">
        <w:rPr>
          <w:sz w:val="24"/>
          <w:szCs w:val="24"/>
        </w:rPr>
        <w:t>:</w:t>
      </w:r>
    </w:p>
    <w:p w:rsidR="0074062F" w:rsidRPr="00255197" w:rsidRDefault="0074062F" w:rsidP="00F94519">
      <w:pPr>
        <w:ind w:left="720"/>
        <w:rPr>
          <w:i/>
          <w:sz w:val="24"/>
          <w:szCs w:val="24"/>
        </w:rPr>
      </w:pPr>
      <w:r w:rsidRPr="00255197">
        <w:rPr>
          <w:i/>
          <w:sz w:val="24"/>
          <w:szCs w:val="24"/>
        </w:rPr>
        <w:t>TDU Tariffs 6.1.3 – “Company shall complete performance of the service on the requested date, provided: (1) the requested date is a Business Day; (2) Company receives the order by 5:00 PM CPT on a Business Day; and (3) the order is received at least two Business Days prior to the requested date.</w:t>
      </w:r>
    </w:p>
    <w:p w:rsidR="0074062F" w:rsidRPr="00255197" w:rsidRDefault="0074062F" w:rsidP="0074062F">
      <w:pPr>
        <w:pStyle w:val="ListParagraph"/>
        <w:rPr>
          <w:sz w:val="24"/>
          <w:szCs w:val="24"/>
        </w:rPr>
      </w:pPr>
      <w:r w:rsidRPr="00255197">
        <w:rPr>
          <w:i/>
          <w:sz w:val="24"/>
          <w:szCs w:val="24"/>
        </w:rPr>
        <w:t xml:space="preserve">Company may treat an order received after 5:00 PM CPT on a Business </w:t>
      </w:r>
      <w:r w:rsidR="00934B7A" w:rsidRPr="00255197">
        <w:rPr>
          <w:i/>
          <w:sz w:val="24"/>
          <w:szCs w:val="24"/>
        </w:rPr>
        <w:t>Day</w:t>
      </w:r>
      <w:r w:rsidRPr="00255197">
        <w:rPr>
          <w:i/>
          <w:sz w:val="24"/>
          <w:szCs w:val="24"/>
        </w:rPr>
        <w:t xml:space="preserve"> or on a day that is not a Business Day, as received by 5:00 PM CPT on the next Business Day. If the order is received by Company less than two Business Days prior to the requested date, Company shall complete performance of the service within two Business Days after t</w:t>
      </w:r>
      <w:r w:rsidR="00F94519" w:rsidRPr="00255197">
        <w:rPr>
          <w:i/>
          <w:sz w:val="24"/>
          <w:szCs w:val="24"/>
        </w:rPr>
        <w:t>he date the order is received.”</w:t>
      </w:r>
    </w:p>
    <w:p w:rsidR="006A24DE" w:rsidRPr="00255197" w:rsidRDefault="006A24DE" w:rsidP="006A24DE">
      <w:pPr>
        <w:pStyle w:val="ListParagraph"/>
        <w:rPr>
          <w:sz w:val="24"/>
          <w:szCs w:val="24"/>
        </w:rPr>
      </w:pPr>
    </w:p>
    <w:p w:rsidR="006A24DE" w:rsidRPr="00255197" w:rsidRDefault="006A24DE" w:rsidP="0074062F">
      <w:pPr>
        <w:pStyle w:val="ListParagraph"/>
        <w:numPr>
          <w:ilvl w:val="0"/>
          <w:numId w:val="13"/>
        </w:numPr>
        <w:rPr>
          <w:sz w:val="24"/>
          <w:szCs w:val="24"/>
        </w:rPr>
      </w:pPr>
      <w:r w:rsidRPr="00255197">
        <w:rPr>
          <w:sz w:val="24"/>
          <w:szCs w:val="24"/>
        </w:rPr>
        <w:t>Once the unplanned extended outage has concluded:</w:t>
      </w:r>
    </w:p>
    <w:p w:rsidR="006A24DE" w:rsidRPr="00255197" w:rsidRDefault="006A24DE" w:rsidP="006A24DE">
      <w:pPr>
        <w:pStyle w:val="ListParagraph"/>
        <w:numPr>
          <w:ilvl w:val="0"/>
          <w:numId w:val="12"/>
        </w:numPr>
        <w:rPr>
          <w:sz w:val="24"/>
          <w:szCs w:val="24"/>
        </w:rPr>
      </w:pPr>
      <w:r w:rsidRPr="00255197">
        <w:rPr>
          <w:sz w:val="24"/>
          <w:szCs w:val="24"/>
        </w:rPr>
        <w:t>ERCOT &amp; MPs will need a period of ‘stabilization’ to ensure all parties are sync’d.</w:t>
      </w:r>
    </w:p>
    <w:p w:rsidR="00B50362" w:rsidRPr="00255197" w:rsidRDefault="00B50362" w:rsidP="006A24DE">
      <w:pPr>
        <w:pStyle w:val="ListParagraph"/>
        <w:numPr>
          <w:ilvl w:val="0"/>
          <w:numId w:val="12"/>
        </w:numPr>
        <w:rPr>
          <w:sz w:val="24"/>
          <w:szCs w:val="24"/>
        </w:rPr>
      </w:pPr>
      <w:r w:rsidRPr="00255197">
        <w:rPr>
          <w:sz w:val="24"/>
          <w:szCs w:val="24"/>
        </w:rPr>
        <w:t>Retail Market Call:</w:t>
      </w:r>
    </w:p>
    <w:p w:rsidR="006A24DE" w:rsidRPr="00255197" w:rsidRDefault="00B50362" w:rsidP="00B50362">
      <w:pPr>
        <w:pStyle w:val="ListParagraph"/>
        <w:numPr>
          <w:ilvl w:val="1"/>
          <w:numId w:val="12"/>
        </w:numPr>
        <w:rPr>
          <w:sz w:val="24"/>
          <w:szCs w:val="24"/>
        </w:rPr>
      </w:pPr>
      <w:r w:rsidRPr="00255197">
        <w:rPr>
          <w:sz w:val="24"/>
          <w:szCs w:val="24"/>
        </w:rPr>
        <w:t xml:space="preserve"> </w:t>
      </w:r>
      <w:r w:rsidR="006A24DE" w:rsidRPr="00255197">
        <w:rPr>
          <w:sz w:val="24"/>
          <w:szCs w:val="24"/>
        </w:rPr>
        <w:t>Expectation is for ERCOT to tell MPs how &amp; when to send EDI transactions on Retail Market Conf</w:t>
      </w:r>
      <w:r w:rsidR="00A020C7">
        <w:rPr>
          <w:sz w:val="24"/>
          <w:szCs w:val="24"/>
        </w:rPr>
        <w:t>.</w:t>
      </w:r>
      <w:r w:rsidR="006A24DE" w:rsidRPr="00255197">
        <w:rPr>
          <w:sz w:val="24"/>
          <w:szCs w:val="24"/>
        </w:rPr>
        <w:t xml:space="preserve"> Call.</w:t>
      </w:r>
    </w:p>
    <w:p w:rsidR="006A24DE" w:rsidRPr="00255197" w:rsidRDefault="006A24DE" w:rsidP="006A24DE">
      <w:pPr>
        <w:pStyle w:val="ListParagraph"/>
        <w:numPr>
          <w:ilvl w:val="1"/>
          <w:numId w:val="12"/>
        </w:numPr>
        <w:rPr>
          <w:sz w:val="24"/>
          <w:szCs w:val="24"/>
        </w:rPr>
      </w:pPr>
      <w:r w:rsidRPr="00255197">
        <w:rPr>
          <w:sz w:val="24"/>
          <w:szCs w:val="24"/>
        </w:rPr>
        <w:t>ERCOT prefers to have transaction sent in sequential order (First-in, first-out “FIFO”)</w:t>
      </w:r>
    </w:p>
    <w:p w:rsidR="00B50362" w:rsidRDefault="00B50362" w:rsidP="006A24DE">
      <w:pPr>
        <w:pStyle w:val="ListParagraph"/>
        <w:numPr>
          <w:ilvl w:val="1"/>
          <w:numId w:val="12"/>
        </w:numPr>
        <w:rPr>
          <w:sz w:val="24"/>
          <w:szCs w:val="24"/>
        </w:rPr>
      </w:pPr>
      <w:r w:rsidRPr="00255197">
        <w:rPr>
          <w:sz w:val="24"/>
          <w:szCs w:val="24"/>
        </w:rPr>
        <w:t>ERCOT to provide transaction’s current status, and request MPs feedback on desired outcome for transactions ‘in review’ or ‘scheduled’ status.</w:t>
      </w:r>
    </w:p>
    <w:p w:rsidR="00674F90" w:rsidRPr="00674F90" w:rsidRDefault="0010572C" w:rsidP="006A24DE">
      <w:pPr>
        <w:pStyle w:val="ListParagraph"/>
        <w:numPr>
          <w:ilvl w:val="1"/>
          <w:numId w:val="12"/>
        </w:numPr>
        <w:rPr>
          <w:ins w:id="3" w:author="TXSET10202016" w:date="2016-11-30T11:01:00Z"/>
          <w:sz w:val="24"/>
          <w:szCs w:val="24"/>
          <w:rPrChange w:id="4" w:author="TXSET10202016" w:date="2016-11-30T11:01:00Z">
            <w:rPr>
              <w:ins w:id="5" w:author="TXSET10202016" w:date="2016-11-30T11:01:00Z"/>
            </w:rPr>
          </w:rPrChange>
        </w:rPr>
      </w:pPr>
      <w:del w:id="6" w:author="TXSET_20161020" w:date="2016-10-20T13:05:00Z">
        <w:r w:rsidRPr="0010572C" w:rsidDel="008C492B">
          <w:delText xml:space="preserve">TDSPs </w:delText>
        </w:r>
      </w:del>
      <w:ins w:id="7" w:author="TXSET_20161020" w:date="2016-10-20T13:05:00Z">
        <w:r w:rsidR="008C492B">
          <w:t>MPs</w:t>
        </w:r>
        <w:r w:rsidR="008C492B" w:rsidRPr="0010572C">
          <w:t xml:space="preserve"> </w:t>
        </w:r>
      </w:ins>
      <w:r w:rsidRPr="0010572C">
        <w:t>would queue 814 &amp; 867 transactions for ERCOT and coordinate transactional staging efforts</w:t>
      </w:r>
    </w:p>
    <w:p w:rsidR="00674F90" w:rsidRPr="00674F90" w:rsidRDefault="00674F90" w:rsidP="00674F90">
      <w:pPr>
        <w:pStyle w:val="ListParagraph"/>
        <w:numPr>
          <w:ilvl w:val="1"/>
          <w:numId w:val="12"/>
        </w:numPr>
        <w:rPr>
          <w:moveTo w:id="8" w:author="TXSET10202016" w:date="2016-11-30T11:01:00Z"/>
          <w:sz w:val="24"/>
          <w:szCs w:val="24"/>
          <w:rPrChange w:id="9" w:author="TXSET10202016" w:date="2016-11-30T11:02:00Z">
            <w:rPr>
              <w:moveTo w:id="10" w:author="TXSET10202016" w:date="2016-11-30T11:01:00Z"/>
            </w:rPr>
          </w:rPrChange>
        </w:rPr>
        <w:pPrChange w:id="11" w:author="TXSET10202016" w:date="2016-11-30T11:02:00Z">
          <w:pPr>
            <w:pStyle w:val="ListParagraph"/>
            <w:numPr>
              <w:numId w:val="15"/>
            </w:numPr>
            <w:ind w:hanging="360"/>
          </w:pPr>
        </w:pPrChange>
      </w:pPr>
      <w:moveToRangeStart w:id="12" w:author="TXSET10202016" w:date="2016-11-30T11:01:00Z" w:name="move468267037"/>
      <w:moveTo w:id="13" w:author="TXSET10202016" w:date="2016-11-30T11:01:00Z">
        <w:r w:rsidRPr="00674F90">
          <w:rPr>
            <w:sz w:val="24"/>
            <w:szCs w:val="24"/>
            <w:rPrChange w:id="14" w:author="TXSET10202016" w:date="2016-11-30T11:02:00Z">
              <w:rPr/>
            </w:rPrChange>
          </w:rPr>
          <w:t>How to handle backdated transactions? Which transactions can be backdated?</w:t>
        </w:r>
      </w:moveTo>
    </w:p>
    <w:p w:rsidR="00674F90" w:rsidRPr="00674F90" w:rsidRDefault="00674F90" w:rsidP="00674F90">
      <w:pPr>
        <w:pStyle w:val="ListParagraph"/>
        <w:numPr>
          <w:ilvl w:val="1"/>
          <w:numId w:val="12"/>
        </w:numPr>
        <w:rPr>
          <w:moveTo w:id="15" w:author="TXSET10202016" w:date="2016-11-30T11:01:00Z"/>
          <w:sz w:val="24"/>
          <w:szCs w:val="24"/>
          <w:rPrChange w:id="16" w:author="TXSET10202016" w:date="2016-11-30T11:02:00Z">
            <w:rPr>
              <w:moveTo w:id="17" w:author="TXSET10202016" w:date="2016-11-30T11:01:00Z"/>
            </w:rPr>
          </w:rPrChange>
        </w:rPr>
        <w:pPrChange w:id="18" w:author="TXSET10202016" w:date="2016-11-30T11:02:00Z">
          <w:pPr>
            <w:pStyle w:val="ListParagraph"/>
            <w:numPr>
              <w:numId w:val="5"/>
            </w:numPr>
            <w:ind w:hanging="360"/>
          </w:pPr>
        </w:pPrChange>
      </w:pPr>
      <w:moveTo w:id="19" w:author="TXSET10202016" w:date="2016-11-30T11:01:00Z">
        <w:r w:rsidRPr="00674F90">
          <w:rPr>
            <w:sz w:val="24"/>
            <w:szCs w:val="24"/>
            <w:rPrChange w:id="20" w:author="TXSET10202016" w:date="2016-11-30T11:02:00Z">
              <w:rPr/>
            </w:rPrChange>
          </w:rPr>
          <w:lastRenderedPageBreak/>
          <w:t xml:space="preserve">Releasing Transactions from Backlog </w:t>
        </w:r>
      </w:moveTo>
    </w:p>
    <w:p w:rsidR="00674F90" w:rsidRPr="00674F90" w:rsidRDefault="00674F90" w:rsidP="00674F90">
      <w:pPr>
        <w:pStyle w:val="ListParagraph"/>
        <w:numPr>
          <w:ilvl w:val="2"/>
          <w:numId w:val="12"/>
        </w:numPr>
        <w:rPr>
          <w:moveTo w:id="21" w:author="TXSET10202016" w:date="2016-11-30T11:01:00Z"/>
          <w:sz w:val="24"/>
          <w:szCs w:val="24"/>
          <w:rPrChange w:id="22" w:author="TXSET10202016" w:date="2016-11-30T11:02:00Z">
            <w:rPr>
              <w:moveTo w:id="23" w:author="TXSET10202016" w:date="2016-11-30T11:01:00Z"/>
            </w:rPr>
          </w:rPrChange>
        </w:rPr>
        <w:pPrChange w:id="24" w:author="TXSET10202016" w:date="2016-11-30T11:02:00Z">
          <w:pPr>
            <w:pStyle w:val="ListParagraph"/>
            <w:numPr>
              <w:ilvl w:val="1"/>
              <w:numId w:val="5"/>
            </w:numPr>
            <w:ind w:left="1440" w:hanging="360"/>
          </w:pPr>
        </w:pPrChange>
      </w:pPr>
      <w:moveTo w:id="25" w:author="TXSET10202016" w:date="2016-11-30T11:01:00Z">
        <w:r w:rsidRPr="00674F90">
          <w:rPr>
            <w:sz w:val="24"/>
            <w:szCs w:val="24"/>
            <w:rPrChange w:id="26" w:author="TXSET10202016" w:date="2016-11-30T11:02:00Z">
              <w:rPr/>
            </w:rPrChange>
          </w:rPr>
          <w:t>Date Sequenced (oldest first)?</w:t>
        </w:r>
      </w:moveTo>
    </w:p>
    <w:p w:rsidR="00674F90" w:rsidRPr="00674F90" w:rsidRDefault="00674F90" w:rsidP="00674F90">
      <w:pPr>
        <w:pStyle w:val="ListParagraph"/>
        <w:numPr>
          <w:ilvl w:val="2"/>
          <w:numId w:val="12"/>
        </w:numPr>
        <w:rPr>
          <w:moveTo w:id="27" w:author="TXSET10202016" w:date="2016-11-30T11:01:00Z"/>
          <w:sz w:val="24"/>
          <w:szCs w:val="24"/>
          <w:rPrChange w:id="28" w:author="TXSET10202016" w:date="2016-11-30T11:02:00Z">
            <w:rPr>
              <w:moveTo w:id="29" w:author="TXSET10202016" w:date="2016-11-30T11:01:00Z"/>
            </w:rPr>
          </w:rPrChange>
        </w:rPr>
        <w:pPrChange w:id="30" w:author="TXSET10202016" w:date="2016-11-30T11:02:00Z">
          <w:pPr>
            <w:pStyle w:val="ListParagraph"/>
            <w:numPr>
              <w:ilvl w:val="1"/>
              <w:numId w:val="5"/>
            </w:numPr>
            <w:ind w:left="1440" w:hanging="360"/>
          </w:pPr>
        </w:pPrChange>
      </w:pPr>
      <w:moveTo w:id="31" w:author="TXSET10202016" w:date="2016-11-30T11:01:00Z">
        <w:r w:rsidRPr="00674F90">
          <w:rPr>
            <w:sz w:val="24"/>
            <w:szCs w:val="24"/>
            <w:rPrChange w:id="32" w:author="TXSET10202016" w:date="2016-11-30T11:02:00Z">
              <w:rPr/>
            </w:rPrChange>
          </w:rPr>
          <w:t xml:space="preserve">Staging of Backlogged Transactions </w:t>
        </w:r>
      </w:moveTo>
    </w:p>
    <w:p w:rsidR="00674F90" w:rsidRPr="00674F90" w:rsidDel="00674F90" w:rsidRDefault="00674F90" w:rsidP="00674F90">
      <w:pPr>
        <w:pStyle w:val="ListParagraph"/>
        <w:numPr>
          <w:ilvl w:val="1"/>
          <w:numId w:val="12"/>
        </w:numPr>
        <w:rPr>
          <w:del w:id="33" w:author="TXSET10202016" w:date="2016-11-30T11:03:00Z"/>
          <w:moveTo w:id="34" w:author="TXSET10202016" w:date="2016-11-30T11:01:00Z"/>
          <w:sz w:val="24"/>
          <w:szCs w:val="24"/>
          <w:rPrChange w:id="35" w:author="TXSET10202016" w:date="2016-11-30T11:02:00Z">
            <w:rPr>
              <w:del w:id="36" w:author="TXSET10202016" w:date="2016-11-30T11:03:00Z"/>
              <w:moveTo w:id="37" w:author="TXSET10202016" w:date="2016-11-30T11:01:00Z"/>
            </w:rPr>
          </w:rPrChange>
        </w:rPr>
        <w:pPrChange w:id="38" w:author="TXSET10202016" w:date="2016-11-30T11:02:00Z">
          <w:pPr>
            <w:pStyle w:val="ListParagraph"/>
            <w:numPr>
              <w:numId w:val="5"/>
            </w:numPr>
            <w:ind w:hanging="360"/>
          </w:pPr>
        </w:pPrChange>
      </w:pPr>
      <w:moveTo w:id="39" w:author="TXSET10202016" w:date="2016-11-30T11:01:00Z">
        <w:r w:rsidRPr="00674F90">
          <w:rPr>
            <w:sz w:val="24"/>
            <w:szCs w:val="24"/>
            <w:rPrChange w:id="40" w:author="TXSET10202016" w:date="2016-11-30T11:02:00Z">
              <w:rPr/>
            </w:rPrChange>
          </w:rPr>
          <w:t xml:space="preserve">Reconciliation of out of synch conditions </w:t>
        </w:r>
      </w:moveTo>
    </w:p>
    <w:moveToRangeEnd w:id="12"/>
    <w:p w:rsidR="0010572C" w:rsidRPr="00674F90" w:rsidRDefault="0010572C" w:rsidP="00674F90">
      <w:pPr>
        <w:pStyle w:val="ListParagraph"/>
        <w:numPr>
          <w:ilvl w:val="1"/>
          <w:numId w:val="12"/>
        </w:numPr>
        <w:rPr>
          <w:ins w:id="41" w:author="TXSET_20161020" w:date="2016-10-20T13:06:00Z"/>
          <w:sz w:val="24"/>
          <w:szCs w:val="24"/>
          <w:rPrChange w:id="42" w:author="TXSET10202016" w:date="2016-11-30T11:03:00Z">
            <w:rPr>
              <w:ins w:id="43" w:author="TXSET_20161020" w:date="2016-10-20T13:06:00Z"/>
            </w:rPr>
          </w:rPrChange>
        </w:rPr>
      </w:pPr>
      <w:r w:rsidRPr="0010572C">
        <w:t>.</w:t>
      </w:r>
    </w:p>
    <w:p w:rsidR="008C492B" w:rsidRDefault="008C492B">
      <w:pPr>
        <w:pStyle w:val="ListParagraph"/>
        <w:numPr>
          <w:ilvl w:val="1"/>
          <w:numId w:val="12"/>
        </w:numPr>
        <w:rPr>
          <w:moveTo w:id="44" w:author="TXSET_20161020" w:date="2016-10-20T13:06:00Z"/>
        </w:rPr>
        <w:pPrChange w:id="45" w:author="TXSET_20161020" w:date="2016-10-20T13:07:00Z">
          <w:pPr>
            <w:pStyle w:val="ListParagraph"/>
            <w:numPr>
              <w:numId w:val="12"/>
            </w:numPr>
            <w:ind w:left="1080" w:hanging="360"/>
          </w:pPr>
        </w:pPrChange>
      </w:pPr>
      <w:moveToRangeStart w:id="46" w:author="TXSET_20161020" w:date="2016-10-20T13:06:00Z" w:name="move464732119"/>
      <w:moveTo w:id="47" w:author="TXSET_20161020" w:date="2016-10-20T13:06:00Z">
        <w:r>
          <w:t>Exception</w:t>
        </w:r>
      </w:moveTo>
      <w:ins w:id="48" w:author="TXSET_20161020" w:date="2016-10-20T13:07:00Z">
        <w:r>
          <w:t>/Transaction</w:t>
        </w:r>
      </w:ins>
      <w:moveTo w:id="49" w:author="TXSET_20161020" w:date="2016-10-20T13:06:00Z">
        <w:r>
          <w:t xml:space="preserve"> Handling </w:t>
        </w:r>
      </w:moveTo>
    </w:p>
    <w:p w:rsidR="008C492B" w:rsidRDefault="008C492B">
      <w:pPr>
        <w:pStyle w:val="ListParagraph"/>
        <w:numPr>
          <w:ilvl w:val="2"/>
          <w:numId w:val="12"/>
        </w:numPr>
        <w:rPr>
          <w:moveTo w:id="50" w:author="TXSET_20161020" w:date="2016-10-20T13:06:00Z"/>
        </w:rPr>
        <w:pPrChange w:id="51" w:author="TXSET_20161020" w:date="2016-10-20T13:07:00Z">
          <w:pPr>
            <w:pStyle w:val="ListParagraph"/>
            <w:numPr>
              <w:ilvl w:val="1"/>
              <w:numId w:val="12"/>
            </w:numPr>
            <w:ind w:left="1800" w:hanging="360"/>
          </w:pPr>
        </w:pPrChange>
      </w:pPr>
      <w:moveTo w:id="52" w:author="TXSET_20161020" w:date="2016-10-20T13:06:00Z">
        <w:r>
          <w:t xml:space="preserve">How to process date sensitive transactions where rejects may occur due to transactions processes as backdated.  </w:t>
        </w:r>
      </w:moveTo>
    </w:p>
    <w:p w:rsidR="008C492B" w:rsidRPr="008C492B" w:rsidRDefault="008C492B">
      <w:pPr>
        <w:pStyle w:val="ListParagraph"/>
        <w:numPr>
          <w:ilvl w:val="2"/>
          <w:numId w:val="12"/>
        </w:numPr>
        <w:rPr>
          <w:ins w:id="53" w:author="TXSET_20161020" w:date="2016-10-20T13:06:00Z"/>
          <w:sz w:val="24"/>
          <w:szCs w:val="24"/>
          <w:rPrChange w:id="54" w:author="TXSET_20161020" w:date="2016-10-20T13:06:00Z">
            <w:rPr>
              <w:ins w:id="55" w:author="TXSET_20161020" w:date="2016-10-20T13:06:00Z"/>
            </w:rPr>
          </w:rPrChange>
        </w:rPr>
        <w:pPrChange w:id="56" w:author="TXSET_20161020" w:date="2016-10-20T13:07:00Z">
          <w:pPr>
            <w:pStyle w:val="ListParagraph"/>
            <w:numPr>
              <w:ilvl w:val="1"/>
              <w:numId w:val="12"/>
            </w:numPr>
            <w:ind w:left="1800" w:hanging="360"/>
          </w:pPr>
        </w:pPrChange>
      </w:pPr>
      <w:moveTo w:id="57" w:author="TXSET_20161020" w:date="2016-10-20T13:06:00Z">
        <w:r>
          <w:t xml:space="preserve">How do you cancel or </w:t>
        </w:r>
        <w:proofErr w:type="gramStart"/>
        <w:r>
          <w:t>date</w:t>
        </w:r>
        <w:proofErr w:type="gramEnd"/>
        <w:r>
          <w:t xml:space="preserve"> change a transaction in the past?</w:t>
        </w:r>
      </w:moveTo>
      <w:moveToRangeEnd w:id="46"/>
    </w:p>
    <w:p w:rsidR="008C492B" w:rsidRDefault="008C492B">
      <w:pPr>
        <w:pStyle w:val="ListParagraph"/>
        <w:numPr>
          <w:ilvl w:val="2"/>
          <w:numId w:val="12"/>
        </w:numPr>
        <w:rPr>
          <w:ins w:id="58" w:author="TXSET_20161020" w:date="2016-10-20T13:06:00Z"/>
        </w:rPr>
        <w:pPrChange w:id="59" w:author="TXSET_20161020" w:date="2016-10-20T13:07:00Z">
          <w:pPr>
            <w:pStyle w:val="ListParagraph"/>
            <w:numPr>
              <w:numId w:val="12"/>
            </w:numPr>
            <w:ind w:left="1080" w:hanging="360"/>
          </w:pPr>
        </w:pPrChange>
      </w:pPr>
      <w:ins w:id="60" w:author="TXSET_20161020" w:date="2016-10-20T13:06:00Z">
        <w:r>
          <w:t xml:space="preserve">Payments of </w:t>
        </w:r>
      </w:ins>
      <w:ins w:id="61" w:author="TXSET10202016" w:date="2016-11-30T10:52:00Z">
        <w:r w:rsidR="00E967DA">
          <w:t xml:space="preserve">TDSP’s </w:t>
        </w:r>
      </w:ins>
      <w:ins w:id="62" w:author="TXSET_20161020" w:date="2016-10-20T13:06:00Z">
        <w:r>
          <w:t>Invoices</w:t>
        </w:r>
        <w:r>
          <w:rPr>
            <w:rStyle w:val="CommentReference"/>
          </w:rPr>
          <w:commentReference w:id="63"/>
        </w:r>
      </w:ins>
    </w:p>
    <w:p w:rsidR="008C492B" w:rsidRPr="0010572C" w:rsidRDefault="008C492B">
      <w:pPr>
        <w:pStyle w:val="ListParagraph"/>
        <w:ind w:left="1800"/>
        <w:rPr>
          <w:sz w:val="24"/>
          <w:szCs w:val="24"/>
        </w:rPr>
        <w:pPrChange w:id="64" w:author="TXSET_20161020" w:date="2016-10-20T13:07:00Z">
          <w:pPr>
            <w:pStyle w:val="ListParagraph"/>
            <w:numPr>
              <w:ilvl w:val="1"/>
              <w:numId w:val="12"/>
            </w:numPr>
            <w:ind w:left="1800" w:hanging="360"/>
          </w:pPr>
        </w:pPrChange>
      </w:pPr>
    </w:p>
    <w:p w:rsidR="006A24DE" w:rsidRPr="0010572C" w:rsidRDefault="006A24DE" w:rsidP="00ED0203">
      <w:pPr>
        <w:rPr>
          <w:color w:val="FF0000"/>
        </w:rPr>
      </w:pPr>
    </w:p>
    <w:tbl>
      <w:tblPr>
        <w:tblStyle w:val="TableGrid"/>
        <w:tblW w:w="9419" w:type="dxa"/>
        <w:tblCellSpacing w:w="20" w:type="dxa"/>
        <w:tblInd w:w="7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43"/>
        <w:gridCol w:w="5476"/>
      </w:tblGrid>
      <w:tr w:rsidR="0010572C" w:rsidRPr="0010572C" w:rsidDel="004D11C6" w:rsidTr="0010572C">
        <w:trPr>
          <w:tblCellSpacing w:w="20" w:type="dxa"/>
          <w:del w:id="65" w:author="TXSET10202016" w:date="2016-11-30T10:31:00Z"/>
        </w:trPr>
        <w:tc>
          <w:tcPr>
            <w:tcW w:w="3883" w:type="dxa"/>
          </w:tcPr>
          <w:p w:rsidR="0010572C" w:rsidRPr="0010572C" w:rsidDel="004D11C6" w:rsidRDefault="0010572C" w:rsidP="0010572C">
            <w:pPr>
              <w:rPr>
                <w:del w:id="66" w:author="TXSET10202016" w:date="2016-11-30T10:31:00Z"/>
                <w:color w:val="FF0000"/>
              </w:rPr>
            </w:pPr>
            <w:del w:id="67" w:author="TXSET10202016" w:date="2016-11-30T10:31:00Z">
              <w:r w:rsidDel="004D11C6">
                <w:rPr>
                  <w:color w:val="FF0000"/>
                </w:rPr>
                <w:delText>Not urgent but necessary: need to develop c</w:delText>
              </w:r>
              <w:r w:rsidRPr="0010572C" w:rsidDel="004D11C6">
                <w:rPr>
                  <w:color w:val="FF0000"/>
                </w:rPr>
                <w:delText>hecklist</w:delText>
              </w:r>
              <w:r w:rsidDel="004D11C6">
                <w:rPr>
                  <w:color w:val="FF0000"/>
                </w:rPr>
                <w:delText xml:space="preserve"> outlining Retail Market Call procedures for different scenarios.</w:delText>
              </w:r>
            </w:del>
          </w:p>
        </w:tc>
        <w:tc>
          <w:tcPr>
            <w:tcW w:w="5416" w:type="dxa"/>
          </w:tcPr>
          <w:p w:rsidR="0010572C" w:rsidRPr="0010572C" w:rsidDel="004D11C6" w:rsidRDefault="0010572C" w:rsidP="0063102F">
            <w:pPr>
              <w:jc w:val="center"/>
              <w:rPr>
                <w:del w:id="68" w:author="TXSET10202016" w:date="2016-11-30T10:31:00Z"/>
                <w:b/>
                <w:i/>
                <w:color w:val="FF0000"/>
              </w:rPr>
            </w:pPr>
            <w:del w:id="69" w:author="TXSET10202016" w:date="2016-11-30T10:31:00Z">
              <w:r w:rsidRPr="0010572C" w:rsidDel="004D11C6">
                <w:rPr>
                  <w:b/>
                  <w:i/>
                  <w:color w:val="FF0000"/>
                </w:rPr>
                <w:delText>If only ERCOT is out, the document below is applied.</w:delText>
              </w:r>
            </w:del>
          </w:p>
          <w:p w:rsidR="0010572C" w:rsidRPr="0010572C" w:rsidDel="004D11C6" w:rsidRDefault="0010572C" w:rsidP="0063102F">
            <w:pPr>
              <w:jc w:val="center"/>
              <w:rPr>
                <w:del w:id="70" w:author="TXSET10202016" w:date="2016-11-30T10:31:00Z"/>
                <w:b/>
                <w:i/>
                <w:color w:val="FF0000"/>
              </w:rPr>
            </w:pPr>
            <w:del w:id="71" w:author="TXSET10202016" w:date="2016-11-30T10:31:00Z">
              <w:r w:rsidRPr="0010572C" w:rsidDel="004D11C6">
                <w:rPr>
                  <w:b/>
                  <w:i/>
                  <w:color w:val="FF0000"/>
                </w:rPr>
                <w:delText>If ERCOT + TDSP are impacted, what is the process?</w:delText>
              </w:r>
            </w:del>
          </w:p>
          <w:p w:rsidR="0010572C" w:rsidRPr="0010572C" w:rsidDel="004D11C6" w:rsidRDefault="0010572C" w:rsidP="0063102F">
            <w:pPr>
              <w:jc w:val="center"/>
              <w:rPr>
                <w:del w:id="72" w:author="TXSET10202016" w:date="2016-11-30T10:31:00Z"/>
                <w:b/>
                <w:i/>
                <w:color w:val="FF0000"/>
              </w:rPr>
            </w:pPr>
            <w:del w:id="73" w:author="TXSET10202016" w:date="2016-11-30T10:31:00Z">
              <w:r w:rsidRPr="0010572C" w:rsidDel="004D11C6">
                <w:rPr>
                  <w:b/>
                  <w:i/>
                  <w:color w:val="FF0000"/>
                </w:rPr>
                <w:delText>If ERCOT + TDSP + CR are impacted, what is the process?</w:delText>
              </w:r>
            </w:del>
          </w:p>
        </w:tc>
      </w:tr>
    </w:tbl>
    <w:p w:rsidR="0010572C" w:rsidRPr="006A24DE" w:rsidRDefault="0010572C" w:rsidP="00ED0203">
      <w:pPr>
        <w:rPr>
          <w:sz w:val="14"/>
        </w:rPr>
      </w:pPr>
    </w:p>
    <w:tbl>
      <w:tblPr>
        <w:tblStyle w:val="TableGrid"/>
        <w:tblW w:w="1106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55"/>
        <w:gridCol w:w="1575"/>
        <w:gridCol w:w="2679"/>
        <w:gridCol w:w="2061"/>
        <w:gridCol w:w="1899"/>
      </w:tblGrid>
      <w:tr w:rsidR="00765269" w:rsidTr="00765269">
        <w:trPr>
          <w:tblCellSpacing w:w="20" w:type="dxa"/>
        </w:trPr>
        <w:tc>
          <w:tcPr>
            <w:tcW w:w="2795" w:type="dxa"/>
          </w:tcPr>
          <w:p w:rsidR="00E9007F" w:rsidRDefault="00E9007F" w:rsidP="00ED0203">
            <w:pPr>
              <w:jc w:val="center"/>
            </w:pPr>
            <w:r>
              <w:rPr>
                <w:b/>
                <w:i/>
              </w:rPr>
              <w:t>Action/Transaction</w:t>
            </w:r>
          </w:p>
        </w:tc>
        <w:tc>
          <w:tcPr>
            <w:tcW w:w="1535" w:type="dxa"/>
          </w:tcPr>
          <w:p w:rsidR="00E9007F" w:rsidRDefault="00E9007F" w:rsidP="00C624F8">
            <w:pPr>
              <w:jc w:val="center"/>
              <w:rPr>
                <w:b/>
                <w:i/>
              </w:rPr>
            </w:pPr>
            <w:r>
              <w:rPr>
                <w:b/>
                <w:i/>
              </w:rPr>
              <w:t>RMG Reference</w:t>
            </w:r>
          </w:p>
        </w:tc>
        <w:tc>
          <w:tcPr>
            <w:tcW w:w="2352" w:type="dxa"/>
          </w:tcPr>
          <w:p w:rsidR="00E9007F" w:rsidRDefault="00E9007F" w:rsidP="00C624F8">
            <w:pPr>
              <w:jc w:val="center"/>
              <w:rPr>
                <w:b/>
                <w:i/>
              </w:rPr>
            </w:pPr>
            <w:r>
              <w:rPr>
                <w:b/>
                <w:i/>
              </w:rPr>
              <w:t xml:space="preserve">Processes </w:t>
            </w:r>
            <w:r w:rsidRPr="00B040F1">
              <w:rPr>
                <w:b/>
                <w:i/>
                <w:color w:val="FF0000"/>
              </w:rPr>
              <w:t xml:space="preserve">During </w:t>
            </w:r>
            <w:r>
              <w:rPr>
                <w:b/>
                <w:i/>
              </w:rPr>
              <w:t>Outage</w:t>
            </w:r>
          </w:p>
        </w:tc>
        <w:tc>
          <w:tcPr>
            <w:tcW w:w="2228" w:type="dxa"/>
          </w:tcPr>
          <w:p w:rsidR="00E9007F" w:rsidRDefault="00E9007F" w:rsidP="00C624F8">
            <w:pPr>
              <w:jc w:val="center"/>
              <w:rPr>
                <w:b/>
                <w:i/>
              </w:rPr>
            </w:pPr>
            <w:r>
              <w:rPr>
                <w:b/>
                <w:i/>
              </w:rPr>
              <w:t xml:space="preserve">Processes </w:t>
            </w:r>
            <w:r w:rsidRPr="00B040F1">
              <w:rPr>
                <w:b/>
                <w:i/>
                <w:color w:val="FF0000"/>
              </w:rPr>
              <w:t xml:space="preserve">After </w:t>
            </w:r>
            <w:r>
              <w:rPr>
                <w:b/>
                <w:i/>
              </w:rPr>
              <w:t>Outage</w:t>
            </w:r>
          </w:p>
        </w:tc>
        <w:tc>
          <w:tcPr>
            <w:tcW w:w="1919" w:type="dxa"/>
          </w:tcPr>
          <w:p w:rsidR="00E9007F" w:rsidRDefault="00E9007F" w:rsidP="00C624F8">
            <w:pPr>
              <w:jc w:val="center"/>
              <w:rPr>
                <w:b/>
                <w:i/>
              </w:rPr>
            </w:pPr>
            <w:r>
              <w:rPr>
                <w:b/>
                <w:i/>
              </w:rPr>
              <w:t>Comments</w:t>
            </w:r>
          </w:p>
        </w:tc>
      </w:tr>
      <w:tr w:rsidR="00765269" w:rsidTr="00765269">
        <w:trPr>
          <w:tblCellSpacing w:w="20" w:type="dxa"/>
        </w:trPr>
        <w:tc>
          <w:tcPr>
            <w:tcW w:w="2795" w:type="dxa"/>
          </w:tcPr>
          <w:p w:rsidR="00E9007F" w:rsidRPr="00C624F8" w:rsidRDefault="00E9007F">
            <w:pPr>
              <w:rPr>
                <w:b/>
                <w:i/>
              </w:rPr>
            </w:pPr>
            <w:r w:rsidRPr="00C624F8">
              <w:rPr>
                <w:b/>
                <w:i/>
              </w:rPr>
              <w:t xml:space="preserve">Move-Ins </w:t>
            </w:r>
            <w:r>
              <w:rPr>
                <w:b/>
                <w:i/>
              </w:rPr>
              <w:t>– 814_16</w:t>
            </w:r>
          </w:p>
        </w:tc>
        <w:tc>
          <w:tcPr>
            <w:tcW w:w="1535" w:type="dxa"/>
          </w:tcPr>
          <w:p w:rsidR="00E9007F" w:rsidRDefault="00E9007F">
            <w:r>
              <w:t>7.10.1</w:t>
            </w:r>
          </w:p>
        </w:tc>
        <w:tc>
          <w:tcPr>
            <w:tcW w:w="2352" w:type="dxa"/>
          </w:tcPr>
          <w:p w:rsidR="00E9007F" w:rsidRDefault="00E9007F">
            <w:r>
              <w:t>CRs to use existing Safety Net MVI process during ERCOT Extended Unplanned Outage.</w:t>
            </w:r>
          </w:p>
          <w:p w:rsidR="00E9007F" w:rsidRDefault="00E9007F" w:rsidP="00F94519">
            <w:pPr>
              <w:jc w:val="right"/>
            </w:pPr>
          </w:p>
          <w:p w:rsidR="00E9007F" w:rsidRDefault="00E9007F" w:rsidP="00E9007F">
            <w:pPr>
              <w:pStyle w:val="ListParagraph"/>
              <w:numPr>
                <w:ilvl w:val="0"/>
                <w:numId w:val="11"/>
              </w:numPr>
            </w:pPr>
            <w:r>
              <w:t>CRs to push out requested date 2 BD on MVI requests</w:t>
            </w:r>
          </w:p>
          <w:p w:rsidR="00E9007F" w:rsidRDefault="00E9007F" w:rsidP="00E9007F">
            <w:pPr>
              <w:pStyle w:val="ListParagraph"/>
              <w:numPr>
                <w:ilvl w:val="0"/>
                <w:numId w:val="11"/>
              </w:numPr>
            </w:pPr>
            <w:r>
              <w:t>MVI Requested Date shall only be a non-AMS operational day (M-F, no Sat)</w:t>
            </w:r>
          </w:p>
          <w:p w:rsidR="00E9007F" w:rsidRDefault="00E9007F" w:rsidP="00E9007F">
            <w:pPr>
              <w:pStyle w:val="ListParagraph"/>
              <w:numPr>
                <w:ilvl w:val="0"/>
                <w:numId w:val="11"/>
              </w:numPr>
            </w:pPr>
            <w:r>
              <w:t>Other details related to MVIs will be discussed on the Retail Market Conference Call, depending on each particular scenario.</w:t>
            </w:r>
          </w:p>
          <w:p w:rsidR="00E9007F" w:rsidRDefault="00E9007F" w:rsidP="00E9007F"/>
        </w:tc>
        <w:tc>
          <w:tcPr>
            <w:tcW w:w="2228" w:type="dxa"/>
          </w:tcPr>
          <w:p w:rsidR="00E9007F" w:rsidRDefault="00E9007F" w:rsidP="00B040F1">
            <w:r>
              <w:t>Retail Market Conference Call</w:t>
            </w:r>
            <w:r w:rsidR="00B040F1">
              <w:t>:</w:t>
            </w:r>
          </w:p>
          <w:p w:rsidR="00B040F1" w:rsidRDefault="00B50362" w:rsidP="00B040F1">
            <w:pPr>
              <w:pStyle w:val="ListParagraph"/>
              <w:numPr>
                <w:ilvl w:val="0"/>
                <w:numId w:val="11"/>
              </w:numPr>
            </w:pPr>
            <w:r>
              <w:t xml:space="preserve">Is the Safety Net process </w:t>
            </w:r>
            <w:r w:rsidR="00B040F1">
              <w:t xml:space="preserve">still required? </w:t>
            </w:r>
          </w:p>
          <w:p w:rsidR="00B50362" w:rsidRDefault="00B50362" w:rsidP="00255197">
            <w:pPr>
              <w:pStyle w:val="ListParagraph"/>
              <w:numPr>
                <w:ilvl w:val="1"/>
                <w:numId w:val="11"/>
              </w:numPr>
              <w:ind w:left="595" w:hanging="270"/>
            </w:pPr>
            <w:r>
              <w:t>Is the 2 BD notice still required by TDSPs?</w:t>
            </w:r>
          </w:p>
          <w:p w:rsidR="0074062F" w:rsidRDefault="0074062F" w:rsidP="0074062F">
            <w:pPr>
              <w:pStyle w:val="ListParagraph"/>
              <w:numPr>
                <w:ilvl w:val="0"/>
                <w:numId w:val="11"/>
              </w:numPr>
            </w:pPr>
            <w:r>
              <w:t>When is it expected for normal 814_16 MVI transactions to resume?</w:t>
            </w:r>
          </w:p>
          <w:p w:rsidR="0074062F" w:rsidRDefault="0074062F" w:rsidP="0074062F">
            <w:pPr>
              <w:pStyle w:val="ListParagraph"/>
              <w:numPr>
                <w:ilvl w:val="0"/>
                <w:numId w:val="11"/>
              </w:numPr>
            </w:pPr>
            <w:r>
              <w:t>What transactions should MPs release to ERCOT? And in what order?</w:t>
            </w:r>
          </w:p>
          <w:p w:rsidR="0074062F" w:rsidRDefault="0074062F" w:rsidP="0074062F">
            <w:pPr>
              <w:pStyle w:val="ListParagraph"/>
              <w:ind w:left="360"/>
            </w:pPr>
          </w:p>
          <w:p w:rsidR="00B50362" w:rsidRDefault="00B50362" w:rsidP="0074062F"/>
        </w:tc>
        <w:tc>
          <w:tcPr>
            <w:tcW w:w="1919" w:type="dxa"/>
          </w:tcPr>
          <w:p w:rsidR="00E9007F" w:rsidRPr="00D80D78" w:rsidRDefault="00E9007F" w:rsidP="00D80D78">
            <w:pPr>
              <w:pStyle w:val="Default"/>
              <w:rPr>
                <w:rFonts w:asciiTheme="minorHAnsi" w:hAnsiTheme="minorHAnsi" w:cstheme="minorBidi"/>
                <w:i/>
                <w:color w:val="auto"/>
                <w:sz w:val="22"/>
                <w:szCs w:val="22"/>
              </w:rPr>
            </w:pPr>
          </w:p>
          <w:p w:rsidR="00E9007F" w:rsidRDefault="00E9007F" w:rsidP="00AA3EF6"/>
          <w:p w:rsidR="00E9007F" w:rsidRDefault="00512505" w:rsidP="00D80D78">
            <w:r>
              <w:t>Can MPs re-stage transactions</w:t>
            </w:r>
          </w:p>
        </w:tc>
      </w:tr>
      <w:tr w:rsidR="00765269" w:rsidTr="00765269">
        <w:trPr>
          <w:tblCellSpacing w:w="20" w:type="dxa"/>
        </w:trPr>
        <w:tc>
          <w:tcPr>
            <w:tcW w:w="2795" w:type="dxa"/>
          </w:tcPr>
          <w:p w:rsidR="00E9007F" w:rsidRDefault="00E9007F" w:rsidP="00255197">
            <w:r>
              <w:lastRenderedPageBreak/>
              <w:t xml:space="preserve">Date Change  </w:t>
            </w:r>
            <w:r w:rsidR="00255197">
              <w:t>(</w:t>
            </w:r>
            <w:r>
              <w:t>814_12</w:t>
            </w:r>
            <w:r w:rsidR="00255197">
              <w:t>)</w:t>
            </w:r>
          </w:p>
        </w:tc>
        <w:tc>
          <w:tcPr>
            <w:tcW w:w="1535" w:type="dxa"/>
          </w:tcPr>
          <w:p w:rsidR="00E9007F" w:rsidRDefault="00E9007F">
            <w:r>
              <w:t>7.4.1.1 (3) (b)</w:t>
            </w:r>
          </w:p>
        </w:tc>
        <w:tc>
          <w:tcPr>
            <w:tcW w:w="2352" w:type="dxa"/>
          </w:tcPr>
          <w:p w:rsidR="0074062F" w:rsidRDefault="0074062F" w:rsidP="0074062F">
            <w:r>
              <w:t>Will only accept for Scheduled MVIs – CRs to use the Emergency Cancellation process in 7.4.1.1 (3) (b) for both MVI date change and MVI cancels.</w:t>
            </w:r>
          </w:p>
          <w:p w:rsidR="0074062F" w:rsidRDefault="0074062F" w:rsidP="0074062F"/>
          <w:p w:rsidR="0074062F" w:rsidRPr="0010572C" w:rsidRDefault="0074062F" w:rsidP="0074062F">
            <w:r w:rsidRPr="0010572C">
              <w:t>CRs will perform ‘date change’ for Scheduled MVIs through a spreadsheet and resend a new MVI via a subsequent follow-up spreadsheet</w:t>
            </w:r>
          </w:p>
          <w:p w:rsidR="00E9007F" w:rsidRDefault="00E9007F" w:rsidP="00C2356B"/>
        </w:tc>
        <w:tc>
          <w:tcPr>
            <w:tcW w:w="2228" w:type="dxa"/>
          </w:tcPr>
          <w:p w:rsidR="009F3CD6" w:rsidRDefault="009F3CD6" w:rsidP="009F3CD6">
            <w:r>
              <w:t>Retail Market Conference Call:</w:t>
            </w:r>
          </w:p>
          <w:p w:rsidR="009F3CD6" w:rsidRPr="009F3CD6" w:rsidRDefault="009F3CD6" w:rsidP="009F3CD6">
            <w:pPr>
              <w:pStyle w:val="ListParagraph"/>
              <w:numPr>
                <w:ilvl w:val="0"/>
                <w:numId w:val="11"/>
              </w:numPr>
              <w:rPr>
                <w:color w:val="FF0000"/>
              </w:rPr>
            </w:pPr>
            <w:r w:rsidRPr="009F3CD6">
              <w:rPr>
                <w:color w:val="FF0000"/>
              </w:rPr>
              <w:t>MUST COMMUNICATE: All 814_12 &amp; 814_08 transactions should be sent to ERCOT in sequential order.</w:t>
            </w:r>
          </w:p>
          <w:p w:rsidR="009F3CD6" w:rsidRDefault="009F3CD6" w:rsidP="009F3CD6">
            <w:pPr>
              <w:pStyle w:val="ListParagraph"/>
              <w:numPr>
                <w:ilvl w:val="0"/>
                <w:numId w:val="11"/>
              </w:numPr>
            </w:pPr>
            <w:r>
              <w:t>When is it expected for normal 814_08 Cancel transactions to resume?</w:t>
            </w:r>
          </w:p>
          <w:p w:rsidR="0074062F" w:rsidRDefault="009F3CD6" w:rsidP="009F3CD6">
            <w:pPr>
              <w:pStyle w:val="ListParagraph"/>
              <w:numPr>
                <w:ilvl w:val="0"/>
                <w:numId w:val="11"/>
              </w:numPr>
            </w:pPr>
            <w:r>
              <w:t xml:space="preserve">What transactions should MPs release to ERCOT? </w:t>
            </w:r>
          </w:p>
        </w:tc>
        <w:tc>
          <w:tcPr>
            <w:tcW w:w="1919" w:type="dxa"/>
          </w:tcPr>
          <w:p w:rsidR="00E9007F" w:rsidRDefault="00E9007F" w:rsidP="0074062F"/>
        </w:tc>
      </w:tr>
      <w:tr w:rsidR="00765269" w:rsidTr="00765269">
        <w:trPr>
          <w:tblCellSpacing w:w="20" w:type="dxa"/>
        </w:trPr>
        <w:tc>
          <w:tcPr>
            <w:tcW w:w="2795" w:type="dxa"/>
          </w:tcPr>
          <w:p w:rsidR="00E9007F" w:rsidRDefault="00E9007F" w:rsidP="00255197">
            <w:r>
              <w:t xml:space="preserve">Cancellations </w:t>
            </w:r>
            <w:r w:rsidR="00255197">
              <w:t>(</w:t>
            </w:r>
            <w:r>
              <w:t>814_08</w:t>
            </w:r>
            <w:r w:rsidR="00255197">
              <w:t>)</w:t>
            </w:r>
          </w:p>
        </w:tc>
        <w:tc>
          <w:tcPr>
            <w:tcW w:w="1535" w:type="dxa"/>
          </w:tcPr>
          <w:p w:rsidR="00E9007F" w:rsidRDefault="00E9007F" w:rsidP="000E5940">
            <w:r>
              <w:t>7.4.1.1 (3)(b)</w:t>
            </w:r>
          </w:p>
        </w:tc>
        <w:tc>
          <w:tcPr>
            <w:tcW w:w="2352" w:type="dxa"/>
          </w:tcPr>
          <w:p w:rsidR="009F3CD6" w:rsidRDefault="009F3CD6" w:rsidP="009F3CD6">
            <w:r>
              <w:t>Will only accept for Scheduled MVIs – CRs to use the Emergency Cancellation process in 7.4.1.1 (3) (b) for both MVI date change and MVI cancels.</w:t>
            </w:r>
          </w:p>
          <w:p w:rsidR="009F3CD6" w:rsidRDefault="009F3CD6" w:rsidP="009F3CD6"/>
          <w:p w:rsidR="009F3CD6" w:rsidRPr="0010572C" w:rsidRDefault="009F3CD6" w:rsidP="009F3CD6">
            <w:r w:rsidRPr="0010572C">
              <w:t>CRs will perform ‘date change’ for Scheduled MVIs through a spreadsheet and resend a new MVI via a subsequent follow-up spreadsheet</w:t>
            </w:r>
          </w:p>
          <w:p w:rsidR="00E9007F" w:rsidRDefault="00E9007F"/>
        </w:tc>
        <w:tc>
          <w:tcPr>
            <w:tcW w:w="2228" w:type="dxa"/>
          </w:tcPr>
          <w:p w:rsidR="0074062F" w:rsidRDefault="0074062F" w:rsidP="0074062F">
            <w:r>
              <w:t>Retail Market Conference Call:</w:t>
            </w:r>
          </w:p>
          <w:p w:rsidR="009F3CD6" w:rsidRPr="009F3CD6" w:rsidRDefault="009F3CD6" w:rsidP="0074062F">
            <w:pPr>
              <w:pStyle w:val="ListParagraph"/>
              <w:numPr>
                <w:ilvl w:val="0"/>
                <w:numId w:val="11"/>
              </w:numPr>
              <w:rPr>
                <w:color w:val="FF0000"/>
              </w:rPr>
            </w:pPr>
            <w:r w:rsidRPr="009F3CD6">
              <w:rPr>
                <w:color w:val="FF0000"/>
              </w:rPr>
              <w:t>MUST COMMUNICATE: All 814_12 &amp; 814_08 transactions should be sent to ERCOT in sequential order.</w:t>
            </w:r>
          </w:p>
          <w:p w:rsidR="0074062F" w:rsidRDefault="0074062F" w:rsidP="0074062F">
            <w:pPr>
              <w:pStyle w:val="ListParagraph"/>
              <w:numPr>
                <w:ilvl w:val="0"/>
                <w:numId w:val="11"/>
              </w:numPr>
            </w:pPr>
            <w:r>
              <w:t>When is it expected for normal 814_08 Cancel transactions to resume?</w:t>
            </w:r>
          </w:p>
          <w:p w:rsidR="009F3CD6" w:rsidRDefault="0074062F" w:rsidP="009F3CD6">
            <w:pPr>
              <w:pStyle w:val="ListParagraph"/>
              <w:numPr>
                <w:ilvl w:val="0"/>
                <w:numId w:val="11"/>
              </w:numPr>
            </w:pPr>
            <w:r>
              <w:t xml:space="preserve">What transactions should MPs release to ERCOT? </w:t>
            </w:r>
          </w:p>
        </w:tc>
        <w:tc>
          <w:tcPr>
            <w:tcW w:w="1919" w:type="dxa"/>
          </w:tcPr>
          <w:p w:rsidR="00E9007F" w:rsidRDefault="00E9007F" w:rsidP="009F3CD6"/>
        </w:tc>
      </w:tr>
      <w:tr w:rsidR="00765269" w:rsidTr="00765269">
        <w:trPr>
          <w:tblCellSpacing w:w="20" w:type="dxa"/>
        </w:trPr>
        <w:tc>
          <w:tcPr>
            <w:tcW w:w="2795" w:type="dxa"/>
          </w:tcPr>
          <w:p w:rsidR="00E9007F" w:rsidRDefault="00E9007F" w:rsidP="00255197">
            <w:r>
              <w:t xml:space="preserve">Tampering &amp; DPP Switch-Hold </w:t>
            </w:r>
            <w:r w:rsidRPr="00255197">
              <w:rPr>
                <w:b/>
                <w:i/>
              </w:rPr>
              <w:t>Removals for New MVI</w:t>
            </w:r>
          </w:p>
        </w:tc>
        <w:tc>
          <w:tcPr>
            <w:tcW w:w="1535" w:type="dxa"/>
          </w:tcPr>
          <w:p w:rsidR="0010572C" w:rsidRDefault="00E9007F">
            <w:r>
              <w:t xml:space="preserve">7.10.3 </w:t>
            </w:r>
          </w:p>
          <w:p w:rsidR="0010572C" w:rsidRDefault="0010572C"/>
          <w:p w:rsidR="00E9007F" w:rsidRDefault="00E9007F">
            <w:r>
              <w:t xml:space="preserve">(SH process </w:t>
            </w:r>
            <w:r>
              <w:lastRenderedPageBreak/>
              <w:t xml:space="preserve">when MT systems down) </w:t>
            </w:r>
          </w:p>
          <w:p w:rsidR="00E9007F" w:rsidRDefault="00E9007F"/>
          <w:p w:rsidR="00E9007F" w:rsidRDefault="00E9007F"/>
        </w:tc>
        <w:tc>
          <w:tcPr>
            <w:tcW w:w="2352" w:type="dxa"/>
          </w:tcPr>
          <w:p w:rsidR="009F3CD6" w:rsidRPr="00255197" w:rsidRDefault="009F3CD6" w:rsidP="009F3CD6">
            <w:r w:rsidRPr="00255197">
              <w:lastRenderedPageBreak/>
              <w:t>RMG 7.10.3 Process:</w:t>
            </w:r>
          </w:p>
          <w:p w:rsidR="009F3CD6" w:rsidRPr="00255197" w:rsidRDefault="009F3CD6" w:rsidP="009F3CD6">
            <w:r w:rsidRPr="00255197">
              <w:t xml:space="preserve">1) CR to check GLOBAL Switch Hold lists posted </w:t>
            </w:r>
            <w:r w:rsidRPr="00255197">
              <w:lastRenderedPageBreak/>
              <w:t>on TDSP FTPS</w:t>
            </w:r>
          </w:p>
          <w:p w:rsidR="009F3CD6" w:rsidRPr="00255197" w:rsidRDefault="009F3CD6" w:rsidP="009F3CD6">
            <w:r w:rsidRPr="00255197">
              <w:t>2) CR sends Safety Net MVI list</w:t>
            </w:r>
          </w:p>
          <w:p w:rsidR="009F3CD6" w:rsidRPr="00255197" w:rsidRDefault="009F3CD6" w:rsidP="009F3CD6">
            <w:r w:rsidRPr="00255197">
              <w:t>3) TDSP checks for Switch Hold Flag</w:t>
            </w:r>
          </w:p>
          <w:p w:rsidR="009F3CD6" w:rsidRPr="00255197" w:rsidRDefault="009F3CD6" w:rsidP="009F3CD6">
            <w:pPr>
              <w:pStyle w:val="ListParagraph"/>
              <w:numPr>
                <w:ilvl w:val="0"/>
                <w:numId w:val="1"/>
              </w:numPr>
            </w:pPr>
            <w:r w:rsidRPr="00255197">
              <w:t>If SH present, TDSPs will Reject MVI to CR</w:t>
            </w:r>
          </w:p>
          <w:p w:rsidR="009F3CD6" w:rsidRPr="00255197" w:rsidRDefault="009F3CD6" w:rsidP="009F3CD6">
            <w:r w:rsidRPr="00255197">
              <w:t xml:space="preserve">5) CR initiates the regular SH removal process (NOS documentation, </w:t>
            </w:r>
            <w:proofErr w:type="spellStart"/>
            <w:r w:rsidRPr="00255197">
              <w:t>etc</w:t>
            </w:r>
            <w:proofErr w:type="spellEnd"/>
            <w:r w:rsidRPr="00255197">
              <w:t>)</w:t>
            </w:r>
          </w:p>
          <w:p w:rsidR="009F3CD6" w:rsidRPr="00255197" w:rsidRDefault="009F3CD6" w:rsidP="009F3CD6">
            <w:r w:rsidRPr="00255197">
              <w:t>6) CR sends documentation to TDSP via email</w:t>
            </w:r>
          </w:p>
          <w:p w:rsidR="009F3CD6" w:rsidRPr="00255197" w:rsidRDefault="009F3CD6" w:rsidP="009F3CD6">
            <w:r w:rsidRPr="00255197">
              <w:t>7) Once a determination to remove, TDSP will lift Switch Hold</w:t>
            </w:r>
          </w:p>
          <w:p w:rsidR="009F3CD6" w:rsidRPr="00255197" w:rsidRDefault="009F3CD6" w:rsidP="009F3CD6">
            <w:r w:rsidRPr="00255197">
              <w:t>8) CR to resend the ESIID on a subsequent Safety Net MVI list.</w:t>
            </w:r>
          </w:p>
          <w:p w:rsidR="00E9007F" w:rsidRPr="00255197" w:rsidRDefault="009F3CD6" w:rsidP="009F3CD6">
            <w:r w:rsidRPr="00255197">
              <w:t>9) TDSP to update the Global Switch Hold list for next day.</w:t>
            </w:r>
          </w:p>
        </w:tc>
        <w:tc>
          <w:tcPr>
            <w:tcW w:w="2228" w:type="dxa"/>
          </w:tcPr>
          <w:p w:rsidR="00255197" w:rsidRDefault="00255197" w:rsidP="00471F50"/>
          <w:p w:rsidR="00E9007F" w:rsidRPr="009F3CD6" w:rsidRDefault="009F3CD6" w:rsidP="00471F50">
            <w:r w:rsidRPr="009F3CD6">
              <w:t>Retail Market Call:</w:t>
            </w:r>
          </w:p>
          <w:p w:rsidR="009F3CD6" w:rsidRPr="009F3CD6" w:rsidRDefault="009F3CD6" w:rsidP="009F3CD6">
            <w:pPr>
              <w:pStyle w:val="ListParagraph"/>
              <w:numPr>
                <w:ilvl w:val="0"/>
                <w:numId w:val="11"/>
              </w:numPr>
            </w:pPr>
            <w:r w:rsidRPr="009F3CD6">
              <w:t xml:space="preserve">Once it is </w:t>
            </w:r>
            <w:r w:rsidRPr="009F3CD6">
              <w:lastRenderedPageBreak/>
              <w:t>determined that 814_20 activity can resume, TDSPs will begin sending 814_20s to update Switch Hold status.</w:t>
            </w:r>
          </w:p>
          <w:p w:rsidR="009F3CD6" w:rsidRPr="009F3CD6" w:rsidRDefault="009F3CD6" w:rsidP="009F3CD6">
            <w:pPr>
              <w:pStyle w:val="ListParagraph"/>
              <w:numPr>
                <w:ilvl w:val="0"/>
                <w:numId w:val="11"/>
              </w:numPr>
            </w:pPr>
            <w:r w:rsidRPr="009F3CD6">
              <w:t>Before such time, CRs to continue using Global Switch Hold Lists on the TDSP FTPS.</w:t>
            </w:r>
          </w:p>
        </w:tc>
        <w:tc>
          <w:tcPr>
            <w:tcW w:w="1919" w:type="dxa"/>
          </w:tcPr>
          <w:p w:rsidR="00E9007F" w:rsidRDefault="00E9007F" w:rsidP="000E5940"/>
        </w:tc>
      </w:tr>
      <w:tr w:rsidR="00765269" w:rsidTr="00765269">
        <w:trPr>
          <w:tblCellSpacing w:w="20" w:type="dxa"/>
        </w:trPr>
        <w:tc>
          <w:tcPr>
            <w:tcW w:w="2795" w:type="dxa"/>
          </w:tcPr>
          <w:p w:rsidR="00E9007F" w:rsidRDefault="00E9007F" w:rsidP="00255197">
            <w:r>
              <w:lastRenderedPageBreak/>
              <w:t xml:space="preserve">Tampering &amp; DPP Switch-Hold Add/Removal </w:t>
            </w:r>
            <w:r w:rsidRPr="00255197">
              <w:rPr>
                <w:b/>
                <w:i/>
              </w:rPr>
              <w:t>Updates</w:t>
            </w:r>
          </w:p>
        </w:tc>
        <w:tc>
          <w:tcPr>
            <w:tcW w:w="1535" w:type="dxa"/>
          </w:tcPr>
          <w:p w:rsidR="0010572C" w:rsidRDefault="00E9007F">
            <w:r>
              <w:t xml:space="preserve">7.10.4 </w:t>
            </w:r>
          </w:p>
          <w:p w:rsidR="0010572C" w:rsidRDefault="0010572C"/>
          <w:p w:rsidR="00E9007F" w:rsidRDefault="00E9007F">
            <w:r>
              <w:t>(650 process application of SH without ERCOT systems available)</w:t>
            </w:r>
          </w:p>
        </w:tc>
        <w:tc>
          <w:tcPr>
            <w:tcW w:w="2352" w:type="dxa"/>
          </w:tcPr>
          <w:p w:rsidR="009F3CD6" w:rsidRPr="00255197" w:rsidRDefault="009F3CD6" w:rsidP="009F3CD6">
            <w:r w:rsidRPr="00255197">
              <w:t>1) CR to verify add/delete Switch Hold per Global Switch Hold list posted on the TDSP FTP site.</w:t>
            </w:r>
          </w:p>
          <w:p w:rsidR="009F3CD6" w:rsidRPr="00255197" w:rsidRDefault="009F3CD6" w:rsidP="009F3CD6">
            <w:r w:rsidRPr="00255197">
              <w:t>2) CR to send 650_01 Switch Hold Add/Remove request</w:t>
            </w:r>
          </w:p>
          <w:p w:rsidR="009F3CD6" w:rsidRPr="00255197" w:rsidRDefault="009F3CD6" w:rsidP="009F3CD6">
            <w:r w:rsidRPr="00255197">
              <w:t>3) TDSP to send 650_02 Acknowledgment transaction</w:t>
            </w:r>
            <w:r w:rsidRPr="00255197">
              <w:br/>
              <w:t>(note: 814_20s cannot be sent/received due to ERCOT outage)</w:t>
            </w:r>
          </w:p>
          <w:p w:rsidR="00E9007F" w:rsidRPr="00255197" w:rsidRDefault="009F3CD6" w:rsidP="009F3CD6">
            <w:r w:rsidRPr="00255197">
              <w:t>4) TDSP to update Global Switch Hold list for next day.</w:t>
            </w:r>
          </w:p>
        </w:tc>
        <w:tc>
          <w:tcPr>
            <w:tcW w:w="2228" w:type="dxa"/>
          </w:tcPr>
          <w:p w:rsidR="009F3CD6" w:rsidRPr="009F3CD6" w:rsidRDefault="009F3CD6" w:rsidP="009F3CD6">
            <w:r w:rsidRPr="009F3CD6">
              <w:t>Retail Market Call:</w:t>
            </w:r>
          </w:p>
          <w:p w:rsidR="009F3CD6" w:rsidRPr="009F3CD6" w:rsidRDefault="009F3CD6" w:rsidP="009F3CD6">
            <w:pPr>
              <w:pStyle w:val="ListParagraph"/>
              <w:numPr>
                <w:ilvl w:val="0"/>
                <w:numId w:val="11"/>
              </w:numPr>
            </w:pPr>
            <w:r w:rsidRPr="009F3CD6">
              <w:t>Once it is determined that 814_20 activity can resume, TDSPs will begin sending 814_20s to update Switch Hold status.</w:t>
            </w:r>
          </w:p>
          <w:p w:rsidR="00E9007F" w:rsidRPr="009F3CD6" w:rsidRDefault="009F3CD6" w:rsidP="009F3CD6">
            <w:pPr>
              <w:pStyle w:val="ListParagraph"/>
              <w:numPr>
                <w:ilvl w:val="0"/>
                <w:numId w:val="11"/>
              </w:numPr>
            </w:pPr>
            <w:r w:rsidRPr="009F3CD6">
              <w:t>Before such time, CRs to continue using Global Switch Hold Lists on the TDSP FTPS.</w:t>
            </w:r>
          </w:p>
        </w:tc>
        <w:tc>
          <w:tcPr>
            <w:tcW w:w="1919" w:type="dxa"/>
          </w:tcPr>
          <w:p w:rsidR="00E9007F" w:rsidRDefault="00E9007F"/>
        </w:tc>
      </w:tr>
      <w:tr w:rsidR="00765269" w:rsidTr="00765269">
        <w:trPr>
          <w:tblCellSpacing w:w="20" w:type="dxa"/>
        </w:trPr>
        <w:tc>
          <w:tcPr>
            <w:tcW w:w="2795" w:type="dxa"/>
          </w:tcPr>
          <w:p w:rsidR="00F94519" w:rsidRDefault="00F94519">
            <w:pPr>
              <w:rPr>
                <w:b/>
                <w:i/>
              </w:rPr>
            </w:pPr>
            <w:r w:rsidRPr="00C624F8">
              <w:rPr>
                <w:b/>
                <w:i/>
              </w:rPr>
              <w:t>Move-Outs  - 814_24</w:t>
            </w:r>
            <w:r>
              <w:rPr>
                <w:b/>
                <w:i/>
              </w:rPr>
              <w:t xml:space="preserve"> </w:t>
            </w:r>
          </w:p>
          <w:p w:rsidR="00F94519" w:rsidRDefault="00F94519">
            <w:pPr>
              <w:rPr>
                <w:b/>
                <w:i/>
              </w:rPr>
            </w:pPr>
          </w:p>
          <w:p w:rsidR="00F94519" w:rsidRPr="00C624F8" w:rsidRDefault="00F94519" w:rsidP="00F94519">
            <w:pPr>
              <w:rPr>
                <w:b/>
                <w:i/>
              </w:rPr>
            </w:pPr>
            <w:r w:rsidRPr="00F94519">
              <w:rPr>
                <w:b/>
                <w:i/>
                <w:color w:val="FF0000"/>
              </w:rPr>
              <w:t xml:space="preserve">** Safety Net Move Outs might not be used on day 1 - it must be determined on the Retail Market Conference Call if/when </w:t>
            </w:r>
            <w:r w:rsidRPr="00F94519">
              <w:rPr>
                <w:b/>
                <w:i/>
                <w:color w:val="FF0000"/>
              </w:rPr>
              <w:lastRenderedPageBreak/>
              <w:t>Safety Net Move Outs should begin</w:t>
            </w:r>
            <w:r>
              <w:rPr>
                <w:b/>
                <w:i/>
                <w:color w:val="FF0000"/>
              </w:rPr>
              <w:t xml:space="preserve"> and associated details specific to performing Move Outs</w:t>
            </w:r>
            <w:r w:rsidRPr="00F94519">
              <w:rPr>
                <w:b/>
                <w:i/>
                <w:color w:val="FF0000"/>
              </w:rPr>
              <w:t>.**</w:t>
            </w:r>
          </w:p>
        </w:tc>
        <w:tc>
          <w:tcPr>
            <w:tcW w:w="1535" w:type="dxa"/>
          </w:tcPr>
          <w:p w:rsidR="00F94519" w:rsidRDefault="00F94519" w:rsidP="003847AA">
            <w:r>
              <w:lastRenderedPageBreak/>
              <w:t>7.10.2</w:t>
            </w:r>
          </w:p>
        </w:tc>
        <w:tc>
          <w:tcPr>
            <w:tcW w:w="2352" w:type="dxa"/>
          </w:tcPr>
          <w:p w:rsidR="00F94519" w:rsidRDefault="00F94519" w:rsidP="0063102F">
            <w:r>
              <w:t>CRs to use existing Safety Net MVO process during ERCOT Extended Unplanned Outage.</w:t>
            </w:r>
          </w:p>
          <w:p w:rsidR="00F94519" w:rsidRDefault="00F94519" w:rsidP="0063102F">
            <w:pPr>
              <w:jc w:val="right"/>
            </w:pPr>
          </w:p>
          <w:p w:rsidR="00F94519" w:rsidRDefault="00F94519" w:rsidP="0063102F">
            <w:pPr>
              <w:pStyle w:val="ListParagraph"/>
              <w:numPr>
                <w:ilvl w:val="0"/>
                <w:numId w:val="11"/>
              </w:numPr>
            </w:pPr>
            <w:r>
              <w:t xml:space="preserve">CRs to push out requested date 2 BD </w:t>
            </w:r>
            <w:r>
              <w:lastRenderedPageBreak/>
              <w:t>on MVO requests</w:t>
            </w:r>
          </w:p>
          <w:p w:rsidR="00F94519" w:rsidRDefault="00F94519" w:rsidP="0063102F">
            <w:pPr>
              <w:pStyle w:val="ListParagraph"/>
              <w:numPr>
                <w:ilvl w:val="0"/>
                <w:numId w:val="11"/>
              </w:numPr>
            </w:pPr>
            <w:r>
              <w:t>MVO Requested Date shall only be a non-AMS operational day (M-F, no Sat)</w:t>
            </w:r>
          </w:p>
          <w:p w:rsidR="00F94519" w:rsidRDefault="00F94519" w:rsidP="0063102F">
            <w:pPr>
              <w:pStyle w:val="ListParagraph"/>
              <w:numPr>
                <w:ilvl w:val="0"/>
                <w:numId w:val="11"/>
              </w:numPr>
            </w:pPr>
            <w:r>
              <w:t>Other details related to MVOs will be discussed on the Retail Market Conference Call, depending on each particular scenario.</w:t>
            </w:r>
          </w:p>
          <w:p w:rsidR="00F94519" w:rsidRDefault="00F94519" w:rsidP="0063102F"/>
        </w:tc>
        <w:tc>
          <w:tcPr>
            <w:tcW w:w="2228" w:type="dxa"/>
          </w:tcPr>
          <w:p w:rsidR="00F94519" w:rsidRDefault="00F94519" w:rsidP="00F94519">
            <w:r>
              <w:lastRenderedPageBreak/>
              <w:t>Retail Market Conference Call:</w:t>
            </w:r>
          </w:p>
          <w:p w:rsidR="00F94519" w:rsidRDefault="00F94519" w:rsidP="00F94519">
            <w:pPr>
              <w:pStyle w:val="ListParagraph"/>
              <w:numPr>
                <w:ilvl w:val="0"/>
                <w:numId w:val="11"/>
              </w:numPr>
            </w:pPr>
            <w:r>
              <w:t xml:space="preserve">Is the Safety Net process still required? </w:t>
            </w:r>
          </w:p>
          <w:p w:rsidR="00F94519" w:rsidRDefault="00F94519" w:rsidP="00060BD4">
            <w:pPr>
              <w:pStyle w:val="ListParagraph"/>
              <w:numPr>
                <w:ilvl w:val="1"/>
                <w:numId w:val="11"/>
              </w:numPr>
              <w:ind w:left="595" w:hanging="270"/>
            </w:pPr>
            <w:r>
              <w:t xml:space="preserve">Is the 2 BD notice still </w:t>
            </w:r>
            <w:r>
              <w:lastRenderedPageBreak/>
              <w:t>required by TDSPs?</w:t>
            </w:r>
          </w:p>
          <w:p w:rsidR="00F94519" w:rsidRDefault="00F94519" w:rsidP="00F94519">
            <w:pPr>
              <w:pStyle w:val="ListParagraph"/>
              <w:numPr>
                <w:ilvl w:val="0"/>
                <w:numId w:val="11"/>
              </w:numPr>
            </w:pPr>
            <w:r>
              <w:t>When is it expected for normal 814_24 MVO transactions to resume?</w:t>
            </w:r>
          </w:p>
          <w:p w:rsidR="00F94519" w:rsidRDefault="00F94519" w:rsidP="00F94519">
            <w:pPr>
              <w:pStyle w:val="ListParagraph"/>
              <w:numPr>
                <w:ilvl w:val="0"/>
                <w:numId w:val="11"/>
              </w:numPr>
            </w:pPr>
            <w:r>
              <w:t>What transactions should MPs release to ERCOT? And in what order?</w:t>
            </w:r>
          </w:p>
          <w:p w:rsidR="00F94519" w:rsidRDefault="00F94519" w:rsidP="00D80D78"/>
        </w:tc>
        <w:tc>
          <w:tcPr>
            <w:tcW w:w="1919" w:type="dxa"/>
          </w:tcPr>
          <w:p w:rsidR="00F94519" w:rsidRDefault="00F94519"/>
        </w:tc>
      </w:tr>
      <w:tr w:rsidR="00E55005" w:rsidTr="00765269">
        <w:trPr>
          <w:tblCellSpacing w:w="20" w:type="dxa"/>
        </w:trPr>
        <w:tc>
          <w:tcPr>
            <w:tcW w:w="2795" w:type="dxa"/>
          </w:tcPr>
          <w:p w:rsidR="00E55005" w:rsidRDefault="00E55005" w:rsidP="0063102F">
            <w:r>
              <w:lastRenderedPageBreak/>
              <w:t>Date Change  (814_12)</w:t>
            </w:r>
          </w:p>
        </w:tc>
        <w:tc>
          <w:tcPr>
            <w:tcW w:w="1535" w:type="dxa"/>
          </w:tcPr>
          <w:p w:rsidR="00E55005" w:rsidRDefault="00E55005" w:rsidP="00471F50">
            <w:pPr>
              <w:tabs>
                <w:tab w:val="left" w:pos="2315"/>
              </w:tabs>
            </w:pPr>
            <w:r>
              <w:t>7.10.2.2 (4)</w:t>
            </w:r>
          </w:p>
        </w:tc>
        <w:tc>
          <w:tcPr>
            <w:tcW w:w="2352" w:type="dxa"/>
          </w:tcPr>
          <w:p w:rsidR="00E55005" w:rsidRPr="0010572C" w:rsidRDefault="00E55005" w:rsidP="0063102F">
            <w:r w:rsidRPr="0010572C">
              <w:t>Will only accept for Scheduled MVOs – CRs to use the Emergency Cancellation process in 7.10.2.2 (4) for both MVO date change and MVO cancels.</w:t>
            </w:r>
          </w:p>
          <w:p w:rsidR="00E55005" w:rsidRPr="0010572C" w:rsidRDefault="00E55005" w:rsidP="0063102F"/>
          <w:p w:rsidR="00E55005" w:rsidRPr="0010572C" w:rsidRDefault="00E55005" w:rsidP="0063102F"/>
          <w:p w:rsidR="00E55005" w:rsidRPr="0010572C" w:rsidRDefault="00E55005" w:rsidP="0063102F">
            <w:r w:rsidRPr="0010572C">
              <w:t>CRs will perform ‘date change’ for Scheduled MVOs through a spreadsheet and resend a new MVO via a subsequent follow-up spreadsheet</w:t>
            </w:r>
          </w:p>
        </w:tc>
        <w:tc>
          <w:tcPr>
            <w:tcW w:w="2228" w:type="dxa"/>
          </w:tcPr>
          <w:p w:rsidR="00E55005" w:rsidRDefault="00E55005" w:rsidP="0063102F">
            <w:r>
              <w:t>Retail Market Conference Call:</w:t>
            </w:r>
          </w:p>
          <w:p w:rsidR="00E55005" w:rsidRPr="009F3CD6" w:rsidRDefault="00E55005" w:rsidP="0063102F">
            <w:pPr>
              <w:pStyle w:val="ListParagraph"/>
              <w:numPr>
                <w:ilvl w:val="0"/>
                <w:numId w:val="11"/>
              </w:numPr>
              <w:rPr>
                <w:color w:val="FF0000"/>
              </w:rPr>
            </w:pPr>
            <w:r w:rsidRPr="009F3CD6">
              <w:rPr>
                <w:color w:val="FF0000"/>
              </w:rPr>
              <w:t>MUST COMMUNICATE: All 814_12 &amp; 814_08 transactions should be sent to ERCOT in sequential order.</w:t>
            </w:r>
          </w:p>
          <w:p w:rsidR="00E55005" w:rsidRDefault="00E55005" w:rsidP="0063102F">
            <w:pPr>
              <w:pStyle w:val="ListParagraph"/>
              <w:numPr>
                <w:ilvl w:val="0"/>
                <w:numId w:val="11"/>
              </w:numPr>
            </w:pPr>
            <w:r>
              <w:t>When is it expected for normal 814_08 Cancel transactions to resume?</w:t>
            </w:r>
          </w:p>
          <w:p w:rsidR="00E55005" w:rsidRDefault="00E55005" w:rsidP="0063102F">
            <w:pPr>
              <w:pStyle w:val="ListParagraph"/>
              <w:numPr>
                <w:ilvl w:val="0"/>
                <w:numId w:val="11"/>
              </w:numPr>
            </w:pPr>
            <w:r>
              <w:t xml:space="preserve">What transactions should MPs release to ERCOT? </w:t>
            </w:r>
          </w:p>
        </w:tc>
        <w:tc>
          <w:tcPr>
            <w:tcW w:w="1919" w:type="dxa"/>
          </w:tcPr>
          <w:p w:rsidR="00E55005" w:rsidRPr="005C6616" w:rsidRDefault="00E55005">
            <w:pPr>
              <w:rPr>
                <w:color w:val="FF0000"/>
              </w:rPr>
            </w:pPr>
          </w:p>
        </w:tc>
      </w:tr>
      <w:tr w:rsidR="00E55005" w:rsidTr="00765269">
        <w:trPr>
          <w:tblCellSpacing w:w="20" w:type="dxa"/>
        </w:trPr>
        <w:tc>
          <w:tcPr>
            <w:tcW w:w="2795" w:type="dxa"/>
          </w:tcPr>
          <w:p w:rsidR="00E55005" w:rsidRDefault="00E55005" w:rsidP="0063102F">
            <w:r>
              <w:t>Cancellations (814_08)</w:t>
            </w:r>
          </w:p>
        </w:tc>
        <w:tc>
          <w:tcPr>
            <w:tcW w:w="1535" w:type="dxa"/>
          </w:tcPr>
          <w:p w:rsidR="00E55005" w:rsidRDefault="00E55005">
            <w:r>
              <w:t>7.10.2.2(4)</w:t>
            </w:r>
          </w:p>
        </w:tc>
        <w:tc>
          <w:tcPr>
            <w:tcW w:w="2352" w:type="dxa"/>
          </w:tcPr>
          <w:p w:rsidR="00E55005" w:rsidRPr="0010572C" w:rsidRDefault="00E55005" w:rsidP="00F94519">
            <w:r w:rsidRPr="0010572C">
              <w:t>Will only accept for Scheduled MVOs – CRs to use the Emergency Cancellation process in 7.10.2.2 (4) for both MVO date change and MVO cancels.</w:t>
            </w:r>
          </w:p>
          <w:p w:rsidR="00E55005" w:rsidRPr="0010572C" w:rsidRDefault="00E55005" w:rsidP="00F94519"/>
          <w:p w:rsidR="00E55005" w:rsidRPr="0010572C" w:rsidRDefault="00E55005" w:rsidP="00F94519"/>
          <w:p w:rsidR="00E55005" w:rsidRPr="0010572C" w:rsidRDefault="00E55005" w:rsidP="00F94519">
            <w:r w:rsidRPr="0010572C">
              <w:t xml:space="preserve">CRs will perform ‘date </w:t>
            </w:r>
            <w:r w:rsidRPr="0010572C">
              <w:lastRenderedPageBreak/>
              <w:t>change’ for Scheduled MVOs through a spreadsheet and resend a new MVO via a subsequent follow-up spreadsheet</w:t>
            </w:r>
          </w:p>
        </w:tc>
        <w:tc>
          <w:tcPr>
            <w:tcW w:w="2228" w:type="dxa"/>
          </w:tcPr>
          <w:p w:rsidR="00E55005" w:rsidRDefault="00E55005" w:rsidP="0063102F">
            <w:r>
              <w:lastRenderedPageBreak/>
              <w:t>Retail Market Conference Call:</w:t>
            </w:r>
          </w:p>
          <w:p w:rsidR="00E55005" w:rsidRPr="009F3CD6" w:rsidRDefault="00E55005" w:rsidP="0063102F">
            <w:pPr>
              <w:pStyle w:val="ListParagraph"/>
              <w:numPr>
                <w:ilvl w:val="0"/>
                <w:numId w:val="11"/>
              </w:numPr>
              <w:rPr>
                <w:color w:val="FF0000"/>
              </w:rPr>
            </w:pPr>
            <w:r w:rsidRPr="009F3CD6">
              <w:rPr>
                <w:color w:val="FF0000"/>
              </w:rPr>
              <w:t xml:space="preserve">MUST COMMUNICATE: All 814_12 &amp; 814_08 transactions should be sent to ERCOT in sequential </w:t>
            </w:r>
            <w:r w:rsidRPr="009F3CD6">
              <w:rPr>
                <w:color w:val="FF0000"/>
              </w:rPr>
              <w:lastRenderedPageBreak/>
              <w:t>order.</w:t>
            </w:r>
          </w:p>
          <w:p w:rsidR="00E55005" w:rsidRDefault="00E55005" w:rsidP="0063102F">
            <w:pPr>
              <w:pStyle w:val="ListParagraph"/>
              <w:numPr>
                <w:ilvl w:val="0"/>
                <w:numId w:val="11"/>
              </w:numPr>
            </w:pPr>
            <w:r>
              <w:t>When is it expected for normal 814_08 Cancel transactions to resume?</w:t>
            </w:r>
          </w:p>
          <w:p w:rsidR="00E55005" w:rsidRDefault="00E55005" w:rsidP="0063102F">
            <w:pPr>
              <w:pStyle w:val="ListParagraph"/>
              <w:numPr>
                <w:ilvl w:val="0"/>
                <w:numId w:val="11"/>
              </w:numPr>
            </w:pPr>
            <w:r>
              <w:t xml:space="preserve">What transactions should MPs release to ERCOT? </w:t>
            </w:r>
          </w:p>
        </w:tc>
        <w:tc>
          <w:tcPr>
            <w:tcW w:w="1919" w:type="dxa"/>
          </w:tcPr>
          <w:p w:rsidR="00E55005" w:rsidRDefault="00E55005"/>
        </w:tc>
      </w:tr>
      <w:tr w:rsidR="00765269" w:rsidTr="00765269">
        <w:trPr>
          <w:tblCellSpacing w:w="20" w:type="dxa"/>
        </w:trPr>
        <w:tc>
          <w:tcPr>
            <w:tcW w:w="2795" w:type="dxa"/>
          </w:tcPr>
          <w:p w:rsidR="00130E3C" w:rsidRDefault="00130E3C" w:rsidP="00E55005">
            <w:pPr>
              <w:jc w:val="center"/>
            </w:pPr>
            <w:del w:id="74" w:author="TXSET_20161020" w:date="2016-10-20T13:08:00Z">
              <w:r w:rsidDel="008C492B">
                <w:lastRenderedPageBreak/>
                <w:delText xml:space="preserve">MVO to </w:delText>
              </w:r>
            </w:del>
            <w:r>
              <w:t>CSA</w:t>
            </w:r>
            <w:ins w:id="75" w:author="TXSET_20161020" w:date="2016-10-20T13:08:00Z">
              <w:r w:rsidR="008C492B">
                <w:t xml:space="preserve"> Activities</w:t>
              </w:r>
            </w:ins>
          </w:p>
        </w:tc>
        <w:tc>
          <w:tcPr>
            <w:tcW w:w="1535" w:type="dxa"/>
          </w:tcPr>
          <w:p w:rsidR="00130E3C" w:rsidRDefault="00130E3C">
            <w:r>
              <w:t>7.10.2(1)(b)</w:t>
            </w:r>
          </w:p>
        </w:tc>
        <w:tc>
          <w:tcPr>
            <w:tcW w:w="2352" w:type="dxa"/>
          </w:tcPr>
          <w:p w:rsidR="00130E3C" w:rsidRDefault="00130E3C" w:rsidP="0063102F">
            <w:r>
              <w:t>Suspend all CSA activities</w:t>
            </w:r>
            <w:ins w:id="76" w:author="TXSET_20161020" w:date="2016-10-20T13:08:00Z">
              <w:r w:rsidR="008C492B">
                <w:t xml:space="preserve"> (Establish/Suspend/Retire)</w:t>
              </w:r>
            </w:ins>
          </w:p>
          <w:p w:rsidR="00130E3C" w:rsidRDefault="00130E3C" w:rsidP="0063102F"/>
          <w:p w:rsidR="00130E3C" w:rsidRDefault="00130E3C" w:rsidP="00130E3C">
            <w:r w:rsidRPr="005C6616">
              <w:rPr>
                <w:color w:val="FF0000"/>
              </w:rPr>
              <w:t>Note: For MVO to CSA, once outage is restored, 814_24 request from CR will be an 814_03 (from ERCOT)</w:t>
            </w:r>
            <w:r>
              <w:rPr>
                <w:color w:val="FF0000"/>
              </w:rPr>
              <w:t>;</w:t>
            </w:r>
            <w:r w:rsidRPr="005C6616">
              <w:rPr>
                <w:color w:val="FF0000"/>
              </w:rPr>
              <w:t xml:space="preserve"> therefore, </w:t>
            </w:r>
            <w:r>
              <w:rPr>
                <w:color w:val="FF0000"/>
              </w:rPr>
              <w:t xml:space="preserve">an exact Safety Net MVO request and corresponding 814_24 EDI transaction </w:t>
            </w:r>
            <w:r w:rsidRPr="005C6616">
              <w:rPr>
                <w:color w:val="FF0000"/>
              </w:rPr>
              <w:t>may not be av</w:t>
            </w:r>
            <w:r>
              <w:rPr>
                <w:color w:val="FF0000"/>
              </w:rPr>
              <w:t>ailable to be reconciled.</w:t>
            </w:r>
          </w:p>
        </w:tc>
        <w:tc>
          <w:tcPr>
            <w:tcW w:w="2228" w:type="dxa"/>
          </w:tcPr>
          <w:p w:rsidR="00130E3C" w:rsidRDefault="00130E3C"/>
        </w:tc>
        <w:tc>
          <w:tcPr>
            <w:tcW w:w="1919" w:type="dxa"/>
          </w:tcPr>
          <w:p w:rsidR="00130E3C" w:rsidRDefault="00130E3C"/>
        </w:tc>
      </w:tr>
      <w:tr w:rsidR="00765269" w:rsidTr="00765269">
        <w:trPr>
          <w:tblCellSpacing w:w="20" w:type="dxa"/>
        </w:trPr>
        <w:tc>
          <w:tcPr>
            <w:tcW w:w="2795" w:type="dxa"/>
          </w:tcPr>
          <w:p w:rsidR="00130E3C" w:rsidRDefault="00130E3C"/>
        </w:tc>
        <w:tc>
          <w:tcPr>
            <w:tcW w:w="1535" w:type="dxa"/>
          </w:tcPr>
          <w:p w:rsidR="00130E3C" w:rsidRDefault="00130E3C"/>
        </w:tc>
        <w:tc>
          <w:tcPr>
            <w:tcW w:w="2352" w:type="dxa"/>
          </w:tcPr>
          <w:p w:rsidR="00130E3C" w:rsidRDefault="00130E3C"/>
        </w:tc>
        <w:tc>
          <w:tcPr>
            <w:tcW w:w="2228" w:type="dxa"/>
          </w:tcPr>
          <w:p w:rsidR="00130E3C" w:rsidRDefault="00130E3C"/>
        </w:tc>
        <w:tc>
          <w:tcPr>
            <w:tcW w:w="1919" w:type="dxa"/>
          </w:tcPr>
          <w:p w:rsidR="00130E3C" w:rsidRDefault="00130E3C"/>
        </w:tc>
      </w:tr>
      <w:tr w:rsidR="00765269" w:rsidTr="00765269">
        <w:trPr>
          <w:tblCellSpacing w:w="20" w:type="dxa"/>
        </w:trPr>
        <w:tc>
          <w:tcPr>
            <w:tcW w:w="2795" w:type="dxa"/>
          </w:tcPr>
          <w:p w:rsidR="00145EF0" w:rsidRPr="00C624F8" w:rsidRDefault="00145EF0">
            <w:pPr>
              <w:rPr>
                <w:b/>
                <w:i/>
              </w:rPr>
            </w:pPr>
            <w:r w:rsidRPr="00C624F8">
              <w:rPr>
                <w:b/>
                <w:i/>
              </w:rPr>
              <w:t xml:space="preserve">Switch Request </w:t>
            </w:r>
            <w:r>
              <w:rPr>
                <w:b/>
                <w:i/>
              </w:rPr>
              <w:t>– 814_01</w:t>
            </w:r>
          </w:p>
        </w:tc>
        <w:tc>
          <w:tcPr>
            <w:tcW w:w="1535" w:type="dxa"/>
          </w:tcPr>
          <w:p w:rsidR="00145EF0" w:rsidRDefault="00145EF0"/>
        </w:tc>
        <w:tc>
          <w:tcPr>
            <w:tcW w:w="2352" w:type="dxa"/>
          </w:tcPr>
          <w:p w:rsidR="00145EF0" w:rsidRDefault="00145EF0" w:rsidP="0063102F">
            <w:r>
              <w:t>All Switch activity will be suspended – reconciliation efforts during an extended outage is very difficult.</w:t>
            </w:r>
          </w:p>
          <w:p w:rsidR="00145EF0" w:rsidRDefault="00145EF0" w:rsidP="0063102F"/>
          <w:p w:rsidR="00145EF0" w:rsidRDefault="00145EF0" w:rsidP="0063102F">
            <w:pPr>
              <w:rPr>
                <w:color w:val="FF0000"/>
              </w:rPr>
            </w:pPr>
            <w:r>
              <w:rPr>
                <w:color w:val="FF0000"/>
              </w:rPr>
              <w:t>Must communicate on the Retail Market Conference Call:</w:t>
            </w:r>
          </w:p>
          <w:p w:rsidR="00145EF0" w:rsidRDefault="00145EF0" w:rsidP="0063102F">
            <w:r w:rsidRPr="006D66FF">
              <w:rPr>
                <w:color w:val="FF0000"/>
              </w:rPr>
              <w:t>CRs shall not send a Switch</w:t>
            </w:r>
            <w:r>
              <w:rPr>
                <w:color w:val="FF0000"/>
              </w:rPr>
              <w:t xml:space="preserve"> request via Safety Net as a Move In</w:t>
            </w:r>
            <w:r w:rsidRPr="006D66FF">
              <w:rPr>
                <w:color w:val="FF0000"/>
              </w:rPr>
              <w:t>.</w:t>
            </w:r>
          </w:p>
        </w:tc>
        <w:tc>
          <w:tcPr>
            <w:tcW w:w="2228" w:type="dxa"/>
          </w:tcPr>
          <w:p w:rsidR="00145EF0" w:rsidRDefault="00145EF0" w:rsidP="006D66FF"/>
        </w:tc>
        <w:tc>
          <w:tcPr>
            <w:tcW w:w="1919" w:type="dxa"/>
          </w:tcPr>
          <w:p w:rsidR="00B461CE" w:rsidDel="00CB40D2" w:rsidRDefault="00B461CE" w:rsidP="00B461CE">
            <w:pPr>
              <w:rPr>
                <w:ins w:id="77" w:author="TXSET_20161020" w:date="2016-10-20T12:42:00Z"/>
                <w:del w:id="78" w:author="TXSET10202016" w:date="2016-11-30T10:42:00Z"/>
              </w:rPr>
            </w:pPr>
            <w:ins w:id="79" w:author="TXSET_20161020" w:date="2016-10-20T12:37:00Z">
              <w:del w:id="80" w:author="TXSET10202016" w:date="2016-11-30T10:42:00Z">
                <w:r w:rsidDel="00CB40D2">
                  <w:delText>Would CRs still take Switch requests from Customers during the outage?</w:delText>
                </w:r>
              </w:del>
            </w:ins>
          </w:p>
          <w:p w:rsidR="00B461CE" w:rsidDel="00CB40D2" w:rsidRDefault="00B461CE" w:rsidP="00B461CE">
            <w:pPr>
              <w:rPr>
                <w:ins w:id="81" w:author="TXSET_20161020" w:date="2016-10-20T12:42:00Z"/>
                <w:del w:id="82" w:author="TXSET10202016" w:date="2016-11-30T10:42:00Z"/>
              </w:rPr>
            </w:pPr>
          </w:p>
          <w:p w:rsidR="00B461CE" w:rsidDel="00CB40D2" w:rsidRDefault="00B461CE">
            <w:pPr>
              <w:pStyle w:val="ListParagraph"/>
              <w:numPr>
                <w:ilvl w:val="0"/>
                <w:numId w:val="16"/>
              </w:numPr>
              <w:rPr>
                <w:ins w:id="83" w:author="TXSET_20161020" w:date="2016-10-20T12:42:00Z"/>
                <w:del w:id="84" w:author="TXSET10202016" w:date="2016-11-30T10:42:00Z"/>
              </w:rPr>
              <w:pPrChange w:id="85" w:author="TXSET_20161020" w:date="2016-10-20T12:42:00Z">
                <w:pPr/>
              </w:pPrChange>
            </w:pPr>
            <w:ins w:id="86" w:author="TXSET_20161020" w:date="2016-10-20T12:37:00Z">
              <w:del w:id="87" w:author="TXSET10202016" w:date="2016-11-30T10:42:00Z">
                <w:r w:rsidDel="00CB40D2">
                  <w:delText xml:space="preserve">Through IVR, </w:delText>
                </w:r>
              </w:del>
            </w:ins>
            <w:ins w:id="88" w:author="TXSET_20161020" w:date="2016-10-20T12:38:00Z">
              <w:del w:id="89" w:author="TXSET10202016" w:date="2016-11-30T10:42:00Z">
                <w:r w:rsidDel="00CB40D2">
                  <w:delText>CRs</w:delText>
                </w:r>
              </w:del>
            </w:ins>
            <w:ins w:id="90" w:author="TXSET_20161020" w:date="2016-10-20T12:37:00Z">
              <w:del w:id="91" w:author="TXSET10202016" w:date="2016-11-30T10:42:00Z">
                <w:r w:rsidDel="00CB40D2">
                  <w:delText xml:space="preserve"> most likely suspend the calls; but</w:delText>
                </w:r>
              </w:del>
            </w:ins>
            <w:ins w:id="92" w:author="TXSET_20161020" w:date="2016-10-20T12:38:00Z">
              <w:del w:id="93" w:author="TXSET10202016" w:date="2016-11-30T10:42:00Z">
                <w:r w:rsidDel="00CB40D2">
                  <w:delText xml:space="preserve"> not sure if they can control Web enrollments.</w:delText>
                </w:r>
              </w:del>
            </w:ins>
          </w:p>
          <w:p w:rsidR="00B461CE" w:rsidDel="00CB40D2" w:rsidRDefault="00B461CE" w:rsidP="00B461CE">
            <w:pPr>
              <w:rPr>
                <w:ins w:id="94" w:author="TXSET_20161020" w:date="2016-10-20T12:43:00Z"/>
                <w:del w:id="95" w:author="TXSET10202016" w:date="2016-11-30T10:42:00Z"/>
              </w:rPr>
            </w:pPr>
          </w:p>
          <w:p w:rsidR="00B461CE" w:rsidRDefault="00B461CE" w:rsidP="00B461CE">
            <w:ins w:id="96" w:author="TXSET_20161020" w:date="2016-10-20T12:43:00Z">
              <w:del w:id="97" w:author="TXSET10202016" w:date="2016-11-30T10:42:00Z">
                <w:r w:rsidDel="00CB40D2">
                  <w:delText xml:space="preserve">Consider this: if the ERCOT outage lasted 2 weeks, Retail may want to </w:delText>
                </w:r>
                <w:r w:rsidDel="00CB40D2">
                  <w:lastRenderedPageBreak/>
                  <w:delText>invoke a 3 week Switch moratorium until all the backlog transactions have been processed.</w:delText>
                </w:r>
              </w:del>
            </w:ins>
          </w:p>
        </w:tc>
      </w:tr>
      <w:tr w:rsidR="00765269" w:rsidTr="00765269">
        <w:trPr>
          <w:tblCellSpacing w:w="20" w:type="dxa"/>
        </w:trPr>
        <w:tc>
          <w:tcPr>
            <w:tcW w:w="2795" w:type="dxa"/>
          </w:tcPr>
          <w:p w:rsidR="00145EF0" w:rsidRDefault="00145EF0" w:rsidP="00C624F8">
            <w:pPr>
              <w:pStyle w:val="ListParagraph"/>
              <w:numPr>
                <w:ilvl w:val="0"/>
                <w:numId w:val="2"/>
              </w:numPr>
            </w:pPr>
            <w:r>
              <w:lastRenderedPageBreak/>
              <w:t>Cancellations 814_08</w:t>
            </w:r>
          </w:p>
        </w:tc>
        <w:tc>
          <w:tcPr>
            <w:tcW w:w="1535" w:type="dxa"/>
          </w:tcPr>
          <w:p w:rsidR="00145EF0" w:rsidRDefault="00145EF0"/>
        </w:tc>
        <w:tc>
          <w:tcPr>
            <w:tcW w:w="2352" w:type="dxa"/>
          </w:tcPr>
          <w:p w:rsidR="00145EF0" w:rsidRDefault="00145EF0" w:rsidP="006D66FF"/>
        </w:tc>
        <w:tc>
          <w:tcPr>
            <w:tcW w:w="2228" w:type="dxa"/>
          </w:tcPr>
          <w:p w:rsidR="00145EF0" w:rsidRDefault="00145EF0" w:rsidP="006D66FF"/>
        </w:tc>
        <w:tc>
          <w:tcPr>
            <w:tcW w:w="1919" w:type="dxa"/>
          </w:tcPr>
          <w:p w:rsidR="00145EF0" w:rsidRDefault="00145EF0" w:rsidP="006D66FF"/>
        </w:tc>
      </w:tr>
      <w:tr w:rsidR="00765269" w:rsidTr="00765269">
        <w:trPr>
          <w:tblCellSpacing w:w="20" w:type="dxa"/>
        </w:trPr>
        <w:tc>
          <w:tcPr>
            <w:tcW w:w="2795" w:type="dxa"/>
          </w:tcPr>
          <w:p w:rsidR="00145EF0" w:rsidRDefault="00145EF0"/>
        </w:tc>
        <w:tc>
          <w:tcPr>
            <w:tcW w:w="1535" w:type="dxa"/>
          </w:tcPr>
          <w:p w:rsidR="00145EF0" w:rsidRDefault="00145EF0"/>
        </w:tc>
        <w:tc>
          <w:tcPr>
            <w:tcW w:w="2352" w:type="dxa"/>
          </w:tcPr>
          <w:p w:rsidR="00145EF0" w:rsidRDefault="00145EF0"/>
        </w:tc>
        <w:tc>
          <w:tcPr>
            <w:tcW w:w="2228" w:type="dxa"/>
          </w:tcPr>
          <w:p w:rsidR="00145EF0" w:rsidRDefault="00145EF0"/>
        </w:tc>
        <w:tc>
          <w:tcPr>
            <w:tcW w:w="1919" w:type="dxa"/>
          </w:tcPr>
          <w:p w:rsidR="00145EF0" w:rsidRDefault="00145EF0"/>
        </w:tc>
      </w:tr>
      <w:tr w:rsidR="00765269" w:rsidTr="00765269">
        <w:trPr>
          <w:tblCellSpacing w:w="20" w:type="dxa"/>
        </w:trPr>
        <w:tc>
          <w:tcPr>
            <w:tcW w:w="2795" w:type="dxa"/>
          </w:tcPr>
          <w:p w:rsidR="00145EF0" w:rsidRPr="00C624F8" w:rsidRDefault="00145EF0">
            <w:pPr>
              <w:rPr>
                <w:b/>
              </w:rPr>
            </w:pPr>
            <w:r w:rsidRPr="00C624F8">
              <w:rPr>
                <w:b/>
              </w:rPr>
              <w:t xml:space="preserve">Usage Data </w:t>
            </w:r>
          </w:p>
        </w:tc>
        <w:tc>
          <w:tcPr>
            <w:tcW w:w="1535" w:type="dxa"/>
          </w:tcPr>
          <w:p w:rsidR="00145EF0" w:rsidRDefault="00145EF0"/>
        </w:tc>
        <w:tc>
          <w:tcPr>
            <w:tcW w:w="2352" w:type="dxa"/>
          </w:tcPr>
          <w:p w:rsidR="00145EF0" w:rsidRDefault="00145EF0"/>
        </w:tc>
        <w:tc>
          <w:tcPr>
            <w:tcW w:w="2228" w:type="dxa"/>
          </w:tcPr>
          <w:p w:rsidR="00145EF0" w:rsidRDefault="00145EF0"/>
        </w:tc>
        <w:tc>
          <w:tcPr>
            <w:tcW w:w="1919" w:type="dxa"/>
          </w:tcPr>
          <w:p w:rsidR="00145EF0" w:rsidRDefault="00145EF0"/>
        </w:tc>
      </w:tr>
      <w:tr w:rsidR="00B461CE" w:rsidTr="00765269">
        <w:trPr>
          <w:tblCellSpacing w:w="20" w:type="dxa"/>
        </w:trPr>
        <w:tc>
          <w:tcPr>
            <w:tcW w:w="2795" w:type="dxa"/>
          </w:tcPr>
          <w:p w:rsidR="00B461CE" w:rsidRDefault="00B461CE" w:rsidP="00C624F8">
            <w:pPr>
              <w:pStyle w:val="ListParagraph"/>
              <w:numPr>
                <w:ilvl w:val="0"/>
                <w:numId w:val="2"/>
              </w:numPr>
            </w:pPr>
            <w:r>
              <w:t xml:space="preserve">Initial 867_04 </w:t>
            </w:r>
          </w:p>
        </w:tc>
        <w:tc>
          <w:tcPr>
            <w:tcW w:w="1535" w:type="dxa"/>
          </w:tcPr>
          <w:p w:rsidR="00B461CE" w:rsidRDefault="00B461CE"/>
        </w:tc>
        <w:tc>
          <w:tcPr>
            <w:tcW w:w="2352" w:type="dxa"/>
          </w:tcPr>
          <w:p w:rsidR="00B461CE" w:rsidRDefault="00B461CE" w:rsidP="0063102F">
            <w:r>
              <w:t>TDSPs to suspend outbound 867_04.</w:t>
            </w:r>
          </w:p>
          <w:p w:rsidR="00B461CE" w:rsidRDefault="00B461CE" w:rsidP="0063102F"/>
          <w:p w:rsidR="00B461CE" w:rsidRDefault="00B461CE" w:rsidP="0063102F">
            <w:r>
              <w:t>CRs will not be able to process 867_04 due to not receiving 814_05.</w:t>
            </w:r>
          </w:p>
          <w:p w:rsidR="00B461CE" w:rsidRDefault="00B461CE" w:rsidP="0063102F"/>
        </w:tc>
        <w:tc>
          <w:tcPr>
            <w:tcW w:w="2228" w:type="dxa"/>
          </w:tcPr>
          <w:p w:rsidR="00B461CE" w:rsidRDefault="00B461CE" w:rsidP="001F5CCE">
            <w:pPr>
              <w:rPr>
                <w:ins w:id="98" w:author="TXSET_20161020" w:date="2016-10-20T12:37:00Z"/>
                <w:color w:val="00B0F0"/>
              </w:rPr>
            </w:pPr>
            <w:ins w:id="99" w:author="TXSET_20161020" w:date="2016-10-20T12:37:00Z">
              <w:r>
                <w:rPr>
                  <w:color w:val="00B0F0"/>
                </w:rPr>
                <w:t>Retail Market Conference Call:</w:t>
              </w:r>
            </w:ins>
          </w:p>
          <w:p w:rsidR="00B461CE" w:rsidRPr="00ED63B0" w:rsidRDefault="00B461CE" w:rsidP="00ED63B0">
            <w:pPr>
              <w:pStyle w:val="ListParagraph"/>
              <w:numPr>
                <w:ilvl w:val="0"/>
                <w:numId w:val="11"/>
              </w:numPr>
              <w:rPr>
                <w:color w:val="00B0F0"/>
              </w:rPr>
            </w:pPr>
            <w:ins w:id="100" w:author="TXSET_20161020" w:date="2016-10-20T12:37:00Z">
              <w:r w:rsidRPr="00ED63B0">
                <w:rPr>
                  <w:color w:val="00B0F0"/>
                </w:rPr>
                <w:t>What transactions should MPs release to ERCOT? And in what order?</w:t>
              </w:r>
            </w:ins>
          </w:p>
        </w:tc>
        <w:tc>
          <w:tcPr>
            <w:tcW w:w="1919" w:type="dxa"/>
          </w:tcPr>
          <w:p w:rsidR="00B461CE" w:rsidRDefault="00ED63B0" w:rsidP="00ED63B0">
            <w:ins w:id="101" w:author="TXSET_20161020" w:date="2016-10-20T12:46:00Z">
              <w:r>
                <w:t xml:space="preserve">CRs must be the initiators of </w:t>
              </w:r>
            </w:ins>
            <w:ins w:id="102" w:author="TXSET_20161020" w:date="2016-10-20T12:52:00Z">
              <w:r>
                <w:t xml:space="preserve">“staged” </w:t>
              </w:r>
            </w:ins>
            <w:ins w:id="103" w:author="TXSET_20161020" w:date="2016-10-20T12:46:00Z">
              <w:r>
                <w:t xml:space="preserve">transactions  in order for TDSPs to </w:t>
              </w:r>
            </w:ins>
            <w:ins w:id="104" w:author="TXSET_20161020" w:date="2016-10-20T12:49:00Z">
              <w:r>
                <w:t xml:space="preserve">begin the TXSET </w:t>
              </w:r>
            </w:ins>
            <w:ins w:id="105" w:author="TXSET_20161020" w:date="2016-10-20T12:53:00Z">
              <w:r>
                <w:t>transaction</w:t>
              </w:r>
            </w:ins>
            <w:ins w:id="106" w:author="TXSET_20161020" w:date="2016-10-20T12:49:00Z">
              <w:r>
                <w:t xml:space="preserve"> </w:t>
              </w:r>
            </w:ins>
            <w:ins w:id="107" w:author="TXSET_20161020" w:date="2016-10-20T12:50:00Z">
              <w:r>
                <w:t xml:space="preserve">“chain” in order to </w:t>
              </w:r>
            </w:ins>
            <w:ins w:id="108" w:author="TXSET_20161020" w:date="2016-10-20T12:53:00Z">
              <w:r>
                <w:t>direct</w:t>
              </w:r>
            </w:ins>
            <w:ins w:id="109" w:author="TXSET_20161020" w:date="2016-10-20T12:46:00Z">
              <w:r>
                <w:t xml:space="preserve"> the right transactions to the </w:t>
              </w:r>
            </w:ins>
            <w:ins w:id="110" w:author="TXSET_20161020" w:date="2016-10-20T12:53:00Z">
              <w:r>
                <w:t>appropriate</w:t>
              </w:r>
            </w:ins>
            <w:ins w:id="111" w:author="TXSET_20161020" w:date="2016-10-20T12:46:00Z">
              <w:r>
                <w:t xml:space="preserve"> CR.</w:t>
              </w:r>
            </w:ins>
          </w:p>
        </w:tc>
      </w:tr>
      <w:tr w:rsidR="00B461CE" w:rsidTr="00765269">
        <w:trPr>
          <w:tblCellSpacing w:w="20" w:type="dxa"/>
        </w:trPr>
        <w:tc>
          <w:tcPr>
            <w:tcW w:w="2795" w:type="dxa"/>
          </w:tcPr>
          <w:p w:rsidR="00B461CE" w:rsidRDefault="00B461CE" w:rsidP="00C624F8">
            <w:pPr>
              <w:pStyle w:val="ListParagraph"/>
              <w:numPr>
                <w:ilvl w:val="0"/>
                <w:numId w:val="2"/>
              </w:numPr>
            </w:pPr>
            <w:r>
              <w:t>Monthly/Final  867_03</w:t>
            </w:r>
          </w:p>
        </w:tc>
        <w:tc>
          <w:tcPr>
            <w:tcW w:w="1535" w:type="dxa"/>
          </w:tcPr>
          <w:p w:rsidR="00B461CE" w:rsidRDefault="00B461CE"/>
        </w:tc>
        <w:tc>
          <w:tcPr>
            <w:tcW w:w="2352" w:type="dxa"/>
          </w:tcPr>
          <w:p w:rsidR="00B461CE" w:rsidRDefault="00B461CE" w:rsidP="0063102F">
            <w:r>
              <w:t>TDSPs - Only send for active ESIID associated with a ROR</w:t>
            </w:r>
          </w:p>
          <w:p w:rsidR="00B461CE" w:rsidRDefault="00B461CE" w:rsidP="0063102F"/>
          <w:p w:rsidR="00B461CE" w:rsidRDefault="00B461CE" w:rsidP="0063102F"/>
        </w:tc>
        <w:tc>
          <w:tcPr>
            <w:tcW w:w="2228" w:type="dxa"/>
          </w:tcPr>
          <w:p w:rsidR="00ED63B0" w:rsidRDefault="00ED63B0" w:rsidP="00ED63B0">
            <w:pPr>
              <w:rPr>
                <w:ins w:id="112" w:author="TXSET_20161020" w:date="2016-10-20T12:51:00Z"/>
                <w:color w:val="00B0F0"/>
              </w:rPr>
            </w:pPr>
            <w:ins w:id="113" w:author="TXSET_20161020" w:date="2016-10-20T12:51:00Z">
              <w:r>
                <w:rPr>
                  <w:color w:val="00B0F0"/>
                </w:rPr>
                <w:t>Retail Market Conference Call:</w:t>
              </w:r>
            </w:ins>
          </w:p>
          <w:p w:rsidR="00B461CE" w:rsidRDefault="00ED63B0" w:rsidP="00ED63B0">
            <w:ins w:id="114" w:author="TXSET_20161020" w:date="2016-10-20T12:51:00Z">
              <w:r w:rsidRPr="00ED63B0">
                <w:rPr>
                  <w:color w:val="00B0F0"/>
                </w:rPr>
                <w:t>What transactions should MPs release to ERCOT? And in what order?</w:t>
              </w:r>
            </w:ins>
          </w:p>
        </w:tc>
        <w:tc>
          <w:tcPr>
            <w:tcW w:w="1919" w:type="dxa"/>
          </w:tcPr>
          <w:p w:rsidR="00B461CE" w:rsidRDefault="00B461CE" w:rsidP="00471F50">
            <w:r>
              <w:t xml:space="preserve">Possible solution: develop point-to-point 867_03/03F method </w:t>
            </w:r>
            <w:proofErr w:type="spellStart"/>
            <w:r>
              <w:t>btwn</w:t>
            </w:r>
            <w:proofErr w:type="spellEnd"/>
            <w:r>
              <w:t xml:space="preserve"> CR and TDSP?</w:t>
            </w:r>
          </w:p>
        </w:tc>
      </w:tr>
      <w:tr w:rsidR="00B461CE" w:rsidTr="00765269">
        <w:trPr>
          <w:tblCellSpacing w:w="20" w:type="dxa"/>
        </w:trPr>
        <w:tc>
          <w:tcPr>
            <w:tcW w:w="2795" w:type="dxa"/>
          </w:tcPr>
          <w:p w:rsidR="00B461CE" w:rsidRDefault="00B461CE" w:rsidP="00C624F8">
            <w:pPr>
              <w:pStyle w:val="ListParagraph"/>
              <w:numPr>
                <w:ilvl w:val="0"/>
                <w:numId w:val="2"/>
              </w:numPr>
            </w:pPr>
            <w:r>
              <w:t xml:space="preserve">AMS – LSE Data </w:t>
            </w:r>
          </w:p>
        </w:tc>
        <w:tc>
          <w:tcPr>
            <w:tcW w:w="1535" w:type="dxa"/>
          </w:tcPr>
          <w:p w:rsidR="00B461CE" w:rsidRDefault="00B461CE"/>
        </w:tc>
        <w:tc>
          <w:tcPr>
            <w:tcW w:w="2352" w:type="dxa"/>
          </w:tcPr>
          <w:p w:rsidR="00B461CE" w:rsidRPr="0010572C" w:rsidRDefault="00B461CE" w:rsidP="0063102F">
            <w:r w:rsidRPr="0010572C">
              <w:t xml:space="preserve">Today: AMS LSE files would continue as normal from TDSP </w:t>
            </w:r>
            <w:r w:rsidRPr="0010572C">
              <w:sym w:font="Wingdings" w:char="F0E0"/>
            </w:r>
            <w:r w:rsidRPr="0010572C">
              <w:t xml:space="preserve"> SMT.</w:t>
            </w:r>
          </w:p>
          <w:p w:rsidR="00B461CE" w:rsidRPr="0010572C" w:rsidRDefault="00B461CE" w:rsidP="0063102F"/>
          <w:p w:rsidR="00B461CE" w:rsidRPr="0010572C" w:rsidRDefault="00B461CE" w:rsidP="0063102F">
            <w:r w:rsidRPr="0010572C">
              <w:t>TDSPs would hold AMS LSE files specifically pointed to the ERCOT IP address but would still send AMS LSE files pointed to the SMT IP address as normal.</w:t>
            </w:r>
          </w:p>
          <w:p w:rsidR="00B461CE" w:rsidRPr="0010572C" w:rsidRDefault="00B461CE" w:rsidP="0063102F"/>
          <w:p w:rsidR="00B461CE" w:rsidRPr="0010572C" w:rsidRDefault="00B461CE" w:rsidP="00F32BE3">
            <w:r w:rsidRPr="0010572C">
              <w:br/>
            </w:r>
          </w:p>
        </w:tc>
        <w:tc>
          <w:tcPr>
            <w:tcW w:w="2228" w:type="dxa"/>
          </w:tcPr>
          <w:p w:rsidR="00B461CE" w:rsidRPr="0010572C" w:rsidRDefault="00B461CE" w:rsidP="00F32BE3">
            <w:r w:rsidRPr="0010572C">
              <w:t xml:space="preserve">Post-outage cleanup process: </w:t>
            </w:r>
          </w:p>
          <w:p w:rsidR="00B461CE" w:rsidRPr="0010572C" w:rsidRDefault="00B461CE" w:rsidP="00F32BE3"/>
          <w:p w:rsidR="00B461CE" w:rsidRPr="0010572C" w:rsidRDefault="00B461CE" w:rsidP="00F32BE3">
            <w:r w:rsidRPr="0010572C">
              <w:t>TDSPs will coordinate with ERCOT to determine the staging process needed to sync LSE files with associated 867 usage and any 814 transactions.</w:t>
            </w:r>
          </w:p>
          <w:p w:rsidR="00B461CE" w:rsidRPr="0010572C" w:rsidRDefault="00B461CE"/>
        </w:tc>
        <w:tc>
          <w:tcPr>
            <w:tcW w:w="1919" w:type="dxa"/>
          </w:tcPr>
          <w:p w:rsidR="00B461CE" w:rsidRDefault="00B461CE" w:rsidP="00F32BE3">
            <w:r>
              <w:t xml:space="preserve">TDSP concern: Data storage concerns for holding multiple days of LSE files and transactions. TDSPs are unlikely to hold 14 </w:t>
            </w:r>
            <w:proofErr w:type="spellStart"/>
            <w:r>
              <w:t>days worth</w:t>
            </w:r>
            <w:proofErr w:type="spellEnd"/>
            <w:r>
              <w:t xml:space="preserve"> of AMS LSE files. However, TDSPs can still send AMS LSE files to SMT, leaving CRs an avenue to retrieve AMS LSE data if needed.</w:t>
            </w:r>
          </w:p>
          <w:p w:rsidR="00B461CE" w:rsidRDefault="00B461CE"/>
        </w:tc>
      </w:tr>
      <w:tr w:rsidR="00B461CE" w:rsidTr="00765269">
        <w:trPr>
          <w:tblCellSpacing w:w="20" w:type="dxa"/>
        </w:trPr>
        <w:tc>
          <w:tcPr>
            <w:tcW w:w="2795" w:type="dxa"/>
          </w:tcPr>
          <w:p w:rsidR="00B461CE" w:rsidRDefault="00B461CE">
            <w:r>
              <w:rPr>
                <w:b/>
                <w:i/>
              </w:rPr>
              <w:lastRenderedPageBreak/>
              <w:t>MarkeTrak</w:t>
            </w:r>
          </w:p>
        </w:tc>
        <w:tc>
          <w:tcPr>
            <w:tcW w:w="1535" w:type="dxa"/>
          </w:tcPr>
          <w:p w:rsidR="00B461CE" w:rsidRDefault="00B461CE">
            <w:commentRangeStart w:id="115"/>
            <w:r>
              <w:t>Add reference to RMG section with MarkeTrak outage work around</w:t>
            </w:r>
            <w:commentRangeEnd w:id="115"/>
            <w:r>
              <w:rPr>
                <w:rStyle w:val="CommentReference"/>
              </w:rPr>
              <w:commentReference w:id="115"/>
            </w:r>
          </w:p>
        </w:tc>
        <w:tc>
          <w:tcPr>
            <w:tcW w:w="2352" w:type="dxa"/>
          </w:tcPr>
          <w:p w:rsidR="00B461CE" w:rsidRDefault="00B461CE" w:rsidP="0063102F">
            <w:r>
              <w:t>ERCOT confirms that MarkeTrak would be completely down for the entirety of the unplanned outage.</w:t>
            </w:r>
          </w:p>
          <w:p w:rsidR="00B461CE" w:rsidRDefault="00B461CE" w:rsidP="0063102F"/>
          <w:p w:rsidR="00B461CE" w:rsidRPr="00FC55AB" w:rsidRDefault="00B461CE" w:rsidP="0063102F">
            <w:r w:rsidRPr="00FC55AB">
              <w:t>Other than Switch Hold Removal - Are there other processes usually handled via MarkeTrak that need to have stand-alone processes in place? No.</w:t>
            </w:r>
          </w:p>
          <w:p w:rsidR="00B461CE" w:rsidRDefault="00B461CE" w:rsidP="0063102F"/>
        </w:tc>
        <w:tc>
          <w:tcPr>
            <w:tcW w:w="2228" w:type="dxa"/>
          </w:tcPr>
          <w:p w:rsidR="00B461CE" w:rsidRDefault="00B461CE" w:rsidP="0063102F">
            <w:r>
              <w:t>Retail Market Conference Call:</w:t>
            </w:r>
          </w:p>
          <w:p w:rsidR="00B461CE" w:rsidRDefault="00B461CE" w:rsidP="0063102F">
            <w:pPr>
              <w:pStyle w:val="ListParagraph"/>
              <w:numPr>
                <w:ilvl w:val="0"/>
                <w:numId w:val="11"/>
              </w:numPr>
            </w:pPr>
            <w:r>
              <w:t>Is MarkeTrak available? If not, when?</w:t>
            </w:r>
          </w:p>
          <w:p w:rsidR="00B461CE" w:rsidRDefault="00B461CE" w:rsidP="0063102F">
            <w:pPr>
              <w:pStyle w:val="ListParagraph"/>
              <w:numPr>
                <w:ilvl w:val="0"/>
                <w:numId w:val="11"/>
              </w:numPr>
            </w:pPr>
            <w:r>
              <w:t>Which subtypes are available for use?</w:t>
            </w:r>
          </w:p>
          <w:p w:rsidR="00B461CE" w:rsidRDefault="00B461CE" w:rsidP="0063102F">
            <w:pPr>
              <w:pStyle w:val="ListParagraph"/>
              <w:numPr>
                <w:ilvl w:val="0"/>
                <w:numId w:val="11"/>
              </w:numPr>
            </w:pPr>
            <w:r>
              <w:t>MPs should not use MarkeTrak for clean-up until directed via Retail Market Conference Call.</w:t>
            </w:r>
          </w:p>
          <w:p w:rsidR="00B461CE" w:rsidRDefault="00B461CE" w:rsidP="0063102F"/>
        </w:tc>
        <w:tc>
          <w:tcPr>
            <w:tcW w:w="1919" w:type="dxa"/>
          </w:tcPr>
          <w:p w:rsidR="00B461CE" w:rsidRDefault="00B461CE" w:rsidP="0063102F"/>
        </w:tc>
      </w:tr>
      <w:tr w:rsidR="00B461CE" w:rsidTr="00765269">
        <w:trPr>
          <w:tblCellSpacing w:w="20" w:type="dxa"/>
        </w:trPr>
        <w:tc>
          <w:tcPr>
            <w:tcW w:w="2795" w:type="dxa"/>
          </w:tcPr>
          <w:p w:rsidR="00B461CE" w:rsidRPr="00C624F8" w:rsidRDefault="00B461CE">
            <w:pPr>
              <w:rPr>
                <w:b/>
                <w:i/>
              </w:rPr>
            </w:pPr>
            <w:r w:rsidRPr="00C624F8">
              <w:rPr>
                <w:b/>
                <w:i/>
              </w:rPr>
              <w:t xml:space="preserve">Invoices </w:t>
            </w:r>
          </w:p>
        </w:tc>
        <w:tc>
          <w:tcPr>
            <w:tcW w:w="1535" w:type="dxa"/>
          </w:tcPr>
          <w:p w:rsidR="00B461CE" w:rsidRDefault="00B461CE"/>
        </w:tc>
        <w:tc>
          <w:tcPr>
            <w:tcW w:w="2352" w:type="dxa"/>
          </w:tcPr>
          <w:p w:rsidR="00B461CE" w:rsidRDefault="00B461CE"/>
        </w:tc>
        <w:tc>
          <w:tcPr>
            <w:tcW w:w="2228" w:type="dxa"/>
          </w:tcPr>
          <w:p w:rsidR="00B461CE" w:rsidRDefault="00B461CE"/>
        </w:tc>
        <w:tc>
          <w:tcPr>
            <w:tcW w:w="1919" w:type="dxa"/>
          </w:tcPr>
          <w:p w:rsidR="00B461CE" w:rsidRDefault="00B461CE"/>
        </w:tc>
      </w:tr>
      <w:tr w:rsidR="00B461CE" w:rsidTr="00765269">
        <w:trPr>
          <w:tblCellSpacing w:w="20" w:type="dxa"/>
        </w:trPr>
        <w:tc>
          <w:tcPr>
            <w:tcW w:w="2795" w:type="dxa"/>
          </w:tcPr>
          <w:p w:rsidR="00B461CE" w:rsidRDefault="00B461CE" w:rsidP="00C624F8">
            <w:pPr>
              <w:pStyle w:val="ListParagraph"/>
              <w:numPr>
                <w:ilvl w:val="0"/>
                <w:numId w:val="3"/>
              </w:numPr>
            </w:pPr>
            <w:r>
              <w:t>TDSP Invoice to CR  810_02</w:t>
            </w:r>
          </w:p>
        </w:tc>
        <w:tc>
          <w:tcPr>
            <w:tcW w:w="1535" w:type="dxa"/>
          </w:tcPr>
          <w:p w:rsidR="00B461CE" w:rsidRDefault="00B461CE"/>
        </w:tc>
        <w:tc>
          <w:tcPr>
            <w:tcW w:w="2352" w:type="dxa"/>
          </w:tcPr>
          <w:p w:rsidR="00B461CE" w:rsidRDefault="00B461CE" w:rsidP="0063102F">
            <w:r>
              <w:t xml:space="preserve">TDSPs to only send for </w:t>
            </w:r>
            <w:r w:rsidRPr="008C069B">
              <w:rPr>
                <w:i/>
                <w:u w:val="single"/>
              </w:rPr>
              <w:t>active ESIID</w:t>
            </w:r>
            <w:r>
              <w:t xml:space="preserve"> associated with a ROR during the outage.</w:t>
            </w:r>
          </w:p>
          <w:p w:rsidR="00B461CE" w:rsidRDefault="00B461CE" w:rsidP="00765269"/>
        </w:tc>
        <w:tc>
          <w:tcPr>
            <w:tcW w:w="2228" w:type="dxa"/>
          </w:tcPr>
          <w:p w:rsidR="00B461CE" w:rsidRDefault="00B461CE">
            <w:r>
              <w:t>Retail Conference Call:</w:t>
            </w:r>
          </w:p>
          <w:p w:rsidR="00B461CE" w:rsidRDefault="00B461CE"/>
          <w:p w:rsidR="00B461CE" w:rsidRDefault="00B461CE" w:rsidP="00765269">
            <w:pPr>
              <w:pStyle w:val="ListParagraph"/>
              <w:numPr>
                <w:ilvl w:val="0"/>
                <w:numId w:val="11"/>
              </w:numPr>
            </w:pPr>
            <w:r>
              <w:t>Decision to make when CRs to cease using Safety Net MVIs</w:t>
            </w:r>
          </w:p>
          <w:p w:rsidR="00B461CE" w:rsidRDefault="00B461CE" w:rsidP="0009672D">
            <w:pPr>
              <w:pStyle w:val="ListParagraph"/>
              <w:numPr>
                <w:ilvl w:val="0"/>
                <w:numId w:val="11"/>
              </w:numPr>
            </w:pPr>
            <w:r>
              <w:t>If EDIs are to resume, how should TDSPs begin sending 867</w:t>
            </w:r>
            <w:ins w:id="116" w:author="TXSET10202016" w:date="2016-11-30T10:47:00Z">
              <w:r w:rsidR="0009672D">
                <w:t>s</w:t>
              </w:r>
            </w:ins>
            <w:del w:id="117" w:author="TXSET10202016" w:date="2016-11-30T10:47:00Z">
              <w:r w:rsidDel="0009672D">
                <w:delText xml:space="preserve">_04 </w:delText>
              </w:r>
            </w:del>
            <w:r>
              <w:t>&amp; 810</w:t>
            </w:r>
            <w:del w:id="118" w:author="TXSET10202016" w:date="2016-11-30T10:47:00Z">
              <w:r w:rsidDel="0009672D">
                <w:delText>_02</w:delText>
              </w:r>
            </w:del>
            <w:r>
              <w:t xml:space="preserve">s for </w:t>
            </w:r>
            <w:r w:rsidRPr="00765269">
              <w:rPr>
                <w:i/>
                <w:u w:val="single"/>
              </w:rPr>
              <w:t>non-active ESIIDs</w:t>
            </w:r>
            <w:r>
              <w:rPr>
                <w:i/>
                <w:u w:val="single"/>
              </w:rPr>
              <w:t xml:space="preserve"> (new MVIs)</w:t>
            </w:r>
          </w:p>
        </w:tc>
        <w:tc>
          <w:tcPr>
            <w:tcW w:w="1919" w:type="dxa"/>
          </w:tcPr>
          <w:p w:rsidR="00B461CE" w:rsidRPr="00040D78" w:rsidRDefault="00B461CE" w:rsidP="00765269">
            <w:pPr>
              <w:rPr>
                <w:color w:val="FF0000"/>
              </w:rPr>
            </w:pPr>
            <w:r>
              <w:t>Assumption is that 810s and 867s go in pairs. Therefore, any point-to-point method for 867s would need to incorporate 810s.</w:t>
            </w:r>
            <w:r w:rsidRPr="00040D78">
              <w:rPr>
                <w:color w:val="FF0000"/>
              </w:rPr>
              <w:t xml:space="preserve"> </w:t>
            </w:r>
          </w:p>
          <w:p w:rsidR="00B461CE" w:rsidRPr="00040D78" w:rsidDel="0009672D" w:rsidRDefault="00B461CE" w:rsidP="00765269">
            <w:pPr>
              <w:pStyle w:val="ListParagraph"/>
              <w:numPr>
                <w:ilvl w:val="0"/>
                <w:numId w:val="10"/>
              </w:numPr>
              <w:rPr>
                <w:del w:id="119" w:author="TXSET10202016" w:date="2016-11-30T10:46:00Z"/>
                <w:color w:val="FF0000"/>
              </w:rPr>
            </w:pPr>
            <w:del w:id="120" w:author="TXSET10202016" w:date="2016-11-30T10:46:00Z">
              <w:r w:rsidRPr="00040D78" w:rsidDel="0009672D">
                <w:rPr>
                  <w:color w:val="FF0000"/>
                </w:rPr>
                <w:delText>Can TDSPs utilize the FTPS to post 810/867 pairs? TDSPs would post the actual .edi transaction for CRs to pull down and consume.</w:delText>
              </w:r>
            </w:del>
          </w:p>
          <w:p w:rsidR="00B461CE" w:rsidRPr="00040D78" w:rsidDel="0009672D" w:rsidRDefault="00B461CE" w:rsidP="00765269">
            <w:pPr>
              <w:pStyle w:val="ListParagraph"/>
              <w:numPr>
                <w:ilvl w:val="0"/>
                <w:numId w:val="10"/>
              </w:numPr>
              <w:rPr>
                <w:del w:id="121" w:author="TXSET10202016" w:date="2016-11-30T10:46:00Z"/>
                <w:color w:val="FF0000"/>
              </w:rPr>
            </w:pPr>
            <w:del w:id="122" w:author="TXSET10202016" w:date="2016-11-30T10:46:00Z">
              <w:r w:rsidRPr="00040D78" w:rsidDel="0009672D">
                <w:rPr>
                  <w:color w:val="FF0000"/>
                </w:rPr>
                <w:delText xml:space="preserve">If TDSPs post to the FTPS, are all CRs able to process the transactions </w:delText>
              </w:r>
              <w:r w:rsidRPr="00040D78" w:rsidDel="0009672D">
                <w:rPr>
                  <w:color w:val="FF0000"/>
                </w:rPr>
                <w:lastRenderedPageBreak/>
                <w:delText>through their systems?</w:delText>
              </w:r>
            </w:del>
          </w:p>
          <w:p w:rsidR="00B461CE" w:rsidRDefault="00B461CE" w:rsidP="00765269">
            <w:pPr>
              <w:pStyle w:val="ListParagraph"/>
              <w:numPr>
                <w:ilvl w:val="0"/>
                <w:numId w:val="10"/>
              </w:numPr>
            </w:pPr>
            <w:del w:id="123" w:author="TXSET10202016" w:date="2016-11-30T10:46:00Z">
              <w:r w:rsidRPr="00040D78" w:rsidDel="0009672D">
                <w:rPr>
                  <w:color w:val="FF0000"/>
                </w:rPr>
                <w:delText>Late Fees: would be determined on a case-by-case basis by TDSPs</w:delText>
              </w:r>
            </w:del>
          </w:p>
        </w:tc>
      </w:tr>
      <w:tr w:rsidR="00B461CE" w:rsidTr="00765269">
        <w:trPr>
          <w:tblCellSpacing w:w="20" w:type="dxa"/>
        </w:trPr>
        <w:tc>
          <w:tcPr>
            <w:tcW w:w="2795" w:type="dxa"/>
          </w:tcPr>
          <w:p w:rsidR="00B461CE" w:rsidRDefault="00B461CE" w:rsidP="00C624F8">
            <w:pPr>
              <w:pStyle w:val="ListParagraph"/>
              <w:numPr>
                <w:ilvl w:val="0"/>
                <w:numId w:val="3"/>
              </w:numPr>
            </w:pPr>
            <w:r>
              <w:lastRenderedPageBreak/>
              <w:t>MOU/EC Invoice 810_03</w:t>
            </w:r>
          </w:p>
        </w:tc>
        <w:tc>
          <w:tcPr>
            <w:tcW w:w="1535" w:type="dxa"/>
          </w:tcPr>
          <w:p w:rsidR="00B461CE" w:rsidRDefault="00B461CE"/>
        </w:tc>
        <w:tc>
          <w:tcPr>
            <w:tcW w:w="2352" w:type="dxa"/>
          </w:tcPr>
          <w:p w:rsidR="00B461CE" w:rsidRDefault="00B461CE"/>
        </w:tc>
        <w:tc>
          <w:tcPr>
            <w:tcW w:w="2228" w:type="dxa"/>
          </w:tcPr>
          <w:p w:rsidR="00B461CE" w:rsidRDefault="00B461CE"/>
        </w:tc>
        <w:tc>
          <w:tcPr>
            <w:tcW w:w="1919" w:type="dxa"/>
          </w:tcPr>
          <w:p w:rsidR="00B461CE" w:rsidRDefault="00B461CE">
            <w:r>
              <w:t>CRs may create an 810_03 based off the 867_03, but if 867_03 is impacted/down, CRs cannot create 810_03.</w:t>
            </w:r>
          </w:p>
          <w:p w:rsidR="00B461CE" w:rsidRDefault="00B461CE"/>
          <w:p w:rsidR="00B461CE" w:rsidRDefault="00B461CE" w:rsidP="008C069B">
            <w:commentRangeStart w:id="124"/>
            <w:r>
              <w:t>Can MOU/EC send point-to-point? If so, that would solve this problem.</w:t>
            </w:r>
            <w:commentRangeEnd w:id="124"/>
            <w:r>
              <w:rPr>
                <w:rStyle w:val="CommentReference"/>
              </w:rPr>
              <w:commentReference w:id="124"/>
            </w:r>
          </w:p>
        </w:tc>
      </w:tr>
      <w:tr w:rsidR="00B461CE" w:rsidTr="00765269">
        <w:trPr>
          <w:tblCellSpacing w:w="20" w:type="dxa"/>
        </w:trPr>
        <w:tc>
          <w:tcPr>
            <w:tcW w:w="2795" w:type="dxa"/>
          </w:tcPr>
          <w:p w:rsidR="00B461CE" w:rsidRDefault="00B461CE"/>
        </w:tc>
        <w:tc>
          <w:tcPr>
            <w:tcW w:w="1535" w:type="dxa"/>
          </w:tcPr>
          <w:p w:rsidR="00B461CE" w:rsidRDefault="00B461CE"/>
        </w:tc>
        <w:tc>
          <w:tcPr>
            <w:tcW w:w="2352" w:type="dxa"/>
          </w:tcPr>
          <w:p w:rsidR="00B461CE" w:rsidRDefault="00B461CE"/>
        </w:tc>
        <w:tc>
          <w:tcPr>
            <w:tcW w:w="2228" w:type="dxa"/>
          </w:tcPr>
          <w:p w:rsidR="00B461CE" w:rsidRDefault="00B461CE"/>
        </w:tc>
        <w:tc>
          <w:tcPr>
            <w:tcW w:w="1919" w:type="dxa"/>
          </w:tcPr>
          <w:p w:rsidR="00B461CE" w:rsidRDefault="00B461CE"/>
        </w:tc>
      </w:tr>
      <w:tr w:rsidR="00B461CE" w:rsidTr="00765269">
        <w:trPr>
          <w:tblCellSpacing w:w="20" w:type="dxa"/>
        </w:trPr>
        <w:tc>
          <w:tcPr>
            <w:tcW w:w="2795" w:type="dxa"/>
          </w:tcPr>
          <w:p w:rsidR="00B461CE" w:rsidRDefault="00B461CE">
            <w:pPr>
              <w:rPr>
                <w:b/>
                <w:i/>
              </w:rPr>
            </w:pPr>
            <w:r>
              <w:rPr>
                <w:b/>
                <w:i/>
              </w:rPr>
              <w:t>ESI ID Create/Maintenance/Retire</w:t>
            </w:r>
          </w:p>
        </w:tc>
        <w:tc>
          <w:tcPr>
            <w:tcW w:w="1535" w:type="dxa"/>
          </w:tcPr>
          <w:p w:rsidR="00B461CE" w:rsidRDefault="00B461CE"/>
        </w:tc>
        <w:tc>
          <w:tcPr>
            <w:tcW w:w="2352" w:type="dxa"/>
          </w:tcPr>
          <w:p w:rsidR="00B461CE" w:rsidRPr="00060BD4" w:rsidRDefault="00B461CE" w:rsidP="0074628D">
            <w:r w:rsidRPr="00060BD4">
              <w:t>All TDSPs will suspend outbound 814_20 activity. Re-sync process for 814_20s between TDSPs and ERCOT will be determined for each scenario on the Retail Market Call.</w:t>
            </w:r>
          </w:p>
          <w:p w:rsidR="00B461CE" w:rsidRPr="00060BD4" w:rsidRDefault="00B461CE" w:rsidP="0074628D"/>
          <w:p w:rsidR="00B461CE" w:rsidRPr="00060BD4" w:rsidRDefault="00B461CE" w:rsidP="009F3CD6">
            <w:r w:rsidRPr="00060BD4">
              <w:t xml:space="preserve">Note for all information normally received on the 814_20s during an outage: </w:t>
            </w:r>
          </w:p>
          <w:p w:rsidR="00B461CE" w:rsidRPr="00060BD4" w:rsidRDefault="006E403E" w:rsidP="006E403E">
            <w:ins w:id="125" w:author="TXSET10202016" w:date="2016-11-30T10:54:00Z">
              <w:r>
                <w:t xml:space="preserve">If available, </w:t>
              </w:r>
            </w:ins>
            <w:r w:rsidR="00B461CE" w:rsidRPr="00060BD4">
              <w:t xml:space="preserve">CRs </w:t>
            </w:r>
            <w:del w:id="126" w:author="TXSET10202016" w:date="2016-11-30T10:54:00Z">
              <w:r w:rsidR="00B461CE" w:rsidRPr="00060BD4" w:rsidDel="006E403E">
                <w:delText>can</w:delText>
              </w:r>
            </w:del>
            <w:ins w:id="127" w:author="TXSET10202016" w:date="2016-11-30T10:54:00Z">
              <w:r>
                <w:t xml:space="preserve"> may</w:t>
              </w:r>
            </w:ins>
            <w:r w:rsidR="00B461CE" w:rsidRPr="00060BD4">
              <w:t xml:space="preserve"> use the CRIP</w:t>
            </w:r>
            <w:r w:rsidR="00B461CE">
              <w:t>/</w:t>
            </w:r>
            <w:proofErr w:type="spellStart"/>
            <w:r w:rsidR="00B461CE">
              <w:t>REPDesk</w:t>
            </w:r>
            <w:proofErr w:type="spellEnd"/>
            <w:r w:rsidR="00B461CE" w:rsidRPr="00060BD4">
              <w:t xml:space="preserve"> portals for 814_20 Create/Maintain/Retire details because TDSP 814_20 outbound activity will be suspended.</w:t>
            </w:r>
          </w:p>
        </w:tc>
        <w:tc>
          <w:tcPr>
            <w:tcW w:w="2228" w:type="dxa"/>
          </w:tcPr>
          <w:p w:rsidR="00B461CE" w:rsidRDefault="00B461CE" w:rsidP="0063102F">
            <w:r>
              <w:t xml:space="preserve">For all 814_20 related transactions – </w:t>
            </w:r>
          </w:p>
          <w:p w:rsidR="00B461CE" w:rsidRDefault="00B461CE" w:rsidP="0063102F"/>
          <w:p w:rsidR="00B461CE" w:rsidRPr="009F3CD6" w:rsidRDefault="00B461CE" w:rsidP="0063102F">
            <w:r w:rsidRPr="009F3CD6">
              <w:t>Retail Market Call:</w:t>
            </w:r>
          </w:p>
          <w:p w:rsidR="00B461CE" w:rsidRDefault="00B461CE" w:rsidP="0063102F">
            <w:pPr>
              <w:pStyle w:val="ListParagraph"/>
              <w:numPr>
                <w:ilvl w:val="0"/>
                <w:numId w:val="11"/>
              </w:numPr>
              <w:rPr>
                <w:ins w:id="128" w:author="TXSET10202016" w:date="2016-11-30T10:55:00Z"/>
              </w:rPr>
            </w:pPr>
            <w:r>
              <w:t>ERCOT to d</w:t>
            </w:r>
            <w:r w:rsidRPr="009F3CD6">
              <w:t xml:space="preserve">etermine </w:t>
            </w:r>
            <w:r>
              <w:t xml:space="preserve">when </w:t>
            </w:r>
            <w:r w:rsidRPr="009F3CD6">
              <w:t xml:space="preserve">814_20 activity can resume, </w:t>
            </w:r>
            <w:r>
              <w:t xml:space="preserve">and how </w:t>
            </w:r>
            <w:r w:rsidRPr="009F3CD6">
              <w:t xml:space="preserve">TDSPs </w:t>
            </w:r>
            <w:r>
              <w:t>should</w:t>
            </w:r>
            <w:r w:rsidRPr="009F3CD6">
              <w:t xml:space="preserve"> send 814_20s.</w:t>
            </w:r>
          </w:p>
          <w:p w:rsidR="00BC5F61" w:rsidRPr="009F3CD6" w:rsidRDefault="00BC5F61" w:rsidP="0063102F">
            <w:pPr>
              <w:pStyle w:val="ListParagraph"/>
              <w:numPr>
                <w:ilvl w:val="0"/>
                <w:numId w:val="11"/>
              </w:numPr>
            </w:pPr>
            <w:ins w:id="129" w:author="TXSET10202016" w:date="2016-11-30T10:55:00Z">
              <w:r>
                <w:t xml:space="preserve">TDSPs to </w:t>
              </w:r>
            </w:ins>
            <w:ins w:id="130" w:author="TXSET10202016" w:date="2016-11-30T10:57:00Z">
              <w:r>
                <w:t xml:space="preserve">clarify how </w:t>
              </w:r>
            </w:ins>
            <w:ins w:id="131" w:author="TXSET10202016" w:date="2016-11-30T10:56:00Z">
              <w:r>
                <w:t xml:space="preserve">814_20 information </w:t>
              </w:r>
            </w:ins>
            <w:ins w:id="132" w:author="TXSET10202016" w:date="2016-11-30T10:57:00Z">
              <w:r>
                <w:t>can be accessed if not available via a Texas SET transaction.</w:t>
              </w:r>
            </w:ins>
            <w:ins w:id="133" w:author="TXSET10202016" w:date="2016-11-30T10:55:00Z">
              <w:r>
                <w:t xml:space="preserve"> </w:t>
              </w:r>
            </w:ins>
          </w:p>
          <w:p w:rsidR="00B461CE" w:rsidRPr="009F3CD6" w:rsidRDefault="00B461CE" w:rsidP="009F3CD6">
            <w:pPr>
              <w:pStyle w:val="ListParagraph"/>
              <w:ind w:left="360"/>
            </w:pPr>
          </w:p>
        </w:tc>
        <w:tc>
          <w:tcPr>
            <w:tcW w:w="1919" w:type="dxa"/>
          </w:tcPr>
          <w:p w:rsidR="00B461CE" w:rsidRDefault="00B461CE" w:rsidP="0074628D"/>
        </w:tc>
      </w:tr>
      <w:tr w:rsidR="00B461CE" w:rsidTr="00765269">
        <w:trPr>
          <w:tblCellSpacing w:w="20" w:type="dxa"/>
        </w:trPr>
        <w:tc>
          <w:tcPr>
            <w:tcW w:w="2795" w:type="dxa"/>
          </w:tcPr>
          <w:p w:rsidR="00B461CE" w:rsidRPr="008B4B5D" w:rsidRDefault="00B461CE" w:rsidP="008B4B5D">
            <w:pPr>
              <w:pStyle w:val="ListParagraph"/>
              <w:numPr>
                <w:ilvl w:val="0"/>
                <w:numId w:val="7"/>
              </w:numPr>
              <w:rPr>
                <w:b/>
                <w:i/>
              </w:rPr>
            </w:pPr>
            <w:r>
              <w:rPr>
                <w:b/>
                <w:i/>
              </w:rPr>
              <w:t>Create ESI ID (814_20)</w:t>
            </w:r>
          </w:p>
        </w:tc>
        <w:tc>
          <w:tcPr>
            <w:tcW w:w="1535" w:type="dxa"/>
          </w:tcPr>
          <w:p w:rsidR="00B461CE" w:rsidRDefault="00B461CE"/>
        </w:tc>
        <w:tc>
          <w:tcPr>
            <w:tcW w:w="2352" w:type="dxa"/>
          </w:tcPr>
          <w:p w:rsidR="00B461CE" w:rsidRDefault="00B461CE" w:rsidP="009F3CD6">
            <w:r w:rsidRPr="00060BD4">
              <w:t xml:space="preserve">Customer contacts TDSP to create a new ESIID. </w:t>
            </w:r>
          </w:p>
          <w:p w:rsidR="00B461CE" w:rsidRDefault="00B461CE" w:rsidP="009F3CD6"/>
          <w:p w:rsidR="00B461CE" w:rsidRPr="00060BD4" w:rsidRDefault="00B461CE" w:rsidP="009F3CD6">
            <w:r w:rsidRPr="00060BD4">
              <w:t>Once created, ESIIDs can be found on each TDSP’s CRIP/</w:t>
            </w:r>
            <w:proofErr w:type="spellStart"/>
            <w:r w:rsidRPr="00060BD4">
              <w:t>REPDesk</w:t>
            </w:r>
            <w:proofErr w:type="spellEnd"/>
            <w:r w:rsidRPr="00060BD4">
              <w:t xml:space="preserve"> portal</w:t>
            </w:r>
            <w:r>
              <w:t xml:space="preserve"> in lieu of 814_20</w:t>
            </w:r>
            <w:r w:rsidRPr="00060BD4">
              <w:t xml:space="preserve">. </w:t>
            </w:r>
          </w:p>
        </w:tc>
        <w:tc>
          <w:tcPr>
            <w:tcW w:w="2228" w:type="dxa"/>
          </w:tcPr>
          <w:p w:rsidR="00B461CE" w:rsidRPr="00260F6A" w:rsidRDefault="009433C6" w:rsidP="000D6E5B">
            <w:pPr>
              <w:rPr>
                <w:color w:val="FF0000"/>
              </w:rPr>
            </w:pPr>
            <w:ins w:id="134" w:author="TXSET10202016" w:date="2016-11-30T10:58:00Z">
              <w:r>
                <w:lastRenderedPageBreak/>
                <w:t xml:space="preserve">TDSPs to clarify how 814_20 </w:t>
              </w:r>
              <w:r>
                <w:lastRenderedPageBreak/>
                <w:t>information can be accessed if not available via a Texas SET transaction.</w:t>
              </w:r>
            </w:ins>
          </w:p>
        </w:tc>
        <w:tc>
          <w:tcPr>
            <w:tcW w:w="1919" w:type="dxa"/>
          </w:tcPr>
          <w:p w:rsidR="00B461CE" w:rsidRDefault="00B461CE" w:rsidP="00EC1A5A"/>
        </w:tc>
      </w:tr>
      <w:tr w:rsidR="00B461CE" w:rsidTr="00765269">
        <w:trPr>
          <w:tblCellSpacing w:w="20" w:type="dxa"/>
        </w:trPr>
        <w:tc>
          <w:tcPr>
            <w:tcW w:w="2795" w:type="dxa"/>
          </w:tcPr>
          <w:p w:rsidR="00B461CE" w:rsidRPr="008B4B5D" w:rsidRDefault="00B461CE" w:rsidP="008B4B5D">
            <w:pPr>
              <w:pStyle w:val="ListParagraph"/>
              <w:numPr>
                <w:ilvl w:val="0"/>
                <w:numId w:val="7"/>
              </w:numPr>
              <w:rPr>
                <w:b/>
                <w:i/>
              </w:rPr>
            </w:pPr>
            <w:r>
              <w:rPr>
                <w:b/>
                <w:i/>
              </w:rPr>
              <w:lastRenderedPageBreak/>
              <w:t xml:space="preserve">Maintenance (814_20) </w:t>
            </w:r>
          </w:p>
        </w:tc>
        <w:tc>
          <w:tcPr>
            <w:tcW w:w="1535" w:type="dxa"/>
          </w:tcPr>
          <w:p w:rsidR="00B461CE" w:rsidRDefault="00B461CE"/>
        </w:tc>
        <w:tc>
          <w:tcPr>
            <w:tcW w:w="2352" w:type="dxa"/>
          </w:tcPr>
          <w:p w:rsidR="00B461CE" w:rsidRDefault="00B461CE">
            <w:pPr>
              <w:rPr>
                <w:color w:val="FF0000"/>
              </w:rPr>
            </w:pPr>
          </w:p>
        </w:tc>
        <w:tc>
          <w:tcPr>
            <w:tcW w:w="2228" w:type="dxa"/>
          </w:tcPr>
          <w:p w:rsidR="00B461CE" w:rsidRDefault="00B461CE">
            <w:pPr>
              <w:rPr>
                <w:color w:val="FF0000"/>
              </w:rPr>
            </w:pPr>
          </w:p>
        </w:tc>
        <w:tc>
          <w:tcPr>
            <w:tcW w:w="1919" w:type="dxa"/>
          </w:tcPr>
          <w:p w:rsidR="00B461CE" w:rsidRDefault="00B461CE">
            <w:pPr>
              <w:rPr>
                <w:color w:val="FF0000"/>
              </w:rPr>
            </w:pPr>
          </w:p>
          <w:p w:rsidR="00B461CE" w:rsidRDefault="00B461CE"/>
        </w:tc>
      </w:tr>
      <w:tr w:rsidR="00B461CE" w:rsidTr="00765269">
        <w:trPr>
          <w:tblCellSpacing w:w="20" w:type="dxa"/>
        </w:trPr>
        <w:tc>
          <w:tcPr>
            <w:tcW w:w="2795" w:type="dxa"/>
          </w:tcPr>
          <w:p w:rsidR="00B461CE" w:rsidRPr="008B4B5D" w:rsidRDefault="00B461CE" w:rsidP="008B4B5D">
            <w:pPr>
              <w:pStyle w:val="ListParagraph"/>
              <w:numPr>
                <w:ilvl w:val="0"/>
                <w:numId w:val="7"/>
              </w:numPr>
              <w:rPr>
                <w:b/>
                <w:i/>
              </w:rPr>
            </w:pPr>
            <w:r>
              <w:rPr>
                <w:b/>
                <w:i/>
              </w:rPr>
              <w:t xml:space="preserve">Retire (814_20) </w:t>
            </w:r>
          </w:p>
        </w:tc>
        <w:tc>
          <w:tcPr>
            <w:tcW w:w="1535" w:type="dxa"/>
          </w:tcPr>
          <w:p w:rsidR="00B461CE" w:rsidRDefault="00B461CE"/>
        </w:tc>
        <w:tc>
          <w:tcPr>
            <w:tcW w:w="2352" w:type="dxa"/>
          </w:tcPr>
          <w:p w:rsidR="00B461CE" w:rsidRDefault="00B461CE">
            <w:pPr>
              <w:rPr>
                <w:color w:val="FF0000"/>
              </w:rPr>
            </w:pPr>
          </w:p>
        </w:tc>
        <w:tc>
          <w:tcPr>
            <w:tcW w:w="2228" w:type="dxa"/>
          </w:tcPr>
          <w:p w:rsidR="00B461CE" w:rsidRDefault="00B461CE">
            <w:pPr>
              <w:rPr>
                <w:color w:val="FF0000"/>
              </w:rPr>
            </w:pPr>
          </w:p>
        </w:tc>
        <w:tc>
          <w:tcPr>
            <w:tcW w:w="1919" w:type="dxa"/>
          </w:tcPr>
          <w:p w:rsidR="00B461CE" w:rsidRDefault="00B461CE"/>
        </w:tc>
      </w:tr>
      <w:tr w:rsidR="00B461CE" w:rsidTr="00765269">
        <w:trPr>
          <w:tblCellSpacing w:w="20" w:type="dxa"/>
        </w:trPr>
        <w:tc>
          <w:tcPr>
            <w:tcW w:w="2795" w:type="dxa"/>
          </w:tcPr>
          <w:p w:rsidR="00B461CE" w:rsidRDefault="00B461CE" w:rsidP="008B4B5D">
            <w:pPr>
              <w:pStyle w:val="ListParagraph"/>
              <w:rPr>
                <w:b/>
                <w:i/>
              </w:rPr>
            </w:pPr>
          </w:p>
        </w:tc>
        <w:tc>
          <w:tcPr>
            <w:tcW w:w="1535" w:type="dxa"/>
          </w:tcPr>
          <w:p w:rsidR="00B461CE" w:rsidRDefault="00B461CE"/>
        </w:tc>
        <w:tc>
          <w:tcPr>
            <w:tcW w:w="2352" w:type="dxa"/>
          </w:tcPr>
          <w:p w:rsidR="00B461CE" w:rsidRDefault="00B461CE"/>
        </w:tc>
        <w:tc>
          <w:tcPr>
            <w:tcW w:w="2228" w:type="dxa"/>
          </w:tcPr>
          <w:p w:rsidR="00B461CE" w:rsidRDefault="00B461CE"/>
        </w:tc>
        <w:tc>
          <w:tcPr>
            <w:tcW w:w="1919" w:type="dxa"/>
          </w:tcPr>
          <w:p w:rsidR="00B461CE" w:rsidRDefault="00B461CE"/>
        </w:tc>
      </w:tr>
      <w:tr w:rsidR="00B461CE" w:rsidTr="00765269">
        <w:trPr>
          <w:tblCellSpacing w:w="20" w:type="dxa"/>
        </w:trPr>
        <w:tc>
          <w:tcPr>
            <w:tcW w:w="2795" w:type="dxa"/>
          </w:tcPr>
          <w:p w:rsidR="00B461CE" w:rsidRPr="00C624F8" w:rsidRDefault="00B461CE">
            <w:pPr>
              <w:rPr>
                <w:b/>
                <w:i/>
              </w:rPr>
            </w:pPr>
            <w:commentRangeStart w:id="135"/>
            <w:r>
              <w:rPr>
                <w:b/>
                <w:i/>
              </w:rPr>
              <w:t xml:space="preserve">824 Invoice and Usage </w:t>
            </w:r>
            <w:r w:rsidRPr="00C624F8">
              <w:rPr>
                <w:b/>
                <w:i/>
              </w:rPr>
              <w:t xml:space="preserve">Rejects </w:t>
            </w:r>
            <w:commentRangeEnd w:id="135"/>
            <w:r>
              <w:rPr>
                <w:rStyle w:val="CommentReference"/>
              </w:rPr>
              <w:commentReference w:id="135"/>
            </w:r>
          </w:p>
        </w:tc>
        <w:tc>
          <w:tcPr>
            <w:tcW w:w="1535" w:type="dxa"/>
          </w:tcPr>
          <w:p w:rsidR="00B461CE" w:rsidRDefault="00B461CE"/>
        </w:tc>
        <w:tc>
          <w:tcPr>
            <w:tcW w:w="2352" w:type="dxa"/>
          </w:tcPr>
          <w:p w:rsidR="00B461CE" w:rsidRDefault="00B461CE" w:rsidP="0063102F">
            <w:r>
              <w:t>Assuming 810_02 already sent, but ERCOT goes down before 867_03 is sent, how to handle this?</w:t>
            </w:r>
          </w:p>
          <w:p w:rsidR="00B461CE" w:rsidRDefault="00B461CE" w:rsidP="0063102F"/>
          <w:p w:rsidR="00B461CE" w:rsidRPr="00C2356B" w:rsidRDefault="00B461CE" w:rsidP="0063102F">
            <w:pPr>
              <w:rPr>
                <w:color w:val="FF0000"/>
              </w:rPr>
            </w:pPr>
            <w:del w:id="136" w:author="TXSET_20161020" w:date="2016-10-20T12:58:00Z">
              <w:r w:rsidDel="00627EC0">
                <w:rPr>
                  <w:color w:val="FF0000"/>
                </w:rPr>
                <w:delText xml:space="preserve">9/22 - </w:delText>
              </w:r>
              <w:r w:rsidRPr="00C2356B" w:rsidDel="00627EC0">
                <w:rPr>
                  <w:color w:val="FF0000"/>
                </w:rPr>
                <w:delText>Possible solution: If TDSPs can use the point-to-point 867/810 solution, and one of the paired transaction</w:delText>
              </w:r>
              <w:r w:rsidDel="00627EC0">
                <w:rPr>
                  <w:color w:val="FF0000"/>
                </w:rPr>
                <w:delText>(s)</w:delText>
              </w:r>
              <w:r w:rsidRPr="00C2356B" w:rsidDel="00627EC0">
                <w:rPr>
                  <w:color w:val="FF0000"/>
                </w:rPr>
                <w:delText xml:space="preserve"> is still unavailable, CR would identify the transaction(s) needed, and TDSP would re-drop as available. </w:delText>
              </w:r>
            </w:del>
          </w:p>
          <w:p w:rsidR="00B461CE" w:rsidRDefault="00B461CE" w:rsidP="0063102F"/>
        </w:tc>
        <w:tc>
          <w:tcPr>
            <w:tcW w:w="2228" w:type="dxa"/>
          </w:tcPr>
          <w:p w:rsidR="00627EC0" w:rsidRDefault="00627EC0" w:rsidP="00627EC0">
            <w:pPr>
              <w:rPr>
                <w:ins w:id="137" w:author="TXSET_20161020" w:date="2016-10-20T12:58:00Z"/>
                <w:color w:val="00B0F0"/>
              </w:rPr>
            </w:pPr>
            <w:ins w:id="138" w:author="TXSET_20161020" w:date="2016-10-20T12:58:00Z">
              <w:r>
                <w:rPr>
                  <w:color w:val="00B0F0"/>
                </w:rPr>
                <w:t>Retail Market Conference Call:</w:t>
              </w:r>
            </w:ins>
          </w:p>
          <w:p w:rsidR="00627EC0" w:rsidRDefault="00627EC0" w:rsidP="00627EC0">
            <w:pPr>
              <w:rPr>
                <w:ins w:id="139" w:author="TXSET_20161020" w:date="2016-10-20T12:58:00Z"/>
                <w:color w:val="00B0F0"/>
              </w:rPr>
            </w:pPr>
            <w:ins w:id="140" w:author="TXSET_20161020" w:date="2016-10-20T12:58:00Z">
              <w:r w:rsidRPr="00ED63B0">
                <w:rPr>
                  <w:color w:val="00B0F0"/>
                </w:rPr>
                <w:t>What transactions should MPs release to ERCOT? And in what order?</w:t>
              </w:r>
            </w:ins>
          </w:p>
          <w:p w:rsidR="00627EC0" w:rsidRDefault="00627EC0" w:rsidP="00627EC0">
            <w:pPr>
              <w:rPr>
                <w:ins w:id="141" w:author="TXSET_20161020" w:date="2016-10-20T12:58:00Z"/>
                <w:color w:val="00B0F0"/>
              </w:rPr>
            </w:pPr>
          </w:p>
          <w:p w:rsidR="00B461CE" w:rsidRDefault="00627EC0" w:rsidP="00627EC0">
            <w:ins w:id="142" w:author="TXSET_20161020" w:date="2016-10-20T12:58:00Z">
              <w:del w:id="143" w:author="TXSET10202016" w:date="2016-11-30T10:49:00Z">
                <w:r w:rsidRPr="00C2356B" w:rsidDel="00E967DA">
                  <w:rPr>
                    <w:color w:val="FF0000"/>
                  </w:rPr>
                  <w:delText>Possible solution: If TDSPs can use the point-to-point 867/810 solution, and one of the paired transaction</w:delText>
                </w:r>
                <w:r w:rsidDel="00E967DA">
                  <w:rPr>
                    <w:color w:val="FF0000"/>
                  </w:rPr>
                  <w:delText>(s)</w:delText>
                </w:r>
                <w:r w:rsidRPr="00C2356B" w:rsidDel="00E967DA">
                  <w:rPr>
                    <w:color w:val="FF0000"/>
                  </w:rPr>
                  <w:delText xml:space="preserve"> is still unavailable, CR would identify the transaction(s) needed, and TDSP would re-drop as available.</w:delText>
                </w:r>
              </w:del>
            </w:ins>
          </w:p>
        </w:tc>
        <w:tc>
          <w:tcPr>
            <w:tcW w:w="1919" w:type="dxa"/>
          </w:tcPr>
          <w:p w:rsidR="00B461CE" w:rsidRDefault="00B461CE"/>
        </w:tc>
      </w:tr>
      <w:tr w:rsidR="00B461CE" w:rsidTr="00765269">
        <w:trPr>
          <w:tblCellSpacing w:w="20" w:type="dxa"/>
        </w:trPr>
        <w:tc>
          <w:tcPr>
            <w:tcW w:w="2795" w:type="dxa"/>
          </w:tcPr>
          <w:p w:rsidR="00B461CE" w:rsidRDefault="00B461CE"/>
          <w:p w:rsidR="00B461CE" w:rsidRPr="004D601A" w:rsidRDefault="00B461CE">
            <w:pPr>
              <w:rPr>
                <w:b/>
                <w:i/>
              </w:rPr>
            </w:pPr>
            <w:r w:rsidRPr="004D601A">
              <w:rPr>
                <w:b/>
                <w:i/>
              </w:rPr>
              <w:t xml:space="preserve">Flight Testing </w:t>
            </w:r>
          </w:p>
        </w:tc>
        <w:tc>
          <w:tcPr>
            <w:tcW w:w="1535" w:type="dxa"/>
          </w:tcPr>
          <w:p w:rsidR="00B461CE" w:rsidRDefault="00B461CE"/>
        </w:tc>
        <w:tc>
          <w:tcPr>
            <w:tcW w:w="2352" w:type="dxa"/>
          </w:tcPr>
          <w:p w:rsidR="00B461CE" w:rsidRDefault="00B461CE"/>
        </w:tc>
        <w:tc>
          <w:tcPr>
            <w:tcW w:w="2228" w:type="dxa"/>
          </w:tcPr>
          <w:p w:rsidR="00B461CE" w:rsidRDefault="00B461CE"/>
        </w:tc>
        <w:tc>
          <w:tcPr>
            <w:tcW w:w="1919" w:type="dxa"/>
          </w:tcPr>
          <w:p w:rsidR="00B461CE" w:rsidRDefault="00B461CE"/>
          <w:p w:rsidR="00B461CE" w:rsidRDefault="00B461CE"/>
        </w:tc>
      </w:tr>
      <w:tr w:rsidR="00B461CE" w:rsidTr="00765269">
        <w:trPr>
          <w:tblCellSpacing w:w="20" w:type="dxa"/>
        </w:trPr>
        <w:tc>
          <w:tcPr>
            <w:tcW w:w="2795" w:type="dxa"/>
          </w:tcPr>
          <w:p w:rsidR="00B461CE" w:rsidRDefault="00B461CE" w:rsidP="004D601A">
            <w:pPr>
              <w:pStyle w:val="ListParagraph"/>
              <w:numPr>
                <w:ilvl w:val="0"/>
                <w:numId w:val="4"/>
              </w:numPr>
            </w:pPr>
            <w:r>
              <w:t xml:space="preserve">Active </w:t>
            </w:r>
          </w:p>
        </w:tc>
        <w:tc>
          <w:tcPr>
            <w:tcW w:w="1535" w:type="dxa"/>
          </w:tcPr>
          <w:p w:rsidR="00B461CE" w:rsidRDefault="00B461CE">
            <w:r>
              <w:t>x</w:t>
            </w:r>
          </w:p>
        </w:tc>
        <w:tc>
          <w:tcPr>
            <w:tcW w:w="2352" w:type="dxa"/>
          </w:tcPr>
          <w:p w:rsidR="00B461CE" w:rsidRDefault="00B461CE" w:rsidP="00060BD4">
            <w:r>
              <w:t>Suspend and restart flight testing in contingency period after unplanned outage has concluded.</w:t>
            </w:r>
          </w:p>
          <w:p w:rsidR="00B461CE" w:rsidRDefault="00B461CE"/>
          <w:p w:rsidR="00B461CE" w:rsidRDefault="00B461CE">
            <w:r>
              <w:t>ERCOT anticipates needing 1-3 weeks to stabilize following the Black Start and may just cancel impacted flights altogether.</w:t>
            </w:r>
          </w:p>
        </w:tc>
        <w:tc>
          <w:tcPr>
            <w:tcW w:w="2228" w:type="dxa"/>
          </w:tcPr>
          <w:p w:rsidR="00B461CE" w:rsidRDefault="00B461CE"/>
        </w:tc>
        <w:tc>
          <w:tcPr>
            <w:tcW w:w="1919" w:type="dxa"/>
          </w:tcPr>
          <w:p w:rsidR="00B461CE" w:rsidRDefault="00B461CE"/>
          <w:p w:rsidR="00B461CE" w:rsidRDefault="00B461CE" w:rsidP="0010572C">
            <w:r>
              <w:t xml:space="preserve">What happens if CR needs certification before end of year, but outage occurs at end of year, and last flight of year is impacted? </w:t>
            </w:r>
          </w:p>
          <w:p w:rsidR="00B461CE" w:rsidRDefault="00B461CE" w:rsidP="0010572C"/>
          <w:p w:rsidR="00B461CE" w:rsidRDefault="00B461CE" w:rsidP="0010572C">
            <w:r w:rsidRPr="00C2356B">
              <w:rPr>
                <w:i/>
                <w:color w:val="FF0000"/>
              </w:rPr>
              <w:t xml:space="preserve">ERCOT would coordinate with Flight participants to </w:t>
            </w:r>
            <w:r w:rsidRPr="00C2356B">
              <w:rPr>
                <w:i/>
                <w:color w:val="FF0000"/>
              </w:rPr>
              <w:lastRenderedPageBreak/>
              <w:t>determine whether to delay or cancel.</w:t>
            </w:r>
          </w:p>
          <w:p w:rsidR="00B461CE" w:rsidRDefault="00B461CE"/>
          <w:p w:rsidR="00B461CE" w:rsidRDefault="00B461CE"/>
        </w:tc>
      </w:tr>
      <w:tr w:rsidR="00B461CE" w:rsidTr="00765269">
        <w:trPr>
          <w:tblCellSpacing w:w="20" w:type="dxa"/>
        </w:trPr>
        <w:tc>
          <w:tcPr>
            <w:tcW w:w="2795" w:type="dxa"/>
          </w:tcPr>
          <w:p w:rsidR="00B461CE" w:rsidRDefault="00B461CE" w:rsidP="004D601A">
            <w:pPr>
              <w:pStyle w:val="ListParagraph"/>
              <w:numPr>
                <w:ilvl w:val="0"/>
                <w:numId w:val="4"/>
              </w:numPr>
            </w:pPr>
            <w:r>
              <w:lastRenderedPageBreak/>
              <w:t xml:space="preserve">Inactive, but scheduled </w:t>
            </w:r>
          </w:p>
        </w:tc>
        <w:tc>
          <w:tcPr>
            <w:tcW w:w="1535" w:type="dxa"/>
          </w:tcPr>
          <w:p w:rsidR="00B461CE" w:rsidRDefault="00B461CE">
            <w:r>
              <w:t>x</w:t>
            </w:r>
          </w:p>
        </w:tc>
        <w:tc>
          <w:tcPr>
            <w:tcW w:w="2352" w:type="dxa"/>
          </w:tcPr>
          <w:p w:rsidR="00B461CE" w:rsidRDefault="00B461CE" w:rsidP="00E264B2">
            <w:r>
              <w:t>Suspend, delay, or cancel</w:t>
            </w:r>
          </w:p>
        </w:tc>
        <w:tc>
          <w:tcPr>
            <w:tcW w:w="2228" w:type="dxa"/>
          </w:tcPr>
          <w:p w:rsidR="00B461CE" w:rsidRDefault="00B461CE" w:rsidP="00E264B2"/>
        </w:tc>
        <w:tc>
          <w:tcPr>
            <w:tcW w:w="1919" w:type="dxa"/>
          </w:tcPr>
          <w:p w:rsidR="00B461CE" w:rsidRDefault="00B461CE" w:rsidP="00E264B2"/>
        </w:tc>
      </w:tr>
      <w:tr w:rsidR="00B461CE" w:rsidTr="00765269">
        <w:trPr>
          <w:tblCellSpacing w:w="20" w:type="dxa"/>
        </w:trPr>
        <w:tc>
          <w:tcPr>
            <w:tcW w:w="2795" w:type="dxa"/>
          </w:tcPr>
          <w:p w:rsidR="00B461CE" w:rsidRDefault="00B461CE"/>
        </w:tc>
        <w:tc>
          <w:tcPr>
            <w:tcW w:w="1535" w:type="dxa"/>
          </w:tcPr>
          <w:p w:rsidR="00B461CE" w:rsidRDefault="00B461CE"/>
        </w:tc>
        <w:tc>
          <w:tcPr>
            <w:tcW w:w="2352" w:type="dxa"/>
          </w:tcPr>
          <w:p w:rsidR="00B461CE" w:rsidRDefault="00B461CE"/>
        </w:tc>
        <w:tc>
          <w:tcPr>
            <w:tcW w:w="2228" w:type="dxa"/>
          </w:tcPr>
          <w:p w:rsidR="00B461CE" w:rsidRDefault="00B461CE"/>
        </w:tc>
        <w:tc>
          <w:tcPr>
            <w:tcW w:w="1919" w:type="dxa"/>
          </w:tcPr>
          <w:p w:rsidR="00B461CE" w:rsidRDefault="00B461CE"/>
        </w:tc>
      </w:tr>
      <w:tr w:rsidR="00B461CE" w:rsidTr="00765269">
        <w:trPr>
          <w:tblCellSpacing w:w="20" w:type="dxa"/>
        </w:trPr>
        <w:tc>
          <w:tcPr>
            <w:tcW w:w="2795" w:type="dxa"/>
          </w:tcPr>
          <w:p w:rsidR="00B461CE" w:rsidRPr="00193306" w:rsidRDefault="00B461CE">
            <w:pPr>
              <w:rPr>
                <w:b/>
                <w:i/>
              </w:rPr>
            </w:pPr>
            <w:r w:rsidRPr="00193306">
              <w:rPr>
                <w:b/>
                <w:i/>
              </w:rPr>
              <w:t xml:space="preserve">ERCOT Reporting </w:t>
            </w:r>
          </w:p>
        </w:tc>
        <w:tc>
          <w:tcPr>
            <w:tcW w:w="1535" w:type="dxa"/>
          </w:tcPr>
          <w:p w:rsidR="00B461CE" w:rsidRDefault="00B461CE"/>
        </w:tc>
        <w:tc>
          <w:tcPr>
            <w:tcW w:w="2352" w:type="dxa"/>
          </w:tcPr>
          <w:p w:rsidR="00B461CE" w:rsidRDefault="00B461CE" w:rsidP="0063102F">
            <w:r>
              <w:t>ERCOT will not be able to produce Market Reports &amp; Extracts during an unplanned extended system outage.</w:t>
            </w:r>
          </w:p>
        </w:tc>
        <w:tc>
          <w:tcPr>
            <w:tcW w:w="2228" w:type="dxa"/>
          </w:tcPr>
          <w:p w:rsidR="00B461CE" w:rsidRDefault="00B461CE" w:rsidP="0063102F">
            <w:r>
              <w:t xml:space="preserve">Would all depend on the queue of transactions and data ERCOT would process from the Market and would need to develop an expected elapsed time before Reports &amp; Extracts can be used as normal by Market </w:t>
            </w:r>
            <w:proofErr w:type="gramStart"/>
            <w:r>
              <w:t>Participants.</w:t>
            </w:r>
            <w:proofErr w:type="gramEnd"/>
          </w:p>
        </w:tc>
        <w:tc>
          <w:tcPr>
            <w:tcW w:w="1919" w:type="dxa"/>
          </w:tcPr>
          <w:p w:rsidR="00B461CE" w:rsidRDefault="00B461CE"/>
        </w:tc>
      </w:tr>
      <w:tr w:rsidR="00B461CE" w:rsidTr="00765269">
        <w:trPr>
          <w:tblCellSpacing w:w="20" w:type="dxa"/>
        </w:trPr>
        <w:tc>
          <w:tcPr>
            <w:tcW w:w="2795" w:type="dxa"/>
          </w:tcPr>
          <w:p w:rsidR="00B461CE" w:rsidRDefault="00B461CE" w:rsidP="00193306">
            <w:pPr>
              <w:pStyle w:val="ListParagraph"/>
              <w:numPr>
                <w:ilvl w:val="0"/>
                <w:numId w:val="6"/>
              </w:numPr>
            </w:pPr>
            <w:r>
              <w:t xml:space="preserve">Market Reports  and Extracts </w:t>
            </w:r>
          </w:p>
        </w:tc>
        <w:tc>
          <w:tcPr>
            <w:tcW w:w="1535" w:type="dxa"/>
          </w:tcPr>
          <w:p w:rsidR="00B461CE" w:rsidRDefault="00B461CE"/>
        </w:tc>
        <w:tc>
          <w:tcPr>
            <w:tcW w:w="2352" w:type="dxa"/>
          </w:tcPr>
          <w:p w:rsidR="00B461CE" w:rsidRDefault="00B461CE"/>
        </w:tc>
        <w:tc>
          <w:tcPr>
            <w:tcW w:w="2228" w:type="dxa"/>
          </w:tcPr>
          <w:p w:rsidR="00B461CE" w:rsidRDefault="00B461CE" w:rsidP="0063102F">
            <w:r>
              <w:t>Once ERCOT systems are restored, Reports &amp; Extracts should resume almost immediately, but fully processing the backlog of transactions will likely impact the initial reports first generated.</w:t>
            </w:r>
          </w:p>
        </w:tc>
        <w:tc>
          <w:tcPr>
            <w:tcW w:w="1919" w:type="dxa"/>
          </w:tcPr>
          <w:p w:rsidR="00B461CE" w:rsidRDefault="00B461CE"/>
        </w:tc>
      </w:tr>
      <w:tr w:rsidR="00B461CE" w:rsidTr="00765269">
        <w:trPr>
          <w:tblCellSpacing w:w="20" w:type="dxa"/>
        </w:trPr>
        <w:tc>
          <w:tcPr>
            <w:tcW w:w="2795" w:type="dxa"/>
          </w:tcPr>
          <w:p w:rsidR="00B461CE" w:rsidRDefault="00B461CE" w:rsidP="00193306">
            <w:pPr>
              <w:pStyle w:val="ListParagraph"/>
              <w:numPr>
                <w:ilvl w:val="0"/>
                <w:numId w:val="6"/>
              </w:numPr>
            </w:pPr>
            <w:r>
              <w:t xml:space="preserve">Supplement AMS Interval Data Extract </w:t>
            </w:r>
          </w:p>
        </w:tc>
        <w:tc>
          <w:tcPr>
            <w:tcW w:w="1535" w:type="dxa"/>
          </w:tcPr>
          <w:p w:rsidR="00B461CE" w:rsidRDefault="00B461CE"/>
        </w:tc>
        <w:tc>
          <w:tcPr>
            <w:tcW w:w="2352" w:type="dxa"/>
          </w:tcPr>
          <w:p w:rsidR="00B461CE" w:rsidRDefault="00B461CE"/>
        </w:tc>
        <w:tc>
          <w:tcPr>
            <w:tcW w:w="2228" w:type="dxa"/>
          </w:tcPr>
          <w:p w:rsidR="00B461CE" w:rsidRDefault="00B461CE" w:rsidP="0063102F">
            <w:r>
              <w:t>Depends on processing of AMS LSE files from TDSPs.</w:t>
            </w:r>
          </w:p>
        </w:tc>
        <w:tc>
          <w:tcPr>
            <w:tcW w:w="1919" w:type="dxa"/>
          </w:tcPr>
          <w:p w:rsidR="00B461CE" w:rsidRDefault="00B461CE"/>
        </w:tc>
      </w:tr>
      <w:tr w:rsidR="00B461CE" w:rsidTr="00765269">
        <w:trPr>
          <w:tblCellSpacing w:w="20" w:type="dxa"/>
        </w:trPr>
        <w:tc>
          <w:tcPr>
            <w:tcW w:w="2795" w:type="dxa"/>
          </w:tcPr>
          <w:p w:rsidR="00B461CE" w:rsidRDefault="00B461CE"/>
        </w:tc>
        <w:tc>
          <w:tcPr>
            <w:tcW w:w="1535" w:type="dxa"/>
          </w:tcPr>
          <w:p w:rsidR="00B461CE" w:rsidRDefault="00B461CE"/>
        </w:tc>
        <w:tc>
          <w:tcPr>
            <w:tcW w:w="2352" w:type="dxa"/>
          </w:tcPr>
          <w:p w:rsidR="00B461CE" w:rsidRDefault="00B461CE"/>
        </w:tc>
        <w:tc>
          <w:tcPr>
            <w:tcW w:w="2228" w:type="dxa"/>
          </w:tcPr>
          <w:p w:rsidR="00B461CE" w:rsidRDefault="00B461CE"/>
        </w:tc>
        <w:tc>
          <w:tcPr>
            <w:tcW w:w="1919" w:type="dxa"/>
          </w:tcPr>
          <w:p w:rsidR="00B461CE" w:rsidRDefault="00B461CE"/>
        </w:tc>
      </w:tr>
      <w:tr w:rsidR="00B461CE" w:rsidTr="00765269">
        <w:trPr>
          <w:tblCellSpacing w:w="20" w:type="dxa"/>
        </w:trPr>
        <w:tc>
          <w:tcPr>
            <w:tcW w:w="2795" w:type="dxa"/>
          </w:tcPr>
          <w:p w:rsidR="00B461CE" w:rsidRPr="004D601A" w:rsidRDefault="00B461CE" w:rsidP="00C2356B">
            <w:pPr>
              <w:rPr>
                <w:b/>
              </w:rPr>
            </w:pPr>
            <w:r w:rsidRPr="004D601A">
              <w:rPr>
                <w:b/>
              </w:rPr>
              <w:t xml:space="preserve">Smart Meter Texas (SMT) </w:t>
            </w:r>
          </w:p>
        </w:tc>
        <w:tc>
          <w:tcPr>
            <w:tcW w:w="1535" w:type="dxa"/>
          </w:tcPr>
          <w:p w:rsidR="00B461CE" w:rsidRDefault="00B461CE"/>
        </w:tc>
        <w:tc>
          <w:tcPr>
            <w:tcW w:w="2352" w:type="dxa"/>
          </w:tcPr>
          <w:p w:rsidR="00B461CE" w:rsidRDefault="00B461CE"/>
        </w:tc>
        <w:tc>
          <w:tcPr>
            <w:tcW w:w="2228" w:type="dxa"/>
          </w:tcPr>
          <w:p w:rsidR="00B461CE" w:rsidRDefault="00B461CE"/>
        </w:tc>
        <w:tc>
          <w:tcPr>
            <w:tcW w:w="1919" w:type="dxa"/>
          </w:tcPr>
          <w:p w:rsidR="00B461CE" w:rsidRDefault="00B461CE"/>
        </w:tc>
      </w:tr>
      <w:tr w:rsidR="00B461CE" w:rsidTr="00765269">
        <w:trPr>
          <w:tblCellSpacing w:w="20" w:type="dxa"/>
        </w:trPr>
        <w:tc>
          <w:tcPr>
            <w:tcW w:w="2795" w:type="dxa"/>
          </w:tcPr>
          <w:p w:rsidR="00B461CE" w:rsidRDefault="00B461CE" w:rsidP="00C2356B">
            <w:pPr>
              <w:pStyle w:val="ListParagraph"/>
              <w:numPr>
                <w:ilvl w:val="0"/>
                <w:numId w:val="6"/>
              </w:numPr>
            </w:pPr>
            <w:r>
              <w:t xml:space="preserve">AMS – LSE Data </w:t>
            </w:r>
          </w:p>
        </w:tc>
        <w:tc>
          <w:tcPr>
            <w:tcW w:w="1535" w:type="dxa"/>
          </w:tcPr>
          <w:p w:rsidR="00B461CE" w:rsidRDefault="00B461CE"/>
        </w:tc>
        <w:tc>
          <w:tcPr>
            <w:tcW w:w="2352" w:type="dxa"/>
          </w:tcPr>
          <w:p w:rsidR="00B461CE" w:rsidRDefault="00B461CE">
            <w:r>
              <w:t>TDSPs would continue sending AMS LSE files to SMT as normal.</w:t>
            </w:r>
          </w:p>
        </w:tc>
        <w:tc>
          <w:tcPr>
            <w:tcW w:w="2228" w:type="dxa"/>
          </w:tcPr>
          <w:p w:rsidR="00B461CE" w:rsidRDefault="00B461CE">
            <w:r>
              <w:t>Could be used as a secondary database for AMS LSE reconciliation, if needed.</w:t>
            </w:r>
          </w:p>
        </w:tc>
        <w:tc>
          <w:tcPr>
            <w:tcW w:w="1919" w:type="dxa"/>
          </w:tcPr>
          <w:p w:rsidR="00B461CE" w:rsidRDefault="00B461CE"/>
        </w:tc>
      </w:tr>
    </w:tbl>
    <w:p w:rsidR="00FC55AB" w:rsidRDefault="00FC55AB">
      <w:pPr>
        <w:rPr>
          <w:b/>
          <w:u w:val="single"/>
        </w:rPr>
      </w:pPr>
    </w:p>
    <w:p w:rsidR="00C624F8" w:rsidRDefault="009E19ED">
      <w:pPr>
        <w:rPr>
          <w:b/>
          <w:u w:val="single"/>
        </w:rPr>
      </w:pPr>
      <w:commentRangeStart w:id="144"/>
      <w:r w:rsidRPr="00883BBF">
        <w:rPr>
          <w:b/>
          <w:u w:val="single"/>
        </w:rPr>
        <w:lastRenderedPageBreak/>
        <w:t>Additional Issues</w:t>
      </w:r>
      <w:r w:rsidR="00883BBF" w:rsidRPr="00883BBF">
        <w:rPr>
          <w:b/>
          <w:u w:val="single"/>
        </w:rPr>
        <w:t xml:space="preserve"> to be discussed on </w:t>
      </w:r>
      <w:del w:id="145" w:author="TXSET_20161020" w:date="2016-10-20T13:02:00Z">
        <w:r w:rsidR="00F34F1F" w:rsidDel="00627EC0">
          <w:rPr>
            <w:b/>
            <w:u w:val="single"/>
          </w:rPr>
          <w:delText>October 20</w:delText>
        </w:r>
        <w:r w:rsidR="00F34F1F" w:rsidRPr="00F34F1F" w:rsidDel="00627EC0">
          <w:rPr>
            <w:b/>
            <w:u w:val="single"/>
            <w:vertAlign w:val="superscript"/>
          </w:rPr>
          <w:delText>th</w:delText>
        </w:r>
        <w:r w:rsidR="00F34F1F" w:rsidDel="00627EC0">
          <w:rPr>
            <w:b/>
            <w:u w:val="single"/>
          </w:rPr>
          <w:delText xml:space="preserve"> </w:delText>
        </w:r>
        <w:r w:rsidR="00883BBF" w:rsidRPr="00883BBF" w:rsidDel="00627EC0">
          <w:rPr>
            <w:b/>
            <w:u w:val="single"/>
          </w:rPr>
          <w:delText xml:space="preserve"> </w:delText>
        </w:r>
      </w:del>
      <w:ins w:id="146" w:author="TXSET_20161020" w:date="2016-10-20T13:02:00Z">
        <w:r w:rsidR="00627EC0">
          <w:rPr>
            <w:b/>
            <w:u w:val="single"/>
          </w:rPr>
          <w:t>Retail Market Conference Call (or Market Continuity Call)</w:t>
        </w:r>
      </w:ins>
      <w:r w:rsidR="004D601A" w:rsidRPr="00883BBF">
        <w:rPr>
          <w:b/>
          <w:u w:val="single"/>
        </w:rPr>
        <w:t xml:space="preserve">: </w:t>
      </w:r>
    </w:p>
    <w:p w:rsidR="0010572C" w:rsidRPr="0010572C" w:rsidDel="00674F90" w:rsidRDefault="0010572C" w:rsidP="0010572C">
      <w:pPr>
        <w:pStyle w:val="ListParagraph"/>
        <w:numPr>
          <w:ilvl w:val="0"/>
          <w:numId w:val="15"/>
        </w:numPr>
        <w:rPr>
          <w:moveFrom w:id="147" w:author="TXSET10202016" w:date="2016-11-30T11:01:00Z"/>
        </w:rPr>
      </w:pPr>
      <w:moveFromRangeStart w:id="148" w:author="TXSET10202016" w:date="2016-11-30T11:01:00Z" w:name="move468267037"/>
      <w:moveFrom w:id="149" w:author="TXSET10202016" w:date="2016-11-30T11:01:00Z">
        <w:r w:rsidRPr="0010572C" w:rsidDel="00674F90">
          <w:t>How to handle backdated transactions?</w:t>
        </w:r>
        <w:r w:rsidDel="00674F90">
          <w:t xml:space="preserve"> Which transactions can be backdated?</w:t>
        </w:r>
      </w:moveFrom>
    </w:p>
    <w:p w:rsidR="004D601A" w:rsidDel="00674F90" w:rsidRDefault="004D601A" w:rsidP="009E19ED">
      <w:pPr>
        <w:pStyle w:val="ListParagraph"/>
        <w:numPr>
          <w:ilvl w:val="0"/>
          <w:numId w:val="5"/>
        </w:numPr>
        <w:rPr>
          <w:moveFrom w:id="150" w:author="TXSET10202016" w:date="2016-11-30T11:01:00Z"/>
        </w:rPr>
      </w:pPr>
      <w:moveFrom w:id="151" w:author="TXSET10202016" w:date="2016-11-30T11:01:00Z">
        <w:r w:rsidDel="00674F90">
          <w:t>Releasing Transaction</w:t>
        </w:r>
        <w:r w:rsidR="009E19ED" w:rsidDel="00674F90">
          <w:t>s from</w:t>
        </w:r>
        <w:r w:rsidDel="00674F90">
          <w:t xml:space="preserve"> Backlog </w:t>
        </w:r>
      </w:moveFrom>
    </w:p>
    <w:p w:rsidR="009E19ED" w:rsidDel="00674F90" w:rsidRDefault="009E19ED" w:rsidP="009E19ED">
      <w:pPr>
        <w:pStyle w:val="ListParagraph"/>
        <w:numPr>
          <w:ilvl w:val="1"/>
          <w:numId w:val="5"/>
        </w:numPr>
        <w:rPr>
          <w:moveFrom w:id="152" w:author="TXSET10202016" w:date="2016-11-30T11:01:00Z"/>
        </w:rPr>
      </w:pPr>
      <w:moveFrom w:id="153" w:author="TXSET10202016" w:date="2016-11-30T11:01:00Z">
        <w:r w:rsidDel="00674F90">
          <w:t>Date Sequenced (oldest first)?</w:t>
        </w:r>
      </w:moveFrom>
    </w:p>
    <w:p w:rsidR="009E19ED" w:rsidDel="00674F90" w:rsidRDefault="009E19ED" w:rsidP="009E19ED">
      <w:pPr>
        <w:pStyle w:val="ListParagraph"/>
        <w:numPr>
          <w:ilvl w:val="1"/>
          <w:numId w:val="5"/>
        </w:numPr>
        <w:rPr>
          <w:moveFrom w:id="154" w:author="TXSET10202016" w:date="2016-11-30T11:01:00Z"/>
        </w:rPr>
      </w:pPr>
      <w:moveFrom w:id="155" w:author="TXSET10202016" w:date="2016-11-30T11:01:00Z">
        <w:r w:rsidDel="00674F90">
          <w:t xml:space="preserve">Staging of Backlogged Transactions </w:t>
        </w:r>
      </w:moveFrom>
    </w:p>
    <w:p w:rsidR="004D601A" w:rsidDel="00674F90" w:rsidRDefault="004D601A" w:rsidP="004D601A">
      <w:pPr>
        <w:pStyle w:val="ListParagraph"/>
        <w:numPr>
          <w:ilvl w:val="0"/>
          <w:numId w:val="5"/>
        </w:numPr>
        <w:rPr>
          <w:moveFrom w:id="156" w:author="TXSET10202016" w:date="2016-11-30T11:01:00Z"/>
        </w:rPr>
      </w:pPr>
      <w:moveFrom w:id="157" w:author="TXSET10202016" w:date="2016-11-30T11:01:00Z">
        <w:r w:rsidDel="00674F90">
          <w:t xml:space="preserve">Reconciliation of out of synch conditions </w:t>
        </w:r>
      </w:moveFrom>
    </w:p>
    <w:p w:rsidR="004D601A" w:rsidDel="008C492B" w:rsidRDefault="004D601A" w:rsidP="004D601A">
      <w:pPr>
        <w:pStyle w:val="ListParagraph"/>
        <w:numPr>
          <w:ilvl w:val="0"/>
          <w:numId w:val="5"/>
        </w:numPr>
        <w:rPr>
          <w:moveFrom w:id="158" w:author="TXSET_20161020" w:date="2016-10-20T13:06:00Z"/>
        </w:rPr>
      </w:pPr>
      <w:moveFromRangeStart w:id="159" w:author="TXSET_20161020" w:date="2016-10-20T13:06:00Z" w:name="move464732119"/>
      <w:moveFromRangeEnd w:id="148"/>
      <w:moveFrom w:id="160" w:author="TXSET_20161020" w:date="2016-10-20T13:06:00Z">
        <w:r w:rsidDel="008C492B">
          <w:t xml:space="preserve">Exception Handling </w:t>
        </w:r>
      </w:moveFrom>
    </w:p>
    <w:p w:rsidR="004D601A" w:rsidDel="008C492B" w:rsidRDefault="004D601A" w:rsidP="009E19ED">
      <w:pPr>
        <w:pStyle w:val="ListParagraph"/>
        <w:numPr>
          <w:ilvl w:val="1"/>
          <w:numId w:val="5"/>
        </w:numPr>
        <w:rPr>
          <w:moveFrom w:id="161" w:author="TXSET_20161020" w:date="2016-10-20T13:06:00Z"/>
        </w:rPr>
      </w:pPr>
      <w:moveFrom w:id="162" w:author="TXSET_20161020" w:date="2016-10-20T13:06:00Z">
        <w:r w:rsidDel="008C492B">
          <w:t xml:space="preserve">How to process date sensitive transactions where rejects may occur due to transactions processes as backdated.  </w:t>
        </w:r>
      </w:moveFrom>
    </w:p>
    <w:p w:rsidR="009E19ED" w:rsidRDefault="009E19ED" w:rsidP="009E19ED">
      <w:pPr>
        <w:pStyle w:val="ListParagraph"/>
        <w:numPr>
          <w:ilvl w:val="1"/>
          <w:numId w:val="5"/>
        </w:numPr>
      </w:pPr>
      <w:moveFrom w:id="163" w:author="TXSET_20161020" w:date="2016-10-20T13:06:00Z">
        <w:r w:rsidDel="008C492B">
          <w:t>How do you cancel or date change a transaction in the past?</w:t>
        </w:r>
      </w:moveFrom>
      <w:moveFromRangeEnd w:id="159"/>
      <w:r>
        <w:t xml:space="preserve"> </w:t>
      </w:r>
    </w:p>
    <w:p w:rsidR="004D601A" w:rsidRDefault="004D601A" w:rsidP="004D601A">
      <w:pPr>
        <w:pStyle w:val="ListParagraph"/>
        <w:numPr>
          <w:ilvl w:val="0"/>
          <w:numId w:val="5"/>
        </w:numPr>
      </w:pPr>
      <w:del w:id="164" w:author="TXSET_20161020" w:date="2016-10-20T13:06:00Z">
        <w:r w:rsidDel="008C492B">
          <w:delText>Payments of Invoices</w:delText>
        </w:r>
        <w:commentRangeEnd w:id="144"/>
        <w:r w:rsidR="008C492B" w:rsidDel="008C492B">
          <w:rPr>
            <w:rStyle w:val="CommentReference"/>
          </w:rPr>
          <w:commentReference w:id="144"/>
        </w:r>
      </w:del>
    </w:p>
    <w:sectPr w:rsidR="004D601A" w:rsidSect="00B040F1">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TXSET_20161020" w:date="2016-10-20T13:06:00Z" w:initials="TXSET">
    <w:p w:rsidR="008C492B" w:rsidRDefault="008C492B" w:rsidP="008C492B">
      <w:pPr>
        <w:pStyle w:val="CommentText"/>
      </w:pPr>
      <w:r>
        <w:rPr>
          <w:rStyle w:val="CommentReference"/>
        </w:rPr>
        <w:annotationRef/>
      </w:r>
      <w:r>
        <w:t>Add this under</w:t>
      </w:r>
    </w:p>
  </w:comment>
  <w:comment w:id="115" w:author="TDTMS_20160608" w:date="2016-09-22T14:59:00Z" w:initials="TDTMS">
    <w:p w:rsidR="00B461CE" w:rsidRDefault="00B461CE">
      <w:pPr>
        <w:pStyle w:val="CommentText"/>
      </w:pPr>
      <w:r>
        <w:rPr>
          <w:rStyle w:val="CommentReference"/>
        </w:rPr>
        <w:annotationRef/>
      </w:r>
      <w:r>
        <w:t>Add this at 10/20 TXSET.</w:t>
      </w:r>
    </w:p>
  </w:comment>
  <w:comment w:id="124" w:author="TDTMS_20160608" w:date="2016-09-22T15:01:00Z" w:initials="TDTMS">
    <w:p w:rsidR="00B461CE" w:rsidRDefault="00B461CE">
      <w:pPr>
        <w:pStyle w:val="CommentText"/>
      </w:pPr>
      <w:r>
        <w:rPr>
          <w:rStyle w:val="CommentReference"/>
        </w:rPr>
        <w:annotationRef/>
      </w:r>
      <w:r>
        <w:rPr>
          <w:rStyle w:val="CommentReference"/>
        </w:rPr>
        <w:annotationRef/>
      </w:r>
      <w:r>
        <w:t>Need feedback from Nueces to see if this is possible…</w:t>
      </w:r>
    </w:p>
  </w:comment>
  <w:comment w:id="135" w:author="TDTMS_20160608" w:date="2016-09-22T14:47:00Z" w:initials="TDTMS">
    <w:p w:rsidR="00B461CE" w:rsidRDefault="00B461CE">
      <w:pPr>
        <w:pStyle w:val="CommentText"/>
      </w:pPr>
      <w:r>
        <w:rPr>
          <w:rStyle w:val="CommentReference"/>
        </w:rPr>
        <w:annotationRef/>
      </w:r>
      <w:r>
        <w:t>Talk about this at 10/20 TXSET.</w:t>
      </w:r>
    </w:p>
  </w:comment>
  <w:comment w:id="144" w:author="TXSET_20161020" w:date="2016-10-20T13:05:00Z" w:initials="TXSET">
    <w:p w:rsidR="008C492B" w:rsidRDefault="008C492B">
      <w:pPr>
        <w:pStyle w:val="CommentText"/>
      </w:pPr>
      <w:r>
        <w:rPr>
          <w:rStyle w:val="CommentReference"/>
        </w:rPr>
        <w:annotationRef/>
      </w:r>
      <w:r>
        <w:t>Add this under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6F" w:rsidRDefault="00C64D6F" w:rsidP="009E19ED">
      <w:pPr>
        <w:spacing w:after="0" w:line="240" w:lineRule="auto"/>
      </w:pPr>
      <w:r>
        <w:separator/>
      </w:r>
    </w:p>
  </w:endnote>
  <w:endnote w:type="continuationSeparator" w:id="0">
    <w:p w:rsidR="00C64D6F" w:rsidRDefault="00C64D6F" w:rsidP="009E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88976"/>
      <w:docPartObj>
        <w:docPartGallery w:val="Page Numbers (Bottom of Page)"/>
        <w:docPartUnique/>
      </w:docPartObj>
    </w:sdtPr>
    <w:sdtEndPr>
      <w:rPr>
        <w:color w:val="808080" w:themeColor="background1" w:themeShade="80"/>
        <w:spacing w:val="60"/>
      </w:rPr>
    </w:sdtEndPr>
    <w:sdtContent>
      <w:p w:rsidR="00C2356B" w:rsidRDefault="00C235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5A20">
          <w:rPr>
            <w:noProof/>
          </w:rPr>
          <w:t>1</w:t>
        </w:r>
        <w:r>
          <w:rPr>
            <w:noProof/>
          </w:rPr>
          <w:fldChar w:fldCharType="end"/>
        </w:r>
        <w:r>
          <w:t xml:space="preserve"> | </w:t>
        </w:r>
        <w:r>
          <w:rPr>
            <w:color w:val="808080" w:themeColor="background1" w:themeShade="80"/>
            <w:spacing w:val="60"/>
          </w:rPr>
          <w:t>Page</w:t>
        </w:r>
      </w:p>
    </w:sdtContent>
  </w:sdt>
  <w:p w:rsidR="00C2356B" w:rsidRDefault="00C23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6F" w:rsidRDefault="00C64D6F" w:rsidP="009E19ED">
      <w:pPr>
        <w:spacing w:after="0" w:line="240" w:lineRule="auto"/>
      </w:pPr>
      <w:r>
        <w:separator/>
      </w:r>
    </w:p>
  </w:footnote>
  <w:footnote w:type="continuationSeparator" w:id="0">
    <w:p w:rsidR="00C64D6F" w:rsidRDefault="00C64D6F" w:rsidP="009E1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026"/>
    <w:multiLevelType w:val="hybridMultilevel"/>
    <w:tmpl w:val="4E6C1788"/>
    <w:lvl w:ilvl="0" w:tplc="9552FBD8">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14271CC"/>
    <w:multiLevelType w:val="hybridMultilevel"/>
    <w:tmpl w:val="A50436A4"/>
    <w:lvl w:ilvl="0" w:tplc="7B5044B0">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751277"/>
    <w:multiLevelType w:val="hybridMultilevel"/>
    <w:tmpl w:val="7B4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615F1"/>
    <w:multiLevelType w:val="hybridMultilevel"/>
    <w:tmpl w:val="FD16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61DE8"/>
    <w:multiLevelType w:val="hybridMultilevel"/>
    <w:tmpl w:val="56265028"/>
    <w:lvl w:ilvl="0" w:tplc="318E66F6">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490C5F"/>
    <w:multiLevelType w:val="hybridMultilevel"/>
    <w:tmpl w:val="7A68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C0493"/>
    <w:multiLevelType w:val="hybridMultilevel"/>
    <w:tmpl w:val="C096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434FF"/>
    <w:multiLevelType w:val="hybridMultilevel"/>
    <w:tmpl w:val="A7CA7786"/>
    <w:lvl w:ilvl="0" w:tplc="04090011">
      <w:start w:val="1"/>
      <w:numFmt w:val="decimal"/>
      <w:lvlText w:val="%1)"/>
      <w:lvlJc w:val="left"/>
      <w:pPr>
        <w:ind w:left="720" w:hanging="360"/>
      </w:pPr>
      <w:rPr>
        <w:rFonts w:hint="default"/>
      </w:rPr>
    </w:lvl>
    <w:lvl w:ilvl="1" w:tplc="D6529636">
      <w:start w:val="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311E0"/>
    <w:multiLevelType w:val="hybridMultilevel"/>
    <w:tmpl w:val="CC08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A7621"/>
    <w:multiLevelType w:val="hybridMultilevel"/>
    <w:tmpl w:val="1ECC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E1ADD"/>
    <w:multiLevelType w:val="hybridMultilevel"/>
    <w:tmpl w:val="2CBE045E"/>
    <w:lvl w:ilvl="0" w:tplc="25C6856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D6740"/>
    <w:multiLevelType w:val="hybridMultilevel"/>
    <w:tmpl w:val="9F0C0200"/>
    <w:lvl w:ilvl="0" w:tplc="318E66F6">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67F5F"/>
    <w:multiLevelType w:val="hybridMultilevel"/>
    <w:tmpl w:val="31E6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AA335F"/>
    <w:multiLevelType w:val="hybridMultilevel"/>
    <w:tmpl w:val="AD6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E709C"/>
    <w:multiLevelType w:val="hybridMultilevel"/>
    <w:tmpl w:val="A7CA7786"/>
    <w:lvl w:ilvl="0" w:tplc="04090011">
      <w:start w:val="1"/>
      <w:numFmt w:val="decimal"/>
      <w:lvlText w:val="%1)"/>
      <w:lvlJc w:val="left"/>
      <w:pPr>
        <w:ind w:left="720" w:hanging="360"/>
      </w:pPr>
      <w:rPr>
        <w:rFonts w:hint="default"/>
      </w:rPr>
    </w:lvl>
    <w:lvl w:ilvl="1" w:tplc="D6529636">
      <w:start w:val="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C2EC3"/>
    <w:multiLevelType w:val="hybridMultilevel"/>
    <w:tmpl w:val="0D7CB494"/>
    <w:lvl w:ilvl="0" w:tplc="D6529636">
      <w:start w:val="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3"/>
  </w:num>
  <w:num w:numId="4">
    <w:abstractNumId w:val="2"/>
  </w:num>
  <w:num w:numId="5">
    <w:abstractNumId w:val="9"/>
  </w:num>
  <w:num w:numId="6">
    <w:abstractNumId w:val="6"/>
  </w:num>
  <w:num w:numId="7">
    <w:abstractNumId w:val="3"/>
  </w:num>
  <w:num w:numId="8">
    <w:abstractNumId w:val="0"/>
  </w:num>
  <w:num w:numId="9">
    <w:abstractNumId w:val="10"/>
  </w:num>
  <w:num w:numId="10">
    <w:abstractNumId w:val="1"/>
  </w:num>
  <w:num w:numId="11">
    <w:abstractNumId w:val="4"/>
  </w:num>
  <w:num w:numId="12">
    <w:abstractNumId w:val="15"/>
  </w:num>
  <w:num w:numId="13">
    <w:abstractNumId w:val="14"/>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A5"/>
    <w:rsid w:val="00040D78"/>
    <w:rsid w:val="00060BD4"/>
    <w:rsid w:val="0009672D"/>
    <w:rsid w:val="000D6E5B"/>
    <w:rsid w:val="000E5940"/>
    <w:rsid w:val="00102162"/>
    <w:rsid w:val="0010572C"/>
    <w:rsid w:val="0011170B"/>
    <w:rsid w:val="00130E3C"/>
    <w:rsid w:val="00141DD2"/>
    <w:rsid w:val="00145EF0"/>
    <w:rsid w:val="00193306"/>
    <w:rsid w:val="00255197"/>
    <w:rsid w:val="00260F6A"/>
    <w:rsid w:val="002D520B"/>
    <w:rsid w:val="002F39F3"/>
    <w:rsid w:val="0030270F"/>
    <w:rsid w:val="00303C70"/>
    <w:rsid w:val="003167CF"/>
    <w:rsid w:val="00377543"/>
    <w:rsid w:val="003847AA"/>
    <w:rsid w:val="00471F50"/>
    <w:rsid w:val="00495A20"/>
    <w:rsid w:val="004B76EC"/>
    <w:rsid w:val="004D11C6"/>
    <w:rsid w:val="004D601A"/>
    <w:rsid w:val="00512505"/>
    <w:rsid w:val="005C6616"/>
    <w:rsid w:val="005F3833"/>
    <w:rsid w:val="00627EC0"/>
    <w:rsid w:val="00653B87"/>
    <w:rsid w:val="00657BA4"/>
    <w:rsid w:val="00674F90"/>
    <w:rsid w:val="00684EEC"/>
    <w:rsid w:val="006A24DE"/>
    <w:rsid w:val="006D66DF"/>
    <w:rsid w:val="006D66FF"/>
    <w:rsid w:val="006E403E"/>
    <w:rsid w:val="0074062F"/>
    <w:rsid w:val="0074628D"/>
    <w:rsid w:val="00765269"/>
    <w:rsid w:val="007E1D76"/>
    <w:rsid w:val="007E1D86"/>
    <w:rsid w:val="00847581"/>
    <w:rsid w:val="00883BBF"/>
    <w:rsid w:val="008B4B5D"/>
    <w:rsid w:val="008C069B"/>
    <w:rsid w:val="008C492B"/>
    <w:rsid w:val="00927DA5"/>
    <w:rsid w:val="00934B7A"/>
    <w:rsid w:val="009433C6"/>
    <w:rsid w:val="009B3CF8"/>
    <w:rsid w:val="009B7C4E"/>
    <w:rsid w:val="009C24D6"/>
    <w:rsid w:val="009D10A5"/>
    <w:rsid w:val="009E19ED"/>
    <w:rsid w:val="009F3CD6"/>
    <w:rsid w:val="00A020C7"/>
    <w:rsid w:val="00AA3EF6"/>
    <w:rsid w:val="00AD50F1"/>
    <w:rsid w:val="00AF54A0"/>
    <w:rsid w:val="00B040F1"/>
    <w:rsid w:val="00B268F0"/>
    <w:rsid w:val="00B31172"/>
    <w:rsid w:val="00B3785D"/>
    <w:rsid w:val="00B461CE"/>
    <w:rsid w:val="00B50362"/>
    <w:rsid w:val="00B653C1"/>
    <w:rsid w:val="00BB77A5"/>
    <w:rsid w:val="00BC5F61"/>
    <w:rsid w:val="00BD56E0"/>
    <w:rsid w:val="00C2356B"/>
    <w:rsid w:val="00C624F8"/>
    <w:rsid w:val="00C64D6F"/>
    <w:rsid w:val="00CB40D2"/>
    <w:rsid w:val="00CE0441"/>
    <w:rsid w:val="00D1488F"/>
    <w:rsid w:val="00D5150F"/>
    <w:rsid w:val="00D64606"/>
    <w:rsid w:val="00D80D78"/>
    <w:rsid w:val="00E264B2"/>
    <w:rsid w:val="00E55005"/>
    <w:rsid w:val="00E65B19"/>
    <w:rsid w:val="00E9007F"/>
    <w:rsid w:val="00E967DA"/>
    <w:rsid w:val="00EC10B4"/>
    <w:rsid w:val="00EC1A5A"/>
    <w:rsid w:val="00ED0203"/>
    <w:rsid w:val="00ED63B0"/>
    <w:rsid w:val="00F01F3E"/>
    <w:rsid w:val="00F32BE3"/>
    <w:rsid w:val="00F34F1F"/>
    <w:rsid w:val="00F41C9F"/>
    <w:rsid w:val="00F94519"/>
    <w:rsid w:val="00FC55AB"/>
    <w:rsid w:val="00FD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A5"/>
    <w:pPr>
      <w:ind w:left="720"/>
      <w:contextualSpacing/>
    </w:pPr>
  </w:style>
  <w:style w:type="paragraph" w:styleId="Header">
    <w:name w:val="header"/>
    <w:basedOn w:val="Normal"/>
    <w:link w:val="HeaderChar"/>
    <w:uiPriority w:val="99"/>
    <w:unhideWhenUsed/>
    <w:rsid w:val="009E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ED"/>
  </w:style>
  <w:style w:type="paragraph" w:styleId="Footer">
    <w:name w:val="footer"/>
    <w:basedOn w:val="Normal"/>
    <w:link w:val="FooterChar"/>
    <w:uiPriority w:val="99"/>
    <w:unhideWhenUsed/>
    <w:rsid w:val="009E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ED"/>
  </w:style>
  <w:style w:type="paragraph" w:customStyle="1" w:styleId="Default">
    <w:name w:val="Default"/>
    <w:rsid w:val="00D80D7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65269"/>
    <w:rPr>
      <w:sz w:val="16"/>
      <w:szCs w:val="16"/>
    </w:rPr>
  </w:style>
  <w:style w:type="paragraph" w:styleId="CommentText">
    <w:name w:val="annotation text"/>
    <w:basedOn w:val="Normal"/>
    <w:link w:val="CommentTextChar"/>
    <w:uiPriority w:val="99"/>
    <w:semiHidden/>
    <w:unhideWhenUsed/>
    <w:rsid w:val="00765269"/>
    <w:pPr>
      <w:spacing w:line="240" w:lineRule="auto"/>
    </w:pPr>
    <w:rPr>
      <w:sz w:val="20"/>
      <w:szCs w:val="20"/>
    </w:rPr>
  </w:style>
  <w:style w:type="character" w:customStyle="1" w:styleId="CommentTextChar">
    <w:name w:val="Comment Text Char"/>
    <w:basedOn w:val="DefaultParagraphFont"/>
    <w:link w:val="CommentText"/>
    <w:uiPriority w:val="99"/>
    <w:semiHidden/>
    <w:rsid w:val="00765269"/>
    <w:rPr>
      <w:sz w:val="20"/>
      <w:szCs w:val="20"/>
    </w:rPr>
  </w:style>
  <w:style w:type="paragraph" w:styleId="CommentSubject">
    <w:name w:val="annotation subject"/>
    <w:basedOn w:val="CommentText"/>
    <w:next w:val="CommentText"/>
    <w:link w:val="CommentSubjectChar"/>
    <w:uiPriority w:val="99"/>
    <w:semiHidden/>
    <w:unhideWhenUsed/>
    <w:rsid w:val="00765269"/>
    <w:rPr>
      <w:b/>
      <w:bCs/>
    </w:rPr>
  </w:style>
  <w:style w:type="character" w:customStyle="1" w:styleId="CommentSubjectChar">
    <w:name w:val="Comment Subject Char"/>
    <w:basedOn w:val="CommentTextChar"/>
    <w:link w:val="CommentSubject"/>
    <w:uiPriority w:val="99"/>
    <w:semiHidden/>
    <w:rsid w:val="00765269"/>
    <w:rPr>
      <w:b/>
      <w:bCs/>
      <w:sz w:val="20"/>
      <w:szCs w:val="20"/>
    </w:rPr>
  </w:style>
  <w:style w:type="paragraph" w:styleId="BalloonText">
    <w:name w:val="Balloon Text"/>
    <w:basedOn w:val="Normal"/>
    <w:link w:val="BalloonTextChar"/>
    <w:uiPriority w:val="99"/>
    <w:semiHidden/>
    <w:unhideWhenUsed/>
    <w:rsid w:val="0076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A5"/>
    <w:pPr>
      <w:ind w:left="720"/>
      <w:contextualSpacing/>
    </w:pPr>
  </w:style>
  <w:style w:type="paragraph" w:styleId="Header">
    <w:name w:val="header"/>
    <w:basedOn w:val="Normal"/>
    <w:link w:val="HeaderChar"/>
    <w:uiPriority w:val="99"/>
    <w:unhideWhenUsed/>
    <w:rsid w:val="009E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ED"/>
  </w:style>
  <w:style w:type="paragraph" w:styleId="Footer">
    <w:name w:val="footer"/>
    <w:basedOn w:val="Normal"/>
    <w:link w:val="FooterChar"/>
    <w:uiPriority w:val="99"/>
    <w:unhideWhenUsed/>
    <w:rsid w:val="009E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ED"/>
  </w:style>
  <w:style w:type="paragraph" w:customStyle="1" w:styleId="Default">
    <w:name w:val="Default"/>
    <w:rsid w:val="00D80D7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65269"/>
    <w:rPr>
      <w:sz w:val="16"/>
      <w:szCs w:val="16"/>
    </w:rPr>
  </w:style>
  <w:style w:type="paragraph" w:styleId="CommentText">
    <w:name w:val="annotation text"/>
    <w:basedOn w:val="Normal"/>
    <w:link w:val="CommentTextChar"/>
    <w:uiPriority w:val="99"/>
    <w:semiHidden/>
    <w:unhideWhenUsed/>
    <w:rsid w:val="00765269"/>
    <w:pPr>
      <w:spacing w:line="240" w:lineRule="auto"/>
    </w:pPr>
    <w:rPr>
      <w:sz w:val="20"/>
      <w:szCs w:val="20"/>
    </w:rPr>
  </w:style>
  <w:style w:type="character" w:customStyle="1" w:styleId="CommentTextChar">
    <w:name w:val="Comment Text Char"/>
    <w:basedOn w:val="DefaultParagraphFont"/>
    <w:link w:val="CommentText"/>
    <w:uiPriority w:val="99"/>
    <w:semiHidden/>
    <w:rsid w:val="00765269"/>
    <w:rPr>
      <w:sz w:val="20"/>
      <w:szCs w:val="20"/>
    </w:rPr>
  </w:style>
  <w:style w:type="paragraph" w:styleId="CommentSubject">
    <w:name w:val="annotation subject"/>
    <w:basedOn w:val="CommentText"/>
    <w:next w:val="CommentText"/>
    <w:link w:val="CommentSubjectChar"/>
    <w:uiPriority w:val="99"/>
    <w:semiHidden/>
    <w:unhideWhenUsed/>
    <w:rsid w:val="00765269"/>
    <w:rPr>
      <w:b/>
      <w:bCs/>
    </w:rPr>
  </w:style>
  <w:style w:type="character" w:customStyle="1" w:styleId="CommentSubjectChar">
    <w:name w:val="Comment Subject Char"/>
    <w:basedOn w:val="CommentTextChar"/>
    <w:link w:val="CommentSubject"/>
    <w:uiPriority w:val="99"/>
    <w:semiHidden/>
    <w:rsid w:val="00765269"/>
    <w:rPr>
      <w:b/>
      <w:bCs/>
      <w:sz w:val="20"/>
      <w:szCs w:val="20"/>
    </w:rPr>
  </w:style>
  <w:style w:type="paragraph" w:styleId="BalloonText">
    <w:name w:val="Balloon Text"/>
    <w:basedOn w:val="Normal"/>
    <w:link w:val="BalloonTextChar"/>
    <w:uiPriority w:val="99"/>
    <w:semiHidden/>
    <w:unhideWhenUsed/>
    <w:rsid w:val="0076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893E-A347-4625-A0F9-44A679CF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TXSET10202016</cp:lastModifiedBy>
  <cp:revision>13</cp:revision>
  <dcterms:created xsi:type="dcterms:W3CDTF">2016-11-30T16:33:00Z</dcterms:created>
  <dcterms:modified xsi:type="dcterms:W3CDTF">2016-11-30T17:05:00Z</dcterms:modified>
</cp:coreProperties>
</file>