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72" w:rsidRPr="00BF239E" w:rsidDel="00627169" w:rsidRDefault="00203A72">
      <w:pPr>
        <w:spacing w:after="0"/>
        <w:rPr>
          <w:del w:id="0" w:author="C Phillips" w:date="2016-06-09T11:01:00Z"/>
          <w:rFonts w:ascii="Arial" w:hAnsi="Arial" w:cs="Arial"/>
          <w:b/>
          <w:sz w:val="24"/>
          <w:szCs w:val="24"/>
          <w:rPrChange w:id="1" w:author="Stewart, Tammy" w:date="2016-12-05T08:56:00Z">
            <w:rPr>
              <w:del w:id="2" w:author="C Phillips" w:date="2016-06-09T11:01:00Z"/>
              <w:rFonts w:ascii="Arial" w:hAnsi="Arial" w:cs="Arial"/>
              <w:color w:val="FF0000"/>
              <w:sz w:val="24"/>
              <w:szCs w:val="24"/>
            </w:rPr>
          </w:rPrChange>
        </w:rPr>
        <w:pPrChange w:id="3" w:author="Stewart, Tammy" w:date="2016-12-02T10:04:00Z">
          <w:pPr/>
        </w:pPrChange>
      </w:pPr>
    </w:p>
    <w:p w:rsidR="00412E3E" w:rsidRPr="00BF239E" w:rsidRDefault="00627169">
      <w:pPr>
        <w:spacing w:after="0"/>
        <w:rPr>
          <w:ins w:id="4" w:author="Stewart, Tammy" w:date="2016-12-02T15:36:00Z"/>
          <w:rFonts w:ascii="Arial" w:hAnsi="Arial" w:cs="Arial"/>
          <w:b/>
          <w:sz w:val="24"/>
          <w:szCs w:val="24"/>
          <w:rPrChange w:id="5" w:author="Stewart, Tammy" w:date="2016-12-05T08:56:00Z">
            <w:rPr>
              <w:ins w:id="6" w:author="Stewart, Tammy" w:date="2016-12-02T15:36:00Z"/>
              <w:rFonts w:ascii="Arial" w:hAnsi="Arial" w:cs="Arial"/>
              <w:b/>
            </w:rPr>
          </w:rPrChange>
        </w:rPr>
        <w:pPrChange w:id="7" w:author="Stewart, Tammy" w:date="2016-12-02T10:04:00Z">
          <w:pPr/>
        </w:pPrChange>
      </w:pPr>
      <w:ins w:id="8" w:author="C Phillips" w:date="2016-06-09T11:03:00Z">
        <w:r w:rsidRPr="00BF239E">
          <w:rPr>
            <w:rFonts w:ascii="Arial" w:hAnsi="Arial" w:cs="Arial"/>
            <w:b/>
            <w:sz w:val="24"/>
            <w:szCs w:val="24"/>
            <w:rPrChange w:id="9" w:author="Stewart, Tammy" w:date="2016-12-05T08:56:00Z">
              <w:rPr>
                <w:rFonts w:cs="Arial"/>
                <w:color w:val="FF0000"/>
              </w:rPr>
            </w:rPrChange>
          </w:rPr>
          <w:t xml:space="preserve">Title: MarkeTrak </w:t>
        </w:r>
      </w:ins>
      <w:ins w:id="10" w:author="Stewart, Tammy" w:date="2016-11-28T09:13:00Z">
        <w:r w:rsidR="005B2077" w:rsidRPr="00BF239E">
          <w:rPr>
            <w:rFonts w:ascii="Arial" w:hAnsi="Arial" w:cs="Arial"/>
            <w:b/>
            <w:sz w:val="24"/>
            <w:szCs w:val="24"/>
            <w:rPrChange w:id="11" w:author="Stewart, Tammy" w:date="2016-12-05T08:56:00Z">
              <w:rPr>
                <w:rFonts w:cs="Arial"/>
                <w:color w:val="FF0000"/>
              </w:rPr>
            </w:rPrChange>
          </w:rPr>
          <w:t>Email Functionality</w:t>
        </w:r>
      </w:ins>
      <w:bookmarkStart w:id="12" w:name="_GoBack"/>
      <w:bookmarkEnd w:id="12"/>
    </w:p>
    <w:p w:rsidR="00DF6513" w:rsidRPr="00BF239E" w:rsidRDefault="00DF6513">
      <w:pPr>
        <w:spacing w:after="0"/>
        <w:rPr>
          <w:ins w:id="13" w:author="Stewart, Tammy" w:date="2016-12-02T10:04:00Z"/>
          <w:rFonts w:ascii="Arial" w:hAnsi="Arial" w:cs="Arial"/>
          <w:b/>
          <w:sz w:val="24"/>
          <w:szCs w:val="24"/>
          <w:rPrChange w:id="14" w:author="Stewart, Tammy" w:date="2016-12-05T08:56:00Z">
            <w:rPr>
              <w:ins w:id="15" w:author="Stewart, Tammy" w:date="2016-12-02T10:04:00Z"/>
              <w:rFonts w:cs="Arial"/>
              <w:b/>
            </w:rPr>
          </w:rPrChange>
        </w:rPr>
        <w:pPrChange w:id="16" w:author="Stewart, Tammy" w:date="2016-12-02T10:04:00Z">
          <w:pPr/>
        </w:pPrChange>
      </w:pPr>
    </w:p>
    <w:p w:rsidR="00B76E4A" w:rsidRPr="00BF239E" w:rsidRDefault="00DF6513">
      <w:pPr>
        <w:spacing w:after="0"/>
        <w:rPr>
          <w:ins w:id="17" w:author="Stewart, Tammy" w:date="2016-11-30T08:35:00Z"/>
          <w:rFonts w:ascii="Arial" w:hAnsi="Arial" w:cs="Arial"/>
          <w:sz w:val="24"/>
          <w:szCs w:val="24"/>
          <w:rPrChange w:id="18" w:author="Stewart, Tammy" w:date="2016-12-05T08:56:00Z">
            <w:rPr>
              <w:ins w:id="19" w:author="Stewart, Tammy" w:date="2016-11-30T08:35:00Z"/>
              <w:rFonts w:cs="Arial"/>
              <w:color w:val="FF0000"/>
            </w:rPr>
          </w:rPrChange>
        </w:rPr>
        <w:pPrChange w:id="20" w:author="Stewart, Tammy" w:date="2016-12-02T10:04:00Z">
          <w:pPr/>
        </w:pPrChange>
      </w:pPr>
      <w:ins w:id="21" w:author="Stewart, Tammy" w:date="2016-12-02T15:33:00Z">
        <w:r w:rsidRPr="00BF239E">
          <w:rPr>
            <w:rFonts w:ascii="Arial" w:hAnsi="Arial" w:cs="Arial"/>
            <w:sz w:val="24"/>
            <w:szCs w:val="24"/>
            <w:rPrChange w:id="22" w:author="Stewart, Tammy" w:date="2016-12-05T08:56:00Z">
              <w:rPr>
                <w:rFonts w:ascii="Arial" w:hAnsi="Arial" w:cs="Arial"/>
                <w:sz w:val="20"/>
                <w:szCs w:val="20"/>
              </w:rPr>
            </w:rPrChange>
          </w:rPr>
          <w:t xml:space="preserve">The MarkeTrak application includes functionality that allows users to send emails and subscribe to a variety of email notifications.  </w:t>
        </w:r>
      </w:ins>
      <w:ins w:id="23" w:author="Stewart, Tammy" w:date="2016-12-02T15:34:00Z">
        <w:r w:rsidRPr="00BF239E">
          <w:rPr>
            <w:rFonts w:ascii="Arial" w:hAnsi="Arial" w:cs="Arial"/>
            <w:sz w:val="24"/>
            <w:szCs w:val="24"/>
            <w:rPrChange w:id="24" w:author="Stewart, Tammy" w:date="2016-12-05T08:56:00Z">
              <w:rPr>
                <w:rFonts w:ascii="Arial" w:hAnsi="Arial" w:cs="Arial"/>
                <w:sz w:val="20"/>
                <w:szCs w:val="20"/>
              </w:rPr>
            </w:rPrChange>
          </w:rPr>
          <w:t xml:space="preserve">In this tutorial, we will review </w:t>
        </w:r>
      </w:ins>
      <w:ins w:id="25" w:author="Stewart, Tammy" w:date="2016-12-02T15:40:00Z">
        <w:r w:rsidR="00D860D3" w:rsidRPr="00BF239E">
          <w:rPr>
            <w:rFonts w:ascii="Arial" w:hAnsi="Arial" w:cs="Arial"/>
            <w:sz w:val="24"/>
            <w:szCs w:val="24"/>
            <w:rPrChange w:id="26" w:author="Stewart, Tammy" w:date="2016-12-05T08:56:00Z">
              <w:rPr>
                <w:rFonts w:ascii="Arial" w:hAnsi="Arial" w:cs="Arial"/>
              </w:rPr>
            </w:rPrChange>
          </w:rPr>
          <w:t>options for manually sending</w:t>
        </w:r>
      </w:ins>
      <w:ins w:id="27" w:author="Stewart, Tammy" w:date="2016-12-02T15:34:00Z">
        <w:r w:rsidRPr="00BF239E">
          <w:rPr>
            <w:rFonts w:ascii="Arial" w:hAnsi="Arial" w:cs="Arial"/>
            <w:sz w:val="24"/>
            <w:szCs w:val="24"/>
            <w:rPrChange w:id="28" w:author="Stewart, Tammy" w:date="2016-12-05T08:56:00Z">
              <w:rPr>
                <w:rFonts w:ascii="Arial" w:hAnsi="Arial" w:cs="Arial"/>
                <w:sz w:val="20"/>
                <w:szCs w:val="20"/>
              </w:rPr>
            </w:rPrChange>
          </w:rPr>
          <w:t xml:space="preserve"> emails to other users from within MarkeTrak issues, what types of emails are auto generated from the MarkeTrak application, and </w:t>
        </w:r>
      </w:ins>
      <w:ins w:id="29" w:author="Stewart, Tammy" w:date="2016-12-02T15:41:00Z">
        <w:r w:rsidR="00D860D3" w:rsidRPr="00BF239E">
          <w:rPr>
            <w:rFonts w:ascii="Arial" w:hAnsi="Arial" w:cs="Arial"/>
            <w:sz w:val="24"/>
            <w:szCs w:val="24"/>
            <w:rPrChange w:id="30" w:author="Stewart, Tammy" w:date="2016-12-05T08:56:00Z">
              <w:rPr>
                <w:rFonts w:ascii="Arial" w:hAnsi="Arial" w:cs="Arial"/>
              </w:rPr>
            </w:rPrChange>
          </w:rPr>
          <w:t xml:space="preserve">an overview of MarkeTrak Notifications and how to elect to receive </w:t>
        </w:r>
      </w:ins>
      <w:ins w:id="31" w:author="Stewart, Tammy" w:date="2016-12-02T15:34:00Z">
        <w:r w:rsidRPr="00BF239E">
          <w:rPr>
            <w:rFonts w:ascii="Arial" w:hAnsi="Arial" w:cs="Arial"/>
            <w:sz w:val="24"/>
            <w:szCs w:val="24"/>
            <w:rPrChange w:id="32" w:author="Stewart, Tammy" w:date="2016-12-05T08:56:00Z">
              <w:rPr>
                <w:rFonts w:ascii="Arial" w:hAnsi="Arial" w:cs="Arial"/>
                <w:sz w:val="20"/>
                <w:szCs w:val="20"/>
              </w:rPr>
            </w:rPrChange>
          </w:rPr>
          <w:t>notification emails.</w:t>
        </w:r>
      </w:ins>
    </w:p>
    <w:p w:rsidR="008518CE" w:rsidRPr="00BF239E" w:rsidRDefault="008518CE">
      <w:pPr>
        <w:pStyle w:val="Style9"/>
        <w:numPr>
          <w:ilvl w:val="0"/>
          <w:numId w:val="0"/>
        </w:numPr>
        <w:rPr>
          <w:ins w:id="33" w:author="Stewart, Tammy" w:date="2016-11-30T08:36:00Z"/>
          <w:sz w:val="24"/>
          <w:szCs w:val="24"/>
          <w:rPrChange w:id="34" w:author="Stewart, Tammy" w:date="2016-12-05T08:56:00Z">
            <w:rPr>
              <w:ins w:id="35" w:author="Stewart, Tammy" w:date="2016-11-30T08:36:00Z"/>
              <w:rFonts w:ascii="Arial" w:eastAsia="Times New Roman" w:hAnsi="Arial" w:cs="Arial"/>
              <w:b/>
              <w:bCs/>
              <w:iCs/>
            </w:rPr>
          </w:rPrChange>
        </w:rPr>
        <w:pPrChange w:id="36" w:author="Stewart, Tammy" w:date="2016-11-30T08:36:00Z">
          <w:pPr/>
        </w:pPrChange>
      </w:pPr>
    </w:p>
    <w:p w:rsidR="008518CE" w:rsidRPr="00BF239E" w:rsidRDefault="00E530DE">
      <w:pPr>
        <w:rPr>
          <w:ins w:id="37" w:author="Stewart, Tammy" w:date="2016-11-30T08:35:00Z"/>
          <w:rFonts w:ascii="Arial" w:hAnsi="Arial" w:cs="Arial"/>
          <w:sz w:val="24"/>
          <w:szCs w:val="24"/>
          <w:rPrChange w:id="38" w:author="Stewart, Tammy" w:date="2016-12-05T08:56:00Z">
            <w:rPr>
              <w:ins w:id="39" w:author="Stewart, Tammy" w:date="2016-11-30T08:35:00Z"/>
              <w:rFonts w:ascii="Arial" w:hAnsi="Arial" w:cs="Arial"/>
              <w:sz w:val="20"/>
              <w:szCs w:val="20"/>
            </w:rPr>
          </w:rPrChange>
        </w:rPr>
        <w:pPrChange w:id="40" w:author="Stewart, Tammy" w:date="2016-11-30T08:36:00Z">
          <w:pPr>
            <w:ind w:left="360"/>
          </w:pPr>
        </w:pPrChange>
      </w:pPr>
      <w:ins w:id="41" w:author="Stewart, Tammy" w:date="2016-12-05T08:43:00Z">
        <w:r w:rsidRPr="00BF239E">
          <w:rPr>
            <w:rFonts w:ascii="Arial" w:hAnsi="Arial" w:cs="Arial"/>
            <w:sz w:val="24"/>
            <w:szCs w:val="24"/>
            <w:rPrChange w:id="42" w:author="Stewart, Tammy" w:date="2016-12-05T08:56:00Z">
              <w:rPr/>
            </w:rPrChange>
          </w:rPr>
          <w:t xml:space="preserve">Let’s begin </w:t>
        </w:r>
      </w:ins>
      <w:ins w:id="43" w:author="Stewart, Tammy" w:date="2016-12-05T08:45:00Z">
        <w:r w:rsidRPr="00BF239E">
          <w:rPr>
            <w:rFonts w:ascii="Arial" w:hAnsi="Arial" w:cs="Arial"/>
            <w:sz w:val="24"/>
            <w:szCs w:val="24"/>
            <w:rPrChange w:id="44" w:author="Stewart, Tammy" w:date="2016-12-05T08:56:00Z">
              <w:rPr>
                <w:rFonts w:ascii="Arial" w:hAnsi="Arial" w:cs="Arial"/>
              </w:rPr>
            </w:rPrChange>
          </w:rPr>
          <w:t>by discussing manual email functionality.  T</w:t>
        </w:r>
      </w:ins>
      <w:ins w:id="45" w:author="Stewart, Tammy" w:date="2016-11-30T08:35:00Z">
        <w:r w:rsidR="008518CE" w:rsidRPr="00BF239E">
          <w:rPr>
            <w:rFonts w:ascii="Arial" w:hAnsi="Arial" w:cs="Arial"/>
            <w:sz w:val="24"/>
            <w:szCs w:val="24"/>
            <w:rPrChange w:id="46" w:author="Stewart, Tammy" w:date="2016-12-05T08:56:00Z">
              <w:rPr>
                <w:rFonts w:ascii="Arial" w:hAnsi="Arial" w:cs="Arial"/>
                <w:sz w:val="20"/>
                <w:szCs w:val="20"/>
              </w:rPr>
            </w:rPrChange>
          </w:rPr>
          <w:t>here are three methods of manually sending emails from within a MarkeTrak i</w:t>
        </w:r>
        <w:r w:rsidR="00FF1D13" w:rsidRPr="00BF239E">
          <w:rPr>
            <w:rFonts w:ascii="Arial" w:hAnsi="Arial" w:cs="Arial"/>
            <w:sz w:val="24"/>
            <w:szCs w:val="24"/>
            <w:rPrChange w:id="47" w:author="Stewart, Tammy" w:date="2016-12-05T08:56:00Z">
              <w:rPr>
                <w:rFonts w:ascii="Arial" w:hAnsi="Arial" w:cs="Arial"/>
                <w:sz w:val="20"/>
                <w:szCs w:val="20"/>
              </w:rPr>
            </w:rPrChange>
          </w:rPr>
          <w:t>ssue.  To send an email to a Market Participant who is an</w:t>
        </w:r>
        <w:r w:rsidR="008518CE" w:rsidRPr="00BF239E">
          <w:rPr>
            <w:rFonts w:ascii="Arial" w:hAnsi="Arial" w:cs="Arial"/>
            <w:sz w:val="24"/>
            <w:szCs w:val="24"/>
            <w:rPrChange w:id="48" w:author="Stewart, Tammy" w:date="2016-12-05T08:56:00Z">
              <w:rPr>
                <w:rFonts w:ascii="Arial" w:hAnsi="Arial" w:cs="Arial"/>
                <w:sz w:val="20"/>
                <w:szCs w:val="20"/>
              </w:rPr>
            </w:rPrChange>
          </w:rPr>
          <w:t xml:space="preserve"> owner on the issue, the user can click on the email icon next to the name and duns number of the intended recipient.  This method allows the user to send an email directly to the email address listed on the contact record for that user.  The email subject line will include the name and duns number of the sender and the MarkeTrak issue id.</w:t>
        </w:r>
      </w:ins>
    </w:p>
    <w:p w:rsidR="008518CE" w:rsidRPr="00BF239E" w:rsidRDefault="008518CE">
      <w:pPr>
        <w:rPr>
          <w:ins w:id="49" w:author="Stewart, Tammy" w:date="2016-11-30T08:35:00Z"/>
          <w:rFonts w:ascii="Arial" w:hAnsi="Arial" w:cs="Arial"/>
          <w:sz w:val="24"/>
          <w:szCs w:val="24"/>
          <w:rPrChange w:id="50" w:author="Stewart, Tammy" w:date="2016-12-05T08:56:00Z">
            <w:rPr>
              <w:ins w:id="51" w:author="Stewart, Tammy" w:date="2016-11-30T08:35:00Z"/>
              <w:rFonts w:ascii="Arial" w:hAnsi="Arial" w:cs="Arial"/>
              <w:sz w:val="20"/>
              <w:szCs w:val="20"/>
            </w:rPr>
          </w:rPrChange>
        </w:rPr>
        <w:pPrChange w:id="52" w:author="Stewart, Tammy" w:date="2016-11-30T08:37:00Z">
          <w:pPr>
            <w:ind w:left="360"/>
          </w:pPr>
        </w:pPrChange>
      </w:pPr>
      <w:ins w:id="53" w:author="Stewart, Tammy" w:date="2016-11-30T08:37:00Z">
        <w:r w:rsidRPr="00BF239E">
          <w:rPr>
            <w:rFonts w:ascii="Arial" w:hAnsi="Arial" w:cs="Arial"/>
            <w:sz w:val="24"/>
            <w:szCs w:val="24"/>
            <w:rPrChange w:id="54" w:author="Stewart, Tammy" w:date="2016-12-05T08:56:00Z">
              <w:rPr>
                <w:rFonts w:ascii="Arial" w:hAnsi="Arial" w:cs="Arial"/>
                <w:sz w:val="20"/>
                <w:szCs w:val="20"/>
              </w:rPr>
            </w:rPrChange>
          </w:rPr>
          <w:t>A</w:t>
        </w:r>
      </w:ins>
      <w:ins w:id="55" w:author="Stewart, Tammy" w:date="2016-11-30T08:35:00Z">
        <w:r w:rsidRPr="00BF239E">
          <w:rPr>
            <w:rFonts w:ascii="Arial" w:hAnsi="Arial" w:cs="Arial"/>
            <w:sz w:val="24"/>
            <w:szCs w:val="24"/>
            <w:rPrChange w:id="56" w:author="Stewart, Tammy" w:date="2016-12-05T08:56:00Z">
              <w:rPr>
                <w:rFonts w:ascii="Arial" w:hAnsi="Arial" w:cs="Arial"/>
                <w:sz w:val="20"/>
                <w:szCs w:val="20"/>
              </w:rPr>
            </w:rPrChange>
          </w:rPr>
          <w:t xml:space="preserve">nother method of emailing from within an issue is to select the email icon on the toolbar located on the upper right side of the MarkeTrak issue. </w:t>
        </w:r>
      </w:ins>
      <w:ins w:id="57" w:author="Stewart, Tammy" w:date="2016-12-02T15:42:00Z">
        <w:r w:rsidR="00D860D3" w:rsidRPr="00BF239E">
          <w:rPr>
            <w:rFonts w:ascii="Arial" w:hAnsi="Arial" w:cs="Arial"/>
            <w:sz w:val="24"/>
            <w:szCs w:val="24"/>
            <w:rPrChange w:id="58" w:author="Stewart, Tammy" w:date="2016-12-05T08:56:00Z">
              <w:rPr>
                <w:rFonts w:ascii="Arial" w:hAnsi="Arial" w:cs="Arial"/>
              </w:rPr>
            </w:rPrChange>
          </w:rPr>
          <w:t xml:space="preserve">Recipient information is not pre-populated using this method.  The user has the ability to find and select a specific </w:t>
        </w:r>
      </w:ins>
      <w:ins w:id="59" w:author="Stewart, Tammy" w:date="2016-11-30T08:35:00Z">
        <w:r w:rsidRPr="00BF239E">
          <w:rPr>
            <w:rFonts w:ascii="Arial" w:hAnsi="Arial" w:cs="Arial"/>
            <w:sz w:val="24"/>
            <w:szCs w:val="24"/>
            <w:rPrChange w:id="60" w:author="Stewart, Tammy" w:date="2016-12-05T08:56:00Z">
              <w:rPr>
                <w:rFonts w:ascii="Arial" w:hAnsi="Arial" w:cs="Arial"/>
                <w:sz w:val="20"/>
                <w:szCs w:val="20"/>
              </w:rPr>
            </w:rPrChange>
          </w:rPr>
          <w:t>contact associated with the issue.</w:t>
        </w:r>
      </w:ins>
    </w:p>
    <w:p w:rsidR="008518CE" w:rsidRPr="00BF239E" w:rsidRDefault="008518CE">
      <w:pPr>
        <w:rPr>
          <w:ins w:id="61" w:author="Stewart, Tammy" w:date="2016-12-05T08:28:00Z"/>
          <w:rFonts w:ascii="Arial" w:hAnsi="Arial" w:cs="Arial"/>
          <w:sz w:val="24"/>
          <w:szCs w:val="24"/>
          <w:rPrChange w:id="62" w:author="Stewart, Tammy" w:date="2016-12-05T08:56:00Z">
            <w:rPr>
              <w:ins w:id="63" w:author="Stewart, Tammy" w:date="2016-12-05T08:28:00Z"/>
              <w:rFonts w:ascii="Arial" w:hAnsi="Arial" w:cs="Arial"/>
            </w:rPr>
          </w:rPrChange>
        </w:rPr>
        <w:pPrChange w:id="64" w:author="Stewart, Tammy" w:date="2016-11-30T08:38:00Z">
          <w:pPr>
            <w:ind w:left="1440"/>
          </w:pPr>
        </w:pPrChange>
      </w:pPr>
      <w:ins w:id="65" w:author="Stewart, Tammy" w:date="2016-11-30T08:35:00Z">
        <w:r w:rsidRPr="00BF239E">
          <w:rPr>
            <w:rFonts w:ascii="Arial" w:hAnsi="Arial" w:cs="Arial"/>
            <w:sz w:val="24"/>
            <w:szCs w:val="24"/>
            <w:rPrChange w:id="66" w:author="Stewart, Tammy" w:date="2016-12-05T08:56:00Z">
              <w:rPr>
                <w:rFonts w:ascii="Arial" w:hAnsi="Arial" w:cs="Arial"/>
                <w:sz w:val="20"/>
                <w:szCs w:val="20"/>
              </w:rPr>
            </w:rPrChange>
          </w:rPr>
          <w:t xml:space="preserve">The third method of emailing from within a MarkeTrak issue is to select the exclamation icon also located on the toolbar on the upper right side of the MarkeTrak issue.  This </w:t>
        </w:r>
      </w:ins>
      <w:ins w:id="67" w:author="Stewart, Tammy" w:date="2016-12-02T14:33:00Z">
        <w:r w:rsidR="008E750F" w:rsidRPr="00BF239E">
          <w:rPr>
            <w:rFonts w:ascii="Arial" w:hAnsi="Arial" w:cs="Arial"/>
            <w:sz w:val="24"/>
            <w:szCs w:val="24"/>
            <w:rPrChange w:id="68" w:author="Stewart, Tammy" w:date="2016-12-05T08:56:00Z">
              <w:rPr>
                <w:rFonts w:ascii="Arial" w:hAnsi="Arial" w:cs="Arial"/>
                <w:sz w:val="20"/>
                <w:szCs w:val="20"/>
              </w:rPr>
            </w:rPrChange>
          </w:rPr>
          <w:t xml:space="preserve">functionality </w:t>
        </w:r>
      </w:ins>
      <w:ins w:id="69" w:author="Stewart, Tammy" w:date="2016-11-30T08:35:00Z">
        <w:r w:rsidRPr="00BF239E">
          <w:rPr>
            <w:rFonts w:ascii="Arial" w:hAnsi="Arial" w:cs="Arial"/>
            <w:sz w:val="24"/>
            <w:szCs w:val="24"/>
            <w:rPrChange w:id="70" w:author="Stewart, Tammy" w:date="2016-12-05T08:56:00Z">
              <w:rPr>
                <w:rFonts w:ascii="Arial" w:hAnsi="Arial" w:cs="Arial"/>
                <w:sz w:val="20"/>
                <w:szCs w:val="20"/>
              </w:rPr>
            </w:rPrChange>
          </w:rPr>
          <w:t xml:space="preserve">allows the user to send an email to the owner of the issue as well as the designated escalation contacts for the subtype of the issue. </w:t>
        </w:r>
      </w:ins>
      <w:ins w:id="71" w:author="Stewart, Tammy" w:date="2016-12-01T08:25:00Z">
        <w:r w:rsidR="00075464" w:rsidRPr="00BF239E">
          <w:rPr>
            <w:rFonts w:ascii="Arial" w:hAnsi="Arial" w:cs="Arial"/>
            <w:sz w:val="24"/>
            <w:szCs w:val="24"/>
            <w:rPrChange w:id="72" w:author="Stewart, Tammy" w:date="2016-12-05T08:56:00Z">
              <w:rPr>
                <w:rFonts w:ascii="Arial" w:hAnsi="Arial" w:cs="Arial"/>
                <w:sz w:val="20"/>
                <w:szCs w:val="20"/>
              </w:rPr>
            </w:rPrChange>
          </w:rPr>
          <w:t xml:space="preserve">For example, CR1 </w:t>
        </w:r>
        <w:r w:rsidR="00FF1D13" w:rsidRPr="00BF239E">
          <w:rPr>
            <w:rFonts w:ascii="Arial" w:hAnsi="Arial" w:cs="Arial"/>
            <w:sz w:val="24"/>
            <w:szCs w:val="24"/>
            <w:rPrChange w:id="73" w:author="Stewart, Tammy" w:date="2016-12-05T08:56:00Z">
              <w:rPr>
                <w:rFonts w:ascii="Arial" w:hAnsi="Arial" w:cs="Arial"/>
                <w:sz w:val="20"/>
                <w:szCs w:val="20"/>
              </w:rPr>
            </w:rPrChange>
          </w:rPr>
          <w:t>is reviewing a Usage Billing-</w:t>
        </w:r>
        <w:r w:rsidR="00075464" w:rsidRPr="00BF239E">
          <w:rPr>
            <w:rFonts w:ascii="Arial" w:hAnsi="Arial" w:cs="Arial"/>
            <w:sz w:val="24"/>
            <w:szCs w:val="24"/>
            <w:rPrChange w:id="74" w:author="Stewart, Tammy" w:date="2016-12-05T08:56:00Z">
              <w:rPr>
                <w:rFonts w:ascii="Arial" w:hAnsi="Arial" w:cs="Arial"/>
                <w:sz w:val="20"/>
                <w:szCs w:val="20"/>
              </w:rPr>
            </w:rPrChange>
          </w:rPr>
          <w:t>Dispute MarkeTrak issue.  CR1</w:t>
        </w:r>
        <w:r w:rsidR="00FF1D13" w:rsidRPr="00BF239E">
          <w:rPr>
            <w:rFonts w:ascii="Arial" w:hAnsi="Arial" w:cs="Arial"/>
            <w:sz w:val="24"/>
            <w:szCs w:val="24"/>
            <w:rPrChange w:id="75" w:author="Stewart, Tammy" w:date="2016-12-05T08:56:00Z">
              <w:rPr>
                <w:rFonts w:ascii="Arial" w:hAnsi="Arial" w:cs="Arial"/>
                <w:sz w:val="20"/>
                <w:szCs w:val="20"/>
              </w:rPr>
            </w:rPrChange>
          </w:rPr>
          <w:t xml:space="preserve"> selects the exclamation icon to send an email </w:t>
        </w:r>
      </w:ins>
      <w:ins w:id="76" w:author="Stewart, Tammy" w:date="2016-12-01T08:28:00Z">
        <w:r w:rsidR="00075464" w:rsidRPr="00BF239E">
          <w:rPr>
            <w:rFonts w:ascii="Arial" w:hAnsi="Arial" w:cs="Arial"/>
            <w:sz w:val="24"/>
            <w:szCs w:val="24"/>
            <w:rPrChange w:id="77" w:author="Stewart, Tammy" w:date="2016-12-05T08:56:00Z">
              <w:rPr>
                <w:rFonts w:ascii="Arial" w:hAnsi="Arial" w:cs="Arial"/>
                <w:sz w:val="20"/>
                <w:szCs w:val="20"/>
              </w:rPr>
            </w:rPrChange>
          </w:rPr>
          <w:t>to the TDSP</w:t>
        </w:r>
      </w:ins>
      <w:ins w:id="78" w:author="Stewart, Tammy" w:date="2016-12-02T08:09:00Z">
        <w:r w:rsidR="00075464" w:rsidRPr="00BF239E">
          <w:rPr>
            <w:rFonts w:ascii="Arial" w:hAnsi="Arial" w:cs="Arial"/>
            <w:sz w:val="24"/>
            <w:szCs w:val="24"/>
            <w:rPrChange w:id="79" w:author="Stewart, Tammy" w:date="2016-12-05T08:56:00Z">
              <w:rPr>
                <w:rFonts w:ascii="Arial" w:hAnsi="Arial" w:cs="Arial"/>
                <w:sz w:val="20"/>
                <w:szCs w:val="20"/>
              </w:rPr>
            </w:rPrChange>
          </w:rPr>
          <w:t>,</w:t>
        </w:r>
      </w:ins>
      <w:ins w:id="80" w:author="Stewart, Tammy" w:date="2016-12-01T08:28:00Z">
        <w:r w:rsidR="00075464" w:rsidRPr="00BF239E">
          <w:rPr>
            <w:rFonts w:ascii="Arial" w:hAnsi="Arial" w:cs="Arial"/>
            <w:sz w:val="24"/>
            <w:szCs w:val="24"/>
            <w:rPrChange w:id="81" w:author="Stewart, Tammy" w:date="2016-12-05T08:56:00Z">
              <w:rPr>
                <w:rFonts w:ascii="Arial" w:hAnsi="Arial" w:cs="Arial"/>
                <w:sz w:val="20"/>
                <w:szCs w:val="20"/>
              </w:rPr>
            </w:rPrChange>
          </w:rPr>
          <w:t xml:space="preserve"> who is the </w:t>
        </w:r>
        <w:r w:rsidR="00B40DA4" w:rsidRPr="00BF239E">
          <w:rPr>
            <w:rFonts w:ascii="Arial" w:hAnsi="Arial" w:cs="Arial"/>
            <w:sz w:val="24"/>
            <w:szCs w:val="24"/>
            <w:rPrChange w:id="82" w:author="Stewart, Tammy" w:date="2016-12-05T08:56:00Z">
              <w:rPr>
                <w:rFonts w:ascii="Arial" w:hAnsi="Arial" w:cs="Arial"/>
                <w:sz w:val="20"/>
                <w:szCs w:val="20"/>
              </w:rPr>
            </w:rPrChange>
          </w:rPr>
          <w:t xml:space="preserve">Responsible MP </w:t>
        </w:r>
      </w:ins>
      <w:ins w:id="83" w:author="Stewart, Tammy" w:date="2016-12-02T08:09:00Z">
        <w:r w:rsidR="00075464" w:rsidRPr="00BF239E">
          <w:rPr>
            <w:rFonts w:ascii="Arial" w:hAnsi="Arial" w:cs="Arial"/>
            <w:sz w:val="24"/>
            <w:szCs w:val="24"/>
            <w:rPrChange w:id="84" w:author="Stewart, Tammy" w:date="2016-12-05T08:56:00Z">
              <w:rPr>
                <w:rFonts w:ascii="Arial" w:hAnsi="Arial" w:cs="Arial"/>
                <w:sz w:val="20"/>
                <w:szCs w:val="20"/>
              </w:rPr>
            </w:rPrChange>
          </w:rPr>
          <w:t xml:space="preserve">on the issue, </w:t>
        </w:r>
      </w:ins>
      <w:ins w:id="85" w:author="Stewart, Tammy" w:date="2016-12-01T08:25:00Z">
        <w:r w:rsidR="00FF1D13" w:rsidRPr="00BF239E">
          <w:rPr>
            <w:rFonts w:ascii="Arial" w:hAnsi="Arial" w:cs="Arial"/>
            <w:sz w:val="24"/>
            <w:szCs w:val="24"/>
            <w:rPrChange w:id="86" w:author="Stewart, Tammy" w:date="2016-12-05T08:56:00Z">
              <w:rPr>
                <w:rFonts w:ascii="Arial" w:hAnsi="Arial" w:cs="Arial"/>
                <w:sz w:val="20"/>
                <w:szCs w:val="20"/>
              </w:rPr>
            </w:rPrChange>
          </w:rPr>
          <w:t xml:space="preserve">requesting information or action on the MarkeTrak issue.  The To: line on the email will be pre-populated with the </w:t>
        </w:r>
      </w:ins>
      <w:ins w:id="87" w:author="Stewart, Tammy" w:date="2016-12-01T08:29:00Z">
        <w:r w:rsidR="00A94BDB" w:rsidRPr="00BF239E">
          <w:rPr>
            <w:rFonts w:ascii="Arial" w:hAnsi="Arial" w:cs="Arial"/>
            <w:sz w:val="24"/>
            <w:szCs w:val="24"/>
            <w:rPrChange w:id="88" w:author="Stewart, Tammy" w:date="2016-12-05T08:56:00Z">
              <w:rPr>
                <w:rFonts w:ascii="Arial" w:hAnsi="Arial" w:cs="Arial"/>
                <w:sz w:val="20"/>
                <w:szCs w:val="20"/>
              </w:rPr>
            </w:rPrChange>
          </w:rPr>
          <w:t xml:space="preserve">TDSP MP Owner </w:t>
        </w:r>
      </w:ins>
      <w:ins w:id="89" w:author="Stewart, Tammy" w:date="2016-12-01T08:25:00Z">
        <w:r w:rsidR="00FF1D13" w:rsidRPr="00BF239E">
          <w:rPr>
            <w:rFonts w:ascii="Arial" w:hAnsi="Arial" w:cs="Arial"/>
            <w:sz w:val="24"/>
            <w:szCs w:val="24"/>
            <w:rPrChange w:id="90" w:author="Stewart, Tammy" w:date="2016-12-05T08:56:00Z">
              <w:rPr>
                <w:rFonts w:ascii="Arial" w:hAnsi="Arial" w:cs="Arial"/>
                <w:sz w:val="20"/>
                <w:szCs w:val="20"/>
              </w:rPr>
            </w:rPrChange>
          </w:rPr>
          <w:t xml:space="preserve">on the issue as well as the </w:t>
        </w:r>
      </w:ins>
      <w:ins w:id="91" w:author="Stewart, Tammy" w:date="2016-12-02T15:45:00Z">
        <w:r w:rsidR="00D860D3" w:rsidRPr="00BF239E">
          <w:rPr>
            <w:rFonts w:ascii="Arial" w:hAnsi="Arial" w:cs="Arial"/>
            <w:sz w:val="24"/>
            <w:szCs w:val="24"/>
            <w:rPrChange w:id="92" w:author="Stewart, Tammy" w:date="2016-12-05T08:56:00Z">
              <w:rPr>
                <w:rFonts w:ascii="Arial" w:hAnsi="Arial" w:cs="Arial"/>
              </w:rPr>
            </w:rPrChange>
          </w:rPr>
          <w:t xml:space="preserve">designated </w:t>
        </w:r>
      </w:ins>
      <w:ins w:id="93" w:author="Stewart, Tammy" w:date="2016-12-01T08:25:00Z">
        <w:r w:rsidR="00FF1D13" w:rsidRPr="00BF239E">
          <w:rPr>
            <w:rFonts w:ascii="Arial" w:hAnsi="Arial" w:cs="Arial"/>
            <w:sz w:val="24"/>
            <w:szCs w:val="24"/>
            <w:rPrChange w:id="94" w:author="Stewart, Tammy" w:date="2016-12-05T08:56:00Z">
              <w:rPr>
                <w:rFonts w:ascii="Arial" w:hAnsi="Arial" w:cs="Arial"/>
                <w:sz w:val="20"/>
                <w:szCs w:val="20"/>
              </w:rPr>
            </w:rPrChange>
          </w:rPr>
          <w:t>Primary and Secondary escalation contacts for the Usage Bi</w:t>
        </w:r>
        <w:r w:rsidR="00D860D3" w:rsidRPr="00BF239E">
          <w:rPr>
            <w:rFonts w:ascii="Arial" w:hAnsi="Arial" w:cs="Arial"/>
            <w:sz w:val="24"/>
            <w:szCs w:val="24"/>
            <w:rPrChange w:id="95" w:author="Stewart, Tammy" w:date="2016-12-05T08:56:00Z">
              <w:rPr>
                <w:rFonts w:ascii="Arial" w:hAnsi="Arial" w:cs="Arial"/>
              </w:rPr>
            </w:rPrChange>
          </w:rPr>
          <w:t>lling-Dispute subtype</w:t>
        </w:r>
        <w:r w:rsidR="00A94BDB" w:rsidRPr="00BF239E">
          <w:rPr>
            <w:rFonts w:ascii="Arial" w:hAnsi="Arial" w:cs="Arial"/>
            <w:sz w:val="24"/>
            <w:szCs w:val="24"/>
            <w:rPrChange w:id="96" w:author="Stewart, Tammy" w:date="2016-12-05T08:56:00Z">
              <w:rPr>
                <w:rFonts w:ascii="Arial" w:hAnsi="Arial" w:cs="Arial"/>
                <w:sz w:val="20"/>
                <w:szCs w:val="20"/>
              </w:rPr>
            </w:rPrChange>
          </w:rPr>
          <w:t>.</w:t>
        </w:r>
      </w:ins>
      <w:ins w:id="97" w:author="Stewart, Tammy" w:date="2016-12-01T08:27:00Z">
        <w:r w:rsidR="00FF1D13" w:rsidRPr="00BF239E">
          <w:rPr>
            <w:rFonts w:ascii="Arial" w:hAnsi="Arial" w:cs="Arial"/>
            <w:sz w:val="24"/>
            <w:szCs w:val="24"/>
            <w:rPrChange w:id="98" w:author="Stewart, Tammy" w:date="2016-12-05T08:56:00Z">
              <w:rPr>
                <w:rFonts w:ascii="Arial" w:hAnsi="Arial" w:cs="Arial"/>
                <w:sz w:val="20"/>
                <w:szCs w:val="20"/>
              </w:rPr>
            </w:rPrChange>
          </w:rPr>
          <w:t xml:space="preserve">  </w:t>
        </w:r>
      </w:ins>
      <w:ins w:id="99" w:author="Stewart, Tammy" w:date="2016-11-30T08:35:00Z">
        <w:r w:rsidRPr="00BF239E">
          <w:rPr>
            <w:rFonts w:ascii="Arial" w:hAnsi="Arial" w:cs="Arial"/>
            <w:sz w:val="24"/>
            <w:szCs w:val="24"/>
            <w:rPrChange w:id="100" w:author="Stewart, Tammy" w:date="2016-12-05T08:56:00Z">
              <w:rPr>
                <w:rFonts w:ascii="Arial" w:hAnsi="Arial" w:cs="Arial"/>
                <w:sz w:val="20"/>
                <w:szCs w:val="20"/>
              </w:rPr>
            </w:rPrChange>
          </w:rPr>
          <w:t>The email subject line will include the name and duns number of the sender, the MarkeTrak issue id, and the ESIID on the issue.</w:t>
        </w:r>
      </w:ins>
      <w:ins w:id="101" w:author="Stewart, Tammy" w:date="2016-12-02T09:59:00Z">
        <w:r w:rsidR="005D5395" w:rsidRPr="00BF239E">
          <w:rPr>
            <w:rFonts w:ascii="Arial" w:hAnsi="Arial" w:cs="Arial"/>
            <w:sz w:val="24"/>
            <w:szCs w:val="24"/>
            <w:rPrChange w:id="102" w:author="Stewart, Tammy" w:date="2016-12-05T08:56:00Z">
              <w:rPr>
                <w:rFonts w:ascii="Arial" w:hAnsi="Arial" w:cs="Arial"/>
                <w:sz w:val="20"/>
                <w:szCs w:val="20"/>
              </w:rPr>
            </w:rPrChange>
          </w:rPr>
          <w:t xml:space="preserve">  </w:t>
        </w:r>
      </w:ins>
    </w:p>
    <w:p w:rsidR="00412E3E" w:rsidRPr="00BF239E" w:rsidRDefault="00E530DE" w:rsidP="00E530DE">
      <w:pPr>
        <w:rPr>
          <w:ins w:id="103" w:author="Stewart, Tammy" w:date="2016-12-02T08:30:00Z"/>
          <w:rFonts w:ascii="Arial" w:hAnsi="Arial" w:cs="Arial"/>
          <w:sz w:val="24"/>
          <w:szCs w:val="24"/>
          <w:rPrChange w:id="104" w:author="Stewart, Tammy" w:date="2016-12-05T08:56:00Z">
            <w:rPr>
              <w:ins w:id="105" w:author="Stewart, Tammy" w:date="2016-12-02T08:30:00Z"/>
              <w:rFonts w:ascii="Arial" w:eastAsia="Times New Roman" w:hAnsi="Arial" w:cs="Arial"/>
              <w:b/>
              <w:bCs/>
              <w:iCs/>
            </w:rPr>
          </w:rPrChange>
        </w:rPr>
        <w:pPrChange w:id="106" w:author="Stewart, Tammy" w:date="2016-12-05T08:47:00Z">
          <w:pPr>
            <w:ind w:left="1080"/>
          </w:pPr>
        </w:pPrChange>
      </w:pPr>
      <w:ins w:id="107" w:author="Stewart, Tammy" w:date="2016-12-05T08:34:00Z">
        <w:r w:rsidRPr="00BF239E">
          <w:rPr>
            <w:rFonts w:ascii="Arial" w:hAnsi="Arial" w:cs="Arial"/>
            <w:sz w:val="24"/>
            <w:szCs w:val="24"/>
            <w:rPrChange w:id="108" w:author="Stewart, Tammy" w:date="2016-12-05T08:56:00Z">
              <w:rPr>
                <w:rFonts w:ascii="Arial" w:hAnsi="Arial" w:cs="Arial"/>
              </w:rPr>
            </w:rPrChange>
          </w:rPr>
          <w:t>Emails sent from within a</w:t>
        </w:r>
        <w:r w:rsidR="003657F2" w:rsidRPr="00BF239E">
          <w:rPr>
            <w:rFonts w:ascii="Arial" w:hAnsi="Arial" w:cs="Arial"/>
            <w:sz w:val="24"/>
            <w:szCs w:val="24"/>
            <w:rPrChange w:id="109" w:author="Stewart, Tammy" w:date="2016-12-05T08:56:00Z">
              <w:rPr>
                <w:rFonts w:ascii="Arial" w:hAnsi="Arial" w:cs="Arial"/>
              </w:rPr>
            </w:rPrChange>
          </w:rPr>
          <w:t xml:space="preserve"> MarkeTrak issue are visible to all MPs Involved on the issue</w:t>
        </w:r>
      </w:ins>
      <w:ins w:id="110" w:author="Stewart, Tammy" w:date="2016-12-05T08:41:00Z">
        <w:r w:rsidRPr="00BF239E">
          <w:rPr>
            <w:rFonts w:ascii="Arial" w:hAnsi="Arial" w:cs="Arial"/>
            <w:sz w:val="24"/>
            <w:szCs w:val="24"/>
            <w:rPrChange w:id="111" w:author="Stewart, Tammy" w:date="2016-12-05T08:56:00Z">
              <w:rPr>
                <w:rFonts w:ascii="Arial" w:hAnsi="Arial" w:cs="Arial"/>
              </w:rPr>
            </w:rPrChange>
          </w:rPr>
          <w:t xml:space="preserve"> in the form of a note</w:t>
        </w:r>
      </w:ins>
      <w:ins w:id="112" w:author="Stewart, Tammy" w:date="2016-12-05T08:34:00Z">
        <w:r w:rsidR="003657F2" w:rsidRPr="00BF239E">
          <w:rPr>
            <w:rFonts w:ascii="Arial" w:hAnsi="Arial" w:cs="Arial"/>
            <w:sz w:val="24"/>
            <w:szCs w:val="24"/>
            <w:rPrChange w:id="113" w:author="Stewart, Tammy" w:date="2016-12-05T08:56:00Z">
              <w:rPr>
                <w:rFonts w:ascii="Arial" w:hAnsi="Arial" w:cs="Arial"/>
              </w:rPr>
            </w:rPrChange>
          </w:rPr>
          <w:t>.  Once the email message has bee</w:t>
        </w:r>
        <w:r w:rsidRPr="00BF239E">
          <w:rPr>
            <w:rFonts w:ascii="Arial" w:hAnsi="Arial" w:cs="Arial"/>
            <w:sz w:val="24"/>
            <w:szCs w:val="24"/>
            <w:rPrChange w:id="114" w:author="Stewart, Tammy" w:date="2016-12-05T08:56:00Z">
              <w:rPr>
                <w:rFonts w:ascii="Arial" w:hAnsi="Arial" w:cs="Arial"/>
              </w:rPr>
            </w:rPrChange>
          </w:rPr>
          <w:t xml:space="preserve">n sent, it will be available for reference in the Notes section </w:t>
        </w:r>
      </w:ins>
      <w:ins w:id="115" w:author="Stewart, Tammy" w:date="2016-12-05T08:42:00Z">
        <w:r w:rsidRPr="00BF239E">
          <w:rPr>
            <w:rFonts w:ascii="Arial" w:hAnsi="Arial" w:cs="Arial"/>
            <w:sz w:val="24"/>
            <w:szCs w:val="24"/>
            <w:rPrChange w:id="116" w:author="Stewart, Tammy" w:date="2016-12-05T08:56:00Z">
              <w:rPr>
                <w:rFonts w:ascii="Arial" w:hAnsi="Arial" w:cs="Arial"/>
              </w:rPr>
            </w:rPrChange>
          </w:rPr>
          <w:t>of the MarkeTrak issue from which it was sent.</w:t>
        </w:r>
      </w:ins>
    </w:p>
    <w:p w:rsidR="00412E3E" w:rsidRPr="00BF239E" w:rsidRDefault="00E530DE">
      <w:pPr>
        <w:rPr>
          <w:ins w:id="117" w:author="Stewart, Tammy" w:date="2016-11-28T09:48:00Z"/>
          <w:rFonts w:ascii="Arial" w:hAnsi="Arial" w:cs="Arial"/>
          <w:sz w:val="24"/>
          <w:szCs w:val="24"/>
          <w:rPrChange w:id="118" w:author="Stewart, Tammy" w:date="2016-12-05T08:56:00Z">
            <w:rPr>
              <w:ins w:id="119" w:author="Stewart, Tammy" w:date="2016-11-28T09:48:00Z"/>
              <w:rFonts w:ascii="Arial" w:hAnsi="Arial" w:cs="Arial"/>
              <w:bCs/>
              <w:sz w:val="20"/>
              <w:szCs w:val="20"/>
            </w:rPr>
          </w:rPrChange>
        </w:rPr>
        <w:pPrChange w:id="120" w:author="Stewart, Tammy" w:date="2016-12-02T15:10:00Z">
          <w:pPr>
            <w:ind w:left="1440"/>
          </w:pPr>
        </w:pPrChange>
      </w:pPr>
      <w:ins w:id="121" w:author="Stewart, Tammy" w:date="2016-12-05T08:46:00Z">
        <w:r w:rsidRPr="00BF239E">
          <w:rPr>
            <w:rFonts w:ascii="Arial" w:hAnsi="Arial" w:cs="Arial"/>
            <w:sz w:val="24"/>
            <w:szCs w:val="24"/>
            <w:rPrChange w:id="122" w:author="Stewart, Tammy" w:date="2016-12-05T08:56:00Z">
              <w:rPr>
                <w:rFonts w:ascii="Arial" w:hAnsi="Arial" w:cs="Arial"/>
              </w:rPr>
            </w:rPrChange>
          </w:rPr>
          <w:t xml:space="preserve">Our next area for review </w:t>
        </w:r>
      </w:ins>
      <w:ins w:id="123" w:author="Stewart, Tammy" w:date="2016-12-05T08:48:00Z">
        <w:r w:rsidRPr="00BF239E">
          <w:rPr>
            <w:rFonts w:ascii="Arial" w:hAnsi="Arial" w:cs="Arial"/>
            <w:sz w:val="24"/>
            <w:szCs w:val="24"/>
            <w:rPrChange w:id="124" w:author="Stewart, Tammy" w:date="2016-12-05T08:56:00Z">
              <w:rPr>
                <w:rFonts w:ascii="Arial" w:hAnsi="Arial" w:cs="Arial"/>
              </w:rPr>
            </w:rPrChange>
          </w:rPr>
          <w:t xml:space="preserve">is </w:t>
        </w:r>
      </w:ins>
      <w:ins w:id="125" w:author="Stewart, Tammy" w:date="2016-12-05T08:47:00Z">
        <w:r w:rsidRPr="00BF239E">
          <w:rPr>
            <w:rFonts w:ascii="Arial" w:hAnsi="Arial" w:cs="Arial"/>
            <w:sz w:val="24"/>
            <w:szCs w:val="24"/>
            <w:rPrChange w:id="126" w:author="Stewart, Tammy" w:date="2016-12-05T08:56:00Z">
              <w:rPr>
                <w:rFonts w:ascii="Arial" w:hAnsi="Arial" w:cs="Arial"/>
              </w:rPr>
            </w:rPrChange>
          </w:rPr>
          <w:t xml:space="preserve">the MarkeTrak Notification system.  </w:t>
        </w:r>
      </w:ins>
      <w:ins w:id="127" w:author="Stewart, Tammy" w:date="2016-11-28T09:47:00Z">
        <w:r w:rsidR="00412E3E" w:rsidRPr="00BF239E">
          <w:rPr>
            <w:rFonts w:ascii="Arial" w:hAnsi="Arial" w:cs="Arial"/>
            <w:sz w:val="24"/>
            <w:szCs w:val="24"/>
            <w:rPrChange w:id="128" w:author="Stewart, Tammy" w:date="2016-12-05T08:56:00Z">
              <w:rPr>
                <w:rFonts w:ascii="Arial" w:hAnsi="Arial" w:cs="Arial"/>
                <w:sz w:val="20"/>
                <w:szCs w:val="20"/>
              </w:rPr>
            </w:rPrChange>
          </w:rPr>
          <w:t xml:space="preserve">The </w:t>
        </w:r>
        <w:r w:rsidR="00CD34D0" w:rsidRPr="00BF239E">
          <w:rPr>
            <w:rFonts w:ascii="Arial" w:hAnsi="Arial" w:cs="Arial"/>
            <w:sz w:val="24"/>
            <w:szCs w:val="24"/>
            <w:rPrChange w:id="129" w:author="Stewart, Tammy" w:date="2016-12-05T08:56:00Z">
              <w:rPr>
                <w:rFonts w:ascii="Arial" w:hAnsi="Arial" w:cs="Arial"/>
                <w:sz w:val="20"/>
                <w:szCs w:val="20"/>
              </w:rPr>
            </w:rPrChange>
          </w:rPr>
          <w:t xml:space="preserve">notification system controls automated emails </w:t>
        </w:r>
        <w:r w:rsidR="00412E3E" w:rsidRPr="00BF239E">
          <w:rPr>
            <w:rFonts w:ascii="Arial" w:hAnsi="Arial" w:cs="Arial"/>
            <w:sz w:val="24"/>
            <w:szCs w:val="24"/>
            <w:rPrChange w:id="130" w:author="Stewart, Tammy" w:date="2016-12-05T08:56:00Z">
              <w:rPr>
                <w:rFonts w:ascii="Arial" w:hAnsi="Arial" w:cs="Arial"/>
                <w:sz w:val="20"/>
                <w:szCs w:val="20"/>
              </w:rPr>
            </w:rPrChange>
          </w:rPr>
          <w:t xml:space="preserve">sent </w:t>
        </w:r>
      </w:ins>
      <w:ins w:id="131" w:author="Stewart, Tammy" w:date="2016-12-02T08:42:00Z">
        <w:r w:rsidR="00CD34D0" w:rsidRPr="00BF239E">
          <w:rPr>
            <w:rFonts w:ascii="Arial" w:hAnsi="Arial" w:cs="Arial"/>
            <w:sz w:val="24"/>
            <w:szCs w:val="24"/>
            <w:rPrChange w:id="132" w:author="Stewart, Tammy" w:date="2016-12-05T08:56:00Z">
              <w:rPr>
                <w:rFonts w:ascii="Arial" w:hAnsi="Arial" w:cs="Arial"/>
                <w:sz w:val="20"/>
                <w:szCs w:val="20"/>
              </w:rPr>
            </w:rPrChange>
          </w:rPr>
          <w:t xml:space="preserve">from the MarkeTrak application </w:t>
        </w:r>
      </w:ins>
      <w:ins w:id="133" w:author="Stewart, Tammy" w:date="2016-11-28T09:47:00Z">
        <w:r w:rsidR="00412E3E" w:rsidRPr="00BF239E">
          <w:rPr>
            <w:rFonts w:ascii="Arial" w:hAnsi="Arial" w:cs="Arial"/>
            <w:sz w:val="24"/>
            <w:szCs w:val="24"/>
            <w:rPrChange w:id="134" w:author="Stewart, Tammy" w:date="2016-12-05T08:56:00Z">
              <w:rPr>
                <w:rFonts w:ascii="Arial" w:hAnsi="Arial" w:cs="Arial"/>
                <w:sz w:val="20"/>
                <w:szCs w:val="20"/>
              </w:rPr>
            </w:rPrChange>
          </w:rPr>
          <w:t xml:space="preserve">to </w:t>
        </w:r>
      </w:ins>
      <w:ins w:id="135" w:author="Stewart, Tammy" w:date="2016-12-02T08:42:00Z">
        <w:r w:rsidR="00CD34D0" w:rsidRPr="00BF239E">
          <w:rPr>
            <w:rFonts w:ascii="Arial" w:hAnsi="Arial" w:cs="Arial"/>
            <w:sz w:val="24"/>
            <w:szCs w:val="24"/>
            <w:rPrChange w:id="136" w:author="Stewart, Tammy" w:date="2016-12-05T08:56:00Z">
              <w:rPr>
                <w:rFonts w:ascii="Arial" w:hAnsi="Arial" w:cs="Arial"/>
                <w:sz w:val="20"/>
                <w:szCs w:val="20"/>
              </w:rPr>
            </w:rPrChange>
          </w:rPr>
          <w:t xml:space="preserve">Market Participant escalation contacts.  </w:t>
        </w:r>
      </w:ins>
      <w:ins w:id="137" w:author="Stewart, Tammy" w:date="2016-11-28T09:47:00Z">
        <w:r w:rsidR="00412E3E" w:rsidRPr="00BF239E">
          <w:rPr>
            <w:rFonts w:ascii="Arial" w:hAnsi="Arial" w:cs="Arial"/>
            <w:sz w:val="24"/>
            <w:szCs w:val="24"/>
            <w:rPrChange w:id="138" w:author="Stewart, Tammy" w:date="2016-12-05T08:56:00Z">
              <w:rPr>
                <w:rFonts w:ascii="Arial" w:hAnsi="Arial" w:cs="Arial"/>
                <w:sz w:val="20"/>
                <w:szCs w:val="20"/>
              </w:rPr>
            </w:rPrChange>
          </w:rPr>
          <w:t>If triggered, MarkeTrak will generate one email per day per contact type. Included in each notification is an attachment (.csv format) containing issue specific information such as Issue</w:t>
        </w:r>
      </w:ins>
      <w:ins w:id="139" w:author="Stewart, Tammy" w:date="2016-12-02T08:24:00Z">
        <w:r w:rsidR="00A94BDB" w:rsidRPr="00BF239E">
          <w:rPr>
            <w:rFonts w:ascii="Arial" w:hAnsi="Arial" w:cs="Arial"/>
            <w:sz w:val="24"/>
            <w:szCs w:val="24"/>
            <w:rPrChange w:id="140" w:author="Stewart, Tammy" w:date="2016-12-05T08:56:00Z">
              <w:rPr>
                <w:rFonts w:ascii="Arial" w:hAnsi="Arial" w:cs="Arial"/>
                <w:sz w:val="20"/>
                <w:szCs w:val="20"/>
              </w:rPr>
            </w:rPrChange>
          </w:rPr>
          <w:t xml:space="preserve"> </w:t>
        </w:r>
      </w:ins>
      <w:ins w:id="141" w:author="Stewart, Tammy" w:date="2016-11-28T09:47:00Z">
        <w:r w:rsidR="00412E3E" w:rsidRPr="00BF239E">
          <w:rPr>
            <w:rFonts w:ascii="Arial" w:hAnsi="Arial" w:cs="Arial"/>
            <w:sz w:val="24"/>
            <w:szCs w:val="24"/>
            <w:rPrChange w:id="142" w:author="Stewart, Tammy" w:date="2016-12-05T08:56:00Z">
              <w:rPr>
                <w:rFonts w:ascii="Arial" w:hAnsi="Arial" w:cs="Arial"/>
                <w:sz w:val="20"/>
                <w:szCs w:val="20"/>
              </w:rPr>
            </w:rPrChange>
          </w:rPr>
          <w:t>ID, Date Submitted, and Date of</w:t>
        </w:r>
        <w:r w:rsidR="008E750F" w:rsidRPr="00BF239E">
          <w:rPr>
            <w:rFonts w:ascii="Arial" w:hAnsi="Arial" w:cs="Arial"/>
            <w:sz w:val="24"/>
            <w:szCs w:val="24"/>
            <w:rPrChange w:id="143" w:author="Stewart, Tammy" w:date="2016-12-05T08:56:00Z">
              <w:rPr>
                <w:rFonts w:ascii="Arial" w:hAnsi="Arial" w:cs="Arial"/>
                <w:sz w:val="20"/>
                <w:szCs w:val="20"/>
              </w:rPr>
            </w:rPrChange>
          </w:rPr>
          <w:t xml:space="preserve"> Last Update.  Receipt of an automated email notification is indication that an issue </w:t>
        </w:r>
        <w:r w:rsidR="00412E3E" w:rsidRPr="00BF239E">
          <w:rPr>
            <w:rFonts w:ascii="Arial" w:hAnsi="Arial" w:cs="Arial"/>
            <w:sz w:val="24"/>
            <w:szCs w:val="24"/>
            <w:rPrChange w:id="144" w:author="Stewart, Tammy" w:date="2016-12-05T08:56:00Z">
              <w:rPr>
                <w:rFonts w:ascii="Arial" w:hAnsi="Arial" w:cs="Arial"/>
                <w:sz w:val="20"/>
                <w:szCs w:val="20"/>
              </w:rPr>
            </w:rPrChange>
          </w:rPr>
          <w:t>has surpassed the time allotted to complete a transition based on</w:t>
        </w:r>
      </w:ins>
      <w:ins w:id="145" w:author="Stewart, Tammy" w:date="2016-12-02T08:24:00Z">
        <w:r w:rsidR="00A94BDB" w:rsidRPr="00BF239E">
          <w:rPr>
            <w:rFonts w:ascii="Arial" w:hAnsi="Arial" w:cs="Arial"/>
            <w:sz w:val="24"/>
            <w:szCs w:val="24"/>
            <w:rPrChange w:id="146" w:author="Stewart, Tammy" w:date="2016-12-05T08:56:00Z">
              <w:rPr>
                <w:rFonts w:ascii="Arial" w:hAnsi="Arial" w:cs="Arial"/>
                <w:sz w:val="20"/>
                <w:szCs w:val="20"/>
              </w:rPr>
            </w:rPrChange>
          </w:rPr>
          <w:t xml:space="preserve"> the</w:t>
        </w:r>
      </w:ins>
      <w:ins w:id="147" w:author="Stewart, Tammy" w:date="2016-11-28T09:47:00Z">
        <w:r w:rsidR="00412E3E" w:rsidRPr="00BF239E">
          <w:rPr>
            <w:rFonts w:ascii="Arial" w:hAnsi="Arial" w:cs="Arial"/>
            <w:sz w:val="24"/>
            <w:szCs w:val="24"/>
            <w:rPrChange w:id="148" w:author="Stewart, Tammy" w:date="2016-12-05T08:56:00Z">
              <w:rPr>
                <w:rFonts w:ascii="Arial" w:hAnsi="Arial" w:cs="Arial"/>
                <w:sz w:val="20"/>
                <w:szCs w:val="20"/>
              </w:rPr>
            </w:rPrChange>
          </w:rPr>
          <w:t xml:space="preserve"> issue </w:t>
        </w:r>
        <w:r w:rsidR="00CD34D0" w:rsidRPr="00BF239E">
          <w:rPr>
            <w:rFonts w:ascii="Arial" w:hAnsi="Arial" w:cs="Arial"/>
            <w:sz w:val="24"/>
            <w:szCs w:val="24"/>
            <w:rPrChange w:id="149" w:author="Stewart, Tammy" w:date="2016-12-05T08:56:00Z">
              <w:rPr>
                <w:rFonts w:ascii="Arial" w:hAnsi="Arial" w:cs="Arial"/>
                <w:sz w:val="20"/>
                <w:szCs w:val="20"/>
              </w:rPr>
            </w:rPrChange>
          </w:rPr>
          <w:t>sub type. Any issue included</w:t>
        </w:r>
        <w:r w:rsidR="00412E3E" w:rsidRPr="00BF239E">
          <w:rPr>
            <w:rFonts w:ascii="Arial" w:hAnsi="Arial" w:cs="Arial"/>
            <w:sz w:val="24"/>
            <w:szCs w:val="24"/>
            <w:rPrChange w:id="150" w:author="Stewart, Tammy" w:date="2016-12-05T08:56:00Z">
              <w:rPr>
                <w:rFonts w:ascii="Arial" w:hAnsi="Arial" w:cs="Arial"/>
                <w:sz w:val="20"/>
                <w:szCs w:val="20"/>
              </w:rPr>
            </w:rPrChange>
          </w:rPr>
          <w:t xml:space="preserve"> in the attachment </w:t>
        </w:r>
      </w:ins>
      <w:ins w:id="151" w:author="Stewart, Tammy" w:date="2016-12-02T08:44:00Z">
        <w:r w:rsidR="00CD34D0" w:rsidRPr="00BF239E">
          <w:rPr>
            <w:rFonts w:ascii="Arial" w:hAnsi="Arial" w:cs="Arial"/>
            <w:sz w:val="24"/>
            <w:szCs w:val="24"/>
            <w:rPrChange w:id="152" w:author="Stewart, Tammy" w:date="2016-12-05T08:56:00Z">
              <w:rPr>
                <w:rFonts w:ascii="Arial" w:hAnsi="Arial" w:cs="Arial"/>
                <w:sz w:val="20"/>
                <w:szCs w:val="20"/>
              </w:rPr>
            </w:rPrChange>
          </w:rPr>
          <w:t xml:space="preserve">that is not transitioned </w:t>
        </w:r>
      </w:ins>
      <w:ins w:id="153" w:author="Stewart, Tammy" w:date="2016-12-02T08:45:00Z">
        <w:r w:rsidR="00CD34D0" w:rsidRPr="00BF239E">
          <w:rPr>
            <w:rFonts w:ascii="Arial" w:hAnsi="Arial" w:cs="Arial"/>
            <w:sz w:val="24"/>
            <w:szCs w:val="24"/>
            <w:rPrChange w:id="154" w:author="Stewart, Tammy" w:date="2016-12-05T08:56:00Z">
              <w:rPr>
                <w:rFonts w:ascii="Arial" w:hAnsi="Arial" w:cs="Arial"/>
                <w:sz w:val="20"/>
                <w:szCs w:val="20"/>
              </w:rPr>
            </w:rPrChange>
          </w:rPr>
          <w:t>b</w:t>
        </w:r>
      </w:ins>
      <w:ins w:id="155" w:author="Stewart, Tammy" w:date="2016-11-28T09:47:00Z">
        <w:r w:rsidR="00412E3E" w:rsidRPr="00BF239E">
          <w:rPr>
            <w:rFonts w:ascii="Arial" w:hAnsi="Arial" w:cs="Arial"/>
            <w:sz w:val="24"/>
            <w:szCs w:val="24"/>
            <w:rPrChange w:id="156" w:author="Stewart, Tammy" w:date="2016-12-05T08:56:00Z">
              <w:rPr>
                <w:rFonts w:ascii="Arial" w:hAnsi="Arial" w:cs="Arial"/>
                <w:sz w:val="20"/>
                <w:szCs w:val="20"/>
              </w:rPr>
            </w:rPrChange>
          </w:rPr>
          <w:t>efore the end of the day will be included in a similar email the f</w:t>
        </w:r>
        <w:bookmarkStart w:id="157" w:name="OLE_LINK3"/>
        <w:bookmarkStart w:id="158" w:name="OLE_LINK4"/>
        <w:r w:rsidR="00412E3E" w:rsidRPr="00BF239E">
          <w:rPr>
            <w:rFonts w:ascii="Arial" w:hAnsi="Arial" w:cs="Arial"/>
            <w:sz w:val="24"/>
            <w:szCs w:val="24"/>
            <w:rPrChange w:id="159" w:author="Stewart, Tammy" w:date="2016-12-05T08:56:00Z">
              <w:rPr>
                <w:rFonts w:ascii="Arial" w:hAnsi="Arial" w:cs="Arial"/>
                <w:sz w:val="20"/>
                <w:szCs w:val="20"/>
              </w:rPr>
            </w:rPrChange>
          </w:rPr>
          <w:t>o</w:t>
        </w:r>
        <w:bookmarkEnd w:id="157"/>
        <w:bookmarkEnd w:id="158"/>
        <w:r w:rsidR="00412E3E" w:rsidRPr="00BF239E">
          <w:rPr>
            <w:rFonts w:ascii="Arial" w:hAnsi="Arial" w:cs="Arial"/>
            <w:sz w:val="24"/>
            <w:szCs w:val="24"/>
            <w:rPrChange w:id="160" w:author="Stewart, Tammy" w:date="2016-12-05T08:56:00Z">
              <w:rPr>
                <w:rFonts w:ascii="Arial" w:hAnsi="Arial" w:cs="Arial"/>
                <w:sz w:val="20"/>
                <w:szCs w:val="20"/>
              </w:rPr>
            </w:rPrChange>
          </w:rPr>
          <w:t>llow</w:t>
        </w:r>
      </w:ins>
      <w:ins w:id="161" w:author="Stewart, Tammy" w:date="2016-12-02T08:45:00Z">
        <w:r w:rsidR="00CD34D0" w:rsidRPr="00BF239E">
          <w:rPr>
            <w:rFonts w:ascii="Arial" w:hAnsi="Arial" w:cs="Arial"/>
            <w:sz w:val="24"/>
            <w:szCs w:val="24"/>
            <w:rPrChange w:id="162" w:author="Stewart, Tammy" w:date="2016-12-05T08:56:00Z">
              <w:rPr>
                <w:rFonts w:ascii="Arial" w:hAnsi="Arial" w:cs="Arial"/>
                <w:sz w:val="20"/>
                <w:szCs w:val="20"/>
              </w:rPr>
            </w:rPrChange>
          </w:rPr>
          <w:t>ing</w:t>
        </w:r>
      </w:ins>
      <w:ins w:id="163" w:author="Stewart, Tammy" w:date="2016-11-28T09:47:00Z">
        <w:r w:rsidR="00412E3E" w:rsidRPr="00BF239E">
          <w:rPr>
            <w:rFonts w:ascii="Arial" w:hAnsi="Arial" w:cs="Arial"/>
            <w:sz w:val="24"/>
            <w:szCs w:val="24"/>
            <w:rPrChange w:id="164" w:author="Stewart, Tammy" w:date="2016-12-05T08:56:00Z">
              <w:rPr>
                <w:rFonts w:ascii="Arial" w:hAnsi="Arial" w:cs="Arial"/>
                <w:sz w:val="20"/>
                <w:szCs w:val="20"/>
              </w:rPr>
            </w:rPrChange>
          </w:rPr>
          <w:t xml:space="preserve"> day. </w:t>
        </w:r>
      </w:ins>
      <w:ins w:id="165" w:author="Stewart, Tammy" w:date="2016-12-02T08:46:00Z">
        <w:r w:rsidR="00CD34D0" w:rsidRPr="00BF239E">
          <w:rPr>
            <w:rFonts w:ascii="Arial" w:hAnsi="Arial" w:cs="Arial"/>
            <w:sz w:val="24"/>
            <w:szCs w:val="24"/>
            <w:rPrChange w:id="166" w:author="Stewart, Tammy" w:date="2016-12-05T08:56:00Z">
              <w:rPr>
                <w:rFonts w:ascii="Arial" w:hAnsi="Arial" w:cs="Arial"/>
                <w:sz w:val="20"/>
                <w:szCs w:val="20"/>
              </w:rPr>
            </w:rPrChange>
          </w:rPr>
          <w:t xml:space="preserve">For example, CR1 submits a Cancel with Approval issue to TDSP A.  The issue transitions to the TDSP in a state of </w:t>
        </w:r>
        <w:r w:rsidR="00CD34D0" w:rsidRPr="00BF239E">
          <w:rPr>
            <w:rFonts w:ascii="Arial" w:hAnsi="Arial" w:cs="Arial"/>
            <w:i/>
            <w:sz w:val="24"/>
            <w:szCs w:val="24"/>
            <w:rPrChange w:id="167" w:author="Stewart, Tammy" w:date="2016-12-05T08:56:00Z">
              <w:rPr>
                <w:rFonts w:ascii="Arial" w:hAnsi="Arial" w:cs="Arial"/>
                <w:sz w:val="20"/>
                <w:szCs w:val="20"/>
              </w:rPr>
            </w:rPrChange>
          </w:rPr>
          <w:t>New</w:t>
        </w:r>
        <w:r w:rsidR="00CD34D0" w:rsidRPr="00BF239E">
          <w:rPr>
            <w:rFonts w:ascii="Arial" w:hAnsi="Arial" w:cs="Arial"/>
            <w:sz w:val="24"/>
            <w:szCs w:val="24"/>
            <w:rPrChange w:id="168" w:author="Stewart, Tammy" w:date="2016-12-05T08:56:00Z">
              <w:rPr>
                <w:rFonts w:ascii="Arial" w:hAnsi="Arial" w:cs="Arial"/>
                <w:sz w:val="20"/>
                <w:szCs w:val="20"/>
              </w:rPr>
            </w:rPrChange>
          </w:rPr>
          <w:t xml:space="preserve"> and</w:t>
        </w:r>
        <w:r w:rsidR="008E750F" w:rsidRPr="00BF239E">
          <w:rPr>
            <w:rFonts w:ascii="Arial" w:hAnsi="Arial" w:cs="Arial"/>
            <w:sz w:val="24"/>
            <w:szCs w:val="24"/>
            <w:rPrChange w:id="169" w:author="Stewart, Tammy" w:date="2016-12-05T08:56:00Z">
              <w:rPr>
                <w:rFonts w:ascii="Arial" w:hAnsi="Arial" w:cs="Arial"/>
                <w:sz w:val="20"/>
                <w:szCs w:val="20"/>
              </w:rPr>
            </w:rPrChange>
          </w:rPr>
          <w:t xml:space="preserve"> the TDSP selects Begin Working.  The issue is now in a state of </w:t>
        </w:r>
        <w:r w:rsidR="008E750F" w:rsidRPr="00BF239E">
          <w:rPr>
            <w:rFonts w:ascii="Arial" w:hAnsi="Arial" w:cs="Arial"/>
            <w:i/>
            <w:sz w:val="24"/>
            <w:szCs w:val="24"/>
            <w:rPrChange w:id="170" w:author="Stewart, Tammy" w:date="2016-12-05T08:56:00Z">
              <w:rPr>
                <w:rFonts w:ascii="Arial" w:hAnsi="Arial" w:cs="Arial"/>
                <w:sz w:val="20"/>
                <w:szCs w:val="20"/>
              </w:rPr>
            </w:rPrChange>
          </w:rPr>
          <w:t>In Progress</w:t>
        </w:r>
        <w:r w:rsidR="008E750F" w:rsidRPr="00BF239E">
          <w:rPr>
            <w:rFonts w:ascii="Arial" w:hAnsi="Arial" w:cs="Arial"/>
            <w:sz w:val="24"/>
            <w:szCs w:val="24"/>
            <w:rPrChange w:id="171" w:author="Stewart, Tammy" w:date="2016-12-05T08:56:00Z">
              <w:rPr>
                <w:rFonts w:ascii="Arial" w:hAnsi="Arial" w:cs="Arial"/>
                <w:sz w:val="20"/>
                <w:szCs w:val="20"/>
              </w:rPr>
            </w:rPrChange>
          </w:rPr>
          <w:t xml:space="preserve">.  </w:t>
        </w:r>
        <w:r w:rsidR="00CD34D0" w:rsidRPr="00BF239E">
          <w:rPr>
            <w:rFonts w:ascii="Arial" w:hAnsi="Arial" w:cs="Arial"/>
            <w:sz w:val="24"/>
            <w:szCs w:val="24"/>
            <w:rPrChange w:id="172" w:author="Stewart, Tammy" w:date="2016-12-05T08:56:00Z">
              <w:rPr>
                <w:rFonts w:ascii="Arial" w:hAnsi="Arial" w:cs="Arial"/>
                <w:sz w:val="20"/>
                <w:szCs w:val="20"/>
              </w:rPr>
            </w:rPrChange>
          </w:rPr>
          <w:t xml:space="preserve">Per the escalation rules for the Cancel with Approval subtype, the issue must be transitioned to another state within 7 days.  For our example, the issue remains in the state of </w:t>
        </w:r>
      </w:ins>
      <w:ins w:id="173" w:author="Stewart, Tammy" w:date="2016-12-02T08:49:00Z">
        <w:r w:rsidR="00CD34D0" w:rsidRPr="00BF239E">
          <w:rPr>
            <w:rFonts w:ascii="Arial" w:hAnsi="Arial" w:cs="Arial"/>
            <w:i/>
            <w:sz w:val="24"/>
            <w:szCs w:val="24"/>
            <w:rPrChange w:id="174" w:author="Stewart, Tammy" w:date="2016-12-05T08:56:00Z">
              <w:rPr>
                <w:rFonts w:ascii="Arial" w:hAnsi="Arial" w:cs="Arial"/>
                <w:sz w:val="20"/>
                <w:szCs w:val="20"/>
              </w:rPr>
            </w:rPrChange>
          </w:rPr>
          <w:t>In Progress</w:t>
        </w:r>
        <w:r w:rsidR="00CD34D0" w:rsidRPr="00BF239E">
          <w:rPr>
            <w:rFonts w:ascii="Arial" w:hAnsi="Arial" w:cs="Arial"/>
            <w:sz w:val="24"/>
            <w:szCs w:val="24"/>
            <w:rPrChange w:id="175" w:author="Stewart, Tammy" w:date="2016-12-05T08:56:00Z">
              <w:rPr>
                <w:rFonts w:ascii="Arial" w:hAnsi="Arial" w:cs="Arial"/>
                <w:sz w:val="20"/>
                <w:szCs w:val="20"/>
              </w:rPr>
            </w:rPrChange>
          </w:rPr>
          <w:t xml:space="preserve"> for 7 days and the MarkeTrak system generates a notification email to </w:t>
        </w:r>
      </w:ins>
      <w:ins w:id="176" w:author="Stewart, Tammy" w:date="2016-12-02T08:51:00Z">
        <w:r w:rsidR="00CD34D0" w:rsidRPr="00BF239E">
          <w:rPr>
            <w:rFonts w:ascii="Arial" w:hAnsi="Arial" w:cs="Arial"/>
            <w:sz w:val="24"/>
            <w:szCs w:val="24"/>
            <w:rPrChange w:id="177" w:author="Stewart, Tammy" w:date="2016-12-05T08:56:00Z">
              <w:rPr>
                <w:rFonts w:ascii="Arial" w:hAnsi="Arial" w:cs="Arial"/>
                <w:sz w:val="20"/>
                <w:szCs w:val="20"/>
              </w:rPr>
            </w:rPrChange>
          </w:rPr>
          <w:t xml:space="preserve">the Primary and Secondary escalation contacts for the Cancel with Approval subtype for </w:t>
        </w:r>
      </w:ins>
      <w:ins w:id="178" w:author="Stewart, Tammy" w:date="2016-12-02T08:49:00Z">
        <w:r w:rsidR="002B4F45" w:rsidRPr="00BF239E">
          <w:rPr>
            <w:rFonts w:ascii="Arial" w:hAnsi="Arial" w:cs="Arial"/>
            <w:sz w:val="24"/>
            <w:szCs w:val="24"/>
            <w:rPrChange w:id="179" w:author="Stewart, Tammy" w:date="2016-12-05T08:56:00Z">
              <w:rPr>
                <w:rFonts w:ascii="Arial" w:hAnsi="Arial" w:cs="Arial"/>
                <w:sz w:val="20"/>
                <w:szCs w:val="20"/>
              </w:rPr>
            </w:rPrChange>
          </w:rPr>
          <w:t>TDSP A</w:t>
        </w:r>
      </w:ins>
      <w:ins w:id="180" w:author="Stewart, Tammy" w:date="2016-12-02T08:50:00Z">
        <w:r w:rsidR="00CD34D0" w:rsidRPr="00BF239E">
          <w:rPr>
            <w:rFonts w:ascii="Arial" w:hAnsi="Arial" w:cs="Arial"/>
            <w:sz w:val="24"/>
            <w:szCs w:val="24"/>
            <w:rPrChange w:id="181" w:author="Stewart, Tammy" w:date="2016-12-05T08:56:00Z">
              <w:rPr>
                <w:rFonts w:ascii="Arial" w:hAnsi="Arial" w:cs="Arial"/>
                <w:sz w:val="20"/>
                <w:szCs w:val="20"/>
              </w:rPr>
            </w:rPrChange>
          </w:rPr>
          <w:t>.</w:t>
        </w:r>
      </w:ins>
      <w:ins w:id="182" w:author="Stewart, Tammy" w:date="2016-12-02T10:03:00Z">
        <w:r w:rsidR="005D5395" w:rsidRPr="00BF239E">
          <w:rPr>
            <w:rFonts w:ascii="Arial" w:hAnsi="Arial" w:cs="Arial"/>
            <w:sz w:val="24"/>
            <w:szCs w:val="24"/>
            <w:rPrChange w:id="183" w:author="Stewart, Tammy" w:date="2016-12-05T08:56:00Z">
              <w:rPr>
                <w:rFonts w:ascii="Arial" w:hAnsi="Arial" w:cs="Arial"/>
                <w:sz w:val="20"/>
                <w:szCs w:val="20"/>
              </w:rPr>
            </w:rPrChange>
          </w:rPr>
          <w:t xml:space="preserve">  </w:t>
        </w:r>
      </w:ins>
      <w:ins w:id="184" w:author="Stewart, Tammy" w:date="2016-12-02T15:09:00Z">
        <w:r w:rsidR="00657D76" w:rsidRPr="00BF239E">
          <w:rPr>
            <w:rFonts w:ascii="Arial" w:hAnsi="Arial" w:cs="Arial"/>
            <w:sz w:val="24"/>
            <w:szCs w:val="24"/>
            <w:rPrChange w:id="185" w:author="Stewart, Tammy" w:date="2016-12-05T08:56:00Z">
              <w:rPr>
                <w:rFonts w:ascii="Arial" w:hAnsi="Arial" w:cs="Arial"/>
                <w:sz w:val="20"/>
                <w:szCs w:val="20"/>
              </w:rPr>
            </w:rPrChange>
          </w:rPr>
          <w:t xml:space="preserve">Market Participants should reference the MarkeTrak Users Guide for a complete list of events that will trigger notification emails.  </w:t>
        </w:r>
      </w:ins>
    </w:p>
    <w:p w:rsidR="00412E3E" w:rsidRPr="00BF239E" w:rsidRDefault="00412E3E">
      <w:pPr>
        <w:pStyle w:val="Style9"/>
        <w:numPr>
          <w:ilvl w:val="0"/>
          <w:numId w:val="0"/>
        </w:numPr>
        <w:rPr>
          <w:ins w:id="186" w:author="Stewart, Tammy" w:date="2016-11-28T09:48:00Z"/>
          <w:sz w:val="24"/>
          <w:szCs w:val="24"/>
          <w:rPrChange w:id="187" w:author="Stewart, Tammy" w:date="2016-12-05T08:56:00Z">
            <w:rPr>
              <w:ins w:id="188" w:author="Stewart, Tammy" w:date="2016-11-28T09:48:00Z"/>
              <w:szCs w:val="22"/>
            </w:rPr>
          </w:rPrChange>
        </w:rPr>
        <w:pPrChange w:id="189" w:author="Stewart, Tammy" w:date="2016-12-02T15:11:00Z">
          <w:pPr>
            <w:pStyle w:val="Style9"/>
          </w:pPr>
        </w:pPrChange>
      </w:pPr>
    </w:p>
    <w:p w:rsidR="00412E3E" w:rsidRPr="00BF239E" w:rsidRDefault="00BF239E">
      <w:pPr>
        <w:rPr>
          <w:ins w:id="190" w:author="Stewart, Tammy" w:date="2016-12-02T15:54:00Z"/>
          <w:rFonts w:ascii="Arial" w:hAnsi="Arial" w:cs="Arial"/>
          <w:sz w:val="24"/>
          <w:szCs w:val="24"/>
          <w:rPrChange w:id="191" w:author="Stewart, Tammy" w:date="2016-12-05T08:56:00Z">
            <w:rPr>
              <w:ins w:id="192" w:author="Stewart, Tammy" w:date="2016-12-02T15:54:00Z"/>
              <w:rFonts w:ascii="Arial" w:hAnsi="Arial" w:cs="Arial"/>
            </w:rPr>
          </w:rPrChange>
        </w:rPr>
        <w:pPrChange w:id="193" w:author="Stewart, Tammy" w:date="2016-12-02T15:11:00Z">
          <w:pPr>
            <w:ind w:left="1440" w:firstLine="720"/>
          </w:pPr>
        </w:pPrChange>
      </w:pPr>
      <w:ins w:id="194" w:author="Stewart, Tammy" w:date="2016-12-05T08:51:00Z">
        <w:r w:rsidRPr="00BF239E">
          <w:rPr>
            <w:rFonts w:ascii="Arial" w:hAnsi="Arial" w:cs="Arial"/>
            <w:sz w:val="24"/>
            <w:szCs w:val="24"/>
            <w:rPrChange w:id="195" w:author="Stewart, Tammy" w:date="2016-12-05T08:56:00Z">
              <w:rPr>
                <w:rFonts w:ascii="Arial" w:hAnsi="Arial" w:cs="Arial"/>
              </w:rPr>
            </w:rPrChange>
          </w:rPr>
          <w:t>In this tutorial, w</w:t>
        </w:r>
      </w:ins>
      <w:ins w:id="196" w:author="Stewart, Tammy" w:date="2016-12-05T08:49:00Z">
        <w:r w:rsidR="00E530DE" w:rsidRPr="00BF239E">
          <w:rPr>
            <w:rFonts w:ascii="Arial" w:hAnsi="Arial" w:cs="Arial"/>
            <w:sz w:val="24"/>
            <w:szCs w:val="24"/>
            <w:rPrChange w:id="197" w:author="Stewart, Tammy" w:date="2016-12-05T08:56:00Z">
              <w:rPr>
                <w:rFonts w:ascii="Arial" w:hAnsi="Arial" w:cs="Arial"/>
              </w:rPr>
            </w:rPrChange>
          </w:rPr>
          <w:t>e’</w:t>
        </w:r>
        <w:r w:rsidRPr="00BF239E">
          <w:rPr>
            <w:rFonts w:ascii="Arial" w:hAnsi="Arial" w:cs="Arial"/>
            <w:sz w:val="24"/>
            <w:szCs w:val="24"/>
            <w:rPrChange w:id="198" w:author="Stewart, Tammy" w:date="2016-12-05T08:56:00Z">
              <w:rPr>
                <w:rFonts w:ascii="Arial" w:hAnsi="Arial" w:cs="Arial"/>
              </w:rPr>
            </w:rPrChange>
          </w:rPr>
          <w:t>ve discussed</w:t>
        </w:r>
        <w:r w:rsidR="00E530DE" w:rsidRPr="00BF239E">
          <w:rPr>
            <w:rFonts w:ascii="Arial" w:hAnsi="Arial" w:cs="Arial"/>
            <w:sz w:val="24"/>
            <w:szCs w:val="24"/>
            <w:rPrChange w:id="199" w:author="Stewart, Tammy" w:date="2016-12-05T08:56:00Z">
              <w:rPr>
                <w:rFonts w:ascii="Arial" w:hAnsi="Arial" w:cs="Arial"/>
              </w:rPr>
            </w:rPrChange>
          </w:rPr>
          <w:t xml:space="preserve"> how to send manual emails from within an issue</w:t>
        </w:r>
        <w:r w:rsidRPr="00BF239E">
          <w:rPr>
            <w:rFonts w:ascii="Arial" w:hAnsi="Arial" w:cs="Arial"/>
            <w:sz w:val="24"/>
            <w:szCs w:val="24"/>
            <w:rPrChange w:id="200" w:author="Stewart, Tammy" w:date="2016-12-05T08:56:00Z">
              <w:rPr>
                <w:rFonts w:ascii="Arial" w:hAnsi="Arial" w:cs="Arial"/>
              </w:rPr>
            </w:rPrChange>
          </w:rPr>
          <w:t xml:space="preserve"> as well as reviewing </w:t>
        </w:r>
        <w:r w:rsidR="00E530DE" w:rsidRPr="00BF239E">
          <w:rPr>
            <w:rFonts w:ascii="Arial" w:hAnsi="Arial" w:cs="Arial"/>
            <w:sz w:val="24"/>
            <w:szCs w:val="24"/>
            <w:rPrChange w:id="201" w:author="Stewart, Tammy" w:date="2016-12-05T08:56:00Z">
              <w:rPr>
                <w:rFonts w:ascii="Arial" w:hAnsi="Arial" w:cs="Arial"/>
              </w:rPr>
            </w:rPrChange>
          </w:rPr>
          <w:t xml:space="preserve">conditions that will generate an automated email to Market Participants.  Now, let’s discuss how Market Participants can elect to receive </w:t>
        </w:r>
      </w:ins>
      <w:ins w:id="202" w:author="Stewart, Tammy" w:date="2016-12-05T08:50:00Z">
        <w:r w:rsidRPr="00BF239E">
          <w:rPr>
            <w:rFonts w:ascii="Arial" w:hAnsi="Arial" w:cs="Arial"/>
            <w:sz w:val="24"/>
            <w:szCs w:val="24"/>
            <w:rPrChange w:id="203" w:author="Stewart, Tammy" w:date="2016-12-05T08:56:00Z">
              <w:rPr>
                <w:rFonts w:ascii="Arial" w:hAnsi="Arial" w:cs="Arial"/>
              </w:rPr>
            </w:rPrChange>
          </w:rPr>
          <w:t>not</w:t>
        </w:r>
      </w:ins>
      <w:ins w:id="204" w:author="Stewart, Tammy" w:date="2016-12-02T09:27:00Z">
        <w:r w:rsidR="00E530DE" w:rsidRPr="00BF239E">
          <w:rPr>
            <w:rFonts w:ascii="Arial" w:hAnsi="Arial" w:cs="Arial"/>
            <w:sz w:val="24"/>
            <w:szCs w:val="24"/>
            <w:rPrChange w:id="205" w:author="Stewart, Tammy" w:date="2016-12-05T08:56:00Z">
              <w:rPr>
                <w:rFonts w:ascii="Arial" w:hAnsi="Arial" w:cs="Arial"/>
              </w:rPr>
            </w:rPrChange>
          </w:rPr>
          <w:t>ification emails</w:t>
        </w:r>
        <w:r w:rsidR="00655BBE" w:rsidRPr="00BF239E">
          <w:rPr>
            <w:rFonts w:ascii="Arial" w:hAnsi="Arial" w:cs="Arial"/>
            <w:sz w:val="24"/>
            <w:szCs w:val="24"/>
            <w:rPrChange w:id="206" w:author="Stewart, Tammy" w:date="2016-12-05T08:56:00Z">
              <w:rPr>
                <w:rFonts w:ascii="Arial" w:hAnsi="Arial" w:cs="Arial"/>
                <w:sz w:val="20"/>
                <w:szCs w:val="20"/>
              </w:rPr>
            </w:rPrChange>
          </w:rPr>
          <w:t xml:space="preserve"> regarding the status of an individual issue or a group of issues.  This is a manual selection made within the MarkeTrak application from a list of 6 published notifications.  </w:t>
        </w:r>
      </w:ins>
      <w:ins w:id="207" w:author="Stewart, Tammy" w:date="2016-11-28T09:48:00Z">
        <w:r w:rsidR="00412E3E" w:rsidRPr="00BF239E">
          <w:rPr>
            <w:rFonts w:ascii="Arial" w:hAnsi="Arial" w:cs="Arial"/>
            <w:sz w:val="24"/>
            <w:szCs w:val="24"/>
            <w:rPrChange w:id="208" w:author="Stewart, Tammy" w:date="2016-12-05T08:56:00Z">
              <w:rPr>
                <w:rFonts w:ascii="Arial" w:hAnsi="Arial" w:cs="Arial"/>
                <w:sz w:val="20"/>
                <w:szCs w:val="20"/>
              </w:rPr>
            </w:rPrChange>
          </w:rPr>
          <w:t xml:space="preserve"> </w:t>
        </w:r>
      </w:ins>
      <w:ins w:id="209" w:author="Stewart, Tammy" w:date="2016-12-02T15:54:00Z">
        <w:r w:rsidR="008C1C06" w:rsidRPr="00BF239E">
          <w:rPr>
            <w:rFonts w:ascii="Arial" w:hAnsi="Arial" w:cs="Arial"/>
            <w:sz w:val="24"/>
            <w:szCs w:val="24"/>
            <w:rPrChange w:id="210" w:author="Stewart, Tammy" w:date="2016-12-05T08:56:00Z">
              <w:rPr>
                <w:rFonts w:ascii="Arial" w:hAnsi="Arial" w:cs="Arial"/>
              </w:rPr>
            </w:rPrChange>
          </w:rPr>
          <w:t>These notifications are:</w:t>
        </w:r>
      </w:ins>
    </w:p>
    <w:p w:rsidR="008C1C06" w:rsidRPr="00BF239E" w:rsidRDefault="008C1C06">
      <w:pPr>
        <w:rPr>
          <w:ins w:id="211" w:author="Stewart, Tammy" w:date="2016-11-28T09:49:00Z"/>
          <w:rFonts w:ascii="Arial" w:hAnsi="Arial" w:cs="Arial"/>
          <w:sz w:val="24"/>
          <w:szCs w:val="24"/>
          <w:rPrChange w:id="212" w:author="Stewart, Tammy" w:date="2016-12-05T08:56:00Z">
            <w:rPr>
              <w:ins w:id="213" w:author="Stewart, Tammy" w:date="2016-11-28T09:49:00Z"/>
              <w:rFonts w:ascii="Arial" w:hAnsi="Arial" w:cs="Arial"/>
              <w:sz w:val="20"/>
              <w:szCs w:val="20"/>
            </w:rPr>
          </w:rPrChange>
        </w:rPr>
        <w:pPrChange w:id="214" w:author="Stewart, Tammy" w:date="2016-12-02T15:11:00Z">
          <w:pPr>
            <w:ind w:left="1440" w:firstLine="720"/>
          </w:pPr>
        </w:pPrChange>
      </w:pPr>
    </w:p>
    <w:p w:rsidR="00412E3E" w:rsidRPr="00BF239E" w:rsidRDefault="00412E3E" w:rsidP="00412E3E">
      <w:pPr>
        <w:pStyle w:val="body3"/>
        <w:numPr>
          <w:ilvl w:val="0"/>
          <w:numId w:val="23"/>
        </w:numPr>
        <w:tabs>
          <w:tab w:val="clear" w:pos="1440"/>
        </w:tabs>
        <w:spacing w:after="0" w:line="240" w:lineRule="auto"/>
        <w:rPr>
          <w:ins w:id="215" w:author="Stewart, Tammy" w:date="2016-11-28T09:49:00Z"/>
          <w:rFonts w:ascii="Arial" w:hAnsi="Arial" w:cs="Arial"/>
          <w:sz w:val="24"/>
          <w:rPrChange w:id="216" w:author="Stewart, Tammy" w:date="2016-12-05T08:56:00Z">
            <w:rPr>
              <w:ins w:id="217" w:author="Stewart, Tammy" w:date="2016-11-28T09:49:00Z"/>
              <w:rFonts w:ascii="Arial" w:hAnsi="Arial" w:cs="Arial"/>
              <w:sz w:val="20"/>
              <w:szCs w:val="20"/>
            </w:rPr>
          </w:rPrChange>
        </w:rPr>
      </w:pPr>
      <w:ins w:id="218" w:author="Stewart, Tammy" w:date="2016-11-28T09:49:00Z">
        <w:r w:rsidRPr="00BF239E">
          <w:rPr>
            <w:rFonts w:ascii="Arial" w:hAnsi="Arial" w:cs="Arial"/>
            <w:sz w:val="24"/>
            <w:rPrChange w:id="219" w:author="Stewart, Tammy" w:date="2016-12-05T08:56:00Z">
              <w:rPr>
                <w:rFonts w:ascii="Arial" w:hAnsi="Arial" w:cs="Arial"/>
                <w:sz w:val="20"/>
                <w:szCs w:val="20"/>
              </w:rPr>
            </w:rPrChange>
          </w:rPr>
          <w:lastRenderedPageBreak/>
          <w:t xml:space="preserve">MT- Issue has gone Pending Complete </w:t>
        </w:r>
      </w:ins>
    </w:p>
    <w:p w:rsidR="00412E3E" w:rsidRPr="00BF239E" w:rsidRDefault="00412E3E" w:rsidP="00412E3E">
      <w:pPr>
        <w:pStyle w:val="body3"/>
        <w:spacing w:after="0" w:line="240" w:lineRule="auto"/>
        <w:ind w:left="1440"/>
        <w:rPr>
          <w:ins w:id="220" w:author="Stewart, Tammy" w:date="2016-12-02T15:37:00Z"/>
          <w:rFonts w:ascii="Arial" w:hAnsi="Arial" w:cs="Arial"/>
          <w:i/>
          <w:sz w:val="24"/>
          <w:rPrChange w:id="221" w:author="Stewart, Tammy" w:date="2016-12-05T08:56:00Z">
            <w:rPr>
              <w:ins w:id="222" w:author="Stewart, Tammy" w:date="2016-12-02T15:37:00Z"/>
              <w:rFonts w:ascii="Arial" w:hAnsi="Arial" w:cs="Arial"/>
              <w:i/>
              <w:sz w:val="22"/>
              <w:szCs w:val="22"/>
            </w:rPr>
          </w:rPrChange>
        </w:rPr>
      </w:pPr>
      <w:ins w:id="223" w:author="Stewart, Tammy" w:date="2016-11-28T09:49:00Z">
        <w:r w:rsidRPr="00BF239E">
          <w:rPr>
            <w:rFonts w:ascii="Arial" w:hAnsi="Arial" w:cs="Arial"/>
            <w:i/>
            <w:sz w:val="24"/>
            <w:rPrChange w:id="224" w:author="Stewart, Tammy" w:date="2016-12-05T08:56:00Z">
              <w:rPr>
                <w:rFonts w:ascii="Arial" w:hAnsi="Arial" w:cs="Arial"/>
                <w:sz w:val="20"/>
                <w:szCs w:val="20"/>
              </w:rPr>
            </w:rPrChange>
          </w:rPr>
          <w:t xml:space="preserve">Email notification will be sent to the user if the issue enters the appropriate </w:t>
        </w:r>
        <w:r w:rsidRPr="00BF239E">
          <w:rPr>
            <w:rFonts w:ascii="Arial" w:hAnsi="Arial" w:cs="Arial"/>
            <w:i/>
            <w:sz w:val="24"/>
            <w:rPrChange w:id="225" w:author="Stewart, Tammy" w:date="2016-12-05T08:56:00Z">
              <w:rPr>
                <w:rFonts w:ascii="Arial" w:hAnsi="Arial" w:cs="Arial"/>
                <w:b/>
                <w:sz w:val="20"/>
                <w:szCs w:val="20"/>
              </w:rPr>
            </w:rPrChange>
          </w:rPr>
          <w:t>Pending Complete</w:t>
        </w:r>
        <w:r w:rsidRPr="00BF239E">
          <w:rPr>
            <w:rFonts w:ascii="Arial" w:hAnsi="Arial" w:cs="Arial"/>
            <w:i/>
            <w:sz w:val="24"/>
            <w:rPrChange w:id="226" w:author="Stewart, Tammy" w:date="2016-12-05T08:56:00Z">
              <w:rPr>
                <w:rFonts w:ascii="Arial" w:hAnsi="Arial" w:cs="Arial"/>
                <w:sz w:val="20"/>
                <w:szCs w:val="20"/>
              </w:rPr>
            </w:rPrChange>
          </w:rPr>
          <w:t xml:space="preserve"> state for the workflow to which it is associated.</w:t>
        </w:r>
      </w:ins>
    </w:p>
    <w:p w:rsidR="00DF6513" w:rsidRPr="00BF239E" w:rsidRDefault="00DF6513" w:rsidP="00412E3E">
      <w:pPr>
        <w:pStyle w:val="body3"/>
        <w:spacing w:after="0" w:line="240" w:lineRule="auto"/>
        <w:ind w:left="1440"/>
        <w:rPr>
          <w:ins w:id="227" w:author="Stewart, Tammy" w:date="2016-11-28T09:49:00Z"/>
          <w:rFonts w:ascii="Arial" w:hAnsi="Arial" w:cs="Arial"/>
          <w:i/>
          <w:sz w:val="24"/>
          <w:rPrChange w:id="228" w:author="Stewart, Tammy" w:date="2016-12-05T08:56:00Z">
            <w:rPr>
              <w:ins w:id="229" w:author="Stewart, Tammy" w:date="2016-11-28T09:49:00Z"/>
              <w:rFonts w:ascii="Arial" w:hAnsi="Arial" w:cs="Arial"/>
              <w:sz w:val="20"/>
              <w:szCs w:val="20"/>
            </w:rPr>
          </w:rPrChange>
        </w:rPr>
      </w:pPr>
    </w:p>
    <w:p w:rsidR="00412E3E" w:rsidRPr="00BF239E" w:rsidRDefault="00412E3E" w:rsidP="00412E3E">
      <w:pPr>
        <w:pStyle w:val="body3"/>
        <w:numPr>
          <w:ilvl w:val="0"/>
          <w:numId w:val="23"/>
        </w:numPr>
        <w:tabs>
          <w:tab w:val="clear" w:pos="1440"/>
        </w:tabs>
        <w:spacing w:after="0" w:line="240" w:lineRule="auto"/>
        <w:rPr>
          <w:ins w:id="230" w:author="Stewart, Tammy" w:date="2016-11-28T09:49:00Z"/>
          <w:rFonts w:ascii="Arial" w:hAnsi="Arial" w:cs="Arial"/>
          <w:sz w:val="24"/>
          <w:rPrChange w:id="231" w:author="Stewart, Tammy" w:date="2016-12-05T08:56:00Z">
            <w:rPr>
              <w:ins w:id="232" w:author="Stewart, Tammy" w:date="2016-11-28T09:49:00Z"/>
              <w:rFonts w:ascii="Arial" w:hAnsi="Arial" w:cs="Arial"/>
              <w:sz w:val="20"/>
              <w:szCs w:val="20"/>
            </w:rPr>
          </w:rPrChange>
        </w:rPr>
      </w:pPr>
      <w:ins w:id="233" w:author="Stewart, Tammy" w:date="2016-11-28T09:49:00Z">
        <w:r w:rsidRPr="00BF239E">
          <w:rPr>
            <w:rFonts w:ascii="Arial" w:hAnsi="Arial" w:cs="Arial"/>
            <w:sz w:val="24"/>
            <w:rPrChange w:id="234" w:author="Stewart, Tammy" w:date="2016-12-05T08:56:00Z">
              <w:rPr>
                <w:rFonts w:ascii="Arial" w:hAnsi="Arial" w:cs="Arial"/>
                <w:sz w:val="20"/>
                <w:szCs w:val="20"/>
              </w:rPr>
            </w:rPrChange>
          </w:rPr>
          <w:t>MT – Issue has gone Pending Complete –Unexecutable</w:t>
        </w:r>
      </w:ins>
    </w:p>
    <w:p w:rsidR="00412E3E" w:rsidRPr="00BF239E" w:rsidRDefault="00412E3E" w:rsidP="00412E3E">
      <w:pPr>
        <w:pStyle w:val="body3"/>
        <w:spacing w:after="0" w:line="240" w:lineRule="auto"/>
        <w:ind w:left="1440"/>
        <w:rPr>
          <w:ins w:id="235" w:author="Stewart, Tammy" w:date="2016-12-02T15:37:00Z"/>
          <w:rFonts w:ascii="Arial" w:hAnsi="Arial" w:cs="Arial"/>
          <w:i/>
          <w:sz w:val="24"/>
          <w:rPrChange w:id="236" w:author="Stewart, Tammy" w:date="2016-12-05T08:56:00Z">
            <w:rPr>
              <w:ins w:id="237" w:author="Stewart, Tammy" w:date="2016-12-02T15:37:00Z"/>
              <w:rFonts w:ascii="Arial" w:hAnsi="Arial" w:cs="Arial"/>
              <w:i/>
              <w:sz w:val="22"/>
              <w:szCs w:val="22"/>
            </w:rPr>
          </w:rPrChange>
        </w:rPr>
      </w:pPr>
      <w:ins w:id="238" w:author="Stewart, Tammy" w:date="2016-11-28T09:49:00Z">
        <w:r w:rsidRPr="00BF239E">
          <w:rPr>
            <w:rFonts w:ascii="Arial" w:hAnsi="Arial" w:cs="Arial"/>
            <w:i/>
            <w:sz w:val="24"/>
            <w:rPrChange w:id="239" w:author="Stewart, Tammy" w:date="2016-12-05T08:56:00Z">
              <w:rPr>
                <w:rFonts w:ascii="Arial" w:hAnsi="Arial" w:cs="Arial"/>
                <w:sz w:val="20"/>
                <w:szCs w:val="20"/>
              </w:rPr>
            </w:rPrChange>
          </w:rPr>
          <w:t xml:space="preserve">Email notification will be sent to the user if the issue enters the appropriate </w:t>
        </w:r>
        <w:r w:rsidRPr="00BF239E">
          <w:rPr>
            <w:rFonts w:ascii="Arial" w:hAnsi="Arial" w:cs="Arial"/>
            <w:i/>
            <w:sz w:val="24"/>
            <w:rPrChange w:id="240" w:author="Stewart, Tammy" w:date="2016-12-05T08:56:00Z">
              <w:rPr>
                <w:rFonts w:ascii="Arial" w:hAnsi="Arial" w:cs="Arial"/>
                <w:b/>
                <w:sz w:val="20"/>
                <w:szCs w:val="20"/>
              </w:rPr>
            </w:rPrChange>
          </w:rPr>
          <w:t>Unexecutable- Pending Complete</w:t>
        </w:r>
        <w:r w:rsidRPr="00BF239E">
          <w:rPr>
            <w:rFonts w:ascii="Arial" w:hAnsi="Arial" w:cs="Arial"/>
            <w:i/>
            <w:sz w:val="24"/>
            <w:rPrChange w:id="241" w:author="Stewart, Tammy" w:date="2016-12-05T08:56:00Z">
              <w:rPr>
                <w:rFonts w:ascii="Arial" w:hAnsi="Arial" w:cs="Arial"/>
                <w:sz w:val="20"/>
                <w:szCs w:val="20"/>
              </w:rPr>
            </w:rPrChange>
          </w:rPr>
          <w:t xml:space="preserve"> state for the workflow to which it is associated.</w:t>
        </w:r>
      </w:ins>
    </w:p>
    <w:p w:rsidR="00DF6513" w:rsidRPr="00BF239E" w:rsidRDefault="00DF6513" w:rsidP="00412E3E">
      <w:pPr>
        <w:pStyle w:val="body3"/>
        <w:spacing w:after="0" w:line="240" w:lineRule="auto"/>
        <w:ind w:left="1440"/>
        <w:rPr>
          <w:ins w:id="242" w:author="Stewart, Tammy" w:date="2016-11-28T09:49:00Z"/>
          <w:rFonts w:ascii="Arial" w:hAnsi="Arial" w:cs="Arial"/>
          <w:i/>
          <w:sz w:val="24"/>
          <w:rPrChange w:id="243" w:author="Stewart, Tammy" w:date="2016-12-05T08:56:00Z">
            <w:rPr>
              <w:ins w:id="244" w:author="Stewart, Tammy" w:date="2016-11-28T09:49:00Z"/>
              <w:rFonts w:ascii="Arial" w:hAnsi="Arial" w:cs="Arial"/>
              <w:sz w:val="20"/>
              <w:szCs w:val="20"/>
            </w:rPr>
          </w:rPrChange>
        </w:rPr>
      </w:pPr>
    </w:p>
    <w:p w:rsidR="00412E3E" w:rsidRPr="00BF239E" w:rsidRDefault="00412E3E" w:rsidP="00412E3E">
      <w:pPr>
        <w:pStyle w:val="body3"/>
        <w:numPr>
          <w:ilvl w:val="0"/>
          <w:numId w:val="23"/>
        </w:numPr>
        <w:tabs>
          <w:tab w:val="clear" w:pos="1440"/>
        </w:tabs>
        <w:spacing w:after="0" w:line="240" w:lineRule="auto"/>
        <w:rPr>
          <w:ins w:id="245" w:author="Stewart, Tammy" w:date="2016-11-28T09:49:00Z"/>
          <w:rFonts w:ascii="Arial" w:hAnsi="Arial" w:cs="Arial"/>
          <w:sz w:val="24"/>
          <w:rPrChange w:id="246" w:author="Stewart, Tammy" w:date="2016-12-05T08:56:00Z">
            <w:rPr>
              <w:ins w:id="247" w:author="Stewart, Tammy" w:date="2016-11-28T09:49:00Z"/>
              <w:rFonts w:ascii="Arial" w:hAnsi="Arial" w:cs="Arial"/>
              <w:sz w:val="20"/>
              <w:szCs w:val="20"/>
            </w:rPr>
          </w:rPrChange>
        </w:rPr>
      </w:pPr>
      <w:ins w:id="248" w:author="Stewart, Tammy" w:date="2016-11-28T09:49:00Z">
        <w:r w:rsidRPr="00BF239E">
          <w:rPr>
            <w:rFonts w:ascii="Arial" w:hAnsi="Arial" w:cs="Arial"/>
            <w:sz w:val="24"/>
            <w:rPrChange w:id="249" w:author="Stewart, Tammy" w:date="2016-12-05T08:56:00Z">
              <w:rPr>
                <w:rFonts w:ascii="Arial" w:hAnsi="Arial" w:cs="Arial"/>
                <w:sz w:val="20"/>
                <w:szCs w:val="20"/>
              </w:rPr>
            </w:rPrChange>
          </w:rPr>
          <w:t xml:space="preserve">MT – Issue acknowledged by Assigned MP (Begin Working) </w:t>
        </w:r>
      </w:ins>
    </w:p>
    <w:p w:rsidR="00412E3E" w:rsidRPr="00BF239E" w:rsidRDefault="00412E3E" w:rsidP="00412E3E">
      <w:pPr>
        <w:pStyle w:val="body3"/>
        <w:spacing w:after="0" w:line="240" w:lineRule="auto"/>
        <w:ind w:left="1440"/>
        <w:rPr>
          <w:ins w:id="250" w:author="Stewart, Tammy" w:date="2016-12-02T15:37:00Z"/>
          <w:rFonts w:ascii="Arial" w:hAnsi="Arial" w:cs="Arial"/>
          <w:i/>
          <w:sz w:val="24"/>
          <w:rPrChange w:id="251" w:author="Stewart, Tammy" w:date="2016-12-05T08:56:00Z">
            <w:rPr>
              <w:ins w:id="252" w:author="Stewart, Tammy" w:date="2016-12-02T15:37:00Z"/>
              <w:rFonts w:ascii="Arial" w:hAnsi="Arial" w:cs="Arial"/>
              <w:i/>
              <w:sz w:val="22"/>
              <w:szCs w:val="22"/>
            </w:rPr>
          </w:rPrChange>
        </w:rPr>
      </w:pPr>
      <w:ins w:id="253" w:author="Stewart, Tammy" w:date="2016-11-28T09:49:00Z">
        <w:r w:rsidRPr="00BF239E">
          <w:rPr>
            <w:rFonts w:ascii="Arial" w:hAnsi="Arial" w:cs="Arial"/>
            <w:i/>
            <w:sz w:val="24"/>
            <w:rPrChange w:id="254" w:author="Stewart, Tammy" w:date="2016-12-05T08:56:00Z">
              <w:rPr>
                <w:rFonts w:ascii="Arial" w:hAnsi="Arial" w:cs="Arial"/>
                <w:sz w:val="20"/>
                <w:szCs w:val="20"/>
              </w:rPr>
            </w:rPrChange>
          </w:rPr>
          <w:t xml:space="preserve">Email notification </w:t>
        </w:r>
        <w:r w:rsidR="00D41227" w:rsidRPr="00BF239E">
          <w:rPr>
            <w:rFonts w:ascii="Arial" w:hAnsi="Arial" w:cs="Arial"/>
            <w:i/>
            <w:sz w:val="24"/>
            <w:rPrChange w:id="255" w:author="Stewart, Tammy" w:date="2016-12-05T08:56:00Z">
              <w:rPr>
                <w:rFonts w:ascii="Arial" w:hAnsi="Arial" w:cs="Arial"/>
                <w:i/>
                <w:sz w:val="22"/>
                <w:szCs w:val="22"/>
              </w:rPr>
            </w:rPrChange>
          </w:rPr>
          <w:t>will be sent to the user when</w:t>
        </w:r>
        <w:r w:rsidRPr="00BF239E">
          <w:rPr>
            <w:rFonts w:ascii="Arial" w:hAnsi="Arial" w:cs="Arial"/>
            <w:i/>
            <w:sz w:val="24"/>
            <w:rPrChange w:id="256" w:author="Stewart, Tammy" w:date="2016-12-05T08:56:00Z">
              <w:rPr>
                <w:rFonts w:ascii="Arial" w:hAnsi="Arial" w:cs="Arial"/>
                <w:sz w:val="20"/>
                <w:szCs w:val="20"/>
              </w:rPr>
            </w:rPrChange>
          </w:rPr>
          <w:t xml:space="preserve"> an MP selects the transition </w:t>
        </w:r>
        <w:r w:rsidRPr="00BF239E">
          <w:rPr>
            <w:rFonts w:ascii="Arial" w:hAnsi="Arial" w:cs="Arial"/>
            <w:i/>
            <w:sz w:val="24"/>
            <w:rPrChange w:id="257" w:author="Stewart, Tammy" w:date="2016-12-05T08:56:00Z">
              <w:rPr>
                <w:rFonts w:ascii="Arial" w:hAnsi="Arial" w:cs="Arial"/>
                <w:b/>
                <w:sz w:val="20"/>
                <w:szCs w:val="20"/>
              </w:rPr>
            </w:rPrChange>
          </w:rPr>
          <w:t>Begin Working</w:t>
        </w:r>
        <w:r w:rsidRPr="00BF239E">
          <w:rPr>
            <w:rFonts w:ascii="Arial" w:hAnsi="Arial" w:cs="Arial"/>
            <w:i/>
            <w:sz w:val="24"/>
            <w:rPrChange w:id="258" w:author="Stewart, Tammy" w:date="2016-12-05T08:56:00Z">
              <w:rPr>
                <w:rFonts w:ascii="Arial" w:hAnsi="Arial" w:cs="Arial"/>
                <w:sz w:val="20"/>
                <w:szCs w:val="20"/>
              </w:rPr>
            </w:rPrChange>
          </w:rPr>
          <w:t xml:space="preserve"> which identifies the issue owner.</w:t>
        </w:r>
      </w:ins>
    </w:p>
    <w:p w:rsidR="00DF6513" w:rsidRPr="00BF239E" w:rsidRDefault="00DF6513" w:rsidP="00412E3E">
      <w:pPr>
        <w:pStyle w:val="body3"/>
        <w:spacing w:after="0" w:line="240" w:lineRule="auto"/>
        <w:ind w:left="1440"/>
        <w:rPr>
          <w:ins w:id="259" w:author="Stewart, Tammy" w:date="2016-11-28T09:49:00Z"/>
          <w:rFonts w:ascii="Arial" w:hAnsi="Arial" w:cs="Arial"/>
          <w:i/>
          <w:sz w:val="24"/>
          <w:rPrChange w:id="260" w:author="Stewart, Tammy" w:date="2016-12-05T08:56:00Z">
            <w:rPr>
              <w:ins w:id="261" w:author="Stewart, Tammy" w:date="2016-11-28T09:49:00Z"/>
              <w:rFonts w:ascii="Arial" w:hAnsi="Arial" w:cs="Arial"/>
              <w:sz w:val="20"/>
              <w:szCs w:val="20"/>
            </w:rPr>
          </w:rPrChange>
        </w:rPr>
      </w:pPr>
    </w:p>
    <w:p w:rsidR="00412E3E" w:rsidRPr="00BF239E" w:rsidRDefault="00412E3E" w:rsidP="00412E3E">
      <w:pPr>
        <w:pStyle w:val="body3"/>
        <w:numPr>
          <w:ilvl w:val="0"/>
          <w:numId w:val="23"/>
        </w:numPr>
        <w:tabs>
          <w:tab w:val="clear" w:pos="1440"/>
        </w:tabs>
        <w:spacing w:after="0" w:line="240" w:lineRule="auto"/>
        <w:rPr>
          <w:ins w:id="262" w:author="Stewart, Tammy" w:date="2016-11-28T09:49:00Z"/>
          <w:rFonts w:ascii="Arial" w:hAnsi="Arial" w:cs="Arial"/>
          <w:sz w:val="24"/>
          <w:rPrChange w:id="263" w:author="Stewart, Tammy" w:date="2016-12-05T08:56:00Z">
            <w:rPr>
              <w:ins w:id="264" w:author="Stewart, Tammy" w:date="2016-11-28T09:49:00Z"/>
              <w:rFonts w:ascii="Arial" w:hAnsi="Arial" w:cs="Arial"/>
              <w:sz w:val="20"/>
              <w:szCs w:val="20"/>
            </w:rPr>
          </w:rPrChange>
        </w:rPr>
      </w:pPr>
      <w:ins w:id="265" w:author="Stewart, Tammy" w:date="2016-11-28T09:49:00Z">
        <w:r w:rsidRPr="00BF239E">
          <w:rPr>
            <w:rFonts w:ascii="Arial" w:hAnsi="Arial" w:cs="Arial"/>
            <w:sz w:val="24"/>
            <w:rPrChange w:id="266" w:author="Stewart, Tammy" w:date="2016-12-05T08:56:00Z">
              <w:rPr>
                <w:rFonts w:ascii="Arial" w:hAnsi="Arial" w:cs="Arial"/>
                <w:sz w:val="20"/>
                <w:szCs w:val="20"/>
              </w:rPr>
            </w:rPrChange>
          </w:rPr>
          <w:t>MT – DEVLSE item went to “Failed Analysis”</w:t>
        </w:r>
      </w:ins>
    </w:p>
    <w:p w:rsidR="00412E3E" w:rsidRPr="00BF239E" w:rsidRDefault="00412E3E" w:rsidP="00412E3E">
      <w:pPr>
        <w:ind w:left="1440"/>
        <w:rPr>
          <w:ins w:id="267" w:author="Stewart, Tammy" w:date="2016-11-28T09:49:00Z"/>
          <w:rFonts w:ascii="Arial" w:hAnsi="Arial" w:cs="Arial"/>
          <w:i/>
          <w:sz w:val="24"/>
          <w:szCs w:val="24"/>
          <w:rPrChange w:id="268" w:author="Stewart, Tammy" w:date="2016-12-05T08:56:00Z">
            <w:rPr>
              <w:ins w:id="269" w:author="Stewart, Tammy" w:date="2016-11-28T09:49:00Z"/>
              <w:rFonts w:ascii="Arial" w:hAnsi="Arial" w:cs="Arial"/>
              <w:sz w:val="20"/>
              <w:szCs w:val="20"/>
            </w:rPr>
          </w:rPrChange>
        </w:rPr>
      </w:pPr>
      <w:ins w:id="270" w:author="Stewart, Tammy" w:date="2016-11-28T09:49:00Z">
        <w:r w:rsidRPr="00BF239E">
          <w:rPr>
            <w:rFonts w:ascii="Arial" w:hAnsi="Arial" w:cs="Arial"/>
            <w:i/>
            <w:sz w:val="24"/>
            <w:szCs w:val="24"/>
            <w:rPrChange w:id="271" w:author="Stewart, Tammy" w:date="2016-12-05T08:56:00Z">
              <w:rPr>
                <w:rFonts w:ascii="Arial" w:hAnsi="Arial" w:cs="Arial"/>
                <w:sz w:val="20"/>
                <w:szCs w:val="20"/>
              </w:rPr>
            </w:rPrChange>
          </w:rPr>
          <w:t xml:space="preserve">Email notification will be sent to the user if the DEVLSE issue enters the state </w:t>
        </w:r>
        <w:r w:rsidRPr="00BF239E">
          <w:rPr>
            <w:rFonts w:ascii="Arial" w:hAnsi="Arial" w:cs="Arial"/>
            <w:i/>
            <w:sz w:val="24"/>
            <w:szCs w:val="24"/>
            <w:rPrChange w:id="272" w:author="Stewart, Tammy" w:date="2016-12-05T08:56:00Z">
              <w:rPr>
                <w:rFonts w:ascii="Arial" w:hAnsi="Arial" w:cs="Arial"/>
                <w:b/>
                <w:sz w:val="20"/>
                <w:szCs w:val="20"/>
              </w:rPr>
            </w:rPrChange>
          </w:rPr>
          <w:t>Failed Analysis</w:t>
        </w:r>
        <w:r w:rsidRPr="00BF239E">
          <w:rPr>
            <w:rFonts w:ascii="Arial" w:hAnsi="Arial" w:cs="Arial"/>
            <w:i/>
            <w:sz w:val="24"/>
            <w:szCs w:val="24"/>
            <w:rPrChange w:id="273" w:author="Stewart, Tammy" w:date="2016-12-05T08:56:00Z">
              <w:rPr>
                <w:rFonts w:ascii="Arial" w:hAnsi="Arial" w:cs="Arial"/>
                <w:sz w:val="20"/>
                <w:szCs w:val="20"/>
              </w:rPr>
            </w:rPrChange>
          </w:rPr>
          <w:t xml:space="preserve"> as detailed in the DEVLSE section of this document.</w:t>
        </w:r>
      </w:ins>
    </w:p>
    <w:p w:rsidR="00655BBE" w:rsidRPr="00BF239E" w:rsidRDefault="00412E3E">
      <w:pPr>
        <w:numPr>
          <w:ilvl w:val="0"/>
          <w:numId w:val="23"/>
        </w:numPr>
        <w:tabs>
          <w:tab w:val="clear" w:pos="1440"/>
        </w:tabs>
        <w:spacing w:after="0" w:line="240" w:lineRule="auto"/>
        <w:rPr>
          <w:ins w:id="274" w:author="Stewart, Tammy" w:date="2016-12-02T09:29:00Z"/>
          <w:rFonts w:ascii="Arial" w:hAnsi="Arial" w:cs="Arial"/>
          <w:sz w:val="24"/>
          <w:szCs w:val="24"/>
          <w:rPrChange w:id="275" w:author="Stewart, Tammy" w:date="2016-12-05T08:56:00Z">
            <w:rPr>
              <w:ins w:id="276" w:author="Stewart, Tammy" w:date="2016-12-02T09:29:00Z"/>
              <w:rFonts w:ascii="Arial" w:hAnsi="Arial" w:cs="Arial"/>
              <w:sz w:val="20"/>
              <w:szCs w:val="20"/>
            </w:rPr>
          </w:rPrChange>
        </w:rPr>
        <w:pPrChange w:id="277" w:author="Stewart, Tammy" w:date="2016-12-02T09:29:00Z">
          <w:pPr/>
        </w:pPrChange>
      </w:pPr>
      <w:ins w:id="278" w:author="Stewart, Tammy" w:date="2016-11-28T09:49:00Z">
        <w:r w:rsidRPr="00BF239E">
          <w:rPr>
            <w:rFonts w:ascii="Arial" w:hAnsi="Arial" w:cs="Arial"/>
            <w:sz w:val="24"/>
            <w:szCs w:val="24"/>
            <w:rPrChange w:id="279" w:author="Stewart, Tammy" w:date="2016-12-05T08:56:00Z">
              <w:rPr>
                <w:rFonts w:ascii="Arial" w:hAnsi="Arial" w:cs="Arial"/>
                <w:sz w:val="20"/>
                <w:szCs w:val="20"/>
              </w:rPr>
            </w:rPrChange>
          </w:rPr>
          <w:t>MT – Issue has gone Closed by Submitter (DEV LSE)</w:t>
        </w:r>
      </w:ins>
    </w:p>
    <w:p w:rsidR="00412E3E" w:rsidRPr="00BF239E" w:rsidRDefault="00412E3E">
      <w:pPr>
        <w:spacing w:after="0" w:line="240" w:lineRule="auto"/>
        <w:ind w:left="1440"/>
        <w:rPr>
          <w:ins w:id="280" w:author="Stewart, Tammy" w:date="2016-11-28T09:49:00Z"/>
          <w:rFonts w:ascii="Arial" w:hAnsi="Arial" w:cs="Arial"/>
          <w:i/>
          <w:sz w:val="24"/>
          <w:szCs w:val="24"/>
          <w:rPrChange w:id="281" w:author="Stewart, Tammy" w:date="2016-12-05T08:56:00Z">
            <w:rPr>
              <w:ins w:id="282" w:author="Stewart, Tammy" w:date="2016-11-28T09:49:00Z"/>
              <w:rFonts w:ascii="Arial" w:hAnsi="Arial" w:cs="Arial"/>
              <w:sz w:val="20"/>
              <w:szCs w:val="20"/>
            </w:rPr>
          </w:rPrChange>
        </w:rPr>
        <w:pPrChange w:id="283" w:author="Stewart, Tammy" w:date="2016-12-02T09:29:00Z">
          <w:pPr>
            <w:ind w:left="1440"/>
          </w:pPr>
        </w:pPrChange>
      </w:pPr>
      <w:ins w:id="284" w:author="Stewart, Tammy" w:date="2016-11-28T09:49:00Z">
        <w:r w:rsidRPr="00BF239E">
          <w:rPr>
            <w:rFonts w:ascii="Arial" w:hAnsi="Arial" w:cs="Arial"/>
            <w:i/>
            <w:sz w:val="24"/>
            <w:szCs w:val="24"/>
            <w:rPrChange w:id="285" w:author="Stewart, Tammy" w:date="2016-12-05T08:56:00Z">
              <w:rPr>
                <w:rFonts w:ascii="Arial" w:hAnsi="Arial" w:cs="Arial"/>
                <w:sz w:val="20"/>
                <w:szCs w:val="20"/>
              </w:rPr>
            </w:rPrChange>
          </w:rPr>
          <w:t>Email notification will be sent to the user if the Close button was selected on a DEV LSE issue sub-type.</w:t>
        </w:r>
      </w:ins>
    </w:p>
    <w:p w:rsidR="00412E3E" w:rsidRPr="00BF239E" w:rsidRDefault="00412E3E" w:rsidP="00412E3E">
      <w:pPr>
        <w:numPr>
          <w:ilvl w:val="0"/>
          <w:numId w:val="23"/>
        </w:numPr>
        <w:tabs>
          <w:tab w:val="clear" w:pos="1440"/>
        </w:tabs>
        <w:spacing w:after="0" w:line="240" w:lineRule="auto"/>
        <w:rPr>
          <w:ins w:id="286" w:author="Stewart, Tammy" w:date="2016-11-28T09:49:00Z"/>
          <w:rFonts w:ascii="Arial" w:hAnsi="Arial" w:cs="Arial"/>
          <w:sz w:val="24"/>
          <w:szCs w:val="24"/>
          <w:rPrChange w:id="287" w:author="Stewart, Tammy" w:date="2016-12-05T08:56:00Z">
            <w:rPr>
              <w:ins w:id="288" w:author="Stewart, Tammy" w:date="2016-11-28T09:49:00Z"/>
              <w:rFonts w:ascii="Arial" w:hAnsi="Arial" w:cs="Arial"/>
              <w:sz w:val="20"/>
              <w:szCs w:val="20"/>
            </w:rPr>
          </w:rPrChange>
        </w:rPr>
      </w:pPr>
      <w:ins w:id="289" w:author="Stewart, Tammy" w:date="2016-11-28T09:49:00Z">
        <w:r w:rsidRPr="00BF239E">
          <w:rPr>
            <w:rFonts w:ascii="Arial" w:hAnsi="Arial" w:cs="Arial"/>
            <w:sz w:val="24"/>
            <w:szCs w:val="24"/>
            <w:rPrChange w:id="290" w:author="Stewart, Tammy" w:date="2016-12-05T08:56:00Z">
              <w:rPr>
                <w:rFonts w:ascii="Arial" w:hAnsi="Arial" w:cs="Arial"/>
                <w:sz w:val="20"/>
                <w:szCs w:val="20"/>
              </w:rPr>
            </w:rPrChange>
          </w:rPr>
          <w:t>MT – Background Report has been prepared</w:t>
        </w:r>
      </w:ins>
    </w:p>
    <w:p w:rsidR="00412E3E" w:rsidRPr="00BF239E" w:rsidRDefault="00412E3E" w:rsidP="00412E3E">
      <w:pPr>
        <w:ind w:left="1440"/>
        <w:rPr>
          <w:ins w:id="291" w:author="Stewart, Tammy" w:date="2016-12-02T09:32:00Z"/>
          <w:rFonts w:ascii="Arial" w:hAnsi="Arial" w:cs="Arial"/>
          <w:i/>
          <w:sz w:val="24"/>
          <w:szCs w:val="24"/>
          <w:rPrChange w:id="292" w:author="Stewart, Tammy" w:date="2016-12-05T08:56:00Z">
            <w:rPr>
              <w:ins w:id="293" w:author="Stewart, Tammy" w:date="2016-12-02T09:32:00Z"/>
              <w:rFonts w:ascii="Arial" w:hAnsi="Arial" w:cs="Arial"/>
              <w:sz w:val="20"/>
              <w:szCs w:val="20"/>
            </w:rPr>
          </w:rPrChange>
        </w:rPr>
      </w:pPr>
      <w:ins w:id="294" w:author="Stewart, Tammy" w:date="2016-11-28T09:49:00Z">
        <w:r w:rsidRPr="00BF239E">
          <w:rPr>
            <w:rFonts w:ascii="Arial" w:hAnsi="Arial" w:cs="Arial"/>
            <w:i/>
            <w:sz w:val="24"/>
            <w:szCs w:val="24"/>
            <w:rPrChange w:id="295" w:author="Stewart, Tammy" w:date="2016-12-05T08:56:00Z">
              <w:rPr>
                <w:rFonts w:ascii="Arial" w:hAnsi="Arial" w:cs="Arial"/>
                <w:sz w:val="20"/>
                <w:szCs w:val="20"/>
              </w:rPr>
            </w:rPrChange>
          </w:rPr>
          <w:t>Email notification will be sent to the user when the background report is complete.</w:t>
        </w:r>
      </w:ins>
    </w:p>
    <w:p w:rsidR="00655BBE" w:rsidRPr="00BF239E" w:rsidRDefault="00655BBE">
      <w:pPr>
        <w:pStyle w:val="ListParagraph"/>
        <w:numPr>
          <w:ilvl w:val="0"/>
          <w:numId w:val="23"/>
        </w:numPr>
        <w:rPr>
          <w:ins w:id="296" w:author="Stewart, Tammy" w:date="2016-12-02T09:32:00Z"/>
          <w:rFonts w:ascii="Arial" w:hAnsi="Arial" w:cs="Arial"/>
          <w:rPrChange w:id="297" w:author="Stewart, Tammy" w:date="2016-12-05T08:56:00Z">
            <w:rPr>
              <w:ins w:id="298" w:author="Stewart, Tammy" w:date="2016-12-02T09:32:00Z"/>
              <w:rFonts w:ascii="Arial" w:hAnsi="Arial" w:cs="Arial"/>
              <w:sz w:val="20"/>
              <w:szCs w:val="20"/>
            </w:rPr>
          </w:rPrChange>
        </w:rPr>
        <w:pPrChange w:id="299" w:author="Stewart, Tammy" w:date="2016-12-02T09:32:00Z">
          <w:pPr>
            <w:ind w:left="1440"/>
          </w:pPr>
        </w:pPrChange>
      </w:pPr>
      <w:ins w:id="300" w:author="Stewart, Tammy" w:date="2016-12-02T09:32:00Z">
        <w:r w:rsidRPr="00BF239E">
          <w:rPr>
            <w:rFonts w:ascii="Arial" w:hAnsi="Arial" w:cs="Arial"/>
            <w:rPrChange w:id="301" w:author="Stewart, Tammy" w:date="2016-12-05T08:56:00Z">
              <w:rPr>
                <w:rFonts w:ascii="Arial" w:hAnsi="Arial" w:cs="Arial"/>
                <w:sz w:val="20"/>
                <w:szCs w:val="20"/>
              </w:rPr>
            </w:rPrChange>
          </w:rPr>
          <w:t>Issues Auto Closed due to pending issue status</w:t>
        </w:r>
      </w:ins>
    </w:p>
    <w:p w:rsidR="000654A9" w:rsidRPr="00BF239E" w:rsidRDefault="00655BBE" w:rsidP="00BF239E">
      <w:pPr>
        <w:ind w:left="1440"/>
        <w:rPr>
          <w:ins w:id="302" w:author="Stewart, Tammy" w:date="2016-12-02T09:37:00Z"/>
          <w:rFonts w:ascii="Arial" w:hAnsi="Arial" w:cs="Arial"/>
          <w:i/>
          <w:sz w:val="24"/>
          <w:szCs w:val="24"/>
          <w:rPrChange w:id="303" w:author="Stewart, Tammy" w:date="2016-12-05T08:56:00Z">
            <w:rPr>
              <w:ins w:id="304" w:author="Stewart, Tammy" w:date="2016-12-02T09:37:00Z"/>
              <w:rFonts w:ascii="Arial" w:hAnsi="Arial" w:cs="Arial"/>
              <w:sz w:val="20"/>
              <w:szCs w:val="20"/>
            </w:rPr>
          </w:rPrChange>
        </w:rPr>
        <w:pPrChange w:id="305" w:author="Stewart, Tammy" w:date="2016-12-05T08:53:00Z">
          <w:pPr>
            <w:ind w:left="1440"/>
          </w:pPr>
        </w:pPrChange>
      </w:pPr>
      <w:ins w:id="306" w:author="Stewart, Tammy" w:date="2016-12-02T09:33:00Z">
        <w:r w:rsidRPr="00BF239E">
          <w:rPr>
            <w:rFonts w:ascii="Arial" w:hAnsi="Arial" w:cs="Arial"/>
            <w:i/>
            <w:sz w:val="24"/>
            <w:szCs w:val="24"/>
            <w:rPrChange w:id="307" w:author="Stewart, Tammy" w:date="2016-12-05T08:56:00Z">
              <w:rPr>
                <w:rFonts w:ascii="Arial" w:hAnsi="Arial" w:cs="Arial"/>
                <w:sz w:val="20"/>
                <w:szCs w:val="20"/>
              </w:rPr>
            </w:rPrChange>
          </w:rPr>
          <w:t>Email notification will be sent to the user if the issue remains in a state o</w:t>
        </w:r>
        <w:r w:rsidR="000654A9" w:rsidRPr="00BF239E">
          <w:rPr>
            <w:rFonts w:ascii="Arial" w:hAnsi="Arial" w:cs="Arial"/>
            <w:i/>
            <w:sz w:val="24"/>
            <w:szCs w:val="24"/>
            <w:rPrChange w:id="308" w:author="Stewart, Tammy" w:date="2016-12-05T08:56:00Z">
              <w:rPr>
                <w:rFonts w:ascii="Arial" w:hAnsi="Arial" w:cs="Arial"/>
                <w:sz w:val="20"/>
                <w:szCs w:val="20"/>
              </w:rPr>
            </w:rPrChange>
          </w:rPr>
          <w:t>f Pending Issue f</w:t>
        </w:r>
        <w:r w:rsidR="009513BE" w:rsidRPr="00BF239E">
          <w:rPr>
            <w:rFonts w:ascii="Arial" w:hAnsi="Arial" w:cs="Arial"/>
            <w:i/>
            <w:sz w:val="24"/>
            <w:szCs w:val="24"/>
            <w:rPrChange w:id="309" w:author="Stewart, Tammy" w:date="2016-12-05T08:56:00Z">
              <w:rPr>
                <w:rFonts w:ascii="Arial" w:hAnsi="Arial" w:cs="Arial"/>
                <w:sz w:val="20"/>
                <w:szCs w:val="20"/>
              </w:rPr>
            </w:rPrChange>
          </w:rPr>
          <w:t>or more than 2</w:t>
        </w:r>
        <w:r w:rsidR="000654A9" w:rsidRPr="00BF239E">
          <w:rPr>
            <w:rFonts w:ascii="Arial" w:hAnsi="Arial" w:cs="Arial"/>
            <w:i/>
            <w:sz w:val="24"/>
            <w:szCs w:val="24"/>
            <w:rPrChange w:id="310" w:author="Stewart, Tammy" w:date="2016-12-05T08:56:00Z">
              <w:rPr>
                <w:rFonts w:ascii="Arial" w:hAnsi="Arial" w:cs="Arial"/>
                <w:sz w:val="20"/>
                <w:szCs w:val="20"/>
              </w:rPr>
            </w:rPrChange>
          </w:rPr>
          <w:t xml:space="preserve"> days.</w:t>
        </w:r>
      </w:ins>
    </w:p>
    <w:p w:rsidR="000654A9" w:rsidRPr="00BF239E" w:rsidRDefault="000654A9">
      <w:pPr>
        <w:rPr>
          <w:ins w:id="311" w:author="Stewart, Tammy" w:date="2016-12-02T09:39:00Z"/>
          <w:rFonts w:ascii="Arial" w:hAnsi="Arial" w:cs="Arial"/>
          <w:sz w:val="24"/>
          <w:szCs w:val="24"/>
          <w:rPrChange w:id="312" w:author="Stewart, Tammy" w:date="2016-12-05T08:56:00Z">
            <w:rPr>
              <w:ins w:id="313" w:author="Stewart, Tammy" w:date="2016-12-02T09:39:00Z"/>
              <w:rFonts w:ascii="Arial" w:hAnsi="Arial" w:cs="Arial"/>
              <w:sz w:val="20"/>
              <w:szCs w:val="20"/>
            </w:rPr>
          </w:rPrChange>
        </w:rPr>
        <w:pPrChange w:id="314" w:author="Stewart, Tammy" w:date="2016-12-02T15:11:00Z">
          <w:pPr>
            <w:ind w:left="1440"/>
          </w:pPr>
        </w:pPrChange>
      </w:pPr>
      <w:ins w:id="315" w:author="Stewart, Tammy" w:date="2016-12-02T09:37:00Z">
        <w:r w:rsidRPr="00BF239E">
          <w:rPr>
            <w:rFonts w:ascii="Arial" w:hAnsi="Arial" w:cs="Arial"/>
            <w:sz w:val="24"/>
            <w:szCs w:val="24"/>
            <w:rPrChange w:id="316" w:author="Stewart, Tammy" w:date="2016-12-05T08:56:00Z">
              <w:rPr>
                <w:rFonts w:ascii="Arial" w:hAnsi="Arial" w:cs="Arial"/>
                <w:sz w:val="20"/>
                <w:szCs w:val="20"/>
              </w:rPr>
            </w:rPrChange>
          </w:rPr>
          <w:t xml:space="preserve">These selections can be made within an individual issue by clicking on the Actions dropdown field at the top right of the MarkeTrak screen.  </w:t>
        </w:r>
      </w:ins>
      <w:ins w:id="317" w:author="Stewart, Tammy" w:date="2016-12-02T09:38:00Z">
        <w:r w:rsidRPr="00BF239E">
          <w:rPr>
            <w:rFonts w:ascii="Arial" w:hAnsi="Arial" w:cs="Arial"/>
            <w:sz w:val="24"/>
            <w:szCs w:val="24"/>
            <w:rPrChange w:id="318" w:author="Stewart, Tammy" w:date="2016-12-05T08:56:00Z">
              <w:rPr>
                <w:rFonts w:ascii="Arial" w:hAnsi="Arial" w:cs="Arial"/>
                <w:sz w:val="20"/>
                <w:szCs w:val="20"/>
              </w:rPr>
            </w:rPrChange>
          </w:rPr>
          <w:t xml:space="preserve">In the Actions dropdown field, select ‘Add Item Notification’.  For this tutorial, we will illustrate a user electing to receive a notification when the issue has gone to Pending Complete.  </w:t>
        </w:r>
      </w:ins>
      <w:ins w:id="319" w:author="Stewart, Tammy" w:date="2016-12-02T09:39:00Z">
        <w:r w:rsidRPr="00BF239E">
          <w:rPr>
            <w:rFonts w:ascii="Arial" w:hAnsi="Arial" w:cs="Arial"/>
            <w:sz w:val="24"/>
            <w:szCs w:val="24"/>
            <w:rPrChange w:id="320" w:author="Stewart, Tammy" w:date="2016-12-05T08:56:00Z">
              <w:rPr>
                <w:rFonts w:ascii="Arial" w:hAnsi="Arial" w:cs="Arial"/>
                <w:sz w:val="20"/>
                <w:szCs w:val="20"/>
              </w:rPr>
            </w:rPrChange>
          </w:rPr>
          <w:t xml:space="preserve">Once the selection has been made, the MarkeTrak issue will be updated to reflect the notification selection and the user will receive an email when the issue transitions to Pending Complete.  </w:t>
        </w:r>
      </w:ins>
    </w:p>
    <w:p w:rsidR="000654A9" w:rsidRPr="00BF239E" w:rsidRDefault="000654A9">
      <w:pPr>
        <w:rPr>
          <w:ins w:id="321" w:author="Stewart, Tammy" w:date="2016-12-02T15:12:00Z"/>
          <w:rFonts w:ascii="Arial" w:hAnsi="Arial" w:cs="Arial"/>
          <w:sz w:val="24"/>
          <w:szCs w:val="24"/>
          <w:rPrChange w:id="322" w:author="Stewart, Tammy" w:date="2016-12-05T08:56:00Z">
            <w:rPr>
              <w:ins w:id="323" w:author="Stewart, Tammy" w:date="2016-12-02T15:12:00Z"/>
              <w:rFonts w:ascii="Arial" w:hAnsi="Arial" w:cs="Arial"/>
              <w:sz w:val="20"/>
              <w:szCs w:val="20"/>
            </w:rPr>
          </w:rPrChange>
        </w:rPr>
        <w:pPrChange w:id="324" w:author="Stewart, Tammy" w:date="2016-12-02T15:11:00Z">
          <w:pPr>
            <w:ind w:left="1440"/>
          </w:pPr>
        </w:pPrChange>
      </w:pPr>
      <w:ins w:id="325" w:author="Stewart, Tammy" w:date="2016-12-02T09:41:00Z">
        <w:r w:rsidRPr="00BF239E">
          <w:rPr>
            <w:rFonts w:ascii="Arial" w:hAnsi="Arial" w:cs="Arial"/>
            <w:sz w:val="24"/>
            <w:szCs w:val="24"/>
            <w:rPrChange w:id="326" w:author="Stewart, Tammy" w:date="2016-12-05T08:56:00Z">
              <w:rPr>
                <w:rFonts w:ascii="Arial" w:hAnsi="Arial" w:cs="Arial"/>
                <w:sz w:val="20"/>
                <w:szCs w:val="20"/>
              </w:rPr>
            </w:rPrChange>
          </w:rPr>
          <w:t xml:space="preserve">Another method of electing to receive notifications is thru the User Profile settings.  Selecting notifications using this method is more universal than electing to receive a notification on an </w:t>
        </w:r>
      </w:ins>
      <w:ins w:id="327" w:author="Stewart, Tammy" w:date="2016-12-02T09:42:00Z">
        <w:r w:rsidRPr="00BF239E">
          <w:rPr>
            <w:rFonts w:ascii="Arial" w:hAnsi="Arial" w:cs="Arial"/>
            <w:sz w:val="24"/>
            <w:szCs w:val="24"/>
            <w:rPrChange w:id="328" w:author="Stewart, Tammy" w:date="2016-12-05T08:56:00Z">
              <w:rPr>
                <w:rFonts w:ascii="Arial" w:hAnsi="Arial" w:cs="Arial"/>
                <w:sz w:val="20"/>
                <w:szCs w:val="20"/>
              </w:rPr>
            </w:rPrChange>
          </w:rPr>
          <w:t>individual</w:t>
        </w:r>
      </w:ins>
      <w:ins w:id="329" w:author="Stewart, Tammy" w:date="2016-12-02T09:41:00Z">
        <w:r w:rsidRPr="00BF239E">
          <w:rPr>
            <w:rFonts w:ascii="Arial" w:hAnsi="Arial" w:cs="Arial"/>
            <w:sz w:val="24"/>
            <w:szCs w:val="24"/>
            <w:rPrChange w:id="330" w:author="Stewart, Tammy" w:date="2016-12-05T08:56:00Z">
              <w:rPr>
                <w:rFonts w:ascii="Arial" w:hAnsi="Arial" w:cs="Arial"/>
                <w:sz w:val="20"/>
                <w:szCs w:val="20"/>
              </w:rPr>
            </w:rPrChange>
          </w:rPr>
          <w:t xml:space="preserve"> </w:t>
        </w:r>
      </w:ins>
      <w:ins w:id="331" w:author="Stewart, Tammy" w:date="2016-12-02T09:42:00Z">
        <w:r w:rsidRPr="00BF239E">
          <w:rPr>
            <w:rFonts w:ascii="Arial" w:hAnsi="Arial" w:cs="Arial"/>
            <w:sz w:val="24"/>
            <w:szCs w:val="24"/>
            <w:rPrChange w:id="332" w:author="Stewart, Tammy" w:date="2016-12-05T08:56:00Z">
              <w:rPr>
                <w:rFonts w:ascii="Arial" w:hAnsi="Arial" w:cs="Arial"/>
                <w:sz w:val="20"/>
                <w:szCs w:val="20"/>
              </w:rPr>
            </w:rPrChange>
          </w:rPr>
          <w:t xml:space="preserve">issue.  For this example, we will illustrate a user who wants to receive a notification when all </w:t>
        </w:r>
      </w:ins>
      <w:ins w:id="333" w:author="Stewart, Tammy" w:date="2016-12-02T09:47:00Z">
        <w:r w:rsidR="00B72199" w:rsidRPr="00BF239E">
          <w:rPr>
            <w:rFonts w:ascii="Arial" w:hAnsi="Arial" w:cs="Arial"/>
            <w:sz w:val="24"/>
            <w:szCs w:val="24"/>
            <w:rPrChange w:id="334" w:author="Stewart, Tammy" w:date="2016-12-05T08:56:00Z">
              <w:rPr>
                <w:rFonts w:ascii="Arial" w:hAnsi="Arial" w:cs="Arial"/>
                <w:sz w:val="20"/>
                <w:szCs w:val="20"/>
              </w:rPr>
            </w:rPrChange>
          </w:rPr>
          <w:t xml:space="preserve">DEV LSE </w:t>
        </w:r>
      </w:ins>
      <w:ins w:id="335" w:author="Stewart, Tammy" w:date="2016-12-02T09:42:00Z">
        <w:r w:rsidRPr="00BF239E">
          <w:rPr>
            <w:rFonts w:ascii="Arial" w:hAnsi="Arial" w:cs="Arial"/>
            <w:sz w:val="24"/>
            <w:szCs w:val="24"/>
            <w:rPrChange w:id="336" w:author="Stewart, Tammy" w:date="2016-12-05T08:56:00Z">
              <w:rPr>
                <w:rFonts w:ascii="Arial" w:hAnsi="Arial" w:cs="Arial"/>
                <w:sz w:val="20"/>
                <w:szCs w:val="20"/>
              </w:rPr>
            </w:rPrChange>
          </w:rPr>
          <w:t>issues for their DUNS</w:t>
        </w:r>
        <w:r w:rsidR="00D860D3" w:rsidRPr="00BF239E">
          <w:rPr>
            <w:rFonts w:ascii="Arial" w:hAnsi="Arial" w:cs="Arial"/>
            <w:sz w:val="24"/>
            <w:szCs w:val="24"/>
            <w:rPrChange w:id="337" w:author="Stewart, Tammy" w:date="2016-12-05T08:56:00Z">
              <w:rPr>
                <w:rFonts w:ascii="Arial" w:hAnsi="Arial" w:cs="Arial"/>
              </w:rPr>
            </w:rPrChange>
          </w:rPr>
          <w:t xml:space="preserve"> number</w:t>
        </w:r>
        <w:r w:rsidR="00B72199" w:rsidRPr="00BF239E">
          <w:rPr>
            <w:rFonts w:ascii="Arial" w:hAnsi="Arial" w:cs="Arial"/>
            <w:sz w:val="24"/>
            <w:szCs w:val="24"/>
            <w:rPrChange w:id="338" w:author="Stewart, Tammy" w:date="2016-12-05T08:56:00Z">
              <w:rPr>
                <w:rFonts w:ascii="Arial" w:hAnsi="Arial" w:cs="Arial"/>
                <w:sz w:val="20"/>
                <w:szCs w:val="20"/>
              </w:rPr>
            </w:rPrChange>
          </w:rPr>
          <w:t xml:space="preserve"> are transitioned to a state of </w:t>
        </w:r>
        <w:r w:rsidR="00B72199" w:rsidRPr="00BF239E">
          <w:rPr>
            <w:rFonts w:ascii="Arial" w:hAnsi="Arial" w:cs="Arial"/>
            <w:i/>
            <w:sz w:val="24"/>
            <w:szCs w:val="24"/>
            <w:rPrChange w:id="339" w:author="Stewart, Tammy" w:date="2016-12-05T08:56:00Z">
              <w:rPr>
                <w:rFonts w:ascii="Arial" w:hAnsi="Arial" w:cs="Arial"/>
                <w:sz w:val="20"/>
                <w:szCs w:val="20"/>
              </w:rPr>
            </w:rPrChange>
          </w:rPr>
          <w:t>Failed Analysis</w:t>
        </w:r>
        <w:r w:rsidR="00B72199" w:rsidRPr="00BF239E">
          <w:rPr>
            <w:rFonts w:ascii="Arial" w:hAnsi="Arial" w:cs="Arial"/>
            <w:sz w:val="24"/>
            <w:szCs w:val="24"/>
            <w:rPrChange w:id="340" w:author="Stewart, Tammy" w:date="2016-12-05T08:56:00Z">
              <w:rPr>
                <w:rFonts w:ascii="Arial" w:hAnsi="Arial" w:cs="Arial"/>
                <w:sz w:val="20"/>
                <w:szCs w:val="20"/>
              </w:rPr>
            </w:rPrChange>
          </w:rPr>
          <w:t>.</w:t>
        </w:r>
        <w:r w:rsidRPr="00BF239E">
          <w:rPr>
            <w:rFonts w:ascii="Arial" w:hAnsi="Arial" w:cs="Arial"/>
            <w:sz w:val="24"/>
            <w:szCs w:val="24"/>
            <w:rPrChange w:id="341" w:author="Stewart, Tammy" w:date="2016-12-05T08:56:00Z">
              <w:rPr>
                <w:rFonts w:ascii="Arial" w:hAnsi="Arial" w:cs="Arial"/>
                <w:sz w:val="20"/>
                <w:szCs w:val="20"/>
              </w:rPr>
            </w:rPrChange>
          </w:rPr>
          <w:t xml:space="preserve">  To subscribe to </w:t>
        </w:r>
        <w:r w:rsidR="00B72199" w:rsidRPr="00BF239E">
          <w:rPr>
            <w:rFonts w:ascii="Arial" w:hAnsi="Arial" w:cs="Arial"/>
            <w:sz w:val="24"/>
            <w:szCs w:val="24"/>
            <w:rPrChange w:id="342" w:author="Stewart, Tammy" w:date="2016-12-05T08:56:00Z">
              <w:rPr>
                <w:rFonts w:ascii="Arial" w:hAnsi="Arial" w:cs="Arial"/>
                <w:sz w:val="20"/>
                <w:szCs w:val="20"/>
              </w:rPr>
            </w:rPrChange>
          </w:rPr>
          <w:t>this notification</w:t>
        </w:r>
        <w:r w:rsidRPr="00BF239E">
          <w:rPr>
            <w:rFonts w:ascii="Arial" w:hAnsi="Arial" w:cs="Arial"/>
            <w:sz w:val="24"/>
            <w:szCs w:val="24"/>
            <w:rPrChange w:id="343" w:author="Stewart, Tammy" w:date="2016-12-05T08:56:00Z">
              <w:rPr>
                <w:rFonts w:ascii="Arial" w:hAnsi="Arial" w:cs="Arial"/>
                <w:sz w:val="20"/>
                <w:szCs w:val="20"/>
              </w:rPr>
            </w:rPrChange>
          </w:rPr>
          <w:t xml:space="preserve">, the user would click on their user profile at the top left of the MarkTrak screen. </w:t>
        </w:r>
      </w:ins>
      <w:ins w:id="344" w:author="Stewart, Tammy" w:date="2016-12-02T09:44:00Z">
        <w:r w:rsidRPr="00BF239E">
          <w:rPr>
            <w:rFonts w:ascii="Arial" w:hAnsi="Arial" w:cs="Arial"/>
            <w:sz w:val="24"/>
            <w:szCs w:val="24"/>
            <w:rPrChange w:id="345" w:author="Stewart, Tammy" w:date="2016-12-05T08:56:00Z">
              <w:rPr>
                <w:rFonts w:ascii="Arial" w:hAnsi="Arial" w:cs="Arial"/>
                <w:sz w:val="20"/>
                <w:szCs w:val="20"/>
              </w:rPr>
            </w:rPrChange>
          </w:rPr>
          <w:t xml:space="preserve"> The user would then select the Notifications tab and click on the notification ‘MT-</w:t>
        </w:r>
      </w:ins>
      <w:ins w:id="346" w:author="Stewart, Tammy" w:date="2016-12-02T09:47:00Z">
        <w:r w:rsidR="00B72199" w:rsidRPr="00BF239E">
          <w:rPr>
            <w:rFonts w:ascii="Arial" w:hAnsi="Arial" w:cs="Arial"/>
            <w:sz w:val="24"/>
            <w:szCs w:val="24"/>
            <w:rPrChange w:id="347" w:author="Stewart, Tammy" w:date="2016-12-05T08:56:00Z">
              <w:rPr>
                <w:rFonts w:ascii="Arial" w:hAnsi="Arial" w:cs="Arial"/>
                <w:sz w:val="20"/>
                <w:szCs w:val="20"/>
              </w:rPr>
            </w:rPrChange>
          </w:rPr>
          <w:t>DEV LSE item went to “Failed Analysis”</w:t>
        </w:r>
      </w:ins>
      <w:ins w:id="348" w:author="Stewart, Tammy" w:date="2016-12-02T09:44:00Z">
        <w:r w:rsidRPr="00BF239E">
          <w:rPr>
            <w:rFonts w:ascii="Arial" w:hAnsi="Arial" w:cs="Arial"/>
            <w:sz w:val="24"/>
            <w:szCs w:val="24"/>
            <w:rPrChange w:id="349" w:author="Stewart, Tammy" w:date="2016-12-05T08:56:00Z">
              <w:rPr>
                <w:rFonts w:ascii="Arial" w:hAnsi="Arial" w:cs="Arial"/>
                <w:sz w:val="20"/>
                <w:szCs w:val="20"/>
              </w:rPr>
            </w:rPrChange>
          </w:rPr>
          <w:t xml:space="preserve">.  </w:t>
        </w:r>
        <w:r w:rsidR="00B72199" w:rsidRPr="00BF239E">
          <w:rPr>
            <w:rFonts w:ascii="Arial" w:hAnsi="Arial" w:cs="Arial"/>
            <w:sz w:val="24"/>
            <w:szCs w:val="24"/>
            <w:rPrChange w:id="350" w:author="Stewart, Tammy" w:date="2016-12-05T08:56:00Z">
              <w:rPr>
                <w:rFonts w:ascii="Arial" w:hAnsi="Arial" w:cs="Arial"/>
                <w:sz w:val="20"/>
                <w:szCs w:val="20"/>
              </w:rPr>
            </w:rPrChange>
          </w:rPr>
          <w:t xml:space="preserve">The user can double click on the notification or use the arrow to move the notification to the Subscribed to: pane.  </w:t>
        </w:r>
      </w:ins>
      <w:ins w:id="351" w:author="Stewart, Tammy" w:date="2016-12-02T09:46:00Z">
        <w:r w:rsidR="00B72199" w:rsidRPr="00BF239E">
          <w:rPr>
            <w:rFonts w:ascii="Arial" w:hAnsi="Arial" w:cs="Arial"/>
            <w:sz w:val="24"/>
            <w:szCs w:val="24"/>
            <w:rPrChange w:id="352" w:author="Stewart, Tammy" w:date="2016-12-05T08:56:00Z">
              <w:rPr>
                <w:rFonts w:ascii="Arial" w:hAnsi="Arial" w:cs="Arial"/>
                <w:sz w:val="20"/>
                <w:szCs w:val="20"/>
              </w:rPr>
            </w:rPrChange>
          </w:rPr>
          <w:t xml:space="preserve">The user would then click on Save Profile.  The user will now receive an email when any DEV LSE issue for their DUNS number transitions to a state of </w:t>
        </w:r>
        <w:r w:rsidR="00B72199" w:rsidRPr="00BF239E">
          <w:rPr>
            <w:rFonts w:ascii="Arial" w:hAnsi="Arial" w:cs="Arial"/>
            <w:i/>
            <w:sz w:val="24"/>
            <w:szCs w:val="24"/>
            <w:rPrChange w:id="353" w:author="Stewart, Tammy" w:date="2016-12-05T08:56:00Z">
              <w:rPr>
                <w:rFonts w:ascii="Arial" w:hAnsi="Arial" w:cs="Arial"/>
                <w:sz w:val="20"/>
                <w:szCs w:val="20"/>
              </w:rPr>
            </w:rPrChange>
          </w:rPr>
          <w:t>Failed Analysis</w:t>
        </w:r>
        <w:r w:rsidR="00B72199" w:rsidRPr="00BF239E">
          <w:rPr>
            <w:rFonts w:ascii="Arial" w:hAnsi="Arial" w:cs="Arial"/>
            <w:sz w:val="24"/>
            <w:szCs w:val="24"/>
            <w:rPrChange w:id="354" w:author="Stewart, Tammy" w:date="2016-12-05T08:56:00Z">
              <w:rPr>
                <w:rFonts w:ascii="Arial" w:hAnsi="Arial" w:cs="Arial"/>
                <w:sz w:val="20"/>
                <w:szCs w:val="20"/>
              </w:rPr>
            </w:rPrChange>
          </w:rPr>
          <w:t xml:space="preserve">.  </w:t>
        </w:r>
      </w:ins>
    </w:p>
    <w:p w:rsidR="00412E3E" w:rsidRPr="00BF239E" w:rsidRDefault="007E2949">
      <w:pPr>
        <w:rPr>
          <w:ins w:id="355" w:author="Stewart, Tammy" w:date="2016-11-28T09:49:00Z"/>
          <w:rFonts w:ascii="Arial" w:hAnsi="Arial" w:cs="Arial"/>
          <w:sz w:val="24"/>
          <w:szCs w:val="24"/>
          <w:rPrChange w:id="356" w:author="Stewart, Tammy" w:date="2016-12-05T08:56:00Z">
            <w:rPr>
              <w:ins w:id="357" w:author="Stewart, Tammy" w:date="2016-11-28T09:49:00Z"/>
              <w:rFonts w:ascii="Arial" w:hAnsi="Arial" w:cs="Arial"/>
              <w:sz w:val="20"/>
              <w:szCs w:val="20"/>
            </w:rPr>
          </w:rPrChange>
        </w:rPr>
        <w:pPrChange w:id="358" w:author="Stewart, Tammy" w:date="2016-12-02T15:36:00Z">
          <w:pPr>
            <w:ind w:left="1440"/>
          </w:pPr>
        </w:pPrChange>
      </w:pPr>
      <w:ins w:id="359" w:author="Stewart, Tammy" w:date="2016-12-02T15:23:00Z">
        <w:r w:rsidRPr="00BF239E">
          <w:rPr>
            <w:rFonts w:ascii="Arial" w:hAnsi="Arial" w:cs="Arial"/>
            <w:sz w:val="24"/>
            <w:szCs w:val="24"/>
            <w:rPrChange w:id="360" w:author="Stewart, Tammy" w:date="2016-12-05T08:56:00Z">
              <w:rPr>
                <w:rFonts w:ascii="Arial" w:hAnsi="Arial" w:cs="Arial"/>
                <w:sz w:val="20"/>
                <w:szCs w:val="20"/>
              </w:rPr>
            </w:rPrChange>
          </w:rPr>
          <w:t xml:space="preserve">The MarkeTrak Administrator is responsible </w:t>
        </w:r>
      </w:ins>
      <w:ins w:id="361" w:author="Stewart, Tammy" w:date="2016-12-02T15:24:00Z">
        <w:r w:rsidRPr="00BF239E">
          <w:rPr>
            <w:rFonts w:ascii="Arial" w:hAnsi="Arial" w:cs="Arial"/>
            <w:sz w:val="24"/>
            <w:szCs w:val="24"/>
            <w:rPrChange w:id="362" w:author="Stewart, Tammy" w:date="2016-12-05T08:56:00Z">
              <w:rPr>
                <w:rFonts w:ascii="Arial" w:hAnsi="Arial" w:cs="Arial"/>
                <w:sz w:val="20"/>
                <w:szCs w:val="20"/>
              </w:rPr>
            </w:rPrChange>
          </w:rPr>
          <w:t xml:space="preserve">for maintaining the contact information for the users associated with their Market Participant organization.  </w:t>
        </w:r>
      </w:ins>
      <w:ins w:id="363" w:author="Stewart, Tammy" w:date="2016-12-02T15:25:00Z">
        <w:r w:rsidRPr="00BF239E">
          <w:rPr>
            <w:rFonts w:ascii="Arial" w:hAnsi="Arial" w:cs="Arial"/>
            <w:sz w:val="24"/>
            <w:szCs w:val="24"/>
            <w:rPrChange w:id="364" w:author="Stewart, Tammy" w:date="2016-12-05T08:56:00Z">
              <w:rPr>
                <w:rFonts w:ascii="Arial" w:hAnsi="Arial" w:cs="Arial"/>
                <w:sz w:val="20"/>
                <w:szCs w:val="20"/>
              </w:rPr>
            </w:rPrChange>
          </w:rPr>
          <w:t>In addition</w:t>
        </w:r>
      </w:ins>
      <w:ins w:id="365" w:author="Stewart, Tammy" w:date="2016-12-02T15:26:00Z">
        <w:r w:rsidRPr="00BF239E">
          <w:rPr>
            <w:rFonts w:ascii="Arial" w:hAnsi="Arial" w:cs="Arial"/>
            <w:sz w:val="24"/>
            <w:szCs w:val="24"/>
            <w:rPrChange w:id="366" w:author="Stewart, Tammy" w:date="2016-12-05T08:56:00Z">
              <w:rPr>
                <w:rFonts w:ascii="Arial" w:hAnsi="Arial" w:cs="Arial"/>
                <w:sz w:val="20"/>
                <w:szCs w:val="20"/>
              </w:rPr>
            </w:rPrChange>
          </w:rPr>
          <w:t>,</w:t>
        </w:r>
      </w:ins>
      <w:ins w:id="367" w:author="Stewart, Tammy" w:date="2016-12-02T15:25:00Z">
        <w:r w:rsidRPr="00BF239E">
          <w:rPr>
            <w:rFonts w:ascii="Arial" w:hAnsi="Arial" w:cs="Arial"/>
            <w:sz w:val="24"/>
            <w:szCs w:val="24"/>
            <w:rPrChange w:id="368" w:author="Stewart, Tammy" w:date="2016-12-05T08:56:00Z">
              <w:rPr>
                <w:rFonts w:ascii="Arial" w:hAnsi="Arial" w:cs="Arial"/>
                <w:sz w:val="20"/>
                <w:szCs w:val="20"/>
              </w:rPr>
            </w:rPrChange>
          </w:rPr>
          <w:t xml:space="preserve"> they are responsible for maintaining the rolodex of primary and secondary escalation contacts for their organization.  It is important that accurate contact information is maintained to ensure all emails originating from the MarkeTrak application are sent to valid email addresses</w:t>
        </w:r>
      </w:ins>
      <w:ins w:id="369" w:author="Stewart, Tammy" w:date="2016-12-02T15:28:00Z">
        <w:r w:rsidRPr="00BF239E">
          <w:rPr>
            <w:rFonts w:ascii="Arial" w:hAnsi="Arial" w:cs="Arial"/>
            <w:sz w:val="24"/>
            <w:szCs w:val="24"/>
            <w:rPrChange w:id="370" w:author="Stewart, Tammy" w:date="2016-12-05T08:56:00Z">
              <w:rPr>
                <w:rFonts w:ascii="Arial" w:hAnsi="Arial" w:cs="Arial"/>
                <w:sz w:val="20"/>
                <w:szCs w:val="20"/>
              </w:rPr>
            </w:rPrChange>
          </w:rPr>
          <w:t>.</w:t>
        </w:r>
      </w:ins>
    </w:p>
    <w:p w:rsidR="00627169" w:rsidDel="008518CE" w:rsidRDefault="00627169" w:rsidP="00BF239E">
      <w:pPr>
        <w:pStyle w:val="Style9"/>
        <w:numPr>
          <w:ilvl w:val="0"/>
          <w:numId w:val="0"/>
        </w:numPr>
        <w:ind w:left="360"/>
        <w:rPr>
          <w:ins w:id="371" w:author="C Phillips" w:date="2016-06-09T11:03:00Z"/>
          <w:del w:id="372" w:author="Stewart, Tammy" w:date="2016-11-30T08:35:00Z"/>
          <w:color w:val="FF0000"/>
        </w:rPr>
        <w:pPrChange w:id="373" w:author="Stewart, Tammy" w:date="2016-12-05T08:53:00Z">
          <w:pPr/>
        </w:pPrChange>
      </w:pPr>
      <w:ins w:id="374" w:author="C Phillips" w:date="2016-06-09T11:03:00Z">
        <w:del w:id="375" w:author="Stewart, Tammy" w:date="2016-11-28T09:13:00Z">
          <w:r w:rsidDel="005B2077">
            <w:rPr>
              <w:color w:val="FF0000"/>
            </w:rPr>
            <w:delText>Administrat</w:delText>
          </w:r>
        </w:del>
      </w:ins>
      <w:ins w:id="376" w:author="C Phillips" w:date="2016-06-09T11:04:00Z">
        <w:del w:id="377" w:author="Stewart, Tammy" w:date="2016-11-28T09:13:00Z">
          <w:r w:rsidDel="005B2077">
            <w:rPr>
              <w:color w:val="FF0000"/>
            </w:rPr>
            <w:delText xml:space="preserve">or </w:delText>
          </w:r>
        </w:del>
      </w:ins>
      <w:ins w:id="378" w:author="C Phillips" w:date="2016-06-09T11:03:00Z">
        <w:del w:id="379" w:author="Stewart, Tammy" w:date="2016-11-28T09:13:00Z">
          <w:r w:rsidDel="005B2077">
            <w:rPr>
              <w:color w:val="FF0000"/>
            </w:rPr>
            <w:delText>Functionality</w:delText>
          </w:r>
        </w:del>
      </w:ins>
    </w:p>
    <w:p w:rsidR="00203A72" w:rsidRPr="00FD7BC8" w:rsidDel="007A6826" w:rsidRDefault="00627169" w:rsidP="00BF239E">
      <w:pPr>
        <w:pStyle w:val="Style9"/>
        <w:numPr>
          <w:ilvl w:val="0"/>
          <w:numId w:val="0"/>
        </w:numPr>
        <w:ind w:left="360"/>
        <w:rPr>
          <w:del w:id="380" w:author="Stewart, Tammy" w:date="2016-11-30T08:24:00Z"/>
          <w:color w:val="FF0000"/>
        </w:rPr>
        <w:pPrChange w:id="381" w:author="Stewart, Tammy" w:date="2016-12-05T08:53:00Z">
          <w:pPr/>
        </w:pPrChange>
      </w:pPr>
      <w:ins w:id="382" w:author="C Phillips" w:date="2016-06-09T11:06:00Z">
        <w:del w:id="383" w:author="Stewart, Tammy" w:date="2016-11-30T08:24:00Z">
          <w:r w:rsidDel="007A6826">
            <w:rPr>
              <w:color w:val="FF0000"/>
            </w:rPr>
            <w:delText xml:space="preserve">A </w:delText>
          </w:r>
        </w:del>
      </w:ins>
      <w:del w:id="384" w:author="Stewart, Tammy" w:date="2016-11-30T08:24:00Z">
        <w:r w:rsidR="00FD7F2B" w:rsidDel="007A6826">
          <w:rPr>
            <w:color w:val="FF0000"/>
          </w:rPr>
          <w:delText>MarkeTrak Administration</w:delText>
        </w:r>
        <w:r w:rsidR="00507B1D" w:rsidDel="007A6826">
          <w:rPr>
            <w:color w:val="FF0000"/>
          </w:rPr>
          <w:delText xml:space="preserve"> </w:delText>
        </w:r>
      </w:del>
      <w:ins w:id="385" w:author="C Phillips" w:date="2016-06-09T11:03:00Z">
        <w:del w:id="386" w:author="Stewart, Tammy" w:date="2016-11-30T08:24:00Z">
          <w:r w:rsidDel="007A6826">
            <w:rPr>
              <w:color w:val="FF0000"/>
            </w:rPr>
            <w:delText>Administrator</w:delText>
          </w:r>
        </w:del>
      </w:ins>
      <w:ins w:id="387" w:author="C Phillips" w:date="2016-06-09T11:05:00Z">
        <w:del w:id="388" w:author="Stewart, Tammy" w:date="2016-11-30T08:24:00Z">
          <w:r w:rsidDel="007A6826">
            <w:rPr>
              <w:color w:val="FF0000"/>
            </w:rPr>
            <w:delText xml:space="preserve"> is responsible for </w:delText>
          </w:r>
        </w:del>
      </w:ins>
      <w:ins w:id="389" w:author="C Phillips" w:date="2016-06-09T11:33:00Z">
        <w:del w:id="390" w:author="Stewart, Tammy" w:date="2016-11-30T08:24:00Z">
          <w:r w:rsidR="00504093" w:rsidDel="007A6826">
            <w:rPr>
              <w:color w:val="FF0000"/>
            </w:rPr>
            <w:delText xml:space="preserve">setup and </w:delText>
          </w:r>
        </w:del>
      </w:ins>
      <w:ins w:id="391" w:author="C Phillips" w:date="2016-06-09T11:05:00Z">
        <w:del w:id="392" w:author="Stewart, Tammy" w:date="2016-11-30T08:24:00Z">
          <w:r w:rsidDel="007A6826">
            <w:rPr>
              <w:color w:val="FF0000"/>
            </w:rPr>
            <w:delText>managing their Company</w:delText>
          </w:r>
        </w:del>
      </w:ins>
      <w:ins w:id="393" w:author="C Phillips" w:date="2016-06-09T11:06:00Z">
        <w:del w:id="394" w:author="Stewart, Tammy" w:date="2016-11-30T08:24:00Z">
          <w:r w:rsidDel="007A6826">
            <w:rPr>
              <w:color w:val="FF0000"/>
            </w:rPr>
            <w:delText>’s MarkeTrak user’s profiles and access.</w:delText>
          </w:r>
        </w:del>
      </w:ins>
      <w:ins w:id="395" w:author="C Phillips" w:date="2016-06-09T11:07:00Z">
        <w:del w:id="396" w:author="Stewart, Tammy" w:date="2016-11-30T08:24:00Z">
          <w:r w:rsidDel="007A6826">
            <w:rPr>
              <w:color w:val="FF0000"/>
            </w:rPr>
            <w:delText xml:space="preserve"> </w:delText>
          </w:r>
        </w:del>
      </w:ins>
      <w:ins w:id="397" w:author="C Phillips" w:date="2016-06-09T11:11:00Z">
        <w:del w:id="398" w:author="Stewart, Tammy" w:date="2016-11-30T08:24:00Z">
          <w:r w:rsidR="00A46668" w:rsidDel="007A6826">
            <w:rPr>
              <w:color w:val="FF0000"/>
            </w:rPr>
            <w:delText>E</w:delText>
          </w:r>
          <w:r w:rsidDel="007A6826">
            <w:delText xml:space="preserve">ach organization has </w:delText>
          </w:r>
        </w:del>
      </w:ins>
      <w:ins w:id="399" w:author="C Phillips" w:date="2016-06-09T11:12:00Z">
        <w:del w:id="400" w:author="Stewart, Tammy" w:date="2016-11-30T08:24:00Z">
          <w:r w:rsidR="00A46668" w:rsidDel="007A6826">
            <w:delText xml:space="preserve">at least </w:delText>
          </w:r>
        </w:del>
      </w:ins>
      <w:ins w:id="401" w:author="C Phillips" w:date="2016-06-09T11:11:00Z">
        <w:del w:id="402" w:author="Stewart, Tammy" w:date="2016-11-30T08:24:00Z">
          <w:r w:rsidDel="007A6826">
            <w:delText>one MarkeTrak Admin</w:delText>
          </w:r>
        </w:del>
      </w:ins>
      <w:ins w:id="403" w:author="C Phillips" w:date="2016-06-09T11:12:00Z">
        <w:del w:id="404" w:author="Stewart, Tammy" w:date="2016-11-30T08:24:00Z">
          <w:r w:rsidR="00A46668" w:rsidDel="007A6826">
            <w:delText>istrator</w:delText>
          </w:r>
        </w:del>
      </w:ins>
      <w:ins w:id="405" w:author="C Phillips" w:date="2016-06-09T11:11:00Z">
        <w:del w:id="406" w:author="Stewart, Tammy" w:date="2016-11-30T08:24:00Z">
          <w:r w:rsidDel="007A6826">
            <w:delText xml:space="preserve">. </w:delText>
          </w:r>
          <w:r w:rsidR="00A46668" w:rsidDel="007A6826">
            <w:delText>Please note, t</w:delText>
          </w:r>
        </w:del>
      </w:ins>
      <w:ins w:id="407" w:author="C Phillips" w:date="2016-06-09T11:07:00Z">
        <w:del w:id="408" w:author="Stewart, Tammy" w:date="2016-11-30T08:24:00Z">
          <w:r w:rsidDel="007A6826">
            <w:rPr>
              <w:color w:val="FF0000"/>
            </w:rPr>
            <w:delText>his role differs from the User Security Administrator (USA) for digital certificates.</w:delText>
          </w:r>
        </w:del>
      </w:ins>
      <w:ins w:id="409" w:author="C Phillips" w:date="2016-06-09T11:11:00Z">
        <w:del w:id="410" w:author="Stewart, Tammy" w:date="2016-11-30T08:24:00Z">
          <w:r w:rsidDel="007A6826">
            <w:rPr>
              <w:color w:val="FF0000"/>
            </w:rPr>
            <w:delText xml:space="preserve"> </w:delText>
          </w:r>
        </w:del>
      </w:ins>
    </w:p>
    <w:p w:rsidR="00507B1D" w:rsidDel="007A6826" w:rsidRDefault="00284402" w:rsidP="00BF239E">
      <w:pPr>
        <w:pStyle w:val="Style9"/>
        <w:numPr>
          <w:ilvl w:val="0"/>
          <w:numId w:val="0"/>
        </w:numPr>
        <w:ind w:left="360"/>
        <w:rPr>
          <w:del w:id="411" w:author="Stewart, Tammy" w:date="2016-11-30T08:24:00Z"/>
        </w:rPr>
        <w:pPrChange w:id="412" w:author="Stewart, Tammy" w:date="2016-12-05T08:53:00Z">
          <w:pPr/>
        </w:pPrChange>
      </w:pPr>
      <w:del w:id="413" w:author="Stewart, Tammy" w:date="2016-11-30T08:24:00Z">
        <w:r w:rsidDel="007A6826">
          <w:lastRenderedPageBreak/>
          <w:delText>User profiles</w:delText>
        </w:r>
        <w:r w:rsidR="00507B1D" w:rsidDel="007A6826">
          <w:delText xml:space="preserve"> </w:delText>
        </w:r>
        <w:r w:rsidR="00B47B2A" w:rsidDel="007A6826">
          <w:delText xml:space="preserve">in MarkeTrak are managed by individuals who have been designated as MarkeTrak administrators for their organization.  </w:delText>
        </w:r>
      </w:del>
      <w:moveFromRangeStart w:id="414" w:author="C Phillips" w:date="2016-06-09T11:12:00Z" w:name="move453234102"/>
      <w:moveFrom w:id="415" w:author="C Phillips" w:date="2016-06-09T11:12:00Z">
        <w:del w:id="416" w:author="Stewart, Tammy" w:date="2016-11-30T08:24:00Z">
          <w:r w:rsidR="00507B1D" w:rsidDel="007A6826">
            <w:delText xml:space="preserve">This tutorial will review </w:delText>
          </w:r>
          <w:r w:rsidR="00203590" w:rsidDel="007A6826">
            <w:delText xml:space="preserve">how MarkeTrak administrators </w:delText>
          </w:r>
          <w:r w:rsidR="00E53D07" w:rsidDel="007A6826">
            <w:delText xml:space="preserve">use workflows in the </w:delText>
          </w:r>
          <w:r w:rsidR="00A54005" w:rsidDel="007A6826">
            <w:delText>MarkeTrak tool to add, update and delete</w:delText>
          </w:r>
          <w:r w:rsidDel="007A6826">
            <w:delText xml:space="preserve"> users for their company.</w:delText>
          </w:r>
          <w:r w:rsidR="00254D6B" w:rsidDel="007A6826">
            <w:delText xml:space="preserve">  We will also review reporting available for the admin workflows.</w:delText>
          </w:r>
        </w:del>
      </w:moveFrom>
      <w:moveFromRangeEnd w:id="414"/>
    </w:p>
    <w:p w:rsidR="00FD7F2B" w:rsidRPr="00FD7F2B" w:rsidDel="007A6826" w:rsidRDefault="00FD7F2B" w:rsidP="00BF239E">
      <w:pPr>
        <w:pStyle w:val="Style9"/>
        <w:numPr>
          <w:ilvl w:val="0"/>
          <w:numId w:val="0"/>
        </w:numPr>
        <w:ind w:left="360"/>
        <w:rPr>
          <w:del w:id="417" w:author="Stewart, Tammy" w:date="2016-11-30T08:24:00Z"/>
          <w:color w:val="FF0000"/>
        </w:rPr>
        <w:pPrChange w:id="418" w:author="Stewart, Tammy" w:date="2016-12-05T08:53:00Z">
          <w:pPr/>
        </w:pPrChange>
      </w:pPr>
      <w:del w:id="419" w:author="Stewart, Tammy" w:date="2016-11-30T08:24:00Z">
        <w:r w:rsidRPr="00FD7F2B" w:rsidDel="007A6826">
          <w:rPr>
            <w:color w:val="FF0000"/>
          </w:rPr>
          <w:delText>MarkeTrak Administrator Set-up</w:delText>
        </w:r>
      </w:del>
      <w:ins w:id="420" w:author="C Phillips" w:date="2016-06-09T11:44:00Z">
        <w:del w:id="421" w:author="Stewart, Tammy" w:date="2016-11-30T08:24:00Z">
          <w:r w:rsidR="00455F63" w:rsidDel="007A6826">
            <w:rPr>
              <w:color w:val="FF0000"/>
            </w:rPr>
            <w:delText xml:space="preserve"> for new and existing MPs</w:delText>
          </w:r>
        </w:del>
      </w:ins>
    </w:p>
    <w:p w:rsidR="00A54005" w:rsidDel="007A6826" w:rsidRDefault="00284402" w:rsidP="00BF239E">
      <w:pPr>
        <w:pStyle w:val="Style9"/>
        <w:numPr>
          <w:ilvl w:val="0"/>
          <w:numId w:val="0"/>
        </w:numPr>
        <w:ind w:left="360"/>
        <w:rPr>
          <w:del w:id="422" w:author="Stewart, Tammy" w:date="2016-11-30T08:24:00Z"/>
        </w:rPr>
        <w:pPrChange w:id="423" w:author="Stewart, Tammy" w:date="2016-12-05T08:53:00Z">
          <w:pPr/>
        </w:pPrChange>
      </w:pPr>
      <w:del w:id="424" w:author="Stewart, Tammy" w:date="2016-11-30T08:24:00Z">
        <w:r w:rsidDel="007A6826">
          <w:delText xml:space="preserve">Let’s begin by reviewing the process for establishing a MarkeTrak Administrator for your company.  </w:delText>
        </w:r>
        <w:r w:rsidR="0072265D" w:rsidDel="007A6826">
          <w:delText xml:space="preserve">MarkeTrak Administrator set-up in </w:delText>
        </w:r>
        <w:r w:rsidDel="007A6826">
          <w:delText xml:space="preserve">the </w:delText>
        </w:r>
        <w:r w:rsidR="0072265D" w:rsidDel="007A6826">
          <w:delText xml:space="preserve">MarkeTrak </w:delText>
        </w:r>
        <w:r w:rsidDel="007A6826">
          <w:delText xml:space="preserve">tool </w:delText>
        </w:r>
        <w:r w:rsidR="0072265D" w:rsidDel="007A6826">
          <w:delText xml:space="preserve">is an ERCOT function.   </w:delText>
        </w:r>
        <w:r w:rsidR="00A54005" w:rsidDel="007A6826">
          <w:delText>A Market Participant</w:delText>
        </w:r>
      </w:del>
      <w:ins w:id="425" w:author="C Phillips" w:date="2016-06-09T11:43:00Z">
        <w:del w:id="426" w:author="Stewart, Tammy" w:date="2016-11-30T08:24:00Z">
          <w:r w:rsidR="004F641D" w:rsidDel="007A6826">
            <w:delText>s</w:delText>
          </w:r>
        </w:del>
      </w:ins>
      <w:del w:id="427" w:author="Stewart, Tammy" w:date="2016-11-30T08:24:00Z">
        <w:r w:rsidR="00A54005" w:rsidDel="007A6826">
          <w:delText xml:space="preserve"> </w:delText>
        </w:r>
      </w:del>
      <w:ins w:id="428" w:author="C Phillips" w:date="2016-06-09T11:40:00Z">
        <w:del w:id="429" w:author="Stewart, Tammy" w:date="2016-11-30T08:24:00Z">
          <w:r w:rsidR="00504093" w:rsidDel="007A6826">
            <w:delText xml:space="preserve">should </w:delText>
          </w:r>
        </w:del>
      </w:ins>
      <w:del w:id="430" w:author="Stewart, Tammy" w:date="2016-11-30T08:24:00Z">
        <w:r w:rsidR="00A54005" w:rsidDel="007A6826">
          <w:delText xml:space="preserve">can have </w:delText>
        </w:r>
      </w:del>
      <w:ins w:id="431" w:author="C Phillips" w:date="2016-06-09T11:34:00Z">
        <w:del w:id="432" w:author="Stewart, Tammy" w:date="2016-11-30T08:24:00Z">
          <w:r w:rsidR="00504093" w:rsidDel="007A6826">
            <w:delText xml:space="preserve">designate </w:delText>
          </w:r>
        </w:del>
      </w:ins>
      <w:del w:id="433" w:author="Stewart, Tammy" w:date="2016-11-30T08:24:00Z">
        <w:r w:rsidR="00A54005" w:rsidDel="007A6826">
          <w:delText>a primary and a secondary backup Administrator</w:delText>
        </w:r>
      </w:del>
      <w:ins w:id="434" w:author="C Phillips" w:date="2016-06-09T11:43:00Z">
        <w:del w:id="435" w:author="Stewart, Tammy" w:date="2016-11-30T08:24:00Z">
          <w:r w:rsidR="004F641D" w:rsidDel="007A6826">
            <w:delText xml:space="preserve"> and all designees must have</w:delText>
          </w:r>
        </w:del>
      </w:ins>
      <w:del w:id="436" w:author="Stewart, Tammy" w:date="2016-11-30T08:24:00Z">
        <w:r w:rsidR="00A54005" w:rsidDel="007A6826">
          <w:delText xml:space="preserve">.  </w:delText>
        </w:r>
      </w:del>
      <w:ins w:id="437" w:author="C Phillips" w:date="2016-06-09T11:42:00Z">
        <w:del w:id="438" w:author="Stewart, Tammy" w:date="2016-11-30T08:24:00Z">
          <w:r w:rsidR="004F641D" w:rsidDel="007A6826">
            <w:delText xml:space="preserve"> an active ERCOT digital certificate. </w:delText>
          </w:r>
        </w:del>
      </w:ins>
      <w:del w:id="439" w:author="Stewart, Tammy" w:date="2016-11-30T08:24:00Z">
        <w:r w:rsidR="00A54005" w:rsidDel="007A6826">
          <w:delText>Market Participants wishing to add, change, or delete an Administrator must submit a MarkeTrak Administrator Form to ERCOT which is located on the MarkeTrak Information page</w:delText>
        </w:r>
        <w:r w:rsidR="006A4F07" w:rsidDel="007A6826">
          <w:delText>.</w:delText>
        </w:r>
      </w:del>
      <w:ins w:id="440" w:author="C Phillips" w:date="2016-06-09T11:14:00Z">
        <w:del w:id="441" w:author="Stewart, Tammy" w:date="2016-11-30T08:24:00Z">
          <w:r w:rsidR="00A46668" w:rsidRPr="00A46668" w:rsidDel="007A6826">
            <w:rPr>
              <w:highlight w:val="yellow"/>
              <w:rPrChange w:id="442" w:author="C Phillips" w:date="2016-06-09T11:14:00Z">
                <w:rPr/>
              </w:rPrChange>
            </w:rPr>
            <w:delText>[show screens to find this]</w:delText>
          </w:r>
        </w:del>
      </w:ins>
      <w:del w:id="443" w:author="Stewart, Tammy" w:date="2016-11-30T08:24:00Z">
        <w:r w:rsidR="006A4F07" w:rsidDel="007A6826">
          <w:delText xml:space="preserve">  </w:delText>
        </w:r>
      </w:del>
      <w:ins w:id="444" w:author="C Phillips" w:date="2016-06-09T11:31:00Z">
        <w:del w:id="445" w:author="Stewart, Tammy" w:date="2016-11-30T08:24:00Z">
          <w:r w:rsidR="00504093" w:rsidDel="007A6826">
            <w:delText>I</w:delText>
          </w:r>
        </w:del>
      </w:ins>
      <w:ins w:id="446" w:author="C Phillips" w:date="2016-06-09T11:29:00Z">
        <w:del w:id="447" w:author="Stewart, Tammy" w:date="2016-11-30T08:24:00Z">
          <w:r w:rsidR="00D45B9B" w:rsidDel="007A6826">
            <w:delText xml:space="preserve">nstructions </w:delText>
          </w:r>
        </w:del>
      </w:ins>
      <w:ins w:id="448" w:author="C Phillips" w:date="2016-06-09T11:31:00Z">
        <w:del w:id="449" w:author="Stewart, Tammy" w:date="2016-11-30T08:24:00Z">
          <w:r w:rsidR="00D45B9B" w:rsidDel="007A6826">
            <w:delText xml:space="preserve">for submission </w:delText>
          </w:r>
        </w:del>
      </w:ins>
      <w:ins w:id="450" w:author="C Phillips" w:date="2016-06-09T11:29:00Z">
        <w:del w:id="451" w:author="Stewart, Tammy" w:date="2016-11-30T08:24:00Z">
          <w:r w:rsidR="00D45B9B" w:rsidDel="007A6826">
            <w:delText xml:space="preserve">are specified on the form. </w:delText>
          </w:r>
        </w:del>
      </w:ins>
      <w:ins w:id="452" w:author="C Phillips" w:date="2016-06-09T11:22:00Z">
        <w:del w:id="453" w:author="Stewart, Tammy" w:date="2016-11-30T08:24:00Z">
          <w:r w:rsidR="00D45B9B" w:rsidDel="007A6826">
            <w:delText>Once the MarkeTrak administrator form has been submitted, ERCOT will validate and complete the request.</w:delText>
          </w:r>
        </w:del>
      </w:ins>
      <w:ins w:id="454" w:author="C Phillips" w:date="2016-06-09T11:27:00Z">
        <w:del w:id="455" w:author="Stewart, Tammy" w:date="2016-11-30T08:24:00Z">
          <w:r w:rsidR="00D45B9B" w:rsidDel="007A6826">
            <w:delText xml:space="preserve"> </w:delText>
          </w:r>
        </w:del>
      </w:ins>
      <w:ins w:id="456" w:author="C Phillips" w:date="2016-06-09T11:22:00Z">
        <w:del w:id="457" w:author="Stewart, Tammy" w:date="2016-11-30T08:24:00Z">
          <w:r w:rsidR="00D45B9B" w:rsidDel="007A6826">
            <w:delText>Upon completion</w:delText>
          </w:r>
        </w:del>
      </w:ins>
      <w:ins w:id="458" w:author="C Phillips" w:date="2016-06-09T11:27:00Z">
        <w:del w:id="459" w:author="Stewart, Tammy" w:date="2016-11-30T08:24:00Z">
          <w:r w:rsidR="00D45B9B" w:rsidDel="007A6826">
            <w:delText>,</w:delText>
          </w:r>
        </w:del>
      </w:ins>
      <w:ins w:id="460" w:author="C Phillips" w:date="2016-06-09T11:22:00Z">
        <w:del w:id="461" w:author="Stewart, Tammy" w:date="2016-11-30T08:24:00Z">
          <w:r w:rsidR="00D45B9B" w:rsidDel="007A6826">
            <w:delText xml:space="preserve"> the administrator(s) will have access </w:delText>
          </w:r>
        </w:del>
      </w:ins>
      <w:del w:id="462" w:author="Stewart, Tammy" w:date="2016-11-30T08:24:00Z">
        <w:r w:rsidR="00A54005" w:rsidDel="007A6826">
          <w:delText>Once the MarkeTrak Administrator set-up has been completed by ERCOT, the Administrator has access to the MarkeTrak Admin</w:delText>
        </w:r>
      </w:del>
      <w:ins w:id="463" w:author="C Phillips" w:date="2016-06-09T11:40:00Z">
        <w:del w:id="464" w:author="Stewart, Tammy" w:date="2016-11-30T08:24:00Z">
          <w:r w:rsidR="00504093" w:rsidDel="007A6826">
            <w:delText>istration</w:delText>
          </w:r>
        </w:del>
      </w:ins>
      <w:del w:id="465" w:author="Stewart, Tammy" w:date="2016-11-30T08:24:00Z">
        <w:r w:rsidR="00A54005" w:rsidDel="007A6826">
          <w:delText xml:space="preserve"> workflows</w:delText>
        </w:r>
      </w:del>
      <w:ins w:id="466" w:author="C Phillips" w:date="2016-06-09T11:33:00Z">
        <w:del w:id="467" w:author="Stewart, Tammy" w:date="2016-11-30T08:24:00Z">
          <w:r w:rsidR="00504093" w:rsidDel="007A6826">
            <w:delText>.</w:delText>
          </w:r>
        </w:del>
      </w:ins>
      <w:ins w:id="468" w:author="C Phillips" w:date="2016-06-09T11:40:00Z">
        <w:del w:id="469" w:author="Stewart, Tammy" w:date="2016-11-30T08:24:00Z">
          <w:r w:rsidR="00504093" w:rsidDel="007A6826">
            <w:delText xml:space="preserve"> [</w:delText>
          </w:r>
        </w:del>
      </w:ins>
      <w:ins w:id="470" w:author="C Phillips" w:date="2016-06-09T11:41:00Z">
        <w:del w:id="471" w:author="Stewart, Tammy" w:date="2016-11-30T08:24:00Z">
          <w:r w:rsidR="00504093" w:rsidRPr="00504093" w:rsidDel="007A6826">
            <w:rPr>
              <w:highlight w:val="yellow"/>
              <w:rPrChange w:id="472" w:author="C Phillips" w:date="2016-06-09T11:41:00Z">
                <w:rPr/>
              </w:rPrChange>
            </w:rPr>
            <w:delText>show screen shot</w:delText>
          </w:r>
        </w:del>
      </w:ins>
      <w:ins w:id="473" w:author="C Phillips" w:date="2016-06-09T11:40:00Z">
        <w:del w:id="474" w:author="Stewart, Tammy" w:date="2016-11-30T08:24:00Z">
          <w:r w:rsidR="00504093" w:rsidDel="007A6826">
            <w:delText>]</w:delText>
          </w:r>
        </w:del>
      </w:ins>
      <w:del w:id="475" w:author="Stewart, Tammy" w:date="2016-11-30T08:24:00Z">
        <w:r w:rsidR="00A54005" w:rsidDel="007A6826">
          <w:delText xml:space="preserve"> and they are responsible for user profile </w:delText>
        </w:r>
        <w:r w:rsidR="00FD7F2B" w:rsidDel="007A6826">
          <w:delText>management</w:delText>
        </w:r>
        <w:r w:rsidR="00A54005" w:rsidDel="007A6826">
          <w:delText xml:space="preserve"> for their company.  </w:delText>
        </w:r>
      </w:del>
    </w:p>
    <w:p w:rsidR="00A46668" w:rsidDel="007A6826" w:rsidRDefault="00A46668" w:rsidP="00BF239E">
      <w:pPr>
        <w:pStyle w:val="Style9"/>
        <w:numPr>
          <w:ilvl w:val="0"/>
          <w:numId w:val="0"/>
        </w:numPr>
        <w:ind w:left="360"/>
        <w:rPr>
          <w:ins w:id="476" w:author="C Phillips" w:date="2016-06-09T11:21:00Z"/>
          <w:del w:id="477" w:author="Stewart, Tammy" w:date="2016-11-30T08:24:00Z"/>
        </w:rPr>
        <w:pPrChange w:id="478" w:author="Stewart, Tammy" w:date="2016-12-05T08:53:00Z">
          <w:pPr/>
        </w:pPrChange>
      </w:pPr>
    </w:p>
    <w:p w:rsidR="00FD7F2B" w:rsidRPr="00FD7F2B" w:rsidDel="007A6826" w:rsidRDefault="00FD7F2B" w:rsidP="00BF239E">
      <w:pPr>
        <w:pStyle w:val="Style9"/>
        <w:numPr>
          <w:ilvl w:val="0"/>
          <w:numId w:val="0"/>
        </w:numPr>
        <w:ind w:left="360"/>
        <w:rPr>
          <w:del w:id="479" w:author="Stewart, Tammy" w:date="2016-11-30T08:24:00Z"/>
          <w:color w:val="FF0000"/>
        </w:rPr>
        <w:pPrChange w:id="480" w:author="Stewart, Tammy" w:date="2016-12-05T08:53:00Z">
          <w:pPr/>
        </w:pPrChange>
      </w:pPr>
      <w:del w:id="481" w:author="Stewart, Tammy" w:date="2016-11-30T08:24:00Z">
        <w:r w:rsidRPr="00FD7F2B" w:rsidDel="007A6826">
          <w:rPr>
            <w:color w:val="FF0000"/>
          </w:rPr>
          <w:delText>MarkeTrak Admin workflows</w:delText>
        </w:r>
      </w:del>
    </w:p>
    <w:p w:rsidR="00EA7794" w:rsidDel="007A6826" w:rsidRDefault="00A46668" w:rsidP="00BF239E">
      <w:pPr>
        <w:pStyle w:val="Style9"/>
        <w:numPr>
          <w:ilvl w:val="0"/>
          <w:numId w:val="0"/>
        </w:numPr>
        <w:ind w:left="360"/>
        <w:rPr>
          <w:del w:id="482" w:author="Stewart, Tammy" w:date="2016-11-30T08:24:00Z"/>
        </w:rPr>
        <w:pPrChange w:id="483" w:author="Stewart, Tammy" w:date="2016-12-05T08:53:00Z">
          <w:pPr/>
        </w:pPrChange>
      </w:pPr>
      <w:moveToRangeStart w:id="484" w:author="C Phillips" w:date="2016-06-09T11:12:00Z" w:name="move453234102"/>
      <w:moveTo w:id="485" w:author="C Phillips" w:date="2016-06-09T11:12:00Z">
        <w:del w:id="486" w:author="Stewart, Tammy" w:date="2016-11-30T08:24:00Z">
          <w:r w:rsidDel="007A6826">
            <w:delText>This tutorial will review how MarkeTrak administrators use workflows in the MarkeTrak tool to add, update and delete users for their company.  We will also review reporting available for the admin workflows.</w:delText>
          </w:r>
        </w:del>
      </w:moveTo>
      <w:moveToRangeEnd w:id="484"/>
      <w:ins w:id="487" w:author="C Phillips" w:date="2016-06-09T11:12:00Z">
        <w:del w:id="488" w:author="Stewart, Tammy" w:date="2016-11-30T08:24:00Z">
          <w:r w:rsidDel="007A6826">
            <w:delText xml:space="preserve"> </w:delText>
          </w:r>
        </w:del>
      </w:ins>
      <w:del w:id="489" w:author="Stewart, Tammy" w:date="2016-11-30T08:24:00Z">
        <w:r w:rsidR="00203590" w:rsidDel="007A6826">
          <w:delText xml:space="preserve">The </w:delText>
        </w:r>
        <w:r w:rsidR="00FD7F2B" w:rsidDel="007A6826">
          <w:delText xml:space="preserve">MarkeTrak </w:delText>
        </w:r>
        <w:r w:rsidR="00203590" w:rsidDel="007A6826">
          <w:delText>Admin workflows are only visible to users designated as Admin</w:delText>
        </w:r>
      </w:del>
      <w:ins w:id="490" w:author="C Phillips" w:date="2016-06-09T12:31:00Z">
        <w:del w:id="491" w:author="Stewart, Tammy" w:date="2016-11-30T08:24:00Z">
          <w:r w:rsidR="00A45DCD" w:rsidDel="007A6826">
            <w:delText>istrators</w:delText>
          </w:r>
        </w:del>
      </w:ins>
      <w:del w:id="492" w:author="Stewart, Tammy" w:date="2016-11-30T08:24:00Z">
        <w:r w:rsidR="00203590" w:rsidDel="007A6826">
          <w:delText>s.  The</w:delText>
        </w:r>
        <w:r w:rsidR="00EA7794" w:rsidDel="007A6826">
          <w:delText xml:space="preserve">se </w:delText>
        </w:r>
        <w:r w:rsidR="00203590" w:rsidDel="007A6826">
          <w:delText>workflows are accessed by selecting the MarkeTrak Admin tab at the top</w:delText>
        </w:r>
        <w:r w:rsidR="006A4F07" w:rsidDel="007A6826">
          <w:delText xml:space="preserve"> left of the MarkeTrak screen</w:delText>
        </w:r>
        <w:r w:rsidR="00203590" w:rsidDel="007A6826">
          <w:delText xml:space="preserve">.  </w:delText>
        </w:r>
      </w:del>
      <w:ins w:id="493" w:author="C Phillips" w:date="2016-06-09T12:31:00Z">
        <w:del w:id="494" w:author="Stewart, Tammy" w:date="2016-11-30T08:24:00Z">
          <w:r w:rsidR="00A45DCD" w:rsidDel="007A6826">
            <w:delText>.[</w:delText>
          </w:r>
          <w:r w:rsidR="00A45DCD" w:rsidRPr="00A45DCD" w:rsidDel="007A6826">
            <w:rPr>
              <w:highlight w:val="yellow"/>
              <w:rPrChange w:id="495" w:author="C Phillips" w:date="2016-06-09T12:31:00Z">
                <w:rPr/>
              </w:rPrChange>
            </w:rPr>
            <w:delText>show screen</w:delText>
          </w:r>
          <w:r w:rsidR="00A45DCD" w:rsidDel="007A6826">
            <w:delText xml:space="preserve">] </w:delText>
          </w:r>
        </w:del>
      </w:ins>
      <w:del w:id="496" w:author="Stewart, Tammy" w:date="2016-11-30T08:24:00Z">
        <w:r w:rsidR="00EA7794" w:rsidDel="007A6826">
          <w:delText>As you can see, t</w:delText>
        </w:r>
      </w:del>
      <w:ins w:id="497" w:author="C Phillips" w:date="2016-06-09T12:32:00Z">
        <w:del w:id="498" w:author="Stewart, Tammy" w:date="2016-11-30T08:24:00Z">
          <w:r w:rsidR="00A45DCD" w:rsidDel="007A6826">
            <w:delText>T</w:delText>
          </w:r>
        </w:del>
      </w:ins>
      <w:del w:id="499" w:author="Stewart, Tammy" w:date="2016-11-30T08:24:00Z">
        <w:r w:rsidR="00EA7794" w:rsidDel="007A6826">
          <w:delText xml:space="preserve">he GUI layout of the MarkeTrak Admin is </w:delText>
        </w:r>
      </w:del>
      <w:ins w:id="500" w:author="C Phillips" w:date="2016-06-09T12:32:00Z">
        <w:del w:id="501" w:author="Stewart, Tammy" w:date="2016-11-30T08:24:00Z">
          <w:r w:rsidR="00A45DCD" w:rsidDel="007A6826">
            <w:delText xml:space="preserve">very similar </w:delText>
          </w:r>
        </w:del>
      </w:ins>
      <w:del w:id="502" w:author="Stewart, Tammy" w:date="2016-11-30T08:24:00Z">
        <w:r w:rsidR="00EA7794" w:rsidDel="007A6826">
          <w:delText>identical to the main MarkeTrak tab.  The difference is in</w:delText>
        </w:r>
      </w:del>
      <w:ins w:id="503" w:author="C Phillips" w:date="2016-06-09T12:33:00Z">
        <w:del w:id="504" w:author="Stewart, Tammy" w:date="2016-11-30T08:24:00Z">
          <w:r w:rsidR="00A45DCD" w:rsidDel="007A6826">
            <w:delText xml:space="preserve"> with the exception of</w:delText>
          </w:r>
        </w:del>
      </w:ins>
      <w:del w:id="505" w:author="Stewart, Tammy" w:date="2016-11-30T08:24:00Z">
        <w:r w:rsidR="00EA7794" w:rsidDel="007A6826">
          <w:delText xml:space="preserve"> the subtypes available under the Submit tree.  In the MarkeTrak Admin, t</w:delText>
        </w:r>
      </w:del>
      <w:ins w:id="506" w:author="C Phillips" w:date="2016-06-09T12:35:00Z">
        <w:del w:id="507" w:author="Stewart, Tammy" w:date="2016-11-30T08:24:00Z">
          <w:r w:rsidR="00A45DCD" w:rsidDel="007A6826">
            <w:delText>T</w:delText>
          </w:r>
        </w:del>
      </w:ins>
      <w:del w:id="508" w:author="Stewart, Tammy" w:date="2016-11-30T08:24:00Z">
        <w:r w:rsidR="00203590" w:rsidDel="007A6826">
          <w:delText xml:space="preserve">he submit tree </w:delText>
        </w:r>
      </w:del>
      <w:ins w:id="509" w:author="C Phillips" w:date="2016-06-09T12:35:00Z">
        <w:del w:id="510" w:author="Stewart, Tammy" w:date="2016-11-30T08:24:00Z">
          <w:r w:rsidR="00A45DCD" w:rsidDel="007A6826">
            <w:delText xml:space="preserve">for the MarkeTrak Admin </w:delText>
          </w:r>
        </w:del>
      </w:ins>
      <w:del w:id="511" w:author="Stewart, Tammy" w:date="2016-11-30T08:24:00Z">
        <w:r w:rsidR="00203590" w:rsidDel="007A6826">
          <w:delText>contains three workflows; Add User, De</w:delText>
        </w:r>
        <w:r w:rsidR="00E53D07" w:rsidDel="007A6826">
          <w:delText xml:space="preserve">lete User, and Update User.  We’ll begin our review with the process for adding a new user to MarkeTrak.  </w:delText>
        </w:r>
      </w:del>
    </w:p>
    <w:p w:rsidR="00EA7794" w:rsidRPr="00FD7F2B" w:rsidDel="007A6826" w:rsidRDefault="00EA7794" w:rsidP="00BF239E">
      <w:pPr>
        <w:pStyle w:val="Style9"/>
        <w:numPr>
          <w:ilvl w:val="0"/>
          <w:numId w:val="0"/>
        </w:numPr>
        <w:ind w:left="360"/>
        <w:rPr>
          <w:del w:id="512" w:author="Stewart, Tammy" w:date="2016-11-30T08:24:00Z"/>
          <w:color w:val="FF0000"/>
        </w:rPr>
        <w:pPrChange w:id="513" w:author="Stewart, Tammy" w:date="2016-12-05T08:53:00Z">
          <w:pPr/>
        </w:pPrChange>
      </w:pPr>
      <w:del w:id="514" w:author="Stewart, Tammy" w:date="2016-11-30T08:24:00Z">
        <w:r w:rsidRPr="00FD7F2B" w:rsidDel="007A6826">
          <w:rPr>
            <w:color w:val="FF0000"/>
          </w:rPr>
          <w:delText>Add User</w:delText>
        </w:r>
      </w:del>
    </w:p>
    <w:p w:rsidR="00A45DCD" w:rsidRPr="00FD7F2B" w:rsidDel="007A6826" w:rsidRDefault="00EA7794" w:rsidP="00BF239E">
      <w:pPr>
        <w:pStyle w:val="Style9"/>
        <w:numPr>
          <w:ilvl w:val="0"/>
          <w:numId w:val="0"/>
        </w:numPr>
        <w:ind w:left="360"/>
        <w:rPr>
          <w:del w:id="515" w:author="Stewart, Tammy" w:date="2016-11-30T08:24:00Z"/>
          <w:moveTo w:id="516" w:author="C Phillips" w:date="2016-06-09T12:45:00Z"/>
          <w:color w:val="000000" w:themeColor="text1"/>
        </w:rPr>
        <w:pPrChange w:id="517" w:author="Stewart, Tammy" w:date="2016-12-05T08:53:00Z">
          <w:pPr/>
        </w:pPrChange>
      </w:pPr>
      <w:del w:id="518" w:author="Stewart, Tammy" w:date="2016-11-30T08:24:00Z">
        <w:r w:rsidDel="007A6826">
          <w:delText>To add a new user to Marketrak</w:delText>
        </w:r>
      </w:del>
      <w:ins w:id="519" w:author="C Phillips" w:date="2016-06-09T12:53:00Z">
        <w:del w:id="520" w:author="Stewart, Tammy" w:date="2016-11-30T08:24:00Z">
          <w:r w:rsidR="009B6A85" w:rsidDel="007A6826">
            <w:delText>MarkeTrak</w:delText>
          </w:r>
        </w:del>
      </w:ins>
      <w:del w:id="521" w:author="Stewart, Tammy" w:date="2016-11-30T08:24:00Z">
        <w:r w:rsidDel="007A6826">
          <w:delText>,</w:delText>
        </w:r>
      </w:del>
      <w:ins w:id="522" w:author="C Phillips" w:date="2016-06-09T12:36:00Z">
        <w:del w:id="523" w:author="Stewart, Tammy" w:date="2016-11-30T08:24:00Z">
          <w:r w:rsidR="00A45DCD" w:rsidDel="007A6826">
            <w:delText xml:space="preserve"> </w:delText>
          </w:r>
        </w:del>
      </w:ins>
      <w:ins w:id="524" w:author="C Phillips" w:date="2016-06-09T12:38:00Z">
        <w:del w:id="525" w:author="Stewart, Tammy" w:date="2016-11-30T08:24:00Z">
          <w:r w:rsidR="00A45DCD" w:rsidDel="007A6826">
            <w:delText>the user must have a digital certificate</w:delText>
          </w:r>
        </w:del>
      </w:ins>
      <w:ins w:id="526" w:author="C Phillips" w:date="2016-06-09T12:51:00Z">
        <w:del w:id="527" w:author="Stewart, Tammy" w:date="2016-11-30T08:24:00Z">
          <w:r w:rsidR="009B6A85" w:rsidDel="007A6826">
            <w:delText xml:space="preserve"> with the MarkeTrak role</w:delText>
          </w:r>
        </w:del>
      </w:ins>
      <w:ins w:id="528" w:author="C Phillips" w:date="2016-06-09T12:53:00Z">
        <w:del w:id="529" w:author="Stewart, Tammy" w:date="2016-11-30T08:24:00Z">
          <w:r w:rsidR="009B6A85" w:rsidDel="007A6826">
            <w:delText>,</w:delText>
          </w:r>
        </w:del>
      </w:ins>
      <w:ins w:id="530" w:author="C Phillips" w:date="2016-06-09T12:51:00Z">
        <w:del w:id="531" w:author="Stewart, Tammy" w:date="2016-11-30T08:24:00Z">
          <w:r w:rsidR="009B6A85" w:rsidDel="007A6826">
            <w:delText xml:space="preserve"> as assigned by their USA</w:delText>
          </w:r>
        </w:del>
      </w:ins>
      <w:ins w:id="532" w:author="C Phillips" w:date="2016-06-09T12:38:00Z">
        <w:del w:id="533" w:author="Stewart, Tammy" w:date="2016-11-30T08:24:00Z">
          <w:r w:rsidR="00A45DCD" w:rsidDel="007A6826">
            <w:delText>. T</w:delText>
          </w:r>
        </w:del>
      </w:ins>
      <w:ins w:id="534" w:author="C Phillips" w:date="2016-06-09T12:36:00Z">
        <w:del w:id="535" w:author="Stewart, Tammy" w:date="2016-11-30T08:24:00Z">
          <w:r w:rsidR="00A45DCD" w:rsidDel="007A6826">
            <w:delText xml:space="preserve">he </w:delText>
          </w:r>
        </w:del>
      </w:ins>
      <w:ins w:id="536" w:author="C Phillips" w:date="2016-06-09T12:51:00Z">
        <w:del w:id="537" w:author="Stewart, Tammy" w:date="2016-11-30T08:24:00Z">
          <w:r w:rsidR="009B6A85" w:rsidDel="007A6826">
            <w:delText xml:space="preserve">MarkeTrak </w:delText>
          </w:r>
        </w:del>
      </w:ins>
      <w:ins w:id="538" w:author="C Phillips" w:date="2016-06-09T12:36:00Z">
        <w:del w:id="539" w:author="Stewart, Tammy" w:date="2016-11-30T08:24:00Z">
          <w:r w:rsidR="00A45DCD" w:rsidDel="007A6826">
            <w:delText xml:space="preserve">administrator </w:delText>
          </w:r>
        </w:del>
      </w:ins>
      <w:ins w:id="540" w:author="C Phillips" w:date="2016-06-09T12:38:00Z">
        <w:del w:id="541" w:author="Stewart, Tammy" w:date="2016-11-30T08:24:00Z">
          <w:r w:rsidR="00A45DCD" w:rsidDel="007A6826">
            <w:delText xml:space="preserve">will need the </w:delText>
          </w:r>
        </w:del>
      </w:ins>
      <w:ins w:id="542" w:author="C Phillips" w:date="2016-06-09T12:37:00Z">
        <w:del w:id="543" w:author="Stewart, Tammy" w:date="2016-11-30T08:24:00Z">
          <w:r w:rsidR="00A45DCD" w:rsidDel="007A6826">
            <w:delText>Employee ID</w:delText>
          </w:r>
        </w:del>
      </w:ins>
      <w:ins w:id="544" w:author="C Phillips" w:date="2016-06-09T12:39:00Z">
        <w:del w:id="545" w:author="Stewart, Tammy" w:date="2016-11-30T08:24:00Z">
          <w:r w:rsidR="00A45DCD" w:rsidDel="007A6826">
            <w:delText xml:space="preserve"> </w:delText>
          </w:r>
        </w:del>
      </w:ins>
      <w:ins w:id="546" w:author="C Phillips" w:date="2016-06-09T12:41:00Z">
        <w:del w:id="547" w:author="Stewart, Tammy" w:date="2016-11-30T08:24:00Z">
          <w:r w:rsidR="00A45DCD" w:rsidDel="007A6826">
            <w:delText>associated with</w:delText>
          </w:r>
        </w:del>
      </w:ins>
      <w:ins w:id="548" w:author="C Phillips" w:date="2016-06-09T12:39:00Z">
        <w:del w:id="549" w:author="Stewart, Tammy" w:date="2016-11-30T08:24:00Z">
          <w:r w:rsidR="00A45DCD" w:rsidDel="007A6826">
            <w:delText xml:space="preserve"> the user’s digital certificate</w:delText>
          </w:r>
        </w:del>
      </w:ins>
      <w:ins w:id="550" w:author="C Phillips" w:date="2016-06-09T12:47:00Z">
        <w:del w:id="551" w:author="Stewart, Tammy" w:date="2016-11-30T08:24:00Z">
          <w:r w:rsidR="009B6A85" w:rsidDel="007A6826">
            <w:delText>.</w:delText>
          </w:r>
        </w:del>
      </w:ins>
      <w:ins w:id="552" w:author="C Phillips" w:date="2016-06-09T12:40:00Z">
        <w:del w:id="553" w:author="Stewart, Tammy" w:date="2016-11-30T08:24:00Z">
          <w:r w:rsidR="00A45DCD" w:rsidDel="007A6826">
            <w:delText xml:space="preserve"> </w:delText>
          </w:r>
        </w:del>
      </w:ins>
      <w:ins w:id="554" w:author="C Phillips" w:date="2016-06-09T12:52:00Z">
        <w:del w:id="555" w:author="Stewart, Tammy" w:date="2016-11-30T08:24:00Z">
          <w:r w:rsidR="009B6A85" w:rsidDel="007A6826">
            <w:delText>Th</w:delText>
          </w:r>
        </w:del>
      </w:ins>
      <w:ins w:id="556" w:author="C Phillips" w:date="2016-06-09T12:53:00Z">
        <w:del w:id="557" w:author="Stewart, Tammy" w:date="2016-11-30T08:24:00Z">
          <w:r w:rsidR="009B6A85" w:rsidDel="007A6826">
            <w:delText>e</w:delText>
          </w:r>
        </w:del>
      </w:ins>
      <w:ins w:id="558" w:author="C Phillips" w:date="2016-06-09T12:52:00Z">
        <w:del w:id="559" w:author="Stewart, Tammy" w:date="2016-11-30T08:24:00Z">
          <w:r w:rsidR="009B6A85" w:rsidDel="007A6826">
            <w:delText xml:space="preserve"> Employee ID can be found </w:delText>
          </w:r>
        </w:del>
      </w:ins>
      <w:moveToRangeStart w:id="560" w:author="C Phillips" w:date="2016-06-09T12:45:00Z" w:name="move453239674"/>
      <w:moveTo w:id="561" w:author="C Phillips" w:date="2016-06-09T12:45:00Z">
        <w:del w:id="562" w:author="Stewart, Tammy" w:date="2016-11-30T08:24:00Z">
          <w:r w:rsidR="00A45DCD" w:rsidDel="007A6826">
            <w:delText>This must be done on the user’s computer where the Digital Certificate is loaded</w:delText>
          </w:r>
        </w:del>
      </w:moveTo>
      <w:ins w:id="563" w:author="C Phillips" w:date="2016-06-09T12:52:00Z">
        <w:del w:id="564" w:author="Stewart, Tammy" w:date="2016-11-30T08:24:00Z">
          <w:r w:rsidR="009B6A85" w:rsidDel="007A6826">
            <w:delText>installed</w:delText>
          </w:r>
        </w:del>
      </w:ins>
      <w:ins w:id="565" w:author="C Phillips" w:date="2016-06-09T12:48:00Z">
        <w:del w:id="566" w:author="Stewart, Tammy" w:date="2016-11-30T08:24:00Z">
          <w:r w:rsidR="009B6A85" w:rsidDel="007A6826">
            <w:rPr>
              <w:color w:val="000000" w:themeColor="text1"/>
            </w:rPr>
            <w:delText xml:space="preserve"> </w:delText>
          </w:r>
          <w:r w:rsidR="009B6A85" w:rsidDel="007A6826">
            <w:delText>b</w:delText>
          </w:r>
        </w:del>
      </w:ins>
      <w:ins w:id="567" w:author="C Phillips" w:date="2016-06-09T12:52:00Z">
        <w:del w:id="568" w:author="Stewart, Tammy" w:date="2016-11-30T08:24:00Z">
          <w:r w:rsidR="009B6A85" w:rsidDel="007A6826">
            <w:delText>y</w:delText>
          </w:r>
        </w:del>
      </w:ins>
      <w:ins w:id="569" w:author="C Phillips" w:date="2016-06-09T12:48:00Z">
        <w:del w:id="570" w:author="Stewart, Tammy" w:date="2016-11-30T08:24:00Z">
          <w:r w:rsidR="009B6A85" w:rsidDel="007A6826">
            <w:delText xml:space="preserve"> following these steps</w:delText>
          </w:r>
        </w:del>
      </w:ins>
      <w:ins w:id="571" w:author="C Phillips" w:date="2016-06-09T12:53:00Z">
        <w:del w:id="572" w:author="Stewart, Tammy" w:date="2016-11-30T08:24:00Z">
          <w:r w:rsidR="009B6A85" w:rsidDel="007A6826">
            <w:delText>:</w:delText>
          </w:r>
        </w:del>
      </w:ins>
      <w:moveTo w:id="573" w:author="C Phillips" w:date="2016-06-09T12:45:00Z">
        <w:del w:id="574" w:author="Stewart, Tammy" w:date="2016-11-30T08:24:00Z">
          <w:r w:rsidR="00A45DCD" w:rsidRPr="006A4F07" w:rsidDel="007A6826">
            <w:rPr>
              <w:color w:val="000000" w:themeColor="text1"/>
            </w:rPr>
            <w:delText>.</w:delText>
          </w:r>
        </w:del>
      </w:moveTo>
    </w:p>
    <w:moveToRangeEnd w:id="560"/>
    <w:p w:rsidR="00EA7794" w:rsidRPr="00FD7F2B" w:rsidDel="007A6826" w:rsidRDefault="00A45DCD" w:rsidP="00BF239E">
      <w:pPr>
        <w:pStyle w:val="Style9"/>
        <w:numPr>
          <w:ilvl w:val="0"/>
          <w:numId w:val="0"/>
        </w:numPr>
        <w:ind w:left="360"/>
        <w:rPr>
          <w:del w:id="575" w:author="Stewart, Tammy" w:date="2016-11-30T08:24:00Z"/>
          <w:moveFrom w:id="576" w:author="C Phillips" w:date="2016-06-09T12:45:00Z"/>
          <w:color w:val="000000" w:themeColor="text1"/>
        </w:rPr>
        <w:pPrChange w:id="577" w:author="Stewart, Tammy" w:date="2016-12-05T08:53:00Z">
          <w:pPr/>
        </w:pPrChange>
      </w:pPr>
      <w:ins w:id="578" w:author="C Phillips" w:date="2016-06-09T12:37:00Z">
        <w:del w:id="579" w:author="Stewart, Tammy" w:date="2016-11-30T08:24:00Z">
          <w:r w:rsidDel="007A6826">
            <w:delText xml:space="preserve"> </w:delText>
          </w:r>
        </w:del>
      </w:ins>
      <w:del w:id="580" w:author="Stewart, Tammy" w:date="2016-11-30T08:24:00Z">
        <w:r w:rsidR="00EA7794" w:rsidDel="007A6826">
          <w:delText xml:space="preserve"> the Administrator must have the user’s Employee ID.  The Employee ID</w:delText>
        </w:r>
        <w:r w:rsidR="00203590" w:rsidDel="007A6826">
          <w:delText xml:space="preserve"> </w:delText>
        </w:r>
        <w:r w:rsidR="00EA7794" w:rsidDel="007A6826">
          <w:delText>can be found on the user’s Digital Certificate by following these st</w:delText>
        </w:r>
        <w:r w:rsidR="00FD7F2B" w:rsidDel="007A6826">
          <w:delText xml:space="preserve">eps.  </w:delText>
        </w:r>
      </w:del>
      <w:moveFromRangeStart w:id="581" w:author="C Phillips" w:date="2016-06-09T12:45:00Z" w:name="move453239674"/>
      <w:moveFrom w:id="582" w:author="C Phillips" w:date="2016-06-09T12:45:00Z">
        <w:del w:id="583" w:author="Stewart, Tammy" w:date="2016-11-30T08:24:00Z">
          <w:r w:rsidR="00FD7F2B" w:rsidDel="007A6826">
            <w:delText xml:space="preserve">This </w:delText>
          </w:r>
          <w:r w:rsidR="00EA7794" w:rsidDel="007A6826">
            <w:delText>must be done on the user’s computer where the Digital Certificate is loaded</w:delText>
          </w:r>
          <w:r w:rsidR="006A4F07" w:rsidRPr="006A4F07" w:rsidDel="007A6826">
            <w:rPr>
              <w:color w:val="000000" w:themeColor="text1"/>
            </w:rPr>
            <w:delText>.</w:delText>
          </w:r>
        </w:del>
      </w:moveFrom>
    </w:p>
    <w:moveFromRangeEnd w:id="581"/>
    <w:p w:rsidR="00EA7794" w:rsidRPr="009B6A85" w:rsidDel="007A6826" w:rsidRDefault="00EA7794" w:rsidP="00BF239E">
      <w:pPr>
        <w:pStyle w:val="Style9"/>
        <w:numPr>
          <w:ilvl w:val="0"/>
          <w:numId w:val="0"/>
        </w:numPr>
        <w:ind w:left="360"/>
        <w:rPr>
          <w:del w:id="584" w:author="Stewart, Tammy" w:date="2016-11-30T08:24:00Z"/>
          <w:color w:val="000000"/>
          <w:rPrChange w:id="585" w:author="C Phillips" w:date="2016-06-09T12:54:00Z">
            <w:rPr>
              <w:del w:id="586" w:author="Stewart, Tammy" w:date="2016-11-30T08:24:00Z"/>
            </w:rPr>
          </w:rPrChange>
        </w:rPr>
        <w:pPrChange w:id="587" w:author="Stewart, Tammy" w:date="2016-12-05T08:53:00Z">
          <w:pPr>
            <w:pStyle w:val="ListParagraph"/>
            <w:numPr>
              <w:numId w:val="14"/>
            </w:numPr>
            <w:ind w:left="360" w:hanging="360"/>
            <w:jc w:val="both"/>
          </w:pPr>
        </w:pPrChange>
      </w:pPr>
      <w:del w:id="588" w:author="Stewart, Tammy" w:date="2016-11-30T08:24:00Z">
        <w:r w:rsidRPr="009B6A85" w:rsidDel="007A6826">
          <w:rPr>
            <w:color w:val="000000"/>
            <w:rPrChange w:id="589" w:author="C Phillips" w:date="2016-06-09T12:54:00Z">
              <w:rPr/>
            </w:rPrChange>
          </w:rPr>
          <w:delText>Open Internet Explorer</w:delText>
        </w:r>
      </w:del>
      <w:ins w:id="590" w:author="C Phillips" w:date="2016-06-09T12:44:00Z">
        <w:del w:id="591" w:author="Stewart, Tammy" w:date="2016-11-30T08:24:00Z">
          <w:r w:rsidR="00A45DCD" w:rsidRPr="009B6A85" w:rsidDel="007A6826">
            <w:rPr>
              <w:color w:val="000000"/>
              <w:rPrChange w:id="592" w:author="C Phillips" w:date="2016-06-09T12:54:00Z">
                <w:rPr/>
              </w:rPrChange>
            </w:rPr>
            <w:delText xml:space="preserve"> </w:delText>
          </w:r>
        </w:del>
      </w:ins>
    </w:p>
    <w:p w:rsidR="00EA7794" w:rsidRPr="00EA7794" w:rsidDel="007A6826" w:rsidRDefault="00EA7794" w:rsidP="00BF239E">
      <w:pPr>
        <w:pStyle w:val="Style9"/>
        <w:numPr>
          <w:ilvl w:val="0"/>
          <w:numId w:val="0"/>
        </w:numPr>
        <w:ind w:left="360"/>
        <w:rPr>
          <w:del w:id="593" w:author="Stewart, Tammy" w:date="2016-11-30T08:24:00Z"/>
          <w:rFonts w:asciiTheme="minorHAnsi" w:hAnsiTheme="minorHAnsi"/>
          <w:color w:val="000000"/>
          <w:szCs w:val="22"/>
        </w:rPr>
        <w:pPrChange w:id="594" w:author="Stewart, Tammy" w:date="2016-12-05T08:53:00Z">
          <w:pPr>
            <w:pStyle w:val="ListParagraph"/>
            <w:numPr>
              <w:numId w:val="14"/>
            </w:numPr>
            <w:ind w:left="360" w:hanging="360"/>
            <w:jc w:val="both"/>
          </w:pPr>
        </w:pPrChange>
      </w:pPr>
      <w:del w:id="595" w:author="Stewart, Tammy" w:date="2016-11-30T08:24:00Z">
        <w:r w:rsidRPr="00EA7794" w:rsidDel="007A6826">
          <w:rPr>
            <w:rFonts w:asciiTheme="minorHAnsi" w:hAnsiTheme="minorHAnsi"/>
            <w:color w:val="000000"/>
            <w:szCs w:val="22"/>
          </w:rPr>
          <w:delText>On the taskbar, click Tools</w:delText>
        </w:r>
      </w:del>
    </w:p>
    <w:p w:rsidR="00EA7794" w:rsidRPr="00EA7794" w:rsidDel="007A6826" w:rsidRDefault="00EA7794" w:rsidP="00BF239E">
      <w:pPr>
        <w:pStyle w:val="Style9"/>
        <w:numPr>
          <w:ilvl w:val="0"/>
          <w:numId w:val="0"/>
        </w:numPr>
        <w:ind w:left="360"/>
        <w:rPr>
          <w:del w:id="596" w:author="Stewart, Tammy" w:date="2016-11-30T08:24:00Z"/>
          <w:rFonts w:asciiTheme="minorHAnsi" w:hAnsiTheme="minorHAnsi"/>
          <w:color w:val="000000"/>
          <w:szCs w:val="22"/>
        </w:rPr>
        <w:pPrChange w:id="597" w:author="Stewart, Tammy" w:date="2016-12-05T08:53:00Z">
          <w:pPr>
            <w:pStyle w:val="ListParagraph"/>
            <w:numPr>
              <w:numId w:val="14"/>
            </w:numPr>
            <w:ind w:left="360" w:hanging="360"/>
            <w:jc w:val="both"/>
          </w:pPr>
        </w:pPrChange>
      </w:pPr>
      <w:del w:id="598" w:author="Stewart, Tammy" w:date="2016-11-30T08:24:00Z">
        <w:r w:rsidRPr="00EA7794" w:rsidDel="007A6826">
          <w:rPr>
            <w:rFonts w:asciiTheme="minorHAnsi" w:hAnsiTheme="minorHAnsi"/>
            <w:color w:val="000000"/>
            <w:szCs w:val="22"/>
          </w:rPr>
          <w:delText>Select Internet Options</w:delText>
        </w:r>
      </w:del>
    </w:p>
    <w:p w:rsidR="00EA7794" w:rsidRPr="00EA7794" w:rsidDel="007A6826" w:rsidRDefault="00EA7794" w:rsidP="00BF239E">
      <w:pPr>
        <w:pStyle w:val="Style9"/>
        <w:numPr>
          <w:ilvl w:val="0"/>
          <w:numId w:val="0"/>
        </w:numPr>
        <w:ind w:left="360"/>
        <w:rPr>
          <w:del w:id="599" w:author="Stewart, Tammy" w:date="2016-11-30T08:24:00Z"/>
          <w:rFonts w:asciiTheme="minorHAnsi" w:hAnsiTheme="minorHAnsi"/>
          <w:color w:val="000000"/>
          <w:szCs w:val="22"/>
        </w:rPr>
        <w:pPrChange w:id="600" w:author="Stewart, Tammy" w:date="2016-12-05T08:53:00Z">
          <w:pPr>
            <w:pStyle w:val="ListParagraph"/>
            <w:numPr>
              <w:numId w:val="14"/>
            </w:numPr>
            <w:ind w:left="360" w:hanging="360"/>
            <w:jc w:val="both"/>
          </w:pPr>
        </w:pPrChange>
      </w:pPr>
      <w:del w:id="601" w:author="Stewart, Tammy" w:date="2016-11-30T08:24:00Z">
        <w:r w:rsidRPr="00EA7794" w:rsidDel="007A6826">
          <w:rPr>
            <w:rFonts w:asciiTheme="minorHAnsi" w:hAnsiTheme="minorHAnsi"/>
            <w:color w:val="000000"/>
            <w:szCs w:val="22"/>
          </w:rPr>
          <w:delText>In the new window, Select the ‘Content’ tab</w:delText>
        </w:r>
      </w:del>
    </w:p>
    <w:p w:rsidR="00EA7794" w:rsidRPr="00EA7794" w:rsidDel="007A6826" w:rsidRDefault="00EA7794" w:rsidP="00BF239E">
      <w:pPr>
        <w:pStyle w:val="Style9"/>
        <w:numPr>
          <w:ilvl w:val="0"/>
          <w:numId w:val="0"/>
        </w:numPr>
        <w:ind w:left="360"/>
        <w:rPr>
          <w:del w:id="602" w:author="Stewart, Tammy" w:date="2016-11-30T08:24:00Z"/>
          <w:rFonts w:asciiTheme="minorHAnsi" w:hAnsiTheme="minorHAnsi"/>
          <w:color w:val="000000"/>
          <w:szCs w:val="22"/>
        </w:rPr>
        <w:pPrChange w:id="603" w:author="Stewart, Tammy" w:date="2016-12-05T08:53:00Z">
          <w:pPr>
            <w:pStyle w:val="ListParagraph"/>
            <w:numPr>
              <w:numId w:val="14"/>
            </w:numPr>
            <w:ind w:left="360" w:hanging="360"/>
            <w:jc w:val="both"/>
          </w:pPr>
        </w:pPrChange>
      </w:pPr>
      <w:del w:id="604" w:author="Stewart, Tammy" w:date="2016-11-30T08:24:00Z">
        <w:r w:rsidRPr="00EA7794" w:rsidDel="007A6826">
          <w:rPr>
            <w:rFonts w:asciiTheme="minorHAnsi" w:hAnsiTheme="minorHAnsi"/>
            <w:color w:val="000000"/>
            <w:szCs w:val="22"/>
          </w:rPr>
          <w:delText>Select Certificates, the certificate window will show all the digital certificates installed on that computer</w:delText>
        </w:r>
      </w:del>
    </w:p>
    <w:p w:rsidR="00EA7794" w:rsidRPr="00EA7794" w:rsidDel="007A6826" w:rsidRDefault="00EA7794" w:rsidP="00BF239E">
      <w:pPr>
        <w:pStyle w:val="Style9"/>
        <w:numPr>
          <w:ilvl w:val="0"/>
          <w:numId w:val="0"/>
        </w:numPr>
        <w:ind w:left="360"/>
        <w:rPr>
          <w:del w:id="605" w:author="Stewart, Tammy" w:date="2016-11-30T08:24:00Z"/>
          <w:rFonts w:asciiTheme="minorHAnsi" w:hAnsiTheme="minorHAnsi"/>
          <w:color w:val="000000"/>
          <w:szCs w:val="22"/>
        </w:rPr>
        <w:pPrChange w:id="606" w:author="Stewart, Tammy" w:date="2016-12-05T08:53:00Z">
          <w:pPr>
            <w:pStyle w:val="ListParagraph"/>
            <w:numPr>
              <w:numId w:val="14"/>
            </w:numPr>
            <w:ind w:left="360" w:hanging="360"/>
            <w:jc w:val="both"/>
          </w:pPr>
        </w:pPrChange>
      </w:pPr>
      <w:del w:id="607" w:author="Stewart, Tammy" w:date="2016-11-30T08:24:00Z">
        <w:r w:rsidRPr="00EA7794" w:rsidDel="007A6826">
          <w:rPr>
            <w:rFonts w:asciiTheme="minorHAnsi" w:hAnsiTheme="minorHAnsi"/>
            <w:color w:val="000000"/>
            <w:szCs w:val="22"/>
          </w:rPr>
          <w:delText>Highlight the digital certificate, then click View</w:delText>
        </w:r>
      </w:del>
    </w:p>
    <w:p w:rsidR="00EA7794" w:rsidRPr="00EA7794" w:rsidDel="007A6826" w:rsidRDefault="00EA7794" w:rsidP="00BF239E">
      <w:pPr>
        <w:pStyle w:val="Style9"/>
        <w:numPr>
          <w:ilvl w:val="0"/>
          <w:numId w:val="0"/>
        </w:numPr>
        <w:ind w:left="360"/>
        <w:rPr>
          <w:del w:id="608" w:author="Stewart, Tammy" w:date="2016-11-30T08:24:00Z"/>
          <w:rFonts w:asciiTheme="minorHAnsi" w:hAnsiTheme="minorHAnsi"/>
          <w:color w:val="000000"/>
          <w:szCs w:val="22"/>
        </w:rPr>
        <w:pPrChange w:id="609" w:author="Stewart, Tammy" w:date="2016-12-05T08:53:00Z">
          <w:pPr>
            <w:pStyle w:val="ListParagraph"/>
            <w:numPr>
              <w:numId w:val="14"/>
            </w:numPr>
            <w:ind w:left="360" w:hanging="360"/>
            <w:jc w:val="both"/>
          </w:pPr>
        </w:pPrChange>
      </w:pPr>
      <w:del w:id="610" w:author="Stewart, Tammy" w:date="2016-11-30T08:24:00Z">
        <w:r w:rsidRPr="00EA7794" w:rsidDel="007A6826">
          <w:rPr>
            <w:rFonts w:asciiTheme="minorHAnsi" w:hAnsiTheme="minorHAnsi"/>
            <w:color w:val="000000"/>
            <w:szCs w:val="22"/>
          </w:rPr>
          <w:delText>Click the ‘Detail’ tab within the next window</w:delText>
        </w:r>
      </w:del>
    </w:p>
    <w:p w:rsidR="00EA7794" w:rsidRPr="00EA7794" w:rsidDel="007A6826" w:rsidRDefault="00EA7794" w:rsidP="00BF239E">
      <w:pPr>
        <w:pStyle w:val="Style9"/>
        <w:numPr>
          <w:ilvl w:val="0"/>
          <w:numId w:val="0"/>
        </w:numPr>
        <w:ind w:left="360"/>
        <w:rPr>
          <w:del w:id="611" w:author="Stewart, Tammy" w:date="2016-11-30T08:24:00Z"/>
          <w:rFonts w:asciiTheme="minorHAnsi" w:hAnsiTheme="minorHAnsi"/>
          <w:color w:val="000000"/>
          <w:szCs w:val="22"/>
        </w:rPr>
        <w:pPrChange w:id="612" w:author="Stewart, Tammy" w:date="2016-12-05T08:53:00Z">
          <w:pPr>
            <w:pStyle w:val="ListParagraph"/>
            <w:numPr>
              <w:numId w:val="14"/>
            </w:numPr>
            <w:ind w:left="360" w:hanging="360"/>
            <w:jc w:val="both"/>
          </w:pPr>
        </w:pPrChange>
      </w:pPr>
      <w:del w:id="613" w:author="Stewart, Tammy" w:date="2016-11-30T08:24:00Z">
        <w:r w:rsidRPr="00EA7794" w:rsidDel="007A6826">
          <w:rPr>
            <w:rFonts w:asciiTheme="minorHAnsi" w:hAnsiTheme="minorHAnsi"/>
            <w:color w:val="000000"/>
            <w:szCs w:val="22"/>
          </w:rPr>
          <w:delText>In the window, highlight the ‘Subject’ line</w:delText>
        </w:r>
      </w:del>
    </w:p>
    <w:p w:rsidR="00EA7794" w:rsidDel="007A6826" w:rsidRDefault="00EA7794" w:rsidP="00BF239E">
      <w:pPr>
        <w:pStyle w:val="Style9"/>
        <w:numPr>
          <w:ilvl w:val="0"/>
          <w:numId w:val="0"/>
        </w:numPr>
        <w:ind w:left="360"/>
        <w:rPr>
          <w:del w:id="614" w:author="Stewart, Tammy" w:date="2016-11-30T08:24:00Z"/>
          <w:rFonts w:asciiTheme="minorHAnsi" w:hAnsiTheme="minorHAnsi"/>
          <w:color w:val="000000"/>
          <w:szCs w:val="22"/>
        </w:rPr>
        <w:pPrChange w:id="615" w:author="Stewart, Tammy" w:date="2016-12-05T08:53:00Z">
          <w:pPr>
            <w:pStyle w:val="ListParagraph"/>
            <w:numPr>
              <w:numId w:val="14"/>
            </w:numPr>
            <w:ind w:left="360" w:hanging="360"/>
            <w:jc w:val="both"/>
          </w:pPr>
        </w:pPrChange>
      </w:pPr>
      <w:del w:id="616" w:author="Stewart, Tammy" w:date="2016-11-30T08:24:00Z">
        <w:r w:rsidRPr="00EA7794" w:rsidDel="007A6826">
          <w:rPr>
            <w:rFonts w:asciiTheme="minorHAnsi" w:hAnsiTheme="minorHAnsi"/>
            <w:color w:val="000000"/>
            <w:szCs w:val="22"/>
          </w:rPr>
          <w:delText>All details, such as the Employee ID are located here</w:delText>
        </w:r>
      </w:del>
    </w:p>
    <w:p w:rsidR="0072141D" w:rsidDel="007A6826" w:rsidRDefault="0072141D" w:rsidP="00BF239E">
      <w:pPr>
        <w:pStyle w:val="Style9"/>
        <w:numPr>
          <w:ilvl w:val="0"/>
          <w:numId w:val="0"/>
        </w:numPr>
        <w:ind w:left="360"/>
        <w:rPr>
          <w:del w:id="617" w:author="Stewart, Tammy" w:date="2016-11-30T08:24:00Z"/>
          <w:color w:val="000000"/>
        </w:rPr>
        <w:pPrChange w:id="618" w:author="Stewart, Tammy" w:date="2016-12-05T08:53:00Z">
          <w:pPr>
            <w:jc w:val="both"/>
          </w:pPr>
        </w:pPrChange>
      </w:pPr>
    </w:p>
    <w:p w:rsidR="0072141D" w:rsidDel="007A6826" w:rsidRDefault="0072141D" w:rsidP="00BF239E">
      <w:pPr>
        <w:pStyle w:val="Style9"/>
        <w:numPr>
          <w:ilvl w:val="0"/>
          <w:numId w:val="0"/>
        </w:numPr>
        <w:ind w:left="360"/>
        <w:rPr>
          <w:del w:id="619" w:author="Stewart, Tammy" w:date="2016-11-30T08:24:00Z"/>
          <w:color w:val="000000"/>
        </w:rPr>
        <w:pPrChange w:id="620" w:author="Stewart, Tammy" w:date="2016-12-05T08:53:00Z">
          <w:pPr>
            <w:jc w:val="both"/>
          </w:pPr>
        </w:pPrChange>
      </w:pPr>
      <w:del w:id="621" w:author="Stewart, Tammy" w:date="2016-11-30T08:24:00Z">
        <w:r w:rsidDel="007A6826">
          <w:rPr>
            <w:color w:val="000000"/>
          </w:rPr>
          <w:delText>In addition to the Employee ID, the Administrator will need the following information to create the new user’s profile:</w:delText>
        </w:r>
      </w:del>
    </w:p>
    <w:p w:rsidR="0072141D" w:rsidRPr="00E87965" w:rsidDel="007A6826" w:rsidRDefault="0072141D" w:rsidP="00BF239E">
      <w:pPr>
        <w:pStyle w:val="Style9"/>
        <w:numPr>
          <w:ilvl w:val="0"/>
          <w:numId w:val="0"/>
        </w:numPr>
        <w:ind w:left="360"/>
        <w:rPr>
          <w:del w:id="622" w:author="Stewart, Tammy" w:date="2016-11-30T08:24:00Z"/>
          <w:rFonts w:asciiTheme="minorHAnsi" w:hAnsiTheme="minorHAnsi"/>
          <w:color w:val="00B050"/>
          <w:szCs w:val="22"/>
          <w:rPrChange w:id="623" w:author="Stewart, Tammy" w:date="2016-07-12T09:33:00Z">
            <w:rPr>
              <w:del w:id="624" w:author="Stewart, Tammy" w:date="2016-11-30T08:24:00Z"/>
              <w:rFonts w:asciiTheme="minorHAnsi" w:hAnsiTheme="minorHAnsi" w:cs="Arial"/>
              <w:color w:val="000000"/>
              <w:sz w:val="22"/>
              <w:szCs w:val="22"/>
            </w:rPr>
          </w:rPrChange>
        </w:rPr>
        <w:pPrChange w:id="625" w:author="Stewart, Tammy" w:date="2016-12-05T08:53:00Z">
          <w:pPr>
            <w:pStyle w:val="ListParagraph"/>
            <w:numPr>
              <w:numId w:val="15"/>
            </w:numPr>
            <w:ind w:left="360" w:hanging="360"/>
            <w:jc w:val="both"/>
          </w:pPr>
        </w:pPrChange>
      </w:pPr>
      <w:del w:id="626" w:author="Stewart, Tammy" w:date="2016-11-30T08:24:00Z">
        <w:r w:rsidRPr="0072141D" w:rsidDel="007A6826">
          <w:rPr>
            <w:rFonts w:asciiTheme="minorHAnsi" w:hAnsiTheme="minorHAnsi"/>
            <w:color w:val="000000"/>
            <w:szCs w:val="22"/>
          </w:rPr>
          <w:delText>First Name (Required)</w:delText>
        </w:r>
      </w:del>
    </w:p>
    <w:p w:rsidR="0072141D" w:rsidRPr="0072141D" w:rsidDel="007A6826" w:rsidRDefault="0072141D" w:rsidP="00BF239E">
      <w:pPr>
        <w:pStyle w:val="Style9"/>
        <w:numPr>
          <w:ilvl w:val="0"/>
          <w:numId w:val="0"/>
        </w:numPr>
        <w:ind w:left="360"/>
        <w:rPr>
          <w:del w:id="627" w:author="Stewart, Tammy" w:date="2016-11-30T08:24:00Z"/>
          <w:rFonts w:asciiTheme="minorHAnsi" w:hAnsiTheme="minorHAnsi"/>
          <w:color w:val="000000"/>
          <w:szCs w:val="22"/>
        </w:rPr>
        <w:pPrChange w:id="628" w:author="Stewart, Tammy" w:date="2016-12-05T08:53:00Z">
          <w:pPr>
            <w:pStyle w:val="ListParagraph"/>
            <w:numPr>
              <w:numId w:val="15"/>
            </w:numPr>
            <w:ind w:left="360" w:hanging="360"/>
            <w:jc w:val="both"/>
          </w:pPr>
        </w:pPrChange>
      </w:pPr>
      <w:del w:id="629" w:author="Stewart, Tammy" w:date="2016-11-30T08:24:00Z">
        <w:r w:rsidRPr="0072141D" w:rsidDel="007A6826">
          <w:rPr>
            <w:rFonts w:asciiTheme="minorHAnsi" w:hAnsiTheme="minorHAnsi"/>
            <w:color w:val="000000"/>
            <w:szCs w:val="22"/>
          </w:rPr>
          <w:delText>Middle Name (Optional</w:delText>
        </w:r>
      </w:del>
      <w:ins w:id="630" w:author="C Phillips" w:date="2016-06-09T12:56:00Z">
        <w:del w:id="631" w:author="Stewart, Tammy" w:date="2016-11-30T08:24:00Z">
          <w:r w:rsidR="009F0531" w:rsidDel="007A6826">
            <w:rPr>
              <w:rFonts w:asciiTheme="minorHAnsi" w:hAnsiTheme="minorHAnsi"/>
              <w:color w:val="000000"/>
              <w:szCs w:val="22"/>
            </w:rPr>
            <w:delText>If present</w:delText>
          </w:r>
        </w:del>
      </w:ins>
      <w:del w:id="632" w:author="Stewart, Tammy" w:date="2016-11-30T08:24:00Z">
        <w:r w:rsidRPr="0072141D" w:rsidDel="007A6826">
          <w:rPr>
            <w:rFonts w:asciiTheme="minorHAnsi" w:hAnsiTheme="minorHAnsi"/>
            <w:color w:val="000000"/>
            <w:szCs w:val="22"/>
          </w:rPr>
          <w:delText>)</w:delText>
        </w:r>
      </w:del>
    </w:p>
    <w:p w:rsidR="0072141D" w:rsidRPr="0072141D" w:rsidDel="007A6826" w:rsidRDefault="0072141D" w:rsidP="00BF239E">
      <w:pPr>
        <w:pStyle w:val="Style9"/>
        <w:numPr>
          <w:ilvl w:val="0"/>
          <w:numId w:val="0"/>
        </w:numPr>
        <w:ind w:left="360"/>
        <w:rPr>
          <w:del w:id="633" w:author="Stewart, Tammy" w:date="2016-11-30T08:24:00Z"/>
          <w:rFonts w:asciiTheme="minorHAnsi" w:hAnsiTheme="minorHAnsi"/>
          <w:color w:val="000000"/>
          <w:szCs w:val="22"/>
        </w:rPr>
        <w:pPrChange w:id="634" w:author="Stewart, Tammy" w:date="2016-12-05T08:53:00Z">
          <w:pPr>
            <w:pStyle w:val="ListParagraph"/>
            <w:numPr>
              <w:numId w:val="15"/>
            </w:numPr>
            <w:ind w:left="360" w:hanging="360"/>
            <w:jc w:val="both"/>
          </w:pPr>
        </w:pPrChange>
      </w:pPr>
      <w:del w:id="635" w:author="Stewart, Tammy" w:date="2016-11-30T08:24:00Z">
        <w:r w:rsidRPr="0072141D" w:rsidDel="007A6826">
          <w:rPr>
            <w:rFonts w:asciiTheme="minorHAnsi" w:hAnsiTheme="minorHAnsi"/>
            <w:color w:val="000000"/>
            <w:szCs w:val="22"/>
          </w:rPr>
          <w:delText>Last Name (Required)</w:delText>
        </w:r>
      </w:del>
    </w:p>
    <w:p w:rsidR="0072141D" w:rsidRPr="0072141D" w:rsidDel="007A6826" w:rsidRDefault="0072141D" w:rsidP="00BF239E">
      <w:pPr>
        <w:pStyle w:val="Style9"/>
        <w:numPr>
          <w:ilvl w:val="0"/>
          <w:numId w:val="0"/>
        </w:numPr>
        <w:ind w:left="360"/>
        <w:rPr>
          <w:del w:id="636" w:author="Stewart, Tammy" w:date="2016-11-30T08:24:00Z"/>
          <w:rFonts w:asciiTheme="minorHAnsi" w:hAnsiTheme="minorHAnsi"/>
          <w:color w:val="000000"/>
          <w:szCs w:val="22"/>
        </w:rPr>
        <w:pPrChange w:id="637" w:author="Stewart, Tammy" w:date="2016-12-05T08:53:00Z">
          <w:pPr>
            <w:pStyle w:val="ListParagraph"/>
            <w:numPr>
              <w:numId w:val="15"/>
            </w:numPr>
            <w:ind w:left="360" w:hanging="360"/>
            <w:jc w:val="both"/>
          </w:pPr>
        </w:pPrChange>
      </w:pPr>
      <w:del w:id="638" w:author="Stewart, Tammy" w:date="2016-11-30T08:24:00Z">
        <w:r w:rsidRPr="0072141D" w:rsidDel="007A6826">
          <w:rPr>
            <w:rFonts w:asciiTheme="minorHAnsi" w:hAnsiTheme="minorHAnsi"/>
            <w:color w:val="000000"/>
            <w:szCs w:val="22"/>
          </w:rPr>
          <w:delText>Phone: (Required)</w:delText>
        </w:r>
      </w:del>
    </w:p>
    <w:p w:rsidR="0072141D" w:rsidDel="007A6826" w:rsidRDefault="0072141D" w:rsidP="00BF239E">
      <w:pPr>
        <w:pStyle w:val="Style9"/>
        <w:numPr>
          <w:ilvl w:val="0"/>
          <w:numId w:val="0"/>
        </w:numPr>
        <w:ind w:left="360"/>
        <w:rPr>
          <w:del w:id="639" w:author="Stewart, Tammy" w:date="2016-11-30T08:24:00Z"/>
          <w:rFonts w:asciiTheme="minorHAnsi" w:hAnsiTheme="minorHAnsi"/>
          <w:color w:val="000000"/>
          <w:szCs w:val="22"/>
        </w:rPr>
        <w:pPrChange w:id="640" w:author="Stewart, Tammy" w:date="2016-12-05T08:53:00Z">
          <w:pPr>
            <w:pStyle w:val="ListParagraph"/>
            <w:numPr>
              <w:numId w:val="15"/>
            </w:numPr>
            <w:ind w:left="360" w:hanging="360"/>
            <w:jc w:val="both"/>
          </w:pPr>
        </w:pPrChange>
      </w:pPr>
      <w:del w:id="641" w:author="Stewart, Tammy" w:date="2016-11-30T08:24:00Z">
        <w:r w:rsidRPr="0072141D" w:rsidDel="007A6826">
          <w:rPr>
            <w:rFonts w:asciiTheme="minorHAnsi" w:hAnsiTheme="minorHAnsi"/>
            <w:color w:val="000000"/>
            <w:szCs w:val="22"/>
          </w:rPr>
          <w:delText>E-mail: (Required)</w:delText>
        </w:r>
      </w:del>
    </w:p>
    <w:p w:rsidR="0072141D" w:rsidDel="007A6826" w:rsidRDefault="0072141D" w:rsidP="00BF239E">
      <w:pPr>
        <w:pStyle w:val="Style9"/>
        <w:numPr>
          <w:ilvl w:val="0"/>
          <w:numId w:val="0"/>
        </w:numPr>
        <w:ind w:left="360"/>
        <w:rPr>
          <w:del w:id="642" w:author="Stewart, Tammy" w:date="2016-11-30T08:24:00Z"/>
          <w:color w:val="000000"/>
        </w:rPr>
        <w:pPrChange w:id="643" w:author="Stewart, Tammy" w:date="2016-12-05T08:53:00Z">
          <w:pPr>
            <w:jc w:val="both"/>
          </w:pPr>
        </w:pPrChange>
      </w:pPr>
    </w:p>
    <w:p w:rsidR="0072141D" w:rsidRPr="00846324" w:rsidDel="007A6826" w:rsidRDefault="0072141D" w:rsidP="00BF239E">
      <w:pPr>
        <w:pStyle w:val="Style9"/>
        <w:numPr>
          <w:ilvl w:val="0"/>
          <w:numId w:val="0"/>
        </w:numPr>
        <w:ind w:left="360"/>
        <w:rPr>
          <w:del w:id="644" w:author="Stewart, Tammy" w:date="2016-11-30T08:24:00Z"/>
          <w:color w:val="000000"/>
        </w:rPr>
        <w:pPrChange w:id="645" w:author="Stewart, Tammy" w:date="2016-12-05T08:53:00Z">
          <w:pPr>
            <w:jc w:val="both"/>
          </w:pPr>
        </w:pPrChange>
      </w:pPr>
      <w:del w:id="646" w:author="Stewart, Tammy" w:date="2016-11-30T08:24:00Z">
        <w:r w:rsidDel="007A6826">
          <w:rPr>
            <w:color w:val="000000"/>
          </w:rPr>
          <w:lastRenderedPageBreak/>
          <w:delText>To add a new user to MarkeTrak, the Administrator selects ‘Add User’ from the submit tree.  The Administrator enters the req</w:delText>
        </w:r>
        <w:r w:rsidR="00930255" w:rsidDel="007A6826">
          <w:rPr>
            <w:color w:val="000000"/>
          </w:rPr>
          <w:delText>uired information.  The DUNS</w:delText>
        </w:r>
        <w:r w:rsidR="00846324" w:rsidDel="007A6826">
          <w:rPr>
            <w:color w:val="000000"/>
          </w:rPr>
          <w:delText xml:space="preserve"> number for the Administrator’s company will be populated by default.  User type is also populated by default to Regular</w:delText>
        </w:r>
        <w:r w:rsidDel="007A6826">
          <w:rPr>
            <w:color w:val="000000"/>
          </w:rPr>
          <w:delText xml:space="preserve">.  </w:delText>
        </w:r>
        <w:r w:rsidR="00846324" w:rsidDel="007A6826">
          <w:rPr>
            <w:color w:val="000000"/>
          </w:rPr>
          <w:delText>The Administrator selects OK and a</w:delText>
        </w:r>
        <w:r w:rsidDel="007A6826">
          <w:rPr>
            <w:color w:val="000000"/>
          </w:rPr>
          <w:delText xml:space="preserve"> series of</w:delText>
        </w:r>
        <w:r w:rsidR="00846324" w:rsidDel="007A6826">
          <w:rPr>
            <w:color w:val="000000"/>
          </w:rPr>
          <w:delText xml:space="preserve"> validations are performed </w:delText>
        </w:r>
        <w:r w:rsidRPr="00846324" w:rsidDel="007A6826">
          <w:rPr>
            <w:color w:val="000000"/>
          </w:rPr>
          <w:delText>which are as follows:</w:delText>
        </w:r>
      </w:del>
    </w:p>
    <w:p w:rsidR="00846324" w:rsidRPr="00846324" w:rsidDel="007A6826" w:rsidRDefault="00846324" w:rsidP="00BF239E">
      <w:pPr>
        <w:pStyle w:val="Style9"/>
        <w:numPr>
          <w:ilvl w:val="0"/>
          <w:numId w:val="0"/>
        </w:numPr>
        <w:ind w:left="360"/>
        <w:rPr>
          <w:del w:id="647" w:author="Stewart, Tammy" w:date="2016-11-30T08:24:00Z"/>
          <w:rFonts w:asciiTheme="minorHAnsi" w:hAnsiTheme="minorHAnsi"/>
          <w:color w:val="000000"/>
          <w:szCs w:val="22"/>
        </w:rPr>
        <w:pPrChange w:id="648" w:author="Stewart, Tammy" w:date="2016-12-05T08:53:00Z">
          <w:pPr>
            <w:pStyle w:val="ListParagraph"/>
            <w:numPr>
              <w:numId w:val="16"/>
            </w:numPr>
            <w:spacing w:before="120" w:after="120"/>
            <w:ind w:left="360" w:hanging="360"/>
            <w:jc w:val="both"/>
          </w:pPr>
        </w:pPrChange>
      </w:pPr>
      <w:del w:id="649" w:author="Stewart, Tammy" w:date="2016-11-30T08:24:00Z">
        <w:r w:rsidRPr="00846324" w:rsidDel="007A6826">
          <w:rPr>
            <w:rFonts w:asciiTheme="minorHAnsi" w:hAnsiTheme="minorHAnsi"/>
            <w:color w:val="000000"/>
            <w:szCs w:val="22"/>
          </w:rPr>
          <w:delText xml:space="preserve">The Employee ID field is validated for alpha-numeric format.  If this validation fails, the Administrator will receive an error message indicating </w:delText>
        </w:r>
        <w:r w:rsidRPr="00846324" w:rsidDel="007A6826">
          <w:rPr>
            <w:rFonts w:asciiTheme="minorHAnsi" w:hAnsiTheme="minorHAnsi"/>
            <w:color w:val="FF0000"/>
            <w:szCs w:val="22"/>
          </w:rPr>
          <w:delText>“Employee IDs must be alpha-numeric”.</w:delText>
        </w:r>
      </w:del>
    </w:p>
    <w:p w:rsidR="00846324" w:rsidRPr="00846324" w:rsidDel="007A6826" w:rsidRDefault="00846324" w:rsidP="00BF239E">
      <w:pPr>
        <w:pStyle w:val="Style9"/>
        <w:numPr>
          <w:ilvl w:val="0"/>
          <w:numId w:val="0"/>
        </w:numPr>
        <w:ind w:left="360"/>
        <w:rPr>
          <w:del w:id="650" w:author="Stewart, Tammy" w:date="2016-11-30T08:24:00Z"/>
          <w:rFonts w:asciiTheme="minorHAnsi" w:hAnsiTheme="minorHAnsi"/>
          <w:color w:val="000000"/>
          <w:szCs w:val="22"/>
        </w:rPr>
        <w:pPrChange w:id="651" w:author="Stewart, Tammy" w:date="2016-12-05T08:53:00Z">
          <w:pPr>
            <w:pStyle w:val="ListParagraph"/>
            <w:numPr>
              <w:numId w:val="16"/>
            </w:numPr>
            <w:spacing w:before="120" w:after="120"/>
            <w:ind w:left="360" w:hanging="360"/>
            <w:jc w:val="both"/>
          </w:pPr>
        </w:pPrChange>
      </w:pPr>
      <w:del w:id="652" w:author="Stewart, Tammy" w:date="2016-11-30T08:24:00Z">
        <w:r w:rsidRPr="00846324" w:rsidDel="007A6826">
          <w:rPr>
            <w:rFonts w:asciiTheme="minorHAnsi" w:hAnsiTheme="minorHAnsi"/>
            <w:color w:val="000000"/>
            <w:szCs w:val="22"/>
          </w:rPr>
          <w:delText xml:space="preserve">The Employee ID field is also validated for duplications.  Each Employee ID should be unique and no duplicates are allowed.  If the Administrator has entered an Employee ID that already exists in MarkeTrak, they will receive an error indicating </w:delText>
        </w:r>
        <w:r w:rsidRPr="00846324" w:rsidDel="007A6826">
          <w:rPr>
            <w:rFonts w:asciiTheme="minorHAnsi" w:hAnsiTheme="minorHAnsi"/>
            <w:color w:val="FF0000"/>
            <w:szCs w:val="22"/>
          </w:rPr>
          <w:delText>“1 user record(s) exist with login id ‘111111111$</w:delText>
        </w:r>
      </w:del>
      <w:del w:id="653" w:author="Stewart, Tammy" w:date="2016-07-12T09:34:00Z">
        <w:r w:rsidRPr="00846324" w:rsidDel="00E87965">
          <w:rPr>
            <w:rFonts w:asciiTheme="minorHAnsi" w:hAnsiTheme="minorHAnsi"/>
            <w:color w:val="FF0000"/>
            <w:szCs w:val="22"/>
          </w:rPr>
          <w:delText>jdoe</w:delText>
        </w:r>
      </w:del>
      <w:del w:id="654" w:author="Stewart, Tammy" w:date="2016-11-30T08:24:00Z">
        <w:r w:rsidRPr="00846324" w:rsidDel="007A6826">
          <w:rPr>
            <w:rFonts w:asciiTheme="minorHAnsi" w:hAnsiTheme="minorHAnsi"/>
            <w:color w:val="FF0000"/>
            <w:szCs w:val="22"/>
          </w:rPr>
          <w:delText>’.  Please enter a different Employee ID to generate a unique Login ID”.</w:delText>
        </w:r>
      </w:del>
    </w:p>
    <w:p w:rsidR="0072141D" w:rsidRPr="00846324" w:rsidDel="007A6826" w:rsidRDefault="0072141D" w:rsidP="00BF239E">
      <w:pPr>
        <w:pStyle w:val="Style9"/>
        <w:numPr>
          <w:ilvl w:val="0"/>
          <w:numId w:val="0"/>
        </w:numPr>
        <w:ind w:left="360"/>
        <w:rPr>
          <w:del w:id="655" w:author="Stewart, Tammy" w:date="2016-11-30T08:24:00Z"/>
          <w:rFonts w:asciiTheme="minorHAnsi" w:hAnsiTheme="minorHAnsi"/>
          <w:color w:val="000000"/>
          <w:szCs w:val="22"/>
        </w:rPr>
        <w:pPrChange w:id="656" w:author="Stewart, Tammy" w:date="2016-12-05T08:53:00Z">
          <w:pPr>
            <w:pStyle w:val="ListParagraph"/>
            <w:numPr>
              <w:numId w:val="16"/>
            </w:numPr>
            <w:spacing w:before="120" w:after="120"/>
            <w:ind w:left="360" w:hanging="360"/>
            <w:jc w:val="both"/>
          </w:pPr>
        </w:pPrChange>
      </w:pPr>
      <w:del w:id="657" w:author="Stewart, Tammy" w:date="2016-11-30T08:24:00Z">
        <w:r w:rsidRPr="00846324" w:rsidDel="007A6826">
          <w:rPr>
            <w:rFonts w:asciiTheme="minorHAnsi" w:hAnsiTheme="minorHAnsi"/>
            <w:color w:val="000000"/>
            <w:szCs w:val="22"/>
          </w:rPr>
          <w:delText xml:space="preserve">A validation is performed on the email address to ensure it is formatted correctly.  If the email address is not formatted correctly, the Administrator will receive an error message indicating </w:delText>
        </w:r>
        <w:r w:rsidRPr="00846324" w:rsidDel="007A6826">
          <w:rPr>
            <w:rFonts w:asciiTheme="minorHAnsi" w:hAnsiTheme="minorHAnsi"/>
            <w:color w:val="FF0000"/>
            <w:szCs w:val="22"/>
          </w:rPr>
          <w:delText>“Email address must contain ‘@’ symbol”</w:delText>
        </w:r>
        <w:r w:rsidRPr="00846324" w:rsidDel="007A6826">
          <w:rPr>
            <w:rFonts w:asciiTheme="minorHAnsi" w:hAnsiTheme="minorHAnsi"/>
            <w:color w:val="000000"/>
            <w:szCs w:val="22"/>
          </w:rPr>
          <w:delText xml:space="preserve">.  </w:delText>
        </w:r>
      </w:del>
    </w:p>
    <w:p w:rsidR="0034655A" w:rsidRPr="00A259B2" w:rsidDel="007A6826" w:rsidRDefault="0072141D" w:rsidP="00BF239E">
      <w:pPr>
        <w:pStyle w:val="Style9"/>
        <w:numPr>
          <w:ilvl w:val="0"/>
          <w:numId w:val="0"/>
        </w:numPr>
        <w:ind w:left="360"/>
        <w:rPr>
          <w:del w:id="658" w:author="Stewart, Tammy" w:date="2016-11-30T08:24:00Z"/>
          <w:rFonts w:asciiTheme="minorHAnsi" w:hAnsiTheme="minorHAnsi"/>
          <w:color w:val="FF0000"/>
          <w:szCs w:val="22"/>
          <w:rPrChange w:id="659" w:author="C Phillips" w:date="2016-06-09T13:06:00Z">
            <w:rPr>
              <w:del w:id="660" w:author="Stewart, Tammy" w:date="2016-11-30T08:24:00Z"/>
            </w:rPr>
          </w:rPrChange>
        </w:rPr>
        <w:pPrChange w:id="661" w:author="Stewart, Tammy" w:date="2016-12-05T08:53:00Z">
          <w:pPr>
            <w:pStyle w:val="ListParagraph"/>
            <w:numPr>
              <w:numId w:val="16"/>
            </w:numPr>
            <w:spacing w:before="120" w:after="120"/>
            <w:ind w:left="360" w:hanging="360"/>
            <w:jc w:val="both"/>
          </w:pPr>
        </w:pPrChange>
      </w:pPr>
      <w:del w:id="662" w:author="Stewart, Tammy" w:date="2016-11-30T08:24:00Z">
        <w:r w:rsidRPr="00846324" w:rsidDel="007A6826">
          <w:rPr>
            <w:rFonts w:asciiTheme="minorHAnsi" w:hAnsiTheme="minorHAnsi"/>
            <w:color w:val="000000"/>
            <w:szCs w:val="22"/>
          </w:rPr>
          <w:delText>The phone numbe</w:delText>
        </w:r>
        <w:r w:rsidR="00846324" w:rsidRPr="00846324" w:rsidDel="007A6826">
          <w:rPr>
            <w:rFonts w:asciiTheme="minorHAnsi" w:hAnsiTheme="minorHAnsi"/>
            <w:color w:val="000000"/>
            <w:szCs w:val="22"/>
          </w:rPr>
          <w:delText xml:space="preserve">r is validated to ensure is has at least </w:delText>
        </w:r>
        <w:r w:rsidRPr="00846324" w:rsidDel="007A6826">
          <w:rPr>
            <w:rFonts w:asciiTheme="minorHAnsi" w:hAnsiTheme="minorHAnsi"/>
            <w:color w:val="000000"/>
            <w:szCs w:val="22"/>
          </w:rPr>
          <w:delText>10 digits</w:delText>
        </w:r>
      </w:del>
      <w:ins w:id="663" w:author="C Phillips" w:date="2016-06-09T13:06:00Z">
        <w:del w:id="664" w:author="Stewart, Tammy" w:date="2016-11-30T08:24:00Z">
          <w:r w:rsidR="00A259B2" w:rsidDel="007A6826">
            <w:rPr>
              <w:rFonts w:asciiTheme="minorHAnsi" w:hAnsiTheme="minorHAnsi"/>
              <w:color w:val="000000"/>
              <w:szCs w:val="22"/>
            </w:rPr>
            <w:delText xml:space="preserve"> and will be associated with the user in the MarkeTrak rolodex</w:delText>
          </w:r>
        </w:del>
      </w:ins>
      <w:del w:id="665" w:author="Stewart, Tammy" w:date="2016-11-30T08:24:00Z">
        <w:r w:rsidRPr="00846324" w:rsidDel="007A6826">
          <w:rPr>
            <w:rFonts w:asciiTheme="minorHAnsi" w:hAnsiTheme="minorHAnsi"/>
            <w:color w:val="000000"/>
            <w:szCs w:val="22"/>
          </w:rPr>
          <w:delText xml:space="preserve">.  If the phone number does not have 10 digits, the Administrator will receive an error message indicating </w:delText>
        </w:r>
        <w:r w:rsidRPr="00846324" w:rsidDel="007A6826">
          <w:rPr>
            <w:rFonts w:asciiTheme="minorHAnsi" w:hAnsiTheme="minorHAnsi"/>
            <w:color w:val="FF0000"/>
            <w:szCs w:val="22"/>
          </w:rPr>
          <w:delText>“Telephone number must have at least 10 digits”.</w:delText>
        </w:r>
      </w:del>
      <w:ins w:id="666" w:author="C Phillips" w:date="2016-06-09T13:02:00Z">
        <w:del w:id="667" w:author="Stewart, Tammy" w:date="2016-11-30T08:24:00Z">
          <w:r w:rsidR="009F0531" w:rsidRPr="00A259B2" w:rsidDel="007A6826">
            <w:rPr>
              <w:rFonts w:asciiTheme="minorHAnsi" w:hAnsiTheme="minorHAnsi"/>
              <w:color w:val="FF0000"/>
              <w:szCs w:val="22"/>
              <w:rPrChange w:id="668" w:author="C Phillips" w:date="2016-06-09T13:06:00Z">
                <w:rPr/>
              </w:rPrChange>
            </w:rPr>
            <w:delText xml:space="preserve"> </w:delText>
          </w:r>
        </w:del>
      </w:ins>
    </w:p>
    <w:p w:rsidR="0011605B" w:rsidDel="007A6826" w:rsidRDefault="00BA2EF0" w:rsidP="00BF239E">
      <w:pPr>
        <w:pStyle w:val="Style9"/>
        <w:numPr>
          <w:ilvl w:val="0"/>
          <w:numId w:val="0"/>
        </w:numPr>
        <w:ind w:left="360"/>
        <w:rPr>
          <w:del w:id="669" w:author="Stewart, Tammy" w:date="2016-11-30T08:24:00Z"/>
        </w:rPr>
        <w:pPrChange w:id="670" w:author="Stewart, Tammy" w:date="2016-12-05T08:53:00Z">
          <w:pPr/>
        </w:pPrChange>
      </w:pPr>
      <w:del w:id="671" w:author="Stewart, Tammy" w:date="2016-11-30T08:24:00Z">
        <w:r w:rsidDel="007A6826">
          <w:delText xml:space="preserve">The Add User issue has now been created.  </w:delText>
        </w:r>
      </w:del>
      <w:moveFromRangeStart w:id="672" w:author="C Phillips" w:date="2016-06-09T13:08:00Z" w:name="move453241050"/>
      <w:moveFrom w:id="673" w:author="C Phillips" w:date="2016-06-09T13:08:00Z">
        <w:del w:id="674" w:author="Stewart, Tammy" w:date="2016-11-30T08:24:00Z">
          <w:r w:rsidDel="007A6826">
            <w:delText xml:space="preserve">To finish the Submit process, the Administrator must select the </w:delText>
          </w:r>
          <w:r w:rsidRPr="00C213D6" w:rsidDel="007A6826">
            <w:rPr>
              <w:i/>
            </w:rPr>
            <w:delText>Commit</w:delText>
          </w:r>
          <w:r w:rsidDel="007A6826">
            <w:delText xml:space="preserve"> button.  </w:delText>
          </w:r>
        </w:del>
      </w:moveFrom>
      <w:moveFromRangeEnd w:id="672"/>
      <w:del w:id="675" w:author="Stewart, Tammy" w:date="2016-11-30T08:24:00Z">
        <w:r w:rsidDel="007A6826">
          <w:delText xml:space="preserve">Before executing </w:delText>
        </w:r>
        <w:r w:rsidRPr="00C213D6" w:rsidDel="007A6826">
          <w:rPr>
            <w:i/>
          </w:rPr>
          <w:delText>Commit</w:delText>
        </w:r>
        <w:r w:rsidDel="007A6826">
          <w:delText>, t</w:delText>
        </w:r>
      </w:del>
      <w:ins w:id="676" w:author="C Phillips" w:date="2016-06-09T13:08:00Z">
        <w:del w:id="677" w:author="Stewart, Tammy" w:date="2016-11-30T08:24:00Z">
          <w:r w:rsidR="00A259B2" w:rsidDel="007A6826">
            <w:delText>T</w:delText>
          </w:r>
        </w:del>
      </w:ins>
      <w:del w:id="678" w:author="Stewart, Tammy" w:date="2016-11-30T08:24:00Z">
        <w:r w:rsidDel="007A6826">
          <w:delText>he Administrator should review the information provided and, if it is deter</w:delText>
        </w:r>
        <w:r w:rsidR="00930255" w:rsidDel="007A6826">
          <w:delText>mined that edits are needed</w:delText>
        </w:r>
        <w:r w:rsidDel="007A6826">
          <w:delText xml:space="preserve">, the Administrator can </w:delText>
        </w:r>
      </w:del>
      <w:ins w:id="679" w:author="C Phillips" w:date="2016-06-09T13:10:00Z">
        <w:del w:id="680" w:author="Stewart, Tammy" w:date="2016-11-30T08:24:00Z">
          <w:r w:rsidR="00A259B2" w:rsidDel="007A6826">
            <w:delText>cho</w:delText>
          </w:r>
        </w:del>
      </w:ins>
      <w:ins w:id="681" w:author="C Phillips" w:date="2016-06-09T13:11:00Z">
        <w:del w:id="682" w:author="Stewart, Tammy" w:date="2016-11-30T08:24:00Z">
          <w:r w:rsidR="00A259B2" w:rsidDel="007A6826">
            <w:delText>o</w:delText>
          </w:r>
        </w:del>
      </w:ins>
      <w:ins w:id="683" w:author="C Phillips" w:date="2016-06-09T13:10:00Z">
        <w:del w:id="684" w:author="Stewart, Tammy" w:date="2016-11-30T08:24:00Z">
          <w:r w:rsidR="00A259B2" w:rsidDel="007A6826">
            <w:delText xml:space="preserve">se </w:delText>
          </w:r>
        </w:del>
      </w:ins>
      <w:del w:id="685" w:author="Stewart, Tammy" w:date="2016-11-30T08:24:00Z">
        <w:r w:rsidDel="007A6826">
          <w:delText xml:space="preserve">select the </w:delText>
        </w:r>
        <w:r w:rsidRPr="00C213D6" w:rsidDel="007A6826">
          <w:rPr>
            <w:i/>
          </w:rPr>
          <w:delText>Re-Select Parameters</w:delText>
        </w:r>
        <w:r w:rsidDel="007A6826">
          <w:delText xml:space="preserve"> button to return to t</w:delText>
        </w:r>
        <w:r w:rsidR="00930255" w:rsidDel="007A6826">
          <w:delText xml:space="preserve">he previous screen and make </w:delText>
        </w:r>
        <w:r w:rsidDel="007A6826">
          <w:delText xml:space="preserve">corrections.  If no edits are required, the Administrator selects </w:delText>
        </w:r>
        <w:r w:rsidRPr="00C213D6" w:rsidDel="007A6826">
          <w:rPr>
            <w:i/>
          </w:rPr>
          <w:delText>Commit</w:delText>
        </w:r>
        <w:r w:rsidDel="007A6826">
          <w:delText xml:space="preserve"> </w:delText>
        </w:r>
        <w:r w:rsidR="00930255" w:rsidDel="007A6826">
          <w:delText xml:space="preserve">to complete the Add User process.  </w:delText>
        </w:r>
      </w:del>
      <w:moveToRangeStart w:id="686" w:author="C Phillips" w:date="2016-06-09T13:08:00Z" w:name="move453241050"/>
      <w:moveTo w:id="687" w:author="C Phillips" w:date="2016-06-09T13:08:00Z">
        <w:del w:id="688" w:author="Stewart, Tammy" w:date="2016-11-30T08:24:00Z">
          <w:r w:rsidR="00A259B2" w:rsidDel="007A6826">
            <w:delText xml:space="preserve">To finish the Submit process, the Administrator must select the </w:delText>
          </w:r>
          <w:r w:rsidR="00A259B2" w:rsidRPr="00C213D6" w:rsidDel="007A6826">
            <w:rPr>
              <w:i/>
            </w:rPr>
            <w:delText>Commit</w:delText>
          </w:r>
          <w:r w:rsidR="00A259B2" w:rsidDel="007A6826">
            <w:delText xml:space="preserve"> button.  </w:delText>
          </w:r>
        </w:del>
      </w:moveTo>
      <w:moveToRangeEnd w:id="686"/>
    </w:p>
    <w:p w:rsidR="0011605B" w:rsidRPr="008C1265" w:rsidDel="007A6826" w:rsidRDefault="0011605B" w:rsidP="00BF239E">
      <w:pPr>
        <w:pStyle w:val="Style9"/>
        <w:numPr>
          <w:ilvl w:val="0"/>
          <w:numId w:val="0"/>
        </w:numPr>
        <w:ind w:left="360"/>
        <w:rPr>
          <w:del w:id="689" w:author="Stewart, Tammy" w:date="2016-11-30T08:24:00Z"/>
          <w:color w:val="FF0000"/>
        </w:rPr>
        <w:pPrChange w:id="690" w:author="Stewart, Tammy" w:date="2016-12-05T08:53:00Z">
          <w:pPr/>
        </w:pPrChange>
      </w:pPr>
      <w:del w:id="691" w:author="Stewart, Tammy" w:date="2016-11-30T08:24:00Z">
        <w:r w:rsidRPr="008C1265" w:rsidDel="007A6826">
          <w:rPr>
            <w:color w:val="FF0000"/>
          </w:rPr>
          <w:delText>Updating a User</w:delText>
        </w:r>
      </w:del>
    </w:p>
    <w:p w:rsidR="0011605B" w:rsidDel="007A6826" w:rsidRDefault="0011605B" w:rsidP="00BF239E">
      <w:pPr>
        <w:pStyle w:val="Style9"/>
        <w:numPr>
          <w:ilvl w:val="0"/>
          <w:numId w:val="0"/>
        </w:numPr>
        <w:ind w:left="360"/>
        <w:rPr>
          <w:del w:id="692" w:author="Stewart, Tammy" w:date="2016-11-30T08:24:00Z"/>
        </w:rPr>
        <w:pPrChange w:id="693" w:author="Stewart, Tammy" w:date="2016-12-05T08:53:00Z">
          <w:pPr/>
        </w:pPrChange>
      </w:pPr>
      <w:del w:id="694" w:author="Stewart, Tammy" w:date="2016-11-30T08:24:00Z">
        <w:r w:rsidDel="007A6826">
          <w:delText xml:space="preserve">The MarkeTrak Administrator can update a user’s profile at any time.  For example, the user receives a new digital certificate and their Login ID needs to be updated to reflect a new Employee ID. </w:delText>
        </w:r>
      </w:del>
      <w:del w:id="695" w:author="Stewart, Tammy" w:date="2016-07-12T10:13:00Z">
        <w:r w:rsidDel="00CE61A3">
          <w:delText xml:space="preserve"> </w:delText>
        </w:r>
      </w:del>
      <w:del w:id="696" w:author="Stewart, Tammy" w:date="2016-11-30T08:24:00Z">
        <w:r w:rsidDel="007A6826">
          <w:delText>To update a user, the Administrator would use the Update User workflow.</w:delText>
        </w:r>
      </w:del>
    </w:p>
    <w:p w:rsidR="0011605B" w:rsidDel="007A6826" w:rsidRDefault="002664BF" w:rsidP="00BF239E">
      <w:pPr>
        <w:pStyle w:val="Style9"/>
        <w:numPr>
          <w:ilvl w:val="0"/>
          <w:numId w:val="0"/>
        </w:numPr>
        <w:ind w:left="360"/>
        <w:rPr>
          <w:del w:id="697" w:author="Stewart, Tammy" w:date="2016-11-30T08:24:00Z"/>
        </w:rPr>
        <w:pPrChange w:id="698" w:author="Stewart, Tammy" w:date="2016-12-05T08:53:00Z">
          <w:pPr/>
        </w:pPrChange>
      </w:pPr>
      <w:del w:id="699" w:author="Stewart, Tammy" w:date="2016-11-30T08:24:00Z">
        <w:r w:rsidDel="007A6826">
          <w:delText>The Administrator selects</w:delText>
        </w:r>
        <w:r w:rsidR="0011605B" w:rsidDel="007A6826">
          <w:delText xml:space="preserve"> ‘Update User’ from the Submit Tree in the MarkeTrak Admin tab.  The DUNS number for the Administrator’s company is populated by default.  The Administrator enters the name of the user</w:delText>
        </w:r>
      </w:del>
      <w:ins w:id="700" w:author="C Phillips" w:date="2016-06-09T13:19:00Z">
        <w:del w:id="701" w:author="Stewart, Tammy" w:date="2016-11-30T08:24:00Z">
          <w:r w:rsidR="003B578C" w:rsidDel="007A6826">
            <w:delText xml:space="preserve"> [</w:delText>
          </w:r>
          <w:r w:rsidR="003B578C" w:rsidRPr="003B578C" w:rsidDel="007A6826">
            <w:rPr>
              <w:highlight w:val="yellow"/>
              <w:rPrChange w:id="702" w:author="C Phillips" w:date="2016-06-09T13:19:00Z">
                <w:rPr/>
              </w:rPrChange>
            </w:rPr>
            <w:delText>screen shot</w:delText>
          </w:r>
          <w:r w:rsidR="003B578C" w:rsidDel="007A6826">
            <w:delText>]</w:delText>
          </w:r>
        </w:del>
      </w:ins>
      <w:del w:id="703" w:author="Stewart, Tammy" w:date="2016-11-30T08:24:00Z">
        <w:r w:rsidR="0011605B" w:rsidDel="007A6826">
          <w:delText xml:space="preserve"> to be updated in the Contact field or can select Find and review the list of all users in the company.  Once the user name is populated in the Conta</w:delText>
        </w:r>
        <w:r w:rsidDel="007A6826">
          <w:delText>ct field, the Administrator selects</w:delText>
        </w:r>
        <w:r w:rsidR="0011605B" w:rsidDel="007A6826">
          <w:delText xml:space="preserve"> the </w:delText>
        </w:r>
        <w:r w:rsidR="0011605B" w:rsidRPr="00C213D6" w:rsidDel="007A6826">
          <w:rPr>
            <w:i/>
          </w:rPr>
          <w:delText>OK</w:delText>
        </w:r>
        <w:r w:rsidR="0011605B" w:rsidDel="007A6826">
          <w:delText xml:space="preserve"> button.  </w:delText>
        </w:r>
      </w:del>
    </w:p>
    <w:p w:rsidR="0011605B" w:rsidDel="00CE61A3" w:rsidRDefault="0011605B" w:rsidP="00BF239E">
      <w:pPr>
        <w:pStyle w:val="Style9"/>
        <w:numPr>
          <w:ilvl w:val="0"/>
          <w:numId w:val="0"/>
        </w:numPr>
        <w:ind w:left="360"/>
        <w:rPr>
          <w:del w:id="704" w:author="Stewart, Tammy" w:date="2016-07-12T10:07:00Z"/>
        </w:rPr>
        <w:pPrChange w:id="705" w:author="Stewart, Tammy" w:date="2016-12-05T08:53:00Z">
          <w:pPr/>
        </w:pPrChange>
      </w:pPr>
      <w:del w:id="706" w:author="Stewart, Tammy" w:date="2016-11-30T08:24:00Z">
        <w:r w:rsidDel="007A6826">
          <w:delText>The Update User issue has now been c</w:delText>
        </w:r>
        <w:r w:rsidR="009B2952" w:rsidDel="007A6826">
          <w:delText xml:space="preserve">reated.  From this screen, the Administrator would either select </w:delText>
        </w:r>
        <w:r w:rsidR="009B2952" w:rsidRPr="00F37DF4" w:rsidDel="007A6826">
          <w:rPr>
            <w:i/>
          </w:rPr>
          <w:delText>Edit</w:delText>
        </w:r>
        <w:r w:rsidR="009B2952" w:rsidDel="007A6826">
          <w:delText xml:space="preserve"> to make the necessary changes or choose </w:delText>
        </w:r>
        <w:r w:rsidR="009B2952" w:rsidRPr="00F37DF4" w:rsidDel="007A6826">
          <w:rPr>
            <w:i/>
          </w:rPr>
          <w:delText>Select Different User</w:delText>
        </w:r>
        <w:r w:rsidR="009B2952" w:rsidDel="007A6826">
          <w:delText xml:space="preserve"> if the current user selected is incorrect.  The Administrator selects </w:delText>
        </w:r>
        <w:r w:rsidR="009B2952" w:rsidRPr="00F37DF4" w:rsidDel="007A6826">
          <w:rPr>
            <w:i/>
          </w:rPr>
          <w:delText>Edit</w:delText>
        </w:r>
        <w:r w:rsidR="009B2952" w:rsidDel="007A6826">
          <w:delText xml:space="preserve">.  The fields appearing in green can be edited.  The Administrator makes the appropriate edits and selects the </w:delText>
        </w:r>
        <w:r w:rsidR="009B2952" w:rsidRPr="00F37DF4" w:rsidDel="007A6826">
          <w:rPr>
            <w:i/>
          </w:rPr>
          <w:delText>OK</w:delText>
        </w:r>
        <w:r w:rsidR="009B2952" w:rsidDel="007A6826">
          <w:delText xml:space="preserve"> button.  To finish </w:delText>
        </w:r>
      </w:del>
      <w:ins w:id="707" w:author="C Phillips" w:date="2016-06-09T13:21:00Z">
        <w:del w:id="708" w:author="Stewart, Tammy" w:date="2016-11-30T08:24:00Z">
          <w:r w:rsidR="003B578C" w:rsidDel="007A6826">
            <w:delText xml:space="preserve">complete </w:delText>
          </w:r>
        </w:del>
      </w:ins>
      <w:del w:id="709" w:author="Stewart, Tammy" w:date="2016-11-30T08:24:00Z">
        <w:r w:rsidR="009B2952" w:rsidDel="007A6826">
          <w:delText xml:space="preserve">the Update User request, the Administrator must select the </w:delText>
        </w:r>
        <w:r w:rsidR="009B2952" w:rsidRPr="00F37DF4" w:rsidDel="007A6826">
          <w:rPr>
            <w:i/>
          </w:rPr>
          <w:delText>Commit</w:delText>
        </w:r>
        <w:r w:rsidR="009B2952" w:rsidDel="007A6826">
          <w:delText xml:space="preserve"> button.  </w:delText>
        </w:r>
        <w:r w:rsidR="004A56F5" w:rsidDel="007A6826">
          <w:delText xml:space="preserve">At this time, the Administrator can also select </w:delText>
        </w:r>
        <w:r w:rsidR="004A56F5" w:rsidRPr="00F37DF4" w:rsidDel="007A6826">
          <w:rPr>
            <w:i/>
          </w:rPr>
          <w:delText>Re-Edit User</w:delText>
        </w:r>
        <w:r w:rsidR="004A56F5" w:rsidDel="007A6826">
          <w:delText xml:space="preserve"> if additional edits are necessary.  The Administrator selects </w:delText>
        </w:r>
        <w:r w:rsidR="004A56F5" w:rsidRPr="00F37DF4" w:rsidDel="007A6826">
          <w:rPr>
            <w:i/>
          </w:rPr>
          <w:delText>Commit</w:delText>
        </w:r>
      </w:del>
      <w:ins w:id="710" w:author="C Phillips" w:date="2016-06-09T13:21:00Z">
        <w:del w:id="711" w:author="Stewart, Tammy" w:date="2016-11-30T08:24:00Z">
          <w:r w:rsidR="003B578C" w:rsidDel="007A6826">
            <w:rPr>
              <w:i/>
            </w:rPr>
            <w:delText>,</w:delText>
          </w:r>
        </w:del>
      </w:ins>
      <w:del w:id="712" w:author="Stewart, Tammy" w:date="2016-11-30T08:24:00Z">
        <w:r w:rsidR="004A56F5" w:rsidDel="007A6826">
          <w:delText xml:space="preserve"> and the issue updates to Closed.</w:delText>
        </w:r>
      </w:del>
    </w:p>
    <w:p w:rsidR="004A56F5" w:rsidDel="007A6826" w:rsidRDefault="004A56F5" w:rsidP="00BF239E">
      <w:pPr>
        <w:pStyle w:val="Style9"/>
        <w:numPr>
          <w:ilvl w:val="0"/>
          <w:numId w:val="0"/>
        </w:numPr>
        <w:ind w:left="360"/>
        <w:rPr>
          <w:del w:id="713" w:author="Stewart, Tammy" w:date="2016-11-30T08:24:00Z"/>
        </w:rPr>
        <w:pPrChange w:id="714" w:author="Stewart, Tammy" w:date="2016-12-05T08:53:00Z">
          <w:pPr/>
        </w:pPrChange>
      </w:pPr>
    </w:p>
    <w:p w:rsidR="004A56F5" w:rsidRPr="006C3474" w:rsidDel="007A6826" w:rsidRDefault="004A56F5" w:rsidP="00BF239E">
      <w:pPr>
        <w:pStyle w:val="Style9"/>
        <w:numPr>
          <w:ilvl w:val="0"/>
          <w:numId w:val="0"/>
        </w:numPr>
        <w:ind w:left="360"/>
        <w:rPr>
          <w:del w:id="715" w:author="Stewart, Tammy" w:date="2016-11-30T08:24:00Z"/>
          <w:color w:val="FF0000"/>
        </w:rPr>
        <w:pPrChange w:id="716" w:author="Stewart, Tammy" w:date="2016-12-05T08:53:00Z">
          <w:pPr/>
        </w:pPrChange>
      </w:pPr>
      <w:del w:id="717" w:author="Stewart, Tammy" w:date="2016-11-30T08:24:00Z">
        <w:r w:rsidRPr="006C3474" w:rsidDel="007A6826">
          <w:rPr>
            <w:color w:val="FF0000"/>
          </w:rPr>
          <w:delText>Delete User</w:delText>
        </w:r>
      </w:del>
    </w:p>
    <w:p w:rsidR="00FC03E7" w:rsidDel="007A6826" w:rsidRDefault="00FC03E7" w:rsidP="00BF239E">
      <w:pPr>
        <w:pStyle w:val="Style9"/>
        <w:numPr>
          <w:ilvl w:val="0"/>
          <w:numId w:val="0"/>
        </w:numPr>
        <w:ind w:left="360"/>
        <w:rPr>
          <w:del w:id="718" w:author="Stewart, Tammy" w:date="2016-11-30T08:24:00Z"/>
        </w:rPr>
        <w:pPrChange w:id="719" w:author="Stewart, Tammy" w:date="2016-12-05T08:53:00Z">
          <w:pPr/>
        </w:pPrChange>
      </w:pPr>
      <w:del w:id="720" w:author="Stewart, Tammy" w:date="2016-11-30T08:24:00Z">
        <w:r w:rsidDel="007A6826">
          <w:delText>User access to MarkeTrak can be removed by the Administrator by use of the Delete User workflow.  The Administrator would select</w:delText>
        </w:r>
      </w:del>
      <w:ins w:id="721" w:author="C Phillips" w:date="2016-06-09T13:21:00Z">
        <w:del w:id="722" w:author="Stewart, Tammy" w:date="2016-11-30T08:24:00Z">
          <w:r w:rsidR="003B578C" w:rsidDel="007A6826">
            <w:delText>s</w:delText>
          </w:r>
        </w:del>
      </w:ins>
      <w:del w:id="723" w:author="Stewart, Tammy" w:date="2016-11-30T08:24:00Z">
        <w:r w:rsidDel="007A6826">
          <w:delText xml:space="preserve"> ‘Delete User’ from the Submit Tree in the MarkeTrak Admin tab.  The DUNS number for the Administrator’s company is populated by default.  The Administrator enters the name of the user to be removed in the Contact field or can select</w:delText>
        </w:r>
      </w:del>
      <w:ins w:id="724" w:author="C Phillips" w:date="2016-06-09T13:22:00Z">
        <w:del w:id="725" w:author="Stewart, Tammy" w:date="2016-11-30T08:24:00Z">
          <w:r w:rsidR="003B578C" w:rsidDel="007A6826">
            <w:delText>s</w:delText>
          </w:r>
        </w:del>
      </w:ins>
      <w:del w:id="726" w:author="Stewart, Tammy" w:date="2016-11-30T08:24:00Z">
        <w:r w:rsidDel="007A6826">
          <w:delText xml:space="preserve"> Find and review</w:delText>
        </w:r>
      </w:del>
      <w:ins w:id="727" w:author="C Phillips" w:date="2016-06-09T13:22:00Z">
        <w:del w:id="728" w:author="Stewart, Tammy" w:date="2016-11-30T08:24:00Z">
          <w:r w:rsidR="003B578C" w:rsidDel="007A6826">
            <w:delText>s</w:delText>
          </w:r>
        </w:del>
      </w:ins>
      <w:del w:id="729" w:author="Stewart, Tammy" w:date="2016-11-30T08:24:00Z">
        <w:r w:rsidDel="007A6826">
          <w:delText xml:space="preserve"> the list of all users in the company</w:delText>
        </w:r>
        <w:r w:rsidRPr="00E02C35" w:rsidDel="007A6826">
          <w:rPr>
            <w:color w:val="00B050"/>
            <w:rPrChange w:id="730" w:author="Stewart, Tammy" w:date="2016-07-12T09:50:00Z">
              <w:rPr/>
            </w:rPrChange>
          </w:rPr>
          <w:delText>.</w:delText>
        </w:r>
        <w:r w:rsidDel="007A6826">
          <w:delText xml:space="preserve">  Once the user name is populated in the Contact field, the Administrator hits</w:delText>
        </w:r>
      </w:del>
      <w:ins w:id="731" w:author="C Phillips" w:date="2016-06-09T13:22:00Z">
        <w:del w:id="732" w:author="Stewart, Tammy" w:date="2016-11-30T08:24:00Z">
          <w:r w:rsidR="003B578C" w:rsidDel="007A6826">
            <w:delText>selects</w:delText>
          </w:r>
        </w:del>
      </w:ins>
      <w:del w:id="733" w:author="Stewart, Tammy" w:date="2016-11-30T08:24:00Z">
        <w:r w:rsidDel="007A6826">
          <w:delText xml:space="preserve"> the </w:delText>
        </w:r>
        <w:r w:rsidRPr="00F37DF4" w:rsidDel="007A6826">
          <w:rPr>
            <w:i/>
          </w:rPr>
          <w:delText>OK</w:delText>
        </w:r>
        <w:r w:rsidDel="007A6826">
          <w:delText xml:space="preserve"> button.  </w:delText>
        </w:r>
      </w:del>
      <w:ins w:id="734" w:author="C Phillips" w:date="2016-06-09T13:27:00Z">
        <w:del w:id="735" w:author="Stewart, Tammy" w:date="2016-11-30T08:24:00Z">
          <w:r w:rsidR="0099753D" w:rsidDel="007A6826">
            <w:delText>A Delete User issue has now been created</w:delText>
          </w:r>
        </w:del>
      </w:ins>
      <w:ins w:id="736" w:author="C Phillips" w:date="2016-06-09T13:28:00Z">
        <w:del w:id="737" w:author="Stewart, Tammy" w:date="2016-11-30T08:24:00Z">
          <w:r w:rsidR="0099753D" w:rsidDel="007A6826">
            <w:delText>.</w:delText>
          </w:r>
        </w:del>
      </w:ins>
    </w:p>
    <w:p w:rsidR="0099753D" w:rsidRPr="00E02C35" w:rsidDel="007A6826" w:rsidRDefault="00FC03E7" w:rsidP="00BF239E">
      <w:pPr>
        <w:pStyle w:val="Style9"/>
        <w:numPr>
          <w:ilvl w:val="0"/>
          <w:numId w:val="0"/>
        </w:numPr>
        <w:ind w:left="360"/>
        <w:rPr>
          <w:ins w:id="738" w:author="C Phillips" w:date="2016-06-09T13:30:00Z"/>
          <w:del w:id="739" w:author="Stewart, Tammy" w:date="2016-11-30T08:24:00Z"/>
          <w:color w:val="00B050"/>
          <w:rPrChange w:id="740" w:author="Stewart, Tammy" w:date="2016-07-12T09:51:00Z">
            <w:rPr>
              <w:ins w:id="741" w:author="C Phillips" w:date="2016-06-09T13:30:00Z"/>
              <w:del w:id="742" w:author="Stewart, Tammy" w:date="2016-11-30T08:24:00Z"/>
            </w:rPr>
          </w:rPrChange>
        </w:rPr>
        <w:pPrChange w:id="743" w:author="Stewart, Tammy" w:date="2016-12-05T08:53:00Z">
          <w:pPr/>
        </w:pPrChange>
      </w:pPr>
      <w:del w:id="744" w:author="Stewart, Tammy" w:date="2016-11-30T08:24:00Z">
        <w:r w:rsidDel="007A6826">
          <w:delText>The Delete User issue has now been created.</w:delText>
        </w:r>
      </w:del>
      <w:ins w:id="745" w:author="C Phillips" w:date="2016-06-09T13:24:00Z">
        <w:del w:id="746" w:author="Stewart, Tammy" w:date="2016-11-30T08:24:00Z">
          <w:r w:rsidR="003B578C" w:rsidDel="007A6826">
            <w:delText>The Administrator can run a report to view all items owned by the deleted user</w:delText>
          </w:r>
          <w:r w:rsidR="0099753D" w:rsidDel="007A6826">
            <w:delText xml:space="preserve"> t</w:delText>
          </w:r>
        </w:del>
      </w:ins>
      <w:ins w:id="747" w:author="C Phillips" w:date="2016-06-09T13:27:00Z">
        <w:del w:id="748" w:author="Stewart, Tammy" w:date="2016-11-30T08:24:00Z">
          <w:r w:rsidR="0099753D" w:rsidDel="007A6826">
            <w:delText>o</w:delText>
          </w:r>
        </w:del>
      </w:ins>
      <w:ins w:id="749" w:author="C Phillips" w:date="2016-06-09T13:36:00Z">
        <w:del w:id="750" w:author="Stewart, Tammy" w:date="2016-11-30T08:24:00Z">
          <w:r w:rsidR="0094497C" w:rsidDel="007A6826">
            <w:delText xml:space="preserve"> </w:delText>
          </w:r>
        </w:del>
      </w:ins>
      <w:del w:id="751" w:author="Stewart, Tammy" w:date="2016-11-30T08:24:00Z">
        <w:r w:rsidDel="007A6826">
          <w:delText xml:space="preserve">  </w:delText>
        </w:r>
      </w:del>
      <w:ins w:id="752" w:author="C Phillips" w:date="2016-06-09T13:25:00Z">
        <w:del w:id="753" w:author="Stewart, Tammy" w:date="2016-11-30T08:24:00Z">
          <w:r w:rsidR="003B578C" w:rsidDel="007A6826">
            <w:delText xml:space="preserve">ensure all </w:delText>
          </w:r>
        </w:del>
      </w:ins>
      <w:ins w:id="754" w:author="C Phillips" w:date="2016-06-09T13:26:00Z">
        <w:del w:id="755" w:author="Stewart, Tammy" w:date="2016-11-30T08:24:00Z">
          <w:r w:rsidR="0099753D" w:rsidDel="007A6826">
            <w:delText>issues</w:delText>
          </w:r>
        </w:del>
      </w:ins>
      <w:ins w:id="756" w:author="C Phillips" w:date="2016-06-09T13:25:00Z">
        <w:del w:id="757" w:author="Stewart, Tammy" w:date="2016-11-30T08:24:00Z">
          <w:r w:rsidR="003B578C" w:rsidDel="007A6826">
            <w:delText xml:space="preserve"> are transferred appropriately</w:delText>
          </w:r>
        </w:del>
      </w:ins>
      <w:ins w:id="758" w:author="C Phillips" w:date="2016-06-09T13:28:00Z">
        <w:del w:id="759" w:author="Stewart, Tammy" w:date="2016-11-30T08:24:00Z">
          <w:r w:rsidR="0099753D" w:rsidDel="007A6826">
            <w:delText>.</w:delText>
          </w:r>
        </w:del>
      </w:ins>
      <w:ins w:id="760" w:author="C Phillips" w:date="2016-06-09T13:25:00Z">
        <w:del w:id="761" w:author="Stewart, Tammy" w:date="2016-11-30T08:24:00Z">
          <w:r w:rsidR="003B578C" w:rsidDel="007A6826">
            <w:delText xml:space="preserve"> </w:delText>
          </w:r>
        </w:del>
      </w:ins>
      <w:del w:id="762" w:author="Stewart, Tammy" w:date="2016-11-30T08:24:00Z">
        <w:r w:rsidR="006C3474" w:rsidDel="007A6826">
          <w:delText>T</w:delText>
        </w:r>
      </w:del>
      <w:ins w:id="763" w:author="C Phillips" w:date="2016-06-09T13:29:00Z">
        <w:del w:id="764" w:author="Stewart, Tammy" w:date="2016-11-30T08:24:00Z">
          <w:r w:rsidR="0099753D" w:rsidRPr="0099753D" w:rsidDel="007A6826">
            <w:delText xml:space="preserve"> </w:delText>
          </w:r>
        </w:del>
      </w:ins>
      <w:moveToRangeStart w:id="765" w:author="C Phillips" w:date="2016-06-09T13:29:00Z" w:name="move453242313"/>
      <w:moveTo w:id="766" w:author="C Phillips" w:date="2016-06-09T13:29:00Z">
        <w:del w:id="767" w:author="Stewart, Tammy" w:date="2016-11-30T08:24:00Z">
          <w:r w:rsidR="0099753D" w:rsidDel="007A6826">
            <w:delText xml:space="preserve">A report is also available to view all rolodex entries that correspond to the deleted user.  These reports can be accessed by selecting the links under the Description field. </w:delText>
          </w:r>
        </w:del>
        <w:del w:id="768" w:author="Stewart, Tammy" w:date="2016-07-12T09:51:00Z">
          <w:r w:rsidR="0099753D" w:rsidRPr="00E02C35" w:rsidDel="00E02C35">
            <w:rPr>
              <w:color w:val="00B050"/>
              <w:rPrChange w:id="769" w:author="Stewart, Tammy" w:date="2016-07-12T09:51:00Z">
                <w:rPr/>
              </w:rPrChange>
            </w:rPr>
            <w:delText xml:space="preserve"> </w:delText>
          </w:r>
        </w:del>
      </w:moveTo>
      <w:moveToRangeEnd w:id="765"/>
    </w:p>
    <w:p w:rsidR="005B15CD" w:rsidDel="007A6826" w:rsidRDefault="0099753D" w:rsidP="00BF239E">
      <w:pPr>
        <w:pStyle w:val="Style9"/>
        <w:numPr>
          <w:ilvl w:val="0"/>
          <w:numId w:val="0"/>
        </w:numPr>
        <w:ind w:left="360"/>
        <w:rPr>
          <w:del w:id="770" w:author="Stewart, Tammy" w:date="2016-11-30T08:24:00Z"/>
        </w:rPr>
        <w:pPrChange w:id="771" w:author="Stewart, Tammy" w:date="2016-12-05T08:53:00Z">
          <w:pPr/>
        </w:pPrChange>
      </w:pPr>
      <w:ins w:id="772" w:author="C Phillips" w:date="2016-06-09T13:28:00Z">
        <w:del w:id="773" w:author="Stewart, Tammy" w:date="2016-11-30T08:24:00Z">
          <w:r w:rsidDel="007A6826">
            <w:delText>T</w:delText>
          </w:r>
        </w:del>
      </w:ins>
      <w:del w:id="774" w:author="Stewart, Tammy" w:date="2016-11-30T08:24:00Z">
        <w:r w:rsidR="006C3474" w:rsidDel="007A6826">
          <w:delText xml:space="preserve">he Administrator can now select </w:delText>
        </w:r>
      </w:del>
      <w:ins w:id="775" w:author="C Phillips" w:date="2016-06-09T13:28:00Z">
        <w:del w:id="776" w:author="Stewart, Tammy" w:date="2016-11-30T08:24:00Z">
          <w:r w:rsidDel="007A6826">
            <w:delText xml:space="preserve">designate </w:delText>
          </w:r>
        </w:del>
      </w:ins>
      <w:del w:id="777" w:author="Stewart, Tammy" w:date="2016-11-30T08:24:00Z">
        <w:r w:rsidR="006C3474" w:rsidDel="007A6826">
          <w:delText xml:space="preserve">a replacement for the user </w:delText>
        </w:r>
      </w:del>
      <w:ins w:id="778" w:author="C Phillips" w:date="2016-06-09T13:23:00Z">
        <w:del w:id="779" w:author="Stewart, Tammy" w:date="2016-11-30T08:24:00Z">
          <w:r w:rsidR="003B578C" w:rsidDel="007A6826">
            <w:delText xml:space="preserve">deleted user </w:delText>
          </w:r>
        </w:del>
      </w:ins>
      <w:del w:id="780" w:author="Stewart, Tammy" w:date="2016-11-30T08:24:00Z">
        <w:r w:rsidR="006C3474" w:rsidDel="007A6826">
          <w:delText>being de</w:delText>
        </w:r>
        <w:r w:rsidR="005B15CD" w:rsidDel="007A6826">
          <w:delText xml:space="preserve">leted by clicking the </w:delText>
        </w:r>
        <w:r w:rsidR="005B15CD" w:rsidRPr="00F37DF4" w:rsidDel="007A6826">
          <w:rPr>
            <w:i/>
          </w:rPr>
          <w:delText>Select Replacement</w:delText>
        </w:r>
      </w:del>
      <w:ins w:id="781" w:author="C Phillips" w:date="2016-06-09T13:31:00Z">
        <w:del w:id="782" w:author="Stewart, Tammy" w:date="2016-11-30T08:24:00Z">
          <w:r w:rsidDel="007A6826">
            <w:rPr>
              <w:i/>
            </w:rPr>
            <w:delText>.</w:delText>
          </w:r>
        </w:del>
      </w:ins>
      <w:del w:id="783" w:author="Stewart, Tammy" w:date="2016-11-30T08:24:00Z">
        <w:r w:rsidR="005B15CD" w:rsidDel="007A6826">
          <w:delText xml:space="preserve"> </w:delText>
        </w:r>
      </w:del>
      <w:moveToRangeStart w:id="784" w:author="C Phillips" w:date="2016-06-09T13:33:00Z" w:name="move453242535"/>
      <w:moveTo w:id="785" w:author="C Phillips" w:date="2016-06-09T13:33:00Z">
        <w:del w:id="786" w:author="Stewart, Tammy" w:date="2016-11-30T08:24:00Z">
          <w:r w:rsidRPr="00074540" w:rsidDel="007A6826">
            <w:rPr>
              <w:rPrChange w:id="787" w:author="C Phillips" w:date="2016-06-09T13:36:00Z">
                <w:rPr>
                  <w:i/>
                </w:rPr>
              </w:rPrChange>
            </w:rPr>
            <w:delText>Select Replacement</w:delText>
          </w:r>
        </w:del>
      </w:moveTo>
      <w:ins w:id="788" w:author="C Phillips" w:date="2016-06-09T13:36:00Z">
        <w:del w:id="789" w:author="Stewart, Tammy" w:date="2016-11-30T08:24:00Z">
          <w:r w:rsidR="00074540" w:rsidRPr="00074540" w:rsidDel="007A6826">
            <w:rPr>
              <w:rPrChange w:id="790" w:author="C Phillips" w:date="2016-06-09T13:36:00Z">
                <w:rPr>
                  <w:i/>
                </w:rPr>
              </w:rPrChange>
            </w:rPr>
            <w:delText>This</w:delText>
          </w:r>
        </w:del>
      </w:ins>
      <w:moveTo w:id="791" w:author="C Phillips" w:date="2016-06-09T13:33:00Z">
        <w:del w:id="792" w:author="Stewart, Tammy" w:date="2016-11-30T08:24:00Z">
          <w:r w:rsidDel="007A6826">
            <w:delText xml:space="preserve"> is not a required field.  If there is not a replacement user, the Administrator would simp</w:delText>
          </w:r>
        </w:del>
      </w:moveTo>
      <w:ins w:id="793" w:author="C Phillips" w:date="2016-06-09T13:36:00Z">
        <w:del w:id="794" w:author="Stewart, Tammy" w:date="2016-11-30T08:24:00Z">
          <w:r w:rsidR="00074540" w:rsidDel="007A6826">
            <w:delText>will</w:delText>
          </w:r>
        </w:del>
      </w:ins>
      <w:moveTo w:id="795" w:author="C Phillips" w:date="2016-06-09T13:33:00Z">
        <w:del w:id="796" w:author="Stewart, Tammy" w:date="2016-11-30T08:24:00Z">
          <w:r w:rsidDel="007A6826">
            <w:delText>ly</w:delText>
          </w:r>
        </w:del>
      </w:moveTo>
      <w:ins w:id="797" w:author="C Phillips" w:date="2016-06-09T13:36:00Z">
        <w:del w:id="798" w:author="Stewart, Tammy" w:date="2016-11-30T08:24:00Z">
          <w:r w:rsidR="00074540" w:rsidDel="007A6826">
            <w:delText xml:space="preserve"> </w:delText>
          </w:r>
        </w:del>
      </w:ins>
      <w:moveTo w:id="799" w:author="C Phillips" w:date="2016-06-09T13:33:00Z">
        <w:del w:id="800" w:author="Stewart, Tammy" w:date="2016-11-30T08:24:00Z">
          <w:r w:rsidDel="007A6826">
            <w:delText xml:space="preserve"> leave the Replacement Contact field blank and c</w:delText>
          </w:r>
        </w:del>
      </w:moveTo>
      <w:ins w:id="801" w:author="C Phillips" w:date="2016-06-09T13:37:00Z">
        <w:del w:id="802" w:author="Stewart, Tammy" w:date="2016-11-30T08:24:00Z">
          <w:r w:rsidR="00074540" w:rsidDel="007A6826">
            <w:delText>select</w:delText>
          </w:r>
        </w:del>
      </w:ins>
      <w:moveTo w:id="803" w:author="C Phillips" w:date="2016-06-09T13:33:00Z">
        <w:del w:id="804" w:author="Stewart, Tammy" w:date="2016-11-30T08:24:00Z">
          <w:r w:rsidDel="007A6826">
            <w:delText xml:space="preserve">lick </w:delText>
          </w:r>
          <w:r w:rsidRPr="00C213D6" w:rsidDel="007A6826">
            <w:rPr>
              <w:i/>
            </w:rPr>
            <w:delText>OK</w:delText>
          </w:r>
          <w:r w:rsidDel="007A6826">
            <w:delText xml:space="preserve">. </w:delText>
          </w:r>
        </w:del>
      </w:moveTo>
      <w:moveToRangeEnd w:id="784"/>
      <w:del w:id="805" w:author="Stewart, Tammy" w:date="2016-11-30T08:24:00Z">
        <w:r w:rsidR="005B15CD" w:rsidDel="007A6826">
          <w:delText xml:space="preserve">button.  Prior to selecting this transition, the Administrator can run a report to view all items owned by the user being deleted.  </w:delText>
        </w:r>
      </w:del>
      <w:moveFromRangeStart w:id="806" w:author="C Phillips" w:date="2016-06-09T13:29:00Z" w:name="move453242313"/>
      <w:moveFrom w:id="807" w:author="C Phillips" w:date="2016-06-09T13:29:00Z">
        <w:del w:id="808" w:author="Stewart, Tammy" w:date="2016-11-30T08:24:00Z">
          <w:r w:rsidR="005B15CD" w:rsidDel="007A6826">
            <w:delText xml:space="preserve">A report is also available to view all rolodex entries </w:delText>
          </w:r>
          <w:r w:rsidR="005B15CD" w:rsidDel="007A6826">
            <w:lastRenderedPageBreak/>
            <w:delText xml:space="preserve">that correspond to the deleted user.  These reports can be accessed by selecting the links under the Description field.  </w:delText>
          </w:r>
        </w:del>
      </w:moveFrom>
      <w:moveFromRangeEnd w:id="806"/>
    </w:p>
    <w:p w:rsidR="005B15CD" w:rsidDel="007A6826" w:rsidRDefault="005B15CD" w:rsidP="00BF239E">
      <w:pPr>
        <w:pStyle w:val="Style9"/>
        <w:numPr>
          <w:ilvl w:val="0"/>
          <w:numId w:val="0"/>
        </w:numPr>
        <w:ind w:left="360"/>
        <w:rPr>
          <w:del w:id="809" w:author="Stewart, Tammy" w:date="2016-11-30T08:24:00Z"/>
        </w:rPr>
        <w:pPrChange w:id="810" w:author="Stewart, Tammy" w:date="2016-12-05T08:53:00Z">
          <w:pPr/>
        </w:pPrChange>
      </w:pPr>
      <w:del w:id="811" w:author="Stewart, Tammy" w:date="2016-11-30T08:24:00Z">
        <w:r w:rsidDel="007A6826">
          <w:delText xml:space="preserve">The Administrator clicks the </w:delText>
        </w:r>
        <w:r w:rsidRPr="00F37DF4" w:rsidDel="007A6826">
          <w:rPr>
            <w:i/>
          </w:rPr>
          <w:delText>Select Replacement</w:delText>
        </w:r>
        <w:r w:rsidDel="007A6826">
          <w:delText xml:space="preserve"> button.  </w:delText>
        </w:r>
      </w:del>
      <w:ins w:id="812" w:author="C Phillips" w:date="2016-06-09T13:34:00Z">
        <w:del w:id="813" w:author="Stewart, Tammy" w:date="2016-11-30T08:24:00Z">
          <w:r w:rsidR="0094497C" w:rsidDel="007A6826">
            <w:delText>If the Administrator d</w:delText>
          </w:r>
        </w:del>
      </w:ins>
      <w:ins w:id="814" w:author="C Phillips" w:date="2016-06-09T13:32:00Z">
        <w:del w:id="815" w:author="Stewart, Tammy" w:date="2016-11-30T08:24:00Z">
          <w:r w:rsidR="0099753D" w:rsidDel="007A6826">
            <w:delText>esignate</w:delText>
          </w:r>
        </w:del>
      </w:ins>
      <w:ins w:id="816" w:author="C Phillips" w:date="2016-06-09T13:34:00Z">
        <w:del w:id="817" w:author="Stewart, Tammy" w:date="2016-11-30T08:24:00Z">
          <w:r w:rsidR="0094497C" w:rsidDel="007A6826">
            <w:delText>s</w:delText>
          </w:r>
        </w:del>
      </w:ins>
      <w:ins w:id="818" w:author="C Phillips" w:date="2016-06-09T13:32:00Z">
        <w:del w:id="819" w:author="Stewart, Tammy" w:date="2016-11-30T08:24:00Z">
          <w:r w:rsidR="0099753D" w:rsidDel="007A6826">
            <w:delText xml:space="preserve"> </w:delText>
          </w:r>
        </w:del>
      </w:ins>
      <w:ins w:id="820" w:author="C Phillips" w:date="2016-06-09T13:34:00Z">
        <w:del w:id="821" w:author="Stewart, Tammy" w:date="2016-11-30T08:24:00Z">
          <w:r w:rsidR="0099753D" w:rsidDel="007A6826">
            <w:delText>a</w:delText>
          </w:r>
        </w:del>
      </w:ins>
      <w:ins w:id="822" w:author="C Phillips" w:date="2016-06-09T13:32:00Z">
        <w:del w:id="823" w:author="Stewart, Tammy" w:date="2016-11-30T08:24:00Z">
          <w:r w:rsidR="0099753D" w:rsidDel="007A6826">
            <w:delText xml:space="preserve"> </w:delText>
          </w:r>
        </w:del>
      </w:ins>
      <w:del w:id="824" w:author="Stewart, Tammy" w:date="2016-11-30T08:24:00Z">
        <w:r w:rsidDel="007A6826">
          <w:delText xml:space="preserve">If there is a replacement user, </w:delText>
        </w:r>
      </w:del>
      <w:ins w:id="825" w:author="C Phillips" w:date="2016-06-09T13:35:00Z">
        <w:del w:id="826" w:author="Stewart, Tammy" w:date="2016-11-30T08:24:00Z">
          <w:r w:rsidR="0094497C" w:rsidDel="007A6826">
            <w:delText xml:space="preserve">they must </w:delText>
          </w:r>
        </w:del>
      </w:ins>
      <w:del w:id="827" w:author="Stewart, Tammy" w:date="2016-11-30T08:24:00Z">
        <w:r w:rsidDel="007A6826">
          <w:delText xml:space="preserve">select the Find button and choose a user from the list.  </w:delText>
        </w:r>
      </w:del>
      <w:moveFromRangeStart w:id="828" w:author="C Phillips" w:date="2016-06-09T13:33:00Z" w:name="move453242535"/>
      <w:moveFrom w:id="829" w:author="C Phillips" w:date="2016-06-09T13:33:00Z">
        <w:del w:id="830" w:author="Stewart, Tammy" w:date="2016-11-30T08:24:00Z">
          <w:r w:rsidRPr="00C213D6" w:rsidDel="007A6826">
            <w:rPr>
              <w:i/>
            </w:rPr>
            <w:delText>Select Replacement</w:delText>
          </w:r>
          <w:r w:rsidDel="007A6826">
            <w:delText xml:space="preserve"> is not a required field.  If there is not a replacement user, the Administrator would simply leave the Replacement Contact field blank and </w:delText>
          </w:r>
          <w:r w:rsidR="00C213D6" w:rsidDel="007A6826">
            <w:delText>click</w:delText>
          </w:r>
          <w:r w:rsidDel="007A6826">
            <w:delText xml:space="preserve"> </w:delText>
          </w:r>
          <w:r w:rsidRPr="00C213D6" w:rsidDel="007A6826">
            <w:rPr>
              <w:i/>
            </w:rPr>
            <w:delText>OK</w:delText>
          </w:r>
          <w:r w:rsidDel="007A6826">
            <w:delText xml:space="preserve">.  </w:delText>
          </w:r>
        </w:del>
      </w:moveFrom>
      <w:moveFromRangeEnd w:id="828"/>
      <w:del w:id="831" w:author="Stewart, Tammy" w:date="2016-11-30T08:24:00Z">
        <w:r w:rsidDel="007A6826">
          <w:delText xml:space="preserve">For this tutorial, the Administrator selects a replacement user and clicks </w:delText>
        </w:r>
      </w:del>
      <w:ins w:id="832" w:author="C Phillips" w:date="2016-06-09T13:37:00Z">
        <w:del w:id="833" w:author="Stewart, Tammy" w:date="2016-11-30T08:24:00Z">
          <w:r w:rsidR="00074540" w:rsidDel="007A6826">
            <w:delText xml:space="preserve">selects </w:delText>
          </w:r>
        </w:del>
      </w:ins>
      <w:del w:id="834" w:author="Stewart, Tammy" w:date="2016-11-30T08:24:00Z">
        <w:r w:rsidRPr="00F37DF4" w:rsidDel="007A6826">
          <w:rPr>
            <w:i/>
          </w:rPr>
          <w:delText>OK</w:delText>
        </w:r>
        <w:r w:rsidRPr="00E02C35" w:rsidDel="007A6826">
          <w:rPr>
            <w:color w:val="00B050"/>
            <w:rPrChange w:id="835" w:author="Stewart, Tammy" w:date="2016-07-12T09:50:00Z">
              <w:rPr/>
            </w:rPrChange>
          </w:rPr>
          <w:delText>.</w:delText>
        </w:r>
      </w:del>
      <w:ins w:id="836" w:author="C Phillips" w:date="2016-06-09T13:41:00Z">
        <w:del w:id="837" w:author="Stewart, Tammy" w:date="2016-11-30T08:24:00Z">
          <w:r w:rsidR="00074540" w:rsidRPr="00E02C35" w:rsidDel="007A6826">
            <w:rPr>
              <w:color w:val="00B050"/>
              <w:rPrChange w:id="838" w:author="Stewart, Tammy" w:date="2016-07-12T09:50:00Z">
                <w:rPr/>
              </w:rPrChange>
            </w:rPr>
            <w:delText xml:space="preserve"> </w:delText>
          </w:r>
        </w:del>
      </w:ins>
    </w:p>
    <w:p w:rsidR="00074540" w:rsidDel="007A6826" w:rsidRDefault="005B15CD" w:rsidP="00BF239E">
      <w:pPr>
        <w:pStyle w:val="Style9"/>
        <w:numPr>
          <w:ilvl w:val="0"/>
          <w:numId w:val="0"/>
        </w:numPr>
        <w:ind w:left="360"/>
        <w:rPr>
          <w:ins w:id="839" w:author="C Phillips" w:date="2016-06-09T13:41:00Z"/>
          <w:del w:id="840" w:author="Stewart, Tammy" w:date="2016-11-30T08:24:00Z"/>
        </w:rPr>
        <w:pPrChange w:id="841" w:author="Stewart, Tammy" w:date="2016-12-05T08:53:00Z">
          <w:pPr/>
        </w:pPrChange>
      </w:pPr>
      <w:del w:id="842" w:author="Stewart, Tammy" w:date="2016-11-30T08:24:00Z">
        <w:r w:rsidDel="007A6826">
          <w:delText xml:space="preserve">To finish the Delete User request, the Administrator must select the </w:delText>
        </w:r>
        <w:r w:rsidRPr="00F37DF4" w:rsidDel="007A6826">
          <w:rPr>
            <w:i/>
          </w:rPr>
          <w:delText>Commit</w:delText>
        </w:r>
        <w:r w:rsidDel="007A6826">
          <w:delText xml:space="preserve"> button.  At this time,</w:delText>
        </w:r>
      </w:del>
      <w:ins w:id="843" w:author="C Phillips" w:date="2016-06-09T13:40:00Z">
        <w:del w:id="844" w:author="Stewart, Tammy" w:date="2016-11-30T08:24:00Z">
          <w:r w:rsidR="00074540" w:rsidDel="007A6826">
            <w:delText>If necessary</w:delText>
          </w:r>
        </w:del>
      </w:ins>
      <w:del w:id="845" w:author="Stewart, Tammy" w:date="2016-11-30T08:24:00Z">
        <w:r w:rsidDel="007A6826">
          <w:delText xml:space="preserve"> the Administrator can also</w:delText>
        </w:r>
      </w:del>
      <w:ins w:id="846" w:author="C Phillips" w:date="2016-06-09T13:39:00Z">
        <w:del w:id="847" w:author="Stewart, Tammy" w:date="2016-11-30T08:24:00Z">
          <w:r w:rsidR="00074540" w:rsidDel="007A6826">
            <w:delText>may</w:delText>
          </w:r>
        </w:del>
      </w:ins>
      <w:del w:id="848" w:author="Stewart, Tammy" w:date="2016-11-30T08:24:00Z">
        <w:r w:rsidDel="007A6826">
          <w:delText xml:space="preserve"> </w:delText>
        </w:r>
      </w:del>
      <w:ins w:id="849" w:author="C Phillips" w:date="2016-06-09T13:39:00Z">
        <w:del w:id="850" w:author="Stewart, Tammy" w:date="2016-11-30T08:24:00Z">
          <w:r w:rsidR="00074540" w:rsidDel="007A6826">
            <w:delText xml:space="preserve">choose </w:delText>
          </w:r>
        </w:del>
      </w:ins>
      <w:del w:id="851" w:author="Stewart, Tammy" w:date="2016-11-30T08:24:00Z">
        <w:r w:rsidDel="007A6826">
          <w:delText xml:space="preserve">select </w:delText>
        </w:r>
        <w:r w:rsidRPr="00F37DF4" w:rsidDel="007A6826">
          <w:rPr>
            <w:i/>
          </w:rPr>
          <w:delText>Re-Select Replacement</w:delText>
        </w:r>
        <w:r w:rsidDel="007A6826">
          <w:delText xml:space="preserve"> if necessary</w:delText>
        </w:r>
      </w:del>
      <w:ins w:id="852" w:author="C Phillips" w:date="2016-06-09T13:40:00Z">
        <w:del w:id="853" w:author="Stewart, Tammy" w:date="2016-11-30T08:24:00Z">
          <w:r w:rsidR="00074540" w:rsidDel="007A6826">
            <w:delText xml:space="preserve">, </w:delText>
          </w:r>
        </w:del>
      </w:ins>
      <w:del w:id="854" w:author="Stewart, Tammy" w:date="2016-11-30T08:24:00Z">
        <w:r w:rsidR="00F37DF4" w:rsidDel="007A6826">
          <w:delText xml:space="preserve"> or the issue can still be w</w:delText>
        </w:r>
        <w:r w:rsidDel="007A6826">
          <w:delText>ithdrawn</w:delText>
        </w:r>
      </w:del>
      <w:ins w:id="855" w:author="C Phillips" w:date="2016-06-09T13:39:00Z">
        <w:del w:id="856" w:author="Stewart, Tammy" w:date="2016-11-30T08:24:00Z">
          <w:r w:rsidR="00074540" w:rsidDel="007A6826">
            <w:delText>.</w:delText>
          </w:r>
        </w:del>
      </w:ins>
      <w:del w:id="857" w:author="Stewart, Tammy" w:date="2016-11-30T08:24:00Z">
        <w:r w:rsidDel="007A6826">
          <w:delText xml:space="preserve"> </w:delText>
        </w:r>
      </w:del>
    </w:p>
    <w:p w:rsidR="005B15CD" w:rsidDel="00E02C35" w:rsidRDefault="005B15CD" w:rsidP="00BF239E">
      <w:pPr>
        <w:pStyle w:val="Style9"/>
        <w:numPr>
          <w:ilvl w:val="0"/>
          <w:numId w:val="0"/>
        </w:numPr>
        <w:ind w:left="360"/>
        <w:rPr>
          <w:ins w:id="858" w:author="C Phillips" w:date="2016-06-09T13:41:00Z"/>
          <w:del w:id="859" w:author="Stewart, Tammy" w:date="2016-07-12T09:55:00Z"/>
        </w:rPr>
        <w:pPrChange w:id="860" w:author="Stewart, Tammy" w:date="2016-12-05T08:53:00Z">
          <w:pPr/>
        </w:pPrChange>
      </w:pPr>
      <w:del w:id="861" w:author="Stewart, Tammy" w:date="2016-11-30T08:24:00Z">
        <w:r w:rsidDel="007A6826">
          <w:delText xml:space="preserve">since the </w:delText>
        </w:r>
        <w:r w:rsidRPr="00F37DF4" w:rsidDel="007A6826">
          <w:rPr>
            <w:i/>
          </w:rPr>
          <w:delText>Commit</w:delText>
        </w:r>
        <w:r w:rsidDel="007A6826">
          <w:delText xml:space="preserve"> transition has not been executed.  </w:delText>
        </w:r>
      </w:del>
      <w:ins w:id="862" w:author="C Phillips" w:date="2016-06-09T13:40:00Z">
        <w:del w:id="863" w:author="Stewart, Tammy" w:date="2016-11-30T08:24:00Z">
          <w:r w:rsidR="00074540" w:rsidDel="007A6826">
            <w:delText xml:space="preserve">To complete the Delete User request, select </w:delText>
          </w:r>
          <w:r w:rsidR="00074540" w:rsidRPr="00F37DF4" w:rsidDel="007A6826">
            <w:rPr>
              <w:i/>
            </w:rPr>
            <w:delText>Commit</w:delText>
          </w:r>
          <w:r w:rsidR="00074540" w:rsidDel="007A6826">
            <w:delText xml:space="preserve"> </w:delText>
          </w:r>
        </w:del>
      </w:ins>
      <w:del w:id="864" w:author="Stewart, Tammy" w:date="2016-11-30T08:24:00Z">
        <w:r w:rsidDel="007A6826">
          <w:delText xml:space="preserve">The Administrator selects </w:delText>
        </w:r>
        <w:r w:rsidRPr="00F37DF4" w:rsidDel="007A6826">
          <w:rPr>
            <w:i/>
          </w:rPr>
          <w:delText>Commit</w:delText>
        </w:r>
        <w:r w:rsidDel="007A6826">
          <w:delText xml:space="preserve"> and the issue </w:delText>
        </w:r>
      </w:del>
      <w:ins w:id="865" w:author="C Phillips" w:date="2016-06-09T13:41:00Z">
        <w:del w:id="866" w:author="Stewart, Tammy" w:date="2016-11-30T08:24:00Z">
          <w:r w:rsidR="00074540" w:rsidDel="007A6826">
            <w:delText xml:space="preserve">will </w:delText>
          </w:r>
        </w:del>
      </w:ins>
      <w:del w:id="867" w:author="Stewart, Tammy" w:date="2016-11-30T08:24:00Z">
        <w:r w:rsidDel="007A6826">
          <w:delText>updates to Closed.</w:delText>
        </w:r>
      </w:del>
    </w:p>
    <w:p w:rsidR="00074540" w:rsidDel="00E02C35" w:rsidRDefault="00074540" w:rsidP="00BF239E">
      <w:pPr>
        <w:pStyle w:val="Style9"/>
        <w:numPr>
          <w:ilvl w:val="0"/>
          <w:numId w:val="0"/>
        </w:numPr>
        <w:ind w:left="360"/>
        <w:rPr>
          <w:del w:id="868" w:author="Stewart, Tammy" w:date="2016-07-12T09:55:00Z"/>
        </w:rPr>
        <w:pPrChange w:id="869" w:author="Stewart, Tammy" w:date="2016-12-05T08:53:00Z">
          <w:pPr/>
        </w:pPrChange>
      </w:pPr>
      <w:ins w:id="870" w:author="C Phillips" w:date="2016-06-09T13:41:00Z">
        <w:del w:id="871" w:author="Stewart, Tammy" w:date="2016-07-12T09:55:00Z">
          <w:r w:rsidDel="00E02C35">
            <w:delText>[</w:delText>
          </w:r>
          <w:r w:rsidRPr="00074540" w:rsidDel="00E02C35">
            <w:rPr>
              <w:highlight w:val="yellow"/>
              <w:rPrChange w:id="872" w:author="C Phillips" w:date="2016-06-09T13:42:00Z">
                <w:rPr/>
              </w:rPrChange>
            </w:rPr>
            <w:delText>this one needs to be where the person being deleted is the primary contact</w:delText>
          </w:r>
          <w:r w:rsidDel="00E02C35">
            <w:delText>]</w:delText>
          </w:r>
        </w:del>
      </w:ins>
    </w:p>
    <w:p w:rsidR="00074540" w:rsidDel="007A6826" w:rsidRDefault="00074540" w:rsidP="00BF239E">
      <w:pPr>
        <w:pStyle w:val="Style9"/>
        <w:numPr>
          <w:ilvl w:val="0"/>
          <w:numId w:val="0"/>
        </w:numPr>
        <w:ind w:left="360"/>
        <w:rPr>
          <w:ins w:id="873" w:author="C Phillips" w:date="2016-06-09T13:46:00Z"/>
          <w:del w:id="874" w:author="Stewart, Tammy" w:date="2016-11-30T08:24:00Z"/>
          <w:color w:val="FF0000"/>
        </w:rPr>
        <w:pPrChange w:id="875" w:author="Stewart, Tammy" w:date="2016-12-05T08:53:00Z">
          <w:pPr/>
        </w:pPrChange>
      </w:pPr>
    </w:p>
    <w:p w:rsidR="00254D6B" w:rsidRPr="00254D6B" w:rsidDel="007A6826" w:rsidRDefault="00254D6B" w:rsidP="00BF239E">
      <w:pPr>
        <w:pStyle w:val="Style9"/>
        <w:numPr>
          <w:ilvl w:val="0"/>
          <w:numId w:val="0"/>
        </w:numPr>
        <w:ind w:left="360"/>
        <w:rPr>
          <w:del w:id="876" w:author="Stewart, Tammy" w:date="2016-11-30T08:24:00Z"/>
          <w:color w:val="FF0000"/>
        </w:rPr>
        <w:pPrChange w:id="877" w:author="Stewart, Tammy" w:date="2016-12-05T08:53:00Z">
          <w:pPr/>
        </w:pPrChange>
      </w:pPr>
      <w:del w:id="878" w:author="Stewart, Tammy" w:date="2016-11-30T08:24:00Z">
        <w:r w:rsidRPr="00254D6B" w:rsidDel="007A6826">
          <w:rPr>
            <w:color w:val="FF0000"/>
          </w:rPr>
          <w:delText>Admin Reporting</w:delText>
        </w:r>
      </w:del>
    </w:p>
    <w:p w:rsidR="00FE0274" w:rsidDel="007A6826" w:rsidRDefault="00EB371F" w:rsidP="00BF239E">
      <w:pPr>
        <w:pStyle w:val="Style9"/>
        <w:numPr>
          <w:ilvl w:val="0"/>
          <w:numId w:val="0"/>
        </w:numPr>
        <w:ind w:left="360"/>
        <w:rPr>
          <w:del w:id="879" w:author="Stewart, Tammy" w:date="2016-11-30T08:24:00Z"/>
        </w:rPr>
        <w:pPrChange w:id="880" w:author="Stewart, Tammy" w:date="2016-12-05T08:53:00Z">
          <w:pPr/>
        </w:pPrChange>
      </w:pPr>
      <w:del w:id="881" w:author="Stewart, Tammy" w:date="2016-11-30T08:24:00Z">
        <w:r w:rsidDel="007A6826">
          <w:delText>MarkeTrak Administrators ha</w:delText>
        </w:r>
        <w:r w:rsidR="00FE0274" w:rsidDel="007A6826">
          <w:delText>ve the ability to report on</w:delText>
        </w:r>
        <w:r w:rsidDel="007A6826">
          <w:delText xml:space="preserve"> the three </w:delText>
        </w:r>
        <w:r w:rsidR="00FE0274" w:rsidDel="007A6826">
          <w:delText xml:space="preserve">Admin workflows.  Let’s walk thru the creation of a report to view users </w:delText>
        </w:r>
        <w:r w:rsidR="00C213D6" w:rsidDel="007A6826">
          <w:delText xml:space="preserve">that have been </w:delText>
        </w:r>
        <w:r w:rsidR="00FE0274" w:rsidDel="007A6826">
          <w:delText xml:space="preserve">deleted </w:delText>
        </w:r>
        <w:r w:rsidR="00C213D6" w:rsidDel="007A6826">
          <w:delText>from MarkeTrak</w:delText>
        </w:r>
      </w:del>
      <w:ins w:id="882" w:author="C Phillips" w:date="2016-06-09T13:59:00Z">
        <w:del w:id="883" w:author="Stewart, Tammy" w:date="2016-11-30T08:24:00Z">
          <w:r w:rsidR="00515EEA" w:rsidDel="007A6826">
            <w:delText xml:space="preserve"> since 01/01/2016</w:delText>
          </w:r>
        </w:del>
      </w:ins>
      <w:del w:id="884" w:author="Stewart, Tammy" w:date="2016-11-30T08:24:00Z">
        <w:r w:rsidR="00C213D6" w:rsidDel="007A6826">
          <w:delText xml:space="preserve"> </w:delText>
        </w:r>
        <w:r w:rsidR="00FE0274" w:rsidDel="007A6826">
          <w:delText>calendar year to date.</w:delText>
        </w:r>
      </w:del>
    </w:p>
    <w:p w:rsidR="00FE0274" w:rsidDel="007A6826" w:rsidRDefault="00FE0274" w:rsidP="00BF239E">
      <w:pPr>
        <w:pStyle w:val="Style9"/>
        <w:numPr>
          <w:ilvl w:val="0"/>
          <w:numId w:val="0"/>
        </w:numPr>
        <w:ind w:left="360"/>
        <w:rPr>
          <w:del w:id="885" w:author="Stewart, Tammy" w:date="2016-11-30T08:24:00Z"/>
        </w:rPr>
        <w:pPrChange w:id="886" w:author="Stewart, Tammy" w:date="2016-12-05T08:53:00Z">
          <w:pPr/>
        </w:pPrChange>
      </w:pPr>
      <w:del w:id="887" w:author="Stewart, Tammy" w:date="2016-11-30T08:24:00Z">
        <w:r w:rsidDel="007A6826">
          <w:delText xml:space="preserve">The MarkeTrak Administrator selects the Reports tab from the navigation pane on the left side of the MarkeTrak Admin screen.  </w:delText>
        </w:r>
      </w:del>
      <w:ins w:id="888" w:author="C Phillips" w:date="2016-06-09T13:50:00Z">
        <w:del w:id="889" w:author="Stewart, Tammy" w:date="2016-11-30T08:24:00Z">
          <w:r w:rsidR="003B0E0A" w:rsidDel="007A6826">
            <w:delText xml:space="preserve">Select </w:delText>
          </w:r>
        </w:del>
      </w:ins>
      <w:del w:id="890" w:author="Stewart, Tammy" w:date="2016-11-30T08:24:00Z">
        <w:r w:rsidDel="007A6826">
          <w:delText xml:space="preserve">Create Report under the Basic Tasks section is selected.  Listing is </w:delText>
        </w:r>
      </w:del>
      <w:ins w:id="891" w:author="C Phillips" w:date="2016-06-09T13:51:00Z">
        <w:del w:id="892" w:author="Stewart, Tammy" w:date="2016-11-30T08:24:00Z">
          <w:r w:rsidR="003B0E0A" w:rsidDel="007A6826">
            <w:delText>T</w:delText>
          </w:r>
        </w:del>
      </w:ins>
      <w:del w:id="893" w:author="Stewart, Tammy" w:date="2016-11-30T08:24:00Z">
        <w:r w:rsidDel="007A6826">
          <w:delText xml:space="preserve">the </w:delText>
        </w:r>
      </w:del>
      <w:ins w:id="894" w:author="C Phillips" w:date="2016-06-09T13:51:00Z">
        <w:del w:id="895" w:author="Stewart, Tammy" w:date="2016-11-30T08:24:00Z">
          <w:r w:rsidR="003B0E0A" w:rsidDel="007A6826">
            <w:delText xml:space="preserve">type field </w:delText>
          </w:r>
        </w:del>
      </w:ins>
      <w:del w:id="896" w:author="Stewart, Tammy" w:date="2016-11-30T08:24:00Z">
        <w:r w:rsidDel="007A6826">
          <w:delText>default</w:delText>
        </w:r>
      </w:del>
      <w:ins w:id="897" w:author="C Phillips" w:date="2016-06-09T13:51:00Z">
        <w:del w:id="898" w:author="Stewart, Tammy" w:date="2016-11-30T08:24:00Z">
          <w:r w:rsidR="003B0E0A" w:rsidDel="007A6826">
            <w:delText>s to ‘Listing’,</w:delText>
          </w:r>
        </w:del>
      </w:ins>
      <w:del w:id="899" w:author="Stewart, Tammy" w:date="2016-11-30T08:24:00Z">
        <w:r w:rsidDel="007A6826">
          <w:delText xml:space="preserve"> value in the Type field which is the correct type for the report being created in this tutorial.  The Administrator clicks </w:delText>
        </w:r>
      </w:del>
      <w:ins w:id="900" w:author="C Phillips" w:date="2016-06-09T13:52:00Z">
        <w:del w:id="901" w:author="Stewart, Tammy" w:date="2016-11-30T08:24:00Z">
          <w:r w:rsidR="003B0E0A" w:rsidDel="007A6826">
            <w:delText>selects</w:delText>
          </w:r>
        </w:del>
      </w:ins>
      <w:del w:id="902" w:author="Stewart, Tammy" w:date="2016-11-30T08:24:00Z">
        <w:r w:rsidDel="007A6826">
          <w:delText xml:space="preserve">the Next button.  </w:delText>
        </w:r>
      </w:del>
    </w:p>
    <w:p w:rsidR="00FE0274" w:rsidRPr="0009510F" w:rsidDel="007A6826" w:rsidRDefault="00FE0274" w:rsidP="00BF239E">
      <w:pPr>
        <w:pStyle w:val="Style9"/>
        <w:numPr>
          <w:ilvl w:val="0"/>
          <w:numId w:val="0"/>
        </w:numPr>
        <w:ind w:left="360"/>
        <w:rPr>
          <w:del w:id="903" w:author="Stewart, Tammy" w:date="2016-11-30T08:24:00Z"/>
        </w:rPr>
        <w:pPrChange w:id="904" w:author="Stewart, Tammy" w:date="2016-12-05T08:53:00Z">
          <w:pPr/>
        </w:pPrChange>
      </w:pPr>
      <w:del w:id="905" w:author="Stewart, Tammy" w:date="2016-11-30T08:24:00Z">
        <w:r w:rsidDel="007A6826">
          <w:delText xml:space="preserve">Within the Report Project field, the Administrator selects the Delete User workflow.  The Columns to Display section allows the Administrator to select the fields they want returned in the report.  Item ID and Title are populated by default.  </w:delText>
        </w:r>
      </w:del>
      <w:ins w:id="906" w:author="C Phillips" w:date="2016-06-09T13:52:00Z">
        <w:del w:id="907" w:author="Stewart, Tammy" w:date="2016-11-30T08:24:00Z">
          <w:r w:rsidR="003B0E0A" w:rsidDel="007A6826">
            <w:delText xml:space="preserve">For this example, </w:delText>
          </w:r>
        </w:del>
      </w:ins>
      <w:del w:id="908" w:author="Stewart, Tammy" w:date="2016-11-30T08:24:00Z">
        <w:r w:rsidDel="007A6826">
          <w:delText>T</w:delText>
        </w:r>
      </w:del>
      <w:ins w:id="909" w:author="C Phillips" w:date="2016-06-09T13:52:00Z">
        <w:del w:id="910" w:author="Stewart, Tammy" w:date="2016-11-30T08:24:00Z">
          <w:r w:rsidR="003B0E0A" w:rsidDel="007A6826">
            <w:delText>t</w:delText>
          </w:r>
        </w:del>
      </w:ins>
      <w:del w:id="911" w:author="Stewart, Tammy" w:date="2016-11-30T08:24:00Z">
        <w:r w:rsidDel="007A6826">
          <w:delText>he Administrator adds the following fields for display:</w:delText>
        </w:r>
      </w:del>
    </w:p>
    <w:p w:rsidR="00FE0274" w:rsidRPr="00FE0274" w:rsidDel="007A6826" w:rsidRDefault="0009510F" w:rsidP="00BF239E">
      <w:pPr>
        <w:pStyle w:val="Style9"/>
        <w:numPr>
          <w:ilvl w:val="0"/>
          <w:numId w:val="0"/>
        </w:numPr>
        <w:ind w:left="360"/>
        <w:rPr>
          <w:del w:id="912" w:author="Stewart, Tammy" w:date="2016-11-30T08:24:00Z"/>
          <w:rFonts w:asciiTheme="minorHAnsi" w:hAnsiTheme="minorHAnsi"/>
          <w:szCs w:val="22"/>
        </w:rPr>
        <w:pPrChange w:id="913" w:author="Stewart, Tammy" w:date="2016-12-05T08:53:00Z">
          <w:pPr>
            <w:pStyle w:val="ListParagraph"/>
            <w:numPr>
              <w:numId w:val="17"/>
            </w:numPr>
            <w:ind w:left="825" w:hanging="360"/>
          </w:pPr>
        </w:pPrChange>
      </w:pPr>
      <w:del w:id="914" w:author="Stewart, Tammy" w:date="2016-11-30T08:24:00Z">
        <w:r w:rsidDel="007A6826">
          <w:rPr>
            <w:rFonts w:asciiTheme="minorHAnsi" w:hAnsiTheme="minorHAnsi"/>
            <w:szCs w:val="22"/>
          </w:rPr>
          <w:delText>Contact</w:delText>
        </w:r>
      </w:del>
    </w:p>
    <w:p w:rsidR="00FE0274" w:rsidDel="007A6826" w:rsidRDefault="00FE0274" w:rsidP="00BF239E">
      <w:pPr>
        <w:pStyle w:val="Style9"/>
        <w:numPr>
          <w:ilvl w:val="0"/>
          <w:numId w:val="0"/>
        </w:numPr>
        <w:ind w:left="360"/>
        <w:rPr>
          <w:del w:id="915" w:author="Stewart, Tammy" w:date="2016-11-30T08:24:00Z"/>
          <w:rFonts w:asciiTheme="minorHAnsi" w:hAnsiTheme="minorHAnsi"/>
          <w:szCs w:val="22"/>
        </w:rPr>
        <w:pPrChange w:id="916" w:author="Stewart, Tammy" w:date="2016-12-05T08:53:00Z">
          <w:pPr>
            <w:pStyle w:val="ListParagraph"/>
            <w:numPr>
              <w:numId w:val="17"/>
            </w:numPr>
            <w:ind w:left="825" w:hanging="360"/>
          </w:pPr>
        </w:pPrChange>
      </w:pPr>
      <w:del w:id="917" w:author="Stewart, Tammy" w:date="2016-11-30T08:24:00Z">
        <w:r w:rsidRPr="00FE0274" w:rsidDel="007A6826">
          <w:rPr>
            <w:rFonts w:asciiTheme="minorHAnsi" w:hAnsiTheme="minorHAnsi"/>
            <w:szCs w:val="22"/>
          </w:rPr>
          <w:delText>Submit Date</w:delText>
        </w:r>
      </w:del>
    </w:p>
    <w:p w:rsidR="00C213D6" w:rsidRPr="00C213D6" w:rsidDel="007A6826" w:rsidRDefault="00C213D6" w:rsidP="00BF239E">
      <w:pPr>
        <w:pStyle w:val="Style9"/>
        <w:numPr>
          <w:ilvl w:val="0"/>
          <w:numId w:val="0"/>
        </w:numPr>
        <w:ind w:left="360"/>
        <w:rPr>
          <w:del w:id="918" w:author="Stewart, Tammy" w:date="2016-11-30T08:24:00Z"/>
        </w:rPr>
        <w:pPrChange w:id="919" w:author="Stewart, Tammy" w:date="2016-12-05T08:53:00Z">
          <w:pPr>
            <w:ind w:left="105"/>
          </w:pPr>
        </w:pPrChange>
      </w:pPr>
    </w:p>
    <w:p w:rsidR="00FE0274" w:rsidDel="007A6826" w:rsidRDefault="00FE0274" w:rsidP="00BF239E">
      <w:pPr>
        <w:pStyle w:val="Style9"/>
        <w:numPr>
          <w:ilvl w:val="0"/>
          <w:numId w:val="0"/>
        </w:numPr>
        <w:ind w:left="360"/>
        <w:rPr>
          <w:del w:id="920" w:author="Stewart, Tammy" w:date="2016-11-30T08:24:00Z"/>
        </w:rPr>
        <w:pPrChange w:id="921" w:author="Stewart, Tammy" w:date="2016-12-05T08:53:00Z">
          <w:pPr/>
        </w:pPrChange>
      </w:pPr>
      <w:del w:id="922" w:author="Stewart, Tammy" w:date="2016-11-30T08:24:00Z">
        <w:r w:rsidDel="007A6826">
          <w:delText>Next, the Administrator</w:delText>
        </w:r>
      </w:del>
      <w:ins w:id="923" w:author="C Phillips" w:date="2016-06-09T14:03:00Z">
        <w:del w:id="924" w:author="Stewart, Tammy" w:date="2016-11-30T08:24:00Z">
          <w:r w:rsidR="00515EEA" w:rsidDel="007A6826">
            <w:delText xml:space="preserve">to </w:delText>
          </w:r>
        </w:del>
      </w:ins>
      <w:del w:id="925" w:author="Stewart, Tammy" w:date="2016-11-30T08:24:00Z">
        <w:r w:rsidDel="007A6826">
          <w:delText xml:space="preserve"> will select the report criteria.  For this tutorial, the report criteria will be to return all </w:delText>
        </w:r>
        <w:r w:rsidR="0009510F" w:rsidDel="007A6826">
          <w:delText xml:space="preserve">issues submitted on </w:delText>
        </w:r>
      </w:del>
      <w:ins w:id="926" w:author="C Phillips" w:date="2016-06-09T13:53:00Z">
        <w:del w:id="927" w:author="Stewart, Tammy" w:date="2016-11-30T08:24:00Z">
          <w:r w:rsidR="003B0E0A" w:rsidDel="007A6826">
            <w:delText xml:space="preserve">or </w:delText>
          </w:r>
        </w:del>
      </w:ins>
      <w:del w:id="928" w:author="Stewart, Tammy" w:date="2016-11-30T08:24:00Z">
        <w:r w:rsidDel="007A6826">
          <w:delText>after 01/01/2016</w:delText>
        </w:r>
      </w:del>
      <w:ins w:id="929" w:author="C Phillips" w:date="2016-06-09T14:04:00Z">
        <w:del w:id="930" w:author="Stewart, Tammy" w:date="2016-11-30T08:24:00Z">
          <w:r w:rsidR="00515EEA" w:rsidDel="007A6826">
            <w:delText>,</w:delText>
          </w:r>
        </w:del>
      </w:ins>
      <w:del w:id="931" w:author="Stewart, Tammy" w:date="2016-11-30T08:24:00Z">
        <w:r w:rsidDel="007A6826">
          <w:delText xml:space="preserve">.  </w:delText>
        </w:r>
      </w:del>
      <w:moveToRangeStart w:id="932" w:author="C Phillips" w:date="2016-06-09T13:54:00Z" w:name="move453243793"/>
      <w:moveTo w:id="933" w:author="C Phillips" w:date="2016-06-09T13:54:00Z">
        <w:del w:id="934" w:author="Stewart, Tammy" w:date="2016-11-30T08:24:00Z">
          <w:r w:rsidR="003B0E0A" w:rsidDel="007A6826">
            <w:delText>To return issues submitted on or after 01/01/2016, the operator</w:delText>
          </w:r>
        </w:del>
      </w:moveTo>
      <w:ins w:id="935" w:author="C Phillips" w:date="2016-06-09T13:56:00Z">
        <w:del w:id="936" w:author="Stewart, Tammy" w:date="2016-11-30T08:24:00Z">
          <w:r w:rsidR="00515EEA" w:rsidDel="007A6826">
            <w:delText xml:space="preserve"> </w:delText>
          </w:r>
        </w:del>
      </w:ins>
      <w:moveTo w:id="937" w:author="C Phillips" w:date="2016-06-09T13:54:00Z">
        <w:del w:id="938" w:author="Stewart, Tammy" w:date="2016-11-30T08:24:00Z">
          <w:r w:rsidR="003B0E0A" w:rsidDel="007A6826">
            <w:delText xml:space="preserve"> </w:delText>
          </w:r>
        </w:del>
      </w:moveTo>
      <w:ins w:id="939" w:author="C Phillips" w:date="2016-06-09T14:04:00Z">
        <w:del w:id="940" w:author="Stewart, Tammy" w:date="2016-11-30T08:24:00Z">
          <w:r w:rsidR="00515EEA" w:rsidDel="007A6826">
            <w:delText xml:space="preserve">the Administrator expands the Search Filter section of the issue, selects Add, and navigates to the Submit Date field.  </w:delText>
          </w:r>
          <w:r w:rsidR="00515EEA" w:rsidRPr="00515EEA" w:rsidDel="007A6826">
            <w:rPr>
              <w:highlight w:val="green"/>
              <w:rPrChange w:id="941" w:author="C Phillips" w:date="2016-06-09T14:06:00Z">
                <w:rPr/>
              </w:rPrChange>
            </w:rPr>
            <w:delText xml:space="preserve">The administrator </w:delText>
          </w:r>
        </w:del>
      </w:ins>
      <w:moveTo w:id="942" w:author="C Phillips" w:date="2016-06-09T13:54:00Z">
        <w:del w:id="943" w:author="Stewart, Tammy" w:date="2016-11-30T08:24:00Z">
          <w:r w:rsidR="003B0E0A" w:rsidRPr="00515EEA" w:rsidDel="007A6826">
            <w:rPr>
              <w:highlight w:val="green"/>
              <w:rPrChange w:id="944" w:author="C Phillips" w:date="2016-06-09T14:06:00Z">
                <w:rPr/>
              </w:rPrChange>
            </w:rPr>
            <w:delText>select</w:delText>
          </w:r>
        </w:del>
      </w:moveTo>
      <w:ins w:id="945" w:author="C Phillips" w:date="2016-06-09T14:05:00Z">
        <w:del w:id="946" w:author="Stewart, Tammy" w:date="2016-11-30T08:24:00Z">
          <w:r w:rsidR="00515EEA" w:rsidRPr="00515EEA" w:rsidDel="007A6826">
            <w:rPr>
              <w:highlight w:val="green"/>
              <w:rPrChange w:id="947" w:author="C Phillips" w:date="2016-06-09T14:06:00Z">
                <w:rPr/>
              </w:rPrChange>
            </w:rPr>
            <w:delText>s</w:delText>
          </w:r>
        </w:del>
      </w:ins>
      <w:moveTo w:id="948" w:author="C Phillips" w:date="2016-06-09T13:54:00Z">
        <w:del w:id="949" w:author="Stewart, Tammy" w:date="2016-11-30T08:24:00Z">
          <w:r w:rsidR="003B0E0A" w:rsidRPr="00515EEA" w:rsidDel="007A6826">
            <w:rPr>
              <w:highlight w:val="green"/>
              <w:rPrChange w:id="950" w:author="C Phillips" w:date="2016-06-09T14:06:00Z">
                <w:rPr/>
              </w:rPrChange>
            </w:rPr>
            <w:delText xml:space="preserve">ed is &gt;= to the field value of </w:delText>
          </w:r>
        </w:del>
      </w:moveTo>
      <w:ins w:id="951" w:author="C Phillips" w:date="2016-06-09T13:58:00Z">
        <w:del w:id="952" w:author="Stewart, Tammy" w:date="2016-11-30T08:24:00Z">
          <w:r w:rsidR="00515EEA" w:rsidRPr="00515EEA" w:rsidDel="007A6826">
            <w:rPr>
              <w:highlight w:val="green"/>
              <w:rPrChange w:id="953" w:author="C Phillips" w:date="2016-06-09T14:06:00Z">
                <w:rPr/>
              </w:rPrChange>
            </w:rPr>
            <w:delText>“</w:delText>
          </w:r>
        </w:del>
      </w:ins>
      <w:ins w:id="954" w:author="C Phillips" w:date="2016-06-09T13:56:00Z">
        <w:del w:id="955" w:author="Stewart, Tammy" w:date="2016-11-30T08:24:00Z">
          <w:r w:rsidR="00515EEA" w:rsidRPr="00515EEA" w:rsidDel="007A6826">
            <w:rPr>
              <w:highlight w:val="green"/>
              <w:rPrChange w:id="956" w:author="C Phillips" w:date="2016-06-09T14:06:00Z">
                <w:rPr/>
              </w:rPrChange>
            </w:rPr>
            <w:delText>&gt;=</w:delText>
          </w:r>
        </w:del>
      </w:ins>
      <w:ins w:id="957" w:author="C Phillips" w:date="2016-06-09T13:58:00Z">
        <w:del w:id="958" w:author="Stewart, Tammy" w:date="2016-11-30T08:24:00Z">
          <w:r w:rsidR="00515EEA" w:rsidRPr="00515EEA" w:rsidDel="007A6826">
            <w:rPr>
              <w:highlight w:val="green"/>
              <w:rPrChange w:id="959" w:author="C Phillips" w:date="2016-06-09T14:06:00Z">
                <w:rPr/>
              </w:rPrChange>
            </w:rPr>
            <w:delText>” and enter</w:delText>
          </w:r>
        </w:del>
      </w:ins>
      <w:ins w:id="960" w:author="C Phillips" w:date="2016-06-09T14:05:00Z">
        <w:del w:id="961" w:author="Stewart, Tammy" w:date="2016-11-30T08:24:00Z">
          <w:r w:rsidR="00515EEA" w:rsidRPr="00515EEA" w:rsidDel="007A6826">
            <w:rPr>
              <w:highlight w:val="green"/>
              <w:rPrChange w:id="962" w:author="C Phillips" w:date="2016-06-09T14:06:00Z">
                <w:rPr/>
              </w:rPrChange>
            </w:rPr>
            <w:delText>s</w:delText>
          </w:r>
        </w:del>
      </w:ins>
      <w:ins w:id="963" w:author="C Phillips" w:date="2016-06-09T13:56:00Z">
        <w:del w:id="964" w:author="Stewart, Tammy" w:date="2016-11-30T08:24:00Z">
          <w:r w:rsidR="00515EEA" w:rsidRPr="00515EEA" w:rsidDel="007A6826">
            <w:rPr>
              <w:highlight w:val="green"/>
              <w:rPrChange w:id="965" w:author="C Phillips" w:date="2016-06-09T14:06:00Z">
                <w:rPr/>
              </w:rPrChange>
            </w:rPr>
            <w:delText xml:space="preserve"> </w:delText>
          </w:r>
        </w:del>
      </w:ins>
      <w:ins w:id="966" w:author="C Phillips" w:date="2016-06-09T13:58:00Z">
        <w:del w:id="967" w:author="Stewart, Tammy" w:date="2016-11-30T08:24:00Z">
          <w:r w:rsidR="00515EEA" w:rsidRPr="00515EEA" w:rsidDel="007A6826">
            <w:rPr>
              <w:highlight w:val="green"/>
              <w:rPrChange w:id="968" w:author="C Phillips" w:date="2016-06-09T14:06:00Z">
                <w:rPr/>
              </w:rPrChange>
            </w:rPr>
            <w:delText>“</w:delText>
          </w:r>
        </w:del>
      </w:ins>
      <w:moveTo w:id="969" w:author="C Phillips" w:date="2016-06-09T13:54:00Z">
        <w:del w:id="970" w:author="Stewart, Tammy" w:date="2016-11-30T08:24:00Z">
          <w:r w:rsidR="003B0E0A" w:rsidRPr="00515EEA" w:rsidDel="007A6826">
            <w:rPr>
              <w:highlight w:val="green"/>
              <w:rPrChange w:id="971" w:author="C Phillips" w:date="2016-06-09T14:06:00Z">
                <w:rPr/>
              </w:rPrChange>
            </w:rPr>
            <w:delText>01/01/2016</w:delText>
          </w:r>
        </w:del>
      </w:moveTo>
      <w:ins w:id="972" w:author="C Phillips" w:date="2016-06-09T13:58:00Z">
        <w:del w:id="973" w:author="Stewart, Tammy" w:date="2016-11-30T08:24:00Z">
          <w:r w:rsidR="00515EEA" w:rsidRPr="00515EEA" w:rsidDel="007A6826">
            <w:rPr>
              <w:highlight w:val="green"/>
              <w:rPrChange w:id="974" w:author="C Phillips" w:date="2016-06-09T14:06:00Z">
                <w:rPr/>
              </w:rPrChange>
            </w:rPr>
            <w:delText>”</w:delText>
          </w:r>
        </w:del>
      </w:ins>
      <w:moveTo w:id="975" w:author="C Phillips" w:date="2016-06-09T13:54:00Z">
        <w:del w:id="976" w:author="Stewart, Tammy" w:date="2016-11-30T08:24:00Z">
          <w:r w:rsidR="003B0E0A" w:rsidDel="007A6826">
            <w:delText>.</w:delText>
          </w:r>
        </w:del>
      </w:moveTo>
      <w:moveToRangeEnd w:id="932"/>
      <w:ins w:id="977" w:author="C Phillips" w:date="2016-06-09T14:02:00Z">
        <w:del w:id="978" w:author="Stewart, Tammy" w:date="2016-11-30T08:24:00Z">
          <w:r w:rsidR="00515EEA" w:rsidDel="007A6826">
            <w:delText>{</w:delText>
          </w:r>
          <w:r w:rsidR="00515EEA" w:rsidRPr="00515EEA" w:rsidDel="007A6826">
            <w:rPr>
              <w:color w:val="FF0000"/>
              <w:highlight w:val="yellow"/>
              <w:rPrChange w:id="979" w:author="C Phillips" w:date="2016-06-09T14:03:00Z">
                <w:rPr/>
              </w:rPrChange>
            </w:rPr>
            <w:delText xml:space="preserve"> Tammy </w:delText>
          </w:r>
        </w:del>
      </w:ins>
      <w:ins w:id="980" w:author="C Phillips" w:date="2016-06-09T14:03:00Z">
        <w:del w:id="981" w:author="Stewart, Tammy" w:date="2016-11-30T08:24:00Z">
          <w:r w:rsidR="00515EEA" w:rsidDel="007A6826">
            <w:rPr>
              <w:color w:val="FF0000"/>
              <w:highlight w:val="yellow"/>
            </w:rPr>
            <w:delText xml:space="preserve">and </w:delText>
          </w:r>
          <w:r w:rsidR="00515EEA" w:rsidRPr="00580A8D" w:rsidDel="007A6826">
            <w:rPr>
              <w:color w:val="FF0000"/>
              <w:highlight w:val="yellow"/>
            </w:rPr>
            <w:delText xml:space="preserve">Matt </w:delText>
          </w:r>
        </w:del>
      </w:ins>
      <w:ins w:id="982" w:author="C Phillips" w:date="2016-06-09T14:02:00Z">
        <w:del w:id="983" w:author="Stewart, Tammy" w:date="2016-11-30T08:24:00Z">
          <w:r w:rsidR="00515EEA" w:rsidRPr="00515EEA" w:rsidDel="007A6826">
            <w:rPr>
              <w:color w:val="FF0000"/>
              <w:highlight w:val="yellow"/>
              <w:rPrChange w:id="984" w:author="C Phillips" w:date="2016-06-09T14:03:00Z">
                <w:rPr/>
              </w:rPrChange>
            </w:rPr>
            <w:delText>to construct accurate narration for the rest</w:delText>
          </w:r>
        </w:del>
      </w:ins>
      <w:ins w:id="985" w:author="C Phillips" w:date="2016-06-09T14:06:00Z">
        <w:del w:id="986" w:author="Stewart, Tammy" w:date="2016-11-30T08:24:00Z">
          <w:r w:rsidR="00515EEA" w:rsidDel="007A6826">
            <w:rPr>
              <w:color w:val="FF0000"/>
            </w:rPr>
            <w:delText xml:space="preserve"> </w:delText>
          </w:r>
        </w:del>
      </w:ins>
      <w:ins w:id="987" w:author="C Phillips" w:date="2016-06-09T14:02:00Z">
        <w:del w:id="988" w:author="Stewart, Tammy" w:date="2016-11-30T08:24:00Z">
          <w:r w:rsidR="00515EEA" w:rsidDel="007A6826">
            <w:delText>}</w:delText>
          </w:r>
        </w:del>
      </w:ins>
      <w:ins w:id="989" w:author="C Phillips" w:date="2016-06-09T13:54:00Z">
        <w:del w:id="990" w:author="Stewart, Tammy" w:date="2016-11-30T08:24:00Z">
          <w:r w:rsidR="003B0E0A" w:rsidDel="007A6826">
            <w:delText xml:space="preserve"> </w:delText>
          </w:r>
        </w:del>
      </w:ins>
      <w:del w:id="991" w:author="Stewart, Tammy" w:date="2016-11-30T08:24:00Z">
        <w:r w:rsidR="0009510F" w:rsidRPr="00515EEA" w:rsidDel="007A6826">
          <w:rPr>
            <w:highlight w:val="green"/>
            <w:rPrChange w:id="992" w:author="C Phillips" w:date="2016-06-09T14:06:00Z">
              <w:rPr/>
            </w:rPrChange>
          </w:rPr>
          <w:delText xml:space="preserve">The Administrator expands the Search Filter section of the issue, clicks the Add button, and scrolls to the Submit Date field.  </w:delText>
        </w:r>
      </w:del>
      <w:moveFromRangeStart w:id="993" w:author="C Phillips" w:date="2016-06-09T13:54:00Z" w:name="move453243793"/>
      <w:moveFrom w:id="994" w:author="C Phillips" w:date="2016-06-09T13:54:00Z">
        <w:del w:id="995" w:author="Stewart, Tammy" w:date="2016-11-30T08:24:00Z">
          <w:r w:rsidR="0009510F" w:rsidRPr="00515EEA" w:rsidDel="007A6826">
            <w:rPr>
              <w:highlight w:val="green"/>
              <w:rPrChange w:id="996" w:author="C Phillips" w:date="2016-06-09T14:06:00Z">
                <w:rPr/>
              </w:rPrChange>
            </w:rPr>
            <w:delText>To return issues submitted on or after 01/01/2016, the operator selected is &gt;= to the field value of 01/01/2016.</w:delText>
          </w:r>
        </w:del>
      </w:moveFrom>
      <w:moveFromRangeEnd w:id="993"/>
      <w:del w:id="997" w:author="Stewart, Tammy" w:date="2016-11-30T08:24:00Z">
        <w:r w:rsidR="0009510F" w:rsidRPr="00515EEA" w:rsidDel="007A6826">
          <w:rPr>
            <w:highlight w:val="green"/>
            <w:rPrChange w:id="998" w:author="C Phillips" w:date="2016-06-09T14:06:00Z">
              <w:rPr/>
            </w:rPrChange>
          </w:rPr>
          <w:delText xml:space="preserve">  The Administrator selects </w:delText>
        </w:r>
        <w:r w:rsidR="0009510F" w:rsidRPr="00515EEA" w:rsidDel="007A6826">
          <w:rPr>
            <w:i/>
            <w:highlight w:val="green"/>
            <w:rPrChange w:id="999" w:author="C Phillips" w:date="2016-06-09T14:06:00Z">
              <w:rPr>
                <w:i/>
              </w:rPr>
            </w:rPrChange>
          </w:rPr>
          <w:delText>OK</w:delText>
        </w:r>
        <w:r w:rsidR="0009510F" w:rsidRPr="00515EEA" w:rsidDel="007A6826">
          <w:rPr>
            <w:highlight w:val="green"/>
            <w:rPrChange w:id="1000" w:author="C Phillips" w:date="2016-06-09T14:06:00Z">
              <w:rPr/>
            </w:rPrChange>
          </w:rPr>
          <w:delText>.  Once the report criteria has been selected, the Administ</w:delText>
        </w:r>
        <w:r w:rsidR="00C213D6" w:rsidRPr="00515EEA" w:rsidDel="007A6826">
          <w:rPr>
            <w:highlight w:val="green"/>
            <w:rPrChange w:id="1001" w:author="C Phillips" w:date="2016-06-09T14:06:00Z">
              <w:rPr/>
            </w:rPrChange>
          </w:rPr>
          <w:delText xml:space="preserve">rator clicks the </w:delText>
        </w:r>
        <w:r w:rsidR="00C213D6" w:rsidRPr="00515EEA" w:rsidDel="007A6826">
          <w:rPr>
            <w:i/>
            <w:highlight w:val="green"/>
            <w:rPrChange w:id="1002" w:author="C Phillips" w:date="2016-06-09T14:06:00Z">
              <w:rPr>
                <w:i/>
              </w:rPr>
            </w:rPrChange>
          </w:rPr>
          <w:delText>Preview</w:delText>
        </w:r>
        <w:r w:rsidR="00C213D6" w:rsidRPr="00515EEA" w:rsidDel="007A6826">
          <w:rPr>
            <w:highlight w:val="green"/>
            <w:rPrChange w:id="1003" w:author="C Phillips" w:date="2016-06-09T14:06:00Z">
              <w:rPr/>
            </w:rPrChange>
          </w:rPr>
          <w:delText xml:space="preserve"> button </w:delText>
        </w:r>
        <w:r w:rsidR="0009510F" w:rsidRPr="00515EEA" w:rsidDel="007A6826">
          <w:rPr>
            <w:highlight w:val="green"/>
            <w:rPrChange w:id="1004" w:author="C Phillips" w:date="2016-06-09T14:06:00Z">
              <w:rPr/>
            </w:rPrChange>
          </w:rPr>
          <w:delText>at the top right of the screen and the report is displayed.</w:delText>
        </w:r>
        <w:r w:rsidR="0009510F" w:rsidDel="007A6826">
          <w:delText xml:space="preserve">  </w:delText>
        </w:r>
      </w:del>
    </w:p>
    <w:p w:rsidR="00074540" w:rsidDel="00AA1220" w:rsidRDefault="00074540" w:rsidP="00BF239E">
      <w:pPr>
        <w:pStyle w:val="Style9"/>
        <w:numPr>
          <w:ilvl w:val="0"/>
          <w:numId w:val="0"/>
        </w:numPr>
        <w:ind w:left="360"/>
        <w:rPr>
          <w:ins w:id="1005" w:author="C Phillips" w:date="2016-06-09T13:42:00Z"/>
          <w:del w:id="1006" w:author="Stewart, Tammy" w:date="2016-07-12T09:10:00Z"/>
        </w:rPr>
        <w:pPrChange w:id="1007" w:author="Stewart, Tammy" w:date="2016-12-05T08:53:00Z">
          <w:pPr/>
        </w:pPrChange>
      </w:pPr>
    </w:p>
    <w:p w:rsidR="00074540" w:rsidDel="00AA1220" w:rsidRDefault="00074540" w:rsidP="00BF239E">
      <w:pPr>
        <w:pStyle w:val="Style9"/>
        <w:numPr>
          <w:ilvl w:val="0"/>
          <w:numId w:val="0"/>
        </w:numPr>
        <w:ind w:left="360"/>
        <w:rPr>
          <w:ins w:id="1008" w:author="C Phillips" w:date="2016-06-09T13:46:00Z"/>
          <w:del w:id="1009" w:author="Stewart, Tammy" w:date="2016-07-12T09:10:00Z"/>
          <w:color w:val="FF0000"/>
        </w:rPr>
        <w:pPrChange w:id="1010" w:author="Stewart, Tammy" w:date="2016-12-05T08:53:00Z">
          <w:pPr/>
        </w:pPrChange>
      </w:pPr>
      <w:ins w:id="1011" w:author="C Phillips" w:date="2016-06-09T13:46:00Z">
        <w:del w:id="1012" w:author="Stewart, Tammy" w:date="2016-07-12T09:10:00Z">
          <w:r w:rsidDel="00AA1220">
            <w:rPr>
              <w:color w:val="FF0000"/>
            </w:rPr>
            <w:delText>Establish and Update Rolodex Escalation Contacts For Specific Subtypes</w:delText>
          </w:r>
        </w:del>
      </w:ins>
      <w:ins w:id="1013" w:author="C Phillips" w:date="2016-06-09T14:08:00Z">
        <w:del w:id="1014" w:author="Stewart, Tammy" w:date="2016-07-12T09:10:00Z">
          <w:r w:rsidR="006F2F02" w:rsidDel="00AA1220">
            <w:rPr>
              <w:color w:val="FF0000"/>
            </w:rPr>
            <w:delText xml:space="preserve"> </w:delText>
          </w:r>
          <w:r w:rsidR="006F2F02" w:rsidDel="00AA1220">
            <w:delText>.{</w:delText>
          </w:r>
          <w:r w:rsidR="006F2F02" w:rsidRPr="00580A8D" w:rsidDel="00AA1220">
            <w:rPr>
              <w:color w:val="FF0000"/>
              <w:highlight w:val="yellow"/>
            </w:rPr>
            <w:delText xml:space="preserve"> Tammy </w:delText>
          </w:r>
          <w:r w:rsidR="006F2F02" w:rsidDel="00AA1220">
            <w:rPr>
              <w:color w:val="FF0000"/>
              <w:highlight w:val="yellow"/>
            </w:rPr>
            <w:delText xml:space="preserve">and </w:delText>
          </w:r>
          <w:r w:rsidR="006F2F02" w:rsidRPr="00580A8D" w:rsidDel="00AA1220">
            <w:rPr>
              <w:color w:val="FF0000"/>
              <w:highlight w:val="yellow"/>
            </w:rPr>
            <w:delText>Matt to construct accurate narration for the rest</w:delText>
          </w:r>
          <w:r w:rsidR="006F2F02" w:rsidDel="00AA1220">
            <w:rPr>
              <w:color w:val="FF0000"/>
            </w:rPr>
            <w:delText xml:space="preserve"> </w:delText>
          </w:r>
          <w:r w:rsidR="006F2F02" w:rsidDel="00AA1220">
            <w:delText>}</w:delText>
          </w:r>
        </w:del>
      </w:ins>
    </w:p>
    <w:p w:rsidR="00074540" w:rsidRPr="00580A8D" w:rsidDel="00AA1220" w:rsidRDefault="00074540" w:rsidP="00BF239E">
      <w:pPr>
        <w:pStyle w:val="Style9"/>
        <w:numPr>
          <w:ilvl w:val="0"/>
          <w:numId w:val="0"/>
        </w:numPr>
        <w:ind w:left="360"/>
        <w:rPr>
          <w:ins w:id="1015" w:author="C Phillips" w:date="2016-06-09T13:46:00Z"/>
          <w:del w:id="1016" w:author="Stewart, Tammy" w:date="2016-07-12T09:10:00Z"/>
        </w:rPr>
        <w:pPrChange w:id="1017" w:author="Stewart, Tammy" w:date="2016-12-05T08:53:00Z">
          <w:pPr>
            <w:pStyle w:val="ListParagraph"/>
            <w:numPr>
              <w:numId w:val="20"/>
            </w:numPr>
            <w:ind w:hanging="360"/>
          </w:pPr>
        </w:pPrChange>
      </w:pPr>
      <w:ins w:id="1018" w:author="C Phillips" w:date="2016-06-09T13:46:00Z">
        <w:del w:id="1019" w:author="Stewart, Tammy" w:date="2016-07-12T09:10:00Z">
          <w:r w:rsidRPr="00580A8D" w:rsidDel="00AA1220">
            <w:delText>How to view</w:delText>
          </w:r>
        </w:del>
      </w:ins>
    </w:p>
    <w:p w:rsidR="00960E9C" w:rsidDel="007A6826" w:rsidRDefault="00074540" w:rsidP="00BF239E">
      <w:pPr>
        <w:pStyle w:val="Style9"/>
        <w:numPr>
          <w:ilvl w:val="0"/>
          <w:numId w:val="0"/>
        </w:numPr>
        <w:ind w:left="360"/>
        <w:rPr>
          <w:ins w:id="1020" w:author="C Phillips" w:date="2016-06-09T13:46:00Z"/>
          <w:del w:id="1021" w:author="Stewart, Tammy" w:date="2016-11-30T08:24:00Z"/>
        </w:rPr>
        <w:pPrChange w:id="1022" w:author="Stewart, Tammy" w:date="2016-12-05T08:53:00Z">
          <w:pPr>
            <w:pStyle w:val="ListParagraph"/>
            <w:numPr>
              <w:numId w:val="20"/>
            </w:numPr>
            <w:ind w:hanging="360"/>
          </w:pPr>
        </w:pPrChange>
      </w:pPr>
      <w:ins w:id="1023" w:author="C Phillips" w:date="2016-06-09T13:46:00Z">
        <w:del w:id="1024" w:author="Stewart, Tammy" w:date="2016-07-12T09:10:00Z">
          <w:r w:rsidRPr="00580A8D" w:rsidDel="00AA1220">
            <w:delText>How to update</w:delText>
          </w:r>
        </w:del>
      </w:ins>
    </w:p>
    <w:p w:rsidR="00254D6B" w:rsidRPr="004D5BFA" w:rsidDel="007A6826" w:rsidRDefault="00254D6B" w:rsidP="00BF239E">
      <w:pPr>
        <w:pStyle w:val="Style9"/>
        <w:numPr>
          <w:ilvl w:val="0"/>
          <w:numId w:val="0"/>
        </w:numPr>
        <w:ind w:left="360"/>
        <w:rPr>
          <w:del w:id="1025" w:author="Stewart, Tammy" w:date="2016-11-30T08:24:00Z"/>
          <w:color w:val="FF0000"/>
          <w:rPrChange w:id="1026" w:author="Stewart, Tammy" w:date="2016-07-12T09:04:00Z">
            <w:rPr>
              <w:del w:id="1027" w:author="Stewart, Tammy" w:date="2016-11-30T08:24:00Z"/>
            </w:rPr>
          </w:rPrChange>
        </w:rPr>
        <w:pPrChange w:id="1028" w:author="Stewart, Tammy" w:date="2016-12-05T08:53:00Z">
          <w:pPr/>
        </w:pPrChange>
      </w:pPr>
    </w:p>
    <w:p w:rsidR="005B15CD" w:rsidDel="007A6826" w:rsidRDefault="005B15CD" w:rsidP="00BF239E">
      <w:pPr>
        <w:pStyle w:val="Style9"/>
        <w:numPr>
          <w:ilvl w:val="0"/>
          <w:numId w:val="0"/>
        </w:numPr>
        <w:ind w:left="360"/>
        <w:rPr>
          <w:del w:id="1029" w:author="Stewart, Tammy" w:date="2016-11-30T08:24:00Z"/>
        </w:rPr>
        <w:pPrChange w:id="1030" w:author="Stewart, Tammy" w:date="2016-12-05T08:53:00Z">
          <w:pPr/>
        </w:pPrChange>
      </w:pPr>
    </w:p>
    <w:p w:rsidR="00FC03E7" w:rsidDel="008518CE" w:rsidRDefault="00FC03E7" w:rsidP="00BF239E">
      <w:pPr>
        <w:pStyle w:val="Style9"/>
        <w:numPr>
          <w:ilvl w:val="0"/>
          <w:numId w:val="0"/>
        </w:numPr>
        <w:ind w:left="360"/>
        <w:rPr>
          <w:del w:id="1031" w:author="Stewart, Tammy" w:date="2016-11-30T08:35:00Z"/>
        </w:rPr>
        <w:pPrChange w:id="1032" w:author="Stewart, Tammy" w:date="2016-12-05T08:53:00Z">
          <w:pPr/>
        </w:pPrChange>
      </w:pPr>
      <w:del w:id="1033" w:author="Stewart, Tammy" w:date="2016-11-30T08:35:00Z">
        <w:r w:rsidDel="008518CE">
          <w:delText xml:space="preserve">  </w:delText>
        </w:r>
      </w:del>
    </w:p>
    <w:p w:rsidR="00C35CB7" w:rsidDel="008518CE" w:rsidRDefault="00C35CB7" w:rsidP="00BF239E">
      <w:pPr>
        <w:pStyle w:val="Style9"/>
        <w:numPr>
          <w:ilvl w:val="0"/>
          <w:numId w:val="0"/>
        </w:numPr>
        <w:ind w:left="360"/>
        <w:rPr>
          <w:del w:id="1034" w:author="Stewart, Tammy" w:date="2016-11-30T08:35:00Z"/>
        </w:rPr>
        <w:pPrChange w:id="1035" w:author="Stewart, Tammy" w:date="2016-12-05T08:53:00Z">
          <w:pPr/>
        </w:pPrChange>
      </w:pPr>
    </w:p>
    <w:p w:rsidR="004A56F5" w:rsidDel="008518CE" w:rsidRDefault="004A56F5" w:rsidP="00BF239E">
      <w:pPr>
        <w:pStyle w:val="Style9"/>
        <w:numPr>
          <w:ilvl w:val="0"/>
          <w:numId w:val="0"/>
        </w:numPr>
        <w:ind w:left="360"/>
        <w:rPr>
          <w:del w:id="1036" w:author="Stewart, Tammy" w:date="2016-11-30T08:35:00Z"/>
        </w:rPr>
        <w:pPrChange w:id="1037" w:author="Stewart, Tammy" w:date="2016-12-05T08:53:00Z">
          <w:pPr/>
        </w:pPrChange>
      </w:pPr>
    </w:p>
    <w:p w:rsidR="00846324" w:rsidRPr="00203590" w:rsidRDefault="00846324" w:rsidP="00BF239E">
      <w:pPr>
        <w:pStyle w:val="Style9"/>
        <w:numPr>
          <w:ilvl w:val="0"/>
          <w:numId w:val="0"/>
        </w:numPr>
        <w:pPrChange w:id="1038" w:author="Stewart, Tammy" w:date="2016-12-05T08:53:00Z">
          <w:pPr/>
        </w:pPrChange>
      </w:pPr>
    </w:p>
    <w:sectPr w:rsidR="00846324" w:rsidRPr="00203590" w:rsidSect="00476F45">
      <w:pgSz w:w="12240" w:h="15840"/>
      <w:pgMar w:top="720" w:right="720" w:bottom="720" w:left="720" w:header="720" w:footer="720" w:gutter="0"/>
      <w:cols w:space="720"/>
      <w:docGrid w:linePitch="360"/>
      <w:sectPrChange w:id="1039" w:author="Stewart, Tammy" w:date="2016-07-20T09:41:00Z">
        <w:sectPr w:rsidR="00846324" w:rsidRPr="00203590" w:rsidSect="00476F45">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0029"/>
    <w:multiLevelType w:val="hybridMultilevel"/>
    <w:tmpl w:val="FA6A6A8C"/>
    <w:lvl w:ilvl="0" w:tplc="049E9128">
      <w:start w:val="1"/>
      <w:numFmt w:val="decimal"/>
      <w:pStyle w:val="Style9"/>
      <w:lvlText w:val="1.9.2.%1"/>
      <w:lvlJc w:val="left"/>
      <w:pPr>
        <w:ind w:left="720" w:hanging="360"/>
      </w:pPr>
      <w:rPr>
        <w:rFonts w:ascii="Arial" w:hAnsi="Arial" w:hint="default"/>
        <w:b/>
        <w:i w:val="0"/>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5AA4243"/>
    <w:multiLevelType w:val="hybridMultilevel"/>
    <w:tmpl w:val="78A2674E"/>
    <w:lvl w:ilvl="0" w:tplc="A48E43AA">
      <w:start w:val="1"/>
      <w:numFmt w:val="bullet"/>
      <w:lvlText w:val="•"/>
      <w:lvlJc w:val="left"/>
      <w:pPr>
        <w:tabs>
          <w:tab w:val="num" w:pos="720"/>
        </w:tabs>
        <w:ind w:left="720" w:hanging="360"/>
      </w:pPr>
      <w:rPr>
        <w:rFonts w:ascii="Symbol" w:hAnsi="Symbol" w:cs="Times New Roman" w:hint="default"/>
      </w:rPr>
    </w:lvl>
    <w:lvl w:ilvl="1" w:tplc="55C83582" w:tentative="1">
      <w:start w:val="1"/>
      <w:numFmt w:val="bullet"/>
      <w:lvlText w:val="•"/>
      <w:lvlJc w:val="left"/>
      <w:pPr>
        <w:tabs>
          <w:tab w:val="num" w:pos="1440"/>
        </w:tabs>
        <w:ind w:left="1440" w:hanging="360"/>
      </w:pPr>
      <w:rPr>
        <w:rFonts w:ascii="Times New Roman" w:hAnsi="Times New Roman" w:hint="default"/>
      </w:rPr>
    </w:lvl>
    <w:lvl w:ilvl="2" w:tplc="02888A32" w:tentative="1">
      <w:start w:val="1"/>
      <w:numFmt w:val="bullet"/>
      <w:lvlText w:val="•"/>
      <w:lvlJc w:val="left"/>
      <w:pPr>
        <w:tabs>
          <w:tab w:val="num" w:pos="2160"/>
        </w:tabs>
        <w:ind w:left="2160" w:hanging="360"/>
      </w:pPr>
      <w:rPr>
        <w:rFonts w:ascii="Times New Roman" w:hAnsi="Times New Roman" w:hint="default"/>
      </w:rPr>
    </w:lvl>
    <w:lvl w:ilvl="3" w:tplc="0FACA912" w:tentative="1">
      <w:start w:val="1"/>
      <w:numFmt w:val="bullet"/>
      <w:lvlText w:val="•"/>
      <w:lvlJc w:val="left"/>
      <w:pPr>
        <w:tabs>
          <w:tab w:val="num" w:pos="2880"/>
        </w:tabs>
        <w:ind w:left="2880" w:hanging="360"/>
      </w:pPr>
      <w:rPr>
        <w:rFonts w:ascii="Times New Roman" w:hAnsi="Times New Roman" w:hint="default"/>
      </w:rPr>
    </w:lvl>
    <w:lvl w:ilvl="4" w:tplc="CA5EEC44" w:tentative="1">
      <w:start w:val="1"/>
      <w:numFmt w:val="bullet"/>
      <w:lvlText w:val="•"/>
      <w:lvlJc w:val="left"/>
      <w:pPr>
        <w:tabs>
          <w:tab w:val="num" w:pos="3600"/>
        </w:tabs>
        <w:ind w:left="3600" w:hanging="360"/>
      </w:pPr>
      <w:rPr>
        <w:rFonts w:ascii="Times New Roman" w:hAnsi="Times New Roman" w:hint="default"/>
      </w:rPr>
    </w:lvl>
    <w:lvl w:ilvl="5" w:tplc="A5682460" w:tentative="1">
      <w:start w:val="1"/>
      <w:numFmt w:val="bullet"/>
      <w:lvlText w:val="•"/>
      <w:lvlJc w:val="left"/>
      <w:pPr>
        <w:tabs>
          <w:tab w:val="num" w:pos="4320"/>
        </w:tabs>
        <w:ind w:left="4320" w:hanging="360"/>
      </w:pPr>
      <w:rPr>
        <w:rFonts w:ascii="Times New Roman" w:hAnsi="Times New Roman" w:hint="default"/>
      </w:rPr>
    </w:lvl>
    <w:lvl w:ilvl="6" w:tplc="D8CCBC42" w:tentative="1">
      <w:start w:val="1"/>
      <w:numFmt w:val="bullet"/>
      <w:lvlText w:val="•"/>
      <w:lvlJc w:val="left"/>
      <w:pPr>
        <w:tabs>
          <w:tab w:val="num" w:pos="5040"/>
        </w:tabs>
        <w:ind w:left="5040" w:hanging="360"/>
      </w:pPr>
      <w:rPr>
        <w:rFonts w:ascii="Times New Roman" w:hAnsi="Times New Roman" w:hint="default"/>
      </w:rPr>
    </w:lvl>
    <w:lvl w:ilvl="7" w:tplc="E004A3E2" w:tentative="1">
      <w:start w:val="1"/>
      <w:numFmt w:val="bullet"/>
      <w:lvlText w:val="•"/>
      <w:lvlJc w:val="left"/>
      <w:pPr>
        <w:tabs>
          <w:tab w:val="num" w:pos="5760"/>
        </w:tabs>
        <w:ind w:left="5760" w:hanging="360"/>
      </w:pPr>
      <w:rPr>
        <w:rFonts w:ascii="Times New Roman" w:hAnsi="Times New Roman" w:hint="default"/>
      </w:rPr>
    </w:lvl>
    <w:lvl w:ilvl="8" w:tplc="A4467A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AE70B4"/>
    <w:multiLevelType w:val="hybridMultilevel"/>
    <w:tmpl w:val="0F989C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EA6"/>
    <w:multiLevelType w:val="hybridMultilevel"/>
    <w:tmpl w:val="C4B4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A21BC"/>
    <w:multiLevelType w:val="hybridMultilevel"/>
    <w:tmpl w:val="C9A67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106745"/>
    <w:multiLevelType w:val="hybridMultilevel"/>
    <w:tmpl w:val="19F88B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25C5239"/>
    <w:multiLevelType w:val="hybridMultilevel"/>
    <w:tmpl w:val="4328D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1DC"/>
    <w:multiLevelType w:val="hybridMultilevel"/>
    <w:tmpl w:val="70AC14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5FF5E36"/>
    <w:multiLevelType w:val="hybridMultilevel"/>
    <w:tmpl w:val="154E9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1E129E"/>
    <w:multiLevelType w:val="hybridMultilevel"/>
    <w:tmpl w:val="F8DA8D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8CA1696"/>
    <w:multiLevelType w:val="hybridMultilevel"/>
    <w:tmpl w:val="242CF9B8"/>
    <w:lvl w:ilvl="0" w:tplc="04090001">
      <w:start w:val="1"/>
      <w:numFmt w:val="bullet"/>
      <w:lvlText w:val=""/>
      <w:lvlJc w:val="left"/>
      <w:pPr>
        <w:tabs>
          <w:tab w:val="num" w:pos="1440"/>
        </w:tabs>
        <w:ind w:left="1440" w:hanging="360"/>
      </w:pPr>
      <w:rPr>
        <w:rFonts w:ascii="Symbol" w:hAnsi="Symbol" w:hint="default"/>
      </w:rPr>
    </w:lvl>
    <w:lvl w:ilvl="1" w:tplc="EC58788E">
      <w:start w:val="6"/>
      <w:numFmt w:val="decimal"/>
      <w:lvlText w:val="%2."/>
      <w:lvlJc w:val="left"/>
      <w:pPr>
        <w:tabs>
          <w:tab w:val="num" w:pos="1800"/>
        </w:tabs>
        <w:ind w:left="1800" w:hanging="360"/>
      </w:pPr>
      <w:rPr>
        <w:rFonts w:hint="default"/>
      </w:rPr>
    </w:lvl>
    <w:lvl w:ilvl="2" w:tplc="C658991C" w:tentative="1">
      <w:start w:val="1"/>
      <w:numFmt w:val="bullet"/>
      <w:lvlText w:val="•"/>
      <w:lvlJc w:val="left"/>
      <w:pPr>
        <w:tabs>
          <w:tab w:val="num" w:pos="2520"/>
        </w:tabs>
        <w:ind w:left="2520" w:hanging="360"/>
      </w:pPr>
      <w:rPr>
        <w:rFonts w:ascii="Times New Roman" w:hAnsi="Times New Roman" w:hint="default"/>
      </w:rPr>
    </w:lvl>
    <w:lvl w:ilvl="3" w:tplc="305230A0" w:tentative="1">
      <w:start w:val="1"/>
      <w:numFmt w:val="bullet"/>
      <w:lvlText w:val="•"/>
      <w:lvlJc w:val="left"/>
      <w:pPr>
        <w:tabs>
          <w:tab w:val="num" w:pos="3240"/>
        </w:tabs>
        <w:ind w:left="3240" w:hanging="360"/>
      </w:pPr>
      <w:rPr>
        <w:rFonts w:ascii="Times New Roman" w:hAnsi="Times New Roman" w:hint="default"/>
      </w:rPr>
    </w:lvl>
    <w:lvl w:ilvl="4" w:tplc="F6C47ED6" w:tentative="1">
      <w:start w:val="1"/>
      <w:numFmt w:val="bullet"/>
      <w:lvlText w:val="•"/>
      <w:lvlJc w:val="left"/>
      <w:pPr>
        <w:tabs>
          <w:tab w:val="num" w:pos="3960"/>
        </w:tabs>
        <w:ind w:left="3960" w:hanging="360"/>
      </w:pPr>
      <w:rPr>
        <w:rFonts w:ascii="Times New Roman" w:hAnsi="Times New Roman" w:hint="default"/>
      </w:rPr>
    </w:lvl>
    <w:lvl w:ilvl="5" w:tplc="5A783914" w:tentative="1">
      <w:start w:val="1"/>
      <w:numFmt w:val="bullet"/>
      <w:lvlText w:val="•"/>
      <w:lvlJc w:val="left"/>
      <w:pPr>
        <w:tabs>
          <w:tab w:val="num" w:pos="4680"/>
        </w:tabs>
        <w:ind w:left="4680" w:hanging="360"/>
      </w:pPr>
      <w:rPr>
        <w:rFonts w:ascii="Times New Roman" w:hAnsi="Times New Roman" w:hint="default"/>
      </w:rPr>
    </w:lvl>
    <w:lvl w:ilvl="6" w:tplc="410E3014" w:tentative="1">
      <w:start w:val="1"/>
      <w:numFmt w:val="bullet"/>
      <w:lvlText w:val="•"/>
      <w:lvlJc w:val="left"/>
      <w:pPr>
        <w:tabs>
          <w:tab w:val="num" w:pos="5400"/>
        </w:tabs>
        <w:ind w:left="5400" w:hanging="360"/>
      </w:pPr>
      <w:rPr>
        <w:rFonts w:ascii="Times New Roman" w:hAnsi="Times New Roman" w:hint="default"/>
      </w:rPr>
    </w:lvl>
    <w:lvl w:ilvl="7" w:tplc="B4103A0E" w:tentative="1">
      <w:start w:val="1"/>
      <w:numFmt w:val="bullet"/>
      <w:lvlText w:val="•"/>
      <w:lvlJc w:val="left"/>
      <w:pPr>
        <w:tabs>
          <w:tab w:val="num" w:pos="6120"/>
        </w:tabs>
        <w:ind w:left="6120" w:hanging="360"/>
      </w:pPr>
      <w:rPr>
        <w:rFonts w:ascii="Times New Roman" w:hAnsi="Times New Roman" w:hint="default"/>
      </w:rPr>
    </w:lvl>
    <w:lvl w:ilvl="8" w:tplc="BDD62DF2" w:tentative="1">
      <w:start w:val="1"/>
      <w:numFmt w:val="bullet"/>
      <w:lvlText w:val="•"/>
      <w:lvlJc w:val="left"/>
      <w:pPr>
        <w:tabs>
          <w:tab w:val="num" w:pos="6840"/>
        </w:tabs>
        <w:ind w:left="6840" w:hanging="360"/>
      </w:pPr>
      <w:rPr>
        <w:rFonts w:ascii="Times New Roman" w:hAnsi="Times New Roman" w:hint="default"/>
      </w:rPr>
    </w:lvl>
  </w:abstractNum>
  <w:abstractNum w:abstractNumId="11" w15:restartNumberingAfterBreak="0">
    <w:nsid w:val="2C8934EC"/>
    <w:multiLevelType w:val="hybridMultilevel"/>
    <w:tmpl w:val="2452E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763C9"/>
    <w:multiLevelType w:val="hybridMultilevel"/>
    <w:tmpl w:val="BD5857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F61210C"/>
    <w:multiLevelType w:val="hybridMultilevel"/>
    <w:tmpl w:val="16E6DA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4505062F"/>
    <w:multiLevelType w:val="hybridMultilevel"/>
    <w:tmpl w:val="F62A6BB8"/>
    <w:lvl w:ilvl="0" w:tplc="DFDE0D74">
      <w:start w:val="1"/>
      <w:numFmt w:val="bullet"/>
      <w:lvlText w:val="•"/>
      <w:lvlJc w:val="left"/>
      <w:pPr>
        <w:tabs>
          <w:tab w:val="num" w:pos="720"/>
        </w:tabs>
        <w:ind w:left="720" w:hanging="360"/>
      </w:pPr>
      <w:rPr>
        <w:rFonts w:ascii="Times New Roman" w:hAnsi="Times New Roman" w:hint="default"/>
      </w:rPr>
    </w:lvl>
    <w:lvl w:ilvl="1" w:tplc="9A8EB340" w:tentative="1">
      <w:start w:val="1"/>
      <w:numFmt w:val="bullet"/>
      <w:lvlText w:val="•"/>
      <w:lvlJc w:val="left"/>
      <w:pPr>
        <w:tabs>
          <w:tab w:val="num" w:pos="1440"/>
        </w:tabs>
        <w:ind w:left="1440" w:hanging="360"/>
      </w:pPr>
      <w:rPr>
        <w:rFonts w:ascii="Times New Roman" w:hAnsi="Times New Roman" w:hint="default"/>
      </w:rPr>
    </w:lvl>
    <w:lvl w:ilvl="2" w:tplc="3C248D32" w:tentative="1">
      <w:start w:val="1"/>
      <w:numFmt w:val="bullet"/>
      <w:lvlText w:val="•"/>
      <w:lvlJc w:val="left"/>
      <w:pPr>
        <w:tabs>
          <w:tab w:val="num" w:pos="2160"/>
        </w:tabs>
        <w:ind w:left="2160" w:hanging="360"/>
      </w:pPr>
      <w:rPr>
        <w:rFonts w:ascii="Times New Roman" w:hAnsi="Times New Roman" w:hint="default"/>
      </w:rPr>
    </w:lvl>
    <w:lvl w:ilvl="3" w:tplc="1FE4AFE0" w:tentative="1">
      <w:start w:val="1"/>
      <w:numFmt w:val="bullet"/>
      <w:lvlText w:val="•"/>
      <w:lvlJc w:val="left"/>
      <w:pPr>
        <w:tabs>
          <w:tab w:val="num" w:pos="2880"/>
        </w:tabs>
        <w:ind w:left="2880" w:hanging="360"/>
      </w:pPr>
      <w:rPr>
        <w:rFonts w:ascii="Times New Roman" w:hAnsi="Times New Roman" w:hint="default"/>
      </w:rPr>
    </w:lvl>
    <w:lvl w:ilvl="4" w:tplc="C5723F12" w:tentative="1">
      <w:start w:val="1"/>
      <w:numFmt w:val="bullet"/>
      <w:lvlText w:val="•"/>
      <w:lvlJc w:val="left"/>
      <w:pPr>
        <w:tabs>
          <w:tab w:val="num" w:pos="3600"/>
        </w:tabs>
        <w:ind w:left="3600" w:hanging="360"/>
      </w:pPr>
      <w:rPr>
        <w:rFonts w:ascii="Times New Roman" w:hAnsi="Times New Roman" w:hint="default"/>
      </w:rPr>
    </w:lvl>
    <w:lvl w:ilvl="5" w:tplc="E40663FE" w:tentative="1">
      <w:start w:val="1"/>
      <w:numFmt w:val="bullet"/>
      <w:lvlText w:val="•"/>
      <w:lvlJc w:val="left"/>
      <w:pPr>
        <w:tabs>
          <w:tab w:val="num" w:pos="4320"/>
        </w:tabs>
        <w:ind w:left="4320" w:hanging="360"/>
      </w:pPr>
      <w:rPr>
        <w:rFonts w:ascii="Times New Roman" w:hAnsi="Times New Roman" w:hint="default"/>
      </w:rPr>
    </w:lvl>
    <w:lvl w:ilvl="6" w:tplc="97C62F32" w:tentative="1">
      <w:start w:val="1"/>
      <w:numFmt w:val="bullet"/>
      <w:lvlText w:val="•"/>
      <w:lvlJc w:val="left"/>
      <w:pPr>
        <w:tabs>
          <w:tab w:val="num" w:pos="5040"/>
        </w:tabs>
        <w:ind w:left="5040" w:hanging="360"/>
      </w:pPr>
      <w:rPr>
        <w:rFonts w:ascii="Times New Roman" w:hAnsi="Times New Roman" w:hint="default"/>
      </w:rPr>
    </w:lvl>
    <w:lvl w:ilvl="7" w:tplc="180869FE" w:tentative="1">
      <w:start w:val="1"/>
      <w:numFmt w:val="bullet"/>
      <w:lvlText w:val="•"/>
      <w:lvlJc w:val="left"/>
      <w:pPr>
        <w:tabs>
          <w:tab w:val="num" w:pos="5760"/>
        </w:tabs>
        <w:ind w:left="5760" w:hanging="360"/>
      </w:pPr>
      <w:rPr>
        <w:rFonts w:ascii="Times New Roman" w:hAnsi="Times New Roman" w:hint="default"/>
      </w:rPr>
    </w:lvl>
    <w:lvl w:ilvl="8" w:tplc="AEFEB37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1046F8"/>
    <w:multiLevelType w:val="hybridMultilevel"/>
    <w:tmpl w:val="A044C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843B25"/>
    <w:multiLevelType w:val="hybridMultilevel"/>
    <w:tmpl w:val="57F6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54FAE"/>
    <w:multiLevelType w:val="hybridMultilevel"/>
    <w:tmpl w:val="10003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05CDB"/>
    <w:multiLevelType w:val="hybridMultilevel"/>
    <w:tmpl w:val="FB020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223F4"/>
    <w:multiLevelType w:val="hybridMultilevel"/>
    <w:tmpl w:val="EDD25AD8"/>
    <w:lvl w:ilvl="0" w:tplc="79E4B796">
      <w:start w:val="1"/>
      <w:numFmt w:val="bullet"/>
      <w:lvlText w:val="•"/>
      <w:lvlJc w:val="left"/>
      <w:pPr>
        <w:tabs>
          <w:tab w:val="num" w:pos="720"/>
        </w:tabs>
        <w:ind w:left="720" w:hanging="360"/>
      </w:pPr>
      <w:rPr>
        <w:rFonts w:ascii="Times New Roman" w:hAnsi="Times New Roman" w:hint="default"/>
      </w:rPr>
    </w:lvl>
    <w:lvl w:ilvl="1" w:tplc="80303F40" w:tentative="1">
      <w:start w:val="1"/>
      <w:numFmt w:val="bullet"/>
      <w:lvlText w:val="•"/>
      <w:lvlJc w:val="left"/>
      <w:pPr>
        <w:tabs>
          <w:tab w:val="num" w:pos="1440"/>
        </w:tabs>
        <w:ind w:left="1440" w:hanging="360"/>
      </w:pPr>
      <w:rPr>
        <w:rFonts w:ascii="Times New Roman" w:hAnsi="Times New Roman" w:hint="default"/>
      </w:rPr>
    </w:lvl>
    <w:lvl w:ilvl="2" w:tplc="01DC96E6" w:tentative="1">
      <w:start w:val="1"/>
      <w:numFmt w:val="bullet"/>
      <w:lvlText w:val="•"/>
      <w:lvlJc w:val="left"/>
      <w:pPr>
        <w:tabs>
          <w:tab w:val="num" w:pos="2160"/>
        </w:tabs>
        <w:ind w:left="2160" w:hanging="360"/>
      </w:pPr>
      <w:rPr>
        <w:rFonts w:ascii="Times New Roman" w:hAnsi="Times New Roman" w:hint="default"/>
      </w:rPr>
    </w:lvl>
    <w:lvl w:ilvl="3" w:tplc="8E5A82B2" w:tentative="1">
      <w:start w:val="1"/>
      <w:numFmt w:val="bullet"/>
      <w:lvlText w:val="•"/>
      <w:lvlJc w:val="left"/>
      <w:pPr>
        <w:tabs>
          <w:tab w:val="num" w:pos="2880"/>
        </w:tabs>
        <w:ind w:left="2880" w:hanging="360"/>
      </w:pPr>
      <w:rPr>
        <w:rFonts w:ascii="Times New Roman" w:hAnsi="Times New Roman" w:hint="default"/>
      </w:rPr>
    </w:lvl>
    <w:lvl w:ilvl="4" w:tplc="5E7420BC" w:tentative="1">
      <w:start w:val="1"/>
      <w:numFmt w:val="bullet"/>
      <w:lvlText w:val="•"/>
      <w:lvlJc w:val="left"/>
      <w:pPr>
        <w:tabs>
          <w:tab w:val="num" w:pos="3600"/>
        </w:tabs>
        <w:ind w:left="3600" w:hanging="360"/>
      </w:pPr>
      <w:rPr>
        <w:rFonts w:ascii="Times New Roman" w:hAnsi="Times New Roman" w:hint="default"/>
      </w:rPr>
    </w:lvl>
    <w:lvl w:ilvl="5" w:tplc="1D860416" w:tentative="1">
      <w:start w:val="1"/>
      <w:numFmt w:val="bullet"/>
      <w:lvlText w:val="•"/>
      <w:lvlJc w:val="left"/>
      <w:pPr>
        <w:tabs>
          <w:tab w:val="num" w:pos="4320"/>
        </w:tabs>
        <w:ind w:left="4320" w:hanging="360"/>
      </w:pPr>
      <w:rPr>
        <w:rFonts w:ascii="Times New Roman" w:hAnsi="Times New Roman" w:hint="default"/>
      </w:rPr>
    </w:lvl>
    <w:lvl w:ilvl="6" w:tplc="2F483968" w:tentative="1">
      <w:start w:val="1"/>
      <w:numFmt w:val="bullet"/>
      <w:lvlText w:val="•"/>
      <w:lvlJc w:val="left"/>
      <w:pPr>
        <w:tabs>
          <w:tab w:val="num" w:pos="5040"/>
        </w:tabs>
        <w:ind w:left="5040" w:hanging="360"/>
      </w:pPr>
      <w:rPr>
        <w:rFonts w:ascii="Times New Roman" w:hAnsi="Times New Roman" w:hint="default"/>
      </w:rPr>
    </w:lvl>
    <w:lvl w:ilvl="7" w:tplc="D4CC4192" w:tentative="1">
      <w:start w:val="1"/>
      <w:numFmt w:val="bullet"/>
      <w:lvlText w:val="•"/>
      <w:lvlJc w:val="left"/>
      <w:pPr>
        <w:tabs>
          <w:tab w:val="num" w:pos="5760"/>
        </w:tabs>
        <w:ind w:left="5760" w:hanging="360"/>
      </w:pPr>
      <w:rPr>
        <w:rFonts w:ascii="Times New Roman" w:hAnsi="Times New Roman" w:hint="default"/>
      </w:rPr>
    </w:lvl>
    <w:lvl w:ilvl="8" w:tplc="053C2C2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0D3F3F"/>
    <w:multiLevelType w:val="hybridMultilevel"/>
    <w:tmpl w:val="1CAA2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F6047F"/>
    <w:multiLevelType w:val="hybridMultilevel"/>
    <w:tmpl w:val="980EC558"/>
    <w:lvl w:ilvl="0" w:tplc="3D5C763A">
      <w:start w:val="1"/>
      <w:numFmt w:val="bullet"/>
      <w:lvlText w:val="•"/>
      <w:lvlJc w:val="left"/>
      <w:pPr>
        <w:tabs>
          <w:tab w:val="num" w:pos="720"/>
        </w:tabs>
        <w:ind w:left="720" w:hanging="360"/>
      </w:pPr>
      <w:rPr>
        <w:rFonts w:ascii="Times New Roman" w:hAnsi="Times New Roman" w:hint="default"/>
      </w:rPr>
    </w:lvl>
    <w:lvl w:ilvl="1" w:tplc="FBA21674" w:tentative="1">
      <w:start w:val="1"/>
      <w:numFmt w:val="bullet"/>
      <w:lvlText w:val="•"/>
      <w:lvlJc w:val="left"/>
      <w:pPr>
        <w:tabs>
          <w:tab w:val="num" w:pos="1440"/>
        </w:tabs>
        <w:ind w:left="1440" w:hanging="360"/>
      </w:pPr>
      <w:rPr>
        <w:rFonts w:ascii="Times New Roman" w:hAnsi="Times New Roman" w:hint="default"/>
      </w:rPr>
    </w:lvl>
    <w:lvl w:ilvl="2" w:tplc="CA4EA27A" w:tentative="1">
      <w:start w:val="1"/>
      <w:numFmt w:val="bullet"/>
      <w:lvlText w:val="•"/>
      <w:lvlJc w:val="left"/>
      <w:pPr>
        <w:tabs>
          <w:tab w:val="num" w:pos="2160"/>
        </w:tabs>
        <w:ind w:left="2160" w:hanging="360"/>
      </w:pPr>
      <w:rPr>
        <w:rFonts w:ascii="Times New Roman" w:hAnsi="Times New Roman" w:hint="default"/>
      </w:rPr>
    </w:lvl>
    <w:lvl w:ilvl="3" w:tplc="CFAC9F86" w:tentative="1">
      <w:start w:val="1"/>
      <w:numFmt w:val="bullet"/>
      <w:lvlText w:val="•"/>
      <w:lvlJc w:val="left"/>
      <w:pPr>
        <w:tabs>
          <w:tab w:val="num" w:pos="2880"/>
        </w:tabs>
        <w:ind w:left="2880" w:hanging="360"/>
      </w:pPr>
      <w:rPr>
        <w:rFonts w:ascii="Times New Roman" w:hAnsi="Times New Roman" w:hint="default"/>
      </w:rPr>
    </w:lvl>
    <w:lvl w:ilvl="4" w:tplc="6DD86854" w:tentative="1">
      <w:start w:val="1"/>
      <w:numFmt w:val="bullet"/>
      <w:lvlText w:val="•"/>
      <w:lvlJc w:val="left"/>
      <w:pPr>
        <w:tabs>
          <w:tab w:val="num" w:pos="3600"/>
        </w:tabs>
        <w:ind w:left="3600" w:hanging="360"/>
      </w:pPr>
      <w:rPr>
        <w:rFonts w:ascii="Times New Roman" w:hAnsi="Times New Roman" w:hint="default"/>
      </w:rPr>
    </w:lvl>
    <w:lvl w:ilvl="5" w:tplc="DDB26F82" w:tentative="1">
      <w:start w:val="1"/>
      <w:numFmt w:val="bullet"/>
      <w:lvlText w:val="•"/>
      <w:lvlJc w:val="left"/>
      <w:pPr>
        <w:tabs>
          <w:tab w:val="num" w:pos="4320"/>
        </w:tabs>
        <w:ind w:left="4320" w:hanging="360"/>
      </w:pPr>
      <w:rPr>
        <w:rFonts w:ascii="Times New Roman" w:hAnsi="Times New Roman" w:hint="default"/>
      </w:rPr>
    </w:lvl>
    <w:lvl w:ilvl="6" w:tplc="6E1811C8" w:tentative="1">
      <w:start w:val="1"/>
      <w:numFmt w:val="bullet"/>
      <w:lvlText w:val="•"/>
      <w:lvlJc w:val="left"/>
      <w:pPr>
        <w:tabs>
          <w:tab w:val="num" w:pos="5040"/>
        </w:tabs>
        <w:ind w:left="5040" w:hanging="360"/>
      </w:pPr>
      <w:rPr>
        <w:rFonts w:ascii="Times New Roman" w:hAnsi="Times New Roman" w:hint="default"/>
      </w:rPr>
    </w:lvl>
    <w:lvl w:ilvl="7" w:tplc="772416C6" w:tentative="1">
      <w:start w:val="1"/>
      <w:numFmt w:val="bullet"/>
      <w:lvlText w:val="•"/>
      <w:lvlJc w:val="left"/>
      <w:pPr>
        <w:tabs>
          <w:tab w:val="num" w:pos="5760"/>
        </w:tabs>
        <w:ind w:left="5760" w:hanging="360"/>
      </w:pPr>
      <w:rPr>
        <w:rFonts w:ascii="Times New Roman" w:hAnsi="Times New Roman" w:hint="default"/>
      </w:rPr>
    </w:lvl>
    <w:lvl w:ilvl="8" w:tplc="F6BEA28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C6676B4"/>
    <w:multiLevelType w:val="hybridMultilevel"/>
    <w:tmpl w:val="5A96B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A26D3"/>
    <w:multiLevelType w:val="hybridMultilevel"/>
    <w:tmpl w:val="4B68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C022B"/>
    <w:multiLevelType w:val="hybridMultilevel"/>
    <w:tmpl w:val="DE16B39A"/>
    <w:lvl w:ilvl="0" w:tplc="8DFEBD4A">
      <w:start w:val="1"/>
      <w:numFmt w:val="decimal"/>
      <w:lvlText w:val="%1."/>
      <w:lvlJc w:val="left"/>
      <w:pPr>
        <w:tabs>
          <w:tab w:val="num" w:pos="1170"/>
        </w:tabs>
        <w:ind w:left="1170" w:hanging="720"/>
      </w:pPr>
      <w:rPr>
        <w:rFonts w:ascii="Arial" w:hAnsi="Arial" w:cs="Arial" w:hint="default"/>
        <w:sz w:val="20"/>
        <w:szCs w:val="20"/>
      </w:rPr>
    </w:lvl>
    <w:lvl w:ilvl="1" w:tplc="718679F2">
      <w:start w:val="1"/>
      <w:numFmt w:val="decimal"/>
      <w:lvlText w:val="%2."/>
      <w:lvlJc w:val="left"/>
      <w:pPr>
        <w:tabs>
          <w:tab w:val="num" w:pos="450"/>
        </w:tabs>
        <w:ind w:left="450" w:hanging="720"/>
      </w:pPr>
      <w:rPr>
        <w:rFonts w:ascii="Arial" w:hAnsi="Arial" w:cs="Arial" w:hint="default"/>
        <w:sz w:val="20"/>
        <w:szCs w:val="20"/>
      </w:rPr>
    </w:lvl>
    <w:lvl w:ilvl="2" w:tplc="0409000F">
      <w:start w:val="1"/>
      <w:numFmt w:val="decimal"/>
      <w:lvlText w:val="%3."/>
      <w:lvlJc w:val="left"/>
      <w:pPr>
        <w:tabs>
          <w:tab w:val="num" w:pos="2430"/>
        </w:tabs>
        <w:ind w:left="2430" w:hanging="360"/>
      </w:pPr>
      <w:rPr>
        <w:rFonts w:hint="default"/>
        <w:sz w:val="24"/>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69775A73"/>
    <w:multiLevelType w:val="hybridMultilevel"/>
    <w:tmpl w:val="7A98B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81292"/>
    <w:multiLevelType w:val="hybridMultilevel"/>
    <w:tmpl w:val="4E5A53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A7314BA"/>
    <w:multiLevelType w:val="hybridMultilevel"/>
    <w:tmpl w:val="9224F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4275A4F"/>
    <w:multiLevelType w:val="hybridMultilevel"/>
    <w:tmpl w:val="B8169F1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766F4975"/>
    <w:multiLevelType w:val="hybridMultilevel"/>
    <w:tmpl w:val="B4F47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14"/>
  </w:num>
  <w:num w:numId="4">
    <w:abstractNumId w:val="19"/>
  </w:num>
  <w:num w:numId="5">
    <w:abstractNumId w:val="1"/>
  </w:num>
  <w:num w:numId="6">
    <w:abstractNumId w:val="22"/>
  </w:num>
  <w:num w:numId="7">
    <w:abstractNumId w:val="27"/>
  </w:num>
  <w:num w:numId="8">
    <w:abstractNumId w:val="16"/>
  </w:num>
  <w:num w:numId="9">
    <w:abstractNumId w:val="6"/>
  </w:num>
  <w:num w:numId="10">
    <w:abstractNumId w:val="25"/>
  </w:num>
  <w:num w:numId="11">
    <w:abstractNumId w:val="29"/>
  </w:num>
  <w:num w:numId="12">
    <w:abstractNumId w:val="17"/>
  </w:num>
  <w:num w:numId="13">
    <w:abstractNumId w:val="24"/>
  </w:num>
  <w:num w:numId="14">
    <w:abstractNumId w:val="11"/>
  </w:num>
  <w:num w:numId="15">
    <w:abstractNumId w:val="15"/>
  </w:num>
  <w:num w:numId="16">
    <w:abstractNumId w:val="8"/>
  </w:num>
  <w:num w:numId="17">
    <w:abstractNumId w:val="13"/>
  </w:num>
  <w:num w:numId="18">
    <w:abstractNumId w:val="18"/>
  </w:num>
  <w:num w:numId="19">
    <w:abstractNumId w:val="2"/>
  </w:num>
  <w:num w:numId="20">
    <w:abstractNumId w:val="3"/>
  </w:num>
  <w:num w:numId="21">
    <w:abstractNumId w:val="23"/>
  </w:num>
  <w:num w:numId="22">
    <w:abstractNumId w:val="0"/>
  </w:num>
  <w:num w:numId="23">
    <w:abstractNumId w:val="10"/>
  </w:num>
  <w:num w:numId="24">
    <w:abstractNumId w:val="26"/>
  </w:num>
  <w:num w:numId="25">
    <w:abstractNumId w:val="20"/>
  </w:num>
  <w:num w:numId="26">
    <w:abstractNumId w:val="9"/>
  </w:num>
  <w:num w:numId="27">
    <w:abstractNumId w:val="5"/>
  </w:num>
  <w:num w:numId="28">
    <w:abstractNumId w:val="12"/>
  </w:num>
  <w:num w:numId="29">
    <w:abstractNumId w:val="7"/>
  </w:num>
  <w:num w:numId="3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 Phillips">
    <w15:presenceInfo w15:providerId="None" w15:userId="C Phillips"/>
  </w15:person>
  <w15:person w15:author="Stewart, Tammy">
    <w15:presenceInfo w15:providerId="AD" w15:userId="S-1-5-21-639947351-343809578-3807592339-4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72"/>
    <w:rsid w:val="000654A9"/>
    <w:rsid w:val="000711AD"/>
    <w:rsid w:val="00074540"/>
    <w:rsid w:val="00075464"/>
    <w:rsid w:val="0009510F"/>
    <w:rsid w:val="000B692C"/>
    <w:rsid w:val="0011605B"/>
    <w:rsid w:val="001F54C0"/>
    <w:rsid w:val="00203590"/>
    <w:rsid w:val="00203A72"/>
    <w:rsid w:val="00254D6B"/>
    <w:rsid w:val="002664BF"/>
    <w:rsid w:val="00282ACC"/>
    <w:rsid w:val="00284402"/>
    <w:rsid w:val="002B4F45"/>
    <w:rsid w:val="003164CD"/>
    <w:rsid w:val="0034655A"/>
    <w:rsid w:val="0035510C"/>
    <w:rsid w:val="003657F2"/>
    <w:rsid w:val="003B0E0A"/>
    <w:rsid w:val="003B578C"/>
    <w:rsid w:val="003D493C"/>
    <w:rsid w:val="00410194"/>
    <w:rsid w:val="00412E3E"/>
    <w:rsid w:val="00455F63"/>
    <w:rsid w:val="00476F45"/>
    <w:rsid w:val="004A56F5"/>
    <w:rsid w:val="004B2E81"/>
    <w:rsid w:val="004D5BFA"/>
    <w:rsid w:val="004D7479"/>
    <w:rsid w:val="004F641D"/>
    <w:rsid w:val="00500F22"/>
    <w:rsid w:val="00504093"/>
    <w:rsid w:val="00507B1D"/>
    <w:rsid w:val="00515EEA"/>
    <w:rsid w:val="005A4BBB"/>
    <w:rsid w:val="005A777D"/>
    <w:rsid w:val="005B15CD"/>
    <w:rsid w:val="005B2077"/>
    <w:rsid w:val="005D5395"/>
    <w:rsid w:val="005E40E5"/>
    <w:rsid w:val="005F16E5"/>
    <w:rsid w:val="00626ECF"/>
    <w:rsid w:val="00627169"/>
    <w:rsid w:val="00655BBE"/>
    <w:rsid w:val="00657D76"/>
    <w:rsid w:val="006A4F07"/>
    <w:rsid w:val="006C3474"/>
    <w:rsid w:val="006F2F02"/>
    <w:rsid w:val="0072141D"/>
    <w:rsid w:val="0072265D"/>
    <w:rsid w:val="007A309C"/>
    <w:rsid w:val="007A6826"/>
    <w:rsid w:val="007B163D"/>
    <w:rsid w:val="007D1AD8"/>
    <w:rsid w:val="007E2949"/>
    <w:rsid w:val="00801036"/>
    <w:rsid w:val="0084092E"/>
    <w:rsid w:val="00846324"/>
    <w:rsid w:val="008518CE"/>
    <w:rsid w:val="008C1265"/>
    <w:rsid w:val="008C1C06"/>
    <w:rsid w:val="008E750F"/>
    <w:rsid w:val="00906C1C"/>
    <w:rsid w:val="00930255"/>
    <w:rsid w:val="0094497C"/>
    <w:rsid w:val="009513BE"/>
    <w:rsid w:val="00960E9C"/>
    <w:rsid w:val="00987D5F"/>
    <w:rsid w:val="0099753D"/>
    <w:rsid w:val="009B2952"/>
    <w:rsid w:val="009B6A85"/>
    <w:rsid w:val="009E77D0"/>
    <w:rsid w:val="009F0531"/>
    <w:rsid w:val="00A259B2"/>
    <w:rsid w:val="00A32B00"/>
    <w:rsid w:val="00A45DCD"/>
    <w:rsid w:val="00A46668"/>
    <w:rsid w:val="00A54005"/>
    <w:rsid w:val="00A94BDB"/>
    <w:rsid w:val="00AA1220"/>
    <w:rsid w:val="00B118A9"/>
    <w:rsid w:val="00B20490"/>
    <w:rsid w:val="00B40DA4"/>
    <w:rsid w:val="00B47B2A"/>
    <w:rsid w:val="00B612FE"/>
    <w:rsid w:val="00B61C5F"/>
    <w:rsid w:val="00B72199"/>
    <w:rsid w:val="00B76E4A"/>
    <w:rsid w:val="00B80DB3"/>
    <w:rsid w:val="00B836C5"/>
    <w:rsid w:val="00BA2EF0"/>
    <w:rsid w:val="00BC64D6"/>
    <w:rsid w:val="00BF239E"/>
    <w:rsid w:val="00BF56B2"/>
    <w:rsid w:val="00C213D6"/>
    <w:rsid w:val="00C35CB7"/>
    <w:rsid w:val="00C57C2F"/>
    <w:rsid w:val="00C606F9"/>
    <w:rsid w:val="00CD34D0"/>
    <w:rsid w:val="00CE61A3"/>
    <w:rsid w:val="00D26177"/>
    <w:rsid w:val="00D41227"/>
    <w:rsid w:val="00D45B9B"/>
    <w:rsid w:val="00D826A0"/>
    <w:rsid w:val="00D860D3"/>
    <w:rsid w:val="00DA1517"/>
    <w:rsid w:val="00DB560A"/>
    <w:rsid w:val="00DF6513"/>
    <w:rsid w:val="00E02C35"/>
    <w:rsid w:val="00E530DE"/>
    <w:rsid w:val="00E53D07"/>
    <w:rsid w:val="00E87965"/>
    <w:rsid w:val="00EA7794"/>
    <w:rsid w:val="00EB371F"/>
    <w:rsid w:val="00F37DF4"/>
    <w:rsid w:val="00F67C1B"/>
    <w:rsid w:val="00FC03E7"/>
    <w:rsid w:val="00FD7BC8"/>
    <w:rsid w:val="00FD7F2B"/>
    <w:rsid w:val="00FE0274"/>
    <w:rsid w:val="00FE4DBE"/>
    <w:rsid w:val="00FF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52A1-E633-4FBD-B4C5-E0A6CBCE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72"/>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D6"/>
    <w:rPr>
      <w:rFonts w:ascii="Segoe UI" w:hAnsi="Segoe UI" w:cs="Segoe UI"/>
      <w:sz w:val="18"/>
      <w:szCs w:val="18"/>
    </w:rPr>
  </w:style>
  <w:style w:type="paragraph" w:customStyle="1" w:styleId="Style9">
    <w:name w:val="Style9"/>
    <w:basedOn w:val="Normal"/>
    <w:link w:val="Style9Char"/>
    <w:qFormat/>
    <w:rsid w:val="00412E3E"/>
    <w:pPr>
      <w:numPr>
        <w:numId w:val="22"/>
      </w:numPr>
      <w:spacing w:after="0" w:line="240" w:lineRule="auto"/>
      <w:ind w:left="1080" w:hanging="720"/>
    </w:pPr>
    <w:rPr>
      <w:rFonts w:ascii="Arial" w:eastAsia="Times New Roman" w:hAnsi="Arial" w:cs="Arial"/>
      <w:b/>
      <w:bCs/>
      <w:iCs/>
      <w:szCs w:val="28"/>
    </w:rPr>
  </w:style>
  <w:style w:type="character" w:customStyle="1" w:styleId="Style9Char">
    <w:name w:val="Style9 Char"/>
    <w:link w:val="Style9"/>
    <w:rsid w:val="00412E3E"/>
    <w:rPr>
      <w:rFonts w:ascii="Arial" w:eastAsia="Times New Roman" w:hAnsi="Arial" w:cs="Arial"/>
      <w:b/>
      <w:bCs/>
      <w:iCs/>
      <w:szCs w:val="28"/>
    </w:rPr>
  </w:style>
  <w:style w:type="paragraph" w:customStyle="1" w:styleId="body3">
    <w:name w:val="body3"/>
    <w:basedOn w:val="Normal"/>
    <w:rsid w:val="00412E3E"/>
    <w:pPr>
      <w:spacing w:after="120" w:line="260" w:lineRule="exact"/>
      <w:ind w:left="1800"/>
    </w:pPr>
    <w:rPr>
      <w:rFonts w:ascii="Times New Roman" w:eastAsia="Times New Roman" w:hAnsi="Times New Roman"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DDFD-6E82-4AB8-94AE-4D266BFD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3</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Tammy</dc:creator>
  <cp:lastModifiedBy>Stewart, Tammy</cp:lastModifiedBy>
  <cp:revision>9</cp:revision>
  <cp:lastPrinted>2016-06-07T19:21:00Z</cp:lastPrinted>
  <dcterms:created xsi:type="dcterms:W3CDTF">2016-11-28T15:14:00Z</dcterms:created>
  <dcterms:modified xsi:type="dcterms:W3CDTF">2016-12-05T14:56:00Z</dcterms:modified>
</cp:coreProperties>
</file>