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E3" w:rsidRPr="00837980" w:rsidRDefault="00D123E3" w:rsidP="008E74E1">
      <w:pPr>
        <w:pStyle w:val="BodyText"/>
        <w:spacing w:line="276" w:lineRule="auto"/>
        <w:rPr>
          <w:rFonts w:ascii="Arial" w:hAnsi="Arial" w:cs="Arial"/>
        </w:rPr>
      </w:pPr>
    </w:p>
    <w:p w:rsidR="00196CB3" w:rsidRPr="00837980" w:rsidRDefault="00196CB3" w:rsidP="008E74E1">
      <w:pPr>
        <w:pStyle w:val="BodyText"/>
        <w:spacing w:line="276" w:lineRule="auto"/>
        <w:rPr>
          <w:rFonts w:ascii="Arial" w:hAnsi="Arial" w:cs="Arial"/>
        </w:rPr>
      </w:pPr>
    </w:p>
    <w:p w:rsidR="00837980" w:rsidRDefault="001039E4" w:rsidP="00837980">
      <w:pPr>
        <w:jc w:val="right"/>
      </w:pPr>
      <w:r>
        <w:rPr>
          <w:rFonts w:ascii="Arial" w:hAnsi="Arial" w:cs="Arial"/>
          <w:noProof/>
          <w:color w:val="0079DB"/>
          <w:lang w:eastAsia="en-US"/>
        </w:rPr>
        <w:drawing>
          <wp:inline distT="0" distB="0" distL="0" distR="0">
            <wp:extent cx="1622066" cy="768677"/>
            <wp:effectExtent l="0" t="0" r="0" b="0"/>
            <wp:docPr id="27" name="Picture 27" descr="Electric Reliability Council of Texas (ERCOT)">
              <a:hlinkClick xmlns:a="http://schemas.openxmlformats.org/drawingml/2006/main" r:id="rId11" tooltip="&quot;Electric Reliability Council of Texas (ERC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Reliability Council of Texas (ERCOT)">
                      <a:hlinkClick r:id="rId11" tooltip="&quot;Electric Reliability Council of Texas (ERC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103" cy="786228"/>
                    </a:xfrm>
                    <a:prstGeom prst="rect">
                      <a:avLst/>
                    </a:prstGeom>
                    <a:noFill/>
                    <a:ln>
                      <a:noFill/>
                    </a:ln>
                  </pic:spPr>
                </pic:pic>
              </a:graphicData>
            </a:graphic>
          </wp:inline>
        </w:drawing>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1039E4" w:rsidP="001039E4">
      <w:pPr>
        <w:pStyle w:val="spacer"/>
        <w:tabs>
          <w:tab w:val="left" w:pos="8527"/>
        </w:tabs>
        <w:spacing w:before="0"/>
        <w:rPr>
          <w:b/>
          <w:sz w:val="36"/>
          <w:szCs w:val="36"/>
        </w:rPr>
      </w:pPr>
      <w:r>
        <w:rPr>
          <w:b/>
          <w:sz w:val="36"/>
          <w:szCs w:val="36"/>
        </w:rPr>
        <w:tab/>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794D1C" w:rsidP="00837980">
      <w:pPr>
        <w:pStyle w:val="spacer"/>
        <w:spacing w:before="0"/>
        <w:jc w:val="right"/>
        <w:rPr>
          <w:b/>
          <w:sz w:val="44"/>
          <w:szCs w:val="36"/>
        </w:rPr>
      </w:pPr>
      <w:r>
        <w:rPr>
          <w:b/>
          <w:sz w:val="36"/>
          <w:szCs w:val="36"/>
        </w:rPr>
        <w:t>Concept Paper on Data Product Change Management</w:t>
      </w:r>
    </w:p>
    <w:p w:rsidR="00837980" w:rsidRPr="00FE77D4" w:rsidRDefault="00837980" w:rsidP="00837980">
      <w:pPr>
        <w:pStyle w:val="spacer"/>
        <w:spacing w:before="0"/>
        <w:jc w:val="right"/>
        <w:rPr>
          <w:b/>
          <w:sz w:val="24"/>
          <w:szCs w:val="36"/>
        </w:rPr>
      </w:pPr>
    </w:p>
    <w:p w:rsidR="00837980" w:rsidRPr="00FE77D4" w:rsidRDefault="00837980" w:rsidP="00837980">
      <w:pPr>
        <w:pStyle w:val="spacer"/>
        <w:spacing w:before="0"/>
        <w:jc w:val="right"/>
        <w:rPr>
          <w:sz w:val="24"/>
          <w:szCs w:val="36"/>
        </w:rPr>
      </w:pPr>
      <w:r w:rsidRPr="00FE77D4">
        <w:rPr>
          <w:sz w:val="24"/>
          <w:szCs w:val="36"/>
        </w:rPr>
        <w:t xml:space="preserve">Submitted to the </w:t>
      </w:r>
      <w:r w:rsidR="001039E4">
        <w:rPr>
          <w:sz w:val="24"/>
          <w:szCs w:val="36"/>
        </w:rPr>
        <w:t>Market Data Working Group</w:t>
      </w:r>
      <w:r>
        <w:rPr>
          <w:sz w:val="24"/>
          <w:szCs w:val="36"/>
        </w:rPr>
        <w:t xml:space="preserve"> on </w:t>
      </w:r>
      <w:r w:rsidR="001039E4">
        <w:rPr>
          <w:sz w:val="24"/>
          <w:szCs w:val="36"/>
        </w:rPr>
        <w:t>Month</w:t>
      </w:r>
      <w:r>
        <w:rPr>
          <w:sz w:val="24"/>
          <w:szCs w:val="36"/>
        </w:rPr>
        <w:t xml:space="preserve"> </w:t>
      </w:r>
      <w:r w:rsidR="001039E4">
        <w:rPr>
          <w:sz w:val="24"/>
          <w:szCs w:val="36"/>
        </w:rPr>
        <w:t>DD</w:t>
      </w:r>
      <w:r>
        <w:rPr>
          <w:sz w:val="24"/>
          <w:szCs w:val="36"/>
        </w:rPr>
        <w:t xml:space="preserve">, </w:t>
      </w:r>
      <w:r w:rsidR="001039E4">
        <w:rPr>
          <w:sz w:val="24"/>
          <w:szCs w:val="36"/>
        </w:rPr>
        <w:t>YYYY</w:t>
      </w:r>
      <w:r>
        <w:rPr>
          <w:sz w:val="24"/>
          <w:szCs w:val="36"/>
        </w:rPr>
        <w:t>.</w:t>
      </w:r>
    </w:p>
    <w:p w:rsidR="00837980" w:rsidRDefault="00837980" w:rsidP="00230DA3">
      <w:pPr>
        <w:spacing w:after="0"/>
        <w:rPr>
          <w:rFonts w:ascii="Arial" w:hAnsi="Arial" w:cs="Arial"/>
          <w:b/>
          <w:sz w:val="36"/>
          <w:szCs w:val="28"/>
          <w:lang w:val="en-GB"/>
        </w:rPr>
      </w:pPr>
    </w:p>
    <w:p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rsidTr="00620143">
        <w:tc>
          <w:tcPr>
            <w:tcW w:w="1800" w:type="dxa"/>
            <w:shd w:val="clear" w:color="auto" w:fill="D9D9D9" w:themeFill="background1" w:themeFillShade="D9"/>
          </w:tcPr>
          <w:p w:rsidR="00FE0244" w:rsidRPr="00FA1221" w:rsidRDefault="00FE0244" w:rsidP="008350D6">
            <w:pPr>
              <w:pStyle w:val="tablehead"/>
            </w:pPr>
            <w:r w:rsidRPr="00FA1221">
              <w:t>Date</w:t>
            </w:r>
          </w:p>
        </w:tc>
        <w:tc>
          <w:tcPr>
            <w:tcW w:w="1134" w:type="dxa"/>
            <w:shd w:val="clear" w:color="auto" w:fill="D9D9D9" w:themeFill="background1" w:themeFillShade="D9"/>
          </w:tcPr>
          <w:p w:rsidR="00FE0244" w:rsidRPr="00FA1221" w:rsidRDefault="00FE0244" w:rsidP="008350D6">
            <w:pPr>
              <w:pStyle w:val="tablehead"/>
            </w:pPr>
            <w:r w:rsidRPr="00FA1221">
              <w:t>Version</w:t>
            </w:r>
          </w:p>
        </w:tc>
        <w:tc>
          <w:tcPr>
            <w:tcW w:w="4153" w:type="dxa"/>
            <w:shd w:val="clear" w:color="auto" w:fill="D9D9D9" w:themeFill="background1" w:themeFillShade="D9"/>
          </w:tcPr>
          <w:p w:rsidR="00FE0244" w:rsidRPr="00FA1221" w:rsidRDefault="00FE0244" w:rsidP="008350D6">
            <w:pPr>
              <w:pStyle w:val="tablehead"/>
            </w:pPr>
            <w:r w:rsidRPr="00FA1221">
              <w:t>Description</w:t>
            </w:r>
          </w:p>
        </w:tc>
        <w:tc>
          <w:tcPr>
            <w:tcW w:w="2160" w:type="dxa"/>
            <w:shd w:val="clear" w:color="auto" w:fill="D9D9D9" w:themeFill="background1" w:themeFillShade="D9"/>
          </w:tcPr>
          <w:p w:rsidR="00FE0244" w:rsidRPr="00FA1221" w:rsidRDefault="00FE0244" w:rsidP="008350D6">
            <w:pPr>
              <w:pStyle w:val="tablehead"/>
            </w:pPr>
            <w:r w:rsidRPr="00FA1221">
              <w:t>Author(s)</w:t>
            </w:r>
          </w:p>
        </w:tc>
      </w:tr>
      <w:tr w:rsidR="00FE0244" w:rsidTr="00FE0244">
        <w:tc>
          <w:tcPr>
            <w:tcW w:w="1800" w:type="dxa"/>
          </w:tcPr>
          <w:p w:rsidR="00FE0244" w:rsidRDefault="001039E4" w:rsidP="001039E4">
            <w:pPr>
              <w:pStyle w:val="table"/>
            </w:pPr>
            <w:r>
              <w:t>MM</w:t>
            </w:r>
            <w:r w:rsidR="00FE0244">
              <w:t>/</w:t>
            </w:r>
            <w:r>
              <w:t>DD/YYYY</w:t>
            </w:r>
          </w:p>
        </w:tc>
        <w:tc>
          <w:tcPr>
            <w:tcW w:w="1134" w:type="dxa"/>
          </w:tcPr>
          <w:p w:rsidR="00FE0244" w:rsidRDefault="00FE0244" w:rsidP="008350D6">
            <w:pPr>
              <w:pStyle w:val="table"/>
            </w:pPr>
            <w:r>
              <w:t>1.0</w:t>
            </w:r>
          </w:p>
        </w:tc>
        <w:tc>
          <w:tcPr>
            <w:tcW w:w="4153" w:type="dxa"/>
          </w:tcPr>
          <w:p w:rsidR="00FE0244" w:rsidRDefault="00FE0244" w:rsidP="008350D6">
            <w:pPr>
              <w:pStyle w:val="table"/>
            </w:pPr>
          </w:p>
        </w:tc>
        <w:tc>
          <w:tcPr>
            <w:tcW w:w="2160" w:type="dxa"/>
          </w:tcPr>
          <w:p w:rsidR="00FE0244" w:rsidRDefault="001039E4" w:rsidP="008350D6">
            <w:pPr>
              <w:pStyle w:val="table"/>
            </w:pPr>
            <w:r>
              <w:t>Kaci Jacobs(TXU), Daniel Spence (DME), Aubrey Hale (ERCOT)</w:t>
            </w:r>
          </w:p>
        </w:tc>
      </w:tr>
    </w:tbl>
    <w:p w:rsidR="00FE0244" w:rsidRDefault="00FE0244" w:rsidP="00FE0244">
      <w:pPr>
        <w:pStyle w:val="BodyText"/>
        <w:spacing w:after="0"/>
        <w:rPr>
          <w:sz w:val="24"/>
        </w:rPr>
      </w:pPr>
    </w:p>
    <w:p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lastRenderedPageBreak/>
        <w:t>Table of Contents</w:t>
      </w:r>
    </w:p>
    <w:p w:rsidR="004C703E"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65432320" w:history="1">
        <w:r w:rsidR="004C703E" w:rsidRPr="00FD6AEF">
          <w:rPr>
            <w:rStyle w:val="Hyperlink"/>
            <w:rFonts w:ascii="Arial" w:hAnsi="Arial" w:cs="Arial"/>
          </w:rPr>
          <w:t>1</w:t>
        </w:r>
        <w:r w:rsidR="004C703E">
          <w:rPr>
            <w:rFonts w:asciiTheme="minorHAnsi" w:eastAsiaTheme="minorEastAsia" w:hAnsiTheme="minorHAnsi" w:cstheme="minorBidi"/>
            <w:sz w:val="22"/>
          </w:rPr>
          <w:tab/>
        </w:r>
        <w:r w:rsidR="004C703E" w:rsidRPr="00FD6AEF">
          <w:rPr>
            <w:rStyle w:val="Hyperlink"/>
            <w:rFonts w:ascii="Arial" w:hAnsi="Arial" w:cs="Arial"/>
          </w:rPr>
          <w:t>Executive Summary</w:t>
        </w:r>
        <w:r w:rsidR="004C703E">
          <w:rPr>
            <w:webHidden/>
          </w:rPr>
          <w:tab/>
        </w:r>
        <w:r w:rsidR="004C703E">
          <w:rPr>
            <w:webHidden/>
          </w:rPr>
          <w:fldChar w:fldCharType="begin"/>
        </w:r>
        <w:r w:rsidR="004C703E">
          <w:rPr>
            <w:webHidden/>
          </w:rPr>
          <w:instrText xml:space="preserve"> PAGEREF _Toc465432320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B97CCB">
      <w:pPr>
        <w:pStyle w:val="TOC1"/>
        <w:tabs>
          <w:tab w:val="left" w:pos="540"/>
        </w:tabs>
        <w:rPr>
          <w:rFonts w:asciiTheme="minorHAnsi" w:eastAsiaTheme="minorEastAsia" w:hAnsiTheme="minorHAnsi" w:cstheme="minorBidi"/>
          <w:sz w:val="22"/>
        </w:rPr>
      </w:pPr>
      <w:hyperlink w:anchor="_Toc465432321" w:history="1">
        <w:r w:rsidR="004C703E" w:rsidRPr="00FD6AEF">
          <w:rPr>
            <w:rStyle w:val="Hyperlink"/>
            <w:rFonts w:ascii="Arial" w:hAnsi="Arial" w:cs="Arial"/>
          </w:rPr>
          <w:t>2</w:t>
        </w:r>
        <w:r w:rsidR="004C703E">
          <w:rPr>
            <w:rFonts w:asciiTheme="minorHAnsi" w:eastAsiaTheme="minorEastAsia" w:hAnsiTheme="minorHAnsi" w:cstheme="minorBidi"/>
            <w:sz w:val="22"/>
          </w:rPr>
          <w:tab/>
        </w:r>
        <w:r w:rsidR="004C703E" w:rsidRPr="00FD6AEF">
          <w:rPr>
            <w:rStyle w:val="Hyperlink"/>
            <w:rFonts w:ascii="Arial" w:hAnsi="Arial" w:cs="Arial"/>
          </w:rPr>
          <w:t>Introduction</w:t>
        </w:r>
        <w:r w:rsidR="004C703E">
          <w:rPr>
            <w:webHidden/>
          </w:rPr>
          <w:tab/>
        </w:r>
        <w:r w:rsidR="004C703E">
          <w:rPr>
            <w:webHidden/>
          </w:rPr>
          <w:fldChar w:fldCharType="begin"/>
        </w:r>
        <w:r w:rsidR="004C703E">
          <w:rPr>
            <w:webHidden/>
          </w:rPr>
          <w:instrText xml:space="preserve"> PAGEREF _Toc465432321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B97CCB">
      <w:pPr>
        <w:pStyle w:val="TOC1"/>
        <w:tabs>
          <w:tab w:val="left" w:pos="540"/>
        </w:tabs>
        <w:rPr>
          <w:rFonts w:asciiTheme="minorHAnsi" w:eastAsiaTheme="minorEastAsia" w:hAnsiTheme="minorHAnsi" w:cstheme="minorBidi"/>
          <w:sz w:val="22"/>
        </w:rPr>
      </w:pPr>
      <w:hyperlink w:anchor="_Toc465432322" w:history="1">
        <w:r w:rsidR="004C703E" w:rsidRPr="00FD6AEF">
          <w:rPr>
            <w:rStyle w:val="Hyperlink"/>
            <w:rFonts w:ascii="Arial" w:hAnsi="Arial" w:cs="Arial"/>
          </w:rPr>
          <w:t>3</w:t>
        </w:r>
        <w:r w:rsidR="004C703E">
          <w:rPr>
            <w:rFonts w:asciiTheme="minorHAnsi" w:eastAsiaTheme="minorEastAsia" w:hAnsiTheme="minorHAnsi" w:cstheme="minorBidi"/>
            <w:sz w:val="22"/>
          </w:rPr>
          <w:tab/>
        </w:r>
        <w:r w:rsidR="004C703E" w:rsidRPr="00FD6AEF">
          <w:rPr>
            <w:rStyle w:val="Hyperlink"/>
            <w:rFonts w:ascii="Arial" w:hAnsi="Arial" w:cs="Arial"/>
          </w:rPr>
          <w:t>Problem Statements</w:t>
        </w:r>
        <w:r w:rsidR="004C703E">
          <w:rPr>
            <w:webHidden/>
          </w:rPr>
          <w:tab/>
        </w:r>
        <w:r w:rsidR="004C703E">
          <w:rPr>
            <w:webHidden/>
          </w:rPr>
          <w:fldChar w:fldCharType="begin"/>
        </w:r>
        <w:r w:rsidR="004C703E">
          <w:rPr>
            <w:webHidden/>
          </w:rPr>
          <w:instrText xml:space="preserve"> PAGEREF _Toc465432322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B97CCB">
      <w:pPr>
        <w:pStyle w:val="TOC1"/>
        <w:tabs>
          <w:tab w:val="left" w:pos="540"/>
        </w:tabs>
        <w:rPr>
          <w:rFonts w:asciiTheme="minorHAnsi" w:eastAsiaTheme="minorEastAsia" w:hAnsiTheme="minorHAnsi" w:cstheme="minorBidi"/>
          <w:sz w:val="22"/>
        </w:rPr>
      </w:pPr>
      <w:hyperlink w:anchor="_Toc465432323" w:history="1">
        <w:r w:rsidR="004C703E" w:rsidRPr="00FD6AEF">
          <w:rPr>
            <w:rStyle w:val="Hyperlink"/>
            <w:rFonts w:ascii="Arial" w:hAnsi="Arial" w:cs="Arial"/>
          </w:rPr>
          <w:t>4</w:t>
        </w:r>
        <w:r w:rsidR="004C703E">
          <w:rPr>
            <w:rFonts w:asciiTheme="minorHAnsi" w:eastAsiaTheme="minorEastAsia" w:hAnsiTheme="minorHAnsi" w:cstheme="minorBidi"/>
            <w:sz w:val="22"/>
          </w:rPr>
          <w:tab/>
        </w:r>
        <w:r w:rsidR="004C703E" w:rsidRPr="00FD6AEF">
          <w:rPr>
            <w:rStyle w:val="Hyperlink"/>
            <w:rFonts w:ascii="Arial" w:hAnsi="Arial" w:cs="Arial"/>
          </w:rPr>
          <w:t>Case Studies</w:t>
        </w:r>
        <w:r w:rsidR="004C703E">
          <w:rPr>
            <w:webHidden/>
          </w:rPr>
          <w:tab/>
        </w:r>
        <w:r w:rsidR="004C703E">
          <w:rPr>
            <w:webHidden/>
          </w:rPr>
          <w:fldChar w:fldCharType="begin"/>
        </w:r>
        <w:r w:rsidR="004C703E">
          <w:rPr>
            <w:webHidden/>
          </w:rPr>
          <w:instrText xml:space="preserve"> PAGEREF _Toc465432323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24" w:history="1">
        <w:r w:rsidR="004C703E" w:rsidRPr="00FD6AEF">
          <w:rPr>
            <w:rStyle w:val="Hyperlink"/>
          </w:rPr>
          <w:t>4.1</w:t>
        </w:r>
        <w:r w:rsidR="004C703E">
          <w:rPr>
            <w:rFonts w:asciiTheme="minorHAnsi" w:eastAsiaTheme="minorEastAsia" w:hAnsiTheme="minorHAnsi" w:cstheme="minorBidi"/>
            <w:sz w:val="22"/>
            <w:szCs w:val="22"/>
          </w:rPr>
          <w:tab/>
        </w:r>
        <w:r w:rsidR="004C703E" w:rsidRPr="00FD6AEF">
          <w:rPr>
            <w:rStyle w:val="Hyperlink"/>
          </w:rPr>
          <w:t>Wind Report</w:t>
        </w:r>
        <w:r w:rsidR="004C703E">
          <w:rPr>
            <w:webHidden/>
          </w:rPr>
          <w:tab/>
        </w:r>
        <w:r w:rsidR="004C703E">
          <w:rPr>
            <w:webHidden/>
          </w:rPr>
          <w:fldChar w:fldCharType="begin"/>
        </w:r>
        <w:r w:rsidR="004C703E">
          <w:rPr>
            <w:webHidden/>
          </w:rPr>
          <w:instrText xml:space="preserve"> PAGEREF _Toc465432324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25" w:history="1">
        <w:r w:rsidR="004C703E" w:rsidRPr="00FD6AEF">
          <w:rPr>
            <w:rStyle w:val="Hyperlink"/>
          </w:rPr>
          <w:t>4.2</w:t>
        </w:r>
        <w:r w:rsidR="004C703E">
          <w:rPr>
            <w:rFonts w:asciiTheme="minorHAnsi" w:eastAsiaTheme="minorEastAsia" w:hAnsiTheme="minorHAnsi" w:cstheme="minorBidi"/>
            <w:sz w:val="22"/>
            <w:szCs w:val="22"/>
          </w:rPr>
          <w:tab/>
        </w:r>
        <w:r w:rsidR="004C703E" w:rsidRPr="00FD6AEF">
          <w:rPr>
            <w:rStyle w:val="Hyperlink"/>
          </w:rPr>
          <w:t>Browser Upgrade to IE11</w:t>
        </w:r>
        <w:r w:rsidR="004C703E">
          <w:rPr>
            <w:webHidden/>
          </w:rPr>
          <w:tab/>
        </w:r>
        <w:r w:rsidR="004C703E">
          <w:rPr>
            <w:webHidden/>
          </w:rPr>
          <w:fldChar w:fldCharType="begin"/>
        </w:r>
        <w:r w:rsidR="004C703E">
          <w:rPr>
            <w:webHidden/>
          </w:rPr>
          <w:instrText xml:space="preserve"> PAGEREF _Toc465432325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26" w:history="1">
        <w:r w:rsidR="004C703E" w:rsidRPr="00FD6AEF">
          <w:rPr>
            <w:rStyle w:val="Hyperlink"/>
          </w:rPr>
          <w:t>4.3</w:t>
        </w:r>
        <w:r w:rsidR="004C703E">
          <w:rPr>
            <w:rFonts w:asciiTheme="minorHAnsi" w:eastAsiaTheme="minorEastAsia" w:hAnsiTheme="minorHAnsi" w:cstheme="minorBidi"/>
            <w:sz w:val="22"/>
            <w:szCs w:val="22"/>
          </w:rPr>
          <w:tab/>
        </w:r>
        <w:r w:rsidR="004C703E" w:rsidRPr="00FD6AEF">
          <w:rPr>
            <w:rStyle w:val="Hyperlink"/>
          </w:rPr>
          <w:t>ERCOT Client Services</w:t>
        </w:r>
        <w:r w:rsidR="004C703E">
          <w:rPr>
            <w:webHidden/>
          </w:rPr>
          <w:tab/>
        </w:r>
        <w:r w:rsidR="004C703E">
          <w:rPr>
            <w:webHidden/>
          </w:rPr>
          <w:fldChar w:fldCharType="begin"/>
        </w:r>
        <w:r w:rsidR="004C703E">
          <w:rPr>
            <w:webHidden/>
          </w:rPr>
          <w:instrText xml:space="preserve"> PAGEREF _Toc465432326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97CCB">
      <w:pPr>
        <w:pStyle w:val="TOC1"/>
        <w:tabs>
          <w:tab w:val="left" w:pos="540"/>
        </w:tabs>
        <w:rPr>
          <w:rFonts w:asciiTheme="minorHAnsi" w:eastAsiaTheme="minorEastAsia" w:hAnsiTheme="minorHAnsi" w:cstheme="minorBidi"/>
          <w:sz w:val="22"/>
        </w:rPr>
      </w:pPr>
      <w:hyperlink w:anchor="_Toc465432327" w:history="1">
        <w:r w:rsidR="004C703E" w:rsidRPr="00FD6AEF">
          <w:rPr>
            <w:rStyle w:val="Hyperlink"/>
            <w:rFonts w:ascii="Arial" w:hAnsi="Arial" w:cs="Arial"/>
          </w:rPr>
          <w:t>5</w:t>
        </w:r>
        <w:r w:rsidR="004C703E">
          <w:rPr>
            <w:rFonts w:asciiTheme="minorHAnsi" w:eastAsiaTheme="minorEastAsia" w:hAnsiTheme="minorHAnsi" w:cstheme="minorBidi"/>
            <w:sz w:val="22"/>
          </w:rPr>
          <w:tab/>
        </w:r>
        <w:r w:rsidR="004C703E" w:rsidRPr="00FD6AEF">
          <w:rPr>
            <w:rStyle w:val="Hyperlink"/>
            <w:rFonts w:ascii="Arial" w:hAnsi="Arial" w:cs="Arial"/>
          </w:rPr>
          <w:t>Current Process</w:t>
        </w:r>
        <w:r w:rsidR="004C703E">
          <w:rPr>
            <w:webHidden/>
          </w:rPr>
          <w:tab/>
        </w:r>
        <w:r w:rsidR="004C703E">
          <w:rPr>
            <w:webHidden/>
          </w:rPr>
          <w:fldChar w:fldCharType="begin"/>
        </w:r>
        <w:r w:rsidR="004C703E">
          <w:rPr>
            <w:webHidden/>
          </w:rPr>
          <w:instrText xml:space="preserve"> PAGEREF _Toc465432327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28" w:history="1">
        <w:r w:rsidR="004C703E" w:rsidRPr="00FD6AEF">
          <w:rPr>
            <w:rStyle w:val="Hyperlink"/>
          </w:rPr>
          <w:t>5.1</w:t>
        </w:r>
        <w:r w:rsidR="004C703E">
          <w:rPr>
            <w:rFonts w:asciiTheme="minorHAnsi" w:eastAsiaTheme="minorEastAsia" w:hAnsiTheme="minorHAnsi" w:cstheme="minorBidi"/>
            <w:sz w:val="22"/>
            <w:szCs w:val="22"/>
          </w:rPr>
          <w:tab/>
        </w:r>
        <w:r w:rsidR="004C703E" w:rsidRPr="00FD6AEF">
          <w:rPr>
            <w:rStyle w:val="Hyperlink"/>
          </w:rPr>
          <w:t>Initiation of Change</w:t>
        </w:r>
        <w:r w:rsidR="004C703E">
          <w:rPr>
            <w:webHidden/>
          </w:rPr>
          <w:tab/>
        </w:r>
        <w:r w:rsidR="004C703E">
          <w:rPr>
            <w:webHidden/>
          </w:rPr>
          <w:fldChar w:fldCharType="begin"/>
        </w:r>
        <w:r w:rsidR="004C703E">
          <w:rPr>
            <w:webHidden/>
          </w:rPr>
          <w:instrText xml:space="preserve"> PAGEREF _Toc465432328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29" w:history="1">
        <w:r w:rsidR="004C703E" w:rsidRPr="00FD6AEF">
          <w:rPr>
            <w:rStyle w:val="Hyperlink"/>
          </w:rPr>
          <w:t>5.2</w:t>
        </w:r>
        <w:r w:rsidR="004C703E">
          <w:rPr>
            <w:rFonts w:asciiTheme="minorHAnsi" w:eastAsiaTheme="minorEastAsia" w:hAnsiTheme="minorHAnsi" w:cstheme="minorBidi"/>
            <w:sz w:val="22"/>
            <w:szCs w:val="22"/>
          </w:rPr>
          <w:tab/>
        </w:r>
        <w:r w:rsidR="004C703E" w:rsidRPr="00FD6AEF">
          <w:rPr>
            <w:rStyle w:val="Hyperlink"/>
          </w:rPr>
          <w:t>Prioritization of Change</w:t>
        </w:r>
        <w:r w:rsidR="004C703E">
          <w:rPr>
            <w:webHidden/>
          </w:rPr>
          <w:tab/>
        </w:r>
        <w:r w:rsidR="004C703E">
          <w:rPr>
            <w:webHidden/>
          </w:rPr>
          <w:fldChar w:fldCharType="begin"/>
        </w:r>
        <w:r w:rsidR="004C703E">
          <w:rPr>
            <w:webHidden/>
          </w:rPr>
          <w:instrText xml:space="preserve"> PAGEREF _Toc465432329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30" w:history="1">
        <w:r w:rsidR="004C703E" w:rsidRPr="00FD6AEF">
          <w:rPr>
            <w:rStyle w:val="Hyperlink"/>
          </w:rPr>
          <w:t>5.3</w:t>
        </w:r>
        <w:r w:rsidR="004C703E">
          <w:rPr>
            <w:rFonts w:asciiTheme="minorHAnsi" w:eastAsiaTheme="minorEastAsia" w:hAnsiTheme="minorHAnsi" w:cstheme="minorBidi"/>
            <w:sz w:val="22"/>
            <w:szCs w:val="22"/>
          </w:rPr>
          <w:tab/>
        </w:r>
        <w:r w:rsidR="004C703E" w:rsidRPr="00FD6AEF">
          <w:rPr>
            <w:rStyle w:val="Hyperlink"/>
          </w:rPr>
          <w:t>Approval of Change</w:t>
        </w:r>
        <w:r w:rsidR="004C703E">
          <w:rPr>
            <w:webHidden/>
          </w:rPr>
          <w:tab/>
        </w:r>
        <w:r w:rsidR="004C703E">
          <w:rPr>
            <w:webHidden/>
          </w:rPr>
          <w:fldChar w:fldCharType="begin"/>
        </w:r>
        <w:r w:rsidR="004C703E">
          <w:rPr>
            <w:webHidden/>
          </w:rPr>
          <w:instrText xml:space="preserve"> PAGEREF _Toc465432330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31" w:history="1">
        <w:r w:rsidR="004C703E" w:rsidRPr="00FD6AEF">
          <w:rPr>
            <w:rStyle w:val="Hyperlink"/>
          </w:rPr>
          <w:t>5.4</w:t>
        </w:r>
        <w:r w:rsidR="004C703E">
          <w:rPr>
            <w:rFonts w:asciiTheme="minorHAnsi" w:eastAsiaTheme="minorEastAsia" w:hAnsiTheme="minorHAnsi" w:cstheme="minorBidi"/>
            <w:sz w:val="22"/>
            <w:szCs w:val="22"/>
          </w:rPr>
          <w:tab/>
        </w:r>
        <w:r w:rsidR="004C703E" w:rsidRPr="00FD6AEF">
          <w:rPr>
            <w:rStyle w:val="Hyperlink"/>
          </w:rPr>
          <w:t>Release Coordination</w:t>
        </w:r>
        <w:r w:rsidR="004C703E">
          <w:rPr>
            <w:webHidden/>
          </w:rPr>
          <w:tab/>
        </w:r>
        <w:r w:rsidR="004C703E">
          <w:rPr>
            <w:webHidden/>
          </w:rPr>
          <w:fldChar w:fldCharType="begin"/>
        </w:r>
        <w:r w:rsidR="004C703E">
          <w:rPr>
            <w:webHidden/>
          </w:rPr>
          <w:instrText xml:space="preserve"> PAGEREF _Toc465432331 \h </w:instrText>
        </w:r>
        <w:r w:rsidR="004C703E">
          <w:rPr>
            <w:webHidden/>
          </w:rPr>
        </w:r>
        <w:r w:rsidR="004C703E">
          <w:rPr>
            <w:webHidden/>
          </w:rPr>
          <w:fldChar w:fldCharType="separate"/>
        </w:r>
        <w:r w:rsidR="004C703E">
          <w:rPr>
            <w:webHidden/>
          </w:rPr>
          <w:t>6</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32" w:history="1">
        <w:r w:rsidR="004C703E" w:rsidRPr="00FD6AEF">
          <w:rPr>
            <w:rStyle w:val="Hyperlink"/>
          </w:rPr>
          <w:t>5.5</w:t>
        </w:r>
        <w:r w:rsidR="004C703E">
          <w:rPr>
            <w:rFonts w:asciiTheme="minorHAnsi" w:eastAsiaTheme="minorEastAsia" w:hAnsiTheme="minorHAnsi" w:cstheme="minorBidi"/>
            <w:sz w:val="22"/>
            <w:szCs w:val="22"/>
          </w:rPr>
          <w:tab/>
        </w:r>
        <w:r w:rsidR="004C703E" w:rsidRPr="00FD6AEF">
          <w:rPr>
            <w:rStyle w:val="Hyperlink"/>
          </w:rPr>
          <w:t>Release Communication</w:t>
        </w:r>
        <w:r w:rsidR="004C703E">
          <w:rPr>
            <w:webHidden/>
          </w:rPr>
          <w:tab/>
        </w:r>
        <w:r w:rsidR="004C703E">
          <w:rPr>
            <w:webHidden/>
          </w:rPr>
          <w:fldChar w:fldCharType="begin"/>
        </w:r>
        <w:r w:rsidR="004C703E">
          <w:rPr>
            <w:webHidden/>
          </w:rPr>
          <w:instrText xml:space="preserve"> PAGEREF _Toc465432332 \h </w:instrText>
        </w:r>
        <w:r w:rsidR="004C703E">
          <w:rPr>
            <w:webHidden/>
          </w:rPr>
        </w:r>
        <w:r w:rsidR="004C703E">
          <w:rPr>
            <w:webHidden/>
          </w:rPr>
          <w:fldChar w:fldCharType="separate"/>
        </w:r>
        <w:r w:rsidR="004C703E">
          <w:rPr>
            <w:webHidden/>
          </w:rPr>
          <w:t>6</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33" w:history="1">
        <w:r w:rsidR="004C703E" w:rsidRPr="00FD6AEF">
          <w:rPr>
            <w:rStyle w:val="Hyperlink"/>
          </w:rPr>
          <w:t>5.6</w:t>
        </w:r>
        <w:r w:rsidR="004C703E">
          <w:rPr>
            <w:rFonts w:asciiTheme="minorHAnsi" w:eastAsiaTheme="minorEastAsia" w:hAnsiTheme="minorHAnsi" w:cstheme="minorBidi"/>
            <w:sz w:val="22"/>
            <w:szCs w:val="22"/>
          </w:rPr>
          <w:tab/>
        </w:r>
        <w:r w:rsidR="004C703E" w:rsidRPr="00FD6AEF">
          <w:rPr>
            <w:rStyle w:val="Hyperlink"/>
          </w:rPr>
          <w:t>Publishing End Points</w:t>
        </w:r>
        <w:r w:rsidR="004C703E">
          <w:rPr>
            <w:webHidden/>
          </w:rPr>
          <w:tab/>
        </w:r>
        <w:r w:rsidR="004C703E">
          <w:rPr>
            <w:webHidden/>
          </w:rPr>
          <w:fldChar w:fldCharType="begin"/>
        </w:r>
        <w:r w:rsidR="004C703E">
          <w:rPr>
            <w:webHidden/>
          </w:rPr>
          <w:instrText xml:space="preserve"> PAGEREF _Toc465432333 \h </w:instrText>
        </w:r>
        <w:r w:rsidR="004C703E">
          <w:rPr>
            <w:webHidden/>
          </w:rPr>
        </w:r>
        <w:r w:rsidR="004C703E">
          <w:rPr>
            <w:webHidden/>
          </w:rPr>
          <w:fldChar w:fldCharType="separate"/>
        </w:r>
        <w:r w:rsidR="004C703E">
          <w:rPr>
            <w:webHidden/>
          </w:rPr>
          <w:t>6</w:t>
        </w:r>
        <w:r w:rsidR="004C703E">
          <w:rPr>
            <w:webHidden/>
          </w:rPr>
          <w:fldChar w:fldCharType="end"/>
        </w:r>
      </w:hyperlink>
    </w:p>
    <w:p w:rsidR="004C703E" w:rsidRDefault="00B97CCB">
      <w:pPr>
        <w:pStyle w:val="TOC1"/>
        <w:tabs>
          <w:tab w:val="left" w:pos="540"/>
        </w:tabs>
        <w:rPr>
          <w:rFonts w:asciiTheme="minorHAnsi" w:eastAsiaTheme="minorEastAsia" w:hAnsiTheme="minorHAnsi" w:cstheme="minorBidi"/>
          <w:sz w:val="22"/>
        </w:rPr>
      </w:pPr>
      <w:hyperlink w:anchor="_Toc465432334" w:history="1">
        <w:r w:rsidR="004C703E" w:rsidRPr="00FD6AEF">
          <w:rPr>
            <w:rStyle w:val="Hyperlink"/>
            <w:rFonts w:ascii="Arial" w:hAnsi="Arial" w:cs="Arial"/>
          </w:rPr>
          <w:t>6</w:t>
        </w:r>
        <w:r w:rsidR="004C703E">
          <w:rPr>
            <w:rFonts w:asciiTheme="minorHAnsi" w:eastAsiaTheme="minorEastAsia" w:hAnsiTheme="minorHAnsi" w:cstheme="minorBidi"/>
            <w:sz w:val="22"/>
          </w:rPr>
          <w:tab/>
        </w:r>
        <w:r w:rsidR="004C703E" w:rsidRPr="00FD6AEF">
          <w:rPr>
            <w:rStyle w:val="Hyperlink"/>
            <w:rFonts w:ascii="Arial" w:hAnsi="Arial" w:cs="Arial"/>
          </w:rPr>
          <w:t>Constraints to Current Process</w:t>
        </w:r>
        <w:r w:rsidR="004C703E">
          <w:rPr>
            <w:webHidden/>
          </w:rPr>
          <w:tab/>
        </w:r>
        <w:r w:rsidR="004C703E">
          <w:rPr>
            <w:webHidden/>
          </w:rPr>
          <w:fldChar w:fldCharType="begin"/>
        </w:r>
        <w:r w:rsidR="004C703E">
          <w:rPr>
            <w:webHidden/>
          </w:rPr>
          <w:instrText xml:space="preserve"> PAGEREF _Toc465432334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97CCB">
      <w:pPr>
        <w:pStyle w:val="TOC1"/>
        <w:tabs>
          <w:tab w:val="left" w:pos="540"/>
        </w:tabs>
        <w:rPr>
          <w:rFonts w:asciiTheme="minorHAnsi" w:eastAsiaTheme="minorEastAsia" w:hAnsiTheme="minorHAnsi" w:cstheme="minorBidi"/>
          <w:sz w:val="22"/>
        </w:rPr>
      </w:pPr>
      <w:hyperlink w:anchor="_Toc465432335" w:history="1">
        <w:r w:rsidR="004C703E" w:rsidRPr="00FD6AEF">
          <w:rPr>
            <w:rStyle w:val="Hyperlink"/>
            <w:rFonts w:ascii="Arial" w:hAnsi="Arial" w:cs="Arial"/>
          </w:rPr>
          <w:t>7</w:t>
        </w:r>
        <w:r w:rsidR="004C703E">
          <w:rPr>
            <w:rFonts w:asciiTheme="minorHAnsi" w:eastAsiaTheme="minorEastAsia" w:hAnsiTheme="minorHAnsi" w:cstheme="minorBidi"/>
            <w:sz w:val="22"/>
          </w:rPr>
          <w:tab/>
        </w:r>
        <w:r w:rsidR="004C703E" w:rsidRPr="00FD6AEF">
          <w:rPr>
            <w:rStyle w:val="Hyperlink"/>
            <w:rFonts w:ascii="Arial" w:hAnsi="Arial" w:cs="Arial"/>
          </w:rPr>
          <w:t>Gaps in Current Process</w:t>
        </w:r>
        <w:r w:rsidR="004C703E">
          <w:rPr>
            <w:webHidden/>
          </w:rPr>
          <w:tab/>
        </w:r>
        <w:r w:rsidR="004C703E">
          <w:rPr>
            <w:webHidden/>
          </w:rPr>
          <w:fldChar w:fldCharType="begin"/>
        </w:r>
        <w:r w:rsidR="004C703E">
          <w:rPr>
            <w:webHidden/>
          </w:rPr>
          <w:instrText xml:space="preserve"> PAGEREF _Toc465432335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97CCB">
      <w:pPr>
        <w:pStyle w:val="TOC1"/>
        <w:tabs>
          <w:tab w:val="left" w:pos="540"/>
        </w:tabs>
        <w:rPr>
          <w:rFonts w:asciiTheme="minorHAnsi" w:eastAsiaTheme="minorEastAsia" w:hAnsiTheme="minorHAnsi" w:cstheme="minorBidi"/>
          <w:sz w:val="22"/>
        </w:rPr>
      </w:pPr>
      <w:hyperlink w:anchor="_Toc465432336" w:history="1">
        <w:r w:rsidR="004C703E" w:rsidRPr="00FD6AEF">
          <w:rPr>
            <w:rStyle w:val="Hyperlink"/>
            <w:rFonts w:ascii="Arial" w:hAnsi="Arial" w:cs="Arial"/>
          </w:rPr>
          <w:t>8</w:t>
        </w:r>
        <w:r w:rsidR="004C703E">
          <w:rPr>
            <w:rFonts w:asciiTheme="minorHAnsi" w:eastAsiaTheme="minorEastAsia" w:hAnsiTheme="minorHAnsi" w:cstheme="minorBidi"/>
            <w:sz w:val="22"/>
          </w:rPr>
          <w:tab/>
        </w:r>
        <w:r w:rsidR="004C703E" w:rsidRPr="00FD6AEF">
          <w:rPr>
            <w:rStyle w:val="Hyperlink"/>
            <w:rFonts w:ascii="Arial" w:hAnsi="Arial" w:cs="Arial"/>
          </w:rPr>
          <w:t>How Others Approach</w:t>
        </w:r>
        <w:r w:rsidR="004C703E">
          <w:rPr>
            <w:webHidden/>
          </w:rPr>
          <w:tab/>
        </w:r>
        <w:r w:rsidR="004C703E">
          <w:rPr>
            <w:webHidden/>
          </w:rPr>
          <w:fldChar w:fldCharType="begin"/>
        </w:r>
        <w:r w:rsidR="004C703E">
          <w:rPr>
            <w:webHidden/>
          </w:rPr>
          <w:instrText xml:space="preserve"> PAGEREF _Toc465432336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37" w:history="1">
        <w:r w:rsidR="004C703E" w:rsidRPr="00FD6AEF">
          <w:rPr>
            <w:rStyle w:val="Hyperlink"/>
          </w:rPr>
          <w:t>8.1</w:t>
        </w:r>
        <w:r w:rsidR="004C703E">
          <w:rPr>
            <w:rFonts w:asciiTheme="minorHAnsi" w:eastAsiaTheme="minorEastAsia" w:hAnsiTheme="minorHAnsi" w:cstheme="minorBidi"/>
            <w:sz w:val="22"/>
            <w:szCs w:val="22"/>
          </w:rPr>
          <w:tab/>
        </w:r>
        <w:r w:rsidR="004C703E" w:rsidRPr="00FD6AEF">
          <w:rPr>
            <w:rStyle w:val="Hyperlink"/>
          </w:rPr>
          <w:t>Peer Institutions</w:t>
        </w:r>
        <w:r w:rsidR="004C703E">
          <w:rPr>
            <w:webHidden/>
          </w:rPr>
          <w:tab/>
        </w:r>
        <w:r w:rsidR="004C703E">
          <w:rPr>
            <w:webHidden/>
          </w:rPr>
          <w:fldChar w:fldCharType="begin"/>
        </w:r>
        <w:r w:rsidR="004C703E">
          <w:rPr>
            <w:webHidden/>
          </w:rPr>
          <w:instrText xml:space="preserve"> PAGEREF _Toc465432337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97CCB">
      <w:pPr>
        <w:pStyle w:val="TOC2"/>
        <w:rPr>
          <w:rFonts w:asciiTheme="minorHAnsi" w:eastAsiaTheme="minorEastAsia" w:hAnsiTheme="minorHAnsi" w:cstheme="minorBidi"/>
          <w:sz w:val="22"/>
          <w:szCs w:val="22"/>
        </w:rPr>
      </w:pPr>
      <w:hyperlink w:anchor="_Toc465432338" w:history="1">
        <w:r w:rsidR="004C703E" w:rsidRPr="00FD6AEF">
          <w:rPr>
            <w:rStyle w:val="Hyperlink"/>
          </w:rPr>
          <w:t>8.2</w:t>
        </w:r>
        <w:r w:rsidR="004C703E">
          <w:rPr>
            <w:rFonts w:asciiTheme="minorHAnsi" w:eastAsiaTheme="minorEastAsia" w:hAnsiTheme="minorHAnsi" w:cstheme="minorBidi"/>
            <w:sz w:val="22"/>
            <w:szCs w:val="22"/>
          </w:rPr>
          <w:tab/>
        </w:r>
        <w:r w:rsidR="004C703E" w:rsidRPr="00FD6AEF">
          <w:rPr>
            <w:rStyle w:val="Hyperlink"/>
          </w:rPr>
          <w:t>Other Industries</w:t>
        </w:r>
        <w:r w:rsidR="004C703E">
          <w:rPr>
            <w:webHidden/>
          </w:rPr>
          <w:tab/>
        </w:r>
        <w:r w:rsidR="004C703E">
          <w:rPr>
            <w:webHidden/>
          </w:rPr>
          <w:fldChar w:fldCharType="begin"/>
        </w:r>
        <w:r w:rsidR="004C703E">
          <w:rPr>
            <w:webHidden/>
          </w:rPr>
          <w:instrText xml:space="preserve"> PAGEREF _Toc465432338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97CCB">
      <w:pPr>
        <w:pStyle w:val="TOC1"/>
        <w:tabs>
          <w:tab w:val="left" w:pos="540"/>
        </w:tabs>
        <w:rPr>
          <w:rFonts w:asciiTheme="minorHAnsi" w:eastAsiaTheme="minorEastAsia" w:hAnsiTheme="minorHAnsi" w:cstheme="minorBidi"/>
          <w:sz w:val="22"/>
        </w:rPr>
      </w:pPr>
      <w:hyperlink w:anchor="_Toc465432339" w:history="1">
        <w:r w:rsidR="004C703E" w:rsidRPr="00FD6AEF">
          <w:rPr>
            <w:rStyle w:val="Hyperlink"/>
            <w:rFonts w:ascii="Arial" w:hAnsi="Arial" w:cs="Arial"/>
          </w:rPr>
          <w:t>9</w:t>
        </w:r>
        <w:r w:rsidR="004C703E">
          <w:rPr>
            <w:rFonts w:asciiTheme="minorHAnsi" w:eastAsiaTheme="minorEastAsia" w:hAnsiTheme="minorHAnsi" w:cstheme="minorBidi"/>
            <w:sz w:val="22"/>
          </w:rPr>
          <w:tab/>
        </w:r>
        <w:r w:rsidR="004C703E" w:rsidRPr="00FD6AEF">
          <w:rPr>
            <w:rStyle w:val="Hyperlink"/>
            <w:rFonts w:ascii="Arial" w:hAnsi="Arial" w:cs="Arial"/>
          </w:rPr>
          <w:t>Solutions</w:t>
        </w:r>
        <w:r w:rsidR="004C703E">
          <w:rPr>
            <w:webHidden/>
          </w:rPr>
          <w:tab/>
        </w:r>
        <w:r w:rsidR="004C703E">
          <w:rPr>
            <w:webHidden/>
          </w:rPr>
          <w:fldChar w:fldCharType="begin"/>
        </w:r>
        <w:r w:rsidR="004C703E">
          <w:rPr>
            <w:webHidden/>
          </w:rPr>
          <w:instrText xml:space="preserve"> PAGEREF _Toc465432339 \h </w:instrText>
        </w:r>
        <w:r w:rsidR="004C703E">
          <w:rPr>
            <w:webHidden/>
          </w:rPr>
        </w:r>
        <w:r w:rsidR="004C703E">
          <w:rPr>
            <w:webHidden/>
          </w:rPr>
          <w:fldChar w:fldCharType="separate"/>
        </w:r>
        <w:r w:rsidR="004C703E">
          <w:rPr>
            <w:webHidden/>
          </w:rPr>
          <w:t>8</w:t>
        </w:r>
        <w:r w:rsidR="004C703E">
          <w:rPr>
            <w:webHidden/>
          </w:rPr>
          <w:fldChar w:fldCharType="end"/>
        </w:r>
      </w:hyperlink>
    </w:p>
    <w:p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0" w:name="bmBodyStart"/>
      <w:bookmarkStart w:id="1" w:name="_Toc220300569"/>
      <w:bookmarkStart w:id="2" w:name="_Toc220809679"/>
      <w:bookmarkEnd w:id="0"/>
    </w:p>
    <w:p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rsidR="008F4AA4" w:rsidRPr="00837980" w:rsidRDefault="008F4AA4" w:rsidP="00934B00">
      <w:pPr>
        <w:pStyle w:val="Heading1"/>
        <w:spacing w:after="240"/>
        <w:rPr>
          <w:rFonts w:ascii="Arial" w:hAnsi="Arial" w:cs="Arial"/>
          <w:sz w:val="36"/>
        </w:rPr>
      </w:pPr>
      <w:bookmarkStart w:id="3" w:name="_Toc465432320"/>
      <w:r w:rsidRPr="00837980">
        <w:rPr>
          <w:rFonts w:ascii="Arial" w:hAnsi="Arial" w:cs="Arial"/>
          <w:sz w:val="36"/>
        </w:rPr>
        <w:lastRenderedPageBreak/>
        <w:t>Executive Summary</w:t>
      </w:r>
      <w:bookmarkEnd w:id="1"/>
      <w:bookmarkEnd w:id="2"/>
      <w:bookmarkEnd w:id="3"/>
    </w:p>
    <w:p w:rsidR="00CD0C5C" w:rsidRPr="00132786" w:rsidRDefault="00CD0C5C" w:rsidP="00CD0C5C">
      <w:pPr>
        <w:rPr>
          <w:rFonts w:cs="Verdana"/>
          <w:sz w:val="20"/>
          <w:szCs w:val="20"/>
        </w:rPr>
      </w:pPr>
      <w:r w:rsidRPr="00132786">
        <w:rPr>
          <w:rFonts w:cs="Verdana"/>
          <w:sz w:val="20"/>
          <w:szCs w:val="20"/>
        </w:rPr>
        <w:t>The objective of this White Paper is to describe a proposal for the development of a database establishing transparency for all internal ERCOT initiated projects, as well as Market driven projects initiated through the Market Stakeholder process.</w:t>
      </w:r>
    </w:p>
    <w:p w:rsidR="008E546F" w:rsidRPr="00837980" w:rsidRDefault="008E546F" w:rsidP="008E546F">
      <w:pPr>
        <w:spacing w:after="0" w:line="240" w:lineRule="auto"/>
        <w:rPr>
          <w:rFonts w:ascii="Arial" w:hAnsi="Arial" w:cs="Arial"/>
          <w:sz w:val="22"/>
        </w:rPr>
      </w:pPr>
    </w:p>
    <w:p w:rsidR="008E546F" w:rsidRPr="00837980" w:rsidRDefault="008E546F" w:rsidP="008E546F">
      <w:pPr>
        <w:pStyle w:val="Heading1"/>
        <w:spacing w:after="240"/>
        <w:rPr>
          <w:rFonts w:ascii="Arial" w:hAnsi="Arial" w:cs="Arial"/>
          <w:sz w:val="36"/>
        </w:rPr>
      </w:pPr>
      <w:bookmarkStart w:id="4" w:name="_Toc426986628"/>
      <w:bookmarkStart w:id="5" w:name="_Toc465432321"/>
      <w:r w:rsidRPr="00837980">
        <w:rPr>
          <w:rFonts w:ascii="Arial" w:hAnsi="Arial" w:cs="Arial"/>
          <w:sz w:val="36"/>
        </w:rPr>
        <w:t>Introduction</w:t>
      </w:r>
      <w:bookmarkEnd w:id="4"/>
      <w:bookmarkEnd w:id="5"/>
    </w:p>
    <w:p w:rsidR="0079665C" w:rsidRPr="00132786" w:rsidRDefault="0079665C" w:rsidP="0079665C">
      <w:pPr>
        <w:rPr>
          <w:rFonts w:cs="Verdana"/>
          <w:sz w:val="20"/>
          <w:szCs w:val="20"/>
        </w:rPr>
      </w:pPr>
      <w:r w:rsidRPr="00132786">
        <w:rPr>
          <w:rFonts w:cs="Verdana"/>
          <w:sz w:val="20"/>
          <w:szCs w:val="20"/>
        </w:rPr>
        <w:t xml:space="preserve">On March 31, 2016 concerns were expressed at </w:t>
      </w:r>
      <w:r w:rsidR="00FA177B" w:rsidRPr="00132786">
        <w:rPr>
          <w:rFonts w:cs="Verdana"/>
          <w:sz w:val="20"/>
          <w:szCs w:val="20"/>
        </w:rPr>
        <w:t xml:space="preserve">the Technical </w:t>
      </w:r>
      <w:r w:rsidRPr="00132786">
        <w:rPr>
          <w:rFonts w:cs="Verdana"/>
          <w:sz w:val="20"/>
          <w:szCs w:val="20"/>
        </w:rPr>
        <w:t>A</w:t>
      </w:r>
      <w:r w:rsidR="00FA177B" w:rsidRPr="00132786">
        <w:rPr>
          <w:rFonts w:cs="Verdana"/>
          <w:sz w:val="20"/>
          <w:szCs w:val="20"/>
        </w:rPr>
        <w:t xml:space="preserve">dvisory </w:t>
      </w:r>
      <w:r w:rsidRPr="00132786">
        <w:rPr>
          <w:rFonts w:cs="Verdana"/>
          <w:sz w:val="20"/>
          <w:szCs w:val="20"/>
        </w:rPr>
        <w:t>C</w:t>
      </w:r>
      <w:r w:rsidR="00FA177B" w:rsidRPr="00132786">
        <w:rPr>
          <w:rFonts w:cs="Verdana"/>
          <w:sz w:val="20"/>
          <w:szCs w:val="20"/>
        </w:rPr>
        <w:t>ommittee (TAC)</w:t>
      </w:r>
      <w:r w:rsidRPr="00132786">
        <w:rPr>
          <w:rFonts w:cs="Verdana"/>
          <w:sz w:val="20"/>
          <w:szCs w:val="20"/>
        </w:rPr>
        <w:t xml:space="preserve"> by Market Participants regarding negative impacts experienced upon release of ERCOT driven initiatives due to the lack of timely notification.  TAC recommended a data workshop be conducted as an appropriate forum to address Market Participant </w:t>
      </w:r>
      <w:r w:rsidRPr="00132786">
        <w:rPr>
          <w:rFonts w:cs="Arial"/>
          <w:sz w:val="20"/>
          <w:szCs w:val="20"/>
        </w:rPr>
        <w:t>visibility into upcoming ERCOT initiated internal system or report changes.</w:t>
      </w:r>
    </w:p>
    <w:p w:rsidR="0079665C" w:rsidRPr="00132786" w:rsidRDefault="0079665C" w:rsidP="0079665C">
      <w:pPr>
        <w:rPr>
          <w:rFonts w:cs="Verdana"/>
          <w:sz w:val="20"/>
          <w:szCs w:val="20"/>
        </w:rPr>
      </w:pPr>
      <w:r w:rsidRPr="00132786">
        <w:rPr>
          <w:rFonts w:cs="Verdana"/>
          <w:sz w:val="20"/>
          <w:szCs w:val="20"/>
        </w:rPr>
        <w:t xml:space="preserve">The Market Data Workshop, hosted by ERCOT on May 20, 2016, identified the process in which Market changes are currently performed establishing the framework for dialogue regarding data changes, delivery methods and desires for a future communication state. </w:t>
      </w:r>
      <w:r w:rsidR="00FA177B" w:rsidRPr="00132786">
        <w:rPr>
          <w:rFonts w:cs="Verdana"/>
          <w:sz w:val="20"/>
          <w:szCs w:val="20"/>
        </w:rPr>
        <w:t xml:space="preserve"> The </w:t>
      </w:r>
      <w:r w:rsidRPr="00132786">
        <w:rPr>
          <w:rFonts w:cs="Verdana"/>
          <w:sz w:val="20"/>
          <w:szCs w:val="20"/>
        </w:rPr>
        <w:t>M</w:t>
      </w:r>
      <w:r w:rsidR="00FA177B" w:rsidRPr="00132786">
        <w:rPr>
          <w:rFonts w:cs="Verdana"/>
          <w:sz w:val="20"/>
          <w:szCs w:val="20"/>
        </w:rPr>
        <w:t xml:space="preserve">arket </w:t>
      </w:r>
      <w:r w:rsidRPr="00132786">
        <w:rPr>
          <w:rFonts w:cs="Verdana"/>
          <w:sz w:val="20"/>
          <w:szCs w:val="20"/>
        </w:rPr>
        <w:t>D</w:t>
      </w:r>
      <w:r w:rsidR="00FA177B" w:rsidRPr="00132786">
        <w:rPr>
          <w:rFonts w:cs="Verdana"/>
          <w:sz w:val="20"/>
          <w:szCs w:val="20"/>
        </w:rPr>
        <w:t xml:space="preserve">ata </w:t>
      </w:r>
      <w:r w:rsidRPr="00132786">
        <w:rPr>
          <w:rFonts w:cs="Verdana"/>
          <w:sz w:val="20"/>
          <w:szCs w:val="20"/>
        </w:rPr>
        <w:t>W</w:t>
      </w:r>
      <w:r w:rsidR="00FA177B" w:rsidRPr="00132786">
        <w:rPr>
          <w:rFonts w:cs="Verdana"/>
          <w:sz w:val="20"/>
          <w:szCs w:val="20"/>
        </w:rPr>
        <w:t xml:space="preserve">orking </w:t>
      </w:r>
      <w:r w:rsidRPr="00132786">
        <w:rPr>
          <w:rFonts w:cs="Verdana"/>
          <w:sz w:val="20"/>
          <w:szCs w:val="20"/>
        </w:rPr>
        <w:t>G</w:t>
      </w:r>
      <w:r w:rsidR="00FA177B" w:rsidRPr="00132786">
        <w:rPr>
          <w:rFonts w:cs="Verdana"/>
          <w:sz w:val="20"/>
          <w:szCs w:val="20"/>
        </w:rPr>
        <w:t>roup (MDWG)</w:t>
      </w:r>
      <w:r w:rsidRPr="00132786">
        <w:rPr>
          <w:rFonts w:cs="Verdana"/>
          <w:sz w:val="20"/>
          <w:szCs w:val="20"/>
        </w:rPr>
        <w:t xml:space="preserve"> agreed to be the venue for gathering these discoveries.</w:t>
      </w:r>
    </w:p>
    <w:p w:rsidR="0079665C" w:rsidRPr="00132786" w:rsidRDefault="0079665C" w:rsidP="0079665C">
      <w:pPr>
        <w:rPr>
          <w:rFonts w:cs="Verdana"/>
          <w:sz w:val="20"/>
          <w:szCs w:val="20"/>
        </w:rPr>
      </w:pPr>
      <w:r w:rsidRPr="00132786">
        <w:rPr>
          <w:rFonts w:cs="Verdana"/>
          <w:sz w:val="20"/>
          <w:szCs w:val="20"/>
        </w:rPr>
        <w:lastRenderedPageBreak/>
        <w:t>Problem Statement</w:t>
      </w:r>
      <w:r w:rsidR="00D173E8" w:rsidRPr="00132786">
        <w:rPr>
          <w:rFonts w:cs="Verdana"/>
          <w:sz w:val="20"/>
          <w:szCs w:val="20"/>
        </w:rPr>
        <w:t>s</w:t>
      </w:r>
      <w:r w:rsidRPr="00132786">
        <w:rPr>
          <w:rFonts w:cs="Verdana"/>
          <w:sz w:val="20"/>
          <w:szCs w:val="20"/>
        </w:rPr>
        <w:t xml:space="preserve"> w</w:t>
      </w:r>
      <w:r w:rsidR="00D173E8" w:rsidRPr="00132786">
        <w:rPr>
          <w:rFonts w:cs="Verdana"/>
          <w:sz w:val="20"/>
          <w:szCs w:val="20"/>
        </w:rPr>
        <w:t>ere</w:t>
      </w:r>
      <w:r w:rsidRPr="00132786">
        <w:rPr>
          <w:rFonts w:cs="Verdana"/>
          <w:sz w:val="20"/>
          <w:szCs w:val="20"/>
        </w:rPr>
        <w:t xml:space="preserve"> developed and agreed upon at MDWG whereby Market Participants would participate in a sub-working group to begin a deep dive </w:t>
      </w:r>
      <w:r w:rsidR="00FA177B" w:rsidRPr="00132786">
        <w:rPr>
          <w:rFonts w:cs="Verdana"/>
          <w:sz w:val="20"/>
          <w:szCs w:val="20"/>
        </w:rPr>
        <w:t xml:space="preserve">exploring </w:t>
      </w:r>
      <w:r w:rsidRPr="00132786">
        <w:rPr>
          <w:rFonts w:cs="Verdana"/>
          <w:sz w:val="20"/>
          <w:szCs w:val="20"/>
        </w:rPr>
        <w:t>potential solutions to increase change transparency.</w:t>
      </w:r>
    </w:p>
    <w:p w:rsidR="008F4AA4" w:rsidRPr="00837980" w:rsidRDefault="005F4033" w:rsidP="002121DF">
      <w:pPr>
        <w:pStyle w:val="Heading1"/>
        <w:spacing w:after="240"/>
        <w:rPr>
          <w:rFonts w:ascii="Arial" w:hAnsi="Arial" w:cs="Arial"/>
          <w:sz w:val="36"/>
        </w:rPr>
      </w:pPr>
      <w:bookmarkStart w:id="6" w:name="_Toc465432322"/>
      <w:r>
        <w:rPr>
          <w:rFonts w:ascii="Arial" w:hAnsi="Arial" w:cs="Arial"/>
          <w:sz w:val="36"/>
        </w:rPr>
        <w:t>Problem Statements</w:t>
      </w:r>
      <w:bookmarkEnd w:id="6"/>
    </w:p>
    <w:p w:rsidR="00B46CF1" w:rsidRDefault="00B46CF1" w:rsidP="00D173E8">
      <w:pPr>
        <w:pStyle w:val="ListParagraph"/>
        <w:ind w:left="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rsidR="00B46CF1" w:rsidRPr="00340857" w:rsidRDefault="00B46CF1" w:rsidP="00B46CF1">
      <w:pPr>
        <w:pStyle w:val="ListParagraph"/>
        <w:ind w:left="360"/>
        <w:rPr>
          <w:sz w:val="20"/>
          <w:szCs w:val="20"/>
        </w:rPr>
      </w:pPr>
    </w:p>
    <w:p w:rsidR="00B46CF1" w:rsidRDefault="00B46CF1" w:rsidP="00973527">
      <w:pPr>
        <w:pStyle w:val="ListParagraph"/>
        <w:numPr>
          <w:ilvl w:val="0"/>
          <w:numId w:val="12"/>
        </w:numPr>
        <w:rPr>
          <w:sz w:val="20"/>
          <w:szCs w:val="20"/>
        </w:rPr>
      </w:pPr>
      <w:r>
        <w:rPr>
          <w:sz w:val="20"/>
          <w:szCs w:val="20"/>
        </w:rPr>
        <w:t xml:space="preserve">A </w:t>
      </w:r>
      <w:r w:rsidRPr="00BD4952">
        <w:rPr>
          <w:sz w:val="20"/>
          <w:szCs w:val="20"/>
        </w:rPr>
        <w:t>30</w:t>
      </w:r>
      <w:r>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Pr>
          <w:sz w:val="20"/>
          <w:szCs w:val="20"/>
        </w:rPr>
        <w:t xml:space="preserve"> does not provide a sufficient window within which to assess and</w:t>
      </w:r>
      <w:r w:rsidRPr="00BD4952">
        <w:rPr>
          <w:sz w:val="20"/>
          <w:szCs w:val="20"/>
        </w:rPr>
        <w:t xml:space="preserve"> </w:t>
      </w:r>
      <w:r>
        <w:rPr>
          <w:sz w:val="20"/>
          <w:szCs w:val="20"/>
        </w:rPr>
        <w:t>address Market Participant downstream technical impacts.</w:t>
      </w:r>
      <w:r>
        <w:rPr>
          <w:sz w:val="20"/>
          <w:szCs w:val="20"/>
        </w:rPr>
        <w:br/>
      </w:r>
    </w:p>
    <w:p w:rsidR="00B46CF1" w:rsidRDefault="00B46CF1" w:rsidP="00973527">
      <w:pPr>
        <w:pStyle w:val="ListParagraph"/>
        <w:numPr>
          <w:ilvl w:val="0"/>
          <w:numId w:val="12"/>
        </w:numPr>
        <w:rPr>
          <w:sz w:val="20"/>
          <w:szCs w:val="20"/>
        </w:rPr>
      </w:pPr>
      <w:r>
        <w:rPr>
          <w:sz w:val="20"/>
          <w:szCs w:val="20"/>
        </w:rPr>
        <w:t>Design, development, and testing efforts for Market Participants</w:t>
      </w:r>
      <w:r w:rsidDel="00A24926">
        <w:rPr>
          <w:sz w:val="20"/>
          <w:szCs w:val="20"/>
        </w:rPr>
        <w:t xml:space="preserve"> </w:t>
      </w:r>
      <w:r>
        <w:rPr>
          <w:sz w:val="20"/>
          <w:szCs w:val="20"/>
        </w:rPr>
        <w:t>are hindered by a lack of accurate data definitions and sample data.</w:t>
      </w:r>
      <w:r>
        <w:rPr>
          <w:sz w:val="20"/>
          <w:szCs w:val="20"/>
        </w:rPr>
        <w:br/>
      </w:r>
    </w:p>
    <w:p w:rsidR="00B46CF1" w:rsidRDefault="00B46CF1" w:rsidP="00973527">
      <w:pPr>
        <w:pStyle w:val="ListParagraph"/>
        <w:numPr>
          <w:ilvl w:val="0"/>
          <w:numId w:val="12"/>
        </w:numPr>
        <w:rPr>
          <w:sz w:val="20"/>
          <w:szCs w:val="20"/>
        </w:rPr>
      </w:pPr>
      <w:r>
        <w:rPr>
          <w:sz w:val="20"/>
          <w:szCs w:val="20"/>
        </w:rPr>
        <w:t>There is no single location/repository for documentation of the drivers behind changes and affected reports and data elements.</w:t>
      </w:r>
    </w:p>
    <w:p w:rsidR="00B46CF1" w:rsidRDefault="00B46CF1" w:rsidP="00D173E8">
      <w:pPr>
        <w:pStyle w:val="ListParagraph"/>
        <w:ind w:left="540"/>
        <w:rPr>
          <w:sz w:val="20"/>
          <w:szCs w:val="20"/>
        </w:rPr>
      </w:pPr>
    </w:p>
    <w:p w:rsidR="00B46CF1" w:rsidRDefault="00B46CF1" w:rsidP="00973527">
      <w:pPr>
        <w:pStyle w:val="ListParagraph"/>
        <w:numPr>
          <w:ilvl w:val="0"/>
          <w:numId w:val="12"/>
        </w:numPr>
        <w:rPr>
          <w:sz w:val="20"/>
          <w:szCs w:val="20"/>
        </w:rPr>
      </w:pPr>
      <w:r>
        <w:rPr>
          <w:sz w:val="20"/>
          <w:szCs w:val="20"/>
        </w:rPr>
        <w:lastRenderedPageBreak/>
        <w:t>There is no single historical record of changes made to reports and data elements.</w:t>
      </w:r>
    </w:p>
    <w:p w:rsidR="00B46CF1" w:rsidRPr="0065390F" w:rsidRDefault="00B46CF1" w:rsidP="00D173E8">
      <w:pPr>
        <w:pStyle w:val="ListParagraph"/>
        <w:ind w:left="540"/>
        <w:contextualSpacing/>
        <w:rPr>
          <w:sz w:val="20"/>
          <w:szCs w:val="20"/>
        </w:rPr>
      </w:pPr>
    </w:p>
    <w:p w:rsidR="00B46CF1" w:rsidRDefault="00B46CF1" w:rsidP="00973527">
      <w:pPr>
        <w:pStyle w:val="ListParagraph"/>
        <w:numPr>
          <w:ilvl w:val="0"/>
          <w:numId w:val="12"/>
        </w:numPr>
        <w:rPr>
          <w:sz w:val="20"/>
          <w:szCs w:val="20"/>
        </w:rPr>
      </w:pPr>
      <w:r>
        <w:rPr>
          <w:sz w:val="20"/>
          <w:szCs w:val="20"/>
        </w:rPr>
        <w:t>The lack of a central repository for releases with details and links to change management discussions and approvals accessible to Market Participants makes it difficult to track status of changes.</w:t>
      </w:r>
    </w:p>
    <w:p w:rsidR="00B46CF1" w:rsidRDefault="00B46CF1" w:rsidP="00D173E8">
      <w:pPr>
        <w:ind w:left="540"/>
        <w:rPr>
          <w:sz w:val="20"/>
          <w:szCs w:val="20"/>
        </w:rPr>
      </w:pPr>
    </w:p>
    <w:p w:rsidR="00B46CF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Impacts to Market Participant downstream system owners are not included in the Impact Analysis for proposed changes.</w:t>
      </w:r>
    </w:p>
    <w:p w:rsidR="00B46CF1" w:rsidRPr="00B46CF1" w:rsidRDefault="00B46CF1" w:rsidP="00D173E8">
      <w:pPr>
        <w:pStyle w:val="ListParagraph"/>
        <w:ind w:left="540"/>
        <w:rPr>
          <w:sz w:val="20"/>
          <w:szCs w:val="20"/>
        </w:rPr>
      </w:pPr>
    </w:p>
    <w:p w:rsidR="00780E0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 xml:space="preserve"> Since changes with Market Participant downstream impacts often result in downtime and/or outages, maintenance/release windows for changes are too broad. </w:t>
      </w:r>
      <w:r w:rsidR="005F4033" w:rsidRPr="00B46CF1">
        <w:rPr>
          <w:rFonts w:ascii="Arial" w:hAnsi="Arial" w:cs="Arial"/>
          <w:sz w:val="24"/>
          <w:szCs w:val="24"/>
          <w:lang w:eastAsia="en-US"/>
        </w:rPr>
        <w:t xml:space="preserve"> </w:t>
      </w:r>
    </w:p>
    <w:p w:rsidR="00780E01" w:rsidRPr="00837980" w:rsidRDefault="00780E01" w:rsidP="00694A24">
      <w:pPr>
        <w:rPr>
          <w:rFonts w:ascii="Arial" w:hAnsi="Arial" w:cs="Arial"/>
          <w:sz w:val="24"/>
          <w:szCs w:val="24"/>
        </w:rPr>
      </w:pPr>
    </w:p>
    <w:p w:rsidR="005F4033" w:rsidRPr="00837980" w:rsidRDefault="005F4033" w:rsidP="005F4033">
      <w:pPr>
        <w:pStyle w:val="Heading1"/>
        <w:spacing w:after="240"/>
        <w:rPr>
          <w:rFonts w:ascii="Arial" w:hAnsi="Arial" w:cs="Arial"/>
          <w:sz w:val="36"/>
        </w:rPr>
      </w:pPr>
      <w:bookmarkStart w:id="7" w:name="_Toc465432323"/>
      <w:r>
        <w:rPr>
          <w:rFonts w:ascii="Arial" w:hAnsi="Arial" w:cs="Arial"/>
          <w:sz w:val="36"/>
        </w:rPr>
        <w:t>Case Studies</w:t>
      </w:r>
      <w:bookmarkEnd w:id="7"/>
    </w:p>
    <w:p w:rsidR="005F4033" w:rsidRDefault="005F4033" w:rsidP="005F4033">
      <w:pPr>
        <w:pStyle w:val="Heading2"/>
      </w:pPr>
      <w:r>
        <w:t xml:space="preserve"> </w:t>
      </w:r>
      <w:bookmarkStart w:id="8" w:name="_Toc465432324"/>
      <w:r>
        <w:t>Wind Report</w:t>
      </w:r>
      <w:bookmarkEnd w:id="8"/>
      <w:r w:rsidR="00596C3A">
        <w:br/>
      </w:r>
    </w:p>
    <w:p w:rsidR="00132786" w:rsidRDefault="00132786" w:rsidP="00132786">
      <w:pPr>
        <w:ind w:left="540"/>
        <w:rPr>
          <w:lang w:eastAsia="en-US"/>
        </w:rPr>
      </w:pPr>
      <w:r>
        <w:rPr>
          <w:sz w:val="20"/>
          <w:szCs w:val="20"/>
        </w:rPr>
        <w:t>Case study written, waiting for approval from DME.</w:t>
      </w:r>
    </w:p>
    <w:p w:rsidR="00132786" w:rsidRPr="00132786" w:rsidRDefault="00132786" w:rsidP="00132786">
      <w:pPr>
        <w:rPr>
          <w:lang w:eastAsia="en-US"/>
        </w:rPr>
      </w:pPr>
    </w:p>
    <w:p w:rsidR="005F4033" w:rsidRDefault="005F4033" w:rsidP="005F4033">
      <w:pPr>
        <w:pStyle w:val="Heading2"/>
      </w:pPr>
      <w:r>
        <w:lastRenderedPageBreak/>
        <w:t xml:space="preserve"> </w:t>
      </w:r>
      <w:bookmarkStart w:id="9" w:name="_Toc465432325"/>
      <w:r>
        <w:t>Browser Upgrade to IE11</w:t>
      </w:r>
      <w:bookmarkEnd w:id="9"/>
      <w:r w:rsidR="00132786">
        <w:br/>
      </w:r>
    </w:p>
    <w:p w:rsidR="00FB538C" w:rsidRPr="00132786" w:rsidRDefault="00596C3A" w:rsidP="00132786">
      <w:pPr>
        <w:ind w:left="630"/>
        <w:rPr>
          <w:sz w:val="20"/>
          <w:szCs w:val="20"/>
          <w:lang w:eastAsia="en-US"/>
        </w:rPr>
      </w:pPr>
      <w:r w:rsidRPr="00132786">
        <w:rPr>
          <w:sz w:val="20"/>
          <w:szCs w:val="20"/>
        </w:rPr>
        <w:t>At the September 2014 Technical Data Transport Working Group (TDTWG) ERCOT noted an upcoming change to occur at the end of 2014, upgrading ERCOT’s current IE8 supported browser to IE11.  For many in the room, this announcement came as a surprise.  In the November 2014 TDTWG meeting numerous questions arose and concerns from Market Participants regarding the tight timeline for notice, implementation and lack of information.  ERCOT noted that supported Internet Explorer versions and browsers would not be known until after March 2015.  Market Participants requested more information be provided which could not be obtained until the following TDTMS meeting.  Being made aware of this upcoming project earlier would have allowed all impacted MPs ample time for adequate preparations to systems and related dependencies.  Fortunately, due to browser compatibility issues, ERCOT’s release of IE11 did not occur until September of 2015.</w:t>
      </w:r>
      <w:r w:rsidR="00132786">
        <w:rPr>
          <w:sz w:val="20"/>
          <w:szCs w:val="20"/>
        </w:rPr>
        <w:br/>
      </w:r>
    </w:p>
    <w:p w:rsidR="005F4033" w:rsidRPr="005F4033" w:rsidRDefault="005F4033" w:rsidP="00BF217C">
      <w:pPr>
        <w:pStyle w:val="Heading2"/>
      </w:pPr>
      <w:r>
        <w:t xml:space="preserve"> </w:t>
      </w:r>
      <w:bookmarkStart w:id="10" w:name="_Toc465432326"/>
      <w:r>
        <w:t xml:space="preserve">ERCOT </w:t>
      </w:r>
      <w:bookmarkEnd w:id="10"/>
      <w:r w:rsidR="00EE1BCF">
        <w:t>Dashboard Change Impacts</w:t>
      </w:r>
    </w:p>
    <w:p w:rsidR="009F2078" w:rsidRDefault="009F2078">
      <w:pPr>
        <w:spacing w:after="0" w:line="240" w:lineRule="auto"/>
        <w:rPr>
          <w:rFonts w:ascii="Arial" w:hAnsi="Arial" w:cs="Arial"/>
          <w:sz w:val="24"/>
          <w:lang w:eastAsia="en-US"/>
        </w:rPr>
      </w:pPr>
    </w:p>
    <w:p w:rsidR="00132786" w:rsidRDefault="00132786" w:rsidP="00132786">
      <w:pPr>
        <w:ind w:left="540"/>
        <w:rPr>
          <w:lang w:eastAsia="en-US"/>
        </w:rPr>
      </w:pPr>
      <w:r>
        <w:rPr>
          <w:sz w:val="20"/>
          <w:szCs w:val="20"/>
        </w:rPr>
        <w:t>Draft language in progress.</w:t>
      </w:r>
    </w:p>
    <w:p w:rsidR="00BF217C" w:rsidRDefault="00BF217C">
      <w:pPr>
        <w:spacing w:after="0" w:line="240" w:lineRule="auto"/>
        <w:rPr>
          <w:rFonts w:ascii="Arial" w:hAnsi="Arial" w:cs="Arial"/>
          <w:sz w:val="24"/>
          <w:lang w:eastAsia="en-US"/>
        </w:rPr>
      </w:pPr>
      <w:r>
        <w:rPr>
          <w:rFonts w:ascii="Arial" w:hAnsi="Arial" w:cs="Arial"/>
          <w:sz w:val="24"/>
          <w:lang w:eastAsia="en-US"/>
        </w:rPr>
        <w:lastRenderedPageBreak/>
        <w:br w:type="page"/>
      </w:r>
    </w:p>
    <w:p w:rsidR="00BF217C" w:rsidRDefault="005F4033" w:rsidP="00BF217C">
      <w:pPr>
        <w:pStyle w:val="Heading1"/>
        <w:spacing w:after="240"/>
        <w:rPr>
          <w:rFonts w:ascii="Arial" w:hAnsi="Arial" w:cs="Arial"/>
          <w:sz w:val="36"/>
        </w:rPr>
      </w:pPr>
      <w:bookmarkStart w:id="11" w:name="_Toc465432327"/>
      <w:r>
        <w:rPr>
          <w:rFonts w:ascii="Arial" w:hAnsi="Arial" w:cs="Arial"/>
          <w:sz w:val="36"/>
        </w:rPr>
        <w:lastRenderedPageBreak/>
        <w:t xml:space="preserve">Current </w:t>
      </w:r>
      <w:r w:rsidR="00C9354C">
        <w:rPr>
          <w:rFonts w:ascii="Arial" w:hAnsi="Arial" w:cs="Arial"/>
          <w:sz w:val="36"/>
        </w:rPr>
        <w:t xml:space="preserve">Change </w:t>
      </w:r>
      <w:r>
        <w:rPr>
          <w:rFonts w:ascii="Arial" w:hAnsi="Arial" w:cs="Arial"/>
          <w:sz w:val="36"/>
        </w:rPr>
        <w:t>Process</w:t>
      </w:r>
      <w:bookmarkEnd w:id="11"/>
    </w:p>
    <w:p w:rsidR="00BF217C" w:rsidRDefault="00BF217C" w:rsidP="00BF217C">
      <w:pPr>
        <w:rPr>
          <w:noProof/>
          <w:lang w:eastAsia="en-US"/>
        </w:rPr>
      </w:pPr>
      <w:r>
        <w:rPr>
          <w:rFonts w:ascii="Arial" w:hAnsi="Arial" w:cs="Arial"/>
          <w:color w:val="000000"/>
          <w:shd w:val="clear" w:color="auto" w:fill="FFFFFF"/>
        </w:rPr>
        <w:t>In response to market and regulatory needs, ERCOT manages a variety of projects each year. ERCOT's ongoing Project Priority Planning Process ensures that projects are prioritized as part of the transparent system of governance. Proposed Revision Requests are reviewed by the Protocol Revision Subcommittee (PRS). If approved at PRS, the Revision Request proceeds to the Technical Advisory Committee (TAC) and then to the Board for final review and approval. The ERCOT budget is approved every two years. To ensure fiscal responsibility, the ERCOT budget, which includes funding to support project activity, is reviewed by the Finance and Audit Committee and approved by the ERCOT Board.</w:t>
      </w:r>
    </w:p>
    <w:p w:rsidR="00BF217C" w:rsidRPr="00BF217C" w:rsidRDefault="00BF217C" w:rsidP="00BF217C">
      <w:pPr>
        <w:rPr>
          <w:lang w:eastAsia="en-US"/>
        </w:rPr>
      </w:pPr>
      <w:r>
        <w:rPr>
          <w:noProof/>
          <w:lang w:eastAsia="en-US"/>
        </w:rPr>
        <w:lastRenderedPageBreak/>
        <w:drawing>
          <wp:inline distT="0" distB="0" distL="0" distR="0" wp14:anchorId="47C8B503" wp14:editId="79D51292">
            <wp:extent cx="4484536" cy="2995843"/>
            <wp:effectExtent l="0" t="0" r="0" b="0"/>
            <wp:docPr id="1" name="Picture 1" descr="http://www.ercot.com/content/wcm/landing_pages/89574/ProjectFlow_v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ot.com/content/wcm/landing_pages/89574/ProjectFlow_v2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1370" cy="3007089"/>
                    </a:xfrm>
                    <a:prstGeom prst="rect">
                      <a:avLst/>
                    </a:prstGeom>
                    <a:noFill/>
                    <a:ln>
                      <a:noFill/>
                    </a:ln>
                  </pic:spPr>
                </pic:pic>
              </a:graphicData>
            </a:graphic>
          </wp:inline>
        </w:drawing>
      </w:r>
    </w:p>
    <w:p w:rsidR="00BF217C" w:rsidRDefault="00BF217C">
      <w:pPr>
        <w:spacing w:after="0" w:line="240" w:lineRule="auto"/>
      </w:pPr>
      <w:bookmarkStart w:id="12" w:name="_Toc465432328"/>
      <w:r>
        <w:t>High level text about how the following departments are involved in the change process</w:t>
      </w:r>
    </w:p>
    <w:p w:rsidR="00BF217C" w:rsidRDefault="00BF217C">
      <w:pPr>
        <w:spacing w:after="0" w:line="240" w:lineRule="auto"/>
      </w:pPr>
    </w:p>
    <w:p w:rsidR="00BF217C" w:rsidRDefault="00BF217C">
      <w:pPr>
        <w:spacing w:after="0" w:line="240" w:lineRule="auto"/>
      </w:pPr>
      <w:r>
        <w:t>Portfolio Management</w:t>
      </w:r>
    </w:p>
    <w:p w:rsidR="00BF217C" w:rsidRDefault="00BF217C">
      <w:pPr>
        <w:spacing w:after="0" w:line="240" w:lineRule="auto"/>
      </w:pPr>
      <w:r>
        <w:t>Project Management Office</w:t>
      </w:r>
    </w:p>
    <w:p w:rsidR="00BF217C" w:rsidRDefault="00BF217C">
      <w:pPr>
        <w:spacing w:after="0" w:line="240" w:lineRule="auto"/>
      </w:pPr>
      <w:r>
        <w:t>Market Rules</w:t>
      </w:r>
    </w:p>
    <w:p w:rsidR="00BF217C" w:rsidRDefault="00BF217C">
      <w:pPr>
        <w:spacing w:after="0" w:line="240" w:lineRule="auto"/>
      </w:pPr>
      <w:r>
        <w:t>Change Control Management</w:t>
      </w:r>
    </w:p>
    <w:p w:rsidR="00BF217C" w:rsidRDefault="00BF217C">
      <w:pPr>
        <w:spacing w:after="0" w:line="240" w:lineRule="auto"/>
      </w:pPr>
      <w:r>
        <w:t>Production Support</w:t>
      </w:r>
    </w:p>
    <w:p w:rsidR="00BF217C" w:rsidRDefault="00BF217C">
      <w:pPr>
        <w:spacing w:after="0" w:line="240" w:lineRule="auto"/>
        <w:rPr>
          <w:b/>
          <w:sz w:val="28"/>
          <w:szCs w:val="28"/>
          <w:lang w:eastAsia="en-US"/>
        </w:rPr>
      </w:pPr>
      <w:r>
        <w:t>Development and Testing</w:t>
      </w:r>
      <w:r>
        <w:br w:type="page"/>
      </w:r>
    </w:p>
    <w:p w:rsidR="00970779" w:rsidRDefault="00970779" w:rsidP="00970779">
      <w:pPr>
        <w:pStyle w:val="Heading2"/>
      </w:pPr>
      <w:r>
        <w:lastRenderedPageBreak/>
        <w:t>Initiation</w:t>
      </w:r>
    </w:p>
    <w:bookmarkEnd w:id="12"/>
    <w:p w:rsidR="004C703E" w:rsidRDefault="004C703E" w:rsidP="00973527">
      <w:pPr>
        <w:pStyle w:val="ListParagraph"/>
        <w:numPr>
          <w:ilvl w:val="0"/>
          <w:numId w:val="18"/>
        </w:numPr>
      </w:pPr>
      <w:r>
        <w:t>SCR</w:t>
      </w:r>
    </w:p>
    <w:p w:rsidR="004C703E" w:rsidRDefault="004C703E" w:rsidP="00973527">
      <w:pPr>
        <w:pStyle w:val="ListParagraph"/>
        <w:numPr>
          <w:ilvl w:val="0"/>
          <w:numId w:val="18"/>
        </w:numPr>
      </w:pPr>
      <w:r>
        <w:t>Revision Request</w:t>
      </w:r>
    </w:p>
    <w:p w:rsidR="004C703E" w:rsidRDefault="004C703E" w:rsidP="00973527">
      <w:pPr>
        <w:pStyle w:val="ListParagraph"/>
        <w:numPr>
          <w:ilvl w:val="0"/>
          <w:numId w:val="18"/>
        </w:numPr>
      </w:pPr>
      <w:r>
        <w:t>ERCOT Sponsored Project</w:t>
      </w:r>
    </w:p>
    <w:p w:rsidR="004C703E" w:rsidRDefault="004C703E" w:rsidP="004C703E"/>
    <w:p w:rsidR="004C703E" w:rsidRDefault="004C703E" w:rsidP="00132786">
      <w:pPr>
        <w:pStyle w:val="Heading2"/>
      </w:pPr>
      <w:bookmarkStart w:id="13" w:name="_Toc465432330"/>
      <w:r>
        <w:t>Approval</w:t>
      </w:r>
      <w:bookmarkEnd w:id="13"/>
    </w:p>
    <w:p w:rsidR="00970779" w:rsidRDefault="00970779" w:rsidP="00973527">
      <w:pPr>
        <w:pStyle w:val="ListParagraph"/>
        <w:numPr>
          <w:ilvl w:val="0"/>
          <w:numId w:val="18"/>
        </w:numPr>
      </w:pPr>
      <w:r>
        <w:t>Committee process</w:t>
      </w:r>
    </w:p>
    <w:p w:rsidR="00970779" w:rsidRDefault="00970779" w:rsidP="00973527">
      <w:pPr>
        <w:pStyle w:val="ListParagraph"/>
        <w:numPr>
          <w:ilvl w:val="0"/>
          <w:numId w:val="18"/>
        </w:numPr>
      </w:pPr>
      <w:r>
        <w:t>ERCOT internal project process</w:t>
      </w:r>
    </w:p>
    <w:p w:rsidR="00970779" w:rsidRDefault="00970779" w:rsidP="00973527">
      <w:pPr>
        <w:pStyle w:val="ListParagraph"/>
        <w:numPr>
          <w:ilvl w:val="0"/>
          <w:numId w:val="18"/>
        </w:numPr>
      </w:pPr>
      <w:r>
        <w:t>Board Approval in some cases</w:t>
      </w:r>
    </w:p>
    <w:p w:rsidR="004C703E" w:rsidRDefault="004C703E" w:rsidP="004C703E"/>
    <w:p w:rsidR="0024625B" w:rsidRDefault="0024625B" w:rsidP="0024625B">
      <w:pPr>
        <w:pStyle w:val="Heading2"/>
      </w:pPr>
      <w:r>
        <w:t>Prioritization</w:t>
      </w:r>
    </w:p>
    <w:p w:rsidR="0024625B" w:rsidRDefault="0024625B" w:rsidP="0024625B">
      <w:pPr>
        <w:pStyle w:val="ListParagraph"/>
        <w:numPr>
          <w:ilvl w:val="0"/>
          <w:numId w:val="19"/>
        </w:numPr>
      </w:pPr>
      <w:r>
        <w:t>PPL</w:t>
      </w:r>
    </w:p>
    <w:p w:rsidR="0024625B" w:rsidRDefault="0024625B" w:rsidP="004C703E"/>
    <w:p w:rsidR="004C703E" w:rsidRDefault="004C703E" w:rsidP="00132786">
      <w:pPr>
        <w:pStyle w:val="Heading2"/>
      </w:pPr>
      <w:bookmarkStart w:id="14" w:name="_Toc465432331"/>
      <w:r>
        <w:t>Release Coordination</w:t>
      </w:r>
      <w:bookmarkEnd w:id="14"/>
    </w:p>
    <w:p w:rsidR="004C703E" w:rsidRPr="00A37D38" w:rsidRDefault="004C703E" w:rsidP="00970779">
      <w:pPr>
        <w:pStyle w:val="ListParagraph"/>
        <w:rPr>
          <w:b/>
          <w:u w:val="single"/>
        </w:rPr>
      </w:pPr>
      <w:r w:rsidRPr="00A37D38">
        <w:rPr>
          <w:b/>
          <w:u w:val="single"/>
        </w:rPr>
        <w:t>Release scheduled based on:</w:t>
      </w:r>
      <w:r w:rsidR="00E671FB" w:rsidRPr="00A37D38">
        <w:rPr>
          <w:b/>
          <w:u w:val="single"/>
        </w:rPr>
        <w:br/>
      </w:r>
    </w:p>
    <w:p w:rsidR="00E671FB" w:rsidRDefault="00E671FB" w:rsidP="00973527">
      <w:pPr>
        <w:pStyle w:val="ListParagraph"/>
        <w:numPr>
          <w:ilvl w:val="0"/>
          <w:numId w:val="18"/>
        </w:numPr>
      </w:pPr>
      <w:r>
        <w:lastRenderedPageBreak/>
        <w:t>Resource availability</w:t>
      </w:r>
    </w:p>
    <w:p w:rsidR="00E671FB" w:rsidRDefault="00E671FB" w:rsidP="00973527">
      <w:pPr>
        <w:pStyle w:val="ListParagraph"/>
        <w:numPr>
          <w:ilvl w:val="0"/>
          <w:numId w:val="18"/>
        </w:numPr>
      </w:pPr>
      <w:r>
        <w:t>Priority</w:t>
      </w:r>
    </w:p>
    <w:p w:rsidR="00E671FB" w:rsidRDefault="00E671FB" w:rsidP="00973527">
      <w:pPr>
        <w:pStyle w:val="ListParagraph"/>
        <w:numPr>
          <w:ilvl w:val="0"/>
          <w:numId w:val="18"/>
        </w:numPr>
      </w:pPr>
      <w:r>
        <w:t>Impacts to other scheduled changes</w:t>
      </w:r>
    </w:p>
    <w:p w:rsidR="00E671FB" w:rsidRDefault="00E671FB" w:rsidP="00973527">
      <w:pPr>
        <w:pStyle w:val="ListParagraph"/>
        <w:numPr>
          <w:ilvl w:val="0"/>
          <w:numId w:val="18"/>
        </w:numPr>
      </w:pPr>
      <w:r>
        <w:t>CAB Process</w:t>
      </w:r>
    </w:p>
    <w:p w:rsidR="004C703E" w:rsidRPr="00A37D38" w:rsidRDefault="00E671FB" w:rsidP="00970779">
      <w:pPr>
        <w:pStyle w:val="ListParagraph"/>
        <w:rPr>
          <w:b/>
          <w:u w:val="single"/>
        </w:rPr>
      </w:pPr>
      <w:r>
        <w:br/>
      </w:r>
      <w:r w:rsidR="004C703E" w:rsidRPr="00A37D38">
        <w:rPr>
          <w:b/>
          <w:u w:val="single"/>
        </w:rPr>
        <w:t>Release Types</w:t>
      </w:r>
      <w:r w:rsidRPr="00A37D38">
        <w:rPr>
          <w:b/>
          <w:u w:val="single"/>
        </w:rPr>
        <w:t>:</w:t>
      </w:r>
      <w:r w:rsidRPr="00A37D38">
        <w:rPr>
          <w:b/>
          <w:u w:val="single"/>
        </w:rPr>
        <w:br/>
      </w:r>
    </w:p>
    <w:p w:rsidR="004C703E" w:rsidRDefault="004C703E" w:rsidP="00973527">
      <w:pPr>
        <w:pStyle w:val="ListParagraph"/>
        <w:numPr>
          <w:ilvl w:val="1"/>
          <w:numId w:val="20"/>
        </w:numPr>
        <w:ind w:left="1080"/>
      </w:pPr>
      <w:r>
        <w:t>On-Cycle – Follows standard process and schedule</w:t>
      </w:r>
    </w:p>
    <w:p w:rsidR="004C703E" w:rsidRDefault="004C703E" w:rsidP="00973527">
      <w:pPr>
        <w:pStyle w:val="ListParagraph"/>
        <w:numPr>
          <w:ilvl w:val="1"/>
          <w:numId w:val="20"/>
        </w:numPr>
        <w:ind w:left="1080"/>
      </w:pPr>
      <w:r>
        <w:t>Off-Cycle – Follows standard process and non-standard schedule</w:t>
      </w:r>
    </w:p>
    <w:p w:rsidR="004C703E" w:rsidRDefault="004C703E" w:rsidP="00973527">
      <w:pPr>
        <w:pStyle w:val="ListParagraph"/>
        <w:numPr>
          <w:ilvl w:val="1"/>
          <w:numId w:val="20"/>
        </w:numPr>
        <w:ind w:left="1080"/>
      </w:pPr>
      <w:r>
        <w:t xml:space="preserve">Exception – Follows highly accelerated process due to non-critical production issue </w:t>
      </w:r>
    </w:p>
    <w:p w:rsidR="004C703E" w:rsidRDefault="004C703E" w:rsidP="00973527">
      <w:pPr>
        <w:pStyle w:val="ListParagraph"/>
        <w:numPr>
          <w:ilvl w:val="1"/>
          <w:numId w:val="20"/>
        </w:numPr>
        <w:ind w:left="1080"/>
      </w:pPr>
      <w:r>
        <w:t>Emergency – Emergency, paperwork later release due to critical issue</w:t>
      </w:r>
    </w:p>
    <w:p w:rsidR="00970779" w:rsidRDefault="00970779" w:rsidP="00970779">
      <w:pPr>
        <w:pStyle w:val="ListParagraph"/>
        <w:ind w:left="1440"/>
      </w:pPr>
    </w:p>
    <w:p w:rsidR="004C703E" w:rsidRPr="00A37D38" w:rsidDel="008E2BAB" w:rsidRDefault="004C703E" w:rsidP="00970779">
      <w:pPr>
        <w:pStyle w:val="ListParagraph"/>
        <w:rPr>
          <w:moveFrom w:id="15" w:author="Hale, Aubrey" w:date="2016-11-07T10:40:00Z"/>
          <w:b/>
          <w:u w:val="single"/>
        </w:rPr>
      </w:pPr>
      <w:moveFromRangeStart w:id="16" w:author="Hale, Aubrey" w:date="2016-11-07T10:40:00Z" w:name="move466278583"/>
      <w:moveFrom w:id="17" w:author="Hale, Aubrey" w:date="2016-11-07T10:40:00Z">
        <w:r w:rsidRPr="00A37D38" w:rsidDel="008E2BAB">
          <w:rPr>
            <w:b/>
            <w:u w:val="single"/>
          </w:rPr>
          <w:t>Schedule can change based on:</w:t>
        </w:r>
        <w:r w:rsidR="00E671FB" w:rsidRPr="00A37D38" w:rsidDel="008E2BAB">
          <w:rPr>
            <w:b/>
            <w:u w:val="single"/>
          </w:rPr>
          <w:br/>
        </w:r>
      </w:moveFrom>
    </w:p>
    <w:p w:rsidR="004C703E" w:rsidDel="008E2BAB" w:rsidRDefault="004C703E" w:rsidP="00973527">
      <w:pPr>
        <w:pStyle w:val="ListParagraph"/>
        <w:numPr>
          <w:ilvl w:val="1"/>
          <w:numId w:val="21"/>
        </w:numPr>
        <w:ind w:left="1080"/>
        <w:rPr>
          <w:moveFrom w:id="18" w:author="Hale, Aubrey" w:date="2016-11-07T10:40:00Z"/>
        </w:rPr>
      </w:pPr>
      <w:moveFrom w:id="19" w:author="Hale, Aubrey" w:date="2016-11-07T10:40:00Z">
        <w:r w:rsidDel="008E2BAB">
          <w:t>Schedule slippage</w:t>
        </w:r>
      </w:moveFrom>
    </w:p>
    <w:p w:rsidR="004C703E" w:rsidDel="008E2BAB" w:rsidRDefault="004C703E" w:rsidP="00973527">
      <w:pPr>
        <w:pStyle w:val="ListParagraph"/>
        <w:numPr>
          <w:ilvl w:val="1"/>
          <w:numId w:val="21"/>
        </w:numPr>
        <w:ind w:left="1080"/>
        <w:rPr>
          <w:moveFrom w:id="20" w:author="Hale, Aubrey" w:date="2016-11-07T10:40:00Z"/>
        </w:rPr>
      </w:pPr>
      <w:moveFrom w:id="21" w:author="Hale, Aubrey" w:date="2016-11-07T10:40:00Z">
        <w:r w:rsidDel="008E2BAB">
          <w:t>Critical production issues</w:t>
        </w:r>
      </w:moveFrom>
    </w:p>
    <w:p w:rsidR="004C703E" w:rsidDel="008E2BAB" w:rsidRDefault="004C703E" w:rsidP="00973527">
      <w:pPr>
        <w:pStyle w:val="ListParagraph"/>
        <w:numPr>
          <w:ilvl w:val="1"/>
          <w:numId w:val="21"/>
        </w:numPr>
        <w:ind w:left="1080"/>
        <w:rPr>
          <w:moveFrom w:id="22" w:author="Hale, Aubrey" w:date="2016-11-07T10:40:00Z"/>
        </w:rPr>
      </w:pPr>
      <w:moveFrom w:id="23" w:author="Hale, Aubrey" w:date="2016-11-07T10:40:00Z">
        <w:r w:rsidDel="008E2BAB">
          <w:t>Change in priority, project cancelled (?)</w:t>
        </w:r>
      </w:moveFrom>
    </w:p>
    <w:p w:rsidR="004C703E" w:rsidDel="008E2BAB" w:rsidRDefault="004C703E" w:rsidP="00973527">
      <w:pPr>
        <w:pStyle w:val="ListParagraph"/>
        <w:numPr>
          <w:ilvl w:val="1"/>
          <w:numId w:val="21"/>
        </w:numPr>
        <w:ind w:left="1080"/>
        <w:rPr>
          <w:moveFrom w:id="24" w:author="Hale, Aubrey" w:date="2016-11-07T10:40:00Z"/>
        </w:rPr>
      </w:pPr>
      <w:moveFrom w:id="25" w:author="Hale, Aubrey" w:date="2016-11-07T10:40:00Z">
        <w:r w:rsidDel="008E2BAB">
          <w:t>Failed deployment (uncommon)</w:t>
        </w:r>
      </w:moveFrom>
    </w:p>
    <w:p w:rsidR="004C703E" w:rsidDel="008E2BAB" w:rsidRDefault="004C703E" w:rsidP="00973527">
      <w:pPr>
        <w:pStyle w:val="ListParagraph"/>
        <w:numPr>
          <w:ilvl w:val="1"/>
          <w:numId w:val="21"/>
        </w:numPr>
        <w:ind w:left="1080"/>
        <w:rPr>
          <w:moveFrom w:id="26" w:author="Hale, Aubrey" w:date="2016-11-07T10:40:00Z"/>
        </w:rPr>
      </w:pPr>
      <w:moveFrom w:id="27" w:author="Hale, Aubrey" w:date="2016-11-07T10:40:00Z">
        <w:r w:rsidDel="008E2BAB">
          <w:t>Code deployed but backed out due to missed defects (uncommon)</w:t>
        </w:r>
      </w:moveFrom>
    </w:p>
    <w:moveFromRangeEnd w:id="16"/>
    <w:p w:rsidR="00970779" w:rsidRDefault="00970779" w:rsidP="00970779">
      <w:pPr>
        <w:rPr>
          <w:ins w:id="28" w:author="Hale, Aubrey" w:date="2016-11-07T10:43:00Z"/>
        </w:rPr>
      </w:pPr>
    </w:p>
    <w:p w:rsidR="009321A1" w:rsidRPr="00A37D38" w:rsidRDefault="009321A1" w:rsidP="009321A1">
      <w:pPr>
        <w:ind w:firstLine="720"/>
        <w:rPr>
          <w:ins w:id="29" w:author="Hale, Aubrey" w:date="2016-11-07T10:43:00Z"/>
          <w:b/>
          <w:u w:val="single"/>
        </w:rPr>
      </w:pPr>
      <w:ins w:id="30" w:author="Hale, Aubrey" w:date="2016-11-07T10:43:00Z">
        <w:r>
          <w:rPr>
            <w:b/>
            <w:u w:val="single"/>
          </w:rPr>
          <w:t>Market Facing</w:t>
        </w:r>
      </w:ins>
    </w:p>
    <w:p w:rsidR="009321A1" w:rsidRDefault="009321A1" w:rsidP="009321A1">
      <w:pPr>
        <w:pStyle w:val="ListParagraph"/>
        <w:numPr>
          <w:ilvl w:val="1"/>
          <w:numId w:val="17"/>
        </w:numPr>
        <w:ind w:left="1080"/>
        <w:rPr>
          <w:ins w:id="31" w:author="Hale, Aubrey" w:date="2016-11-07T10:43:00Z"/>
        </w:rPr>
      </w:pPr>
      <w:ins w:id="32" w:author="Hale, Aubrey" w:date="2016-11-07T10:43:00Z">
        <w:r>
          <w:t xml:space="preserve">How does this change </w:t>
        </w:r>
      </w:ins>
      <w:ins w:id="33" w:author="Hale, Aubrey" w:date="2016-11-07T10:54:00Z">
        <w:r w:rsidR="00425871">
          <w:t xml:space="preserve">the </w:t>
        </w:r>
      </w:ins>
      <w:ins w:id="34" w:author="Hale, Aubrey" w:date="2016-11-07T10:43:00Z">
        <w:r>
          <w:t>process?</w:t>
        </w:r>
      </w:ins>
    </w:p>
    <w:p w:rsidR="009321A1" w:rsidRDefault="009321A1" w:rsidP="00970779">
      <w:pPr>
        <w:rPr>
          <w:ins w:id="35" w:author="Hale, Aubrey" w:date="2016-11-07T10:43:00Z"/>
        </w:rPr>
      </w:pPr>
    </w:p>
    <w:p w:rsidR="009321A1" w:rsidRDefault="009321A1" w:rsidP="00970779"/>
    <w:p w:rsidR="004C703E" w:rsidRPr="00A37D38" w:rsidRDefault="004C703E" w:rsidP="00E671FB">
      <w:pPr>
        <w:ind w:firstLine="720"/>
        <w:rPr>
          <w:b/>
          <w:u w:val="single"/>
        </w:rPr>
      </w:pPr>
      <w:r w:rsidRPr="00A37D38">
        <w:rPr>
          <w:b/>
          <w:u w:val="single"/>
        </w:rPr>
        <w:t>Release Windows</w:t>
      </w:r>
    </w:p>
    <w:p w:rsidR="004C703E" w:rsidRDefault="004C703E" w:rsidP="00973527">
      <w:pPr>
        <w:pStyle w:val="ListParagraph"/>
        <w:numPr>
          <w:ilvl w:val="1"/>
          <w:numId w:val="17"/>
        </w:numPr>
        <w:ind w:left="1080"/>
      </w:pPr>
      <w:r>
        <w:lastRenderedPageBreak/>
        <w:t>Release window can span a few days</w:t>
      </w:r>
    </w:p>
    <w:p w:rsidR="00DC746E" w:rsidRDefault="00DC746E">
      <w:pPr>
        <w:spacing w:after="0" w:line="240" w:lineRule="auto"/>
        <w:rPr>
          <w:ins w:id="36" w:author="Hale, Aubrey" w:date="2016-11-07T10:21:00Z"/>
        </w:rPr>
      </w:pPr>
      <w:ins w:id="37" w:author="Hale, Aubrey" w:date="2016-11-07T10:21:00Z">
        <w:r>
          <w:br w:type="page"/>
        </w:r>
      </w:ins>
    </w:p>
    <w:p w:rsidR="004C703E" w:rsidRDefault="004C703E" w:rsidP="004C703E"/>
    <w:p w:rsidR="004C703E" w:rsidRDefault="004C703E" w:rsidP="00132786">
      <w:pPr>
        <w:pStyle w:val="Heading2"/>
      </w:pPr>
      <w:bookmarkStart w:id="38" w:name="_Toc465432332"/>
      <w:r>
        <w:t>Release Communication</w:t>
      </w:r>
      <w:bookmarkEnd w:id="38"/>
    </w:p>
    <w:p w:rsidR="009321A1" w:rsidRDefault="009321A1" w:rsidP="00DC746E">
      <w:pPr>
        <w:ind w:left="630" w:hanging="90"/>
        <w:rPr>
          <w:ins w:id="39" w:author="Hale, Aubrey" w:date="2016-11-07T10:45:00Z"/>
        </w:rPr>
      </w:pPr>
    </w:p>
    <w:p w:rsidR="009321A1" w:rsidRDefault="009321A1" w:rsidP="009321A1">
      <w:pPr>
        <w:ind w:firstLine="720"/>
        <w:rPr>
          <w:ins w:id="40" w:author="Hale, Aubrey" w:date="2016-11-07T10:45:00Z"/>
          <w:b/>
          <w:u w:val="single"/>
        </w:rPr>
      </w:pPr>
      <w:ins w:id="41" w:author="Hale, Aubrey" w:date="2016-11-07T10:45:00Z">
        <w:r>
          <w:rPr>
            <w:b/>
            <w:u w:val="single"/>
          </w:rPr>
          <w:t>Commercial Operations Market Guide</w:t>
        </w:r>
      </w:ins>
    </w:p>
    <w:p w:rsidR="0024625B" w:rsidRDefault="0024625B" w:rsidP="00DC746E">
      <w:pPr>
        <w:ind w:left="630" w:hanging="90"/>
      </w:pPr>
      <w:r>
        <w:t>Communication about changes to Data Products follows the p</w:t>
      </w:r>
      <w:r w:rsidR="004C703E">
        <w:t xml:space="preserve">rocess </w:t>
      </w:r>
      <w:r>
        <w:t xml:space="preserve">outlined </w:t>
      </w:r>
      <w:r w:rsidR="004C703E">
        <w:t xml:space="preserve">in </w:t>
      </w:r>
      <w:r>
        <w:t xml:space="preserve">Section 5: Market Notice Communication Process of the Commercial Operations </w:t>
      </w:r>
      <w:r w:rsidR="004C703E">
        <w:t>Market Guide</w:t>
      </w:r>
      <w:r>
        <w:t>. Section 5.1.3.2 defines the parameters around planned releases.</w:t>
      </w:r>
    </w:p>
    <w:p w:rsidR="0024625B" w:rsidRDefault="0024625B" w:rsidP="00DC746E">
      <w:pPr>
        <w:keepNext/>
        <w:ind w:left="1980" w:hanging="1080"/>
      </w:pPr>
      <w:r>
        <w:rPr>
          <w:noProof/>
          <w:lang w:eastAsia="en-US"/>
        </w:rPr>
        <w:drawing>
          <wp:inline distT="0" distB="0" distL="0" distR="0" wp14:anchorId="7E366D1C" wp14:editId="0904D7F7">
            <wp:extent cx="5125779" cy="237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6853" cy="2379869"/>
                    </a:xfrm>
                    <a:prstGeom prst="rect">
                      <a:avLst/>
                    </a:prstGeom>
                  </pic:spPr>
                </pic:pic>
              </a:graphicData>
            </a:graphic>
          </wp:inline>
        </w:drawing>
      </w:r>
    </w:p>
    <w:p w:rsidR="0024625B" w:rsidRDefault="0024625B" w:rsidP="00DC746E">
      <w:pPr>
        <w:pStyle w:val="Caption"/>
        <w:ind w:left="1530" w:firstLine="1440"/>
      </w:pPr>
      <w:r>
        <w:t xml:space="preserve">Figure </w:t>
      </w:r>
      <w:r>
        <w:fldChar w:fldCharType="begin"/>
      </w:r>
      <w:r>
        <w:instrText xml:space="preserve"> SEQ Figure \* ARABIC </w:instrText>
      </w:r>
      <w:r>
        <w:fldChar w:fldCharType="separate"/>
      </w:r>
      <w:r>
        <w:rPr>
          <w:noProof/>
        </w:rPr>
        <w:t>1</w:t>
      </w:r>
      <w:r>
        <w:fldChar w:fldCharType="end"/>
      </w:r>
      <w:r>
        <w:t xml:space="preserve"> - Section 5.1.3.2 of the Commercial Operations Market Guide</w:t>
      </w:r>
    </w:p>
    <w:p w:rsidR="009321A1" w:rsidRDefault="009321A1">
      <w:pPr>
        <w:ind w:left="630" w:firstLine="90"/>
        <w:rPr>
          <w:ins w:id="42" w:author="Hale, Aubrey" w:date="2016-11-07T10:45:00Z"/>
          <w:b/>
          <w:u w:val="single"/>
        </w:rPr>
        <w:pPrChange w:id="43" w:author="Hale, Aubrey" w:date="2016-11-07T10:45:00Z">
          <w:pPr>
            <w:ind w:firstLine="720"/>
          </w:pPr>
        </w:pPrChange>
      </w:pPr>
      <w:ins w:id="44" w:author="Hale, Aubrey" w:date="2016-11-07T10:45:00Z">
        <w:r>
          <w:rPr>
            <w:b/>
            <w:u w:val="single"/>
          </w:rPr>
          <w:lastRenderedPageBreak/>
          <w:br/>
          <w:t>Market Notice Lists</w:t>
        </w:r>
      </w:ins>
    </w:p>
    <w:p w:rsidR="00DC746E" w:rsidDel="009321A1" w:rsidRDefault="00DC746E" w:rsidP="00DC746E">
      <w:pPr>
        <w:ind w:left="630"/>
        <w:rPr>
          <w:del w:id="45" w:author="Hale, Aubrey" w:date="2016-11-07T10:45:00Z"/>
        </w:rPr>
      </w:pPr>
    </w:p>
    <w:p w:rsidR="004C703E" w:rsidRPr="00DC746E" w:rsidRDefault="0024625B" w:rsidP="00DC746E">
      <w:pPr>
        <w:ind w:left="630"/>
      </w:pPr>
      <w:r w:rsidRPr="00DC746E">
        <w:t xml:space="preserve">Market </w:t>
      </w:r>
      <w:r w:rsidR="004C703E" w:rsidRPr="00DC746E">
        <w:t xml:space="preserve">Notices </w:t>
      </w:r>
      <w:r w:rsidRPr="00DC746E">
        <w:t xml:space="preserve">are </w:t>
      </w:r>
      <w:r w:rsidR="004C703E" w:rsidRPr="00DC746E">
        <w:t xml:space="preserve">sent as emails to </w:t>
      </w:r>
      <w:r w:rsidR="00DC746E" w:rsidRPr="00DC746E">
        <w:t xml:space="preserve">a number of different </w:t>
      </w:r>
      <w:r w:rsidR="004C703E" w:rsidRPr="00DC746E">
        <w:t>lists</w:t>
      </w:r>
      <w:r w:rsidR="00DC746E" w:rsidRPr="00DC746E">
        <w:t xml:space="preserve"> depending on the topic. </w:t>
      </w:r>
      <w:r w:rsidR="00DC746E" w:rsidRPr="00DC746E">
        <w:rPr>
          <w:rPrChange w:id="46" w:author="Hale, Aubrey" w:date="2016-11-07T10:17:00Z">
            <w:rPr>
              <w:color w:val="1F497D"/>
            </w:rPr>
          </w:rPrChange>
        </w:rPr>
        <w:t xml:space="preserve">Changes to extracts and reports will be sent to </w:t>
      </w:r>
      <w:proofErr w:type="spellStart"/>
      <w:r w:rsidR="00DC746E" w:rsidRPr="00DC746E">
        <w:rPr>
          <w:b/>
          <w:rPrChange w:id="47" w:author="Hale, Aubrey" w:date="2016-11-07T10:17:00Z">
            <w:rPr>
              <w:b/>
              <w:color w:val="1F497D"/>
            </w:rPr>
          </w:rPrChange>
        </w:rPr>
        <w:t>Notice_Extracts_Retail</w:t>
      </w:r>
      <w:proofErr w:type="spellEnd"/>
      <w:r w:rsidR="00DC746E" w:rsidRPr="00DC746E">
        <w:rPr>
          <w:rPrChange w:id="48" w:author="Hale, Aubrey" w:date="2016-11-07T10:17:00Z">
            <w:rPr>
              <w:color w:val="1F497D"/>
            </w:rPr>
          </w:rPrChange>
        </w:rPr>
        <w:t xml:space="preserve"> and </w:t>
      </w:r>
      <w:proofErr w:type="spellStart"/>
      <w:r w:rsidR="00DC746E" w:rsidRPr="00DC746E">
        <w:rPr>
          <w:b/>
          <w:rPrChange w:id="49" w:author="Hale, Aubrey" w:date="2016-11-07T10:17:00Z">
            <w:rPr>
              <w:b/>
              <w:color w:val="1F497D"/>
            </w:rPr>
          </w:rPrChange>
        </w:rPr>
        <w:t>Notice_Extracts_Wholesale</w:t>
      </w:r>
      <w:proofErr w:type="spellEnd"/>
      <w:r w:rsidR="00DC746E" w:rsidRPr="00DC746E">
        <w:rPr>
          <w:rPrChange w:id="50" w:author="Hale, Aubrey" w:date="2016-11-07T10:17:00Z">
            <w:rPr>
              <w:color w:val="1F497D"/>
            </w:rPr>
          </w:rPrChange>
        </w:rPr>
        <w:t xml:space="preserve"> if the change is not part of a release. If the changes are part of a release, it would be communicated via </w:t>
      </w:r>
      <w:proofErr w:type="spellStart"/>
      <w:r w:rsidR="00DC746E" w:rsidRPr="00DC746E">
        <w:rPr>
          <w:b/>
          <w:rPrChange w:id="51" w:author="Hale, Aubrey" w:date="2016-11-07T10:17:00Z">
            <w:rPr>
              <w:b/>
              <w:color w:val="1F497D"/>
            </w:rPr>
          </w:rPrChange>
        </w:rPr>
        <w:t>Notice_Release_Retail</w:t>
      </w:r>
      <w:proofErr w:type="spellEnd"/>
      <w:r w:rsidR="00DC746E" w:rsidRPr="00DC746E">
        <w:rPr>
          <w:rPrChange w:id="52" w:author="Hale, Aubrey" w:date="2016-11-07T10:17:00Z">
            <w:rPr>
              <w:color w:val="1F497D"/>
            </w:rPr>
          </w:rPrChange>
        </w:rPr>
        <w:t xml:space="preserve"> and </w:t>
      </w:r>
      <w:proofErr w:type="spellStart"/>
      <w:r w:rsidR="00DC746E" w:rsidRPr="00DC746E">
        <w:rPr>
          <w:b/>
          <w:rPrChange w:id="53" w:author="Hale, Aubrey" w:date="2016-11-07T10:17:00Z">
            <w:rPr>
              <w:b/>
              <w:color w:val="1F497D"/>
            </w:rPr>
          </w:rPrChange>
        </w:rPr>
        <w:t>Notice_Release_Wholesale</w:t>
      </w:r>
      <w:proofErr w:type="spellEnd"/>
      <w:r w:rsidR="00DC746E" w:rsidRPr="00DC746E">
        <w:rPr>
          <w:rPrChange w:id="54" w:author="Hale, Aubrey" w:date="2016-11-07T10:17:00Z">
            <w:rPr>
              <w:color w:val="1F497D"/>
            </w:rPr>
          </w:rPrChange>
        </w:rPr>
        <w:t xml:space="preserve"> and be identified as a Market Facing Change.</w:t>
      </w:r>
    </w:p>
    <w:p w:rsidR="00DC746E" w:rsidRDefault="00DC746E" w:rsidP="00DC746E"/>
    <w:tbl>
      <w:tblPr>
        <w:tblStyle w:val="TableGrid"/>
        <w:tblW w:w="9350" w:type="dxa"/>
        <w:tblInd w:w="535" w:type="dxa"/>
        <w:tblLook w:val="04A0" w:firstRow="1" w:lastRow="0" w:firstColumn="1" w:lastColumn="0" w:noHBand="0" w:noVBand="1"/>
      </w:tblPr>
      <w:tblGrid>
        <w:gridCol w:w="3736"/>
        <w:gridCol w:w="5614"/>
      </w:tblGrid>
      <w:tr w:rsidR="00DC746E" w:rsidTr="00F02D17">
        <w:tc>
          <w:tcPr>
            <w:tcW w:w="3736" w:type="dxa"/>
          </w:tcPr>
          <w:p w:rsidR="00DC746E" w:rsidRPr="00DC746E" w:rsidRDefault="00DC746E" w:rsidP="00F02D17">
            <w:pPr>
              <w:rPr>
                <w:b/>
                <w:sz w:val="16"/>
                <w:szCs w:val="16"/>
              </w:rPr>
            </w:pPr>
            <w:r w:rsidRPr="00DC746E">
              <w:rPr>
                <w:b/>
                <w:sz w:val="16"/>
                <w:szCs w:val="16"/>
              </w:rPr>
              <w:t>List</w:t>
            </w:r>
          </w:p>
        </w:tc>
        <w:tc>
          <w:tcPr>
            <w:tcW w:w="5614" w:type="dxa"/>
          </w:tcPr>
          <w:p w:rsidR="00DC746E" w:rsidRPr="00DC746E" w:rsidRDefault="00DC746E" w:rsidP="00F02D17">
            <w:pPr>
              <w:rPr>
                <w:b/>
                <w:sz w:val="16"/>
                <w:szCs w:val="16"/>
              </w:rPr>
            </w:pPr>
            <w:r w:rsidRPr="00DC746E">
              <w:rPr>
                <w:b/>
                <w:sz w:val="16"/>
                <w:szCs w:val="16"/>
              </w:rPr>
              <w:t>Description</w:t>
            </w:r>
          </w:p>
        </w:tc>
      </w:tr>
      <w:tr w:rsidR="00DC746E" w:rsidTr="00F02D17">
        <w:tc>
          <w:tcPr>
            <w:tcW w:w="3736" w:type="dxa"/>
          </w:tcPr>
          <w:p w:rsidR="00DC746E" w:rsidRPr="00DC746E" w:rsidRDefault="00DC746E" w:rsidP="00F02D17">
            <w:pPr>
              <w:rPr>
                <w:sz w:val="16"/>
                <w:szCs w:val="16"/>
              </w:rPr>
            </w:pPr>
            <w:r w:rsidRPr="00DC746E">
              <w:rPr>
                <w:sz w:val="16"/>
                <w:szCs w:val="16"/>
              </w:rPr>
              <w:t>NOTICE_CONTRACTS</w:t>
            </w:r>
          </w:p>
        </w:tc>
        <w:tc>
          <w:tcPr>
            <w:tcW w:w="5614" w:type="dxa"/>
          </w:tcPr>
          <w:p w:rsidR="00DC746E" w:rsidRPr="00DC746E" w:rsidRDefault="00DC746E" w:rsidP="00F02D17">
            <w:pPr>
              <w:rPr>
                <w:sz w:val="16"/>
                <w:szCs w:val="16"/>
              </w:rPr>
            </w:pPr>
            <w:r w:rsidRPr="00DC746E">
              <w:rPr>
                <w:sz w:val="16"/>
                <w:szCs w:val="16"/>
              </w:rPr>
              <w:t>Market Notices for Requests for Proposal and Requests for Information that are issued by ERCOT and contracted services such as Reliability Must Run and Black Start.</w:t>
            </w:r>
          </w:p>
        </w:tc>
      </w:tr>
      <w:tr w:rsidR="00DC746E" w:rsidTr="00F02D17">
        <w:tc>
          <w:tcPr>
            <w:tcW w:w="3736" w:type="dxa"/>
          </w:tcPr>
          <w:p w:rsidR="00DC746E" w:rsidRPr="00DC746E" w:rsidRDefault="00DC746E" w:rsidP="00F02D17">
            <w:pPr>
              <w:rPr>
                <w:sz w:val="16"/>
                <w:szCs w:val="16"/>
              </w:rPr>
            </w:pPr>
            <w:r w:rsidRPr="00DC746E">
              <w:rPr>
                <w:sz w:val="16"/>
                <w:szCs w:val="16"/>
              </w:rPr>
              <w:t>NOTICE_CREDIT</w:t>
            </w:r>
          </w:p>
        </w:tc>
        <w:tc>
          <w:tcPr>
            <w:tcW w:w="5614" w:type="dxa"/>
          </w:tcPr>
          <w:p w:rsidR="00DC746E" w:rsidRPr="00DC746E" w:rsidRDefault="00DC746E" w:rsidP="00F02D17">
            <w:pPr>
              <w:rPr>
                <w:sz w:val="16"/>
                <w:szCs w:val="16"/>
              </w:rPr>
            </w:pPr>
            <w:r w:rsidRPr="00DC746E">
              <w:rPr>
                <w:sz w:val="16"/>
                <w:szCs w:val="16"/>
              </w:rPr>
              <w:t>Market Notices concerning management of credit in the ERCOT market.</w:t>
            </w:r>
          </w:p>
        </w:tc>
      </w:tr>
      <w:tr w:rsidR="00DC746E" w:rsidTr="00F02D17">
        <w:tc>
          <w:tcPr>
            <w:tcW w:w="3736" w:type="dxa"/>
          </w:tcPr>
          <w:p w:rsidR="00DC746E" w:rsidRPr="00DC746E" w:rsidRDefault="00DC746E" w:rsidP="00F02D17">
            <w:pPr>
              <w:rPr>
                <w:sz w:val="16"/>
                <w:szCs w:val="16"/>
              </w:rPr>
            </w:pPr>
            <w:r w:rsidRPr="00DC746E">
              <w:rPr>
                <w:sz w:val="16"/>
                <w:szCs w:val="16"/>
              </w:rPr>
              <w:t>NOTICE_CRR</w:t>
            </w:r>
          </w:p>
        </w:tc>
        <w:tc>
          <w:tcPr>
            <w:tcW w:w="5614" w:type="dxa"/>
          </w:tcPr>
          <w:p w:rsidR="00DC746E" w:rsidRPr="00DC746E" w:rsidRDefault="00DC746E" w:rsidP="00F02D17">
            <w:pPr>
              <w:rPr>
                <w:sz w:val="16"/>
                <w:szCs w:val="16"/>
              </w:rPr>
            </w:pPr>
            <w:r w:rsidRPr="00DC746E">
              <w:rPr>
                <w:sz w:val="16"/>
                <w:szCs w:val="16"/>
              </w:rPr>
              <w:t>Market Notices concerning Congestion Revenue Rights.</w:t>
            </w:r>
          </w:p>
        </w:tc>
      </w:tr>
      <w:tr w:rsidR="00DC746E" w:rsidTr="00F02D17">
        <w:tc>
          <w:tcPr>
            <w:tcW w:w="3736" w:type="dxa"/>
          </w:tcPr>
          <w:p w:rsidR="00DC746E" w:rsidRPr="00DC746E" w:rsidRDefault="00DC746E" w:rsidP="00F02D17">
            <w:pPr>
              <w:rPr>
                <w:b/>
                <w:sz w:val="16"/>
                <w:szCs w:val="16"/>
              </w:rPr>
            </w:pPr>
            <w:r w:rsidRPr="00DC746E">
              <w:rPr>
                <w:b/>
                <w:sz w:val="16"/>
                <w:szCs w:val="16"/>
              </w:rPr>
              <w:t>NOTICE_EXTRACTS_RETAIL</w:t>
            </w:r>
          </w:p>
        </w:tc>
        <w:tc>
          <w:tcPr>
            <w:tcW w:w="5614" w:type="dxa"/>
          </w:tcPr>
          <w:p w:rsidR="00DC746E" w:rsidRPr="00DC746E" w:rsidRDefault="00DC746E" w:rsidP="00F02D17">
            <w:pPr>
              <w:rPr>
                <w:b/>
                <w:sz w:val="16"/>
                <w:szCs w:val="16"/>
              </w:rPr>
            </w:pPr>
            <w:r w:rsidRPr="00DC746E">
              <w:rPr>
                <w:b/>
                <w:sz w:val="16"/>
                <w:szCs w:val="16"/>
              </w:rPr>
              <w:t>Market Notices relating to Data Extracts and reports supporting Retail data transactions, including procedures, postings or changes.</w:t>
            </w:r>
          </w:p>
        </w:tc>
      </w:tr>
      <w:tr w:rsidR="00DC746E" w:rsidTr="00F02D17">
        <w:tc>
          <w:tcPr>
            <w:tcW w:w="3736" w:type="dxa"/>
          </w:tcPr>
          <w:p w:rsidR="00DC746E" w:rsidRPr="00DC746E" w:rsidRDefault="00DC746E" w:rsidP="00F02D17">
            <w:pPr>
              <w:rPr>
                <w:b/>
                <w:sz w:val="16"/>
                <w:szCs w:val="16"/>
              </w:rPr>
            </w:pPr>
            <w:r w:rsidRPr="00DC746E">
              <w:rPr>
                <w:b/>
                <w:sz w:val="16"/>
                <w:szCs w:val="16"/>
              </w:rPr>
              <w:t>NOTICE_EXTRACTS_WHOLESALE</w:t>
            </w:r>
          </w:p>
        </w:tc>
        <w:tc>
          <w:tcPr>
            <w:tcW w:w="5614" w:type="dxa"/>
          </w:tcPr>
          <w:p w:rsidR="00DC746E" w:rsidRPr="00DC746E" w:rsidRDefault="00DC746E" w:rsidP="00F02D17">
            <w:pPr>
              <w:rPr>
                <w:b/>
                <w:sz w:val="16"/>
                <w:szCs w:val="16"/>
              </w:rPr>
            </w:pPr>
            <w:r w:rsidRPr="00DC746E">
              <w:rPr>
                <w:b/>
                <w:sz w:val="16"/>
                <w:szCs w:val="16"/>
              </w:rPr>
              <w:t>Market Notices relating Data Extracts and reports supporting Wholesale data transactions, including procedures, postings or changes.</w:t>
            </w:r>
          </w:p>
        </w:tc>
      </w:tr>
      <w:tr w:rsidR="00DC746E" w:rsidTr="00F02D17">
        <w:tc>
          <w:tcPr>
            <w:tcW w:w="3736" w:type="dxa"/>
          </w:tcPr>
          <w:p w:rsidR="00DC746E" w:rsidRPr="00DC746E" w:rsidRDefault="00DC746E" w:rsidP="00F02D17">
            <w:pPr>
              <w:rPr>
                <w:sz w:val="16"/>
                <w:szCs w:val="16"/>
              </w:rPr>
            </w:pPr>
            <w:r w:rsidRPr="00DC746E">
              <w:rPr>
                <w:sz w:val="16"/>
                <w:szCs w:val="16"/>
              </w:rPr>
              <w:t>NOTICE_GENERAL</w:t>
            </w:r>
          </w:p>
        </w:tc>
        <w:tc>
          <w:tcPr>
            <w:tcW w:w="5614" w:type="dxa"/>
          </w:tcPr>
          <w:p w:rsidR="00DC746E" w:rsidRPr="00DC746E" w:rsidRDefault="00DC746E" w:rsidP="00F02D17">
            <w:pPr>
              <w:rPr>
                <w:sz w:val="16"/>
                <w:szCs w:val="16"/>
              </w:rPr>
            </w:pPr>
            <w:r w:rsidRPr="00DC746E">
              <w:rPr>
                <w:sz w:val="16"/>
                <w:szCs w:val="16"/>
              </w:rPr>
              <w:t>Market Notices of general nature intended for distribution to the ERCOT Market, but not applicable to any other specific mailing list.</w:t>
            </w:r>
          </w:p>
        </w:tc>
      </w:tr>
      <w:tr w:rsidR="00DC746E" w:rsidTr="00F02D17">
        <w:tc>
          <w:tcPr>
            <w:tcW w:w="3736" w:type="dxa"/>
          </w:tcPr>
          <w:p w:rsidR="00DC746E" w:rsidRPr="00DC746E" w:rsidRDefault="00DC746E" w:rsidP="00F02D17">
            <w:pPr>
              <w:rPr>
                <w:sz w:val="16"/>
                <w:szCs w:val="16"/>
              </w:rPr>
            </w:pPr>
            <w:r w:rsidRPr="00DC746E">
              <w:rPr>
                <w:sz w:val="16"/>
                <w:szCs w:val="16"/>
              </w:rPr>
              <w:lastRenderedPageBreak/>
              <w:t>NOTICE_GRIDCONDITION</w:t>
            </w:r>
          </w:p>
        </w:tc>
        <w:tc>
          <w:tcPr>
            <w:tcW w:w="5614" w:type="dxa"/>
          </w:tcPr>
          <w:p w:rsidR="00DC746E" w:rsidRPr="00DC746E" w:rsidRDefault="00DC746E" w:rsidP="00F02D17">
            <w:pPr>
              <w:rPr>
                <w:sz w:val="16"/>
                <w:szCs w:val="16"/>
              </w:rPr>
            </w:pPr>
            <w:r w:rsidRPr="00DC746E">
              <w:rPr>
                <w:sz w:val="16"/>
                <w:szCs w:val="16"/>
              </w:rPr>
              <w:t xml:space="preserve">Market Notices of Grid Emergency events in progress </w:t>
            </w:r>
            <w:r w:rsidRPr="00DC746E">
              <w:rPr>
                <w:sz w:val="16"/>
                <w:szCs w:val="16"/>
              </w:rPr>
              <w:br/>
            </w:r>
            <w:r w:rsidRPr="00DC746E">
              <w:rPr>
                <w:sz w:val="16"/>
                <w:szCs w:val="16"/>
              </w:rPr>
              <w:br/>
              <w:t>***Locked List This list requires approval from the entity authorized representative to enter ***</w:t>
            </w:r>
          </w:p>
        </w:tc>
      </w:tr>
      <w:tr w:rsidR="00DC746E" w:rsidTr="00F02D17">
        <w:tc>
          <w:tcPr>
            <w:tcW w:w="3736" w:type="dxa"/>
          </w:tcPr>
          <w:p w:rsidR="00DC746E" w:rsidRPr="00DC746E" w:rsidRDefault="00DC746E" w:rsidP="00F02D17">
            <w:pPr>
              <w:rPr>
                <w:sz w:val="16"/>
                <w:szCs w:val="16"/>
              </w:rPr>
            </w:pPr>
            <w:r w:rsidRPr="00DC746E">
              <w:rPr>
                <w:sz w:val="16"/>
                <w:szCs w:val="16"/>
              </w:rPr>
              <w:t>NOTICE_LEGAL_NOTIFICATIONS</w:t>
            </w:r>
          </w:p>
        </w:tc>
        <w:tc>
          <w:tcPr>
            <w:tcW w:w="5614" w:type="dxa"/>
          </w:tcPr>
          <w:p w:rsidR="00DC746E" w:rsidRPr="00DC746E" w:rsidRDefault="00DC746E" w:rsidP="00F02D17">
            <w:pPr>
              <w:rPr>
                <w:sz w:val="16"/>
                <w:szCs w:val="16"/>
              </w:rPr>
            </w:pPr>
            <w:r w:rsidRPr="00DC746E">
              <w:rPr>
                <w:sz w:val="16"/>
                <w:szCs w:val="16"/>
              </w:rPr>
              <w:t>Market Notices to the ERCOT Market of a legal nature.</w:t>
            </w:r>
          </w:p>
        </w:tc>
      </w:tr>
      <w:tr w:rsidR="00DC746E" w:rsidTr="00F02D17">
        <w:tc>
          <w:tcPr>
            <w:tcW w:w="3736" w:type="dxa"/>
          </w:tcPr>
          <w:p w:rsidR="00DC746E" w:rsidRPr="00DC746E" w:rsidRDefault="00DC746E" w:rsidP="00F02D17">
            <w:pPr>
              <w:rPr>
                <w:sz w:val="16"/>
                <w:szCs w:val="16"/>
              </w:rPr>
            </w:pPr>
            <w:r w:rsidRPr="00DC746E">
              <w:rPr>
                <w:sz w:val="16"/>
                <w:szCs w:val="16"/>
              </w:rPr>
              <w:t>NOTICE_OPERATIONS</w:t>
            </w:r>
          </w:p>
        </w:tc>
        <w:tc>
          <w:tcPr>
            <w:tcW w:w="5614" w:type="dxa"/>
          </w:tcPr>
          <w:p w:rsidR="00DC746E" w:rsidRPr="00DC746E" w:rsidRDefault="00DC746E" w:rsidP="00F02D17">
            <w:pPr>
              <w:rPr>
                <w:sz w:val="16"/>
                <w:szCs w:val="16"/>
              </w:rPr>
            </w:pPr>
            <w:r w:rsidRPr="00DC746E">
              <w:rPr>
                <w:sz w:val="16"/>
                <w:szCs w:val="16"/>
              </w:rPr>
              <w:t>Market Notices Concerning Power Operations and related Technical Issues at ERCOT.</w:t>
            </w:r>
          </w:p>
        </w:tc>
      </w:tr>
      <w:tr w:rsidR="00DC746E" w:rsidTr="00F02D17">
        <w:tc>
          <w:tcPr>
            <w:tcW w:w="3736" w:type="dxa"/>
          </w:tcPr>
          <w:p w:rsidR="00DC746E" w:rsidRPr="00DC746E" w:rsidRDefault="00DC746E" w:rsidP="00F02D17">
            <w:pPr>
              <w:rPr>
                <w:sz w:val="16"/>
                <w:szCs w:val="16"/>
              </w:rPr>
            </w:pPr>
            <w:r w:rsidRPr="00DC746E">
              <w:rPr>
                <w:sz w:val="16"/>
                <w:szCs w:val="16"/>
              </w:rPr>
              <w:t>NOTICE_OUTAGES_RETAIL</w:t>
            </w:r>
          </w:p>
        </w:tc>
        <w:tc>
          <w:tcPr>
            <w:tcW w:w="5614" w:type="dxa"/>
          </w:tcPr>
          <w:p w:rsidR="00DC746E" w:rsidRPr="00DC746E" w:rsidRDefault="00DC746E" w:rsidP="00F02D17">
            <w:pPr>
              <w:rPr>
                <w:sz w:val="16"/>
                <w:szCs w:val="16"/>
              </w:rPr>
            </w:pPr>
            <w:r w:rsidRPr="00DC746E">
              <w:rPr>
                <w:sz w:val="16"/>
                <w:szCs w:val="16"/>
              </w:rPr>
              <w:t>Market Notices concerning system outages, business process failures, service degradations and related issues that affect retail market functions.</w:t>
            </w:r>
          </w:p>
        </w:tc>
      </w:tr>
      <w:tr w:rsidR="00DC746E" w:rsidTr="00F02D17">
        <w:tc>
          <w:tcPr>
            <w:tcW w:w="3736" w:type="dxa"/>
          </w:tcPr>
          <w:p w:rsidR="00DC746E" w:rsidRPr="00DC746E" w:rsidRDefault="00DC746E" w:rsidP="00F02D17">
            <w:pPr>
              <w:rPr>
                <w:sz w:val="16"/>
                <w:szCs w:val="16"/>
              </w:rPr>
            </w:pPr>
            <w:r w:rsidRPr="00DC746E">
              <w:rPr>
                <w:sz w:val="16"/>
                <w:szCs w:val="16"/>
              </w:rPr>
              <w:t>NOTICE_OUTAGES_WHOLESALE</w:t>
            </w:r>
          </w:p>
        </w:tc>
        <w:tc>
          <w:tcPr>
            <w:tcW w:w="5614" w:type="dxa"/>
          </w:tcPr>
          <w:p w:rsidR="00DC746E" w:rsidRPr="00DC746E" w:rsidRDefault="00DC746E" w:rsidP="00F02D17">
            <w:pPr>
              <w:rPr>
                <w:sz w:val="16"/>
                <w:szCs w:val="16"/>
              </w:rPr>
            </w:pPr>
            <w:r w:rsidRPr="00DC746E">
              <w:rPr>
                <w:sz w:val="16"/>
                <w:szCs w:val="16"/>
              </w:rPr>
              <w:t>Market Notices concerning system outages, business process failures, service degradations and related issues that affect wholesale market functions.</w:t>
            </w:r>
          </w:p>
        </w:tc>
      </w:tr>
      <w:tr w:rsidR="00DC746E" w:rsidTr="00F02D17">
        <w:tc>
          <w:tcPr>
            <w:tcW w:w="3736" w:type="dxa"/>
          </w:tcPr>
          <w:p w:rsidR="00DC746E" w:rsidRPr="00DC746E" w:rsidRDefault="00DC746E" w:rsidP="00F02D17">
            <w:pPr>
              <w:rPr>
                <w:sz w:val="16"/>
                <w:szCs w:val="16"/>
              </w:rPr>
            </w:pPr>
            <w:r w:rsidRPr="00DC746E">
              <w:rPr>
                <w:sz w:val="16"/>
                <w:szCs w:val="16"/>
              </w:rPr>
              <w:t>NOTICE_PRR_SCR</w:t>
            </w:r>
          </w:p>
        </w:tc>
        <w:tc>
          <w:tcPr>
            <w:tcW w:w="5614" w:type="dxa"/>
          </w:tcPr>
          <w:p w:rsidR="00DC746E" w:rsidRPr="00DC746E" w:rsidRDefault="00DC746E" w:rsidP="00F02D17">
            <w:pPr>
              <w:rPr>
                <w:sz w:val="16"/>
                <w:szCs w:val="16"/>
              </w:rPr>
            </w:pPr>
            <w:r w:rsidRPr="00DC746E">
              <w:rPr>
                <w:sz w:val="16"/>
                <w:szCs w:val="16"/>
              </w:rPr>
              <w:t>Market Notices of System Change that include the implementation of Protocol Revision Requests or System Change Requests</w:t>
            </w:r>
          </w:p>
        </w:tc>
      </w:tr>
      <w:tr w:rsidR="00DC746E" w:rsidTr="00F02D17">
        <w:tc>
          <w:tcPr>
            <w:tcW w:w="3736" w:type="dxa"/>
          </w:tcPr>
          <w:p w:rsidR="00DC746E" w:rsidRPr="00DC746E" w:rsidRDefault="00DC746E" w:rsidP="00F02D17">
            <w:pPr>
              <w:rPr>
                <w:b/>
                <w:sz w:val="16"/>
                <w:szCs w:val="16"/>
              </w:rPr>
            </w:pPr>
            <w:r w:rsidRPr="00DC746E">
              <w:rPr>
                <w:b/>
                <w:sz w:val="16"/>
                <w:szCs w:val="16"/>
              </w:rPr>
              <w:t>NOTICE_RELEASE_RETAIL</w:t>
            </w:r>
          </w:p>
        </w:tc>
        <w:tc>
          <w:tcPr>
            <w:tcW w:w="5614" w:type="dxa"/>
          </w:tcPr>
          <w:p w:rsidR="00DC746E" w:rsidRPr="00DC746E" w:rsidRDefault="00DC746E" w:rsidP="00F02D17">
            <w:pPr>
              <w:rPr>
                <w:b/>
                <w:sz w:val="16"/>
                <w:szCs w:val="16"/>
              </w:rPr>
            </w:pPr>
            <w:r w:rsidRPr="00DC746E">
              <w:rPr>
                <w:b/>
                <w:sz w:val="16"/>
                <w:szCs w:val="16"/>
              </w:rPr>
              <w:t>Market Notices concerning system outages or upgrade releases and testing that affect retail market functions.</w:t>
            </w:r>
          </w:p>
        </w:tc>
      </w:tr>
      <w:tr w:rsidR="00DC746E" w:rsidTr="00F02D17">
        <w:tc>
          <w:tcPr>
            <w:tcW w:w="3736" w:type="dxa"/>
          </w:tcPr>
          <w:p w:rsidR="00DC746E" w:rsidRPr="00DC746E" w:rsidRDefault="00DC746E" w:rsidP="00F02D17">
            <w:pPr>
              <w:rPr>
                <w:b/>
                <w:sz w:val="16"/>
                <w:szCs w:val="16"/>
              </w:rPr>
            </w:pPr>
            <w:r w:rsidRPr="00DC746E">
              <w:rPr>
                <w:b/>
                <w:sz w:val="16"/>
                <w:szCs w:val="16"/>
              </w:rPr>
              <w:t>NOTICE_RELEASE_WHOLESALE</w:t>
            </w:r>
          </w:p>
        </w:tc>
        <w:tc>
          <w:tcPr>
            <w:tcW w:w="5614" w:type="dxa"/>
          </w:tcPr>
          <w:p w:rsidR="00DC746E" w:rsidRPr="00DC746E" w:rsidRDefault="00DC746E" w:rsidP="00F02D17">
            <w:pPr>
              <w:rPr>
                <w:b/>
                <w:sz w:val="16"/>
                <w:szCs w:val="16"/>
              </w:rPr>
            </w:pPr>
            <w:r w:rsidRPr="00DC746E">
              <w:rPr>
                <w:b/>
                <w:sz w:val="16"/>
                <w:szCs w:val="16"/>
              </w:rPr>
              <w:t>Market Notices concerning system outages or upgrade releases and testing that affect wholesale market functions.</w:t>
            </w:r>
          </w:p>
        </w:tc>
      </w:tr>
      <w:tr w:rsidR="00DC746E" w:rsidTr="00F02D17">
        <w:tc>
          <w:tcPr>
            <w:tcW w:w="3736" w:type="dxa"/>
          </w:tcPr>
          <w:p w:rsidR="00DC746E" w:rsidRPr="00DC746E" w:rsidRDefault="00DC746E" w:rsidP="00F02D17">
            <w:pPr>
              <w:rPr>
                <w:sz w:val="16"/>
                <w:szCs w:val="16"/>
              </w:rPr>
            </w:pPr>
            <w:r w:rsidRPr="00DC746E">
              <w:rPr>
                <w:sz w:val="16"/>
                <w:szCs w:val="16"/>
              </w:rPr>
              <w:t>NOTICE_RETAIL_PROCESSING</w:t>
            </w:r>
          </w:p>
        </w:tc>
        <w:tc>
          <w:tcPr>
            <w:tcW w:w="5614" w:type="dxa"/>
          </w:tcPr>
          <w:p w:rsidR="00DC746E" w:rsidRPr="00DC746E" w:rsidRDefault="00DC746E" w:rsidP="00F02D17">
            <w:pPr>
              <w:rPr>
                <w:sz w:val="16"/>
                <w:szCs w:val="16"/>
              </w:rPr>
            </w:pPr>
            <w:r w:rsidRPr="00DC746E">
              <w:rPr>
                <w:sz w:val="16"/>
                <w:szCs w:val="16"/>
              </w:rPr>
              <w:t>Market Notices concerning the processing of retail transactions.</w:t>
            </w:r>
          </w:p>
        </w:tc>
      </w:tr>
      <w:tr w:rsidR="00DC746E" w:rsidTr="00F02D17">
        <w:tc>
          <w:tcPr>
            <w:tcW w:w="3736" w:type="dxa"/>
          </w:tcPr>
          <w:p w:rsidR="00DC746E" w:rsidRPr="00DC746E" w:rsidRDefault="00DC746E" w:rsidP="00F02D17">
            <w:pPr>
              <w:rPr>
                <w:sz w:val="16"/>
                <w:szCs w:val="16"/>
              </w:rPr>
            </w:pPr>
            <w:r w:rsidRPr="00DC746E">
              <w:rPr>
                <w:sz w:val="16"/>
                <w:szCs w:val="16"/>
              </w:rPr>
              <w:t>NOTICE_SETTLEMENTS</w:t>
            </w:r>
          </w:p>
        </w:tc>
        <w:tc>
          <w:tcPr>
            <w:tcW w:w="5614" w:type="dxa"/>
          </w:tcPr>
          <w:p w:rsidR="00DC746E" w:rsidRPr="00DC746E" w:rsidRDefault="00DC746E" w:rsidP="00F02D17">
            <w:pPr>
              <w:rPr>
                <w:sz w:val="16"/>
                <w:szCs w:val="16"/>
              </w:rPr>
            </w:pPr>
            <w:r w:rsidRPr="00DC746E">
              <w:rPr>
                <w:sz w:val="16"/>
                <w:szCs w:val="16"/>
              </w:rPr>
              <w:t>Market Notices concerning the Wholesale Settlements issued by ERCOT that are public in nature.</w:t>
            </w:r>
          </w:p>
        </w:tc>
      </w:tr>
      <w:tr w:rsidR="00DC746E" w:rsidTr="00F02D17">
        <w:tc>
          <w:tcPr>
            <w:tcW w:w="3736" w:type="dxa"/>
          </w:tcPr>
          <w:p w:rsidR="00DC746E" w:rsidRPr="00DC746E" w:rsidRDefault="00DC746E" w:rsidP="00F02D17">
            <w:pPr>
              <w:rPr>
                <w:sz w:val="16"/>
                <w:szCs w:val="16"/>
              </w:rPr>
            </w:pPr>
            <w:r w:rsidRPr="00DC746E">
              <w:rPr>
                <w:sz w:val="16"/>
                <w:szCs w:val="16"/>
              </w:rPr>
              <w:t>NOTICE_TESTING_RETAIL</w:t>
            </w:r>
          </w:p>
        </w:tc>
        <w:tc>
          <w:tcPr>
            <w:tcW w:w="5614" w:type="dxa"/>
          </w:tcPr>
          <w:p w:rsidR="00DC746E" w:rsidRPr="00DC746E" w:rsidRDefault="00DC746E" w:rsidP="00F02D17">
            <w:pPr>
              <w:rPr>
                <w:sz w:val="16"/>
                <w:szCs w:val="16"/>
              </w:rPr>
            </w:pPr>
            <w:r w:rsidRPr="00DC746E">
              <w:rPr>
                <w:sz w:val="16"/>
                <w:szCs w:val="16"/>
              </w:rPr>
              <w:t>Market Notices concerning Market Participant testing with respect to Retail Test Flights and Retail Systems Testing.</w:t>
            </w:r>
          </w:p>
        </w:tc>
      </w:tr>
      <w:tr w:rsidR="00DC746E" w:rsidTr="00F02D17">
        <w:tc>
          <w:tcPr>
            <w:tcW w:w="3736" w:type="dxa"/>
          </w:tcPr>
          <w:p w:rsidR="00DC746E" w:rsidRPr="00DC746E" w:rsidRDefault="00DC746E" w:rsidP="00F02D17">
            <w:pPr>
              <w:rPr>
                <w:sz w:val="16"/>
                <w:szCs w:val="16"/>
              </w:rPr>
            </w:pPr>
            <w:r w:rsidRPr="00DC746E">
              <w:rPr>
                <w:sz w:val="16"/>
                <w:szCs w:val="16"/>
              </w:rPr>
              <w:t>NOTICE_TRAINING</w:t>
            </w:r>
          </w:p>
        </w:tc>
        <w:tc>
          <w:tcPr>
            <w:tcW w:w="5614" w:type="dxa"/>
          </w:tcPr>
          <w:p w:rsidR="00DC746E" w:rsidRPr="00DC746E" w:rsidRDefault="00DC746E" w:rsidP="00F02D17">
            <w:pPr>
              <w:rPr>
                <w:sz w:val="16"/>
                <w:szCs w:val="16"/>
              </w:rPr>
            </w:pPr>
            <w:r w:rsidRPr="00DC746E">
              <w:rPr>
                <w:sz w:val="16"/>
                <w:szCs w:val="16"/>
              </w:rPr>
              <w:t>Market Notices concerning ERCOT training events.</w:t>
            </w:r>
          </w:p>
        </w:tc>
      </w:tr>
    </w:tbl>
    <w:p w:rsidR="00DC746E" w:rsidRDefault="00DC746E" w:rsidP="00DC746E"/>
    <w:p w:rsidR="009321A1" w:rsidRDefault="009321A1" w:rsidP="009321A1">
      <w:pPr>
        <w:ind w:firstLine="720"/>
        <w:rPr>
          <w:ins w:id="55" w:author="Hale, Aubrey" w:date="2016-11-07T10:44:00Z"/>
          <w:b/>
          <w:u w:val="single"/>
        </w:rPr>
      </w:pPr>
      <w:ins w:id="56" w:author="Hale, Aubrey" w:date="2016-11-07T10:44:00Z">
        <w:r>
          <w:rPr>
            <w:b/>
            <w:u w:val="single"/>
          </w:rPr>
          <w:lastRenderedPageBreak/>
          <w:t>Sample Notice</w:t>
        </w:r>
      </w:ins>
    </w:p>
    <w:p w:rsidR="009321A1" w:rsidRDefault="009321A1" w:rsidP="009321A1">
      <w:pPr>
        <w:pStyle w:val="ListParagraph"/>
        <w:numPr>
          <w:ilvl w:val="1"/>
          <w:numId w:val="17"/>
        </w:numPr>
        <w:ind w:left="1080"/>
        <w:rPr>
          <w:ins w:id="57" w:author="Hale, Aubrey" w:date="2016-11-07T10:44:00Z"/>
        </w:rPr>
      </w:pPr>
      <w:ins w:id="58" w:author="Hale, Aubrey" w:date="2016-11-07T10:44:00Z">
        <w:r>
          <w:t>Form elements</w:t>
        </w:r>
      </w:ins>
    </w:p>
    <w:p w:rsidR="009321A1" w:rsidRDefault="009321A1" w:rsidP="009321A1">
      <w:pPr>
        <w:pStyle w:val="ListParagraph"/>
        <w:numPr>
          <w:ilvl w:val="1"/>
          <w:numId w:val="17"/>
        </w:numPr>
        <w:ind w:left="1080"/>
        <w:rPr>
          <w:ins w:id="59" w:author="Hale, Aubrey" w:date="2016-11-07T10:44:00Z"/>
        </w:rPr>
      </w:pPr>
      <w:ins w:id="60" w:author="Hale, Aubrey" w:date="2016-11-07T10:44:00Z">
        <w:r>
          <w:t>Attachments</w:t>
        </w:r>
      </w:ins>
    </w:p>
    <w:p w:rsidR="009321A1" w:rsidRPr="00A37D38" w:rsidRDefault="009321A1" w:rsidP="009321A1">
      <w:pPr>
        <w:ind w:firstLine="720"/>
        <w:rPr>
          <w:ins w:id="61" w:author="Hale, Aubrey" w:date="2016-11-07T10:44:00Z"/>
          <w:b/>
          <w:u w:val="single"/>
        </w:rPr>
      </w:pPr>
    </w:p>
    <w:p w:rsidR="009321A1" w:rsidRPr="00A37D38" w:rsidRDefault="009321A1" w:rsidP="009321A1">
      <w:pPr>
        <w:ind w:firstLine="720"/>
        <w:rPr>
          <w:ins w:id="62" w:author="Hale, Aubrey" w:date="2016-11-07T10:43:00Z"/>
          <w:b/>
          <w:u w:val="single"/>
        </w:rPr>
      </w:pPr>
      <w:ins w:id="63" w:author="Hale, Aubrey" w:date="2016-11-07T10:43:00Z">
        <w:r>
          <w:rPr>
            <w:b/>
            <w:u w:val="single"/>
          </w:rPr>
          <w:t>Market Facing</w:t>
        </w:r>
      </w:ins>
    </w:p>
    <w:p w:rsidR="009321A1" w:rsidRDefault="009321A1" w:rsidP="009321A1">
      <w:pPr>
        <w:pStyle w:val="ListParagraph"/>
        <w:numPr>
          <w:ilvl w:val="1"/>
          <w:numId w:val="17"/>
        </w:numPr>
        <w:ind w:left="1080"/>
        <w:rPr>
          <w:ins w:id="64" w:author="Hale, Aubrey" w:date="2016-11-07T10:43:00Z"/>
        </w:rPr>
      </w:pPr>
      <w:ins w:id="65" w:author="Hale, Aubrey" w:date="2016-11-07T10:43:00Z">
        <w:r>
          <w:t>How does this change process?</w:t>
        </w:r>
      </w:ins>
    </w:p>
    <w:p w:rsidR="009321A1" w:rsidRDefault="009321A1" w:rsidP="004C703E"/>
    <w:p w:rsidR="003936F1" w:rsidDel="008E2BAB" w:rsidRDefault="003936F1" w:rsidP="004C703E">
      <w:pPr>
        <w:rPr>
          <w:del w:id="66" w:author="Hale, Aubrey" w:date="2016-11-07T10:37:00Z"/>
        </w:rPr>
      </w:pPr>
    </w:p>
    <w:p w:rsidR="003936F1" w:rsidDel="008E2BAB" w:rsidRDefault="003936F1" w:rsidP="004C703E">
      <w:pPr>
        <w:rPr>
          <w:del w:id="67" w:author="Hale, Aubrey" w:date="2016-11-07T10:37:00Z"/>
        </w:rPr>
      </w:pPr>
    </w:p>
    <w:p w:rsidR="004C703E" w:rsidRDefault="004C703E" w:rsidP="00132786">
      <w:pPr>
        <w:pStyle w:val="Heading2"/>
      </w:pPr>
      <w:bookmarkStart w:id="68" w:name="_Toc465432333"/>
      <w:r>
        <w:t>Publishing End Points</w:t>
      </w:r>
      <w:bookmarkEnd w:id="68"/>
    </w:p>
    <w:p w:rsidR="00E671FB" w:rsidRDefault="00E671FB" w:rsidP="00E671FB">
      <w:pPr>
        <w:ind w:left="540"/>
      </w:pPr>
      <w:r>
        <w:t>Information related to Report and Extract Data Changes is published to the following channels and locations. All content currently published is classified as Public.</w:t>
      </w:r>
    </w:p>
    <w:p w:rsidR="004C703E" w:rsidRPr="00A37D38" w:rsidRDefault="004C703E" w:rsidP="00E671FB">
      <w:pPr>
        <w:ind w:left="540"/>
        <w:rPr>
          <w:b/>
          <w:u w:val="single"/>
        </w:rPr>
      </w:pPr>
      <w:r w:rsidRPr="00A37D38">
        <w:rPr>
          <w:b/>
          <w:u w:val="single"/>
        </w:rPr>
        <w:t>ERCOT.com</w:t>
      </w:r>
    </w:p>
    <w:p w:rsidR="004C703E" w:rsidRDefault="004C703E" w:rsidP="00973527">
      <w:pPr>
        <w:pStyle w:val="ListParagraph"/>
        <w:numPr>
          <w:ilvl w:val="1"/>
          <w:numId w:val="17"/>
        </w:numPr>
      </w:pPr>
      <w:r>
        <w:t>Committees</w:t>
      </w:r>
    </w:p>
    <w:p w:rsidR="004C703E" w:rsidRDefault="004C703E" w:rsidP="00973527">
      <w:pPr>
        <w:pStyle w:val="ListParagraph"/>
        <w:numPr>
          <w:ilvl w:val="1"/>
          <w:numId w:val="17"/>
        </w:numPr>
      </w:pPr>
      <w:r>
        <w:t>Meeting Pages</w:t>
      </w:r>
    </w:p>
    <w:p w:rsidR="004C703E" w:rsidRDefault="004C703E" w:rsidP="00973527">
      <w:pPr>
        <w:pStyle w:val="ListParagraph"/>
        <w:numPr>
          <w:ilvl w:val="1"/>
          <w:numId w:val="17"/>
        </w:numPr>
      </w:pPr>
      <w:r>
        <w:t>Market Rules – Revision Requests, SCRs</w:t>
      </w:r>
    </w:p>
    <w:p w:rsidR="004C703E" w:rsidRDefault="004C703E" w:rsidP="00973527">
      <w:pPr>
        <w:pStyle w:val="ListParagraph"/>
        <w:numPr>
          <w:ilvl w:val="1"/>
          <w:numId w:val="17"/>
        </w:numPr>
      </w:pPr>
      <w:r>
        <w:t>Projects page in About Section</w:t>
      </w:r>
    </w:p>
    <w:p w:rsidR="00BF217C" w:rsidRDefault="00BF217C" w:rsidP="00BF217C">
      <w:pPr>
        <w:pStyle w:val="ListParagraph"/>
        <w:numPr>
          <w:ilvl w:val="2"/>
          <w:numId w:val="17"/>
        </w:numPr>
      </w:pPr>
      <w:r>
        <w:t>Release Targets</w:t>
      </w:r>
    </w:p>
    <w:p w:rsidR="00BF217C" w:rsidRDefault="00BF217C" w:rsidP="00BF217C">
      <w:pPr>
        <w:pStyle w:val="ListParagraph"/>
        <w:numPr>
          <w:ilvl w:val="2"/>
          <w:numId w:val="17"/>
        </w:numPr>
      </w:pPr>
      <w:r>
        <w:lastRenderedPageBreak/>
        <w:t xml:space="preserve">ERCOT </w:t>
      </w:r>
      <w:proofErr w:type="spellStart"/>
      <w:r>
        <w:t>Porfolio</w:t>
      </w:r>
      <w:proofErr w:type="spellEnd"/>
      <w:r>
        <w:t xml:space="preserve"> Gantt</w:t>
      </w:r>
    </w:p>
    <w:p w:rsidR="00BF217C" w:rsidRDefault="00BF217C" w:rsidP="00BF217C">
      <w:pPr>
        <w:pStyle w:val="ListParagraph"/>
        <w:numPr>
          <w:ilvl w:val="2"/>
          <w:numId w:val="17"/>
        </w:numPr>
      </w:pPr>
      <w:r>
        <w:t>Project Priority Process</w:t>
      </w:r>
    </w:p>
    <w:p w:rsidR="004C703E" w:rsidRDefault="004C703E" w:rsidP="00973527">
      <w:pPr>
        <w:pStyle w:val="ListParagraph"/>
        <w:numPr>
          <w:ilvl w:val="1"/>
          <w:numId w:val="17"/>
        </w:numPr>
      </w:pPr>
      <w:r>
        <w:t>Market Notices Archives (Feb 2017)</w:t>
      </w:r>
    </w:p>
    <w:p w:rsidR="00E671FB" w:rsidRDefault="00E671FB" w:rsidP="00E671FB">
      <w:pPr>
        <w:pStyle w:val="ListParagraph"/>
        <w:ind w:left="1440"/>
      </w:pPr>
    </w:p>
    <w:p w:rsidR="004C703E" w:rsidRPr="00A37D38" w:rsidRDefault="004C703E" w:rsidP="00E671FB">
      <w:pPr>
        <w:pStyle w:val="ListParagraph"/>
        <w:ind w:left="540"/>
        <w:rPr>
          <w:b/>
          <w:u w:val="single"/>
        </w:rPr>
      </w:pPr>
      <w:r w:rsidRPr="00A37D38">
        <w:rPr>
          <w:b/>
          <w:u w:val="single"/>
        </w:rPr>
        <w:t>Lists.ercot.com</w:t>
      </w:r>
    </w:p>
    <w:p w:rsidR="005F4033" w:rsidRDefault="005F4033">
      <w:pPr>
        <w:spacing w:after="0" w:line="240" w:lineRule="auto"/>
        <w:rPr>
          <w:rFonts w:ascii="Arial" w:hAnsi="Arial" w:cs="Arial"/>
          <w:sz w:val="24"/>
          <w:lang w:eastAsia="en-US"/>
        </w:rPr>
      </w:pPr>
    </w:p>
    <w:tbl>
      <w:tblPr>
        <w:tblStyle w:val="TableGrid"/>
        <w:tblW w:w="9350" w:type="dxa"/>
        <w:tblInd w:w="535" w:type="dxa"/>
        <w:tblLook w:val="04A0" w:firstRow="1" w:lastRow="0" w:firstColumn="1" w:lastColumn="0" w:noHBand="0" w:noVBand="1"/>
      </w:tblPr>
      <w:tblGrid>
        <w:gridCol w:w="3736"/>
        <w:gridCol w:w="5614"/>
      </w:tblGrid>
      <w:tr w:rsidR="000B4471" w:rsidTr="00BF217C">
        <w:tc>
          <w:tcPr>
            <w:tcW w:w="3736" w:type="dxa"/>
          </w:tcPr>
          <w:p w:rsidR="000B4471" w:rsidRPr="00B815FA" w:rsidRDefault="000B4471" w:rsidP="00BF217C">
            <w:pPr>
              <w:rPr>
                <w:b/>
              </w:rPr>
            </w:pPr>
            <w:r w:rsidRPr="00B815FA">
              <w:rPr>
                <w:b/>
              </w:rPr>
              <w:t>List</w:t>
            </w:r>
          </w:p>
        </w:tc>
        <w:tc>
          <w:tcPr>
            <w:tcW w:w="5614" w:type="dxa"/>
          </w:tcPr>
          <w:p w:rsidR="000B4471" w:rsidRPr="00B815FA" w:rsidRDefault="000B4471" w:rsidP="00BF217C">
            <w:pPr>
              <w:rPr>
                <w:b/>
              </w:rPr>
            </w:pPr>
            <w:r w:rsidRPr="00B815FA">
              <w:rPr>
                <w:b/>
              </w:rPr>
              <w:t>Description</w:t>
            </w:r>
          </w:p>
        </w:tc>
      </w:tr>
      <w:tr w:rsidR="000B4471" w:rsidTr="00BF217C">
        <w:tc>
          <w:tcPr>
            <w:tcW w:w="3736" w:type="dxa"/>
          </w:tcPr>
          <w:p w:rsidR="000B4471" w:rsidRDefault="000B4471" w:rsidP="00BF217C">
            <w:r w:rsidRPr="003936F1">
              <w:t>NOTICE_CONTRACTS</w:t>
            </w:r>
          </w:p>
        </w:tc>
        <w:tc>
          <w:tcPr>
            <w:tcW w:w="5614" w:type="dxa"/>
          </w:tcPr>
          <w:p w:rsidR="008A54CD" w:rsidRDefault="00B97CCB" w:rsidP="00BF217C">
            <w:hyperlink r:id="rId15" w:history="1">
              <w:r w:rsidR="008A54CD" w:rsidRPr="006B7E9A">
                <w:rPr>
                  <w:rStyle w:val="Hyperlink"/>
                </w:rPr>
                <w:t>http://lists.ercot.com/scripts/wa-ercot.exe?A0=NOTICE_CONTRACTS</w:t>
              </w:r>
            </w:hyperlink>
          </w:p>
        </w:tc>
      </w:tr>
      <w:tr w:rsidR="000B4471" w:rsidTr="00BF217C">
        <w:tc>
          <w:tcPr>
            <w:tcW w:w="3736" w:type="dxa"/>
          </w:tcPr>
          <w:p w:rsidR="000B4471" w:rsidRDefault="000B4471" w:rsidP="00BF217C">
            <w:r w:rsidRPr="003936F1">
              <w:t>NOTICE_CREDIT</w:t>
            </w:r>
          </w:p>
        </w:tc>
        <w:tc>
          <w:tcPr>
            <w:tcW w:w="5614" w:type="dxa"/>
          </w:tcPr>
          <w:p w:rsidR="008A54CD" w:rsidRDefault="00B97CCB" w:rsidP="00BF217C">
            <w:hyperlink r:id="rId16" w:history="1">
              <w:r w:rsidR="008A54CD" w:rsidRPr="006B7E9A">
                <w:rPr>
                  <w:rStyle w:val="Hyperlink"/>
                </w:rPr>
                <w:t>http://lists.ercot.com/scripts/wa-ercot.exe?A0=NOTICE_CREDIT</w:t>
              </w:r>
            </w:hyperlink>
          </w:p>
        </w:tc>
      </w:tr>
      <w:tr w:rsidR="000B4471" w:rsidTr="00BF217C">
        <w:tc>
          <w:tcPr>
            <w:tcW w:w="3736" w:type="dxa"/>
          </w:tcPr>
          <w:p w:rsidR="000B4471" w:rsidRDefault="000B4471" w:rsidP="00BF217C">
            <w:r w:rsidRPr="003936F1">
              <w:t>NOTICE_CRR</w:t>
            </w:r>
          </w:p>
        </w:tc>
        <w:tc>
          <w:tcPr>
            <w:tcW w:w="5614" w:type="dxa"/>
          </w:tcPr>
          <w:p w:rsidR="008A54CD" w:rsidRDefault="00B97CCB" w:rsidP="00BF217C">
            <w:hyperlink r:id="rId17" w:history="1">
              <w:r w:rsidR="008A54CD" w:rsidRPr="006B7E9A">
                <w:rPr>
                  <w:rStyle w:val="Hyperlink"/>
                </w:rPr>
                <w:t>http://lists.ercot.com/scripts/wa-ercot.exe?A0=NOTICE_CRR</w:t>
              </w:r>
            </w:hyperlink>
          </w:p>
        </w:tc>
      </w:tr>
      <w:tr w:rsidR="000B4471" w:rsidTr="00BF217C">
        <w:tc>
          <w:tcPr>
            <w:tcW w:w="3736" w:type="dxa"/>
          </w:tcPr>
          <w:p w:rsidR="000B4471" w:rsidRDefault="000B4471" w:rsidP="00BF217C">
            <w:r w:rsidRPr="003936F1">
              <w:t>NOTICE_EXTRACTS_RETAIL</w:t>
            </w:r>
          </w:p>
        </w:tc>
        <w:tc>
          <w:tcPr>
            <w:tcW w:w="5614" w:type="dxa"/>
          </w:tcPr>
          <w:p w:rsidR="008A54CD" w:rsidRDefault="00B97CCB" w:rsidP="00BF217C">
            <w:hyperlink r:id="rId18" w:history="1">
              <w:r w:rsidR="008A54CD" w:rsidRPr="006B7E9A">
                <w:rPr>
                  <w:rStyle w:val="Hyperlink"/>
                </w:rPr>
                <w:t>http://lists.ercot.com/scripts/wa-ercot.exe?A0=NOTICE_EXTRACTS_RETAIL</w:t>
              </w:r>
            </w:hyperlink>
          </w:p>
        </w:tc>
      </w:tr>
      <w:tr w:rsidR="000B4471" w:rsidTr="00BF217C">
        <w:tc>
          <w:tcPr>
            <w:tcW w:w="3736" w:type="dxa"/>
          </w:tcPr>
          <w:p w:rsidR="000B4471" w:rsidRDefault="000B4471" w:rsidP="00BF217C">
            <w:r w:rsidRPr="003936F1">
              <w:t>NOTICE_EXTRACTS_WHOLESALE</w:t>
            </w:r>
          </w:p>
        </w:tc>
        <w:tc>
          <w:tcPr>
            <w:tcW w:w="5614" w:type="dxa"/>
          </w:tcPr>
          <w:p w:rsidR="008A54CD" w:rsidRDefault="00B97CCB" w:rsidP="00BF217C">
            <w:hyperlink r:id="rId19" w:history="1">
              <w:r w:rsidR="008A54CD" w:rsidRPr="006B7E9A">
                <w:rPr>
                  <w:rStyle w:val="Hyperlink"/>
                </w:rPr>
                <w:t>http://lists.ercot.com/scripts/wa-ercot.exe?A0=NOTICE_EXTRACTS_WHOLESALE</w:t>
              </w:r>
            </w:hyperlink>
          </w:p>
        </w:tc>
      </w:tr>
      <w:tr w:rsidR="000B4471" w:rsidTr="00BF217C">
        <w:tc>
          <w:tcPr>
            <w:tcW w:w="3736" w:type="dxa"/>
          </w:tcPr>
          <w:p w:rsidR="000B4471" w:rsidRDefault="000B4471" w:rsidP="00BF217C">
            <w:r w:rsidRPr="003936F1">
              <w:t>NOTICE_GENERAL</w:t>
            </w:r>
          </w:p>
        </w:tc>
        <w:tc>
          <w:tcPr>
            <w:tcW w:w="5614" w:type="dxa"/>
          </w:tcPr>
          <w:p w:rsidR="008A54CD" w:rsidRDefault="00B97CCB" w:rsidP="00BF217C">
            <w:hyperlink r:id="rId20" w:history="1">
              <w:r w:rsidR="008A54CD" w:rsidRPr="006B7E9A">
                <w:rPr>
                  <w:rStyle w:val="Hyperlink"/>
                </w:rPr>
                <w:t>http://lists.ercot.com/scripts/wa-ercot.exe?A0=NOTICE_GENERAL</w:t>
              </w:r>
            </w:hyperlink>
          </w:p>
        </w:tc>
      </w:tr>
      <w:tr w:rsidR="000B4471" w:rsidTr="00BF217C">
        <w:tc>
          <w:tcPr>
            <w:tcW w:w="3736" w:type="dxa"/>
          </w:tcPr>
          <w:p w:rsidR="000B4471" w:rsidRDefault="000B4471" w:rsidP="00BF217C">
            <w:r w:rsidRPr="003936F1">
              <w:t>NOTICE_GRIDCONDITION</w:t>
            </w:r>
          </w:p>
        </w:tc>
        <w:tc>
          <w:tcPr>
            <w:tcW w:w="5614" w:type="dxa"/>
          </w:tcPr>
          <w:p w:rsidR="008A54CD" w:rsidRDefault="00B97CCB" w:rsidP="00DE3D77">
            <w:hyperlink r:id="rId21" w:history="1">
              <w:r w:rsidR="008A54CD" w:rsidRPr="006B7E9A">
                <w:rPr>
                  <w:rStyle w:val="Hyperlink"/>
                </w:rPr>
                <w:t>http://lists.ercot.com/scripts/wa-ercot.exe?A0=NOTICE_GRIDCONDITION</w:t>
              </w:r>
            </w:hyperlink>
          </w:p>
        </w:tc>
      </w:tr>
      <w:tr w:rsidR="000B4471" w:rsidTr="00BF217C">
        <w:tc>
          <w:tcPr>
            <w:tcW w:w="3736" w:type="dxa"/>
          </w:tcPr>
          <w:p w:rsidR="000B4471" w:rsidRPr="003936F1" w:rsidRDefault="000B4471" w:rsidP="00BF217C">
            <w:r w:rsidRPr="003936F1">
              <w:lastRenderedPageBreak/>
              <w:t>NOTICE_LEGAL_NOTIFICATIONS</w:t>
            </w:r>
          </w:p>
        </w:tc>
        <w:tc>
          <w:tcPr>
            <w:tcW w:w="5614" w:type="dxa"/>
          </w:tcPr>
          <w:p w:rsidR="008A54CD" w:rsidRPr="003936F1" w:rsidRDefault="00B97CCB" w:rsidP="00BF217C">
            <w:hyperlink r:id="rId22" w:history="1">
              <w:r w:rsidR="008A54CD" w:rsidRPr="006B7E9A">
                <w:rPr>
                  <w:rStyle w:val="Hyperlink"/>
                </w:rPr>
                <w:t>http://lists.ercot.com/scripts/wa-ercot.exe?A0=NOTICE_LEGAL_NOTIFICATIONS</w:t>
              </w:r>
            </w:hyperlink>
          </w:p>
        </w:tc>
      </w:tr>
      <w:tr w:rsidR="000B4471" w:rsidTr="00BF217C">
        <w:tc>
          <w:tcPr>
            <w:tcW w:w="3736" w:type="dxa"/>
          </w:tcPr>
          <w:p w:rsidR="000B4471" w:rsidRPr="003936F1" w:rsidRDefault="000B4471" w:rsidP="00BF217C">
            <w:r w:rsidRPr="003936F1">
              <w:t>NOTICE_OPERATIONS</w:t>
            </w:r>
          </w:p>
        </w:tc>
        <w:tc>
          <w:tcPr>
            <w:tcW w:w="5614" w:type="dxa"/>
          </w:tcPr>
          <w:p w:rsidR="008A54CD" w:rsidRPr="003936F1" w:rsidRDefault="00B97CCB" w:rsidP="00BF217C">
            <w:hyperlink r:id="rId23" w:history="1">
              <w:r w:rsidR="008A54CD" w:rsidRPr="006B7E9A">
                <w:rPr>
                  <w:rStyle w:val="Hyperlink"/>
                </w:rPr>
                <w:t>http://lists.ercot.com/scripts/wa-ercot.exe?A0=NOTICE_OPERATIONS</w:t>
              </w:r>
            </w:hyperlink>
          </w:p>
        </w:tc>
      </w:tr>
      <w:tr w:rsidR="000B4471" w:rsidTr="00BF217C">
        <w:tc>
          <w:tcPr>
            <w:tcW w:w="3736" w:type="dxa"/>
          </w:tcPr>
          <w:p w:rsidR="000B4471" w:rsidRPr="003936F1" w:rsidRDefault="000B4471" w:rsidP="00BF217C">
            <w:r w:rsidRPr="003936F1">
              <w:t>NOTICE_OUTAGES_RETAIL</w:t>
            </w:r>
          </w:p>
        </w:tc>
        <w:tc>
          <w:tcPr>
            <w:tcW w:w="5614" w:type="dxa"/>
          </w:tcPr>
          <w:p w:rsidR="008A54CD" w:rsidRPr="003936F1" w:rsidRDefault="00B97CCB" w:rsidP="00BF217C">
            <w:hyperlink r:id="rId24" w:history="1">
              <w:r w:rsidR="008A54CD" w:rsidRPr="006B7E9A">
                <w:rPr>
                  <w:rStyle w:val="Hyperlink"/>
                </w:rPr>
                <w:t>http://lists.ercot.com/scripts/wa-ercot.exe?A0=NOTICE_OUTAGES_RETAIL</w:t>
              </w:r>
            </w:hyperlink>
          </w:p>
        </w:tc>
      </w:tr>
      <w:tr w:rsidR="000B4471" w:rsidTr="00BF217C">
        <w:tc>
          <w:tcPr>
            <w:tcW w:w="3736" w:type="dxa"/>
          </w:tcPr>
          <w:p w:rsidR="000B4471" w:rsidRPr="003936F1" w:rsidRDefault="000B4471" w:rsidP="00BF217C">
            <w:r w:rsidRPr="003936F1">
              <w:t>NOTICE_OUTAGES_WHOLESALE</w:t>
            </w:r>
          </w:p>
        </w:tc>
        <w:tc>
          <w:tcPr>
            <w:tcW w:w="5614" w:type="dxa"/>
          </w:tcPr>
          <w:p w:rsidR="008A54CD" w:rsidRPr="003936F1" w:rsidRDefault="00B97CCB" w:rsidP="00BF217C">
            <w:hyperlink r:id="rId25" w:history="1">
              <w:r w:rsidR="008A54CD" w:rsidRPr="006B7E9A">
                <w:rPr>
                  <w:rStyle w:val="Hyperlink"/>
                </w:rPr>
                <w:t>http://lists.ercot.com/scripts/wa-ercot.exe?A0=NOTICE_OUTAGES_WHOLESALE</w:t>
              </w:r>
            </w:hyperlink>
          </w:p>
        </w:tc>
      </w:tr>
      <w:tr w:rsidR="000B4471" w:rsidTr="00BF217C">
        <w:tc>
          <w:tcPr>
            <w:tcW w:w="3736" w:type="dxa"/>
          </w:tcPr>
          <w:p w:rsidR="000B4471" w:rsidRPr="003936F1" w:rsidRDefault="000B4471" w:rsidP="00BF217C">
            <w:r w:rsidRPr="003936F1">
              <w:t>NOTICE_PRR_SCR</w:t>
            </w:r>
          </w:p>
        </w:tc>
        <w:tc>
          <w:tcPr>
            <w:tcW w:w="5614" w:type="dxa"/>
          </w:tcPr>
          <w:p w:rsidR="008A54CD" w:rsidRPr="003936F1" w:rsidRDefault="00B97CCB" w:rsidP="00BF217C">
            <w:pPr>
              <w:tabs>
                <w:tab w:val="left" w:pos="1039"/>
              </w:tabs>
            </w:pPr>
            <w:hyperlink r:id="rId26" w:history="1">
              <w:r w:rsidR="008A54CD" w:rsidRPr="006B7E9A">
                <w:rPr>
                  <w:rStyle w:val="Hyperlink"/>
                </w:rPr>
                <w:t>http://lists.ercot.com/scripts/wa-ercot.exe?A0=NOTICE_PRR_SCR</w:t>
              </w:r>
            </w:hyperlink>
          </w:p>
        </w:tc>
      </w:tr>
      <w:tr w:rsidR="000B4471" w:rsidTr="00BF217C">
        <w:tc>
          <w:tcPr>
            <w:tcW w:w="3736" w:type="dxa"/>
          </w:tcPr>
          <w:p w:rsidR="000B4471" w:rsidRPr="003936F1" w:rsidRDefault="000B4471" w:rsidP="00BF217C">
            <w:r w:rsidRPr="003936F1">
              <w:t>NOTICE_RELEASE_RETAIL</w:t>
            </w:r>
          </w:p>
        </w:tc>
        <w:tc>
          <w:tcPr>
            <w:tcW w:w="5614" w:type="dxa"/>
          </w:tcPr>
          <w:p w:rsidR="008A54CD" w:rsidRPr="003936F1" w:rsidRDefault="00B97CCB" w:rsidP="00BF217C">
            <w:hyperlink r:id="rId27" w:history="1">
              <w:r w:rsidR="008A54CD" w:rsidRPr="006B7E9A">
                <w:rPr>
                  <w:rStyle w:val="Hyperlink"/>
                </w:rPr>
                <w:t>http://lists.ercot.com/scripts/wa-ercot.exe?A0=NOTICE_RELEASE_RETAIL</w:t>
              </w:r>
            </w:hyperlink>
          </w:p>
        </w:tc>
      </w:tr>
      <w:tr w:rsidR="000B4471" w:rsidTr="00BF217C">
        <w:tc>
          <w:tcPr>
            <w:tcW w:w="3736" w:type="dxa"/>
          </w:tcPr>
          <w:p w:rsidR="000B4471" w:rsidRPr="003936F1" w:rsidRDefault="000B4471" w:rsidP="00BF217C">
            <w:r w:rsidRPr="003936F1">
              <w:t>NOTICE_RELEASE_WHOLESALE</w:t>
            </w:r>
          </w:p>
        </w:tc>
        <w:tc>
          <w:tcPr>
            <w:tcW w:w="5614" w:type="dxa"/>
          </w:tcPr>
          <w:p w:rsidR="008A54CD" w:rsidRPr="003936F1" w:rsidRDefault="00B97CCB" w:rsidP="00BF217C">
            <w:hyperlink r:id="rId28" w:history="1">
              <w:r w:rsidR="008A54CD" w:rsidRPr="006B7E9A">
                <w:rPr>
                  <w:rStyle w:val="Hyperlink"/>
                </w:rPr>
                <w:t>http://lists.ercot.com/scripts/wa-ercot.exe?A0=NOTICE_RELEASE_WHOLESALE</w:t>
              </w:r>
            </w:hyperlink>
          </w:p>
        </w:tc>
      </w:tr>
      <w:tr w:rsidR="000B4471" w:rsidTr="00BF217C">
        <w:tc>
          <w:tcPr>
            <w:tcW w:w="3736" w:type="dxa"/>
          </w:tcPr>
          <w:p w:rsidR="000B4471" w:rsidRPr="003936F1" w:rsidRDefault="000B4471" w:rsidP="00BF217C">
            <w:r w:rsidRPr="003936F1">
              <w:t>NOTICE_RETAIL_PROCESSING</w:t>
            </w:r>
          </w:p>
        </w:tc>
        <w:tc>
          <w:tcPr>
            <w:tcW w:w="5614" w:type="dxa"/>
          </w:tcPr>
          <w:p w:rsidR="000B4471" w:rsidRPr="003936F1" w:rsidRDefault="00B97CCB" w:rsidP="00BF217C">
            <w:hyperlink r:id="rId29" w:history="1">
              <w:r w:rsidR="008A54CD" w:rsidRPr="006B7E9A">
                <w:rPr>
                  <w:rStyle w:val="Hyperlink"/>
                </w:rPr>
                <w:t>http://lists.ercot.com/scripts/wa-ercot.exe?A0=NOTICE_RETAIL_PROCESSING</w:t>
              </w:r>
            </w:hyperlink>
          </w:p>
        </w:tc>
      </w:tr>
      <w:tr w:rsidR="000B4471" w:rsidTr="00BF217C">
        <w:tc>
          <w:tcPr>
            <w:tcW w:w="3736" w:type="dxa"/>
          </w:tcPr>
          <w:p w:rsidR="000B4471" w:rsidRPr="003936F1" w:rsidRDefault="000B4471" w:rsidP="00BF217C">
            <w:r w:rsidRPr="003936F1">
              <w:t>NOTICE_SETTLEMENTS</w:t>
            </w:r>
          </w:p>
        </w:tc>
        <w:tc>
          <w:tcPr>
            <w:tcW w:w="5614" w:type="dxa"/>
          </w:tcPr>
          <w:p w:rsidR="008A54CD" w:rsidRPr="003936F1" w:rsidRDefault="00B97CCB" w:rsidP="00BF217C">
            <w:hyperlink r:id="rId30" w:history="1">
              <w:r w:rsidR="008A54CD" w:rsidRPr="006B7E9A">
                <w:rPr>
                  <w:rStyle w:val="Hyperlink"/>
                </w:rPr>
                <w:t>http://lists.ercot.com/scripts/wa-ercot.exe?A0=NOTICE_SETTLEMENTS</w:t>
              </w:r>
            </w:hyperlink>
          </w:p>
        </w:tc>
      </w:tr>
      <w:tr w:rsidR="000B4471" w:rsidTr="00BF217C">
        <w:tc>
          <w:tcPr>
            <w:tcW w:w="3736" w:type="dxa"/>
          </w:tcPr>
          <w:p w:rsidR="000B4471" w:rsidRPr="003936F1" w:rsidRDefault="000B4471" w:rsidP="00BF217C">
            <w:r w:rsidRPr="003936F1">
              <w:t>NOTICE_TESTING_RETAIL</w:t>
            </w:r>
          </w:p>
        </w:tc>
        <w:tc>
          <w:tcPr>
            <w:tcW w:w="5614" w:type="dxa"/>
          </w:tcPr>
          <w:p w:rsidR="008A54CD" w:rsidRPr="003936F1" w:rsidRDefault="00B97CCB" w:rsidP="00BF217C">
            <w:hyperlink r:id="rId31" w:history="1">
              <w:r w:rsidR="008A54CD" w:rsidRPr="006B7E9A">
                <w:rPr>
                  <w:rStyle w:val="Hyperlink"/>
                </w:rPr>
                <w:t>http://lists.ercot.com/scripts/wa-ercot.exe?A0=NOTICE_TESTING_RETAIL</w:t>
              </w:r>
            </w:hyperlink>
          </w:p>
        </w:tc>
      </w:tr>
      <w:tr w:rsidR="000B4471" w:rsidTr="00BF217C">
        <w:tc>
          <w:tcPr>
            <w:tcW w:w="3736" w:type="dxa"/>
          </w:tcPr>
          <w:p w:rsidR="000B4471" w:rsidRPr="003936F1" w:rsidRDefault="000B4471" w:rsidP="00BF217C">
            <w:r w:rsidRPr="003936F1">
              <w:t>NOTICE_TRAINING</w:t>
            </w:r>
          </w:p>
        </w:tc>
        <w:tc>
          <w:tcPr>
            <w:tcW w:w="5614" w:type="dxa"/>
          </w:tcPr>
          <w:p w:rsidR="000B4471" w:rsidRPr="003936F1" w:rsidRDefault="00B97CCB" w:rsidP="00BF217C">
            <w:hyperlink r:id="rId32" w:history="1">
              <w:r w:rsidR="008A54CD" w:rsidRPr="006B7E9A">
                <w:rPr>
                  <w:rStyle w:val="Hyperlink"/>
                </w:rPr>
                <w:t>http://lists.ercot.com/scripts/wa-ercot.exe?A0=NOTICE_TRAINING</w:t>
              </w:r>
            </w:hyperlink>
          </w:p>
        </w:tc>
      </w:tr>
    </w:tbl>
    <w:p w:rsidR="000B4471" w:rsidRDefault="000B4471">
      <w:pPr>
        <w:spacing w:after="0" w:line="240" w:lineRule="auto"/>
        <w:rPr>
          <w:rFonts w:ascii="Arial" w:hAnsi="Arial" w:cs="Arial"/>
          <w:sz w:val="24"/>
          <w:lang w:eastAsia="en-US"/>
        </w:rPr>
      </w:pPr>
    </w:p>
    <w:p w:rsidR="000B4471" w:rsidRPr="00837980" w:rsidRDefault="000B4471">
      <w:pPr>
        <w:spacing w:after="0" w:line="240" w:lineRule="auto"/>
        <w:rPr>
          <w:rFonts w:ascii="Arial" w:hAnsi="Arial" w:cs="Arial"/>
          <w:sz w:val="24"/>
          <w:lang w:eastAsia="en-US"/>
        </w:rPr>
      </w:pPr>
    </w:p>
    <w:p w:rsidR="005F4033" w:rsidRPr="00837980" w:rsidRDefault="005F4033" w:rsidP="005F4033">
      <w:pPr>
        <w:pStyle w:val="Heading1"/>
        <w:spacing w:after="240"/>
        <w:rPr>
          <w:rFonts w:ascii="Arial" w:hAnsi="Arial" w:cs="Arial"/>
          <w:sz w:val="36"/>
        </w:rPr>
      </w:pPr>
      <w:bookmarkStart w:id="69" w:name="_Toc465432334"/>
      <w:r>
        <w:rPr>
          <w:rFonts w:ascii="Arial" w:hAnsi="Arial" w:cs="Arial"/>
          <w:sz w:val="36"/>
        </w:rPr>
        <w:t>Constraints to Current Process</w:t>
      </w:r>
      <w:bookmarkEnd w:id="69"/>
    </w:p>
    <w:p w:rsidR="005F4033" w:rsidRDefault="005F4033" w:rsidP="005F4033">
      <w:pPr>
        <w:rPr>
          <w:rFonts w:ascii="Arial" w:hAnsi="Arial" w:cs="Arial"/>
          <w:sz w:val="24"/>
          <w:szCs w:val="24"/>
          <w:lang w:eastAsia="en-US"/>
        </w:rPr>
      </w:pPr>
      <w:r>
        <w:rPr>
          <w:rFonts w:ascii="Arial" w:hAnsi="Arial" w:cs="Arial"/>
          <w:sz w:val="24"/>
          <w:szCs w:val="24"/>
          <w:lang w:eastAsia="en-US"/>
        </w:rPr>
        <w:t xml:space="preserve">Constraints to current process go here. </w:t>
      </w:r>
    </w:p>
    <w:p w:rsidR="002517B6" w:rsidRDefault="002517B6" w:rsidP="002517B6">
      <w:pPr>
        <w:pStyle w:val="Heading2"/>
        <w:rPr>
          <w:ins w:id="70" w:author="Hale, Aubrey" w:date="2016-11-07T10:35:00Z"/>
        </w:rPr>
      </w:pPr>
      <w:ins w:id="71" w:author="Hale, Aubrey" w:date="2016-11-07T10:31:00Z">
        <w:r>
          <w:t>Initiation</w:t>
        </w:r>
      </w:ins>
      <w:ins w:id="72" w:author="Hale, Aubrey" w:date="2016-11-07T10:35:00Z">
        <w:r w:rsidR="000D0444">
          <w:br/>
        </w:r>
      </w:ins>
    </w:p>
    <w:p w:rsidR="000D0444" w:rsidRDefault="000D0444" w:rsidP="000D0444">
      <w:pPr>
        <w:pStyle w:val="ListParagraph"/>
        <w:numPr>
          <w:ilvl w:val="1"/>
          <w:numId w:val="20"/>
        </w:numPr>
        <w:ind w:left="1080"/>
        <w:rPr>
          <w:ins w:id="73" w:author="Hale, Aubrey" w:date="2016-11-07T10:35:00Z"/>
        </w:rPr>
      </w:pPr>
      <w:ins w:id="74" w:author="Hale, Aubrey" w:date="2016-11-07T10:35:00Z">
        <w:r>
          <w:t>N/A</w:t>
        </w:r>
      </w:ins>
    </w:p>
    <w:p w:rsidR="002517B6" w:rsidRDefault="002517B6">
      <w:pPr>
        <w:rPr>
          <w:ins w:id="75" w:author="Hale, Aubrey" w:date="2016-11-07T10:31:00Z"/>
        </w:rPr>
        <w:pPrChange w:id="76" w:author="Hale, Aubrey" w:date="2016-11-07T10:31:00Z">
          <w:pPr>
            <w:pStyle w:val="Heading2"/>
          </w:pPr>
        </w:pPrChange>
      </w:pPr>
    </w:p>
    <w:p w:rsidR="002517B6" w:rsidRDefault="002517B6" w:rsidP="002517B6">
      <w:pPr>
        <w:pStyle w:val="Heading2"/>
        <w:rPr>
          <w:ins w:id="77" w:author="Hale, Aubrey" w:date="2016-11-07T10:35:00Z"/>
        </w:rPr>
      </w:pPr>
      <w:ins w:id="78" w:author="Hale, Aubrey" w:date="2016-11-07T10:32:00Z">
        <w:r>
          <w:t>Approval</w:t>
        </w:r>
      </w:ins>
    </w:p>
    <w:p w:rsidR="000D0444" w:rsidRDefault="000D0444">
      <w:pPr>
        <w:rPr>
          <w:ins w:id="79" w:author="Hale, Aubrey" w:date="2016-11-07T10:35:00Z"/>
        </w:rPr>
        <w:pPrChange w:id="80" w:author="Hale, Aubrey" w:date="2016-11-07T10:35:00Z">
          <w:pPr>
            <w:pStyle w:val="Heading2"/>
          </w:pPr>
        </w:pPrChange>
      </w:pPr>
    </w:p>
    <w:p w:rsidR="000D0444" w:rsidRDefault="000D0444" w:rsidP="000D0444">
      <w:pPr>
        <w:pStyle w:val="ListParagraph"/>
        <w:numPr>
          <w:ilvl w:val="1"/>
          <w:numId w:val="20"/>
        </w:numPr>
        <w:ind w:left="1080"/>
        <w:rPr>
          <w:ins w:id="81" w:author="Hale, Aubrey" w:date="2016-11-07T10:35:00Z"/>
        </w:rPr>
      </w:pPr>
      <w:ins w:id="82" w:author="Hale, Aubrey" w:date="2016-11-07T10:35:00Z">
        <w:r>
          <w:t>N/A</w:t>
        </w:r>
      </w:ins>
    </w:p>
    <w:p w:rsidR="002517B6" w:rsidRDefault="002517B6">
      <w:pPr>
        <w:rPr>
          <w:ins w:id="83" w:author="Hale, Aubrey" w:date="2016-11-07T10:31:00Z"/>
        </w:rPr>
        <w:pPrChange w:id="84" w:author="Hale, Aubrey" w:date="2016-11-07T10:31:00Z">
          <w:pPr>
            <w:pStyle w:val="Heading2"/>
          </w:pPr>
        </w:pPrChange>
      </w:pPr>
    </w:p>
    <w:p w:rsidR="002517B6" w:rsidRDefault="002517B6" w:rsidP="002517B6">
      <w:pPr>
        <w:pStyle w:val="Heading2"/>
        <w:rPr>
          <w:ins w:id="85" w:author="Hale, Aubrey" w:date="2016-11-07T10:35:00Z"/>
        </w:rPr>
      </w:pPr>
      <w:ins w:id="86" w:author="Hale, Aubrey" w:date="2016-11-07T10:31:00Z">
        <w:r>
          <w:t>Prioritization</w:t>
        </w:r>
      </w:ins>
    </w:p>
    <w:p w:rsidR="000D0444" w:rsidRDefault="000D0444">
      <w:pPr>
        <w:rPr>
          <w:ins w:id="87" w:author="Hale, Aubrey" w:date="2016-11-07T10:35:00Z"/>
        </w:rPr>
        <w:pPrChange w:id="88" w:author="Hale, Aubrey" w:date="2016-11-07T10:35:00Z">
          <w:pPr>
            <w:pStyle w:val="Heading2"/>
          </w:pPr>
        </w:pPrChange>
      </w:pPr>
    </w:p>
    <w:p w:rsidR="000D0444" w:rsidRPr="00CC1F5C" w:rsidRDefault="000D0444">
      <w:pPr>
        <w:pStyle w:val="ListParagraph"/>
        <w:numPr>
          <w:ilvl w:val="1"/>
          <w:numId w:val="20"/>
        </w:numPr>
        <w:ind w:left="1080"/>
        <w:rPr>
          <w:ins w:id="89" w:author="Hale, Aubrey" w:date="2016-11-07T10:31:00Z"/>
        </w:rPr>
        <w:pPrChange w:id="90" w:author="Hale, Aubrey" w:date="2016-11-07T10:35:00Z">
          <w:pPr>
            <w:pStyle w:val="Heading2"/>
          </w:pPr>
        </w:pPrChange>
      </w:pPr>
      <w:ins w:id="91" w:author="Hale, Aubrey" w:date="2016-11-07T10:35:00Z">
        <w:r>
          <w:lastRenderedPageBreak/>
          <w:t>N/A</w:t>
        </w:r>
      </w:ins>
    </w:p>
    <w:p w:rsidR="002517B6" w:rsidRDefault="002517B6">
      <w:pPr>
        <w:rPr>
          <w:ins w:id="92" w:author="Hale, Aubrey" w:date="2016-11-07T10:31:00Z"/>
        </w:rPr>
        <w:pPrChange w:id="93" w:author="Hale, Aubrey" w:date="2016-11-07T10:31:00Z">
          <w:pPr>
            <w:pStyle w:val="Heading2"/>
          </w:pPr>
        </w:pPrChange>
      </w:pPr>
    </w:p>
    <w:p w:rsidR="002517B6" w:rsidRDefault="002517B6" w:rsidP="002517B6">
      <w:pPr>
        <w:pStyle w:val="Heading2"/>
        <w:rPr>
          <w:ins w:id="94" w:author="Hale, Aubrey" w:date="2016-11-07T10:35:00Z"/>
        </w:rPr>
      </w:pPr>
      <w:ins w:id="95" w:author="Hale, Aubrey" w:date="2016-11-07T10:31:00Z">
        <w:r>
          <w:t xml:space="preserve">Release Coordination </w:t>
        </w:r>
      </w:ins>
    </w:p>
    <w:p w:rsidR="000D0444" w:rsidRDefault="000D0444">
      <w:pPr>
        <w:rPr>
          <w:ins w:id="96" w:author="Hale, Aubrey" w:date="2016-11-07T10:35:00Z"/>
        </w:rPr>
        <w:pPrChange w:id="97" w:author="Hale, Aubrey" w:date="2016-11-07T10:35:00Z">
          <w:pPr>
            <w:pStyle w:val="Heading2"/>
          </w:pPr>
        </w:pPrChange>
      </w:pPr>
    </w:p>
    <w:p w:rsidR="008E2BAB" w:rsidRPr="00A37D38" w:rsidRDefault="008E2BAB" w:rsidP="008E2BAB">
      <w:pPr>
        <w:pStyle w:val="ListParagraph"/>
        <w:rPr>
          <w:moveTo w:id="98" w:author="Hale, Aubrey" w:date="2016-11-07T10:40:00Z"/>
          <w:b/>
          <w:u w:val="single"/>
        </w:rPr>
      </w:pPr>
      <w:moveToRangeStart w:id="99" w:author="Hale, Aubrey" w:date="2016-11-07T10:40:00Z" w:name="move466278583"/>
      <w:moveTo w:id="100" w:author="Hale, Aubrey" w:date="2016-11-07T10:40:00Z">
        <w:r w:rsidRPr="00A37D38">
          <w:rPr>
            <w:b/>
            <w:u w:val="single"/>
          </w:rPr>
          <w:t>Schedule can change based on:</w:t>
        </w:r>
        <w:r w:rsidRPr="00A37D38">
          <w:rPr>
            <w:b/>
            <w:u w:val="single"/>
          </w:rPr>
          <w:br/>
        </w:r>
      </w:moveTo>
    </w:p>
    <w:p w:rsidR="008E2BAB" w:rsidRDefault="008E2BAB" w:rsidP="008E2BAB">
      <w:pPr>
        <w:pStyle w:val="ListParagraph"/>
        <w:numPr>
          <w:ilvl w:val="1"/>
          <w:numId w:val="21"/>
        </w:numPr>
        <w:ind w:left="1080"/>
        <w:rPr>
          <w:moveTo w:id="101" w:author="Hale, Aubrey" w:date="2016-11-07T10:40:00Z"/>
        </w:rPr>
      </w:pPr>
      <w:moveTo w:id="102" w:author="Hale, Aubrey" w:date="2016-11-07T10:40:00Z">
        <w:r>
          <w:t>Schedule slippage</w:t>
        </w:r>
      </w:moveTo>
    </w:p>
    <w:p w:rsidR="008E2BAB" w:rsidRDefault="008E2BAB" w:rsidP="008E2BAB">
      <w:pPr>
        <w:pStyle w:val="ListParagraph"/>
        <w:numPr>
          <w:ilvl w:val="1"/>
          <w:numId w:val="21"/>
        </w:numPr>
        <w:ind w:left="1080"/>
        <w:rPr>
          <w:moveTo w:id="103" w:author="Hale, Aubrey" w:date="2016-11-07T10:40:00Z"/>
        </w:rPr>
      </w:pPr>
      <w:moveTo w:id="104" w:author="Hale, Aubrey" w:date="2016-11-07T10:40:00Z">
        <w:r>
          <w:t>Critical production issues</w:t>
        </w:r>
      </w:moveTo>
    </w:p>
    <w:p w:rsidR="008E2BAB" w:rsidRDefault="008E2BAB" w:rsidP="008E2BAB">
      <w:pPr>
        <w:pStyle w:val="ListParagraph"/>
        <w:numPr>
          <w:ilvl w:val="1"/>
          <w:numId w:val="21"/>
        </w:numPr>
        <w:ind w:left="1080"/>
        <w:rPr>
          <w:moveTo w:id="105" w:author="Hale, Aubrey" w:date="2016-11-07T10:40:00Z"/>
        </w:rPr>
      </w:pPr>
      <w:moveTo w:id="106" w:author="Hale, Aubrey" w:date="2016-11-07T10:40:00Z">
        <w:r>
          <w:t>Change in priority, project cancelled (?)</w:t>
        </w:r>
      </w:moveTo>
    </w:p>
    <w:p w:rsidR="008E2BAB" w:rsidRDefault="008E2BAB" w:rsidP="008E2BAB">
      <w:pPr>
        <w:pStyle w:val="ListParagraph"/>
        <w:numPr>
          <w:ilvl w:val="1"/>
          <w:numId w:val="21"/>
        </w:numPr>
        <w:ind w:left="1080"/>
        <w:rPr>
          <w:moveTo w:id="107" w:author="Hale, Aubrey" w:date="2016-11-07T10:40:00Z"/>
        </w:rPr>
      </w:pPr>
      <w:moveTo w:id="108" w:author="Hale, Aubrey" w:date="2016-11-07T10:40:00Z">
        <w:r>
          <w:t>Failed deployment (uncommon)</w:t>
        </w:r>
      </w:moveTo>
    </w:p>
    <w:p w:rsidR="008E2BAB" w:rsidRDefault="008E2BAB" w:rsidP="008E2BAB">
      <w:pPr>
        <w:pStyle w:val="ListParagraph"/>
        <w:numPr>
          <w:ilvl w:val="1"/>
          <w:numId w:val="21"/>
        </w:numPr>
        <w:ind w:left="1080"/>
        <w:rPr>
          <w:moveTo w:id="109" w:author="Hale, Aubrey" w:date="2016-11-07T10:40:00Z"/>
        </w:rPr>
      </w:pPr>
      <w:moveTo w:id="110" w:author="Hale, Aubrey" w:date="2016-11-07T10:40:00Z">
        <w:r>
          <w:t>Code deployed but backed out due to missed defects (uncommon)</w:t>
        </w:r>
      </w:moveTo>
    </w:p>
    <w:moveToRangeEnd w:id="99"/>
    <w:p w:rsidR="000D0444" w:rsidRDefault="000D0444">
      <w:pPr>
        <w:rPr>
          <w:ins w:id="111" w:author="Hale, Aubrey" w:date="2016-11-07T10:46:00Z"/>
        </w:rPr>
        <w:pPrChange w:id="112" w:author="Hale, Aubrey" w:date="2016-11-07T10:35:00Z">
          <w:pPr>
            <w:pStyle w:val="Heading2"/>
          </w:pPr>
        </w:pPrChange>
      </w:pPr>
    </w:p>
    <w:p w:rsidR="00205FCC" w:rsidRDefault="00205FCC">
      <w:pPr>
        <w:rPr>
          <w:ins w:id="113" w:author="Hale, Aubrey" w:date="2016-11-07T10:46:00Z"/>
          <w:u w:val="single"/>
        </w:rPr>
        <w:pPrChange w:id="114" w:author="Hale, Aubrey" w:date="2016-11-07T10:35:00Z">
          <w:pPr>
            <w:pStyle w:val="Heading2"/>
          </w:pPr>
        </w:pPrChange>
      </w:pPr>
      <w:ins w:id="115" w:author="Hale, Aubrey" w:date="2016-11-07T10:46:00Z">
        <w:r>
          <w:rPr>
            <w:b/>
            <w:u w:val="single"/>
          </w:rPr>
          <w:t>Release Window</w:t>
        </w:r>
        <w:r w:rsidRPr="00A37D38">
          <w:rPr>
            <w:b/>
            <w:u w:val="single"/>
          </w:rPr>
          <w:t>:</w:t>
        </w:r>
      </w:ins>
    </w:p>
    <w:p w:rsidR="00205FCC" w:rsidRPr="00A37D38" w:rsidRDefault="00205FCC" w:rsidP="00205FCC">
      <w:pPr>
        <w:pStyle w:val="ListParagraph"/>
        <w:rPr>
          <w:ins w:id="116" w:author="Hale, Aubrey" w:date="2016-11-07T10:46:00Z"/>
          <w:b/>
          <w:u w:val="single"/>
        </w:rPr>
      </w:pPr>
    </w:p>
    <w:p w:rsidR="00205FCC" w:rsidRPr="00205FCC" w:rsidRDefault="00205FCC">
      <w:pPr>
        <w:pStyle w:val="ListParagraph"/>
        <w:numPr>
          <w:ilvl w:val="1"/>
          <w:numId w:val="21"/>
        </w:numPr>
        <w:ind w:left="1080"/>
        <w:rPr>
          <w:ins w:id="117" w:author="Hale, Aubrey" w:date="2016-11-07T10:46:00Z"/>
          <w:b/>
          <w:u w:val="single"/>
          <w:rPrChange w:id="118" w:author="Hale, Aubrey" w:date="2016-11-07T10:46:00Z">
            <w:rPr>
              <w:ins w:id="119" w:author="Hale, Aubrey" w:date="2016-11-07T10:46:00Z"/>
              <w:b w:val="0"/>
              <w:u w:val="single"/>
            </w:rPr>
          </w:rPrChange>
        </w:rPr>
        <w:pPrChange w:id="120" w:author="Hale, Aubrey" w:date="2016-11-07T10:35:00Z">
          <w:pPr>
            <w:pStyle w:val="Heading2"/>
          </w:pPr>
        </w:pPrChange>
      </w:pPr>
      <w:ins w:id="121" w:author="Hale, Aubrey" w:date="2016-11-07T10:46:00Z">
        <w:r>
          <w:t>Why can’t release be specific time instead of over a few days?</w:t>
        </w:r>
      </w:ins>
    </w:p>
    <w:p w:rsidR="00205FCC" w:rsidRPr="00CC1F5C" w:rsidRDefault="00205FCC">
      <w:pPr>
        <w:rPr>
          <w:ins w:id="122" w:author="Hale, Aubrey" w:date="2016-11-07T10:31:00Z"/>
        </w:rPr>
        <w:pPrChange w:id="123" w:author="Hale, Aubrey" w:date="2016-11-07T10:35:00Z">
          <w:pPr>
            <w:pStyle w:val="Heading2"/>
          </w:pPr>
        </w:pPrChange>
      </w:pPr>
    </w:p>
    <w:p w:rsidR="002517B6" w:rsidRDefault="002517B6">
      <w:pPr>
        <w:rPr>
          <w:ins w:id="124" w:author="Hale, Aubrey" w:date="2016-11-07T10:31:00Z"/>
        </w:rPr>
        <w:pPrChange w:id="125" w:author="Hale, Aubrey" w:date="2016-11-07T10:31:00Z">
          <w:pPr>
            <w:pStyle w:val="Heading2"/>
          </w:pPr>
        </w:pPrChange>
      </w:pPr>
    </w:p>
    <w:p w:rsidR="002517B6" w:rsidRDefault="002517B6" w:rsidP="002517B6">
      <w:pPr>
        <w:pStyle w:val="Heading2"/>
        <w:rPr>
          <w:ins w:id="126" w:author="Hale, Aubrey" w:date="2016-11-07T10:31:00Z"/>
        </w:rPr>
      </w:pPr>
      <w:ins w:id="127" w:author="Hale, Aubrey" w:date="2016-11-07T10:31:00Z">
        <w:r>
          <w:lastRenderedPageBreak/>
          <w:t>Release Communication</w:t>
        </w:r>
      </w:ins>
      <w:ins w:id="128" w:author="Hale, Aubrey" w:date="2016-11-07T10:35:00Z">
        <w:r w:rsidR="000D0444">
          <w:br/>
        </w:r>
      </w:ins>
    </w:p>
    <w:p w:rsidR="000D0444" w:rsidRDefault="000D0444" w:rsidP="000D0444">
      <w:pPr>
        <w:pStyle w:val="ListParagraph"/>
        <w:numPr>
          <w:ilvl w:val="1"/>
          <w:numId w:val="20"/>
        </w:numPr>
        <w:ind w:left="1080"/>
        <w:rPr>
          <w:ins w:id="129" w:author="Hale, Aubrey" w:date="2016-11-07T10:35:00Z"/>
        </w:rPr>
      </w:pPr>
      <w:ins w:id="130" w:author="Hale, Aubrey" w:date="2016-11-07T10:35:00Z">
        <w:r>
          <w:t>N/A</w:t>
        </w:r>
      </w:ins>
    </w:p>
    <w:p w:rsidR="002517B6" w:rsidRPr="00CC1F5C" w:rsidRDefault="002517B6">
      <w:pPr>
        <w:rPr>
          <w:ins w:id="131" w:author="Hale, Aubrey" w:date="2016-11-07T10:31:00Z"/>
        </w:rPr>
        <w:pPrChange w:id="132" w:author="Hale, Aubrey" w:date="2016-11-07T10:31:00Z">
          <w:pPr>
            <w:pStyle w:val="Heading2"/>
          </w:pPr>
        </w:pPrChange>
      </w:pPr>
    </w:p>
    <w:p w:rsidR="008E2BAB" w:rsidRDefault="008E2BAB" w:rsidP="008E2BAB">
      <w:pPr>
        <w:pStyle w:val="Heading2"/>
        <w:rPr>
          <w:ins w:id="133" w:author="Hale, Aubrey" w:date="2016-11-07T10:38:00Z"/>
        </w:rPr>
      </w:pPr>
      <w:ins w:id="134" w:author="Hale, Aubrey" w:date="2016-11-07T10:37:00Z">
        <w:r>
          <w:t>Publishing End Points</w:t>
        </w:r>
      </w:ins>
      <w:ins w:id="135" w:author="Hale, Aubrey" w:date="2016-11-07T10:38:00Z">
        <w:r>
          <w:br/>
        </w:r>
      </w:ins>
    </w:p>
    <w:p w:rsidR="008E2BAB" w:rsidRDefault="008E2BAB" w:rsidP="008E2BAB">
      <w:pPr>
        <w:pStyle w:val="ListParagraph"/>
        <w:numPr>
          <w:ilvl w:val="1"/>
          <w:numId w:val="20"/>
        </w:numPr>
        <w:ind w:left="1080"/>
        <w:rPr>
          <w:ins w:id="136" w:author="Hale, Aubrey" w:date="2016-11-07T10:38:00Z"/>
        </w:rPr>
      </w:pPr>
      <w:ins w:id="137" w:author="Hale, Aubrey" w:date="2016-11-07T10:38:00Z">
        <w:r>
          <w:t>N/A</w:t>
        </w:r>
      </w:ins>
    </w:p>
    <w:p w:rsidR="005F4033" w:rsidDel="008E2BAB" w:rsidRDefault="005F4033" w:rsidP="005F4033">
      <w:pPr>
        <w:rPr>
          <w:del w:id="138" w:author="Hale, Aubrey" w:date="2016-11-07T10:38:00Z"/>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139" w:name="_Toc465432335"/>
      <w:r>
        <w:rPr>
          <w:rFonts w:ascii="Arial" w:hAnsi="Arial" w:cs="Arial"/>
          <w:sz w:val="36"/>
        </w:rPr>
        <w:t>Gaps in Current Process</w:t>
      </w:r>
      <w:bookmarkEnd w:id="139"/>
    </w:p>
    <w:p w:rsidR="002517B6" w:rsidRDefault="002517B6" w:rsidP="002517B6">
      <w:pPr>
        <w:pStyle w:val="Heading2"/>
        <w:rPr>
          <w:ins w:id="140" w:author="Hale, Aubrey" w:date="2016-11-07T10:32:00Z"/>
        </w:rPr>
      </w:pPr>
      <w:ins w:id="141" w:author="Hale, Aubrey" w:date="2016-11-07T10:32:00Z">
        <w:r>
          <w:t>Initiation</w:t>
        </w:r>
      </w:ins>
    </w:p>
    <w:p w:rsidR="002517B6" w:rsidRDefault="002517B6" w:rsidP="002517B6">
      <w:pPr>
        <w:rPr>
          <w:ins w:id="142" w:author="Hale, Aubrey" w:date="2016-11-07T10:35:00Z"/>
          <w:lang w:eastAsia="en-US"/>
        </w:rPr>
      </w:pPr>
    </w:p>
    <w:p w:rsidR="000D0444" w:rsidRDefault="000D0444" w:rsidP="000D0444">
      <w:pPr>
        <w:pStyle w:val="ListParagraph"/>
        <w:numPr>
          <w:ilvl w:val="1"/>
          <w:numId w:val="20"/>
        </w:numPr>
        <w:ind w:left="1080"/>
        <w:rPr>
          <w:ins w:id="143" w:author="Hale, Aubrey" w:date="2016-11-07T10:35:00Z"/>
        </w:rPr>
      </w:pPr>
      <w:ins w:id="144" w:author="Hale, Aubrey" w:date="2016-11-07T10:35:00Z">
        <w:r>
          <w:t>N/A</w:t>
        </w:r>
      </w:ins>
    </w:p>
    <w:p w:rsidR="000D0444" w:rsidRDefault="000D0444" w:rsidP="002517B6">
      <w:pPr>
        <w:rPr>
          <w:ins w:id="145" w:author="Hale, Aubrey" w:date="2016-11-07T10:32:00Z"/>
          <w:lang w:eastAsia="en-US"/>
        </w:rPr>
      </w:pPr>
    </w:p>
    <w:p w:rsidR="002517B6" w:rsidRDefault="002517B6" w:rsidP="002517B6">
      <w:pPr>
        <w:pStyle w:val="Heading2"/>
        <w:rPr>
          <w:ins w:id="146" w:author="Hale, Aubrey" w:date="2016-11-07T10:35:00Z"/>
        </w:rPr>
      </w:pPr>
      <w:ins w:id="147" w:author="Hale, Aubrey" w:date="2016-11-07T10:32:00Z">
        <w:r>
          <w:lastRenderedPageBreak/>
          <w:t>Approval</w:t>
        </w:r>
      </w:ins>
      <w:ins w:id="148" w:author="Hale, Aubrey" w:date="2016-11-07T10:35:00Z">
        <w:r w:rsidR="000D0444">
          <w:br/>
        </w:r>
      </w:ins>
    </w:p>
    <w:p w:rsidR="000D0444" w:rsidRDefault="000D0444" w:rsidP="000D0444">
      <w:pPr>
        <w:pStyle w:val="ListParagraph"/>
        <w:numPr>
          <w:ilvl w:val="1"/>
          <w:numId w:val="20"/>
        </w:numPr>
        <w:ind w:left="1080"/>
        <w:rPr>
          <w:ins w:id="149" w:author="Hale, Aubrey" w:date="2016-11-07T10:35:00Z"/>
        </w:rPr>
      </w:pPr>
      <w:ins w:id="150" w:author="Hale, Aubrey" w:date="2016-11-07T10:35:00Z">
        <w:r>
          <w:t>N/A</w:t>
        </w:r>
      </w:ins>
    </w:p>
    <w:p w:rsidR="002517B6" w:rsidRDefault="002517B6" w:rsidP="002517B6">
      <w:pPr>
        <w:rPr>
          <w:ins w:id="151" w:author="Hale, Aubrey" w:date="2016-11-07T10:32:00Z"/>
          <w:lang w:eastAsia="en-US"/>
        </w:rPr>
      </w:pPr>
    </w:p>
    <w:p w:rsidR="002517B6" w:rsidRDefault="002517B6" w:rsidP="002517B6">
      <w:pPr>
        <w:pStyle w:val="Heading2"/>
        <w:rPr>
          <w:ins w:id="152" w:author="Hale, Aubrey" w:date="2016-11-07T10:32:00Z"/>
        </w:rPr>
      </w:pPr>
      <w:ins w:id="153" w:author="Hale, Aubrey" w:date="2016-11-07T10:32:00Z">
        <w:r>
          <w:t>Prioritization</w:t>
        </w:r>
      </w:ins>
    </w:p>
    <w:p w:rsidR="002517B6" w:rsidRDefault="002517B6" w:rsidP="002517B6">
      <w:pPr>
        <w:rPr>
          <w:ins w:id="154" w:author="Hale, Aubrey" w:date="2016-11-07T10:33:00Z"/>
          <w:lang w:eastAsia="en-US"/>
        </w:rPr>
      </w:pPr>
    </w:p>
    <w:p w:rsidR="000D0444" w:rsidRDefault="000D0444" w:rsidP="000D0444">
      <w:pPr>
        <w:pStyle w:val="ListParagraph"/>
        <w:numPr>
          <w:ilvl w:val="1"/>
          <w:numId w:val="20"/>
        </w:numPr>
        <w:ind w:left="1080"/>
        <w:rPr>
          <w:ins w:id="155" w:author="Hale, Aubrey" w:date="2016-11-07T10:34:00Z"/>
        </w:rPr>
      </w:pPr>
      <w:ins w:id="156" w:author="Hale, Aubrey" w:date="2016-11-07T10:34:00Z">
        <w:r>
          <w:t>N/A</w:t>
        </w:r>
      </w:ins>
    </w:p>
    <w:p w:rsidR="000D0444" w:rsidRDefault="000D0444" w:rsidP="002517B6">
      <w:pPr>
        <w:rPr>
          <w:ins w:id="157" w:author="Hale, Aubrey" w:date="2016-11-07T10:32:00Z"/>
          <w:lang w:eastAsia="en-US"/>
        </w:rPr>
      </w:pPr>
    </w:p>
    <w:p w:rsidR="002517B6" w:rsidRDefault="002517B6" w:rsidP="002517B6">
      <w:pPr>
        <w:pStyle w:val="Heading2"/>
        <w:rPr>
          <w:ins w:id="158" w:author="Hale, Aubrey" w:date="2016-11-07T10:32:00Z"/>
        </w:rPr>
      </w:pPr>
      <w:ins w:id="159" w:author="Hale, Aubrey" w:date="2016-11-07T10:32:00Z">
        <w:r>
          <w:t xml:space="preserve">Release Coordination </w:t>
        </w:r>
      </w:ins>
    </w:p>
    <w:p w:rsidR="000D0444" w:rsidRPr="00CC1F5C" w:rsidRDefault="000D0444">
      <w:pPr>
        <w:rPr>
          <w:ins w:id="160" w:author="Hale, Aubrey" w:date="2016-11-07T10:32:00Z"/>
        </w:rPr>
        <w:pPrChange w:id="161" w:author="Hale, Aubrey" w:date="2016-11-07T10:32:00Z">
          <w:pPr>
            <w:pStyle w:val="Heading2"/>
          </w:pPr>
        </w:pPrChange>
      </w:pPr>
    </w:p>
    <w:p w:rsidR="000D0444" w:rsidRDefault="000D0444" w:rsidP="000D0444">
      <w:pPr>
        <w:pStyle w:val="ListParagraph"/>
        <w:numPr>
          <w:ilvl w:val="1"/>
          <w:numId w:val="20"/>
        </w:numPr>
        <w:ind w:left="1080"/>
        <w:rPr>
          <w:ins w:id="162" w:author="Hale, Aubrey" w:date="2016-11-07T10:41:00Z"/>
        </w:rPr>
      </w:pPr>
      <w:ins w:id="163" w:author="Hale, Aubrey" w:date="2016-11-07T10:33:00Z">
        <w:r>
          <w:t>Broad release window, waiting for something to break</w:t>
        </w:r>
      </w:ins>
    </w:p>
    <w:p w:rsidR="008E2BAB" w:rsidRDefault="008E2BAB" w:rsidP="000D0444">
      <w:pPr>
        <w:pStyle w:val="ListParagraph"/>
        <w:numPr>
          <w:ilvl w:val="1"/>
          <w:numId w:val="20"/>
        </w:numPr>
        <w:ind w:left="1080"/>
        <w:rPr>
          <w:ins w:id="164" w:author="Hale, Aubrey" w:date="2016-11-07T10:42:00Z"/>
        </w:rPr>
      </w:pPr>
      <w:ins w:id="165" w:author="Hale, Aubrey" w:date="2016-11-07T10:41:00Z">
        <w:r>
          <w:t xml:space="preserve">Lack of flag for Extract and Report changes makes it difficult to identify changes in internal systems </w:t>
        </w:r>
      </w:ins>
    </w:p>
    <w:p w:rsidR="009321A1" w:rsidRDefault="009321A1" w:rsidP="000D0444">
      <w:pPr>
        <w:pStyle w:val="ListParagraph"/>
        <w:numPr>
          <w:ilvl w:val="1"/>
          <w:numId w:val="20"/>
        </w:numPr>
        <w:ind w:left="1080"/>
        <w:rPr>
          <w:ins w:id="166" w:author="Hale, Aubrey" w:date="2016-12-02T15:56:00Z"/>
        </w:rPr>
      </w:pPr>
      <w:ins w:id="167" w:author="Hale, Aubrey" w:date="2016-11-07T10:42:00Z">
        <w:r>
          <w:t>Market Facing flag, who reviews</w:t>
        </w:r>
      </w:ins>
    </w:p>
    <w:p w:rsidR="00A44CD4" w:rsidRDefault="00A44CD4" w:rsidP="000D0444">
      <w:pPr>
        <w:pStyle w:val="ListParagraph"/>
        <w:numPr>
          <w:ilvl w:val="1"/>
          <w:numId w:val="20"/>
        </w:numPr>
        <w:ind w:left="1080"/>
        <w:rPr>
          <w:ins w:id="168" w:author="Hale, Aubrey" w:date="2016-11-07T10:33:00Z"/>
        </w:rPr>
      </w:pPr>
      <w:ins w:id="169" w:author="Hale, Aubrey" w:date="2016-12-02T15:56:00Z">
        <w:r>
          <w:t>An adequate test environment isn’t currently available. MOTE.</w:t>
        </w:r>
      </w:ins>
    </w:p>
    <w:p w:rsidR="002517B6" w:rsidRDefault="002517B6" w:rsidP="002517B6">
      <w:pPr>
        <w:rPr>
          <w:ins w:id="170" w:author="Hale, Aubrey" w:date="2016-11-07T10:32:00Z"/>
          <w:lang w:eastAsia="en-US"/>
        </w:rPr>
      </w:pPr>
    </w:p>
    <w:p w:rsidR="002517B6" w:rsidRDefault="002517B6" w:rsidP="002517B6">
      <w:pPr>
        <w:pStyle w:val="Heading2"/>
        <w:rPr>
          <w:ins w:id="171" w:author="Hale, Aubrey" w:date="2016-11-07T10:32:00Z"/>
        </w:rPr>
      </w:pPr>
      <w:ins w:id="172" w:author="Hale, Aubrey" w:date="2016-11-07T10:32:00Z">
        <w:r>
          <w:lastRenderedPageBreak/>
          <w:t>Release Communication</w:t>
        </w:r>
      </w:ins>
    </w:p>
    <w:p w:rsidR="002517B6" w:rsidRDefault="002517B6" w:rsidP="002517B6">
      <w:pPr>
        <w:rPr>
          <w:ins w:id="173" w:author="Hale, Aubrey" w:date="2016-11-07T10:39:00Z"/>
          <w:lang w:eastAsia="en-US"/>
        </w:rPr>
      </w:pPr>
    </w:p>
    <w:p w:rsidR="008E2BAB" w:rsidRDefault="008E2BAB">
      <w:pPr>
        <w:ind w:firstLine="540"/>
        <w:rPr>
          <w:ins w:id="174" w:author="Hale, Aubrey" w:date="2016-11-07T10:34:00Z"/>
          <w:lang w:eastAsia="en-US"/>
        </w:rPr>
        <w:pPrChange w:id="175" w:author="Hale, Aubrey" w:date="2016-11-07T10:39:00Z">
          <w:pPr/>
        </w:pPrChange>
      </w:pPr>
      <w:ins w:id="176" w:author="Hale, Aubrey" w:date="2016-11-07T10:40:00Z">
        <w:r>
          <w:rPr>
            <w:b/>
            <w:u w:val="single"/>
          </w:rPr>
          <w:t>Documentation gaps</w:t>
        </w:r>
      </w:ins>
      <w:ins w:id="177" w:author="Hale, Aubrey" w:date="2016-11-07T10:39:00Z">
        <w:r w:rsidRPr="00A37D38">
          <w:rPr>
            <w:b/>
            <w:u w:val="single"/>
          </w:rPr>
          <w:t>:</w:t>
        </w:r>
      </w:ins>
    </w:p>
    <w:p w:rsidR="000D0444" w:rsidRDefault="000D0444" w:rsidP="000D0444">
      <w:pPr>
        <w:pStyle w:val="ListParagraph"/>
        <w:numPr>
          <w:ilvl w:val="1"/>
          <w:numId w:val="20"/>
        </w:numPr>
        <w:ind w:left="1080"/>
        <w:rPr>
          <w:ins w:id="178" w:author="Hale, Aubrey" w:date="2016-11-07T10:34:00Z"/>
        </w:rPr>
      </w:pPr>
      <w:ins w:id="179" w:author="Hale, Aubrey" w:date="2016-11-07T10:34:00Z">
        <w:r>
          <w:t>Data Definitions</w:t>
        </w:r>
      </w:ins>
    </w:p>
    <w:p w:rsidR="000D0444" w:rsidRDefault="000D0444" w:rsidP="000D0444">
      <w:pPr>
        <w:pStyle w:val="ListParagraph"/>
        <w:numPr>
          <w:ilvl w:val="1"/>
          <w:numId w:val="20"/>
        </w:numPr>
        <w:ind w:left="1080"/>
        <w:rPr>
          <w:ins w:id="180" w:author="Hale, Aubrey" w:date="2016-11-07T10:34:00Z"/>
        </w:rPr>
      </w:pPr>
      <w:ins w:id="181" w:author="Hale, Aubrey" w:date="2016-11-07T10:34:00Z">
        <w:r>
          <w:t>Sample Data</w:t>
        </w:r>
      </w:ins>
    </w:p>
    <w:p w:rsidR="000D0444" w:rsidRDefault="000D0444" w:rsidP="000D0444">
      <w:pPr>
        <w:pStyle w:val="ListParagraph"/>
        <w:numPr>
          <w:ilvl w:val="1"/>
          <w:numId w:val="20"/>
        </w:numPr>
        <w:ind w:left="1080"/>
        <w:rPr>
          <w:ins w:id="182" w:author="Hale, Aubrey" w:date="2016-11-07T10:34:00Z"/>
        </w:rPr>
      </w:pPr>
      <w:ins w:id="183" w:author="Hale, Aubrey" w:date="2016-11-07T10:34:00Z">
        <w:r>
          <w:t>Version History</w:t>
        </w:r>
      </w:ins>
    </w:p>
    <w:p w:rsidR="000D0444" w:rsidRDefault="000D0444" w:rsidP="002517B6">
      <w:pPr>
        <w:rPr>
          <w:ins w:id="184" w:author="Hale, Aubrey" w:date="2016-11-07T10:34:00Z"/>
          <w:lang w:eastAsia="en-US"/>
        </w:rPr>
      </w:pPr>
    </w:p>
    <w:p w:rsidR="008E2BAB" w:rsidRDefault="008E2BAB" w:rsidP="008E2BAB">
      <w:pPr>
        <w:pStyle w:val="Heading2"/>
        <w:rPr>
          <w:ins w:id="185" w:author="Hale, Aubrey" w:date="2016-11-07T10:47:00Z"/>
        </w:rPr>
      </w:pPr>
      <w:ins w:id="186" w:author="Hale, Aubrey" w:date="2016-11-07T10:37:00Z">
        <w:r>
          <w:t>Publishing End Points</w:t>
        </w:r>
      </w:ins>
      <w:ins w:id="187" w:author="Hale, Aubrey" w:date="2016-11-07T10:38:00Z">
        <w:r>
          <w:br/>
        </w:r>
      </w:ins>
    </w:p>
    <w:p w:rsidR="00205FCC" w:rsidRDefault="00205FCC" w:rsidP="00205FCC">
      <w:pPr>
        <w:ind w:firstLine="540"/>
        <w:rPr>
          <w:ins w:id="188" w:author="Hale, Aubrey" w:date="2016-11-07T10:47:00Z"/>
          <w:lang w:eastAsia="en-US"/>
        </w:rPr>
      </w:pPr>
      <w:ins w:id="189" w:author="Hale, Aubrey" w:date="2016-11-07T10:47:00Z">
        <w:r>
          <w:rPr>
            <w:b/>
            <w:u w:val="single"/>
          </w:rPr>
          <w:t>ERCOT.com</w:t>
        </w:r>
        <w:r w:rsidRPr="00A37D38">
          <w:rPr>
            <w:b/>
            <w:u w:val="single"/>
          </w:rPr>
          <w:t>:</w:t>
        </w:r>
      </w:ins>
    </w:p>
    <w:p w:rsidR="00205FCC" w:rsidRPr="00205FCC" w:rsidRDefault="008E2BAB">
      <w:pPr>
        <w:pStyle w:val="ListParagraph"/>
        <w:numPr>
          <w:ilvl w:val="1"/>
          <w:numId w:val="20"/>
        </w:numPr>
        <w:ind w:left="1080"/>
        <w:pPrChange w:id="190" w:author="Hale, Aubrey" w:date="2016-11-07T10:47:00Z">
          <w:pPr>
            <w:pStyle w:val="ListParagraph"/>
            <w:numPr>
              <w:ilvl w:val="1"/>
              <w:numId w:val="20"/>
            </w:numPr>
            <w:ind w:left="1440" w:hanging="360"/>
          </w:pPr>
        </w:pPrChange>
      </w:pPr>
      <w:ins w:id="191" w:author="Hale, Aubrey" w:date="2016-11-07T10:38:00Z">
        <w:r>
          <w:t>Content is spread out and not organized around this use case</w:t>
        </w:r>
      </w:ins>
    </w:p>
    <w:p w:rsidR="00205FCC" w:rsidRDefault="00205FCC" w:rsidP="00205FCC">
      <w:pPr>
        <w:ind w:firstLine="540"/>
        <w:rPr>
          <w:ins w:id="192" w:author="Hale, Aubrey" w:date="2016-11-07T10:47:00Z"/>
          <w:b/>
          <w:u w:val="single"/>
        </w:rPr>
      </w:pPr>
    </w:p>
    <w:p w:rsidR="00205FCC" w:rsidRDefault="00205FCC" w:rsidP="00205FCC">
      <w:pPr>
        <w:ind w:firstLine="540"/>
        <w:rPr>
          <w:ins w:id="193" w:author="Hale, Aubrey" w:date="2016-11-07T10:47:00Z"/>
          <w:lang w:eastAsia="en-US"/>
        </w:rPr>
      </w:pPr>
      <w:ins w:id="194" w:author="Hale, Aubrey" w:date="2016-11-07T10:47:00Z">
        <w:r>
          <w:rPr>
            <w:b/>
            <w:u w:val="single"/>
          </w:rPr>
          <w:t>Lists.ercot.com</w:t>
        </w:r>
        <w:r w:rsidRPr="00A37D38">
          <w:rPr>
            <w:b/>
            <w:u w:val="single"/>
          </w:rPr>
          <w:t>:</w:t>
        </w:r>
      </w:ins>
    </w:p>
    <w:p w:rsidR="00205FCC" w:rsidRDefault="00205FCC" w:rsidP="00205FCC">
      <w:pPr>
        <w:pStyle w:val="ListParagraph"/>
        <w:numPr>
          <w:ilvl w:val="1"/>
          <w:numId w:val="20"/>
        </w:numPr>
        <w:ind w:left="1080"/>
        <w:rPr>
          <w:ins w:id="195" w:author="Hale, Aubrey" w:date="2016-11-07T10:48:00Z"/>
        </w:rPr>
      </w:pPr>
      <w:ins w:id="196" w:author="Hale, Aubrey" w:date="2016-11-07T10:48:00Z">
        <w:r>
          <w:t>Not everyone is subscribed to all lists</w:t>
        </w:r>
      </w:ins>
    </w:p>
    <w:p w:rsidR="00205FCC" w:rsidRDefault="00205FCC" w:rsidP="00205FCC">
      <w:pPr>
        <w:pStyle w:val="ListParagraph"/>
        <w:numPr>
          <w:ilvl w:val="1"/>
          <w:numId w:val="20"/>
        </w:numPr>
        <w:ind w:left="1080"/>
        <w:rPr>
          <w:ins w:id="197" w:author="Hale, Aubrey" w:date="2016-11-07T10:48:00Z"/>
        </w:rPr>
      </w:pPr>
      <w:ins w:id="198" w:author="Hale, Aubrey" w:date="2016-11-07T10:48:00Z">
        <w:r>
          <w:t>Information overload</w:t>
        </w:r>
      </w:ins>
    </w:p>
    <w:p w:rsidR="000D0444" w:rsidRDefault="00205FCC">
      <w:pPr>
        <w:pStyle w:val="ListParagraph"/>
        <w:numPr>
          <w:ilvl w:val="1"/>
          <w:numId w:val="20"/>
        </w:numPr>
        <w:ind w:left="1080"/>
        <w:rPr>
          <w:ins w:id="199" w:author="Hale, Aubrey" w:date="2016-11-07T10:32:00Z"/>
          <w:lang w:eastAsia="en-US"/>
        </w:rPr>
        <w:pPrChange w:id="200" w:author="Hale, Aubrey" w:date="2016-11-07T10:48:00Z">
          <w:pPr/>
        </w:pPrChange>
      </w:pPr>
      <w:ins w:id="201" w:author="Hale, Aubrey" w:date="2016-11-07T10:48:00Z">
        <w:r>
          <w:t>Can’t search across lists</w:t>
        </w:r>
      </w:ins>
    </w:p>
    <w:p w:rsidR="00A5629E" w:rsidRDefault="00A5629E" w:rsidP="00973527">
      <w:pPr>
        <w:pStyle w:val="ListParagraph"/>
        <w:numPr>
          <w:ilvl w:val="0"/>
          <w:numId w:val="13"/>
        </w:numPr>
        <w:rPr>
          <w:rFonts w:ascii="Calibri" w:hAnsi="Calibri"/>
          <w:lang w:eastAsia="en-US"/>
        </w:rPr>
      </w:pPr>
    </w:p>
    <w:p w:rsidR="005F4033" w:rsidRDefault="005F4033" w:rsidP="005F4033">
      <w:pPr>
        <w:rPr>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202" w:name="_Toc465432336"/>
      <w:r>
        <w:rPr>
          <w:rFonts w:ascii="Arial" w:hAnsi="Arial" w:cs="Arial"/>
          <w:sz w:val="36"/>
        </w:rPr>
        <w:t>How Others Approach</w:t>
      </w:r>
      <w:bookmarkEnd w:id="202"/>
    </w:p>
    <w:p w:rsidR="005F4033" w:rsidRDefault="005F4033" w:rsidP="005F4033">
      <w:pPr>
        <w:pStyle w:val="Heading2"/>
      </w:pPr>
      <w:r>
        <w:t xml:space="preserve"> </w:t>
      </w:r>
      <w:bookmarkStart w:id="203" w:name="_Toc465432337"/>
      <w:r>
        <w:t>Peer Institutions</w:t>
      </w:r>
      <w:bookmarkEnd w:id="203"/>
    </w:p>
    <w:p w:rsidR="003B5A36" w:rsidRDefault="003B5A36" w:rsidP="00132786"/>
    <w:p w:rsidR="003B5A36" w:rsidRPr="00132786" w:rsidRDefault="003B5A36" w:rsidP="00973527">
      <w:pPr>
        <w:tabs>
          <w:tab w:val="left" w:pos="2430"/>
        </w:tabs>
        <w:ind w:firstLine="630"/>
      </w:pPr>
      <w:r w:rsidRPr="00BF217C">
        <w:rPr>
          <w:highlight w:val="yellow"/>
        </w:rPr>
        <w:t xml:space="preserve">ERCOT Peer institutions </w:t>
      </w:r>
      <w:r w:rsidR="00A65539" w:rsidRPr="00BF217C">
        <w:rPr>
          <w:highlight w:val="yellow"/>
        </w:rPr>
        <w:t xml:space="preserve">communicate </w:t>
      </w:r>
      <w:r w:rsidRPr="00BF217C">
        <w:rPr>
          <w:highlight w:val="yellow"/>
        </w:rPr>
        <w:t>changes in the followin</w:t>
      </w:r>
      <w:r w:rsidR="00A65539" w:rsidRPr="00BF217C">
        <w:rPr>
          <w:highlight w:val="yellow"/>
        </w:rPr>
        <w:t>g way.</w:t>
      </w:r>
    </w:p>
    <w:p w:rsidR="003B5A36" w:rsidRDefault="003B5A36" w:rsidP="00973527">
      <w:pPr>
        <w:tabs>
          <w:tab w:val="left" w:pos="2430"/>
        </w:tabs>
        <w:ind w:firstLine="630"/>
        <w:rPr>
          <w:b/>
          <w:u w:val="single"/>
        </w:rPr>
      </w:pPr>
      <w:r>
        <w:rPr>
          <w:b/>
          <w:u w:val="single"/>
        </w:rPr>
        <w:t>PJM</w:t>
      </w:r>
      <w:r w:rsidR="00BF217C">
        <w:rPr>
          <w:b/>
          <w:u w:val="single"/>
        </w:rPr>
        <w:t xml:space="preserve"> – Add relevant URLs?</w:t>
      </w:r>
    </w:p>
    <w:p w:rsidR="00ED7CA9" w:rsidRPr="003936F1" w:rsidRDefault="007B20BE" w:rsidP="003936F1">
      <w:pPr>
        <w:pStyle w:val="ListParagraph"/>
        <w:numPr>
          <w:ilvl w:val="0"/>
          <w:numId w:val="24"/>
        </w:numPr>
        <w:tabs>
          <w:tab w:val="left" w:pos="2430"/>
        </w:tabs>
        <w:spacing w:after="160" w:line="256" w:lineRule="auto"/>
        <w:ind w:left="990"/>
        <w:contextualSpacing/>
        <w:rPr>
          <w:b/>
          <w:u w:val="single"/>
        </w:rPr>
      </w:pPr>
      <w:r>
        <w:t>If there’s a revision to a primary product, like LMP’s, the notification will appear on that page of the website. These notifications are archived, so that consumers coming in after the fact can see a history of reposts, to ensure they’re using the correct data.</w:t>
      </w:r>
    </w:p>
    <w:p w:rsidR="007B20BE" w:rsidRPr="003936F1" w:rsidRDefault="007B20BE" w:rsidP="003936F1">
      <w:pPr>
        <w:pStyle w:val="ListParagraph"/>
        <w:numPr>
          <w:ilvl w:val="0"/>
          <w:numId w:val="24"/>
        </w:numPr>
        <w:tabs>
          <w:tab w:val="left" w:pos="2430"/>
        </w:tabs>
        <w:spacing w:after="160" w:line="256" w:lineRule="auto"/>
        <w:ind w:left="990"/>
        <w:contextualSpacing/>
        <w:rPr>
          <w:b/>
          <w:u w:val="single"/>
        </w:rPr>
      </w:pPr>
      <w:r>
        <w:t>Other avenues include email notifications through their subcommittee system</w:t>
      </w:r>
    </w:p>
    <w:p w:rsidR="003B5A36" w:rsidRDefault="003B5A36" w:rsidP="00973527">
      <w:pPr>
        <w:tabs>
          <w:tab w:val="left" w:pos="2430"/>
        </w:tabs>
        <w:ind w:left="630" w:firstLine="90"/>
        <w:rPr>
          <w:b/>
          <w:u w:val="single"/>
        </w:rPr>
      </w:pPr>
      <w:r>
        <w:rPr>
          <w:b/>
          <w:u w:val="single"/>
        </w:rPr>
        <w:br/>
        <w:t>ISO-NE</w:t>
      </w:r>
      <w:r w:rsidR="00BF217C">
        <w:rPr>
          <w:b/>
          <w:u w:val="single"/>
        </w:rPr>
        <w:t xml:space="preserve"> – Add relevant URLs?</w:t>
      </w:r>
    </w:p>
    <w:p w:rsidR="007B20BE" w:rsidRPr="003936F1" w:rsidRDefault="007B20BE" w:rsidP="003936F1">
      <w:pPr>
        <w:pStyle w:val="ListParagraph"/>
        <w:numPr>
          <w:ilvl w:val="0"/>
          <w:numId w:val="25"/>
        </w:numPr>
        <w:ind w:left="990"/>
      </w:pPr>
      <w:r w:rsidRPr="003936F1">
        <w:lastRenderedPageBreak/>
        <w:t xml:space="preserve">Market notices are sent out for any changes to our Web Services, </w:t>
      </w:r>
      <w:r>
        <w:t>w</w:t>
      </w:r>
      <w:r w:rsidRPr="003936F1">
        <w:t xml:space="preserve">e give 30-day notices to participants for any changes to the Web Services so they can make any updates </w:t>
      </w:r>
      <w:r>
        <w:t xml:space="preserve">as </w:t>
      </w:r>
      <w:r w:rsidRPr="003936F1">
        <w:t>need</w:t>
      </w:r>
      <w:r>
        <w:t>ed</w:t>
      </w:r>
      <w:r w:rsidRPr="003936F1">
        <w:t>.</w:t>
      </w:r>
      <w:r>
        <w:br/>
      </w:r>
    </w:p>
    <w:p w:rsidR="007B20BE" w:rsidRPr="003936F1" w:rsidRDefault="007B20BE" w:rsidP="003936F1">
      <w:pPr>
        <w:pStyle w:val="ListParagraph"/>
        <w:numPr>
          <w:ilvl w:val="0"/>
          <w:numId w:val="25"/>
        </w:numPr>
        <w:ind w:left="990"/>
      </w:pPr>
      <w:r w:rsidRPr="003936F1">
        <w:t xml:space="preserve">We use a page on our site to communicate in a more “human” way about our Web Services than that </w:t>
      </w:r>
      <w:proofErr w:type="spellStart"/>
      <w:proofErr w:type="gramStart"/>
      <w:r w:rsidRPr="003936F1">
        <w:t>api</w:t>
      </w:r>
      <w:proofErr w:type="spellEnd"/>
      <w:proofErr w:type="gramEnd"/>
      <w:r w:rsidRPr="003936F1">
        <w:t xml:space="preserve"> documentation page. This page (and the XLS on the page) gives more details about the reports we offer, available parameters, how far back data is available for, etc.: </w:t>
      </w:r>
      <w:hyperlink r:id="rId33" w:history="1">
        <w:r w:rsidRPr="003936F1">
          <w:rPr>
            <w:rStyle w:val="Hyperlink"/>
            <w:color w:val="auto"/>
          </w:rPr>
          <w:t>https://www.iso-ne.com/participate/support/web-services-data</w:t>
        </w:r>
      </w:hyperlink>
      <w:r>
        <w:rPr>
          <w:rStyle w:val="Hyperlink"/>
          <w:color w:val="auto"/>
        </w:rPr>
        <w:br/>
      </w:r>
    </w:p>
    <w:p w:rsidR="007B20BE" w:rsidRPr="003936F1" w:rsidRDefault="007B20BE" w:rsidP="003936F1">
      <w:pPr>
        <w:pStyle w:val="ListParagraph"/>
        <w:numPr>
          <w:ilvl w:val="0"/>
          <w:numId w:val="25"/>
        </w:numPr>
        <w:ind w:left="990"/>
      </w:pPr>
      <w:r>
        <w:t>V</w:t>
      </w:r>
      <w:r w:rsidRPr="003936F1">
        <w:t>ersion history</w:t>
      </w:r>
      <w:r>
        <w:t xml:space="preserve"> is not provided</w:t>
      </w:r>
      <w:r w:rsidRPr="003936F1">
        <w:t>. There is a secure portal for one-off requests and there are separate sites that have data specifically for generators (Local Control Centers) but I’m not aware of exactly what’s included on those.</w:t>
      </w:r>
    </w:p>
    <w:p w:rsidR="007B20BE" w:rsidRDefault="007B20BE" w:rsidP="00973527">
      <w:pPr>
        <w:tabs>
          <w:tab w:val="left" w:pos="2430"/>
        </w:tabs>
        <w:ind w:left="630" w:firstLine="90"/>
        <w:rPr>
          <w:i/>
        </w:rPr>
      </w:pPr>
    </w:p>
    <w:p w:rsidR="00ED7CA9" w:rsidRDefault="003B5A36" w:rsidP="00973527">
      <w:pPr>
        <w:tabs>
          <w:tab w:val="left" w:pos="2430"/>
        </w:tabs>
        <w:ind w:left="630" w:firstLine="90"/>
        <w:rPr>
          <w:b/>
          <w:u w:val="single"/>
        </w:rPr>
      </w:pPr>
      <w:r>
        <w:rPr>
          <w:b/>
          <w:u w:val="single"/>
        </w:rPr>
        <w:t>CAISO</w:t>
      </w:r>
      <w:r w:rsidR="00BF217C">
        <w:rPr>
          <w:b/>
          <w:u w:val="single"/>
        </w:rPr>
        <w:t xml:space="preserve"> – Add relevant URLs?</w:t>
      </w:r>
    </w:p>
    <w:p w:rsidR="007B20BE" w:rsidRPr="003936F1" w:rsidRDefault="007B20BE" w:rsidP="003936F1">
      <w:pPr>
        <w:pStyle w:val="ListParagraph"/>
        <w:numPr>
          <w:ilvl w:val="0"/>
          <w:numId w:val="14"/>
        </w:numPr>
        <w:tabs>
          <w:tab w:val="left" w:pos="2430"/>
        </w:tabs>
        <w:ind w:left="900" w:hanging="270"/>
        <w:rPr>
          <w:b/>
          <w:u w:val="single"/>
        </w:rPr>
      </w:pPr>
      <w:r>
        <w:t xml:space="preserve">CAISO has a Secure Portal, like our MIS, that holds all its data: oasis.caiso.com. In the Atlas Reference &gt; Oasis Publications and Revisions section they have an interface that allows you to query publications and notifications.  Utilizing the Version drop-down, you can choose either “New” or “Revised”. The former signifies when the report is initially </w:t>
      </w:r>
      <w:r>
        <w:lastRenderedPageBreak/>
        <w:t>dropped to the system; the latter if/when it’s revised/corrected. You also have the option to download the query results in XML and CSV.</w:t>
      </w:r>
    </w:p>
    <w:p w:rsidR="007B20BE" w:rsidRPr="003936F1" w:rsidRDefault="007B20BE" w:rsidP="003936F1">
      <w:pPr>
        <w:pStyle w:val="ListParagraph"/>
        <w:tabs>
          <w:tab w:val="left" w:pos="2430"/>
        </w:tabs>
        <w:ind w:left="990"/>
        <w:rPr>
          <w:b/>
          <w:u w:val="single"/>
        </w:rPr>
      </w:pPr>
    </w:p>
    <w:p w:rsidR="003B5A36" w:rsidRDefault="003B5A36" w:rsidP="00973527">
      <w:pPr>
        <w:tabs>
          <w:tab w:val="left" w:pos="2430"/>
        </w:tabs>
        <w:ind w:left="630" w:firstLine="90"/>
        <w:rPr>
          <w:b/>
          <w:u w:val="single"/>
        </w:rPr>
      </w:pPr>
      <w:r>
        <w:rPr>
          <w:b/>
          <w:u w:val="single"/>
        </w:rPr>
        <w:br/>
        <w:t>MISO</w:t>
      </w:r>
      <w:r w:rsidR="00BF217C">
        <w:rPr>
          <w:b/>
          <w:u w:val="single"/>
        </w:rPr>
        <w:t xml:space="preserve"> –</w:t>
      </w:r>
      <w:r w:rsidR="00BF217C" w:rsidRPr="00BF217C">
        <w:rPr>
          <w:b/>
          <w:u w:val="single"/>
        </w:rPr>
        <w:t xml:space="preserve"> </w:t>
      </w:r>
      <w:r w:rsidR="00BF217C">
        <w:rPr>
          <w:b/>
          <w:u w:val="single"/>
        </w:rPr>
        <w:t>Add relevant URLs?</w:t>
      </w:r>
    </w:p>
    <w:p w:rsidR="007B20BE" w:rsidRPr="003936F1" w:rsidRDefault="007B20BE" w:rsidP="003936F1">
      <w:pPr>
        <w:pStyle w:val="ListParagraph"/>
        <w:numPr>
          <w:ilvl w:val="0"/>
          <w:numId w:val="14"/>
        </w:numPr>
        <w:ind w:left="900" w:hanging="270"/>
        <w:rPr>
          <w:b/>
          <w:u w:val="single"/>
        </w:rPr>
      </w:pPr>
      <w:r>
        <w:t>MISO utilizes subscription-based notifications to alert MP’s about report revisions</w:t>
      </w:r>
      <w:r w:rsidR="003936F1">
        <w:t>.</w:t>
      </w:r>
    </w:p>
    <w:p w:rsidR="003B5A36" w:rsidRDefault="003B5A36" w:rsidP="00973527">
      <w:pPr>
        <w:tabs>
          <w:tab w:val="left" w:pos="2430"/>
        </w:tabs>
        <w:ind w:left="630" w:firstLine="90"/>
        <w:rPr>
          <w:b/>
          <w:u w:val="single"/>
        </w:rPr>
      </w:pPr>
      <w:r>
        <w:rPr>
          <w:b/>
          <w:u w:val="single"/>
        </w:rPr>
        <w:br/>
        <w:t>NYISO</w:t>
      </w:r>
      <w:r w:rsidR="00BF217C">
        <w:rPr>
          <w:b/>
          <w:u w:val="single"/>
        </w:rPr>
        <w:t>–</w:t>
      </w:r>
      <w:r w:rsidR="00BF217C" w:rsidRPr="00BF217C">
        <w:rPr>
          <w:b/>
          <w:u w:val="single"/>
        </w:rPr>
        <w:t xml:space="preserve"> </w:t>
      </w:r>
      <w:r w:rsidR="00BF217C">
        <w:rPr>
          <w:b/>
          <w:u w:val="single"/>
        </w:rPr>
        <w:t>Add relevant URLs?</w:t>
      </w:r>
    </w:p>
    <w:p w:rsidR="003936F1" w:rsidRPr="003936F1" w:rsidRDefault="003936F1" w:rsidP="003936F1">
      <w:pPr>
        <w:pStyle w:val="ListParagraph"/>
        <w:numPr>
          <w:ilvl w:val="0"/>
          <w:numId w:val="27"/>
        </w:numPr>
        <w:ind w:left="900" w:hanging="270"/>
        <w:rPr>
          <w:b/>
          <w:u w:val="single"/>
        </w:rPr>
      </w:pPr>
      <w:r>
        <w:t>NYISO has a Reports &amp; Information section where corrected reports/prices are listed and downloadable</w:t>
      </w:r>
    </w:p>
    <w:p w:rsidR="003B5A36" w:rsidRPr="007B66AB" w:rsidRDefault="003B5A36" w:rsidP="003936F1">
      <w:pPr>
        <w:pStyle w:val="ListParagraph"/>
      </w:pPr>
    </w:p>
    <w:p w:rsidR="005F4033" w:rsidRPr="005F4033" w:rsidRDefault="005F4033" w:rsidP="005F4033">
      <w:pPr>
        <w:pStyle w:val="Heading2"/>
      </w:pPr>
      <w:r>
        <w:t xml:space="preserve"> </w:t>
      </w:r>
      <w:bookmarkStart w:id="204" w:name="_Toc465432338"/>
      <w:r>
        <w:t>Other Industries</w:t>
      </w:r>
      <w:bookmarkEnd w:id="204"/>
    </w:p>
    <w:p w:rsidR="003B5A36" w:rsidRDefault="003B5A36" w:rsidP="00A65539">
      <w:pPr>
        <w:ind w:left="540"/>
      </w:pPr>
      <w:r>
        <w:t>The following are excellent examples of developer portals. While not strictly data change management, they do emphasize change visibility and interaction.</w:t>
      </w:r>
    </w:p>
    <w:p w:rsidR="003B5A36" w:rsidRDefault="00385BC4" w:rsidP="00192340">
      <w:pPr>
        <w:tabs>
          <w:tab w:val="left" w:pos="2430"/>
        </w:tabs>
        <w:ind w:left="540"/>
        <w:rPr>
          <w:i/>
        </w:rPr>
      </w:pPr>
      <w:proofErr w:type="spellStart"/>
      <w:r>
        <w:rPr>
          <w:b/>
          <w:u w:val="single"/>
        </w:rPr>
        <w:t>GitHub</w:t>
      </w:r>
      <w:proofErr w:type="spellEnd"/>
      <w:r>
        <w:rPr>
          <w:b/>
          <w:u w:val="single"/>
        </w:rPr>
        <w:t xml:space="preserve"> Developer</w:t>
      </w:r>
      <w:r w:rsidR="00192340">
        <w:rPr>
          <w:b/>
          <w:u w:val="single"/>
        </w:rPr>
        <w:t xml:space="preserve"> – Add URL?</w:t>
      </w:r>
    </w:p>
    <w:p w:rsidR="003B5A36" w:rsidRDefault="003B5A36" w:rsidP="00192340">
      <w:pPr>
        <w:pStyle w:val="ListParagraph"/>
        <w:numPr>
          <w:ilvl w:val="0"/>
          <w:numId w:val="14"/>
        </w:numPr>
        <w:tabs>
          <w:tab w:val="left" w:pos="2430"/>
        </w:tabs>
        <w:spacing w:after="160" w:line="256" w:lineRule="auto"/>
        <w:ind w:left="990"/>
        <w:contextualSpacing/>
      </w:pPr>
      <w:r>
        <w:t>Extensive documentation that is easy to navigate and search.</w:t>
      </w:r>
    </w:p>
    <w:p w:rsidR="003B5A36" w:rsidRDefault="003B5A36" w:rsidP="00192340">
      <w:pPr>
        <w:pStyle w:val="ListParagraph"/>
        <w:numPr>
          <w:ilvl w:val="0"/>
          <w:numId w:val="14"/>
        </w:numPr>
        <w:tabs>
          <w:tab w:val="left" w:pos="2430"/>
        </w:tabs>
        <w:spacing w:after="160" w:line="256" w:lineRule="auto"/>
        <w:ind w:left="990"/>
        <w:contextualSpacing/>
      </w:pPr>
      <w:r>
        <w:t xml:space="preserve">A stay in the know section with posts of the most recent changes to their API. </w:t>
      </w:r>
    </w:p>
    <w:p w:rsidR="003B5A36" w:rsidRDefault="003B5A36" w:rsidP="00192340">
      <w:pPr>
        <w:pStyle w:val="ListParagraph"/>
        <w:numPr>
          <w:ilvl w:val="0"/>
          <w:numId w:val="14"/>
        </w:numPr>
        <w:tabs>
          <w:tab w:val="left" w:pos="2430"/>
        </w:tabs>
        <w:spacing w:after="160" w:line="256" w:lineRule="auto"/>
        <w:ind w:left="990"/>
        <w:contextualSpacing/>
      </w:pPr>
      <w:r>
        <w:lastRenderedPageBreak/>
        <w:t>A versions page with a change log with the differences in the API from version to version.</w:t>
      </w:r>
    </w:p>
    <w:p w:rsidR="003B5A36" w:rsidRDefault="003B5A36" w:rsidP="00192340">
      <w:pPr>
        <w:pStyle w:val="ListParagraph"/>
        <w:numPr>
          <w:ilvl w:val="0"/>
          <w:numId w:val="14"/>
        </w:numPr>
        <w:tabs>
          <w:tab w:val="left" w:pos="2430"/>
        </w:tabs>
        <w:spacing w:after="160" w:line="256" w:lineRule="auto"/>
        <w:ind w:left="990"/>
        <w:contextualSpacing/>
      </w:pPr>
      <w:r>
        <w:t>Callouts of breaking changes.</w:t>
      </w:r>
    </w:p>
    <w:p w:rsidR="003B5A36" w:rsidRDefault="003B5A36" w:rsidP="00192340">
      <w:pPr>
        <w:pStyle w:val="ListParagraph"/>
        <w:numPr>
          <w:ilvl w:val="0"/>
          <w:numId w:val="14"/>
        </w:numPr>
        <w:tabs>
          <w:tab w:val="left" w:pos="2430"/>
        </w:tabs>
        <w:spacing w:after="160" w:line="256" w:lineRule="auto"/>
        <w:ind w:left="990"/>
        <w:contextualSpacing/>
      </w:pPr>
      <w:r>
        <w:t>Code examples of request and responses of every endpoint.</w:t>
      </w:r>
    </w:p>
    <w:p w:rsidR="003B5A36" w:rsidRDefault="003B5A36" w:rsidP="003B5A36">
      <w:pPr>
        <w:tabs>
          <w:tab w:val="left" w:pos="2430"/>
        </w:tabs>
        <w:rPr>
          <w:b/>
          <w:u w:val="single"/>
        </w:rPr>
      </w:pPr>
    </w:p>
    <w:p w:rsidR="003B5A36" w:rsidRDefault="00AB1BFD" w:rsidP="00192340">
      <w:pPr>
        <w:tabs>
          <w:tab w:val="left" w:pos="1080"/>
          <w:tab w:val="left" w:pos="2430"/>
        </w:tabs>
        <w:ind w:left="720" w:hanging="270"/>
        <w:rPr>
          <w:b/>
        </w:rPr>
      </w:pPr>
      <w:r>
        <w:rPr>
          <w:b/>
          <w:u w:val="single"/>
        </w:rPr>
        <w:t xml:space="preserve">New Zealand </w:t>
      </w:r>
      <w:r w:rsidR="003B5A36">
        <w:rPr>
          <w:b/>
          <w:u w:val="single"/>
        </w:rPr>
        <w:t>Electric Authority Developer</w:t>
      </w:r>
      <w:r w:rsidR="00192340">
        <w:rPr>
          <w:b/>
          <w:u w:val="single"/>
        </w:rPr>
        <w:t xml:space="preserve"> – Add URL?</w:t>
      </w:r>
    </w:p>
    <w:p w:rsidR="003B5A36" w:rsidRDefault="003B5A36" w:rsidP="00192340">
      <w:pPr>
        <w:pStyle w:val="ListParagraph"/>
        <w:numPr>
          <w:ilvl w:val="0"/>
          <w:numId w:val="15"/>
        </w:numPr>
        <w:tabs>
          <w:tab w:val="left" w:pos="2430"/>
        </w:tabs>
        <w:spacing w:after="160" w:line="256" w:lineRule="auto"/>
        <w:ind w:left="990"/>
        <w:contextualSpacing/>
      </w:pPr>
      <w:r>
        <w:t>Detailed information about each API service.</w:t>
      </w:r>
    </w:p>
    <w:p w:rsidR="003B5A36" w:rsidRDefault="003B5A36" w:rsidP="00192340">
      <w:pPr>
        <w:pStyle w:val="ListParagraph"/>
        <w:numPr>
          <w:ilvl w:val="0"/>
          <w:numId w:val="15"/>
        </w:numPr>
        <w:tabs>
          <w:tab w:val="left" w:pos="2430"/>
        </w:tabs>
        <w:spacing w:after="160" w:line="256" w:lineRule="auto"/>
        <w:ind w:left="990"/>
        <w:contextualSpacing/>
      </w:pPr>
      <w:r>
        <w:t xml:space="preserve">Each API service has the GET, POST and DELETE operations broken out </w:t>
      </w:r>
    </w:p>
    <w:p w:rsidR="003B5A36" w:rsidRDefault="003B5A36" w:rsidP="00192340">
      <w:pPr>
        <w:pStyle w:val="ListParagraph"/>
        <w:numPr>
          <w:ilvl w:val="0"/>
          <w:numId w:val="15"/>
        </w:numPr>
        <w:tabs>
          <w:tab w:val="left" w:pos="2430"/>
        </w:tabs>
        <w:spacing w:after="160" w:line="256" w:lineRule="auto"/>
        <w:ind w:left="990"/>
        <w:contextualSpacing/>
      </w:pPr>
      <w:r>
        <w:t xml:space="preserve">Code examples of responses and requests in a variety of languages. </w:t>
      </w:r>
    </w:p>
    <w:p w:rsidR="003B5A36" w:rsidDel="005F7A1B" w:rsidRDefault="003B5A36" w:rsidP="005F7A1B">
      <w:pPr>
        <w:pStyle w:val="ListParagraph"/>
        <w:numPr>
          <w:ilvl w:val="0"/>
          <w:numId w:val="15"/>
        </w:numPr>
        <w:tabs>
          <w:tab w:val="left" w:pos="2430"/>
        </w:tabs>
        <w:spacing w:after="160" w:line="256" w:lineRule="auto"/>
        <w:ind w:left="990"/>
        <w:contextualSpacing/>
        <w:rPr>
          <w:del w:id="205" w:author="Hale, Aubrey" w:date="2016-12-02T15:58:00Z"/>
        </w:rPr>
      </w:pPr>
      <w:r>
        <w:t xml:space="preserve">Ability to try out API services in the </w:t>
      </w:r>
      <w:proofErr w:type="spellStart"/>
      <w:r>
        <w:t>browser.</w:t>
      </w:r>
    </w:p>
    <w:p w:rsidR="00385BC4" w:rsidRDefault="005F7A1B" w:rsidP="005F7A1B">
      <w:pPr>
        <w:pStyle w:val="ListParagraph"/>
        <w:numPr>
          <w:ilvl w:val="0"/>
          <w:numId w:val="15"/>
        </w:numPr>
        <w:tabs>
          <w:tab w:val="left" w:pos="2430"/>
        </w:tabs>
        <w:spacing w:after="160" w:line="256" w:lineRule="auto"/>
        <w:ind w:left="990"/>
        <w:contextualSpacing/>
      </w:pPr>
      <w:ins w:id="206" w:author="Hale, Aubrey" w:date="2016-12-02T15:58:00Z">
        <w:r>
          <w:t>E</w:t>
        </w:r>
      </w:ins>
      <w:r w:rsidR="00385BC4">
        <w:t>Swagger</w:t>
      </w:r>
      <w:proofErr w:type="spellEnd"/>
      <w:r w:rsidR="00385BC4">
        <w:t xml:space="preserve"> API documentation.</w:t>
      </w:r>
    </w:p>
    <w:p w:rsidR="003B5A36" w:rsidRDefault="003B5A36" w:rsidP="003B5A36">
      <w:pPr>
        <w:tabs>
          <w:tab w:val="left" w:pos="2430"/>
        </w:tabs>
      </w:pPr>
    </w:p>
    <w:p w:rsidR="003B5A36" w:rsidRDefault="003B5A36" w:rsidP="00A65539">
      <w:pPr>
        <w:tabs>
          <w:tab w:val="left" w:pos="2430"/>
        </w:tabs>
        <w:ind w:left="450"/>
        <w:rPr>
          <w:b/>
          <w:u w:val="single"/>
        </w:rPr>
      </w:pPr>
      <w:r>
        <w:rPr>
          <w:b/>
          <w:u w:val="single"/>
        </w:rPr>
        <w:t>Stripe</w:t>
      </w:r>
      <w:r w:rsidR="00192340">
        <w:rPr>
          <w:b/>
          <w:u w:val="single"/>
        </w:rPr>
        <w:t xml:space="preserve"> – Add URL</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Clean easy to navigate interface</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Uses google groups for API updates, mailing lists, discussion</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Provides a change log and history of API services</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Code examples in a variety of languages</w:t>
      </w:r>
    </w:p>
    <w:p w:rsidR="005F4033" w:rsidRPr="005F4033" w:rsidRDefault="005F4033" w:rsidP="005F4033">
      <w:pPr>
        <w:rPr>
          <w:lang w:eastAsia="en-US"/>
        </w:rPr>
      </w:pPr>
    </w:p>
    <w:p w:rsidR="007E260C" w:rsidRPr="00837980" w:rsidRDefault="007E260C" w:rsidP="007E260C">
      <w:pPr>
        <w:pStyle w:val="Heading1"/>
        <w:spacing w:after="240"/>
        <w:rPr>
          <w:rFonts w:ascii="Arial" w:hAnsi="Arial" w:cs="Arial"/>
          <w:sz w:val="36"/>
        </w:rPr>
      </w:pPr>
      <w:bookmarkStart w:id="207" w:name="_Toc465432339"/>
      <w:r>
        <w:rPr>
          <w:rFonts w:ascii="Arial" w:hAnsi="Arial" w:cs="Arial"/>
          <w:sz w:val="36"/>
        </w:rPr>
        <w:t>Solutions</w:t>
      </w:r>
      <w:bookmarkEnd w:id="207"/>
    </w:p>
    <w:p w:rsidR="00A44CD4" w:rsidRDefault="007E260C" w:rsidP="007E260C">
      <w:pPr>
        <w:rPr>
          <w:ins w:id="208" w:author="Hale, Aubrey" w:date="2016-12-02T15:57:00Z"/>
          <w:rFonts w:ascii="Arial" w:hAnsi="Arial" w:cs="Arial"/>
          <w:sz w:val="24"/>
          <w:szCs w:val="24"/>
          <w:lang w:eastAsia="en-US"/>
        </w:rPr>
      </w:pPr>
      <w:del w:id="209" w:author="Hale, Aubrey" w:date="2016-12-02T15:57:00Z">
        <w:r w:rsidDel="00A44CD4">
          <w:rPr>
            <w:rFonts w:ascii="Arial" w:hAnsi="Arial" w:cs="Arial"/>
            <w:sz w:val="24"/>
            <w:szCs w:val="24"/>
            <w:lang w:eastAsia="en-US"/>
          </w:rPr>
          <w:delText>Solutions go here.</w:delText>
        </w:r>
      </w:del>
    </w:p>
    <w:p w:rsidR="007E260C" w:rsidRDefault="00A44CD4" w:rsidP="007E260C">
      <w:pPr>
        <w:rPr>
          <w:ins w:id="210" w:author="Hale, Aubrey" w:date="2016-12-02T15:57:00Z"/>
          <w:rFonts w:ascii="Arial" w:hAnsi="Arial" w:cs="Arial"/>
          <w:sz w:val="24"/>
          <w:szCs w:val="24"/>
          <w:lang w:eastAsia="en-US"/>
        </w:rPr>
      </w:pPr>
      <w:ins w:id="211" w:author="Hale, Aubrey" w:date="2016-12-02T15:57:00Z">
        <w:r>
          <w:rPr>
            <w:rFonts w:ascii="Arial" w:hAnsi="Arial" w:cs="Arial"/>
            <w:sz w:val="24"/>
            <w:szCs w:val="24"/>
            <w:lang w:eastAsia="en-US"/>
          </w:rPr>
          <w:t>Dev Portal</w:t>
        </w:r>
      </w:ins>
    </w:p>
    <w:p w:rsidR="00A44CD4" w:rsidRDefault="00A44CD4" w:rsidP="007E260C">
      <w:pPr>
        <w:rPr>
          <w:ins w:id="212" w:author="Hale, Aubrey" w:date="2016-12-02T15:57:00Z"/>
          <w:rFonts w:ascii="Arial" w:hAnsi="Arial" w:cs="Arial"/>
          <w:sz w:val="24"/>
          <w:szCs w:val="24"/>
          <w:lang w:eastAsia="en-US"/>
        </w:rPr>
      </w:pPr>
      <w:ins w:id="213" w:author="Hale, Aubrey" w:date="2016-12-02T15:57:00Z">
        <w:r>
          <w:rPr>
            <w:rFonts w:ascii="Arial" w:hAnsi="Arial" w:cs="Arial"/>
            <w:sz w:val="24"/>
            <w:szCs w:val="24"/>
            <w:lang w:eastAsia="en-US"/>
          </w:rPr>
          <w:t>Include wireframes of what it could have and look like</w:t>
        </w:r>
      </w:ins>
    </w:p>
    <w:p w:rsidR="00A44CD4" w:rsidRDefault="00A44CD4" w:rsidP="007E260C">
      <w:pPr>
        <w:rPr>
          <w:ins w:id="214" w:author="Hale, Aubrey" w:date="2016-12-02T15:57:00Z"/>
          <w:rFonts w:ascii="Arial" w:hAnsi="Arial" w:cs="Arial"/>
          <w:sz w:val="24"/>
          <w:szCs w:val="24"/>
          <w:lang w:eastAsia="en-US"/>
        </w:rPr>
      </w:pPr>
      <w:ins w:id="215" w:author="Hale, Aubrey" w:date="2016-12-02T15:57:00Z">
        <w:r>
          <w:rPr>
            <w:rFonts w:ascii="Arial" w:hAnsi="Arial" w:cs="Arial"/>
            <w:sz w:val="24"/>
            <w:szCs w:val="24"/>
            <w:lang w:eastAsia="en-US"/>
          </w:rPr>
          <w:t>Detail out some of the data elements</w:t>
        </w:r>
      </w:ins>
    </w:p>
    <w:p w:rsidR="00A44CD4" w:rsidRDefault="00A44CD4" w:rsidP="007E260C">
      <w:pPr>
        <w:rPr>
          <w:ins w:id="216" w:author="Hale, Aubrey" w:date="2016-12-02T15:57:00Z"/>
          <w:rFonts w:ascii="Arial" w:hAnsi="Arial" w:cs="Arial"/>
          <w:sz w:val="24"/>
          <w:szCs w:val="24"/>
          <w:lang w:eastAsia="en-US"/>
        </w:rPr>
      </w:pPr>
      <w:ins w:id="217" w:author="Hale, Aubrey" w:date="2016-12-02T15:57:00Z">
        <w:r>
          <w:rPr>
            <w:rFonts w:ascii="Arial" w:hAnsi="Arial" w:cs="Arial"/>
            <w:sz w:val="24"/>
            <w:szCs w:val="24"/>
            <w:lang w:eastAsia="en-US"/>
          </w:rPr>
          <w:t>Web app version of EMIL</w:t>
        </w:r>
      </w:ins>
    </w:p>
    <w:p w:rsidR="00A44CD4" w:rsidRDefault="005F7A1B" w:rsidP="007E260C">
      <w:pPr>
        <w:rPr>
          <w:ins w:id="218" w:author="Hale, Aubrey" w:date="2016-12-02T15:58:00Z"/>
          <w:rFonts w:ascii="Arial" w:hAnsi="Arial" w:cs="Arial"/>
          <w:sz w:val="24"/>
          <w:szCs w:val="24"/>
          <w:lang w:eastAsia="en-US"/>
        </w:rPr>
      </w:pPr>
      <w:ins w:id="219" w:author="Hale, Aubrey" w:date="2016-12-02T15:58:00Z">
        <w:r>
          <w:rPr>
            <w:rFonts w:ascii="Arial" w:hAnsi="Arial" w:cs="Arial"/>
            <w:sz w:val="24"/>
            <w:szCs w:val="24"/>
            <w:lang w:eastAsia="en-US"/>
          </w:rPr>
          <w:t>What about ERCOT initiated changes? What’s the fix?</w:t>
        </w:r>
      </w:ins>
      <w:ins w:id="220" w:author="Hale, Aubrey" w:date="2016-12-02T16:00:00Z">
        <w:r>
          <w:rPr>
            <w:rFonts w:ascii="Arial" w:hAnsi="Arial" w:cs="Arial"/>
            <w:sz w:val="24"/>
            <w:szCs w:val="24"/>
            <w:lang w:eastAsia="en-US"/>
          </w:rPr>
          <w:t xml:space="preserve"> How can we make sure there’s a conversation?</w:t>
        </w:r>
      </w:ins>
      <w:ins w:id="221" w:author="Hale, Aubrey" w:date="2016-12-02T16:01:00Z">
        <w:r>
          <w:rPr>
            <w:rFonts w:ascii="Arial" w:hAnsi="Arial" w:cs="Arial"/>
            <w:sz w:val="24"/>
            <w:szCs w:val="24"/>
            <w:lang w:eastAsia="en-US"/>
          </w:rPr>
          <w:t xml:space="preserve"> NZ site. All proposed changes route through MDWG?</w:t>
        </w:r>
      </w:ins>
      <w:ins w:id="222" w:author="Hale, Aubrey" w:date="2016-12-02T16:02:00Z">
        <w:r>
          <w:rPr>
            <w:rFonts w:ascii="Arial" w:hAnsi="Arial" w:cs="Arial"/>
            <w:sz w:val="24"/>
            <w:szCs w:val="24"/>
            <w:lang w:eastAsia="en-US"/>
          </w:rPr>
          <w:t xml:space="preserve"> Create another forum</w:t>
        </w:r>
      </w:ins>
      <w:ins w:id="223" w:author="Hale, Aubrey" w:date="2016-12-02T16:03:00Z">
        <w:r>
          <w:rPr>
            <w:rFonts w:ascii="Arial" w:hAnsi="Arial" w:cs="Arial"/>
            <w:sz w:val="24"/>
            <w:szCs w:val="24"/>
            <w:lang w:eastAsia="en-US"/>
          </w:rPr>
          <w:t xml:space="preserve">? </w:t>
        </w:r>
      </w:ins>
    </w:p>
    <w:p w:rsidR="005F7A1B" w:rsidRDefault="005F7A1B" w:rsidP="007E260C">
      <w:pPr>
        <w:rPr>
          <w:ins w:id="224" w:author="Hale, Aubrey" w:date="2016-12-02T15:58:00Z"/>
          <w:rFonts w:ascii="Arial" w:hAnsi="Arial" w:cs="Arial"/>
          <w:sz w:val="24"/>
          <w:szCs w:val="24"/>
          <w:lang w:eastAsia="en-US"/>
        </w:rPr>
      </w:pPr>
      <w:ins w:id="225" w:author="Hale, Aubrey" w:date="2016-12-02T15:58:00Z">
        <w:r>
          <w:rPr>
            <w:rFonts w:ascii="Arial" w:hAnsi="Arial" w:cs="Arial"/>
            <w:sz w:val="24"/>
            <w:szCs w:val="24"/>
            <w:lang w:eastAsia="en-US"/>
          </w:rPr>
          <w:t>Add categorization to Release Management system so that data product changes can be flagged</w:t>
        </w:r>
      </w:ins>
    </w:p>
    <w:p w:rsidR="005F7A1B" w:rsidRDefault="005F7A1B" w:rsidP="007E260C">
      <w:pPr>
        <w:rPr>
          <w:ins w:id="226" w:author="Hale, Aubrey" w:date="2016-12-02T15:59:00Z"/>
          <w:rFonts w:ascii="Arial" w:hAnsi="Arial" w:cs="Arial"/>
          <w:sz w:val="24"/>
          <w:szCs w:val="24"/>
          <w:lang w:eastAsia="en-US"/>
        </w:rPr>
      </w:pPr>
      <w:ins w:id="227" w:author="Hale, Aubrey" w:date="2016-12-02T15:59:00Z">
        <w:r>
          <w:rPr>
            <w:rFonts w:ascii="Arial" w:hAnsi="Arial" w:cs="Arial"/>
            <w:sz w:val="24"/>
            <w:szCs w:val="24"/>
            <w:lang w:eastAsia="en-US"/>
          </w:rPr>
          <w:t>Data definitions for all products, including CDR</w:t>
        </w:r>
      </w:ins>
    </w:p>
    <w:p w:rsidR="005F7A1B" w:rsidRDefault="005F7A1B" w:rsidP="007E260C">
      <w:pPr>
        <w:rPr>
          <w:ins w:id="228" w:author="Hale, Aubrey" w:date="2016-12-02T16:03:00Z"/>
          <w:rFonts w:ascii="Arial" w:hAnsi="Arial" w:cs="Arial"/>
          <w:sz w:val="24"/>
          <w:szCs w:val="24"/>
          <w:lang w:eastAsia="en-US"/>
        </w:rPr>
      </w:pPr>
      <w:ins w:id="229" w:author="Hale, Aubrey" w:date="2016-12-02T16:00:00Z">
        <w:r>
          <w:rPr>
            <w:rFonts w:ascii="Arial" w:hAnsi="Arial" w:cs="Arial"/>
            <w:sz w:val="24"/>
            <w:szCs w:val="24"/>
            <w:lang w:eastAsia="en-US"/>
          </w:rPr>
          <w:t>Release window timing could use narrower window</w:t>
        </w:r>
      </w:ins>
      <w:ins w:id="230" w:author="Hale, Aubrey" w:date="2016-12-02T16:05:00Z">
        <w:r>
          <w:rPr>
            <w:rFonts w:ascii="Arial" w:hAnsi="Arial" w:cs="Arial"/>
            <w:sz w:val="24"/>
            <w:szCs w:val="24"/>
            <w:lang w:eastAsia="en-US"/>
          </w:rPr>
          <w:t>. Automated release pipeline.</w:t>
        </w:r>
      </w:ins>
    </w:p>
    <w:p w:rsidR="00B97CCB" w:rsidRDefault="005F7A1B" w:rsidP="007E260C">
      <w:pPr>
        <w:rPr>
          <w:ins w:id="231" w:author="Hale, Aubrey" w:date="2016-12-02T16:13:00Z"/>
          <w:rFonts w:ascii="Arial" w:hAnsi="Arial" w:cs="Arial"/>
          <w:sz w:val="24"/>
          <w:szCs w:val="24"/>
          <w:lang w:eastAsia="en-US"/>
        </w:rPr>
      </w:pPr>
      <w:ins w:id="232" w:author="Hale, Aubrey" w:date="2016-12-02T16:03:00Z">
        <w:r>
          <w:rPr>
            <w:rFonts w:ascii="Arial" w:hAnsi="Arial" w:cs="Arial"/>
            <w:sz w:val="24"/>
            <w:szCs w:val="24"/>
            <w:lang w:eastAsia="en-US"/>
          </w:rPr>
          <w:t>Create centralized, categorized location for upcoming changes.</w:t>
        </w:r>
      </w:ins>
    </w:p>
    <w:p w:rsidR="005F7A1B" w:rsidRPr="00B97CCB" w:rsidRDefault="00B97CCB" w:rsidP="00B97CCB">
      <w:pPr>
        <w:tabs>
          <w:tab w:val="left" w:pos="7290"/>
        </w:tabs>
        <w:rPr>
          <w:ins w:id="233" w:author="Hale, Aubrey" w:date="2016-12-02T16:03:00Z"/>
          <w:rFonts w:ascii="Arial" w:hAnsi="Arial" w:cs="Arial"/>
          <w:sz w:val="24"/>
          <w:szCs w:val="24"/>
          <w:lang w:eastAsia="en-US"/>
        </w:rPr>
        <w:pPrChange w:id="234" w:author="Hale, Aubrey" w:date="2016-12-02T16:13:00Z">
          <w:pPr/>
        </w:pPrChange>
      </w:pPr>
      <w:bookmarkStart w:id="235" w:name="_GoBack"/>
      <w:ins w:id="236" w:author="Hale, Aubrey" w:date="2016-12-02T16:13:00Z">
        <w:r>
          <w:rPr>
            <w:rFonts w:ascii="Arial" w:hAnsi="Arial" w:cs="Arial"/>
            <w:sz w:val="24"/>
            <w:szCs w:val="24"/>
            <w:lang w:eastAsia="en-US"/>
          </w:rPr>
          <w:tab/>
        </w:r>
      </w:ins>
    </w:p>
    <w:bookmarkEnd w:id="235"/>
    <w:p w:rsidR="005F7A1B" w:rsidRDefault="005F7A1B" w:rsidP="007E260C">
      <w:pPr>
        <w:rPr>
          <w:ins w:id="237" w:author="Hale, Aubrey" w:date="2016-12-02T16:12:00Z"/>
          <w:rFonts w:ascii="Arial" w:hAnsi="Arial" w:cs="Arial"/>
          <w:sz w:val="24"/>
          <w:szCs w:val="24"/>
          <w:lang w:eastAsia="en-US"/>
        </w:rPr>
      </w:pPr>
      <w:ins w:id="238" w:author="Hale, Aubrey" w:date="2016-12-02T16:03:00Z">
        <w:r>
          <w:rPr>
            <w:rFonts w:ascii="Arial" w:hAnsi="Arial" w:cs="Arial"/>
            <w:sz w:val="24"/>
            <w:szCs w:val="24"/>
            <w:lang w:eastAsia="en-US"/>
          </w:rPr>
          <w:t>Content types on ERCOT.com that allow for more flexible relationships of content</w:t>
        </w:r>
      </w:ins>
      <w:ins w:id="239" w:author="Hale, Aubrey" w:date="2016-12-02T16:06:00Z">
        <w:r>
          <w:rPr>
            <w:rFonts w:ascii="Arial" w:hAnsi="Arial" w:cs="Arial"/>
            <w:sz w:val="24"/>
            <w:szCs w:val="24"/>
            <w:lang w:eastAsia="en-US"/>
          </w:rPr>
          <w:t>. Relationship between Market Notices, Revision Requests, EMIL, Calendar (?)</w:t>
        </w:r>
      </w:ins>
      <w:ins w:id="240" w:author="Hale, Aubrey" w:date="2016-12-02T16:07:00Z">
        <w:r>
          <w:rPr>
            <w:rFonts w:ascii="Arial" w:hAnsi="Arial" w:cs="Arial"/>
            <w:sz w:val="24"/>
            <w:szCs w:val="24"/>
            <w:lang w:eastAsia="en-US"/>
          </w:rPr>
          <w:t>, PPL.</w:t>
        </w:r>
      </w:ins>
    </w:p>
    <w:p w:rsidR="00D93AE6" w:rsidRDefault="00D93AE6" w:rsidP="007E260C">
      <w:pPr>
        <w:rPr>
          <w:ins w:id="241" w:author="Hale, Aubrey" w:date="2016-12-02T15:59:00Z"/>
          <w:rFonts w:ascii="Arial" w:hAnsi="Arial" w:cs="Arial"/>
          <w:sz w:val="24"/>
          <w:szCs w:val="24"/>
          <w:lang w:eastAsia="en-US"/>
        </w:rPr>
      </w:pPr>
      <w:ins w:id="242" w:author="Hale, Aubrey" w:date="2016-12-02T16:12:00Z">
        <w:r>
          <w:rPr>
            <w:rFonts w:ascii="Arial" w:hAnsi="Arial" w:cs="Arial"/>
            <w:sz w:val="24"/>
            <w:szCs w:val="24"/>
            <w:lang w:eastAsia="en-US"/>
          </w:rPr>
          <w:t xml:space="preserve">Subscribe to alert changes. </w:t>
        </w:r>
      </w:ins>
    </w:p>
    <w:p w:rsidR="005F7A1B" w:rsidRDefault="005F7A1B" w:rsidP="007E260C">
      <w:pPr>
        <w:rPr>
          <w:rFonts w:ascii="Arial" w:hAnsi="Arial" w:cs="Arial"/>
          <w:sz w:val="24"/>
          <w:szCs w:val="24"/>
          <w:lang w:eastAsia="en-US"/>
        </w:rPr>
      </w:pPr>
    </w:p>
    <w:p w:rsidR="005F4033" w:rsidRPr="005F4033" w:rsidRDefault="005F4033" w:rsidP="005F4033">
      <w:pPr>
        <w:rPr>
          <w:lang w:eastAsia="en-US"/>
        </w:rPr>
      </w:pPr>
    </w:p>
    <w:p w:rsidR="005F4033" w:rsidRPr="005F4033" w:rsidRDefault="005F4033" w:rsidP="005F4033">
      <w:pPr>
        <w:rPr>
          <w:lang w:eastAsia="en-US"/>
        </w:rPr>
      </w:pPr>
    </w:p>
    <w:p w:rsidR="005F4033" w:rsidRPr="00837980" w:rsidRDefault="005F4033" w:rsidP="005F4033">
      <w:pPr>
        <w:rPr>
          <w:rFonts w:ascii="Arial" w:hAnsi="Arial" w:cs="Arial"/>
          <w:sz w:val="24"/>
          <w:szCs w:val="24"/>
        </w:rPr>
      </w:pPr>
    </w:p>
    <w:p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34"/>
      <w:footerReference w:type="even" r:id="rId35"/>
      <w:footerReference w:type="default" r:id="rId3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7C" w:rsidRDefault="00BF217C" w:rsidP="00305B8C">
      <w:r>
        <w:separator/>
      </w:r>
    </w:p>
  </w:endnote>
  <w:endnote w:type="continuationSeparator" w:id="0">
    <w:p w:rsidR="00BF217C" w:rsidRDefault="00BF217C"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C" w:rsidRPr="00AA0414" w:rsidRDefault="00BF217C"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rsidR="00BF217C" w:rsidRDefault="00BF217C" w:rsidP="00356D91">
    <w:pPr>
      <w:pStyle w:val="EvenFooter"/>
      <w:tabs>
        <w:tab w:val="right" w:pos="10080"/>
      </w:tabs>
      <w:jc w:val="left"/>
    </w:pPr>
    <w:r>
      <w:drawing>
        <wp:anchor distT="0" distB="0" distL="114300" distR="114300" simplePos="0" relativeHeight="251658240" behindDoc="1" locked="0" layoutInCell="1" allowOverlap="1" wp14:anchorId="2EB99437" wp14:editId="2077BC5A">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rsidR="00BF217C" w:rsidRDefault="00BF217C"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C" w:rsidRDefault="00BF217C"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97CCB">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7C" w:rsidRDefault="00BF217C" w:rsidP="00305B8C">
      <w:r>
        <w:separator/>
      </w:r>
    </w:p>
  </w:footnote>
  <w:footnote w:type="continuationSeparator" w:id="0">
    <w:p w:rsidR="00BF217C" w:rsidRDefault="00BF217C" w:rsidP="003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C" w:rsidRPr="00FE0244" w:rsidRDefault="00BF217C">
    <w:pPr>
      <w:pStyle w:val="Header"/>
      <w:rPr>
        <w:rFonts w:ascii="Arial" w:hAnsi="Arial" w:cs="Arial"/>
        <w:sz w:val="16"/>
        <w:szCs w:val="16"/>
      </w:rPr>
    </w:pPr>
    <w:r>
      <w:rPr>
        <w:rFonts w:ascii="Arial" w:hAnsi="Arial" w:cs="Arial"/>
        <w:sz w:val="16"/>
        <w:szCs w:val="16"/>
      </w:rPr>
      <w:t>Concept Paper on Data Product Change Management</w:t>
    </w:r>
    <w:r>
      <w:rPr>
        <w:rFonts w:ascii="Arial" w:hAnsi="Arial" w:cs="Arial"/>
        <w:sz w:val="16"/>
        <w:szCs w:val="16"/>
      </w:rPr>
      <w:tab/>
    </w:r>
    <w:r>
      <w:rPr>
        <w:rFonts w:ascii="Arial" w:hAnsi="Arial" w:cs="Arial"/>
        <w:sz w:val="16"/>
        <w:szCs w:val="16"/>
      </w:rPr>
      <w:tab/>
      <w:t>Month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615A6"/>
    <w:multiLevelType w:val="hybridMultilevel"/>
    <w:tmpl w:val="13E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B4881"/>
    <w:multiLevelType w:val="hybridMultilevel"/>
    <w:tmpl w:val="77F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FC3F1B"/>
    <w:multiLevelType w:val="hybridMultilevel"/>
    <w:tmpl w:val="80ACD9D2"/>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FE4B88"/>
    <w:multiLevelType w:val="hybridMultilevel"/>
    <w:tmpl w:val="B81A6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04360"/>
    <w:multiLevelType w:val="hybridMultilevel"/>
    <w:tmpl w:val="06008BAA"/>
    <w:lvl w:ilvl="0" w:tplc="DB84D6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79239D"/>
    <w:multiLevelType w:val="hybridMultilevel"/>
    <w:tmpl w:val="E01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BF0FFC"/>
    <w:multiLevelType w:val="hybridMultilevel"/>
    <w:tmpl w:val="F3B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15" w15:restartNumberingAfterBreak="0">
    <w:nsid w:val="4839048F"/>
    <w:multiLevelType w:val="hybridMultilevel"/>
    <w:tmpl w:val="0838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3D397B"/>
    <w:multiLevelType w:val="hybridMultilevel"/>
    <w:tmpl w:val="DDF23934"/>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864C79"/>
    <w:multiLevelType w:val="hybridMultilevel"/>
    <w:tmpl w:val="48185136"/>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39526F"/>
    <w:multiLevelType w:val="hybridMultilevel"/>
    <w:tmpl w:val="8940C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C56CE3"/>
    <w:multiLevelType w:val="hybridMultilevel"/>
    <w:tmpl w:val="1BAC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21" w15:restartNumberingAfterBreak="0">
    <w:nsid w:val="6AAE52D8"/>
    <w:multiLevelType w:val="hybridMultilevel"/>
    <w:tmpl w:val="F6F8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282C42"/>
    <w:multiLevelType w:val="multilevel"/>
    <w:tmpl w:val="B6125AB2"/>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29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BD93009"/>
    <w:multiLevelType w:val="hybridMultilevel"/>
    <w:tmpl w:val="260CF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23B0995"/>
    <w:multiLevelType w:val="hybridMultilevel"/>
    <w:tmpl w:val="AD2C0C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7378BD"/>
    <w:multiLevelType w:val="hybridMultilevel"/>
    <w:tmpl w:val="382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11"/>
  </w:num>
  <w:num w:numId="6">
    <w:abstractNumId w:val="12"/>
  </w:num>
  <w:num w:numId="7">
    <w:abstractNumId w:val="14"/>
  </w:num>
  <w:num w:numId="8">
    <w:abstractNumId w:val="20"/>
  </w:num>
  <w:num w:numId="9">
    <w:abstractNumId w:val="24"/>
  </w:num>
  <w:num w:numId="10">
    <w:abstractNumId w:val="22"/>
  </w:num>
  <w:num w:numId="11">
    <w:abstractNumId w:val="2"/>
  </w:num>
  <w:num w:numId="12">
    <w:abstractNumId w:val="6"/>
  </w:num>
  <w:num w:numId="13">
    <w:abstractNumId w:val="9"/>
  </w:num>
  <w:num w:numId="14">
    <w:abstractNumId w:val="26"/>
  </w:num>
  <w:num w:numId="15">
    <w:abstractNumId w:val="15"/>
  </w:num>
  <w:num w:numId="16">
    <w:abstractNumId w:val="19"/>
  </w:num>
  <w:num w:numId="17">
    <w:abstractNumId w:val="17"/>
  </w:num>
  <w:num w:numId="18">
    <w:abstractNumId w:val="23"/>
  </w:num>
  <w:num w:numId="19">
    <w:abstractNumId w:val="8"/>
  </w:num>
  <w:num w:numId="20">
    <w:abstractNumId w:val="16"/>
  </w:num>
  <w:num w:numId="21">
    <w:abstractNumId w:val="7"/>
  </w:num>
  <w:num w:numId="22">
    <w:abstractNumId w:val="18"/>
  </w:num>
  <w:num w:numId="23">
    <w:abstractNumId w:val="25"/>
  </w:num>
  <w:num w:numId="24">
    <w:abstractNumId w:val="5"/>
  </w:num>
  <w:num w:numId="25">
    <w:abstractNumId w:val="13"/>
  </w:num>
  <w:num w:numId="26">
    <w:abstractNumId w:val="21"/>
  </w:num>
  <w:num w:numId="27">
    <w:abstractNumId w:val="1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e, Aubrey">
    <w15:presenceInfo w15:providerId="AD" w15:userId="S-1-5-21-639947351-343809578-3807592339-4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3FD"/>
    <w:rsid w:val="0004454B"/>
    <w:rsid w:val="00045462"/>
    <w:rsid w:val="0004612D"/>
    <w:rsid w:val="000468F9"/>
    <w:rsid w:val="0004737D"/>
    <w:rsid w:val="000475F2"/>
    <w:rsid w:val="000478F2"/>
    <w:rsid w:val="00047CFE"/>
    <w:rsid w:val="00050645"/>
    <w:rsid w:val="00052FF5"/>
    <w:rsid w:val="000535CE"/>
    <w:rsid w:val="00054494"/>
    <w:rsid w:val="00054743"/>
    <w:rsid w:val="000567FE"/>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91815"/>
    <w:rsid w:val="00092B63"/>
    <w:rsid w:val="00097E26"/>
    <w:rsid w:val="000A0081"/>
    <w:rsid w:val="000A0434"/>
    <w:rsid w:val="000A0E10"/>
    <w:rsid w:val="000A1AA9"/>
    <w:rsid w:val="000A2702"/>
    <w:rsid w:val="000A2EBB"/>
    <w:rsid w:val="000A30DD"/>
    <w:rsid w:val="000A573F"/>
    <w:rsid w:val="000A5D7A"/>
    <w:rsid w:val="000A6354"/>
    <w:rsid w:val="000A65B4"/>
    <w:rsid w:val="000A6A55"/>
    <w:rsid w:val="000A7C4B"/>
    <w:rsid w:val="000B004F"/>
    <w:rsid w:val="000B0129"/>
    <w:rsid w:val="000B1DE3"/>
    <w:rsid w:val="000B1E26"/>
    <w:rsid w:val="000B1EC7"/>
    <w:rsid w:val="000B23FC"/>
    <w:rsid w:val="000B4471"/>
    <w:rsid w:val="000B4A8E"/>
    <w:rsid w:val="000B624B"/>
    <w:rsid w:val="000C05A4"/>
    <w:rsid w:val="000C1688"/>
    <w:rsid w:val="000C2213"/>
    <w:rsid w:val="000C22C6"/>
    <w:rsid w:val="000C291E"/>
    <w:rsid w:val="000C3A76"/>
    <w:rsid w:val="000C3DB4"/>
    <w:rsid w:val="000C5226"/>
    <w:rsid w:val="000D03FB"/>
    <w:rsid w:val="000D0444"/>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10011C"/>
    <w:rsid w:val="001001C6"/>
    <w:rsid w:val="0010040E"/>
    <w:rsid w:val="001013DB"/>
    <w:rsid w:val="001039E4"/>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786"/>
    <w:rsid w:val="00132D84"/>
    <w:rsid w:val="00133114"/>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78D2"/>
    <w:rsid w:val="0018002D"/>
    <w:rsid w:val="0018018E"/>
    <w:rsid w:val="00180BA7"/>
    <w:rsid w:val="001810E3"/>
    <w:rsid w:val="00181AE3"/>
    <w:rsid w:val="001820D2"/>
    <w:rsid w:val="00182186"/>
    <w:rsid w:val="0018367A"/>
    <w:rsid w:val="00183913"/>
    <w:rsid w:val="00183976"/>
    <w:rsid w:val="0018446F"/>
    <w:rsid w:val="001847DF"/>
    <w:rsid w:val="00184C44"/>
    <w:rsid w:val="0018506F"/>
    <w:rsid w:val="00185882"/>
    <w:rsid w:val="00187BF2"/>
    <w:rsid w:val="00191B48"/>
    <w:rsid w:val="00191FBD"/>
    <w:rsid w:val="00192340"/>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69AB"/>
    <w:rsid w:val="001A6BA6"/>
    <w:rsid w:val="001A6D79"/>
    <w:rsid w:val="001B09E9"/>
    <w:rsid w:val="001B0BFC"/>
    <w:rsid w:val="001B1296"/>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E1C0A"/>
    <w:rsid w:val="001E1F2A"/>
    <w:rsid w:val="001E29D9"/>
    <w:rsid w:val="001E3453"/>
    <w:rsid w:val="001F00A0"/>
    <w:rsid w:val="001F017C"/>
    <w:rsid w:val="001F1C32"/>
    <w:rsid w:val="001F2A10"/>
    <w:rsid w:val="001F3545"/>
    <w:rsid w:val="001F5921"/>
    <w:rsid w:val="001F5F85"/>
    <w:rsid w:val="001F6659"/>
    <w:rsid w:val="001F6916"/>
    <w:rsid w:val="001F6AF0"/>
    <w:rsid w:val="00201BDD"/>
    <w:rsid w:val="00201C31"/>
    <w:rsid w:val="0020396D"/>
    <w:rsid w:val="002047C6"/>
    <w:rsid w:val="00205E91"/>
    <w:rsid w:val="00205FCC"/>
    <w:rsid w:val="00206B92"/>
    <w:rsid w:val="00206EB3"/>
    <w:rsid w:val="00206FAA"/>
    <w:rsid w:val="00207B19"/>
    <w:rsid w:val="00210288"/>
    <w:rsid w:val="00210537"/>
    <w:rsid w:val="00210B1E"/>
    <w:rsid w:val="00210DAB"/>
    <w:rsid w:val="002121DF"/>
    <w:rsid w:val="002128DF"/>
    <w:rsid w:val="00215202"/>
    <w:rsid w:val="002160E7"/>
    <w:rsid w:val="00216A8A"/>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4625B"/>
    <w:rsid w:val="002503ED"/>
    <w:rsid w:val="002517B6"/>
    <w:rsid w:val="00254E85"/>
    <w:rsid w:val="002554AB"/>
    <w:rsid w:val="00255A43"/>
    <w:rsid w:val="002560F2"/>
    <w:rsid w:val="00256811"/>
    <w:rsid w:val="00256C06"/>
    <w:rsid w:val="00256C74"/>
    <w:rsid w:val="00257BAA"/>
    <w:rsid w:val="00260C44"/>
    <w:rsid w:val="0026119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5249"/>
    <w:rsid w:val="002D6E25"/>
    <w:rsid w:val="002E1F89"/>
    <w:rsid w:val="002E2200"/>
    <w:rsid w:val="002E36E0"/>
    <w:rsid w:val="002E4356"/>
    <w:rsid w:val="002E60AB"/>
    <w:rsid w:val="002E65A0"/>
    <w:rsid w:val="002E682A"/>
    <w:rsid w:val="002E6962"/>
    <w:rsid w:val="002E72E9"/>
    <w:rsid w:val="002F0475"/>
    <w:rsid w:val="002F31DC"/>
    <w:rsid w:val="002F36F6"/>
    <w:rsid w:val="002F38AB"/>
    <w:rsid w:val="002F3922"/>
    <w:rsid w:val="002F422C"/>
    <w:rsid w:val="002F4DFF"/>
    <w:rsid w:val="002F5411"/>
    <w:rsid w:val="002F6796"/>
    <w:rsid w:val="003001F8"/>
    <w:rsid w:val="00300F67"/>
    <w:rsid w:val="00301ABD"/>
    <w:rsid w:val="003054C7"/>
    <w:rsid w:val="00305B8C"/>
    <w:rsid w:val="00307D27"/>
    <w:rsid w:val="00310279"/>
    <w:rsid w:val="00312225"/>
    <w:rsid w:val="0031239F"/>
    <w:rsid w:val="00312BFF"/>
    <w:rsid w:val="00312D73"/>
    <w:rsid w:val="0031638C"/>
    <w:rsid w:val="003169DA"/>
    <w:rsid w:val="00317823"/>
    <w:rsid w:val="00320219"/>
    <w:rsid w:val="00320D0B"/>
    <w:rsid w:val="0032644D"/>
    <w:rsid w:val="003278C9"/>
    <w:rsid w:val="0033065A"/>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545C"/>
    <w:rsid w:val="00375AF8"/>
    <w:rsid w:val="00377863"/>
    <w:rsid w:val="003779BC"/>
    <w:rsid w:val="00380A87"/>
    <w:rsid w:val="00381C3F"/>
    <w:rsid w:val="00382C9F"/>
    <w:rsid w:val="003836CE"/>
    <w:rsid w:val="003838E9"/>
    <w:rsid w:val="00384237"/>
    <w:rsid w:val="00384C42"/>
    <w:rsid w:val="00385BC4"/>
    <w:rsid w:val="003868D6"/>
    <w:rsid w:val="00387916"/>
    <w:rsid w:val="00392974"/>
    <w:rsid w:val="003936F1"/>
    <w:rsid w:val="00396A58"/>
    <w:rsid w:val="00397558"/>
    <w:rsid w:val="003A1CC8"/>
    <w:rsid w:val="003A3D02"/>
    <w:rsid w:val="003A470B"/>
    <w:rsid w:val="003A4DCE"/>
    <w:rsid w:val="003A66B2"/>
    <w:rsid w:val="003B0C2F"/>
    <w:rsid w:val="003B1FEE"/>
    <w:rsid w:val="003B46A1"/>
    <w:rsid w:val="003B5A36"/>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871"/>
    <w:rsid w:val="004259B5"/>
    <w:rsid w:val="004263A6"/>
    <w:rsid w:val="00426B01"/>
    <w:rsid w:val="00427D66"/>
    <w:rsid w:val="004308A2"/>
    <w:rsid w:val="004319B3"/>
    <w:rsid w:val="00431CDB"/>
    <w:rsid w:val="00434DB6"/>
    <w:rsid w:val="00435769"/>
    <w:rsid w:val="00437B71"/>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23CC"/>
    <w:rsid w:val="00462A5C"/>
    <w:rsid w:val="00465DF2"/>
    <w:rsid w:val="004677BB"/>
    <w:rsid w:val="00470889"/>
    <w:rsid w:val="00470F82"/>
    <w:rsid w:val="00472D08"/>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0BD7"/>
    <w:rsid w:val="004A167A"/>
    <w:rsid w:val="004A45EC"/>
    <w:rsid w:val="004A5E51"/>
    <w:rsid w:val="004A6D4F"/>
    <w:rsid w:val="004B114E"/>
    <w:rsid w:val="004B3921"/>
    <w:rsid w:val="004B3F26"/>
    <w:rsid w:val="004B51E8"/>
    <w:rsid w:val="004B616D"/>
    <w:rsid w:val="004B7FD5"/>
    <w:rsid w:val="004C0D4F"/>
    <w:rsid w:val="004C29C5"/>
    <w:rsid w:val="004C2EA6"/>
    <w:rsid w:val="004C4F0F"/>
    <w:rsid w:val="004C703E"/>
    <w:rsid w:val="004C7FD6"/>
    <w:rsid w:val="004D090E"/>
    <w:rsid w:val="004D22ED"/>
    <w:rsid w:val="004D4A89"/>
    <w:rsid w:val="004D7D9B"/>
    <w:rsid w:val="004E1B4F"/>
    <w:rsid w:val="004E257D"/>
    <w:rsid w:val="004E2CC2"/>
    <w:rsid w:val="004E406D"/>
    <w:rsid w:val="004E6493"/>
    <w:rsid w:val="004E6D29"/>
    <w:rsid w:val="004E6DFF"/>
    <w:rsid w:val="004E770C"/>
    <w:rsid w:val="004F4490"/>
    <w:rsid w:val="004F4709"/>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3CE7"/>
    <w:rsid w:val="00515172"/>
    <w:rsid w:val="00515A37"/>
    <w:rsid w:val="00515AE9"/>
    <w:rsid w:val="00517165"/>
    <w:rsid w:val="0052101C"/>
    <w:rsid w:val="005219A6"/>
    <w:rsid w:val="005223CA"/>
    <w:rsid w:val="005231B2"/>
    <w:rsid w:val="00524712"/>
    <w:rsid w:val="005252F3"/>
    <w:rsid w:val="0052534A"/>
    <w:rsid w:val="00525446"/>
    <w:rsid w:val="005273A2"/>
    <w:rsid w:val="00527FD6"/>
    <w:rsid w:val="00532FD5"/>
    <w:rsid w:val="00534399"/>
    <w:rsid w:val="005343FD"/>
    <w:rsid w:val="00535DBD"/>
    <w:rsid w:val="00536BA2"/>
    <w:rsid w:val="00540C92"/>
    <w:rsid w:val="00541572"/>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58F2"/>
    <w:rsid w:val="005576B2"/>
    <w:rsid w:val="0056053D"/>
    <w:rsid w:val="005611F5"/>
    <w:rsid w:val="00561D80"/>
    <w:rsid w:val="00563003"/>
    <w:rsid w:val="005647BD"/>
    <w:rsid w:val="00565B36"/>
    <w:rsid w:val="005662F0"/>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6C3A"/>
    <w:rsid w:val="0059793C"/>
    <w:rsid w:val="005A3150"/>
    <w:rsid w:val="005A338E"/>
    <w:rsid w:val="005A3F6E"/>
    <w:rsid w:val="005A6404"/>
    <w:rsid w:val="005A762C"/>
    <w:rsid w:val="005B2B0A"/>
    <w:rsid w:val="005B2C8A"/>
    <w:rsid w:val="005B3B62"/>
    <w:rsid w:val="005B3E58"/>
    <w:rsid w:val="005B52E2"/>
    <w:rsid w:val="005B5430"/>
    <w:rsid w:val="005B5F04"/>
    <w:rsid w:val="005B67C0"/>
    <w:rsid w:val="005B7054"/>
    <w:rsid w:val="005B7A76"/>
    <w:rsid w:val="005C092B"/>
    <w:rsid w:val="005C3A0A"/>
    <w:rsid w:val="005C43E4"/>
    <w:rsid w:val="005C4DA7"/>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033"/>
    <w:rsid w:val="005F4942"/>
    <w:rsid w:val="005F49CD"/>
    <w:rsid w:val="005F5719"/>
    <w:rsid w:val="005F7646"/>
    <w:rsid w:val="005F7864"/>
    <w:rsid w:val="005F7A1B"/>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37C23"/>
    <w:rsid w:val="006417E6"/>
    <w:rsid w:val="00641CFD"/>
    <w:rsid w:val="00642032"/>
    <w:rsid w:val="0064679D"/>
    <w:rsid w:val="00647CDD"/>
    <w:rsid w:val="0065139A"/>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4EA6"/>
    <w:rsid w:val="006D67B5"/>
    <w:rsid w:val="006D6853"/>
    <w:rsid w:val="006E04F2"/>
    <w:rsid w:val="006E2E01"/>
    <w:rsid w:val="006E4CDD"/>
    <w:rsid w:val="006E5FFE"/>
    <w:rsid w:val="006E72B3"/>
    <w:rsid w:val="006E7ED0"/>
    <w:rsid w:val="006E7F3F"/>
    <w:rsid w:val="006F3C51"/>
    <w:rsid w:val="006F4256"/>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42D2"/>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37E1"/>
    <w:rsid w:val="00784B42"/>
    <w:rsid w:val="007862FD"/>
    <w:rsid w:val="00786C76"/>
    <w:rsid w:val="00790C21"/>
    <w:rsid w:val="00790E71"/>
    <w:rsid w:val="00791C2E"/>
    <w:rsid w:val="00791D54"/>
    <w:rsid w:val="00791EC5"/>
    <w:rsid w:val="007923D1"/>
    <w:rsid w:val="0079422D"/>
    <w:rsid w:val="00794D1C"/>
    <w:rsid w:val="00796368"/>
    <w:rsid w:val="0079665C"/>
    <w:rsid w:val="00796686"/>
    <w:rsid w:val="00797C29"/>
    <w:rsid w:val="007A17AD"/>
    <w:rsid w:val="007A1BBA"/>
    <w:rsid w:val="007A1F09"/>
    <w:rsid w:val="007A2F89"/>
    <w:rsid w:val="007A558D"/>
    <w:rsid w:val="007A5A0A"/>
    <w:rsid w:val="007A6205"/>
    <w:rsid w:val="007A6FDF"/>
    <w:rsid w:val="007A7031"/>
    <w:rsid w:val="007A7171"/>
    <w:rsid w:val="007A7A9E"/>
    <w:rsid w:val="007B0EEE"/>
    <w:rsid w:val="007B1177"/>
    <w:rsid w:val="007B162B"/>
    <w:rsid w:val="007B20BE"/>
    <w:rsid w:val="007B2D7B"/>
    <w:rsid w:val="007B31D7"/>
    <w:rsid w:val="007B35B1"/>
    <w:rsid w:val="007B3872"/>
    <w:rsid w:val="007B47E0"/>
    <w:rsid w:val="007B4F13"/>
    <w:rsid w:val="007B548F"/>
    <w:rsid w:val="007B5908"/>
    <w:rsid w:val="007B5BF2"/>
    <w:rsid w:val="007B66AB"/>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1FF"/>
    <w:rsid w:val="007E0385"/>
    <w:rsid w:val="007E0C4C"/>
    <w:rsid w:val="007E1E7E"/>
    <w:rsid w:val="007E260C"/>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2E7A"/>
    <w:rsid w:val="008042A0"/>
    <w:rsid w:val="00807C43"/>
    <w:rsid w:val="008114E0"/>
    <w:rsid w:val="00812D7D"/>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2BEF"/>
    <w:rsid w:val="00842F05"/>
    <w:rsid w:val="00843AE3"/>
    <w:rsid w:val="00844A6F"/>
    <w:rsid w:val="0084510E"/>
    <w:rsid w:val="00846F0D"/>
    <w:rsid w:val="008516C6"/>
    <w:rsid w:val="008519D3"/>
    <w:rsid w:val="00852EE3"/>
    <w:rsid w:val="00853F7A"/>
    <w:rsid w:val="008556D0"/>
    <w:rsid w:val="0085608C"/>
    <w:rsid w:val="0085638C"/>
    <w:rsid w:val="00856A10"/>
    <w:rsid w:val="00857682"/>
    <w:rsid w:val="00861F27"/>
    <w:rsid w:val="008629F8"/>
    <w:rsid w:val="00863418"/>
    <w:rsid w:val="008636BB"/>
    <w:rsid w:val="00864248"/>
    <w:rsid w:val="0086793F"/>
    <w:rsid w:val="008679A6"/>
    <w:rsid w:val="008679D9"/>
    <w:rsid w:val="00872142"/>
    <w:rsid w:val="00876697"/>
    <w:rsid w:val="00877A1D"/>
    <w:rsid w:val="00883772"/>
    <w:rsid w:val="008838EA"/>
    <w:rsid w:val="0088578D"/>
    <w:rsid w:val="00885C77"/>
    <w:rsid w:val="0088646D"/>
    <w:rsid w:val="0088724A"/>
    <w:rsid w:val="0088777E"/>
    <w:rsid w:val="008911A6"/>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54CD"/>
    <w:rsid w:val="008A7821"/>
    <w:rsid w:val="008B0C2B"/>
    <w:rsid w:val="008B232D"/>
    <w:rsid w:val="008B2F3D"/>
    <w:rsid w:val="008B4B4F"/>
    <w:rsid w:val="008B4DB0"/>
    <w:rsid w:val="008B741A"/>
    <w:rsid w:val="008C0195"/>
    <w:rsid w:val="008C2065"/>
    <w:rsid w:val="008C46EA"/>
    <w:rsid w:val="008C5CDE"/>
    <w:rsid w:val="008C7D0A"/>
    <w:rsid w:val="008C7DBD"/>
    <w:rsid w:val="008D1503"/>
    <w:rsid w:val="008D3774"/>
    <w:rsid w:val="008D5457"/>
    <w:rsid w:val="008E0F5D"/>
    <w:rsid w:val="008E2BAB"/>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FCB"/>
    <w:rsid w:val="00932113"/>
    <w:rsid w:val="009321A1"/>
    <w:rsid w:val="00932625"/>
    <w:rsid w:val="00932729"/>
    <w:rsid w:val="00934A39"/>
    <w:rsid w:val="00934B00"/>
    <w:rsid w:val="00935F32"/>
    <w:rsid w:val="00936263"/>
    <w:rsid w:val="00936267"/>
    <w:rsid w:val="009362D3"/>
    <w:rsid w:val="0093693F"/>
    <w:rsid w:val="00941652"/>
    <w:rsid w:val="0094571F"/>
    <w:rsid w:val="009458E6"/>
    <w:rsid w:val="0094610A"/>
    <w:rsid w:val="009468FD"/>
    <w:rsid w:val="0095278B"/>
    <w:rsid w:val="00953460"/>
    <w:rsid w:val="00954F73"/>
    <w:rsid w:val="0095603B"/>
    <w:rsid w:val="00957B16"/>
    <w:rsid w:val="009605D3"/>
    <w:rsid w:val="00960CF7"/>
    <w:rsid w:val="009633C2"/>
    <w:rsid w:val="00964B1B"/>
    <w:rsid w:val="00967E83"/>
    <w:rsid w:val="00970239"/>
    <w:rsid w:val="00970779"/>
    <w:rsid w:val="009714C2"/>
    <w:rsid w:val="009721E3"/>
    <w:rsid w:val="00973527"/>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D01A4"/>
    <w:rsid w:val="009D188F"/>
    <w:rsid w:val="009D3313"/>
    <w:rsid w:val="009D4C80"/>
    <w:rsid w:val="009D6108"/>
    <w:rsid w:val="009D64BB"/>
    <w:rsid w:val="009D6E8B"/>
    <w:rsid w:val="009D7070"/>
    <w:rsid w:val="009D7241"/>
    <w:rsid w:val="009E24E6"/>
    <w:rsid w:val="009E476E"/>
    <w:rsid w:val="009E477C"/>
    <w:rsid w:val="009E6356"/>
    <w:rsid w:val="009E71D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10499"/>
    <w:rsid w:val="00A10548"/>
    <w:rsid w:val="00A10A97"/>
    <w:rsid w:val="00A11C14"/>
    <w:rsid w:val="00A143C9"/>
    <w:rsid w:val="00A1527E"/>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37D38"/>
    <w:rsid w:val="00A40267"/>
    <w:rsid w:val="00A40F7A"/>
    <w:rsid w:val="00A41162"/>
    <w:rsid w:val="00A41CD0"/>
    <w:rsid w:val="00A41DB5"/>
    <w:rsid w:val="00A42263"/>
    <w:rsid w:val="00A429C1"/>
    <w:rsid w:val="00A42CE7"/>
    <w:rsid w:val="00A43479"/>
    <w:rsid w:val="00A44208"/>
    <w:rsid w:val="00A44CD4"/>
    <w:rsid w:val="00A45104"/>
    <w:rsid w:val="00A4686D"/>
    <w:rsid w:val="00A50DF1"/>
    <w:rsid w:val="00A51103"/>
    <w:rsid w:val="00A51A75"/>
    <w:rsid w:val="00A56105"/>
    <w:rsid w:val="00A561D8"/>
    <w:rsid w:val="00A5629E"/>
    <w:rsid w:val="00A567D6"/>
    <w:rsid w:val="00A60DC1"/>
    <w:rsid w:val="00A6207D"/>
    <w:rsid w:val="00A62887"/>
    <w:rsid w:val="00A6360B"/>
    <w:rsid w:val="00A6396A"/>
    <w:rsid w:val="00A63D15"/>
    <w:rsid w:val="00A645B1"/>
    <w:rsid w:val="00A65432"/>
    <w:rsid w:val="00A65539"/>
    <w:rsid w:val="00A65ACC"/>
    <w:rsid w:val="00A65F20"/>
    <w:rsid w:val="00A669CE"/>
    <w:rsid w:val="00A66BED"/>
    <w:rsid w:val="00A707E0"/>
    <w:rsid w:val="00A71B2B"/>
    <w:rsid w:val="00A73428"/>
    <w:rsid w:val="00A7473E"/>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9AD"/>
    <w:rsid w:val="00AB0E30"/>
    <w:rsid w:val="00AB0F0A"/>
    <w:rsid w:val="00AB1BFD"/>
    <w:rsid w:val="00AB32E5"/>
    <w:rsid w:val="00AB5840"/>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14"/>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6CF1"/>
    <w:rsid w:val="00B47487"/>
    <w:rsid w:val="00B47977"/>
    <w:rsid w:val="00B54CC2"/>
    <w:rsid w:val="00B55D45"/>
    <w:rsid w:val="00B579BA"/>
    <w:rsid w:val="00B57C16"/>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A89"/>
    <w:rsid w:val="00B91377"/>
    <w:rsid w:val="00B91970"/>
    <w:rsid w:val="00B928B3"/>
    <w:rsid w:val="00B94F48"/>
    <w:rsid w:val="00B95A0D"/>
    <w:rsid w:val="00B97CCB"/>
    <w:rsid w:val="00BA02B0"/>
    <w:rsid w:val="00BA0DDB"/>
    <w:rsid w:val="00BA1375"/>
    <w:rsid w:val="00BA17D0"/>
    <w:rsid w:val="00BA2535"/>
    <w:rsid w:val="00BA4F9C"/>
    <w:rsid w:val="00BA6086"/>
    <w:rsid w:val="00BA752A"/>
    <w:rsid w:val="00BB100E"/>
    <w:rsid w:val="00BB2C66"/>
    <w:rsid w:val="00BB2CF5"/>
    <w:rsid w:val="00BB2E76"/>
    <w:rsid w:val="00BB329F"/>
    <w:rsid w:val="00BB47CA"/>
    <w:rsid w:val="00BB48AA"/>
    <w:rsid w:val="00BB4AC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60DA"/>
    <w:rsid w:val="00BD783C"/>
    <w:rsid w:val="00BD7D1E"/>
    <w:rsid w:val="00BE00AA"/>
    <w:rsid w:val="00BE0407"/>
    <w:rsid w:val="00BE0702"/>
    <w:rsid w:val="00BE1729"/>
    <w:rsid w:val="00BE26D3"/>
    <w:rsid w:val="00BE2D17"/>
    <w:rsid w:val="00BE510A"/>
    <w:rsid w:val="00BE6483"/>
    <w:rsid w:val="00BF0077"/>
    <w:rsid w:val="00BF1D8E"/>
    <w:rsid w:val="00BF217C"/>
    <w:rsid w:val="00BF2A10"/>
    <w:rsid w:val="00BF444A"/>
    <w:rsid w:val="00BF4A8F"/>
    <w:rsid w:val="00BF5086"/>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38F"/>
    <w:rsid w:val="00C2673A"/>
    <w:rsid w:val="00C2791C"/>
    <w:rsid w:val="00C305C9"/>
    <w:rsid w:val="00C307AC"/>
    <w:rsid w:val="00C30C5D"/>
    <w:rsid w:val="00C30E56"/>
    <w:rsid w:val="00C30F52"/>
    <w:rsid w:val="00C3197F"/>
    <w:rsid w:val="00C32407"/>
    <w:rsid w:val="00C3382C"/>
    <w:rsid w:val="00C3440B"/>
    <w:rsid w:val="00C34D3C"/>
    <w:rsid w:val="00C353A9"/>
    <w:rsid w:val="00C40A56"/>
    <w:rsid w:val="00C42C52"/>
    <w:rsid w:val="00C4324C"/>
    <w:rsid w:val="00C43EE2"/>
    <w:rsid w:val="00C46424"/>
    <w:rsid w:val="00C46C8A"/>
    <w:rsid w:val="00C46D01"/>
    <w:rsid w:val="00C47314"/>
    <w:rsid w:val="00C473AF"/>
    <w:rsid w:val="00C4741E"/>
    <w:rsid w:val="00C5166D"/>
    <w:rsid w:val="00C533C7"/>
    <w:rsid w:val="00C549EA"/>
    <w:rsid w:val="00C5515F"/>
    <w:rsid w:val="00C56FB7"/>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550C"/>
    <w:rsid w:val="00C85530"/>
    <w:rsid w:val="00C85BC6"/>
    <w:rsid w:val="00C87081"/>
    <w:rsid w:val="00C87386"/>
    <w:rsid w:val="00C9007C"/>
    <w:rsid w:val="00C92582"/>
    <w:rsid w:val="00C927A9"/>
    <w:rsid w:val="00C9354C"/>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1F5C"/>
    <w:rsid w:val="00CC2196"/>
    <w:rsid w:val="00CC222F"/>
    <w:rsid w:val="00CC3180"/>
    <w:rsid w:val="00CC5B2A"/>
    <w:rsid w:val="00CC71B9"/>
    <w:rsid w:val="00CD0852"/>
    <w:rsid w:val="00CD0C5C"/>
    <w:rsid w:val="00CD1126"/>
    <w:rsid w:val="00CD303E"/>
    <w:rsid w:val="00CD54D7"/>
    <w:rsid w:val="00CD620F"/>
    <w:rsid w:val="00CD6F63"/>
    <w:rsid w:val="00CD77BC"/>
    <w:rsid w:val="00CD77BD"/>
    <w:rsid w:val="00CD7E84"/>
    <w:rsid w:val="00CE0F1A"/>
    <w:rsid w:val="00CE14C5"/>
    <w:rsid w:val="00CE3700"/>
    <w:rsid w:val="00CE418C"/>
    <w:rsid w:val="00CE53CD"/>
    <w:rsid w:val="00CE66E9"/>
    <w:rsid w:val="00CE7616"/>
    <w:rsid w:val="00CF1856"/>
    <w:rsid w:val="00CF2864"/>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3E8"/>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F8"/>
    <w:rsid w:val="00D37BD2"/>
    <w:rsid w:val="00D401D4"/>
    <w:rsid w:val="00D40657"/>
    <w:rsid w:val="00D40E1D"/>
    <w:rsid w:val="00D40E79"/>
    <w:rsid w:val="00D40FA2"/>
    <w:rsid w:val="00D41F52"/>
    <w:rsid w:val="00D440A3"/>
    <w:rsid w:val="00D44F2F"/>
    <w:rsid w:val="00D44F4F"/>
    <w:rsid w:val="00D452C1"/>
    <w:rsid w:val="00D47361"/>
    <w:rsid w:val="00D50159"/>
    <w:rsid w:val="00D50CD6"/>
    <w:rsid w:val="00D50DE6"/>
    <w:rsid w:val="00D51269"/>
    <w:rsid w:val="00D53855"/>
    <w:rsid w:val="00D53CFB"/>
    <w:rsid w:val="00D54CB2"/>
    <w:rsid w:val="00D5662B"/>
    <w:rsid w:val="00D60784"/>
    <w:rsid w:val="00D61908"/>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3AE6"/>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F80"/>
    <w:rsid w:val="00DB4A30"/>
    <w:rsid w:val="00DB57BD"/>
    <w:rsid w:val="00DB5F00"/>
    <w:rsid w:val="00DB6DFA"/>
    <w:rsid w:val="00DC15C7"/>
    <w:rsid w:val="00DC4E86"/>
    <w:rsid w:val="00DC746E"/>
    <w:rsid w:val="00DC771F"/>
    <w:rsid w:val="00DC7A60"/>
    <w:rsid w:val="00DD0D8B"/>
    <w:rsid w:val="00DD1C5C"/>
    <w:rsid w:val="00DD25E6"/>
    <w:rsid w:val="00DD45FA"/>
    <w:rsid w:val="00DD5BCA"/>
    <w:rsid w:val="00DD6C8C"/>
    <w:rsid w:val="00DD71CF"/>
    <w:rsid w:val="00DD7602"/>
    <w:rsid w:val="00DD7AFA"/>
    <w:rsid w:val="00DE0676"/>
    <w:rsid w:val="00DE0A90"/>
    <w:rsid w:val="00DE10F6"/>
    <w:rsid w:val="00DE3D77"/>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F0C"/>
    <w:rsid w:val="00E43224"/>
    <w:rsid w:val="00E43677"/>
    <w:rsid w:val="00E43679"/>
    <w:rsid w:val="00E43A8D"/>
    <w:rsid w:val="00E44235"/>
    <w:rsid w:val="00E44393"/>
    <w:rsid w:val="00E47F06"/>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1FB"/>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D7CA9"/>
    <w:rsid w:val="00EE13DA"/>
    <w:rsid w:val="00EE1BCF"/>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40324"/>
    <w:rsid w:val="00F4095D"/>
    <w:rsid w:val="00F40BD3"/>
    <w:rsid w:val="00F4287E"/>
    <w:rsid w:val="00F42B15"/>
    <w:rsid w:val="00F42F6A"/>
    <w:rsid w:val="00F44C11"/>
    <w:rsid w:val="00F46429"/>
    <w:rsid w:val="00F47953"/>
    <w:rsid w:val="00F503F7"/>
    <w:rsid w:val="00F5089E"/>
    <w:rsid w:val="00F5160B"/>
    <w:rsid w:val="00F52A4C"/>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1D56"/>
    <w:rsid w:val="00F72E40"/>
    <w:rsid w:val="00F73306"/>
    <w:rsid w:val="00F73776"/>
    <w:rsid w:val="00F74BFF"/>
    <w:rsid w:val="00F75B1A"/>
    <w:rsid w:val="00F76D7F"/>
    <w:rsid w:val="00F77D01"/>
    <w:rsid w:val="00F81A4C"/>
    <w:rsid w:val="00F81BD7"/>
    <w:rsid w:val="00F830F8"/>
    <w:rsid w:val="00F8338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177B"/>
    <w:rsid w:val="00FA5845"/>
    <w:rsid w:val="00FA63B9"/>
    <w:rsid w:val="00FA7079"/>
    <w:rsid w:val="00FA7B7F"/>
    <w:rsid w:val="00FB00B5"/>
    <w:rsid w:val="00FB021E"/>
    <w:rsid w:val="00FB1448"/>
    <w:rsid w:val="00FB1A03"/>
    <w:rsid w:val="00FB1CEE"/>
    <w:rsid w:val="00FB40AA"/>
    <w:rsid w:val="00FB435A"/>
    <w:rsid w:val="00FB538C"/>
    <w:rsid w:val="00FB6747"/>
    <w:rsid w:val="00FB6B5C"/>
    <w:rsid w:val="00FB74F0"/>
    <w:rsid w:val="00FB7A37"/>
    <w:rsid w:val="00FC1386"/>
    <w:rsid w:val="00FC2D76"/>
    <w:rsid w:val="00FC3AE3"/>
    <w:rsid w:val="00FC43A3"/>
    <w:rsid w:val="00FC53CA"/>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D2C"/>
    <w:rsid w:val="00FE12B6"/>
    <w:rsid w:val="00FE1461"/>
    <w:rsid w:val="00FE1A6E"/>
    <w:rsid w:val="00FE1D9D"/>
    <w:rsid w:val="00FE3398"/>
    <w:rsid w:val="00FE3506"/>
    <w:rsid w:val="00FE3964"/>
    <w:rsid w:val="00FE4A81"/>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19FA9A-B3FA-4A8E-AFDE-A88C2C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ind w:left="1116"/>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11"/>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2993103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8716">
      <w:bodyDiv w:val="1"/>
      <w:marLeft w:val="0"/>
      <w:marRight w:val="0"/>
      <w:marTop w:val="0"/>
      <w:marBottom w:val="0"/>
      <w:divBdr>
        <w:top w:val="none" w:sz="0" w:space="0" w:color="auto"/>
        <w:left w:val="none" w:sz="0" w:space="0" w:color="auto"/>
        <w:bottom w:val="none" w:sz="0" w:space="0" w:color="auto"/>
        <w:right w:val="none" w:sz="0" w:space="0" w:color="auto"/>
      </w:divBdr>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555116845">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39920224">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lists.ercot.com/scripts/wa-ercot.exe?A0=NOTICE_EXTRACTS_RETAIL" TargetMode="External"/><Relationship Id="rId26" Type="http://schemas.openxmlformats.org/officeDocument/2006/relationships/hyperlink" Target="http://lists.ercot.com/scripts/wa-ercot.exe?A0=NOTICE_PRR_SC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sts.ercot.com/scripts/wa-ercot.exe?A0=NOTICE_GRIDCONDITIO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lists.ercot.com/scripts/wa-ercot.exe?A0=NOTICE_CRR" TargetMode="External"/><Relationship Id="rId25" Type="http://schemas.openxmlformats.org/officeDocument/2006/relationships/hyperlink" Target="http://lists.ercot.com/scripts/wa-ercot.exe?A0=NOTICE_OUTAGES_WHOLESALE" TargetMode="External"/><Relationship Id="rId33" Type="http://schemas.openxmlformats.org/officeDocument/2006/relationships/hyperlink" Target="https://www.iso-ne.com/participate/support/web-services-data"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lists.ercot.com/scripts/wa-ercot.exe?A0=NOTICE_CREDIT" TargetMode="External"/><Relationship Id="rId20" Type="http://schemas.openxmlformats.org/officeDocument/2006/relationships/hyperlink" Target="http://lists.ercot.com/scripts/wa-ercot.exe?A0=NOTICE_GENERAL" TargetMode="External"/><Relationship Id="rId29" Type="http://schemas.openxmlformats.org/officeDocument/2006/relationships/hyperlink" Target="http://lists.ercot.com/scripts/wa-ercot.exe?A0=NOTICE_RETAIL_PROCES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 TargetMode="External"/><Relationship Id="rId24" Type="http://schemas.openxmlformats.org/officeDocument/2006/relationships/hyperlink" Target="http://lists.ercot.com/scripts/wa-ercot.exe?A0=NOTICE_OUTAGES_RETAIL" TargetMode="External"/><Relationship Id="rId32" Type="http://schemas.openxmlformats.org/officeDocument/2006/relationships/hyperlink" Target="http://lists.ercot.com/scripts/wa-ercot.exe?A0=NOTICE_TRAIN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ists.ercot.com/scripts/wa-ercot.exe?A0=NOTICE_CONTRACTS" TargetMode="External"/><Relationship Id="rId23" Type="http://schemas.openxmlformats.org/officeDocument/2006/relationships/hyperlink" Target="http://lists.ercot.com/scripts/wa-ercot.exe?A0=NOTICE_OPERATIONS" TargetMode="External"/><Relationship Id="rId28" Type="http://schemas.openxmlformats.org/officeDocument/2006/relationships/hyperlink" Target="http://lists.ercot.com/scripts/wa-ercot.exe?A0=NOTICE_RELEASE_WHOLESAL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lists.ercot.com/scripts/wa-ercot.exe?A0=NOTICE_EXTRACTS_WHOLESALE" TargetMode="External"/><Relationship Id="rId31" Type="http://schemas.openxmlformats.org/officeDocument/2006/relationships/hyperlink" Target="http://lists.ercot.com/scripts/wa-ercot.exe?A0=NOTICE_TESTING_RET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lists.ercot.com/scripts/wa-ercot.exe?A0=NOTICE_LEGAL_NOTIFICATIONS" TargetMode="External"/><Relationship Id="rId27" Type="http://schemas.openxmlformats.org/officeDocument/2006/relationships/hyperlink" Target="http://lists.ercot.com/scripts/wa-ercot.exe?A0=NOTICE_RELEASE_RETAIL" TargetMode="External"/><Relationship Id="rId30" Type="http://schemas.openxmlformats.org/officeDocument/2006/relationships/hyperlink" Target="http://lists.ercot.com/scripts/wa-ercot.exe?A0=NOTICE_SETTLEMENTS"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3.xml><?xml version="1.0" encoding="utf-8"?>
<ds:datastoreItem xmlns:ds="http://schemas.openxmlformats.org/officeDocument/2006/customXml" ds:itemID="{A2351E45-14B3-4A82-A0DF-B6C33CE6F92A}">
  <ds:schemaRefs>
    <ds:schemaRef ds:uri="8cbb3444-abcb-4bdb-b12d-076cebb21622"/>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7147C72-A9B9-40FC-8352-DA8EBCFF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Hale, Aubrey</cp:lastModifiedBy>
  <cp:revision>4</cp:revision>
  <dcterms:created xsi:type="dcterms:W3CDTF">2016-12-02T21:56:00Z</dcterms:created>
  <dcterms:modified xsi:type="dcterms:W3CDTF">2016-12-02T22:14:00Z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