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EB" w:rsidRDefault="005345EB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8640"/>
        <w:gridCol w:w="1440"/>
      </w:tblGrid>
      <w:tr w:rsidR="005345EB">
        <w:tc>
          <w:tcPr>
            <w:tcW w:w="10080" w:type="dxa"/>
            <w:gridSpan w:val="2"/>
            <w:shd w:val="clear" w:color="auto" w:fill="00008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45EB" w:rsidRPr="0077549E" w:rsidRDefault="0077549E">
            <w:pPr>
              <w:jc w:val="center"/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Sans Unicode" w:hAnsi="Lucida Sans Unicode" w:cs="Lucida Sans Unico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46355</wp:posOffset>
                      </wp:positionV>
                      <wp:extent cx="5943600" cy="0"/>
                      <wp:effectExtent l="7620" t="8255" r="1143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51DF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65pt" to="480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" strokecolor="#fc0" strokeweight="1pt"/>
                  </w:pict>
                </mc:Fallback>
              </mc:AlternateContent>
            </w:r>
            <w:r w:rsidR="00B14639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986EA1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Issue </w:t>
            </w:r>
            <w:r w:rsidR="005345EB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Request Form</w:t>
            </w:r>
            <w:r w:rsidR="005345EB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345EB" w:rsidRPr="0077549E" w:rsidRDefault="0077549E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Sans Unicode" w:hAnsi="Lucida Sans Unicode" w:cs="Lucida Sans Unicod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76835</wp:posOffset>
                      </wp:positionV>
                      <wp:extent cx="5943600" cy="0"/>
                      <wp:effectExtent l="7620" t="10160" r="1143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0BA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05pt" to="48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" strokecolor="#fc0" strokeweight="1pt"/>
                  </w:pict>
                </mc:Fallback>
              </mc:AlternateConten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B14639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986EA1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</w:t>
            </w:r>
            <w:r w:rsidR="005345E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Tracking Number:</w:t>
            </w:r>
          </w:p>
        </w:tc>
        <w:tc>
          <w:tcPr>
            <w:tcW w:w="1440" w:type="dxa"/>
            <w:shd w:val="clear" w:color="auto" w:fill="000080"/>
          </w:tcPr>
          <w:p w:rsidR="005345EB" w:rsidRDefault="00B87F4A" w:rsidP="00B14639">
            <w:pPr>
              <w:jc w:val="right"/>
              <w:rPr>
                <w:rFonts w:ascii="Lucida Sans Unicode" w:hAnsi="Lucida Sans Unicode" w:cs="Lucida Sans Unicode"/>
                <w:b/>
                <w:color w:val="FFCC00"/>
              </w:rPr>
            </w:pPr>
            <w:r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 w:rsidR="00B14639"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Issue Status:</w:t>
            </w:r>
          </w:p>
        </w:tc>
        <w:tc>
          <w:tcPr>
            <w:tcW w:w="1440" w:type="dxa"/>
            <w:shd w:val="clear" w:color="auto" w:fill="000080"/>
          </w:tcPr>
          <w:p w:rsidR="005345EB" w:rsidRDefault="00B87F4A" w:rsidP="00B14639">
            <w:pPr>
              <w:jc w:val="right"/>
              <w:rPr>
                <w:rFonts w:ascii="Lucida Sans Unicode" w:hAnsi="Lucida Sans Unicode" w:cs="Lucida Sans Unicode"/>
                <w:b/>
                <w:color w:val="FFCC00"/>
              </w:rPr>
            </w:pPr>
            <w:r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 w:rsidR="00B14639"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 Modification Date:</w:t>
            </w:r>
          </w:p>
        </w:tc>
        <w:tc>
          <w:tcPr>
            <w:tcW w:w="1440" w:type="dxa"/>
            <w:shd w:val="clear" w:color="auto" w:fill="000080"/>
          </w:tcPr>
          <w:p w:rsidR="005345EB" w:rsidRPr="0077549E" w:rsidRDefault="00B87F4A" w:rsidP="00B14639">
            <w:pPr>
              <w:pStyle w:val="Heading1"/>
            </w:pPr>
            <w:r>
              <w:rPr>
                <w:b w:val="0"/>
              </w:rPr>
              <w:t>(</w:t>
            </w:r>
            <w:r w:rsidR="00B14639">
              <w:rPr>
                <w:b w:val="0"/>
              </w:rPr>
              <w:t xml:space="preserve">TDTMS </w:t>
            </w:r>
            <w:r>
              <w:rPr>
                <w:b w:val="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:color w:val="FFCC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345EB" w:rsidRDefault="005345EB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819"/>
        <w:gridCol w:w="3725"/>
      </w:tblGrid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:rsidR="005345EB" w:rsidRDefault="005345EB">
            <w:pPr>
              <w:pStyle w:val="TOC1"/>
            </w:pPr>
            <w:r>
              <w:t>ISSUE SUBMITTER SECTION:</w:t>
            </w:r>
          </w:p>
        </w:tc>
      </w:tr>
      <w:tr w:rsidR="005345EB">
        <w:tc>
          <w:tcPr>
            <w:tcW w:w="2418" w:type="dxa"/>
            <w:shd w:val="clear" w:color="auto" w:fill="FFCC00"/>
          </w:tcPr>
          <w:p w:rsidR="005345EB" w:rsidRDefault="005345EB">
            <w:pPr>
              <w:rPr>
                <w:ins w:id="0" w:author="Wiegand, Sheri" w:date="2016-11-28T17:34:00Z"/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Submitter Name:</w:t>
            </w:r>
          </w:p>
          <w:p w:rsidR="001305EC" w:rsidRPr="0077549E" w:rsidRDefault="001305EC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1" w:author="Wiegand, Sheri" w:date="2016-11-28T17:34:00Z">
              <w:r>
                <w:rPr>
                  <w:rFonts w:ascii="Lucida Sans Unicode" w:hAnsi="Lucida Sans Unicode" w:cs="Lucida Sans Unicode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Sheri Wiegand</w:t>
              </w:r>
            </w:ins>
          </w:p>
        </w:tc>
        <w:tc>
          <w:tcPr>
            <w:tcW w:w="3882" w:type="dxa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Submitting Company Name:  </w:t>
            </w:r>
            <w:ins w:id="2" w:author="Wiegand, Sheri" w:date="2016-11-28T17:35:00Z">
              <w:r w:rsidR="001305EC">
                <w:rPr>
                  <w:rFonts w:ascii="Lucida Sans Unicode" w:hAnsi="Lucida Sans Unicode" w:cs="Lucida Sans Unicode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TXU Energy</w:t>
              </w:r>
            </w:ins>
          </w:p>
        </w:tc>
        <w:tc>
          <w:tcPr>
            <w:tcW w:w="3780" w:type="dxa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Submission:</w:t>
            </w:r>
            <w:ins w:id="3" w:author="Wiegand, Sheri" w:date="2016-11-28T17:35:00Z">
              <w:r w:rsidR="001305EC">
                <w:rPr>
                  <w:rFonts w:ascii="Lucida Sans Unicode" w:hAnsi="Lucida Sans Unicode" w:cs="Lucida Sans Unicode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11/28/2016</w:t>
              </w:r>
            </w:ins>
          </w:p>
        </w:tc>
      </w:tr>
      <w:tr w:rsidR="00BC6026">
        <w:trPr>
          <w:trHeight w:val="260"/>
        </w:trPr>
        <w:tc>
          <w:tcPr>
            <w:tcW w:w="2418" w:type="dxa"/>
            <w:tcBorders>
              <w:bottom w:val="single" w:sz="4" w:space="0" w:color="auto"/>
            </w:tcBorders>
          </w:tcPr>
          <w:p w:rsidR="00BC6026" w:rsidRDefault="00BC6026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C6026" w:rsidRDefault="00BC6026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6026" w:rsidRPr="002E5B92" w:rsidRDefault="00BC6026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BC6026">
        <w:tc>
          <w:tcPr>
            <w:tcW w:w="2418" w:type="dxa"/>
            <w:shd w:val="clear" w:color="auto" w:fill="FFCC00"/>
          </w:tcPr>
          <w:p w:rsidR="00BC6026" w:rsidRPr="0077549E" w:rsidRDefault="00BC6026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Submitter’s E-Mail Address:</w:t>
            </w:r>
            <w:ins w:id="4" w:author="Wiegand, Sheri" w:date="2016-11-28T17:35:00Z">
              <w:r w:rsidR="001305EC">
                <w:rPr>
                  <w:rFonts w:ascii="Lucida Sans Unicode" w:hAnsi="Lucida Sans Unicode" w:cs="Lucida Sans Unicode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sheri.wiegand@txu.com</w:t>
              </w:r>
            </w:ins>
          </w:p>
        </w:tc>
        <w:tc>
          <w:tcPr>
            <w:tcW w:w="3882" w:type="dxa"/>
            <w:shd w:val="clear" w:color="auto" w:fill="FFCC00"/>
          </w:tcPr>
          <w:p w:rsidR="00BC6026" w:rsidRPr="0077549E" w:rsidRDefault="00BC6026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Phone Number:  </w:t>
            </w:r>
            <w:ins w:id="5" w:author="Wiegand, Sheri" w:date="2016-11-28T17:36:00Z">
              <w:r w:rsidR="001305EC">
                <w:rPr>
                  <w:rFonts w:ascii="Lucida Sans Unicode" w:hAnsi="Lucida Sans Unicode" w:cs="Lucida Sans Unicode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972-979-5225</w:t>
              </w:r>
            </w:ins>
          </w:p>
        </w:tc>
        <w:tc>
          <w:tcPr>
            <w:tcW w:w="3780" w:type="dxa"/>
            <w:shd w:val="clear" w:color="auto" w:fill="FFCC00"/>
          </w:tcPr>
          <w:p w:rsidR="00BC6026" w:rsidRDefault="00BC6026" w:rsidP="00C30DDB">
            <w:pPr>
              <w:rPr>
                <w:ins w:id="6" w:author="Wiegand, Sheri" w:date="2016-11-28T17:36:00Z"/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Affected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Business Process:</w:t>
            </w:r>
          </w:p>
          <w:p w:rsidR="001305EC" w:rsidRPr="0077549E" w:rsidRDefault="001305EC" w:rsidP="00C30DD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ins w:id="7" w:author="Wiegand, Sheri" w:date="2016-11-28T17:36:00Z">
              <w:r>
                <w:rPr>
                  <w:rFonts w:ascii="Lucida Sans Unicode" w:hAnsi="Lucida Sans Unicode" w:cs="Lucida Sans Unicode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markeTrak</w:t>
              </w:r>
              <w:proofErr w:type="spellEnd"/>
              <w:r>
                <w:rPr>
                  <w:rFonts w:ascii="Lucida Sans Unicode" w:hAnsi="Lucida Sans Unicode" w:cs="Lucida Sans Unicode"/>
                  <w:b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enhancement</w:t>
              </w:r>
            </w:ins>
          </w:p>
        </w:tc>
      </w:tr>
      <w:tr w:rsidR="00BC6026">
        <w:trPr>
          <w:trHeight w:val="287"/>
        </w:trPr>
        <w:tc>
          <w:tcPr>
            <w:tcW w:w="2418" w:type="dxa"/>
            <w:tcBorders>
              <w:bottom w:val="single" w:sz="4" w:space="0" w:color="auto"/>
            </w:tcBorders>
          </w:tcPr>
          <w:p w:rsidR="00BC6026" w:rsidRDefault="00D73390" w:rsidP="00986EA1">
            <w:pPr>
              <w:pStyle w:val="TOC1"/>
            </w:pPr>
            <w:hyperlink r:id="rId4" w:history="1"/>
            <w:r w:rsidR="00DE59AB">
              <w:t xml:space="preserve"> 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C6026" w:rsidRDefault="00BC6026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6026" w:rsidRPr="00806E30" w:rsidRDefault="00DE59AB" w:rsidP="00986EA1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 w:rsidP="00C67EA2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 Statement</w:t>
            </w:r>
            <w:proofErr w:type="gramStart"/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gramEnd"/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Short description of issue)</w:t>
            </w:r>
            <w:ins w:id="8" w:author="Wiegand, Sheri" w:date="2016-11-28T17:36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Proposal for additional subtype for the </w:t>
              </w:r>
              <w:proofErr w:type="spellStart"/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MarkeTrak</w:t>
              </w:r>
              <w:proofErr w:type="spellEnd"/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system ---  </w:t>
              </w:r>
            </w:ins>
            <w:ins w:id="9" w:author="Wiegand, Sheri" w:date="2016-11-28T17:38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Damage Claim Correspondence </w:t>
              </w:r>
            </w:ins>
            <w:ins w:id="10" w:author="Wiegand, Sheri" w:date="2016-11-28T17:39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for Non-ROR during an</w:t>
              </w:r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IGL/Lights Out in Error situation.</w:t>
              </w:r>
            </w:ins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E5B92" w:rsidRPr="006F6A7C" w:rsidRDefault="00DE59AB" w:rsidP="00986EA1">
            <w:pPr>
              <w:ind w:right="144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 w:rsidP="00D73390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Operational/System Impact: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is the issue doing to your system and/or operations)</w:t>
            </w:r>
            <w:ins w:id="11" w:author="Wiegand, Sheri" w:date="2016-11-28T17:39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Currently a market process does not exist for </w:t>
              </w:r>
            </w:ins>
            <w:ins w:id="12" w:author="Wiegand, Sheri" w:date="2016-11-30T08:25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alleged </w:t>
              </w:r>
            </w:ins>
            <w:ins w:id="13" w:author="Wiegand, Sheri" w:date="2016-11-28T17:39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damages </w:t>
              </w:r>
            </w:ins>
            <w:ins w:id="14" w:author="Wiegand, Sheri" w:date="2016-11-30T08:25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(e.g. spoiled food) </w:t>
              </w:r>
            </w:ins>
            <w:ins w:id="15" w:author="Wiegand, Sheri" w:date="2016-11-28T17:39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sustained by a </w:t>
              </w:r>
            </w:ins>
            <w:ins w:id="16" w:author="Wiegand, Sheri" w:date="2016-11-28T17:40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customer</w:t>
              </w:r>
            </w:ins>
            <w:ins w:id="17" w:author="Wiegand, Sheri" w:date="2016-11-28T17:39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</w:t>
              </w:r>
            </w:ins>
            <w:ins w:id="18" w:author="Wiegand, Sheri" w:date="2016-11-28T17:40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due to the activity of a non-ROR during an IGL situation.  </w:t>
              </w:r>
            </w:ins>
            <w:ins w:id="19" w:author="Wiegand, Sheri" w:date="2016-11-30T08:26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E</w:t>
              </w:r>
            </w:ins>
            <w:ins w:id="20" w:author="Wiegand, Sheri" w:date="2016-11-28T17:40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xample</w:t>
              </w:r>
            </w:ins>
            <w:ins w:id="21" w:author="Wiegand, Sheri" w:date="2016-11-30T08:26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: </w:t>
              </w:r>
            </w:ins>
            <w:ins w:id="22" w:author="Wiegand, Sheri" w:date="2016-11-28T17:40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if a customer is party to an IGL due to a non- ROR issuing </w:t>
              </w:r>
            </w:ins>
            <w:ins w:id="23" w:author="Wiegand, Sheri" w:date="2016-11-28T17:46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a </w:t>
              </w:r>
            </w:ins>
            <w:ins w:id="24" w:author="Wiegand, Sheri" w:date="2016-11-28T17:40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MVI</w:t>
              </w:r>
            </w:ins>
            <w:ins w:id="25" w:author="Wiegand, Sheri" w:date="2016-11-28T17:46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/SWI</w:t>
              </w:r>
            </w:ins>
            <w:ins w:id="26" w:author="Wiegand, Sheri" w:date="2016-11-28T17:40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and subsequent MVO</w:t>
              </w:r>
            </w:ins>
            <w:ins w:id="27" w:author="Wiegand, Sheri" w:date="2016-11-28T17:43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/DNP </w:t>
              </w:r>
            </w:ins>
            <w:ins w:id="28" w:author="Wiegand, Sheri" w:date="2016-11-28T17:40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tran</w:t>
              </w:r>
            </w:ins>
            <w:ins w:id="29" w:author="Wiegand, Sheri" w:date="2016-11-28T17:43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sactions, leaving </w:t>
              </w:r>
            </w:ins>
            <w:ins w:id="30" w:author="Wiegand, Sheri" w:date="2016-11-28T17:44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the </w:t>
              </w:r>
            </w:ins>
            <w:ins w:id="31" w:author="Wiegand, Sheri" w:date="2016-11-30T08:26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customer</w:t>
              </w:r>
            </w:ins>
            <w:ins w:id="32" w:author="Wiegand, Sheri" w:date="2016-11-28T17:44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“in the dark”, that non- ROR should be </w:t>
              </w:r>
            </w:ins>
            <w:ins w:id="33" w:author="Wiegand, Sheri" w:date="2016-11-30T08:27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responsible </w:t>
              </w:r>
            </w:ins>
            <w:ins w:id="34" w:author="Wiegand, Sheri" w:date="2016-11-28T17:44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for damages claimed by the customer.  </w:t>
              </w:r>
            </w:ins>
            <w:ins w:id="35" w:author="Wiegand, Sheri" w:date="2016-11-30T08:27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Currently, </w:t>
              </w:r>
            </w:ins>
            <w:ins w:id="36" w:author="Wiegand, Sheri" w:date="2016-11-28T17:47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damage</w:t>
              </w:r>
            </w:ins>
            <w:ins w:id="37" w:author="Wiegand, Sheri" w:date="2016-11-30T08:27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claims</w:t>
              </w:r>
            </w:ins>
            <w:ins w:id="38" w:author="Wiegand, Sheri" w:date="2016-11-28T17:47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are </w:t>
              </w:r>
            </w:ins>
            <w:ins w:id="39" w:author="Wiegand, Sheri" w:date="2016-11-30T08:27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presented </w:t>
              </w:r>
            </w:ins>
            <w:ins w:id="40" w:author="Wiegand, Sheri" w:date="2016-11-28T17:47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to the authorized ROR.  </w:t>
              </w:r>
            </w:ins>
            <w:ins w:id="41" w:author="Wiegand, Sheri" w:date="2016-11-30T08:28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A new</w:t>
              </w:r>
            </w:ins>
            <w:ins w:id="42" w:author="Wiegand, Sheri" w:date="2016-11-28T17:44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subtype would create a market process to handle such inquiries</w:t>
              </w:r>
            </w:ins>
            <w:ins w:id="43" w:author="Wiegand, Sheri" w:date="2016-11-29T09:44:00Z">
              <w:r w:rsidR="00C67EA2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and offer a better customer </w:t>
              </w:r>
            </w:ins>
            <w:ins w:id="44" w:author="Wiegand, Sheri" w:date="2016-11-29T09:45:00Z">
              <w:r w:rsidR="00C67EA2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experience</w:t>
              </w:r>
            </w:ins>
            <w:ins w:id="45" w:author="Wiegand, Sheri" w:date="2016-11-28T17:44:00Z">
              <w:r w:rsidR="001305EC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</w:ins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1E1ABE" w:rsidRDefault="001E1ABE">
            <w:pPr>
              <w:rPr>
                <w:rFonts w:ascii="Lucida Sans Unicode" w:hAnsi="Lucida Sans Unicode" w:cs="Lucida Sans Unicode"/>
              </w:rPr>
            </w:pPr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 w:rsidP="00D73390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Market Impact: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(What is the issue doing to </w:t>
            </w:r>
            <w:proofErr w:type="gramStart"/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others)</w:t>
            </w:r>
            <w:ins w:id="46" w:author="Wiegand, Sheri" w:date="2016-11-29T09:47:00Z">
              <w:r w:rsidR="00C67EA2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 </w:t>
              </w:r>
            </w:ins>
            <w:ins w:id="47" w:author="Wiegand, Sheri" w:date="2016-11-30T08:28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Currently</w:t>
              </w:r>
              <w:proofErr w:type="gramEnd"/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, </w:t>
              </w:r>
            </w:ins>
            <w:ins w:id="48" w:author="Wiegand, Sheri" w:date="2016-11-29T10:24:00Z">
              <w:r w:rsidR="00A747D3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customers are referred to their TDU to determine the non-ROR then </w:t>
              </w:r>
            </w:ins>
            <w:ins w:id="49" w:author="Wiegand, Sheri" w:date="2016-11-30T08:29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must </w:t>
              </w:r>
            </w:ins>
            <w:ins w:id="50" w:author="Wiegand, Sheri" w:date="2016-11-29T10:24:00Z">
              <w:r w:rsidR="00A747D3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contact th</w:t>
              </w:r>
            </w:ins>
            <w:ins w:id="51" w:author="Wiegand, Sheri" w:date="2016-11-30T08:29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e non-ROR</w:t>
              </w:r>
            </w:ins>
            <w:ins w:id="52" w:author="Wiegand, Sheri" w:date="2016-11-29T10:24:00Z">
              <w:r w:rsidR="00A747D3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to submit the claim.  With the new process, a MT may be submitted by the authorized ROR to the n</w:t>
              </w:r>
            </w:ins>
            <w:ins w:id="53" w:author="Wiegand, Sheri" w:date="2016-11-29T10:26:00Z">
              <w:r w:rsidR="00A747D3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on- ROR to initiate the process.</w:t>
              </w:r>
            </w:ins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5345EB" w:rsidRDefault="00DE59AB" w:rsidP="006F6A7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2E5B92" w:rsidRDefault="002E5B92" w:rsidP="006F6A7C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 w:rsidP="00D73390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Desired Outcome: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do you expect to change)</w:t>
            </w:r>
            <w:ins w:id="54" w:author="Wiegand, Sheri" w:date="2016-11-28T17:48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streamlines </w:t>
              </w:r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the process for damage claims eliminat</w:t>
              </w:r>
            </w:ins>
            <w:ins w:id="55" w:author="Wiegand, Sheri" w:date="2016-11-30T08:30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es “</w:t>
              </w:r>
            </w:ins>
            <w:ins w:id="56" w:author="Wiegand, Sheri" w:date="2016-11-28T17:48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back and forth</w:t>
              </w:r>
            </w:ins>
            <w:ins w:id="57" w:author="Wiegand, Sheri" w:date="2016-11-30T08:30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”</w:t>
              </w:r>
            </w:ins>
            <w:ins w:id="58" w:author="Wiegand, Sheri" w:date="2016-11-28T17:48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emails</w:t>
              </w:r>
            </w:ins>
            <w:ins w:id="59" w:author="Wiegand, Sheri" w:date="2016-11-29T09:46:00Z">
              <w:r w:rsidR="00C67EA2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, </w:t>
              </w:r>
            </w:ins>
            <w:ins w:id="60" w:author="Wiegand, Sheri" w:date="2016-11-28T17:49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allows </w:t>
              </w:r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for </w:t>
              </w:r>
              <w:r w:rsidR="00C67EA2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accurate tracking of an issue, and </w:t>
              </w:r>
            </w:ins>
            <w:ins w:id="61" w:author="Wiegand, Sheri" w:date="2016-11-29T09:46:00Z">
              <w:r w:rsidR="00C67EA2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provid</w:t>
              </w:r>
            </w:ins>
            <w:ins w:id="62" w:author="Wiegand, Sheri" w:date="2016-11-30T08:31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es</w:t>
              </w:r>
            </w:ins>
            <w:ins w:id="63" w:author="Wiegand, Sheri" w:date="2016-11-29T09:46:00Z">
              <w:r w:rsidR="00C67EA2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a better </w:t>
              </w:r>
            </w:ins>
            <w:ins w:id="64" w:author="Wiegand, Sheri" w:date="2016-11-30T08:31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customer </w:t>
              </w:r>
            </w:ins>
            <w:ins w:id="65" w:author="Wiegand, Sheri" w:date="2016-11-29T09:46:00Z">
              <w:r w:rsidR="00C67EA2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experience during the situation.</w:t>
              </w:r>
            </w:ins>
            <w:ins w:id="66" w:author="Wiegand, Sheri" w:date="2016-11-28T17:50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 This </w:t>
              </w:r>
            </w:ins>
            <w:ins w:id="67" w:author="Wiegand, Sheri" w:date="2016-11-30T08:32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new </w:t>
              </w:r>
            </w:ins>
            <w:ins w:id="68" w:author="Wiegand, Sheri" w:date="2016-11-28T17:50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subtype would </w:t>
              </w:r>
            </w:ins>
            <w:ins w:id="69" w:author="Wiegand, Sheri" w:date="2016-11-30T08:32:00Z">
              <w:r w:rsidR="00D73390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could</w:t>
              </w:r>
            </w:ins>
            <w:bookmarkStart w:id="70" w:name="_GoBack"/>
            <w:bookmarkEnd w:id="70"/>
            <w:ins w:id="71" w:author="Wiegand, Sheri" w:date="2016-11-28T17:50:00Z">
              <w:r w:rsidR="008B30C9">
                <w:rPr>
                  <w:rFonts w:ascii="Lucida Sans Unicode" w:hAnsi="Lucida Sans Unicode" w:cs="Lucida Sans Unicode"/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be categorized with the IGL/Rescission/Redirect Fee subtypes</w:t>
              </w:r>
            </w:ins>
          </w:p>
        </w:tc>
      </w:tr>
      <w:tr w:rsidR="009214E9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9214E9" w:rsidRDefault="009214E9" w:rsidP="009214E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9214E9" w:rsidRPr="006F6A7C" w:rsidRDefault="009214E9" w:rsidP="009214E9">
            <w:pPr>
              <w:rPr>
                <w:rFonts w:ascii="Lucida Sans Unicode" w:hAnsi="Lucida Sans Unicode" w:cs="Lucida Sans Unicode"/>
              </w:rPr>
            </w:pPr>
          </w:p>
        </w:tc>
      </w:tr>
      <w:tr w:rsidR="009214E9">
        <w:tc>
          <w:tcPr>
            <w:tcW w:w="10080" w:type="dxa"/>
            <w:gridSpan w:val="3"/>
            <w:shd w:val="clear" w:color="auto" w:fill="FFCC00"/>
          </w:tcPr>
          <w:p w:rsidR="009214E9" w:rsidRPr="0077549E" w:rsidRDefault="009214E9" w:rsidP="009214E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Once Completed:</w:t>
            </w:r>
          </w:p>
        </w:tc>
      </w:tr>
      <w:tr w:rsidR="009214E9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9214E9" w:rsidRPr="000D364E" w:rsidRDefault="009214E9" w:rsidP="009214E9">
            <w:pPr>
              <w:rPr>
                <w:color w:val="FF0000"/>
                <w:sz w:val="6"/>
                <w:szCs w:val="6"/>
              </w:rPr>
            </w:pPr>
          </w:p>
          <w:p w:rsidR="009214E9" w:rsidRPr="00886414" w:rsidRDefault="009214E9" w:rsidP="00B14639">
            <w:pPr>
              <w:rPr>
                <w:rFonts w:ascii="Lucida Sans Unicode" w:hAnsi="Lucida Sans Unicode" w:cs="Lucida Sans Unicode"/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Please submit this completed form via e-mail to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current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TDTMS Leadership</w:t>
            </w:r>
            <w:hyperlink r:id="rId5" w:history="1"/>
          </w:p>
        </w:tc>
      </w:tr>
    </w:tbl>
    <w:p w:rsidR="005345EB" w:rsidRDefault="005345EB">
      <w:pPr>
        <w:rPr>
          <w:rFonts w:ascii="Lucida Sans Unicode" w:hAnsi="Lucida Sans Unicode" w:cs="Lucida Sans Unicode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1476"/>
        <w:gridCol w:w="2304"/>
        <w:gridCol w:w="1260"/>
      </w:tblGrid>
      <w:tr w:rsidR="005345EB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5345EB" w:rsidRPr="0077549E" w:rsidRDefault="00B14639" w:rsidP="00B14639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5345E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 SECTION:</w:t>
            </w:r>
            <w:r w:rsidR="00B87F4A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7F4A"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 w:rsidR="00B87F4A"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3240" w:type="dxa"/>
            <w:shd w:val="clear" w:color="auto" w:fill="FFCC00"/>
          </w:tcPr>
          <w:p w:rsidR="005345EB" w:rsidRPr="0077549E" w:rsidRDefault="005345EB" w:rsidP="00B1463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Date of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Discussion:</w:t>
            </w:r>
          </w:p>
        </w:tc>
        <w:tc>
          <w:tcPr>
            <w:tcW w:w="3276" w:type="dxa"/>
            <w:gridSpan w:val="2"/>
            <w:shd w:val="clear" w:color="auto" w:fill="FFCC00"/>
          </w:tcPr>
          <w:p w:rsidR="005345EB" w:rsidRPr="0077549E" w:rsidRDefault="005345EB" w:rsidP="00C30DD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Change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Request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Created (Y/N):</w:t>
            </w:r>
          </w:p>
        </w:tc>
        <w:tc>
          <w:tcPr>
            <w:tcW w:w="3564" w:type="dxa"/>
            <w:gridSpan w:val="2"/>
            <w:shd w:val="clear" w:color="auto" w:fill="FFCC00"/>
          </w:tcPr>
          <w:p w:rsidR="005345EB" w:rsidRPr="0077549E" w:rsidRDefault="005345EB" w:rsidP="00C30DDB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Change </w:t>
            </w:r>
            <w:r w:rsidR="006A7193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 Revision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Request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Number:</w:t>
            </w:r>
          </w:p>
        </w:tc>
      </w:tr>
      <w:tr w:rsidR="005345EB">
        <w:tc>
          <w:tcPr>
            <w:tcW w:w="3240" w:type="dxa"/>
            <w:tcBorders>
              <w:bottom w:val="single" w:sz="4" w:space="0" w:color="auto"/>
            </w:tcBorders>
          </w:tcPr>
          <w:p w:rsidR="005345EB" w:rsidRDefault="00DE59AB" w:rsidP="00986EA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:rsidR="005345EB" w:rsidRDefault="005345EB">
            <w:pPr>
              <w:pStyle w:val="TOC1"/>
            </w:pPr>
          </w:p>
        </w:tc>
      </w:tr>
      <w:tr w:rsidR="005345EB">
        <w:tc>
          <w:tcPr>
            <w:tcW w:w="5040" w:type="dxa"/>
            <w:gridSpan w:val="2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Discussion/Revision History:</w:t>
            </w:r>
          </w:p>
        </w:tc>
        <w:tc>
          <w:tcPr>
            <w:tcW w:w="3780" w:type="dxa"/>
            <w:gridSpan w:val="2"/>
            <w:shd w:val="clear" w:color="auto" w:fill="FFCC00"/>
          </w:tcPr>
          <w:p w:rsidR="005345EB" w:rsidRPr="0077549E" w:rsidRDefault="005345EB" w:rsidP="00B1463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Referred to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proofErr w:type="spellStart"/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Subteam</w:t>
            </w:r>
            <w:proofErr w:type="spellEnd"/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(Y/N):  </w:t>
            </w:r>
          </w:p>
        </w:tc>
        <w:tc>
          <w:tcPr>
            <w:tcW w:w="1260" w:type="dxa"/>
          </w:tcPr>
          <w:p w:rsidR="005345EB" w:rsidRDefault="005345EB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5345EB">
        <w:tc>
          <w:tcPr>
            <w:tcW w:w="10080" w:type="dxa"/>
            <w:gridSpan w:val="5"/>
          </w:tcPr>
          <w:p w:rsidR="00201465" w:rsidRDefault="00201465">
            <w:pPr>
              <w:rPr>
                <w:rFonts w:ascii="Lucida Sans Unicode" w:hAnsi="Lucida Sans Unicode" w:cs="Lucida Sans Unicode"/>
              </w:rPr>
            </w:pPr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5"/>
            <w:shd w:val="clear" w:color="auto" w:fill="FFCC00"/>
          </w:tcPr>
          <w:p w:rsidR="005345EB" w:rsidRDefault="005345EB">
            <w:pPr>
              <w:pStyle w:val="TOC1"/>
            </w:pPr>
            <w:r>
              <w:t>Recommended Resolution:</w:t>
            </w:r>
          </w:p>
        </w:tc>
      </w:tr>
      <w:tr w:rsidR="005345EB">
        <w:tc>
          <w:tcPr>
            <w:tcW w:w="10080" w:type="dxa"/>
            <w:gridSpan w:val="5"/>
          </w:tcPr>
          <w:p w:rsidR="005345EB" w:rsidRDefault="00DE59A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D65368" w:rsidRDefault="00D65368">
            <w:pPr>
              <w:rPr>
                <w:rFonts w:ascii="Lucida Sans Unicode" w:hAnsi="Lucida Sans Unicode" w:cs="Lucida Sans Unicode"/>
              </w:rPr>
            </w:pPr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F7574" w:rsidRDefault="00DF7574" w:rsidP="001E1ABE">
      <w:pPr>
        <w:rPr>
          <w:rFonts w:ascii="Lucida Sans Unicode" w:hAnsi="Lucida Sans Unicode" w:cs="Lucida Sans Unicode"/>
        </w:rPr>
      </w:pPr>
    </w:p>
    <w:sectPr w:rsidR="00DF7574" w:rsidSect="00074D8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egand, Sheri">
    <w15:presenceInfo w15:providerId="AD" w15:userId="S-1-5-21-1711760609-2902259047-2487479126-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6"/>
    <w:rsid w:val="00026AE1"/>
    <w:rsid w:val="00074D8C"/>
    <w:rsid w:val="001305EC"/>
    <w:rsid w:val="00140C22"/>
    <w:rsid w:val="001E1ABE"/>
    <w:rsid w:val="00201465"/>
    <w:rsid w:val="002E5B92"/>
    <w:rsid w:val="0031482D"/>
    <w:rsid w:val="00336363"/>
    <w:rsid w:val="00342412"/>
    <w:rsid w:val="00365F0E"/>
    <w:rsid w:val="00387B57"/>
    <w:rsid w:val="003A214A"/>
    <w:rsid w:val="003B4F80"/>
    <w:rsid w:val="003D6E83"/>
    <w:rsid w:val="003E7CE9"/>
    <w:rsid w:val="004D22E8"/>
    <w:rsid w:val="00510B99"/>
    <w:rsid w:val="005345EB"/>
    <w:rsid w:val="00561FA7"/>
    <w:rsid w:val="005B668D"/>
    <w:rsid w:val="0064744F"/>
    <w:rsid w:val="006A7193"/>
    <w:rsid w:val="006C6458"/>
    <w:rsid w:val="006D0CC3"/>
    <w:rsid w:val="006F6A7C"/>
    <w:rsid w:val="00715C99"/>
    <w:rsid w:val="00754171"/>
    <w:rsid w:val="0077549E"/>
    <w:rsid w:val="00806E30"/>
    <w:rsid w:val="00841E75"/>
    <w:rsid w:val="00884322"/>
    <w:rsid w:val="00886414"/>
    <w:rsid w:val="008B0833"/>
    <w:rsid w:val="008B30C9"/>
    <w:rsid w:val="009214E9"/>
    <w:rsid w:val="00986EA1"/>
    <w:rsid w:val="009A0BA8"/>
    <w:rsid w:val="009B4DC1"/>
    <w:rsid w:val="009D433B"/>
    <w:rsid w:val="00A747D3"/>
    <w:rsid w:val="00AA369D"/>
    <w:rsid w:val="00B14639"/>
    <w:rsid w:val="00B27D62"/>
    <w:rsid w:val="00B87F4A"/>
    <w:rsid w:val="00BC6026"/>
    <w:rsid w:val="00BF7443"/>
    <w:rsid w:val="00C0220F"/>
    <w:rsid w:val="00C12D36"/>
    <w:rsid w:val="00C30DDB"/>
    <w:rsid w:val="00C67EA2"/>
    <w:rsid w:val="00CB124C"/>
    <w:rsid w:val="00D47C5F"/>
    <w:rsid w:val="00D61264"/>
    <w:rsid w:val="00D65368"/>
    <w:rsid w:val="00D73390"/>
    <w:rsid w:val="00DE59AB"/>
    <w:rsid w:val="00DF7574"/>
    <w:rsid w:val="00DF7EB5"/>
    <w:rsid w:val="00E153E0"/>
    <w:rsid w:val="00E64DEF"/>
    <w:rsid w:val="00E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56C1A"/>
  <w15:docId w15:val="{0B64C91F-9761-400D-9E93-3D8A0FB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6363"/>
  </w:style>
  <w:style w:type="paragraph" w:styleId="Heading1">
    <w:name w:val="heading 1"/>
    <w:basedOn w:val="Normal"/>
    <w:next w:val="Normal"/>
    <w:qFormat/>
    <w:rsid w:val="00336363"/>
    <w:pPr>
      <w:keepNext/>
      <w:jc w:val="right"/>
      <w:outlineLvl w:val="0"/>
    </w:pPr>
    <w:rPr>
      <w:rFonts w:ascii="Lucida Sans Unicode" w:hAnsi="Lucida Sans Unicode" w:cs="Lucida Sans Unicode"/>
      <w:b/>
      <w:color w:val="FFCC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026"/>
    <w:rPr>
      <w:color w:val="0000FF"/>
      <w:u w:val="single"/>
    </w:rPr>
  </w:style>
  <w:style w:type="paragraph" w:customStyle="1" w:styleId="H1">
    <w:name w:val="H1"/>
    <w:basedOn w:val="Normal"/>
    <w:next w:val="Normal"/>
    <w:rsid w:val="003363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OC1">
    <w:name w:val="toc 1"/>
    <w:basedOn w:val="Normal"/>
    <w:next w:val="Normal"/>
    <w:autoRedefine/>
    <w:semiHidden/>
    <w:rsid w:val="00336363"/>
    <w:rPr>
      <w:rFonts w:ascii="Lucida Sans Unicode" w:hAnsi="Lucida Sans Unicode" w:cs="Lucida Sans Unicode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33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cot.com/committees/board/tac/rms/amwg/" TargetMode="External"/><Relationship Id="rId4" Type="http://schemas.openxmlformats.org/officeDocument/2006/relationships/hyperlink" Target="mailto:Cbratton1@tx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Issue Tracking Request Form</vt:lpstr>
    </vt:vector>
  </TitlesOfParts>
  <Company>ERCOT</Company>
  <LinksUpToDate>false</LinksUpToDate>
  <CharactersWithSpaces>2326</CharactersWithSpaces>
  <SharedDoc>false</SharedDoc>
  <HLinks>
    <vt:vector size="12" baseType="variant"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http://www.ercot.com/committees/board/tac/rms/amwg/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mailto:Cbratton1@txu.com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Issue Tracking Request Form</dc:title>
  <dc:creator>Thomas Baum</dc:creator>
  <cp:lastModifiedBy>Wiegand, Sheri</cp:lastModifiedBy>
  <cp:revision>6</cp:revision>
  <cp:lastPrinted>2016-11-28T23:55:00Z</cp:lastPrinted>
  <dcterms:created xsi:type="dcterms:W3CDTF">2016-11-28T23:54:00Z</dcterms:created>
  <dcterms:modified xsi:type="dcterms:W3CDTF">2016-11-30T14:32:00Z</dcterms:modified>
</cp:coreProperties>
</file>